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6DCB" w:rsidRDefault="0098462F">
      <w:pPr>
        <w:pStyle w:val="Normal0"/>
        <w:spacing w:before="44" w:after="0" w:line="220" w:lineRule="auto"/>
        <w:ind w:left="9266"/>
        <w:rPr>
          <w:rFonts w:ascii="Arimo" w:eastAsia="Arimo" w:hAnsi="Arimo" w:cs="Arimo"/>
          <w:color w:val="000000"/>
          <w:sz w:val="21"/>
          <w:szCs w:val="21"/>
        </w:rPr>
      </w:pPr>
      <w:r>
        <w:rPr>
          <w:rFonts w:ascii="Arimo" w:eastAsia="Arimo" w:hAnsi="Arimo" w:cs="Arimo"/>
          <w:sz w:val="21"/>
          <w:szCs w:val="21"/>
        </w:rPr>
        <w:t xml:space="preserve"> </w:t>
      </w:r>
      <w:bookmarkStart w:id="0" w:name="bookmark=id.gjdgxs" w:colFirst="0" w:colLast="0"/>
      <w:bookmarkEnd w:id="0"/>
      <w:r>
        <w:rPr>
          <w:rFonts w:ascii="Arimo" w:eastAsia="Arimo" w:hAnsi="Arimo" w:cs="Arimo"/>
          <w:color w:val="000000"/>
          <w:sz w:val="21"/>
          <w:szCs w:val="21"/>
        </w:rPr>
        <w:t>APM 510</w:t>
      </w:r>
    </w:p>
    <w:p w14:paraId="00000002" w14:textId="77777777" w:rsidR="00F26DCB" w:rsidRDefault="00F26DCB">
      <w:pPr>
        <w:pStyle w:val="Normal0"/>
        <w:spacing w:after="0" w:line="240" w:lineRule="auto"/>
        <w:ind w:left="1409"/>
        <w:jc w:val="center"/>
        <w:rPr>
          <w:rFonts w:ascii="Times" w:eastAsia="Times" w:hAnsi="Times" w:cs="Times"/>
          <w:b/>
          <w:color w:val="000000"/>
          <w:sz w:val="21"/>
          <w:szCs w:val="21"/>
        </w:rPr>
      </w:pPr>
    </w:p>
    <w:p w14:paraId="00000003" w14:textId="77777777" w:rsidR="00F26DCB" w:rsidRDefault="00F26DCB">
      <w:pPr>
        <w:pStyle w:val="Normal0"/>
        <w:spacing w:after="0" w:line="244" w:lineRule="auto"/>
        <w:ind w:left="1409"/>
        <w:jc w:val="center"/>
        <w:rPr>
          <w:rFonts w:ascii="Times" w:eastAsia="Times" w:hAnsi="Times" w:cs="Times"/>
          <w:b/>
          <w:color w:val="000000"/>
          <w:sz w:val="21"/>
          <w:szCs w:val="21"/>
        </w:rPr>
      </w:pPr>
    </w:p>
    <w:p w14:paraId="00000004" w14:textId="77777777" w:rsidR="00F26DCB" w:rsidRDefault="0098462F">
      <w:pPr>
        <w:pStyle w:val="Normal0"/>
        <w:spacing w:after="0" w:line="220" w:lineRule="auto"/>
        <w:ind w:left="55"/>
        <w:jc w:val="center"/>
        <w:rPr>
          <w:rFonts w:ascii="Times" w:eastAsia="Times" w:hAnsi="Times" w:cs="Times"/>
          <w:b/>
          <w:color w:val="000000"/>
          <w:sz w:val="21"/>
          <w:szCs w:val="21"/>
        </w:rPr>
      </w:pPr>
      <w:r>
        <w:rPr>
          <w:rFonts w:ascii="Times" w:eastAsia="Times" w:hAnsi="Times" w:cs="Times"/>
          <w:b/>
          <w:color w:val="000000"/>
          <w:sz w:val="21"/>
          <w:szCs w:val="21"/>
        </w:rPr>
        <w:t xml:space="preserve">POLICY ON MAKING AND RESPONDING TO ALLEGATIONS OF RESEARCH </w:t>
      </w:r>
    </w:p>
    <w:sdt>
      <w:sdtPr>
        <w:tag w:val="goog_rdk_1"/>
        <w:id w:val="152538442"/>
      </w:sdtPr>
      <w:sdtEndPr/>
      <w:sdtContent>
        <w:p w14:paraId="00000005" w14:textId="77777777" w:rsidR="00F26DCB" w:rsidRDefault="0098462F">
          <w:pPr>
            <w:pStyle w:val="Normal0"/>
            <w:spacing w:before="34" w:after="0" w:line="220" w:lineRule="auto"/>
            <w:ind w:left="110"/>
            <w:jc w:val="center"/>
            <w:rPr>
              <w:del w:id="1" w:author="Tamas Forgacs" w:date="2022-09-20T20:52:00Z"/>
              <w:rFonts w:ascii="Times" w:eastAsia="Times" w:hAnsi="Times" w:cs="Times"/>
              <w:b/>
              <w:color w:val="000000"/>
              <w:sz w:val="21"/>
              <w:szCs w:val="21"/>
            </w:rPr>
          </w:pPr>
          <w:r>
            <w:rPr>
              <w:rFonts w:ascii="Times" w:eastAsia="Times" w:hAnsi="Times" w:cs="Times"/>
              <w:b/>
              <w:color w:val="000000"/>
              <w:sz w:val="21"/>
              <w:szCs w:val="21"/>
            </w:rPr>
            <w:t xml:space="preserve">MISCONDUCT </w:t>
          </w:r>
          <w:sdt>
            <w:sdtPr>
              <w:tag w:val="goog_rdk_0"/>
              <w:id w:val="686714600"/>
            </w:sdtPr>
            <w:sdtEndPr/>
            <w:sdtContent>
              <w:del w:id="2" w:author="Tamas Forgacs" w:date="2022-09-20T20:52:00Z">
                <w:r>
                  <w:rPr>
                    <w:rFonts w:ascii="Times" w:eastAsia="Times" w:hAnsi="Times" w:cs="Times"/>
                    <w:b/>
                    <w:color w:val="000000"/>
                    <w:sz w:val="21"/>
                    <w:szCs w:val="21"/>
                  </w:rPr>
                  <w:delText xml:space="preserve">FOR RESEARCH FUNDED BY PUBLIC HEALTH SERVICE (PHS)  </w:delText>
                </w:r>
              </w:del>
            </w:sdtContent>
          </w:sdt>
        </w:p>
      </w:sdtContent>
    </w:sdt>
    <w:sdt>
      <w:sdtPr>
        <w:tag w:val="goog_rdk_4"/>
        <w:id w:val="40858435"/>
      </w:sdtPr>
      <w:sdtEndPr/>
      <w:sdtContent>
        <w:p w14:paraId="00000006" w14:textId="77777777" w:rsidR="00F26DCB" w:rsidRDefault="007035C8">
          <w:pPr>
            <w:pStyle w:val="Normal0"/>
            <w:spacing w:before="34" w:after="0" w:line="220" w:lineRule="auto"/>
            <w:ind w:left="110"/>
            <w:jc w:val="center"/>
            <w:rPr>
              <w:rFonts w:ascii="Times" w:eastAsia="Times" w:hAnsi="Times" w:cs="Times"/>
              <w:b/>
              <w:color w:val="000000"/>
              <w:sz w:val="21"/>
              <w:szCs w:val="21"/>
            </w:rPr>
            <w:pPrChange w:id="3" w:author="Tamas Forgacs" w:date="2022-09-20T20:52:00Z">
              <w:pPr>
                <w:pStyle w:val="Normal0"/>
                <w:spacing w:before="34" w:after="0" w:line="220" w:lineRule="auto"/>
                <w:ind w:left="52"/>
                <w:jc w:val="center"/>
              </w:pPr>
            </w:pPrChange>
          </w:pPr>
          <w:sdt>
            <w:sdtPr>
              <w:tag w:val="goog_rdk_2"/>
              <w:id w:val="1589684901"/>
            </w:sdtPr>
            <w:sdtEndPr/>
            <w:sdtContent>
              <w:del w:id="4" w:author="Tamas Forgacs" w:date="2022-09-20T20:52:00Z">
                <w:r w:rsidR="0098462F">
                  <w:rPr>
                    <w:rFonts w:ascii="Times" w:eastAsia="Times" w:hAnsi="Times" w:cs="Times"/>
                    <w:b/>
                    <w:color w:val="000000"/>
                    <w:sz w:val="21"/>
                    <w:szCs w:val="21"/>
                  </w:rPr>
                  <w:delText xml:space="preserve">OR NATIONAL SCIENCE FOUNDATION (NSF) </w:delText>
                </w:r>
              </w:del>
            </w:sdtContent>
          </w:sdt>
          <w:sdt>
            <w:sdtPr>
              <w:tag w:val="goog_rdk_3"/>
              <w:id w:val="1827977609"/>
            </w:sdtPr>
            <w:sdtEndPr/>
            <w:sdtContent>
              <w:ins w:id="5" w:author="Tamas Forgacs" w:date="2022-09-20T20:52:00Z">
                <w:r w:rsidR="0098462F">
                  <w:rPr>
                    <w:rFonts w:ascii="Times" w:eastAsia="Times" w:hAnsi="Times" w:cs="Times"/>
                    <w:b/>
                    <w:color w:val="000000"/>
                    <w:sz w:val="21"/>
                    <w:szCs w:val="21"/>
                  </w:rPr>
                  <w:t xml:space="preserve"> AT FRESNO STATE</w:t>
                </w:r>
              </w:ins>
            </w:sdtContent>
          </w:sdt>
        </w:p>
      </w:sdtContent>
    </w:sdt>
    <w:p w14:paraId="00000007" w14:textId="77777777" w:rsidR="00F26DCB" w:rsidRDefault="00F26DCB">
      <w:pPr>
        <w:pStyle w:val="Normal0"/>
        <w:spacing w:after="0" w:line="286" w:lineRule="auto"/>
        <w:ind w:left="720"/>
        <w:rPr>
          <w:rFonts w:ascii="Times" w:eastAsia="Times" w:hAnsi="Times" w:cs="Times"/>
          <w:b/>
          <w:color w:val="000000"/>
          <w:sz w:val="21"/>
          <w:szCs w:val="21"/>
        </w:rPr>
      </w:pPr>
    </w:p>
    <w:p w14:paraId="00000008" w14:textId="77777777" w:rsidR="00F26DCB" w:rsidRDefault="0098462F">
      <w:pPr>
        <w:pStyle w:val="Normal0"/>
        <w:spacing w:after="0" w:line="220" w:lineRule="auto"/>
        <w:ind w:left="720"/>
        <w:rPr>
          <w:rFonts w:ascii="Times" w:eastAsia="Times" w:hAnsi="Times" w:cs="Times"/>
          <w:b/>
          <w:color w:val="000000"/>
          <w:sz w:val="21"/>
          <w:szCs w:val="21"/>
        </w:rPr>
      </w:pPr>
      <w:r>
        <w:rPr>
          <w:rFonts w:ascii="Times" w:eastAsia="Times" w:hAnsi="Times" w:cs="Times"/>
          <w:b/>
          <w:color w:val="000000"/>
          <w:sz w:val="21"/>
          <w:szCs w:val="21"/>
        </w:rPr>
        <w:t xml:space="preserve">I. INTRODUCTION </w:t>
      </w:r>
    </w:p>
    <w:p w14:paraId="00000009"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00A" w14:textId="77777777" w:rsidR="00F26DCB" w:rsidRDefault="0098462F">
      <w:pPr>
        <w:pStyle w:val="Normal0"/>
        <w:tabs>
          <w:tab w:val="left" w:pos="1440"/>
        </w:tabs>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A. </w:t>
      </w:r>
      <w:r>
        <w:rPr>
          <w:rFonts w:ascii="Times" w:eastAsia="Times" w:hAnsi="Times" w:cs="Times"/>
          <w:b/>
          <w:color w:val="000000"/>
          <w:sz w:val="21"/>
          <w:szCs w:val="21"/>
        </w:rPr>
        <w:tab/>
        <w:t>GENERAL POLICY</w:t>
      </w:r>
      <w:r>
        <w:rPr>
          <w:rFonts w:ascii="Times New Roman" w:eastAsia="Times New Roman" w:hAnsi="Times New Roman" w:cs="Times New Roman"/>
          <w:color w:val="000000"/>
          <w:sz w:val="21"/>
          <w:szCs w:val="21"/>
        </w:rPr>
        <w:t xml:space="preserve"> </w:t>
      </w:r>
    </w:p>
    <w:p w14:paraId="0000000B"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00C"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California State University, Fresno (“Fresno State”) endorses the belief that honesty and integrity in the </w:t>
      </w:r>
    </w:p>
    <w:p w14:paraId="0000000D"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pursuit and dissemination of knowledge are two of the most important values of the academy. </w:t>
      </w:r>
    </w:p>
    <w:p w14:paraId="0000000E"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Accordingly, it is expected that Fresno State administrators, faculty, staff, students and research managers </w:t>
      </w:r>
    </w:p>
    <w:p w14:paraId="0000000F"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shall cooperate to maintain high standards of ethical behavior in the conduct of scientific research. </w:t>
      </w:r>
    </w:p>
    <w:p w14:paraId="00000010"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Accuracy, validity and reliability should be the hallmarks of research results generated in the scientific </w:t>
      </w:r>
    </w:p>
    <w:p w14:paraId="00000011"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enterprise. To this end, the university requires that all researchers be aware of and abide by the code of </w:t>
      </w:r>
    </w:p>
    <w:p w14:paraId="00000012"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ethics established by their professions or disciplines.  </w:t>
      </w:r>
    </w:p>
    <w:p w14:paraId="00000013"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014"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document spells out the policies and procedures for reporting and investigating allegations of </w:t>
      </w:r>
    </w:p>
    <w:sdt>
      <w:sdtPr>
        <w:tag w:val="goog_rdk_13"/>
        <w:id w:val="714392034"/>
      </w:sdtPr>
      <w:sdtEndPr/>
      <w:sdtContent>
        <w:p w14:paraId="00000015" w14:textId="77777777" w:rsidR="00F26DCB" w:rsidRDefault="0098462F">
          <w:pPr>
            <w:pStyle w:val="Normal0"/>
            <w:spacing w:before="32" w:after="0" w:line="220" w:lineRule="auto"/>
            <w:ind w:left="720"/>
            <w:rPr>
              <w:del w:id="6" w:author="Tamas Forgacs" w:date="2022-09-20T20:57: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research misconduct</w:t>
          </w:r>
          <w:sdt>
            <w:sdtPr>
              <w:tag w:val="goog_rdk_5"/>
              <w:id w:val="167616828"/>
            </w:sdtPr>
            <w:sdtEndPr/>
            <w:sdtContent>
              <w:ins w:id="7" w:author="Tamas Forgacs" w:date="2022-09-20T20:56:00Z">
                <w:r>
                  <w:rPr>
                    <w:rFonts w:ascii="Times New Roman" w:eastAsia="Times New Roman" w:hAnsi="Times New Roman" w:cs="Times New Roman"/>
                    <w:color w:val="000000"/>
                    <w:sz w:val="21"/>
                    <w:szCs w:val="21"/>
                  </w:rPr>
                  <w:t xml:space="preserve"> by Fresno State faculty, staff, students and associates</w:t>
                </w:r>
              </w:ins>
            </w:sdtContent>
          </w:sdt>
          <w:sdt>
            <w:sdtPr>
              <w:tag w:val="goog_rdk_6"/>
              <w:id w:val="119488274"/>
            </w:sdtPr>
            <w:sdtEndPr/>
            <w:sdtContent>
              <w:sdt>
                <w:sdtPr>
                  <w:tag w:val="goog_rdk_7"/>
                  <w:id w:val="560266706"/>
                </w:sdtPr>
                <w:sdtEndPr/>
                <w:sdtContent>
                  <w:ins w:id="8" w:author="Tamas Forgacs" w:date="2022-09-20T21:17:00Z">
                    <w:r>
                      <w:rPr>
                        <w:rFonts w:ascii="Times New Roman" w:eastAsia="Times New Roman" w:hAnsi="Times New Roman" w:cs="Times New Roman"/>
                        <w:sz w:val="21"/>
                        <w:szCs w:val="21"/>
                        <w:rPrChange w:id="9" w:author="Tamas Forgacs" w:date="2022-09-20T20:56:00Z">
                          <w:rPr>
                            <w:rFonts w:ascii="Times New Roman" w:eastAsia="Times New Roman" w:hAnsi="Times New Roman" w:cs="Times New Roman"/>
                            <w:color w:val="000000"/>
                            <w:sz w:val="21"/>
                            <w:szCs w:val="21"/>
                          </w:rPr>
                        </w:rPrChange>
                      </w:rPr>
                      <w:t xml:space="preserve">. It also outlines </w:t>
                    </w:r>
                  </w:ins>
                </w:sdtContent>
              </w:sdt>
            </w:sdtContent>
          </w:sdt>
          <w:sdt>
            <w:sdtPr>
              <w:tag w:val="goog_rdk_8"/>
              <w:id w:val="1316604975"/>
            </w:sdtPr>
            <w:sdtEndPr/>
            <w:sdtContent>
              <w:del w:id="10" w:author="Tamas Forgacs" w:date="2022-09-20T21:17:00Z">
                <w:r>
                  <w:rPr>
                    <w:rFonts w:ascii="Times New Roman" w:eastAsia="Times New Roman" w:hAnsi="Times New Roman" w:cs="Times New Roman"/>
                    <w:color w:val="000000"/>
                    <w:sz w:val="21"/>
                    <w:szCs w:val="21"/>
                  </w:rPr>
                  <w:delText>, and for</w:delText>
                </w:r>
              </w:del>
            </w:sdtContent>
          </w:sdt>
          <w:r>
            <w:rPr>
              <w:rFonts w:ascii="Times New Roman" w:eastAsia="Times New Roman" w:hAnsi="Times New Roman" w:cs="Times New Roman"/>
              <w:color w:val="000000"/>
              <w:sz w:val="21"/>
              <w:szCs w:val="21"/>
            </w:rPr>
            <w:t xml:space="preserve"> the required notifications to </w:t>
          </w:r>
          <w:sdt>
            <w:sdtPr>
              <w:tag w:val="goog_rdk_9"/>
              <w:id w:val="424985884"/>
            </w:sdtPr>
            <w:sdtEndPr/>
            <w:sdtContent>
              <w:ins w:id="11" w:author="Tamas Forgacs" w:date="2022-09-20T20:58:00Z">
                <w:r>
                  <w:rPr>
                    <w:rFonts w:ascii="Times New Roman" w:eastAsia="Times New Roman" w:hAnsi="Times New Roman" w:cs="Times New Roman"/>
                    <w:color w:val="000000"/>
                    <w:sz w:val="21"/>
                    <w:szCs w:val="21"/>
                  </w:rPr>
                  <w:t xml:space="preserve">campus units, as well as </w:t>
                </w:r>
              </w:ins>
            </w:sdtContent>
          </w:sdt>
          <w:r>
            <w:rPr>
              <w:rFonts w:ascii="Times New Roman" w:eastAsia="Times New Roman" w:hAnsi="Times New Roman" w:cs="Times New Roman"/>
              <w:color w:val="000000"/>
              <w:sz w:val="21"/>
              <w:szCs w:val="21"/>
            </w:rPr>
            <w:t xml:space="preserve">external </w:t>
          </w:r>
          <w:sdt>
            <w:sdtPr>
              <w:tag w:val="goog_rdk_10"/>
              <w:id w:val="1255969781"/>
            </w:sdtPr>
            <w:sdtEndPr/>
            <w:sdtContent>
              <w:ins w:id="12" w:author="Tamas Forgacs" w:date="2022-09-20T20:58:00Z">
                <w:r>
                  <w:rPr>
                    <w:rFonts w:ascii="Times New Roman" w:eastAsia="Times New Roman" w:hAnsi="Times New Roman" w:cs="Times New Roman"/>
                    <w:color w:val="000000"/>
                    <w:sz w:val="21"/>
                    <w:szCs w:val="21"/>
                  </w:rPr>
                  <w:t xml:space="preserve">(including federal) </w:t>
                </w:r>
              </w:ins>
            </w:sdtContent>
          </w:sdt>
          <w:proofErr w:type="spellStart"/>
          <w:r>
            <w:rPr>
              <w:rFonts w:ascii="Times New Roman" w:eastAsia="Times New Roman" w:hAnsi="Times New Roman" w:cs="Times New Roman"/>
              <w:color w:val="000000"/>
              <w:sz w:val="21"/>
              <w:szCs w:val="21"/>
            </w:rPr>
            <w:t>agencies</w:t>
          </w:r>
          <w:sdt>
            <w:sdtPr>
              <w:tag w:val="goog_rdk_11"/>
              <w:id w:val="395358985"/>
            </w:sdtPr>
            <w:sdtEndPr/>
            <w:sdtContent>
              <w:del w:id="13" w:author="Tamas Forgacs" w:date="2022-09-20T20:58:00Z">
                <w:r>
                  <w:rPr>
                    <w:rFonts w:ascii="Times New Roman" w:eastAsia="Times New Roman" w:hAnsi="Times New Roman" w:cs="Times New Roman"/>
                    <w:color w:val="000000"/>
                    <w:sz w:val="21"/>
                    <w:szCs w:val="21"/>
                  </w:rPr>
                  <w:delText xml:space="preserve">, including federal agencies, </w:delText>
                </w:r>
              </w:del>
            </w:sdtContent>
          </w:sdt>
          <w:r>
            <w:rPr>
              <w:rFonts w:ascii="Times New Roman" w:eastAsia="Times New Roman" w:hAnsi="Times New Roman" w:cs="Times New Roman"/>
              <w:color w:val="000000"/>
              <w:sz w:val="21"/>
              <w:szCs w:val="21"/>
            </w:rPr>
            <w:t>of</w:t>
          </w:r>
          <w:sdt>
            <w:sdtPr>
              <w:tag w:val="goog_rdk_12"/>
              <w:id w:val="412554484"/>
            </w:sdtPr>
            <w:sdtEndPr/>
            <w:sdtContent>
              <w:del w:id="14" w:author="Tamas Forgacs" w:date="2022-09-20T20:57:00Z">
                <w:r>
                  <w:rPr>
                    <w:rFonts w:ascii="Times New Roman" w:eastAsia="Times New Roman" w:hAnsi="Times New Roman" w:cs="Times New Roman"/>
                    <w:color w:val="000000"/>
                    <w:sz w:val="21"/>
                    <w:szCs w:val="21"/>
                  </w:rPr>
                  <w:delText xml:space="preserve"> </w:delText>
                </w:r>
              </w:del>
            </w:sdtContent>
          </w:sdt>
        </w:p>
      </w:sdtContent>
    </w:sdt>
    <w:sdt>
      <w:sdtPr>
        <w:tag w:val="goog_rdk_15"/>
        <w:id w:val="464230502"/>
      </w:sdtPr>
      <w:sdtEndPr/>
      <w:sdtContent>
        <w:p w14:paraId="00000016" w14:textId="77777777" w:rsidR="00F26DCB" w:rsidRDefault="007035C8">
          <w:pPr>
            <w:pStyle w:val="Normal0"/>
            <w:spacing w:before="34" w:after="0" w:line="220" w:lineRule="auto"/>
            <w:rPr>
              <w:rFonts w:ascii="Times New Roman" w:eastAsia="Times New Roman" w:hAnsi="Times New Roman" w:cs="Times New Roman"/>
              <w:color w:val="000000"/>
              <w:sz w:val="21"/>
              <w:szCs w:val="21"/>
            </w:rPr>
            <w:pPrChange w:id="15" w:author="Tamas Forgacs" w:date="2022-09-20T20:57:00Z">
              <w:pPr>
                <w:pStyle w:val="Normal0"/>
                <w:spacing w:before="34" w:after="0" w:line="220" w:lineRule="auto"/>
                <w:ind w:left="720"/>
              </w:pPr>
            </w:pPrChange>
          </w:pPr>
          <w:sdt>
            <w:sdtPr>
              <w:tag w:val="goog_rdk_14"/>
              <w:id w:val="268558787"/>
            </w:sdtPr>
            <w:sdtEndPr/>
            <w:sdtContent>
              <w:del w:id="16" w:author="Tamas Forgacs" w:date="2022-09-20T20:57:00Z">
                <w:r w:rsidR="0098462F">
                  <w:rPr>
                    <w:rFonts w:ascii="Times New Roman" w:eastAsia="Times New Roman" w:hAnsi="Times New Roman" w:cs="Times New Roman"/>
                    <w:color w:val="000000"/>
                    <w:sz w:val="21"/>
                    <w:szCs w:val="21"/>
                  </w:rPr>
                  <w:delText>s</w:delText>
                </w:r>
              </w:del>
            </w:sdtContent>
          </w:sdt>
          <w:r w:rsidR="0098462F">
            <w:rPr>
              <w:rFonts w:ascii="Times New Roman" w:eastAsia="Times New Roman" w:hAnsi="Times New Roman" w:cs="Times New Roman"/>
              <w:color w:val="000000"/>
              <w:sz w:val="21"/>
              <w:szCs w:val="21"/>
            </w:rPr>
            <w:t>uch</w:t>
          </w:r>
          <w:proofErr w:type="spellEnd"/>
          <w:r w:rsidR="0098462F">
            <w:rPr>
              <w:rFonts w:ascii="Times New Roman" w:eastAsia="Times New Roman" w:hAnsi="Times New Roman" w:cs="Times New Roman"/>
              <w:color w:val="000000"/>
              <w:sz w:val="21"/>
              <w:szCs w:val="21"/>
            </w:rPr>
            <w:t xml:space="preserve"> allegations and investigations. This policy addresses only research misconduct as defined below. </w:t>
          </w:r>
        </w:p>
      </w:sdtContent>
    </w:sdt>
    <w:p w14:paraId="00000017"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Allegations of misconduct outside the scope of this policy should be directed to the appropriate </w:t>
      </w:r>
    </w:p>
    <w:p w14:paraId="00000018"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administrator for investigation.  </w:t>
      </w:r>
    </w:p>
    <w:p w14:paraId="00000019"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01A"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Sponsoring agencies expect that the university will exercise the primary responsibility for ensuring the </w:t>
      </w:r>
    </w:p>
    <w:p w14:paraId="0000001B"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integrity of and the accountability for the scientific research conducted by faculty and for addressing </w:t>
      </w:r>
    </w:p>
    <w:p w14:paraId="0000001C"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misconduct in science. Integrity of the research process requires adherence by scientists to honest and </w:t>
      </w:r>
    </w:p>
    <w:p w14:paraId="0000001D"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replicable methods. Compliance with the regulations of these agencies requires that the university provide </w:t>
      </w:r>
    </w:p>
    <w:p w14:paraId="625F44E6" w14:textId="1CC807E0" w:rsidR="00F26DCB" w:rsidRDefault="6A4C88DF" w:rsidP="6A4C88DF">
      <w:pPr>
        <w:pStyle w:val="Normal0"/>
        <w:spacing w:before="34" w:after="0" w:line="220" w:lineRule="auto"/>
        <w:ind w:left="720"/>
        <w:rPr>
          <w:rFonts w:ascii="Times New Roman" w:eastAsia="Times New Roman" w:hAnsi="Times New Roman" w:cs="Times New Roman"/>
          <w:color w:val="000000" w:themeColor="text1"/>
          <w:sz w:val="21"/>
          <w:szCs w:val="21"/>
        </w:rPr>
      </w:pPr>
      <w:r w:rsidRPr="6A4C88DF">
        <w:rPr>
          <w:rFonts w:ascii="Times New Roman" w:eastAsia="Times New Roman" w:hAnsi="Times New Roman" w:cs="Times New Roman"/>
          <w:color w:val="000000" w:themeColor="text1"/>
          <w:sz w:val="21"/>
          <w:szCs w:val="21"/>
        </w:rPr>
        <w:t xml:space="preserve">assurances on: </w:t>
      </w:r>
    </w:p>
    <w:p w14:paraId="0000001E" w14:textId="26C49BBC" w:rsidR="00F26DCB" w:rsidRDefault="6A4C88DF">
      <w:pPr>
        <w:pStyle w:val="Normal0"/>
        <w:spacing w:before="34" w:after="0" w:line="220" w:lineRule="auto"/>
        <w:ind w:left="720" w:firstLine="720"/>
        <w:rPr>
          <w:del w:id="17" w:author="Nichole R Walsh" w:date="2023-05-10T23:52:00Z"/>
          <w:rFonts w:ascii="Times New Roman" w:eastAsia="Times New Roman" w:hAnsi="Times New Roman" w:cs="Times New Roman"/>
          <w:color w:val="000000"/>
          <w:sz w:val="21"/>
          <w:szCs w:val="21"/>
        </w:rPr>
        <w:pPrChange w:id="18" w:author="Nichole R Walsh" w:date="2023-05-10T23:52:00Z">
          <w:pPr>
            <w:pStyle w:val="Normal0"/>
            <w:spacing w:before="34" w:after="0" w:line="220" w:lineRule="auto"/>
            <w:ind w:left="1440"/>
          </w:pPr>
        </w:pPrChange>
      </w:pPr>
      <w:r w:rsidRPr="6A4C88DF">
        <w:rPr>
          <w:rFonts w:ascii="Times New Roman" w:eastAsia="Times New Roman" w:hAnsi="Times New Roman" w:cs="Times New Roman"/>
          <w:color w:val="000000" w:themeColor="text1"/>
          <w:sz w:val="21"/>
          <w:szCs w:val="21"/>
        </w:rPr>
        <w:t>(a) how allegations of research misconduct in research or research training (and</w:t>
      </w:r>
      <w:ins w:id="19" w:author="Nichole R Walsh" w:date="2023-05-10T23:52:00Z">
        <w:r w:rsidRPr="6A4C88DF">
          <w:rPr>
            <w:rFonts w:ascii="Times New Roman" w:eastAsia="Times New Roman" w:hAnsi="Times New Roman" w:cs="Times New Roman"/>
            <w:color w:val="000000" w:themeColor="text1"/>
            <w:sz w:val="21"/>
            <w:szCs w:val="21"/>
          </w:rPr>
          <w:t xml:space="preserve"> </w:t>
        </w:r>
      </w:ins>
      <w:del w:id="20" w:author="Nichole R Walsh" w:date="2023-05-10T23:52:00Z">
        <w:r w:rsidR="0098462F" w:rsidRPr="6A4C88DF" w:rsidDel="6A4C88DF">
          <w:rPr>
            <w:rFonts w:ascii="Times New Roman" w:eastAsia="Times New Roman" w:hAnsi="Times New Roman" w:cs="Times New Roman"/>
            <w:color w:val="000000" w:themeColor="text1"/>
            <w:sz w:val="21"/>
            <w:szCs w:val="21"/>
          </w:rPr>
          <w:delText xml:space="preserve"> </w:delText>
        </w:r>
      </w:del>
    </w:p>
    <w:p w14:paraId="6B430270" w14:textId="6506DE18" w:rsidR="00F26DCB" w:rsidRDefault="6A4C88DF">
      <w:pPr>
        <w:pStyle w:val="Normal0"/>
        <w:spacing w:before="34" w:after="0" w:line="220" w:lineRule="auto"/>
        <w:ind w:left="720" w:firstLine="720"/>
        <w:rPr>
          <w:rFonts w:ascii="Times New Roman" w:eastAsia="Times New Roman" w:hAnsi="Times New Roman" w:cs="Times New Roman"/>
          <w:color w:val="000000" w:themeColor="text1"/>
          <w:sz w:val="21"/>
          <w:szCs w:val="21"/>
        </w:rPr>
        <w:pPrChange w:id="21" w:author="Nichole R Walsh" w:date="2023-05-10T23:52:00Z">
          <w:pPr>
            <w:pStyle w:val="Normal0"/>
            <w:spacing w:before="34" w:after="0" w:line="220" w:lineRule="auto"/>
            <w:ind w:left="720"/>
          </w:pPr>
        </w:pPrChange>
      </w:pPr>
      <w:ins w:id="22" w:author="Nichole R Walsh" w:date="2023-05-10T23:52:00Z">
        <w:r w:rsidRPr="6A4C88DF">
          <w:rPr>
            <w:rFonts w:ascii="Times New Roman" w:eastAsia="Times New Roman" w:hAnsi="Times New Roman" w:cs="Times New Roman"/>
            <w:color w:val="000000" w:themeColor="text1"/>
            <w:sz w:val="21"/>
            <w:szCs w:val="21"/>
          </w:rPr>
          <w:t xml:space="preserve">      </w:t>
        </w:r>
      </w:ins>
      <w:r w:rsidRPr="6A4C88DF">
        <w:rPr>
          <w:rFonts w:ascii="Times New Roman" w:eastAsia="Times New Roman" w:hAnsi="Times New Roman" w:cs="Times New Roman"/>
          <w:color w:val="000000" w:themeColor="text1"/>
          <w:sz w:val="21"/>
          <w:szCs w:val="21"/>
        </w:rPr>
        <w:t xml:space="preserve">applications for it) will be addressed and </w:t>
      </w:r>
    </w:p>
    <w:p w14:paraId="00000020" w14:textId="0D667307" w:rsidR="00F26DCB" w:rsidRDefault="6A4C88DF" w:rsidP="6A4C88DF">
      <w:pPr>
        <w:pStyle w:val="Normal0"/>
        <w:spacing w:before="34" w:after="0" w:line="220" w:lineRule="auto"/>
        <w:ind w:left="720" w:firstLine="720"/>
        <w:rPr>
          <w:rFonts w:ascii="Times New Roman" w:eastAsia="Times New Roman" w:hAnsi="Times New Roman" w:cs="Times New Roman"/>
          <w:color w:val="000000"/>
          <w:sz w:val="21"/>
          <w:szCs w:val="21"/>
        </w:rPr>
      </w:pPr>
      <w:r w:rsidRPr="6A4C88DF">
        <w:rPr>
          <w:rFonts w:ascii="Times New Roman" w:eastAsia="Times New Roman" w:hAnsi="Times New Roman" w:cs="Times New Roman"/>
          <w:color w:val="000000" w:themeColor="text1"/>
          <w:sz w:val="21"/>
          <w:szCs w:val="21"/>
        </w:rPr>
        <w:t xml:space="preserve">(b) how the university fosters a research environment and promotes education that discourages research </w:t>
      </w:r>
      <w:ins w:id="23" w:author="Nichole R Walsh" w:date="2023-05-10T23:52:00Z">
        <w:r w:rsidR="0098462F">
          <w:tab/>
        </w:r>
        <w:r w:rsidRPr="6A4C88DF">
          <w:rPr>
            <w:rFonts w:ascii="Times New Roman" w:eastAsia="Times New Roman" w:hAnsi="Times New Roman" w:cs="Times New Roman"/>
            <w:color w:val="000000" w:themeColor="text1"/>
            <w:sz w:val="21"/>
            <w:szCs w:val="21"/>
          </w:rPr>
          <w:t xml:space="preserve">      </w:t>
        </w:r>
      </w:ins>
      <w:r w:rsidRPr="6A4C88DF">
        <w:rPr>
          <w:rFonts w:ascii="Times New Roman" w:eastAsia="Times New Roman" w:hAnsi="Times New Roman" w:cs="Times New Roman"/>
          <w:color w:val="000000" w:themeColor="text1"/>
          <w:sz w:val="21"/>
          <w:szCs w:val="21"/>
        </w:rPr>
        <w:t xml:space="preserve">misconduct.  </w:t>
      </w:r>
    </w:p>
    <w:p w14:paraId="00000021"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022"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standard is one of fairness and truthfulness whereby the intent to deceive or reckless disregard for the </w:t>
      </w:r>
    </w:p>
    <w:p w14:paraId="00000023"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truth is evident. Misconduct comes at a high price for scientists and for the public. Cases of misconduct in </w:t>
      </w:r>
    </w:p>
    <w:p w14:paraId="0000002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science involving fabrication, falsification, and plagiarism breach the trust that allows scientists to build </w:t>
      </w:r>
    </w:p>
    <w:p w14:paraId="00000025"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on the work of other researchers and permits policymakers and others to make decisions based on </w:t>
      </w:r>
    </w:p>
    <w:p w14:paraId="00000026"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scientific evidence and judgment. Hence, it is important for scientists to demonstrate accountability that </w:t>
      </w:r>
    </w:p>
    <w:p w14:paraId="00000027"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accompanies investment in research.  </w:t>
      </w:r>
    </w:p>
    <w:p w14:paraId="00000028"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029"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University policy prohibits the illegal and unethical behavior, described herein as “research misconduct.” </w:t>
      </w:r>
    </w:p>
    <w:p w14:paraId="0000002A"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university will take steps to prevent retaliation against any individual, who, acting in good faith, </w:t>
      </w:r>
    </w:p>
    <w:p w14:paraId="0000002B"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reports or provides information about suspected research misconduct. The Research Integrity Officer will </w:t>
      </w:r>
    </w:p>
    <w:p w14:paraId="0000002C"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monitor the treatment of individuals who report or provide information about the suspected misconduct, </w:t>
      </w:r>
    </w:p>
    <w:p w14:paraId="0000002D"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as well as the treatment of the respondent who has been cleared. Any instances of alleged or apparent </w:t>
      </w:r>
    </w:p>
    <w:p w14:paraId="0000002E"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retaliation will be immediately investigated and stopped.  </w:t>
      </w:r>
    </w:p>
    <w:p w14:paraId="0000002F"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030"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 promote responsible conduct of research, the University will educate the community through </w:t>
      </w:r>
    </w:p>
    <w:p w14:paraId="00000031" w14:textId="77777777" w:rsidR="00F26DCB" w:rsidRDefault="0098462F">
      <w:pPr>
        <w:pStyle w:val="Normal0"/>
        <w:spacing w:before="34" w:after="0" w:line="202"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workshops about this policy, proper research conduct, and authorship fairness.   </w:t>
      </w:r>
    </w:p>
    <w:p w14:paraId="00000032" w14:textId="77777777" w:rsidR="00F26DCB" w:rsidRDefault="00F26DCB">
      <w:pPr>
        <w:pStyle w:val="Normal0"/>
        <w:spacing w:after="0" w:line="240" w:lineRule="auto"/>
        <w:ind w:left="4645"/>
        <w:jc w:val="center"/>
        <w:rPr>
          <w:rFonts w:ascii="Times New Roman" w:eastAsia="Times New Roman" w:hAnsi="Times New Roman" w:cs="Times New Roman"/>
          <w:color w:val="000000"/>
          <w:sz w:val="21"/>
          <w:szCs w:val="21"/>
        </w:rPr>
      </w:pPr>
    </w:p>
    <w:p w14:paraId="00000033" w14:textId="77777777" w:rsidR="00F26DCB" w:rsidRDefault="00F26DCB">
      <w:pPr>
        <w:pStyle w:val="Normal0"/>
        <w:spacing w:after="0" w:line="240" w:lineRule="auto"/>
        <w:ind w:left="4645"/>
        <w:jc w:val="center"/>
        <w:rPr>
          <w:rFonts w:ascii="Times New Roman" w:eastAsia="Times New Roman" w:hAnsi="Times New Roman" w:cs="Times New Roman"/>
          <w:color w:val="000000"/>
          <w:sz w:val="21"/>
          <w:szCs w:val="21"/>
        </w:rPr>
      </w:pPr>
    </w:p>
    <w:p w14:paraId="00000034" w14:textId="77777777" w:rsidR="00F26DCB" w:rsidDel="00CF4E34" w:rsidRDefault="00F26DCB">
      <w:pPr>
        <w:pStyle w:val="Normal0"/>
        <w:spacing w:after="0" w:line="240" w:lineRule="auto"/>
        <w:ind w:left="4645"/>
        <w:jc w:val="center"/>
        <w:rPr>
          <w:del w:id="24" w:author="Nichole Walsh" w:date="2023-05-12T15:44:00Z"/>
          <w:rFonts w:ascii="Times New Roman" w:eastAsia="Times New Roman" w:hAnsi="Times New Roman" w:cs="Times New Roman"/>
          <w:color w:val="000000"/>
          <w:sz w:val="21"/>
          <w:szCs w:val="21"/>
        </w:rPr>
      </w:pPr>
    </w:p>
    <w:p w14:paraId="00000035" w14:textId="77777777" w:rsidR="00F26DCB" w:rsidDel="00CF4E34" w:rsidRDefault="00F26DCB">
      <w:pPr>
        <w:pStyle w:val="Normal0"/>
        <w:spacing w:after="0" w:line="240" w:lineRule="auto"/>
        <w:ind w:left="4645"/>
        <w:jc w:val="center"/>
        <w:rPr>
          <w:del w:id="25" w:author="Nichole Walsh" w:date="2023-05-12T15:44:00Z"/>
          <w:rFonts w:ascii="Times New Roman" w:eastAsia="Times New Roman" w:hAnsi="Times New Roman" w:cs="Times New Roman"/>
          <w:color w:val="000000"/>
          <w:sz w:val="21"/>
          <w:szCs w:val="21"/>
        </w:rPr>
      </w:pPr>
    </w:p>
    <w:p w14:paraId="00000036" w14:textId="77777777" w:rsidR="00F26DCB" w:rsidDel="00CF4E34" w:rsidRDefault="00F26DCB">
      <w:pPr>
        <w:pStyle w:val="Normal0"/>
        <w:spacing w:after="0" w:line="240" w:lineRule="auto"/>
        <w:ind w:left="4645"/>
        <w:jc w:val="center"/>
        <w:rPr>
          <w:del w:id="26" w:author="Nichole Walsh" w:date="2023-05-12T15:44:00Z"/>
          <w:rFonts w:ascii="Times New Roman" w:eastAsia="Times New Roman" w:hAnsi="Times New Roman" w:cs="Times New Roman"/>
          <w:color w:val="000000"/>
          <w:sz w:val="21"/>
          <w:szCs w:val="21"/>
        </w:rPr>
      </w:pPr>
    </w:p>
    <w:p w14:paraId="00000037" w14:textId="77777777" w:rsidR="00F26DCB" w:rsidRDefault="00F26DCB">
      <w:pPr>
        <w:pStyle w:val="Normal0"/>
        <w:spacing w:after="0" w:line="240" w:lineRule="auto"/>
        <w:rPr>
          <w:rFonts w:ascii="Times New Roman" w:eastAsia="Times New Roman" w:hAnsi="Times New Roman" w:cs="Times New Roman"/>
          <w:color w:val="000000"/>
          <w:sz w:val="21"/>
          <w:szCs w:val="21"/>
        </w:rPr>
        <w:pPrChange w:id="27" w:author="Nichole Walsh" w:date="2023-05-12T15:44:00Z">
          <w:pPr>
            <w:pStyle w:val="Normal0"/>
            <w:spacing w:after="0" w:line="240" w:lineRule="auto"/>
            <w:ind w:left="4645"/>
            <w:jc w:val="center"/>
          </w:pPr>
        </w:pPrChange>
      </w:pPr>
    </w:p>
    <w:p w14:paraId="00000038" w14:textId="77777777" w:rsidR="00F26DCB" w:rsidRDefault="00F26DCB">
      <w:pPr>
        <w:pStyle w:val="Normal0"/>
        <w:spacing w:after="0" w:line="271" w:lineRule="auto"/>
        <w:ind w:left="4645"/>
        <w:jc w:val="center"/>
        <w:rPr>
          <w:rFonts w:ascii="Times New Roman" w:eastAsia="Times New Roman" w:hAnsi="Times New Roman" w:cs="Times New Roman"/>
          <w:color w:val="000000"/>
          <w:sz w:val="21"/>
          <w:szCs w:val="21"/>
        </w:rPr>
      </w:pPr>
    </w:p>
    <w:p w14:paraId="00000039"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1 </w:t>
      </w:r>
    </w:p>
    <w:p w14:paraId="0000003A"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pgSz w:w="12240" w:h="15840"/>
          <w:pgMar w:top="720" w:right="720" w:bottom="657" w:left="720" w:header="708" w:footer="0" w:gutter="0"/>
          <w:pgNumType w:start="1"/>
          <w:cols w:space="720"/>
        </w:sectPr>
      </w:pPr>
      <w:r>
        <w:rPr>
          <w:rFonts w:ascii="Times New Roman" w:eastAsia="Times New Roman" w:hAnsi="Times New Roman" w:cs="Times New Roman"/>
          <w:color w:val="000000"/>
          <w:sz w:val="21"/>
          <w:szCs w:val="21"/>
        </w:rPr>
        <w:t xml:space="preserve">March 19, 2018 </w:t>
      </w:r>
    </w:p>
    <w:p w14:paraId="0000003B"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28" w:name="bookmark=id.30j0zll" w:colFirst="0" w:colLast="0"/>
      <w:bookmarkEnd w:id="28"/>
      <w:r>
        <w:rPr>
          <w:rFonts w:ascii="Arimo" w:eastAsia="Arimo" w:hAnsi="Arimo" w:cs="Arimo"/>
          <w:color w:val="000000"/>
          <w:sz w:val="21"/>
          <w:szCs w:val="21"/>
        </w:rPr>
        <w:lastRenderedPageBreak/>
        <w:t>APM 510</w:t>
      </w:r>
    </w:p>
    <w:p w14:paraId="0000003C" w14:textId="77777777" w:rsidR="00F26DCB" w:rsidRDefault="00F26DCB">
      <w:pPr>
        <w:pStyle w:val="Normal0"/>
        <w:spacing w:after="0" w:line="240" w:lineRule="auto"/>
        <w:ind w:left="720"/>
        <w:rPr>
          <w:rFonts w:ascii="Times" w:eastAsia="Times" w:hAnsi="Times" w:cs="Times"/>
          <w:b/>
          <w:color w:val="000000"/>
          <w:sz w:val="21"/>
          <w:szCs w:val="21"/>
        </w:rPr>
      </w:pPr>
    </w:p>
    <w:p w14:paraId="0000003D" w14:textId="77777777" w:rsidR="00F26DCB" w:rsidRDefault="00F26DCB">
      <w:pPr>
        <w:pStyle w:val="Normal0"/>
        <w:spacing w:after="0" w:line="244" w:lineRule="auto"/>
        <w:ind w:left="720"/>
        <w:rPr>
          <w:rFonts w:ascii="Times" w:eastAsia="Times" w:hAnsi="Times" w:cs="Times"/>
          <w:b/>
          <w:color w:val="000000"/>
          <w:sz w:val="21"/>
          <w:szCs w:val="21"/>
        </w:rPr>
      </w:pPr>
    </w:p>
    <w:p w14:paraId="0000003E" w14:textId="77777777" w:rsidR="00F26DCB" w:rsidRDefault="0098462F">
      <w:pPr>
        <w:pStyle w:val="Normal0"/>
        <w:tabs>
          <w:tab w:val="left" w:pos="1440"/>
        </w:tabs>
        <w:spacing w:after="0" w:line="220" w:lineRule="auto"/>
        <w:ind w:left="720"/>
        <w:rPr>
          <w:rFonts w:ascii="Times" w:eastAsia="Times" w:hAnsi="Times" w:cs="Times"/>
          <w:b/>
          <w:color w:val="000000"/>
          <w:sz w:val="21"/>
          <w:szCs w:val="21"/>
        </w:rPr>
      </w:pPr>
      <w:r>
        <w:rPr>
          <w:rFonts w:ascii="Times" w:eastAsia="Times" w:hAnsi="Times" w:cs="Times"/>
          <w:b/>
          <w:color w:val="000000"/>
          <w:sz w:val="21"/>
          <w:szCs w:val="21"/>
        </w:rPr>
        <w:t xml:space="preserve">B. </w:t>
      </w:r>
      <w:r>
        <w:rPr>
          <w:rFonts w:ascii="Times" w:eastAsia="Times" w:hAnsi="Times" w:cs="Times"/>
          <w:b/>
          <w:color w:val="000000"/>
          <w:sz w:val="21"/>
          <w:szCs w:val="21"/>
        </w:rPr>
        <w:tab/>
        <w:t xml:space="preserve">SCOPE </w:t>
      </w:r>
    </w:p>
    <w:p w14:paraId="0000003F"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sdt>
      <w:sdtPr>
        <w:tag w:val="goog_rdk_17"/>
        <w:id w:val="1159904715"/>
      </w:sdtPr>
      <w:sdtEndPr/>
      <w:sdtContent>
        <w:p w14:paraId="00000040" w14:textId="77777777" w:rsidR="00F26DCB" w:rsidRDefault="0098462F">
          <w:pPr>
            <w:pStyle w:val="Normal0"/>
            <w:spacing w:after="0" w:line="220" w:lineRule="auto"/>
            <w:ind w:left="720"/>
            <w:rPr>
              <w:ins w:id="29" w:author="Tamas Forgacs" w:date="2022-09-20T21:06: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This policy and the associated procedures apply </w:t>
          </w:r>
          <w:sdt>
            <w:sdtPr>
              <w:tag w:val="goog_rdk_16"/>
              <w:id w:val="1786272884"/>
            </w:sdtPr>
            <w:sdtEndPr/>
            <w:sdtContent>
              <w:ins w:id="30" w:author="Tamas Forgacs" w:date="2022-09-20T21:06:00Z">
                <w:r>
                  <w:rPr>
                    <w:rFonts w:ascii="Times New Roman" w:eastAsia="Times New Roman" w:hAnsi="Times New Roman" w:cs="Times New Roman"/>
                    <w:color w:val="000000"/>
                    <w:sz w:val="21"/>
                    <w:szCs w:val="21"/>
                  </w:rPr>
                  <w:t xml:space="preserve">to any person paid by, under </w:t>
                </w:r>
              </w:ins>
            </w:sdtContent>
          </w:sdt>
        </w:p>
      </w:sdtContent>
    </w:sdt>
    <w:sdt>
      <w:sdtPr>
        <w:tag w:val="goog_rdk_19"/>
        <w:id w:val="1425248429"/>
      </w:sdtPr>
      <w:sdtEndPr/>
      <w:sdtContent>
        <w:p w14:paraId="00000041" w14:textId="77777777" w:rsidR="00F26DCB" w:rsidRDefault="007035C8">
          <w:pPr>
            <w:pStyle w:val="Normal0"/>
            <w:spacing w:before="34" w:after="0" w:line="220" w:lineRule="auto"/>
            <w:ind w:left="720"/>
            <w:rPr>
              <w:ins w:id="31" w:author="Tamas Forgacs" w:date="2022-09-20T21:06:00Z"/>
              <w:rFonts w:ascii="Times New Roman" w:eastAsia="Times New Roman" w:hAnsi="Times New Roman" w:cs="Times New Roman"/>
              <w:color w:val="000000"/>
              <w:sz w:val="21"/>
              <w:szCs w:val="21"/>
            </w:rPr>
          </w:pPr>
          <w:sdt>
            <w:sdtPr>
              <w:tag w:val="goog_rdk_18"/>
              <w:id w:val="1167124896"/>
            </w:sdtPr>
            <w:sdtEndPr/>
            <w:sdtContent>
              <w:ins w:id="32" w:author="Tamas Forgacs" w:date="2022-09-20T21:06:00Z">
                <w:r w:rsidR="0098462F">
                  <w:rPr>
                    <w:rFonts w:ascii="Times New Roman" w:eastAsia="Times New Roman" w:hAnsi="Times New Roman" w:cs="Times New Roman"/>
                    <w:color w:val="000000"/>
                    <w:sz w:val="21"/>
                    <w:szCs w:val="21"/>
                  </w:rPr>
                  <w:t xml:space="preserve">the control of, or affiliated with the institution, such as faculty, students, scientists, trainees, technicians and </w:t>
                </w:r>
              </w:ins>
            </w:sdtContent>
          </w:sdt>
        </w:p>
      </w:sdtContent>
    </w:sdt>
    <w:sdt>
      <w:sdtPr>
        <w:tag w:val="goog_rdk_28"/>
        <w:id w:val="192463465"/>
      </w:sdtPr>
      <w:sdtEndPr/>
      <w:sdtContent>
        <w:p w14:paraId="00000042" w14:textId="77777777" w:rsidR="00F26DCB" w:rsidRDefault="007035C8">
          <w:pPr>
            <w:pStyle w:val="Normal0"/>
            <w:spacing w:after="0" w:line="220" w:lineRule="auto"/>
            <w:ind w:left="720"/>
            <w:rPr>
              <w:del w:id="33" w:author="Tamas Forgacs" w:date="2022-09-20T21:01:00Z"/>
              <w:rFonts w:ascii="Times New Roman" w:eastAsia="Times New Roman" w:hAnsi="Times New Roman" w:cs="Times New Roman"/>
              <w:color w:val="000000"/>
              <w:sz w:val="21"/>
              <w:szCs w:val="21"/>
            </w:rPr>
          </w:pPr>
          <w:sdt>
            <w:sdtPr>
              <w:tag w:val="goog_rdk_20"/>
              <w:id w:val="883382352"/>
            </w:sdtPr>
            <w:sdtEndPr/>
            <w:sdtContent>
              <w:ins w:id="34" w:author="Tamas Forgacs" w:date="2022-09-20T21:06:00Z">
                <w:r w:rsidR="0098462F">
                  <w:rPr>
                    <w:rFonts w:ascii="Times New Roman" w:eastAsia="Times New Roman" w:hAnsi="Times New Roman" w:cs="Times New Roman"/>
                    <w:color w:val="000000"/>
                    <w:sz w:val="21"/>
                    <w:szCs w:val="21"/>
                  </w:rPr>
                  <w:t xml:space="preserve">other staff members, fellows, guest researchers, or collaborators at Fresno State. </w:t>
                </w:r>
              </w:ins>
            </w:sdtContent>
          </w:sdt>
          <w:sdt>
            <w:sdtPr>
              <w:tag w:val="goog_rdk_21"/>
              <w:id w:val="1766430817"/>
            </w:sdtPr>
            <w:sdtEndPr/>
            <w:sdtContent>
              <w:del w:id="35" w:author="Tamas Forgacs" w:date="2022-09-20T21:06:00Z">
                <w:r w:rsidR="0098462F">
                  <w:rPr>
                    <w:rFonts w:ascii="Times New Roman" w:eastAsia="Times New Roman" w:hAnsi="Times New Roman" w:cs="Times New Roman"/>
                    <w:color w:val="000000"/>
                    <w:sz w:val="21"/>
                    <w:szCs w:val="21"/>
                  </w:rPr>
                  <w:delText>to all individuals at Fresno State engaged in research</w:delText>
                </w:r>
              </w:del>
            </w:sdtContent>
          </w:sdt>
          <w:sdt>
            <w:sdtPr>
              <w:tag w:val="goog_rdk_22"/>
              <w:id w:val="1662359729"/>
            </w:sdtPr>
            <w:sdtEndPr/>
            <w:sdtContent>
              <w:ins w:id="36" w:author="Tamas Forgacs" w:date="2022-09-20T21:01:00Z">
                <w:r w:rsidR="0098462F">
                  <w:rPr>
                    <w:rFonts w:ascii="Times New Roman" w:eastAsia="Times New Roman" w:hAnsi="Times New Roman" w:cs="Times New Roman"/>
                    <w:color w:val="000000"/>
                    <w:sz w:val="21"/>
                    <w:szCs w:val="21"/>
                  </w:rPr>
                  <w:t xml:space="preserve">. </w:t>
                </w:r>
              </w:ins>
              <w:customXmlInsRangeStart w:id="37" w:author="Tamas Forgacs" w:date="2022-09-20T21:01:00Z"/>
              <w:sdt>
                <w:sdtPr>
                  <w:tag w:val="goog_rdk_23"/>
                  <w:id w:val="2129802246"/>
                </w:sdtPr>
                <w:sdtEndPr/>
                <w:sdtContent>
                  <w:customXmlInsRangeEnd w:id="37"/>
                  <w:ins w:id="38" w:author="Tamas Forgacs" w:date="2022-09-20T21:01:00Z">
                    <w:del w:id="39" w:author="Tamas Forgacs" w:date="2022-09-20T21:01:00Z">
                      <w:r w:rsidR="0098462F">
                        <w:rPr>
                          <w:rFonts w:ascii="Times New Roman" w:eastAsia="Times New Roman" w:hAnsi="Times New Roman" w:cs="Times New Roman"/>
                          <w:color w:val="000000"/>
                          <w:sz w:val="21"/>
                          <w:szCs w:val="21"/>
                        </w:rPr>
                        <w:delText xml:space="preserve">Whether research isSaid research may be </w:delText>
                      </w:r>
                    </w:del>
                  </w:ins>
                  <w:customXmlInsRangeStart w:id="40" w:author="Tamas Forgacs" w:date="2022-09-20T21:01:00Z"/>
                </w:sdtContent>
              </w:sdt>
              <w:customXmlInsRangeEnd w:id="40"/>
            </w:sdtContent>
          </w:sdt>
          <w:sdt>
            <w:sdtPr>
              <w:tag w:val="goog_rdk_24"/>
              <w:id w:val="1841573165"/>
            </w:sdtPr>
            <w:sdtEndPr/>
            <w:sdtContent>
              <w:del w:id="41" w:author="Tamas Forgacs" w:date="2022-09-20T21:01:00Z">
                <w:r w:rsidR="0098462F">
                  <w:rPr>
                    <w:rFonts w:ascii="Times New Roman" w:eastAsia="Times New Roman" w:hAnsi="Times New Roman" w:cs="Times New Roman"/>
                    <w:color w:val="000000"/>
                    <w:sz w:val="21"/>
                    <w:szCs w:val="21"/>
                  </w:rPr>
                  <w:delText xml:space="preserve"> that </w:delText>
                </w:r>
              </w:del>
            </w:sdtContent>
          </w:sdt>
          <w:sdt>
            <w:sdtPr>
              <w:tag w:val="goog_rdk_25"/>
              <w:id w:val="2001938636"/>
            </w:sdtPr>
            <w:sdtEndPr/>
            <w:sdtContent>
              <w:customXmlInsRangeStart w:id="42" w:author="Tamas Forgacs" w:date="2022-09-20T21:01:00Z"/>
              <w:sdt>
                <w:sdtPr>
                  <w:tag w:val="goog_rdk_26"/>
                  <w:id w:val="1853497870"/>
                </w:sdtPr>
                <w:sdtEndPr/>
                <w:sdtContent>
                  <w:customXmlInsRangeEnd w:id="42"/>
                  <w:ins w:id="43" w:author="Tamas Forgacs" w:date="2022-09-20T21:01:00Z">
                    <w:del w:id="44" w:author="Tamas Forgacs" w:date="2022-09-20T21:01:00Z">
                      <w:r w:rsidR="0098462F">
                        <w:rPr>
                          <w:rFonts w:ascii="Times New Roman" w:eastAsia="Times New Roman" w:hAnsi="Times New Roman" w:cs="Times New Roman"/>
                          <w:color w:val="000000"/>
                          <w:sz w:val="21"/>
                          <w:szCs w:val="21"/>
                        </w:rPr>
                        <w:delText xml:space="preserve"> </w:delText>
                      </w:r>
                    </w:del>
                  </w:ins>
                  <w:customXmlInsRangeStart w:id="45" w:author="Tamas Forgacs" w:date="2022-09-20T21:01:00Z"/>
                </w:sdtContent>
              </w:sdt>
              <w:customXmlInsRangeEnd w:id="45"/>
            </w:sdtContent>
          </w:sdt>
          <w:sdt>
            <w:sdtPr>
              <w:tag w:val="goog_rdk_27"/>
              <w:id w:val="2070625169"/>
            </w:sdtPr>
            <w:sdtEndPr/>
            <w:sdtContent/>
          </w:sdt>
        </w:p>
      </w:sdtContent>
    </w:sdt>
    <w:sdt>
      <w:sdtPr>
        <w:tag w:val="goog_rdk_33"/>
        <w:id w:val="242002842"/>
      </w:sdtPr>
      <w:sdtEndPr/>
      <w:sdtContent>
        <w:p w14:paraId="00000043" w14:textId="77777777" w:rsidR="00F26DCB" w:rsidRDefault="007035C8">
          <w:pPr>
            <w:pStyle w:val="Normal0"/>
            <w:spacing w:after="0" w:line="220" w:lineRule="auto"/>
            <w:ind w:left="720"/>
            <w:rPr>
              <w:del w:id="46" w:author="Tamas Forgacs" w:date="2022-09-20T21:01:00Z"/>
              <w:rFonts w:ascii="Times New Roman" w:eastAsia="Times New Roman" w:hAnsi="Times New Roman" w:cs="Times New Roman"/>
              <w:color w:val="000000"/>
              <w:sz w:val="21"/>
              <w:szCs w:val="21"/>
            </w:rPr>
            <w:pPrChange w:id="47" w:author="Tamas Forgacs" w:date="2022-09-20T21:02:00Z">
              <w:pPr>
                <w:pStyle w:val="Normal0"/>
                <w:spacing w:before="34" w:after="0" w:line="220" w:lineRule="auto"/>
                <w:ind w:left="720"/>
              </w:pPr>
            </w:pPrChange>
          </w:pPr>
          <w:sdt>
            <w:sdtPr>
              <w:tag w:val="goog_rdk_29"/>
              <w:id w:val="692464251"/>
            </w:sdtPr>
            <w:sdtEndPr/>
            <w:sdtContent>
              <w:del w:id="48" w:author="Tamas Forgacs" w:date="2022-09-20T21:01:00Z">
                <w:r w:rsidR="0098462F">
                  <w:rPr>
                    <w:rFonts w:ascii="Times New Roman" w:eastAsia="Times New Roman" w:hAnsi="Times New Roman" w:cs="Times New Roman"/>
                    <w:color w:val="000000"/>
                    <w:sz w:val="21"/>
                    <w:szCs w:val="21"/>
                  </w:rPr>
                  <w:delText xml:space="preserve">is supported by or for which support is requested from </w:delText>
                </w:r>
              </w:del>
            </w:sdtContent>
          </w:sdt>
          <w:sdt>
            <w:sdtPr>
              <w:tag w:val="goog_rdk_30"/>
              <w:id w:val="1812897911"/>
            </w:sdtPr>
            <w:sdtEndPr/>
            <w:sdtContent>
              <w:customXmlInsRangeStart w:id="49" w:author="Tamas Forgacs" w:date="2022-09-20T21:06:00Z"/>
              <w:sdt>
                <w:sdtPr>
                  <w:tag w:val="goog_rdk_31"/>
                  <w:id w:val="729774868"/>
                </w:sdtPr>
                <w:sdtEndPr/>
                <w:sdtContent>
                  <w:customXmlInsRangeEnd w:id="49"/>
                  <w:ins w:id="50" w:author="Tamas Forgacs" w:date="2022-09-20T21:06:00Z">
                    <w:del w:id="51" w:author="Tamas Forgacs" w:date="2022-09-20T21:01:00Z">
                      <w:r w:rsidR="0098462F">
                        <w:rPr>
                          <w:rFonts w:ascii="Times New Roman" w:eastAsia="Times New Roman" w:hAnsi="Times New Roman" w:cs="Times New Roman"/>
                          <w:color w:val="000000"/>
                          <w:sz w:val="21"/>
                          <w:szCs w:val="21"/>
                        </w:rPr>
                        <w:delText xml:space="preserve">the </w:delText>
                      </w:r>
                    </w:del>
                  </w:ins>
                  <w:customXmlInsRangeStart w:id="52" w:author="Tamas Forgacs" w:date="2022-09-20T21:06:00Z"/>
                </w:sdtContent>
              </w:sdt>
              <w:customXmlInsRangeEnd w:id="52"/>
            </w:sdtContent>
          </w:sdt>
          <w:sdt>
            <w:sdtPr>
              <w:tag w:val="goog_rdk_32"/>
              <w:id w:val="280171135"/>
            </w:sdtPr>
            <w:sdtEndPr/>
            <w:sdtContent>
              <w:del w:id="53" w:author="Tamas Forgacs" w:date="2022-09-20T21:01:00Z">
                <w:r w:rsidR="0098462F">
                  <w:rPr>
                    <w:rFonts w:ascii="Times New Roman" w:eastAsia="Times New Roman" w:hAnsi="Times New Roman" w:cs="Times New Roman"/>
                    <w:color w:val="000000"/>
                    <w:sz w:val="21"/>
                    <w:szCs w:val="21"/>
                  </w:rPr>
                  <w:delText xml:space="preserve">Public Health Service (PHS) or National Science </w:delText>
                </w:r>
              </w:del>
            </w:sdtContent>
          </w:sdt>
        </w:p>
      </w:sdtContent>
    </w:sdt>
    <w:sdt>
      <w:sdtPr>
        <w:tag w:val="goog_rdk_46"/>
        <w:id w:val="1952504178"/>
      </w:sdtPr>
      <w:sdtEndPr/>
      <w:sdtContent>
        <w:p w14:paraId="00000044" w14:textId="77777777" w:rsidR="00F26DCB" w:rsidRDefault="007035C8">
          <w:pPr>
            <w:pStyle w:val="Normal0"/>
            <w:spacing w:after="0" w:line="220" w:lineRule="auto"/>
            <w:ind w:left="720"/>
            <w:rPr>
              <w:del w:id="54" w:author="Tamas Forgacs" w:date="2022-09-20T21:08:00Z"/>
              <w:rFonts w:ascii="Times New Roman" w:eastAsia="Times New Roman" w:hAnsi="Times New Roman" w:cs="Times New Roman"/>
              <w:color w:val="000000"/>
              <w:sz w:val="21"/>
              <w:szCs w:val="21"/>
            </w:rPr>
            <w:pPrChange w:id="55" w:author="Tamas Forgacs" w:date="2022-09-20T21:08:00Z">
              <w:pPr>
                <w:pStyle w:val="Normal0"/>
                <w:spacing w:before="32" w:after="0" w:line="220" w:lineRule="auto"/>
                <w:ind w:left="720"/>
              </w:pPr>
            </w:pPrChange>
          </w:pPr>
          <w:sdt>
            <w:sdtPr>
              <w:tag w:val="goog_rdk_34"/>
              <w:id w:val="1636322353"/>
            </w:sdtPr>
            <w:sdtEndPr/>
            <w:sdtContent>
              <w:del w:id="56" w:author="Tamas Forgacs" w:date="2022-09-20T21:01:00Z">
                <w:r w:rsidR="0098462F">
                  <w:rPr>
                    <w:rFonts w:ascii="Times New Roman" w:eastAsia="Times New Roman" w:hAnsi="Times New Roman" w:cs="Times New Roman"/>
                    <w:color w:val="000000"/>
                    <w:sz w:val="21"/>
                    <w:szCs w:val="21"/>
                  </w:rPr>
                  <w:delText>Foundation (NSF)</w:delText>
                </w:r>
              </w:del>
            </w:sdtContent>
          </w:sdt>
          <w:sdt>
            <w:sdtPr>
              <w:tag w:val="goog_rdk_35"/>
              <w:id w:val="1079476169"/>
            </w:sdtPr>
            <w:sdtEndPr/>
            <w:sdtContent>
              <w:customXmlInsRangeStart w:id="57" w:author="Tamas Forgacs" w:date="2022-09-20T21:02:00Z"/>
              <w:sdt>
                <w:sdtPr>
                  <w:tag w:val="goog_rdk_36"/>
                  <w:id w:val="325689268"/>
                </w:sdtPr>
                <w:sdtEndPr/>
                <w:sdtContent>
                  <w:customXmlInsRangeEnd w:id="57"/>
                  <w:ins w:id="58" w:author="Tamas Forgacs" w:date="2022-09-20T21:02:00Z">
                    <w:del w:id="59" w:author="Tamas Forgacs" w:date="2022-09-20T21:01:00Z">
                      <w:r w:rsidR="0098462F">
                        <w:rPr>
                          <w:rFonts w:ascii="Times New Roman" w:eastAsia="Times New Roman" w:hAnsi="Times New Roman" w:cs="Times New Roman"/>
                          <w:color w:val="000000"/>
                          <w:sz w:val="21"/>
                          <w:szCs w:val="21"/>
                        </w:rPr>
                        <w:delText xml:space="preserve"> matters only when considering the required reporting procedures</w:delText>
                      </w:r>
                    </w:del>
                  </w:ins>
                  <w:customXmlInsRangeStart w:id="60" w:author="Tamas Forgacs" w:date="2022-09-20T21:02:00Z"/>
                </w:sdtContent>
              </w:sdt>
              <w:customXmlInsRangeEnd w:id="60"/>
            </w:sdtContent>
          </w:sdt>
          <w:sdt>
            <w:sdtPr>
              <w:tag w:val="goog_rdk_37"/>
              <w:id w:val="1014523014"/>
            </w:sdtPr>
            <w:sdtEndPr/>
            <w:sdtContent>
              <w:del w:id="61" w:author="Tamas Forgacs" w:date="2022-09-20T21:01:00Z">
                <w:r w:rsidR="0098462F">
                  <w:rPr>
                    <w:rFonts w:ascii="Times New Roman" w:eastAsia="Times New Roman" w:hAnsi="Times New Roman" w:cs="Times New Roman"/>
                    <w:color w:val="000000"/>
                    <w:sz w:val="21"/>
                    <w:szCs w:val="21"/>
                  </w:rPr>
                  <w:delText xml:space="preserve">. </w:delText>
                </w:r>
              </w:del>
            </w:sdtContent>
          </w:sdt>
          <w:r w:rsidR="0098462F">
            <w:rPr>
              <w:rFonts w:ascii="Times New Roman" w:eastAsia="Times New Roman" w:hAnsi="Times New Roman" w:cs="Times New Roman"/>
              <w:color w:val="000000"/>
              <w:sz w:val="21"/>
              <w:szCs w:val="21"/>
            </w:rPr>
            <w:t xml:space="preserve"> Research includes </w:t>
          </w:r>
          <w:sdt>
            <w:sdtPr>
              <w:tag w:val="goog_rdk_38"/>
              <w:id w:val="727942541"/>
            </w:sdtPr>
            <w:sdtEndPr/>
            <w:sdtContent>
              <w:ins w:id="62" w:author="Tamas Forgacs" w:date="2022-09-20T21:08:00Z">
                <w:r w:rsidR="0098462F">
                  <w:rPr>
                    <w:rFonts w:ascii="Times New Roman" w:eastAsia="Times New Roman" w:hAnsi="Times New Roman" w:cs="Times New Roman"/>
                    <w:color w:val="000000"/>
                    <w:sz w:val="21"/>
                    <w:szCs w:val="21"/>
                  </w:rPr>
                  <w:t xml:space="preserve">the creation of </w:t>
                </w:r>
              </w:ins>
            </w:sdtContent>
          </w:sdt>
          <w:r w:rsidR="0098462F">
            <w:rPr>
              <w:rFonts w:ascii="Times New Roman" w:eastAsia="Times New Roman" w:hAnsi="Times New Roman" w:cs="Times New Roman"/>
              <w:color w:val="000000"/>
              <w:sz w:val="21"/>
              <w:szCs w:val="21"/>
            </w:rPr>
            <w:t>proposals, projects,</w:t>
          </w:r>
          <w:sdt>
            <w:sdtPr>
              <w:tag w:val="goog_rdk_39"/>
              <w:id w:val="583692428"/>
            </w:sdtPr>
            <w:sdtEndPr/>
            <w:sdtContent>
              <w:ins w:id="63" w:author="Tamas Forgacs" w:date="2022-09-20T21:08:00Z">
                <w:r w:rsidR="0098462F">
                  <w:rPr>
                    <w:rFonts w:ascii="Times New Roman" w:eastAsia="Times New Roman" w:hAnsi="Times New Roman" w:cs="Times New Roman"/>
                    <w:color w:val="000000"/>
                    <w:sz w:val="21"/>
                    <w:szCs w:val="21"/>
                  </w:rPr>
                  <w:t xml:space="preserve"> books and papers, as well as the dissemination</w:t>
                </w:r>
              </w:ins>
            </w:sdtContent>
          </w:sdt>
          <w:sdt>
            <w:sdtPr>
              <w:tag w:val="goog_rdk_40"/>
              <w:id w:val="13494824"/>
            </w:sdtPr>
            <w:sdtEndPr/>
            <w:sdtContent>
              <w:sdt>
                <w:sdtPr>
                  <w:tag w:val="goog_rdk_41"/>
                  <w:id w:val="1421578564"/>
                </w:sdtPr>
                <w:sdtEndPr/>
                <w:sdtContent>
                  <w:ins w:id="64" w:author="Tamas Forgacs" w:date="2022-09-20T21:08:00Z">
                    <w:r w:rsidR="0098462F">
                      <w:rPr>
                        <w:rFonts w:ascii="Times New Roman" w:eastAsia="Times New Roman" w:hAnsi="Times New Roman" w:cs="Times New Roman"/>
                        <w:sz w:val="21"/>
                        <w:szCs w:val="21"/>
                        <w:rPrChange w:id="65" w:author="Tamas Forgacs" w:date="2022-09-20T21:08:00Z">
                          <w:rPr>
                            <w:rFonts w:ascii="Times New Roman" w:eastAsia="Times New Roman" w:hAnsi="Times New Roman" w:cs="Times New Roman"/>
                            <w:color w:val="000000"/>
                            <w:sz w:val="21"/>
                            <w:szCs w:val="21"/>
                          </w:rPr>
                        </w:rPrChange>
                      </w:rPr>
                      <w:t xml:space="preserve"> of</w:t>
                    </w:r>
                  </w:ins>
                </w:sdtContent>
              </w:sdt>
            </w:sdtContent>
          </w:sdt>
          <w:sdt>
            <w:sdtPr>
              <w:tag w:val="goog_rdk_42"/>
              <w:id w:val="1714501862"/>
            </w:sdtPr>
            <w:sdtEndPr/>
            <w:sdtContent>
              <w:del w:id="66" w:author="Tamas Forgacs" w:date="2022-09-20T21:08:00Z">
                <w:r w:rsidR="0098462F">
                  <w:rPr>
                    <w:rFonts w:ascii="Times New Roman" w:eastAsia="Times New Roman" w:hAnsi="Times New Roman" w:cs="Times New Roman"/>
                    <w:color w:val="000000"/>
                    <w:sz w:val="21"/>
                    <w:szCs w:val="21"/>
                  </w:rPr>
                  <w:delText xml:space="preserve"> and</w:delText>
                </w:r>
              </w:del>
            </w:sdtContent>
          </w:sdt>
          <w:r w:rsidR="0098462F">
            <w:rPr>
              <w:rFonts w:ascii="Times New Roman" w:eastAsia="Times New Roman" w:hAnsi="Times New Roman" w:cs="Times New Roman"/>
              <w:color w:val="000000"/>
              <w:sz w:val="21"/>
              <w:szCs w:val="21"/>
            </w:rPr>
            <w:t xml:space="preserve"> results </w:t>
          </w:r>
          <w:sdt>
            <w:sdtPr>
              <w:tag w:val="goog_rdk_43"/>
              <w:id w:val="1191536605"/>
            </w:sdtPr>
            <w:sdtEndPr/>
            <w:sdtContent>
              <w:ins w:id="67" w:author="Tamas Forgacs" w:date="2022-09-20T21:08:00Z">
                <w:r w:rsidR="0098462F">
                  <w:rPr>
                    <w:rFonts w:ascii="Times New Roman" w:eastAsia="Times New Roman" w:hAnsi="Times New Roman" w:cs="Times New Roman"/>
                    <w:color w:val="000000"/>
                    <w:sz w:val="21"/>
                    <w:szCs w:val="21"/>
                  </w:rPr>
                  <w:t xml:space="preserve">(written and oral) and performances </w:t>
                </w:r>
              </w:ins>
            </w:sdtContent>
          </w:sdt>
          <w:r w:rsidR="0098462F">
            <w:rPr>
              <w:rFonts w:ascii="Times New Roman" w:eastAsia="Times New Roman" w:hAnsi="Times New Roman" w:cs="Times New Roman"/>
              <w:color w:val="000000"/>
              <w:sz w:val="21"/>
              <w:szCs w:val="21"/>
            </w:rPr>
            <w:t xml:space="preserve">in all fields of </w:t>
          </w:r>
          <w:sdt>
            <w:sdtPr>
              <w:tag w:val="goog_rdk_44"/>
              <w:id w:val="1017116319"/>
            </w:sdtPr>
            <w:sdtEndPr/>
            <w:sdtContent>
              <w:ins w:id="68" w:author="Tamas Forgacs" w:date="2022-09-20T21:04:00Z">
                <w:r w:rsidR="0098462F">
                  <w:rPr>
                    <w:rFonts w:ascii="Times New Roman" w:eastAsia="Times New Roman" w:hAnsi="Times New Roman" w:cs="Times New Roman"/>
                    <w:color w:val="000000"/>
                    <w:sz w:val="21"/>
                    <w:szCs w:val="21"/>
                  </w:rPr>
                  <w:t xml:space="preserve">academia, and is not limited to </w:t>
                </w:r>
              </w:ins>
            </w:sdtContent>
          </w:sdt>
          <w:r w:rsidR="0098462F">
            <w:rPr>
              <w:rFonts w:ascii="Times New Roman" w:eastAsia="Times New Roman" w:hAnsi="Times New Roman" w:cs="Times New Roman"/>
              <w:color w:val="000000"/>
              <w:sz w:val="21"/>
              <w:szCs w:val="21"/>
            </w:rPr>
            <w:t xml:space="preserve">science, engineering, </w:t>
          </w:r>
          <w:sdt>
            <w:sdtPr>
              <w:tag w:val="goog_rdk_45"/>
              <w:id w:val="1065087013"/>
            </w:sdtPr>
            <w:sdtEndPr/>
            <w:sdtContent/>
          </w:sdt>
        </w:p>
      </w:sdtContent>
    </w:sdt>
    <w:sdt>
      <w:sdtPr>
        <w:tag w:val="goog_rdk_53"/>
        <w:id w:val="1606385991"/>
      </w:sdtPr>
      <w:sdtEndPr/>
      <w:sdtContent>
        <w:p w14:paraId="00000045" w14:textId="77777777" w:rsidR="00F26DCB" w:rsidRDefault="0098462F">
          <w:pPr>
            <w:pStyle w:val="Normal0"/>
            <w:spacing w:before="32" w:after="0" w:line="220" w:lineRule="auto"/>
            <w:ind w:left="720"/>
            <w:rPr>
              <w:ins w:id="69" w:author="Tamas Forgacs" w:date="2022-09-20T21:17: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mathematics, and education.  </w:t>
          </w:r>
          <w:sdt>
            <w:sdtPr>
              <w:tag w:val="goog_rdk_47"/>
              <w:id w:val="1458287173"/>
            </w:sdtPr>
            <w:sdtEndPr/>
            <w:sdtContent>
              <w:ins w:id="70" w:author="Tamas Forgacs" w:date="2022-09-20T21:17:00Z">
                <w:r>
                  <w:rPr>
                    <w:rFonts w:ascii="Times New Roman" w:eastAsia="Times New Roman" w:hAnsi="Times New Roman" w:cs="Times New Roman"/>
                    <w:color w:val="000000"/>
                    <w:sz w:val="21"/>
                    <w:szCs w:val="21"/>
                  </w:rPr>
                  <w:t>While sexual harassment and misconduct, and the creation of a hostile work and research enviro</w:t>
                </w:r>
              </w:ins>
            </w:sdtContent>
          </w:sdt>
          <w:sdt>
            <w:sdtPr>
              <w:tag w:val="goog_rdk_48"/>
              <w:id w:val="532744230"/>
            </w:sdtPr>
            <w:sdtEndPr/>
            <w:sdtContent>
              <w:ins w:id="71" w:author="Rhett Billen" w:date="2022-11-10T00:31:00Z">
                <w:r>
                  <w:rPr>
                    <w:rFonts w:ascii="Times New Roman" w:eastAsia="Times New Roman" w:hAnsi="Times New Roman" w:cs="Times New Roman"/>
                    <w:color w:val="000000"/>
                    <w:sz w:val="21"/>
                    <w:szCs w:val="21"/>
                  </w:rPr>
                  <w:t>n</w:t>
                </w:r>
              </w:ins>
            </w:sdtContent>
          </w:sdt>
          <w:sdt>
            <w:sdtPr>
              <w:tag w:val="goog_rdk_49"/>
              <w:id w:val="377638583"/>
            </w:sdtPr>
            <w:sdtEndPr/>
            <w:sdtContent>
              <w:ins w:id="72" w:author="Tamas Forgacs" w:date="2022-09-20T21:17:00Z">
                <w:r>
                  <w:rPr>
                    <w:rFonts w:ascii="Times New Roman" w:eastAsia="Times New Roman" w:hAnsi="Times New Roman" w:cs="Times New Roman"/>
                    <w:color w:val="000000"/>
                    <w:sz w:val="21"/>
                    <w:szCs w:val="21"/>
                  </w:rPr>
                  <w:t xml:space="preserve">ments can coexist with, and lead to research misconduct, the allegation and investigation of these should be made through the </w:t>
                </w:r>
              </w:ins>
              <w:sdt>
                <w:sdtPr>
                  <w:tag w:val="goog_rdk_50"/>
                  <w:id w:val="1507070826"/>
                </w:sdtPr>
                <w:sdtEndPr/>
                <w:sdtContent>
                  <w:commentRangeStart w:id="73"/>
                </w:sdtContent>
              </w:sdt>
              <w:ins w:id="74" w:author="Tamas Forgacs" w:date="2022-09-20T21:17:00Z">
                <w:r>
                  <w:rPr>
                    <w:rFonts w:ascii="Times New Roman" w:eastAsia="Times New Roman" w:hAnsi="Times New Roman" w:cs="Times New Roman"/>
                    <w:color w:val="000000"/>
                    <w:sz w:val="21"/>
                    <w:szCs w:val="21"/>
                  </w:rPr>
                  <w:t>establi</w:t>
                </w:r>
              </w:ins>
            </w:sdtContent>
          </w:sdt>
          <w:sdt>
            <w:sdtPr>
              <w:tag w:val="goog_rdk_51"/>
              <w:id w:val="1385972310"/>
            </w:sdtPr>
            <w:sdtEndPr/>
            <w:sdtContent>
              <w:ins w:id="75" w:author="Rhett Billen" w:date="2022-11-10T00:31:00Z">
                <w:r>
                  <w:rPr>
                    <w:rFonts w:ascii="Times New Roman" w:eastAsia="Times New Roman" w:hAnsi="Times New Roman" w:cs="Times New Roman"/>
                    <w:color w:val="000000"/>
                    <w:sz w:val="21"/>
                    <w:szCs w:val="21"/>
                  </w:rPr>
                  <w:t>s</w:t>
                </w:r>
              </w:ins>
            </w:sdtContent>
          </w:sdt>
          <w:sdt>
            <w:sdtPr>
              <w:tag w:val="goog_rdk_52"/>
              <w:id w:val="1859405749"/>
            </w:sdtPr>
            <w:sdtEndPr/>
            <w:sdtContent>
              <w:ins w:id="76" w:author="Tamas Forgacs" w:date="2022-09-20T21:17:00Z">
                <w:r>
                  <w:rPr>
                    <w:rFonts w:ascii="Times New Roman" w:eastAsia="Times New Roman" w:hAnsi="Times New Roman" w:cs="Times New Roman"/>
                    <w:color w:val="000000"/>
                    <w:sz w:val="21"/>
                    <w:szCs w:val="21"/>
                  </w:rPr>
                  <w:t xml:space="preserve">hed </w:t>
                </w:r>
                <w:commentRangeEnd w:id="73"/>
                <w:r>
                  <w:commentReference w:id="73"/>
                </w:r>
                <w:r>
                  <w:rPr>
                    <w:rFonts w:ascii="Times New Roman" w:eastAsia="Times New Roman" w:hAnsi="Times New Roman" w:cs="Times New Roman"/>
                    <w:color w:val="000000"/>
                    <w:sz w:val="21"/>
                    <w:szCs w:val="21"/>
                  </w:rPr>
                  <w:t>campus protocols (Title IX coordinator, Human Resources), as this policy is specific to allegations and the reporting of research misconduct.</w:t>
                </w:r>
              </w:ins>
            </w:sdtContent>
          </w:sdt>
        </w:p>
      </w:sdtContent>
    </w:sdt>
    <w:sdt>
      <w:sdtPr>
        <w:tag w:val="goog_rdk_55"/>
        <w:id w:val="567752922"/>
      </w:sdtPr>
      <w:sdtEndPr/>
      <w:sdtContent>
        <w:p w14:paraId="00000046" w14:textId="77777777" w:rsidR="00F26DCB" w:rsidRDefault="007035C8">
          <w:pPr>
            <w:pStyle w:val="Normal0"/>
            <w:spacing w:before="32" w:after="0" w:line="220" w:lineRule="auto"/>
            <w:rPr>
              <w:ins w:id="77" w:author="Tamas Forgacs" w:date="2022-09-20T21:17:00Z"/>
              <w:rFonts w:ascii="Times New Roman" w:eastAsia="Times New Roman" w:hAnsi="Times New Roman" w:cs="Times New Roman"/>
              <w:color w:val="000000"/>
              <w:sz w:val="21"/>
              <w:szCs w:val="21"/>
            </w:rPr>
          </w:pPr>
          <w:sdt>
            <w:sdtPr>
              <w:tag w:val="goog_rdk_54"/>
              <w:id w:val="1416639737"/>
            </w:sdtPr>
            <w:sdtEndPr/>
            <w:sdtContent/>
          </w:sdt>
        </w:p>
      </w:sdtContent>
    </w:sdt>
    <w:sdt>
      <w:sdtPr>
        <w:tag w:val="goog_rdk_56"/>
        <w:id w:val="1067767430"/>
      </w:sdtPr>
      <w:sdtEndPr/>
      <w:sdtContent>
        <w:p w14:paraId="00000047" w14:textId="77777777" w:rsidR="00F26DCB" w:rsidRDefault="0098462F">
          <w:pPr>
            <w:pStyle w:val="Normal0"/>
            <w:spacing w:before="34" w:after="0" w:line="220" w:lineRule="auto"/>
            <w:ind w:firstLine="720"/>
            <w:rPr>
              <w:rFonts w:ascii="Times New Roman" w:eastAsia="Times New Roman" w:hAnsi="Times New Roman" w:cs="Times New Roman"/>
              <w:color w:val="000000"/>
              <w:sz w:val="21"/>
              <w:szCs w:val="21"/>
            </w:rPr>
            <w:pPrChange w:id="78" w:author="Tamas Forgacs" w:date="2022-09-20T21:08:00Z">
              <w:pPr>
                <w:pStyle w:val="Normal0"/>
                <w:spacing w:before="34" w:after="0" w:line="220" w:lineRule="auto"/>
                <w:ind w:left="720"/>
              </w:pPr>
            </w:pPrChange>
          </w:pPr>
          <w:r>
            <w:rPr>
              <w:rFonts w:ascii="Times New Roman" w:eastAsia="Times New Roman" w:hAnsi="Times New Roman" w:cs="Times New Roman"/>
              <w:color w:val="000000"/>
              <w:sz w:val="21"/>
              <w:szCs w:val="21"/>
            </w:rPr>
            <w:t xml:space="preserve">The PHS regulation at 42 C.F.R. Part 93, Subpart A applies to any grant </w:t>
          </w:r>
        </w:p>
      </w:sdtContent>
    </w:sdt>
    <w:p w14:paraId="00000048"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proposal submitted to the PHS, any research funded by the PHS, or any results reported to the PHS. The </w:t>
      </w:r>
    </w:p>
    <w:p w14:paraId="00000049"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NSF regulation at 45 C.F.R. Part 689 applies to any grant proposal submitted to the NSF, any research </w:t>
      </w:r>
    </w:p>
    <w:sdt>
      <w:sdtPr>
        <w:tag w:val="goog_rdk_58"/>
        <w:id w:val="525982353"/>
      </w:sdtPr>
      <w:sdtEndPr/>
      <w:sdtContent>
        <w:p w14:paraId="0000004A" w14:textId="77777777" w:rsidR="00F26DCB" w:rsidRDefault="0098462F">
          <w:pPr>
            <w:pStyle w:val="Normal0"/>
            <w:spacing w:before="34" w:after="0" w:line="220" w:lineRule="auto"/>
            <w:ind w:left="720"/>
            <w:rPr>
              <w:del w:id="79" w:author="Tamas Forgacs" w:date="2022-09-20T21:05: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funded by the NSF, or any results reported to the NSF. </w:t>
          </w:r>
          <w:sdt>
            <w:sdtPr>
              <w:tag w:val="goog_rdk_57"/>
              <w:id w:val="1607366302"/>
            </w:sdtPr>
            <w:sdtEndPr/>
            <w:sdtContent>
              <w:del w:id="80" w:author="Tamas Forgacs" w:date="2022-09-20T21:05:00Z">
                <w:r>
                  <w:rPr>
                    <w:rFonts w:ascii="Times New Roman" w:eastAsia="Times New Roman" w:hAnsi="Times New Roman" w:cs="Times New Roman"/>
                    <w:color w:val="000000"/>
                    <w:sz w:val="21"/>
                    <w:szCs w:val="21"/>
                  </w:rPr>
                  <w:delText xml:space="preserve">This policy applies to any person paid by, under </w:delText>
                </w:r>
              </w:del>
            </w:sdtContent>
          </w:sdt>
        </w:p>
      </w:sdtContent>
    </w:sdt>
    <w:sdt>
      <w:sdtPr>
        <w:tag w:val="goog_rdk_60"/>
        <w:id w:val="2133888091"/>
      </w:sdtPr>
      <w:sdtEndPr/>
      <w:sdtContent>
        <w:p w14:paraId="0000004B" w14:textId="77777777" w:rsidR="00F26DCB" w:rsidRDefault="007035C8">
          <w:pPr>
            <w:pStyle w:val="Normal0"/>
            <w:spacing w:before="34" w:after="0" w:line="220" w:lineRule="auto"/>
            <w:ind w:left="720"/>
            <w:rPr>
              <w:del w:id="81" w:author="Tamas Forgacs" w:date="2022-09-20T21:05:00Z"/>
              <w:rFonts w:ascii="Times New Roman" w:eastAsia="Times New Roman" w:hAnsi="Times New Roman" w:cs="Times New Roman"/>
              <w:color w:val="000000"/>
              <w:sz w:val="21"/>
              <w:szCs w:val="21"/>
            </w:rPr>
          </w:pPr>
          <w:sdt>
            <w:sdtPr>
              <w:tag w:val="goog_rdk_59"/>
              <w:id w:val="859937045"/>
            </w:sdtPr>
            <w:sdtEndPr/>
            <w:sdtContent>
              <w:del w:id="82" w:author="Tamas Forgacs" w:date="2022-09-20T21:05:00Z">
                <w:r w:rsidR="0098462F">
                  <w:rPr>
                    <w:rFonts w:ascii="Times New Roman" w:eastAsia="Times New Roman" w:hAnsi="Times New Roman" w:cs="Times New Roman"/>
                    <w:color w:val="000000"/>
                    <w:sz w:val="21"/>
                    <w:szCs w:val="21"/>
                  </w:rPr>
                  <w:delText xml:space="preserve">the control of, or affiliated with the institution, such faculty, students, scientists, trainees, technicians and </w:delText>
                </w:r>
              </w:del>
            </w:sdtContent>
          </w:sdt>
        </w:p>
      </w:sdtContent>
    </w:sdt>
    <w:sdt>
      <w:sdtPr>
        <w:tag w:val="goog_rdk_62"/>
        <w:id w:val="461602605"/>
      </w:sdtPr>
      <w:sdtEndPr/>
      <w:sdtContent>
        <w:p w14:paraId="0000004C" w14:textId="77777777" w:rsidR="00F26DCB" w:rsidRDefault="007035C8">
          <w:pPr>
            <w:pStyle w:val="Normal0"/>
            <w:spacing w:before="34" w:after="0" w:line="220" w:lineRule="auto"/>
            <w:ind w:left="720"/>
            <w:rPr>
              <w:rFonts w:ascii="Times New Roman" w:eastAsia="Times New Roman" w:hAnsi="Times New Roman" w:cs="Times New Roman"/>
              <w:color w:val="000000"/>
              <w:sz w:val="21"/>
              <w:szCs w:val="21"/>
            </w:rPr>
            <w:pPrChange w:id="83" w:author="Tamas Forgacs" w:date="2022-09-20T21:05:00Z">
              <w:pPr>
                <w:pStyle w:val="Normal0"/>
                <w:spacing w:before="32" w:after="0" w:line="220" w:lineRule="auto"/>
                <w:ind w:left="720"/>
              </w:pPr>
            </w:pPrChange>
          </w:pPr>
          <w:sdt>
            <w:sdtPr>
              <w:tag w:val="goog_rdk_61"/>
              <w:id w:val="196346752"/>
            </w:sdtPr>
            <w:sdtEndPr/>
            <w:sdtContent>
              <w:del w:id="84" w:author="Tamas Forgacs" w:date="2022-09-20T21:05:00Z">
                <w:r w:rsidR="0098462F">
                  <w:rPr>
                    <w:rFonts w:ascii="Times New Roman" w:eastAsia="Times New Roman" w:hAnsi="Times New Roman" w:cs="Times New Roman"/>
                    <w:color w:val="000000"/>
                    <w:sz w:val="21"/>
                    <w:szCs w:val="21"/>
                  </w:rPr>
                  <w:delText xml:space="preserve">other staff members, fellows, guest researchers, or collaborators at Fresno State. </w:delText>
                </w:r>
              </w:del>
            </w:sdtContent>
          </w:sdt>
        </w:p>
      </w:sdtContent>
    </w:sdt>
    <w:p w14:paraId="0000004D"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04E" w14:textId="77777777" w:rsidR="00F26DCB" w:rsidRDefault="0098462F">
      <w:pPr>
        <w:pStyle w:val="Normal0"/>
        <w:tabs>
          <w:tab w:val="left" w:pos="1440"/>
        </w:tabs>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C. </w:t>
      </w:r>
      <w:r>
        <w:rPr>
          <w:rFonts w:ascii="Times" w:eastAsia="Times" w:hAnsi="Times" w:cs="Times"/>
          <w:b/>
          <w:color w:val="000000"/>
          <w:sz w:val="21"/>
          <w:szCs w:val="21"/>
        </w:rPr>
        <w:tab/>
        <w:t xml:space="preserve">DEFINITIONS </w:t>
      </w:r>
      <w:r>
        <w:rPr>
          <w:rFonts w:ascii="Times New Roman" w:eastAsia="Times New Roman" w:hAnsi="Times New Roman" w:cs="Times New Roman"/>
          <w:color w:val="000000"/>
          <w:sz w:val="21"/>
          <w:szCs w:val="21"/>
        </w:rPr>
        <w:t xml:space="preserve"> </w:t>
      </w:r>
    </w:p>
    <w:p w14:paraId="0000004F" w14:textId="77777777" w:rsidR="00F26DCB" w:rsidRDefault="00F26DCB">
      <w:pPr>
        <w:pStyle w:val="Normal0"/>
        <w:spacing w:after="0" w:line="271" w:lineRule="auto"/>
        <w:ind w:left="1080"/>
        <w:jc w:val="center"/>
        <w:rPr>
          <w:rFonts w:ascii="Times New Roman" w:eastAsia="Times New Roman" w:hAnsi="Times New Roman" w:cs="Times New Roman"/>
          <w:color w:val="000000"/>
          <w:sz w:val="21"/>
          <w:szCs w:val="21"/>
        </w:rPr>
      </w:pPr>
    </w:p>
    <w:p w14:paraId="00000050" w14:textId="2960255C" w:rsidR="00F26DCB" w:rsidRDefault="28F42EDD">
      <w:pPr>
        <w:pStyle w:val="Normal0"/>
        <w:tabs>
          <w:tab w:val="left" w:pos="1440"/>
        </w:tabs>
        <w:spacing w:after="0" w:line="221" w:lineRule="auto"/>
        <w:ind w:left="36"/>
        <w:jc w:val="center"/>
        <w:rPr>
          <w:rFonts w:ascii="Times New Roman" w:eastAsia="Times New Roman" w:hAnsi="Times New Roman" w:cs="Times New Roman"/>
          <w:color w:val="000000"/>
          <w:sz w:val="21"/>
          <w:szCs w:val="21"/>
        </w:rPr>
      </w:pPr>
      <w:r w:rsidRPr="28F42EDD">
        <w:rPr>
          <w:rFonts w:ascii="Times New Roman" w:eastAsia="Times New Roman" w:hAnsi="Times New Roman" w:cs="Times New Roman"/>
          <w:color w:val="000000" w:themeColor="text1"/>
          <w:sz w:val="21"/>
          <w:szCs w:val="21"/>
        </w:rPr>
        <w:t>1.</w:t>
      </w:r>
      <w:r w:rsidRPr="28F42EDD">
        <w:rPr>
          <w:rFonts w:ascii="Arial" w:eastAsia="Arial" w:hAnsi="Arial" w:cs="Arial"/>
          <w:color w:val="000000" w:themeColor="text1"/>
          <w:sz w:val="21"/>
          <w:szCs w:val="21"/>
        </w:rPr>
        <w:t xml:space="preserve"> </w:t>
      </w:r>
      <w:r w:rsidR="0098462F">
        <w:tab/>
      </w:r>
      <w:r w:rsidRPr="28F42EDD">
        <w:rPr>
          <w:rFonts w:ascii="Times New Roman" w:eastAsia="Times New Roman" w:hAnsi="Times New Roman" w:cs="Times New Roman"/>
          <w:color w:val="000000" w:themeColor="text1"/>
          <w:sz w:val="21"/>
          <w:szCs w:val="21"/>
        </w:rPr>
        <w:t xml:space="preserve">Research misconduct is defined as fabrication, falsification, plagiarism, </w:t>
      </w:r>
      <w:sdt>
        <w:sdtPr>
          <w:tag w:val="goog_rdk_63"/>
          <w:id w:val="318263864"/>
          <w:placeholder>
            <w:docPart w:val="DefaultPlaceholder_1081868574"/>
          </w:placeholder>
        </w:sdtPr>
        <w:sdtEndPr/>
        <w:sdtContent>
          <w:ins w:id="85" w:author="David Drexler" w:date="2022-09-21T22:22:00Z">
            <w:r w:rsidRPr="28F42EDD">
              <w:rPr>
                <w:rFonts w:ascii="Times New Roman" w:eastAsia="Times New Roman" w:hAnsi="Times New Roman" w:cs="Times New Roman"/>
                <w:color w:val="000000" w:themeColor="text1"/>
                <w:sz w:val="21"/>
                <w:szCs w:val="21"/>
              </w:rPr>
              <w:t>contributing to deceptive conferences or journals</w:t>
            </w:r>
          </w:ins>
        </w:sdtContent>
      </w:sdt>
      <w:sdt>
        <w:sdtPr>
          <w:tag w:val="goog_rdk_64"/>
          <w:id w:val="624140724"/>
          <w:placeholder>
            <w:docPart w:val="DefaultPlaceholder_1081868574"/>
          </w:placeholder>
        </w:sdtPr>
        <w:sdtEndPr/>
        <w:sdtContent>
          <w:ins w:id="86" w:author="Nichole R Walsh" w:date="2023-05-10T23:55:00Z">
            <w:r>
              <w:t xml:space="preserve"> </w:t>
            </w:r>
          </w:ins>
        </w:sdtContent>
      </w:sdt>
      <w:r w:rsidRPr="28F42EDD">
        <w:rPr>
          <w:rFonts w:ascii="Times New Roman" w:eastAsia="Times New Roman" w:hAnsi="Times New Roman" w:cs="Times New Roman"/>
          <w:color w:val="000000" w:themeColor="text1"/>
          <w:sz w:val="21"/>
          <w:szCs w:val="21"/>
        </w:rPr>
        <w:t xml:space="preserve">or other practices that </w:t>
      </w:r>
      <w:r w:rsidR="0098462F">
        <w:rPr>
          <w:rFonts w:ascii="Times New Roman" w:eastAsia="Times New Roman" w:hAnsi="Times New Roman" w:cs="Times New Roman"/>
          <w:color w:val="000000"/>
          <w:sz w:val="21"/>
          <w:szCs w:val="21"/>
        </w:rPr>
        <w:t xml:space="preserve">or other practices that </w:t>
      </w:r>
    </w:p>
    <w:p w14:paraId="00000051"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significantly deviate from those commonly accepted within the scientific community for </w:t>
      </w:r>
    </w:p>
    <w:p w14:paraId="00000052"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proposing, conducting, evaluating</w:t>
      </w:r>
      <w:r>
        <w:rPr>
          <w:rFonts w:ascii="Times" w:eastAsia="Times" w:hAnsi="Times" w:cs="Times"/>
          <w:b/>
          <w:color w:val="000000"/>
          <w:sz w:val="21"/>
          <w:szCs w:val="21"/>
        </w:rPr>
        <w:t>,</w:t>
      </w:r>
      <w:r>
        <w:rPr>
          <w:rFonts w:ascii="Times New Roman" w:eastAsia="Times New Roman" w:hAnsi="Times New Roman" w:cs="Times New Roman"/>
          <w:color w:val="000000"/>
          <w:sz w:val="21"/>
          <w:szCs w:val="21"/>
        </w:rPr>
        <w:t xml:space="preserve"> or reporting research. It does not include honest error, or </w:t>
      </w:r>
    </w:p>
    <w:p w14:paraId="00000053"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honest differences in interpretations or judgments of data.  </w:t>
      </w:r>
    </w:p>
    <w:p w14:paraId="00000054" w14:textId="77777777" w:rsidR="00F26DCB" w:rsidRDefault="00F26DCB">
      <w:pPr>
        <w:pStyle w:val="Normal0"/>
        <w:spacing w:after="0" w:line="272" w:lineRule="auto"/>
        <w:ind w:left="1800"/>
        <w:rPr>
          <w:rFonts w:ascii="Times New Roman" w:eastAsia="Times New Roman" w:hAnsi="Times New Roman" w:cs="Times New Roman"/>
          <w:color w:val="000000"/>
          <w:sz w:val="21"/>
          <w:szCs w:val="21"/>
        </w:rPr>
      </w:pPr>
    </w:p>
    <w:p w14:paraId="00000055" w14:textId="77777777" w:rsidR="00F26DCB" w:rsidRDefault="0098462F">
      <w:pPr>
        <w:pStyle w:val="Normal0"/>
        <w:tabs>
          <w:tab w:val="left" w:pos="2160"/>
        </w:tabs>
        <w:spacing w:after="0" w:line="221"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Fabrication</w:t>
      </w:r>
      <w:r>
        <w:rPr>
          <w:rFonts w:ascii="Times New Roman" w:eastAsia="Times New Roman" w:hAnsi="Times New Roman" w:cs="Times New Roman"/>
          <w:color w:val="000000"/>
          <w:sz w:val="21"/>
          <w:szCs w:val="21"/>
        </w:rPr>
        <w:t xml:space="preserve"> is making up data or results and recording or reporting them. </w:t>
      </w:r>
    </w:p>
    <w:p w14:paraId="00000056" w14:textId="77777777" w:rsidR="00F26DCB" w:rsidRDefault="00F26DCB">
      <w:pPr>
        <w:pStyle w:val="Normal0"/>
        <w:spacing w:after="0" w:line="272" w:lineRule="auto"/>
        <w:ind w:left="1800"/>
        <w:rPr>
          <w:rFonts w:ascii="Times New Roman" w:eastAsia="Times New Roman" w:hAnsi="Times New Roman" w:cs="Times New Roman"/>
          <w:color w:val="000000"/>
          <w:sz w:val="21"/>
          <w:szCs w:val="21"/>
        </w:rPr>
      </w:pPr>
    </w:p>
    <w:p w14:paraId="00000057" w14:textId="77777777" w:rsidR="00F26DCB" w:rsidRDefault="0098462F">
      <w:pPr>
        <w:pStyle w:val="Normal0"/>
        <w:tabs>
          <w:tab w:val="left" w:pos="2160"/>
        </w:tabs>
        <w:spacing w:after="0" w:line="221"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b.</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Falsification</w:t>
      </w:r>
      <w:r>
        <w:rPr>
          <w:rFonts w:ascii="Times New Roman" w:eastAsia="Times New Roman" w:hAnsi="Times New Roman" w:cs="Times New Roman"/>
          <w:color w:val="000000"/>
          <w:sz w:val="21"/>
          <w:szCs w:val="21"/>
        </w:rPr>
        <w:t xml:space="preserve"> is manipulating research materials, equipment, or processes, or changing or </w:t>
      </w:r>
    </w:p>
    <w:p w14:paraId="00000058"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omitting data or results such that the research is not accurately represented in the research </w:t>
      </w:r>
    </w:p>
    <w:p w14:paraId="00000059"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record. </w:t>
      </w:r>
    </w:p>
    <w:p w14:paraId="0000005A" w14:textId="77777777" w:rsidR="00F26DCB" w:rsidRDefault="00F26DCB">
      <w:pPr>
        <w:pStyle w:val="Normal0"/>
        <w:spacing w:after="0" w:line="271" w:lineRule="auto"/>
        <w:ind w:left="1800"/>
        <w:rPr>
          <w:rFonts w:ascii="Times New Roman" w:eastAsia="Times New Roman" w:hAnsi="Times New Roman" w:cs="Times New Roman"/>
          <w:color w:val="000000"/>
          <w:sz w:val="21"/>
          <w:szCs w:val="21"/>
        </w:rPr>
      </w:pPr>
    </w:p>
    <w:p w14:paraId="0000005B" w14:textId="77777777" w:rsidR="00F26DCB" w:rsidRDefault="0098462F">
      <w:pPr>
        <w:pStyle w:val="Normal0"/>
        <w:tabs>
          <w:tab w:val="left" w:pos="2160"/>
        </w:tabs>
        <w:spacing w:after="0" w:line="221" w:lineRule="auto"/>
        <w:ind w:left="180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Plagiarism</w:t>
      </w:r>
      <w:r>
        <w:rPr>
          <w:rFonts w:ascii="Times New Roman" w:eastAsia="Times New Roman" w:hAnsi="Times New Roman" w:cs="Times New Roman"/>
          <w:color w:val="000000"/>
          <w:sz w:val="21"/>
          <w:szCs w:val="21"/>
        </w:rPr>
        <w:t xml:space="preserve"> is the appropriation of another person’s ideas, </w:t>
      </w:r>
      <w:sdt>
        <w:sdtPr>
          <w:tag w:val="goog_rdk_66"/>
          <w:id w:val="526194913"/>
        </w:sdtPr>
        <w:sdtEndPr/>
        <w:sdtContent>
          <w:ins w:id="87" w:author="Tamas Forgacs" w:date="2022-09-20T21:15:00Z">
            <w:r>
              <w:rPr>
                <w:rFonts w:ascii="Times New Roman" w:eastAsia="Times New Roman" w:hAnsi="Times New Roman" w:cs="Times New Roman"/>
                <w:color w:val="000000"/>
                <w:sz w:val="21"/>
                <w:szCs w:val="21"/>
              </w:rPr>
              <w:t xml:space="preserve">creative products, </w:t>
            </w:r>
          </w:ins>
        </w:sdtContent>
      </w:sdt>
      <w:r>
        <w:rPr>
          <w:rFonts w:ascii="Times New Roman" w:eastAsia="Times New Roman" w:hAnsi="Times New Roman" w:cs="Times New Roman"/>
          <w:color w:val="000000"/>
          <w:sz w:val="21"/>
          <w:szCs w:val="21"/>
        </w:rPr>
        <w:t xml:space="preserve">processes, results, or words </w:t>
      </w:r>
    </w:p>
    <w:sdt>
      <w:sdtPr>
        <w:tag w:val="goog_rdk_69"/>
        <w:id w:val="115187850"/>
      </w:sdtPr>
      <w:sdtEndPr/>
      <w:sdtContent>
        <w:p w14:paraId="0000005C" w14:textId="77777777" w:rsidR="00F26DCB" w:rsidRDefault="0098462F">
          <w:pPr>
            <w:pStyle w:val="Normal0"/>
            <w:spacing w:before="34" w:after="0" w:line="220" w:lineRule="auto"/>
            <w:ind w:left="2160"/>
            <w:rPr>
              <w:ins w:id="88" w:author="Tamas Forgacs" w:date="2022-09-08T16:2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without giving appropriate credit. </w:t>
          </w:r>
          <w:sdt>
            <w:sdtPr>
              <w:tag w:val="goog_rdk_67"/>
              <w:id w:val="607533953"/>
            </w:sdtPr>
            <w:sdtEndPr/>
            <w:sdtContent>
              <w:sdt>
                <w:sdtPr>
                  <w:tag w:val="goog_rdk_68"/>
                  <w:id w:val="975391796"/>
                </w:sdtPr>
                <w:sdtEndPr/>
                <w:sdtContent>
                  <w:commentRangeStart w:id="89"/>
                </w:sdtContent>
              </w:sdt>
            </w:sdtContent>
          </w:sdt>
        </w:p>
      </w:sdtContent>
    </w:sdt>
    <w:sdt>
      <w:sdtPr>
        <w:tag w:val="goog_rdk_71"/>
        <w:id w:val="1336566265"/>
      </w:sdtPr>
      <w:sdtEndPr/>
      <w:sdtContent>
        <w:p w14:paraId="0000005D" w14:textId="77777777" w:rsidR="00F26DCB" w:rsidRDefault="007035C8">
          <w:pPr>
            <w:pStyle w:val="Normal0"/>
            <w:spacing w:before="34" w:after="0" w:line="220" w:lineRule="auto"/>
            <w:ind w:left="720" w:firstLine="720"/>
            <w:rPr>
              <w:ins w:id="90" w:author="Tamas Forgacs" w:date="2022-09-08T16:28:00Z"/>
              <w:rFonts w:ascii="Times New Roman" w:eastAsia="Times New Roman" w:hAnsi="Times New Roman" w:cs="Times New Roman"/>
              <w:color w:val="000000"/>
              <w:sz w:val="21"/>
              <w:szCs w:val="21"/>
            </w:rPr>
          </w:pPr>
          <w:sdt>
            <w:sdtPr>
              <w:tag w:val="goog_rdk_70"/>
              <w:id w:val="834215447"/>
            </w:sdtPr>
            <w:sdtEndPr/>
            <w:sdtContent>
              <w:ins w:id="91" w:author="Tamas Forgacs" w:date="2022-09-08T16:28:00Z">
                <w:r w:rsidR="0098462F">
                  <w:rPr>
                    <w:rFonts w:ascii="Times New Roman" w:eastAsia="Times New Roman" w:hAnsi="Times New Roman" w:cs="Times New Roman"/>
                    <w:color w:val="000000"/>
                    <w:sz w:val="21"/>
                    <w:szCs w:val="21"/>
                  </w:rPr>
                  <w:t xml:space="preserve">     </w:t>
                </w:r>
              </w:ins>
            </w:sdtContent>
          </w:sdt>
        </w:p>
      </w:sdtContent>
    </w:sdt>
    <w:sdt>
      <w:sdtPr>
        <w:tag w:val="goog_rdk_74"/>
        <w:id w:val="771749870"/>
      </w:sdtPr>
      <w:sdtEndPr/>
      <w:sdtContent>
        <w:p w14:paraId="0000005E" w14:textId="77777777" w:rsidR="00F26DCB" w:rsidRDefault="007035C8">
          <w:pPr>
            <w:pStyle w:val="Normal0"/>
            <w:spacing w:before="34" w:after="0" w:line="220" w:lineRule="auto"/>
            <w:ind w:left="2160" w:hanging="360"/>
            <w:rPr>
              <w:ins w:id="92" w:author="Tamas Forgacs" w:date="2022-09-08T16:28:00Z"/>
              <w:rFonts w:ascii="Times New Roman" w:eastAsia="Times New Roman" w:hAnsi="Times New Roman" w:cs="Times New Roman"/>
              <w:color w:val="000000"/>
              <w:sz w:val="21"/>
              <w:szCs w:val="21"/>
            </w:rPr>
          </w:pPr>
          <w:sdt>
            <w:sdtPr>
              <w:tag w:val="goog_rdk_72"/>
              <w:id w:val="697305888"/>
            </w:sdtPr>
            <w:sdtEndPr/>
            <w:sdtContent>
              <w:ins w:id="93" w:author="Tamas Forgacs" w:date="2022-09-08T16:28:00Z">
                <w:r w:rsidR="0098462F">
                  <w:rPr>
                    <w:rFonts w:ascii="Times New Roman" w:eastAsia="Times New Roman" w:hAnsi="Times New Roman" w:cs="Times New Roman"/>
                    <w:color w:val="000000"/>
                    <w:sz w:val="21"/>
                    <w:szCs w:val="21"/>
                  </w:rPr>
                  <w:t>d.</w:t>
                </w:r>
                <w:r w:rsidR="0098462F">
                  <w:rPr>
                    <w:rFonts w:ascii="Times New Roman" w:eastAsia="Times New Roman" w:hAnsi="Times New Roman" w:cs="Times New Roman"/>
                    <w:color w:val="000000"/>
                    <w:sz w:val="21"/>
                    <w:szCs w:val="21"/>
                  </w:rPr>
                  <w:tab/>
                </w:r>
              </w:ins>
              <w:customXmlInsRangeStart w:id="94" w:author="Tamas Forgacs" w:date="2022-09-08T16:28:00Z"/>
              <w:sdt>
                <w:sdtPr>
                  <w:tag w:val="goog_rdk_73"/>
                  <w:id w:val="583432468"/>
                </w:sdtPr>
                <w:sdtEndPr/>
                <w:sdtContent>
                  <w:customXmlInsRangeEnd w:id="94"/>
                  <w:ins w:id="95" w:author="Tamas Forgacs" w:date="2022-09-08T16:28:00Z">
                    <w:del w:id="96" w:author="David Drexler" w:date="2022-09-21T22:22:00Z">
                      <w:r w:rsidR="0098462F">
                        <w:rPr>
                          <w:rFonts w:ascii="Times New Roman" w:eastAsia="Times New Roman" w:hAnsi="Times New Roman" w:cs="Times New Roman"/>
                          <w:color w:val="000000"/>
                          <w:sz w:val="21"/>
                          <w:szCs w:val="21"/>
                        </w:rPr>
                        <w:delText xml:space="preserve">Pay-to-publish is a general term used to describe reporting, presenting or publishing research results at predatory conferences, or in predatory journals. </w:delText>
                      </w:r>
                    </w:del>
                  </w:ins>
                  <w:customXmlInsRangeStart w:id="97" w:author="Tamas Forgacs" w:date="2022-09-08T16:28:00Z"/>
                </w:sdtContent>
              </w:sdt>
              <w:customXmlInsRangeEnd w:id="97"/>
            </w:sdtContent>
          </w:sdt>
        </w:p>
      </w:sdtContent>
    </w:sdt>
    <w:sdt>
      <w:sdtPr>
        <w:tag w:val="goog_rdk_76"/>
        <w:id w:val="178968641"/>
      </w:sdtPr>
      <w:sdtEndPr/>
      <w:sdtContent>
        <w:p w14:paraId="0000005F" w14:textId="77777777" w:rsidR="00F26DCB" w:rsidRDefault="007035C8">
          <w:pPr>
            <w:pStyle w:val="Normal0"/>
            <w:spacing w:before="34" w:after="0" w:line="220" w:lineRule="auto"/>
            <w:ind w:left="2160" w:hanging="360"/>
            <w:rPr>
              <w:ins w:id="98" w:author="Tamas Forgacs" w:date="2022-09-08T16:28:00Z"/>
              <w:rFonts w:ascii="Times New Roman" w:eastAsia="Times New Roman" w:hAnsi="Times New Roman" w:cs="Times New Roman"/>
              <w:color w:val="000000"/>
              <w:sz w:val="21"/>
              <w:szCs w:val="21"/>
            </w:rPr>
          </w:pPr>
          <w:sdt>
            <w:sdtPr>
              <w:tag w:val="goog_rdk_75"/>
              <w:id w:val="1609287435"/>
            </w:sdtPr>
            <w:sdtEndPr/>
            <w:sdtContent/>
          </w:sdt>
        </w:p>
      </w:sdtContent>
    </w:sdt>
    <w:sdt>
      <w:sdtPr>
        <w:tag w:val="goog_rdk_89"/>
        <w:id w:val="51928955"/>
      </w:sdtPr>
      <w:sdtEndPr/>
      <w:sdtContent>
        <w:p w14:paraId="00000060" w14:textId="1987E5B7" w:rsidR="00F26DCB" w:rsidRDefault="007035C8">
          <w:pPr>
            <w:pStyle w:val="Normal0"/>
            <w:spacing w:before="34" w:after="0" w:line="220" w:lineRule="auto"/>
            <w:ind w:left="2160" w:hanging="360"/>
            <w:rPr>
              <w:ins w:id="99" w:author="Tamas Forgacs" w:date="2022-09-08T16:28:00Z"/>
              <w:rFonts w:ascii="Times New Roman" w:eastAsia="Times New Roman" w:hAnsi="Times New Roman" w:cs="Times New Roman"/>
              <w:color w:val="000000"/>
              <w:sz w:val="21"/>
              <w:szCs w:val="21"/>
            </w:rPr>
          </w:pPr>
          <w:sdt>
            <w:sdtPr>
              <w:tag w:val="goog_rdk_77"/>
              <w:id w:val="470823124"/>
            </w:sdtPr>
            <w:sdtEndPr/>
            <w:sdtContent>
              <w:ins w:id="100" w:author="Tamas Forgacs" w:date="2022-09-08T16:28:00Z">
                <w:r w:rsidR="0098462F">
                  <w:rPr>
                    <w:rFonts w:ascii="Times New Roman" w:eastAsia="Times New Roman" w:hAnsi="Times New Roman" w:cs="Times New Roman"/>
                    <w:color w:val="000000"/>
                    <w:sz w:val="21"/>
                    <w:szCs w:val="21"/>
                  </w:rPr>
                  <w:t>e.</w:t>
                </w:r>
                <w:r w:rsidR="0098462F">
                  <w:rPr>
                    <w:rFonts w:ascii="Times New Roman" w:eastAsia="Times New Roman" w:hAnsi="Times New Roman" w:cs="Times New Roman"/>
                    <w:color w:val="000000"/>
                    <w:sz w:val="21"/>
                    <w:szCs w:val="21"/>
                  </w:rPr>
                  <w:tab/>
                </w:r>
              </w:ins>
            </w:sdtContent>
          </w:sdt>
          <w:commentRangeEnd w:id="89"/>
          <w:sdt>
            <w:sdtPr>
              <w:tag w:val="goog_rdk_78"/>
              <w:id w:val="1112685927"/>
            </w:sdtPr>
            <w:sdtEndPr/>
            <w:sdtContent>
              <w:ins w:id="101" w:author="David Drexler" w:date="2022-09-21T22:22:00Z">
                <w:r w:rsidR="0098462F">
                  <w:commentReference w:id="89"/>
                </w:r>
                <w:r w:rsidR="0098462F">
                  <w:rPr>
                    <w:rFonts w:ascii="Times New Roman" w:eastAsia="Times New Roman" w:hAnsi="Times New Roman" w:cs="Times New Roman"/>
                    <w:color w:val="000000"/>
                    <w:sz w:val="21"/>
                    <w:szCs w:val="21"/>
                  </w:rPr>
                  <w:t>Deceptive</w:t>
                </w:r>
              </w:ins>
            </w:sdtContent>
          </w:sdt>
          <w:sdt>
            <w:sdtPr>
              <w:tag w:val="goog_rdk_79"/>
              <w:id w:val="776486152"/>
            </w:sdtPr>
            <w:sdtEndPr/>
            <w:sdtContent>
              <w:customXmlInsRangeStart w:id="102" w:author="Tamas Forgacs" w:date="2022-09-08T16:28:00Z"/>
              <w:sdt>
                <w:sdtPr>
                  <w:tag w:val="goog_rdk_80"/>
                  <w:id w:val="395552645"/>
                </w:sdtPr>
                <w:sdtEndPr/>
                <w:sdtContent>
                  <w:customXmlInsRangeEnd w:id="102"/>
                  <w:ins w:id="103" w:author="Tamas Forgacs" w:date="2022-09-08T16:28:00Z">
                    <w:del w:id="104" w:author="David Drexler" w:date="2022-09-21T22:22:00Z">
                      <w:r w:rsidR="0098462F">
                        <w:rPr>
                          <w:rFonts w:ascii="Times New Roman" w:eastAsia="Times New Roman" w:hAnsi="Times New Roman" w:cs="Times New Roman"/>
                          <w:color w:val="000000"/>
                          <w:sz w:val="21"/>
                          <w:szCs w:val="21"/>
                        </w:rPr>
                        <w:delText>Predatory</w:delText>
                      </w:r>
                    </w:del>
                  </w:ins>
                  <w:customXmlInsRangeStart w:id="105" w:author="Tamas Forgacs" w:date="2022-09-08T16:28:00Z"/>
                </w:sdtContent>
              </w:sdt>
              <w:customXmlInsRangeEnd w:id="105"/>
              <w:ins w:id="106" w:author="Tamas Forgacs" w:date="2022-09-08T16:28:00Z">
                <w:r w:rsidR="0098462F">
                  <w:rPr>
                    <w:rFonts w:ascii="Times New Roman" w:eastAsia="Times New Roman" w:hAnsi="Times New Roman" w:cs="Times New Roman"/>
                    <w:color w:val="000000"/>
                    <w:sz w:val="21"/>
                    <w:szCs w:val="21"/>
                  </w:rPr>
                  <w:t xml:space="preserve"> conference or journal is a conference or journal that </w:t>
                </w:r>
              </w:ins>
            </w:sdtContent>
          </w:sdt>
          <w:sdt>
            <w:sdtPr>
              <w:tag w:val="goog_rdk_81"/>
              <w:id w:val="395210697"/>
            </w:sdtPr>
            <w:sdtEndPr/>
            <w:sdtContent>
              <w:sdt>
                <w:sdtPr>
                  <w:tag w:val="goog_rdk_82"/>
                  <w:id w:val="1537880939"/>
                </w:sdtPr>
                <w:sdtEndPr/>
                <w:sdtContent>
                  <w:commentRangeStart w:id="107"/>
                </w:sdtContent>
              </w:sdt>
              <w:ins w:id="108" w:author="David Drexler" w:date="2022-09-21T22:24:00Z">
                <w:r w:rsidR="0098462F">
                  <w:rPr>
                    <w:rFonts w:ascii="Times New Roman" w:eastAsia="Times New Roman" w:hAnsi="Times New Roman" w:cs="Times New Roman"/>
                    <w:color w:val="000000"/>
                    <w:sz w:val="21"/>
                    <w:szCs w:val="21"/>
                  </w:rPr>
                  <w:t>“prioritize[s] self-interest at the expense of scholarship and [is] characterized by false or misleading information, deviation from best editorial and publication practices, a lack of transparency, and/or the use of aggressive and indiscriminate solicitation practices.” (</w:t>
                </w:r>
                <w:proofErr w:type="spellStart"/>
                <w:r w:rsidR="0098462F">
                  <w:rPr>
                    <w:rFonts w:ascii="Times New Roman" w:eastAsia="Times New Roman" w:hAnsi="Times New Roman" w:cs="Times New Roman"/>
                    <w:color w:val="000000"/>
                    <w:sz w:val="21"/>
                    <w:szCs w:val="21"/>
                  </w:rPr>
                  <w:t>Grudniewicz</w:t>
                </w:r>
                <w:proofErr w:type="spellEnd"/>
                <w:r w:rsidR="0098462F">
                  <w:rPr>
                    <w:rFonts w:ascii="Times New Roman" w:eastAsia="Times New Roman" w:hAnsi="Times New Roman" w:cs="Times New Roman"/>
                    <w:color w:val="000000"/>
                    <w:sz w:val="21"/>
                    <w:szCs w:val="21"/>
                  </w:rPr>
                  <w:t xml:space="preserve"> et al., 2019) </w:t>
                </w:r>
              </w:ins>
            </w:sdtContent>
          </w:sdt>
          <w:commentRangeEnd w:id="107"/>
          <w:sdt>
            <w:sdtPr>
              <w:tag w:val="goog_rdk_83"/>
              <w:id w:val="2011847906"/>
            </w:sdtPr>
            <w:sdtEndPr/>
            <w:sdtContent>
              <w:customXmlInsRangeStart w:id="109" w:author="Tamas Forgacs" w:date="2022-09-08T16:28:00Z"/>
              <w:sdt>
                <w:sdtPr>
                  <w:tag w:val="goog_rdk_84"/>
                  <w:id w:val="1332877072"/>
                </w:sdtPr>
                <w:sdtEndPr/>
                <w:sdtContent>
                  <w:customXmlInsRangeEnd w:id="109"/>
                  <w:ins w:id="110" w:author="Tamas Forgacs" w:date="2022-09-08T16:28:00Z">
                    <w:del w:id="111" w:author="David Drexler" w:date="2022-09-21T22:24:00Z">
                      <w:r w:rsidR="0098462F">
                        <w:commentReference w:id="107"/>
                      </w:r>
                      <w:r w:rsidR="0098462F">
                        <w:rPr>
                          <w:rFonts w:ascii="Times New Roman" w:eastAsia="Times New Roman" w:hAnsi="Times New Roman" w:cs="Times New Roman"/>
                          <w:color w:val="000000"/>
                          <w:sz w:val="21"/>
                          <w:szCs w:val="21"/>
                        </w:rPr>
                        <w:delText>aggressively solicits submissions from researchers with little regard to content matter, and promises publication essentially in exchange for money.</w:delText>
                      </w:r>
                    </w:del>
                  </w:ins>
                  <w:customXmlInsRangeStart w:id="112" w:author="Tamas Forgacs" w:date="2022-09-08T16:28:00Z"/>
                </w:sdtContent>
              </w:sdt>
              <w:customXmlInsRangeEnd w:id="112"/>
              <w:ins w:id="113" w:author="Tamas Forgacs" w:date="2022-09-08T16:28:00Z">
                <w:r w:rsidR="0098462F">
                  <w:rPr>
                    <w:rFonts w:ascii="Times New Roman" w:eastAsia="Times New Roman" w:hAnsi="Times New Roman" w:cs="Times New Roman"/>
                    <w:color w:val="000000"/>
                    <w:sz w:val="21"/>
                    <w:szCs w:val="21"/>
                  </w:rPr>
                  <w:t xml:space="preserve"> The Library </w:t>
                </w:r>
              </w:ins>
            </w:sdtContent>
          </w:sdt>
          <w:sdt>
            <w:sdtPr>
              <w:tag w:val="goog_rdk_85"/>
              <w:id w:val="426925601"/>
            </w:sdtPr>
            <w:sdtEndPr/>
            <w:sdtContent>
              <w:ins w:id="114" w:author="David Drexler" w:date="2022-10-13T18:02:00Z">
                <w:r w:rsidR="0098462F">
                  <w:rPr>
                    <w:rFonts w:ascii="Times New Roman" w:eastAsia="Times New Roman" w:hAnsi="Times New Roman" w:cs="Times New Roman"/>
                    <w:color w:val="000000"/>
                    <w:sz w:val="21"/>
                    <w:szCs w:val="21"/>
                  </w:rPr>
                  <w:t>can provide guidance in identifying</w:t>
                </w:r>
              </w:ins>
            </w:sdtContent>
          </w:sdt>
          <w:sdt>
            <w:sdtPr>
              <w:tag w:val="goog_rdk_86"/>
              <w:id w:val="1017852766"/>
            </w:sdtPr>
            <w:sdtEndPr/>
            <w:sdtContent>
              <w:customXmlInsRangeStart w:id="115" w:author="Tamas Forgacs" w:date="2022-09-08T16:28:00Z"/>
              <w:sdt>
                <w:sdtPr>
                  <w:tag w:val="goog_rdk_87"/>
                  <w:id w:val="1859901860"/>
                </w:sdtPr>
                <w:sdtEndPr/>
                <w:sdtContent>
                  <w:customXmlInsRangeEnd w:id="115"/>
                  <w:ins w:id="116" w:author="Tamas Forgacs" w:date="2022-09-08T16:28:00Z">
                    <w:del w:id="117" w:author="David Drexler" w:date="2022-10-13T18:02:00Z">
                      <w:r w:rsidR="0098462F">
                        <w:rPr>
                          <w:rFonts w:ascii="Times New Roman" w:eastAsia="Times New Roman" w:hAnsi="Times New Roman" w:cs="Times New Roman"/>
                          <w:color w:val="000000"/>
                          <w:sz w:val="21"/>
                          <w:szCs w:val="21"/>
                        </w:rPr>
                        <w:delText>maintains the current list of</w:delText>
                      </w:r>
                    </w:del>
                  </w:ins>
                  <w:customXmlInsRangeStart w:id="118" w:author="Tamas Forgacs" w:date="2022-09-08T16:28:00Z"/>
                </w:sdtContent>
              </w:sdt>
              <w:customXmlInsRangeEnd w:id="118"/>
              <w:ins w:id="119" w:author="Tamas Forgacs" w:date="2022-09-08T16:28:00Z">
                <w:r w:rsidR="0098462F">
                  <w:rPr>
                    <w:rFonts w:ascii="Times New Roman" w:eastAsia="Times New Roman" w:hAnsi="Times New Roman" w:cs="Times New Roman"/>
                    <w:color w:val="000000"/>
                    <w:sz w:val="21"/>
                    <w:szCs w:val="21"/>
                  </w:rPr>
                  <w:t xml:space="preserve"> such conferences and </w:t>
                </w:r>
              </w:ins>
              <w:sdt>
                <w:sdtPr>
                  <w:tag w:val="goog_rdk_88"/>
                  <w:id w:val="535864441"/>
                </w:sdtPr>
                <w:sdtEndPr/>
                <w:sdtContent>
                  <w:commentRangeStart w:id="120"/>
                </w:sdtContent>
              </w:sdt>
              <w:ins w:id="121" w:author="Tamas Forgacs" w:date="2022-09-08T16:28:00Z">
                <w:r w:rsidR="0098462F">
                  <w:rPr>
                    <w:rFonts w:ascii="Times New Roman" w:eastAsia="Times New Roman" w:hAnsi="Times New Roman" w:cs="Times New Roman"/>
                    <w:color w:val="000000"/>
                    <w:sz w:val="21"/>
                    <w:szCs w:val="21"/>
                  </w:rPr>
                  <w:t>journals</w:t>
                </w:r>
                <w:commentRangeEnd w:id="120"/>
                <w:r w:rsidR="0098462F">
                  <w:commentReference w:id="120"/>
                </w:r>
                <w:r w:rsidR="0098462F">
                  <w:rPr>
                    <w:rFonts w:ascii="Times New Roman" w:eastAsia="Times New Roman" w:hAnsi="Times New Roman" w:cs="Times New Roman"/>
                    <w:color w:val="000000"/>
                    <w:sz w:val="21"/>
                    <w:szCs w:val="21"/>
                  </w:rPr>
                  <w:t>.</w:t>
                </w:r>
              </w:ins>
              <w:ins w:id="122" w:author="Amber Crowell" w:date="2023-12-08T16:14:00Z">
                <w:r w:rsidR="00F348C1">
                  <w:rPr>
                    <w:rFonts w:ascii="Times New Roman" w:eastAsia="Times New Roman" w:hAnsi="Times New Roman" w:cs="Times New Roman"/>
                    <w:color w:val="000000"/>
                    <w:sz w:val="21"/>
                    <w:szCs w:val="21"/>
                  </w:rPr>
                  <w:t xml:space="preserve"> </w:t>
                </w:r>
                <w:commentRangeStart w:id="123"/>
                <w:r w:rsidR="00F348C1" w:rsidRPr="00F348C1">
                  <w:rPr>
                    <w:rFonts w:ascii="Times New Roman" w:eastAsia="Times New Roman" w:hAnsi="Times New Roman" w:cs="Times New Roman"/>
                    <w:color w:val="000000"/>
                    <w:sz w:val="21"/>
                    <w:szCs w:val="21"/>
                  </w:rPr>
                  <w:t>Each department shall maintain either a list of acceptable conference and journals or deceptive conferences and journals for their area(s) of expertise.  This list shall be used in determination of acceptable publications for the purposes of retention, tenure, and promotion.</w:t>
                </w:r>
              </w:ins>
              <w:ins w:id="124" w:author="Tamas Forgacs" w:date="2022-09-08T16:28:00Z">
                <w:r w:rsidR="0098462F">
                  <w:rPr>
                    <w:rFonts w:ascii="Times New Roman" w:eastAsia="Times New Roman" w:hAnsi="Times New Roman" w:cs="Times New Roman"/>
                    <w:color w:val="000000"/>
                    <w:sz w:val="21"/>
                    <w:szCs w:val="21"/>
                  </w:rPr>
                  <w:t xml:space="preserve"> </w:t>
                </w:r>
              </w:ins>
              <w:commentRangeEnd w:id="123"/>
              <w:r w:rsidR="00F348C1">
                <w:rPr>
                  <w:rStyle w:val="CommentReference"/>
                </w:rPr>
                <w:commentReference w:id="123"/>
              </w:r>
            </w:sdtContent>
          </w:sdt>
        </w:p>
      </w:sdtContent>
    </w:sdt>
    <w:sdt>
      <w:sdtPr>
        <w:tag w:val="goog_rdk_91"/>
        <w:id w:val="568554923"/>
      </w:sdtPr>
      <w:sdtEndPr/>
      <w:sdtContent>
        <w:p w14:paraId="00000061" w14:textId="77777777" w:rsidR="00F26DCB" w:rsidRDefault="007035C8">
          <w:pPr>
            <w:pStyle w:val="Normal0"/>
            <w:spacing w:before="34" w:after="0" w:line="220" w:lineRule="auto"/>
            <w:ind w:left="2160"/>
            <w:rPr>
              <w:ins w:id="125" w:author="Tamas Forgacs" w:date="2022-09-08T16:28:00Z"/>
              <w:rFonts w:ascii="Times New Roman" w:eastAsia="Times New Roman" w:hAnsi="Times New Roman" w:cs="Times New Roman"/>
              <w:color w:val="000000"/>
              <w:sz w:val="21"/>
              <w:szCs w:val="21"/>
            </w:rPr>
          </w:pPr>
          <w:sdt>
            <w:sdtPr>
              <w:tag w:val="goog_rdk_90"/>
              <w:id w:val="553493816"/>
            </w:sdtPr>
            <w:sdtEndPr/>
            <w:sdtContent/>
          </w:sdt>
        </w:p>
      </w:sdtContent>
    </w:sdt>
    <w:sdt>
      <w:sdtPr>
        <w:tag w:val="goog_rdk_94"/>
        <w:id w:val="865806613"/>
      </w:sdtPr>
      <w:sdtEndPr/>
      <w:sdtContent>
        <w:p w14:paraId="00000062" w14:textId="3A086202" w:rsidR="00F26DCB" w:rsidRPr="00F26DCB" w:rsidRDefault="007035C8">
          <w:pPr>
            <w:pStyle w:val="Normal0"/>
            <w:spacing w:before="34" w:after="0" w:line="220" w:lineRule="auto"/>
            <w:rPr>
              <w:rFonts w:ascii="Times New Roman" w:eastAsia="Times New Roman" w:hAnsi="Times New Roman" w:cs="Times New Roman"/>
              <w:sz w:val="21"/>
              <w:szCs w:val="21"/>
              <w:rPrChange w:id="126" w:author="Tamas Forgacs" w:date="2022-09-08T16:28:00Z">
                <w:rPr>
                  <w:rFonts w:ascii="Times New Roman" w:eastAsia="Times New Roman" w:hAnsi="Times New Roman" w:cs="Times New Roman"/>
                  <w:color w:val="000000"/>
                  <w:sz w:val="21"/>
                  <w:szCs w:val="21"/>
                </w:rPr>
              </w:rPrChange>
            </w:rPr>
            <w:pPrChange w:id="127" w:author="Tamas Forgacs" w:date="2022-09-08T16:28:00Z">
              <w:pPr>
                <w:pStyle w:val="Normal0"/>
                <w:spacing w:before="34" w:after="0" w:line="220" w:lineRule="auto"/>
                <w:ind w:left="2160"/>
              </w:pPr>
            </w:pPrChange>
          </w:pPr>
          <w:sdt>
            <w:sdtPr>
              <w:tag w:val="goog_rdk_92"/>
              <w:id w:val="1028118570"/>
            </w:sdtPr>
            <w:sdtEndPr/>
            <w:sdtContent>
              <w:ins w:id="128" w:author="Tamas Forgacs" w:date="2022-09-08T16:28:00Z">
                <w:r w:rsidR="0098462F">
                  <w:rPr>
                    <w:rFonts w:ascii="Times New Roman" w:eastAsia="Times New Roman" w:hAnsi="Times New Roman" w:cs="Times New Roman"/>
                    <w:color w:val="000000"/>
                    <w:sz w:val="21"/>
                    <w:szCs w:val="21"/>
                  </w:rPr>
                  <w:tab/>
                </w:r>
                <w:r w:rsidR="0098462F">
                  <w:rPr>
                    <w:rFonts w:ascii="Times New Roman" w:eastAsia="Times New Roman" w:hAnsi="Times New Roman" w:cs="Times New Roman"/>
                    <w:color w:val="000000"/>
                    <w:sz w:val="21"/>
                    <w:szCs w:val="21"/>
                  </w:rPr>
                  <w:tab/>
                </w:r>
              </w:ins>
            </w:sdtContent>
          </w:sdt>
          <w:sdt>
            <w:sdtPr>
              <w:tag w:val="goog_rdk_93"/>
              <w:id w:val="2015489143"/>
              <w:showingPlcHdr/>
            </w:sdtPr>
            <w:sdtEndPr/>
            <w:sdtContent>
              <w:r w:rsidR="001E1896">
                <w:t xml:space="preserve">     </w:t>
              </w:r>
            </w:sdtContent>
          </w:sdt>
        </w:p>
      </w:sdtContent>
    </w:sdt>
    <w:p w14:paraId="00000063"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bookmarkStart w:id="129" w:name="_GoBack"/>
      <w:bookmarkEnd w:id="129"/>
    </w:p>
    <w:p w14:paraId="00000064"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2.</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 xml:space="preserve">Allegation </w:t>
      </w:r>
      <w:r>
        <w:rPr>
          <w:rFonts w:ascii="Times New Roman" w:eastAsia="Times New Roman" w:hAnsi="Times New Roman" w:cs="Times New Roman"/>
          <w:color w:val="000000"/>
          <w:sz w:val="21"/>
          <w:szCs w:val="21"/>
        </w:rPr>
        <w:t xml:space="preserve">means any written or oral statement or other indication of possible research </w:t>
      </w:r>
    </w:p>
    <w:p w14:paraId="00000065"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misconduct made to an institutional official. </w:t>
      </w:r>
    </w:p>
    <w:p w14:paraId="00000066"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67"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 xml:space="preserve">Conflict of interest </w:t>
      </w:r>
      <w:r>
        <w:rPr>
          <w:rFonts w:ascii="Times New Roman" w:eastAsia="Times New Roman" w:hAnsi="Times New Roman" w:cs="Times New Roman"/>
          <w:color w:val="000000"/>
          <w:sz w:val="21"/>
          <w:szCs w:val="21"/>
        </w:rPr>
        <w:t xml:space="preserve">means the real or apparent interference of one person's interests with the </w:t>
      </w:r>
    </w:p>
    <w:p w14:paraId="00000068"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interests of another person, where potential bias may occur due to prior or existing personal or </w:t>
      </w:r>
    </w:p>
    <w:p w14:paraId="00000069"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professional relationships. </w:t>
      </w:r>
    </w:p>
    <w:p w14:paraId="0000006A" w14:textId="77777777" w:rsidR="00F26DCB" w:rsidRDefault="00F26DCB">
      <w:pPr>
        <w:pStyle w:val="Normal0"/>
        <w:spacing w:after="0" w:line="272" w:lineRule="auto"/>
        <w:ind w:left="1080"/>
        <w:jc w:val="center"/>
        <w:rPr>
          <w:rFonts w:ascii="Times New Roman" w:eastAsia="Times New Roman" w:hAnsi="Times New Roman" w:cs="Times New Roman"/>
          <w:color w:val="000000"/>
          <w:sz w:val="21"/>
          <w:szCs w:val="21"/>
        </w:rPr>
      </w:pPr>
    </w:p>
    <w:p w14:paraId="0000006B" w14:textId="77777777" w:rsidR="00F26DCB" w:rsidRDefault="0098462F">
      <w:pPr>
        <w:pStyle w:val="Normal0"/>
        <w:tabs>
          <w:tab w:val="left" w:pos="1440"/>
        </w:tabs>
        <w:spacing w:after="0" w:line="221" w:lineRule="auto"/>
        <w:ind w:left="-9"/>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Pr>
          <w:rFonts w:ascii="Arial" w:eastAsia="Arial" w:hAnsi="Arial" w:cs="Arial"/>
          <w:color w:val="000000"/>
          <w:sz w:val="21"/>
          <w:szCs w:val="21"/>
        </w:rPr>
        <w:t xml:space="preserve"> </w:t>
      </w:r>
      <w:sdt>
        <w:sdtPr>
          <w:tag w:val="goog_rdk_95"/>
          <w:id w:val="122089823"/>
        </w:sdtPr>
        <w:sdtEndPr/>
        <w:sdtContent>
          <w:del w:id="130" w:author="Rhett Billen" w:date="2022-11-10T00:25:00Z">
            <w:r>
              <w:rPr>
                <w:rFonts w:ascii="Arial" w:eastAsia="Arial" w:hAnsi="Arial" w:cs="Arial"/>
                <w:color w:val="000000"/>
                <w:sz w:val="21"/>
                <w:szCs w:val="21"/>
              </w:rPr>
              <w:tab/>
            </w:r>
          </w:del>
        </w:sdtContent>
      </w:sdt>
      <w:r>
        <w:rPr>
          <w:rFonts w:ascii="Times" w:eastAsia="Times" w:hAnsi="Times" w:cs="Times"/>
          <w:i/>
          <w:color w:val="000000"/>
          <w:sz w:val="21"/>
          <w:szCs w:val="21"/>
        </w:rPr>
        <w:t xml:space="preserve">Deciding Official </w:t>
      </w:r>
      <w:r>
        <w:rPr>
          <w:rFonts w:ascii="Times New Roman" w:eastAsia="Times New Roman" w:hAnsi="Times New Roman" w:cs="Times New Roman"/>
          <w:color w:val="000000"/>
          <w:sz w:val="21"/>
          <w:szCs w:val="21"/>
        </w:rPr>
        <w:t xml:space="preserve">means the Provost and Vice President for Academic Affairs (Provost)*, the </w:t>
      </w:r>
    </w:p>
    <w:p w14:paraId="0000006C"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Fresno State official who makes final determinations on allegations of research misconduct and </w:t>
      </w:r>
    </w:p>
    <w:p w14:paraId="0000006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any responsive institutional actions. </w:t>
      </w:r>
    </w:p>
    <w:p w14:paraId="0000006E"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6F"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 xml:space="preserve">Good faith allegation </w:t>
      </w:r>
      <w:r>
        <w:rPr>
          <w:rFonts w:ascii="Times New Roman" w:eastAsia="Times New Roman" w:hAnsi="Times New Roman" w:cs="Times New Roman"/>
          <w:color w:val="000000"/>
          <w:sz w:val="21"/>
          <w:szCs w:val="21"/>
        </w:rPr>
        <w:t xml:space="preserve">means an allegation made with the honest belief that research misconduct </w:t>
      </w:r>
    </w:p>
    <w:p w14:paraId="00000070"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may have occurred. An allegation is not in good faith if it is made with reckless disregard for or </w:t>
      </w:r>
    </w:p>
    <w:p w14:paraId="00000071"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willful ignorance of facts that would disprove the allegation. </w:t>
      </w:r>
    </w:p>
    <w:p w14:paraId="00000072"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73"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 xml:space="preserve">Inquiry </w:t>
      </w:r>
      <w:r>
        <w:rPr>
          <w:rFonts w:ascii="Times New Roman" w:eastAsia="Times New Roman" w:hAnsi="Times New Roman" w:cs="Times New Roman"/>
          <w:color w:val="000000"/>
          <w:sz w:val="21"/>
          <w:szCs w:val="21"/>
        </w:rPr>
        <w:t xml:space="preserve">means gathering information and initial fact-finding to determine whether an allegation or </w:t>
      </w:r>
    </w:p>
    <w:p w14:paraId="00000074"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apparent instance of research misconduct warrants an investigation. </w:t>
      </w:r>
    </w:p>
    <w:p w14:paraId="00000075" w14:textId="77777777" w:rsidR="00F26DCB" w:rsidRDefault="00F26DCB">
      <w:pPr>
        <w:pStyle w:val="Normal0"/>
        <w:spacing w:after="0" w:line="272" w:lineRule="auto"/>
        <w:ind w:left="1080"/>
        <w:jc w:val="center"/>
        <w:rPr>
          <w:rFonts w:ascii="Times New Roman" w:eastAsia="Times New Roman" w:hAnsi="Times New Roman" w:cs="Times New Roman"/>
          <w:color w:val="000000"/>
          <w:sz w:val="21"/>
          <w:szCs w:val="21"/>
        </w:rPr>
      </w:pPr>
    </w:p>
    <w:p w14:paraId="00000076" w14:textId="77777777" w:rsidR="00F26DCB" w:rsidRDefault="0098462F">
      <w:pPr>
        <w:pStyle w:val="Normal0"/>
        <w:tabs>
          <w:tab w:val="left" w:pos="1440"/>
        </w:tabs>
        <w:spacing w:after="0" w:line="221" w:lineRule="auto"/>
        <w:ind w:left="93"/>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r>
        <w:rPr>
          <w:rFonts w:ascii="Arial" w:eastAsia="Arial" w:hAnsi="Arial" w:cs="Arial"/>
          <w:color w:val="000000"/>
          <w:sz w:val="21"/>
          <w:szCs w:val="21"/>
        </w:rPr>
        <w:t xml:space="preserve"> </w:t>
      </w:r>
      <w:sdt>
        <w:sdtPr>
          <w:tag w:val="goog_rdk_96"/>
          <w:id w:val="1964631719"/>
        </w:sdtPr>
        <w:sdtEndPr/>
        <w:sdtContent>
          <w:del w:id="131" w:author="Rhett Billen" w:date="2022-11-10T00:25:00Z">
            <w:r>
              <w:rPr>
                <w:rFonts w:ascii="Arial" w:eastAsia="Arial" w:hAnsi="Arial" w:cs="Arial"/>
                <w:color w:val="000000"/>
                <w:sz w:val="21"/>
                <w:szCs w:val="21"/>
              </w:rPr>
              <w:tab/>
            </w:r>
          </w:del>
        </w:sdtContent>
      </w:sdt>
      <w:r>
        <w:rPr>
          <w:rFonts w:ascii="Times" w:eastAsia="Times" w:hAnsi="Times" w:cs="Times"/>
          <w:i/>
          <w:color w:val="000000"/>
          <w:sz w:val="21"/>
          <w:szCs w:val="21"/>
        </w:rPr>
        <w:t xml:space="preserve">Investigation </w:t>
      </w:r>
      <w:r>
        <w:rPr>
          <w:rFonts w:ascii="Times New Roman" w:eastAsia="Times New Roman" w:hAnsi="Times New Roman" w:cs="Times New Roman"/>
          <w:color w:val="000000"/>
          <w:sz w:val="21"/>
          <w:szCs w:val="21"/>
        </w:rPr>
        <w:t xml:space="preserve">means the formal examination and evaluation of all relevant facts to determine if </w:t>
      </w:r>
    </w:p>
    <w:p w14:paraId="00000077"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misconduct has occurred, and, if so, to determine the responsible person and the seriousness of </w:t>
      </w:r>
    </w:p>
    <w:p w14:paraId="00000078" w14:textId="77777777" w:rsidR="00F26DCB" w:rsidRDefault="0098462F">
      <w:pPr>
        <w:pStyle w:val="Normal0"/>
        <w:spacing w:before="32" w:after="0" w:line="21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misconduct. </w:t>
      </w:r>
    </w:p>
    <w:p w14:paraId="00000079"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07A"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07B"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07C" w14:textId="77777777" w:rsidR="00F26DCB" w:rsidRDefault="00F26DCB">
      <w:pPr>
        <w:pStyle w:val="Normal0"/>
        <w:spacing w:after="0" w:line="238" w:lineRule="auto"/>
        <w:ind w:left="4645"/>
        <w:jc w:val="center"/>
        <w:rPr>
          <w:rFonts w:ascii="Times New Roman" w:eastAsia="Times New Roman" w:hAnsi="Times New Roman" w:cs="Times New Roman"/>
          <w:color w:val="000000"/>
          <w:sz w:val="21"/>
          <w:szCs w:val="21"/>
        </w:rPr>
      </w:pPr>
    </w:p>
    <w:p w14:paraId="0000007D"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2 </w:t>
      </w:r>
    </w:p>
    <w:p w14:paraId="0000007E" w14:textId="77777777" w:rsidR="00F26DCB" w:rsidRDefault="0098462F">
      <w:pPr>
        <w:pStyle w:val="Normal0"/>
        <w:spacing w:before="34" w:after="0" w:line="218"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p w14:paraId="0000007F"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132" w:name="bookmark=id.1fob9te" w:colFirst="0" w:colLast="0"/>
      <w:bookmarkEnd w:id="132"/>
      <w:r>
        <w:rPr>
          <w:rFonts w:ascii="Arimo" w:eastAsia="Arimo" w:hAnsi="Arimo" w:cs="Arimo"/>
          <w:color w:val="000000"/>
          <w:sz w:val="21"/>
          <w:szCs w:val="21"/>
        </w:rPr>
        <w:lastRenderedPageBreak/>
        <w:t>APM 510</w:t>
      </w:r>
    </w:p>
    <w:p w14:paraId="00000080" w14:textId="77777777" w:rsidR="00F26DCB" w:rsidRDefault="00F26DCB">
      <w:pPr>
        <w:pStyle w:val="Normal0"/>
        <w:spacing w:after="0" w:line="240" w:lineRule="auto"/>
        <w:ind w:left="1080"/>
        <w:rPr>
          <w:rFonts w:ascii="Times New Roman" w:eastAsia="Times New Roman" w:hAnsi="Times New Roman" w:cs="Times New Roman"/>
          <w:color w:val="000000"/>
          <w:sz w:val="21"/>
          <w:szCs w:val="21"/>
        </w:rPr>
      </w:pPr>
    </w:p>
    <w:p w14:paraId="00000081" w14:textId="77777777" w:rsidR="00F26DCB" w:rsidRDefault="00F26DCB">
      <w:pPr>
        <w:pStyle w:val="Normal0"/>
        <w:spacing w:after="0" w:line="241" w:lineRule="auto"/>
        <w:ind w:left="1080"/>
        <w:rPr>
          <w:rFonts w:ascii="Times New Roman" w:eastAsia="Times New Roman" w:hAnsi="Times New Roman" w:cs="Times New Roman"/>
          <w:color w:val="000000"/>
          <w:sz w:val="21"/>
          <w:szCs w:val="21"/>
        </w:rPr>
      </w:pPr>
    </w:p>
    <w:p w14:paraId="00000082"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NSF</w:t>
      </w:r>
      <w:r>
        <w:rPr>
          <w:rFonts w:ascii="Times New Roman" w:eastAsia="Times New Roman" w:hAnsi="Times New Roman" w:cs="Times New Roman"/>
          <w:color w:val="000000"/>
          <w:sz w:val="21"/>
          <w:szCs w:val="21"/>
        </w:rPr>
        <w:t xml:space="preserve"> means the National Science Foundation.  NSF regulation means the National Science Foundation </w:t>
      </w:r>
    </w:p>
    <w:p w14:paraId="00000083"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regulation establishing standards for institutional inquiries and investigations into allegations of </w:t>
      </w:r>
    </w:p>
    <w:p w14:paraId="00000084"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research misconduct, which is set forth in 45 C.F.R. Part 689, entitled “Research Misconduct.” </w:t>
      </w:r>
    </w:p>
    <w:p w14:paraId="00000085"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086"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w:eastAsia="Times" w:hAnsi="Times" w:cs="Times"/>
          <w:i/>
          <w:color w:val="000000"/>
          <w:sz w:val="21"/>
          <w:szCs w:val="21"/>
        </w:rPr>
        <w:t xml:space="preserve">ORI </w:t>
      </w:r>
      <w:r>
        <w:rPr>
          <w:rFonts w:ascii="Times New Roman" w:eastAsia="Times New Roman" w:hAnsi="Times New Roman" w:cs="Times New Roman"/>
          <w:color w:val="000000"/>
          <w:sz w:val="21"/>
          <w:szCs w:val="21"/>
        </w:rPr>
        <w:t xml:space="preserve">means the Office of Research Integrity, the office within the U.S. Department of Health and </w:t>
      </w:r>
    </w:p>
    <w:p w14:paraId="00000087"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Human Services (DHHS) that is responsible for the research misconduct and research integrity </w:t>
      </w:r>
    </w:p>
    <w:p w14:paraId="00000088"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activities of the U.S. Public Health Service. </w:t>
      </w:r>
    </w:p>
    <w:p w14:paraId="00000089"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8A"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r>
        <w:rPr>
          <w:rFonts w:ascii="Arial" w:eastAsia="Arial" w:hAnsi="Arial" w:cs="Arial"/>
          <w:color w:val="000000"/>
          <w:sz w:val="21"/>
          <w:szCs w:val="21"/>
        </w:rPr>
        <w:t xml:space="preserve"> </w:t>
      </w:r>
      <w:r>
        <w:rPr>
          <w:rFonts w:ascii="Times" w:eastAsia="Times" w:hAnsi="Times" w:cs="Times"/>
          <w:i/>
          <w:color w:val="000000"/>
          <w:sz w:val="21"/>
          <w:szCs w:val="21"/>
        </w:rPr>
        <w:t xml:space="preserve">PHS </w:t>
      </w:r>
      <w:r>
        <w:rPr>
          <w:rFonts w:ascii="Times New Roman" w:eastAsia="Times New Roman" w:hAnsi="Times New Roman" w:cs="Times New Roman"/>
          <w:color w:val="000000"/>
          <w:sz w:val="21"/>
          <w:szCs w:val="21"/>
        </w:rPr>
        <w:t xml:space="preserve">means the U.S. Public Health Service, an operating component of the DHHS. </w:t>
      </w:r>
    </w:p>
    <w:p w14:paraId="0000008B"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8C"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11.</w:t>
      </w:r>
      <w:r>
        <w:rPr>
          <w:rFonts w:ascii="Arial" w:eastAsia="Arial" w:hAnsi="Arial" w:cs="Arial"/>
          <w:color w:val="000000"/>
          <w:sz w:val="21"/>
          <w:szCs w:val="21"/>
        </w:rPr>
        <w:t xml:space="preserve"> </w:t>
      </w:r>
      <w:r>
        <w:rPr>
          <w:rFonts w:ascii="Times" w:eastAsia="Times" w:hAnsi="Times" w:cs="Times"/>
          <w:i/>
          <w:color w:val="000000"/>
          <w:sz w:val="21"/>
          <w:szCs w:val="21"/>
        </w:rPr>
        <w:t xml:space="preserve">PHS regulation </w:t>
      </w:r>
      <w:r>
        <w:rPr>
          <w:rFonts w:ascii="Times New Roman" w:eastAsia="Times New Roman" w:hAnsi="Times New Roman" w:cs="Times New Roman"/>
          <w:color w:val="000000"/>
          <w:sz w:val="21"/>
          <w:szCs w:val="21"/>
        </w:rPr>
        <w:t xml:space="preserve">means the Public Health Service regulation establishing standards for </w:t>
      </w:r>
    </w:p>
    <w:p w14:paraId="0000008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institutional inquiries and investigations into allegations of research misconduct, which is set </w:t>
      </w:r>
    </w:p>
    <w:p w14:paraId="0000008E"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forth at 42 C.F.R. Part 93, Subpart A, entitled "Responsibility of PHS Awardee and Applicant </w:t>
      </w:r>
    </w:p>
    <w:p w14:paraId="0000008F"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Institutions for Dealing </w:t>
      </w:r>
      <w:proofErr w:type="gramStart"/>
      <w:r>
        <w:rPr>
          <w:rFonts w:ascii="Times New Roman" w:eastAsia="Times New Roman" w:hAnsi="Times New Roman" w:cs="Times New Roman"/>
          <w:color w:val="000000"/>
          <w:sz w:val="21"/>
          <w:szCs w:val="21"/>
        </w:rPr>
        <w:t>With</w:t>
      </w:r>
      <w:proofErr w:type="gramEnd"/>
      <w:r>
        <w:rPr>
          <w:rFonts w:ascii="Times New Roman" w:eastAsia="Times New Roman" w:hAnsi="Times New Roman" w:cs="Times New Roman"/>
          <w:color w:val="000000"/>
          <w:sz w:val="21"/>
          <w:szCs w:val="21"/>
        </w:rPr>
        <w:t xml:space="preserve"> and Reporting Possible Misconduct in Science." </w:t>
      </w:r>
    </w:p>
    <w:p w14:paraId="00000090"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91"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r>
        <w:rPr>
          <w:rFonts w:ascii="Arial" w:eastAsia="Arial" w:hAnsi="Arial" w:cs="Arial"/>
          <w:color w:val="000000"/>
          <w:sz w:val="21"/>
          <w:szCs w:val="21"/>
        </w:rPr>
        <w:t xml:space="preserve"> </w:t>
      </w:r>
      <w:r>
        <w:rPr>
          <w:rFonts w:ascii="Times" w:eastAsia="Times" w:hAnsi="Times" w:cs="Times"/>
          <w:i/>
          <w:color w:val="000000"/>
          <w:sz w:val="21"/>
          <w:szCs w:val="21"/>
        </w:rPr>
        <w:t xml:space="preserve">Research Integrity Officer </w:t>
      </w:r>
      <w:r>
        <w:rPr>
          <w:rFonts w:ascii="Times New Roman" w:eastAsia="Times New Roman" w:hAnsi="Times New Roman" w:cs="Times New Roman"/>
          <w:color w:val="000000"/>
          <w:sz w:val="21"/>
          <w:szCs w:val="21"/>
        </w:rPr>
        <w:t xml:space="preserve">means </w:t>
      </w:r>
      <w:sdt>
        <w:sdtPr>
          <w:tag w:val="goog_rdk_97"/>
          <w:id w:val="1103314700"/>
        </w:sdtPr>
        <w:sdtEndPr/>
        <w:sdtContent>
          <w:ins w:id="133" w:author="Tamas Forgacs" w:date="2022-09-20T21:26:00Z">
            <w:r>
              <w:rPr>
                <w:rFonts w:ascii="Times New Roman" w:eastAsia="Times New Roman" w:hAnsi="Times New Roman" w:cs="Times New Roman"/>
                <w:color w:val="000000"/>
                <w:sz w:val="21"/>
                <w:szCs w:val="21"/>
              </w:rPr>
              <w:t xml:space="preserve">the </w:t>
            </w:r>
          </w:ins>
        </w:sdtContent>
      </w:sdt>
      <w:r>
        <w:rPr>
          <w:rFonts w:ascii="Times New Roman" w:eastAsia="Times New Roman" w:hAnsi="Times New Roman" w:cs="Times New Roman"/>
          <w:color w:val="000000"/>
          <w:sz w:val="21"/>
          <w:szCs w:val="21"/>
        </w:rPr>
        <w:t>Dean of the Division of Research and Graduate Studies (DDRGS)</w:t>
      </w:r>
      <w:sdt>
        <w:sdtPr>
          <w:tag w:val="goog_rdk_98"/>
          <w:id w:val="1090361138"/>
        </w:sdtPr>
        <w:sdtEndPr/>
        <w:sdtContent>
          <w:ins w:id="134" w:author="Tamas Forgacs" w:date="2022-09-20T21:26:00Z">
            <w:r>
              <w:rPr>
                <w:rFonts w:ascii="Times New Roman" w:eastAsia="Times New Roman" w:hAnsi="Times New Roman" w:cs="Times New Roman"/>
                <w:color w:val="000000"/>
                <w:sz w:val="21"/>
                <w:szCs w:val="21"/>
              </w:rPr>
              <w:t>,</w:t>
            </w:r>
          </w:ins>
        </w:sdtContent>
      </w:sdt>
      <w:r>
        <w:rPr>
          <w:rFonts w:ascii="Times New Roman" w:eastAsia="Times New Roman" w:hAnsi="Times New Roman" w:cs="Times New Roman"/>
          <w:color w:val="000000"/>
          <w:sz w:val="21"/>
          <w:szCs w:val="21"/>
        </w:rPr>
        <w:t xml:space="preserve"> </w:t>
      </w:r>
    </w:p>
    <w:sdt>
      <w:sdtPr>
        <w:tag w:val="goog_rdk_102"/>
        <w:id w:val="431964985"/>
      </w:sdtPr>
      <w:sdtEndPr/>
      <w:sdtContent>
        <w:p w14:paraId="00000092" w14:textId="77777777" w:rsidR="00F26DCB" w:rsidRDefault="0098462F">
          <w:pPr>
            <w:pStyle w:val="Normal0"/>
            <w:spacing w:before="34" w:after="0" w:line="220" w:lineRule="auto"/>
            <w:ind w:left="1440"/>
            <w:rPr>
              <w:del w:id="135" w:author="Tamas Forgacs" w:date="2022-09-20T21:27: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Fresno State official responsible for </w:t>
          </w:r>
          <w:sdt>
            <w:sdtPr>
              <w:tag w:val="goog_rdk_99"/>
              <w:id w:val="490921406"/>
            </w:sdtPr>
            <w:sdtEndPr/>
            <w:sdtContent>
              <w:ins w:id="136" w:author="Tamas Forgacs" w:date="2022-09-20T21:27:00Z">
                <w:r>
                  <w:rPr>
                    <w:rFonts w:ascii="Times New Roman" w:eastAsia="Times New Roman" w:hAnsi="Times New Roman" w:cs="Times New Roman"/>
                    <w:color w:val="000000"/>
                    <w:sz w:val="21"/>
                    <w:szCs w:val="21"/>
                  </w:rPr>
                  <w:t>(</w:t>
                </w: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 xml:space="preserve">) </w:t>
                </w:r>
              </w:ins>
            </w:sdtContent>
          </w:sdt>
          <w:r>
            <w:rPr>
              <w:rFonts w:ascii="Times New Roman" w:eastAsia="Times New Roman" w:hAnsi="Times New Roman" w:cs="Times New Roman"/>
              <w:color w:val="000000"/>
              <w:sz w:val="21"/>
              <w:szCs w:val="21"/>
            </w:rPr>
            <w:t>assessing allegations of research misconduct</w:t>
          </w:r>
          <w:sdt>
            <w:sdtPr>
              <w:tag w:val="goog_rdk_100"/>
              <w:id w:val="949899163"/>
            </w:sdtPr>
            <w:sdtEndPr/>
            <w:sdtContent>
              <w:ins w:id="137" w:author="Tamas Forgacs" w:date="2022-09-20T21:27:00Z">
                <w:r>
                  <w:rPr>
                    <w:rFonts w:ascii="Times New Roman" w:eastAsia="Times New Roman" w:hAnsi="Times New Roman" w:cs="Times New Roman"/>
                    <w:color w:val="000000"/>
                    <w:sz w:val="21"/>
                    <w:szCs w:val="21"/>
                  </w:rPr>
                  <w:t xml:space="preserve">, (ii) </w:t>
                </w:r>
              </w:ins>
            </w:sdtContent>
          </w:sdt>
          <w:sdt>
            <w:sdtPr>
              <w:tag w:val="goog_rdk_101"/>
              <w:id w:val="998852038"/>
            </w:sdtPr>
            <w:sdtEndPr/>
            <w:sdtContent>
              <w:del w:id="138" w:author="Tamas Forgacs" w:date="2022-09-20T21:27:00Z">
                <w:r>
                  <w:rPr>
                    <w:rFonts w:ascii="Times New Roman" w:eastAsia="Times New Roman" w:hAnsi="Times New Roman" w:cs="Times New Roman"/>
                    <w:color w:val="000000"/>
                    <w:sz w:val="21"/>
                    <w:szCs w:val="21"/>
                  </w:rPr>
                  <w:delText xml:space="preserve"> and </w:delText>
                </w:r>
              </w:del>
            </w:sdtContent>
          </w:sdt>
        </w:p>
      </w:sdtContent>
    </w:sdt>
    <w:sdt>
      <w:sdtPr>
        <w:tag w:val="goog_rdk_106"/>
        <w:id w:val="482895377"/>
      </w:sdtPr>
      <w:sdtEndPr/>
      <w:sdtContent>
        <w:p w14:paraId="00000093" w14:textId="77777777" w:rsidR="00F26DCB" w:rsidRDefault="0098462F">
          <w:pPr>
            <w:pStyle w:val="Normal0"/>
            <w:spacing w:before="34" w:after="0" w:line="220" w:lineRule="auto"/>
            <w:rPr>
              <w:rFonts w:ascii="Times New Roman" w:eastAsia="Times New Roman" w:hAnsi="Times New Roman" w:cs="Times New Roman"/>
              <w:color w:val="000000"/>
              <w:sz w:val="21"/>
              <w:szCs w:val="21"/>
            </w:rPr>
            <w:pPrChange w:id="139" w:author="Tamas Forgacs" w:date="2022-09-20T21:27:00Z">
              <w:pPr>
                <w:pStyle w:val="Normal0"/>
                <w:spacing w:before="34" w:after="0" w:line="220" w:lineRule="auto"/>
                <w:ind w:left="1440"/>
              </w:pPr>
            </w:pPrChange>
          </w:pPr>
          <w:r>
            <w:rPr>
              <w:rFonts w:ascii="Times New Roman" w:eastAsia="Times New Roman" w:hAnsi="Times New Roman" w:cs="Times New Roman"/>
              <w:color w:val="000000"/>
              <w:sz w:val="21"/>
              <w:szCs w:val="21"/>
            </w:rPr>
            <w:t>determining when such allegations warrant inquiries</w:t>
          </w:r>
          <w:sdt>
            <w:sdtPr>
              <w:tag w:val="goog_rdk_103"/>
              <w:id w:val="1343661612"/>
            </w:sdtPr>
            <w:sdtEndPr/>
            <w:sdtContent>
              <w:ins w:id="140" w:author="Tamas Forgacs" w:date="2022-09-20T21:27:00Z">
                <w:r>
                  <w:rPr>
                    <w:rFonts w:ascii="Times New Roman" w:eastAsia="Times New Roman" w:hAnsi="Times New Roman" w:cs="Times New Roman"/>
                    <w:color w:val="000000"/>
                    <w:sz w:val="21"/>
                    <w:szCs w:val="21"/>
                  </w:rPr>
                  <w:t>,</w:t>
                </w:r>
              </w:ins>
            </w:sdtContent>
          </w:sdt>
          <w:r>
            <w:rPr>
              <w:rFonts w:ascii="Times New Roman" w:eastAsia="Times New Roman" w:hAnsi="Times New Roman" w:cs="Times New Roman"/>
              <w:color w:val="000000"/>
              <w:sz w:val="21"/>
              <w:szCs w:val="21"/>
            </w:rPr>
            <w:t xml:space="preserve"> and for </w:t>
          </w:r>
          <w:sdt>
            <w:sdtPr>
              <w:tag w:val="goog_rdk_104"/>
              <w:id w:val="1690906783"/>
            </w:sdtPr>
            <w:sdtEndPr/>
            <w:sdtContent>
              <w:ins w:id="141" w:author="Tamas Forgacs" w:date="2022-09-20T21:27:00Z">
                <w:r>
                  <w:rPr>
                    <w:rFonts w:ascii="Times New Roman" w:eastAsia="Times New Roman" w:hAnsi="Times New Roman" w:cs="Times New Roman"/>
                    <w:color w:val="000000"/>
                    <w:sz w:val="21"/>
                    <w:szCs w:val="21"/>
                  </w:rPr>
                  <w:t xml:space="preserve">(iii) </w:t>
                </w:r>
              </w:ins>
            </w:sdtContent>
          </w:sdt>
          <w:r>
            <w:rPr>
              <w:rFonts w:ascii="Times New Roman" w:eastAsia="Times New Roman" w:hAnsi="Times New Roman" w:cs="Times New Roman"/>
              <w:color w:val="000000"/>
              <w:sz w:val="21"/>
              <w:szCs w:val="21"/>
            </w:rPr>
            <w:t xml:space="preserve">overseeing inquiries and </w:t>
          </w:r>
          <w:sdt>
            <w:sdtPr>
              <w:tag w:val="goog_rdk_105"/>
              <w:id w:val="735320956"/>
            </w:sdtPr>
            <w:sdtEndPr/>
            <w:sdtContent>
              <w:commentRangeStart w:id="142"/>
            </w:sdtContent>
          </w:sdt>
          <w:r>
            <w:rPr>
              <w:rFonts w:ascii="Times New Roman" w:eastAsia="Times New Roman" w:hAnsi="Times New Roman" w:cs="Times New Roman"/>
              <w:color w:val="000000"/>
              <w:sz w:val="21"/>
              <w:szCs w:val="21"/>
            </w:rPr>
            <w:t>investigations</w:t>
          </w:r>
          <w:commentRangeEnd w:id="142"/>
          <w:r>
            <w:commentReference w:id="142"/>
          </w:r>
          <w:r>
            <w:rPr>
              <w:rFonts w:ascii="Times New Roman" w:eastAsia="Times New Roman" w:hAnsi="Times New Roman" w:cs="Times New Roman"/>
              <w:color w:val="000000"/>
              <w:sz w:val="21"/>
              <w:szCs w:val="21"/>
            </w:rPr>
            <w:t xml:space="preserve">.  </w:t>
          </w:r>
        </w:p>
      </w:sdtContent>
    </w:sdt>
    <w:p w14:paraId="00000094"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095"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13.</w:t>
      </w:r>
      <w:r>
        <w:rPr>
          <w:rFonts w:ascii="Arial" w:eastAsia="Arial" w:hAnsi="Arial" w:cs="Arial"/>
          <w:color w:val="000000"/>
          <w:sz w:val="21"/>
          <w:szCs w:val="21"/>
        </w:rPr>
        <w:t xml:space="preserve"> </w:t>
      </w:r>
      <w:r>
        <w:rPr>
          <w:rFonts w:ascii="Times" w:eastAsia="Times" w:hAnsi="Times" w:cs="Times"/>
          <w:i/>
          <w:color w:val="000000"/>
          <w:sz w:val="21"/>
          <w:szCs w:val="21"/>
        </w:rPr>
        <w:t xml:space="preserve">Research record </w:t>
      </w:r>
      <w:r>
        <w:rPr>
          <w:rFonts w:ascii="Times New Roman" w:eastAsia="Times New Roman" w:hAnsi="Times New Roman" w:cs="Times New Roman"/>
          <w:color w:val="000000"/>
          <w:sz w:val="21"/>
          <w:szCs w:val="21"/>
        </w:rPr>
        <w:t xml:space="preserve">means any data, document, computer file, </w:t>
      </w:r>
      <w:sdt>
        <w:sdtPr>
          <w:tag w:val="goog_rdk_107"/>
          <w:id w:val="688666422"/>
        </w:sdtPr>
        <w:sdtEndPr/>
        <w:sdtContent>
          <w:ins w:id="143" w:author="Tamas Forgacs" w:date="2022-09-20T21:28:00Z">
            <w:r>
              <w:rPr>
                <w:rFonts w:ascii="Times New Roman" w:eastAsia="Times New Roman" w:hAnsi="Times New Roman" w:cs="Times New Roman"/>
                <w:color w:val="000000"/>
                <w:sz w:val="21"/>
                <w:szCs w:val="21"/>
              </w:rPr>
              <w:t xml:space="preserve">recording, </w:t>
            </w:r>
          </w:ins>
        </w:sdtContent>
      </w:sdt>
      <w:sdt>
        <w:sdtPr>
          <w:tag w:val="goog_rdk_108"/>
          <w:id w:val="1275973281"/>
        </w:sdtPr>
        <w:sdtEndPr/>
        <w:sdtContent>
          <w:del w:id="144" w:author="David Drexler" w:date="2022-09-21T22:16:00Z">
            <w:r>
              <w:rPr>
                <w:rFonts w:ascii="Times New Roman" w:eastAsia="Times New Roman" w:hAnsi="Times New Roman" w:cs="Times New Roman"/>
                <w:color w:val="000000"/>
                <w:sz w:val="21"/>
                <w:szCs w:val="21"/>
              </w:rPr>
              <w:delText xml:space="preserve">computer diskette, </w:delText>
            </w:r>
          </w:del>
        </w:sdtContent>
      </w:sdt>
      <w:r>
        <w:rPr>
          <w:rFonts w:ascii="Times New Roman" w:eastAsia="Times New Roman" w:hAnsi="Times New Roman" w:cs="Times New Roman"/>
          <w:color w:val="000000"/>
          <w:sz w:val="21"/>
          <w:szCs w:val="21"/>
        </w:rPr>
        <w:t xml:space="preserve">or any other </w:t>
      </w:r>
    </w:p>
    <w:p w14:paraId="00000096"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written or non-written account or object that reasonably may be expected to provide evidence or </w:t>
      </w:r>
    </w:p>
    <w:p w14:paraId="00000097" w14:textId="77777777" w:rsidR="00F26DCB" w:rsidRDefault="0098462F">
      <w:pPr>
        <w:pStyle w:val="Normal0"/>
        <w:spacing w:before="34" w:after="0" w:line="220" w:lineRule="auto"/>
        <w:ind w:left="76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information regarding the proposed, conducted, or reported research that constitutes the subject of </w:t>
      </w:r>
    </w:p>
    <w:p w14:paraId="00000098"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 allegation of research misconduct. A research record includes, but is not limited to, grant or </w:t>
      </w:r>
    </w:p>
    <w:p w14:paraId="00000099"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contract applications, whether funded or unfunded; grant or contract progress and other reports; </w:t>
      </w:r>
    </w:p>
    <w:p w14:paraId="0000009A"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laboratory notebooks; notes; correspondence; videos; photographs; X-ray film; slides; biological </w:t>
      </w:r>
    </w:p>
    <w:p w14:paraId="0000009B"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materials; computer files and printouts; manuscripts and publications; equipment use logs; </w:t>
      </w:r>
    </w:p>
    <w:p w14:paraId="0000009C"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laboratory procurement records; animal facility records; human and animal subject protocols; </w:t>
      </w:r>
    </w:p>
    <w:p w14:paraId="0000009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consent forms; medical charts; and patient research files. </w:t>
      </w:r>
    </w:p>
    <w:p w14:paraId="0000009E"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9F"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14.</w:t>
      </w:r>
      <w:r>
        <w:rPr>
          <w:rFonts w:ascii="Arial" w:eastAsia="Arial" w:hAnsi="Arial" w:cs="Arial"/>
          <w:color w:val="000000"/>
          <w:sz w:val="21"/>
          <w:szCs w:val="21"/>
        </w:rPr>
        <w:t xml:space="preserve"> </w:t>
      </w:r>
      <w:r>
        <w:rPr>
          <w:rFonts w:ascii="Times" w:eastAsia="Times" w:hAnsi="Times" w:cs="Times"/>
          <w:i/>
          <w:color w:val="000000"/>
          <w:sz w:val="21"/>
          <w:szCs w:val="21"/>
        </w:rPr>
        <w:t xml:space="preserve">Respondent </w:t>
      </w:r>
      <w:r>
        <w:rPr>
          <w:rFonts w:ascii="Times New Roman" w:eastAsia="Times New Roman" w:hAnsi="Times New Roman" w:cs="Times New Roman"/>
          <w:color w:val="000000"/>
          <w:sz w:val="21"/>
          <w:szCs w:val="21"/>
        </w:rPr>
        <w:t xml:space="preserve">means the person against whom an allegation of research misconduct is directed or </w:t>
      </w:r>
    </w:p>
    <w:p w14:paraId="000000A0"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person whose actions are the subject of the inquiry or investigation. There can be more than </w:t>
      </w:r>
    </w:p>
    <w:p w14:paraId="000000A1"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one respondent in any inquiry or investigation. </w:t>
      </w:r>
    </w:p>
    <w:p w14:paraId="000000A2"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A3" w14:textId="77777777" w:rsidR="00F26DCB" w:rsidRDefault="0098462F">
      <w:pPr>
        <w:pStyle w:val="Normal0"/>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15.</w:t>
      </w:r>
      <w:r>
        <w:rPr>
          <w:rFonts w:ascii="Arial" w:eastAsia="Arial" w:hAnsi="Arial" w:cs="Arial"/>
          <w:color w:val="000000"/>
          <w:sz w:val="21"/>
          <w:szCs w:val="21"/>
        </w:rPr>
        <w:t xml:space="preserve"> </w:t>
      </w:r>
      <w:r>
        <w:rPr>
          <w:rFonts w:ascii="Times" w:eastAsia="Times" w:hAnsi="Times" w:cs="Times"/>
          <w:i/>
          <w:color w:val="000000"/>
          <w:sz w:val="21"/>
          <w:szCs w:val="21"/>
        </w:rPr>
        <w:t xml:space="preserve">Retaliation </w:t>
      </w:r>
      <w:r>
        <w:rPr>
          <w:rFonts w:ascii="Times New Roman" w:eastAsia="Times New Roman" w:hAnsi="Times New Roman" w:cs="Times New Roman"/>
          <w:color w:val="000000"/>
          <w:sz w:val="21"/>
          <w:szCs w:val="21"/>
        </w:rPr>
        <w:t xml:space="preserve">means any action that adversely affects the employment or other institutional status of </w:t>
      </w:r>
    </w:p>
    <w:p w14:paraId="000000A4"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 individual that is taken by an institution or an employee because the individual has in good </w:t>
      </w:r>
    </w:p>
    <w:p w14:paraId="000000A5" w14:textId="77777777" w:rsidR="00F26DCB" w:rsidRDefault="0098462F">
      <w:pPr>
        <w:pStyle w:val="Normal0"/>
        <w:spacing w:before="34" w:after="0" w:line="220" w:lineRule="auto"/>
        <w:ind w:left="72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faith, made an allegation of research misconduct or of inadequate institutional response thereto or </w:t>
      </w:r>
    </w:p>
    <w:p w14:paraId="000000A6"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has cooperated in good faith with an investigation of such </w:t>
      </w:r>
      <w:sdt>
        <w:sdtPr>
          <w:tag w:val="goog_rdk_109"/>
          <w:id w:val="388784281"/>
        </w:sdtPr>
        <w:sdtEndPr/>
        <w:sdtContent>
          <w:ins w:id="145" w:author="Rhett Billen" w:date="2022-11-10T00:36:00Z">
            <w:r>
              <w:rPr>
                <w:rFonts w:ascii="Times New Roman" w:eastAsia="Times New Roman" w:hAnsi="Times New Roman" w:cs="Times New Roman"/>
                <w:color w:val="000000"/>
                <w:sz w:val="21"/>
                <w:szCs w:val="21"/>
              </w:rPr>
              <w:t xml:space="preserve">an </w:t>
            </w:r>
          </w:ins>
        </w:sdtContent>
      </w:sdt>
      <w:r>
        <w:rPr>
          <w:rFonts w:ascii="Times New Roman" w:eastAsia="Times New Roman" w:hAnsi="Times New Roman" w:cs="Times New Roman"/>
          <w:color w:val="000000"/>
          <w:sz w:val="21"/>
          <w:szCs w:val="21"/>
        </w:rPr>
        <w:t xml:space="preserve">allegation. </w:t>
      </w:r>
    </w:p>
    <w:p w14:paraId="000000A7"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sdt>
      <w:sdtPr>
        <w:tag w:val="goog_rdk_111"/>
        <w:id w:val="1954835949"/>
      </w:sdtPr>
      <w:sdtEndPr/>
      <w:sdtContent>
        <w:p w14:paraId="000000A8" w14:textId="77777777" w:rsidR="00F26DCB" w:rsidRDefault="0098462F">
          <w:pPr>
            <w:pStyle w:val="Normal0"/>
            <w:spacing w:after="0" w:line="221" w:lineRule="auto"/>
            <w:ind w:left="1080"/>
            <w:rPr>
              <w:del w:id="146" w:author="Tamas Forgacs" w:date="2022-09-20T21:29: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16.</w:t>
          </w:r>
          <w:r>
            <w:rPr>
              <w:rFonts w:ascii="Arial" w:eastAsia="Arial" w:hAnsi="Arial" w:cs="Arial"/>
              <w:color w:val="000000"/>
              <w:sz w:val="21"/>
              <w:szCs w:val="21"/>
            </w:rPr>
            <w:t xml:space="preserve"> </w:t>
          </w:r>
          <w:sdt>
            <w:sdtPr>
              <w:tag w:val="goog_rdk_110"/>
              <w:id w:val="1015838475"/>
            </w:sdtPr>
            <w:sdtEndPr/>
            <w:sdtContent>
              <w:del w:id="147" w:author="Tamas Forgacs" w:date="2022-09-20T21:29:00Z">
                <w:r>
                  <w:rPr>
                    <w:rFonts w:ascii="Times" w:eastAsia="Times" w:hAnsi="Times" w:cs="Times"/>
                    <w:i/>
                    <w:color w:val="000000"/>
                    <w:sz w:val="21"/>
                    <w:szCs w:val="21"/>
                  </w:rPr>
                  <w:delText xml:space="preserve">Research misconduct or misconduct in science </w:delText>
                </w:r>
                <w:r>
                  <w:rPr>
                    <w:rFonts w:ascii="Times New Roman" w:eastAsia="Times New Roman" w:hAnsi="Times New Roman" w:cs="Times New Roman"/>
                    <w:color w:val="000000"/>
                    <w:sz w:val="21"/>
                    <w:szCs w:val="21"/>
                  </w:rPr>
                  <w:delText xml:space="preserve">means fabrication, falsification, plagiarism, or </w:delText>
                </w:r>
              </w:del>
            </w:sdtContent>
          </w:sdt>
        </w:p>
      </w:sdtContent>
    </w:sdt>
    <w:sdt>
      <w:sdtPr>
        <w:tag w:val="goog_rdk_113"/>
        <w:id w:val="55159229"/>
      </w:sdtPr>
      <w:sdtEndPr/>
      <w:sdtContent>
        <w:p w14:paraId="000000A9" w14:textId="77777777" w:rsidR="00F26DCB" w:rsidRDefault="007035C8">
          <w:pPr>
            <w:pStyle w:val="Normal0"/>
            <w:spacing w:before="34" w:after="0" w:line="220" w:lineRule="auto"/>
            <w:ind w:left="680"/>
            <w:jc w:val="center"/>
            <w:rPr>
              <w:del w:id="148" w:author="Tamas Forgacs" w:date="2022-09-20T21:29:00Z"/>
              <w:rFonts w:ascii="Times New Roman" w:eastAsia="Times New Roman" w:hAnsi="Times New Roman" w:cs="Times New Roman"/>
              <w:color w:val="000000"/>
              <w:sz w:val="21"/>
              <w:szCs w:val="21"/>
            </w:rPr>
          </w:pPr>
          <w:sdt>
            <w:sdtPr>
              <w:tag w:val="goog_rdk_112"/>
              <w:id w:val="494680375"/>
            </w:sdtPr>
            <w:sdtEndPr/>
            <w:sdtContent>
              <w:del w:id="149" w:author="Tamas Forgacs" w:date="2022-09-20T21:29:00Z">
                <w:r w:rsidR="0098462F">
                  <w:rPr>
                    <w:rFonts w:ascii="Times New Roman" w:eastAsia="Times New Roman" w:hAnsi="Times New Roman" w:cs="Times New Roman"/>
                    <w:color w:val="000000"/>
                    <w:sz w:val="21"/>
                    <w:szCs w:val="21"/>
                  </w:rPr>
                  <w:delText xml:space="preserve">other practices that seriously deviate from those that are commonly accepted within the scientific </w:delText>
                </w:r>
              </w:del>
            </w:sdtContent>
          </w:sdt>
        </w:p>
      </w:sdtContent>
    </w:sdt>
    <w:sdt>
      <w:sdtPr>
        <w:tag w:val="goog_rdk_115"/>
        <w:id w:val="1357401939"/>
      </w:sdtPr>
      <w:sdtEndPr/>
      <w:sdtContent>
        <w:p w14:paraId="000000AA" w14:textId="77777777" w:rsidR="00F26DCB" w:rsidRDefault="007035C8">
          <w:pPr>
            <w:pStyle w:val="Normal0"/>
            <w:spacing w:before="34" w:after="0" w:line="220" w:lineRule="auto"/>
            <w:ind w:left="1440"/>
            <w:rPr>
              <w:del w:id="150" w:author="Tamas Forgacs" w:date="2022-09-20T21:29:00Z"/>
              <w:rFonts w:ascii="Times New Roman" w:eastAsia="Times New Roman" w:hAnsi="Times New Roman" w:cs="Times New Roman"/>
              <w:color w:val="000000"/>
              <w:sz w:val="21"/>
              <w:szCs w:val="21"/>
            </w:rPr>
          </w:pPr>
          <w:sdt>
            <w:sdtPr>
              <w:tag w:val="goog_rdk_114"/>
              <w:id w:val="464384400"/>
            </w:sdtPr>
            <w:sdtEndPr/>
            <w:sdtContent>
              <w:del w:id="151" w:author="Tamas Forgacs" w:date="2022-09-20T21:29:00Z">
                <w:r w:rsidR="0098462F">
                  <w:rPr>
                    <w:rFonts w:ascii="Times New Roman" w:eastAsia="Times New Roman" w:hAnsi="Times New Roman" w:cs="Times New Roman"/>
                    <w:color w:val="000000"/>
                    <w:sz w:val="21"/>
                    <w:szCs w:val="21"/>
                  </w:rPr>
                  <w:delText xml:space="preserve">community for proposing, conducting, or reporting research. It does not include honest error or </w:delText>
                </w:r>
              </w:del>
            </w:sdtContent>
          </w:sdt>
        </w:p>
      </w:sdtContent>
    </w:sdt>
    <w:sdt>
      <w:sdtPr>
        <w:tag w:val="goog_rdk_117"/>
        <w:id w:val="66391908"/>
      </w:sdtPr>
      <w:sdtEndPr/>
      <w:sdtContent>
        <w:p w14:paraId="000000AB" w14:textId="77777777" w:rsidR="00F26DCB" w:rsidRDefault="007035C8">
          <w:pPr>
            <w:pStyle w:val="Normal0"/>
            <w:spacing w:before="34" w:after="0" w:line="220" w:lineRule="auto"/>
            <w:ind w:left="1440"/>
            <w:rPr>
              <w:del w:id="152" w:author="Tamas Forgacs" w:date="2022-09-20T21:29:00Z"/>
              <w:rFonts w:ascii="Times New Roman" w:eastAsia="Times New Roman" w:hAnsi="Times New Roman" w:cs="Times New Roman"/>
              <w:color w:val="000000"/>
              <w:sz w:val="21"/>
              <w:szCs w:val="21"/>
            </w:rPr>
          </w:pPr>
          <w:sdt>
            <w:sdtPr>
              <w:tag w:val="goog_rdk_116"/>
              <w:id w:val="805949460"/>
            </w:sdtPr>
            <w:sdtEndPr/>
            <w:sdtContent>
              <w:del w:id="153" w:author="Tamas Forgacs" w:date="2022-09-20T21:29:00Z">
                <w:r w:rsidR="0098462F">
                  <w:rPr>
                    <w:rFonts w:ascii="Times New Roman" w:eastAsia="Times New Roman" w:hAnsi="Times New Roman" w:cs="Times New Roman"/>
                    <w:color w:val="000000"/>
                    <w:sz w:val="21"/>
                    <w:szCs w:val="21"/>
                  </w:rPr>
                  <w:delText xml:space="preserve">honest differences in interpretations or judgments of data. </w:delText>
                </w:r>
              </w:del>
            </w:sdtContent>
          </w:sdt>
        </w:p>
      </w:sdtContent>
    </w:sdt>
    <w:sdt>
      <w:sdtPr>
        <w:tag w:val="goog_rdk_118"/>
        <w:id w:val="453899605"/>
      </w:sdtPr>
      <w:sdtEndPr/>
      <w:sdtContent>
        <w:p w14:paraId="000000AC" w14:textId="77777777" w:rsidR="00F26DCB" w:rsidRDefault="007035C8">
          <w:pPr>
            <w:pStyle w:val="Normal0"/>
            <w:spacing w:after="0" w:line="221" w:lineRule="auto"/>
            <w:ind w:left="1080"/>
            <w:rPr>
              <w:rFonts w:ascii="Times New Roman" w:eastAsia="Times New Roman" w:hAnsi="Times New Roman" w:cs="Times New Roman"/>
              <w:color w:val="000000"/>
              <w:sz w:val="21"/>
              <w:szCs w:val="21"/>
            </w:rPr>
            <w:pPrChange w:id="154" w:author="Tamas Forgacs" w:date="2022-09-20T21:29:00Z">
              <w:pPr>
                <w:pStyle w:val="Normal0"/>
                <w:spacing w:after="0" w:line="272" w:lineRule="auto"/>
                <w:ind w:left="1080"/>
              </w:pPr>
            </w:pPrChange>
          </w:pPr>
        </w:p>
      </w:sdtContent>
    </w:sdt>
    <w:p w14:paraId="000000AD" w14:textId="77777777" w:rsidR="00F26DCB" w:rsidRDefault="0098462F">
      <w:pPr>
        <w:pStyle w:val="Normal0"/>
        <w:spacing w:after="0" w:line="212"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r>
        <w:rPr>
          <w:rFonts w:ascii="Arial" w:eastAsia="Arial" w:hAnsi="Arial" w:cs="Arial"/>
          <w:color w:val="000000"/>
          <w:sz w:val="21"/>
          <w:szCs w:val="21"/>
        </w:rPr>
        <w:t xml:space="preserve"> </w:t>
      </w:r>
      <w:r>
        <w:rPr>
          <w:rFonts w:ascii="Times" w:eastAsia="Times" w:hAnsi="Times" w:cs="Times"/>
          <w:i/>
          <w:color w:val="000000"/>
          <w:sz w:val="21"/>
          <w:szCs w:val="21"/>
        </w:rPr>
        <w:t xml:space="preserve">Whistleblower </w:t>
      </w:r>
      <w:r>
        <w:rPr>
          <w:rFonts w:ascii="Times New Roman" w:eastAsia="Times New Roman" w:hAnsi="Times New Roman" w:cs="Times New Roman"/>
          <w:color w:val="000000"/>
          <w:sz w:val="21"/>
          <w:szCs w:val="21"/>
        </w:rPr>
        <w:t xml:space="preserve">means a person who makes an allegation of research misconduct. </w:t>
      </w:r>
    </w:p>
    <w:p w14:paraId="000000AE"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AF"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0"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1"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2"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3"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4"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5"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6"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0B7" w14:textId="77777777" w:rsidR="00F26DCB" w:rsidRDefault="00F26DCB">
      <w:pPr>
        <w:pStyle w:val="Normal0"/>
        <w:spacing w:after="0" w:line="263" w:lineRule="auto"/>
        <w:ind w:left="4645"/>
        <w:jc w:val="center"/>
        <w:rPr>
          <w:rFonts w:ascii="Times New Roman" w:eastAsia="Times New Roman" w:hAnsi="Times New Roman" w:cs="Times New Roman"/>
          <w:color w:val="000000"/>
          <w:sz w:val="21"/>
          <w:szCs w:val="21"/>
        </w:rPr>
      </w:pPr>
    </w:p>
    <w:p w14:paraId="000000B8"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3 </w:t>
      </w:r>
    </w:p>
    <w:p w14:paraId="000000B9"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lastRenderedPageBreak/>
        <w:t xml:space="preserve">March 19, 2018 </w:t>
      </w:r>
    </w:p>
    <w:bookmarkStart w:id="155" w:name="bookmark=id.3znysh7" w:colFirst="0" w:colLast="0"/>
    <w:bookmarkEnd w:id="155"/>
    <w:p w14:paraId="000000BA"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r>
        <w:rPr>
          <w:noProof/>
          <w:color w:val="000000"/>
        </w:rPr>
        <w:lastRenderedPageBreak/>
        <mc:AlternateContent>
          <mc:Choice Requires="wps">
            <w:drawing>
              <wp:anchor distT="0" distB="0" distL="114300" distR="114300" simplePos="0" relativeHeight="251658240" behindDoc="1" locked="0" layoutInCell="1" hidden="0" allowOverlap="1" wp14:anchorId="55C18AA3" wp14:editId="07777777">
                <wp:simplePos x="0" y="0"/>
                <wp:positionH relativeFrom="page">
                  <wp:posOffset>914400</wp:posOffset>
                </wp:positionH>
                <wp:positionV relativeFrom="page">
                  <wp:posOffset>8581390</wp:posOffset>
                </wp:positionV>
                <wp:extent cx="1828800" cy="12700"/>
                <wp:effectExtent l="0" t="0" r="0" b="0"/>
                <wp:wrapNone/>
                <wp:docPr id="4" name="Freeform 4"/>
                <wp:cNvGraphicFramePr/>
                <a:graphic xmlns:a="http://schemas.openxmlformats.org/drawingml/2006/main">
                  <a:graphicData uri="http://schemas.microsoft.com/office/word/2010/wordprocessingShape">
                    <wps:wsp>
                      <wps:cNvSpPr/>
                      <wps:spPr>
                        <a:xfrm>
                          <a:off x="4431600" y="3775555"/>
                          <a:ext cx="1828800" cy="8890"/>
                        </a:xfrm>
                        <a:custGeom>
                          <a:avLst/>
                          <a:gdLst/>
                          <a:ahLst/>
                          <a:cxnLst/>
                          <a:rect l="l" t="t" r="r" b="b"/>
                          <a:pathLst>
                            <a:path w="1828800" h="8890" extrusionOk="0">
                              <a:moveTo>
                                <a:pt x="0" y="4445"/>
                              </a:moveTo>
                              <a:lnTo>
                                <a:pt x="1828800" y="4445"/>
                              </a:lnTo>
                            </a:path>
                          </a:pathLst>
                        </a:custGeom>
                        <a:no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4024DB08" id="Freeform 4" o:spid="_x0000_s1026" style="position:absolute;margin-left:1in;margin-top:675.7pt;width:2in;height:1pt;z-index:-251658240;visibility:visible;mso-wrap-style:square;mso-wrap-distance-left:9pt;mso-wrap-distance-top:0;mso-wrap-distance-right:9pt;mso-wrap-distance-bottom:0;mso-position-horizontal:absolute;mso-position-horizontal-relative:page;mso-position-vertical:absolute;mso-position-vertical-relative:page;v-text-anchor:middle" coordsize="18288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" path="m,4445r1828800,e" filled="f">
                <v:stroke startarrowwidth="narrow" startarrowlength="short" endarrowwidth="narrow" endarrowlength="short" miterlimit="5243f" joinstyle="miter"/>
                <v:path arrowok="t" o:extrusionok="f"/>
                <w10:wrap anchorx="page" anchory="page"/>
              </v:shape>
            </w:pict>
          </mc:Fallback>
        </mc:AlternateContent>
      </w:r>
      <w:r>
        <w:rPr>
          <w:rFonts w:ascii="Arimo" w:eastAsia="Arimo" w:hAnsi="Arimo" w:cs="Arimo"/>
          <w:color w:val="000000"/>
          <w:sz w:val="21"/>
          <w:szCs w:val="21"/>
        </w:rPr>
        <w:t>APM 510</w:t>
      </w:r>
      <w:r>
        <w:rPr>
          <w:noProof/>
        </w:rPr>
        <mc:AlternateContent>
          <mc:Choice Requires="wps">
            <w:drawing>
              <wp:anchor distT="0" distB="0" distL="114300" distR="114300" simplePos="0" relativeHeight="251659264" behindDoc="0" locked="0" layoutInCell="1" hidden="0" allowOverlap="1" wp14:anchorId="1801C6E5" wp14:editId="07777777">
                <wp:simplePos x="0" y="0"/>
                <wp:positionH relativeFrom="column">
                  <wp:posOffset>114300</wp:posOffset>
                </wp:positionH>
                <wp:positionV relativeFrom="paragraph">
                  <wp:posOffset>0</wp:posOffset>
                </wp:positionV>
                <wp:extent cx="647700" cy="647700"/>
                <wp:effectExtent l="0" t="0" r="0" b="0"/>
                <wp:wrapNone/>
                <wp:docPr id="6" name="Freeform 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317500"/>
                              </a:moveTo>
                              <a:lnTo>
                                <a:pt x="635000" y="317500"/>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50B418AE" id="Freeform 6" o:spid="_x0000_s1026" style="position:absolute;margin-left:9pt;margin-top:0;width:51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" path="m,317500r635000,e" strokeweight="1pt">
                <v:stroke startarrowwidth="narrow" startarrowlength="short" endarrowwidth="narrow" endarrowlength="short" miterlimit="5243f" joinstyle="miter"/>
                <v:path arrowok="t" o:extrusionok="f"/>
              </v:shape>
            </w:pict>
          </mc:Fallback>
        </mc:AlternateContent>
      </w:r>
    </w:p>
    <w:p w14:paraId="000000BB" w14:textId="77777777" w:rsidR="00F26DCB" w:rsidRDefault="00F26DCB">
      <w:pPr>
        <w:pStyle w:val="Normal0"/>
        <w:spacing w:after="0" w:line="240" w:lineRule="auto"/>
        <w:ind w:left="180"/>
        <w:rPr>
          <w:rFonts w:ascii="Times New Roman" w:eastAsia="Times New Roman" w:hAnsi="Times New Roman" w:cs="Times New Roman"/>
          <w:color w:val="000000"/>
          <w:sz w:val="21"/>
          <w:szCs w:val="21"/>
        </w:rPr>
      </w:pPr>
    </w:p>
    <w:p w14:paraId="000000BC" w14:textId="77777777" w:rsidR="00F26DCB" w:rsidRDefault="00F26DCB">
      <w:pPr>
        <w:pStyle w:val="Normal0"/>
        <w:spacing w:after="0" w:line="244" w:lineRule="auto"/>
        <w:ind w:left="180"/>
        <w:rPr>
          <w:rFonts w:ascii="Times New Roman" w:eastAsia="Times New Roman" w:hAnsi="Times New Roman" w:cs="Times New Roman"/>
          <w:color w:val="000000"/>
          <w:sz w:val="21"/>
          <w:szCs w:val="21"/>
        </w:rPr>
      </w:pPr>
    </w:p>
    <w:p w14:paraId="000000BD" w14:textId="77777777" w:rsidR="00F26DCB" w:rsidRDefault="0098462F">
      <w:pPr>
        <w:pStyle w:val="Normal0"/>
        <w:tabs>
          <w:tab w:val="left" w:pos="720"/>
        </w:tabs>
        <w:spacing w:after="0" w:line="220" w:lineRule="auto"/>
        <w:ind w:left="18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II. </w:t>
      </w:r>
      <w:r>
        <w:rPr>
          <w:rFonts w:ascii="Times" w:eastAsia="Times" w:hAnsi="Times" w:cs="Times"/>
          <w:b/>
          <w:color w:val="000000"/>
          <w:sz w:val="21"/>
          <w:szCs w:val="21"/>
        </w:rPr>
        <w:tab/>
        <w:t xml:space="preserve">REPORTING RESPONSIBILITY </w:t>
      </w:r>
      <w:r>
        <w:rPr>
          <w:rFonts w:ascii="Times New Roman" w:eastAsia="Times New Roman" w:hAnsi="Times New Roman" w:cs="Times New Roman"/>
          <w:color w:val="000000"/>
          <w:sz w:val="21"/>
          <w:szCs w:val="21"/>
        </w:rPr>
        <w:t xml:space="preserve"> </w:t>
      </w:r>
    </w:p>
    <w:p w14:paraId="000000BE"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0BF" w14:textId="77777777" w:rsidR="00F26DCB" w:rsidRDefault="007035C8">
      <w:pPr>
        <w:pStyle w:val="Normal0"/>
        <w:tabs>
          <w:tab w:val="left" w:pos="1440"/>
        </w:tabs>
        <w:spacing w:after="0" w:line="221" w:lineRule="auto"/>
        <w:ind w:left="1080"/>
        <w:rPr>
          <w:rFonts w:ascii="Times New Roman" w:eastAsia="Times New Roman" w:hAnsi="Times New Roman" w:cs="Times New Roman"/>
          <w:color w:val="000000"/>
          <w:sz w:val="21"/>
          <w:szCs w:val="21"/>
        </w:rPr>
      </w:pPr>
      <w:sdt>
        <w:sdtPr>
          <w:tag w:val="goog_rdk_119"/>
          <w:id w:val="783072449"/>
        </w:sdtPr>
        <w:sdtEndPr/>
        <w:sdtContent>
          <w:commentRangeStart w:id="156"/>
        </w:sdtContent>
      </w:sdt>
      <w:r w:rsidR="0098462F">
        <w:rPr>
          <w:rFonts w:ascii="Times New Roman" w:eastAsia="Times New Roman" w:hAnsi="Times New Roman" w:cs="Times New Roman"/>
          <w:color w:val="000000"/>
          <w:sz w:val="21"/>
          <w:szCs w:val="21"/>
        </w:rPr>
        <w:t>1.</w:t>
      </w:r>
      <w:r w:rsidR="0098462F">
        <w:rPr>
          <w:rFonts w:ascii="Arial" w:eastAsia="Arial" w:hAnsi="Arial" w:cs="Arial"/>
          <w:color w:val="000000"/>
          <w:sz w:val="21"/>
          <w:szCs w:val="21"/>
        </w:rPr>
        <w:t xml:space="preserve"> </w:t>
      </w:r>
      <w:r w:rsidR="0098462F">
        <w:rPr>
          <w:rFonts w:ascii="Arial" w:eastAsia="Arial" w:hAnsi="Arial" w:cs="Arial"/>
          <w:color w:val="000000"/>
          <w:sz w:val="21"/>
          <w:szCs w:val="21"/>
        </w:rPr>
        <w:tab/>
      </w:r>
      <w:sdt>
        <w:sdtPr>
          <w:tag w:val="goog_rdk_120"/>
          <w:id w:val="2115892481"/>
        </w:sdtPr>
        <w:sdtEndPr/>
        <w:sdtContent>
          <w:ins w:id="157" w:author="Tamas Forgacs" w:date="2022-09-20T21:33:00Z">
            <w:r w:rsidR="0098462F">
              <w:rPr>
                <w:rFonts w:ascii="Arial" w:eastAsia="Arial" w:hAnsi="Arial" w:cs="Arial"/>
                <w:color w:val="000000"/>
                <w:sz w:val="21"/>
                <w:szCs w:val="21"/>
              </w:rPr>
              <w:t>Any i</w:t>
            </w:r>
          </w:ins>
        </w:sdtContent>
      </w:sdt>
      <w:sdt>
        <w:sdtPr>
          <w:tag w:val="goog_rdk_121"/>
          <w:id w:val="1891114947"/>
        </w:sdtPr>
        <w:sdtEndPr/>
        <w:sdtContent>
          <w:del w:id="158" w:author="Tamas Forgacs" w:date="2022-09-20T21:33:00Z">
            <w:r w:rsidR="0098462F">
              <w:rPr>
                <w:rFonts w:ascii="Times New Roman" w:eastAsia="Times New Roman" w:hAnsi="Times New Roman" w:cs="Times New Roman"/>
                <w:color w:val="000000"/>
                <w:sz w:val="21"/>
                <w:szCs w:val="21"/>
              </w:rPr>
              <w:delText>I</w:delText>
            </w:r>
          </w:del>
        </w:sdtContent>
      </w:sdt>
      <w:r w:rsidR="0098462F">
        <w:rPr>
          <w:rFonts w:ascii="Times New Roman" w:eastAsia="Times New Roman" w:hAnsi="Times New Roman" w:cs="Times New Roman"/>
          <w:color w:val="000000"/>
          <w:sz w:val="21"/>
          <w:szCs w:val="21"/>
        </w:rPr>
        <w:t>ndividual</w:t>
      </w:r>
      <w:sdt>
        <w:sdtPr>
          <w:tag w:val="goog_rdk_122"/>
          <w:id w:val="829300392"/>
        </w:sdtPr>
        <w:sdtEndPr/>
        <w:sdtContent>
          <w:del w:id="159" w:author="Tamas Forgacs" w:date="2022-09-20T21:33:00Z">
            <w:r w:rsidR="0098462F">
              <w:rPr>
                <w:rFonts w:ascii="Times New Roman" w:eastAsia="Times New Roman" w:hAnsi="Times New Roman" w:cs="Times New Roman"/>
                <w:color w:val="000000"/>
                <w:sz w:val="21"/>
                <w:szCs w:val="21"/>
              </w:rPr>
              <w:delText>s</w:delText>
            </w:r>
          </w:del>
        </w:sdtContent>
      </w:sdt>
      <w:r w:rsidR="0098462F">
        <w:rPr>
          <w:rFonts w:ascii="Times New Roman" w:eastAsia="Times New Roman" w:hAnsi="Times New Roman" w:cs="Times New Roman"/>
          <w:color w:val="000000"/>
          <w:sz w:val="21"/>
          <w:szCs w:val="21"/>
        </w:rPr>
        <w:t xml:space="preserve"> </w:t>
      </w:r>
      <w:sdt>
        <w:sdtPr>
          <w:tag w:val="goog_rdk_123"/>
          <w:id w:val="461342645"/>
        </w:sdtPr>
        <w:sdtEndPr/>
        <w:sdtContent>
          <w:ins w:id="160" w:author="Tamas Forgacs" w:date="2022-09-20T21:39:00Z">
            <w:r w:rsidR="0098462F">
              <w:rPr>
                <w:rFonts w:ascii="Times New Roman" w:eastAsia="Times New Roman" w:hAnsi="Times New Roman" w:cs="Times New Roman"/>
                <w:color w:val="000000"/>
                <w:sz w:val="21"/>
                <w:szCs w:val="21"/>
              </w:rPr>
              <w:t xml:space="preserve">or review committee </w:t>
            </w:r>
          </w:ins>
        </w:sdtContent>
      </w:sdt>
      <w:r w:rsidR="0098462F">
        <w:rPr>
          <w:rFonts w:ascii="Times New Roman" w:eastAsia="Times New Roman" w:hAnsi="Times New Roman" w:cs="Times New Roman"/>
          <w:color w:val="000000"/>
          <w:sz w:val="21"/>
          <w:szCs w:val="21"/>
        </w:rPr>
        <w:t>who believe</w:t>
      </w:r>
      <w:sdt>
        <w:sdtPr>
          <w:tag w:val="goog_rdk_124"/>
          <w:id w:val="361820569"/>
        </w:sdtPr>
        <w:sdtEndPr/>
        <w:sdtContent>
          <w:ins w:id="161" w:author="Tamas Forgacs" w:date="2022-09-20T21:33:00Z">
            <w:r w:rsidR="0098462F">
              <w:rPr>
                <w:rFonts w:ascii="Times New Roman" w:eastAsia="Times New Roman" w:hAnsi="Times New Roman" w:cs="Times New Roman"/>
                <w:color w:val="000000"/>
                <w:sz w:val="21"/>
                <w:szCs w:val="21"/>
              </w:rPr>
              <w:t>s</w:t>
            </w:r>
          </w:ins>
        </w:sdtContent>
      </w:sdt>
      <w:r w:rsidR="0098462F">
        <w:rPr>
          <w:rFonts w:ascii="Times New Roman" w:eastAsia="Times New Roman" w:hAnsi="Times New Roman" w:cs="Times New Roman"/>
          <w:color w:val="000000"/>
          <w:sz w:val="21"/>
          <w:szCs w:val="21"/>
        </w:rPr>
        <w:t xml:space="preserve"> or ha</w:t>
      </w:r>
      <w:sdt>
        <w:sdtPr>
          <w:tag w:val="goog_rdk_125"/>
          <w:id w:val="505972735"/>
        </w:sdtPr>
        <w:sdtEndPr/>
        <w:sdtContent>
          <w:ins w:id="162" w:author="Tamas Forgacs" w:date="2022-09-20T21:33:00Z">
            <w:r w:rsidR="0098462F">
              <w:rPr>
                <w:rFonts w:ascii="Times New Roman" w:eastAsia="Times New Roman" w:hAnsi="Times New Roman" w:cs="Times New Roman"/>
                <w:color w:val="000000"/>
                <w:sz w:val="21"/>
                <w:szCs w:val="21"/>
              </w:rPr>
              <w:t>s</w:t>
            </w:r>
          </w:ins>
        </w:sdtContent>
      </w:sdt>
      <w:sdt>
        <w:sdtPr>
          <w:tag w:val="goog_rdk_126"/>
          <w:id w:val="1109051464"/>
        </w:sdtPr>
        <w:sdtEndPr/>
        <w:sdtContent>
          <w:del w:id="163" w:author="Tamas Forgacs" w:date="2022-09-20T21:33:00Z">
            <w:r w:rsidR="0098462F">
              <w:rPr>
                <w:rFonts w:ascii="Times New Roman" w:eastAsia="Times New Roman" w:hAnsi="Times New Roman" w:cs="Times New Roman"/>
                <w:color w:val="000000"/>
                <w:sz w:val="21"/>
                <w:szCs w:val="21"/>
              </w:rPr>
              <w:delText>ve</w:delText>
            </w:r>
          </w:del>
        </w:sdtContent>
      </w:sdt>
      <w:r w:rsidR="0098462F">
        <w:rPr>
          <w:rFonts w:ascii="Times New Roman" w:eastAsia="Times New Roman" w:hAnsi="Times New Roman" w:cs="Times New Roman"/>
          <w:color w:val="000000"/>
          <w:sz w:val="21"/>
          <w:szCs w:val="21"/>
        </w:rPr>
        <w:t xml:space="preserve"> knowledge that an act of research misconduct is occurring or has </w:t>
      </w:r>
      <w:commentRangeEnd w:id="156"/>
      <w:r w:rsidR="0098462F">
        <w:commentReference w:id="156"/>
      </w:r>
    </w:p>
    <w:sdt>
      <w:sdtPr>
        <w:tag w:val="goog_rdk_131"/>
        <w:id w:val="38858139"/>
      </w:sdtPr>
      <w:sdtEndPr/>
      <w:sdtContent>
        <w:p w14:paraId="000000C0" w14:textId="77777777" w:rsidR="00F26DCB" w:rsidRDefault="0098462F">
          <w:pPr>
            <w:pStyle w:val="Normal0"/>
            <w:spacing w:before="40" w:after="0" w:line="232" w:lineRule="auto"/>
            <w:ind w:left="1440"/>
            <w:rPr>
              <w:del w:id="164" w:author="Tamas Forgacs" w:date="2022-09-20T21:34: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occurred </w:t>
          </w:r>
          <w:sdt>
            <w:sdtPr>
              <w:tag w:val="goog_rdk_127"/>
              <w:id w:val="621764521"/>
            </w:sdtPr>
            <w:sdtEndPr/>
            <w:sdtContent>
              <w:ins w:id="165" w:author="Tamas Forgacs" w:date="2022-09-20T21:34:00Z">
                <w:r>
                  <w:rPr>
                    <w:rFonts w:ascii="Times New Roman" w:eastAsia="Times New Roman" w:hAnsi="Times New Roman" w:cs="Times New Roman"/>
                    <w:color w:val="000000"/>
                    <w:sz w:val="21"/>
                    <w:szCs w:val="21"/>
                  </w:rPr>
                  <w:t xml:space="preserve">has a reporting responsibility, and </w:t>
                </w:r>
              </w:ins>
            </w:sdtContent>
          </w:sdt>
          <w:r>
            <w:rPr>
              <w:rFonts w:ascii="Times New Roman" w:eastAsia="Times New Roman" w:hAnsi="Times New Roman" w:cs="Times New Roman"/>
              <w:color w:val="000000"/>
              <w:sz w:val="21"/>
              <w:szCs w:val="21"/>
            </w:rPr>
            <w:t>shall notify the Research Integrity Officer orally or in writing</w:t>
          </w:r>
          <w:sdt>
            <w:sdtPr>
              <w:tag w:val="goog_rdk_128"/>
              <w:id w:val="1974070636"/>
            </w:sdtPr>
            <w:sdtEndPr/>
            <w:sdtContent>
              <w:ins w:id="166" w:author="Tamas Forgacs" w:date="2022-09-20T21:42:00Z">
                <w:r>
                  <w:rPr>
                    <w:rFonts w:ascii="Times New Roman" w:eastAsia="Times New Roman" w:hAnsi="Times New Roman" w:cs="Times New Roman"/>
                    <w:color w:val="000000"/>
                    <w:sz w:val="21"/>
                    <w:szCs w:val="21"/>
                    <w:vertAlign w:val="superscript"/>
                  </w:rPr>
                  <w:footnoteReference w:id="1"/>
                </w:r>
              </w:ins>
            </w:sdtContent>
          </w:sdt>
          <w:r>
            <w:rPr>
              <w:rFonts w:ascii="Times New Roman" w:eastAsia="Times New Roman" w:hAnsi="Times New Roman" w:cs="Times New Roman"/>
              <w:color w:val="000000"/>
              <w:sz w:val="21"/>
              <w:szCs w:val="21"/>
            </w:rPr>
            <w:t>.</w:t>
          </w:r>
          <w:sdt>
            <w:sdtPr>
              <w:tag w:val="goog_rdk_129"/>
              <w:id w:val="1544184254"/>
            </w:sdtPr>
            <w:sdtEndPr/>
            <w:sdtContent>
              <w:del w:id="172" w:author="Tamas Forgacs" w:date="2022-09-20T21:30:00Z">
                <w:r>
                  <w:rPr>
                    <w:rFonts w:ascii="Arimo" w:eastAsia="Arimo" w:hAnsi="Arimo" w:cs="Arimo"/>
                    <w:color w:val="000000"/>
                    <w:sz w:val="21"/>
                    <w:szCs w:val="21"/>
                  </w:rPr>
                  <w:delText>1</w:delText>
                </w:r>
              </w:del>
            </w:sdtContent>
          </w:sdt>
          <w:r>
            <w:rPr>
              <w:rFonts w:ascii="Times New Roman" w:eastAsia="Times New Roman" w:hAnsi="Times New Roman" w:cs="Times New Roman"/>
              <w:color w:val="000000"/>
              <w:sz w:val="21"/>
              <w:szCs w:val="21"/>
            </w:rPr>
            <w:t xml:space="preserve">  The oral or written </w:t>
          </w:r>
          <w:sdt>
            <w:sdtPr>
              <w:tag w:val="goog_rdk_130"/>
              <w:id w:val="2059798967"/>
            </w:sdtPr>
            <w:sdtEndPr/>
            <w:sdtContent/>
          </w:sdt>
        </w:p>
      </w:sdtContent>
    </w:sdt>
    <w:sdt>
      <w:sdtPr>
        <w:tag w:val="goog_rdk_132"/>
        <w:id w:val="194219327"/>
      </w:sdtPr>
      <w:sdtEndPr/>
      <w:sdtContent>
        <w:p w14:paraId="000000C1" w14:textId="77777777" w:rsidR="00F26DCB" w:rsidRDefault="0098462F">
          <w:pPr>
            <w:pStyle w:val="Normal0"/>
            <w:spacing w:before="40" w:after="0" w:line="232" w:lineRule="auto"/>
            <w:ind w:left="1440"/>
            <w:rPr>
              <w:rFonts w:ascii="Times New Roman" w:eastAsia="Times New Roman" w:hAnsi="Times New Roman" w:cs="Times New Roman"/>
              <w:color w:val="000000"/>
              <w:sz w:val="21"/>
              <w:szCs w:val="21"/>
            </w:rPr>
            <w:pPrChange w:id="173" w:author="Tamas Forgacs" w:date="2022-09-20T21:34:00Z">
              <w:pPr>
                <w:pStyle w:val="Normal0"/>
                <w:spacing w:before="30" w:after="0" w:line="220" w:lineRule="auto"/>
                <w:ind w:left="1440"/>
              </w:pPr>
            </w:pPrChange>
          </w:pPr>
          <w:r>
            <w:rPr>
              <w:rFonts w:ascii="Times New Roman" w:eastAsia="Times New Roman" w:hAnsi="Times New Roman" w:cs="Times New Roman"/>
              <w:color w:val="000000"/>
              <w:sz w:val="21"/>
              <w:szCs w:val="21"/>
            </w:rPr>
            <w:t xml:space="preserve">allegation(s) shall include a description of the nature of the perceived misconduct and any </w:t>
          </w:r>
        </w:p>
      </w:sdtContent>
    </w:sdt>
    <w:p w14:paraId="000000C2"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evidence in support of such claims. No anonymously delivered allegations will be acted upon. </w:t>
      </w:r>
    </w:p>
    <w:p w14:paraId="000000C3"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C4"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Pr>
          <w:rFonts w:ascii="Arial" w:eastAsia="Arial" w:hAnsi="Arial" w:cs="Arial"/>
          <w:color w:val="000000"/>
          <w:sz w:val="21"/>
          <w:szCs w:val="21"/>
        </w:rPr>
        <w:t xml:space="preserve"> </w:t>
      </w:r>
      <w:r>
        <w:rPr>
          <w:rFonts w:ascii="Arial" w:eastAsia="Arial" w:hAnsi="Arial" w:cs="Arial"/>
          <w:color w:val="000000"/>
          <w:sz w:val="21"/>
          <w:szCs w:val="21"/>
        </w:rPr>
        <w:tab/>
      </w:r>
      <w:sdt>
        <w:sdtPr>
          <w:tag w:val="goog_rdk_133"/>
          <w:id w:val="320941123"/>
        </w:sdtPr>
        <w:sdtEndPr/>
        <w:sdtContent>
          <w:ins w:id="174" w:author="Tamas Forgacs" w:date="2022-09-20T21:31:00Z">
            <w:r>
              <w:rPr>
                <w:rFonts w:ascii="Arial" w:eastAsia="Arial" w:hAnsi="Arial" w:cs="Arial"/>
                <w:color w:val="000000"/>
                <w:sz w:val="21"/>
                <w:szCs w:val="21"/>
              </w:rPr>
              <w:t>The R</w:t>
            </w:r>
          </w:ins>
        </w:sdtContent>
      </w:sdt>
      <w:sdt>
        <w:sdtPr>
          <w:tag w:val="goog_rdk_134"/>
          <w:id w:val="597556116"/>
        </w:sdtPr>
        <w:sdtEndPr/>
        <w:sdtContent>
          <w:del w:id="175" w:author="Tamas Forgacs" w:date="2022-09-20T21:31:00Z">
            <w:r>
              <w:rPr>
                <w:rFonts w:ascii="Times New Roman" w:eastAsia="Times New Roman" w:hAnsi="Times New Roman" w:cs="Times New Roman"/>
                <w:color w:val="000000"/>
                <w:sz w:val="21"/>
                <w:szCs w:val="21"/>
              </w:rPr>
              <w:delText>R</w:delText>
            </w:r>
          </w:del>
        </w:sdtContent>
      </w:sdt>
      <w:r>
        <w:rPr>
          <w:rFonts w:ascii="Times New Roman" w:eastAsia="Times New Roman" w:hAnsi="Times New Roman" w:cs="Times New Roman"/>
          <w:color w:val="000000"/>
          <w:sz w:val="21"/>
          <w:szCs w:val="21"/>
        </w:rPr>
        <w:t xml:space="preserve">esearch Integrity Officer shall immediately notify Provost* of any allegations that are under inquiry.  </w:t>
      </w:r>
    </w:p>
    <w:p w14:paraId="000000C5"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C6"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sdt>
        <w:sdtPr>
          <w:tag w:val="goog_rdk_135"/>
          <w:id w:val="1885742826"/>
        </w:sdtPr>
        <w:sdtEndPr/>
        <w:sdtContent>
          <w:ins w:id="176" w:author="Tamas Forgacs" w:date="2022-09-20T21:31:00Z">
            <w:r>
              <w:rPr>
                <w:rFonts w:ascii="Arial" w:eastAsia="Arial" w:hAnsi="Arial" w:cs="Arial"/>
                <w:color w:val="000000"/>
                <w:sz w:val="21"/>
                <w:szCs w:val="21"/>
              </w:rPr>
              <w:t>The D</w:t>
            </w:r>
          </w:ins>
        </w:sdtContent>
      </w:sdt>
      <w:sdt>
        <w:sdtPr>
          <w:tag w:val="goog_rdk_136"/>
          <w:id w:val="1889363132"/>
        </w:sdtPr>
        <w:sdtEndPr/>
        <w:sdtContent>
          <w:del w:id="177" w:author="Tamas Forgacs" w:date="2022-09-20T21:31:00Z">
            <w:r>
              <w:rPr>
                <w:rFonts w:ascii="Times New Roman" w:eastAsia="Times New Roman" w:hAnsi="Times New Roman" w:cs="Times New Roman"/>
                <w:color w:val="000000"/>
                <w:sz w:val="21"/>
                <w:szCs w:val="21"/>
              </w:rPr>
              <w:delText>D</w:delText>
            </w:r>
          </w:del>
        </w:sdtContent>
      </w:sdt>
      <w:r>
        <w:rPr>
          <w:rFonts w:ascii="Times New Roman" w:eastAsia="Times New Roman" w:hAnsi="Times New Roman" w:cs="Times New Roman"/>
          <w:color w:val="000000"/>
          <w:sz w:val="21"/>
          <w:szCs w:val="21"/>
        </w:rPr>
        <w:t xml:space="preserve">ean of the Division of Research and Graduate Studies (DDRGS)* shall advise all levels of </w:t>
      </w:r>
    </w:p>
    <w:p w14:paraId="000000C7"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review with regard to research issues, including government policies and regulations of the </w:t>
      </w:r>
    </w:p>
    <w:p w14:paraId="000000C8"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relevant funding agency.  </w:t>
      </w:r>
      <w:sdt>
        <w:sdtPr>
          <w:tag w:val="goog_rdk_137"/>
          <w:id w:val="1471117579"/>
        </w:sdtPr>
        <w:sdtEndPr/>
        <w:sdtContent>
          <w:ins w:id="178" w:author="Tamas Forgacs" w:date="2022-09-20T21:32:00Z">
            <w:r>
              <w:rPr>
                <w:rFonts w:ascii="Times New Roman" w:eastAsia="Times New Roman" w:hAnsi="Times New Roman" w:cs="Times New Roman"/>
                <w:color w:val="000000"/>
                <w:sz w:val="21"/>
                <w:szCs w:val="21"/>
              </w:rPr>
              <w:t xml:space="preserve">The </w:t>
            </w:r>
          </w:ins>
        </w:sdtContent>
      </w:sdt>
      <w:r>
        <w:rPr>
          <w:rFonts w:ascii="Times New Roman" w:eastAsia="Times New Roman" w:hAnsi="Times New Roman" w:cs="Times New Roman"/>
          <w:color w:val="000000"/>
          <w:sz w:val="21"/>
          <w:szCs w:val="21"/>
        </w:rPr>
        <w:t xml:space="preserve">DDRGS* serves as the Research Integrity Officer. </w:t>
      </w:r>
    </w:p>
    <w:p w14:paraId="000000C9"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0CA"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Pr>
          <w:rFonts w:ascii="Arial" w:eastAsia="Arial" w:hAnsi="Arial" w:cs="Arial"/>
          <w:color w:val="000000"/>
          <w:sz w:val="21"/>
          <w:szCs w:val="21"/>
        </w:rPr>
        <w:t xml:space="preserve"> </w:t>
      </w:r>
      <w:r>
        <w:rPr>
          <w:rFonts w:ascii="Arial" w:eastAsia="Arial" w:hAnsi="Arial" w:cs="Arial"/>
          <w:color w:val="000000"/>
          <w:sz w:val="21"/>
          <w:szCs w:val="21"/>
        </w:rPr>
        <w:tab/>
      </w:r>
      <w:sdt>
        <w:sdtPr>
          <w:tag w:val="goog_rdk_138"/>
          <w:id w:val="728512139"/>
        </w:sdtPr>
        <w:sdtEndPr/>
        <w:sdtContent>
          <w:ins w:id="179" w:author="Tamas Forgacs" w:date="2022-09-20T21:32:00Z">
            <w:r>
              <w:rPr>
                <w:rFonts w:ascii="Arial" w:eastAsia="Arial" w:hAnsi="Arial" w:cs="Arial"/>
                <w:color w:val="000000"/>
                <w:sz w:val="21"/>
                <w:szCs w:val="21"/>
              </w:rPr>
              <w:t>The A</w:t>
            </w:r>
          </w:ins>
        </w:sdtContent>
      </w:sdt>
      <w:sdt>
        <w:sdtPr>
          <w:tag w:val="goog_rdk_139"/>
          <w:id w:val="1700200095"/>
        </w:sdtPr>
        <w:sdtEndPr/>
        <w:sdtContent>
          <w:del w:id="180" w:author="Tamas Forgacs" w:date="2022-09-20T21:32:00Z">
            <w:r>
              <w:rPr>
                <w:rFonts w:ascii="Times New Roman" w:eastAsia="Times New Roman" w:hAnsi="Times New Roman" w:cs="Times New Roman"/>
                <w:color w:val="000000"/>
                <w:sz w:val="21"/>
                <w:szCs w:val="21"/>
              </w:rPr>
              <w:delText>A</w:delText>
            </w:r>
          </w:del>
        </w:sdtContent>
      </w:sdt>
      <w:r>
        <w:rPr>
          <w:rFonts w:ascii="Times New Roman" w:eastAsia="Times New Roman" w:hAnsi="Times New Roman" w:cs="Times New Roman"/>
          <w:color w:val="000000"/>
          <w:sz w:val="21"/>
          <w:szCs w:val="21"/>
        </w:rPr>
        <w:t xml:space="preserve">ssociate Vice President for Faculty Affairs* shall be consulted with regard to due process rights </w:t>
      </w:r>
    </w:p>
    <w:p w14:paraId="000000CB"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 the respondent and other procedural questions.  </w:t>
      </w:r>
    </w:p>
    <w:p w14:paraId="000000CC" w14:textId="77777777" w:rsidR="00F26DCB" w:rsidRDefault="00F26DCB">
      <w:pPr>
        <w:pStyle w:val="Normal0"/>
        <w:spacing w:after="0" w:line="275" w:lineRule="auto"/>
        <w:rPr>
          <w:rFonts w:ascii="Times New Roman" w:eastAsia="Times New Roman" w:hAnsi="Times New Roman" w:cs="Times New Roman"/>
          <w:color w:val="000000"/>
          <w:sz w:val="21"/>
          <w:szCs w:val="21"/>
        </w:rPr>
      </w:pPr>
    </w:p>
    <w:p w14:paraId="000000CD" w14:textId="77777777" w:rsidR="00F26DCB" w:rsidRDefault="0098462F">
      <w:pPr>
        <w:pStyle w:val="Normal0"/>
        <w:tabs>
          <w:tab w:val="left" w:pos="720"/>
        </w:tabs>
        <w:spacing w:after="0" w:line="220" w:lineRule="auto"/>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III. </w:t>
      </w:r>
      <w:r>
        <w:rPr>
          <w:rFonts w:ascii="Times" w:eastAsia="Times" w:hAnsi="Times" w:cs="Times"/>
          <w:b/>
          <w:color w:val="000000"/>
          <w:sz w:val="21"/>
          <w:szCs w:val="21"/>
        </w:rPr>
        <w:tab/>
        <w:t xml:space="preserve">CAUTIONS AND ASSISTANCE </w:t>
      </w:r>
      <w:r>
        <w:rPr>
          <w:rFonts w:ascii="Times New Roman" w:eastAsia="Times New Roman" w:hAnsi="Times New Roman" w:cs="Times New Roman"/>
          <w:color w:val="000000"/>
          <w:sz w:val="21"/>
          <w:szCs w:val="21"/>
        </w:rPr>
        <w:t xml:space="preserve"> </w:t>
      </w:r>
    </w:p>
    <w:p w14:paraId="000000CE"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0CF"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gathering and assessing of information in case of alleged research misconduct can be extremely </w:t>
      </w:r>
    </w:p>
    <w:p w14:paraId="000000D0"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difficult. Confidentiality is essential to protect the academic and professional reputations of those </w:t>
      </w:r>
    </w:p>
    <w:p w14:paraId="000000D1"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involved, as well as the interest of the public and of anyone who might be harmed by the alleged </w:t>
      </w:r>
    </w:p>
    <w:p w14:paraId="000000D2"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misconduct. Every attempt should be made to assure that any inquiry or investigation is done in a timely, </w:t>
      </w:r>
    </w:p>
    <w:p w14:paraId="000000D3" w14:textId="77777777" w:rsidR="00F26DCB" w:rsidRDefault="0098462F">
      <w:pPr>
        <w:pStyle w:val="Normal0"/>
        <w:spacing w:before="34" w:after="0" w:line="220" w:lineRule="auto"/>
        <w:ind w:left="-209"/>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fair, objective, competent and thorough manner</w:t>
      </w:r>
      <w:r>
        <w:rPr>
          <w:rFonts w:ascii="Times" w:eastAsia="Times" w:hAnsi="Times" w:cs="Times"/>
          <w:b/>
          <w:color w:val="000000"/>
          <w:sz w:val="21"/>
          <w:szCs w:val="21"/>
        </w:rPr>
        <w:t xml:space="preserve">. </w:t>
      </w:r>
      <w:r>
        <w:rPr>
          <w:rFonts w:ascii="Times New Roman" w:eastAsia="Times New Roman" w:hAnsi="Times New Roman" w:cs="Times New Roman"/>
          <w:color w:val="000000"/>
          <w:sz w:val="21"/>
          <w:szCs w:val="21"/>
        </w:rPr>
        <w:t xml:space="preserve">In the course of conducting inquiries or investigations, </w:t>
      </w:r>
    </w:p>
    <w:p w14:paraId="000000D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following provisions are applicable.  </w:t>
      </w:r>
    </w:p>
    <w:p w14:paraId="000000D5"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D6"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Expert assistance, including from outside the university, should be sought as necessary to conduct </w:t>
      </w:r>
    </w:p>
    <w:p w14:paraId="000000D7"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thorough and authoritative evaluation of all evidence.  </w:t>
      </w:r>
    </w:p>
    <w:p w14:paraId="000000D8"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D9"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Precautions should be taken to avoid real or apparent conflicts of interest on the part of those </w:t>
      </w:r>
    </w:p>
    <w:p w14:paraId="000000DA"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involved in the inquiry or investigation.  </w:t>
      </w:r>
    </w:p>
    <w:p w14:paraId="000000DB"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DC"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Care should be taken in the preparation and maintenance of all documentation relevant to the </w:t>
      </w:r>
    </w:p>
    <w:p w14:paraId="000000D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inquiry or investigation.  </w:t>
      </w:r>
    </w:p>
    <w:p w14:paraId="000000DE"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0DF"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anonymity of accused individuals and, if they wish it, the confidentiality of those who in </w:t>
      </w:r>
    </w:p>
    <w:p w14:paraId="000000E0"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good faith reported the alleged misconduct, should be protected to the maximum extent possible, </w:t>
      </w:r>
    </w:p>
    <w:p w14:paraId="000000E1"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and care should be taken to protect their positions and reputations. Except as required in the </w:t>
      </w:r>
    </w:p>
    <w:p w14:paraId="000000E2"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reporting provisions of this document, only those directly involved in an inquiry or investigation </w:t>
      </w:r>
    </w:p>
    <w:p w14:paraId="000000E3"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should be aware that the process is being conducted or have any access to information obtained </w:t>
      </w:r>
    </w:p>
    <w:p w14:paraId="000000E4"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during its course.  </w:t>
      </w:r>
    </w:p>
    <w:p w14:paraId="000000E5"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0E6"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university shall take all reasonable steps to ensure that neither any panel member nor any </w:t>
      </w:r>
    </w:p>
    <w:p w14:paraId="000000E7"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other person involved in the procedures is either biased against the accused person(s)</w:t>
      </w:r>
      <w:sdt>
        <w:sdtPr>
          <w:tag w:val="goog_rdk_140"/>
          <w:id w:val="498334587"/>
        </w:sdtPr>
        <w:sdtEndPr/>
        <w:sdtContent>
          <w:ins w:id="181" w:author="Tamas Forgacs" w:date="2022-09-20T21:39:00Z">
            <w:r>
              <w:rPr>
                <w:rFonts w:ascii="Times New Roman" w:eastAsia="Times New Roman" w:hAnsi="Times New Roman" w:cs="Times New Roman"/>
                <w:color w:val="000000"/>
                <w:sz w:val="21"/>
                <w:szCs w:val="21"/>
              </w:rPr>
              <w:t xml:space="preserve"> or the whistleblowers, </w:t>
            </w:r>
          </w:ins>
        </w:sdtContent>
      </w:sdt>
      <w:r>
        <w:rPr>
          <w:rFonts w:ascii="Times New Roman" w:eastAsia="Times New Roman" w:hAnsi="Times New Roman" w:cs="Times New Roman"/>
          <w:color w:val="000000"/>
          <w:sz w:val="21"/>
          <w:szCs w:val="21"/>
        </w:rPr>
        <w:t xml:space="preserve"> </w:t>
      </w:r>
      <w:sdt>
        <w:sdtPr>
          <w:tag w:val="goog_rdk_141"/>
          <w:id w:val="371126238"/>
        </w:sdtPr>
        <w:sdtEndPr/>
        <w:sdtContent>
          <w:ins w:id="182" w:author="Tamas Forgacs" w:date="2022-09-20T21:39:00Z">
            <w:r>
              <w:rPr>
                <w:rFonts w:ascii="Times New Roman" w:eastAsia="Times New Roman" w:hAnsi="Times New Roman" w:cs="Times New Roman"/>
                <w:color w:val="000000"/>
                <w:sz w:val="21"/>
                <w:szCs w:val="21"/>
              </w:rPr>
              <w:t>n</w:t>
            </w:r>
          </w:ins>
        </w:sdtContent>
      </w:sdt>
      <w:r>
        <w:rPr>
          <w:rFonts w:ascii="Times New Roman" w:eastAsia="Times New Roman" w:hAnsi="Times New Roman" w:cs="Times New Roman"/>
          <w:color w:val="000000"/>
          <w:sz w:val="21"/>
          <w:szCs w:val="21"/>
        </w:rPr>
        <w:t>o</w:t>
      </w:r>
      <w:sdt>
        <w:sdtPr>
          <w:tag w:val="goog_rdk_142"/>
          <w:id w:val="1818200278"/>
        </w:sdtPr>
        <w:sdtEndPr/>
        <w:sdtContent>
          <w:ins w:id="183" w:author="Tamas Forgacs" w:date="2022-09-20T21:39:00Z">
            <w:r>
              <w:rPr>
                <w:rFonts w:ascii="Times New Roman" w:eastAsia="Times New Roman" w:hAnsi="Times New Roman" w:cs="Times New Roman"/>
                <w:color w:val="000000"/>
                <w:sz w:val="21"/>
                <w:szCs w:val="21"/>
              </w:rPr>
              <w:t xml:space="preserve"> do they </w:t>
            </w:r>
            <w:proofErr w:type="spellStart"/>
            <w:r>
              <w:rPr>
                <w:rFonts w:ascii="Times New Roman" w:eastAsia="Times New Roman" w:hAnsi="Times New Roman" w:cs="Times New Roman"/>
                <w:color w:val="000000"/>
                <w:sz w:val="21"/>
                <w:szCs w:val="21"/>
              </w:rPr>
              <w:t>have</w:t>
            </w:r>
          </w:ins>
        </w:sdtContent>
      </w:sdt>
      <w:sdt>
        <w:sdtPr>
          <w:tag w:val="goog_rdk_143"/>
          <w:id w:val="1551104743"/>
        </w:sdtPr>
        <w:sdtEndPr/>
        <w:sdtContent>
          <w:del w:id="184" w:author="Martha Vungkhanching" w:date="2022-11-09T19:09:00Z">
            <w:r>
              <w:rPr>
                <w:rFonts w:ascii="Times New Roman" w:eastAsia="Times New Roman" w:hAnsi="Times New Roman" w:cs="Times New Roman"/>
                <w:color w:val="000000"/>
                <w:sz w:val="21"/>
                <w:szCs w:val="21"/>
              </w:rPr>
              <w:delText>r</w:delText>
            </w:r>
          </w:del>
        </w:sdtContent>
      </w:sdt>
      <w:sdt>
        <w:sdtPr>
          <w:tag w:val="goog_rdk_144"/>
          <w:id w:val="55697915"/>
        </w:sdtPr>
        <w:sdtEndPr/>
        <w:sdtContent>
          <w:del w:id="185" w:author="Tamas Forgacs" w:date="2022-09-20T21:39:00Z">
            <w:r>
              <w:rPr>
                <w:rFonts w:ascii="Times New Roman" w:eastAsia="Times New Roman" w:hAnsi="Times New Roman" w:cs="Times New Roman"/>
                <w:color w:val="000000"/>
                <w:sz w:val="21"/>
                <w:szCs w:val="21"/>
              </w:rPr>
              <w:delText xml:space="preserve"> has </w:delText>
            </w:r>
          </w:del>
        </w:sdtContent>
      </w:sdt>
      <w:r>
        <w:rPr>
          <w:rFonts w:ascii="Times New Roman" w:eastAsia="Times New Roman" w:hAnsi="Times New Roman" w:cs="Times New Roman"/>
          <w:color w:val="000000"/>
          <w:sz w:val="21"/>
          <w:szCs w:val="21"/>
        </w:rPr>
        <w:t>a</w:t>
      </w:r>
      <w:proofErr w:type="spellEnd"/>
      <w:r>
        <w:rPr>
          <w:rFonts w:ascii="Times New Roman" w:eastAsia="Times New Roman" w:hAnsi="Times New Roman" w:cs="Times New Roman"/>
          <w:color w:val="000000"/>
          <w:sz w:val="21"/>
          <w:szCs w:val="21"/>
        </w:rPr>
        <w:t xml:space="preserve"> </w:t>
      </w:r>
    </w:p>
    <w:p w14:paraId="000000E8" w14:textId="77777777" w:rsidR="00F26DCB" w:rsidRDefault="0098462F">
      <w:pPr>
        <w:pStyle w:val="Normal0"/>
        <w:spacing w:before="34" w:after="0" w:line="211"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conflict of interest.  </w:t>
      </w:r>
    </w:p>
    <w:p w14:paraId="000000E9" w14:textId="77777777" w:rsidR="00F26DCB" w:rsidRDefault="00F26DCB">
      <w:pPr>
        <w:pStyle w:val="Normal0"/>
        <w:spacing w:after="0" w:line="240" w:lineRule="auto"/>
        <w:ind w:left="720"/>
        <w:rPr>
          <w:rFonts w:ascii="Arimo" w:eastAsia="Arimo" w:hAnsi="Arimo" w:cs="Arimo"/>
          <w:color w:val="000000"/>
          <w:sz w:val="20"/>
          <w:szCs w:val="20"/>
        </w:rPr>
      </w:pPr>
    </w:p>
    <w:p w14:paraId="000000EA" w14:textId="77777777" w:rsidR="00F26DCB" w:rsidRDefault="00F26DCB">
      <w:pPr>
        <w:pStyle w:val="Normal0"/>
        <w:spacing w:after="0" w:line="240" w:lineRule="auto"/>
        <w:ind w:left="720"/>
        <w:rPr>
          <w:rFonts w:ascii="Arimo" w:eastAsia="Arimo" w:hAnsi="Arimo" w:cs="Arimo"/>
          <w:color w:val="000000"/>
          <w:sz w:val="20"/>
          <w:szCs w:val="20"/>
        </w:rPr>
      </w:pPr>
    </w:p>
    <w:p w14:paraId="000000EB" w14:textId="77777777" w:rsidR="00F26DCB" w:rsidRDefault="00F26DCB">
      <w:pPr>
        <w:pStyle w:val="Normal0"/>
        <w:spacing w:after="0" w:line="240" w:lineRule="auto"/>
        <w:ind w:left="720"/>
        <w:rPr>
          <w:rFonts w:ascii="Arimo" w:eastAsia="Arimo" w:hAnsi="Arimo" w:cs="Arimo"/>
          <w:color w:val="000000"/>
          <w:sz w:val="20"/>
          <w:szCs w:val="20"/>
        </w:rPr>
      </w:pPr>
    </w:p>
    <w:p w14:paraId="000000EC" w14:textId="77777777" w:rsidR="00F26DCB" w:rsidRDefault="00F26DCB">
      <w:pPr>
        <w:pStyle w:val="Normal0"/>
        <w:spacing w:after="0" w:line="240" w:lineRule="auto"/>
        <w:ind w:left="720"/>
        <w:rPr>
          <w:rFonts w:ascii="Arimo" w:eastAsia="Arimo" w:hAnsi="Arimo" w:cs="Arimo"/>
          <w:color w:val="000000"/>
          <w:sz w:val="20"/>
          <w:szCs w:val="20"/>
        </w:rPr>
      </w:pPr>
    </w:p>
    <w:p w14:paraId="000000ED" w14:textId="77777777" w:rsidR="00F26DCB" w:rsidRDefault="00F26DCB">
      <w:pPr>
        <w:pStyle w:val="Normal0"/>
        <w:spacing w:after="0" w:line="263" w:lineRule="auto"/>
        <w:ind w:left="720"/>
        <w:rPr>
          <w:rFonts w:ascii="Arimo" w:eastAsia="Arimo" w:hAnsi="Arimo" w:cs="Arimo"/>
          <w:color w:val="000000"/>
          <w:sz w:val="20"/>
          <w:szCs w:val="20"/>
        </w:rPr>
      </w:pPr>
    </w:p>
    <w:sdt>
      <w:sdtPr>
        <w:tag w:val="goog_rdk_147"/>
        <w:id w:val="1158682259"/>
      </w:sdtPr>
      <w:sdtEndPr/>
      <w:sdtContent>
        <w:p w14:paraId="000000EE" w14:textId="77777777" w:rsidR="00F26DCB" w:rsidRDefault="007035C8">
          <w:pPr>
            <w:pStyle w:val="Normal0"/>
            <w:spacing w:after="0" w:line="217" w:lineRule="auto"/>
            <w:ind w:left="720"/>
            <w:rPr>
              <w:del w:id="186" w:author="Tamas Forgacs" w:date="2022-09-20T21:42:00Z"/>
              <w:rFonts w:ascii="Arimo" w:eastAsia="Arimo" w:hAnsi="Arimo" w:cs="Arimo"/>
              <w:color w:val="000000"/>
              <w:sz w:val="20"/>
              <w:szCs w:val="20"/>
            </w:rPr>
          </w:pPr>
          <w:sdt>
            <w:sdtPr>
              <w:tag w:val="goog_rdk_146"/>
              <w:id w:val="649415095"/>
            </w:sdtPr>
            <w:sdtEndPr/>
            <w:sdtContent>
              <w:del w:id="187" w:author="Tamas Forgacs" w:date="2022-09-20T21:42:00Z">
                <w:r w:rsidR="0098462F">
                  <w:rPr>
                    <w:rFonts w:ascii="Arimo" w:eastAsia="Arimo" w:hAnsi="Arimo" w:cs="Arimo"/>
                    <w:color w:val="000000"/>
                    <w:sz w:val="20"/>
                    <w:szCs w:val="20"/>
                    <w:vertAlign w:val="superscript"/>
                  </w:rPr>
                  <w:delText xml:space="preserve">1 </w:delText>
                </w:r>
                <w:r w:rsidR="0098462F">
                  <w:rPr>
                    <w:rFonts w:ascii="Arimo" w:eastAsia="Arimo" w:hAnsi="Arimo" w:cs="Arimo"/>
                    <w:color w:val="000000"/>
                    <w:sz w:val="20"/>
                    <w:szCs w:val="20"/>
                  </w:rPr>
                  <w:delText>Allegations of misconduct against a dean or other administrator should be reported directly to the Provost* or</w:delText>
                </w:r>
              </w:del>
            </w:sdtContent>
          </w:sdt>
        </w:p>
      </w:sdtContent>
    </w:sdt>
    <w:sdt>
      <w:sdtPr>
        <w:tag w:val="goog_rdk_149"/>
        <w:id w:val="1799097486"/>
      </w:sdtPr>
      <w:sdtEndPr/>
      <w:sdtContent>
        <w:p w14:paraId="000000EF" w14:textId="77777777" w:rsidR="00F26DCB" w:rsidRDefault="007035C8">
          <w:pPr>
            <w:pStyle w:val="Normal0"/>
            <w:spacing w:before="80" w:after="0" w:line="201" w:lineRule="auto"/>
            <w:ind w:left="720"/>
            <w:rPr>
              <w:del w:id="188" w:author="Tamas Forgacs" w:date="2022-09-20T21:42:00Z"/>
              <w:rFonts w:ascii="Arimo" w:eastAsia="Arimo" w:hAnsi="Arimo" w:cs="Arimo"/>
              <w:color w:val="000000"/>
              <w:sz w:val="20"/>
              <w:szCs w:val="20"/>
            </w:rPr>
          </w:pPr>
          <w:sdt>
            <w:sdtPr>
              <w:tag w:val="goog_rdk_148"/>
              <w:id w:val="99318966"/>
            </w:sdtPr>
            <w:sdtEndPr/>
            <w:sdtContent>
              <w:del w:id="189" w:author="Tamas Forgacs" w:date="2022-09-20T21:42:00Z">
                <w:r w:rsidR="0098462F">
                  <w:rPr>
                    <w:rFonts w:ascii="Arimo" w:eastAsia="Arimo" w:hAnsi="Arimo" w:cs="Arimo"/>
                    <w:color w:val="000000"/>
                    <w:sz w:val="20"/>
                    <w:szCs w:val="20"/>
                  </w:rPr>
                  <w:delText>President* , as  appropriate.</w:delText>
                </w:r>
              </w:del>
            </w:sdtContent>
          </w:sdt>
        </w:p>
      </w:sdtContent>
    </w:sdt>
    <w:p w14:paraId="000000F0"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0F1" w14:textId="77777777" w:rsidR="00F26DCB" w:rsidRDefault="00F26DCB">
      <w:pPr>
        <w:pStyle w:val="Normal0"/>
        <w:spacing w:after="0" w:line="273" w:lineRule="auto"/>
        <w:ind w:left="4645"/>
        <w:jc w:val="center"/>
        <w:rPr>
          <w:rFonts w:ascii="Times New Roman" w:eastAsia="Times New Roman" w:hAnsi="Times New Roman" w:cs="Times New Roman"/>
          <w:color w:val="000000"/>
          <w:sz w:val="21"/>
          <w:szCs w:val="21"/>
        </w:rPr>
      </w:pPr>
    </w:p>
    <w:p w14:paraId="000000F2"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4 </w:t>
      </w:r>
    </w:p>
    <w:p w14:paraId="000000F3"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bookmarkStart w:id="190" w:name="bookmark=id.2et92p0" w:colFirst="0" w:colLast="0"/>
    <w:bookmarkEnd w:id="190"/>
    <w:p w14:paraId="000000F4"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r>
        <w:rPr>
          <w:noProof/>
          <w:color w:val="000000"/>
        </w:rPr>
        <w:lastRenderedPageBreak/>
        <mc:AlternateContent>
          <mc:Choice Requires="wps">
            <w:drawing>
              <wp:anchor distT="0" distB="0" distL="114300" distR="114300" simplePos="0" relativeHeight="251660288" behindDoc="1" locked="0" layoutInCell="1" hidden="0" allowOverlap="1" wp14:anchorId="3A90F83B" wp14:editId="07777777">
                <wp:simplePos x="0" y="0"/>
                <wp:positionH relativeFrom="page">
                  <wp:posOffset>914400</wp:posOffset>
                </wp:positionH>
                <wp:positionV relativeFrom="page">
                  <wp:posOffset>8601710</wp:posOffset>
                </wp:positionV>
                <wp:extent cx="1828800" cy="12700"/>
                <wp:effectExtent l="0" t="0" r="0" b="0"/>
                <wp:wrapNone/>
                <wp:docPr id="3" name="Freeform 3"/>
                <wp:cNvGraphicFramePr/>
                <a:graphic xmlns:a="http://schemas.openxmlformats.org/drawingml/2006/main">
                  <a:graphicData uri="http://schemas.microsoft.com/office/word/2010/wordprocessingShape">
                    <wps:wsp>
                      <wps:cNvSpPr/>
                      <wps:spPr>
                        <a:xfrm>
                          <a:off x="4431600" y="3775555"/>
                          <a:ext cx="1828800" cy="8890"/>
                        </a:xfrm>
                        <a:custGeom>
                          <a:avLst/>
                          <a:gdLst/>
                          <a:ahLst/>
                          <a:cxnLst/>
                          <a:rect l="l" t="t" r="r" b="b"/>
                          <a:pathLst>
                            <a:path w="1828800" h="8890" extrusionOk="0">
                              <a:moveTo>
                                <a:pt x="0" y="5080"/>
                              </a:moveTo>
                              <a:lnTo>
                                <a:pt x="1828800" y="5080"/>
                              </a:lnTo>
                            </a:path>
                          </a:pathLst>
                        </a:custGeom>
                        <a:no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60755BB2" id="Freeform 3" o:spid="_x0000_s1026" style="position:absolute;margin-left:1in;margin-top:677.3pt;width:2in;height:1pt;z-index:-251656192;visibility:visible;mso-wrap-style:square;mso-wrap-distance-left:9pt;mso-wrap-distance-top:0;mso-wrap-distance-right:9pt;mso-wrap-distance-bottom:0;mso-position-horizontal:absolute;mso-position-horizontal-relative:page;mso-position-vertical:absolute;mso-position-vertical-relative:page;v-text-anchor:middle" coordsize="18288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" path="m,5080r1828800,e" filled="f">
                <v:stroke startarrowwidth="narrow" startarrowlength="short" endarrowwidth="narrow" endarrowlength="short" miterlimit="5243f" joinstyle="miter"/>
                <v:path arrowok="t" o:extrusionok="f"/>
                <w10:wrap anchorx="page" anchory="page"/>
              </v:shape>
            </w:pict>
          </mc:Fallback>
        </mc:AlternateContent>
      </w:r>
      <w:r>
        <w:rPr>
          <w:rFonts w:ascii="Arimo" w:eastAsia="Arimo" w:hAnsi="Arimo" w:cs="Arimo"/>
          <w:color w:val="000000"/>
          <w:sz w:val="21"/>
          <w:szCs w:val="21"/>
        </w:rPr>
        <w:t>APM 510</w:t>
      </w:r>
      <w:r>
        <w:rPr>
          <w:noProof/>
        </w:rPr>
        <mc:AlternateContent>
          <mc:Choice Requires="wps">
            <w:drawing>
              <wp:anchor distT="0" distB="0" distL="114300" distR="114300" simplePos="0" relativeHeight="251661312" behindDoc="0" locked="0" layoutInCell="1" hidden="0" allowOverlap="1" wp14:anchorId="04888F88" wp14:editId="07777777">
                <wp:simplePos x="0" y="0"/>
                <wp:positionH relativeFrom="column">
                  <wp:posOffset>114300</wp:posOffset>
                </wp:positionH>
                <wp:positionV relativeFrom="paragraph">
                  <wp:posOffset>0</wp:posOffset>
                </wp:positionV>
                <wp:extent cx="647700" cy="647700"/>
                <wp:effectExtent l="0" t="0" r="0" b="0"/>
                <wp:wrapNone/>
                <wp:docPr id="1" name="Freeform 1"/>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362857"/>
                              </a:moveTo>
                              <a:lnTo>
                                <a:pt x="635000" y="362857"/>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18CA4A34" id="Freeform 1" o:spid="_x0000_s1026" style="position:absolute;margin-left:9pt;margin-top:0;width:51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" path="m,362857r635000,e" strokeweight="1pt">
                <v:stroke startarrowwidth="narrow" startarrowlength="short" endarrowwidth="narrow" endarrowlength="short" miterlimit="5243f" joinstyle="miter"/>
                <v:path arrowok="t" o:extrusionok="f"/>
              </v:shape>
            </w:pict>
          </mc:Fallback>
        </mc:AlternateContent>
      </w:r>
    </w:p>
    <w:p w14:paraId="000000F5" w14:textId="77777777" w:rsidR="00F26DCB" w:rsidRDefault="00F26DCB">
      <w:pPr>
        <w:pStyle w:val="Normal0"/>
        <w:spacing w:after="0" w:line="240" w:lineRule="auto"/>
        <w:ind w:left="720"/>
        <w:rPr>
          <w:rFonts w:ascii="Times New Roman" w:eastAsia="Times New Roman" w:hAnsi="Times New Roman" w:cs="Times New Roman"/>
          <w:color w:val="000000"/>
          <w:sz w:val="21"/>
          <w:szCs w:val="21"/>
        </w:rPr>
      </w:pPr>
    </w:p>
    <w:p w14:paraId="000000F6" w14:textId="77777777" w:rsidR="00F26DCB" w:rsidRDefault="00F26DCB">
      <w:pPr>
        <w:pStyle w:val="Normal0"/>
        <w:spacing w:after="0" w:line="244" w:lineRule="auto"/>
        <w:ind w:left="720"/>
        <w:rPr>
          <w:rFonts w:ascii="Times New Roman" w:eastAsia="Times New Roman" w:hAnsi="Times New Roman" w:cs="Times New Roman"/>
          <w:color w:val="000000"/>
          <w:sz w:val="21"/>
          <w:szCs w:val="21"/>
        </w:rPr>
      </w:pPr>
    </w:p>
    <w:p w14:paraId="000000F7" w14:textId="77777777" w:rsidR="00F26DCB" w:rsidRDefault="0098462F">
      <w:pPr>
        <w:pStyle w:val="Normal0"/>
        <w:tabs>
          <w:tab w:val="left" w:pos="1440"/>
        </w:tabs>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IV. </w:t>
      </w:r>
      <w:r>
        <w:rPr>
          <w:rFonts w:ascii="Times" w:eastAsia="Times" w:hAnsi="Times" w:cs="Times"/>
          <w:b/>
          <w:color w:val="000000"/>
          <w:sz w:val="21"/>
          <w:szCs w:val="21"/>
        </w:rPr>
        <w:tab/>
        <w:t>PRELIMINARY INQUIRY</w:t>
      </w:r>
      <w:r>
        <w:rPr>
          <w:rFonts w:ascii="Times New Roman" w:eastAsia="Times New Roman" w:hAnsi="Times New Roman" w:cs="Times New Roman"/>
          <w:color w:val="000000"/>
          <w:sz w:val="21"/>
          <w:szCs w:val="21"/>
        </w:rPr>
        <w:t xml:space="preserve"> </w:t>
      </w:r>
    </w:p>
    <w:p w14:paraId="000000F8" w14:textId="77777777" w:rsidR="00F26DCB" w:rsidRDefault="00F26DCB">
      <w:pPr>
        <w:pStyle w:val="Normal0"/>
        <w:spacing w:after="0"/>
        <w:ind w:left="1080"/>
        <w:rPr>
          <w:rFonts w:ascii="Times New Roman" w:eastAsia="Times New Roman" w:hAnsi="Times New Roman" w:cs="Times New Roman"/>
          <w:color w:val="000000"/>
          <w:sz w:val="21"/>
          <w:szCs w:val="21"/>
        </w:rPr>
      </w:pPr>
    </w:p>
    <w:p w14:paraId="000000F9" w14:textId="77777777" w:rsidR="00F26DCB" w:rsidRDefault="0098462F">
      <w:pPr>
        <w:pStyle w:val="Normal0"/>
        <w:tabs>
          <w:tab w:val="left" w:pos="1440"/>
        </w:tabs>
        <w:spacing w:after="0" w:line="233"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Upon receipt of an allegation of research misconduct</w:t>
      </w:r>
      <w:sdt>
        <w:sdtPr>
          <w:tag w:val="goog_rdk_150"/>
          <w:id w:val="991689656"/>
        </w:sdtPr>
        <w:sdtEndPr/>
        <w:sdtContent>
          <w:ins w:id="191" w:author="Tamas Forgacs" w:date="2022-09-20T21:43:00Z">
            <w:r>
              <w:rPr>
                <w:rFonts w:ascii="Times New Roman" w:eastAsia="Times New Roman" w:hAnsi="Times New Roman" w:cs="Times New Roman"/>
                <w:color w:val="000000"/>
                <w:sz w:val="21"/>
                <w:szCs w:val="21"/>
                <w:vertAlign w:val="superscript"/>
              </w:rPr>
              <w:footnoteReference w:id="2"/>
            </w:r>
          </w:ins>
        </w:sdtContent>
      </w:sdt>
      <w:sdt>
        <w:sdtPr>
          <w:tag w:val="goog_rdk_151"/>
          <w:id w:val="2006849677"/>
        </w:sdtPr>
        <w:sdtEndPr/>
        <w:sdtContent>
          <w:del w:id="208" w:author="Tamas Forgacs" w:date="2022-09-20T21:43:00Z">
            <w:r>
              <w:rPr>
                <w:rFonts w:ascii="Times New Roman" w:eastAsia="Times New Roman" w:hAnsi="Times New Roman" w:cs="Times New Roman"/>
                <w:color w:val="000000"/>
                <w:sz w:val="21"/>
                <w:szCs w:val="21"/>
              </w:rPr>
              <w:delText>,</w:delText>
            </w:r>
            <w:r>
              <w:rPr>
                <w:rFonts w:ascii="Arimo" w:eastAsia="Arimo" w:hAnsi="Arimo" w:cs="Arimo"/>
                <w:color w:val="000000"/>
                <w:sz w:val="21"/>
                <w:szCs w:val="21"/>
              </w:rPr>
              <w:delText>2</w:delText>
            </w:r>
          </w:del>
        </w:sdtContent>
      </w:sdt>
      <w:r>
        <w:rPr>
          <w:rFonts w:ascii="Times New Roman" w:eastAsia="Times New Roman" w:hAnsi="Times New Roman" w:cs="Times New Roman"/>
          <w:color w:val="000000"/>
          <w:sz w:val="21"/>
          <w:szCs w:val="21"/>
        </w:rPr>
        <w:t xml:space="preserve">  the Research Integrity Officer shall </w:t>
      </w:r>
    </w:p>
    <w:p w14:paraId="000000FA" w14:textId="77777777" w:rsidR="00F26DCB" w:rsidRDefault="0098462F">
      <w:pPr>
        <w:pStyle w:val="Normal0"/>
        <w:spacing w:before="31" w:after="0" w:line="220" w:lineRule="auto"/>
        <w:ind w:left="30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immediately initiate the inquiry process and shall so inform the Provost*. The purpose of the </w:t>
      </w:r>
    </w:p>
    <w:p w14:paraId="000000FB"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inquiry is to make a preliminary evaluation of the available factual evidence and testimony of the </w:t>
      </w:r>
    </w:p>
    <w:p w14:paraId="000000FC"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respondent, whistleblower, and key witnesses to determine whether </w:t>
      </w:r>
      <w:sdt>
        <w:sdtPr>
          <w:tag w:val="goog_rdk_152"/>
          <w:id w:val="814630636"/>
        </w:sdtPr>
        <w:sdtEndPr/>
        <w:sdtContent>
          <w:ins w:id="209" w:author="Tamas Forgacs" w:date="2022-09-20T21:44:00Z">
            <w:r>
              <w:rPr>
                <w:rFonts w:ascii="Times New Roman" w:eastAsia="Times New Roman" w:hAnsi="Times New Roman" w:cs="Times New Roman"/>
                <w:color w:val="000000"/>
                <w:sz w:val="21"/>
                <w:szCs w:val="21"/>
              </w:rPr>
              <w:t xml:space="preserve">the presented </w:t>
            </w:r>
          </w:ins>
        </w:sdtContent>
      </w:sdt>
      <w:sdt>
        <w:sdtPr>
          <w:tag w:val="goog_rdk_153"/>
          <w:id w:val="26963712"/>
        </w:sdtPr>
        <w:sdtEndPr/>
        <w:sdtContent>
          <w:del w:id="210" w:author="Tamas Forgacs" w:date="2022-09-20T21:44:00Z">
            <w:r>
              <w:rPr>
                <w:rFonts w:ascii="Times New Roman" w:eastAsia="Times New Roman" w:hAnsi="Times New Roman" w:cs="Times New Roman"/>
                <w:color w:val="000000"/>
                <w:sz w:val="21"/>
                <w:szCs w:val="21"/>
              </w:rPr>
              <w:delText xml:space="preserve">there is </w:delText>
            </w:r>
          </w:del>
        </w:sdtContent>
      </w:sdt>
      <w:r>
        <w:rPr>
          <w:rFonts w:ascii="Times New Roman" w:eastAsia="Times New Roman" w:hAnsi="Times New Roman" w:cs="Times New Roman"/>
          <w:color w:val="000000"/>
          <w:sz w:val="21"/>
          <w:szCs w:val="21"/>
        </w:rPr>
        <w:t xml:space="preserve">evidence of possible </w:t>
      </w:r>
    </w:p>
    <w:p w14:paraId="000000F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research misconduct </w:t>
      </w:r>
      <w:sdt>
        <w:sdtPr>
          <w:tag w:val="goog_rdk_154"/>
          <w:id w:val="1448863214"/>
        </w:sdtPr>
        <w:sdtEndPr/>
        <w:sdtContent>
          <w:del w:id="211" w:author="Tamas Forgacs" w:date="2022-09-20T21:44:00Z">
            <w:r>
              <w:rPr>
                <w:rFonts w:ascii="Times New Roman" w:eastAsia="Times New Roman" w:hAnsi="Times New Roman" w:cs="Times New Roman"/>
                <w:color w:val="000000"/>
                <w:sz w:val="21"/>
                <w:szCs w:val="21"/>
              </w:rPr>
              <w:delText xml:space="preserve">to </w:delText>
            </w:r>
          </w:del>
        </w:sdtContent>
      </w:sdt>
      <w:r>
        <w:rPr>
          <w:rFonts w:ascii="Times New Roman" w:eastAsia="Times New Roman" w:hAnsi="Times New Roman" w:cs="Times New Roman"/>
          <w:color w:val="000000"/>
          <w:sz w:val="21"/>
          <w:szCs w:val="21"/>
        </w:rPr>
        <w:t>warrant</w:t>
      </w:r>
      <w:sdt>
        <w:sdtPr>
          <w:tag w:val="goog_rdk_155"/>
          <w:id w:val="2054270658"/>
        </w:sdtPr>
        <w:sdtEndPr/>
        <w:sdtContent>
          <w:ins w:id="212" w:author="Tamas Forgacs" w:date="2022-09-20T21:44:00Z">
            <w:r>
              <w:rPr>
                <w:rFonts w:ascii="Times New Roman" w:eastAsia="Times New Roman" w:hAnsi="Times New Roman" w:cs="Times New Roman"/>
                <w:color w:val="000000"/>
                <w:sz w:val="21"/>
                <w:szCs w:val="21"/>
              </w:rPr>
              <w:t>s</w:t>
            </w:r>
          </w:ins>
        </w:sdtContent>
      </w:sdt>
      <w:r>
        <w:rPr>
          <w:rFonts w:ascii="Times New Roman" w:eastAsia="Times New Roman" w:hAnsi="Times New Roman" w:cs="Times New Roman"/>
          <w:color w:val="000000"/>
          <w:sz w:val="21"/>
          <w:szCs w:val="21"/>
        </w:rPr>
        <w:t xml:space="preserve"> an investigation.  The purpose of the inquiry is not to reach a final </w:t>
      </w:r>
    </w:p>
    <w:p w14:paraId="000000FE"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conclusion about whether misconduct definitely occurred or who was responsible. The findings </w:t>
      </w:r>
    </w:p>
    <w:sdt>
      <w:sdtPr>
        <w:tag w:val="goog_rdk_159"/>
        <w:id w:val="16301090"/>
      </w:sdtPr>
      <w:sdtEndPr/>
      <w:sdtContent>
        <w:p w14:paraId="000000FF" w14:textId="77777777" w:rsidR="00F26DCB" w:rsidRDefault="0098462F">
          <w:pPr>
            <w:pStyle w:val="Normal0"/>
            <w:spacing w:before="34" w:after="0" w:line="220" w:lineRule="auto"/>
            <w:ind w:left="347"/>
            <w:jc w:val="center"/>
            <w:rPr>
              <w:del w:id="213" w:author="Tamas Forgacs" w:date="2022-09-20T21:45: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 the inquiry must be set forth in an inquiry report.  </w:t>
          </w:r>
          <w:sdt>
            <w:sdtPr>
              <w:tag w:val="goog_rdk_156"/>
              <w:id w:val="2020399501"/>
            </w:sdtPr>
            <w:sdtEndPr/>
            <w:sdtContent>
              <w:customXmlInsRangeStart w:id="214" w:author="Tamas Forgacs" w:date="2022-09-20T21:45:00Z"/>
              <w:sdt>
                <w:sdtPr>
                  <w:tag w:val="goog_rdk_157"/>
                  <w:id w:val="1530814950"/>
                </w:sdtPr>
                <w:sdtEndPr/>
                <w:sdtContent>
                  <w:customXmlInsRangeEnd w:id="214"/>
                  <w:ins w:id="215" w:author="Tamas Forgacs" w:date="2022-09-20T21:45:00Z">
                    <w:del w:id="216" w:author="Tamas Forgacs" w:date="2022-09-20T21:45:00Z">
                      <w:r>
                        <w:rPr>
                          <w:rFonts w:ascii="Times New Roman" w:eastAsia="Times New Roman" w:hAnsi="Times New Roman" w:cs="Times New Roman"/>
                          <w:color w:val="000000"/>
                          <w:sz w:val="21"/>
                          <w:szCs w:val="21"/>
                        </w:rPr>
                        <w:delText>T</w:delText>
                      </w:r>
                    </w:del>
                  </w:ins>
                  <w:customXmlInsRangeStart w:id="217" w:author="Tamas Forgacs" w:date="2022-09-20T21:45:00Z"/>
                </w:sdtContent>
              </w:sdt>
              <w:customXmlInsRangeEnd w:id="217"/>
            </w:sdtContent>
          </w:sdt>
          <w:sdt>
            <w:sdtPr>
              <w:tag w:val="goog_rdk_158"/>
              <w:id w:val="1067683793"/>
            </w:sdtPr>
            <w:sdtEndPr/>
            <w:sdtContent>
              <w:del w:id="218" w:author="Tamas Forgacs" w:date="2022-09-20T21:45:00Z">
                <w:r>
                  <w:rPr>
                    <w:rFonts w:ascii="Times New Roman" w:eastAsia="Times New Roman" w:hAnsi="Times New Roman" w:cs="Times New Roman"/>
                    <w:color w:val="000000"/>
                    <w:sz w:val="21"/>
                    <w:szCs w:val="21"/>
                  </w:rPr>
                  <w:delText xml:space="preserve">It is preferable, but not required, that the </w:delText>
                </w:r>
              </w:del>
            </w:sdtContent>
          </w:sdt>
        </w:p>
      </w:sdtContent>
    </w:sdt>
    <w:sdt>
      <w:sdtPr>
        <w:tag w:val="goog_rdk_164"/>
        <w:id w:val="154076588"/>
      </w:sdtPr>
      <w:sdtEndPr/>
      <w:sdtContent>
        <w:p w14:paraId="00000100" w14:textId="77777777" w:rsidR="00F26DCB" w:rsidRDefault="007035C8">
          <w:pPr>
            <w:pStyle w:val="Normal0"/>
            <w:spacing w:before="34" w:after="0" w:line="220" w:lineRule="auto"/>
            <w:ind w:left="347"/>
            <w:jc w:val="center"/>
            <w:rPr>
              <w:rFonts w:ascii="Times New Roman" w:eastAsia="Times New Roman" w:hAnsi="Times New Roman" w:cs="Times New Roman"/>
              <w:color w:val="000000"/>
              <w:sz w:val="21"/>
              <w:szCs w:val="21"/>
            </w:rPr>
            <w:pPrChange w:id="219" w:author="Tamas Forgacs" w:date="2022-09-20T21:45:00Z">
              <w:pPr>
                <w:pStyle w:val="Normal0"/>
                <w:spacing w:before="34" w:after="0" w:line="220" w:lineRule="auto"/>
                <w:ind w:left="1440"/>
              </w:pPr>
            </w:pPrChange>
          </w:pPr>
          <w:sdt>
            <w:sdtPr>
              <w:tag w:val="goog_rdk_160"/>
              <w:id w:val="611730133"/>
            </w:sdtPr>
            <w:sdtEndPr/>
            <w:sdtContent>
              <w:del w:id="220" w:author="Tamas Forgacs" w:date="2022-09-20T21:45:00Z">
                <w:r w:rsidR="0098462F">
                  <w:rPr>
                    <w:rFonts w:ascii="Times New Roman" w:eastAsia="Times New Roman" w:hAnsi="Times New Roman" w:cs="Times New Roman"/>
                    <w:color w:val="000000"/>
                    <w:sz w:val="21"/>
                    <w:szCs w:val="21"/>
                  </w:rPr>
                  <w:delText xml:space="preserve">preliminary inquiry committee meetings </w:delText>
                </w:r>
              </w:del>
            </w:sdtContent>
          </w:sdt>
          <w:sdt>
            <w:sdtPr>
              <w:tag w:val="goog_rdk_161"/>
              <w:id w:val="132958482"/>
            </w:sdtPr>
            <w:sdtEndPr/>
            <w:sdtContent>
              <w:customXmlInsRangeStart w:id="221" w:author="Tamas Forgacs" w:date="2022-09-20T21:46:00Z"/>
              <w:sdt>
                <w:sdtPr>
                  <w:tag w:val="goog_rdk_162"/>
                  <w:id w:val="841191183"/>
                </w:sdtPr>
                <w:sdtEndPr/>
                <w:sdtContent>
                  <w:customXmlInsRangeEnd w:id="221"/>
                  <w:ins w:id="222" w:author="Tamas Forgacs" w:date="2022-09-20T21:46:00Z">
                    <w:del w:id="223" w:author="Tamas Forgacs" w:date="2022-09-20T21:45:00Z">
                      <w:r w:rsidR="0098462F">
                        <w:rPr>
                          <w:rFonts w:ascii="Times New Roman" w:eastAsia="Times New Roman" w:hAnsi="Times New Roman" w:cs="Times New Roman"/>
                          <w:color w:val="000000"/>
                          <w:sz w:val="21"/>
                          <w:szCs w:val="21"/>
                        </w:rPr>
                        <w:delText xml:space="preserve">shall be documented. </w:delText>
                      </w:r>
                    </w:del>
                  </w:ins>
                  <w:customXmlInsRangeStart w:id="224" w:author="Tamas Forgacs" w:date="2022-09-20T21:46:00Z"/>
                </w:sdtContent>
              </w:sdt>
              <w:customXmlInsRangeEnd w:id="224"/>
            </w:sdtContent>
          </w:sdt>
          <w:sdt>
            <w:sdtPr>
              <w:tag w:val="goog_rdk_163"/>
              <w:id w:val="594386840"/>
            </w:sdtPr>
            <w:sdtEndPr/>
            <w:sdtContent>
              <w:del w:id="225" w:author="Tamas Forgacs" w:date="2022-09-20T21:45:00Z">
                <w:r w:rsidR="0098462F">
                  <w:rPr>
                    <w:rFonts w:ascii="Times New Roman" w:eastAsia="Times New Roman" w:hAnsi="Times New Roman" w:cs="Times New Roman"/>
                    <w:color w:val="000000"/>
                    <w:sz w:val="21"/>
                    <w:szCs w:val="21"/>
                  </w:rPr>
                  <w:delText xml:space="preserve">be audio recorded. </w:delText>
                </w:r>
              </w:del>
            </w:sdtContent>
          </w:sdt>
          <w:r w:rsidR="0098462F">
            <w:rPr>
              <w:rFonts w:ascii="Times New Roman" w:eastAsia="Times New Roman" w:hAnsi="Times New Roman" w:cs="Times New Roman"/>
              <w:color w:val="000000"/>
              <w:sz w:val="21"/>
              <w:szCs w:val="21"/>
            </w:rPr>
            <w:t xml:space="preserve"> </w:t>
          </w:r>
        </w:p>
      </w:sdtContent>
    </w:sdt>
    <w:p w14:paraId="00000101" w14:textId="77777777" w:rsidR="00F26DCB" w:rsidRDefault="00F26DCB">
      <w:pPr>
        <w:pStyle w:val="Normal0"/>
        <w:spacing w:after="0" w:line="271" w:lineRule="auto"/>
        <w:ind w:left="1080"/>
        <w:jc w:val="center"/>
        <w:rPr>
          <w:rFonts w:ascii="Times New Roman" w:eastAsia="Times New Roman" w:hAnsi="Times New Roman" w:cs="Times New Roman"/>
          <w:color w:val="000000"/>
          <w:sz w:val="21"/>
          <w:szCs w:val="21"/>
        </w:rPr>
      </w:pPr>
    </w:p>
    <w:p w14:paraId="00000102" w14:textId="77777777" w:rsidR="00F26DCB" w:rsidRDefault="0098462F">
      <w:pPr>
        <w:pStyle w:val="Normal0"/>
        <w:tabs>
          <w:tab w:val="left" w:pos="1440"/>
        </w:tabs>
        <w:spacing w:after="0" w:line="221" w:lineRule="auto"/>
        <w:ind w:left="39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Should the Research Integrity Officer have a real or apparent conflict of interest with the case, the </w:t>
      </w:r>
    </w:p>
    <w:p w14:paraId="00000103" w14:textId="77777777" w:rsidR="00F26DCB" w:rsidRDefault="0098462F">
      <w:pPr>
        <w:pStyle w:val="Normal0"/>
        <w:spacing w:before="34" w:after="0" w:line="220" w:lineRule="auto"/>
        <w:ind w:left="33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Provost* shall designate another university administrator to conduct the preliminary inquiry.  </w:t>
      </w:r>
    </w:p>
    <w:p w14:paraId="00000104" w14:textId="77777777" w:rsidR="00F26DCB" w:rsidRDefault="00F26DCB">
      <w:pPr>
        <w:pStyle w:val="Normal0"/>
        <w:spacing w:after="0" w:line="272" w:lineRule="auto"/>
        <w:ind w:left="1080"/>
        <w:jc w:val="center"/>
        <w:rPr>
          <w:rFonts w:ascii="Times New Roman" w:eastAsia="Times New Roman" w:hAnsi="Times New Roman" w:cs="Times New Roman"/>
          <w:color w:val="000000"/>
          <w:sz w:val="21"/>
          <w:szCs w:val="21"/>
        </w:rPr>
      </w:pPr>
    </w:p>
    <w:p w14:paraId="00000105" w14:textId="77777777" w:rsidR="00F26DCB" w:rsidRDefault="0098462F">
      <w:pPr>
        <w:pStyle w:val="Normal0"/>
        <w:tabs>
          <w:tab w:val="left" w:pos="1440"/>
        </w:tabs>
        <w:spacing w:after="0" w:line="221" w:lineRule="auto"/>
        <w:ind w:left="32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The</w:t>
      </w:r>
      <w:sdt>
        <w:sdtPr>
          <w:tag w:val="goog_rdk_165"/>
          <w:id w:val="1913946309"/>
        </w:sdtPr>
        <w:sdtEndPr/>
        <w:sdtContent>
          <w:ins w:id="226" w:author="Tamas Forgacs" w:date="2022-09-26T16:36:00Z">
            <w:r>
              <w:rPr>
                <w:rFonts w:ascii="Times New Roman" w:eastAsia="Times New Roman" w:hAnsi="Times New Roman" w:cs="Times New Roman"/>
                <w:color w:val="000000"/>
                <w:sz w:val="21"/>
                <w:szCs w:val="21"/>
              </w:rPr>
              <w:t xml:space="preserve"> preliminary</w:t>
            </w:r>
          </w:ins>
        </w:sdtContent>
      </w:sdt>
      <w:r>
        <w:rPr>
          <w:rFonts w:ascii="Times New Roman" w:eastAsia="Times New Roman" w:hAnsi="Times New Roman" w:cs="Times New Roman"/>
          <w:color w:val="000000"/>
          <w:sz w:val="21"/>
          <w:szCs w:val="21"/>
        </w:rPr>
        <w:t xml:space="preserve"> inquiry shall </w:t>
      </w:r>
      <w:sdt>
        <w:sdtPr>
          <w:tag w:val="goog_rdk_166"/>
          <w:id w:val="1079135705"/>
        </w:sdtPr>
        <w:sdtEndPr/>
        <w:sdtContent>
          <w:ins w:id="227" w:author="Tamas Forgacs" w:date="2022-09-26T16:36:00Z">
            <w:r>
              <w:rPr>
                <w:rFonts w:ascii="Times New Roman" w:eastAsia="Times New Roman" w:hAnsi="Times New Roman" w:cs="Times New Roman"/>
                <w:color w:val="000000"/>
                <w:sz w:val="21"/>
                <w:szCs w:val="21"/>
              </w:rPr>
              <w:t xml:space="preserve">be carried out </w:t>
            </w:r>
          </w:ins>
        </w:sdtContent>
      </w:sdt>
      <w:sdt>
        <w:sdtPr>
          <w:tag w:val="goog_rdk_167"/>
          <w:id w:val="1490641020"/>
        </w:sdtPr>
        <w:sdtEndPr/>
        <w:sdtContent>
          <w:del w:id="228" w:author="Tamas Forgacs" w:date="2022-09-26T16:36:00Z">
            <w:r>
              <w:rPr>
                <w:rFonts w:ascii="Times New Roman" w:eastAsia="Times New Roman" w:hAnsi="Times New Roman" w:cs="Times New Roman"/>
                <w:color w:val="000000"/>
                <w:sz w:val="21"/>
                <w:szCs w:val="21"/>
              </w:rPr>
              <w:delText xml:space="preserve">be </w:delText>
            </w:r>
          </w:del>
        </w:sdtContent>
      </w:sdt>
      <w:sdt>
        <w:sdtPr>
          <w:tag w:val="goog_rdk_168"/>
          <w:id w:val="854120425"/>
        </w:sdtPr>
        <w:sdtEndPr/>
        <w:sdtContent>
          <w:customXmlInsRangeStart w:id="229" w:author="Tamas Forgacs" w:date="2022-09-20T21:46:00Z"/>
          <w:sdt>
            <w:sdtPr>
              <w:tag w:val="goog_rdk_169"/>
              <w:id w:val="284737862"/>
            </w:sdtPr>
            <w:sdtEndPr/>
            <w:sdtContent>
              <w:customXmlInsRangeEnd w:id="229"/>
              <w:ins w:id="230" w:author="Tamas Forgacs" w:date="2022-09-20T21:46:00Z">
                <w:del w:id="231" w:author="Tamas Forgacs" w:date="2022-09-26T16:36:00Z">
                  <w:r>
                    <w:rPr>
                      <w:rFonts w:ascii="Times New Roman" w:eastAsia="Times New Roman" w:hAnsi="Times New Roman" w:cs="Times New Roman"/>
                      <w:color w:val="000000"/>
                      <w:sz w:val="21"/>
                      <w:szCs w:val="21"/>
                    </w:rPr>
                    <w:delText>led</w:delText>
                  </w:r>
                </w:del>
              </w:ins>
              <w:customXmlInsRangeStart w:id="232" w:author="Tamas Forgacs" w:date="2022-09-20T21:46:00Z"/>
            </w:sdtContent>
          </w:sdt>
          <w:customXmlInsRangeEnd w:id="232"/>
        </w:sdtContent>
      </w:sdt>
      <w:sdt>
        <w:sdtPr>
          <w:tag w:val="goog_rdk_170"/>
          <w:id w:val="1744766243"/>
        </w:sdtPr>
        <w:sdtEndPr/>
        <w:sdtContent>
          <w:del w:id="233" w:author="Tamas Forgacs" w:date="2022-09-26T16:36:00Z">
            <w:r>
              <w:rPr>
                <w:rFonts w:ascii="Times New Roman" w:eastAsia="Times New Roman" w:hAnsi="Times New Roman" w:cs="Times New Roman"/>
                <w:color w:val="000000"/>
                <w:sz w:val="21"/>
                <w:szCs w:val="21"/>
              </w:rPr>
              <w:delText xml:space="preserve">conducted </w:delText>
            </w:r>
          </w:del>
        </w:sdtContent>
      </w:sdt>
      <w:r>
        <w:rPr>
          <w:rFonts w:ascii="Times New Roman" w:eastAsia="Times New Roman" w:hAnsi="Times New Roman" w:cs="Times New Roman"/>
          <w:color w:val="000000"/>
          <w:sz w:val="21"/>
          <w:szCs w:val="21"/>
        </w:rPr>
        <w:t xml:space="preserve">by the Research Integrity Officer and governed by the procedures </w:t>
      </w:r>
    </w:p>
    <w:p w14:paraId="00000106"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identified below.  </w:t>
      </w:r>
    </w:p>
    <w:p w14:paraId="00000107"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sdt>
      <w:sdtPr>
        <w:tag w:val="goog_rdk_172"/>
        <w:id w:val="72914669"/>
      </w:sdtPr>
      <w:sdtEndPr/>
      <w:sdtContent>
        <w:p w14:paraId="00000108" w14:textId="77777777" w:rsidR="00F26DCB" w:rsidRDefault="0098462F">
          <w:pPr>
            <w:pStyle w:val="Normal0"/>
            <w:tabs>
              <w:tab w:val="left" w:pos="2161"/>
            </w:tabs>
            <w:spacing w:after="0" w:line="220" w:lineRule="auto"/>
            <w:ind w:left="1440"/>
            <w:rPr>
              <w:del w:id="234" w:author="Tamas Forgacs" w:date="2022-09-20T21:4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z w:val="21"/>
              <w:szCs w:val="21"/>
            </w:rPr>
            <w:tab/>
          </w:r>
          <w:sdt>
            <w:sdtPr>
              <w:tag w:val="goog_rdk_171"/>
              <w:id w:val="1425679296"/>
            </w:sdtPr>
            <w:sdtEndPr/>
            <w:sdtContent>
              <w:del w:id="235" w:author="Tamas Forgacs" w:date="2022-09-20T21:48:00Z">
                <w:r>
                  <w:rPr>
                    <w:rFonts w:ascii="Times New Roman" w:eastAsia="Times New Roman" w:hAnsi="Times New Roman" w:cs="Times New Roman"/>
                    <w:color w:val="000000"/>
                    <w:sz w:val="21"/>
                    <w:szCs w:val="21"/>
                  </w:rPr>
                  <w:delText xml:space="preserve">Appointment of the Inquiry Committee </w:delText>
                </w:r>
              </w:del>
            </w:sdtContent>
          </w:sdt>
        </w:p>
      </w:sdtContent>
    </w:sdt>
    <w:sdt>
      <w:sdtPr>
        <w:tag w:val="goog_rdk_177"/>
        <w:id w:val="405644730"/>
      </w:sdtPr>
      <w:sdtEndPr/>
      <w:sdtContent>
        <w:p w14:paraId="00000109" w14:textId="77777777" w:rsidR="00F26DCB" w:rsidRDefault="007035C8">
          <w:pPr>
            <w:pStyle w:val="Normal0"/>
            <w:spacing w:before="152" w:after="0" w:line="220" w:lineRule="auto"/>
            <w:ind w:left="2160"/>
            <w:rPr>
              <w:del w:id="236" w:author="Tamas Forgacs" w:date="2022-09-20T21:48:00Z"/>
              <w:rFonts w:ascii="Times New Roman" w:eastAsia="Times New Roman" w:hAnsi="Times New Roman" w:cs="Times New Roman"/>
              <w:color w:val="000000"/>
              <w:sz w:val="21"/>
              <w:szCs w:val="21"/>
            </w:rPr>
          </w:pPr>
          <w:sdt>
            <w:sdtPr>
              <w:tag w:val="goog_rdk_173"/>
              <w:id w:val="1350621957"/>
            </w:sdtPr>
            <w:sdtEndPr/>
            <w:sdtContent>
              <w:del w:id="237" w:author="Tamas Forgacs" w:date="2022-09-20T21:48:00Z">
                <w:r w:rsidR="0098462F">
                  <w:rPr>
                    <w:rFonts w:ascii="Times New Roman" w:eastAsia="Times New Roman" w:hAnsi="Times New Roman" w:cs="Times New Roman"/>
                    <w:color w:val="000000"/>
                    <w:sz w:val="21"/>
                    <w:szCs w:val="21"/>
                  </w:rPr>
                  <w:delText>The Research Integrity Officer</w:delText>
                </w:r>
              </w:del>
            </w:sdtContent>
          </w:sdt>
          <w:sdt>
            <w:sdtPr>
              <w:tag w:val="goog_rdk_174"/>
              <w:id w:val="2004041287"/>
            </w:sdtPr>
            <w:sdtEndPr/>
            <w:sdtContent>
              <w:customXmlInsRangeStart w:id="238" w:author="Tamas Forgacs" w:date="2022-09-20T21:47:00Z"/>
              <w:sdt>
                <w:sdtPr>
                  <w:tag w:val="goog_rdk_175"/>
                  <w:id w:val="1457437625"/>
                </w:sdtPr>
                <w:sdtEndPr/>
                <w:sdtContent>
                  <w:customXmlInsRangeEnd w:id="238"/>
                  <w:ins w:id="239" w:author="Tamas Forgacs" w:date="2022-09-20T21:47:00Z">
                    <w:del w:id="240" w:author="Tamas Forgacs" w:date="2022-09-20T21:48:00Z">
                      <w:r w:rsidR="0098462F">
                        <w:rPr>
                          <w:rFonts w:ascii="Times New Roman" w:eastAsia="Times New Roman" w:hAnsi="Times New Roman" w:cs="Times New Roman"/>
                          <w:color w:val="000000"/>
                          <w:sz w:val="21"/>
                          <w:szCs w:val="21"/>
                        </w:rPr>
                        <w:delText xml:space="preserve"> </w:delText>
                      </w:r>
                    </w:del>
                  </w:ins>
                  <w:customXmlInsRangeStart w:id="241" w:author="Tamas Forgacs" w:date="2022-09-20T21:47:00Z"/>
                </w:sdtContent>
              </w:sdt>
              <w:customXmlInsRangeEnd w:id="241"/>
            </w:sdtContent>
          </w:sdt>
          <w:sdt>
            <w:sdtPr>
              <w:tag w:val="goog_rdk_176"/>
              <w:id w:val="2087022820"/>
            </w:sdtPr>
            <w:sdtEndPr/>
            <w:sdtContent>
              <w:del w:id="242" w:author="Tamas Forgacs" w:date="2022-09-20T21:48:00Z">
                <w:r w:rsidR="0098462F">
                  <w:rPr>
                    <w:rFonts w:ascii="Times New Roman" w:eastAsia="Times New Roman" w:hAnsi="Times New Roman" w:cs="Times New Roman"/>
                    <w:color w:val="000000"/>
                    <w:sz w:val="21"/>
                    <w:szCs w:val="21"/>
                  </w:rPr>
                  <w:delText xml:space="preserve">, in consultation with other institutional officials as </w:delText>
                </w:r>
              </w:del>
            </w:sdtContent>
          </w:sdt>
        </w:p>
      </w:sdtContent>
    </w:sdt>
    <w:sdt>
      <w:sdtPr>
        <w:tag w:val="goog_rdk_179"/>
        <w:id w:val="1786668909"/>
      </w:sdtPr>
      <w:sdtEndPr/>
      <w:sdtContent>
        <w:p w14:paraId="0000010A" w14:textId="77777777" w:rsidR="00F26DCB" w:rsidRDefault="007035C8">
          <w:pPr>
            <w:pStyle w:val="Normal0"/>
            <w:spacing w:before="34" w:after="0" w:line="220" w:lineRule="auto"/>
            <w:ind w:left="2160"/>
            <w:rPr>
              <w:del w:id="243" w:author="Tamas Forgacs" w:date="2022-09-20T21:48:00Z"/>
              <w:rFonts w:ascii="Times New Roman" w:eastAsia="Times New Roman" w:hAnsi="Times New Roman" w:cs="Times New Roman"/>
              <w:color w:val="000000"/>
              <w:sz w:val="21"/>
              <w:szCs w:val="21"/>
            </w:rPr>
          </w:pPr>
          <w:sdt>
            <w:sdtPr>
              <w:tag w:val="goog_rdk_178"/>
              <w:id w:val="1426941110"/>
            </w:sdtPr>
            <w:sdtEndPr/>
            <w:sdtContent>
              <w:del w:id="244" w:author="Tamas Forgacs" w:date="2022-09-20T21:48:00Z">
                <w:r w:rsidR="0098462F">
                  <w:rPr>
                    <w:rFonts w:ascii="Times New Roman" w:eastAsia="Times New Roman" w:hAnsi="Times New Roman" w:cs="Times New Roman"/>
                    <w:color w:val="000000"/>
                    <w:sz w:val="21"/>
                    <w:szCs w:val="21"/>
                  </w:rPr>
                  <w:delText xml:space="preserve">appropriate, will appoint an inquiry committee and committee chair within 10 days of the </w:delText>
                </w:r>
              </w:del>
            </w:sdtContent>
          </w:sdt>
        </w:p>
      </w:sdtContent>
    </w:sdt>
    <w:sdt>
      <w:sdtPr>
        <w:tag w:val="goog_rdk_181"/>
        <w:id w:val="617001728"/>
      </w:sdtPr>
      <w:sdtEndPr/>
      <w:sdtContent>
        <w:p w14:paraId="0000010B" w14:textId="77777777" w:rsidR="00F26DCB" w:rsidRDefault="007035C8">
          <w:pPr>
            <w:pStyle w:val="Normal0"/>
            <w:spacing w:before="34" w:after="0" w:line="220" w:lineRule="auto"/>
            <w:ind w:left="2160"/>
            <w:rPr>
              <w:del w:id="245" w:author="Tamas Forgacs" w:date="2022-09-20T21:48:00Z"/>
              <w:rFonts w:ascii="Times New Roman" w:eastAsia="Times New Roman" w:hAnsi="Times New Roman" w:cs="Times New Roman"/>
              <w:color w:val="000000"/>
              <w:sz w:val="21"/>
              <w:szCs w:val="21"/>
            </w:rPr>
          </w:pPr>
          <w:sdt>
            <w:sdtPr>
              <w:tag w:val="goog_rdk_180"/>
              <w:id w:val="1983740463"/>
            </w:sdtPr>
            <w:sdtEndPr/>
            <w:sdtContent>
              <w:del w:id="246" w:author="Tamas Forgacs" w:date="2022-09-20T21:48:00Z">
                <w:r w:rsidR="0098462F">
                  <w:rPr>
                    <w:rFonts w:ascii="Times New Roman" w:eastAsia="Times New Roman" w:hAnsi="Times New Roman" w:cs="Times New Roman"/>
                    <w:color w:val="000000"/>
                    <w:sz w:val="21"/>
                    <w:szCs w:val="21"/>
                  </w:rPr>
                  <w:delText xml:space="preserve">initiation of the inquiry. The inquiry committee should consist of individuals who do not </w:delText>
                </w:r>
              </w:del>
            </w:sdtContent>
          </w:sdt>
        </w:p>
      </w:sdtContent>
    </w:sdt>
    <w:sdt>
      <w:sdtPr>
        <w:tag w:val="goog_rdk_183"/>
        <w:id w:val="1781113811"/>
      </w:sdtPr>
      <w:sdtEndPr/>
      <w:sdtContent>
        <w:p w14:paraId="0000010C" w14:textId="77777777" w:rsidR="00F26DCB" w:rsidRDefault="007035C8">
          <w:pPr>
            <w:pStyle w:val="Normal0"/>
            <w:spacing w:before="34" w:after="0" w:line="220" w:lineRule="auto"/>
            <w:ind w:left="2160"/>
            <w:rPr>
              <w:del w:id="247" w:author="Tamas Forgacs" w:date="2022-09-20T21:48:00Z"/>
              <w:rFonts w:ascii="Times New Roman" w:eastAsia="Times New Roman" w:hAnsi="Times New Roman" w:cs="Times New Roman"/>
              <w:color w:val="000000"/>
              <w:sz w:val="21"/>
              <w:szCs w:val="21"/>
            </w:rPr>
          </w:pPr>
          <w:sdt>
            <w:sdtPr>
              <w:tag w:val="goog_rdk_182"/>
              <w:id w:val="745926821"/>
            </w:sdtPr>
            <w:sdtEndPr/>
            <w:sdtContent>
              <w:del w:id="248" w:author="Tamas Forgacs" w:date="2022-09-20T21:48:00Z">
                <w:r w:rsidR="0098462F">
                  <w:rPr>
                    <w:rFonts w:ascii="Times New Roman" w:eastAsia="Times New Roman" w:hAnsi="Times New Roman" w:cs="Times New Roman"/>
                    <w:color w:val="000000"/>
                    <w:sz w:val="21"/>
                    <w:szCs w:val="21"/>
                  </w:rPr>
                  <w:delText xml:space="preserve">have real or apparent conflicts of interest in the case, are unbiased, and have the necessary </w:delText>
                </w:r>
              </w:del>
            </w:sdtContent>
          </w:sdt>
        </w:p>
      </w:sdtContent>
    </w:sdt>
    <w:sdt>
      <w:sdtPr>
        <w:tag w:val="goog_rdk_191"/>
        <w:id w:val="1753350107"/>
      </w:sdtPr>
      <w:sdtEndPr/>
      <w:sdtContent>
        <w:p w14:paraId="0000010D" w14:textId="77777777" w:rsidR="00F26DCB" w:rsidRDefault="007035C8">
          <w:pPr>
            <w:pStyle w:val="Normal0"/>
            <w:spacing w:before="152" w:after="0" w:line="220" w:lineRule="auto"/>
            <w:ind w:left="2160"/>
            <w:rPr>
              <w:del w:id="249" w:author="Tamas Forgacs" w:date="2022-09-20T21:48:00Z"/>
              <w:rFonts w:ascii="Times New Roman" w:eastAsia="Times New Roman" w:hAnsi="Times New Roman" w:cs="Times New Roman"/>
              <w:color w:val="000000"/>
              <w:sz w:val="21"/>
              <w:szCs w:val="21"/>
            </w:rPr>
            <w:pPrChange w:id="250" w:author="Tamas Forgacs" w:date="2022-09-20T21:47:00Z">
              <w:pPr>
                <w:pStyle w:val="Normal0"/>
                <w:spacing w:before="34" w:after="0" w:line="220" w:lineRule="auto"/>
                <w:ind w:left="2160"/>
              </w:pPr>
            </w:pPrChange>
          </w:pPr>
          <w:sdt>
            <w:sdtPr>
              <w:tag w:val="goog_rdk_184"/>
              <w:id w:val="2026376796"/>
            </w:sdtPr>
            <w:sdtEndPr/>
            <w:sdtContent>
              <w:del w:id="251" w:author="Tamas Forgacs" w:date="2022-09-20T21:48:00Z">
                <w:r w:rsidR="0098462F">
                  <w:rPr>
                    <w:rFonts w:ascii="Times New Roman" w:eastAsia="Times New Roman" w:hAnsi="Times New Roman" w:cs="Times New Roman"/>
                    <w:color w:val="000000"/>
                    <w:sz w:val="21"/>
                    <w:szCs w:val="21"/>
                  </w:rPr>
                  <w:delText>expertise to evaluate the evidence and issues related to the allegation</w:delText>
                </w:r>
              </w:del>
            </w:sdtContent>
          </w:sdt>
          <w:sdt>
            <w:sdtPr>
              <w:tag w:val="goog_rdk_185"/>
              <w:id w:val="1074732496"/>
            </w:sdtPr>
            <w:sdtEndPr/>
            <w:sdtContent>
              <w:customXmlInsRangeStart w:id="252" w:author="Tamas Forgacs" w:date="2022-09-20T21:47:00Z"/>
              <w:sdt>
                <w:sdtPr>
                  <w:tag w:val="goog_rdk_186"/>
                  <w:id w:val="1444153867"/>
                </w:sdtPr>
                <w:sdtEndPr/>
                <w:sdtContent>
                  <w:customXmlInsRangeEnd w:id="252"/>
                  <w:ins w:id="253" w:author="Tamas Forgacs" w:date="2022-09-20T21:47:00Z">
                    <w:del w:id="254" w:author="Tamas Forgacs" w:date="2022-09-20T21:48:00Z">
                      <w:r w:rsidR="0098462F">
                        <w:rPr>
                          <w:rFonts w:ascii="Times New Roman" w:eastAsia="Times New Roman" w:hAnsi="Times New Roman" w:cs="Times New Roman"/>
                          <w:color w:val="000000"/>
                          <w:sz w:val="21"/>
                          <w:szCs w:val="21"/>
                        </w:rPr>
                        <w:delText>.</w:delText>
                      </w:r>
                    </w:del>
                  </w:ins>
                  <w:customXmlInsRangeStart w:id="255" w:author="Tamas Forgacs" w:date="2022-09-20T21:47:00Z"/>
                </w:sdtContent>
              </w:sdt>
              <w:customXmlInsRangeEnd w:id="255"/>
            </w:sdtContent>
          </w:sdt>
          <w:sdt>
            <w:sdtPr>
              <w:tag w:val="goog_rdk_187"/>
              <w:id w:val="1427132572"/>
            </w:sdtPr>
            <w:sdtEndPr/>
            <w:sdtContent>
              <w:del w:id="256" w:author="Tamas Forgacs" w:date="2022-09-20T21:48:00Z">
                <w:r w:rsidR="0098462F">
                  <w:rPr>
                    <w:rFonts w:ascii="Times New Roman" w:eastAsia="Times New Roman" w:hAnsi="Times New Roman" w:cs="Times New Roman"/>
                    <w:color w:val="000000"/>
                    <w:sz w:val="21"/>
                    <w:szCs w:val="21"/>
                  </w:rPr>
                  <w:delText>,</w:delText>
                </w:r>
              </w:del>
            </w:sdtContent>
          </w:sdt>
          <w:sdt>
            <w:sdtPr>
              <w:tag w:val="goog_rdk_188"/>
              <w:id w:val="1793413084"/>
            </w:sdtPr>
            <w:sdtEndPr/>
            <w:sdtContent>
              <w:customXmlInsRangeStart w:id="257" w:author="Tamas Forgacs" w:date="2022-09-20T21:47:00Z"/>
              <w:sdt>
                <w:sdtPr>
                  <w:tag w:val="goog_rdk_189"/>
                  <w:id w:val="482033497"/>
                </w:sdtPr>
                <w:sdtEndPr/>
                <w:sdtContent>
                  <w:customXmlInsRangeEnd w:id="257"/>
                  <w:ins w:id="258" w:author="Tamas Forgacs" w:date="2022-09-20T21:47:00Z">
                    <w:del w:id="259" w:author="Tamas Forgacs" w:date="2022-09-20T21:48:00Z">
                      <w:r w:rsidR="0098462F">
                        <w:rPr>
                          <w:rFonts w:ascii="Times New Roman" w:eastAsia="Times New Roman" w:hAnsi="Times New Roman" w:cs="Times New Roman"/>
                          <w:color w:val="000000"/>
                          <w:sz w:val="21"/>
                          <w:szCs w:val="21"/>
                        </w:rPr>
                        <w:delText>The committee shal</w:delText>
                      </w:r>
                    </w:del>
                  </w:ins>
                  <w:customXmlInsRangeStart w:id="260" w:author="Tamas Forgacs" w:date="2022-09-20T21:47:00Z"/>
                </w:sdtContent>
              </w:sdt>
              <w:customXmlInsRangeEnd w:id="260"/>
            </w:sdtContent>
          </w:sdt>
          <w:sdt>
            <w:sdtPr>
              <w:tag w:val="goog_rdk_190"/>
              <w:id w:val="498210384"/>
            </w:sdtPr>
            <w:sdtEndPr/>
            <w:sdtContent>
              <w:del w:id="261" w:author="Tamas Forgacs" w:date="2022-09-20T21:48:00Z">
                <w:r w:rsidR="0098462F">
                  <w:rPr>
                    <w:rFonts w:ascii="Times New Roman" w:eastAsia="Times New Roman" w:hAnsi="Times New Roman" w:cs="Times New Roman"/>
                    <w:color w:val="000000"/>
                    <w:sz w:val="21"/>
                    <w:szCs w:val="21"/>
                  </w:rPr>
                  <w:delText xml:space="preserve">l interview the </w:delText>
                </w:r>
              </w:del>
            </w:sdtContent>
          </w:sdt>
        </w:p>
      </w:sdtContent>
    </w:sdt>
    <w:sdt>
      <w:sdtPr>
        <w:tag w:val="goog_rdk_200"/>
        <w:id w:val="287385328"/>
      </w:sdtPr>
      <w:sdtEndPr/>
      <w:sdtContent>
        <w:p w14:paraId="0000010E" w14:textId="77777777" w:rsidR="00F26DCB" w:rsidRDefault="007035C8">
          <w:pPr>
            <w:pStyle w:val="Normal0"/>
            <w:spacing w:after="0" w:line="220" w:lineRule="auto"/>
            <w:ind w:left="1440"/>
            <w:rPr>
              <w:del w:id="262" w:author="Tamas Forgacs" w:date="2022-09-20T21:48:00Z"/>
              <w:rFonts w:ascii="Times New Roman" w:eastAsia="Times New Roman" w:hAnsi="Times New Roman" w:cs="Times New Roman"/>
              <w:color w:val="000000"/>
              <w:sz w:val="21"/>
              <w:szCs w:val="21"/>
            </w:rPr>
            <w:pPrChange w:id="263" w:author="Tamas Forgacs" w:date="2022-09-20T21:48:00Z">
              <w:pPr>
                <w:pStyle w:val="Normal0"/>
                <w:spacing w:before="32" w:after="0" w:line="220" w:lineRule="auto"/>
                <w:ind w:left="2160"/>
              </w:pPr>
            </w:pPrChange>
          </w:pPr>
          <w:sdt>
            <w:sdtPr>
              <w:tag w:val="goog_rdk_194"/>
              <w:id w:val="483420950"/>
            </w:sdtPr>
            <w:sdtEndPr/>
            <w:sdtContent>
              <w:customXmlInsRangeStart w:id="264" w:author="Tamas Forgacs" w:date="2022-09-20T21:48:00Z"/>
              <w:sdt>
                <w:sdtPr>
                  <w:tag w:val="goog_rdk_195"/>
                  <w:id w:val="2049104974"/>
                </w:sdtPr>
                <w:sdtEndPr/>
                <w:sdtContent>
                  <w:customXmlInsRangeEnd w:id="264"/>
                  <w:ins w:id="265" w:author="Tamas Forgacs" w:date="2022-09-20T21:48:00Z">
                    <w:del w:id="266" w:author="Tamas Forgacs" w:date="2022-09-20T21:48:00Z">
                      <w:r w:rsidR="0098462F">
                        <w:rPr>
                          <w:rFonts w:ascii="Times New Roman" w:eastAsia="Times New Roman" w:hAnsi="Times New Roman" w:cs="Times New Roman"/>
                          <w:color w:val="000000"/>
                          <w:sz w:val="21"/>
                          <w:szCs w:val="21"/>
                        </w:rPr>
                        <w:delText>involved parties</w:delText>
                      </w:r>
                    </w:del>
                  </w:ins>
                  <w:customXmlInsRangeStart w:id="267" w:author="Tamas Forgacs" w:date="2022-09-20T21:48:00Z"/>
                </w:sdtContent>
              </w:sdt>
              <w:customXmlInsRangeEnd w:id="267"/>
            </w:sdtContent>
          </w:sdt>
          <w:sdt>
            <w:sdtPr>
              <w:tag w:val="goog_rdk_196"/>
              <w:id w:val="546952126"/>
            </w:sdtPr>
            <w:sdtEndPr/>
            <w:sdtContent>
              <w:del w:id="268" w:author="Tamas Forgacs" w:date="2022-09-20T21:48:00Z">
                <w:r w:rsidR="0098462F">
                  <w:rPr>
                    <w:rFonts w:ascii="Times New Roman" w:eastAsia="Times New Roman" w:hAnsi="Times New Roman" w:cs="Times New Roman"/>
                    <w:color w:val="000000"/>
                    <w:sz w:val="21"/>
                    <w:szCs w:val="21"/>
                  </w:rPr>
                  <w:delText>principals and key witnesses, and conduct the inquiry. The</w:delText>
                </w:r>
              </w:del>
            </w:sdtContent>
          </w:sdt>
          <w:sdt>
            <w:sdtPr>
              <w:tag w:val="goog_rdk_197"/>
              <w:id w:val="516456613"/>
            </w:sdtPr>
            <w:sdtEndPr/>
            <w:sdtContent>
              <w:customXmlInsRangeStart w:id="269" w:author="Tamas Forgacs" w:date="2022-09-20T21:48:00Z"/>
              <w:sdt>
                <w:sdtPr>
                  <w:tag w:val="goog_rdk_198"/>
                  <w:id w:val="957906303"/>
                </w:sdtPr>
                <w:sdtEndPr/>
                <w:sdtContent>
                  <w:customXmlInsRangeEnd w:id="269"/>
                  <w:ins w:id="270" w:author="Tamas Forgacs" w:date="2022-09-20T21:48:00Z">
                    <w:del w:id="271" w:author="Tamas Forgacs" w:date="2022-09-20T21:48:00Z">
                      <w:r w:rsidR="0098462F">
                        <w:rPr>
                          <w:rFonts w:ascii="Times New Roman" w:eastAsia="Times New Roman" w:hAnsi="Times New Roman" w:cs="Times New Roman"/>
                          <w:color w:val="000000"/>
                          <w:sz w:val="21"/>
                          <w:szCs w:val="21"/>
                        </w:rPr>
                        <w:delText xml:space="preserve"> committee members</w:delText>
                      </w:r>
                    </w:del>
                  </w:ins>
                  <w:customXmlInsRangeStart w:id="272" w:author="Tamas Forgacs" w:date="2022-09-20T21:48:00Z"/>
                </w:sdtContent>
              </w:sdt>
              <w:customXmlInsRangeEnd w:id="272"/>
            </w:sdtContent>
          </w:sdt>
          <w:sdt>
            <w:sdtPr>
              <w:tag w:val="goog_rdk_199"/>
              <w:id w:val="1652415773"/>
            </w:sdtPr>
            <w:sdtEndPr/>
            <w:sdtContent>
              <w:del w:id="273" w:author="Tamas Forgacs" w:date="2022-09-20T21:48:00Z">
                <w:r w:rsidR="0098462F">
                  <w:rPr>
                    <w:rFonts w:ascii="Times New Roman" w:eastAsia="Times New Roman" w:hAnsi="Times New Roman" w:cs="Times New Roman"/>
                    <w:color w:val="000000"/>
                    <w:sz w:val="21"/>
                    <w:szCs w:val="21"/>
                  </w:rPr>
                  <w:delText xml:space="preserve">se individuals may be scientists, </w:delText>
                </w:r>
              </w:del>
            </w:sdtContent>
          </w:sdt>
        </w:p>
      </w:sdtContent>
    </w:sdt>
    <w:sdt>
      <w:sdtPr>
        <w:tag w:val="goog_rdk_202"/>
        <w:id w:val="1216116597"/>
      </w:sdtPr>
      <w:sdtEndPr/>
      <w:sdtContent>
        <w:p w14:paraId="0000010F" w14:textId="77777777" w:rsidR="00F26DCB" w:rsidRDefault="007035C8">
          <w:pPr>
            <w:pStyle w:val="Normal0"/>
            <w:spacing w:before="34" w:after="0" w:line="220" w:lineRule="auto"/>
            <w:ind w:left="2160"/>
            <w:rPr>
              <w:del w:id="274" w:author="Tamas Forgacs" w:date="2022-09-20T21:48:00Z"/>
              <w:rFonts w:ascii="Times New Roman" w:eastAsia="Times New Roman" w:hAnsi="Times New Roman" w:cs="Times New Roman"/>
              <w:color w:val="000000"/>
              <w:sz w:val="21"/>
              <w:szCs w:val="21"/>
            </w:rPr>
          </w:pPr>
          <w:sdt>
            <w:sdtPr>
              <w:tag w:val="goog_rdk_201"/>
              <w:id w:val="1615477468"/>
            </w:sdtPr>
            <w:sdtEndPr/>
            <w:sdtContent>
              <w:del w:id="275" w:author="Tamas Forgacs" w:date="2022-09-20T21:48:00Z">
                <w:r w:rsidR="0098462F">
                  <w:rPr>
                    <w:rFonts w:ascii="Times New Roman" w:eastAsia="Times New Roman" w:hAnsi="Times New Roman" w:cs="Times New Roman"/>
                    <w:color w:val="000000"/>
                    <w:sz w:val="21"/>
                    <w:szCs w:val="21"/>
                  </w:rPr>
                  <w:delText xml:space="preserve">subject matter experts, administrators, lawyers, or other qualified persons, and they may be </w:delText>
                </w:r>
              </w:del>
            </w:sdtContent>
          </w:sdt>
        </w:p>
      </w:sdtContent>
    </w:sdt>
    <w:sdt>
      <w:sdtPr>
        <w:tag w:val="goog_rdk_204"/>
        <w:id w:val="1584025153"/>
      </w:sdtPr>
      <w:sdtEndPr/>
      <w:sdtContent>
        <w:p w14:paraId="00000110" w14:textId="77777777" w:rsidR="00F26DCB" w:rsidRDefault="007035C8">
          <w:pPr>
            <w:pStyle w:val="Normal0"/>
            <w:spacing w:before="34" w:after="0" w:line="220" w:lineRule="auto"/>
            <w:ind w:left="2160"/>
            <w:rPr>
              <w:del w:id="276" w:author="Tamas Forgacs" w:date="2022-09-20T21:48:00Z"/>
              <w:rFonts w:ascii="Times New Roman" w:eastAsia="Times New Roman" w:hAnsi="Times New Roman" w:cs="Times New Roman"/>
              <w:color w:val="000000"/>
              <w:sz w:val="21"/>
              <w:szCs w:val="21"/>
            </w:rPr>
          </w:pPr>
          <w:sdt>
            <w:sdtPr>
              <w:tag w:val="goog_rdk_203"/>
              <w:id w:val="1369421726"/>
            </w:sdtPr>
            <w:sdtEndPr/>
            <w:sdtContent>
              <w:del w:id="277" w:author="Tamas Forgacs" w:date="2022-09-20T21:48:00Z">
                <w:r w:rsidR="0098462F">
                  <w:rPr>
                    <w:rFonts w:ascii="Times New Roman" w:eastAsia="Times New Roman" w:hAnsi="Times New Roman" w:cs="Times New Roman"/>
                    <w:color w:val="000000"/>
                    <w:sz w:val="21"/>
                    <w:szCs w:val="21"/>
                  </w:rPr>
                  <w:delText xml:space="preserve">from inside or outside the institution. The Research Integrity Officer will notify the </w:delText>
                </w:r>
              </w:del>
            </w:sdtContent>
          </w:sdt>
        </w:p>
      </w:sdtContent>
    </w:sdt>
    <w:sdt>
      <w:sdtPr>
        <w:tag w:val="goog_rdk_206"/>
        <w:id w:val="275851301"/>
      </w:sdtPr>
      <w:sdtEndPr/>
      <w:sdtContent>
        <w:p w14:paraId="00000111" w14:textId="77777777" w:rsidR="00F26DCB" w:rsidRDefault="007035C8">
          <w:pPr>
            <w:pStyle w:val="Normal0"/>
            <w:spacing w:before="34" w:after="0" w:line="220" w:lineRule="auto"/>
            <w:ind w:left="2160"/>
            <w:rPr>
              <w:del w:id="278" w:author="Tamas Forgacs" w:date="2022-09-20T21:48:00Z"/>
              <w:rFonts w:ascii="Times New Roman" w:eastAsia="Times New Roman" w:hAnsi="Times New Roman" w:cs="Times New Roman"/>
              <w:color w:val="000000"/>
              <w:sz w:val="21"/>
              <w:szCs w:val="21"/>
            </w:rPr>
          </w:pPr>
          <w:sdt>
            <w:sdtPr>
              <w:tag w:val="goog_rdk_205"/>
              <w:id w:val="2125215353"/>
            </w:sdtPr>
            <w:sdtEndPr/>
            <w:sdtContent>
              <w:del w:id="279" w:author="Tamas Forgacs" w:date="2022-09-20T21:48:00Z">
                <w:r w:rsidR="0098462F">
                  <w:rPr>
                    <w:rFonts w:ascii="Times New Roman" w:eastAsia="Times New Roman" w:hAnsi="Times New Roman" w:cs="Times New Roman"/>
                    <w:color w:val="000000"/>
                    <w:sz w:val="21"/>
                    <w:szCs w:val="21"/>
                  </w:rPr>
                  <w:delText xml:space="preserve">respondent of the proposed committee membership in 10 days. If the respondent submits a </w:delText>
                </w:r>
              </w:del>
            </w:sdtContent>
          </w:sdt>
        </w:p>
      </w:sdtContent>
    </w:sdt>
    <w:sdt>
      <w:sdtPr>
        <w:tag w:val="goog_rdk_208"/>
        <w:id w:val="918774987"/>
      </w:sdtPr>
      <w:sdtEndPr/>
      <w:sdtContent>
        <w:p w14:paraId="00000112" w14:textId="77777777" w:rsidR="00F26DCB" w:rsidRDefault="007035C8">
          <w:pPr>
            <w:pStyle w:val="Normal0"/>
            <w:spacing w:before="34" w:after="0" w:line="220" w:lineRule="auto"/>
            <w:ind w:left="2160"/>
            <w:rPr>
              <w:del w:id="280" w:author="Tamas Forgacs" w:date="2022-09-20T21:48:00Z"/>
              <w:rFonts w:ascii="Times New Roman" w:eastAsia="Times New Roman" w:hAnsi="Times New Roman" w:cs="Times New Roman"/>
              <w:color w:val="000000"/>
              <w:sz w:val="21"/>
              <w:szCs w:val="21"/>
            </w:rPr>
          </w:pPr>
          <w:sdt>
            <w:sdtPr>
              <w:tag w:val="goog_rdk_207"/>
              <w:id w:val="581170381"/>
            </w:sdtPr>
            <w:sdtEndPr/>
            <w:sdtContent>
              <w:del w:id="281" w:author="Tamas Forgacs" w:date="2022-09-20T21:48:00Z">
                <w:r w:rsidR="0098462F">
                  <w:rPr>
                    <w:rFonts w:ascii="Times New Roman" w:eastAsia="Times New Roman" w:hAnsi="Times New Roman" w:cs="Times New Roman"/>
                    <w:color w:val="000000"/>
                    <w:sz w:val="21"/>
                    <w:szCs w:val="21"/>
                  </w:rPr>
                  <w:delText xml:space="preserve">written objection to any appointed member of the inquiry committee or expert based on bias </w:delText>
                </w:r>
              </w:del>
            </w:sdtContent>
          </w:sdt>
        </w:p>
      </w:sdtContent>
    </w:sdt>
    <w:sdt>
      <w:sdtPr>
        <w:tag w:val="goog_rdk_216"/>
        <w:id w:val="408985906"/>
      </w:sdtPr>
      <w:sdtEndPr/>
      <w:sdtContent>
        <w:p w14:paraId="00000113" w14:textId="77777777" w:rsidR="00F26DCB" w:rsidRDefault="007035C8">
          <w:pPr>
            <w:pStyle w:val="Normal0"/>
            <w:spacing w:before="34" w:after="0" w:line="220" w:lineRule="auto"/>
            <w:ind w:left="2160"/>
            <w:rPr>
              <w:del w:id="282" w:author="Tamas Forgacs" w:date="2022-09-20T21:48:00Z"/>
              <w:rFonts w:ascii="Times New Roman" w:eastAsia="Times New Roman" w:hAnsi="Times New Roman" w:cs="Times New Roman"/>
              <w:color w:val="000000"/>
              <w:sz w:val="21"/>
              <w:szCs w:val="21"/>
            </w:rPr>
          </w:pPr>
          <w:sdt>
            <w:sdtPr>
              <w:tag w:val="goog_rdk_209"/>
              <w:id w:val="823825402"/>
            </w:sdtPr>
            <w:sdtEndPr/>
            <w:sdtContent>
              <w:del w:id="283" w:author="Tamas Forgacs" w:date="2022-09-20T21:48:00Z">
                <w:r w:rsidR="0098462F">
                  <w:rPr>
                    <w:rFonts w:ascii="Times New Roman" w:eastAsia="Times New Roman" w:hAnsi="Times New Roman" w:cs="Times New Roman"/>
                    <w:color w:val="000000"/>
                    <w:sz w:val="21"/>
                    <w:szCs w:val="21"/>
                  </w:rPr>
                  <w:delText>or conflict of interest within 5 days</w:delText>
                </w:r>
              </w:del>
            </w:sdtContent>
          </w:sdt>
          <w:sdt>
            <w:sdtPr>
              <w:tag w:val="goog_rdk_210"/>
              <w:id w:val="1592305574"/>
            </w:sdtPr>
            <w:sdtEndPr/>
            <w:sdtContent>
              <w:customXmlInsRangeStart w:id="284" w:author="Tamas Forgacs" w:date="2022-09-20T21:49:00Z"/>
              <w:sdt>
                <w:sdtPr>
                  <w:tag w:val="goog_rdk_211"/>
                  <w:id w:val="596833033"/>
                </w:sdtPr>
                <w:sdtEndPr/>
                <w:sdtContent>
                  <w:customXmlInsRangeEnd w:id="284"/>
                  <w:ins w:id="285" w:author="Tamas Forgacs" w:date="2022-09-20T21:49:00Z">
                    <w:del w:id="286" w:author="Tamas Forgacs" w:date="2022-09-20T21:48:00Z">
                      <w:r w:rsidR="0098462F">
                        <w:rPr>
                          <w:rFonts w:ascii="Times New Roman" w:eastAsia="Times New Roman" w:hAnsi="Times New Roman" w:cs="Times New Roman"/>
                          <w:color w:val="000000"/>
                          <w:sz w:val="21"/>
                          <w:szCs w:val="21"/>
                        </w:rPr>
                        <w:delText xml:space="preserve"> after having received the list</w:delText>
                      </w:r>
                    </w:del>
                  </w:ins>
                  <w:customXmlInsRangeStart w:id="287" w:author="Tamas Forgacs" w:date="2022-09-20T21:49:00Z"/>
                </w:sdtContent>
              </w:sdt>
              <w:customXmlInsRangeEnd w:id="287"/>
            </w:sdtContent>
          </w:sdt>
          <w:sdt>
            <w:sdtPr>
              <w:tag w:val="goog_rdk_212"/>
              <w:id w:val="76761917"/>
            </w:sdtPr>
            <w:sdtEndPr/>
            <w:sdtContent>
              <w:del w:id="288" w:author="Tamas Forgacs" w:date="2022-09-20T21:48:00Z">
                <w:r w:rsidR="0098462F">
                  <w:rPr>
                    <w:rFonts w:ascii="Times New Roman" w:eastAsia="Times New Roman" w:hAnsi="Times New Roman" w:cs="Times New Roman"/>
                    <w:color w:val="000000"/>
                    <w:sz w:val="21"/>
                    <w:szCs w:val="21"/>
                  </w:rPr>
                  <w:delText xml:space="preserve">, the Research Integrity Officer will determine whether </w:delText>
                </w:r>
              </w:del>
            </w:sdtContent>
          </w:sdt>
          <w:sdt>
            <w:sdtPr>
              <w:tag w:val="goog_rdk_213"/>
              <w:id w:val="233730592"/>
            </w:sdtPr>
            <w:sdtEndPr/>
            <w:sdtContent>
              <w:customXmlInsRangeStart w:id="289" w:author="Tamas Forgacs" w:date="2022-09-20T21:49:00Z"/>
              <w:sdt>
                <w:sdtPr>
                  <w:tag w:val="goog_rdk_214"/>
                  <w:id w:val="103873840"/>
                </w:sdtPr>
                <w:sdtEndPr/>
                <w:sdtContent>
                  <w:customXmlInsRangeEnd w:id="289"/>
                  <w:ins w:id="290" w:author="Tamas Forgacs" w:date="2022-09-20T21:49:00Z">
                    <w:del w:id="291" w:author="Tamas Forgacs" w:date="2022-09-20T21:48:00Z">
                      <w:r w:rsidR="0098462F">
                        <w:rPr>
                          <w:rFonts w:ascii="Times New Roman" w:eastAsia="Times New Roman" w:hAnsi="Times New Roman" w:cs="Times New Roman"/>
                          <w:color w:val="000000"/>
                          <w:sz w:val="21"/>
                          <w:szCs w:val="21"/>
                        </w:rPr>
                        <w:delText xml:space="preserve">or not </w:delText>
                      </w:r>
                    </w:del>
                  </w:ins>
                  <w:customXmlInsRangeStart w:id="292" w:author="Tamas Forgacs" w:date="2022-09-20T21:49:00Z"/>
                </w:sdtContent>
              </w:sdt>
              <w:customXmlInsRangeEnd w:id="292"/>
            </w:sdtContent>
          </w:sdt>
          <w:sdt>
            <w:sdtPr>
              <w:tag w:val="goog_rdk_215"/>
              <w:id w:val="450682065"/>
            </w:sdtPr>
            <w:sdtEndPr/>
            <w:sdtContent>
              <w:del w:id="293" w:author="Tamas Forgacs" w:date="2022-09-20T21:48:00Z">
                <w:r w:rsidR="0098462F">
                  <w:rPr>
                    <w:rFonts w:ascii="Times New Roman" w:eastAsia="Times New Roman" w:hAnsi="Times New Roman" w:cs="Times New Roman"/>
                    <w:color w:val="000000"/>
                    <w:sz w:val="21"/>
                    <w:szCs w:val="21"/>
                  </w:rPr>
                  <w:delText xml:space="preserve">to </w:delText>
                </w:r>
              </w:del>
            </w:sdtContent>
          </w:sdt>
        </w:p>
      </w:sdtContent>
    </w:sdt>
    <w:sdt>
      <w:sdtPr>
        <w:tag w:val="goog_rdk_218"/>
        <w:id w:val="317819772"/>
      </w:sdtPr>
      <w:sdtEndPr/>
      <w:sdtContent>
        <w:p w14:paraId="00000114" w14:textId="77777777" w:rsidR="00F26DCB" w:rsidRDefault="007035C8">
          <w:pPr>
            <w:pStyle w:val="Normal0"/>
            <w:spacing w:before="32" w:after="0" w:line="220" w:lineRule="auto"/>
            <w:ind w:left="2160"/>
            <w:rPr>
              <w:del w:id="294" w:author="Tamas Forgacs" w:date="2022-09-20T21:48:00Z"/>
              <w:rFonts w:ascii="Times New Roman" w:eastAsia="Times New Roman" w:hAnsi="Times New Roman" w:cs="Times New Roman"/>
              <w:color w:val="000000"/>
              <w:sz w:val="21"/>
              <w:szCs w:val="21"/>
            </w:rPr>
          </w:pPr>
          <w:sdt>
            <w:sdtPr>
              <w:tag w:val="goog_rdk_217"/>
              <w:id w:val="978099969"/>
            </w:sdtPr>
            <w:sdtEndPr/>
            <w:sdtContent>
              <w:del w:id="295" w:author="Tamas Forgacs" w:date="2022-09-20T21:48:00Z">
                <w:r w:rsidR="0098462F">
                  <w:rPr>
                    <w:rFonts w:ascii="Times New Roman" w:eastAsia="Times New Roman" w:hAnsi="Times New Roman" w:cs="Times New Roman"/>
                    <w:color w:val="000000"/>
                    <w:sz w:val="21"/>
                    <w:szCs w:val="21"/>
                  </w:rPr>
                  <w:delText xml:space="preserve">replace the challenged member or expert with a qualified substitute.  </w:delText>
                </w:r>
              </w:del>
            </w:sdtContent>
          </w:sdt>
        </w:p>
      </w:sdtContent>
    </w:sdt>
    <w:sdt>
      <w:sdtPr>
        <w:tag w:val="goog_rdk_220"/>
        <w:id w:val="1534515308"/>
      </w:sdtPr>
      <w:sdtEndPr/>
      <w:sdtContent>
        <w:p w14:paraId="00000115" w14:textId="77777777" w:rsidR="00F26DCB" w:rsidRDefault="007035C8">
          <w:pPr>
            <w:pStyle w:val="Normal0"/>
            <w:spacing w:after="0" w:line="274" w:lineRule="auto"/>
            <w:ind w:left="1440"/>
            <w:rPr>
              <w:del w:id="296" w:author="Tamas Forgacs" w:date="2022-09-20T21:48:00Z"/>
              <w:rFonts w:ascii="Times New Roman" w:eastAsia="Times New Roman" w:hAnsi="Times New Roman" w:cs="Times New Roman"/>
              <w:color w:val="000000"/>
              <w:sz w:val="21"/>
              <w:szCs w:val="21"/>
            </w:rPr>
          </w:pPr>
          <w:sdt>
            <w:sdtPr>
              <w:tag w:val="goog_rdk_219"/>
              <w:id w:val="1235324723"/>
            </w:sdtPr>
            <w:sdtEndPr/>
            <w:sdtContent/>
          </w:sdt>
        </w:p>
      </w:sdtContent>
    </w:sdt>
    <w:sdt>
      <w:sdtPr>
        <w:tag w:val="goog_rdk_222"/>
        <w:id w:val="715493691"/>
      </w:sdtPr>
      <w:sdtEndPr/>
      <w:sdtContent>
        <w:p w14:paraId="00000116" w14:textId="77777777" w:rsidR="00F26DCB" w:rsidRDefault="007035C8">
          <w:pPr>
            <w:pStyle w:val="Normal0"/>
            <w:tabs>
              <w:tab w:val="left" w:pos="2159"/>
            </w:tabs>
            <w:spacing w:after="0" w:line="220" w:lineRule="auto"/>
            <w:ind w:left="1440"/>
            <w:rPr>
              <w:del w:id="297" w:author="Tamas Forgacs" w:date="2022-09-20T21:48:00Z"/>
              <w:rFonts w:ascii="Times New Roman" w:eastAsia="Times New Roman" w:hAnsi="Times New Roman" w:cs="Times New Roman"/>
              <w:color w:val="000000"/>
              <w:sz w:val="21"/>
              <w:szCs w:val="21"/>
            </w:rPr>
          </w:pPr>
          <w:sdt>
            <w:sdtPr>
              <w:tag w:val="goog_rdk_221"/>
              <w:id w:val="839213813"/>
            </w:sdtPr>
            <w:sdtEndPr/>
            <w:sdtContent>
              <w:del w:id="298" w:author="Tamas Forgacs" w:date="2022-09-20T21:48:00Z">
                <w:r w:rsidR="0098462F">
                  <w:rPr>
                    <w:rFonts w:ascii="Times New Roman" w:eastAsia="Times New Roman" w:hAnsi="Times New Roman" w:cs="Times New Roman"/>
                    <w:color w:val="000000"/>
                    <w:sz w:val="21"/>
                    <w:szCs w:val="21"/>
                  </w:rPr>
                  <w:delText xml:space="preserve">b.  </w:delText>
                </w:r>
                <w:r w:rsidR="0098462F">
                  <w:rPr>
                    <w:rFonts w:ascii="Times New Roman" w:eastAsia="Times New Roman" w:hAnsi="Times New Roman" w:cs="Times New Roman"/>
                    <w:color w:val="000000"/>
                    <w:sz w:val="21"/>
                    <w:szCs w:val="21"/>
                  </w:rPr>
                  <w:tab/>
                  <w:delText xml:space="preserve">Charge to the Committee and the First Meeting </w:delText>
                </w:r>
              </w:del>
            </w:sdtContent>
          </w:sdt>
        </w:p>
      </w:sdtContent>
    </w:sdt>
    <w:sdt>
      <w:sdtPr>
        <w:tag w:val="goog_rdk_224"/>
        <w:id w:val="1782465485"/>
      </w:sdtPr>
      <w:sdtEndPr/>
      <w:sdtContent>
        <w:p w14:paraId="00000117" w14:textId="77777777" w:rsidR="00F26DCB" w:rsidRDefault="007035C8">
          <w:pPr>
            <w:pStyle w:val="Normal0"/>
            <w:spacing w:before="154" w:after="0" w:line="220" w:lineRule="auto"/>
            <w:ind w:left="2160"/>
            <w:rPr>
              <w:del w:id="299" w:author="Tamas Forgacs" w:date="2022-09-20T21:48:00Z"/>
              <w:rFonts w:ascii="Times New Roman" w:eastAsia="Times New Roman" w:hAnsi="Times New Roman" w:cs="Times New Roman"/>
              <w:color w:val="000000"/>
              <w:sz w:val="21"/>
              <w:szCs w:val="21"/>
            </w:rPr>
          </w:pPr>
          <w:sdt>
            <w:sdtPr>
              <w:tag w:val="goog_rdk_223"/>
              <w:id w:val="63508448"/>
            </w:sdtPr>
            <w:sdtEndPr/>
            <w:sdtContent>
              <w:del w:id="300" w:author="Tamas Forgacs" w:date="2022-09-20T21:48:00Z">
                <w:r w:rsidR="0098462F">
                  <w:rPr>
                    <w:rFonts w:ascii="Times New Roman" w:eastAsia="Times New Roman" w:hAnsi="Times New Roman" w:cs="Times New Roman"/>
                    <w:color w:val="000000"/>
                    <w:sz w:val="21"/>
                    <w:szCs w:val="21"/>
                  </w:rPr>
                  <w:delText xml:space="preserve">The Research Integrity Officer will prepare a charge for the inquiry committee that </w:delText>
                </w:r>
              </w:del>
            </w:sdtContent>
          </w:sdt>
        </w:p>
      </w:sdtContent>
    </w:sdt>
    <w:sdt>
      <w:sdtPr>
        <w:tag w:val="goog_rdk_226"/>
        <w:id w:val="1208190988"/>
      </w:sdtPr>
      <w:sdtEndPr/>
      <w:sdtContent>
        <w:p w14:paraId="00000118" w14:textId="77777777" w:rsidR="00F26DCB" w:rsidRDefault="007035C8">
          <w:pPr>
            <w:pStyle w:val="Normal0"/>
            <w:spacing w:before="34" w:after="0" w:line="220" w:lineRule="auto"/>
            <w:ind w:left="2160"/>
            <w:rPr>
              <w:del w:id="301" w:author="Tamas Forgacs" w:date="2022-09-20T21:48:00Z"/>
              <w:rFonts w:ascii="Times New Roman" w:eastAsia="Times New Roman" w:hAnsi="Times New Roman" w:cs="Times New Roman"/>
              <w:color w:val="000000"/>
              <w:sz w:val="21"/>
              <w:szCs w:val="21"/>
            </w:rPr>
          </w:pPr>
          <w:sdt>
            <w:sdtPr>
              <w:tag w:val="goog_rdk_225"/>
              <w:id w:val="1950188012"/>
            </w:sdtPr>
            <w:sdtEndPr/>
            <w:sdtContent>
              <w:del w:id="302" w:author="Tamas Forgacs" w:date="2022-09-20T21:48:00Z">
                <w:r w:rsidR="0098462F">
                  <w:rPr>
                    <w:rFonts w:ascii="Times New Roman" w:eastAsia="Times New Roman" w:hAnsi="Times New Roman" w:cs="Times New Roman"/>
                    <w:color w:val="000000"/>
                    <w:sz w:val="21"/>
                    <w:szCs w:val="21"/>
                  </w:rPr>
                  <w:delText xml:space="preserve">describes the allegations and any related issues identified during the allegation </w:delText>
                </w:r>
              </w:del>
            </w:sdtContent>
          </w:sdt>
        </w:p>
      </w:sdtContent>
    </w:sdt>
    <w:sdt>
      <w:sdtPr>
        <w:tag w:val="goog_rdk_228"/>
        <w:id w:val="1246555859"/>
      </w:sdtPr>
      <w:sdtEndPr/>
      <w:sdtContent>
        <w:p w14:paraId="00000119" w14:textId="77777777" w:rsidR="00F26DCB" w:rsidRDefault="007035C8">
          <w:pPr>
            <w:pStyle w:val="Normal0"/>
            <w:spacing w:before="34" w:after="0" w:line="220" w:lineRule="auto"/>
            <w:ind w:left="2160"/>
            <w:rPr>
              <w:del w:id="303" w:author="Tamas Forgacs" w:date="2022-09-20T21:48:00Z"/>
              <w:rFonts w:ascii="Times New Roman" w:eastAsia="Times New Roman" w:hAnsi="Times New Roman" w:cs="Times New Roman"/>
              <w:color w:val="000000"/>
              <w:sz w:val="21"/>
              <w:szCs w:val="21"/>
            </w:rPr>
          </w:pPr>
          <w:sdt>
            <w:sdtPr>
              <w:tag w:val="goog_rdk_227"/>
              <w:id w:val="1933012988"/>
            </w:sdtPr>
            <w:sdtEndPr/>
            <w:sdtContent>
              <w:del w:id="304" w:author="Tamas Forgacs" w:date="2022-09-20T21:48:00Z">
                <w:r w:rsidR="0098462F">
                  <w:rPr>
                    <w:rFonts w:ascii="Times New Roman" w:eastAsia="Times New Roman" w:hAnsi="Times New Roman" w:cs="Times New Roman"/>
                    <w:color w:val="000000"/>
                    <w:sz w:val="21"/>
                    <w:szCs w:val="21"/>
                  </w:rPr>
                  <w:delText xml:space="preserve">assessment and states that the purpose of the inquiry is to make a preliminary evaluation </w:delText>
                </w:r>
              </w:del>
            </w:sdtContent>
          </w:sdt>
        </w:p>
      </w:sdtContent>
    </w:sdt>
    <w:sdt>
      <w:sdtPr>
        <w:tag w:val="goog_rdk_230"/>
        <w:id w:val="942258346"/>
      </w:sdtPr>
      <w:sdtEndPr/>
      <w:sdtContent>
        <w:p w14:paraId="0000011A" w14:textId="77777777" w:rsidR="00F26DCB" w:rsidRDefault="007035C8">
          <w:pPr>
            <w:pStyle w:val="Normal0"/>
            <w:spacing w:before="32" w:after="0" w:line="220" w:lineRule="auto"/>
            <w:ind w:left="2160"/>
            <w:rPr>
              <w:del w:id="305" w:author="Tamas Forgacs" w:date="2022-09-20T21:48:00Z"/>
              <w:rFonts w:ascii="Times New Roman" w:eastAsia="Times New Roman" w:hAnsi="Times New Roman" w:cs="Times New Roman"/>
              <w:color w:val="000000"/>
              <w:sz w:val="21"/>
              <w:szCs w:val="21"/>
            </w:rPr>
          </w:pPr>
          <w:sdt>
            <w:sdtPr>
              <w:tag w:val="goog_rdk_229"/>
              <w:id w:val="504023403"/>
            </w:sdtPr>
            <w:sdtEndPr/>
            <w:sdtContent>
              <w:del w:id="306" w:author="Tamas Forgacs" w:date="2022-09-20T21:48:00Z">
                <w:r w:rsidR="0098462F">
                  <w:rPr>
                    <w:rFonts w:ascii="Times New Roman" w:eastAsia="Times New Roman" w:hAnsi="Times New Roman" w:cs="Times New Roman"/>
                    <w:color w:val="000000"/>
                    <w:sz w:val="21"/>
                    <w:szCs w:val="21"/>
                  </w:rPr>
                  <w:delText xml:space="preserve">of the evidence and testimony of the respondent, whistleblower, and key witnesses to </w:delText>
                </w:r>
              </w:del>
            </w:sdtContent>
          </w:sdt>
        </w:p>
      </w:sdtContent>
    </w:sdt>
    <w:sdt>
      <w:sdtPr>
        <w:tag w:val="goog_rdk_232"/>
        <w:id w:val="803669831"/>
      </w:sdtPr>
      <w:sdtEndPr/>
      <w:sdtContent>
        <w:p w14:paraId="0000011B" w14:textId="77777777" w:rsidR="00F26DCB" w:rsidRDefault="007035C8">
          <w:pPr>
            <w:pStyle w:val="Normal0"/>
            <w:spacing w:before="34" w:after="0" w:line="220" w:lineRule="auto"/>
            <w:ind w:left="2160"/>
            <w:rPr>
              <w:del w:id="307" w:author="Tamas Forgacs" w:date="2022-09-20T21:48:00Z"/>
              <w:rFonts w:ascii="Times New Roman" w:eastAsia="Times New Roman" w:hAnsi="Times New Roman" w:cs="Times New Roman"/>
              <w:color w:val="000000"/>
              <w:sz w:val="21"/>
              <w:szCs w:val="21"/>
            </w:rPr>
          </w:pPr>
          <w:sdt>
            <w:sdtPr>
              <w:tag w:val="goog_rdk_231"/>
              <w:id w:val="1487584674"/>
            </w:sdtPr>
            <w:sdtEndPr/>
            <w:sdtContent>
              <w:del w:id="308" w:author="Tamas Forgacs" w:date="2022-09-20T21:48:00Z">
                <w:r w:rsidR="0098462F">
                  <w:rPr>
                    <w:rFonts w:ascii="Times New Roman" w:eastAsia="Times New Roman" w:hAnsi="Times New Roman" w:cs="Times New Roman"/>
                    <w:color w:val="000000"/>
                    <w:sz w:val="21"/>
                    <w:szCs w:val="21"/>
                  </w:rPr>
                  <w:delText xml:space="preserve">determine whether there is sufficient evidence of possible research misconduct to warrant </w:delText>
                </w:r>
              </w:del>
            </w:sdtContent>
          </w:sdt>
        </w:p>
      </w:sdtContent>
    </w:sdt>
    <w:sdt>
      <w:sdtPr>
        <w:tag w:val="goog_rdk_234"/>
        <w:id w:val="499531322"/>
      </w:sdtPr>
      <w:sdtEndPr/>
      <w:sdtContent>
        <w:p w14:paraId="0000011C" w14:textId="77777777" w:rsidR="00F26DCB" w:rsidRDefault="007035C8">
          <w:pPr>
            <w:pStyle w:val="Normal0"/>
            <w:spacing w:before="34" w:after="0" w:line="220" w:lineRule="auto"/>
            <w:ind w:left="2160"/>
            <w:rPr>
              <w:del w:id="309" w:author="Tamas Forgacs" w:date="2022-09-20T21:48:00Z"/>
              <w:rFonts w:ascii="Times New Roman" w:eastAsia="Times New Roman" w:hAnsi="Times New Roman" w:cs="Times New Roman"/>
              <w:color w:val="000000"/>
              <w:sz w:val="21"/>
              <w:szCs w:val="21"/>
            </w:rPr>
          </w:pPr>
          <w:sdt>
            <w:sdtPr>
              <w:tag w:val="goog_rdk_233"/>
              <w:id w:val="434607047"/>
            </w:sdtPr>
            <w:sdtEndPr/>
            <w:sdtContent>
              <w:del w:id="310" w:author="Tamas Forgacs" w:date="2022-09-20T21:48:00Z">
                <w:r w:rsidR="0098462F">
                  <w:rPr>
                    <w:rFonts w:ascii="Times New Roman" w:eastAsia="Times New Roman" w:hAnsi="Times New Roman" w:cs="Times New Roman"/>
                    <w:color w:val="000000"/>
                    <w:sz w:val="21"/>
                    <w:szCs w:val="21"/>
                  </w:rPr>
                  <w:delText xml:space="preserve">an investigation as required by the PHS regulation. The purpose is not to determine </w:delText>
                </w:r>
              </w:del>
            </w:sdtContent>
          </w:sdt>
        </w:p>
      </w:sdtContent>
    </w:sdt>
    <w:sdt>
      <w:sdtPr>
        <w:tag w:val="goog_rdk_236"/>
        <w:id w:val="570552312"/>
      </w:sdtPr>
      <w:sdtEndPr/>
      <w:sdtContent>
        <w:p w14:paraId="0000011D" w14:textId="77777777" w:rsidR="00F26DCB" w:rsidRDefault="007035C8">
          <w:pPr>
            <w:pStyle w:val="Normal0"/>
            <w:spacing w:before="34" w:after="0" w:line="220" w:lineRule="auto"/>
            <w:ind w:left="2160"/>
            <w:rPr>
              <w:del w:id="311" w:author="Tamas Forgacs" w:date="2022-09-20T21:48:00Z"/>
              <w:rFonts w:ascii="Times New Roman" w:eastAsia="Times New Roman" w:hAnsi="Times New Roman" w:cs="Times New Roman"/>
              <w:color w:val="000000"/>
              <w:sz w:val="21"/>
              <w:szCs w:val="21"/>
            </w:rPr>
          </w:pPr>
          <w:sdt>
            <w:sdtPr>
              <w:tag w:val="goog_rdk_235"/>
              <w:id w:val="1958947289"/>
            </w:sdtPr>
            <w:sdtEndPr/>
            <w:sdtContent>
              <w:del w:id="312" w:author="Tamas Forgacs" w:date="2022-09-20T21:48:00Z">
                <w:r w:rsidR="0098462F">
                  <w:rPr>
                    <w:rFonts w:ascii="Times New Roman" w:eastAsia="Times New Roman" w:hAnsi="Times New Roman" w:cs="Times New Roman"/>
                    <w:color w:val="000000"/>
                    <w:sz w:val="21"/>
                    <w:szCs w:val="21"/>
                  </w:rPr>
                  <w:delText xml:space="preserve">whether research misconduct definitely occurred or who was responsible. At the </w:delText>
                </w:r>
              </w:del>
            </w:sdtContent>
          </w:sdt>
        </w:p>
      </w:sdtContent>
    </w:sdt>
    <w:sdt>
      <w:sdtPr>
        <w:tag w:val="goog_rdk_238"/>
        <w:id w:val="1180460222"/>
      </w:sdtPr>
      <w:sdtEndPr/>
      <w:sdtContent>
        <w:p w14:paraId="0000011E" w14:textId="77777777" w:rsidR="00F26DCB" w:rsidRDefault="007035C8">
          <w:pPr>
            <w:pStyle w:val="Normal0"/>
            <w:spacing w:before="34" w:after="0" w:line="220" w:lineRule="auto"/>
            <w:ind w:left="2160"/>
            <w:rPr>
              <w:del w:id="313" w:author="Tamas Forgacs" w:date="2022-09-20T21:48:00Z"/>
              <w:rFonts w:ascii="Times New Roman" w:eastAsia="Times New Roman" w:hAnsi="Times New Roman" w:cs="Times New Roman"/>
              <w:color w:val="000000"/>
              <w:sz w:val="21"/>
              <w:szCs w:val="21"/>
            </w:rPr>
          </w:pPr>
          <w:sdt>
            <w:sdtPr>
              <w:tag w:val="goog_rdk_237"/>
              <w:id w:val="614318737"/>
            </w:sdtPr>
            <w:sdtEndPr/>
            <w:sdtContent>
              <w:del w:id="314" w:author="Tamas Forgacs" w:date="2022-09-20T21:48:00Z">
                <w:r w:rsidR="0098462F">
                  <w:rPr>
                    <w:rFonts w:ascii="Times New Roman" w:eastAsia="Times New Roman" w:hAnsi="Times New Roman" w:cs="Times New Roman"/>
                    <w:color w:val="000000"/>
                    <w:sz w:val="21"/>
                    <w:szCs w:val="21"/>
                  </w:rPr>
                  <w:delText xml:space="preserve">committee's first meeting, the Research Integrity Officer will review the charge with the </w:delText>
                </w:r>
              </w:del>
            </w:sdtContent>
          </w:sdt>
        </w:p>
      </w:sdtContent>
    </w:sdt>
    <w:sdt>
      <w:sdtPr>
        <w:tag w:val="goog_rdk_240"/>
        <w:id w:val="1505262510"/>
      </w:sdtPr>
      <w:sdtEndPr/>
      <w:sdtContent>
        <w:p w14:paraId="0000011F" w14:textId="77777777" w:rsidR="00F26DCB" w:rsidRDefault="007035C8">
          <w:pPr>
            <w:pStyle w:val="Normal0"/>
            <w:spacing w:before="34" w:after="0" w:line="220" w:lineRule="auto"/>
            <w:ind w:left="2160"/>
            <w:rPr>
              <w:del w:id="315" w:author="Tamas Forgacs" w:date="2022-09-20T21:48:00Z"/>
              <w:rFonts w:ascii="Times New Roman" w:eastAsia="Times New Roman" w:hAnsi="Times New Roman" w:cs="Times New Roman"/>
              <w:color w:val="000000"/>
              <w:sz w:val="21"/>
              <w:szCs w:val="21"/>
            </w:rPr>
          </w:pPr>
          <w:sdt>
            <w:sdtPr>
              <w:tag w:val="goog_rdk_239"/>
              <w:id w:val="768195115"/>
            </w:sdtPr>
            <w:sdtEndPr/>
            <w:sdtContent>
              <w:del w:id="316" w:author="Tamas Forgacs" w:date="2022-09-20T21:48:00Z">
                <w:r w:rsidR="0098462F">
                  <w:rPr>
                    <w:rFonts w:ascii="Times New Roman" w:eastAsia="Times New Roman" w:hAnsi="Times New Roman" w:cs="Times New Roman"/>
                    <w:color w:val="000000"/>
                    <w:sz w:val="21"/>
                    <w:szCs w:val="21"/>
                  </w:rPr>
                  <w:delText xml:space="preserve">committee, discuss the allegations, any related issues, and the appropriate procedures for </w:delText>
                </w:r>
              </w:del>
            </w:sdtContent>
          </w:sdt>
        </w:p>
      </w:sdtContent>
    </w:sdt>
    <w:sdt>
      <w:sdtPr>
        <w:tag w:val="goog_rdk_242"/>
        <w:id w:val="834575120"/>
      </w:sdtPr>
      <w:sdtEndPr/>
      <w:sdtContent>
        <w:p w14:paraId="00000120" w14:textId="77777777" w:rsidR="00F26DCB" w:rsidRDefault="007035C8">
          <w:pPr>
            <w:pStyle w:val="Normal0"/>
            <w:spacing w:before="32" w:after="0" w:line="220" w:lineRule="auto"/>
            <w:ind w:left="2160"/>
            <w:rPr>
              <w:del w:id="317" w:author="Tamas Forgacs" w:date="2022-09-20T21:48:00Z"/>
              <w:rFonts w:ascii="Times New Roman" w:eastAsia="Times New Roman" w:hAnsi="Times New Roman" w:cs="Times New Roman"/>
              <w:color w:val="000000"/>
              <w:sz w:val="21"/>
              <w:szCs w:val="21"/>
            </w:rPr>
          </w:pPr>
          <w:sdt>
            <w:sdtPr>
              <w:tag w:val="goog_rdk_241"/>
              <w:id w:val="1445206415"/>
            </w:sdtPr>
            <w:sdtEndPr/>
            <w:sdtContent>
              <w:del w:id="318" w:author="Tamas Forgacs" w:date="2022-09-20T21:48:00Z">
                <w:r w:rsidR="0098462F">
                  <w:rPr>
                    <w:rFonts w:ascii="Times New Roman" w:eastAsia="Times New Roman" w:hAnsi="Times New Roman" w:cs="Times New Roman"/>
                    <w:color w:val="000000"/>
                    <w:sz w:val="21"/>
                    <w:szCs w:val="21"/>
                  </w:rPr>
                  <w:delText xml:space="preserve">conducting the inquiry, assist the committee with organizing plans for the inquiry, and </w:delText>
                </w:r>
              </w:del>
            </w:sdtContent>
          </w:sdt>
        </w:p>
      </w:sdtContent>
    </w:sdt>
    <w:sdt>
      <w:sdtPr>
        <w:tag w:val="goog_rdk_244"/>
        <w:id w:val="665746590"/>
      </w:sdtPr>
      <w:sdtEndPr/>
      <w:sdtContent>
        <w:p w14:paraId="00000121" w14:textId="77777777" w:rsidR="00F26DCB" w:rsidRDefault="007035C8">
          <w:pPr>
            <w:pStyle w:val="Normal0"/>
            <w:spacing w:before="34" w:after="0" w:line="220" w:lineRule="auto"/>
            <w:ind w:left="2160"/>
            <w:rPr>
              <w:del w:id="319" w:author="Tamas Forgacs" w:date="2022-09-20T21:48:00Z"/>
              <w:rFonts w:ascii="Times New Roman" w:eastAsia="Times New Roman" w:hAnsi="Times New Roman" w:cs="Times New Roman"/>
              <w:color w:val="000000"/>
              <w:sz w:val="21"/>
              <w:szCs w:val="21"/>
            </w:rPr>
          </w:pPr>
          <w:sdt>
            <w:sdtPr>
              <w:tag w:val="goog_rdk_243"/>
              <w:id w:val="620328465"/>
            </w:sdtPr>
            <w:sdtEndPr/>
            <w:sdtContent>
              <w:del w:id="320" w:author="Tamas Forgacs" w:date="2022-09-20T21:48:00Z">
                <w:r w:rsidR="0098462F">
                  <w:rPr>
                    <w:rFonts w:ascii="Times New Roman" w:eastAsia="Times New Roman" w:hAnsi="Times New Roman" w:cs="Times New Roman"/>
                    <w:color w:val="000000"/>
                    <w:sz w:val="21"/>
                    <w:szCs w:val="21"/>
                  </w:rPr>
                  <w:delText xml:space="preserve">answer any questions raised by the committee. The Research Integrity Officer and </w:delText>
                </w:r>
              </w:del>
            </w:sdtContent>
          </w:sdt>
        </w:p>
      </w:sdtContent>
    </w:sdt>
    <w:sdt>
      <w:sdtPr>
        <w:tag w:val="goog_rdk_246"/>
        <w:id w:val="1982310645"/>
      </w:sdtPr>
      <w:sdtEndPr/>
      <w:sdtContent>
        <w:p w14:paraId="00000122" w14:textId="77777777" w:rsidR="00F26DCB" w:rsidRDefault="007035C8">
          <w:pPr>
            <w:pStyle w:val="Normal0"/>
            <w:spacing w:before="34" w:after="0" w:line="220" w:lineRule="auto"/>
            <w:ind w:left="2160"/>
            <w:rPr>
              <w:del w:id="321" w:author="Tamas Forgacs" w:date="2022-09-20T21:48:00Z"/>
              <w:rFonts w:ascii="Times New Roman" w:eastAsia="Times New Roman" w:hAnsi="Times New Roman" w:cs="Times New Roman"/>
              <w:color w:val="000000"/>
              <w:sz w:val="21"/>
              <w:szCs w:val="21"/>
            </w:rPr>
          </w:pPr>
          <w:sdt>
            <w:sdtPr>
              <w:tag w:val="goog_rdk_245"/>
              <w:id w:val="1196580051"/>
            </w:sdtPr>
            <w:sdtEndPr/>
            <w:sdtContent>
              <w:del w:id="322" w:author="Tamas Forgacs" w:date="2022-09-20T21:48:00Z">
                <w:r w:rsidR="0098462F">
                  <w:rPr>
                    <w:rFonts w:ascii="Times New Roman" w:eastAsia="Times New Roman" w:hAnsi="Times New Roman" w:cs="Times New Roman"/>
                    <w:color w:val="000000"/>
                    <w:sz w:val="21"/>
                    <w:szCs w:val="21"/>
                  </w:rPr>
                  <w:delText xml:space="preserve">institutional counsel will be present or available throughout the inquiry to advise the </w:delText>
                </w:r>
              </w:del>
            </w:sdtContent>
          </w:sdt>
        </w:p>
      </w:sdtContent>
    </w:sdt>
    <w:sdt>
      <w:sdtPr>
        <w:tag w:val="goog_rdk_248"/>
        <w:id w:val="405271580"/>
      </w:sdtPr>
      <w:sdtEndPr/>
      <w:sdtContent>
        <w:p w14:paraId="00000123" w14:textId="77777777" w:rsidR="00F26DCB" w:rsidRDefault="007035C8">
          <w:pPr>
            <w:pStyle w:val="Normal0"/>
            <w:spacing w:before="34" w:after="0" w:line="204" w:lineRule="auto"/>
            <w:ind w:left="2160"/>
            <w:rPr>
              <w:del w:id="323" w:author="Tamas Forgacs" w:date="2022-09-20T21:48:00Z"/>
              <w:rFonts w:ascii="Times New Roman" w:eastAsia="Times New Roman" w:hAnsi="Times New Roman" w:cs="Times New Roman"/>
              <w:color w:val="000000"/>
              <w:sz w:val="21"/>
              <w:szCs w:val="21"/>
            </w:rPr>
          </w:pPr>
          <w:sdt>
            <w:sdtPr>
              <w:tag w:val="goog_rdk_247"/>
              <w:id w:val="264479792"/>
            </w:sdtPr>
            <w:sdtEndPr/>
            <w:sdtContent>
              <w:del w:id="324" w:author="Tamas Forgacs" w:date="2022-09-20T21:48:00Z">
                <w:r w:rsidR="0098462F">
                  <w:rPr>
                    <w:rFonts w:ascii="Times New Roman" w:eastAsia="Times New Roman" w:hAnsi="Times New Roman" w:cs="Times New Roman"/>
                    <w:color w:val="000000"/>
                    <w:sz w:val="21"/>
                    <w:szCs w:val="21"/>
                  </w:rPr>
                  <w:delText xml:space="preserve">committee as needed.   </w:delText>
                </w:r>
              </w:del>
            </w:sdtContent>
          </w:sdt>
        </w:p>
      </w:sdtContent>
    </w:sdt>
    <w:sdt>
      <w:sdtPr>
        <w:tag w:val="goog_rdk_250"/>
        <w:id w:val="183511488"/>
      </w:sdtPr>
      <w:sdtEndPr/>
      <w:sdtContent>
        <w:p w14:paraId="00000124" w14:textId="77777777" w:rsidR="00F26DCB" w:rsidRDefault="007035C8">
          <w:pPr>
            <w:pStyle w:val="Normal0"/>
            <w:spacing w:after="0" w:line="220" w:lineRule="auto"/>
            <w:ind w:left="720"/>
            <w:jc w:val="center"/>
            <w:rPr>
              <w:del w:id="325" w:author="Tamas Forgacs" w:date="2022-09-20T21:48:00Z"/>
              <w:rFonts w:ascii="Times New Roman" w:eastAsia="Times New Roman" w:hAnsi="Times New Roman" w:cs="Times New Roman"/>
              <w:color w:val="000000"/>
              <w:sz w:val="20"/>
              <w:szCs w:val="20"/>
            </w:rPr>
          </w:pPr>
          <w:sdt>
            <w:sdtPr>
              <w:tag w:val="goog_rdk_249"/>
              <w:id w:val="32738885"/>
            </w:sdtPr>
            <w:sdtEndPr/>
            <w:sdtContent/>
          </w:sdt>
        </w:p>
      </w:sdtContent>
    </w:sdt>
    <w:sdt>
      <w:sdtPr>
        <w:tag w:val="goog_rdk_251"/>
        <w:id w:val="1731285202"/>
      </w:sdtPr>
      <w:sdtEndPr/>
      <w:sdtContent>
        <w:p w14:paraId="00000125" w14:textId="77777777" w:rsidR="00F26DCB" w:rsidRDefault="007035C8">
          <w:pPr>
            <w:pStyle w:val="Normal0"/>
            <w:spacing w:before="32" w:after="0" w:line="220" w:lineRule="auto"/>
            <w:ind w:left="2160"/>
            <w:rPr>
              <w:rFonts w:ascii="Times New Roman" w:eastAsia="Times New Roman" w:hAnsi="Times New Roman" w:cs="Times New Roman"/>
              <w:color w:val="000000"/>
              <w:sz w:val="20"/>
              <w:szCs w:val="20"/>
            </w:rPr>
            <w:pPrChange w:id="326" w:author="Tamas Forgacs" w:date="2022-09-20T21:48:00Z">
              <w:pPr>
                <w:pStyle w:val="Normal0"/>
                <w:spacing w:after="0" w:line="220" w:lineRule="auto"/>
                <w:ind w:left="720"/>
                <w:jc w:val="center"/>
              </w:pPr>
            </w:pPrChange>
          </w:pPr>
        </w:p>
      </w:sdtContent>
    </w:sdt>
    <w:p w14:paraId="00000126" w14:textId="77777777" w:rsidR="00F26DCB" w:rsidRDefault="00F26DCB">
      <w:pPr>
        <w:pStyle w:val="Normal0"/>
        <w:spacing w:after="0" w:line="234" w:lineRule="auto"/>
        <w:ind w:left="720"/>
        <w:jc w:val="center"/>
        <w:rPr>
          <w:rFonts w:ascii="Times New Roman" w:eastAsia="Times New Roman" w:hAnsi="Times New Roman" w:cs="Times New Roman"/>
          <w:color w:val="000000"/>
          <w:sz w:val="20"/>
          <w:szCs w:val="20"/>
        </w:rPr>
      </w:pPr>
    </w:p>
    <w:sdt>
      <w:sdtPr>
        <w:tag w:val="goog_rdk_253"/>
        <w:id w:val="1716335804"/>
      </w:sdtPr>
      <w:sdtEndPr/>
      <w:sdtContent>
        <w:p w14:paraId="00000127" w14:textId="77777777" w:rsidR="00F26DCB" w:rsidRDefault="0098462F">
          <w:pPr>
            <w:pStyle w:val="Normal0"/>
            <w:spacing w:after="0" w:line="213" w:lineRule="auto"/>
            <w:ind w:left="19"/>
            <w:jc w:val="center"/>
            <w:rPr>
              <w:del w:id="327" w:author="Tamas Forgacs" w:date="2022-09-20T21:4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 </w:t>
          </w:r>
          <w:sdt>
            <w:sdtPr>
              <w:tag w:val="goog_rdk_252"/>
              <w:id w:val="1129424952"/>
            </w:sdtPr>
            <w:sdtEndPr/>
            <w:sdtContent>
              <w:del w:id="328" w:author="Tamas Forgacs" w:date="2022-09-20T21:43:00Z">
                <w:r>
                  <w:rPr>
                    <w:rFonts w:ascii="Times New Roman" w:eastAsia="Times New Roman" w:hAnsi="Times New Roman" w:cs="Times New Roman"/>
                    <w:color w:val="000000"/>
                    <w:sz w:val="20"/>
                    <w:szCs w:val="20"/>
                  </w:rPr>
                  <w:delText xml:space="preserve">If a case comes from an agency that has already conducted an inquiry, the university reserves the right to conduct a </w:delText>
                </w:r>
              </w:del>
            </w:sdtContent>
          </w:sdt>
        </w:p>
      </w:sdtContent>
    </w:sdt>
    <w:sdt>
      <w:sdtPr>
        <w:tag w:val="goog_rdk_255"/>
        <w:id w:val="1870065227"/>
      </w:sdtPr>
      <w:sdtEndPr/>
      <w:sdtContent>
        <w:p w14:paraId="00000128" w14:textId="77777777" w:rsidR="00F26DCB" w:rsidRDefault="007035C8">
          <w:pPr>
            <w:pStyle w:val="Normal0"/>
            <w:spacing w:after="0" w:line="213" w:lineRule="auto"/>
            <w:ind w:left="19"/>
            <w:jc w:val="center"/>
            <w:rPr>
              <w:rFonts w:ascii="Times New Roman" w:eastAsia="Times New Roman" w:hAnsi="Times New Roman" w:cs="Times New Roman"/>
              <w:color w:val="000000"/>
              <w:sz w:val="20"/>
              <w:szCs w:val="20"/>
            </w:rPr>
            <w:pPrChange w:id="329" w:author="Tamas Forgacs" w:date="2022-09-20T21:43:00Z">
              <w:pPr>
                <w:pStyle w:val="Normal0"/>
                <w:spacing w:before="64" w:after="0" w:line="201" w:lineRule="auto"/>
                <w:ind w:left="720"/>
              </w:pPr>
            </w:pPrChange>
          </w:pPr>
          <w:sdt>
            <w:sdtPr>
              <w:tag w:val="goog_rdk_254"/>
              <w:id w:val="936922082"/>
            </w:sdtPr>
            <w:sdtEndPr/>
            <w:sdtContent>
              <w:del w:id="330" w:author="Tamas Forgacs" w:date="2022-09-20T21:43:00Z">
                <w:r w:rsidR="0098462F">
                  <w:rPr>
                    <w:rFonts w:ascii="Times New Roman" w:eastAsia="Times New Roman" w:hAnsi="Times New Roman" w:cs="Times New Roman"/>
                    <w:color w:val="000000"/>
                    <w:sz w:val="20"/>
                    <w:szCs w:val="20"/>
                  </w:rPr>
                  <w:delText xml:space="preserve">separate inquiry after reviewing the materials supplied by the agency and the findings reached by the agency. </w:delText>
                </w:r>
              </w:del>
            </w:sdtContent>
          </w:sdt>
        </w:p>
      </w:sdtContent>
    </w:sdt>
    <w:p w14:paraId="00000129"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2A" w14:textId="77777777" w:rsidR="00F26DCB" w:rsidRDefault="00F26DCB">
      <w:pPr>
        <w:pStyle w:val="Normal0"/>
        <w:spacing w:after="0" w:line="272" w:lineRule="auto"/>
        <w:ind w:left="4645"/>
        <w:jc w:val="center"/>
        <w:rPr>
          <w:rFonts w:ascii="Times New Roman" w:eastAsia="Times New Roman" w:hAnsi="Times New Roman" w:cs="Times New Roman"/>
          <w:color w:val="000000"/>
          <w:sz w:val="21"/>
          <w:szCs w:val="21"/>
        </w:rPr>
      </w:pPr>
    </w:p>
    <w:p w14:paraId="0000012B"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5 </w:t>
      </w:r>
    </w:p>
    <w:p w14:paraId="0000012C"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p w14:paraId="0000012D"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331" w:name="bookmark=id.tyjcwt" w:colFirst="0" w:colLast="0"/>
      <w:bookmarkEnd w:id="331"/>
      <w:r>
        <w:rPr>
          <w:rFonts w:ascii="Arimo" w:eastAsia="Arimo" w:hAnsi="Arimo" w:cs="Arimo"/>
          <w:color w:val="000000"/>
          <w:sz w:val="21"/>
          <w:szCs w:val="21"/>
        </w:rPr>
        <w:lastRenderedPageBreak/>
        <w:t>APM 510</w:t>
      </w:r>
    </w:p>
    <w:p w14:paraId="0000012E" w14:textId="77777777" w:rsidR="00F26DCB" w:rsidRDefault="00F26DCB">
      <w:pPr>
        <w:pStyle w:val="Normal0"/>
        <w:spacing w:after="0" w:line="240" w:lineRule="auto"/>
        <w:ind w:left="1440"/>
        <w:rPr>
          <w:rFonts w:ascii="Times New Roman" w:eastAsia="Times New Roman" w:hAnsi="Times New Roman" w:cs="Times New Roman"/>
          <w:color w:val="000000"/>
          <w:sz w:val="21"/>
          <w:szCs w:val="21"/>
        </w:rPr>
      </w:pPr>
    </w:p>
    <w:p w14:paraId="0000012F" w14:textId="77777777" w:rsidR="00F26DCB" w:rsidRDefault="00F26DCB">
      <w:pPr>
        <w:pStyle w:val="Normal0"/>
        <w:spacing w:after="0" w:line="242" w:lineRule="auto"/>
        <w:ind w:left="1440"/>
        <w:rPr>
          <w:rFonts w:ascii="Times New Roman" w:eastAsia="Times New Roman" w:hAnsi="Times New Roman" w:cs="Times New Roman"/>
          <w:color w:val="000000"/>
          <w:sz w:val="21"/>
          <w:szCs w:val="21"/>
        </w:rPr>
      </w:pPr>
    </w:p>
    <w:p w14:paraId="00000130" w14:textId="77777777" w:rsidR="00F26DCB" w:rsidRDefault="0098462F">
      <w:pPr>
        <w:pStyle w:val="Normal0"/>
        <w:tabs>
          <w:tab w:val="left" w:pos="2160"/>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 </w:t>
      </w:r>
      <w:r>
        <w:rPr>
          <w:rFonts w:ascii="Times New Roman" w:eastAsia="Times New Roman" w:hAnsi="Times New Roman" w:cs="Times New Roman"/>
          <w:color w:val="000000"/>
          <w:sz w:val="21"/>
          <w:szCs w:val="21"/>
        </w:rPr>
        <w:tab/>
        <w:t xml:space="preserve">Inquiry Process </w:t>
      </w:r>
    </w:p>
    <w:sdt>
      <w:sdtPr>
        <w:tag w:val="goog_rdk_258"/>
        <w:id w:val="376902784"/>
      </w:sdtPr>
      <w:sdtEndPr/>
      <w:sdtContent>
        <w:p w14:paraId="00000131" w14:textId="77777777" w:rsidR="00F26DCB" w:rsidRDefault="0098462F">
          <w:pPr>
            <w:pStyle w:val="Normal0"/>
            <w:spacing w:before="154" w:after="0" w:line="220" w:lineRule="auto"/>
            <w:ind w:left="2160"/>
            <w:rPr>
              <w:del w:id="332" w:author="Tamas Forgacs" w:date="2022-09-26T16:39: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respondent will be provided with written notification of the allegation.  The </w:t>
          </w:r>
          <w:sdt>
            <w:sdtPr>
              <w:tag w:val="goog_rdk_256"/>
              <w:id w:val="1980495630"/>
            </w:sdtPr>
            <w:sdtEndPr/>
            <w:sdtContent>
              <w:ins w:id="333" w:author="Tamas Forgacs" w:date="2022-09-26T16:39:00Z">
                <w:r>
                  <w:rPr>
                    <w:rFonts w:ascii="Times New Roman" w:eastAsia="Times New Roman" w:hAnsi="Times New Roman" w:cs="Times New Roman"/>
                    <w:color w:val="000000"/>
                    <w:sz w:val="21"/>
                    <w:szCs w:val="21"/>
                  </w:rPr>
                  <w:t>Research Integrity Officer</w:t>
                </w:r>
              </w:ins>
            </w:sdtContent>
          </w:sdt>
          <w:sdt>
            <w:sdtPr>
              <w:tag w:val="goog_rdk_257"/>
              <w:id w:val="1520516705"/>
            </w:sdtPr>
            <w:sdtEndPr/>
            <w:sdtContent>
              <w:del w:id="334" w:author="Tamas Forgacs" w:date="2022-09-26T16:39:00Z">
                <w:r>
                  <w:rPr>
                    <w:rFonts w:ascii="Times New Roman" w:eastAsia="Times New Roman" w:hAnsi="Times New Roman" w:cs="Times New Roman"/>
                    <w:color w:val="000000"/>
                    <w:sz w:val="21"/>
                    <w:szCs w:val="21"/>
                  </w:rPr>
                  <w:delText xml:space="preserve">inquiry </w:delText>
                </w:r>
              </w:del>
            </w:sdtContent>
          </w:sdt>
        </w:p>
      </w:sdtContent>
    </w:sdt>
    <w:sdt>
      <w:sdtPr>
        <w:tag w:val="goog_rdk_260"/>
        <w:id w:val="161230738"/>
      </w:sdtPr>
      <w:sdtEndPr/>
      <w:sdtContent>
        <w:p w14:paraId="00000132" w14:textId="77777777" w:rsidR="00F26DCB" w:rsidRDefault="007035C8">
          <w:pPr>
            <w:pStyle w:val="Normal0"/>
            <w:spacing w:before="154" w:after="0" w:line="220" w:lineRule="auto"/>
            <w:ind w:left="2160"/>
            <w:rPr>
              <w:rFonts w:ascii="Times New Roman" w:eastAsia="Times New Roman" w:hAnsi="Times New Roman" w:cs="Times New Roman"/>
              <w:color w:val="000000"/>
              <w:sz w:val="21"/>
              <w:szCs w:val="21"/>
            </w:rPr>
            <w:pPrChange w:id="335" w:author="Tamas Forgacs" w:date="2022-09-26T16:39:00Z">
              <w:pPr>
                <w:pStyle w:val="Normal0"/>
                <w:spacing w:before="34" w:after="0" w:line="220" w:lineRule="auto"/>
                <w:ind w:left="2160"/>
              </w:pPr>
            </w:pPrChange>
          </w:pPr>
          <w:sdt>
            <w:sdtPr>
              <w:tag w:val="goog_rdk_259"/>
              <w:id w:val="473146936"/>
            </w:sdtPr>
            <w:sdtEndPr/>
            <w:sdtContent>
              <w:del w:id="336" w:author="Tamas Forgacs" w:date="2022-09-26T16:39:00Z">
                <w:r w:rsidR="0098462F">
                  <w:rPr>
                    <w:rFonts w:ascii="Times New Roman" w:eastAsia="Times New Roman" w:hAnsi="Times New Roman" w:cs="Times New Roman"/>
                    <w:color w:val="000000"/>
                    <w:sz w:val="21"/>
                    <w:szCs w:val="21"/>
                  </w:rPr>
                  <w:delText>committee</w:delText>
                </w:r>
              </w:del>
            </w:sdtContent>
          </w:sdt>
          <w:r w:rsidR="0098462F">
            <w:rPr>
              <w:rFonts w:ascii="Times New Roman" w:eastAsia="Times New Roman" w:hAnsi="Times New Roman" w:cs="Times New Roman"/>
              <w:color w:val="000000"/>
              <w:sz w:val="21"/>
              <w:szCs w:val="21"/>
            </w:rPr>
            <w:t xml:space="preserve"> will interview the whistleblower, the respondent, and key witnesses as well as </w:t>
          </w:r>
        </w:p>
      </w:sdtContent>
    </w:sdt>
    <w:p w14:paraId="00000133" w14:textId="635A67DC" w:rsidR="00F26DCB" w:rsidRDefault="28F42EDD">
      <w:pPr>
        <w:pStyle w:val="Normal0"/>
        <w:spacing w:before="32" w:after="0" w:line="220" w:lineRule="auto"/>
        <w:ind w:left="2160"/>
        <w:rPr>
          <w:rFonts w:ascii="Times New Roman" w:eastAsia="Times New Roman" w:hAnsi="Times New Roman" w:cs="Times New Roman"/>
          <w:color w:val="000000"/>
          <w:sz w:val="21"/>
          <w:szCs w:val="21"/>
        </w:rPr>
      </w:pPr>
      <w:r w:rsidRPr="28F42EDD">
        <w:rPr>
          <w:rFonts w:ascii="Times New Roman" w:eastAsia="Times New Roman" w:hAnsi="Times New Roman" w:cs="Times New Roman"/>
          <w:color w:val="000000" w:themeColor="text1"/>
          <w:sz w:val="21"/>
          <w:szCs w:val="21"/>
        </w:rPr>
        <w:t>examin</w:t>
      </w:r>
      <w:sdt>
        <w:sdtPr>
          <w:tag w:val="goog_rdk_261"/>
          <w:id w:val="878659494"/>
          <w:placeholder>
            <w:docPart w:val="DefaultPlaceholder_1081868574"/>
          </w:placeholder>
        </w:sdtPr>
        <w:sdtEndPr/>
        <w:sdtContent>
          <w:ins w:id="337" w:author="Tamas Forgacs" w:date="2022-09-20T21:52:00Z">
            <w:r w:rsidRPr="28F42EDD">
              <w:rPr>
                <w:rFonts w:ascii="Times New Roman" w:eastAsia="Times New Roman" w:hAnsi="Times New Roman" w:cs="Times New Roman"/>
                <w:color w:val="000000" w:themeColor="text1"/>
                <w:sz w:val="21"/>
                <w:szCs w:val="21"/>
              </w:rPr>
              <w:t>e</w:t>
            </w:r>
          </w:ins>
        </w:sdtContent>
      </w:sdt>
      <w:sdt>
        <w:sdtPr>
          <w:tag w:val="goog_rdk_262"/>
          <w:id w:val="1133245646"/>
          <w:placeholder>
            <w:docPart w:val="DefaultPlaceholder_1081868574"/>
          </w:placeholder>
        </w:sdtPr>
        <w:sdtEndPr/>
        <w:sdtContent>
          <w:del w:id="338" w:author="Tamas Forgacs" w:date="2022-09-20T21:52:00Z">
            <w:r w:rsidR="0098462F" w:rsidRPr="28F42EDD" w:rsidDel="28F42EDD">
              <w:rPr>
                <w:rFonts w:ascii="Times New Roman" w:eastAsia="Times New Roman" w:hAnsi="Times New Roman" w:cs="Times New Roman"/>
                <w:color w:val="000000" w:themeColor="text1"/>
                <w:sz w:val="21"/>
                <w:szCs w:val="21"/>
              </w:rPr>
              <w:delText>ing</w:delText>
            </w:r>
          </w:del>
        </w:sdtContent>
      </w:sdt>
      <w:r w:rsidRPr="28F42EDD">
        <w:rPr>
          <w:rFonts w:ascii="Times New Roman" w:eastAsia="Times New Roman" w:hAnsi="Times New Roman" w:cs="Times New Roman"/>
          <w:color w:val="000000" w:themeColor="text1"/>
          <w:sz w:val="21"/>
          <w:szCs w:val="21"/>
        </w:rPr>
        <w:t xml:space="preserve"> relevant research records and materials. </w:t>
      </w:r>
      <w:sdt>
        <w:sdtPr>
          <w:tag w:val="goog_rdk_263"/>
          <w:id w:val="1786395682"/>
          <w:placeholder>
            <w:docPart w:val="DefaultPlaceholder_1081868574"/>
          </w:placeholder>
        </w:sdtPr>
        <w:sdtEndPr/>
        <w:sdtContent>
          <w:ins w:id="339" w:author="Tamas Forgacs" w:date="2022-09-20T21:52:00Z">
            <w:r w:rsidRPr="28F42EDD">
              <w:rPr>
                <w:rFonts w:ascii="Times New Roman" w:eastAsia="Times New Roman" w:hAnsi="Times New Roman" w:cs="Times New Roman"/>
                <w:color w:val="000000" w:themeColor="text1"/>
                <w:sz w:val="21"/>
                <w:szCs w:val="21"/>
              </w:rPr>
              <w:t>T</w:t>
            </w:r>
          </w:ins>
        </w:sdtContent>
      </w:sdt>
      <w:sdt>
        <w:sdtPr>
          <w:tag w:val="goog_rdk_264"/>
          <w:id w:val="2052446150"/>
          <w:placeholder>
            <w:docPart w:val="DefaultPlaceholder_1081868574"/>
          </w:placeholder>
        </w:sdtPr>
        <w:sdtEndPr/>
        <w:sdtContent>
          <w:del w:id="340" w:author="Tamas Forgacs" w:date="2022-09-20T21:52:00Z">
            <w:r w:rsidR="0098462F" w:rsidRPr="28F42EDD" w:rsidDel="28F42EDD">
              <w:rPr>
                <w:rFonts w:ascii="Times New Roman" w:eastAsia="Times New Roman" w:hAnsi="Times New Roman" w:cs="Times New Roman"/>
                <w:color w:val="000000" w:themeColor="text1"/>
                <w:sz w:val="21"/>
                <w:szCs w:val="21"/>
              </w:rPr>
              <w:delText>Then t</w:delText>
            </w:r>
          </w:del>
        </w:sdtContent>
      </w:sdt>
      <w:r w:rsidRPr="28F42EDD">
        <w:rPr>
          <w:rFonts w:ascii="Times New Roman" w:eastAsia="Times New Roman" w:hAnsi="Times New Roman" w:cs="Times New Roman"/>
          <w:color w:val="000000" w:themeColor="text1"/>
          <w:sz w:val="21"/>
          <w:szCs w:val="21"/>
        </w:rPr>
        <w:t>he</w:t>
      </w:r>
      <w:ins w:id="341" w:author="Nichole R Walsh" w:date="2023-05-10T23:56:00Z">
        <w:r w:rsidRPr="28F42EDD">
          <w:rPr>
            <w:rFonts w:ascii="Times New Roman" w:eastAsia="Times New Roman" w:hAnsi="Times New Roman" w:cs="Times New Roman"/>
            <w:color w:val="000000" w:themeColor="text1"/>
            <w:sz w:val="21"/>
            <w:szCs w:val="21"/>
          </w:rPr>
          <w:t xml:space="preserve"> </w:t>
        </w:r>
      </w:ins>
      <w:sdt>
        <w:sdtPr>
          <w:tag w:val="goog_rdk_265"/>
          <w:id w:val="20155571"/>
          <w:placeholder>
            <w:docPart w:val="DefaultPlaceholder_1081868574"/>
          </w:placeholder>
        </w:sdtPr>
        <w:sdtEndPr/>
        <w:sdtContent>
          <w:ins w:id="342" w:author="Tamas Forgacs" w:date="2022-09-26T16:39:00Z">
            <w:r w:rsidRPr="28F42EDD">
              <w:rPr>
                <w:rFonts w:ascii="Times New Roman" w:eastAsia="Times New Roman" w:hAnsi="Times New Roman" w:cs="Times New Roman"/>
                <w:color w:val="000000" w:themeColor="text1"/>
                <w:sz w:val="21"/>
                <w:szCs w:val="21"/>
              </w:rPr>
              <w:t>Research Integrity Officer</w:t>
            </w:r>
          </w:ins>
        </w:sdtContent>
      </w:sdt>
      <w:sdt>
        <w:sdtPr>
          <w:tag w:val="goog_rdk_266"/>
          <w:id w:val="104720900"/>
          <w:placeholder>
            <w:docPart w:val="DefaultPlaceholder_1081868574"/>
          </w:placeholder>
        </w:sdtPr>
        <w:sdtEndPr/>
        <w:sdtContent>
          <w:del w:id="343" w:author="Tamas Forgacs" w:date="2022-09-26T16:39:00Z">
            <w:r w:rsidR="0098462F" w:rsidRPr="28F42EDD" w:rsidDel="28F42EDD">
              <w:rPr>
                <w:rFonts w:ascii="Times New Roman" w:eastAsia="Times New Roman" w:hAnsi="Times New Roman" w:cs="Times New Roman"/>
                <w:color w:val="000000" w:themeColor="text1"/>
                <w:sz w:val="21"/>
                <w:szCs w:val="21"/>
              </w:rPr>
              <w:delText xml:space="preserve"> inquiry committee</w:delText>
            </w:r>
          </w:del>
        </w:sdtContent>
      </w:sdt>
      <w:r w:rsidRPr="28F42EDD">
        <w:rPr>
          <w:rFonts w:ascii="Times New Roman" w:eastAsia="Times New Roman" w:hAnsi="Times New Roman" w:cs="Times New Roman"/>
          <w:color w:val="000000" w:themeColor="text1"/>
          <w:sz w:val="21"/>
          <w:szCs w:val="21"/>
        </w:rPr>
        <w:t xml:space="preserve"> will </w:t>
      </w:r>
    </w:p>
    <w:p w14:paraId="00000134"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evaluate the evidence and testimony obtained during the inquiry. After consultation with </w:t>
      </w:r>
    </w:p>
    <w:p w14:paraId="00000135"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w:t>
      </w:r>
      <w:sdt>
        <w:sdtPr>
          <w:tag w:val="goog_rdk_267"/>
          <w:id w:val="97301711"/>
        </w:sdtPr>
        <w:sdtEndPr/>
        <w:sdtContent>
          <w:del w:id="344" w:author="Tamas Forgacs" w:date="2022-09-26T16:39:00Z">
            <w:r>
              <w:rPr>
                <w:rFonts w:ascii="Times New Roman" w:eastAsia="Times New Roman" w:hAnsi="Times New Roman" w:cs="Times New Roman"/>
                <w:color w:val="000000"/>
                <w:sz w:val="21"/>
                <w:szCs w:val="21"/>
              </w:rPr>
              <w:delText xml:space="preserve">Research Integrity Officer and </w:delText>
            </w:r>
          </w:del>
        </w:sdtContent>
      </w:sdt>
      <w:r>
        <w:rPr>
          <w:rFonts w:ascii="Times New Roman" w:eastAsia="Times New Roman" w:hAnsi="Times New Roman" w:cs="Times New Roman"/>
          <w:color w:val="000000"/>
          <w:sz w:val="21"/>
          <w:szCs w:val="21"/>
        </w:rPr>
        <w:t xml:space="preserve">institutional counsel, the </w:t>
      </w:r>
      <w:sdt>
        <w:sdtPr>
          <w:tag w:val="goog_rdk_268"/>
          <w:id w:val="1789638517"/>
        </w:sdtPr>
        <w:sdtEndPr/>
        <w:sdtContent>
          <w:ins w:id="345" w:author="Tamas Forgacs" w:date="2022-09-26T16:39:00Z">
            <w:r>
              <w:rPr>
                <w:rFonts w:ascii="Times New Roman" w:eastAsia="Times New Roman" w:hAnsi="Times New Roman" w:cs="Times New Roman"/>
                <w:color w:val="000000"/>
                <w:sz w:val="21"/>
                <w:szCs w:val="21"/>
              </w:rPr>
              <w:t>Research Integrity Officer</w:t>
            </w:r>
          </w:ins>
        </w:sdtContent>
      </w:sdt>
      <w:sdt>
        <w:sdtPr>
          <w:tag w:val="goog_rdk_269"/>
          <w:id w:val="1810661927"/>
        </w:sdtPr>
        <w:sdtEndPr/>
        <w:sdtContent>
          <w:del w:id="346" w:author="Tamas Forgacs" w:date="2022-09-26T16:39:00Z">
            <w:r>
              <w:rPr>
                <w:rFonts w:ascii="Times New Roman" w:eastAsia="Times New Roman" w:hAnsi="Times New Roman" w:cs="Times New Roman"/>
                <w:color w:val="000000"/>
                <w:sz w:val="21"/>
                <w:szCs w:val="21"/>
              </w:rPr>
              <w:delText>committee members</w:delText>
            </w:r>
          </w:del>
        </w:sdtContent>
      </w:sdt>
      <w:r>
        <w:rPr>
          <w:rFonts w:ascii="Times New Roman" w:eastAsia="Times New Roman" w:hAnsi="Times New Roman" w:cs="Times New Roman"/>
          <w:color w:val="000000"/>
          <w:sz w:val="21"/>
          <w:szCs w:val="21"/>
        </w:rPr>
        <w:t xml:space="preserve"> will </w:t>
      </w:r>
    </w:p>
    <w:p w14:paraId="00000136" w14:textId="77777777" w:rsidR="00F26DCB" w:rsidRDefault="0098462F">
      <w:pPr>
        <w:pStyle w:val="Normal0"/>
        <w:spacing w:before="34" w:after="0" w:line="220" w:lineRule="auto"/>
        <w:ind w:left="43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decide whether there is sufficient evidence of possible research misconduct to </w:t>
      </w:r>
    </w:p>
    <w:p w14:paraId="00000137"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recommend further investigation. The scope of the inquiry does not include deciding </w:t>
      </w:r>
    </w:p>
    <w:p w14:paraId="00000138"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whether misconduct occurred or conducting exhaustive interviews and analyses. </w:t>
      </w:r>
    </w:p>
    <w:p w14:paraId="00000139"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13A"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Inquiry Report </w:t>
      </w:r>
    </w:p>
    <w:p w14:paraId="0000013B"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3C" w14:textId="77777777" w:rsidR="00F26DCB" w:rsidRDefault="0098462F">
      <w:pPr>
        <w:pStyle w:val="Normal0"/>
        <w:tabs>
          <w:tab w:val="left" w:pos="2161"/>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z w:val="21"/>
          <w:szCs w:val="21"/>
        </w:rPr>
        <w:tab/>
        <w:t xml:space="preserve">Elements of the Inquiry Report </w:t>
      </w:r>
    </w:p>
    <w:sdt>
      <w:sdtPr>
        <w:tag w:val="goog_rdk_271"/>
        <w:id w:val="292410198"/>
      </w:sdtPr>
      <w:sdtEndPr/>
      <w:sdtContent>
        <w:p w14:paraId="0000013D" w14:textId="77777777" w:rsidR="00F26DCB" w:rsidRDefault="0098462F">
          <w:pPr>
            <w:pStyle w:val="Normal0"/>
            <w:spacing w:before="154" w:after="0" w:line="220" w:lineRule="auto"/>
            <w:ind w:left="2160"/>
            <w:rPr>
              <w:del w:id="347" w:author="Tamas Forgacs" w:date="2022-09-26T16:40: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written inquiry report must be prepared that states </w:t>
          </w:r>
          <w:sdt>
            <w:sdtPr>
              <w:tag w:val="goog_rdk_270"/>
              <w:id w:val="1417705490"/>
            </w:sdtPr>
            <w:sdtEndPr/>
            <w:sdtContent>
              <w:del w:id="348" w:author="Tamas Forgacs" w:date="2022-09-26T16:40:00Z">
                <w:r>
                  <w:rPr>
                    <w:rFonts w:ascii="Times New Roman" w:eastAsia="Times New Roman" w:hAnsi="Times New Roman" w:cs="Times New Roman"/>
                    <w:color w:val="000000"/>
                    <w:sz w:val="21"/>
                    <w:szCs w:val="21"/>
                  </w:rPr>
                  <w:delText xml:space="preserve">the name and title of the committee </w:delText>
                </w:r>
              </w:del>
            </w:sdtContent>
          </w:sdt>
        </w:p>
      </w:sdtContent>
    </w:sdt>
    <w:sdt>
      <w:sdtPr>
        <w:tag w:val="goog_rdk_273"/>
        <w:id w:val="1850984682"/>
      </w:sdtPr>
      <w:sdtEndPr/>
      <w:sdtContent>
        <w:p w14:paraId="0000013E" w14:textId="77777777" w:rsidR="00F26DCB" w:rsidRDefault="007035C8">
          <w:pPr>
            <w:pStyle w:val="Normal0"/>
            <w:spacing w:before="154" w:after="0" w:line="220" w:lineRule="auto"/>
            <w:ind w:left="2160"/>
            <w:rPr>
              <w:rFonts w:ascii="Times New Roman" w:eastAsia="Times New Roman" w:hAnsi="Times New Roman" w:cs="Times New Roman"/>
              <w:color w:val="000000"/>
              <w:sz w:val="21"/>
              <w:szCs w:val="21"/>
            </w:rPr>
            <w:pPrChange w:id="349" w:author="Tamas Forgacs" w:date="2022-09-26T16:40:00Z">
              <w:pPr>
                <w:pStyle w:val="Normal0"/>
                <w:spacing w:before="34" w:after="0" w:line="220" w:lineRule="auto"/>
                <w:ind w:left="2160"/>
              </w:pPr>
            </w:pPrChange>
          </w:pPr>
          <w:sdt>
            <w:sdtPr>
              <w:tag w:val="goog_rdk_272"/>
              <w:id w:val="1620321106"/>
            </w:sdtPr>
            <w:sdtEndPr/>
            <w:sdtContent>
              <w:del w:id="350" w:author="Tamas Forgacs" w:date="2022-09-26T16:40:00Z">
                <w:r w:rsidR="0098462F">
                  <w:rPr>
                    <w:rFonts w:ascii="Times New Roman" w:eastAsia="Times New Roman" w:hAnsi="Times New Roman" w:cs="Times New Roman"/>
                    <w:color w:val="000000"/>
                    <w:sz w:val="21"/>
                    <w:szCs w:val="21"/>
                  </w:rPr>
                  <w:delText xml:space="preserve">members and experts, if any; </w:delText>
                </w:r>
              </w:del>
            </w:sdtContent>
          </w:sdt>
          <w:r w:rsidR="0098462F">
            <w:rPr>
              <w:rFonts w:ascii="Times New Roman" w:eastAsia="Times New Roman" w:hAnsi="Times New Roman" w:cs="Times New Roman"/>
              <w:color w:val="000000"/>
              <w:sz w:val="21"/>
              <w:szCs w:val="21"/>
            </w:rPr>
            <w:t xml:space="preserve">the allegations; the PHS support; a summary of the inquiry </w:t>
          </w:r>
        </w:p>
      </w:sdtContent>
    </w:sdt>
    <w:p w14:paraId="0000013F"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process used; a list of the research records reviewed; summaries of any interviews; a </w:t>
      </w:r>
    </w:p>
    <w:p w14:paraId="00000140" w14:textId="77777777" w:rsidR="00F26DCB" w:rsidRDefault="0098462F">
      <w:pPr>
        <w:pStyle w:val="Normal0"/>
        <w:spacing w:before="3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description of the evidence in sufficient detail to demonstrate whether and investigation is </w:t>
      </w:r>
    </w:p>
    <w:p w14:paraId="00000141"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warranted or not; and the </w:t>
      </w:r>
      <w:sdt>
        <w:sdtPr>
          <w:tag w:val="goog_rdk_274"/>
          <w:id w:val="766320193"/>
        </w:sdtPr>
        <w:sdtEndPr/>
        <w:sdtContent>
          <w:ins w:id="351" w:author="Tamas Forgacs" w:date="2022-09-26T16:40:00Z">
            <w:r>
              <w:rPr>
                <w:rFonts w:ascii="Times New Roman" w:eastAsia="Times New Roman" w:hAnsi="Times New Roman" w:cs="Times New Roman"/>
                <w:color w:val="000000"/>
                <w:sz w:val="21"/>
                <w:szCs w:val="21"/>
              </w:rPr>
              <w:t>Research Integrity Officer</w:t>
            </w:r>
          </w:ins>
        </w:sdtContent>
      </w:sdt>
      <w:sdt>
        <w:sdtPr>
          <w:tag w:val="goog_rdk_275"/>
          <w:id w:val="400749603"/>
        </w:sdtPr>
        <w:sdtEndPr/>
        <w:sdtContent>
          <w:del w:id="352" w:author="Tamas Forgacs" w:date="2022-09-26T16:40:00Z">
            <w:r>
              <w:rPr>
                <w:rFonts w:ascii="Times New Roman" w:eastAsia="Times New Roman" w:hAnsi="Times New Roman" w:cs="Times New Roman"/>
                <w:color w:val="000000"/>
                <w:sz w:val="21"/>
                <w:szCs w:val="21"/>
              </w:rPr>
              <w:delText>committee</w:delText>
            </w:r>
          </w:del>
        </w:sdtContent>
      </w:sdt>
      <w:r>
        <w:rPr>
          <w:rFonts w:ascii="Times New Roman" w:eastAsia="Times New Roman" w:hAnsi="Times New Roman" w:cs="Times New Roman"/>
          <w:color w:val="000000"/>
          <w:sz w:val="21"/>
          <w:szCs w:val="21"/>
        </w:rPr>
        <w:t xml:space="preserve">'s determination as to whether an investigation is </w:t>
      </w:r>
    </w:p>
    <w:p w14:paraId="00000142"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recommended and whether any other actions should be taken if an investigation is not </w:t>
      </w:r>
    </w:p>
    <w:p w14:paraId="00000143" w14:textId="003E2478" w:rsidR="00F26DCB" w:rsidRDefault="28F42EDD">
      <w:pPr>
        <w:pStyle w:val="Normal0"/>
        <w:spacing w:before="34" w:after="0" w:line="220" w:lineRule="auto"/>
        <w:ind w:left="2160"/>
        <w:rPr>
          <w:rFonts w:ascii="Times New Roman" w:eastAsia="Times New Roman" w:hAnsi="Times New Roman" w:cs="Times New Roman"/>
          <w:color w:val="000000"/>
          <w:sz w:val="21"/>
          <w:szCs w:val="21"/>
        </w:rPr>
      </w:pPr>
      <w:r w:rsidRPr="28F42EDD">
        <w:rPr>
          <w:rFonts w:ascii="Times New Roman" w:eastAsia="Times New Roman" w:hAnsi="Times New Roman" w:cs="Times New Roman"/>
          <w:color w:val="000000" w:themeColor="text1"/>
          <w:sz w:val="21"/>
          <w:szCs w:val="21"/>
        </w:rPr>
        <w:t xml:space="preserve">recommended. Institutional </w:t>
      </w:r>
      <w:ins w:id="353" w:author="Nichole R Walsh" w:date="2023-05-10T23:56:00Z">
        <w:r w:rsidRPr="28F42EDD">
          <w:rPr>
            <w:rFonts w:ascii="Times New Roman" w:eastAsia="Times New Roman" w:hAnsi="Times New Roman" w:cs="Times New Roman"/>
            <w:color w:val="000000" w:themeColor="text1"/>
            <w:sz w:val="21"/>
            <w:szCs w:val="21"/>
          </w:rPr>
          <w:t>council</w:t>
        </w:r>
      </w:ins>
      <w:r w:rsidRPr="28F42EDD">
        <w:rPr>
          <w:rFonts w:ascii="Times New Roman" w:eastAsia="Times New Roman" w:hAnsi="Times New Roman" w:cs="Times New Roman"/>
          <w:color w:val="000000" w:themeColor="text1"/>
          <w:sz w:val="21"/>
          <w:szCs w:val="21"/>
        </w:rPr>
        <w:t xml:space="preserve"> will review the report for legal sufficiency.  </w:t>
      </w:r>
    </w:p>
    <w:p w14:paraId="00000144"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45" w14:textId="77777777" w:rsidR="00F26DCB" w:rsidRDefault="0098462F">
      <w:pPr>
        <w:pStyle w:val="Normal0"/>
        <w:tabs>
          <w:tab w:val="left" w:pos="2159"/>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21"/>
          <w:szCs w:val="21"/>
        </w:rPr>
        <w:tab/>
        <w:t xml:space="preserve">Comments on the Draft Report by the Respondent and the Whistleblower </w:t>
      </w:r>
    </w:p>
    <w:p w14:paraId="00000146" w14:textId="77777777" w:rsidR="00F26DCB" w:rsidRDefault="0098462F">
      <w:pPr>
        <w:pStyle w:val="Normal0"/>
        <w:spacing w:before="15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Research Integrity Officer will provide the respondent with a copy of the draft </w:t>
      </w:r>
    </w:p>
    <w:p w14:paraId="00000147" w14:textId="75051FA3" w:rsidR="00F26DCB" w:rsidRDefault="5892560B">
      <w:pPr>
        <w:pStyle w:val="Normal0"/>
        <w:spacing w:before="34" w:after="0" w:line="220" w:lineRule="auto"/>
        <w:ind w:left="2160"/>
        <w:rPr>
          <w:rFonts w:ascii="Times New Roman" w:eastAsia="Times New Roman" w:hAnsi="Times New Roman" w:cs="Times New Roman"/>
          <w:color w:val="000000"/>
          <w:sz w:val="21"/>
          <w:szCs w:val="21"/>
        </w:rPr>
      </w:pPr>
      <w:r w:rsidRPr="5892560B">
        <w:rPr>
          <w:rFonts w:ascii="Times New Roman" w:eastAsia="Times New Roman" w:hAnsi="Times New Roman" w:cs="Times New Roman"/>
          <w:color w:val="000000" w:themeColor="text1"/>
          <w:sz w:val="21"/>
          <w:szCs w:val="21"/>
        </w:rPr>
        <w:t xml:space="preserve">inquiry report for comment and rebuttal and will provide the whistleblower, if </w:t>
      </w:r>
      <w:del w:id="354" w:author="Nichole R Walsh" w:date="2023-05-11T00:00:00Z">
        <w:r w:rsidR="0098462F" w:rsidRPr="5892560B" w:rsidDel="5892560B">
          <w:rPr>
            <w:rFonts w:ascii="Times New Roman" w:eastAsia="Times New Roman" w:hAnsi="Times New Roman" w:cs="Times New Roman"/>
            <w:color w:val="000000" w:themeColor="text1"/>
            <w:sz w:val="21"/>
            <w:szCs w:val="21"/>
          </w:rPr>
          <w:delText xml:space="preserve">he or she is </w:delText>
        </w:r>
      </w:del>
      <w:ins w:id="355" w:author="Nichole R Walsh" w:date="2023-05-11T00:00:00Z">
        <w:r w:rsidRPr="5892560B">
          <w:rPr>
            <w:rFonts w:ascii="Times New Roman" w:eastAsia="Times New Roman" w:hAnsi="Times New Roman" w:cs="Times New Roman"/>
            <w:color w:val="000000" w:themeColor="text1"/>
            <w:sz w:val="21"/>
            <w:szCs w:val="21"/>
          </w:rPr>
          <w:t xml:space="preserve"> they are</w:t>
        </w:r>
      </w:ins>
    </w:p>
    <w:p w14:paraId="00000148"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identifiable, with portions of the draft inquiry report that address the whistleblower's role </w:t>
      </w:r>
    </w:p>
    <w:p w14:paraId="00000149"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and opinions in the investigation.  </w:t>
      </w:r>
    </w:p>
    <w:p w14:paraId="0000014A" w14:textId="77777777" w:rsidR="00F26DCB" w:rsidRDefault="00F26DCB">
      <w:pPr>
        <w:pStyle w:val="Normal0"/>
        <w:spacing w:after="0" w:line="274" w:lineRule="auto"/>
        <w:ind w:left="2160"/>
        <w:rPr>
          <w:rFonts w:ascii="Times New Roman" w:eastAsia="Times New Roman" w:hAnsi="Times New Roman" w:cs="Times New Roman"/>
          <w:color w:val="000000"/>
          <w:sz w:val="21"/>
          <w:szCs w:val="21"/>
        </w:rPr>
      </w:pPr>
    </w:p>
    <w:p w14:paraId="0000014B"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Within 14 calendar days of their receipt of the draft report, the whistleblower and </w:t>
      </w:r>
    </w:p>
    <w:p w14:paraId="0000014C"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respondent will provide their comments, if any, to </w:t>
      </w:r>
      <w:proofErr w:type="spellStart"/>
      <w:r>
        <w:rPr>
          <w:rFonts w:ascii="Times New Roman" w:eastAsia="Times New Roman" w:hAnsi="Times New Roman" w:cs="Times New Roman"/>
          <w:color w:val="000000"/>
          <w:sz w:val="21"/>
          <w:szCs w:val="21"/>
        </w:rPr>
        <w:t>the</w:t>
      </w:r>
      <w:sdt>
        <w:sdtPr>
          <w:tag w:val="goog_rdk_276"/>
          <w:id w:val="1417770923"/>
        </w:sdtPr>
        <w:sdtEndPr/>
        <w:sdtContent>
          <w:ins w:id="356" w:author="Tamas Forgacs" w:date="2022-09-26T16:41:00Z">
            <w:r>
              <w:rPr>
                <w:rFonts w:ascii="Times New Roman" w:eastAsia="Times New Roman" w:hAnsi="Times New Roman" w:cs="Times New Roman"/>
                <w:color w:val="000000"/>
                <w:sz w:val="21"/>
                <w:szCs w:val="21"/>
              </w:rPr>
              <w:t>Research</w:t>
            </w:r>
            <w:proofErr w:type="spellEnd"/>
            <w:r>
              <w:rPr>
                <w:rFonts w:ascii="Times New Roman" w:eastAsia="Times New Roman" w:hAnsi="Times New Roman" w:cs="Times New Roman"/>
                <w:color w:val="000000"/>
                <w:sz w:val="21"/>
                <w:szCs w:val="21"/>
              </w:rPr>
              <w:t xml:space="preserve"> Integrity Officer</w:t>
            </w:r>
          </w:ins>
        </w:sdtContent>
      </w:sdt>
      <w:sdt>
        <w:sdtPr>
          <w:tag w:val="goog_rdk_277"/>
          <w:id w:val="173467223"/>
        </w:sdtPr>
        <w:sdtEndPr/>
        <w:sdtContent>
          <w:del w:id="357" w:author="Tamas Forgacs" w:date="2022-09-26T16:41:00Z">
            <w:r>
              <w:rPr>
                <w:rFonts w:ascii="Times New Roman" w:eastAsia="Times New Roman" w:hAnsi="Times New Roman" w:cs="Times New Roman"/>
                <w:color w:val="000000"/>
                <w:sz w:val="21"/>
                <w:szCs w:val="21"/>
              </w:rPr>
              <w:delText xml:space="preserve"> inquiry committee</w:delText>
            </w:r>
          </w:del>
        </w:sdtContent>
      </w:sdt>
      <w:r>
        <w:rPr>
          <w:rFonts w:ascii="Times New Roman" w:eastAsia="Times New Roman" w:hAnsi="Times New Roman" w:cs="Times New Roman"/>
          <w:color w:val="000000"/>
          <w:sz w:val="21"/>
          <w:szCs w:val="21"/>
        </w:rPr>
        <w:t xml:space="preserve">. Any comments </w:t>
      </w:r>
    </w:p>
    <w:p w14:paraId="0000014D" w14:textId="77777777" w:rsidR="00F26DCB" w:rsidRDefault="0098462F">
      <w:pPr>
        <w:pStyle w:val="Normal0"/>
        <w:spacing w:before="3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that the whistleblower or respondent submits on the draft report will become part of the </w:t>
      </w:r>
    </w:p>
    <w:p w14:paraId="0000014E"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final inquiry report and record.  Based on the comments, the </w:t>
      </w:r>
      <w:sdt>
        <w:sdtPr>
          <w:tag w:val="goog_rdk_278"/>
          <w:id w:val="1162137020"/>
        </w:sdtPr>
        <w:sdtEndPr/>
        <w:sdtContent>
          <w:ins w:id="358" w:author="Tamas Forgacs" w:date="2022-09-26T16:41:00Z">
            <w:r>
              <w:rPr>
                <w:rFonts w:ascii="Times New Roman" w:eastAsia="Times New Roman" w:hAnsi="Times New Roman" w:cs="Times New Roman"/>
                <w:color w:val="000000"/>
                <w:sz w:val="21"/>
                <w:szCs w:val="21"/>
              </w:rPr>
              <w:t>Research Integrity Officer</w:t>
            </w:r>
          </w:ins>
        </w:sdtContent>
      </w:sdt>
      <w:sdt>
        <w:sdtPr>
          <w:tag w:val="goog_rdk_279"/>
          <w:id w:val="228681450"/>
        </w:sdtPr>
        <w:sdtEndPr/>
        <w:sdtContent>
          <w:del w:id="359" w:author="Tamas Forgacs" w:date="2022-09-26T16:41:00Z">
            <w:r>
              <w:rPr>
                <w:rFonts w:ascii="Times New Roman" w:eastAsia="Times New Roman" w:hAnsi="Times New Roman" w:cs="Times New Roman"/>
                <w:color w:val="000000"/>
                <w:sz w:val="21"/>
                <w:szCs w:val="21"/>
              </w:rPr>
              <w:delText>inquiry committee</w:delText>
            </w:r>
          </w:del>
        </w:sdtContent>
      </w:sdt>
      <w:r>
        <w:rPr>
          <w:rFonts w:ascii="Times New Roman" w:eastAsia="Times New Roman" w:hAnsi="Times New Roman" w:cs="Times New Roman"/>
          <w:color w:val="000000"/>
          <w:sz w:val="21"/>
          <w:szCs w:val="21"/>
        </w:rPr>
        <w:t xml:space="preserve"> may </w:t>
      </w:r>
    </w:p>
    <w:p w14:paraId="0000014F"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revise the report as appropriate. </w:t>
      </w:r>
    </w:p>
    <w:p w14:paraId="00000150"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151"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Inquiry Decision and Notification </w:t>
      </w:r>
    </w:p>
    <w:p w14:paraId="00000152"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53" w14:textId="77777777" w:rsidR="00F26DCB" w:rsidRDefault="0098462F">
      <w:pPr>
        <w:pStyle w:val="Normal0"/>
        <w:tabs>
          <w:tab w:val="left" w:pos="2160"/>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z w:val="21"/>
          <w:szCs w:val="21"/>
        </w:rPr>
        <w:tab/>
        <w:t xml:space="preserve">Decision by Deciding Official </w:t>
      </w:r>
    </w:p>
    <w:p w14:paraId="00000154" w14:textId="77777777" w:rsidR="00F26DCB" w:rsidRDefault="0098462F">
      <w:pPr>
        <w:pStyle w:val="Normal0"/>
        <w:spacing w:before="15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Research Integrity Officer will transmit the final report and any comments to the </w:t>
      </w:r>
    </w:p>
    <w:p w14:paraId="00000155"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Deciding Official, who will make the determination of whether findings from the inquiry </w:t>
      </w:r>
    </w:p>
    <w:p w14:paraId="00000156"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provide sufficient evidence of possible research misconduct to justify conducting an </w:t>
      </w:r>
    </w:p>
    <w:p w14:paraId="00000157" w14:textId="77777777" w:rsidR="00F26DCB" w:rsidRDefault="0098462F">
      <w:pPr>
        <w:pStyle w:val="Normal0"/>
        <w:spacing w:before="34" w:after="0" w:line="220" w:lineRule="auto"/>
        <w:ind w:left="47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investigation. The inquiry is completed when the Deciding Official makes this </w:t>
      </w:r>
    </w:p>
    <w:sdt>
      <w:sdtPr>
        <w:tag w:val="goog_rdk_284"/>
        <w:id w:val="11610937"/>
      </w:sdtPr>
      <w:sdtEndPr/>
      <w:sdtContent>
        <w:p w14:paraId="00000158" w14:textId="77777777" w:rsidR="00F26DCB" w:rsidRDefault="0098462F">
          <w:pPr>
            <w:pStyle w:val="Normal0"/>
            <w:spacing w:before="34" w:after="0" w:line="220" w:lineRule="auto"/>
            <w:ind w:left="2160"/>
            <w:rPr>
              <w:del w:id="360" w:author="Tamas Forgacs" w:date="2022-09-26T16:43: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determination, which will be made within </w:t>
          </w:r>
          <w:sdt>
            <w:sdtPr>
              <w:tag w:val="goog_rdk_280"/>
              <w:id w:val="1544916432"/>
            </w:sdtPr>
            <w:sdtEndPr/>
            <w:sdtContent>
              <w:ins w:id="361" w:author="Tamas Forgacs" w:date="2022-09-26T17:07:00Z">
                <w:r>
                  <w:rPr>
                    <w:rFonts w:ascii="Times New Roman" w:eastAsia="Times New Roman" w:hAnsi="Times New Roman" w:cs="Times New Roman"/>
                    <w:color w:val="000000"/>
                    <w:sz w:val="21"/>
                    <w:szCs w:val="21"/>
                  </w:rPr>
                  <w:t>30</w:t>
                </w:r>
              </w:ins>
            </w:sdtContent>
          </w:sdt>
          <w:sdt>
            <w:sdtPr>
              <w:tag w:val="goog_rdk_281"/>
              <w:id w:val="982076067"/>
            </w:sdtPr>
            <w:sdtEndPr/>
            <w:sdtContent>
              <w:del w:id="362" w:author="Tamas Forgacs" w:date="2022-09-26T17:07:00Z">
                <w:r>
                  <w:rPr>
                    <w:rFonts w:ascii="Times New Roman" w:eastAsia="Times New Roman" w:hAnsi="Times New Roman" w:cs="Times New Roman"/>
                    <w:color w:val="000000"/>
                    <w:sz w:val="21"/>
                    <w:szCs w:val="21"/>
                  </w:rPr>
                  <w:delText>60</w:delText>
                </w:r>
              </w:del>
            </w:sdtContent>
          </w:sdt>
          <w:r>
            <w:rPr>
              <w:rFonts w:ascii="Times New Roman" w:eastAsia="Times New Roman" w:hAnsi="Times New Roman" w:cs="Times New Roman"/>
              <w:color w:val="000000"/>
              <w:sz w:val="21"/>
              <w:szCs w:val="21"/>
            </w:rPr>
            <w:t xml:space="preserve"> days of the </w:t>
          </w:r>
          <w:sdt>
            <w:sdtPr>
              <w:tag w:val="goog_rdk_282"/>
              <w:id w:val="1749501500"/>
            </w:sdtPr>
            <w:sdtEndPr/>
            <w:sdtContent>
              <w:ins w:id="363" w:author="Tamas Forgacs" w:date="2022-09-26T16:43:00Z">
                <w:r>
                  <w:rPr>
                    <w:rFonts w:ascii="Times New Roman" w:eastAsia="Times New Roman" w:hAnsi="Times New Roman" w:cs="Times New Roman"/>
                    <w:color w:val="000000"/>
                    <w:sz w:val="21"/>
                    <w:szCs w:val="21"/>
                  </w:rPr>
                  <w:t xml:space="preserve">date of the receipt of allegation by the Research Integrity Officer. </w:t>
                </w:r>
              </w:ins>
            </w:sdtContent>
          </w:sdt>
          <w:sdt>
            <w:sdtPr>
              <w:tag w:val="goog_rdk_283"/>
              <w:id w:val="909519461"/>
            </w:sdtPr>
            <w:sdtEndPr/>
            <w:sdtContent>
              <w:del w:id="364" w:author="Tamas Forgacs" w:date="2022-09-26T16:43:00Z">
                <w:r>
                  <w:rPr>
                    <w:rFonts w:ascii="Times New Roman" w:eastAsia="Times New Roman" w:hAnsi="Times New Roman" w:cs="Times New Roman"/>
                    <w:color w:val="000000"/>
                    <w:sz w:val="21"/>
                    <w:szCs w:val="21"/>
                  </w:rPr>
                  <w:delText xml:space="preserve">first meeting of the inquiry </w:delText>
                </w:r>
              </w:del>
            </w:sdtContent>
          </w:sdt>
        </w:p>
      </w:sdtContent>
    </w:sdt>
    <w:p w14:paraId="00000159" w14:textId="77777777" w:rsidR="00F26DCB" w:rsidRDefault="007035C8">
      <w:pPr>
        <w:pStyle w:val="Normal0"/>
        <w:spacing w:before="34" w:after="0" w:line="220" w:lineRule="auto"/>
        <w:ind w:left="2160"/>
        <w:rPr>
          <w:rFonts w:ascii="Times New Roman" w:eastAsia="Times New Roman" w:hAnsi="Times New Roman" w:cs="Times New Roman"/>
          <w:color w:val="000000"/>
          <w:sz w:val="21"/>
          <w:szCs w:val="21"/>
        </w:rPr>
      </w:pPr>
      <w:sdt>
        <w:sdtPr>
          <w:tag w:val="goog_rdk_285"/>
          <w:id w:val="920221848"/>
        </w:sdtPr>
        <w:sdtEndPr/>
        <w:sdtContent>
          <w:del w:id="365" w:author="Tamas Forgacs" w:date="2022-09-26T16:43:00Z">
            <w:r w:rsidR="0098462F">
              <w:rPr>
                <w:rFonts w:ascii="Times New Roman" w:eastAsia="Times New Roman" w:hAnsi="Times New Roman" w:cs="Times New Roman"/>
                <w:color w:val="000000"/>
                <w:sz w:val="21"/>
                <w:szCs w:val="21"/>
              </w:rPr>
              <w:delText xml:space="preserve">committee. </w:delText>
            </w:r>
          </w:del>
        </w:sdtContent>
      </w:sdt>
      <w:r w:rsidR="0098462F">
        <w:rPr>
          <w:rFonts w:ascii="Times New Roman" w:eastAsia="Times New Roman" w:hAnsi="Times New Roman" w:cs="Times New Roman"/>
          <w:color w:val="000000"/>
          <w:sz w:val="21"/>
          <w:szCs w:val="21"/>
        </w:rPr>
        <w:t xml:space="preserve">Any extension of this period will be based on good cause and recorded in the </w:t>
      </w:r>
    </w:p>
    <w:p w14:paraId="0000015A" w14:textId="77777777" w:rsidR="00F26DCB" w:rsidRDefault="0098462F">
      <w:pPr>
        <w:pStyle w:val="Normal0"/>
        <w:spacing w:before="32" w:after="0" w:line="205"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inquiry file. </w:t>
      </w:r>
    </w:p>
    <w:p w14:paraId="0000015B"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5C"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5D"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5E"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5F"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60"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61"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62"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63" w14:textId="77777777" w:rsidR="00F26DCB" w:rsidRDefault="00F26DCB">
      <w:pPr>
        <w:pStyle w:val="Normal0"/>
        <w:spacing w:after="0" w:line="218" w:lineRule="auto"/>
        <w:ind w:left="4645"/>
        <w:jc w:val="center"/>
        <w:rPr>
          <w:rFonts w:ascii="Times New Roman" w:eastAsia="Times New Roman" w:hAnsi="Times New Roman" w:cs="Times New Roman"/>
          <w:color w:val="000000"/>
          <w:sz w:val="21"/>
          <w:szCs w:val="21"/>
        </w:rPr>
      </w:pPr>
    </w:p>
    <w:p w14:paraId="00000164"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6 </w:t>
      </w:r>
    </w:p>
    <w:p w14:paraId="00000165" w14:textId="77777777" w:rsidR="00F26DCB" w:rsidRDefault="0098462F">
      <w:pPr>
        <w:pStyle w:val="Normal0"/>
        <w:spacing w:before="34" w:after="0" w:line="218"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p w14:paraId="00000166"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366" w:name="bookmark=id.3dy6vkm" w:colFirst="0" w:colLast="0"/>
      <w:bookmarkEnd w:id="366"/>
      <w:r>
        <w:rPr>
          <w:rFonts w:ascii="Arimo" w:eastAsia="Arimo" w:hAnsi="Arimo" w:cs="Arimo"/>
          <w:color w:val="000000"/>
          <w:sz w:val="21"/>
          <w:szCs w:val="21"/>
        </w:rPr>
        <w:lastRenderedPageBreak/>
        <w:t>APM 510</w:t>
      </w:r>
    </w:p>
    <w:p w14:paraId="00000167" w14:textId="77777777" w:rsidR="00F26DCB" w:rsidRDefault="00F26DCB">
      <w:pPr>
        <w:pStyle w:val="Normal0"/>
        <w:spacing w:after="0" w:line="240" w:lineRule="auto"/>
        <w:ind w:left="1440"/>
        <w:rPr>
          <w:rFonts w:ascii="Times New Roman" w:eastAsia="Times New Roman" w:hAnsi="Times New Roman" w:cs="Times New Roman"/>
          <w:color w:val="000000"/>
          <w:sz w:val="21"/>
          <w:szCs w:val="21"/>
        </w:rPr>
      </w:pPr>
    </w:p>
    <w:p w14:paraId="00000168" w14:textId="77777777" w:rsidR="00F26DCB" w:rsidRDefault="00F26DCB">
      <w:pPr>
        <w:pStyle w:val="Normal0"/>
        <w:spacing w:after="0" w:line="242" w:lineRule="auto"/>
        <w:ind w:left="1440"/>
        <w:rPr>
          <w:rFonts w:ascii="Times New Roman" w:eastAsia="Times New Roman" w:hAnsi="Times New Roman" w:cs="Times New Roman"/>
          <w:color w:val="000000"/>
          <w:sz w:val="21"/>
          <w:szCs w:val="21"/>
        </w:rPr>
      </w:pPr>
    </w:p>
    <w:p w14:paraId="00000169" w14:textId="77777777" w:rsidR="00F26DCB" w:rsidRDefault="0098462F">
      <w:pPr>
        <w:pStyle w:val="Normal0"/>
        <w:tabs>
          <w:tab w:val="left" w:pos="2159"/>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21"/>
          <w:szCs w:val="21"/>
        </w:rPr>
        <w:tab/>
        <w:t xml:space="preserve">Notification </w:t>
      </w:r>
    </w:p>
    <w:p w14:paraId="0000016A" w14:textId="77777777" w:rsidR="00F26DCB" w:rsidRDefault="0098462F">
      <w:pPr>
        <w:pStyle w:val="Normal0"/>
        <w:spacing w:before="15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Research Integrity Officer will notify both the respondent and the whistleblower in </w:t>
      </w:r>
    </w:p>
    <w:p w14:paraId="0000016B"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writing of the Deciding Official's decision of whether to proceed to an investigation and </w:t>
      </w:r>
    </w:p>
    <w:p w14:paraId="0000016C" w14:textId="77777777" w:rsidR="00F26DCB" w:rsidRDefault="0098462F">
      <w:pPr>
        <w:pStyle w:val="Normal0"/>
        <w:spacing w:before="3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will remind them of their obligation to cooperate in the event an investigation is opened. </w:t>
      </w:r>
    </w:p>
    <w:p w14:paraId="0000016D"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Research Integrity Officer will also notify all appropriate institutional officials of the </w:t>
      </w:r>
    </w:p>
    <w:p w14:paraId="0000016E"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Deciding Official's decision. </w:t>
      </w:r>
    </w:p>
    <w:p w14:paraId="0000016F"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170"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Time Limit for Completing the Inquiry Report </w:t>
      </w:r>
    </w:p>
    <w:p w14:paraId="00000171"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72" w14:textId="77777777" w:rsidR="00F26DCB" w:rsidRDefault="0098462F">
      <w:pPr>
        <w:pStyle w:val="Normal0"/>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The</w:t>
      </w:r>
      <w:sdt>
        <w:sdtPr>
          <w:tag w:val="goog_rdk_286"/>
          <w:id w:val="1234817674"/>
        </w:sdtPr>
        <w:sdtEndPr/>
        <w:sdtContent>
          <w:ins w:id="367" w:author="Tamas Forgacs" w:date="2022-09-26T16:48:00Z">
            <w:r>
              <w:rPr>
                <w:rFonts w:ascii="Times New Roman" w:eastAsia="Times New Roman" w:hAnsi="Times New Roman" w:cs="Times New Roman"/>
                <w:color w:val="000000"/>
                <w:sz w:val="21"/>
                <w:szCs w:val="21"/>
              </w:rPr>
              <w:t xml:space="preserve"> Research Integrity Officer</w:t>
            </w:r>
          </w:ins>
        </w:sdtContent>
      </w:sdt>
      <w:sdt>
        <w:sdtPr>
          <w:tag w:val="goog_rdk_287"/>
          <w:id w:val="358159722"/>
        </w:sdtPr>
        <w:sdtEndPr/>
        <w:sdtContent>
          <w:del w:id="368" w:author="Tamas Forgacs" w:date="2022-09-26T16:48:00Z">
            <w:r>
              <w:rPr>
                <w:rFonts w:ascii="Times New Roman" w:eastAsia="Times New Roman" w:hAnsi="Times New Roman" w:cs="Times New Roman"/>
                <w:color w:val="000000"/>
                <w:sz w:val="21"/>
                <w:szCs w:val="21"/>
              </w:rPr>
              <w:delText xml:space="preserve"> inquiry committee</w:delText>
            </w:r>
          </w:del>
        </w:sdtContent>
      </w:sdt>
      <w:r>
        <w:rPr>
          <w:rFonts w:ascii="Times New Roman" w:eastAsia="Times New Roman" w:hAnsi="Times New Roman" w:cs="Times New Roman"/>
          <w:color w:val="000000"/>
          <w:sz w:val="21"/>
          <w:szCs w:val="21"/>
        </w:rPr>
        <w:t xml:space="preserve"> will normally complete the inquiry and submit its report in writing to the </w:t>
      </w:r>
    </w:p>
    <w:p w14:paraId="00000173" w14:textId="77777777" w:rsidR="00F26DCB" w:rsidRDefault="007035C8">
      <w:pPr>
        <w:pStyle w:val="Normal0"/>
        <w:spacing w:before="34" w:after="0" w:line="220" w:lineRule="auto"/>
        <w:ind w:left="1440"/>
        <w:rPr>
          <w:rFonts w:ascii="Times New Roman" w:eastAsia="Times New Roman" w:hAnsi="Times New Roman" w:cs="Times New Roman"/>
          <w:color w:val="000000"/>
          <w:sz w:val="21"/>
          <w:szCs w:val="21"/>
        </w:rPr>
      </w:pPr>
      <w:sdt>
        <w:sdtPr>
          <w:tag w:val="goog_rdk_289"/>
          <w:id w:val="776949742"/>
        </w:sdtPr>
        <w:sdtEndPr/>
        <w:sdtContent>
          <w:ins w:id="369" w:author="Tamas Forgacs" w:date="2022-09-26T16:48:00Z">
            <w:r w:rsidR="0098462F">
              <w:rPr>
                <w:rFonts w:ascii="Times New Roman" w:eastAsia="Times New Roman" w:hAnsi="Times New Roman" w:cs="Times New Roman"/>
                <w:color w:val="000000"/>
                <w:sz w:val="21"/>
                <w:szCs w:val="21"/>
              </w:rPr>
              <w:t>Deciding</w:t>
            </w:r>
          </w:ins>
        </w:sdtContent>
      </w:sdt>
      <w:sdt>
        <w:sdtPr>
          <w:tag w:val="goog_rdk_290"/>
          <w:id w:val="1645168612"/>
        </w:sdtPr>
        <w:sdtEndPr/>
        <w:sdtContent>
          <w:del w:id="370" w:author="Tamas Forgacs" w:date="2022-09-26T16:48:00Z">
            <w:r w:rsidR="0098462F">
              <w:rPr>
                <w:rFonts w:ascii="Times New Roman" w:eastAsia="Times New Roman" w:hAnsi="Times New Roman" w:cs="Times New Roman"/>
                <w:color w:val="000000"/>
                <w:sz w:val="21"/>
                <w:szCs w:val="21"/>
              </w:rPr>
              <w:delText>Research Integrity</w:delText>
            </w:r>
          </w:del>
        </w:sdtContent>
      </w:sdt>
      <w:r w:rsidR="0098462F">
        <w:rPr>
          <w:rFonts w:ascii="Times New Roman" w:eastAsia="Times New Roman" w:hAnsi="Times New Roman" w:cs="Times New Roman"/>
          <w:color w:val="000000"/>
          <w:sz w:val="21"/>
          <w:szCs w:val="21"/>
        </w:rPr>
        <w:t xml:space="preserve"> Officer no more than </w:t>
      </w:r>
      <w:sdt>
        <w:sdtPr>
          <w:tag w:val="goog_rdk_291"/>
          <w:id w:val="193649528"/>
        </w:sdtPr>
        <w:sdtEndPr/>
        <w:sdtContent>
          <w:ins w:id="371" w:author="Tamas Forgacs" w:date="2022-09-26T17:07:00Z">
            <w:r w:rsidR="0098462F">
              <w:rPr>
                <w:rFonts w:ascii="Times New Roman" w:eastAsia="Times New Roman" w:hAnsi="Times New Roman" w:cs="Times New Roman"/>
                <w:color w:val="000000"/>
                <w:sz w:val="21"/>
                <w:szCs w:val="21"/>
              </w:rPr>
              <w:t>30</w:t>
            </w:r>
          </w:ins>
        </w:sdtContent>
      </w:sdt>
      <w:sdt>
        <w:sdtPr>
          <w:tag w:val="goog_rdk_292"/>
          <w:id w:val="2125935306"/>
        </w:sdtPr>
        <w:sdtEndPr/>
        <w:sdtContent>
          <w:del w:id="372" w:author="Tamas Forgacs" w:date="2022-09-26T17:07:00Z">
            <w:r w:rsidR="0098462F">
              <w:rPr>
                <w:rFonts w:ascii="Times New Roman" w:eastAsia="Times New Roman" w:hAnsi="Times New Roman" w:cs="Times New Roman"/>
                <w:color w:val="000000"/>
                <w:sz w:val="21"/>
                <w:szCs w:val="21"/>
              </w:rPr>
              <w:delText>60</w:delText>
            </w:r>
          </w:del>
        </w:sdtContent>
      </w:sdt>
      <w:r w:rsidR="0098462F">
        <w:rPr>
          <w:rFonts w:ascii="Times New Roman" w:eastAsia="Times New Roman" w:hAnsi="Times New Roman" w:cs="Times New Roman"/>
          <w:color w:val="000000"/>
          <w:sz w:val="21"/>
          <w:szCs w:val="21"/>
        </w:rPr>
        <w:t xml:space="preserve"> calendar days following </w:t>
      </w:r>
      <w:sdt>
        <w:sdtPr>
          <w:tag w:val="goog_rdk_293"/>
          <w:id w:val="1807427164"/>
        </w:sdtPr>
        <w:sdtEndPr/>
        <w:sdtContent>
          <w:ins w:id="373" w:author="Tamas Forgacs" w:date="2022-09-26T16:48:00Z">
            <w:r w:rsidR="0098462F">
              <w:rPr>
                <w:rFonts w:ascii="Times New Roman" w:eastAsia="Times New Roman" w:hAnsi="Times New Roman" w:cs="Times New Roman"/>
                <w:color w:val="000000"/>
                <w:sz w:val="21"/>
                <w:szCs w:val="21"/>
              </w:rPr>
              <w:t>the receipt of the allegation</w:t>
            </w:r>
          </w:ins>
        </w:sdtContent>
      </w:sdt>
      <w:sdt>
        <w:sdtPr>
          <w:tag w:val="goog_rdk_294"/>
          <w:id w:val="453087999"/>
        </w:sdtPr>
        <w:sdtEndPr/>
        <w:sdtContent>
          <w:del w:id="374" w:author="Tamas Forgacs" w:date="2022-09-26T16:48:00Z">
            <w:r w:rsidR="0098462F">
              <w:rPr>
                <w:rFonts w:ascii="Times New Roman" w:eastAsia="Times New Roman" w:hAnsi="Times New Roman" w:cs="Times New Roman"/>
                <w:color w:val="000000"/>
                <w:sz w:val="21"/>
                <w:szCs w:val="21"/>
              </w:rPr>
              <w:delText>its first meeting</w:delText>
            </w:r>
          </w:del>
        </w:sdtContent>
      </w:sdt>
      <w:r w:rsidR="0098462F">
        <w:rPr>
          <w:rFonts w:ascii="Times New Roman" w:eastAsia="Times New Roman" w:hAnsi="Times New Roman" w:cs="Times New Roman"/>
          <w:color w:val="000000"/>
          <w:sz w:val="21"/>
          <w:szCs w:val="21"/>
        </w:rPr>
        <w:t xml:space="preserve"> unless the </w:t>
      </w:r>
    </w:p>
    <w:p w14:paraId="00000174" w14:textId="77777777" w:rsidR="00F26DCB" w:rsidRDefault="007035C8">
      <w:pPr>
        <w:pStyle w:val="Normal0"/>
        <w:spacing w:before="32" w:after="0" w:line="220" w:lineRule="auto"/>
        <w:ind w:left="1440"/>
        <w:rPr>
          <w:rFonts w:ascii="Times New Roman" w:eastAsia="Times New Roman" w:hAnsi="Times New Roman" w:cs="Times New Roman"/>
          <w:color w:val="000000"/>
          <w:sz w:val="21"/>
          <w:szCs w:val="21"/>
        </w:rPr>
      </w:pPr>
      <w:sdt>
        <w:sdtPr>
          <w:tag w:val="goog_rdk_296"/>
          <w:id w:val="1032115574"/>
        </w:sdtPr>
        <w:sdtEndPr/>
        <w:sdtContent>
          <w:ins w:id="375" w:author="Tamas Forgacs" w:date="2022-09-26T16:48:00Z">
            <w:r w:rsidR="0098462F">
              <w:rPr>
                <w:rFonts w:ascii="Times New Roman" w:eastAsia="Times New Roman" w:hAnsi="Times New Roman" w:cs="Times New Roman"/>
                <w:color w:val="000000"/>
                <w:sz w:val="21"/>
                <w:szCs w:val="21"/>
              </w:rPr>
              <w:t>Deciding</w:t>
            </w:r>
          </w:ins>
        </w:sdtContent>
      </w:sdt>
      <w:sdt>
        <w:sdtPr>
          <w:tag w:val="goog_rdk_297"/>
          <w:id w:val="2037019268"/>
        </w:sdtPr>
        <w:sdtEndPr/>
        <w:sdtContent>
          <w:del w:id="376" w:author="Tamas Forgacs" w:date="2022-09-26T16:48:00Z">
            <w:r w:rsidR="0098462F">
              <w:rPr>
                <w:rFonts w:ascii="Times New Roman" w:eastAsia="Times New Roman" w:hAnsi="Times New Roman" w:cs="Times New Roman"/>
                <w:color w:val="000000"/>
                <w:sz w:val="21"/>
                <w:szCs w:val="21"/>
              </w:rPr>
              <w:delText>Research Integrity</w:delText>
            </w:r>
          </w:del>
        </w:sdtContent>
      </w:sdt>
      <w:r w:rsidR="0098462F">
        <w:rPr>
          <w:rFonts w:ascii="Times New Roman" w:eastAsia="Times New Roman" w:hAnsi="Times New Roman" w:cs="Times New Roman"/>
          <w:color w:val="000000"/>
          <w:sz w:val="21"/>
          <w:szCs w:val="21"/>
        </w:rPr>
        <w:t xml:space="preserve"> Officer approves an extension for good cause. If </w:t>
      </w:r>
      <w:proofErr w:type="spellStart"/>
      <w:r w:rsidR="0098462F">
        <w:rPr>
          <w:rFonts w:ascii="Times New Roman" w:eastAsia="Times New Roman" w:hAnsi="Times New Roman" w:cs="Times New Roman"/>
          <w:color w:val="000000"/>
          <w:sz w:val="21"/>
          <w:szCs w:val="21"/>
        </w:rPr>
        <w:t>the</w:t>
      </w:r>
      <w:sdt>
        <w:sdtPr>
          <w:tag w:val="goog_rdk_298"/>
          <w:id w:val="1848813121"/>
        </w:sdtPr>
        <w:sdtEndPr/>
        <w:sdtContent>
          <w:ins w:id="377" w:author="Tamas Forgacs" w:date="2022-09-26T16:49:00Z">
            <w:r w:rsidR="0098462F">
              <w:rPr>
                <w:rFonts w:ascii="Times New Roman" w:eastAsia="Times New Roman" w:hAnsi="Times New Roman" w:cs="Times New Roman"/>
                <w:color w:val="000000"/>
                <w:sz w:val="21"/>
                <w:szCs w:val="21"/>
              </w:rPr>
              <w:t>Deciding</w:t>
            </w:r>
          </w:ins>
          <w:proofErr w:type="spellEnd"/>
        </w:sdtContent>
      </w:sdt>
      <w:sdt>
        <w:sdtPr>
          <w:tag w:val="goog_rdk_299"/>
          <w:id w:val="1806294380"/>
        </w:sdtPr>
        <w:sdtEndPr/>
        <w:sdtContent>
          <w:del w:id="378" w:author="Tamas Forgacs" w:date="2022-09-26T16:49:00Z">
            <w:r w:rsidR="0098462F">
              <w:rPr>
                <w:rFonts w:ascii="Times New Roman" w:eastAsia="Times New Roman" w:hAnsi="Times New Roman" w:cs="Times New Roman"/>
                <w:color w:val="000000"/>
                <w:sz w:val="21"/>
                <w:szCs w:val="21"/>
              </w:rPr>
              <w:delText xml:space="preserve"> Research Integrity</w:delText>
            </w:r>
          </w:del>
        </w:sdtContent>
      </w:sdt>
      <w:r w:rsidR="0098462F">
        <w:rPr>
          <w:rFonts w:ascii="Times New Roman" w:eastAsia="Times New Roman" w:hAnsi="Times New Roman" w:cs="Times New Roman"/>
          <w:color w:val="000000"/>
          <w:sz w:val="21"/>
          <w:szCs w:val="21"/>
        </w:rPr>
        <w:t xml:space="preserve"> Officer </w:t>
      </w:r>
    </w:p>
    <w:p w14:paraId="00000175"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approves an extension, the reason for the extension will be entered into the records of the case </w:t>
      </w:r>
    </w:p>
    <w:p w14:paraId="00000176"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and the report.  The respondent also will be notified of the extension. </w:t>
      </w:r>
    </w:p>
    <w:p w14:paraId="00000177"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78" w14:textId="77777777" w:rsidR="00F26DCB" w:rsidRDefault="0098462F">
      <w:pPr>
        <w:pStyle w:val="Normal0"/>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report and all supporting records, documents, testimony, and information will be </w:t>
      </w:r>
    </w:p>
    <w:p w14:paraId="00000179"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immediately sequestered and secured by the Research Integrity Officer, who will keep all records </w:t>
      </w:r>
    </w:p>
    <w:p w14:paraId="0000017A" w14:textId="77777777" w:rsidR="00F26DCB" w:rsidRDefault="0098462F">
      <w:pPr>
        <w:pStyle w:val="Normal0"/>
        <w:spacing w:before="32"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for a minimum of 7 years.    </w:t>
      </w:r>
    </w:p>
    <w:p w14:paraId="0000017B"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7C" w14:textId="77777777" w:rsidR="00F26DCB" w:rsidRDefault="0098462F">
      <w:pPr>
        <w:pStyle w:val="Normal0"/>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Sequestration involves requesting all relevant files from the Respondent so they can be assessed </w:t>
      </w:r>
    </w:p>
    <w:p w14:paraId="0000017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by the committee.  An attorney may accompany the Research Integrity Officer.  Receipts are </w:t>
      </w:r>
    </w:p>
    <w:p w14:paraId="0000017E"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signed to indicate the records removed.  Copies of records will be provided upon request.  The </w:t>
      </w:r>
    </w:p>
    <w:p w14:paraId="0000017F"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records will be stored in a secure location and will be inventoried.   </w:t>
      </w:r>
    </w:p>
    <w:p w14:paraId="00000180" w14:textId="77777777" w:rsidR="00F26DCB" w:rsidRDefault="00F26DCB">
      <w:pPr>
        <w:pStyle w:val="Normal0"/>
        <w:spacing w:after="0" w:line="272" w:lineRule="auto"/>
        <w:ind w:left="1440"/>
        <w:rPr>
          <w:rFonts w:ascii="Times New Roman" w:eastAsia="Times New Roman" w:hAnsi="Times New Roman" w:cs="Times New Roman"/>
          <w:color w:val="000000"/>
          <w:sz w:val="21"/>
          <w:szCs w:val="21"/>
        </w:rPr>
      </w:pPr>
    </w:p>
    <w:p w14:paraId="00000181" w14:textId="77777777" w:rsidR="00F26DCB" w:rsidRDefault="0098462F">
      <w:pPr>
        <w:pStyle w:val="Normal0"/>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Research Integrity Officer immediately will notify ORI if there is an admission of guilt.   </w:t>
      </w:r>
    </w:p>
    <w:p w14:paraId="00000182" w14:textId="77777777" w:rsidR="00F26DCB" w:rsidRDefault="00F26DCB">
      <w:pPr>
        <w:pStyle w:val="Normal0"/>
        <w:spacing w:after="0" w:line="275" w:lineRule="auto"/>
        <w:rPr>
          <w:rFonts w:ascii="Times New Roman" w:eastAsia="Times New Roman" w:hAnsi="Times New Roman" w:cs="Times New Roman"/>
          <w:color w:val="000000"/>
          <w:sz w:val="21"/>
          <w:szCs w:val="21"/>
        </w:rPr>
      </w:pPr>
    </w:p>
    <w:p w14:paraId="00000183" w14:textId="77777777" w:rsidR="00F26DCB" w:rsidRDefault="0098462F">
      <w:pPr>
        <w:pStyle w:val="Normal0"/>
        <w:tabs>
          <w:tab w:val="left" w:pos="720"/>
        </w:tabs>
        <w:spacing w:after="0" w:line="220" w:lineRule="auto"/>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V. </w:t>
      </w:r>
      <w:r>
        <w:rPr>
          <w:rFonts w:ascii="Times" w:eastAsia="Times" w:hAnsi="Times" w:cs="Times"/>
          <w:b/>
          <w:color w:val="000000"/>
          <w:sz w:val="21"/>
          <w:szCs w:val="21"/>
        </w:rPr>
        <w:tab/>
        <w:t xml:space="preserve">REPORTING OF HAZARDS AND VIOLATIONS </w:t>
      </w:r>
      <w:r>
        <w:rPr>
          <w:rFonts w:ascii="Times New Roman" w:eastAsia="Times New Roman" w:hAnsi="Times New Roman" w:cs="Times New Roman"/>
          <w:color w:val="000000"/>
          <w:sz w:val="21"/>
          <w:szCs w:val="21"/>
        </w:rPr>
        <w:t xml:space="preserve"> </w:t>
      </w:r>
    </w:p>
    <w:p w14:paraId="00000184"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185"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Notwithstanding any other provision in these procedures, and regardless of the stage at which the matter </w:t>
      </w:r>
    </w:p>
    <w:p w14:paraId="00000186"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is being handled, the Research Integrity Officer shall be </w:t>
      </w:r>
      <w:sdt>
        <w:sdtPr>
          <w:tag w:val="goog_rdk_300"/>
          <w:id w:val="760784087"/>
        </w:sdtPr>
        <w:sdtEndPr/>
        <w:sdtContent>
          <w:commentRangeStart w:id="379"/>
        </w:sdtContent>
      </w:sdt>
      <w:r>
        <w:rPr>
          <w:rFonts w:ascii="Times New Roman" w:eastAsia="Times New Roman" w:hAnsi="Times New Roman" w:cs="Times New Roman"/>
          <w:color w:val="000000"/>
          <w:sz w:val="21"/>
          <w:szCs w:val="21"/>
        </w:rPr>
        <w:t>informed</w:t>
      </w:r>
      <w:commentRangeEnd w:id="379"/>
      <w:r>
        <w:commentReference w:id="379"/>
      </w:r>
      <w:r>
        <w:rPr>
          <w:rFonts w:ascii="Times New Roman" w:eastAsia="Times New Roman" w:hAnsi="Times New Roman" w:cs="Times New Roman"/>
          <w:color w:val="000000"/>
          <w:sz w:val="21"/>
          <w:szCs w:val="21"/>
        </w:rPr>
        <w:t xml:space="preserve"> immediately if any of the following </w:t>
      </w:r>
    </w:p>
    <w:p w14:paraId="00000187"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circumstances are discovered:  </w:t>
      </w:r>
    </w:p>
    <w:p w14:paraId="00000188" w14:textId="77777777" w:rsidR="00F26DCB" w:rsidRDefault="00F26DCB">
      <w:pPr>
        <w:pStyle w:val="Normal0"/>
        <w:spacing w:after="0" w:line="274" w:lineRule="auto"/>
        <w:ind w:left="1620"/>
        <w:rPr>
          <w:rFonts w:ascii="Times New Roman" w:eastAsia="Times New Roman" w:hAnsi="Times New Roman" w:cs="Times New Roman"/>
          <w:color w:val="000000"/>
          <w:sz w:val="21"/>
          <w:szCs w:val="21"/>
        </w:rPr>
      </w:pPr>
    </w:p>
    <w:p w14:paraId="00000189" w14:textId="77777777" w:rsidR="00F26DCB" w:rsidRDefault="0098462F">
      <w:pPr>
        <w:pStyle w:val="Normal0"/>
        <w:spacing w:after="0" w:line="220" w:lineRule="auto"/>
        <w:ind w:left="16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an immediate health hazard;  </w:t>
      </w:r>
    </w:p>
    <w:p w14:paraId="0000018A" w14:textId="77777777" w:rsidR="00F26DCB" w:rsidRDefault="00F26DCB">
      <w:pPr>
        <w:pStyle w:val="Normal0"/>
        <w:spacing w:after="0" w:line="272" w:lineRule="auto"/>
        <w:ind w:left="1620"/>
        <w:rPr>
          <w:rFonts w:ascii="Times New Roman" w:eastAsia="Times New Roman" w:hAnsi="Times New Roman" w:cs="Times New Roman"/>
          <w:color w:val="000000"/>
          <w:sz w:val="21"/>
          <w:szCs w:val="21"/>
        </w:rPr>
      </w:pPr>
    </w:p>
    <w:p w14:paraId="0000018B" w14:textId="77777777" w:rsidR="00F26DCB" w:rsidRDefault="0098462F">
      <w:pPr>
        <w:pStyle w:val="Normal0"/>
        <w:spacing w:after="0" w:line="220" w:lineRule="auto"/>
        <w:ind w:left="16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 an immediate need to protect federal or university funds or equipment;  </w:t>
      </w:r>
    </w:p>
    <w:p w14:paraId="0000018C" w14:textId="77777777" w:rsidR="00F26DCB" w:rsidRDefault="00F26DCB">
      <w:pPr>
        <w:pStyle w:val="Normal0"/>
        <w:spacing w:after="0" w:line="274" w:lineRule="auto"/>
        <w:ind w:left="1620"/>
        <w:rPr>
          <w:rFonts w:ascii="Times New Roman" w:eastAsia="Times New Roman" w:hAnsi="Times New Roman" w:cs="Times New Roman"/>
          <w:color w:val="000000"/>
          <w:sz w:val="21"/>
          <w:szCs w:val="21"/>
        </w:rPr>
      </w:pPr>
    </w:p>
    <w:p w14:paraId="0000018D" w14:textId="77777777" w:rsidR="00F26DCB" w:rsidRDefault="0098462F">
      <w:pPr>
        <w:pStyle w:val="Normal0"/>
        <w:spacing w:after="0" w:line="220" w:lineRule="auto"/>
        <w:ind w:left="16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 an immediate need to protect the whistleblower; the respondent; or witnesses;  </w:t>
      </w:r>
    </w:p>
    <w:p w14:paraId="0000018E" w14:textId="77777777" w:rsidR="00F26DCB" w:rsidRDefault="00F26DCB">
      <w:pPr>
        <w:pStyle w:val="Normal0"/>
        <w:spacing w:after="0" w:line="274" w:lineRule="auto"/>
        <w:ind w:left="1620"/>
        <w:rPr>
          <w:rFonts w:ascii="Times New Roman" w:eastAsia="Times New Roman" w:hAnsi="Times New Roman" w:cs="Times New Roman"/>
          <w:color w:val="000000"/>
          <w:sz w:val="21"/>
          <w:szCs w:val="21"/>
        </w:rPr>
      </w:pPr>
    </w:p>
    <w:p w14:paraId="0000018F" w14:textId="77777777" w:rsidR="00F26DCB" w:rsidRDefault="0098462F">
      <w:pPr>
        <w:pStyle w:val="Normal0"/>
        <w:spacing w:after="0" w:line="220" w:lineRule="auto"/>
        <w:ind w:left="16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 likelihood that an alleged incident will be reported publicly;  </w:t>
      </w:r>
    </w:p>
    <w:p w14:paraId="00000190" w14:textId="77777777" w:rsidR="00F26DCB" w:rsidRDefault="00F26DCB">
      <w:pPr>
        <w:pStyle w:val="Normal0"/>
        <w:spacing w:after="0" w:line="274" w:lineRule="auto"/>
        <w:ind w:left="1620"/>
        <w:rPr>
          <w:rFonts w:ascii="Times New Roman" w:eastAsia="Times New Roman" w:hAnsi="Times New Roman" w:cs="Times New Roman"/>
          <w:color w:val="000000"/>
          <w:sz w:val="21"/>
          <w:szCs w:val="21"/>
        </w:rPr>
      </w:pPr>
    </w:p>
    <w:p w14:paraId="00000191" w14:textId="77777777" w:rsidR="00F26DCB" w:rsidRDefault="0098462F">
      <w:pPr>
        <w:pStyle w:val="Normal0"/>
        <w:spacing w:after="0" w:line="207" w:lineRule="auto"/>
        <w:ind w:left="16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 a reasonable indication of possible criminal violation of federal or state law.  </w:t>
      </w:r>
    </w:p>
    <w:p w14:paraId="00000192"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3"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4"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5"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6"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7"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8"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9"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A"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B"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C"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D" w14:textId="77777777" w:rsidR="00F26DCB" w:rsidRDefault="00F26DCB">
      <w:pPr>
        <w:pStyle w:val="Normal0"/>
        <w:spacing w:after="0" w:line="220" w:lineRule="auto"/>
        <w:ind w:left="4645"/>
        <w:jc w:val="center"/>
        <w:rPr>
          <w:rFonts w:ascii="Times New Roman" w:eastAsia="Times New Roman" w:hAnsi="Times New Roman" w:cs="Times New Roman"/>
          <w:color w:val="000000"/>
          <w:sz w:val="21"/>
          <w:szCs w:val="21"/>
        </w:rPr>
      </w:pPr>
    </w:p>
    <w:p w14:paraId="0000019E" w14:textId="77777777" w:rsidR="00F26DCB" w:rsidRDefault="00F26DCB">
      <w:pPr>
        <w:pStyle w:val="Normal0"/>
        <w:spacing w:after="0" w:line="281" w:lineRule="auto"/>
        <w:ind w:left="4645"/>
        <w:jc w:val="center"/>
        <w:rPr>
          <w:rFonts w:ascii="Times New Roman" w:eastAsia="Times New Roman" w:hAnsi="Times New Roman" w:cs="Times New Roman"/>
          <w:color w:val="000000"/>
          <w:sz w:val="21"/>
          <w:szCs w:val="21"/>
        </w:rPr>
      </w:pPr>
    </w:p>
    <w:p w14:paraId="0000019F"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7 </w:t>
      </w:r>
    </w:p>
    <w:p w14:paraId="000001A0"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p w14:paraId="000001A1"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380" w:name="bookmark=id.1t3h5sf" w:colFirst="0" w:colLast="0"/>
      <w:bookmarkEnd w:id="380"/>
      <w:r>
        <w:rPr>
          <w:rFonts w:ascii="Arimo" w:eastAsia="Arimo" w:hAnsi="Arimo" w:cs="Arimo"/>
          <w:color w:val="000000"/>
          <w:sz w:val="21"/>
          <w:szCs w:val="21"/>
        </w:rPr>
        <w:lastRenderedPageBreak/>
        <w:t>APM 510</w:t>
      </w:r>
    </w:p>
    <w:p w14:paraId="000001A2" w14:textId="77777777" w:rsidR="00F26DCB" w:rsidRDefault="00F26DCB">
      <w:pPr>
        <w:pStyle w:val="Normal0"/>
        <w:spacing w:after="0" w:line="240" w:lineRule="auto"/>
        <w:rPr>
          <w:rFonts w:ascii="Times New Roman" w:eastAsia="Times New Roman" w:hAnsi="Times New Roman" w:cs="Times New Roman"/>
          <w:color w:val="000000"/>
          <w:sz w:val="21"/>
          <w:szCs w:val="21"/>
        </w:rPr>
      </w:pPr>
    </w:p>
    <w:p w14:paraId="000001A3" w14:textId="77777777" w:rsidR="00F26DCB" w:rsidRDefault="00F26DCB">
      <w:pPr>
        <w:pStyle w:val="Normal0"/>
        <w:spacing w:after="0" w:line="244" w:lineRule="auto"/>
        <w:rPr>
          <w:rFonts w:ascii="Times New Roman" w:eastAsia="Times New Roman" w:hAnsi="Times New Roman" w:cs="Times New Roman"/>
          <w:color w:val="000000"/>
          <w:sz w:val="21"/>
          <w:szCs w:val="21"/>
        </w:rPr>
      </w:pPr>
    </w:p>
    <w:p w14:paraId="000001A4" w14:textId="77777777" w:rsidR="00F26DCB" w:rsidRDefault="0098462F">
      <w:pPr>
        <w:pStyle w:val="Normal0"/>
        <w:tabs>
          <w:tab w:val="left" w:pos="721"/>
        </w:tabs>
        <w:spacing w:after="0" w:line="219" w:lineRule="auto"/>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VI. </w:t>
      </w:r>
      <w:r>
        <w:rPr>
          <w:rFonts w:ascii="Times" w:eastAsia="Times" w:hAnsi="Times" w:cs="Times"/>
          <w:b/>
          <w:color w:val="000000"/>
          <w:sz w:val="21"/>
          <w:szCs w:val="21"/>
        </w:rPr>
        <w:tab/>
        <w:t>FORMAL INVESTIGATION</w:t>
      </w:r>
      <w:r>
        <w:rPr>
          <w:rFonts w:ascii="Times New Roman" w:eastAsia="Times New Roman" w:hAnsi="Times New Roman" w:cs="Times New Roman"/>
          <w:color w:val="000000"/>
          <w:sz w:val="21"/>
          <w:szCs w:val="21"/>
        </w:rPr>
        <w:t xml:space="preserve"> </w:t>
      </w:r>
    </w:p>
    <w:p w14:paraId="000001A5"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1A6"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If the Deciding Official decides that a more detailed, formal investigation is warranted to </w:t>
      </w:r>
    </w:p>
    <w:p w14:paraId="000001A7"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determine if there was fabrication, falsification or plagiarism, the Deciding Official shall </w:t>
      </w:r>
    </w:p>
    <w:p w14:paraId="000001A8" w14:textId="77777777" w:rsidR="00F26DCB" w:rsidRDefault="0098462F">
      <w:pPr>
        <w:pStyle w:val="Normal0"/>
        <w:spacing w:before="32" w:after="0" w:line="220" w:lineRule="auto"/>
        <w:ind w:left="451"/>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immediately initiate a formal investigation.  The purpose of the investigation is to examine the </w:t>
      </w:r>
    </w:p>
    <w:p w14:paraId="000001A9"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evidence and to reach a final conclusion about whether misconduct occurred and who was </w:t>
      </w:r>
    </w:p>
    <w:p w14:paraId="000001AA"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responsible. </w:t>
      </w:r>
    </w:p>
    <w:p w14:paraId="000001AB" w14:textId="77777777" w:rsidR="00F26DCB" w:rsidRDefault="00F26DCB">
      <w:pPr>
        <w:pStyle w:val="Normal0"/>
        <w:spacing w:after="0" w:line="272" w:lineRule="auto"/>
        <w:ind w:left="1080"/>
        <w:rPr>
          <w:rFonts w:ascii="Times New Roman" w:eastAsia="Times New Roman" w:hAnsi="Times New Roman" w:cs="Times New Roman"/>
          <w:color w:val="000000"/>
          <w:sz w:val="21"/>
          <w:szCs w:val="21"/>
        </w:rPr>
      </w:pPr>
    </w:p>
    <w:p w14:paraId="000001AC"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Should the Deciding Official have a real or apparent conflict of interest with the case, the </w:t>
      </w:r>
    </w:p>
    <w:p w14:paraId="000001AD"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President* of the University shall designate another university administrator to </w:t>
      </w:r>
      <w:sdt>
        <w:sdtPr>
          <w:tag w:val="goog_rdk_301"/>
          <w:id w:val="600172894"/>
        </w:sdtPr>
        <w:sdtEndPr/>
        <w:sdtContent>
          <w:ins w:id="381" w:author="Tamas Forgacs" w:date="2022-09-26T17:08:00Z">
            <w:r>
              <w:rPr>
                <w:rFonts w:ascii="Times New Roman" w:eastAsia="Times New Roman" w:hAnsi="Times New Roman" w:cs="Times New Roman"/>
                <w:color w:val="000000"/>
                <w:sz w:val="21"/>
                <w:szCs w:val="21"/>
              </w:rPr>
              <w:t>oversee</w:t>
            </w:r>
          </w:ins>
        </w:sdtContent>
      </w:sdt>
      <w:sdt>
        <w:sdtPr>
          <w:tag w:val="goog_rdk_302"/>
          <w:id w:val="1877589745"/>
        </w:sdtPr>
        <w:sdtEndPr/>
        <w:sdtContent>
          <w:del w:id="382" w:author="Tamas Forgacs" w:date="2022-09-26T17:08:00Z">
            <w:r>
              <w:rPr>
                <w:rFonts w:ascii="Times New Roman" w:eastAsia="Times New Roman" w:hAnsi="Times New Roman" w:cs="Times New Roman"/>
                <w:color w:val="000000"/>
                <w:sz w:val="21"/>
                <w:szCs w:val="21"/>
              </w:rPr>
              <w:delText>conduct</w:delText>
            </w:r>
          </w:del>
        </w:sdtContent>
      </w:sdt>
      <w:r>
        <w:rPr>
          <w:rFonts w:ascii="Times New Roman" w:eastAsia="Times New Roman" w:hAnsi="Times New Roman" w:cs="Times New Roman"/>
          <w:color w:val="000000"/>
          <w:sz w:val="21"/>
          <w:szCs w:val="21"/>
        </w:rPr>
        <w:t xml:space="preserve"> the </w:t>
      </w:r>
    </w:p>
    <w:p w14:paraId="000001AE"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investigation.  </w:t>
      </w:r>
    </w:p>
    <w:p w14:paraId="000001AF" w14:textId="77777777" w:rsidR="00F26DCB" w:rsidRDefault="00F26DCB">
      <w:pPr>
        <w:pStyle w:val="Normal0"/>
        <w:spacing w:after="0" w:line="271" w:lineRule="auto"/>
        <w:ind w:left="1080"/>
        <w:rPr>
          <w:rFonts w:ascii="Times New Roman" w:eastAsia="Times New Roman" w:hAnsi="Times New Roman" w:cs="Times New Roman"/>
          <w:color w:val="000000"/>
          <w:sz w:val="21"/>
          <w:szCs w:val="21"/>
        </w:rPr>
      </w:pPr>
    </w:p>
    <w:p w14:paraId="000001B0" w14:textId="77777777" w:rsidR="00F26DCB" w:rsidRDefault="0098462F">
      <w:pPr>
        <w:pStyle w:val="Normal0"/>
        <w:tabs>
          <w:tab w:val="left" w:pos="1440"/>
        </w:tabs>
        <w:spacing w:after="0" w:line="221" w:lineRule="auto"/>
        <w:ind w:left="108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investigation shall be conducted by the Investigation Panel and governed by the procedures </w:t>
      </w:r>
    </w:p>
    <w:p w14:paraId="000001B1" w14:textId="77777777" w:rsidR="00F26DCB" w:rsidRDefault="0098462F">
      <w:pPr>
        <w:pStyle w:val="Normal0"/>
        <w:spacing w:before="34"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identified below.  </w:t>
      </w:r>
    </w:p>
    <w:p w14:paraId="000001B2"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B3" w14:textId="77777777" w:rsidR="00F26DCB" w:rsidRDefault="0098462F">
      <w:pPr>
        <w:pStyle w:val="Normal0"/>
        <w:tabs>
          <w:tab w:val="left" w:pos="2160"/>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w:t>
      </w:r>
      <w:r>
        <w:rPr>
          <w:rFonts w:ascii="Times New Roman" w:eastAsia="Times New Roman" w:hAnsi="Times New Roman" w:cs="Times New Roman"/>
          <w:color w:val="000000"/>
          <w:sz w:val="21"/>
          <w:szCs w:val="21"/>
        </w:rPr>
        <w:tab/>
        <w:t xml:space="preserve">Appointment of the Investigation Panel </w:t>
      </w:r>
    </w:p>
    <w:p w14:paraId="000001B4" w14:textId="77777777" w:rsidR="00F26DCB" w:rsidRDefault="00F26DCB">
      <w:pPr>
        <w:pStyle w:val="Normal0"/>
        <w:spacing w:after="0" w:line="274" w:lineRule="auto"/>
        <w:ind w:left="2160"/>
        <w:rPr>
          <w:rFonts w:ascii="Times New Roman" w:eastAsia="Times New Roman" w:hAnsi="Times New Roman" w:cs="Times New Roman"/>
          <w:color w:val="000000"/>
          <w:sz w:val="21"/>
          <w:szCs w:val="21"/>
        </w:rPr>
      </w:pPr>
    </w:p>
    <w:p w14:paraId="000001B5"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Deciding Official will appoint an Investigation Panel of three impartial investigators </w:t>
      </w:r>
    </w:p>
    <w:p w14:paraId="000001B6"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after consultation with the Chair of the Personnel Committee of the Academic Senate*, </w:t>
      </w:r>
    </w:p>
    <w:p w14:paraId="000001B7" w14:textId="77777777" w:rsidR="00F26DCB" w:rsidRDefault="0098462F">
      <w:pPr>
        <w:pStyle w:val="Normal0"/>
        <w:spacing w:before="3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Chair of the Academic Policy &amp; Planning Committee*, the Dean of the Division of </w:t>
      </w:r>
    </w:p>
    <w:p w14:paraId="000001B8"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Research and Graduate Studies*, and the Associate Vice President for Faculty Affairs*.  </w:t>
      </w:r>
    </w:p>
    <w:p w14:paraId="000001B9"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investigators shall be impartial tenured Professors who have been involved in </w:t>
      </w:r>
    </w:p>
    <w:p w14:paraId="000001BA"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scientific research and/or grant administration. The investigators shall have no potential </w:t>
      </w:r>
    </w:p>
    <w:p w14:paraId="000001BB" w14:textId="33B4C575" w:rsidR="00F26DCB" w:rsidRDefault="5892560B">
      <w:pPr>
        <w:pStyle w:val="Normal0"/>
        <w:spacing w:before="34" w:after="0" w:line="220" w:lineRule="auto"/>
        <w:ind w:left="2160"/>
        <w:rPr>
          <w:rFonts w:ascii="Times New Roman" w:eastAsia="Times New Roman" w:hAnsi="Times New Roman" w:cs="Times New Roman"/>
          <w:color w:val="000000"/>
          <w:sz w:val="21"/>
          <w:szCs w:val="21"/>
        </w:rPr>
      </w:pPr>
      <w:r w:rsidRPr="5892560B">
        <w:rPr>
          <w:rFonts w:ascii="Times New Roman" w:eastAsia="Times New Roman" w:hAnsi="Times New Roman" w:cs="Times New Roman"/>
          <w:color w:val="000000" w:themeColor="text1"/>
          <w:sz w:val="21"/>
          <w:szCs w:val="21"/>
        </w:rPr>
        <w:t xml:space="preserve">or real conflicts of interest with the respondent or </w:t>
      </w:r>
      <w:ins w:id="383" w:author="Nichole R Walsh" w:date="2023-05-11T00:00:00Z">
        <w:r w:rsidRPr="5892560B">
          <w:rPr>
            <w:rFonts w:ascii="Times New Roman" w:eastAsia="Times New Roman" w:hAnsi="Times New Roman" w:cs="Times New Roman"/>
            <w:color w:val="000000" w:themeColor="text1"/>
            <w:sz w:val="21"/>
            <w:szCs w:val="21"/>
          </w:rPr>
          <w:t xml:space="preserve">their </w:t>
        </w:r>
      </w:ins>
      <w:del w:id="384" w:author="Nichole R Walsh" w:date="2023-05-11T00:00:00Z">
        <w:r w:rsidR="0098462F" w:rsidRPr="5892560B" w:rsidDel="5892560B">
          <w:rPr>
            <w:rFonts w:ascii="Times New Roman" w:eastAsia="Times New Roman" w:hAnsi="Times New Roman" w:cs="Times New Roman"/>
            <w:color w:val="000000" w:themeColor="text1"/>
            <w:sz w:val="21"/>
            <w:szCs w:val="21"/>
          </w:rPr>
          <w:delText xml:space="preserve">his/her </w:delText>
        </w:r>
      </w:del>
      <w:r w:rsidRPr="5892560B">
        <w:rPr>
          <w:rFonts w:ascii="Times New Roman" w:eastAsia="Times New Roman" w:hAnsi="Times New Roman" w:cs="Times New Roman"/>
          <w:color w:val="000000" w:themeColor="text1"/>
          <w:sz w:val="21"/>
          <w:szCs w:val="21"/>
        </w:rPr>
        <w:t xml:space="preserve">research.  The Investigation </w:t>
      </w:r>
    </w:p>
    <w:p w14:paraId="000001BC" w14:textId="77777777" w:rsidR="00F26DCB" w:rsidRDefault="0098462F">
      <w:pPr>
        <w:pStyle w:val="Normal0"/>
        <w:spacing w:before="32"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Panel shall elect a chair from its membership.  </w:t>
      </w:r>
    </w:p>
    <w:p w14:paraId="000001BD" w14:textId="77777777" w:rsidR="00F26DCB" w:rsidRDefault="00F26DCB">
      <w:pPr>
        <w:pStyle w:val="Normal0"/>
        <w:spacing w:after="0" w:line="274" w:lineRule="auto"/>
        <w:ind w:left="1440"/>
        <w:rPr>
          <w:rFonts w:ascii="Times New Roman" w:eastAsia="Times New Roman" w:hAnsi="Times New Roman" w:cs="Times New Roman"/>
          <w:color w:val="000000"/>
          <w:sz w:val="21"/>
          <w:szCs w:val="21"/>
        </w:rPr>
      </w:pPr>
    </w:p>
    <w:p w14:paraId="000001BE" w14:textId="77777777" w:rsidR="00F26DCB" w:rsidRDefault="0098462F">
      <w:pPr>
        <w:pStyle w:val="Normal0"/>
        <w:tabs>
          <w:tab w:val="left" w:pos="2161"/>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 </w:t>
      </w:r>
      <w:r>
        <w:rPr>
          <w:rFonts w:ascii="Times New Roman" w:eastAsia="Times New Roman" w:hAnsi="Times New Roman" w:cs="Times New Roman"/>
          <w:color w:val="000000"/>
          <w:sz w:val="21"/>
          <w:szCs w:val="21"/>
        </w:rPr>
        <w:tab/>
        <w:t xml:space="preserve">Charge to the Investigation Panel and First Meeting </w:t>
      </w:r>
    </w:p>
    <w:p w14:paraId="000001BF" w14:textId="77777777" w:rsidR="00F26DCB" w:rsidRDefault="00F26DCB">
      <w:pPr>
        <w:pStyle w:val="Normal0"/>
        <w:spacing w:after="0" w:line="274" w:lineRule="auto"/>
        <w:ind w:left="2160"/>
        <w:rPr>
          <w:rFonts w:ascii="Times New Roman" w:eastAsia="Times New Roman" w:hAnsi="Times New Roman" w:cs="Times New Roman"/>
          <w:color w:val="000000"/>
          <w:sz w:val="21"/>
          <w:szCs w:val="21"/>
        </w:rPr>
      </w:pPr>
    </w:p>
    <w:p w14:paraId="000001C0"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Investigation Panel chair will prepare a charge for the Investigation Panel that </w:t>
      </w:r>
    </w:p>
    <w:p w14:paraId="000001C1"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describes the allegation(s) and states that the purpose of the investigation is to examine </w:t>
      </w:r>
    </w:p>
    <w:p w14:paraId="000001C2"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previously gathered evidence and to reach a final conclusion about whether research </w:t>
      </w:r>
    </w:p>
    <w:p w14:paraId="000001C3"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misconduct definitely occurred and who was responsible.     </w:t>
      </w:r>
    </w:p>
    <w:p w14:paraId="000001C4" w14:textId="77777777" w:rsidR="00F26DCB" w:rsidRDefault="00F26DCB">
      <w:pPr>
        <w:pStyle w:val="Normal0"/>
        <w:spacing w:after="0" w:line="272" w:lineRule="auto"/>
        <w:ind w:left="2160"/>
        <w:rPr>
          <w:rFonts w:ascii="Times New Roman" w:eastAsia="Times New Roman" w:hAnsi="Times New Roman" w:cs="Times New Roman"/>
          <w:color w:val="000000"/>
          <w:sz w:val="21"/>
          <w:szCs w:val="21"/>
        </w:rPr>
      </w:pPr>
    </w:p>
    <w:p w14:paraId="000001C5"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At the Investigation Panel’s first meeting, the chair will discuss the allegation(s) with the </w:t>
      </w:r>
    </w:p>
    <w:p w14:paraId="000001C6"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Investigation Panel, any related issues, and the</w:t>
      </w:r>
      <w:sdt>
        <w:sdtPr>
          <w:tag w:val="goog_rdk_303"/>
          <w:id w:val="1099278340"/>
        </w:sdtPr>
        <w:sdtEndPr/>
        <w:sdtContent>
          <w:commentRangeStart w:id="385"/>
        </w:sdtContent>
      </w:sdt>
      <w:r>
        <w:rPr>
          <w:rFonts w:ascii="Times New Roman" w:eastAsia="Times New Roman" w:hAnsi="Times New Roman" w:cs="Times New Roman"/>
          <w:color w:val="000000"/>
          <w:sz w:val="21"/>
          <w:szCs w:val="21"/>
        </w:rPr>
        <w:t xml:space="preserve"> appropriate procedures </w:t>
      </w:r>
      <w:commentRangeEnd w:id="385"/>
      <w:r>
        <w:commentReference w:id="385"/>
      </w:r>
      <w:r>
        <w:rPr>
          <w:rFonts w:ascii="Times New Roman" w:eastAsia="Times New Roman" w:hAnsi="Times New Roman" w:cs="Times New Roman"/>
          <w:color w:val="000000"/>
          <w:sz w:val="21"/>
          <w:szCs w:val="21"/>
        </w:rPr>
        <w:t xml:space="preserve">for conducting the </w:t>
      </w:r>
    </w:p>
    <w:p w14:paraId="000001C7"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investigation, and answer any questions raised by the Investigation Panel.  The Research </w:t>
      </w:r>
    </w:p>
    <w:p w14:paraId="000001C8"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Integrity Officer, Provost*, and/or institutional counsel will be present or available </w:t>
      </w:r>
    </w:p>
    <w:p w14:paraId="000001C9"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throughout the inquiry to advise the Investigation Panel as needed.   </w:t>
      </w:r>
    </w:p>
    <w:p w14:paraId="000001CA" w14:textId="77777777" w:rsidR="00F26DCB" w:rsidRDefault="00F26DCB">
      <w:pPr>
        <w:pStyle w:val="Normal0"/>
        <w:spacing w:after="0" w:line="272" w:lineRule="auto"/>
        <w:ind w:left="1440"/>
        <w:rPr>
          <w:rFonts w:ascii="Times New Roman" w:eastAsia="Times New Roman" w:hAnsi="Times New Roman" w:cs="Times New Roman"/>
          <w:color w:val="000000"/>
          <w:sz w:val="21"/>
          <w:szCs w:val="21"/>
        </w:rPr>
      </w:pPr>
    </w:p>
    <w:p w14:paraId="000001CB" w14:textId="77777777" w:rsidR="00F26DCB" w:rsidRDefault="0098462F">
      <w:pPr>
        <w:pStyle w:val="Normal0"/>
        <w:tabs>
          <w:tab w:val="left" w:pos="2161"/>
        </w:tabs>
        <w:spacing w:after="0" w:line="220" w:lineRule="auto"/>
        <w:ind w:left="144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 </w:t>
      </w:r>
      <w:r>
        <w:rPr>
          <w:rFonts w:ascii="Times New Roman" w:eastAsia="Times New Roman" w:hAnsi="Times New Roman" w:cs="Times New Roman"/>
          <w:color w:val="000000"/>
          <w:sz w:val="21"/>
          <w:szCs w:val="21"/>
        </w:rPr>
        <w:tab/>
        <w:t xml:space="preserve">Investigation Timeline </w:t>
      </w:r>
    </w:p>
    <w:p w14:paraId="000001CC" w14:textId="77777777" w:rsidR="00F26DCB" w:rsidRDefault="00F26DCB">
      <w:pPr>
        <w:pStyle w:val="Normal0"/>
        <w:spacing w:after="0" w:line="274" w:lineRule="auto"/>
        <w:ind w:left="2160"/>
        <w:rPr>
          <w:rFonts w:ascii="Times New Roman" w:eastAsia="Times New Roman" w:hAnsi="Times New Roman" w:cs="Times New Roman"/>
          <w:color w:val="000000"/>
          <w:sz w:val="21"/>
          <w:szCs w:val="21"/>
        </w:rPr>
      </w:pPr>
    </w:p>
    <w:p w14:paraId="000001CD"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Before the Investigation begins, the Research Integrity Officer will notify ORI about the </w:t>
      </w:r>
    </w:p>
    <w:p w14:paraId="000001CE"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impending investigation.   </w:t>
      </w:r>
    </w:p>
    <w:p w14:paraId="000001CF" w14:textId="77777777" w:rsidR="00F26DCB" w:rsidRDefault="00F26DCB">
      <w:pPr>
        <w:pStyle w:val="Normal0"/>
        <w:spacing w:after="0" w:line="274" w:lineRule="auto"/>
        <w:ind w:left="2160"/>
        <w:rPr>
          <w:rFonts w:ascii="Times New Roman" w:eastAsia="Times New Roman" w:hAnsi="Times New Roman" w:cs="Times New Roman"/>
          <w:color w:val="000000"/>
          <w:sz w:val="21"/>
          <w:szCs w:val="21"/>
        </w:rPr>
      </w:pPr>
    </w:p>
    <w:p w14:paraId="000001D0" w14:textId="77777777" w:rsidR="00F26DCB" w:rsidRDefault="0098462F">
      <w:pPr>
        <w:pStyle w:val="Normal0"/>
        <w:spacing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Investigation Panel will discuss the investigation procedures with the Deciding </w:t>
      </w:r>
    </w:p>
    <w:p w14:paraId="000001D1" w14:textId="77777777" w:rsidR="00F26DCB" w:rsidRDefault="0098462F">
      <w:pPr>
        <w:pStyle w:val="Normal0"/>
        <w:spacing w:before="34" w:after="0" w:line="220"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Official before beginning investigation and agree on an investigation timeline.  The </w:t>
      </w:r>
    </w:p>
    <w:p w14:paraId="000001D2" w14:textId="77777777" w:rsidR="00F26DCB" w:rsidRDefault="0098462F">
      <w:pPr>
        <w:pStyle w:val="Normal0"/>
        <w:spacing w:before="34" w:after="0" w:line="205" w:lineRule="auto"/>
        <w:ind w:left="216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Investigation Panel shall meet within thirty (30) days of the completion of the inquiry.    </w:t>
      </w:r>
    </w:p>
    <w:p w14:paraId="000001D3"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D4"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D5"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D6"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D7" w14:textId="77777777" w:rsidR="00F26DCB" w:rsidRDefault="00F26DCB">
      <w:pPr>
        <w:pStyle w:val="Normal0"/>
        <w:spacing w:after="0" w:line="260" w:lineRule="auto"/>
        <w:ind w:left="4645"/>
        <w:jc w:val="center"/>
        <w:rPr>
          <w:rFonts w:ascii="Times New Roman" w:eastAsia="Times New Roman" w:hAnsi="Times New Roman" w:cs="Times New Roman"/>
          <w:color w:val="000000"/>
          <w:sz w:val="21"/>
          <w:szCs w:val="21"/>
        </w:rPr>
      </w:pPr>
    </w:p>
    <w:p w14:paraId="000001D8" w14:textId="77777777" w:rsidR="00F26DCB" w:rsidRDefault="00F26DCB">
      <w:pPr>
        <w:pStyle w:val="Normal0"/>
        <w:spacing w:after="0" w:line="210" w:lineRule="auto"/>
        <w:ind w:left="4645"/>
        <w:jc w:val="center"/>
        <w:rPr>
          <w:rFonts w:ascii="Times New Roman" w:eastAsia="Times New Roman" w:hAnsi="Times New Roman" w:cs="Times New Roman"/>
          <w:color w:val="000000"/>
          <w:sz w:val="21"/>
          <w:szCs w:val="21"/>
        </w:rPr>
      </w:pPr>
    </w:p>
    <w:p w14:paraId="000001D9"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8 </w:t>
      </w:r>
    </w:p>
    <w:p w14:paraId="000001DA" w14:textId="77777777" w:rsidR="00F26DCB" w:rsidRDefault="0098462F">
      <w:pPr>
        <w:pStyle w:val="Normal0"/>
        <w:spacing w:before="34" w:after="0" w:line="218"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lastRenderedPageBreak/>
        <w:t xml:space="preserve">March 19, 2018 </w:t>
      </w:r>
    </w:p>
    <w:p w14:paraId="000001DB" w14:textId="77777777" w:rsidR="00F26DCB" w:rsidRDefault="0098462F">
      <w:pPr>
        <w:pStyle w:val="Normal0"/>
        <w:spacing w:before="44" w:after="0" w:line="220" w:lineRule="auto"/>
        <w:ind w:left="9338"/>
        <w:rPr>
          <w:rFonts w:ascii="Arimo" w:eastAsia="Arimo" w:hAnsi="Arimo" w:cs="Arimo"/>
          <w:color w:val="000000"/>
          <w:sz w:val="21"/>
          <w:szCs w:val="21"/>
        </w:rPr>
        <w:sectPr w:rsidR="00F26DCB">
          <w:pgSz w:w="12240" w:h="15840"/>
          <w:pgMar w:top="720" w:right="648" w:bottom="657" w:left="648" w:header="708" w:footer="0" w:gutter="0"/>
          <w:cols w:space="720"/>
        </w:sectPr>
      </w:pPr>
      <w:bookmarkStart w:id="386" w:name="bookmark=id.4d34og8" w:colFirst="0" w:colLast="0"/>
      <w:bookmarkEnd w:id="386"/>
      <w:r>
        <w:rPr>
          <w:rFonts w:ascii="Arimo" w:eastAsia="Arimo" w:hAnsi="Arimo" w:cs="Arimo"/>
          <w:color w:val="000000"/>
          <w:sz w:val="21"/>
          <w:szCs w:val="21"/>
        </w:rPr>
        <w:lastRenderedPageBreak/>
        <w:t>APM 510</w:t>
      </w:r>
    </w:p>
    <w:p w14:paraId="000001DC" w14:textId="77777777" w:rsidR="00F26DCB" w:rsidRDefault="00F26DCB">
      <w:pPr>
        <w:pStyle w:val="Normal0"/>
        <w:spacing w:after="0" w:line="240" w:lineRule="auto"/>
        <w:ind w:left="1512"/>
        <w:rPr>
          <w:rFonts w:ascii="Times New Roman" w:eastAsia="Times New Roman" w:hAnsi="Times New Roman" w:cs="Times New Roman"/>
          <w:color w:val="000000"/>
          <w:sz w:val="21"/>
          <w:szCs w:val="21"/>
        </w:rPr>
      </w:pPr>
    </w:p>
    <w:p w14:paraId="000001DD" w14:textId="77777777" w:rsidR="00F26DCB" w:rsidRDefault="00F26DCB">
      <w:pPr>
        <w:pStyle w:val="Normal0"/>
        <w:spacing w:after="0" w:line="242" w:lineRule="auto"/>
        <w:ind w:left="1512"/>
        <w:rPr>
          <w:rFonts w:ascii="Times New Roman" w:eastAsia="Times New Roman" w:hAnsi="Times New Roman" w:cs="Times New Roman"/>
          <w:color w:val="000000"/>
          <w:sz w:val="21"/>
          <w:szCs w:val="21"/>
        </w:rPr>
      </w:pPr>
    </w:p>
    <w:p w14:paraId="000001DE" w14:textId="77777777" w:rsidR="00F26DCB" w:rsidRDefault="0098462F">
      <w:pPr>
        <w:pStyle w:val="Normal0"/>
        <w:tabs>
          <w:tab w:val="left" w:pos="2232"/>
        </w:tabs>
        <w:spacing w:after="0" w:line="220" w:lineRule="auto"/>
        <w:ind w:left="151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 </w:t>
      </w:r>
      <w:r>
        <w:rPr>
          <w:rFonts w:ascii="Times New Roman" w:eastAsia="Times New Roman" w:hAnsi="Times New Roman" w:cs="Times New Roman"/>
          <w:color w:val="000000"/>
          <w:sz w:val="21"/>
          <w:szCs w:val="21"/>
        </w:rPr>
        <w:tab/>
        <w:t xml:space="preserve">Investigation Procedures </w:t>
      </w:r>
    </w:p>
    <w:p w14:paraId="000001DF" w14:textId="77777777" w:rsidR="00F26DCB" w:rsidRDefault="00F26DCB">
      <w:pPr>
        <w:pStyle w:val="Normal0"/>
        <w:spacing w:after="0" w:line="274" w:lineRule="auto"/>
        <w:ind w:left="2142"/>
        <w:rPr>
          <w:rFonts w:ascii="Times New Roman" w:eastAsia="Times New Roman" w:hAnsi="Times New Roman" w:cs="Times New Roman"/>
          <w:color w:val="000000"/>
          <w:sz w:val="21"/>
          <w:szCs w:val="21"/>
        </w:rPr>
      </w:pPr>
    </w:p>
    <w:p w14:paraId="000001E0" w14:textId="77777777" w:rsidR="00F26DCB" w:rsidRDefault="0098462F">
      <w:pPr>
        <w:pStyle w:val="Normal0"/>
        <w:spacing w:after="0" w:line="220" w:lineRule="auto"/>
        <w:ind w:left="214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investigation shall generally be governed by the procedures identified below in </w:t>
      </w:r>
    </w:p>
    <w:p w14:paraId="000001E1" w14:textId="77777777" w:rsidR="00F26DCB" w:rsidRDefault="0098462F">
      <w:pPr>
        <w:pStyle w:val="Normal0"/>
        <w:spacing w:before="34" w:after="0" w:line="218" w:lineRule="auto"/>
        <w:ind w:left="2142"/>
        <w:rPr>
          <w:rFonts w:ascii="Times New Roman" w:eastAsia="Times New Roman" w:hAnsi="Times New Roman" w:cs="Times New Roman"/>
          <w:color w:val="000000"/>
          <w:sz w:val="21"/>
          <w:szCs w:val="21"/>
        </w:rPr>
        <w:sectPr w:rsidR="00F26DCB">
          <w:type w:val="continuous"/>
          <w:pgSz w:w="12240" w:h="15840"/>
          <w:pgMar w:top="720" w:right="648" w:bottom="657" w:left="648" w:header="708" w:footer="0" w:gutter="0"/>
          <w:cols w:space="720"/>
        </w:sectPr>
      </w:pPr>
      <w:r>
        <w:rPr>
          <w:rFonts w:ascii="Times New Roman" w:eastAsia="Times New Roman" w:hAnsi="Times New Roman" w:cs="Times New Roman"/>
          <w:color w:val="000000"/>
          <w:sz w:val="21"/>
          <w:szCs w:val="21"/>
        </w:rPr>
        <w:t xml:space="preserve">accordance with ORI recommendations.  </w:t>
      </w:r>
    </w:p>
    <w:p w14:paraId="000001E2" w14:textId="77777777" w:rsidR="00F26DCB" w:rsidRDefault="00F26DCB">
      <w:pPr>
        <w:pStyle w:val="Normal0"/>
        <w:spacing w:after="0" w:line="271" w:lineRule="auto"/>
        <w:ind w:left="2232"/>
        <w:rPr>
          <w:rFonts w:ascii="Arial" w:eastAsia="Arial" w:hAnsi="Arial" w:cs="Arial"/>
          <w:color w:val="000000"/>
          <w:sz w:val="21"/>
          <w:szCs w:val="21"/>
        </w:rPr>
      </w:pPr>
    </w:p>
    <w:p w14:paraId="000001E3" w14:textId="77777777" w:rsidR="00F26DCB" w:rsidRDefault="0098462F">
      <w:pPr>
        <w:pStyle w:val="Normal0"/>
        <w:spacing w:after="0" w:line="221" w:lineRule="auto"/>
        <w:ind w:left="2232"/>
        <w:rPr>
          <w:rFonts w:ascii="Arial" w:eastAsia="Arial" w:hAnsi="Arial" w:cs="Arial"/>
          <w:color w:val="000000"/>
          <w:sz w:val="21"/>
          <w:szCs w:val="21"/>
        </w:rPr>
      </w:pP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w:t>
      </w:r>
      <w:r>
        <w:rPr>
          <w:rFonts w:ascii="Arial" w:eastAsia="Arial" w:hAnsi="Arial" w:cs="Arial"/>
          <w:color w:val="000000"/>
          <w:sz w:val="21"/>
          <w:szCs w:val="21"/>
        </w:rPr>
        <w:t xml:space="preserve"> </w:t>
      </w:r>
    </w:p>
    <w:p w14:paraId="000001E4" w14:textId="77777777" w:rsidR="00F26DCB" w:rsidRDefault="00F26DCB">
      <w:pPr>
        <w:pStyle w:val="Normal0"/>
        <w:spacing w:after="0" w:line="260" w:lineRule="auto"/>
        <w:ind w:left="2232"/>
        <w:rPr>
          <w:rFonts w:ascii="Arial" w:eastAsia="Arial" w:hAnsi="Arial" w:cs="Arial"/>
          <w:color w:val="000000"/>
          <w:sz w:val="21"/>
          <w:szCs w:val="21"/>
        </w:rPr>
      </w:pPr>
    </w:p>
    <w:p w14:paraId="000001E5" w14:textId="77777777" w:rsidR="00F26DCB" w:rsidRDefault="00F26DCB">
      <w:pPr>
        <w:pStyle w:val="Normal0"/>
        <w:spacing w:after="0" w:line="260" w:lineRule="auto"/>
        <w:ind w:left="2232"/>
        <w:rPr>
          <w:rFonts w:ascii="Arial" w:eastAsia="Arial" w:hAnsi="Arial" w:cs="Arial"/>
          <w:color w:val="000000"/>
          <w:sz w:val="21"/>
          <w:szCs w:val="21"/>
        </w:rPr>
      </w:pPr>
    </w:p>
    <w:p w14:paraId="000001E6" w14:textId="77777777" w:rsidR="00F26DCB" w:rsidRDefault="00F26DCB">
      <w:pPr>
        <w:pStyle w:val="Normal0"/>
        <w:spacing w:after="0" w:line="260" w:lineRule="auto"/>
        <w:ind w:left="2232"/>
        <w:rPr>
          <w:rFonts w:ascii="Arial" w:eastAsia="Arial" w:hAnsi="Arial" w:cs="Arial"/>
          <w:color w:val="000000"/>
          <w:sz w:val="21"/>
          <w:szCs w:val="21"/>
        </w:rPr>
      </w:pPr>
    </w:p>
    <w:p w14:paraId="000001E7" w14:textId="77777777" w:rsidR="00F26DCB" w:rsidRDefault="00F26DCB">
      <w:pPr>
        <w:pStyle w:val="Normal0"/>
        <w:spacing w:after="0" w:line="260" w:lineRule="auto"/>
        <w:ind w:left="2232"/>
        <w:rPr>
          <w:rFonts w:ascii="Arial" w:eastAsia="Arial" w:hAnsi="Arial" w:cs="Arial"/>
          <w:color w:val="000000"/>
          <w:sz w:val="21"/>
          <w:szCs w:val="21"/>
        </w:rPr>
      </w:pPr>
    </w:p>
    <w:p w14:paraId="000001E8" w14:textId="77777777" w:rsidR="00F26DCB" w:rsidRDefault="00F26DCB">
      <w:pPr>
        <w:pStyle w:val="Normal0"/>
        <w:spacing w:after="0" w:line="245" w:lineRule="auto"/>
        <w:ind w:left="2232"/>
        <w:rPr>
          <w:rFonts w:ascii="Arial" w:eastAsia="Arial" w:hAnsi="Arial" w:cs="Arial"/>
          <w:color w:val="000000"/>
          <w:sz w:val="21"/>
          <w:szCs w:val="21"/>
        </w:rPr>
      </w:pPr>
    </w:p>
    <w:p w14:paraId="000001E9" w14:textId="77777777" w:rsidR="00F26DCB" w:rsidRDefault="0098462F">
      <w:pPr>
        <w:pStyle w:val="Normal0"/>
        <w:spacing w:after="0" w:line="221" w:lineRule="auto"/>
        <w:ind w:left="2232"/>
        <w:rPr>
          <w:rFonts w:ascii="Arial" w:eastAsia="Arial" w:hAnsi="Arial" w:cs="Arial"/>
          <w:color w:val="000000"/>
          <w:sz w:val="21"/>
          <w:szCs w:val="21"/>
        </w:rPr>
      </w:pPr>
      <w:r>
        <w:rPr>
          <w:rFonts w:ascii="Times New Roman" w:eastAsia="Times New Roman" w:hAnsi="Times New Roman" w:cs="Times New Roman"/>
          <w:color w:val="000000"/>
          <w:sz w:val="21"/>
          <w:szCs w:val="21"/>
        </w:rPr>
        <w:t>ii.</w:t>
      </w:r>
      <w:r>
        <w:rPr>
          <w:rFonts w:ascii="Arial" w:eastAsia="Arial" w:hAnsi="Arial" w:cs="Arial"/>
          <w:color w:val="000000"/>
          <w:sz w:val="21"/>
          <w:szCs w:val="21"/>
        </w:rPr>
        <w:t xml:space="preserve"> </w:t>
      </w:r>
    </w:p>
    <w:p w14:paraId="000001EA" w14:textId="77777777" w:rsidR="00F26DCB" w:rsidRDefault="0098462F">
      <w:pPr>
        <w:pStyle w:val="Normal0"/>
        <w:spacing w:after="0" w:line="272" w:lineRule="auto"/>
        <w:ind w:left="-9"/>
        <w:rPr>
          <w:rFonts w:ascii="Times New Roman" w:eastAsia="Times New Roman" w:hAnsi="Times New Roman" w:cs="Times New Roman"/>
          <w:color w:val="000000"/>
          <w:sz w:val="21"/>
          <w:szCs w:val="21"/>
        </w:rPr>
      </w:pPr>
      <w:r>
        <w:br w:type="column"/>
      </w:r>
    </w:p>
    <w:sdt>
      <w:sdtPr>
        <w:tag w:val="goog_rdk_306"/>
        <w:id w:val="763116710"/>
      </w:sdtPr>
      <w:sdtEndPr/>
      <w:sdtContent>
        <w:p w14:paraId="000001EB" w14:textId="77777777" w:rsidR="00F26DCB" w:rsidRDefault="0098462F">
          <w:pPr>
            <w:pStyle w:val="Normal0"/>
            <w:spacing w:after="0" w:line="220" w:lineRule="auto"/>
            <w:ind w:left="-9"/>
            <w:rPr>
              <w:del w:id="387" w:author="Tamas Forgacs" w:date="2022-09-26T17:14: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investigation will involve examination of all documentation collected by the </w:t>
          </w:r>
          <w:sdt>
            <w:sdtPr>
              <w:tag w:val="goog_rdk_304"/>
              <w:id w:val="601301512"/>
            </w:sdtPr>
            <w:sdtEndPr/>
            <w:sdtContent>
              <w:ins w:id="388" w:author="Tamas Forgacs" w:date="2022-09-26T17:14:00Z">
                <w:r>
                  <w:rPr>
                    <w:rFonts w:ascii="Times New Roman" w:eastAsia="Times New Roman" w:hAnsi="Times New Roman" w:cs="Times New Roman"/>
                    <w:color w:val="000000"/>
                    <w:sz w:val="21"/>
                    <w:szCs w:val="21"/>
                  </w:rPr>
                  <w:t>Research Integrity Officer</w:t>
                </w:r>
              </w:ins>
            </w:sdtContent>
          </w:sdt>
          <w:sdt>
            <w:sdtPr>
              <w:tag w:val="goog_rdk_305"/>
              <w:id w:val="2038584937"/>
            </w:sdtPr>
            <w:sdtEndPr/>
            <w:sdtContent>
              <w:del w:id="389" w:author="Tamas Forgacs" w:date="2022-09-26T17:14:00Z">
                <w:r>
                  <w:rPr>
                    <w:rFonts w:ascii="Times New Roman" w:eastAsia="Times New Roman" w:hAnsi="Times New Roman" w:cs="Times New Roman"/>
                    <w:color w:val="000000"/>
                    <w:sz w:val="21"/>
                    <w:szCs w:val="21"/>
                  </w:rPr>
                  <w:delText xml:space="preserve">Inquiry </w:delText>
                </w:r>
              </w:del>
            </w:sdtContent>
          </w:sdt>
        </w:p>
      </w:sdtContent>
    </w:sdt>
    <w:sdt>
      <w:sdtPr>
        <w:tag w:val="goog_rdk_308"/>
        <w:id w:val="762517042"/>
      </w:sdtPr>
      <w:sdtEndPr/>
      <w:sdtContent>
        <w:p w14:paraId="000001EC" w14:textId="77777777" w:rsidR="00F26DCB" w:rsidRDefault="007035C8">
          <w:pPr>
            <w:pStyle w:val="Normal0"/>
            <w:spacing w:after="0" w:line="220" w:lineRule="auto"/>
            <w:ind w:left="-9"/>
            <w:rPr>
              <w:rFonts w:ascii="Times New Roman" w:eastAsia="Times New Roman" w:hAnsi="Times New Roman" w:cs="Times New Roman"/>
              <w:color w:val="000000"/>
              <w:sz w:val="21"/>
              <w:szCs w:val="21"/>
            </w:rPr>
            <w:pPrChange w:id="390" w:author="Tamas Forgacs" w:date="2022-09-26T17:14:00Z">
              <w:pPr>
                <w:pStyle w:val="Normal0"/>
                <w:spacing w:before="34" w:after="0" w:line="220" w:lineRule="auto"/>
                <w:ind w:left="-9"/>
              </w:pPr>
            </w:pPrChange>
          </w:pPr>
          <w:sdt>
            <w:sdtPr>
              <w:tag w:val="goog_rdk_307"/>
              <w:id w:val="2027784167"/>
            </w:sdtPr>
            <w:sdtEndPr/>
            <w:sdtContent>
              <w:del w:id="391" w:author="Tamas Forgacs" w:date="2022-09-26T17:14:00Z">
                <w:r w:rsidR="0098462F">
                  <w:rPr>
                    <w:rFonts w:ascii="Times New Roman" w:eastAsia="Times New Roman" w:hAnsi="Times New Roman" w:cs="Times New Roman"/>
                    <w:color w:val="000000"/>
                    <w:sz w:val="21"/>
                    <w:szCs w:val="21"/>
                  </w:rPr>
                  <w:delText>Committee</w:delText>
                </w:r>
              </w:del>
            </w:sdtContent>
          </w:sdt>
          <w:r w:rsidR="0098462F">
            <w:rPr>
              <w:rFonts w:ascii="Times New Roman" w:eastAsia="Times New Roman" w:hAnsi="Times New Roman" w:cs="Times New Roman"/>
              <w:color w:val="000000"/>
              <w:sz w:val="21"/>
              <w:szCs w:val="21"/>
            </w:rPr>
            <w:t xml:space="preserve"> including, but not limited to, relevant research records, computer files, proposals, </w:t>
          </w:r>
        </w:p>
      </w:sdtContent>
    </w:sdt>
    <w:p w14:paraId="000001ED" w14:textId="77777777" w:rsidR="00F26DCB" w:rsidRDefault="0098462F">
      <w:pPr>
        <w:pStyle w:val="Normal0"/>
        <w:spacing w:before="34"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manuscripts, publications, correspondence, memoranda, and notes of telephone calls.  If </w:t>
      </w:r>
    </w:p>
    <w:p w14:paraId="000001EE" w14:textId="77777777" w:rsidR="00F26DCB" w:rsidRDefault="0098462F">
      <w:pPr>
        <w:pStyle w:val="Normal0"/>
        <w:spacing w:before="34"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needed, the whistleblower, respondent and key witnesses shall be interviewed again and the </w:t>
      </w:r>
    </w:p>
    <w:p w14:paraId="000001EF" w14:textId="77777777" w:rsidR="00F26DCB" w:rsidRDefault="0098462F">
      <w:pPr>
        <w:pStyle w:val="Normal0"/>
        <w:spacing w:before="34"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interviews audio recorded.  The interview recordings should be part of the file.   </w:t>
      </w:r>
    </w:p>
    <w:p w14:paraId="000001F0" w14:textId="77777777" w:rsidR="00F26DCB" w:rsidRDefault="00F26DCB">
      <w:pPr>
        <w:pStyle w:val="Normal0"/>
        <w:spacing w:after="0" w:line="274" w:lineRule="auto"/>
        <w:ind w:left="-9"/>
        <w:rPr>
          <w:rFonts w:ascii="Times New Roman" w:eastAsia="Times New Roman" w:hAnsi="Times New Roman" w:cs="Times New Roman"/>
          <w:color w:val="000000"/>
          <w:sz w:val="21"/>
          <w:szCs w:val="21"/>
        </w:rPr>
      </w:pPr>
    </w:p>
    <w:p w14:paraId="000001F1" w14:textId="77777777" w:rsidR="00F26DCB" w:rsidRDefault="0098462F">
      <w:pPr>
        <w:pStyle w:val="Normal0"/>
        <w:spacing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Should the investigation involve the Public Health Service or the National Science </w:t>
      </w:r>
    </w:p>
    <w:p w14:paraId="000001F2" w14:textId="77777777" w:rsidR="00F26DCB" w:rsidRDefault="0098462F">
      <w:pPr>
        <w:pStyle w:val="Normal0"/>
        <w:spacing w:before="32"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Foundation, the respective guidelines contained in the Code of Federal Regulations should </w:t>
      </w:r>
    </w:p>
    <w:p w14:paraId="000001F3" w14:textId="77777777" w:rsidR="00F26DCB" w:rsidRDefault="0098462F">
      <w:pPr>
        <w:pStyle w:val="Normal0"/>
        <w:spacing w:before="34"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 consulted. For the Public Health Service, the reference is 42 CFR 50 et seq. For the </w:t>
      </w:r>
    </w:p>
    <w:p w14:paraId="000001F4" w14:textId="77777777" w:rsidR="00F26DCB" w:rsidRDefault="0098462F">
      <w:pPr>
        <w:pStyle w:val="Normal0"/>
        <w:spacing w:before="34" w:after="0" w:line="220" w:lineRule="auto"/>
        <w:ind w:left="-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National Science Foundation, the reference is 45 CFR 689.1 et seq. See also Section VII </w:t>
      </w:r>
    </w:p>
    <w:p w14:paraId="000001F5" w14:textId="77777777" w:rsidR="00F26DCB" w:rsidRDefault="0098462F">
      <w:pPr>
        <w:pStyle w:val="Normal0"/>
        <w:spacing w:before="34" w:after="0" w:line="216" w:lineRule="auto"/>
        <w:ind w:left="-9"/>
        <w:rPr>
          <w:rFonts w:ascii="Times New Roman" w:eastAsia="Times New Roman" w:hAnsi="Times New Roman" w:cs="Times New Roman"/>
          <w:color w:val="000000"/>
          <w:sz w:val="21"/>
          <w:szCs w:val="21"/>
        </w:rPr>
        <w:sectPr w:rsidR="00F26DCB">
          <w:type w:val="continuous"/>
          <w:pgSz w:w="12240" w:h="15840"/>
          <w:pgMar w:top="720" w:right="648" w:bottom="657" w:left="648" w:header="708" w:footer="0" w:gutter="0"/>
          <w:cols w:num="2" w:space="720" w:equalWidth="0">
            <w:col w:w="5366" w:space="211"/>
            <w:col w:w="5366"/>
          </w:cols>
        </w:sectPr>
      </w:pPr>
      <w:r>
        <w:rPr>
          <w:rFonts w:ascii="Times New Roman" w:eastAsia="Times New Roman" w:hAnsi="Times New Roman" w:cs="Times New Roman"/>
          <w:color w:val="000000"/>
          <w:sz w:val="21"/>
          <w:szCs w:val="21"/>
        </w:rPr>
        <w:t xml:space="preserve">below.  </w:t>
      </w:r>
    </w:p>
    <w:p w14:paraId="000001F6" w14:textId="77777777" w:rsidR="00F26DCB" w:rsidRDefault="00F26DCB">
      <w:pPr>
        <w:pStyle w:val="Normal0"/>
        <w:spacing w:after="0" w:line="274" w:lineRule="auto"/>
        <w:ind w:left="1512"/>
        <w:rPr>
          <w:rFonts w:ascii="Times New Roman" w:eastAsia="Times New Roman" w:hAnsi="Times New Roman" w:cs="Times New Roman"/>
          <w:color w:val="000000"/>
          <w:sz w:val="21"/>
          <w:szCs w:val="21"/>
        </w:rPr>
      </w:pPr>
    </w:p>
    <w:p w14:paraId="000001F7" w14:textId="77777777" w:rsidR="00F26DCB" w:rsidRDefault="0098462F">
      <w:pPr>
        <w:pStyle w:val="Normal0"/>
        <w:tabs>
          <w:tab w:val="left" w:pos="2232"/>
        </w:tabs>
        <w:spacing w:after="0" w:line="220" w:lineRule="auto"/>
        <w:ind w:left="151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 </w:t>
      </w:r>
      <w:r>
        <w:rPr>
          <w:rFonts w:ascii="Times New Roman" w:eastAsia="Times New Roman" w:hAnsi="Times New Roman" w:cs="Times New Roman"/>
          <w:color w:val="000000"/>
          <w:sz w:val="21"/>
          <w:szCs w:val="21"/>
        </w:rPr>
        <w:tab/>
        <w:t xml:space="preserve">Written Report     </w:t>
      </w:r>
    </w:p>
    <w:p w14:paraId="000001F8" w14:textId="77777777" w:rsidR="00F26DCB" w:rsidRDefault="00F26DCB">
      <w:pPr>
        <w:pStyle w:val="Normal0"/>
        <w:spacing w:after="0" w:line="272" w:lineRule="auto"/>
        <w:ind w:left="2232"/>
        <w:rPr>
          <w:rFonts w:ascii="Times New Roman" w:eastAsia="Times New Roman" w:hAnsi="Times New Roman" w:cs="Times New Roman"/>
          <w:color w:val="000000"/>
          <w:sz w:val="21"/>
          <w:szCs w:val="21"/>
        </w:rPr>
      </w:pPr>
    </w:p>
    <w:p w14:paraId="000001F9" w14:textId="77777777" w:rsidR="00F26DCB" w:rsidRDefault="007035C8">
      <w:pPr>
        <w:pStyle w:val="Normal0"/>
        <w:spacing w:after="0" w:line="220" w:lineRule="auto"/>
        <w:ind w:left="2232"/>
        <w:rPr>
          <w:rFonts w:ascii="Times New Roman" w:eastAsia="Times New Roman" w:hAnsi="Times New Roman" w:cs="Times New Roman"/>
          <w:color w:val="000000"/>
          <w:sz w:val="21"/>
          <w:szCs w:val="21"/>
        </w:rPr>
      </w:pPr>
      <w:sdt>
        <w:sdtPr>
          <w:tag w:val="goog_rdk_310"/>
          <w:id w:val="96014698"/>
        </w:sdtPr>
        <w:sdtEndPr/>
        <w:sdtContent>
          <w:proofErr w:type="spellStart"/>
          <w:ins w:id="392" w:author="Tamas Forgacs" w:date="2022-09-26T17:17:00Z">
            <w:r w:rsidR="0098462F">
              <w:rPr>
                <w:rFonts w:ascii="Times New Roman" w:eastAsia="Times New Roman" w:hAnsi="Times New Roman" w:cs="Times New Roman"/>
                <w:color w:val="000000"/>
                <w:sz w:val="21"/>
                <w:szCs w:val="21"/>
              </w:rPr>
              <w:t>i</w:t>
            </w:r>
            <w:proofErr w:type="spellEnd"/>
            <w:r w:rsidR="0098462F">
              <w:rPr>
                <w:rFonts w:ascii="Times New Roman" w:eastAsia="Times New Roman" w:hAnsi="Times New Roman" w:cs="Times New Roman"/>
                <w:color w:val="000000"/>
                <w:sz w:val="21"/>
                <w:szCs w:val="21"/>
              </w:rPr>
              <w:t xml:space="preserve">. </w:t>
            </w:r>
          </w:ins>
        </w:sdtContent>
      </w:sdt>
      <w:r w:rsidR="0098462F">
        <w:rPr>
          <w:rFonts w:ascii="Times New Roman" w:eastAsia="Times New Roman" w:hAnsi="Times New Roman" w:cs="Times New Roman"/>
          <w:color w:val="000000"/>
          <w:sz w:val="21"/>
          <w:szCs w:val="21"/>
        </w:rPr>
        <w:t xml:space="preserve">The written investigation report shall contain:   </w:t>
      </w:r>
    </w:p>
    <w:p w14:paraId="000001FA" w14:textId="77777777" w:rsidR="00F26DCB" w:rsidRDefault="00F26DCB">
      <w:pPr>
        <w:pStyle w:val="Normal0"/>
        <w:spacing w:after="0" w:line="272" w:lineRule="auto"/>
        <w:ind w:left="2322"/>
        <w:rPr>
          <w:rFonts w:ascii="Times New Roman" w:eastAsia="Times New Roman" w:hAnsi="Times New Roman" w:cs="Times New Roman"/>
          <w:color w:val="000000"/>
          <w:sz w:val="21"/>
          <w:szCs w:val="21"/>
        </w:rPr>
      </w:pPr>
    </w:p>
    <w:p w14:paraId="000001FB" w14:textId="77777777" w:rsidR="00F26DCB" w:rsidRDefault="007035C8">
      <w:pPr>
        <w:pStyle w:val="Normal0"/>
        <w:tabs>
          <w:tab w:val="left" w:pos="2682"/>
        </w:tabs>
        <w:spacing w:after="0" w:line="220" w:lineRule="auto"/>
        <w:ind w:left="2322"/>
        <w:rPr>
          <w:rFonts w:ascii="Times New Roman" w:eastAsia="Times New Roman" w:hAnsi="Times New Roman" w:cs="Times New Roman"/>
          <w:color w:val="000000"/>
          <w:sz w:val="21"/>
          <w:szCs w:val="21"/>
        </w:rPr>
      </w:pPr>
      <w:sdt>
        <w:sdtPr>
          <w:tag w:val="goog_rdk_312"/>
          <w:id w:val="363104759"/>
        </w:sdtPr>
        <w:sdtEndPr/>
        <w:sdtContent>
          <w:ins w:id="393" w:author="Tamas Forgacs" w:date="2022-09-26T17:17:00Z">
            <w:r w:rsidR="0098462F">
              <w:rPr>
                <w:rFonts w:ascii="Times New Roman" w:eastAsia="Times New Roman" w:hAnsi="Times New Roman" w:cs="Times New Roman"/>
                <w:color w:val="000000"/>
                <w:sz w:val="21"/>
                <w:szCs w:val="21"/>
              </w:rPr>
              <w:tab/>
              <w:t>a</w:t>
            </w:r>
          </w:ins>
        </w:sdtContent>
      </w:sdt>
      <w:sdt>
        <w:sdtPr>
          <w:tag w:val="goog_rdk_313"/>
          <w:id w:val="1469315624"/>
        </w:sdtPr>
        <w:sdtEndPr/>
        <w:sdtContent>
          <w:del w:id="394" w:author="Tamas Forgacs" w:date="2022-09-26T17:17:00Z">
            <w:r w:rsidR="0098462F">
              <w:rPr>
                <w:rFonts w:ascii="Times New Roman" w:eastAsia="Times New Roman" w:hAnsi="Times New Roman" w:cs="Times New Roman"/>
                <w:color w:val="000000"/>
                <w:sz w:val="21"/>
                <w:szCs w:val="21"/>
              </w:rPr>
              <w:delText>i</w:delText>
            </w:r>
          </w:del>
        </w:sdtContent>
      </w:sdt>
      <w:r w:rsidR="0098462F">
        <w:rPr>
          <w:rFonts w:ascii="Times New Roman" w:eastAsia="Times New Roman" w:hAnsi="Times New Roman" w:cs="Times New Roman"/>
          <w:color w:val="000000"/>
          <w:sz w:val="21"/>
          <w:szCs w:val="21"/>
        </w:rPr>
        <w:t>.</w:t>
      </w:r>
      <w:r w:rsidR="0098462F">
        <w:rPr>
          <w:rFonts w:ascii="Arial" w:eastAsia="Arial" w:hAnsi="Arial" w:cs="Arial"/>
          <w:color w:val="000000"/>
          <w:sz w:val="21"/>
          <w:szCs w:val="21"/>
        </w:rPr>
        <w:t xml:space="preserve"> </w:t>
      </w:r>
      <w:sdt>
        <w:sdtPr>
          <w:tag w:val="goog_rdk_314"/>
          <w:id w:val="1666634806"/>
        </w:sdtPr>
        <w:sdtEndPr/>
        <w:sdtContent>
          <w:del w:id="395" w:author="Tamas Forgacs" w:date="2022-09-26T17:17:00Z">
            <w:r w:rsidR="0098462F">
              <w:rPr>
                <w:rFonts w:ascii="Arial" w:eastAsia="Arial" w:hAnsi="Arial" w:cs="Arial"/>
                <w:color w:val="000000"/>
                <w:sz w:val="21"/>
                <w:szCs w:val="21"/>
              </w:rPr>
              <w:tab/>
            </w:r>
          </w:del>
        </w:sdtContent>
      </w:sdt>
      <w:r w:rsidR="0098462F">
        <w:rPr>
          <w:rFonts w:ascii="Times New Roman" w:eastAsia="Times New Roman" w:hAnsi="Times New Roman" w:cs="Times New Roman"/>
          <w:color w:val="000000"/>
          <w:sz w:val="21"/>
          <w:szCs w:val="21"/>
        </w:rPr>
        <w:t xml:space="preserve">A description of the policies and procedures followed;  </w:t>
      </w:r>
    </w:p>
    <w:p w14:paraId="000001FC" w14:textId="77777777" w:rsidR="00F26DCB" w:rsidRDefault="00F26DCB">
      <w:pPr>
        <w:pStyle w:val="Normal0"/>
        <w:spacing w:after="0" w:line="272" w:lineRule="auto"/>
        <w:ind w:left="2232"/>
        <w:rPr>
          <w:rFonts w:ascii="Times New Roman" w:eastAsia="Times New Roman" w:hAnsi="Times New Roman" w:cs="Times New Roman"/>
          <w:color w:val="000000"/>
          <w:sz w:val="21"/>
          <w:szCs w:val="21"/>
        </w:rPr>
      </w:pPr>
    </w:p>
    <w:p w14:paraId="000001FD" w14:textId="77777777" w:rsidR="00F26DCB" w:rsidRDefault="007035C8">
      <w:pPr>
        <w:pStyle w:val="Normal0"/>
        <w:tabs>
          <w:tab w:val="left" w:pos="2682"/>
        </w:tabs>
        <w:spacing w:after="0" w:line="221" w:lineRule="auto"/>
        <w:ind w:left="2232"/>
        <w:rPr>
          <w:rFonts w:ascii="Times New Roman" w:eastAsia="Times New Roman" w:hAnsi="Times New Roman" w:cs="Times New Roman"/>
          <w:color w:val="000000"/>
          <w:sz w:val="21"/>
          <w:szCs w:val="21"/>
        </w:rPr>
      </w:pPr>
      <w:sdt>
        <w:sdtPr>
          <w:tag w:val="goog_rdk_316"/>
          <w:id w:val="203435561"/>
        </w:sdtPr>
        <w:sdtEndPr/>
        <w:sdtContent>
          <w:ins w:id="396" w:author="Tamas Forgacs" w:date="2022-09-26T17:17:00Z">
            <w:r w:rsidR="0098462F">
              <w:rPr>
                <w:rFonts w:ascii="Times New Roman" w:eastAsia="Times New Roman" w:hAnsi="Times New Roman" w:cs="Times New Roman"/>
                <w:color w:val="000000"/>
                <w:sz w:val="21"/>
                <w:szCs w:val="21"/>
              </w:rPr>
              <w:tab/>
              <w:t>b</w:t>
            </w:r>
          </w:ins>
        </w:sdtContent>
      </w:sdt>
      <w:sdt>
        <w:sdtPr>
          <w:tag w:val="goog_rdk_317"/>
          <w:id w:val="818358610"/>
        </w:sdtPr>
        <w:sdtEndPr/>
        <w:sdtContent>
          <w:del w:id="397" w:author="Tamas Forgacs" w:date="2022-09-26T17:17:00Z">
            <w:r w:rsidR="0098462F">
              <w:rPr>
                <w:rFonts w:ascii="Times New Roman" w:eastAsia="Times New Roman" w:hAnsi="Times New Roman" w:cs="Times New Roman"/>
                <w:color w:val="000000"/>
                <w:sz w:val="21"/>
                <w:szCs w:val="21"/>
              </w:rPr>
              <w:delText>ii.</w:delText>
            </w:r>
          </w:del>
        </w:sdtContent>
      </w:sdt>
      <w:r w:rsidR="0098462F">
        <w:rPr>
          <w:rFonts w:ascii="Arial" w:eastAsia="Arial" w:hAnsi="Arial" w:cs="Arial"/>
          <w:color w:val="000000"/>
          <w:sz w:val="21"/>
          <w:szCs w:val="21"/>
        </w:rPr>
        <w:t xml:space="preserve"> </w:t>
      </w:r>
      <w:sdt>
        <w:sdtPr>
          <w:tag w:val="goog_rdk_318"/>
          <w:id w:val="1291835255"/>
        </w:sdtPr>
        <w:sdtEndPr/>
        <w:sdtContent>
          <w:del w:id="398" w:author="Tamas Forgacs" w:date="2022-09-26T17:17:00Z">
            <w:r w:rsidR="0098462F">
              <w:rPr>
                <w:rFonts w:ascii="Arial" w:eastAsia="Arial" w:hAnsi="Arial" w:cs="Arial"/>
                <w:color w:val="000000"/>
                <w:sz w:val="21"/>
                <w:szCs w:val="21"/>
              </w:rPr>
              <w:tab/>
            </w:r>
          </w:del>
        </w:sdtContent>
      </w:sdt>
      <w:r w:rsidR="0098462F">
        <w:rPr>
          <w:rFonts w:ascii="Times New Roman" w:eastAsia="Times New Roman" w:hAnsi="Times New Roman" w:cs="Times New Roman"/>
          <w:color w:val="000000"/>
          <w:sz w:val="21"/>
          <w:szCs w:val="21"/>
        </w:rPr>
        <w:t xml:space="preserve">A list of relevant documents and other evidence reviewed;  </w:t>
      </w:r>
    </w:p>
    <w:p w14:paraId="000001FE" w14:textId="77777777" w:rsidR="00F26DCB" w:rsidRDefault="00F26DCB">
      <w:pPr>
        <w:pStyle w:val="Normal0"/>
        <w:spacing w:after="0" w:line="272" w:lineRule="auto"/>
        <w:ind w:left="2232"/>
        <w:rPr>
          <w:rFonts w:ascii="Times New Roman" w:eastAsia="Times New Roman" w:hAnsi="Times New Roman" w:cs="Times New Roman"/>
          <w:color w:val="000000"/>
          <w:sz w:val="21"/>
          <w:szCs w:val="21"/>
        </w:rPr>
      </w:pPr>
    </w:p>
    <w:p w14:paraId="000001FF" w14:textId="77777777" w:rsidR="00F26DCB" w:rsidRDefault="007035C8">
      <w:pPr>
        <w:pStyle w:val="Normal0"/>
        <w:tabs>
          <w:tab w:val="left" w:pos="2682"/>
        </w:tabs>
        <w:spacing w:after="0" w:line="221" w:lineRule="auto"/>
        <w:ind w:left="2232"/>
        <w:rPr>
          <w:rFonts w:ascii="Times New Roman" w:eastAsia="Times New Roman" w:hAnsi="Times New Roman" w:cs="Times New Roman"/>
          <w:color w:val="000000"/>
          <w:sz w:val="21"/>
          <w:szCs w:val="21"/>
        </w:rPr>
      </w:pPr>
      <w:sdt>
        <w:sdtPr>
          <w:tag w:val="goog_rdk_320"/>
          <w:id w:val="149619801"/>
        </w:sdtPr>
        <w:sdtEndPr/>
        <w:sdtContent>
          <w:ins w:id="399" w:author="Tamas Forgacs" w:date="2022-09-26T17:17:00Z">
            <w:r w:rsidR="0098462F">
              <w:rPr>
                <w:rFonts w:ascii="Times New Roman" w:eastAsia="Times New Roman" w:hAnsi="Times New Roman" w:cs="Times New Roman"/>
                <w:color w:val="000000"/>
                <w:sz w:val="21"/>
                <w:szCs w:val="21"/>
              </w:rPr>
              <w:tab/>
              <w:t>c</w:t>
            </w:r>
          </w:ins>
        </w:sdtContent>
      </w:sdt>
      <w:sdt>
        <w:sdtPr>
          <w:tag w:val="goog_rdk_321"/>
          <w:id w:val="1075714151"/>
        </w:sdtPr>
        <w:sdtEndPr/>
        <w:sdtContent>
          <w:del w:id="400" w:author="Tamas Forgacs" w:date="2022-09-26T17:17:00Z">
            <w:r w:rsidR="0098462F">
              <w:rPr>
                <w:rFonts w:ascii="Times New Roman" w:eastAsia="Times New Roman" w:hAnsi="Times New Roman" w:cs="Times New Roman"/>
                <w:color w:val="000000"/>
                <w:sz w:val="21"/>
                <w:szCs w:val="21"/>
              </w:rPr>
              <w:delText>iii</w:delText>
            </w:r>
          </w:del>
        </w:sdtContent>
      </w:sdt>
      <w:r w:rsidR="0098462F">
        <w:rPr>
          <w:rFonts w:ascii="Times New Roman" w:eastAsia="Times New Roman" w:hAnsi="Times New Roman" w:cs="Times New Roman"/>
          <w:color w:val="000000"/>
          <w:sz w:val="21"/>
          <w:szCs w:val="21"/>
        </w:rPr>
        <w:t>.</w:t>
      </w:r>
      <w:r w:rsidR="0098462F">
        <w:rPr>
          <w:rFonts w:ascii="Arial" w:eastAsia="Arial" w:hAnsi="Arial" w:cs="Arial"/>
          <w:color w:val="000000"/>
          <w:sz w:val="21"/>
          <w:szCs w:val="21"/>
        </w:rPr>
        <w:t xml:space="preserve"> </w:t>
      </w:r>
      <w:sdt>
        <w:sdtPr>
          <w:tag w:val="goog_rdk_322"/>
          <w:id w:val="2044067074"/>
        </w:sdtPr>
        <w:sdtEndPr/>
        <w:sdtContent>
          <w:del w:id="401" w:author="Tamas Forgacs" w:date="2022-09-26T17:17:00Z">
            <w:r w:rsidR="0098462F">
              <w:rPr>
                <w:rFonts w:ascii="Arial" w:eastAsia="Arial" w:hAnsi="Arial" w:cs="Arial"/>
                <w:color w:val="000000"/>
                <w:sz w:val="21"/>
                <w:szCs w:val="21"/>
              </w:rPr>
              <w:tab/>
            </w:r>
          </w:del>
        </w:sdtContent>
      </w:sdt>
      <w:r w:rsidR="0098462F">
        <w:rPr>
          <w:rFonts w:ascii="Times New Roman" w:eastAsia="Times New Roman" w:hAnsi="Times New Roman" w:cs="Times New Roman"/>
          <w:color w:val="000000"/>
          <w:sz w:val="21"/>
          <w:szCs w:val="21"/>
        </w:rPr>
        <w:t xml:space="preserve">A clear statement of the findings and the basis for them;  </w:t>
      </w:r>
    </w:p>
    <w:p w14:paraId="00000200"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sdt>
      <w:sdtPr>
        <w:tag w:val="goog_rdk_325"/>
        <w:id w:val="1531227793"/>
      </w:sdtPr>
      <w:sdtEndPr/>
      <w:sdtContent>
        <w:p w14:paraId="00000201" w14:textId="77777777" w:rsidR="00F26DCB" w:rsidRDefault="0098462F">
          <w:pPr>
            <w:pStyle w:val="Normal0"/>
            <w:spacing w:after="0" w:line="221" w:lineRule="auto"/>
            <w:ind w:left="2232"/>
            <w:rPr>
              <w:ins w:id="402" w:author="Tamas Forgacs" w:date="2022-09-26T17:18:00Z"/>
              <w:rFonts w:ascii="Times New Roman" w:eastAsia="Times New Roman" w:hAnsi="Times New Roman" w:cs="Times New Roman"/>
              <w:color w:val="000000"/>
              <w:sz w:val="21"/>
              <w:szCs w:val="21"/>
            </w:rPr>
          </w:pPr>
          <w:r>
            <w:rPr>
              <w:rFonts w:ascii="Arial" w:eastAsia="Arial" w:hAnsi="Arial" w:cs="Arial"/>
              <w:color w:val="000000"/>
              <w:sz w:val="21"/>
              <w:szCs w:val="21"/>
            </w:rPr>
            <w:t>i</w:t>
          </w:r>
          <w:sdt>
            <w:sdtPr>
              <w:tag w:val="goog_rdk_323"/>
              <w:id w:val="876876221"/>
            </w:sdtPr>
            <w:sdtEndPr/>
            <w:sdtContent>
              <w:ins w:id="403" w:author="Tamas Forgacs" w:date="2022-09-26T17:17:00Z">
                <w:r>
                  <w:rPr>
                    <w:rFonts w:ascii="Arial" w:eastAsia="Arial" w:hAnsi="Arial" w:cs="Arial"/>
                    <w:color w:val="000000"/>
                    <w:sz w:val="21"/>
                    <w:szCs w:val="21"/>
                  </w:rPr>
                  <w:t>i</w:t>
                </w:r>
              </w:ins>
            </w:sdtContent>
          </w:sdt>
          <w:r>
            <w:rPr>
              <w:rFonts w:ascii="Arial" w:eastAsia="Arial" w:hAnsi="Arial" w:cs="Arial"/>
              <w:color w:val="000000"/>
              <w:sz w:val="21"/>
              <w:szCs w:val="21"/>
            </w:rPr>
            <w:t xml:space="preserve">. </w:t>
          </w:r>
          <w:r>
            <w:rPr>
              <w:rFonts w:ascii="Times New Roman" w:eastAsia="Times New Roman" w:hAnsi="Times New Roman" w:cs="Times New Roman"/>
              <w:color w:val="000000"/>
              <w:sz w:val="21"/>
              <w:szCs w:val="21"/>
            </w:rPr>
            <w:t xml:space="preserve">A finding of research misconduct must be based on factual findings of: </w:t>
          </w:r>
          <w:sdt>
            <w:sdtPr>
              <w:tag w:val="goog_rdk_324"/>
              <w:id w:val="1132224302"/>
            </w:sdtPr>
            <w:sdtEndPr/>
            <w:sdtContent/>
          </w:sdt>
        </w:p>
      </w:sdtContent>
    </w:sdt>
    <w:sdt>
      <w:sdtPr>
        <w:tag w:val="goog_rdk_327"/>
        <w:id w:val="932821544"/>
      </w:sdtPr>
      <w:sdtEndPr/>
      <w:sdtContent>
        <w:p w14:paraId="00000202" w14:textId="77777777" w:rsidR="00F26DCB" w:rsidRDefault="0098462F">
          <w:pPr>
            <w:pStyle w:val="Normal0"/>
            <w:spacing w:after="0" w:line="221" w:lineRule="auto"/>
            <w:ind w:left="2232" w:firstLine="648"/>
            <w:rPr>
              <w:del w:id="404" w:author="Tamas Forgacs" w:date="2022-09-26T17:18:00Z"/>
              <w:rFonts w:ascii="Times New Roman" w:eastAsia="Times New Roman" w:hAnsi="Times New Roman" w:cs="Times New Roman"/>
              <w:color w:val="000000"/>
              <w:sz w:val="21"/>
              <w:szCs w:val="21"/>
            </w:rPr>
            <w:pPrChange w:id="405" w:author="Tamas Forgacs" w:date="2022-09-26T17:18:00Z">
              <w:pPr>
                <w:pStyle w:val="Normal0"/>
                <w:spacing w:after="0" w:line="221" w:lineRule="auto"/>
                <w:ind w:left="2232"/>
              </w:pPr>
            </w:pPrChange>
          </w:pPr>
          <w:r>
            <w:rPr>
              <w:rFonts w:ascii="Times New Roman" w:eastAsia="Times New Roman" w:hAnsi="Times New Roman" w:cs="Times New Roman"/>
              <w:color w:val="000000"/>
              <w:sz w:val="21"/>
              <w:szCs w:val="21"/>
            </w:rPr>
            <w:t xml:space="preserve">(1) significant </w:t>
          </w:r>
          <w:sdt>
            <w:sdtPr>
              <w:tag w:val="goog_rdk_326"/>
              <w:id w:val="1894044825"/>
            </w:sdtPr>
            <w:sdtEndPr/>
            <w:sdtContent/>
          </w:sdt>
        </w:p>
      </w:sdtContent>
    </w:sdt>
    <w:sdt>
      <w:sdtPr>
        <w:tag w:val="goog_rdk_329"/>
        <w:id w:val="1467835616"/>
      </w:sdtPr>
      <w:sdtEndPr/>
      <w:sdtContent>
        <w:p w14:paraId="00000203" w14:textId="77777777" w:rsidR="00F26DCB" w:rsidRDefault="0098462F">
          <w:pPr>
            <w:pStyle w:val="Normal0"/>
            <w:spacing w:after="0" w:line="221" w:lineRule="auto"/>
            <w:rPr>
              <w:ins w:id="406" w:author="Tamas Forgacs" w:date="2022-09-26T17:1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departure from accepted practices of the relevant research community; and</w:t>
          </w:r>
          <w:sdt>
            <w:sdtPr>
              <w:tag w:val="goog_rdk_328"/>
              <w:id w:val="144469905"/>
            </w:sdtPr>
            <w:sdtEndPr/>
            <w:sdtContent/>
          </w:sdt>
        </w:p>
      </w:sdtContent>
    </w:sdt>
    <w:sdt>
      <w:sdtPr>
        <w:tag w:val="goog_rdk_331"/>
        <w:id w:val="1617012399"/>
      </w:sdtPr>
      <w:sdtEndPr/>
      <w:sdtContent>
        <w:p w14:paraId="00000204" w14:textId="77777777" w:rsidR="00F26DCB" w:rsidRDefault="0098462F">
          <w:pPr>
            <w:pStyle w:val="Normal0"/>
            <w:spacing w:before="32" w:after="0" w:line="220" w:lineRule="auto"/>
            <w:ind w:left="2160" w:firstLine="720"/>
            <w:rPr>
              <w:del w:id="407" w:author="Tamas Forgacs" w:date="2022-09-26T17:18:00Z"/>
              <w:rFonts w:ascii="Times New Roman" w:eastAsia="Times New Roman" w:hAnsi="Times New Roman" w:cs="Times New Roman"/>
              <w:color w:val="000000"/>
              <w:sz w:val="21"/>
              <w:szCs w:val="21"/>
            </w:rPr>
            <w:pPrChange w:id="408" w:author="Tamas Forgacs" w:date="2022-09-26T17:18:00Z">
              <w:pPr>
                <w:pStyle w:val="Normal0"/>
                <w:spacing w:before="32" w:after="0" w:line="220" w:lineRule="auto"/>
                <w:ind w:left="1366"/>
                <w:jc w:val="center"/>
              </w:pPr>
            </w:pPrChange>
          </w:pPr>
          <w:r>
            <w:rPr>
              <w:rFonts w:ascii="Times New Roman" w:eastAsia="Times New Roman" w:hAnsi="Times New Roman" w:cs="Times New Roman"/>
              <w:color w:val="000000"/>
              <w:sz w:val="21"/>
              <w:szCs w:val="21"/>
            </w:rPr>
            <w:t xml:space="preserve"> (2) </w:t>
          </w:r>
          <w:sdt>
            <w:sdtPr>
              <w:tag w:val="goog_rdk_330"/>
              <w:id w:val="313958539"/>
            </w:sdtPr>
            <w:sdtEndPr/>
            <w:sdtContent/>
          </w:sdt>
        </w:p>
      </w:sdtContent>
    </w:sdt>
    <w:sdt>
      <w:sdtPr>
        <w:tag w:val="goog_rdk_332"/>
        <w:id w:val="1757761973"/>
      </w:sdtPr>
      <w:sdtEndPr/>
      <w:sdtContent>
        <w:p w14:paraId="00000205" w14:textId="77777777" w:rsidR="00F26DCB" w:rsidRDefault="0098462F">
          <w:pPr>
            <w:pStyle w:val="Normal0"/>
            <w:spacing w:after="0" w:line="221" w:lineRule="auto"/>
            <w:ind w:left="2160" w:firstLine="720"/>
            <w:rPr>
              <w:rFonts w:ascii="Times New Roman" w:eastAsia="Times New Roman" w:hAnsi="Times New Roman" w:cs="Times New Roman"/>
              <w:color w:val="000000"/>
              <w:sz w:val="21"/>
              <w:szCs w:val="21"/>
            </w:rPr>
            <w:pPrChange w:id="409" w:author="Tamas Forgacs" w:date="2022-09-26T17:18:00Z">
              <w:pPr>
                <w:pStyle w:val="Normal0"/>
                <w:spacing w:before="34" w:after="0" w:line="218" w:lineRule="auto"/>
                <w:ind w:left="2682"/>
              </w:pPr>
            </w:pPrChange>
          </w:pPr>
          <w:r>
            <w:rPr>
              <w:rFonts w:ascii="Times New Roman" w:eastAsia="Times New Roman" w:hAnsi="Times New Roman" w:cs="Times New Roman"/>
              <w:color w:val="000000"/>
              <w:sz w:val="21"/>
              <w:szCs w:val="21"/>
            </w:rPr>
            <w:t xml:space="preserve">intentional, knowing, or reckless action.   </w:t>
          </w:r>
        </w:p>
      </w:sdtContent>
    </w:sdt>
    <w:p w14:paraId="00000206"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p w14:paraId="00000207" w14:textId="77777777" w:rsidR="00F26DCB" w:rsidRDefault="0098462F">
      <w:pPr>
        <w:pStyle w:val="Normal0"/>
        <w:tabs>
          <w:tab w:val="left" w:pos="2682"/>
        </w:tabs>
        <w:spacing w:after="0" w:line="220" w:lineRule="auto"/>
        <w:ind w:left="2232"/>
        <w:rPr>
          <w:rFonts w:ascii="Times New Roman" w:eastAsia="Times New Roman" w:hAnsi="Times New Roman" w:cs="Times New Roman"/>
          <w:color w:val="000000"/>
          <w:sz w:val="21"/>
          <w:szCs w:val="21"/>
        </w:rPr>
      </w:pPr>
      <w:r>
        <w:rPr>
          <w:rFonts w:ascii="Arial" w:eastAsia="Arial" w:hAnsi="Arial" w:cs="Arial"/>
          <w:color w:val="000000"/>
          <w:sz w:val="21"/>
          <w:szCs w:val="21"/>
        </w:rPr>
        <w:t>i</w:t>
      </w:r>
      <w:sdt>
        <w:sdtPr>
          <w:tag w:val="goog_rdk_333"/>
          <w:id w:val="1397896683"/>
        </w:sdtPr>
        <w:sdtEndPr/>
        <w:sdtContent>
          <w:ins w:id="410" w:author="Tamas Forgacs" w:date="2022-09-26T17:17:00Z">
            <w:r>
              <w:rPr>
                <w:rFonts w:ascii="Arial" w:eastAsia="Arial" w:hAnsi="Arial" w:cs="Arial"/>
                <w:color w:val="000000"/>
                <w:sz w:val="21"/>
                <w:szCs w:val="21"/>
              </w:rPr>
              <w:t>i</w:t>
            </w:r>
          </w:ins>
        </w:sdtContent>
      </w:sdt>
      <w:r>
        <w:rPr>
          <w:rFonts w:ascii="Arial" w:eastAsia="Arial" w:hAnsi="Arial" w:cs="Arial"/>
          <w:color w:val="000000"/>
          <w:sz w:val="21"/>
          <w:szCs w:val="21"/>
        </w:rPr>
        <w:t xml:space="preserve">i.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A finding of research misconduct must be proven by a preponderance of the evidence. </w:t>
      </w:r>
    </w:p>
    <w:p w14:paraId="00000208"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p w14:paraId="00000209" w14:textId="77777777" w:rsidR="00F26DCB" w:rsidRDefault="0098462F">
      <w:pPr>
        <w:pStyle w:val="Normal0"/>
        <w:tabs>
          <w:tab w:val="left" w:pos="2682"/>
        </w:tabs>
        <w:spacing w:after="0" w:line="221" w:lineRule="auto"/>
        <w:ind w:left="2232"/>
        <w:rPr>
          <w:rFonts w:ascii="Times New Roman" w:eastAsia="Times New Roman" w:hAnsi="Times New Roman" w:cs="Times New Roman"/>
          <w:color w:val="000000"/>
          <w:sz w:val="21"/>
          <w:szCs w:val="21"/>
        </w:rPr>
      </w:pPr>
      <w:r>
        <w:rPr>
          <w:rFonts w:ascii="Arial" w:eastAsia="Arial" w:hAnsi="Arial" w:cs="Arial"/>
          <w:color w:val="000000"/>
          <w:sz w:val="21"/>
          <w:szCs w:val="21"/>
        </w:rPr>
        <w:t>i</w:t>
      </w:r>
      <w:sdt>
        <w:sdtPr>
          <w:tag w:val="goog_rdk_334"/>
          <w:id w:val="588205532"/>
        </w:sdtPr>
        <w:sdtEndPr/>
        <w:sdtContent>
          <w:ins w:id="411" w:author="Tamas Forgacs" w:date="2022-09-26T17:17:00Z">
            <w:r>
              <w:rPr>
                <w:rFonts w:ascii="Arial" w:eastAsia="Arial" w:hAnsi="Arial" w:cs="Arial"/>
                <w:color w:val="000000"/>
                <w:sz w:val="21"/>
                <w:szCs w:val="21"/>
              </w:rPr>
              <w:t>v</w:t>
            </w:r>
          </w:ins>
        </w:sdtContent>
      </w:sdt>
      <w:sdt>
        <w:sdtPr>
          <w:tag w:val="goog_rdk_335"/>
          <w:id w:val="876784572"/>
        </w:sdtPr>
        <w:sdtEndPr/>
        <w:sdtContent>
          <w:del w:id="412" w:author="Tamas Forgacs" w:date="2022-09-26T17:17:00Z">
            <w:r>
              <w:rPr>
                <w:rFonts w:ascii="Arial" w:eastAsia="Arial" w:hAnsi="Arial" w:cs="Arial"/>
                <w:color w:val="000000"/>
                <w:sz w:val="21"/>
                <w:szCs w:val="21"/>
              </w:rPr>
              <w:delText>ii</w:delText>
            </w:r>
          </w:del>
        </w:sdtContent>
      </w:sdt>
      <w:r>
        <w:rPr>
          <w:rFonts w:ascii="Arial" w:eastAsia="Arial" w:hAnsi="Arial" w:cs="Arial"/>
          <w:color w:val="000000"/>
          <w:sz w:val="21"/>
          <w:szCs w:val="21"/>
        </w:rPr>
        <w:t xml:space="preserve">. </w:t>
      </w:r>
      <w:r>
        <w:rPr>
          <w:rFonts w:ascii="Arial" w:eastAsia="Arial" w:hAnsi="Arial" w:cs="Arial"/>
          <w:color w:val="000000"/>
          <w:sz w:val="21"/>
          <w:szCs w:val="21"/>
        </w:rPr>
        <w:tab/>
      </w:r>
      <w:sdt>
        <w:sdtPr>
          <w:tag w:val="goog_rdk_336"/>
          <w:id w:val="699420129"/>
        </w:sdtPr>
        <w:sdtEndPr/>
        <w:sdtContent>
          <w:ins w:id="413" w:author="Tamas Forgacs" w:date="2022-09-26T17:19:00Z">
            <w:r>
              <w:rPr>
                <w:rFonts w:ascii="Arial" w:eastAsia="Arial" w:hAnsi="Arial" w:cs="Arial"/>
                <w:color w:val="000000"/>
                <w:sz w:val="21"/>
                <w:szCs w:val="21"/>
              </w:rPr>
              <w:t xml:space="preserve">The written report shall contain </w:t>
            </w:r>
          </w:ins>
        </w:sdtContent>
      </w:sdt>
      <w:sdt>
        <w:sdtPr>
          <w:tag w:val="goog_rdk_337"/>
          <w:id w:val="1758960190"/>
        </w:sdtPr>
        <w:sdtEndPr/>
        <w:sdtContent>
          <w:del w:id="414" w:author="Tamas Forgacs" w:date="2022-09-26T17:19:00Z">
            <w:r>
              <w:rPr>
                <w:rFonts w:ascii="Times New Roman" w:eastAsia="Times New Roman" w:hAnsi="Times New Roman" w:cs="Times New Roman"/>
                <w:color w:val="000000"/>
                <w:sz w:val="21"/>
                <w:szCs w:val="21"/>
              </w:rPr>
              <w:delText>And</w:delText>
            </w:r>
          </w:del>
        </w:sdtContent>
      </w:sdt>
      <w:r>
        <w:rPr>
          <w:rFonts w:ascii="Times New Roman" w:eastAsia="Times New Roman" w:hAnsi="Times New Roman" w:cs="Times New Roman"/>
          <w:color w:val="000000"/>
          <w:sz w:val="21"/>
          <w:szCs w:val="21"/>
        </w:rPr>
        <w:t xml:space="preserve"> a statement whether or not the Deciding Official should consider taking an </w:t>
      </w:r>
    </w:p>
    <w:p w14:paraId="0000020A" w14:textId="77777777" w:rsidR="00F26DCB" w:rsidRDefault="0098462F">
      <w:pPr>
        <w:pStyle w:val="Normal0"/>
        <w:spacing w:before="32" w:after="0" w:line="220" w:lineRule="auto"/>
        <w:ind w:left="26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appropriate personnel action without specifying what that action might be.  </w:t>
      </w:r>
    </w:p>
    <w:p w14:paraId="0000020B"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p w14:paraId="0000020C" w14:textId="77777777" w:rsidR="00F26DCB" w:rsidRDefault="007035C8">
      <w:pPr>
        <w:pStyle w:val="Normal0"/>
        <w:tabs>
          <w:tab w:val="left" w:pos="2682"/>
        </w:tabs>
        <w:spacing w:after="0" w:line="221" w:lineRule="auto"/>
        <w:ind w:left="2232"/>
        <w:rPr>
          <w:rFonts w:ascii="Times New Roman" w:eastAsia="Times New Roman" w:hAnsi="Times New Roman" w:cs="Times New Roman"/>
          <w:color w:val="000000"/>
          <w:sz w:val="21"/>
          <w:szCs w:val="21"/>
        </w:rPr>
      </w:pPr>
      <w:sdt>
        <w:sdtPr>
          <w:tag w:val="goog_rdk_339"/>
          <w:id w:val="1560166783"/>
        </w:sdtPr>
        <w:sdtEndPr/>
        <w:sdtContent>
          <w:del w:id="415" w:author="Tamas Forgacs" w:date="2022-09-26T17:18:00Z">
            <w:r w:rsidR="0098462F">
              <w:rPr>
                <w:rFonts w:ascii="Arial" w:eastAsia="Arial" w:hAnsi="Arial" w:cs="Arial"/>
                <w:color w:val="000000"/>
                <w:sz w:val="21"/>
                <w:szCs w:val="21"/>
              </w:rPr>
              <w:delText>i</w:delText>
            </w:r>
          </w:del>
        </w:sdtContent>
      </w:sdt>
      <w:r w:rsidR="0098462F">
        <w:rPr>
          <w:rFonts w:ascii="Arial" w:eastAsia="Arial" w:hAnsi="Arial" w:cs="Arial"/>
          <w:color w:val="000000"/>
          <w:sz w:val="21"/>
          <w:szCs w:val="21"/>
        </w:rPr>
        <w:t xml:space="preserve">v. </w:t>
      </w:r>
      <w:r w:rsidR="0098462F">
        <w:rPr>
          <w:rFonts w:ascii="Arial" w:eastAsia="Arial" w:hAnsi="Arial" w:cs="Arial"/>
          <w:color w:val="000000"/>
          <w:sz w:val="21"/>
          <w:szCs w:val="21"/>
        </w:rPr>
        <w:tab/>
      </w:r>
      <w:r w:rsidR="0098462F">
        <w:rPr>
          <w:rFonts w:ascii="Times New Roman" w:eastAsia="Times New Roman" w:hAnsi="Times New Roman" w:cs="Times New Roman"/>
          <w:color w:val="000000"/>
          <w:sz w:val="21"/>
          <w:szCs w:val="21"/>
        </w:rPr>
        <w:t xml:space="preserve">The respondent shall be provided a copy of the draft report and provided seven (7) </w:t>
      </w:r>
    </w:p>
    <w:p w14:paraId="0000020D" w14:textId="77777777" w:rsidR="00F26DCB" w:rsidRDefault="0098462F">
      <w:pPr>
        <w:pStyle w:val="Normal0"/>
        <w:spacing w:before="34" w:after="0" w:line="220" w:lineRule="auto"/>
        <w:ind w:left="26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days to comment in writing to the Investigation Panel. These comments shall be </w:t>
      </w:r>
    </w:p>
    <w:p w14:paraId="0000020E" w14:textId="77777777" w:rsidR="00F26DCB" w:rsidRDefault="0098462F">
      <w:pPr>
        <w:pStyle w:val="Normal0"/>
        <w:spacing w:before="32" w:after="0" w:line="217" w:lineRule="auto"/>
        <w:ind w:left="26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appended to the report submitted to the Deciding Official.  </w:t>
      </w:r>
    </w:p>
    <w:p w14:paraId="0000020F"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p w14:paraId="00000210" w14:textId="77777777" w:rsidR="00F26DCB" w:rsidRDefault="0098462F">
      <w:pPr>
        <w:pStyle w:val="Normal0"/>
        <w:tabs>
          <w:tab w:val="left" w:pos="2682"/>
        </w:tabs>
        <w:spacing w:after="0" w:line="221" w:lineRule="auto"/>
        <w:ind w:left="2232"/>
        <w:rPr>
          <w:rFonts w:ascii="Times New Roman" w:eastAsia="Times New Roman" w:hAnsi="Times New Roman" w:cs="Times New Roman"/>
          <w:color w:val="000000"/>
          <w:sz w:val="21"/>
          <w:szCs w:val="21"/>
        </w:rPr>
      </w:pPr>
      <w:r>
        <w:rPr>
          <w:rFonts w:ascii="Arial" w:eastAsia="Arial" w:hAnsi="Arial" w:cs="Arial"/>
          <w:color w:val="000000"/>
          <w:sz w:val="21"/>
          <w:szCs w:val="21"/>
        </w:rPr>
        <w:t>v</w:t>
      </w:r>
      <w:sdt>
        <w:sdtPr>
          <w:tag w:val="goog_rdk_340"/>
          <w:id w:val="561964126"/>
        </w:sdtPr>
        <w:sdtEndPr/>
        <w:sdtContent>
          <w:ins w:id="416" w:author="Tamas Forgacs" w:date="2022-09-26T17:18:00Z">
            <w:r>
              <w:rPr>
                <w:rFonts w:ascii="Arial" w:eastAsia="Arial" w:hAnsi="Arial" w:cs="Arial"/>
                <w:color w:val="000000"/>
                <w:sz w:val="21"/>
                <w:szCs w:val="21"/>
              </w:rPr>
              <w:t>i</w:t>
            </w:r>
          </w:ins>
        </w:sdtContent>
      </w:sdt>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after considering the written comments of the respondent (if any), a written report, </w:t>
      </w:r>
    </w:p>
    <w:p w14:paraId="00000211" w14:textId="77777777" w:rsidR="00F26DCB" w:rsidRDefault="0098462F">
      <w:pPr>
        <w:pStyle w:val="Normal0"/>
        <w:spacing w:before="34" w:after="0" w:line="219" w:lineRule="auto"/>
        <w:ind w:left="1309"/>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including any recommendations, shall be forwarded to the Deciding Official.  </w:t>
      </w:r>
    </w:p>
    <w:p w14:paraId="00000212"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p w14:paraId="00000213" w14:textId="77777777" w:rsidR="00F26DCB" w:rsidRDefault="007035C8">
      <w:pPr>
        <w:pStyle w:val="Normal0"/>
        <w:tabs>
          <w:tab w:val="left" w:pos="2682"/>
        </w:tabs>
        <w:spacing w:after="0" w:line="220" w:lineRule="auto"/>
        <w:ind w:left="2232"/>
        <w:rPr>
          <w:rFonts w:ascii="Times New Roman" w:eastAsia="Times New Roman" w:hAnsi="Times New Roman" w:cs="Times New Roman"/>
          <w:color w:val="000000"/>
          <w:sz w:val="21"/>
          <w:szCs w:val="21"/>
        </w:rPr>
      </w:pPr>
      <w:sdt>
        <w:sdtPr>
          <w:tag w:val="goog_rdk_342"/>
          <w:id w:val="498575352"/>
        </w:sdtPr>
        <w:sdtEndPr/>
        <w:sdtContent>
          <w:ins w:id="417" w:author="Tamas Forgacs" w:date="2022-09-26T17:18:00Z">
            <w:r w:rsidR="0098462F">
              <w:rPr>
                <w:rFonts w:ascii="Times New Roman" w:eastAsia="Times New Roman" w:hAnsi="Times New Roman" w:cs="Times New Roman"/>
                <w:color w:val="000000"/>
                <w:sz w:val="21"/>
                <w:szCs w:val="21"/>
              </w:rPr>
              <w:t>vii</w:t>
            </w:r>
          </w:ins>
        </w:sdtContent>
      </w:sdt>
      <w:sdt>
        <w:sdtPr>
          <w:tag w:val="goog_rdk_343"/>
          <w:id w:val="1059816244"/>
        </w:sdtPr>
        <w:sdtEndPr/>
        <w:sdtContent>
          <w:del w:id="418" w:author="Tamas Forgacs" w:date="2022-09-26T17:18:00Z">
            <w:r w:rsidR="0098462F">
              <w:rPr>
                <w:rFonts w:ascii="Times New Roman" w:eastAsia="Times New Roman" w:hAnsi="Times New Roman" w:cs="Times New Roman"/>
                <w:color w:val="000000"/>
                <w:sz w:val="21"/>
                <w:szCs w:val="21"/>
              </w:rPr>
              <w:delText>ix</w:delText>
            </w:r>
          </w:del>
        </w:sdtContent>
      </w:sdt>
      <w:r w:rsidR="0098462F">
        <w:rPr>
          <w:rFonts w:ascii="Times New Roman" w:eastAsia="Times New Roman" w:hAnsi="Times New Roman" w:cs="Times New Roman"/>
          <w:color w:val="000000"/>
          <w:sz w:val="21"/>
          <w:szCs w:val="21"/>
        </w:rPr>
        <w:t xml:space="preserve">. </w:t>
      </w:r>
      <w:r w:rsidR="0098462F">
        <w:rPr>
          <w:rFonts w:ascii="Times New Roman" w:eastAsia="Times New Roman" w:hAnsi="Times New Roman" w:cs="Times New Roman"/>
          <w:color w:val="000000"/>
          <w:sz w:val="21"/>
          <w:szCs w:val="21"/>
        </w:rPr>
        <w:tab/>
        <w:t>A written report shall be submitted to the Deciding Official no later than ninety (</w:t>
      </w:r>
      <w:sdt>
        <w:sdtPr>
          <w:tag w:val="goog_rdk_344"/>
          <w:id w:val="781799722"/>
        </w:sdtPr>
        <w:sdtEndPr/>
        <w:sdtContent>
          <w:ins w:id="419" w:author="Tamas Forgacs" w:date="2022-09-26T17:25:00Z">
            <w:r w:rsidR="0098462F">
              <w:rPr>
                <w:rFonts w:ascii="Times New Roman" w:eastAsia="Times New Roman" w:hAnsi="Times New Roman" w:cs="Times New Roman"/>
                <w:color w:val="000000"/>
                <w:sz w:val="21"/>
                <w:szCs w:val="21"/>
              </w:rPr>
              <w:t>6</w:t>
            </w:r>
          </w:ins>
        </w:sdtContent>
      </w:sdt>
      <w:sdt>
        <w:sdtPr>
          <w:tag w:val="goog_rdk_345"/>
          <w:id w:val="380774555"/>
        </w:sdtPr>
        <w:sdtEndPr/>
        <w:sdtContent>
          <w:del w:id="420" w:author="Tamas Forgacs" w:date="2022-09-26T17:25:00Z">
            <w:r w:rsidR="0098462F">
              <w:rPr>
                <w:rFonts w:ascii="Times New Roman" w:eastAsia="Times New Roman" w:hAnsi="Times New Roman" w:cs="Times New Roman"/>
                <w:color w:val="000000"/>
                <w:sz w:val="21"/>
                <w:szCs w:val="21"/>
              </w:rPr>
              <w:delText>9</w:delText>
            </w:r>
          </w:del>
        </w:sdtContent>
      </w:sdt>
      <w:r w:rsidR="0098462F">
        <w:rPr>
          <w:rFonts w:ascii="Times New Roman" w:eastAsia="Times New Roman" w:hAnsi="Times New Roman" w:cs="Times New Roman"/>
          <w:color w:val="000000"/>
          <w:sz w:val="21"/>
          <w:szCs w:val="21"/>
        </w:rPr>
        <w:t xml:space="preserve">0) </w:t>
      </w:r>
    </w:p>
    <w:p w14:paraId="00000214" w14:textId="77777777" w:rsidR="00F26DCB" w:rsidRDefault="0098462F">
      <w:pPr>
        <w:pStyle w:val="Normal0"/>
        <w:spacing w:before="32" w:after="0" w:line="220" w:lineRule="auto"/>
        <w:ind w:left="132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days from the appointment of the Investigation Panel. If this time frame is not </w:t>
      </w:r>
    </w:p>
    <w:p w14:paraId="00000215" w14:textId="77777777" w:rsidR="00F26DCB" w:rsidRDefault="0098462F">
      <w:pPr>
        <w:pStyle w:val="Normal0"/>
        <w:spacing w:before="34" w:after="0" w:line="220" w:lineRule="auto"/>
        <w:ind w:left="26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possible, the reasons are to be documented in writing and the Deciding Official so </w:t>
      </w:r>
    </w:p>
    <w:p w14:paraId="00000216" w14:textId="77777777" w:rsidR="00F26DCB" w:rsidRDefault="0098462F">
      <w:pPr>
        <w:pStyle w:val="Normal0"/>
        <w:spacing w:before="34" w:after="0" w:line="220" w:lineRule="auto"/>
        <w:ind w:left="2682"/>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informed as quickly as possible.  </w:t>
      </w:r>
    </w:p>
    <w:p w14:paraId="00000217" w14:textId="77777777" w:rsidR="00F26DCB" w:rsidRDefault="00F26DCB">
      <w:pPr>
        <w:pStyle w:val="Normal0"/>
        <w:spacing w:after="0" w:line="274" w:lineRule="auto"/>
        <w:ind w:left="2232"/>
        <w:rPr>
          <w:rFonts w:ascii="Times New Roman" w:eastAsia="Times New Roman" w:hAnsi="Times New Roman" w:cs="Times New Roman"/>
          <w:color w:val="000000"/>
          <w:sz w:val="21"/>
          <w:szCs w:val="21"/>
        </w:rPr>
      </w:pPr>
    </w:p>
    <w:sdt>
      <w:sdtPr>
        <w:tag w:val="goog_rdk_350"/>
        <w:id w:val="1858400210"/>
      </w:sdtPr>
      <w:sdtEndPr/>
      <w:sdtContent>
        <w:p w14:paraId="00000218" w14:textId="77777777" w:rsidR="00F26DCB" w:rsidRDefault="007035C8">
          <w:pPr>
            <w:pStyle w:val="Normal0"/>
            <w:tabs>
              <w:tab w:val="left" w:pos="2683"/>
            </w:tabs>
            <w:spacing w:after="0" w:line="220" w:lineRule="auto"/>
            <w:ind w:left="2232"/>
            <w:rPr>
              <w:del w:id="421" w:author="Tamas Forgacs" w:date="2022-09-26T17:29:00Z"/>
              <w:rFonts w:ascii="Times New Roman" w:eastAsia="Times New Roman" w:hAnsi="Times New Roman" w:cs="Times New Roman"/>
              <w:color w:val="000000"/>
              <w:sz w:val="21"/>
              <w:szCs w:val="21"/>
            </w:rPr>
          </w:pPr>
          <w:sdt>
            <w:sdtPr>
              <w:tag w:val="goog_rdk_347"/>
              <w:id w:val="147002419"/>
            </w:sdtPr>
            <w:sdtEndPr/>
            <w:sdtContent>
              <w:ins w:id="422" w:author="Tamas Forgacs" w:date="2022-09-26T17:18:00Z">
                <w:r w:rsidR="0098462F">
                  <w:rPr>
                    <w:rFonts w:ascii="Times New Roman" w:eastAsia="Times New Roman" w:hAnsi="Times New Roman" w:cs="Times New Roman"/>
                    <w:color w:val="000000"/>
                    <w:sz w:val="21"/>
                    <w:szCs w:val="21"/>
                  </w:rPr>
                  <w:t>viii</w:t>
                </w:r>
              </w:ins>
            </w:sdtContent>
          </w:sdt>
          <w:sdt>
            <w:sdtPr>
              <w:tag w:val="goog_rdk_348"/>
              <w:id w:val="1039921328"/>
            </w:sdtPr>
            <w:sdtEndPr/>
            <w:sdtContent>
              <w:del w:id="423" w:author="Tamas Forgacs" w:date="2022-09-26T17:18:00Z">
                <w:r w:rsidR="0098462F">
                  <w:rPr>
                    <w:rFonts w:ascii="Times New Roman" w:eastAsia="Times New Roman" w:hAnsi="Times New Roman" w:cs="Times New Roman"/>
                    <w:color w:val="000000"/>
                    <w:sz w:val="21"/>
                    <w:szCs w:val="21"/>
                  </w:rPr>
                  <w:delText>x</w:delText>
                </w:r>
              </w:del>
            </w:sdtContent>
          </w:sdt>
          <w:r w:rsidR="0098462F">
            <w:rPr>
              <w:rFonts w:ascii="Times New Roman" w:eastAsia="Times New Roman" w:hAnsi="Times New Roman" w:cs="Times New Roman"/>
              <w:color w:val="000000"/>
              <w:sz w:val="21"/>
              <w:szCs w:val="21"/>
            </w:rPr>
            <w:t xml:space="preserve">. </w:t>
          </w:r>
          <w:sdt>
            <w:sdtPr>
              <w:tag w:val="goog_rdk_349"/>
              <w:id w:val="1138802976"/>
            </w:sdtPr>
            <w:sdtEndPr/>
            <w:sdtContent>
              <w:del w:id="424" w:author="Tamas Forgacs" w:date="2022-09-26T17:29:00Z">
                <w:r w:rsidR="0098462F">
                  <w:rPr>
                    <w:rFonts w:ascii="Times New Roman" w:eastAsia="Times New Roman" w:hAnsi="Times New Roman" w:cs="Times New Roman"/>
                    <w:color w:val="000000"/>
                    <w:sz w:val="21"/>
                    <w:szCs w:val="21"/>
                  </w:rPr>
                  <w:tab/>
                  <w:delText xml:space="preserve">If termination of the investigation is contemplated by the Deciding Official prior to </w:delText>
                </w:r>
              </w:del>
            </w:sdtContent>
          </w:sdt>
        </w:p>
      </w:sdtContent>
    </w:sdt>
    <w:sdt>
      <w:sdtPr>
        <w:tag w:val="goog_rdk_352"/>
        <w:id w:val="2142538610"/>
      </w:sdtPr>
      <w:sdtEndPr/>
      <w:sdtContent>
        <w:p w14:paraId="00000219" w14:textId="77777777" w:rsidR="00F26DCB" w:rsidRDefault="007035C8">
          <w:pPr>
            <w:pStyle w:val="Normal0"/>
            <w:spacing w:before="34" w:after="0" w:line="220" w:lineRule="auto"/>
            <w:ind w:left="1507"/>
            <w:jc w:val="center"/>
            <w:rPr>
              <w:del w:id="425" w:author="Tamas Forgacs" w:date="2022-09-26T17:29:00Z"/>
              <w:rFonts w:ascii="Times New Roman" w:eastAsia="Times New Roman" w:hAnsi="Times New Roman" w:cs="Times New Roman"/>
              <w:color w:val="000000"/>
              <w:sz w:val="21"/>
              <w:szCs w:val="21"/>
            </w:rPr>
          </w:pPr>
          <w:sdt>
            <w:sdtPr>
              <w:tag w:val="goog_rdk_351"/>
              <w:id w:val="1455117765"/>
            </w:sdtPr>
            <w:sdtEndPr/>
            <w:sdtContent>
              <w:del w:id="426" w:author="Tamas Forgacs" w:date="2022-09-26T17:29:00Z">
                <w:r w:rsidR="0098462F">
                  <w:rPr>
                    <w:rFonts w:ascii="Times New Roman" w:eastAsia="Times New Roman" w:hAnsi="Times New Roman" w:cs="Times New Roman"/>
                    <w:color w:val="000000"/>
                    <w:sz w:val="21"/>
                    <w:szCs w:val="21"/>
                  </w:rPr>
                  <w:delText xml:space="preserve">the completion of the report by the Investigation Panel, this should be discussed </w:delText>
                </w:r>
              </w:del>
            </w:sdtContent>
          </w:sdt>
        </w:p>
      </w:sdtContent>
    </w:sdt>
    <w:sdt>
      <w:sdtPr>
        <w:tag w:val="goog_rdk_355"/>
        <w:id w:val="2126017453"/>
      </w:sdtPr>
      <w:sdtEndPr/>
      <w:sdtContent>
        <w:p w14:paraId="0000021A" w14:textId="77777777" w:rsidR="00F26DCB" w:rsidRDefault="007035C8">
          <w:pPr>
            <w:pStyle w:val="Normal0"/>
            <w:spacing w:before="34" w:after="0" w:line="216" w:lineRule="auto"/>
            <w:ind w:left="2682"/>
            <w:rPr>
              <w:del w:id="427" w:author="Tamas Forgacs" w:date="2022-09-26T17:29:00Z"/>
              <w:rFonts w:ascii="Times New Roman" w:eastAsia="Times New Roman" w:hAnsi="Times New Roman" w:cs="Times New Roman"/>
              <w:color w:val="000000"/>
              <w:sz w:val="21"/>
              <w:szCs w:val="21"/>
            </w:rPr>
          </w:pPr>
          <w:sdt>
            <w:sdtPr>
              <w:tag w:val="goog_rdk_353"/>
              <w:id w:val="2137697614"/>
            </w:sdtPr>
            <w:sdtEndPr/>
            <w:sdtContent>
              <w:del w:id="428" w:author="Tamas Forgacs" w:date="2022-09-26T17:29:00Z">
                <w:r w:rsidR="0098462F">
                  <w:rPr>
                    <w:rFonts w:ascii="Times New Roman" w:eastAsia="Times New Roman" w:hAnsi="Times New Roman" w:cs="Times New Roman"/>
                    <w:color w:val="000000"/>
                    <w:sz w:val="21"/>
                    <w:szCs w:val="21"/>
                  </w:rPr>
                  <w:delText xml:space="preserve">with the Investigation Panel and with the Research Integrity </w:delText>
                </w:r>
              </w:del>
              <w:sdt>
                <w:sdtPr>
                  <w:tag w:val="goog_rdk_354"/>
                  <w:id w:val="1307576696"/>
                </w:sdtPr>
                <w:sdtEndPr/>
                <w:sdtContent>
                  <w:commentRangeStart w:id="429"/>
                </w:sdtContent>
              </w:sdt>
              <w:del w:id="430" w:author="Tamas Forgacs" w:date="2022-09-26T17:29:00Z">
                <w:r w:rsidR="0098462F">
                  <w:rPr>
                    <w:rFonts w:ascii="Times New Roman" w:eastAsia="Times New Roman" w:hAnsi="Times New Roman" w:cs="Times New Roman"/>
                    <w:color w:val="000000"/>
                    <w:sz w:val="21"/>
                    <w:szCs w:val="21"/>
                  </w:rPr>
                  <w:delText>Officer</w:delText>
                </w:r>
                <w:commentRangeEnd w:id="429"/>
                <w:r w:rsidR="0098462F">
                  <w:commentReference w:id="429"/>
                </w:r>
                <w:r w:rsidR="0098462F">
                  <w:rPr>
                    <w:rFonts w:ascii="Times New Roman" w:eastAsia="Times New Roman" w:hAnsi="Times New Roman" w:cs="Times New Roman"/>
                    <w:color w:val="000000"/>
                    <w:sz w:val="21"/>
                    <w:szCs w:val="21"/>
                  </w:rPr>
                  <w:delText xml:space="preserve">.  </w:delText>
                </w:r>
              </w:del>
            </w:sdtContent>
          </w:sdt>
        </w:p>
      </w:sdtContent>
    </w:sdt>
    <w:sdt>
      <w:sdtPr>
        <w:tag w:val="goog_rdk_356"/>
        <w:id w:val="515591909"/>
      </w:sdtPr>
      <w:sdtEndPr/>
      <w:sdtContent>
        <w:p w14:paraId="0000021B" w14:textId="77777777" w:rsidR="00F26DCB" w:rsidRDefault="007035C8">
          <w:pPr>
            <w:pStyle w:val="Normal0"/>
            <w:spacing w:after="0" w:line="220" w:lineRule="auto"/>
            <w:ind w:left="2232"/>
            <w:rPr>
              <w:rFonts w:ascii="Times New Roman" w:eastAsia="Times New Roman" w:hAnsi="Times New Roman" w:cs="Times New Roman"/>
              <w:color w:val="000000"/>
              <w:sz w:val="21"/>
              <w:szCs w:val="21"/>
            </w:rPr>
            <w:pPrChange w:id="431" w:author="Tamas Forgacs" w:date="2022-09-26T17:29:00Z">
              <w:pPr>
                <w:pStyle w:val="Normal0"/>
                <w:spacing w:after="0" w:line="280" w:lineRule="auto"/>
                <w:ind w:left="4717"/>
                <w:jc w:val="center"/>
              </w:pPr>
            </w:pPrChange>
          </w:pPr>
        </w:p>
      </w:sdtContent>
    </w:sdt>
    <w:p w14:paraId="0000021C" w14:textId="77777777" w:rsidR="00F26DCB" w:rsidRDefault="00F26DCB">
      <w:pPr>
        <w:pStyle w:val="Normal0"/>
        <w:spacing w:after="0" w:line="265" w:lineRule="auto"/>
        <w:ind w:left="4717"/>
        <w:jc w:val="center"/>
        <w:rPr>
          <w:rFonts w:ascii="Times New Roman" w:eastAsia="Times New Roman" w:hAnsi="Times New Roman" w:cs="Times New Roman"/>
          <w:color w:val="000000"/>
          <w:sz w:val="21"/>
          <w:szCs w:val="21"/>
        </w:rPr>
      </w:pPr>
    </w:p>
    <w:p w14:paraId="0000021D" w14:textId="77777777" w:rsidR="00F26DCB" w:rsidRDefault="0098462F">
      <w:pPr>
        <w:pStyle w:val="Normal0"/>
        <w:spacing w:after="0" w:line="220" w:lineRule="auto"/>
        <w:ind w:left="5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9 </w:t>
      </w:r>
    </w:p>
    <w:p w14:paraId="0000021E"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648" w:bottom="657" w:left="648" w:header="708" w:footer="0" w:gutter="0"/>
          <w:cols w:space="720"/>
        </w:sectPr>
      </w:pPr>
      <w:r>
        <w:rPr>
          <w:rFonts w:ascii="Times New Roman" w:eastAsia="Times New Roman" w:hAnsi="Times New Roman" w:cs="Times New Roman"/>
          <w:color w:val="000000"/>
          <w:sz w:val="21"/>
          <w:szCs w:val="21"/>
        </w:rPr>
        <w:t xml:space="preserve">March 19, 2018 </w:t>
      </w:r>
    </w:p>
    <w:p w14:paraId="0000021F"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432" w:name="bookmark=id.2s8eyo1" w:colFirst="0" w:colLast="0"/>
      <w:bookmarkEnd w:id="432"/>
      <w:r>
        <w:rPr>
          <w:rFonts w:ascii="Arimo" w:eastAsia="Arimo" w:hAnsi="Arimo" w:cs="Arimo"/>
          <w:color w:val="000000"/>
          <w:sz w:val="21"/>
          <w:szCs w:val="21"/>
        </w:rPr>
        <w:lastRenderedPageBreak/>
        <w:t>APM 510</w:t>
      </w:r>
    </w:p>
    <w:p w14:paraId="00000220" w14:textId="77777777" w:rsidR="00F26DCB" w:rsidRDefault="00F26DCB">
      <w:pPr>
        <w:pStyle w:val="Normal0"/>
        <w:spacing w:after="0" w:line="240" w:lineRule="auto"/>
        <w:ind w:left="1530"/>
        <w:rPr>
          <w:rFonts w:ascii="Times New Roman" w:eastAsia="Times New Roman" w:hAnsi="Times New Roman" w:cs="Times New Roman"/>
          <w:color w:val="000000"/>
          <w:sz w:val="21"/>
          <w:szCs w:val="21"/>
        </w:rPr>
      </w:pPr>
    </w:p>
    <w:p w14:paraId="00000221" w14:textId="77777777" w:rsidR="00F26DCB" w:rsidRDefault="00F26DCB">
      <w:pPr>
        <w:pStyle w:val="Normal0"/>
        <w:spacing w:after="0" w:line="242" w:lineRule="auto"/>
        <w:ind w:left="1530"/>
        <w:rPr>
          <w:rFonts w:ascii="Times New Roman" w:eastAsia="Times New Roman" w:hAnsi="Times New Roman" w:cs="Times New Roman"/>
          <w:color w:val="000000"/>
          <w:sz w:val="21"/>
          <w:szCs w:val="21"/>
        </w:rPr>
      </w:pPr>
    </w:p>
    <w:p w14:paraId="00000222" w14:textId="77777777" w:rsidR="00F26DCB" w:rsidRDefault="0098462F">
      <w:pPr>
        <w:pStyle w:val="Normal0"/>
        <w:tabs>
          <w:tab w:val="left" w:pos="2160"/>
        </w:tabs>
        <w:spacing w:after="0" w:line="220" w:lineRule="auto"/>
        <w:ind w:left="153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 </w:t>
      </w:r>
      <w:r>
        <w:rPr>
          <w:rFonts w:ascii="Times New Roman" w:eastAsia="Times New Roman" w:hAnsi="Times New Roman" w:cs="Times New Roman"/>
          <w:color w:val="000000"/>
          <w:sz w:val="21"/>
          <w:szCs w:val="21"/>
        </w:rPr>
        <w:tab/>
        <w:t xml:space="preserve">Comments on the Written Investigation Report </w:t>
      </w:r>
    </w:p>
    <w:p w14:paraId="00000223" w14:textId="77777777" w:rsidR="00F26DCB" w:rsidRDefault="00F26DCB">
      <w:pPr>
        <w:pStyle w:val="Normal0"/>
        <w:spacing w:after="0" w:line="272" w:lineRule="auto"/>
        <w:ind w:left="2250"/>
        <w:rPr>
          <w:rFonts w:ascii="Times New Roman" w:eastAsia="Times New Roman" w:hAnsi="Times New Roman" w:cs="Times New Roman"/>
          <w:color w:val="000000"/>
          <w:sz w:val="21"/>
          <w:szCs w:val="21"/>
        </w:rPr>
      </w:pPr>
    </w:p>
    <w:p w14:paraId="00000224" w14:textId="77777777" w:rsidR="00F26DCB" w:rsidRDefault="0098462F">
      <w:pPr>
        <w:pStyle w:val="Normal0"/>
        <w:tabs>
          <w:tab w:val="left" w:pos="2610"/>
        </w:tabs>
        <w:spacing w:after="0" w:line="221" w:lineRule="auto"/>
        <w:ind w:left="2250"/>
        <w:rPr>
          <w:rFonts w:ascii="Times New Roman" w:eastAsia="Times New Roman" w:hAnsi="Times New Roman" w:cs="Times New Roman"/>
          <w:color w:val="000000"/>
          <w:sz w:val="21"/>
          <w:szCs w:val="21"/>
        </w:rPr>
      </w:pPr>
      <w:proofErr w:type="spellStart"/>
      <w:r>
        <w:rPr>
          <w:rFonts w:ascii="Times New Roman" w:eastAsia="Times New Roman" w:hAnsi="Times New Roman" w:cs="Times New Roman"/>
          <w:color w:val="000000"/>
          <w:sz w:val="21"/>
          <w:szCs w:val="21"/>
        </w:rPr>
        <w:t>i</w:t>
      </w:r>
      <w:proofErr w:type="spellEnd"/>
      <w:r>
        <w:rPr>
          <w:rFonts w:ascii="Times New Roman" w:eastAsia="Times New Roman" w:hAnsi="Times New Roman" w:cs="Times New Roman"/>
          <w:color w:val="000000"/>
          <w:sz w:val="21"/>
          <w:szCs w:val="21"/>
        </w:rPr>
        <w:t>.</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After receiving a copy of the investigative report, the respondent shall be provided </w:t>
      </w:r>
    </w:p>
    <w:p w14:paraId="00000225"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seven (7) days to submit written comments and any additional documentation to the </w:t>
      </w:r>
    </w:p>
    <w:p w14:paraId="00000226" w14:textId="77777777" w:rsidR="00F26DCB" w:rsidRDefault="0098462F">
      <w:pPr>
        <w:pStyle w:val="Normal0"/>
        <w:spacing w:before="32"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Deciding Official.  </w:t>
      </w:r>
    </w:p>
    <w:p w14:paraId="00000227" w14:textId="77777777" w:rsidR="00F26DCB" w:rsidRDefault="00F26DCB">
      <w:pPr>
        <w:pStyle w:val="Normal0"/>
        <w:spacing w:after="0" w:line="272" w:lineRule="auto"/>
        <w:ind w:left="2250"/>
        <w:rPr>
          <w:rFonts w:ascii="Times New Roman" w:eastAsia="Times New Roman" w:hAnsi="Times New Roman" w:cs="Times New Roman"/>
          <w:color w:val="000000"/>
          <w:sz w:val="21"/>
          <w:szCs w:val="21"/>
        </w:rPr>
      </w:pPr>
    </w:p>
    <w:p w14:paraId="00000228" w14:textId="77777777" w:rsidR="00F26DCB" w:rsidRDefault="0098462F">
      <w:pPr>
        <w:pStyle w:val="Normal0"/>
        <w:tabs>
          <w:tab w:val="left" w:pos="2610"/>
        </w:tabs>
        <w:spacing w:after="0" w:line="221" w:lineRule="auto"/>
        <w:ind w:left="22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ii.</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Deciding Official shall review the conclusions and recommendations of the </w:t>
      </w:r>
    </w:p>
    <w:sdt>
      <w:sdtPr>
        <w:tag w:val="goog_rdk_358"/>
        <w:id w:val="303468198"/>
      </w:sdtPr>
      <w:sdtEndPr/>
      <w:sdtContent>
        <w:p w14:paraId="00000229" w14:textId="77777777" w:rsidR="00F26DCB" w:rsidRDefault="0098462F">
          <w:pPr>
            <w:pStyle w:val="Normal0"/>
            <w:spacing w:before="34" w:after="0" w:line="220" w:lineRule="auto"/>
            <w:ind w:left="2610"/>
            <w:rPr>
              <w:del w:id="433" w:author="Tamas Forgacs" w:date="2022-09-26T17:36: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Investigation Panel and shall make a final decision regarding the matter.</w:t>
          </w:r>
          <w:sdt>
            <w:sdtPr>
              <w:tag w:val="goog_rdk_357"/>
              <w:id w:val="2103885070"/>
            </w:sdtPr>
            <w:sdtEndPr/>
            <w:sdtContent>
              <w:del w:id="434" w:author="Tamas Forgacs" w:date="2022-09-26T17:36:00Z">
                <w:r>
                  <w:rPr>
                    <w:rFonts w:ascii="Times New Roman" w:eastAsia="Times New Roman" w:hAnsi="Times New Roman" w:cs="Times New Roman"/>
                    <w:color w:val="000000"/>
                    <w:sz w:val="21"/>
                    <w:szCs w:val="21"/>
                  </w:rPr>
                  <w:delText xml:space="preserve"> The Deciding </w:delText>
                </w:r>
              </w:del>
            </w:sdtContent>
          </w:sdt>
        </w:p>
      </w:sdtContent>
    </w:sdt>
    <w:sdt>
      <w:sdtPr>
        <w:tag w:val="goog_rdk_360"/>
        <w:id w:val="2140435841"/>
      </w:sdtPr>
      <w:sdtEndPr/>
      <w:sdtContent>
        <w:p w14:paraId="0000022A" w14:textId="77777777" w:rsidR="00F26DCB" w:rsidRDefault="007035C8">
          <w:pPr>
            <w:pStyle w:val="Normal0"/>
            <w:spacing w:before="34" w:after="0" w:line="220" w:lineRule="auto"/>
            <w:ind w:left="2610"/>
            <w:rPr>
              <w:del w:id="435" w:author="Tamas Forgacs" w:date="2022-09-26T17:36:00Z"/>
              <w:rFonts w:ascii="Times New Roman" w:eastAsia="Times New Roman" w:hAnsi="Times New Roman" w:cs="Times New Roman"/>
              <w:color w:val="000000"/>
              <w:sz w:val="21"/>
              <w:szCs w:val="21"/>
            </w:rPr>
          </w:pPr>
          <w:sdt>
            <w:sdtPr>
              <w:tag w:val="goog_rdk_359"/>
              <w:id w:val="317585328"/>
            </w:sdtPr>
            <w:sdtEndPr/>
            <w:sdtContent>
              <w:del w:id="436" w:author="Tamas Forgacs" w:date="2022-09-26T17:36:00Z">
                <w:r w:rsidR="0098462F">
                  <w:rPr>
                    <w:rFonts w:ascii="Times New Roman" w:eastAsia="Times New Roman" w:hAnsi="Times New Roman" w:cs="Times New Roman"/>
                    <w:color w:val="000000"/>
                    <w:sz w:val="21"/>
                    <w:szCs w:val="21"/>
                  </w:rPr>
                  <w:delText xml:space="preserve">Official may, at his/her discretion either accept, modify, or reject the conclusions and </w:delText>
                </w:r>
              </w:del>
            </w:sdtContent>
          </w:sdt>
        </w:p>
      </w:sdtContent>
    </w:sdt>
    <w:sdt>
      <w:sdtPr>
        <w:tag w:val="goog_rdk_362"/>
        <w:id w:val="929418159"/>
      </w:sdtPr>
      <w:sdtEndPr/>
      <w:sdtContent>
        <w:p w14:paraId="0000022B" w14:textId="77777777" w:rsidR="00F26DCB" w:rsidRDefault="007035C8">
          <w:pPr>
            <w:pStyle w:val="Normal0"/>
            <w:spacing w:before="34" w:after="0" w:line="220" w:lineRule="auto"/>
            <w:ind w:left="2610"/>
            <w:rPr>
              <w:del w:id="437" w:author="Tamas Forgacs" w:date="2022-09-26T17:36:00Z"/>
              <w:rFonts w:ascii="Times New Roman" w:eastAsia="Times New Roman" w:hAnsi="Times New Roman" w:cs="Times New Roman"/>
              <w:color w:val="000000"/>
              <w:sz w:val="21"/>
              <w:szCs w:val="21"/>
            </w:rPr>
          </w:pPr>
          <w:sdt>
            <w:sdtPr>
              <w:tag w:val="goog_rdk_361"/>
              <w:id w:val="1776043432"/>
            </w:sdtPr>
            <w:sdtEndPr/>
            <w:sdtContent>
              <w:del w:id="438" w:author="Tamas Forgacs" w:date="2022-09-26T17:36:00Z">
                <w:r w:rsidR="0098462F">
                  <w:rPr>
                    <w:rFonts w:ascii="Times New Roman" w:eastAsia="Times New Roman" w:hAnsi="Times New Roman" w:cs="Times New Roman"/>
                    <w:color w:val="000000"/>
                    <w:sz w:val="21"/>
                    <w:szCs w:val="21"/>
                  </w:rPr>
                  <w:delText xml:space="preserve">recommendations of the investigation Panel.  Before reaching a final decision </w:delText>
                </w:r>
              </w:del>
            </w:sdtContent>
          </w:sdt>
        </w:p>
      </w:sdtContent>
    </w:sdt>
    <w:sdt>
      <w:sdtPr>
        <w:tag w:val="goog_rdk_364"/>
        <w:id w:val="1814834997"/>
      </w:sdtPr>
      <w:sdtEndPr/>
      <w:sdtContent>
        <w:p w14:paraId="0000022C" w14:textId="77777777" w:rsidR="00F26DCB" w:rsidRDefault="007035C8">
          <w:pPr>
            <w:pStyle w:val="Normal0"/>
            <w:spacing w:before="34" w:after="0" w:line="220" w:lineRule="auto"/>
            <w:ind w:left="2610"/>
            <w:rPr>
              <w:del w:id="439" w:author="Tamas Forgacs" w:date="2022-09-26T17:36:00Z"/>
              <w:rFonts w:ascii="Times New Roman" w:eastAsia="Times New Roman" w:hAnsi="Times New Roman" w:cs="Times New Roman"/>
              <w:color w:val="000000"/>
              <w:sz w:val="21"/>
              <w:szCs w:val="21"/>
            </w:rPr>
          </w:pPr>
          <w:sdt>
            <w:sdtPr>
              <w:tag w:val="goog_rdk_363"/>
              <w:id w:val="2131028567"/>
            </w:sdtPr>
            <w:sdtEndPr/>
            <w:sdtContent>
              <w:del w:id="440" w:author="Tamas Forgacs" w:date="2022-09-26T17:36:00Z">
                <w:r w:rsidR="0098462F">
                  <w:rPr>
                    <w:rFonts w:ascii="Times New Roman" w:eastAsia="Times New Roman" w:hAnsi="Times New Roman" w:cs="Times New Roman"/>
                    <w:color w:val="000000"/>
                    <w:sz w:val="21"/>
                    <w:szCs w:val="21"/>
                  </w:rPr>
                  <w:delText xml:space="preserve">concerning any modification or rejection, however, the Deciding Official will explain </w:delText>
                </w:r>
              </w:del>
            </w:sdtContent>
          </w:sdt>
        </w:p>
      </w:sdtContent>
    </w:sdt>
    <w:sdt>
      <w:sdtPr>
        <w:tag w:val="goog_rdk_366"/>
        <w:id w:val="1778926371"/>
      </w:sdtPr>
      <w:sdtEndPr/>
      <w:sdtContent>
        <w:p w14:paraId="0000022D" w14:textId="77777777" w:rsidR="00F26DCB" w:rsidRDefault="007035C8">
          <w:pPr>
            <w:pStyle w:val="Normal0"/>
            <w:spacing w:before="32" w:after="0" w:line="220" w:lineRule="auto"/>
            <w:ind w:left="2610"/>
            <w:rPr>
              <w:del w:id="441" w:author="Tamas Forgacs" w:date="2022-09-26T17:36:00Z"/>
              <w:rFonts w:ascii="Times New Roman" w:eastAsia="Times New Roman" w:hAnsi="Times New Roman" w:cs="Times New Roman"/>
              <w:color w:val="000000"/>
              <w:sz w:val="21"/>
              <w:szCs w:val="21"/>
            </w:rPr>
          </w:pPr>
          <w:sdt>
            <w:sdtPr>
              <w:tag w:val="goog_rdk_365"/>
              <w:id w:val="618646805"/>
            </w:sdtPr>
            <w:sdtEndPr/>
            <w:sdtContent>
              <w:del w:id="442" w:author="Tamas Forgacs" w:date="2022-09-26T17:36:00Z">
                <w:r w:rsidR="0098462F">
                  <w:rPr>
                    <w:rFonts w:ascii="Times New Roman" w:eastAsia="Times New Roman" w:hAnsi="Times New Roman" w:cs="Times New Roman"/>
                    <w:color w:val="000000"/>
                    <w:sz w:val="21"/>
                    <w:szCs w:val="21"/>
                  </w:rPr>
                  <w:delText xml:space="preserve">the rationale for the decision in a written communication to the Investigation Panel </w:delText>
                </w:r>
              </w:del>
            </w:sdtContent>
          </w:sdt>
        </w:p>
      </w:sdtContent>
    </w:sdt>
    <w:sdt>
      <w:sdtPr>
        <w:tag w:val="goog_rdk_368"/>
        <w:id w:val="1131772760"/>
      </w:sdtPr>
      <w:sdtEndPr/>
      <w:sdtContent>
        <w:p w14:paraId="0000022E" w14:textId="77777777" w:rsidR="00F26DCB" w:rsidRDefault="007035C8">
          <w:pPr>
            <w:pStyle w:val="Normal0"/>
            <w:spacing w:before="34" w:after="0" w:line="220" w:lineRule="auto"/>
            <w:ind w:left="2610"/>
            <w:rPr>
              <w:del w:id="443" w:author="Tamas Forgacs" w:date="2022-09-26T17:36:00Z"/>
              <w:rFonts w:ascii="Times New Roman" w:eastAsia="Times New Roman" w:hAnsi="Times New Roman" w:cs="Times New Roman"/>
              <w:color w:val="000000"/>
              <w:sz w:val="21"/>
              <w:szCs w:val="21"/>
            </w:rPr>
          </w:pPr>
          <w:sdt>
            <w:sdtPr>
              <w:tag w:val="goog_rdk_367"/>
              <w:id w:val="1724626398"/>
            </w:sdtPr>
            <w:sdtEndPr/>
            <w:sdtContent>
              <w:del w:id="444" w:author="Tamas Forgacs" w:date="2022-09-26T17:36:00Z">
                <w:r w:rsidR="0098462F">
                  <w:rPr>
                    <w:rFonts w:ascii="Times New Roman" w:eastAsia="Times New Roman" w:hAnsi="Times New Roman" w:cs="Times New Roman"/>
                    <w:color w:val="000000"/>
                    <w:sz w:val="21"/>
                    <w:szCs w:val="21"/>
                  </w:rPr>
                  <w:delText xml:space="preserve">and will consider the Investigation Panel’s response. The Deciding Official may also </w:delText>
                </w:r>
              </w:del>
            </w:sdtContent>
          </w:sdt>
        </w:p>
      </w:sdtContent>
    </w:sdt>
    <w:sdt>
      <w:sdtPr>
        <w:tag w:val="goog_rdk_370"/>
        <w:id w:val="1152238716"/>
      </w:sdtPr>
      <w:sdtEndPr/>
      <w:sdtContent>
        <w:p w14:paraId="0000022F" w14:textId="77777777" w:rsidR="00F26DCB" w:rsidRDefault="007035C8">
          <w:pPr>
            <w:pStyle w:val="Normal0"/>
            <w:spacing w:before="34" w:after="0" w:line="220" w:lineRule="auto"/>
            <w:ind w:left="2610"/>
            <w:rPr>
              <w:del w:id="445" w:author="Tamas Forgacs" w:date="2022-09-26T17:36:00Z"/>
              <w:rFonts w:ascii="Times New Roman" w:eastAsia="Times New Roman" w:hAnsi="Times New Roman" w:cs="Times New Roman"/>
              <w:color w:val="000000"/>
              <w:sz w:val="21"/>
              <w:szCs w:val="21"/>
            </w:rPr>
          </w:pPr>
          <w:sdt>
            <w:sdtPr>
              <w:tag w:val="goog_rdk_369"/>
              <w:id w:val="629887484"/>
            </w:sdtPr>
            <w:sdtEndPr/>
            <w:sdtContent>
              <w:del w:id="446" w:author="Tamas Forgacs" w:date="2022-09-26T17:36:00Z">
                <w:r w:rsidR="0098462F">
                  <w:rPr>
                    <w:rFonts w:ascii="Times New Roman" w:eastAsia="Times New Roman" w:hAnsi="Times New Roman" w:cs="Times New Roman"/>
                    <w:color w:val="000000"/>
                    <w:sz w:val="21"/>
                    <w:szCs w:val="21"/>
                  </w:rPr>
                  <w:delText xml:space="preserve">meet with the respondent. The Deciding Official shall complete the report by sending </w:delText>
                </w:r>
              </w:del>
            </w:sdtContent>
          </w:sdt>
        </w:p>
      </w:sdtContent>
    </w:sdt>
    <w:sdt>
      <w:sdtPr>
        <w:tag w:val="goog_rdk_372"/>
        <w:id w:val="1655292813"/>
      </w:sdtPr>
      <w:sdtEndPr/>
      <w:sdtContent>
        <w:p w14:paraId="00000230" w14:textId="77777777" w:rsidR="00F26DCB" w:rsidRDefault="007035C8">
          <w:pPr>
            <w:pStyle w:val="Normal0"/>
            <w:spacing w:before="34" w:after="0" w:line="220" w:lineRule="auto"/>
            <w:ind w:left="2610"/>
            <w:rPr>
              <w:del w:id="447" w:author="Tamas Forgacs" w:date="2022-09-26T17:36:00Z"/>
              <w:rFonts w:ascii="Times New Roman" w:eastAsia="Times New Roman" w:hAnsi="Times New Roman" w:cs="Times New Roman"/>
              <w:color w:val="000000"/>
              <w:sz w:val="21"/>
              <w:szCs w:val="21"/>
            </w:rPr>
          </w:pPr>
          <w:sdt>
            <w:sdtPr>
              <w:tag w:val="goog_rdk_371"/>
              <w:id w:val="1633803834"/>
            </w:sdtPr>
            <w:sdtEndPr/>
            <w:sdtContent>
              <w:del w:id="448" w:author="Tamas Forgacs" w:date="2022-09-26T17:36:00Z">
                <w:r w:rsidR="0098462F">
                  <w:rPr>
                    <w:rFonts w:ascii="Times New Roman" w:eastAsia="Times New Roman" w:hAnsi="Times New Roman" w:cs="Times New Roman"/>
                    <w:color w:val="000000"/>
                    <w:sz w:val="21"/>
                    <w:szCs w:val="21"/>
                  </w:rPr>
                  <w:delText xml:space="preserve">a letter to the Investigation Panel and the respondent, confirming, modifying or </w:delText>
                </w:r>
              </w:del>
            </w:sdtContent>
          </w:sdt>
        </w:p>
      </w:sdtContent>
    </w:sdt>
    <w:p w14:paraId="00000231" w14:textId="77777777" w:rsidR="00F26DCB" w:rsidRDefault="007035C8">
      <w:pPr>
        <w:pStyle w:val="Normal0"/>
        <w:spacing w:before="34" w:after="0" w:line="220" w:lineRule="auto"/>
        <w:ind w:left="2610"/>
        <w:rPr>
          <w:rFonts w:ascii="Times New Roman" w:eastAsia="Times New Roman" w:hAnsi="Times New Roman" w:cs="Times New Roman"/>
          <w:color w:val="000000"/>
          <w:sz w:val="21"/>
          <w:szCs w:val="21"/>
        </w:rPr>
      </w:pPr>
      <w:sdt>
        <w:sdtPr>
          <w:tag w:val="goog_rdk_373"/>
          <w:id w:val="769895495"/>
        </w:sdtPr>
        <w:sdtEndPr/>
        <w:sdtContent>
          <w:del w:id="449" w:author="Tamas Forgacs" w:date="2022-09-26T17:36:00Z">
            <w:r w:rsidR="0098462F">
              <w:rPr>
                <w:rFonts w:ascii="Times New Roman" w:eastAsia="Times New Roman" w:hAnsi="Times New Roman" w:cs="Times New Roman"/>
                <w:color w:val="000000"/>
                <w:sz w:val="21"/>
                <w:szCs w:val="21"/>
              </w:rPr>
              <w:delText>rejecting the Investigation Panel’s findings</w:delText>
            </w:r>
          </w:del>
        </w:sdtContent>
      </w:sdt>
      <w:r w:rsidR="0098462F">
        <w:rPr>
          <w:rFonts w:ascii="Times New Roman" w:eastAsia="Times New Roman" w:hAnsi="Times New Roman" w:cs="Times New Roman"/>
          <w:color w:val="000000"/>
          <w:sz w:val="21"/>
          <w:szCs w:val="21"/>
        </w:rPr>
        <w:t xml:space="preserve">. The Deciding Official shall make the final </w:t>
      </w:r>
    </w:p>
    <w:sdt>
      <w:sdtPr>
        <w:tag w:val="goog_rdk_376"/>
        <w:id w:val="2055158263"/>
      </w:sdtPr>
      <w:sdtEndPr/>
      <w:sdtContent>
        <w:p w14:paraId="00000232" w14:textId="77777777" w:rsidR="00F26DCB" w:rsidRDefault="0098462F">
          <w:pPr>
            <w:pStyle w:val="Normal0"/>
            <w:spacing w:before="32"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decision no later than sixty (</w:t>
          </w:r>
          <w:sdt>
            <w:sdtPr>
              <w:tag w:val="goog_rdk_374"/>
              <w:id w:val="790752425"/>
            </w:sdtPr>
            <w:sdtEndPr/>
            <w:sdtContent>
              <w:ins w:id="450" w:author="Tamas Forgacs" w:date="2022-09-26T17:37:00Z">
                <w:r>
                  <w:rPr>
                    <w:rFonts w:ascii="Times New Roman" w:eastAsia="Times New Roman" w:hAnsi="Times New Roman" w:cs="Times New Roman"/>
                    <w:color w:val="000000"/>
                    <w:sz w:val="21"/>
                    <w:szCs w:val="21"/>
                  </w:rPr>
                  <w:t>3</w:t>
                </w:r>
              </w:ins>
            </w:sdtContent>
          </w:sdt>
          <w:sdt>
            <w:sdtPr>
              <w:tag w:val="goog_rdk_375"/>
              <w:id w:val="256394484"/>
            </w:sdtPr>
            <w:sdtEndPr/>
            <w:sdtContent>
              <w:del w:id="451" w:author="Tamas Forgacs" w:date="2022-09-26T17:37:00Z">
                <w:r>
                  <w:rPr>
                    <w:rFonts w:ascii="Times New Roman" w:eastAsia="Times New Roman" w:hAnsi="Times New Roman" w:cs="Times New Roman"/>
                    <w:color w:val="000000"/>
                    <w:sz w:val="21"/>
                    <w:szCs w:val="21"/>
                  </w:rPr>
                  <w:delText>6</w:delText>
                </w:r>
              </w:del>
            </w:sdtContent>
          </w:sdt>
          <w:r>
            <w:rPr>
              <w:rFonts w:ascii="Times New Roman" w:eastAsia="Times New Roman" w:hAnsi="Times New Roman" w:cs="Times New Roman"/>
              <w:color w:val="000000"/>
              <w:sz w:val="21"/>
              <w:szCs w:val="21"/>
            </w:rPr>
            <w:t xml:space="preserve">0) days after receiving the final report.   </w:t>
          </w:r>
        </w:p>
      </w:sdtContent>
    </w:sdt>
    <w:p w14:paraId="00000233" w14:textId="77777777" w:rsidR="00F26DCB" w:rsidRDefault="00F26DCB">
      <w:pPr>
        <w:pStyle w:val="Normal0"/>
        <w:spacing w:after="0" w:line="272" w:lineRule="auto"/>
        <w:ind w:left="2250"/>
        <w:rPr>
          <w:rFonts w:ascii="Times New Roman" w:eastAsia="Times New Roman" w:hAnsi="Times New Roman" w:cs="Times New Roman"/>
          <w:color w:val="000000"/>
          <w:sz w:val="21"/>
          <w:szCs w:val="21"/>
        </w:rPr>
      </w:pPr>
    </w:p>
    <w:p w14:paraId="00000234" w14:textId="77777777" w:rsidR="00F26DCB" w:rsidRDefault="0098462F">
      <w:pPr>
        <w:pStyle w:val="Normal0"/>
        <w:spacing w:after="0" w:line="221" w:lineRule="auto"/>
        <w:ind w:left="22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iii.</w:t>
      </w:r>
      <w:r>
        <w:rPr>
          <w:rFonts w:ascii="Arial" w:eastAsia="Arial" w:hAnsi="Arial" w:cs="Arial"/>
          <w:color w:val="000000"/>
          <w:sz w:val="21"/>
          <w:szCs w:val="21"/>
        </w:rPr>
        <w:t xml:space="preserve"> </w:t>
      </w:r>
      <w:r>
        <w:rPr>
          <w:rFonts w:ascii="Times New Roman" w:eastAsia="Times New Roman" w:hAnsi="Times New Roman" w:cs="Times New Roman"/>
          <w:color w:val="000000"/>
          <w:sz w:val="21"/>
          <w:szCs w:val="21"/>
        </w:rPr>
        <w:t xml:space="preserve">If the Deciding Official determines that a personnel action, including discipline, is </w:t>
      </w:r>
    </w:p>
    <w:p w14:paraId="00000235"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warranted, appropriate steps shall be taken consistent with the provisions of the </w:t>
      </w:r>
    </w:p>
    <w:p w14:paraId="00000236"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Collective Bargaining Agreement and university policies. In cases relating to the Public </w:t>
      </w:r>
    </w:p>
    <w:p w14:paraId="00000237"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Health Service or National Science Foundation, the relevant agency shall be notified of </w:t>
      </w:r>
    </w:p>
    <w:p w14:paraId="00000238" w14:textId="77777777" w:rsidR="00F26DCB" w:rsidRDefault="0098462F">
      <w:pPr>
        <w:pStyle w:val="Normal0"/>
        <w:spacing w:before="32"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any pending disciplinary action within thirty days of the issuance of the final report.  </w:t>
      </w:r>
    </w:p>
    <w:p w14:paraId="00000239" w14:textId="77777777" w:rsidR="00F26DCB" w:rsidRDefault="00F26DCB">
      <w:pPr>
        <w:pStyle w:val="Normal0"/>
        <w:spacing w:after="0" w:line="272" w:lineRule="auto"/>
        <w:ind w:left="2250"/>
        <w:rPr>
          <w:rFonts w:ascii="Times New Roman" w:eastAsia="Times New Roman" w:hAnsi="Times New Roman" w:cs="Times New Roman"/>
          <w:color w:val="000000"/>
          <w:sz w:val="21"/>
          <w:szCs w:val="21"/>
        </w:rPr>
      </w:pPr>
    </w:p>
    <w:p w14:paraId="0000023A" w14:textId="77777777" w:rsidR="00F26DCB" w:rsidRDefault="0098462F">
      <w:pPr>
        <w:pStyle w:val="Normal0"/>
        <w:spacing w:after="0" w:line="221" w:lineRule="auto"/>
        <w:ind w:left="22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iv.</w:t>
      </w:r>
      <w:r>
        <w:rPr>
          <w:rFonts w:ascii="Arial" w:eastAsia="Arial" w:hAnsi="Arial" w:cs="Arial"/>
          <w:color w:val="000000"/>
          <w:sz w:val="21"/>
          <w:szCs w:val="21"/>
        </w:rPr>
        <w:t xml:space="preserve"> </w:t>
      </w:r>
      <w:r>
        <w:rPr>
          <w:rFonts w:ascii="Times New Roman" w:eastAsia="Times New Roman" w:hAnsi="Times New Roman" w:cs="Times New Roman"/>
          <w:color w:val="000000"/>
          <w:sz w:val="21"/>
          <w:szCs w:val="21"/>
        </w:rPr>
        <w:t xml:space="preserve">The respondent can appeal the final decision by contesting the rationale to the </w:t>
      </w:r>
    </w:p>
    <w:p w14:paraId="0000023B"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Deciding Official within seven (7) days of receiving the letter.     </w:t>
      </w:r>
    </w:p>
    <w:p w14:paraId="0000023C" w14:textId="77777777" w:rsidR="00F26DCB" w:rsidRDefault="00F26DCB">
      <w:pPr>
        <w:pStyle w:val="Normal0"/>
        <w:spacing w:after="0" w:line="272" w:lineRule="auto"/>
        <w:ind w:left="2250"/>
        <w:rPr>
          <w:rFonts w:ascii="Times New Roman" w:eastAsia="Times New Roman" w:hAnsi="Times New Roman" w:cs="Times New Roman"/>
          <w:color w:val="000000"/>
          <w:sz w:val="21"/>
          <w:szCs w:val="21"/>
        </w:rPr>
      </w:pPr>
    </w:p>
    <w:p w14:paraId="0000023D" w14:textId="77777777" w:rsidR="00F26DCB" w:rsidRDefault="0098462F">
      <w:pPr>
        <w:pStyle w:val="Normal0"/>
        <w:tabs>
          <w:tab w:val="left" w:pos="2610"/>
        </w:tabs>
        <w:spacing w:after="0" w:line="221" w:lineRule="auto"/>
        <w:ind w:left="225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v.</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letter, written investigation report, and all supporting records, documents, </w:t>
      </w:r>
    </w:p>
    <w:p w14:paraId="0000023E"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testimony, and information will be sequestered and secured by the Research </w:t>
      </w:r>
    </w:p>
    <w:p w14:paraId="0000023F" w14:textId="77777777" w:rsidR="00F26DCB" w:rsidRDefault="0098462F">
      <w:pPr>
        <w:pStyle w:val="Normal0"/>
        <w:spacing w:before="34" w:after="0" w:line="220" w:lineRule="auto"/>
        <w:ind w:left="26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Integrity Officer, who will keep all records for a minimum of 7 years.   </w:t>
      </w:r>
    </w:p>
    <w:p w14:paraId="00000240" w14:textId="77777777" w:rsidR="00F26DCB" w:rsidRDefault="00F26DCB">
      <w:pPr>
        <w:pStyle w:val="Normal0"/>
        <w:spacing w:after="0" w:line="274" w:lineRule="auto"/>
        <w:rPr>
          <w:rFonts w:ascii="Times New Roman" w:eastAsia="Times New Roman" w:hAnsi="Times New Roman" w:cs="Times New Roman"/>
          <w:color w:val="000000"/>
          <w:sz w:val="21"/>
          <w:szCs w:val="21"/>
        </w:rPr>
      </w:pPr>
    </w:p>
    <w:p w14:paraId="00000241" w14:textId="77777777" w:rsidR="00F26DCB" w:rsidRDefault="0098462F">
      <w:pPr>
        <w:pStyle w:val="Normal0"/>
        <w:spacing w:after="0" w:line="220" w:lineRule="auto"/>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VII.      NOTIFICATION TO EXTERNAL AGENCIES </w:t>
      </w:r>
      <w:r>
        <w:rPr>
          <w:rFonts w:ascii="Times New Roman" w:eastAsia="Times New Roman" w:hAnsi="Times New Roman" w:cs="Times New Roman"/>
          <w:color w:val="000000"/>
          <w:sz w:val="21"/>
          <w:szCs w:val="21"/>
        </w:rPr>
        <w:t xml:space="preserve"> </w:t>
      </w:r>
    </w:p>
    <w:p w14:paraId="00000242"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243"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University will comply with the requirements and regulations of its funding agencies. Section VIII </w:t>
      </w:r>
    </w:p>
    <w:p w14:paraId="00000244" w14:textId="77777777" w:rsidR="00F26DCB" w:rsidRDefault="0098462F">
      <w:pPr>
        <w:pStyle w:val="Normal0"/>
        <w:spacing w:before="34" w:after="0" w:line="220" w:lineRule="auto"/>
        <w:ind w:left="-38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below reflects those requirements for the U. S. Public Health Service (PHS) and the National Science </w:t>
      </w:r>
    </w:p>
    <w:p w14:paraId="00000245" w14:textId="77777777" w:rsidR="00F26DCB" w:rsidRDefault="0098462F">
      <w:pPr>
        <w:pStyle w:val="Normal0"/>
        <w:spacing w:before="34" w:after="0" w:line="220" w:lineRule="auto"/>
        <w:ind w:left="-34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Foundation (NSF). In any particular situation and for other agencies, other criteria may apply, and the </w:t>
      </w:r>
    </w:p>
    <w:p w14:paraId="00000246" w14:textId="77777777" w:rsidR="00F26DCB" w:rsidRDefault="0098462F">
      <w:pPr>
        <w:pStyle w:val="Normal0"/>
        <w:spacing w:before="34" w:after="0" w:line="211"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appropriate administrator is advised to review current regulations and requirements.  </w:t>
      </w:r>
    </w:p>
    <w:p w14:paraId="00000247" w14:textId="77777777" w:rsidR="00F26DCB" w:rsidRDefault="00F26DCB">
      <w:pPr>
        <w:pStyle w:val="Normal0"/>
        <w:spacing w:after="0" w:line="271" w:lineRule="auto"/>
        <w:ind w:left="720"/>
        <w:rPr>
          <w:rFonts w:ascii="Times New Roman" w:eastAsia="Times New Roman" w:hAnsi="Times New Roman" w:cs="Times New Roman"/>
          <w:color w:val="000000"/>
          <w:sz w:val="21"/>
          <w:szCs w:val="21"/>
        </w:rPr>
      </w:pPr>
    </w:p>
    <w:sdt>
      <w:sdtPr>
        <w:tag w:val="goog_rdk_378"/>
        <w:id w:val="793259903"/>
      </w:sdtPr>
      <w:sdtEndPr/>
      <w:sdtContent>
        <w:p w14:paraId="00000248" w14:textId="77777777" w:rsidR="00F26DCB" w:rsidRDefault="0098462F">
          <w:pPr>
            <w:pStyle w:val="Normal0"/>
            <w:tabs>
              <w:tab w:val="left" w:pos="1170"/>
            </w:tabs>
            <w:spacing w:after="0" w:line="221" w:lineRule="auto"/>
            <w:ind w:left="720"/>
            <w:rPr>
              <w:del w:id="452" w:author="Tamas Forgacs" w:date="2022-12-05T17:08: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Arial" w:eastAsia="Arial" w:hAnsi="Arial" w:cs="Arial"/>
              <w:color w:val="000000"/>
              <w:sz w:val="21"/>
              <w:szCs w:val="21"/>
            </w:rPr>
            <w:t xml:space="preserve"> </w:t>
          </w:r>
          <w:r>
            <w:rPr>
              <w:rFonts w:ascii="Arial" w:eastAsia="Arial" w:hAnsi="Arial" w:cs="Arial"/>
              <w:color w:val="000000"/>
              <w:sz w:val="21"/>
              <w:szCs w:val="21"/>
            </w:rPr>
            <w:tab/>
          </w:r>
          <w:sdt>
            <w:sdtPr>
              <w:tag w:val="goog_rdk_377"/>
              <w:id w:val="1237287204"/>
            </w:sdtPr>
            <w:sdtEndPr/>
            <w:sdtContent>
              <w:del w:id="453" w:author="Tamas Forgacs" w:date="2022-12-05T17:08:00Z">
                <w:r>
                  <w:rPr>
                    <w:rFonts w:ascii="Times New Roman" w:eastAsia="Times New Roman" w:hAnsi="Times New Roman" w:cs="Times New Roman"/>
                    <w:color w:val="000000"/>
                    <w:sz w:val="21"/>
                    <w:szCs w:val="21"/>
                  </w:rPr>
                  <w:delText>Under circumstances not involving Public Health Service</w:delText>
                </w:r>
                <w:r>
                  <w:rPr>
                    <w:rFonts w:ascii="Times New Roman" w:eastAsia="Times New Roman" w:hAnsi="Times New Roman" w:cs="Times New Roman"/>
                    <w:color w:val="00B050"/>
                    <w:sz w:val="21"/>
                    <w:szCs w:val="21"/>
                  </w:rPr>
                  <w:delText xml:space="preserve"> </w:delText>
                </w:r>
                <w:r>
                  <w:rPr>
                    <w:rFonts w:ascii="Times New Roman" w:eastAsia="Times New Roman" w:hAnsi="Times New Roman" w:cs="Times New Roman"/>
                    <w:color w:val="000000"/>
                    <w:sz w:val="21"/>
                    <w:szCs w:val="21"/>
                  </w:rPr>
                  <w:delText xml:space="preserve">or National Science Foundation or other </w:delText>
                </w:r>
              </w:del>
            </w:sdtContent>
          </w:sdt>
        </w:p>
      </w:sdtContent>
    </w:sdt>
    <w:sdt>
      <w:sdtPr>
        <w:tag w:val="goog_rdk_380"/>
        <w:id w:val="293914429"/>
      </w:sdtPr>
      <w:sdtEndPr/>
      <w:sdtContent>
        <w:p w14:paraId="00000249" w14:textId="77777777" w:rsidR="00F26DCB" w:rsidRDefault="007035C8">
          <w:pPr>
            <w:pStyle w:val="Normal0"/>
            <w:spacing w:before="34" w:after="0" w:line="220" w:lineRule="auto"/>
            <w:ind w:left="720"/>
            <w:rPr>
              <w:del w:id="454" w:author="Tamas Forgacs" w:date="2022-12-05T17:08:00Z"/>
              <w:rFonts w:ascii="Times New Roman" w:eastAsia="Times New Roman" w:hAnsi="Times New Roman" w:cs="Times New Roman"/>
              <w:color w:val="000000"/>
              <w:sz w:val="21"/>
              <w:szCs w:val="21"/>
            </w:rPr>
          </w:pPr>
          <w:sdt>
            <w:sdtPr>
              <w:tag w:val="goog_rdk_379"/>
              <w:id w:val="1663292519"/>
            </w:sdtPr>
            <w:sdtEndPr/>
            <w:sdtContent>
              <w:del w:id="455" w:author="Tamas Forgacs" w:date="2022-12-05T17:08:00Z">
                <w:r w:rsidR="0098462F">
                  <w:rPr>
                    <w:rFonts w:ascii="Times New Roman" w:eastAsia="Times New Roman" w:hAnsi="Times New Roman" w:cs="Times New Roman"/>
                    <w:color w:val="000000"/>
                    <w:sz w:val="21"/>
                    <w:szCs w:val="21"/>
                  </w:rPr>
                  <w:delText xml:space="preserve">regulated funding agencies, the Provost*, in consultation with the Dean of the Division of Research and </w:delText>
                </w:r>
              </w:del>
            </w:sdtContent>
          </w:sdt>
        </w:p>
      </w:sdtContent>
    </w:sdt>
    <w:sdt>
      <w:sdtPr>
        <w:tag w:val="goog_rdk_383"/>
        <w:id w:val="1820311230"/>
      </w:sdtPr>
      <w:sdtEndPr/>
      <w:sdtContent>
        <w:p w14:paraId="0000024A" w14:textId="77777777" w:rsidR="00F26DCB" w:rsidRDefault="007035C8">
          <w:pPr>
            <w:pStyle w:val="Normal0"/>
            <w:spacing w:before="34" w:after="0" w:line="220" w:lineRule="auto"/>
            <w:ind w:left="720"/>
            <w:rPr>
              <w:del w:id="456" w:author="Tamas Forgacs" w:date="2022-12-05T17:08:00Z"/>
              <w:rFonts w:ascii="Times New Roman" w:eastAsia="Times New Roman" w:hAnsi="Times New Roman" w:cs="Times New Roman"/>
              <w:color w:val="000000"/>
              <w:sz w:val="21"/>
              <w:szCs w:val="21"/>
            </w:rPr>
          </w:pPr>
          <w:sdt>
            <w:sdtPr>
              <w:tag w:val="goog_rdk_381"/>
              <w:id w:val="729873802"/>
            </w:sdtPr>
            <w:sdtEndPr/>
            <w:sdtContent>
              <w:del w:id="457" w:author="Tamas Forgacs" w:date="2022-12-05T17:08:00Z">
                <w:r w:rsidR="0098462F">
                  <w:rPr>
                    <w:rFonts w:ascii="Times New Roman" w:eastAsia="Times New Roman" w:hAnsi="Times New Roman" w:cs="Times New Roman"/>
                    <w:color w:val="000000"/>
                    <w:sz w:val="21"/>
                    <w:szCs w:val="21"/>
                  </w:rPr>
                  <w:delText xml:space="preserve">Graduate Studies (DDGRS)* , </w:delText>
                </w:r>
              </w:del>
              <w:sdt>
                <w:sdtPr>
                  <w:tag w:val="goog_rdk_382"/>
                  <w:id w:val="92302974"/>
                </w:sdtPr>
                <w:sdtEndPr/>
                <w:sdtContent>
                  <w:commentRangeStart w:id="458"/>
                </w:sdtContent>
              </w:sdt>
              <w:del w:id="459" w:author="Tamas Forgacs" w:date="2022-12-05T17:08:00Z">
                <w:r w:rsidR="0098462F">
                  <w:rPr>
                    <w:rFonts w:ascii="Times New Roman" w:eastAsia="Times New Roman" w:hAnsi="Times New Roman" w:cs="Times New Roman"/>
                    <w:color w:val="000000"/>
                    <w:sz w:val="21"/>
                    <w:szCs w:val="21"/>
                  </w:rPr>
                  <w:delText xml:space="preserve">will make the decision whether information about the charges and their </w:delText>
                </w:r>
              </w:del>
            </w:sdtContent>
          </w:sdt>
        </w:p>
      </w:sdtContent>
    </w:sdt>
    <w:sdt>
      <w:sdtPr>
        <w:tag w:val="goog_rdk_386"/>
        <w:id w:val="1941502215"/>
      </w:sdtPr>
      <w:sdtEndPr/>
      <w:sdtContent>
        <w:p w14:paraId="0000024B" w14:textId="77777777" w:rsidR="00F26DCB" w:rsidRDefault="007035C8">
          <w:pPr>
            <w:pStyle w:val="Normal0"/>
            <w:spacing w:after="0" w:line="221" w:lineRule="auto"/>
            <w:ind w:left="720"/>
            <w:rPr>
              <w:ins w:id="460" w:author="Tamas Forgacs" w:date="2022-12-05T17:08:00Z"/>
              <w:rFonts w:ascii="Times New Roman" w:eastAsia="Times New Roman" w:hAnsi="Times New Roman" w:cs="Times New Roman"/>
              <w:color w:val="000000"/>
              <w:sz w:val="21"/>
              <w:szCs w:val="21"/>
            </w:rPr>
          </w:pPr>
          <w:sdt>
            <w:sdtPr>
              <w:tag w:val="goog_rdk_384"/>
              <w:id w:val="1898989862"/>
            </w:sdtPr>
            <w:sdtEndPr/>
            <w:sdtContent>
              <w:del w:id="461" w:author="Tamas Forgacs" w:date="2022-12-05T17:08:00Z">
                <w:r w:rsidR="0098462F">
                  <w:rPr>
                    <w:rFonts w:ascii="Times New Roman" w:eastAsia="Times New Roman" w:hAnsi="Times New Roman" w:cs="Times New Roman"/>
                    <w:color w:val="000000"/>
                    <w:sz w:val="21"/>
                    <w:szCs w:val="21"/>
                  </w:rPr>
                  <w:delText>disposition will be disclosed publicly or to specific parties, including the research sponsor.</w:delText>
                </w:r>
                <w:commentRangeEnd w:id="458"/>
                <w:r w:rsidR="0098462F">
                  <w:commentReference w:id="458"/>
                </w:r>
                <w:r w:rsidR="0098462F">
                  <w:rPr>
                    <w:rFonts w:ascii="Times New Roman" w:eastAsia="Times New Roman" w:hAnsi="Times New Roman" w:cs="Times New Roman"/>
                    <w:color w:val="000000"/>
                    <w:sz w:val="21"/>
                    <w:szCs w:val="21"/>
                  </w:rPr>
                  <w:delText xml:space="preserve"> </w:delText>
                </w:r>
              </w:del>
            </w:sdtContent>
          </w:sdt>
          <w:r w:rsidR="0098462F">
            <w:rPr>
              <w:rFonts w:ascii="Times New Roman" w:eastAsia="Times New Roman" w:hAnsi="Times New Roman" w:cs="Times New Roman"/>
              <w:color w:val="000000"/>
              <w:sz w:val="21"/>
              <w:szCs w:val="21"/>
            </w:rPr>
            <w:t xml:space="preserve"> </w:t>
          </w:r>
          <w:sdt>
            <w:sdtPr>
              <w:tag w:val="goog_rdk_385"/>
              <w:id w:val="12717851"/>
            </w:sdtPr>
            <w:sdtEndPr/>
            <w:sdtContent>
              <w:ins w:id="462" w:author="Tamas Forgacs" w:date="2022-12-05T17:08:00Z">
                <w:r w:rsidR="0098462F">
                  <w:rPr>
                    <w:rFonts w:ascii="Times New Roman" w:eastAsia="Times New Roman" w:hAnsi="Times New Roman" w:cs="Times New Roman"/>
                    <w:color w:val="000000"/>
                    <w:sz w:val="21"/>
                    <w:szCs w:val="21"/>
                  </w:rPr>
                  <w:t>Under circumstances not involving Public Health Service or National Science Foundation or other</w:t>
                </w:r>
              </w:ins>
            </w:sdtContent>
          </w:sdt>
        </w:p>
      </w:sdtContent>
    </w:sdt>
    <w:sdt>
      <w:sdtPr>
        <w:tag w:val="goog_rdk_389"/>
        <w:id w:val="165936099"/>
      </w:sdtPr>
      <w:sdtEndPr/>
      <w:sdtContent>
        <w:p w14:paraId="0000024C" w14:textId="77777777" w:rsidR="00F26DCB" w:rsidRPr="00F26DCB" w:rsidRDefault="007035C8">
          <w:pPr>
            <w:pStyle w:val="Normal0"/>
            <w:spacing w:after="0" w:line="221" w:lineRule="auto"/>
            <w:ind w:left="720"/>
            <w:rPr>
              <w:rFonts w:ascii="Times New Roman" w:eastAsia="Times New Roman" w:hAnsi="Times New Roman" w:cs="Times New Roman"/>
              <w:sz w:val="21"/>
              <w:szCs w:val="21"/>
              <w:rPrChange w:id="463" w:author="Tamas Forgacs" w:date="2022-12-05T17:08:00Z">
                <w:rPr>
                  <w:rFonts w:ascii="Times New Roman" w:eastAsia="Times New Roman" w:hAnsi="Times New Roman" w:cs="Times New Roman"/>
                  <w:color w:val="000000"/>
                  <w:sz w:val="21"/>
                  <w:szCs w:val="21"/>
                </w:rPr>
              </w:rPrChange>
            </w:rPr>
            <w:pPrChange w:id="464" w:author="Tamas Forgacs" w:date="2022-12-05T17:08:00Z">
              <w:pPr>
                <w:pStyle w:val="Normal0"/>
                <w:spacing w:before="34" w:after="0" w:line="218" w:lineRule="auto"/>
                <w:ind w:left="720"/>
              </w:pPr>
            </w:pPrChange>
          </w:pPr>
          <w:sdt>
            <w:sdtPr>
              <w:tag w:val="goog_rdk_387"/>
              <w:id w:val="1626798432"/>
            </w:sdtPr>
            <w:sdtEndPr/>
            <w:sdtContent>
              <w:ins w:id="465" w:author="Tamas Forgacs" w:date="2022-12-05T17:08:00Z">
                <w:r w:rsidR="0098462F">
                  <w:rPr>
                    <w:rFonts w:ascii="Times New Roman" w:eastAsia="Times New Roman" w:hAnsi="Times New Roman" w:cs="Times New Roman"/>
                    <w:color w:val="000000"/>
                    <w:sz w:val="21"/>
                    <w:szCs w:val="21"/>
                  </w:rPr>
                  <w:t>regulated funding agencies, the university will make information regarding any adjudicated research misconduct allegation available to the public upon request, to the extent which the requestor is entitled to such information under state and federal law.</w:t>
                </w:r>
              </w:ins>
            </w:sdtContent>
          </w:sdt>
          <w:sdt>
            <w:sdtPr>
              <w:tag w:val="goog_rdk_388"/>
              <w:id w:val="1153865490"/>
            </w:sdtPr>
            <w:sdtEndPr/>
            <w:sdtContent/>
          </w:sdt>
        </w:p>
      </w:sdtContent>
    </w:sdt>
    <w:p w14:paraId="0000024D" w14:textId="77777777" w:rsidR="00F26DCB" w:rsidRDefault="00F26DCB">
      <w:pPr>
        <w:pStyle w:val="Normal0"/>
        <w:spacing w:after="0" w:line="272" w:lineRule="auto"/>
        <w:ind w:left="720"/>
        <w:jc w:val="center"/>
        <w:rPr>
          <w:rFonts w:ascii="Times New Roman" w:eastAsia="Times New Roman" w:hAnsi="Times New Roman" w:cs="Times New Roman"/>
          <w:color w:val="000000"/>
          <w:sz w:val="21"/>
          <w:szCs w:val="21"/>
        </w:rPr>
      </w:pPr>
    </w:p>
    <w:p w14:paraId="0000024E" w14:textId="77777777" w:rsidR="00F26DCB" w:rsidRDefault="0098462F">
      <w:pPr>
        <w:pStyle w:val="Normal0"/>
        <w:tabs>
          <w:tab w:val="left" w:pos="1170"/>
        </w:tabs>
        <w:spacing w:after="0" w:line="221" w:lineRule="auto"/>
        <w:ind w:left="19"/>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             2</w:t>
      </w:r>
      <w:r>
        <w:rPr>
          <w:rFonts w:ascii="Arial" w:eastAsia="Arial" w:hAnsi="Arial" w:cs="Arial"/>
          <w:color w:val="000000"/>
          <w:sz w:val="21"/>
          <w:szCs w:val="21"/>
        </w:rPr>
        <w:t xml:space="preserve">     </w:t>
      </w:r>
      <w:r>
        <w:rPr>
          <w:rFonts w:ascii="Times New Roman" w:eastAsia="Times New Roman" w:hAnsi="Times New Roman" w:cs="Times New Roman"/>
          <w:color w:val="000000"/>
          <w:sz w:val="21"/>
          <w:szCs w:val="21"/>
        </w:rPr>
        <w:t xml:space="preserve">This decision will normally be made upon the conclusion of the final report. However, if required by </w:t>
      </w:r>
    </w:p>
    <w:p w14:paraId="0000024F" w14:textId="77777777" w:rsidR="00F26DCB" w:rsidRDefault="0098462F">
      <w:pPr>
        <w:pStyle w:val="Normal0"/>
        <w:spacing w:before="34" w:after="0" w:line="220" w:lineRule="auto"/>
        <w:ind w:left="2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urgent circumstances, such a disclosure may be made at any time. Absent such urgent need, the university </w:t>
      </w:r>
    </w:p>
    <w:p w14:paraId="00000250" w14:textId="77777777" w:rsidR="00F26DCB" w:rsidRDefault="0098462F">
      <w:pPr>
        <w:pStyle w:val="Normal0"/>
        <w:spacing w:before="32" w:after="0" w:line="219"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will not make interim reports to outside agencies unless required by external regulation.  </w:t>
      </w:r>
    </w:p>
    <w:p w14:paraId="00000251"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252" w14:textId="77777777" w:rsidR="00F26DCB" w:rsidRDefault="0098462F">
      <w:pPr>
        <w:pStyle w:val="Normal0"/>
        <w:tabs>
          <w:tab w:val="left" w:pos="1170"/>
        </w:tabs>
        <w:spacing w:after="0" w:line="221"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Where false or misleading data has been published as the result of research misconduct, the university </w:t>
      </w:r>
    </w:p>
    <w:p w14:paraId="00000253"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may disclose relevant information to affected scholarly and/or scientific publications or agencies.  </w:t>
      </w:r>
    </w:p>
    <w:p w14:paraId="00000254" w14:textId="77777777" w:rsidR="00F26DCB" w:rsidRDefault="00F26DCB">
      <w:pPr>
        <w:pStyle w:val="Normal0"/>
        <w:spacing w:after="0" w:line="240" w:lineRule="auto"/>
        <w:ind w:left="4590"/>
        <w:jc w:val="center"/>
        <w:rPr>
          <w:rFonts w:ascii="Times New Roman" w:eastAsia="Times New Roman" w:hAnsi="Times New Roman" w:cs="Times New Roman"/>
          <w:color w:val="000000"/>
          <w:sz w:val="21"/>
          <w:szCs w:val="21"/>
        </w:rPr>
      </w:pPr>
    </w:p>
    <w:p w14:paraId="00000255" w14:textId="77777777" w:rsidR="00F26DCB" w:rsidRDefault="00F26DCB">
      <w:pPr>
        <w:pStyle w:val="Normal0"/>
        <w:spacing w:after="0" w:line="240" w:lineRule="auto"/>
        <w:ind w:left="4590"/>
        <w:jc w:val="center"/>
        <w:rPr>
          <w:rFonts w:ascii="Times New Roman" w:eastAsia="Times New Roman" w:hAnsi="Times New Roman" w:cs="Times New Roman"/>
          <w:color w:val="000000"/>
          <w:sz w:val="21"/>
          <w:szCs w:val="21"/>
        </w:rPr>
      </w:pPr>
    </w:p>
    <w:p w14:paraId="00000256" w14:textId="77777777" w:rsidR="00F26DCB" w:rsidRDefault="00F26DCB">
      <w:pPr>
        <w:pStyle w:val="Normal0"/>
        <w:spacing w:after="0" w:line="240" w:lineRule="auto"/>
        <w:ind w:left="4590"/>
        <w:jc w:val="center"/>
        <w:rPr>
          <w:rFonts w:ascii="Times New Roman" w:eastAsia="Times New Roman" w:hAnsi="Times New Roman" w:cs="Times New Roman"/>
          <w:color w:val="000000"/>
          <w:sz w:val="21"/>
          <w:szCs w:val="21"/>
        </w:rPr>
      </w:pPr>
    </w:p>
    <w:p w14:paraId="00000257" w14:textId="77777777" w:rsidR="00F26DCB" w:rsidRDefault="00F26DCB">
      <w:pPr>
        <w:pStyle w:val="Normal0"/>
        <w:spacing w:after="0" w:line="271" w:lineRule="auto"/>
        <w:ind w:left="4590"/>
        <w:jc w:val="center"/>
        <w:rPr>
          <w:rFonts w:ascii="Times New Roman" w:eastAsia="Times New Roman" w:hAnsi="Times New Roman" w:cs="Times New Roman"/>
          <w:color w:val="000000"/>
          <w:sz w:val="21"/>
          <w:szCs w:val="21"/>
        </w:rPr>
      </w:pPr>
    </w:p>
    <w:p w14:paraId="00000258" w14:textId="77777777" w:rsidR="00F26DCB" w:rsidRDefault="0098462F">
      <w:pPr>
        <w:pStyle w:val="Normal0"/>
        <w:spacing w:after="0" w:line="220" w:lineRule="auto"/>
        <w:ind w:left="54"/>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10 </w:t>
      </w:r>
    </w:p>
    <w:p w14:paraId="00000259"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t xml:space="preserve">March 19, 2018 </w:t>
      </w:r>
    </w:p>
    <w:p w14:paraId="0000025A"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bookmarkStart w:id="466" w:name="bookmark=id.17dp8vu" w:colFirst="0" w:colLast="0"/>
      <w:bookmarkEnd w:id="466"/>
      <w:r>
        <w:rPr>
          <w:rFonts w:ascii="Arimo" w:eastAsia="Arimo" w:hAnsi="Arimo" w:cs="Arimo"/>
          <w:color w:val="000000"/>
          <w:sz w:val="21"/>
          <w:szCs w:val="21"/>
        </w:rPr>
        <w:lastRenderedPageBreak/>
        <w:t>APM 510</w:t>
      </w:r>
    </w:p>
    <w:p w14:paraId="0000025B" w14:textId="77777777" w:rsidR="00F26DCB" w:rsidRDefault="00F26DCB">
      <w:pPr>
        <w:pStyle w:val="Normal0"/>
        <w:spacing w:after="0" w:line="240" w:lineRule="auto"/>
        <w:rPr>
          <w:rFonts w:ascii="Times" w:eastAsia="Times" w:hAnsi="Times" w:cs="Times"/>
          <w:b/>
          <w:color w:val="000000"/>
          <w:sz w:val="21"/>
          <w:szCs w:val="21"/>
        </w:rPr>
      </w:pPr>
    </w:p>
    <w:p w14:paraId="0000025C" w14:textId="77777777" w:rsidR="00F26DCB" w:rsidRDefault="00F26DCB">
      <w:pPr>
        <w:pStyle w:val="Normal0"/>
        <w:spacing w:after="0" w:line="244" w:lineRule="auto"/>
        <w:rPr>
          <w:rFonts w:ascii="Times" w:eastAsia="Times" w:hAnsi="Times" w:cs="Times"/>
          <w:b/>
          <w:color w:val="000000"/>
          <w:sz w:val="21"/>
          <w:szCs w:val="21"/>
        </w:rPr>
      </w:pPr>
    </w:p>
    <w:p w14:paraId="0000025D" w14:textId="77777777" w:rsidR="00F26DCB" w:rsidRDefault="0098462F">
      <w:pPr>
        <w:pStyle w:val="Normal0"/>
        <w:spacing w:after="0" w:line="220" w:lineRule="auto"/>
        <w:rPr>
          <w:rFonts w:ascii="Times" w:eastAsia="Times" w:hAnsi="Times" w:cs="Times"/>
          <w:b/>
          <w:color w:val="000000"/>
          <w:sz w:val="21"/>
          <w:szCs w:val="21"/>
        </w:rPr>
      </w:pPr>
      <w:r>
        <w:rPr>
          <w:rFonts w:ascii="Times" w:eastAsia="Times" w:hAnsi="Times" w:cs="Times"/>
          <w:b/>
          <w:color w:val="000000"/>
          <w:sz w:val="21"/>
          <w:szCs w:val="21"/>
        </w:rPr>
        <w:t xml:space="preserve">VIII.     PUBLIC HEALTH SERVICE (PHS) AND NATIONAL SCIENCE FOUNDATION (NSF) </w:t>
      </w:r>
    </w:p>
    <w:p w14:paraId="0000025E"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NOTIFICATION REQUIREMENTS </w:t>
      </w:r>
      <w:r>
        <w:rPr>
          <w:rFonts w:ascii="Times New Roman" w:eastAsia="Times New Roman" w:hAnsi="Times New Roman" w:cs="Times New Roman"/>
          <w:color w:val="000000"/>
          <w:sz w:val="21"/>
          <w:szCs w:val="21"/>
        </w:rPr>
        <w:t xml:space="preserve"> </w:t>
      </w:r>
    </w:p>
    <w:p w14:paraId="0000025F"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260"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PHS requires annual assurances from the university of compliance as well as aggregated information on </w:t>
      </w:r>
    </w:p>
    <w:p w14:paraId="00000261"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allegations, inquiries, and investigations. Further, in accord with PHS and NSF regulations, in cases </w:t>
      </w:r>
    </w:p>
    <w:p w14:paraId="00000262" w14:textId="77777777" w:rsidR="00F26DCB" w:rsidRDefault="0098462F">
      <w:pPr>
        <w:pStyle w:val="Normal0"/>
        <w:spacing w:before="34" w:after="0" w:line="220" w:lineRule="auto"/>
        <w:ind w:left="-73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involving research funded by either of those agencies, the funding agency will be informed in the </w:t>
      </w:r>
    </w:p>
    <w:p w14:paraId="00000263"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following situations. Except as specifically described at the end of this section, the following notifications </w:t>
      </w:r>
    </w:p>
    <w:p w14:paraId="0000026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to external agencies will be made only by the AVPRSP* on behalf of the Provost*, and </w:t>
      </w:r>
      <w:proofErr w:type="gramStart"/>
      <w:r>
        <w:rPr>
          <w:rFonts w:ascii="Times New Roman" w:eastAsia="Times New Roman" w:hAnsi="Times New Roman" w:cs="Times New Roman"/>
          <w:color w:val="000000"/>
          <w:sz w:val="21"/>
          <w:szCs w:val="21"/>
        </w:rPr>
        <w:t>on the basis of</w:t>
      </w:r>
      <w:proofErr w:type="gramEnd"/>
      <w:r>
        <w:rPr>
          <w:rFonts w:ascii="Times New Roman" w:eastAsia="Times New Roman" w:hAnsi="Times New Roman" w:cs="Times New Roman"/>
          <w:color w:val="000000"/>
          <w:sz w:val="21"/>
          <w:szCs w:val="21"/>
        </w:rPr>
        <w:t xml:space="preserve"> the </w:t>
      </w:r>
    </w:p>
    <w:p w14:paraId="00000265"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information provided by the Provost*.  </w:t>
      </w:r>
    </w:p>
    <w:p w14:paraId="00000266"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267"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1. Outcome of an Inquiry </w:t>
      </w:r>
      <w:r>
        <w:rPr>
          <w:rFonts w:ascii="Times New Roman" w:eastAsia="Times New Roman" w:hAnsi="Times New Roman" w:cs="Times New Roman"/>
          <w:color w:val="000000"/>
          <w:sz w:val="21"/>
          <w:szCs w:val="21"/>
        </w:rPr>
        <w:t xml:space="preserve"> </w:t>
      </w:r>
    </w:p>
    <w:p w14:paraId="00000268" w14:textId="77777777" w:rsidR="00F26DCB" w:rsidRDefault="0098462F">
      <w:pPr>
        <w:pStyle w:val="Normal0"/>
        <w:spacing w:before="151"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PHS and NSF will be notified of the outcome of an inquiry of possible research misconduct involving </w:t>
      </w:r>
    </w:p>
    <w:p w14:paraId="00000269"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funds from their agency only if that outcome includes the recommendation to conduct a full investigation. </w:t>
      </w:r>
    </w:p>
    <w:p w14:paraId="0000026A"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Documentation from inquiries, even those that do not recommend further investigation, will be </w:t>
      </w:r>
    </w:p>
    <w:p w14:paraId="0000026B"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maintained for a period of three (3) years and made available upon an agency's request.  </w:t>
      </w:r>
    </w:p>
    <w:p w14:paraId="0000026C"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26D"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2. Commencement of an Investigation </w:t>
      </w:r>
      <w:r>
        <w:rPr>
          <w:rFonts w:ascii="Times New Roman" w:eastAsia="Times New Roman" w:hAnsi="Times New Roman" w:cs="Times New Roman"/>
          <w:color w:val="000000"/>
          <w:sz w:val="21"/>
          <w:szCs w:val="21"/>
        </w:rPr>
        <w:t xml:space="preserve"> </w:t>
      </w:r>
    </w:p>
    <w:p w14:paraId="0000026E" w14:textId="77777777" w:rsidR="00F26DCB" w:rsidRDefault="0098462F">
      <w:pPr>
        <w:pStyle w:val="Normal0"/>
        <w:spacing w:before="151"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Written notification will be provided to PHS or NSF upon determination that an investigation will be </w:t>
      </w:r>
    </w:p>
    <w:p w14:paraId="0000026F"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conducted. This notice is to be provided on or before the commencement of the investigation, and must </w:t>
      </w:r>
    </w:p>
    <w:p w14:paraId="00000270"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include all information required by the agency.  In the case of PHS-funded research, this notice must </w:t>
      </w:r>
    </w:p>
    <w:p w14:paraId="00000271"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include at least the following: name(s) of the accused individual(s); general nature of the allegation(s); </w:t>
      </w:r>
    </w:p>
    <w:p w14:paraId="00000272"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and the PHS proposal or award number involved. Regulations provide that this information will be held in </w:t>
      </w:r>
    </w:p>
    <w:p w14:paraId="00000273" w14:textId="77777777" w:rsidR="00F26DCB" w:rsidRDefault="0098462F">
      <w:pPr>
        <w:pStyle w:val="Normal0"/>
        <w:spacing w:before="32" w:after="0" w:line="220" w:lineRule="auto"/>
        <w:ind w:left="-565"/>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confidence to the extent permitted by law. Note, however, that although the information will not be </w:t>
      </w:r>
    </w:p>
    <w:p w14:paraId="0000027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disclosed to peer reviewers or PHS advisory committees, it may be used by the Secretary of Health and </w:t>
      </w:r>
    </w:p>
    <w:p w14:paraId="00000275"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Human Services in making decisions about the award or continuation of funding.  </w:t>
      </w:r>
    </w:p>
    <w:p w14:paraId="00000276"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277"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3. Written Request for a Time Extension </w:t>
      </w:r>
      <w:r>
        <w:rPr>
          <w:rFonts w:ascii="Times New Roman" w:eastAsia="Times New Roman" w:hAnsi="Times New Roman" w:cs="Times New Roman"/>
          <w:color w:val="000000"/>
          <w:sz w:val="21"/>
          <w:szCs w:val="21"/>
        </w:rPr>
        <w:t xml:space="preserve"> </w:t>
      </w:r>
    </w:p>
    <w:p w14:paraId="00000278" w14:textId="77777777" w:rsidR="00F26DCB" w:rsidRDefault="0098462F">
      <w:pPr>
        <w:pStyle w:val="Normal0"/>
        <w:spacing w:before="15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Although PHS regulations permit 120 days for completion of the investigation and submission of the final </w:t>
      </w:r>
    </w:p>
    <w:p w14:paraId="00000279"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report, CSUF requires the Investigation Panel to consult with the DDRGS* if it appears that the final </w:t>
      </w:r>
    </w:p>
    <w:p w14:paraId="0000027A"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report will take more than 90 days to complete.  </w:t>
      </w:r>
    </w:p>
    <w:p w14:paraId="0000027B" w14:textId="77777777" w:rsidR="00F26DCB" w:rsidRDefault="00F26DCB">
      <w:pPr>
        <w:pStyle w:val="Normal0"/>
        <w:spacing w:after="0" w:line="274" w:lineRule="auto"/>
        <w:ind w:left="720"/>
        <w:jc w:val="center"/>
        <w:rPr>
          <w:rFonts w:ascii="Times New Roman" w:eastAsia="Times New Roman" w:hAnsi="Times New Roman" w:cs="Times New Roman"/>
          <w:color w:val="000000"/>
          <w:sz w:val="21"/>
          <w:szCs w:val="21"/>
        </w:rPr>
      </w:pPr>
    </w:p>
    <w:p w14:paraId="0000027C" w14:textId="77777777" w:rsidR="00F26DCB" w:rsidRDefault="0098462F">
      <w:pPr>
        <w:pStyle w:val="Normal0"/>
        <w:spacing w:after="0" w:line="220" w:lineRule="auto"/>
        <w:ind w:left="-714"/>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If the investigation and determination of personnel action are likely to take more than 120 days to </w:t>
      </w:r>
    </w:p>
    <w:p w14:paraId="0000027D"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complete, the DDRGS* will so notify PHS and provide reasons for the delay, interim progress reports, the </w:t>
      </w:r>
    </w:p>
    <w:p w14:paraId="0000027E" w14:textId="77777777" w:rsidR="00F26DCB" w:rsidRDefault="0098462F">
      <w:pPr>
        <w:pStyle w:val="Normal0"/>
        <w:spacing w:before="34" w:after="0" w:line="220" w:lineRule="auto"/>
        <w:ind w:left="-682"/>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estimated date of completion of the report, and any other necessary information. If an extension is </w:t>
      </w:r>
    </w:p>
    <w:p w14:paraId="0000027F"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granted, PHS may require the submission of periodic interim reports, or the agency may undertake its </w:t>
      </w:r>
    </w:p>
    <w:p w14:paraId="00000280"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own investigation prior to the University's completion of its investigation.  </w:t>
      </w:r>
    </w:p>
    <w:p w14:paraId="00000281"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282"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NSF requires completion of the inquiry within 90 days, and completion of the investigation, including </w:t>
      </w:r>
    </w:p>
    <w:p w14:paraId="00000283"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submittal of the final report, within 180 days. If completion of either is expected to be delayed, NSF may </w:t>
      </w:r>
    </w:p>
    <w:p w14:paraId="0000028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require submission of periodic status reports.  </w:t>
      </w:r>
    </w:p>
    <w:p w14:paraId="00000285"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286"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4. Interim Reports </w:t>
      </w:r>
      <w:r>
        <w:rPr>
          <w:rFonts w:ascii="Times New Roman" w:eastAsia="Times New Roman" w:hAnsi="Times New Roman" w:cs="Times New Roman"/>
          <w:color w:val="000000"/>
          <w:sz w:val="21"/>
          <w:szCs w:val="21"/>
        </w:rPr>
        <w:t xml:space="preserve"> </w:t>
      </w:r>
    </w:p>
    <w:p w14:paraId="00000287" w14:textId="77777777" w:rsidR="00F26DCB" w:rsidRDefault="0098462F">
      <w:pPr>
        <w:pStyle w:val="Normal0"/>
        <w:spacing w:before="15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PHS must be apprised during an investigation of facts that may affect current or potential </w:t>
      </w:r>
      <w:proofErr w:type="spellStart"/>
      <w:r>
        <w:rPr>
          <w:rFonts w:ascii="Times New Roman" w:eastAsia="Times New Roman" w:hAnsi="Times New Roman" w:cs="Times New Roman"/>
          <w:color w:val="000000"/>
          <w:sz w:val="21"/>
          <w:szCs w:val="21"/>
        </w:rPr>
        <w:t>lPHS</w:t>
      </w:r>
      <w:proofErr w:type="spellEnd"/>
      <w:r>
        <w:rPr>
          <w:rFonts w:ascii="Times New Roman" w:eastAsia="Times New Roman" w:hAnsi="Times New Roman" w:cs="Times New Roman"/>
          <w:color w:val="000000"/>
          <w:sz w:val="21"/>
          <w:szCs w:val="21"/>
        </w:rPr>
        <w:t xml:space="preserve"> funding of </w:t>
      </w:r>
    </w:p>
    <w:p w14:paraId="00000288"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the individual(s) under investigation, or that may need to be disclosed in order to ensure proper use of </w:t>
      </w:r>
    </w:p>
    <w:p w14:paraId="00000289"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federal funds or protection of the public interest. Similarly, NSF requires interim reports if the seriousness </w:t>
      </w:r>
    </w:p>
    <w:p w14:paraId="0000028A"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of the apparent misconduct so warrants; if immediate health hazards are involved; if NSF's resources, </w:t>
      </w:r>
    </w:p>
    <w:p w14:paraId="0000028B"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reputation, or other interests need protecting; or if federal action may be needed to protect the interests of </w:t>
      </w:r>
    </w:p>
    <w:p w14:paraId="0000028C" w14:textId="77777777" w:rsidR="00F26DCB" w:rsidRDefault="0098462F">
      <w:pPr>
        <w:pStyle w:val="Normal0"/>
        <w:spacing w:before="34" w:after="0" w:line="202"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 subject of the investigation or others potentially affected  </w:t>
      </w:r>
    </w:p>
    <w:p w14:paraId="0000028D" w14:textId="77777777" w:rsidR="00F26DCB" w:rsidRDefault="00F26DCB">
      <w:pPr>
        <w:pStyle w:val="Normal0"/>
        <w:spacing w:after="0" w:line="240" w:lineRule="auto"/>
        <w:ind w:left="4590"/>
        <w:jc w:val="center"/>
        <w:rPr>
          <w:rFonts w:ascii="Times New Roman" w:eastAsia="Times New Roman" w:hAnsi="Times New Roman" w:cs="Times New Roman"/>
          <w:color w:val="000000"/>
          <w:sz w:val="21"/>
          <w:szCs w:val="21"/>
        </w:rPr>
      </w:pPr>
    </w:p>
    <w:p w14:paraId="0000028E" w14:textId="77777777" w:rsidR="00F26DCB" w:rsidRDefault="00F26DCB">
      <w:pPr>
        <w:pStyle w:val="Normal0"/>
        <w:spacing w:after="0" w:line="240" w:lineRule="auto"/>
        <w:ind w:left="4590"/>
        <w:jc w:val="center"/>
        <w:rPr>
          <w:rFonts w:ascii="Times New Roman" w:eastAsia="Times New Roman" w:hAnsi="Times New Roman" w:cs="Times New Roman"/>
          <w:color w:val="000000"/>
          <w:sz w:val="21"/>
          <w:szCs w:val="21"/>
        </w:rPr>
      </w:pPr>
    </w:p>
    <w:p w14:paraId="0000028F" w14:textId="77777777" w:rsidR="00F26DCB" w:rsidRDefault="00F26DCB">
      <w:pPr>
        <w:pStyle w:val="Normal0"/>
        <w:spacing w:after="0" w:line="245" w:lineRule="auto"/>
        <w:ind w:left="4590"/>
        <w:jc w:val="center"/>
        <w:rPr>
          <w:rFonts w:ascii="Times New Roman" w:eastAsia="Times New Roman" w:hAnsi="Times New Roman" w:cs="Times New Roman"/>
          <w:color w:val="000000"/>
          <w:sz w:val="21"/>
          <w:szCs w:val="21"/>
        </w:rPr>
      </w:pPr>
    </w:p>
    <w:p w14:paraId="00000290" w14:textId="77777777" w:rsidR="00F26DCB" w:rsidRDefault="0098462F">
      <w:pPr>
        <w:pStyle w:val="Normal0"/>
        <w:spacing w:after="0" w:line="220" w:lineRule="auto"/>
        <w:ind w:left="54"/>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11 </w:t>
      </w:r>
    </w:p>
    <w:p w14:paraId="00000291" w14:textId="77777777" w:rsidR="00F26DCB" w:rsidRDefault="0098462F">
      <w:pPr>
        <w:pStyle w:val="Normal0"/>
        <w:spacing w:before="34" w:after="0" w:line="219" w:lineRule="auto"/>
        <w:ind w:left="56"/>
        <w:jc w:val="center"/>
        <w:rPr>
          <w:rFonts w:ascii="Times New Roman" w:eastAsia="Times New Roman" w:hAnsi="Times New Roman" w:cs="Times New Roman"/>
          <w:color w:val="000000"/>
          <w:sz w:val="21"/>
          <w:szCs w:val="21"/>
        </w:rPr>
        <w:sectPr w:rsidR="00F26DCB">
          <w:type w:val="continuous"/>
          <w:pgSz w:w="12240" w:h="15840"/>
          <w:pgMar w:top="720" w:right="720" w:bottom="657" w:left="720" w:header="708" w:footer="0" w:gutter="0"/>
          <w:cols w:space="720"/>
        </w:sectPr>
      </w:pPr>
      <w:r>
        <w:rPr>
          <w:rFonts w:ascii="Times New Roman" w:eastAsia="Times New Roman" w:hAnsi="Times New Roman" w:cs="Times New Roman"/>
          <w:color w:val="000000"/>
          <w:sz w:val="21"/>
          <w:szCs w:val="21"/>
        </w:rPr>
        <w:lastRenderedPageBreak/>
        <w:t xml:space="preserve">March 19, 2018 </w:t>
      </w:r>
    </w:p>
    <w:bookmarkStart w:id="467" w:name="bookmark=id.3rdcrjn" w:colFirst="0" w:colLast="0"/>
    <w:bookmarkEnd w:id="467"/>
    <w:p w14:paraId="00000292" w14:textId="77777777" w:rsidR="00F26DCB" w:rsidRDefault="0098462F">
      <w:pPr>
        <w:pStyle w:val="Normal0"/>
        <w:spacing w:before="44" w:after="0" w:line="220" w:lineRule="auto"/>
        <w:ind w:left="9266"/>
        <w:rPr>
          <w:rFonts w:ascii="Arimo" w:eastAsia="Arimo" w:hAnsi="Arimo" w:cs="Arimo"/>
          <w:color w:val="000000"/>
          <w:sz w:val="21"/>
          <w:szCs w:val="21"/>
        </w:rPr>
        <w:sectPr w:rsidR="00F26DCB">
          <w:pgSz w:w="12240" w:h="15840"/>
          <w:pgMar w:top="720" w:right="720" w:bottom="657" w:left="720" w:header="708" w:footer="0" w:gutter="0"/>
          <w:cols w:space="720"/>
        </w:sectPr>
      </w:pPr>
      <w:r>
        <w:rPr>
          <w:rFonts w:ascii="Times" w:eastAsia="Times" w:hAnsi="Times" w:cs="Times"/>
          <w:b/>
          <w:noProof/>
          <w:color w:val="000000"/>
        </w:rPr>
        <w:lastRenderedPageBreak/>
        <mc:AlternateContent>
          <mc:Choice Requires="wps">
            <w:drawing>
              <wp:anchor distT="0" distB="0" distL="114300" distR="114300" simplePos="0" relativeHeight="251662336" behindDoc="1" locked="0" layoutInCell="1" hidden="0" allowOverlap="1" wp14:anchorId="4A0A02D0" wp14:editId="07777777">
                <wp:simplePos x="0" y="0"/>
                <wp:positionH relativeFrom="page">
                  <wp:posOffset>895350</wp:posOffset>
                </wp:positionH>
                <wp:positionV relativeFrom="page">
                  <wp:posOffset>7830819</wp:posOffset>
                </wp:positionV>
                <wp:extent cx="6267450" cy="12700"/>
                <wp:effectExtent l="0" t="0" r="0" b="0"/>
                <wp:wrapNone/>
                <wp:docPr id="5" name="Freeform 5"/>
                <wp:cNvGraphicFramePr/>
                <a:graphic xmlns:a="http://schemas.openxmlformats.org/drawingml/2006/main">
                  <a:graphicData uri="http://schemas.microsoft.com/office/word/2010/wordprocessingShape">
                    <wps:wsp>
                      <wps:cNvSpPr/>
                      <wps:spPr>
                        <a:xfrm>
                          <a:off x="2212275" y="3776825"/>
                          <a:ext cx="6267450" cy="6350"/>
                        </a:xfrm>
                        <a:custGeom>
                          <a:avLst/>
                          <a:gdLst/>
                          <a:ahLst/>
                          <a:cxnLst/>
                          <a:rect l="l" t="t" r="r" b="b"/>
                          <a:pathLst>
                            <a:path w="6267450" h="6350" extrusionOk="0">
                              <a:moveTo>
                                <a:pt x="0" y="3175"/>
                              </a:moveTo>
                              <a:lnTo>
                                <a:pt x="6267450" y="3175"/>
                              </a:lnTo>
                            </a:path>
                          </a:pathLst>
                        </a:custGeom>
                        <a:noFill/>
                        <a:ln w="9525"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0348048C" id="Freeform 5" o:spid="_x0000_s1026" style="position:absolute;margin-left:70.5pt;margin-top:616.6pt;width:493.5pt;height:1pt;z-index:-251654144;visibility:visible;mso-wrap-style:square;mso-wrap-distance-left:9pt;mso-wrap-distance-top:0;mso-wrap-distance-right:9pt;mso-wrap-distance-bottom:0;mso-position-horizontal:absolute;mso-position-horizontal-relative:page;mso-position-vertical:absolute;mso-position-vertical-relative:page;v-text-anchor:middle" coordsize="6267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" path="m,3175r6267450,e" filled="f">
                <v:stroke startarrowwidth="narrow" startarrowlength="short" endarrowwidth="narrow" endarrowlength="short" miterlimit="5243f" joinstyle="miter"/>
                <v:path arrowok="t" o:extrusionok="f"/>
                <w10:wrap anchorx="page" anchory="page"/>
              </v:shape>
            </w:pict>
          </mc:Fallback>
        </mc:AlternateContent>
      </w:r>
      <w:r>
        <w:rPr>
          <w:rFonts w:ascii="Arimo" w:eastAsia="Arimo" w:hAnsi="Arimo" w:cs="Arimo"/>
          <w:color w:val="000000"/>
          <w:sz w:val="21"/>
          <w:szCs w:val="21"/>
        </w:rPr>
        <w:t>APM 510</w:t>
      </w:r>
      <w:r>
        <w:rPr>
          <w:noProof/>
        </w:rPr>
        <mc:AlternateContent>
          <mc:Choice Requires="wps">
            <w:drawing>
              <wp:anchor distT="0" distB="0" distL="114300" distR="114300" simplePos="0" relativeHeight="251663360" behindDoc="0" locked="0" layoutInCell="1" hidden="0" allowOverlap="1" wp14:anchorId="34AE363A" wp14:editId="07777777">
                <wp:simplePos x="0" y="0"/>
                <wp:positionH relativeFrom="column">
                  <wp:posOffset>114300</wp:posOffset>
                </wp:positionH>
                <wp:positionV relativeFrom="paragraph">
                  <wp:posOffset>0</wp:posOffset>
                </wp:positionV>
                <wp:extent cx="647700" cy="647700"/>
                <wp:effectExtent l="0" t="0" r="0" b="0"/>
                <wp:wrapNone/>
                <wp:docPr id="2" name="Freeform 2"/>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317500"/>
                              </a:moveTo>
                              <a:lnTo>
                                <a:pt x="635000" y="317500"/>
                              </a:lnTo>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shape w14:anchorId="06420E8E" id="Freeform 2" o:spid="_x0000_s1026" style="position:absolute;margin-left:9pt;margin-top:0;width:51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35000,63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" path="m,317500r635000,e" strokeweight="1pt">
                <v:stroke startarrowwidth="narrow" startarrowlength="short" endarrowwidth="narrow" endarrowlength="short" miterlimit="5243f" joinstyle="miter"/>
                <v:path arrowok="t" o:extrusionok="f"/>
              </v:shape>
            </w:pict>
          </mc:Fallback>
        </mc:AlternateContent>
      </w:r>
    </w:p>
    <w:p w14:paraId="00000293" w14:textId="77777777" w:rsidR="00F26DCB" w:rsidRDefault="00F26DCB">
      <w:pPr>
        <w:pStyle w:val="Normal0"/>
        <w:spacing w:after="0" w:line="240" w:lineRule="auto"/>
        <w:ind w:left="720"/>
        <w:rPr>
          <w:rFonts w:ascii="Times New Roman" w:eastAsia="Times New Roman" w:hAnsi="Times New Roman" w:cs="Times New Roman"/>
          <w:color w:val="000000"/>
          <w:sz w:val="21"/>
          <w:szCs w:val="21"/>
        </w:rPr>
      </w:pPr>
    </w:p>
    <w:p w14:paraId="00000294" w14:textId="77777777" w:rsidR="00F26DCB" w:rsidRDefault="00F26DCB">
      <w:pPr>
        <w:pStyle w:val="Normal0"/>
        <w:spacing w:after="0" w:line="244" w:lineRule="auto"/>
        <w:ind w:left="720"/>
        <w:rPr>
          <w:rFonts w:ascii="Times New Roman" w:eastAsia="Times New Roman" w:hAnsi="Times New Roman" w:cs="Times New Roman"/>
          <w:color w:val="000000"/>
          <w:sz w:val="21"/>
          <w:szCs w:val="21"/>
        </w:rPr>
      </w:pPr>
    </w:p>
    <w:p w14:paraId="00000295"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5. </w:t>
      </w:r>
      <w:sdt>
        <w:sdtPr>
          <w:tag w:val="goog_rdk_390"/>
          <w:id w:val="1931606998"/>
        </w:sdtPr>
        <w:sdtEndPr/>
        <w:sdtContent>
          <w:del w:id="468" w:author="Tamas Forgacs" w:date="2022-09-26T17:44:00Z">
            <w:r>
              <w:rPr>
                <w:rFonts w:ascii="Times" w:eastAsia="Times" w:hAnsi="Times" w:cs="Times"/>
                <w:b/>
                <w:color w:val="000000"/>
                <w:sz w:val="21"/>
                <w:szCs w:val="21"/>
              </w:rPr>
              <w:delText xml:space="preserve">Early </w:delText>
            </w:r>
          </w:del>
        </w:sdtContent>
      </w:sdt>
      <w:r>
        <w:rPr>
          <w:rFonts w:ascii="Times" w:eastAsia="Times" w:hAnsi="Times" w:cs="Times"/>
          <w:b/>
          <w:color w:val="000000"/>
          <w:sz w:val="21"/>
          <w:szCs w:val="21"/>
        </w:rPr>
        <w:t xml:space="preserve">Termination of an Investigation </w:t>
      </w:r>
      <w:r>
        <w:rPr>
          <w:rFonts w:ascii="Times New Roman" w:eastAsia="Times New Roman" w:hAnsi="Times New Roman" w:cs="Times New Roman"/>
          <w:color w:val="000000"/>
          <w:sz w:val="21"/>
          <w:szCs w:val="21"/>
        </w:rPr>
        <w:t xml:space="preserve"> </w:t>
      </w:r>
    </w:p>
    <w:sdt>
      <w:sdtPr>
        <w:tag w:val="goog_rdk_393"/>
        <w:id w:val="894612776"/>
      </w:sdtPr>
      <w:sdtEndPr/>
      <w:sdtContent>
        <w:p w14:paraId="00000296" w14:textId="77777777" w:rsidR="00F26DCB" w:rsidRDefault="007035C8">
          <w:pPr>
            <w:pStyle w:val="Normal0"/>
            <w:spacing w:before="152" w:after="0" w:line="220" w:lineRule="auto"/>
            <w:ind w:left="720"/>
            <w:rPr>
              <w:del w:id="469" w:author="Tamas Forgacs" w:date="2022-09-26T17:44:00Z"/>
              <w:rFonts w:ascii="Times New Roman" w:eastAsia="Times New Roman" w:hAnsi="Times New Roman" w:cs="Times New Roman"/>
              <w:color w:val="000000"/>
              <w:sz w:val="21"/>
              <w:szCs w:val="21"/>
            </w:rPr>
          </w:pPr>
          <w:sdt>
            <w:sdtPr>
              <w:tag w:val="goog_rdk_392"/>
              <w:id w:val="515030432"/>
            </w:sdtPr>
            <w:sdtEndPr/>
            <w:sdtContent>
              <w:del w:id="470" w:author="Tamas Forgacs" w:date="2022-09-26T17:44:00Z">
                <w:r w:rsidR="0098462F">
                  <w:rPr>
                    <w:rFonts w:ascii="Times New Roman" w:eastAsia="Times New Roman" w:hAnsi="Times New Roman" w:cs="Times New Roman"/>
                    <w:color w:val="000000"/>
                    <w:sz w:val="21"/>
                    <w:szCs w:val="21"/>
                  </w:rPr>
                  <w:delText xml:space="preserve">PHS must be notified of any decision to terminate an inquiry or investigation prior to the completion of </w:delText>
                </w:r>
              </w:del>
            </w:sdtContent>
          </w:sdt>
        </w:p>
      </w:sdtContent>
    </w:sdt>
    <w:sdt>
      <w:sdtPr>
        <w:tag w:val="goog_rdk_396"/>
        <w:id w:val="1428373520"/>
      </w:sdtPr>
      <w:sdtEndPr/>
      <w:sdtContent>
        <w:p w14:paraId="00000297" w14:textId="77777777" w:rsidR="00F26DCB" w:rsidRDefault="007035C8">
          <w:pPr>
            <w:pStyle w:val="Normal0"/>
            <w:spacing w:before="34" w:after="0" w:line="220" w:lineRule="auto"/>
            <w:ind w:left="720"/>
            <w:rPr>
              <w:del w:id="471" w:author="Tamas Forgacs" w:date="2022-09-26T17:44:00Z"/>
              <w:rFonts w:ascii="Times New Roman" w:eastAsia="Times New Roman" w:hAnsi="Times New Roman" w:cs="Times New Roman"/>
              <w:color w:val="000000"/>
              <w:sz w:val="21"/>
              <w:szCs w:val="21"/>
            </w:rPr>
          </w:pPr>
          <w:sdt>
            <w:sdtPr>
              <w:tag w:val="goog_rdk_394"/>
              <w:id w:val="163152917"/>
            </w:sdtPr>
            <w:sdtEndPr/>
            <w:sdtContent>
              <w:del w:id="472" w:author="Tamas Forgacs" w:date="2022-09-26T17:44:00Z">
                <w:r w:rsidR="0098462F">
                  <w:rPr>
                    <w:rFonts w:ascii="Times New Roman" w:eastAsia="Times New Roman" w:hAnsi="Times New Roman" w:cs="Times New Roman"/>
                    <w:color w:val="000000"/>
                    <w:sz w:val="21"/>
                    <w:szCs w:val="21"/>
                  </w:rPr>
                  <w:delText>all relevant requirements. This notice must include the reasons for such action</w:delText>
                </w:r>
              </w:del>
            </w:sdtContent>
          </w:sdt>
          <w:r w:rsidR="0098462F">
            <w:rPr>
              <w:rFonts w:ascii="Times New Roman" w:eastAsia="Times New Roman" w:hAnsi="Times New Roman" w:cs="Times New Roman"/>
              <w:color w:val="000000"/>
              <w:sz w:val="21"/>
              <w:szCs w:val="21"/>
            </w:rPr>
            <w:t xml:space="preserve">. </w:t>
          </w:r>
          <w:sdt>
            <w:sdtPr>
              <w:tag w:val="goog_rdk_395"/>
              <w:id w:val="1396485442"/>
            </w:sdtPr>
            <w:sdtEndPr/>
            <w:sdtContent>
              <w:del w:id="473" w:author="Tamas Forgacs" w:date="2022-09-26T17:44:00Z">
                <w:r w:rsidR="0098462F">
                  <w:rPr>
                    <w:rFonts w:ascii="Times New Roman" w:eastAsia="Times New Roman" w:hAnsi="Times New Roman" w:cs="Times New Roman"/>
                    <w:color w:val="000000"/>
                    <w:sz w:val="21"/>
                    <w:szCs w:val="21"/>
                  </w:rPr>
                  <w:delText xml:space="preserve">PHS retains the right to </w:delText>
                </w:r>
              </w:del>
            </w:sdtContent>
          </w:sdt>
        </w:p>
      </w:sdtContent>
    </w:sdt>
    <w:sdt>
      <w:sdtPr>
        <w:tag w:val="goog_rdk_398"/>
        <w:id w:val="133773812"/>
      </w:sdtPr>
      <w:sdtEndPr/>
      <w:sdtContent>
        <w:p w14:paraId="00000298" w14:textId="77777777" w:rsidR="00F26DCB" w:rsidRDefault="007035C8">
          <w:pPr>
            <w:pStyle w:val="Normal0"/>
            <w:spacing w:before="34" w:after="0" w:line="220" w:lineRule="auto"/>
            <w:ind w:left="720"/>
            <w:rPr>
              <w:rFonts w:ascii="Times New Roman" w:eastAsia="Times New Roman" w:hAnsi="Times New Roman" w:cs="Times New Roman"/>
              <w:color w:val="000000"/>
              <w:sz w:val="21"/>
              <w:szCs w:val="21"/>
            </w:rPr>
            <w:pPrChange w:id="474" w:author="Tamas Forgacs" w:date="2022-09-26T17:44:00Z">
              <w:pPr>
                <w:pStyle w:val="Normal0"/>
                <w:spacing w:before="32" w:after="0" w:line="220" w:lineRule="auto"/>
                <w:ind w:left="720"/>
              </w:pPr>
            </w:pPrChange>
          </w:pPr>
          <w:sdt>
            <w:sdtPr>
              <w:tag w:val="goog_rdk_397"/>
              <w:id w:val="1142247350"/>
            </w:sdtPr>
            <w:sdtEndPr/>
            <w:sdtContent>
              <w:del w:id="475" w:author="Tamas Forgacs" w:date="2022-09-26T17:44:00Z">
                <w:r w:rsidR="0098462F">
                  <w:rPr>
                    <w:rFonts w:ascii="Times New Roman" w:eastAsia="Times New Roman" w:hAnsi="Times New Roman" w:cs="Times New Roman"/>
                    <w:color w:val="000000"/>
                    <w:sz w:val="21"/>
                    <w:szCs w:val="21"/>
                  </w:rPr>
                  <w:delText xml:space="preserve">investigate the matter further on its own. </w:delText>
                </w:r>
              </w:del>
            </w:sdtContent>
          </w:sdt>
          <w:r w:rsidR="0098462F">
            <w:rPr>
              <w:rFonts w:ascii="Times New Roman" w:eastAsia="Times New Roman" w:hAnsi="Times New Roman" w:cs="Times New Roman"/>
              <w:color w:val="000000"/>
              <w:sz w:val="21"/>
              <w:szCs w:val="21"/>
            </w:rPr>
            <w:t xml:space="preserve">PHS will be notified prior to Fresno State accepting an </w:t>
          </w:r>
        </w:p>
      </w:sdtContent>
    </w:sdt>
    <w:sdt>
      <w:sdtPr>
        <w:tag w:val="goog_rdk_402"/>
        <w:id w:val="410033844"/>
      </w:sdtPr>
      <w:sdtEndPr/>
      <w:sdtContent>
        <w:p w14:paraId="00000299" w14:textId="77777777" w:rsidR="00F26DCB" w:rsidRDefault="0098462F">
          <w:pPr>
            <w:pStyle w:val="Normal0"/>
            <w:spacing w:before="34" w:after="0" w:line="220" w:lineRule="auto"/>
            <w:ind w:left="720"/>
            <w:rPr>
              <w:ins w:id="476" w:author="Tamas Forgacs" w:date="2022-09-26T17:44:00Z"/>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admission of guilt </w:t>
          </w:r>
          <w:sdt>
            <w:sdtPr>
              <w:tag w:val="goog_rdk_399"/>
              <w:id w:val="1630993810"/>
            </w:sdtPr>
            <w:sdtEndPr/>
            <w:sdtContent>
              <w:ins w:id="477" w:author="Martha Vungkhanching" w:date="2022-11-09T19:11:00Z">
                <w:r>
                  <w:rPr>
                    <w:rFonts w:ascii="Times New Roman" w:eastAsia="Times New Roman" w:hAnsi="Times New Roman" w:cs="Times New Roman"/>
                    <w:color w:val="000000"/>
                    <w:sz w:val="21"/>
                    <w:szCs w:val="21"/>
                  </w:rPr>
                  <w:t>from the respondent</w:t>
                </w:r>
              </w:ins>
            </w:sdtContent>
          </w:sdt>
          <w:sdt>
            <w:sdtPr>
              <w:tag w:val="goog_rdk_400"/>
              <w:id w:val="508734776"/>
            </w:sdtPr>
            <w:sdtEndPr/>
            <w:sdtContent>
              <w:del w:id="478" w:author="Martha Vungkhanching" w:date="2022-11-09T19:11:00Z">
                <w:r>
                  <w:rPr>
                    <w:rFonts w:ascii="Times New Roman" w:eastAsia="Times New Roman" w:hAnsi="Times New Roman" w:cs="Times New Roman"/>
                    <w:color w:val="000000"/>
                    <w:sz w:val="21"/>
                    <w:szCs w:val="21"/>
                  </w:rPr>
                  <w:delText>from respondent</w:delText>
                </w:r>
              </w:del>
            </w:sdtContent>
          </w:sdt>
          <w:r>
            <w:rPr>
              <w:rFonts w:ascii="Times New Roman" w:eastAsia="Times New Roman" w:hAnsi="Times New Roman" w:cs="Times New Roman"/>
              <w:color w:val="000000"/>
              <w:sz w:val="21"/>
              <w:szCs w:val="21"/>
            </w:rPr>
            <w:t xml:space="preserve"> and therefore terminating the investigation. </w:t>
          </w:r>
          <w:sdt>
            <w:sdtPr>
              <w:tag w:val="goog_rdk_401"/>
              <w:id w:val="685222270"/>
            </w:sdtPr>
            <w:sdtEndPr/>
            <w:sdtContent>
              <w:ins w:id="479" w:author="Tamas Forgacs" w:date="2022-09-26T17:44:00Z">
                <w:r>
                  <w:rPr>
                    <w:rFonts w:ascii="Times New Roman" w:eastAsia="Times New Roman" w:hAnsi="Times New Roman" w:cs="Times New Roman"/>
                    <w:color w:val="000000"/>
                    <w:sz w:val="21"/>
                    <w:szCs w:val="21"/>
                  </w:rPr>
                  <w:t xml:space="preserve">PHS retains the right to </w:t>
                </w:r>
              </w:ins>
            </w:sdtContent>
          </w:sdt>
        </w:p>
      </w:sdtContent>
    </w:sdt>
    <w:sdt>
      <w:sdtPr>
        <w:tag w:val="goog_rdk_405"/>
        <w:id w:val="70859190"/>
      </w:sdtPr>
      <w:sdtEndPr/>
      <w:sdtContent>
        <w:p w14:paraId="0000029A" w14:textId="77777777" w:rsidR="00F26DCB" w:rsidRPr="00F26DCB" w:rsidRDefault="007035C8">
          <w:pPr>
            <w:pStyle w:val="Normal0"/>
            <w:spacing w:before="32" w:after="0" w:line="220" w:lineRule="auto"/>
            <w:ind w:left="720"/>
            <w:rPr>
              <w:rFonts w:ascii="Times New Roman" w:eastAsia="Times New Roman" w:hAnsi="Times New Roman" w:cs="Times New Roman"/>
              <w:sz w:val="21"/>
              <w:szCs w:val="21"/>
              <w:rPrChange w:id="480" w:author="Tamas Forgacs" w:date="2022-09-26T17:44:00Z">
                <w:rPr>
                  <w:rFonts w:ascii="Times New Roman" w:eastAsia="Times New Roman" w:hAnsi="Times New Roman" w:cs="Times New Roman"/>
                  <w:color w:val="000000"/>
                  <w:sz w:val="21"/>
                  <w:szCs w:val="21"/>
                </w:rPr>
              </w:rPrChange>
            </w:rPr>
            <w:pPrChange w:id="481" w:author="Tamas Forgacs" w:date="2022-09-26T17:44:00Z">
              <w:pPr>
                <w:pStyle w:val="Normal0"/>
                <w:spacing w:before="34" w:after="0" w:line="220" w:lineRule="auto"/>
                <w:ind w:left="720"/>
              </w:pPr>
            </w:pPrChange>
          </w:pPr>
          <w:sdt>
            <w:sdtPr>
              <w:tag w:val="goog_rdk_403"/>
              <w:id w:val="1346945189"/>
            </w:sdtPr>
            <w:sdtEndPr/>
            <w:sdtContent>
              <w:ins w:id="482" w:author="Tamas Forgacs" w:date="2022-09-26T17:44:00Z">
                <w:r w:rsidR="0098462F">
                  <w:rPr>
                    <w:rFonts w:ascii="Times New Roman" w:eastAsia="Times New Roman" w:hAnsi="Times New Roman" w:cs="Times New Roman"/>
                    <w:color w:val="000000"/>
                    <w:sz w:val="21"/>
                    <w:szCs w:val="21"/>
                  </w:rPr>
                  <w:t>investigate the matter further on its own.</w:t>
                </w:r>
              </w:ins>
            </w:sdtContent>
          </w:sdt>
          <w:sdt>
            <w:sdtPr>
              <w:tag w:val="goog_rdk_404"/>
              <w:id w:val="1051182212"/>
            </w:sdtPr>
            <w:sdtEndPr/>
            <w:sdtContent/>
          </w:sdt>
        </w:p>
      </w:sdtContent>
    </w:sdt>
    <w:p w14:paraId="0000029B" w14:textId="77777777" w:rsidR="00F26DCB" w:rsidRDefault="00F26DCB">
      <w:pPr>
        <w:pStyle w:val="Normal0"/>
        <w:spacing w:after="0" w:line="275" w:lineRule="auto"/>
        <w:ind w:left="720"/>
        <w:rPr>
          <w:rFonts w:ascii="Times New Roman" w:eastAsia="Times New Roman" w:hAnsi="Times New Roman" w:cs="Times New Roman"/>
          <w:color w:val="000000"/>
          <w:sz w:val="21"/>
          <w:szCs w:val="21"/>
        </w:rPr>
      </w:pPr>
    </w:p>
    <w:p w14:paraId="0000029C"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6. Final Outcome </w:t>
      </w:r>
      <w:r>
        <w:rPr>
          <w:rFonts w:ascii="Times New Roman" w:eastAsia="Times New Roman" w:hAnsi="Times New Roman" w:cs="Times New Roman"/>
          <w:color w:val="000000"/>
          <w:sz w:val="21"/>
          <w:szCs w:val="21"/>
        </w:rPr>
        <w:t xml:space="preserve"> </w:t>
      </w:r>
    </w:p>
    <w:p w14:paraId="0000029D" w14:textId="77777777" w:rsidR="00F26DCB" w:rsidRDefault="0098462F">
      <w:pPr>
        <w:pStyle w:val="Normal0"/>
        <w:spacing w:before="15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PHS and NSF will be notified of the final outcome of an investigation involving their funded project(s), </w:t>
      </w:r>
    </w:p>
    <w:p w14:paraId="0000029E"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and provided with a complete copy of the final report. the final report to PHS must include a statement </w:t>
      </w:r>
    </w:p>
    <w:p w14:paraId="0000029F"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about the sanction (if any) to be imposed by the institution</w:t>
      </w:r>
      <w:r>
        <w:rPr>
          <w:rFonts w:ascii="Times" w:eastAsia="Times" w:hAnsi="Times" w:cs="Times"/>
          <w:b/>
          <w:color w:val="000000"/>
          <w:sz w:val="21"/>
          <w:szCs w:val="21"/>
        </w:rPr>
        <w:t xml:space="preserve">. </w:t>
      </w:r>
      <w:r>
        <w:rPr>
          <w:rFonts w:ascii="Times New Roman" w:eastAsia="Times New Roman" w:hAnsi="Times New Roman" w:cs="Times New Roman"/>
          <w:color w:val="000000"/>
          <w:sz w:val="21"/>
          <w:szCs w:val="21"/>
        </w:rPr>
        <w:t xml:space="preserve"> </w:t>
      </w:r>
    </w:p>
    <w:p w14:paraId="000002A0"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2A1"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7. Special Emergency Notifications </w:t>
      </w:r>
      <w:r>
        <w:rPr>
          <w:rFonts w:ascii="Times New Roman" w:eastAsia="Times New Roman" w:hAnsi="Times New Roman" w:cs="Times New Roman"/>
          <w:color w:val="000000"/>
          <w:sz w:val="21"/>
          <w:szCs w:val="21"/>
        </w:rPr>
        <w:t xml:space="preserve"> </w:t>
      </w:r>
    </w:p>
    <w:p w14:paraId="000002A2" w14:textId="77777777" w:rsidR="00F26DCB" w:rsidRDefault="5892560B">
      <w:pPr>
        <w:pStyle w:val="Normal0"/>
        <w:spacing w:before="152" w:after="0" w:line="220" w:lineRule="auto"/>
        <w:ind w:left="720"/>
        <w:jc w:val="both"/>
        <w:rPr>
          <w:del w:id="483" w:author="Nichole R Walsh" w:date="2023-05-10T23:59:00Z"/>
          <w:rFonts w:ascii="Times New Roman" w:eastAsia="Times New Roman" w:hAnsi="Times New Roman" w:cs="Times New Roman"/>
          <w:color w:val="000000"/>
          <w:sz w:val="21"/>
          <w:szCs w:val="21"/>
        </w:rPr>
        <w:pPrChange w:id="484" w:author="Nichole R Walsh" w:date="2023-05-10T23:59:00Z">
          <w:pPr>
            <w:pStyle w:val="Normal0"/>
            <w:spacing w:before="152" w:after="0" w:line="220" w:lineRule="auto"/>
            <w:ind w:left="720"/>
          </w:pPr>
        </w:pPrChange>
      </w:pPr>
      <w:r w:rsidRPr="5892560B">
        <w:rPr>
          <w:rFonts w:ascii="Times New Roman" w:eastAsia="Times New Roman" w:hAnsi="Times New Roman" w:cs="Times New Roman"/>
          <w:color w:val="000000" w:themeColor="text1"/>
          <w:sz w:val="21"/>
          <w:szCs w:val="21"/>
        </w:rPr>
        <w:t>In addition, the PHS must be informed at any stage of an inquiry or investigation if any of the following</w:t>
      </w:r>
      <w:del w:id="485" w:author="Nichole R Walsh" w:date="2023-05-10T23:59:00Z">
        <w:r w:rsidR="0098462F" w:rsidRPr="5892560B" w:rsidDel="5892560B">
          <w:rPr>
            <w:rFonts w:ascii="Times New Roman" w:eastAsia="Times New Roman" w:hAnsi="Times New Roman" w:cs="Times New Roman"/>
            <w:color w:val="000000" w:themeColor="text1"/>
            <w:sz w:val="21"/>
            <w:szCs w:val="21"/>
          </w:rPr>
          <w:delText xml:space="preserve"> </w:delText>
        </w:r>
      </w:del>
    </w:p>
    <w:p w14:paraId="000002A3" w14:textId="64FFFDCE" w:rsidR="00F26DCB" w:rsidRDefault="5892560B">
      <w:pPr>
        <w:pStyle w:val="Normal0"/>
        <w:spacing w:before="34" w:after="0" w:line="220" w:lineRule="auto"/>
        <w:ind w:left="-306"/>
        <w:rPr>
          <w:rFonts w:ascii="Times New Roman" w:eastAsia="Times New Roman" w:hAnsi="Times New Roman" w:cs="Times New Roman"/>
          <w:color w:val="000000"/>
          <w:sz w:val="21"/>
          <w:szCs w:val="21"/>
        </w:rPr>
        <w:pPrChange w:id="486" w:author="Nichole R Walsh" w:date="2023-05-10T23:59:00Z">
          <w:pPr>
            <w:pStyle w:val="Normal0"/>
            <w:spacing w:before="34" w:after="0" w:line="220" w:lineRule="auto"/>
            <w:ind w:left="-306"/>
            <w:jc w:val="center"/>
          </w:pPr>
        </w:pPrChange>
      </w:pPr>
      <w:ins w:id="487" w:author="Nichole R Walsh" w:date="2023-05-10T23:59:00Z">
        <w:r w:rsidRPr="5892560B">
          <w:rPr>
            <w:rFonts w:ascii="Times New Roman" w:eastAsia="Times New Roman" w:hAnsi="Times New Roman" w:cs="Times New Roman"/>
            <w:color w:val="000000" w:themeColor="text1"/>
            <w:sz w:val="21"/>
            <w:szCs w:val="21"/>
          </w:rPr>
          <w:t xml:space="preserve">                    </w:t>
        </w:r>
      </w:ins>
      <w:r w:rsidRPr="5892560B">
        <w:rPr>
          <w:rFonts w:ascii="Times New Roman" w:eastAsia="Times New Roman" w:hAnsi="Times New Roman" w:cs="Times New Roman"/>
          <w:color w:val="000000" w:themeColor="text1"/>
          <w:sz w:val="21"/>
          <w:szCs w:val="21"/>
        </w:rPr>
        <w:t xml:space="preserve">are discovered: (1) an immediate health hazard; (2) an immediate need to protect federal or University </w:t>
      </w:r>
    </w:p>
    <w:p w14:paraId="000002A4"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funds or equipment; (3) an immediate need to protect those making an allegation (4) a likelihood that an </w:t>
      </w:r>
    </w:p>
    <w:p w14:paraId="000002A5"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alleged incident is going to be reported publicly; or (5) a reasonable indication of possible criminal </w:t>
      </w:r>
    </w:p>
    <w:p w14:paraId="000002A6"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activity. In the case of suspected criminal activity, PHS requires notification within 24 hours.  </w:t>
      </w:r>
    </w:p>
    <w:p w14:paraId="000002A7" w14:textId="77777777" w:rsidR="00F26DCB" w:rsidRDefault="00F26DCB">
      <w:pPr>
        <w:pStyle w:val="Normal0"/>
        <w:spacing w:after="0" w:line="275" w:lineRule="auto"/>
        <w:ind w:left="90"/>
        <w:rPr>
          <w:rFonts w:ascii="Times New Roman" w:eastAsia="Times New Roman" w:hAnsi="Times New Roman" w:cs="Times New Roman"/>
          <w:color w:val="000000"/>
          <w:sz w:val="21"/>
          <w:szCs w:val="21"/>
        </w:rPr>
      </w:pPr>
    </w:p>
    <w:p w14:paraId="000002A8" w14:textId="77777777" w:rsidR="00F26DCB" w:rsidRDefault="0098462F">
      <w:pPr>
        <w:pStyle w:val="Normal0"/>
        <w:spacing w:after="0" w:line="220" w:lineRule="auto"/>
        <w:ind w:left="90"/>
        <w:rPr>
          <w:rFonts w:ascii="Times New Roman" w:eastAsia="Times New Roman" w:hAnsi="Times New Roman" w:cs="Times New Roman"/>
          <w:color w:val="000000"/>
          <w:sz w:val="21"/>
          <w:szCs w:val="21"/>
        </w:rPr>
      </w:pPr>
      <w:r>
        <w:rPr>
          <w:rFonts w:ascii="Times" w:eastAsia="Times" w:hAnsi="Times" w:cs="Times"/>
          <w:b/>
          <w:color w:val="000000"/>
          <w:sz w:val="21"/>
          <w:szCs w:val="21"/>
        </w:rPr>
        <w:t xml:space="preserve">IX.      DETERMINATION OF PERSONNEL ACTION </w:t>
      </w:r>
      <w:r>
        <w:rPr>
          <w:rFonts w:ascii="Times New Roman" w:eastAsia="Times New Roman" w:hAnsi="Times New Roman" w:cs="Times New Roman"/>
          <w:color w:val="000000"/>
          <w:sz w:val="21"/>
          <w:szCs w:val="21"/>
        </w:rPr>
        <w:t xml:space="preserve"> </w:t>
      </w:r>
    </w:p>
    <w:p w14:paraId="000002A9" w14:textId="77777777" w:rsidR="00F26DCB" w:rsidRDefault="00F26DCB">
      <w:pPr>
        <w:pStyle w:val="Normal0"/>
        <w:spacing w:after="0" w:line="271" w:lineRule="auto"/>
        <w:ind w:left="720"/>
        <w:rPr>
          <w:rFonts w:ascii="Times New Roman" w:eastAsia="Times New Roman" w:hAnsi="Times New Roman" w:cs="Times New Roman"/>
          <w:color w:val="000000"/>
          <w:sz w:val="21"/>
          <w:szCs w:val="21"/>
        </w:rPr>
      </w:pPr>
    </w:p>
    <w:p w14:paraId="000002AA" w14:textId="77777777" w:rsidR="00F26DCB" w:rsidRDefault="0098462F">
      <w:pPr>
        <w:pStyle w:val="Normal0"/>
        <w:tabs>
          <w:tab w:val="left" w:pos="1080"/>
        </w:tabs>
        <w:spacing w:after="0" w:line="221"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The determination as to whether a personnel action, including disciplinary action, is to be imposed is </w:t>
      </w:r>
    </w:p>
    <w:p w14:paraId="000002AB"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governed by California law, university policies and any applicable collective bargaining agreement. In cases </w:t>
      </w:r>
    </w:p>
    <w:p w14:paraId="000002AC"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involving faculty unit members, personnel actions, including disciplinary action, shall be imposed by the </w:t>
      </w:r>
    </w:p>
    <w:p w14:paraId="000002AD"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appropriate administrator, through the processes described in the Unit 3 Collective Bargaining Agreement. </w:t>
      </w:r>
    </w:p>
    <w:p w14:paraId="000002AE"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Significant cases of student misconduct will be referred to the Dean and Student Affairs. Cases involving </w:t>
      </w:r>
    </w:p>
    <w:p w14:paraId="000002AF"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staff members will be referred to the appropriate administrator. Both PHS and NSF have the right to impose </w:t>
      </w:r>
    </w:p>
    <w:p w14:paraId="000002B0"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additional sanctions, beyond those applied by the institution, upon investigators or institutions, if they deem </w:t>
      </w:r>
    </w:p>
    <w:p w14:paraId="000002B1"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such action appropriate in situations involving funding from their respective agency.  </w:t>
      </w:r>
    </w:p>
    <w:p w14:paraId="000002B2" w14:textId="77777777" w:rsidR="00F26DCB" w:rsidRDefault="00F26DCB">
      <w:pPr>
        <w:pStyle w:val="Normal0"/>
        <w:spacing w:after="0" w:line="272" w:lineRule="auto"/>
        <w:ind w:left="720"/>
        <w:jc w:val="center"/>
        <w:rPr>
          <w:rFonts w:ascii="Times New Roman" w:eastAsia="Times New Roman" w:hAnsi="Times New Roman" w:cs="Times New Roman"/>
          <w:color w:val="000000"/>
          <w:sz w:val="21"/>
          <w:szCs w:val="21"/>
        </w:rPr>
      </w:pPr>
    </w:p>
    <w:p w14:paraId="000002B3" w14:textId="77777777" w:rsidR="00F26DCB" w:rsidRDefault="0098462F">
      <w:pPr>
        <w:pStyle w:val="Normal0"/>
        <w:tabs>
          <w:tab w:val="left" w:pos="1080"/>
        </w:tabs>
        <w:spacing w:after="0" w:line="221" w:lineRule="auto"/>
        <w:ind w:left="-314"/>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If the investigation results in a finding of research misconduct, then the Research Integrity Officer </w:t>
      </w:r>
    </w:p>
    <w:p w14:paraId="000002B4"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will contact any relevant </w:t>
      </w:r>
      <w:sdt>
        <w:sdtPr>
          <w:tag w:val="goog_rdk_406"/>
          <w:id w:val="1869815653"/>
        </w:sdtPr>
        <w:sdtEndPr/>
        <w:sdtContent>
          <w:ins w:id="488" w:author="Tamas Forgacs" w:date="2022-09-26T17:46:00Z">
            <w:r>
              <w:rPr>
                <w:rFonts w:ascii="Times New Roman" w:eastAsia="Times New Roman" w:hAnsi="Times New Roman" w:cs="Times New Roman"/>
                <w:color w:val="000000"/>
                <w:sz w:val="21"/>
                <w:szCs w:val="21"/>
              </w:rPr>
              <w:t>journals and take</w:t>
            </w:r>
          </w:ins>
        </w:sdtContent>
      </w:sdt>
      <w:sdt>
        <w:sdtPr>
          <w:tag w:val="goog_rdk_407"/>
          <w:id w:val="1213664641"/>
        </w:sdtPr>
        <w:sdtEndPr/>
        <w:sdtContent>
          <w:del w:id="489" w:author="Tamas Forgacs" w:date="2022-09-26T17:46:00Z">
            <w:r>
              <w:rPr>
                <w:rFonts w:ascii="Times New Roman" w:eastAsia="Times New Roman" w:hAnsi="Times New Roman" w:cs="Times New Roman"/>
                <w:color w:val="000000"/>
                <w:sz w:val="21"/>
                <w:szCs w:val="21"/>
              </w:rPr>
              <w:delText>journals take</w:delText>
            </w:r>
          </w:del>
        </w:sdtContent>
      </w:sdt>
      <w:r>
        <w:rPr>
          <w:rFonts w:ascii="Times New Roman" w:eastAsia="Times New Roman" w:hAnsi="Times New Roman" w:cs="Times New Roman"/>
          <w:color w:val="000000"/>
          <w:sz w:val="21"/>
          <w:szCs w:val="21"/>
        </w:rPr>
        <w:t xml:space="preserve"> reasonable action to retract the false or fabricated facts disclosed.   </w:t>
      </w:r>
    </w:p>
    <w:p w14:paraId="000002B5" w14:textId="77777777" w:rsidR="00F26DCB" w:rsidRDefault="00F26DCB">
      <w:pPr>
        <w:pStyle w:val="Normal0"/>
        <w:spacing w:after="0" w:line="272" w:lineRule="auto"/>
        <w:ind w:left="720"/>
        <w:rPr>
          <w:rFonts w:ascii="Times New Roman" w:eastAsia="Times New Roman" w:hAnsi="Times New Roman" w:cs="Times New Roman"/>
          <w:color w:val="000000"/>
          <w:sz w:val="21"/>
          <w:szCs w:val="21"/>
        </w:rPr>
      </w:pPr>
    </w:p>
    <w:p w14:paraId="000002B6" w14:textId="77777777" w:rsidR="00F26DCB" w:rsidRDefault="0098462F">
      <w:pPr>
        <w:pStyle w:val="Normal0"/>
        <w:tabs>
          <w:tab w:val="left" w:pos="1080"/>
        </w:tabs>
        <w:spacing w:after="0" w:line="221"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Pr>
          <w:rFonts w:ascii="Arial" w:eastAsia="Arial" w:hAnsi="Arial" w:cs="Arial"/>
          <w:color w:val="000000"/>
          <w:sz w:val="21"/>
          <w:szCs w:val="21"/>
        </w:rPr>
        <w:t xml:space="preserve"> </w:t>
      </w:r>
      <w:r>
        <w:rPr>
          <w:rFonts w:ascii="Arial" w:eastAsia="Arial" w:hAnsi="Arial" w:cs="Arial"/>
          <w:color w:val="000000"/>
          <w:sz w:val="21"/>
          <w:szCs w:val="21"/>
        </w:rPr>
        <w:tab/>
      </w:r>
      <w:r>
        <w:rPr>
          <w:rFonts w:ascii="Times New Roman" w:eastAsia="Times New Roman" w:hAnsi="Times New Roman" w:cs="Times New Roman"/>
          <w:color w:val="000000"/>
          <w:sz w:val="21"/>
          <w:szCs w:val="21"/>
        </w:rPr>
        <w:t xml:space="preserve">If the investigation results in a finding of no research misconduct, then the institution will take </w:t>
      </w:r>
    </w:p>
    <w:p w14:paraId="000002B7"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reasonable action to restore the respondent’s reputation.  Such actions may include: notifying all </w:t>
      </w:r>
    </w:p>
    <w:p w14:paraId="000002B8"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individuals aware of or involved in the investigation, publicizing the finding in forums in which the </w:t>
      </w:r>
    </w:p>
    <w:p w14:paraId="000002B9"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allegation was previously publicized, or expunging reference of research misconduct from the </w:t>
      </w:r>
    </w:p>
    <w:p w14:paraId="000002BA" w14:textId="77777777" w:rsidR="00F26DCB" w:rsidRDefault="0098462F">
      <w:pPr>
        <w:pStyle w:val="Normal0"/>
        <w:spacing w:before="32"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respondent’s personnel file.    </w:t>
      </w:r>
    </w:p>
    <w:p w14:paraId="000002BB" w14:textId="77777777" w:rsidR="00F26DCB" w:rsidRDefault="00F26DCB">
      <w:pPr>
        <w:pStyle w:val="Normal0"/>
        <w:spacing w:after="0" w:line="274" w:lineRule="auto"/>
        <w:ind w:left="720"/>
        <w:rPr>
          <w:rFonts w:ascii="Times New Roman" w:eastAsia="Times New Roman" w:hAnsi="Times New Roman" w:cs="Times New Roman"/>
          <w:color w:val="000000"/>
          <w:sz w:val="21"/>
          <w:szCs w:val="21"/>
        </w:rPr>
      </w:pPr>
    </w:p>
    <w:p w14:paraId="000002BC" w14:textId="77777777" w:rsidR="00F26DCB" w:rsidRDefault="0098462F">
      <w:pPr>
        <w:pStyle w:val="Normal0"/>
        <w:spacing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References: National Science Foundation 45 C.F.R. 689.1 et seq. Public Health Services 42 C.F.R. 93 et </w:t>
      </w:r>
    </w:p>
    <w:p w14:paraId="000002BD" w14:textId="77777777" w:rsidR="00F26DCB" w:rsidRDefault="0098462F">
      <w:pPr>
        <w:pStyle w:val="Normal0"/>
        <w:spacing w:before="34"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seq. CBA Articles 11, 18, 19 Research and the Protection of Human Subjects (APM)  </w:t>
      </w:r>
    </w:p>
    <w:p w14:paraId="000002BE" w14:textId="77777777" w:rsidR="00F26DCB" w:rsidRDefault="00F26DCB">
      <w:pPr>
        <w:pStyle w:val="Normal0"/>
        <w:spacing w:after="0"/>
        <w:ind w:left="720"/>
        <w:jc w:val="center"/>
        <w:rPr>
          <w:rFonts w:ascii="Times" w:eastAsia="Times" w:hAnsi="Times" w:cs="Times"/>
          <w:b/>
          <w:color w:val="000000"/>
          <w:sz w:val="21"/>
          <w:szCs w:val="21"/>
        </w:rPr>
      </w:pPr>
    </w:p>
    <w:p w14:paraId="000002BF" w14:textId="77777777" w:rsidR="00F26DCB" w:rsidRDefault="0098462F">
      <w:pPr>
        <w:pStyle w:val="Normal0"/>
        <w:tabs>
          <w:tab w:val="left" w:pos="7021"/>
        </w:tabs>
        <w:spacing w:after="0" w:line="220" w:lineRule="auto"/>
        <w:ind w:left="-427"/>
        <w:jc w:val="center"/>
        <w:rPr>
          <w:rFonts w:ascii="Times" w:eastAsia="Times" w:hAnsi="Times" w:cs="Times"/>
          <w:b/>
          <w:color w:val="000000"/>
          <w:sz w:val="21"/>
          <w:szCs w:val="21"/>
        </w:rPr>
      </w:pPr>
      <w:r>
        <w:rPr>
          <w:rFonts w:ascii="Times" w:eastAsia="Times" w:hAnsi="Times" w:cs="Times"/>
          <w:b/>
          <w:color w:val="000000"/>
          <w:sz w:val="21"/>
          <w:szCs w:val="21"/>
        </w:rPr>
        <w:t xml:space="preserve">Recommended by the Academic Senate </w:t>
      </w:r>
      <w:r>
        <w:rPr>
          <w:rFonts w:ascii="Times" w:eastAsia="Times" w:hAnsi="Times" w:cs="Times"/>
          <w:b/>
          <w:color w:val="000000"/>
          <w:sz w:val="21"/>
          <w:szCs w:val="21"/>
        </w:rPr>
        <w:tab/>
        <w:t xml:space="preserve">Approved by the President  </w:t>
      </w:r>
    </w:p>
    <w:p w14:paraId="000002C0" w14:textId="77777777" w:rsidR="00F26DCB" w:rsidRDefault="0098462F">
      <w:pPr>
        <w:pStyle w:val="Normal0"/>
        <w:tabs>
          <w:tab w:val="left" w:pos="7021"/>
        </w:tabs>
        <w:spacing w:before="61" w:after="0" w:line="220"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March 4, 2014 </w:t>
      </w:r>
      <w:r>
        <w:rPr>
          <w:rFonts w:ascii="Times New Roman" w:eastAsia="Times New Roman" w:hAnsi="Times New Roman" w:cs="Times New Roman"/>
          <w:color w:val="000000"/>
          <w:sz w:val="21"/>
          <w:szCs w:val="21"/>
        </w:rPr>
        <w:tab/>
        <w:t xml:space="preserve">April 3, 2014 </w:t>
      </w:r>
    </w:p>
    <w:p w14:paraId="000002C1" w14:textId="77777777" w:rsidR="00F26DCB" w:rsidRDefault="0098462F">
      <w:pPr>
        <w:pStyle w:val="Normal0"/>
        <w:tabs>
          <w:tab w:val="left" w:pos="7021"/>
        </w:tabs>
        <w:spacing w:before="34" w:after="0" w:line="205" w:lineRule="auto"/>
        <w:ind w:left="72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February 6, 2018 </w:t>
      </w:r>
      <w:r>
        <w:rPr>
          <w:rFonts w:ascii="Times New Roman" w:eastAsia="Times New Roman" w:hAnsi="Times New Roman" w:cs="Times New Roman"/>
          <w:color w:val="000000"/>
          <w:sz w:val="21"/>
          <w:szCs w:val="21"/>
        </w:rPr>
        <w:tab/>
        <w:t xml:space="preserve">March 18, 2018 </w:t>
      </w:r>
    </w:p>
    <w:p w14:paraId="000002C2"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3"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4"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5"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6"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7"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8" w14:textId="77777777" w:rsidR="00F26DCB" w:rsidRDefault="00F26DCB">
      <w:pPr>
        <w:pStyle w:val="Normal0"/>
        <w:spacing w:after="0" w:line="220" w:lineRule="auto"/>
        <w:ind w:left="4590"/>
        <w:jc w:val="center"/>
        <w:rPr>
          <w:rFonts w:ascii="Times New Roman" w:eastAsia="Times New Roman" w:hAnsi="Times New Roman" w:cs="Times New Roman"/>
          <w:color w:val="000000"/>
          <w:sz w:val="21"/>
          <w:szCs w:val="21"/>
        </w:rPr>
      </w:pPr>
    </w:p>
    <w:p w14:paraId="000002C9" w14:textId="77777777" w:rsidR="00F26DCB" w:rsidRDefault="00F26DCB">
      <w:pPr>
        <w:pStyle w:val="Normal0"/>
        <w:spacing w:after="0" w:line="300" w:lineRule="auto"/>
        <w:ind w:left="4590"/>
        <w:jc w:val="center"/>
        <w:rPr>
          <w:rFonts w:ascii="Times New Roman" w:eastAsia="Times New Roman" w:hAnsi="Times New Roman" w:cs="Times New Roman"/>
          <w:color w:val="000000"/>
          <w:sz w:val="21"/>
          <w:szCs w:val="21"/>
        </w:rPr>
      </w:pPr>
    </w:p>
    <w:p w14:paraId="000002CA" w14:textId="77777777" w:rsidR="00F26DCB" w:rsidRDefault="0098462F">
      <w:pPr>
        <w:pStyle w:val="Normal0"/>
        <w:spacing w:after="0" w:line="220" w:lineRule="auto"/>
        <w:ind w:left="54"/>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APM 510 Page 12 </w:t>
      </w:r>
    </w:p>
    <w:p w14:paraId="000002CB" w14:textId="77777777" w:rsidR="00F26DCB" w:rsidRDefault="0098462F">
      <w:pPr>
        <w:pStyle w:val="Normal0"/>
        <w:spacing w:before="34" w:after="0" w:line="218" w:lineRule="auto"/>
        <w:ind w:left="56"/>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March 19, 2018 </w:t>
      </w:r>
    </w:p>
    <w:sectPr w:rsidR="00F26DCB">
      <w:type w:val="continuous"/>
      <w:pgSz w:w="12240" w:h="15840"/>
      <w:pgMar w:top="720" w:right="720" w:bottom="657" w:left="720" w:header="708"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3" w:author="Martha Vungkhanching" w:date="2022-11-09T19:07:00Z" w:initials="">
    <w:sdt>
      <w:sdtPr>
        <w:tag w:val="goog_rdk_439"/>
        <w:id w:val="749971456"/>
      </w:sdtPr>
      <w:sdtEndPr/>
      <w:sdtContent>
        <w:p w14:paraId="000002D8"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38"/>
              <w:id w:val="388060694"/>
            </w:sdtPr>
            <w:sdtEndPr/>
            <w:sdtContent>
              <w:r w:rsidR="0098462F">
                <w:rPr>
                  <w:rFonts w:ascii="Arial" w:eastAsia="Arial" w:hAnsi="Arial" w:cs="Arial"/>
                  <w:color w:val="000000"/>
                </w:rPr>
                <w:t>established</w:t>
              </w:r>
            </w:sdtContent>
          </w:sdt>
        </w:p>
      </w:sdtContent>
    </w:sdt>
  </w:comment>
  <w:comment w:id="89" w:author="David Drexler" w:date="2022-09-21T22:33:00Z" w:initials="">
    <w:sdt>
      <w:sdtPr>
        <w:tag w:val="goog_rdk_427"/>
        <w:id w:val="644757745"/>
      </w:sdtPr>
      <w:sdtEndPr/>
      <w:sdtContent>
        <w:p w14:paraId="000002D2"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26"/>
              <w:id w:val="199544357"/>
            </w:sdtPr>
            <w:sdtEndPr/>
            <w:sdtContent>
              <w:r w:rsidR="0098462F">
                <w:rPr>
                  <w:rFonts w:ascii="Arial" w:eastAsia="Arial" w:hAnsi="Arial" w:cs="Arial"/>
                  <w:color w:val="000000"/>
                </w:rPr>
                <w:t>We should discuss the practicality of Fresno State maintaining its own list.</w:t>
              </w:r>
            </w:sdtContent>
          </w:sdt>
        </w:p>
      </w:sdtContent>
    </w:sdt>
  </w:comment>
  <w:comment w:id="107" w:author="David Drexler" w:date="2022-09-21T22:31:00Z" w:initials="">
    <w:sdt>
      <w:sdtPr>
        <w:tag w:val="goog_rdk_429"/>
        <w:id w:val="1683740458"/>
      </w:sdtPr>
      <w:sdtEndPr/>
      <w:sdtContent>
        <w:p w14:paraId="000002D3"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28"/>
              <w:id w:val="2020816429"/>
            </w:sdtPr>
            <w:sdtEndPr/>
            <w:sdtContent>
              <w:r w:rsidR="0098462F">
                <w:rPr>
                  <w:rFonts w:ascii="Arial" w:eastAsia="Arial" w:hAnsi="Arial" w:cs="Arial"/>
                  <w:color w:val="000000"/>
                </w:rPr>
                <w:t>Grudniewicz, A., Moher, D., Cobey, K. D., Bryson, G. L., Cukier, S., Allen, K., Ardern, C., Balcom, L., Barros, T., Berger, M., Ciro, J. B., Cugusi, L., Donaldson, M. R., Egger, M., Graham, I. D., Hodgkinson, M., Khan, K. M., Mabizela, M., Manca, A., … Lalu, M. M. (2019). Predatory journals: No definition, no defence. Nature, 576(7786), 210–212. https://doi.org/10.1038/d41586-019-03759-y</w:t>
              </w:r>
            </w:sdtContent>
          </w:sdt>
        </w:p>
      </w:sdtContent>
    </w:sdt>
  </w:comment>
  <w:comment w:id="120" w:author="Runze Yu" w:date="2022-10-13T16:44:00Z" w:initials="">
    <w:sdt>
      <w:sdtPr>
        <w:tag w:val="goog_rdk_437"/>
        <w:id w:val="1682942646"/>
      </w:sdtPr>
      <w:sdtEndPr/>
      <w:sdtContent>
        <w:p w14:paraId="000002D7"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36"/>
              <w:id w:val="1023488704"/>
            </w:sdtPr>
            <w:sdtEndPr/>
            <w:sdtContent>
              <w:r w:rsidR="0098462F">
                <w:rPr>
                  <w:rFonts w:ascii="Arial" w:eastAsia="Arial" w:hAnsi="Arial" w:cs="Arial"/>
                  <w:color w:val="000000"/>
                </w:rPr>
                <w:t>Include the link to the library list here?</w:t>
              </w:r>
            </w:sdtContent>
          </w:sdt>
        </w:p>
      </w:sdtContent>
    </w:sdt>
  </w:comment>
  <w:comment w:id="123" w:author="Amber Crowell" w:date="2023-12-08T16:14:00Z" w:initials="AC">
    <w:p w14:paraId="0D8459A7" w14:textId="61DCCB20" w:rsidR="00F348C1" w:rsidRDefault="00F348C1">
      <w:pPr>
        <w:pStyle w:val="CommentText"/>
      </w:pPr>
      <w:r>
        <w:rPr>
          <w:rStyle w:val="CommentReference"/>
        </w:rPr>
        <w:annotationRef/>
      </w:r>
      <w:r>
        <w:t xml:space="preserve">Amendment by Aaron </w:t>
      </w:r>
      <w:proofErr w:type="spellStart"/>
      <w:r>
        <w:t>Stillmaker</w:t>
      </w:r>
      <w:proofErr w:type="spellEnd"/>
    </w:p>
  </w:comment>
  <w:comment w:id="142" w:author="Tamas Forgacs" w:date="2022-09-26T16:33:00Z" w:initials="">
    <w:sdt>
      <w:sdtPr>
        <w:tag w:val="goog_rdk_441"/>
        <w:id w:val="1225616232"/>
      </w:sdtPr>
      <w:sdtEndPr/>
      <w:sdtContent>
        <w:p w14:paraId="000002D9"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40"/>
              <w:id w:val="1006629074"/>
            </w:sdtPr>
            <w:sdtEndPr/>
            <w:sdtContent>
              <w:r w:rsidR="0098462F">
                <w:rPr>
                  <w:rFonts w:ascii="Arial" w:eastAsia="Arial" w:hAnsi="Arial" w:cs="Arial"/>
                  <w:color w:val="000000"/>
                </w:rPr>
                <w:t>This may have to change depending on what we decide on the investigation process</w:t>
              </w:r>
            </w:sdtContent>
          </w:sdt>
        </w:p>
      </w:sdtContent>
    </w:sdt>
  </w:comment>
  <w:comment w:id="156" w:author="Tamas Forgacs" w:date="2022-09-22T17:19:00Z" w:initials="">
    <w:sdt>
      <w:sdtPr>
        <w:tag w:val="goog_rdk_425"/>
        <w:id w:val="1809970641"/>
      </w:sdtPr>
      <w:sdtEndPr/>
      <w:sdtContent>
        <w:p w14:paraId="000002D1"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24"/>
              <w:id w:val="477143322"/>
            </w:sdtPr>
            <w:sdtEndPr/>
            <w:sdtContent>
              <w:r w:rsidR="0098462F">
                <w:rPr>
                  <w:rFonts w:ascii="Arial" w:eastAsia="Arial" w:hAnsi="Arial" w:cs="Arial"/>
                  <w:color w:val="000000"/>
                </w:rPr>
                <w:t>Maybe reference APM336 on faculty responsibilities, and if reporting misconduct is not in there, add it.</w:t>
              </w:r>
            </w:sdtContent>
          </w:sdt>
        </w:p>
      </w:sdtContent>
    </w:sdt>
  </w:comment>
  <w:comment w:id="379" w:author="Tamas Forgacs" w:date="2022-09-26T17:07:00Z" w:initials="">
    <w:sdt>
      <w:sdtPr>
        <w:tag w:val="goog_rdk_435"/>
        <w:id w:val="570760908"/>
      </w:sdtPr>
      <w:sdtEndPr/>
      <w:sdtContent>
        <w:p w14:paraId="000002D6"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34"/>
              <w:id w:val="2057552299"/>
            </w:sdtPr>
            <w:sdtEndPr/>
            <w:sdtContent>
              <w:r w:rsidR="0098462F">
                <w:rPr>
                  <w:rFonts w:ascii="Arial" w:eastAsia="Arial" w:hAnsi="Arial" w:cs="Arial"/>
                  <w:color w:val="000000"/>
                </w:rPr>
                <w:t>by who? At this point the RIO is doing the preliminary inquiry, so s/he will know. Maybe we take this paragraph out? It doesn't actually stipulate what the ROI should do with this information.</w:t>
              </w:r>
            </w:sdtContent>
          </w:sdt>
        </w:p>
      </w:sdtContent>
    </w:sdt>
  </w:comment>
  <w:comment w:id="385" w:author="Tamas Forgacs" w:date="2022-09-26T17:13:00Z" w:initials="">
    <w:sdt>
      <w:sdtPr>
        <w:tag w:val="goog_rdk_431"/>
        <w:id w:val="232038705"/>
      </w:sdtPr>
      <w:sdtEndPr/>
      <w:sdtContent>
        <w:p w14:paraId="000002D4"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30"/>
              <w:id w:val="1766208520"/>
            </w:sdtPr>
            <w:sdtEndPr/>
            <w:sdtContent>
              <w:r w:rsidR="0098462F">
                <w:rPr>
                  <w:rFonts w:ascii="Arial" w:eastAsia="Arial" w:hAnsi="Arial" w:cs="Arial"/>
                  <w:color w:val="000000"/>
                </w:rPr>
                <w:t>what are the appropriate procedures? Who knows these?</w:t>
              </w:r>
            </w:sdtContent>
          </w:sdt>
        </w:p>
      </w:sdtContent>
    </w:sdt>
    <w:sdt>
      <w:sdtPr>
        <w:tag w:val="goog_rdk_433"/>
        <w:id w:val="452710706"/>
      </w:sdtPr>
      <w:sdtEndPr/>
      <w:sdtContent>
        <w:p w14:paraId="000002D5"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32"/>
              <w:id w:val="1652457975"/>
            </w:sdtPr>
            <w:sdtEndPr/>
            <w:sdtContent>
              <w:r w:rsidR="0098462F">
                <w:rPr>
                  <w:rFonts w:ascii="Arial" w:eastAsia="Arial" w:hAnsi="Arial" w:cs="Arial"/>
                  <w:color w:val="000000"/>
                </w:rPr>
                <w:t>Legal counsel?</w:t>
              </w:r>
            </w:sdtContent>
          </w:sdt>
        </w:p>
      </w:sdtContent>
    </w:sdt>
  </w:comment>
  <w:comment w:id="429" w:author="Tamas Forgacs" w:date="2022-09-26T17:31:00Z" w:initials="">
    <w:sdt>
      <w:sdtPr>
        <w:tag w:val="goog_rdk_443"/>
        <w:id w:val="1509265355"/>
      </w:sdtPr>
      <w:sdtEndPr/>
      <w:sdtContent>
        <w:p w14:paraId="000002DA"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42"/>
              <w:id w:val="278229471"/>
            </w:sdtPr>
            <w:sdtEndPr/>
            <w:sdtContent>
              <w:r w:rsidR="0098462F">
                <w:rPr>
                  <w:rFonts w:ascii="Arial" w:eastAsia="Arial" w:hAnsi="Arial" w:cs="Arial"/>
                  <w:color w:val="000000"/>
                </w:rPr>
                <w:t>once the committee is charged, the investigation should NOT be terminated before the it is completed. This pisses off people to no end. Also makes it seem that the committee has no real charge, and can lead to a half-hearted effort on their part, if they believe the investigation may be terminated prior to its conclusion. This has happened to me on a committee once, it did not sit well.</w:t>
              </w:r>
            </w:sdtContent>
          </w:sdt>
        </w:p>
      </w:sdtContent>
    </w:sdt>
  </w:comment>
  <w:comment w:id="458" w:author="Tamas Forgacs" w:date="2022-09-26T17:41:00Z" w:initials="">
    <w:sdt>
      <w:sdtPr>
        <w:tag w:val="goog_rdk_445"/>
        <w:id w:val="1956397331"/>
      </w:sdtPr>
      <w:sdtEndPr/>
      <w:sdtContent>
        <w:p w14:paraId="000002DB" w14:textId="77777777" w:rsidR="00F26DCB" w:rsidRDefault="007035C8">
          <w:pPr>
            <w:pStyle w:val="Normal0"/>
            <w:pBdr>
              <w:top w:val="nil"/>
              <w:left w:val="nil"/>
              <w:bottom w:val="nil"/>
              <w:right w:val="nil"/>
              <w:between w:val="nil"/>
            </w:pBdr>
            <w:spacing w:after="0" w:line="240" w:lineRule="auto"/>
            <w:rPr>
              <w:rFonts w:ascii="Arial" w:eastAsia="Arial" w:hAnsi="Arial" w:cs="Arial"/>
              <w:color w:val="000000"/>
            </w:rPr>
          </w:pPr>
          <w:sdt>
            <w:sdtPr>
              <w:tag w:val="goog_rdk_444"/>
              <w:id w:val="130761512"/>
            </w:sdtPr>
            <w:sdtEndPr/>
            <w:sdtContent>
              <w:r w:rsidR="0098462F">
                <w:rPr>
                  <w:rFonts w:ascii="Arial" w:eastAsia="Arial" w:hAnsi="Arial" w:cs="Arial"/>
                  <w:color w:val="000000"/>
                </w:rPr>
                <w:t>this seems like we are leaving the door open to 'sweeping things under the rug'.</w:t>
              </w:r>
            </w:sdtContent>
          </w:sdt>
        </w:p>
      </w:sdtContent>
    </w:sdt>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D8" w15:done="0"/>
  <w15:commentEx w15:paraId="000002D2" w15:done="0"/>
  <w15:commentEx w15:paraId="000002D3" w15:done="0"/>
  <w15:commentEx w15:paraId="000002D7" w15:done="0"/>
  <w15:commentEx w15:paraId="0D8459A7" w15:done="0"/>
  <w15:commentEx w15:paraId="000002D9" w15:done="0"/>
  <w15:commentEx w15:paraId="000002D1" w15:done="0"/>
  <w15:commentEx w15:paraId="000002D6" w15:done="0"/>
  <w15:commentEx w15:paraId="000002D5" w15:done="0"/>
  <w15:commentEx w15:paraId="000002DA" w15:done="0"/>
  <w15:commentEx w15:paraId="000002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1DBF73" w16cex:dateUtc="2023-12-09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D8" w16cid:durableId="2808DD28"/>
  <w16cid:commentId w16cid:paraId="000002D2" w16cid:durableId="2808DD27"/>
  <w16cid:commentId w16cid:paraId="000002D3" w16cid:durableId="2808DD26"/>
  <w16cid:commentId w16cid:paraId="000002D7" w16cid:durableId="2808DD25"/>
  <w16cid:commentId w16cid:paraId="0D8459A7" w16cid:durableId="291DBF73"/>
  <w16cid:commentId w16cid:paraId="000002D9" w16cid:durableId="2808DD24"/>
  <w16cid:commentId w16cid:paraId="000002D1" w16cid:durableId="2808DD23"/>
  <w16cid:commentId w16cid:paraId="000002D6" w16cid:durableId="2808DD22"/>
  <w16cid:commentId w16cid:paraId="000002D5" w16cid:durableId="2808DD21"/>
  <w16cid:commentId w16cid:paraId="000002DA" w16cid:durableId="2808DD20"/>
  <w16cid:commentId w16cid:paraId="000002DB" w16cid:durableId="2808DD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551C" w14:textId="77777777" w:rsidR="007035C8" w:rsidRDefault="007035C8">
      <w:pPr>
        <w:spacing w:after="0" w:line="240" w:lineRule="auto"/>
      </w:pPr>
      <w:r>
        <w:separator/>
      </w:r>
    </w:p>
  </w:endnote>
  <w:endnote w:type="continuationSeparator" w:id="0">
    <w:p w14:paraId="4CC8F6FF" w14:textId="77777777" w:rsidR="007035C8" w:rsidRDefault="0070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Times">
    <w:altName w:val="Times New Roman"/>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8712" w14:textId="77777777" w:rsidR="007035C8" w:rsidRDefault="007035C8">
      <w:pPr>
        <w:spacing w:after="0" w:line="240" w:lineRule="auto"/>
      </w:pPr>
      <w:r>
        <w:separator/>
      </w:r>
    </w:p>
  </w:footnote>
  <w:footnote w:type="continuationSeparator" w:id="0">
    <w:p w14:paraId="3D0EC4CD" w14:textId="77777777" w:rsidR="007035C8" w:rsidRDefault="007035C8">
      <w:pPr>
        <w:spacing w:after="0" w:line="240" w:lineRule="auto"/>
      </w:pPr>
      <w:r>
        <w:continuationSeparator/>
      </w:r>
    </w:p>
  </w:footnote>
  <w:footnote w:id="1">
    <w:sdt>
      <w:sdtPr>
        <w:tag w:val="goog_rdk_410"/>
        <w:id w:val="266807077"/>
      </w:sdtPr>
      <w:sdtEndPr/>
      <w:sdtContent>
        <w:p w14:paraId="000002CC" w14:textId="77777777" w:rsidR="00F26DCB" w:rsidRDefault="0098462F">
          <w:pPr>
            <w:pStyle w:val="Normal0"/>
            <w:spacing w:after="0" w:line="240" w:lineRule="auto"/>
            <w:rPr>
              <w:ins w:id="167" w:author="Tamas Forgacs" w:date="2022-09-20T21:42:00Z"/>
              <w:rFonts w:ascii="Times New Roman" w:eastAsia="Times New Roman" w:hAnsi="Times New Roman" w:cs="Times New Roman"/>
              <w:color w:val="000000"/>
              <w:sz w:val="21"/>
              <w:szCs w:val="21"/>
            </w:rPr>
          </w:pPr>
          <w:r>
            <w:rPr>
              <w:vertAlign w:val="superscript"/>
            </w:rPr>
            <w:footnoteRef/>
          </w:r>
          <w:sdt>
            <w:sdtPr>
              <w:tag w:val="goog_rdk_409"/>
              <w:id w:val="1686537418"/>
            </w:sdtPr>
            <w:sdtEndPr/>
            <w:sdtContent>
              <w:ins w:id="168" w:author="Tamas Forgacs" w:date="2022-09-20T21:42:00Z">
                <w:r>
                  <w:rPr>
                    <w:rFonts w:ascii="Times New Roman" w:eastAsia="Times New Roman" w:hAnsi="Times New Roman" w:cs="Times New Roman"/>
                    <w:color w:val="000000"/>
                    <w:sz w:val="21"/>
                    <w:szCs w:val="21"/>
                  </w:rPr>
                  <w:t xml:space="preserve"> 1 Allegations of misconduct against a dean or other administrator should be reported directly to the Provost* or</w:t>
                </w:r>
              </w:ins>
            </w:sdtContent>
          </w:sdt>
        </w:p>
      </w:sdtContent>
    </w:sdt>
    <w:sdt>
      <w:sdtPr>
        <w:tag w:val="goog_rdk_412"/>
        <w:id w:val="1735110099"/>
      </w:sdtPr>
      <w:sdtEndPr/>
      <w:sdtContent>
        <w:p w14:paraId="000002CD" w14:textId="77777777" w:rsidR="00F26DCB" w:rsidRDefault="007035C8">
          <w:pPr>
            <w:pStyle w:val="Normal0"/>
            <w:spacing w:before="80" w:after="0" w:line="201" w:lineRule="auto"/>
            <w:ind w:left="720"/>
            <w:rPr>
              <w:ins w:id="169" w:author="Tamas Forgacs" w:date="2022-09-20T21:42:00Z"/>
              <w:rFonts w:ascii="Times New Roman" w:eastAsia="Times New Roman" w:hAnsi="Times New Roman" w:cs="Times New Roman"/>
              <w:color w:val="000000"/>
              <w:sz w:val="21"/>
              <w:szCs w:val="21"/>
            </w:rPr>
          </w:pPr>
          <w:sdt>
            <w:sdtPr>
              <w:tag w:val="goog_rdk_411"/>
              <w:id w:val="1829752777"/>
            </w:sdtPr>
            <w:sdtEndPr/>
            <w:sdtContent>
              <w:ins w:id="170" w:author="Tamas Forgacs" w:date="2022-09-20T21:42:00Z">
                <w:r w:rsidR="0098462F">
                  <w:rPr>
                    <w:rFonts w:ascii="Times New Roman" w:eastAsia="Times New Roman" w:hAnsi="Times New Roman" w:cs="Times New Roman"/>
                    <w:color w:val="000000"/>
                    <w:sz w:val="21"/>
                    <w:szCs w:val="21"/>
                  </w:rPr>
                  <w:t>President* , as  appropriate.</w:t>
                </w:r>
              </w:ins>
            </w:sdtContent>
          </w:sdt>
        </w:p>
      </w:sdtContent>
    </w:sdt>
    <w:sdt>
      <w:sdtPr>
        <w:tag w:val="goog_rdk_414"/>
        <w:id w:val="310508405"/>
      </w:sdtPr>
      <w:sdtEndPr/>
      <w:sdtContent>
        <w:p w14:paraId="000002CE" w14:textId="77777777" w:rsidR="00F26DCB" w:rsidRDefault="007035C8">
          <w:pPr>
            <w:pStyle w:val="Normal0"/>
            <w:spacing w:after="0" w:line="240" w:lineRule="auto"/>
            <w:rPr>
              <w:ins w:id="171" w:author="Tamas Forgacs" w:date="2022-09-20T21:42:00Z"/>
              <w:rFonts w:ascii="Times New Roman" w:eastAsia="Times New Roman" w:hAnsi="Times New Roman" w:cs="Times New Roman"/>
              <w:color w:val="000000"/>
              <w:sz w:val="21"/>
              <w:szCs w:val="21"/>
            </w:rPr>
          </w:pPr>
          <w:sdt>
            <w:sdtPr>
              <w:tag w:val="goog_rdk_413"/>
              <w:id w:val="1390255086"/>
            </w:sdtPr>
            <w:sdtEndPr/>
            <w:sdtContent/>
          </w:sdt>
        </w:p>
      </w:sdtContent>
    </w:sdt>
  </w:footnote>
  <w:footnote w:id="2">
    <w:sdt>
      <w:sdtPr>
        <w:tag w:val="goog_rdk_419"/>
        <w:id w:val="1474979228"/>
      </w:sdtPr>
      <w:sdtEndPr/>
      <w:sdtContent>
        <w:p w14:paraId="000002CF" w14:textId="77777777" w:rsidR="00F26DCB" w:rsidRPr="00F26DCB" w:rsidRDefault="0098462F">
          <w:pPr>
            <w:pStyle w:val="Normal0"/>
            <w:spacing w:after="0" w:line="240" w:lineRule="auto"/>
            <w:rPr>
              <w:ins w:id="192" w:author="Tamas Forgacs" w:date="2022-09-20T21:43:00Z"/>
              <w:sz w:val="20"/>
              <w:szCs w:val="20"/>
              <w:rPrChange w:id="193" w:author="Tamas Forgacs" w:date="2022-09-20T21:42:00Z">
                <w:rPr>
                  <w:ins w:id="194" w:author="Tamas Forgacs" w:date="2022-09-20T21:43:00Z"/>
                  <w:rFonts w:ascii="Times New Roman" w:eastAsia="Times New Roman" w:hAnsi="Times New Roman" w:cs="Times New Roman"/>
                  <w:color w:val="000000"/>
                  <w:sz w:val="21"/>
                  <w:szCs w:val="21"/>
                </w:rPr>
              </w:rPrChange>
            </w:rPr>
          </w:pPr>
          <w:r>
            <w:rPr>
              <w:vertAlign w:val="superscript"/>
            </w:rPr>
            <w:footnoteRef/>
          </w:r>
          <w:sdt>
            <w:sdtPr>
              <w:tag w:val="goog_rdk_416"/>
              <w:id w:val="95076909"/>
            </w:sdtPr>
            <w:sdtEndPr/>
            <w:sdtContent>
              <w:sdt>
                <w:sdtPr>
                  <w:tag w:val="goog_rdk_417"/>
                  <w:id w:val="279853243"/>
                </w:sdtPr>
                <w:sdtEndPr/>
                <w:sdtContent>
                  <w:ins w:id="195" w:author="Tamas Forgacs" w:date="2022-09-20T21:43:00Z">
                    <w:r>
                      <w:rPr>
                        <w:sz w:val="20"/>
                        <w:szCs w:val="20"/>
                        <w:rPrChange w:id="196" w:author="Tamas Forgacs" w:date="2022-09-20T21:42:00Z">
                          <w:rPr>
                            <w:rFonts w:ascii="Times New Roman" w:eastAsia="Times New Roman" w:hAnsi="Times New Roman" w:cs="Times New Roman"/>
                            <w:color w:val="000000"/>
                            <w:sz w:val="21"/>
                            <w:szCs w:val="21"/>
                          </w:rPr>
                        </w:rPrChange>
                      </w:rPr>
                      <w:t xml:space="preserve"> </w:t>
                    </w:r>
                  </w:ins>
                </w:sdtContent>
              </w:sdt>
              <w:customXmlInsRangeStart w:id="197" w:author="Tamas Forgacs" w:date="2022-09-20T21:43:00Z"/>
              <w:sdt>
                <w:sdtPr>
                  <w:tag w:val="goog_rdk_418"/>
                  <w:id w:val="102683278"/>
                </w:sdtPr>
                <w:sdtEndPr/>
                <w:sdtContent>
                  <w:customXmlInsRangeEnd w:id="197"/>
                  <w:ins w:id="198" w:author="Tamas Forgacs" w:date="2022-09-20T21:43:00Z">
                    <w:r>
                      <w:rPr>
                        <w:sz w:val="20"/>
                        <w:szCs w:val="20"/>
                        <w:rPrChange w:id="199" w:author="Tamas Forgacs" w:date="2022-09-20T21:42:00Z">
                          <w:rPr>
                            <w:rFonts w:ascii="Times New Roman" w:eastAsia="Times New Roman" w:hAnsi="Times New Roman" w:cs="Times New Roman"/>
                            <w:color w:val="000000"/>
                            <w:sz w:val="21"/>
                            <w:szCs w:val="21"/>
                          </w:rPr>
                        </w:rPrChange>
                      </w:rPr>
                      <w:t xml:space="preserve">If a case comes from an agency that has already conducted an inquiry, the university reserves the right to conduct a </w:t>
                    </w:r>
                  </w:ins>
                  <w:customXmlInsRangeStart w:id="200" w:author="Tamas Forgacs" w:date="2022-09-20T21:43:00Z"/>
                </w:sdtContent>
              </w:sdt>
              <w:customXmlInsRangeEnd w:id="200"/>
            </w:sdtContent>
          </w:sdt>
        </w:p>
      </w:sdtContent>
    </w:sdt>
    <w:sdt>
      <w:sdtPr>
        <w:tag w:val="goog_rdk_423"/>
        <w:id w:val="1519838058"/>
      </w:sdtPr>
      <w:sdtEndPr/>
      <w:sdtContent>
        <w:p w14:paraId="000002D0" w14:textId="77777777" w:rsidR="00F26DCB" w:rsidRPr="00F26DCB" w:rsidRDefault="007035C8">
          <w:pPr>
            <w:pStyle w:val="Normal0"/>
            <w:spacing w:before="64" w:after="0" w:line="201" w:lineRule="auto"/>
            <w:ind w:left="720"/>
            <w:rPr>
              <w:ins w:id="201" w:author="Tamas Forgacs" w:date="2022-09-20T21:43:00Z"/>
              <w:sz w:val="20"/>
              <w:szCs w:val="20"/>
              <w:rPrChange w:id="202" w:author="Tamas Forgacs" w:date="2022-09-20T21:42:00Z">
                <w:rPr>
                  <w:ins w:id="203" w:author="Tamas Forgacs" w:date="2022-09-20T21:43:00Z"/>
                  <w:rFonts w:ascii="Times New Roman" w:eastAsia="Times New Roman" w:hAnsi="Times New Roman" w:cs="Times New Roman"/>
                  <w:color w:val="000000"/>
                  <w:sz w:val="21"/>
                  <w:szCs w:val="21"/>
                </w:rPr>
              </w:rPrChange>
            </w:rPr>
          </w:pPr>
          <w:sdt>
            <w:sdtPr>
              <w:tag w:val="goog_rdk_420"/>
              <w:id w:val="2028247491"/>
            </w:sdtPr>
            <w:sdtEndPr/>
            <w:sdtContent>
              <w:sdt>
                <w:sdtPr>
                  <w:tag w:val="goog_rdk_421"/>
                  <w:id w:val="969317115"/>
                </w:sdtPr>
                <w:sdtEndPr/>
                <w:sdtContent>
                  <w:ins w:id="204" w:author="Tamas Forgacs" w:date="2022-09-20T21:43:00Z">
                    <w:r w:rsidR="0098462F">
                      <w:rPr>
                        <w:sz w:val="20"/>
                        <w:szCs w:val="20"/>
                        <w:rPrChange w:id="205" w:author="Tamas Forgacs" w:date="2022-09-20T21:42:00Z">
                          <w:rPr>
                            <w:rFonts w:ascii="Times New Roman" w:eastAsia="Times New Roman" w:hAnsi="Times New Roman" w:cs="Times New Roman"/>
                            <w:color w:val="000000"/>
                            <w:sz w:val="21"/>
                            <w:szCs w:val="21"/>
                          </w:rPr>
                        </w:rPrChange>
                      </w:rPr>
                      <w:t>separate inquiry after reviewing the materials supplied by the agency and the findings reached by the agency.</w:t>
                    </w:r>
                  </w:ins>
                </w:sdtContent>
              </w:sdt>
              <w:customXmlInsRangeStart w:id="206" w:author="Tamas Forgacs" w:date="2022-09-20T21:43:00Z"/>
              <w:sdt>
                <w:sdtPr>
                  <w:tag w:val="goog_rdk_422"/>
                  <w:id w:val="406689056"/>
                </w:sdtPr>
                <w:sdtEndPr/>
                <w:sdtContent>
                  <w:customXmlInsRangeEnd w:id="206"/>
                  <w:customXmlInsRangeStart w:id="207" w:author="Tamas Forgacs" w:date="2022-09-20T21:43:00Z"/>
                </w:sdtContent>
              </w:sdt>
              <w:customXmlInsRangeEnd w:id="207"/>
            </w:sdtContent>
          </w:sdt>
        </w:p>
      </w:sdtContent>
    </w:sdt>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hole Walsh">
    <w15:presenceInfo w15:providerId="AD" w15:userId="S::nwalsh@mail.fresnostate.edu::fc2ec637-616b-4595-8a4e-688346d255aa"/>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88DF"/>
    <w:rsid w:val="001E1896"/>
    <w:rsid w:val="007035C8"/>
    <w:rsid w:val="0079244A"/>
    <w:rsid w:val="008C5410"/>
    <w:rsid w:val="0098462F"/>
    <w:rsid w:val="00CF4E34"/>
    <w:rsid w:val="00F26DCB"/>
    <w:rsid w:val="00F348C1"/>
    <w:rsid w:val="28F42EDD"/>
    <w:rsid w:val="5892560B"/>
    <w:rsid w:val="6A4C8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7709"/>
  <w15:docId w15:val="{9F56716D-E7C1-4F9C-930E-713FBF9D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23102B"/>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F4E34"/>
    <w:pPr>
      <w:widowControl/>
      <w:spacing w:after="0" w:line="240" w:lineRule="auto"/>
    </w:pPr>
  </w:style>
  <w:style w:type="paragraph" w:styleId="BalloonText">
    <w:name w:val="Balloon Text"/>
    <w:basedOn w:val="Normal"/>
    <w:link w:val="BalloonTextChar"/>
    <w:uiPriority w:val="99"/>
    <w:semiHidden/>
    <w:unhideWhenUsed/>
    <w:rsid w:val="00F3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48C1"/>
    <w:rPr>
      <w:b/>
      <w:bCs/>
    </w:rPr>
  </w:style>
  <w:style w:type="character" w:customStyle="1" w:styleId="CommentSubjectChar">
    <w:name w:val="Comment Subject Char"/>
    <w:basedOn w:val="CommentTextChar"/>
    <w:link w:val="CommentSubject"/>
    <w:uiPriority w:val="99"/>
    <w:semiHidden/>
    <w:rsid w:val="00F348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93693">
      <w:bodyDiv w:val="1"/>
      <w:marLeft w:val="0"/>
      <w:marRight w:val="0"/>
      <w:marTop w:val="0"/>
      <w:marBottom w:val="0"/>
      <w:divBdr>
        <w:top w:val="none" w:sz="0" w:space="0" w:color="auto"/>
        <w:left w:val="none" w:sz="0" w:space="0" w:color="auto"/>
        <w:bottom w:val="none" w:sz="0" w:space="0" w:color="auto"/>
        <w:right w:val="none" w:sz="0" w:space="0" w:color="auto"/>
      </w:divBdr>
      <w:divsChild>
        <w:div w:id="188490750">
          <w:marLeft w:val="0"/>
          <w:marRight w:val="0"/>
          <w:marTop w:val="0"/>
          <w:marBottom w:val="0"/>
          <w:divBdr>
            <w:top w:val="none" w:sz="0" w:space="0" w:color="auto"/>
            <w:left w:val="none" w:sz="0" w:space="0" w:color="auto"/>
            <w:bottom w:val="none" w:sz="0" w:space="0" w:color="auto"/>
            <w:right w:val="none" w:sz="0" w:space="0" w:color="auto"/>
          </w:divBdr>
          <w:divsChild>
            <w:div w:id="9976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37CE77F-91D8-46F2-B059-D60B7F9AC02A}"/>
      </w:docPartPr>
      <w:docPartBody>
        <w:p w:rsidR="0004033E" w:rsidRDefault="000403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 w:name="Times">
    <w:altName w:val="Times New Roman"/>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4033E"/>
    <w:rsid w:val="0004033E"/>
    <w:rsid w:val="0025451C"/>
    <w:rsid w:val="00557A7A"/>
    <w:rsid w:val="009F1356"/>
    <w:rsid w:val="00C0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2DDDqwskyJDSyAP8BejKXkF29g==">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6162</Words>
  <Characters>35128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Crowell</cp:lastModifiedBy>
  <cp:revision>2</cp:revision>
  <dcterms:created xsi:type="dcterms:W3CDTF">2023-12-09T00:15:00Z</dcterms:created>
  <dcterms:modified xsi:type="dcterms:W3CDTF">2023-12-09T00:15:00Z</dcterms:modified>
</cp:coreProperties>
</file>