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71C8" w14:textId="77777777" w:rsidR="008E349C" w:rsidRDefault="00000000">
      <w:pPr>
        <w:pStyle w:val="BodyText"/>
        <w:spacing w:before="72"/>
        <w:ind w:right="127"/>
        <w:jc w:val="right"/>
      </w:pPr>
      <w:r>
        <w:rPr>
          <w:spacing w:val="-5"/>
        </w:rPr>
        <w:t>328</w:t>
      </w:r>
    </w:p>
    <w:p w14:paraId="13B9EC76" w14:textId="77777777" w:rsidR="008E349C" w:rsidRDefault="008E349C">
      <w:pPr>
        <w:pStyle w:val="BodyText"/>
        <w:rPr>
          <w:sz w:val="20"/>
        </w:rPr>
      </w:pPr>
    </w:p>
    <w:p w14:paraId="5EB1266F" w14:textId="77777777" w:rsidR="008E349C" w:rsidRDefault="00000000">
      <w:pPr>
        <w:pStyle w:val="Title"/>
      </w:pPr>
      <w:r>
        <w:rPr>
          <w:spacing w:val="14"/>
        </w:rPr>
        <w:t>PERIODIC</w:t>
      </w:r>
      <w:r>
        <w:rPr>
          <w:spacing w:val="36"/>
        </w:rPr>
        <w:t xml:space="preserve"> </w:t>
      </w:r>
      <w:r>
        <w:rPr>
          <w:spacing w:val="14"/>
        </w:rPr>
        <w:t>EVALUATION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3"/>
        </w:rPr>
        <w:t>TENURED</w:t>
      </w:r>
      <w:r>
        <w:rPr>
          <w:spacing w:val="36"/>
        </w:rPr>
        <w:t xml:space="preserve"> </w:t>
      </w:r>
      <w:r>
        <w:rPr>
          <w:spacing w:val="14"/>
        </w:rPr>
        <w:t>FACULTY</w:t>
      </w:r>
    </w:p>
    <w:p w14:paraId="4D1C59AC" w14:textId="77777777" w:rsidR="008E349C" w:rsidRDefault="008E349C">
      <w:pPr>
        <w:pStyle w:val="BodyText"/>
        <w:rPr>
          <w:b/>
          <w:sz w:val="29"/>
        </w:rPr>
      </w:pPr>
    </w:p>
    <w:p w14:paraId="53A90429" w14:textId="59BDAC4A" w:rsidR="008E349C" w:rsidRPr="005D0832" w:rsidRDefault="005D0832" w:rsidP="005D0832">
      <w:pPr>
        <w:pStyle w:val="ListParagraph"/>
        <w:spacing w:before="88"/>
        <w:ind w:left="90"/>
        <w:rPr>
          <w:b/>
          <w:rPrChange w:id="0" w:author="Alex Alexandrou" w:date="2023-03-04T10:57:00Z">
            <w:rPr/>
          </w:rPrChange>
        </w:rPr>
        <w:pPrChange w:id="1" w:author="Alex Alexandrou" w:date="2023-03-04T10:58:00Z">
          <w:pPr>
            <w:spacing w:before="88"/>
            <w:ind w:left="110"/>
          </w:pPr>
        </w:pPrChange>
      </w:pPr>
      <w:ins w:id="2" w:author="Alex Alexandrou" w:date="2023-03-04T10:58:00Z">
        <w:r>
          <w:rPr>
            <w:b/>
            <w:spacing w:val="-2"/>
            <w:u w:val="single"/>
          </w:rPr>
          <w:t xml:space="preserve">I. </w:t>
        </w:r>
      </w:ins>
      <w:r w:rsidR="00000000" w:rsidRPr="005D0832">
        <w:rPr>
          <w:b/>
          <w:spacing w:val="-2"/>
          <w:u w:val="single"/>
          <w:rPrChange w:id="3" w:author="Alex Alexandrou" w:date="2023-03-04T10:57:00Z">
            <w:rPr/>
          </w:rPrChange>
        </w:rPr>
        <w:t>INTRODUCTION</w:t>
      </w:r>
    </w:p>
    <w:p w14:paraId="16116938" w14:textId="77777777" w:rsidR="008E349C" w:rsidRDefault="008E349C">
      <w:pPr>
        <w:pStyle w:val="BodyText"/>
        <w:spacing w:before="8"/>
        <w:rPr>
          <w:b/>
          <w:sz w:val="21"/>
        </w:rPr>
      </w:pPr>
    </w:p>
    <w:p w14:paraId="34FE5865" w14:textId="77777777" w:rsidR="008E349C" w:rsidRDefault="00000000">
      <w:pPr>
        <w:pStyle w:val="BodyText"/>
        <w:spacing w:before="1" w:line="220" w:lineRule="auto"/>
        <w:ind w:left="110" w:right="107"/>
        <w:jc w:val="both"/>
      </w:pPr>
      <w:r>
        <w:t>Tenured</w:t>
      </w:r>
      <w:r>
        <w:rPr>
          <w:spacing w:val="36"/>
        </w:rPr>
        <w:t xml:space="preserve"> </w:t>
      </w:r>
      <w:r>
        <w:t>faculty</w:t>
      </w:r>
      <w:r>
        <w:rPr>
          <w:spacing w:val="3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earned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right</w:t>
      </w:r>
      <w:r>
        <w:rPr>
          <w:spacing w:val="36"/>
        </w:rPr>
        <w:t xml:space="preserve"> </w:t>
      </w:r>
      <w:r>
        <w:t>under</w:t>
      </w:r>
      <w:r>
        <w:rPr>
          <w:spacing w:val="36"/>
        </w:rPr>
        <w:t xml:space="preserve"> </w:t>
      </w:r>
      <w:r>
        <w:t>California</w:t>
      </w:r>
      <w:r>
        <w:rPr>
          <w:spacing w:val="36"/>
        </w:rPr>
        <w:t xml:space="preserve"> </w:t>
      </w:r>
      <w:r>
        <w:t>law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continued</w:t>
      </w:r>
      <w:r>
        <w:rPr>
          <w:spacing w:val="36"/>
        </w:rPr>
        <w:t xml:space="preserve"> </w:t>
      </w:r>
      <w:r>
        <w:t>employment by virtue of probationary and tenured service during which both competence and performance have been rigorously reviewed and found to meet high professional standards.</w:t>
      </w:r>
      <w:r>
        <w:rPr>
          <w:spacing w:val="40"/>
        </w:rPr>
        <w:t xml:space="preserve"> </w:t>
      </w:r>
      <w:r>
        <w:t>Therefore, in light of the special nature of tenured appointments, performance appraisals are formative in that the focus is upon the enhancement of instructional performance.</w:t>
      </w:r>
    </w:p>
    <w:p w14:paraId="1C91E65F" w14:textId="77777777" w:rsidR="008E349C" w:rsidRDefault="008E349C">
      <w:pPr>
        <w:pStyle w:val="BodyText"/>
        <w:spacing w:before="4"/>
        <w:rPr>
          <w:sz w:val="22"/>
        </w:rPr>
      </w:pPr>
    </w:p>
    <w:p w14:paraId="243F8F86" w14:textId="1E338202" w:rsidR="008E349C" w:rsidRDefault="00000000">
      <w:pPr>
        <w:pStyle w:val="BodyText"/>
        <w:spacing w:line="220" w:lineRule="auto"/>
        <w:ind w:left="110" w:right="107"/>
        <w:jc w:val="both"/>
      </w:pPr>
      <w:r>
        <w:t>Periodic evaluation of tenured faculty serves as a means to stimulate the</w:t>
      </w:r>
      <w:r>
        <w:rPr>
          <w:spacing w:val="40"/>
        </w:rPr>
        <w:t xml:space="preserve"> </w:t>
      </w:r>
      <w:r>
        <w:t>on-going professional development of faculty and to assure the overall</w:t>
      </w:r>
      <w:r>
        <w:rPr>
          <w:spacing w:val="40"/>
        </w:rPr>
        <w:t xml:space="preserve"> </w:t>
      </w:r>
      <w:r>
        <w:t>quality</w:t>
      </w:r>
      <w:r>
        <w:rPr>
          <w:spacing w:val="40"/>
        </w:rPr>
        <w:t xml:space="preserve"> </w:t>
      </w:r>
      <w:r>
        <w:t>of instruction. Further, Title 5, CSU Policy</w:t>
      </w:r>
      <w:ins w:id="4" w:author="Dave Low" w:date="2022-11-10T11:14:00Z">
        <w:r w:rsidR="00CA2744">
          <w:t>,</w:t>
        </w:r>
      </w:ins>
      <w:r>
        <w:t xml:space="preserve"> and </w:t>
      </w:r>
      <w:ins w:id="5" w:author="Dave Low" w:date="2022-11-10T11:14:00Z">
        <w:r w:rsidR="00CA2744">
          <w:t xml:space="preserve">the </w:t>
        </w:r>
      </w:ins>
      <w:r>
        <w:t>collective bargaining agreement require that tenured faculty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subject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promotion</w:t>
      </w:r>
      <w:r>
        <w:rPr>
          <w:spacing w:val="40"/>
        </w:rPr>
        <w:t xml:space="preserve"> </w:t>
      </w:r>
      <w:r>
        <w:t>review</w:t>
      </w:r>
      <w:r>
        <w:rPr>
          <w:spacing w:val="40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evaluated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least</w:t>
      </w:r>
      <w:r>
        <w:rPr>
          <w:spacing w:val="40"/>
        </w:rPr>
        <w:t xml:space="preserve"> </w:t>
      </w:r>
      <w:r>
        <w:t>every</w:t>
      </w:r>
      <w:r>
        <w:rPr>
          <w:spacing w:val="40"/>
        </w:rPr>
        <w:t xml:space="preserve"> </w:t>
      </w:r>
      <w:r>
        <w:t>five</w:t>
      </w:r>
      <w:r>
        <w:rPr>
          <w:spacing w:val="40"/>
        </w:rPr>
        <w:t xml:space="preserve"> </w:t>
      </w:r>
      <w:ins w:id="6" w:author="Alex Alexandrou" w:date="2023-03-02T09:35:00Z">
        <w:r w:rsidR="008F17EE">
          <w:rPr>
            <w:spacing w:val="40"/>
          </w:rPr>
          <w:t xml:space="preserve">(5) </w:t>
        </w:r>
      </w:ins>
      <w:r>
        <w:t>years. The</w:t>
      </w:r>
      <w:r>
        <w:rPr>
          <w:spacing w:val="40"/>
        </w:rPr>
        <w:t xml:space="preserve"> </w:t>
      </w:r>
      <w:r>
        <w:t>evaluation</w:t>
      </w:r>
      <w:r>
        <w:rPr>
          <w:spacing w:val="40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include</w:t>
      </w:r>
      <w:r>
        <w:rPr>
          <w:spacing w:val="40"/>
        </w:rPr>
        <w:t xml:space="preserve"> </w:t>
      </w:r>
      <w:r>
        <w:t>assessment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del w:id="7" w:author="Dave Low" w:date="2022-11-10T11:18:00Z">
        <w:r w:rsidDel="00CA2744">
          <w:delText>peer</w:delText>
        </w:r>
        <w:r w:rsidDel="00CA2744">
          <w:rPr>
            <w:spacing w:val="40"/>
          </w:rPr>
          <w:delText xml:space="preserve"> </w:delText>
        </w:r>
        <w:r w:rsidDel="00CA2744">
          <w:delText>review</w:delText>
        </w:r>
      </w:del>
      <w:ins w:id="8" w:author="Alex Alexandrou" w:date="2023-03-04T09:20:00Z">
        <w:r w:rsidR="00F758A5">
          <w:t xml:space="preserve">Department Chair, </w:t>
        </w:r>
      </w:ins>
      <w:ins w:id="9" w:author="Alex Alexandrou" w:date="2023-03-02T09:37:00Z">
        <w:r w:rsidR="008F17EE">
          <w:t>S</w:t>
        </w:r>
      </w:ins>
      <w:ins w:id="10" w:author="Dave Low" w:date="2022-11-10T11:18:00Z">
        <w:del w:id="11" w:author="Alex Alexandrou" w:date="2023-03-02T09:37:00Z">
          <w:r w:rsidR="00CA2744" w:rsidDel="008F17EE">
            <w:delText>s</w:delText>
          </w:r>
        </w:del>
        <w:r w:rsidR="00CA2744">
          <w:t>chool/</w:t>
        </w:r>
        <w:del w:id="12" w:author="Alex Alexandrou" w:date="2023-03-02T09:37:00Z">
          <w:r w:rsidR="00CA2744" w:rsidDel="008F17EE">
            <w:delText>c</w:delText>
          </w:r>
        </w:del>
      </w:ins>
      <w:ins w:id="13" w:author="Alex Alexandrou" w:date="2023-03-02T09:37:00Z">
        <w:r w:rsidR="008F17EE">
          <w:t>C</w:t>
        </w:r>
      </w:ins>
      <w:ins w:id="14" w:author="Dave Low" w:date="2022-11-10T11:18:00Z">
        <w:r w:rsidR="00CA2744">
          <w:t xml:space="preserve">ollege </w:t>
        </w:r>
      </w:ins>
      <w:ins w:id="15" w:author="Alex Alexandrou" w:date="2023-03-02T09:37:00Z">
        <w:r w:rsidR="008F17EE">
          <w:t>P</w:t>
        </w:r>
      </w:ins>
      <w:ins w:id="16" w:author="Dave Low" w:date="2022-11-10T11:18:00Z">
        <w:del w:id="17" w:author="Alex Alexandrou" w:date="2023-03-02T09:37:00Z">
          <w:r w:rsidR="00CA2744" w:rsidDel="008F17EE">
            <w:delText>p</w:delText>
          </w:r>
        </w:del>
        <w:r w:rsidR="00CA2744">
          <w:t>ersonnel</w:t>
        </w:r>
      </w:ins>
      <w:r>
        <w:rPr>
          <w:spacing w:val="40"/>
        </w:rPr>
        <w:t xml:space="preserve"> </w:t>
      </w:r>
      <w:del w:id="18" w:author="Alex Alexandrou" w:date="2023-02-24T11:28:00Z">
        <w:r w:rsidDel="00AF61DB">
          <w:delText>committee</w:delText>
        </w:r>
      </w:del>
      <w:ins w:id="19" w:author="Alex Alexandrou" w:date="2023-02-24T11:28:00Z">
        <w:r w:rsidR="00AF61DB">
          <w:t>Committee</w:t>
        </w:r>
      </w:ins>
      <w:r>
        <w:t>,</w:t>
      </w:r>
      <w:r>
        <w:rPr>
          <w:spacing w:val="40"/>
        </w:rPr>
        <w:t xml:space="preserve"> </w:t>
      </w:r>
      <w:del w:id="20" w:author="Alex Alexandrou" w:date="2023-03-04T09:21:00Z">
        <w:r w:rsidDel="00F758A5">
          <w:delText xml:space="preserve">the </w:delText>
        </w:r>
      </w:del>
      <w:del w:id="21" w:author="Alex Alexandrou" w:date="2023-03-02T09:37:00Z">
        <w:r w:rsidDel="008F17EE">
          <w:delText>d</w:delText>
        </w:r>
      </w:del>
      <w:del w:id="22" w:author="Alex Alexandrou" w:date="2023-03-04T09:21:00Z">
        <w:r w:rsidDel="00F758A5">
          <w:delText xml:space="preserve">epartment </w:delText>
        </w:r>
      </w:del>
      <w:del w:id="23" w:author="Alex Alexandrou" w:date="2023-02-24T11:24:00Z">
        <w:r w:rsidDel="00AF61DB">
          <w:delText>chair</w:delText>
        </w:r>
      </w:del>
      <w:r>
        <w:t xml:space="preserve">, and the </w:t>
      </w:r>
      <w:ins w:id="24" w:author="Alex Alexandrou" w:date="2023-02-23T10:33:00Z">
        <w:r w:rsidR="006F3701">
          <w:t>D</w:t>
        </w:r>
      </w:ins>
      <w:del w:id="25" w:author="Alex Alexandrou" w:date="2023-02-23T10:33:00Z">
        <w:r w:rsidDel="006F3701">
          <w:delText>d</w:delText>
        </w:r>
      </w:del>
      <w:r>
        <w:t>ean</w:t>
      </w:r>
      <w:r>
        <w:rPr>
          <w:spacing w:val="40"/>
        </w:rPr>
        <w:t xml:space="preserve"> </w:t>
      </w:r>
      <w:r>
        <w:t>of faculty</w:t>
      </w:r>
      <w:ins w:id="26" w:author="Dave Low" w:date="2022-11-10T11:18:00Z">
        <w:r w:rsidR="00CA2744">
          <w:t>. The review will consider</w:t>
        </w:r>
      </w:ins>
      <w:r>
        <w:t xml:space="preserve"> </w:t>
      </w:r>
      <w:del w:id="27" w:author="Dave Low" w:date="2022-11-10T11:19:00Z">
        <w:r w:rsidDel="00CA2744">
          <w:delText xml:space="preserve">responsibility including </w:delText>
        </w:r>
      </w:del>
      <w:r>
        <w:t>teaching</w:t>
      </w:r>
      <w:r>
        <w:rPr>
          <w:spacing w:val="40"/>
        </w:rPr>
        <w:t xml:space="preserve"> </w:t>
      </w:r>
      <w:r>
        <w:t xml:space="preserve">effectiveness, </w:t>
      </w:r>
      <w:del w:id="28" w:author="Microsoft Office User" w:date="2022-11-04T16:08:00Z">
        <w:r w:rsidDel="004509E9">
          <w:delText>professional development</w:delText>
        </w:r>
      </w:del>
      <w:ins w:id="29" w:author="Dave Low" w:date="2022-11-10T11:19:00Z">
        <w:r w:rsidR="00CA2744">
          <w:t xml:space="preserve">professional growth and </w:t>
        </w:r>
      </w:ins>
      <w:ins w:id="30" w:author="Microsoft Office User" w:date="2022-11-04T16:08:00Z">
        <w:r w:rsidR="004509E9">
          <w:t>scholarly</w:t>
        </w:r>
      </w:ins>
      <w:ins w:id="31" w:author="Dave Low" w:date="2022-11-10T11:19:00Z">
        <w:r w:rsidR="00CA2744">
          <w:t>/</w:t>
        </w:r>
      </w:ins>
      <w:ins w:id="32" w:author="Microsoft Office User" w:date="2022-11-04T16:08:00Z">
        <w:del w:id="33" w:author="Dave Low" w:date="2022-11-10T11:19:00Z">
          <w:r w:rsidR="004509E9" w:rsidDel="00CA2744">
            <w:delText xml:space="preserve"> and </w:delText>
          </w:r>
        </w:del>
        <w:r w:rsidR="004509E9">
          <w:t>creative activity</w:t>
        </w:r>
      </w:ins>
      <w:r>
        <w:t>, and university and community service.</w:t>
      </w:r>
    </w:p>
    <w:p w14:paraId="3571C652" w14:textId="4CCA7DDE" w:rsidR="008E349C" w:rsidRDefault="005D0832">
      <w:pPr>
        <w:spacing w:before="222"/>
        <w:ind w:left="110"/>
        <w:rPr>
          <w:b/>
        </w:rPr>
      </w:pPr>
      <w:ins w:id="34" w:author="Alex Alexandrou" w:date="2023-03-04T10:58:00Z">
        <w:r>
          <w:rPr>
            <w:b/>
            <w:spacing w:val="11"/>
            <w:u w:val="single"/>
          </w:rPr>
          <w:t>II.</w:t>
        </w:r>
      </w:ins>
      <w:r w:rsidR="00000000">
        <w:rPr>
          <w:b/>
          <w:spacing w:val="11"/>
          <w:u w:val="single"/>
        </w:rPr>
        <w:t>STANDARDS</w:t>
      </w:r>
    </w:p>
    <w:p w14:paraId="68D20BEE" w14:textId="77777777" w:rsidR="008E349C" w:rsidRDefault="008E349C">
      <w:pPr>
        <w:pStyle w:val="BodyText"/>
        <w:spacing w:before="9"/>
        <w:rPr>
          <w:b/>
          <w:sz w:val="21"/>
        </w:rPr>
      </w:pPr>
    </w:p>
    <w:p w14:paraId="5D20A8FD" w14:textId="77777777" w:rsidR="008E349C" w:rsidRDefault="00000000">
      <w:pPr>
        <w:pStyle w:val="BodyText"/>
        <w:spacing w:line="220" w:lineRule="auto"/>
        <w:ind w:left="110" w:right="107"/>
        <w:jc w:val="both"/>
      </w:pPr>
      <w:r>
        <w:rPr>
          <w:u w:val="single"/>
        </w:rPr>
        <w:t>Teaching</w:t>
      </w:r>
      <w:r>
        <w:rPr>
          <w:spacing w:val="40"/>
          <w:u w:val="single"/>
        </w:rPr>
        <w:t xml:space="preserve"> </w:t>
      </w:r>
      <w:r>
        <w:rPr>
          <w:u w:val="single"/>
        </w:rPr>
        <w:t>Effectiveness</w:t>
      </w:r>
      <w:r>
        <w:t>:</w:t>
      </w:r>
      <w:r>
        <w:rPr>
          <w:spacing w:val="80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assessed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current</w:t>
      </w:r>
      <w:r>
        <w:rPr>
          <w:spacing w:val="32"/>
        </w:rPr>
        <w:t xml:space="preserve"> </w:t>
      </w:r>
      <w:r>
        <w:t>Policy on Assessment of Teaching Effectiveness.</w:t>
      </w:r>
      <w:r>
        <w:rPr>
          <w:spacing w:val="40"/>
        </w:rPr>
        <w:t xml:space="preserve"> </w:t>
      </w:r>
      <w:r>
        <w:t>(</w:t>
      </w:r>
      <w:r>
        <w:rPr>
          <w:u w:val="single"/>
        </w:rPr>
        <w:t>Academic Policy Manual</w:t>
      </w:r>
      <w:r>
        <w:t>, pg. 322-1)</w:t>
      </w:r>
    </w:p>
    <w:p w14:paraId="48FFD198" w14:textId="77777777" w:rsidR="008E349C" w:rsidRDefault="008E349C">
      <w:pPr>
        <w:pStyle w:val="BodyText"/>
        <w:spacing w:before="2"/>
        <w:rPr>
          <w:sz w:val="22"/>
        </w:rPr>
      </w:pPr>
    </w:p>
    <w:p w14:paraId="19188C56" w14:textId="510E75B5" w:rsidR="008E349C" w:rsidRDefault="004509E9">
      <w:pPr>
        <w:pStyle w:val="BodyText"/>
        <w:spacing w:line="220" w:lineRule="auto"/>
        <w:ind w:left="110" w:right="110"/>
        <w:jc w:val="both"/>
      </w:pPr>
      <w:ins w:id="35" w:author="Microsoft Office User" w:date="2022-11-04T16:09:00Z">
        <w:r>
          <w:t>Professional Growth and Scholarly/Creative Activit</w:t>
        </w:r>
      </w:ins>
      <w:ins w:id="36" w:author="Dave Low" w:date="2022-11-10T11:19:00Z">
        <w:r w:rsidR="00CA2744">
          <w:t>y</w:t>
        </w:r>
      </w:ins>
      <w:ins w:id="37" w:author="Microsoft Office User" w:date="2022-11-04T16:09:00Z">
        <w:del w:id="38" w:author="Dave Low" w:date="2022-11-10T11:19:00Z">
          <w:r w:rsidDel="00CA2744">
            <w:delText>ies</w:delText>
          </w:r>
        </w:del>
      </w:ins>
      <w:del w:id="39" w:author="Microsoft Office User" w:date="2022-11-04T16:09:00Z">
        <w:r w:rsidDel="004509E9">
          <w:rPr>
            <w:u w:val="single"/>
          </w:rPr>
          <w:delText>Professional Development</w:delText>
        </w:r>
      </w:del>
      <w:r>
        <w:t>:</w:t>
      </w:r>
      <w:r>
        <w:rPr>
          <w:spacing w:val="40"/>
        </w:rPr>
        <w:t xml:space="preserve"> </w:t>
      </w:r>
      <w:r>
        <w:t xml:space="preserve">The faculty member being evaluated must demonstrate a pattern of </w:t>
      </w:r>
      <w:ins w:id="40" w:author="Microsoft Office User" w:date="2022-11-04T16:10:00Z">
        <w:r>
          <w:t xml:space="preserve">engagement in a </w:t>
        </w:r>
        <w:del w:id="41" w:author="Alex Alexandrou" w:date="2023-02-23T10:35:00Z">
          <w:r w:rsidDel="006F3701">
            <w:delText xml:space="preserve">demanding </w:delText>
          </w:r>
        </w:del>
        <w:r>
          <w:t>program of professional development and scholarly or creative activities</w:t>
        </w:r>
      </w:ins>
      <w:del w:id="42" w:author="Microsoft Office User" w:date="2022-11-04T16:10:00Z">
        <w:r w:rsidDel="004509E9">
          <w:delText>professional development consistent with the discipline</w:delText>
        </w:r>
      </w:del>
      <w:r>
        <w:t>.</w:t>
      </w:r>
    </w:p>
    <w:p w14:paraId="5DCC8A18" w14:textId="77777777" w:rsidR="008E349C" w:rsidRDefault="008E349C">
      <w:pPr>
        <w:pStyle w:val="BodyText"/>
        <w:spacing w:before="3"/>
        <w:rPr>
          <w:sz w:val="22"/>
        </w:rPr>
      </w:pPr>
    </w:p>
    <w:p w14:paraId="0ADAA62B" w14:textId="77777777" w:rsidR="008E349C" w:rsidRDefault="00000000">
      <w:pPr>
        <w:pStyle w:val="BodyText"/>
        <w:spacing w:line="220" w:lineRule="auto"/>
        <w:ind w:left="110" w:right="107"/>
        <w:jc w:val="both"/>
      </w:pPr>
      <w:r>
        <w:rPr>
          <w:u w:val="single"/>
        </w:rPr>
        <w:t>University and Community Service</w:t>
      </w:r>
      <w:r>
        <w:t>:</w:t>
      </w:r>
      <w:r>
        <w:rPr>
          <w:spacing w:val="40"/>
        </w:rPr>
        <w:t xml:space="preserve"> </w:t>
      </w:r>
      <w:r>
        <w:t>The faculty member being evaluated must provide evidence of consistent university and community service.</w:t>
      </w:r>
    </w:p>
    <w:p w14:paraId="0125853C" w14:textId="65879BD8" w:rsidR="008E349C" w:rsidRDefault="005D0832">
      <w:pPr>
        <w:spacing w:before="219"/>
        <w:ind w:left="110"/>
        <w:rPr>
          <w:b/>
        </w:rPr>
      </w:pPr>
      <w:ins w:id="43" w:author="Alex Alexandrou" w:date="2023-03-04T10:58:00Z">
        <w:r>
          <w:rPr>
            <w:b/>
            <w:spacing w:val="12"/>
            <w:u w:val="single"/>
          </w:rPr>
          <w:t xml:space="preserve">III. </w:t>
        </w:r>
      </w:ins>
      <w:r w:rsidR="00000000">
        <w:rPr>
          <w:b/>
          <w:spacing w:val="12"/>
          <w:u w:val="single"/>
        </w:rPr>
        <w:t>PROCESS</w:t>
      </w:r>
    </w:p>
    <w:p w14:paraId="1774F876" w14:textId="77777777" w:rsidR="008E349C" w:rsidRDefault="008E349C">
      <w:pPr>
        <w:pStyle w:val="BodyText"/>
        <w:spacing w:before="9"/>
        <w:rPr>
          <w:b/>
          <w:sz w:val="21"/>
        </w:rPr>
      </w:pPr>
    </w:p>
    <w:p w14:paraId="7D6C7A0A" w14:textId="7F5B62B4" w:rsidR="008E349C" w:rsidRDefault="00000000">
      <w:pPr>
        <w:pStyle w:val="BodyText"/>
        <w:spacing w:line="220" w:lineRule="auto"/>
        <w:ind w:left="110" w:right="106"/>
        <w:jc w:val="both"/>
      </w:pPr>
      <w:r>
        <w:t xml:space="preserve">The periodic evaluation of tenured faculty shall be conducted by </w:t>
      </w:r>
      <w:ins w:id="44" w:author="Alex Alexandrou" w:date="2023-02-24T11:12:00Z">
        <w:r w:rsidR="006A1F30" w:rsidRPr="006A1F30">
          <w:t xml:space="preserve">by the </w:t>
        </w:r>
      </w:ins>
      <w:ins w:id="45" w:author="Alex Alexandrou" w:date="2023-02-24T11:26:00Z">
        <w:r w:rsidR="00AF61DB">
          <w:t>S</w:t>
        </w:r>
      </w:ins>
      <w:ins w:id="46" w:author="Alex Alexandrou" w:date="2023-02-24T11:12:00Z">
        <w:r w:rsidR="006A1F30" w:rsidRPr="006A1F30">
          <w:t>chool/</w:t>
        </w:r>
      </w:ins>
      <w:ins w:id="47" w:author="Alex Alexandrou" w:date="2023-02-24T11:26:00Z">
        <w:r w:rsidR="00AF61DB">
          <w:t>C</w:t>
        </w:r>
      </w:ins>
      <w:ins w:id="48" w:author="Alex Alexandrou" w:date="2023-02-24T11:12:00Z">
        <w:r w:rsidR="006A1F30" w:rsidRPr="006A1F30">
          <w:t xml:space="preserve">ollege </w:t>
        </w:r>
      </w:ins>
      <w:ins w:id="49" w:author="Alex Alexandrou" w:date="2023-02-24T11:26:00Z">
        <w:r w:rsidR="00AF61DB">
          <w:t>P</w:t>
        </w:r>
      </w:ins>
      <w:ins w:id="50" w:author="Alex Alexandrou" w:date="2023-02-24T11:12:00Z">
        <w:r w:rsidR="006A1F30" w:rsidRPr="006A1F30">
          <w:t xml:space="preserve">ersonnel </w:t>
        </w:r>
      </w:ins>
      <w:ins w:id="51" w:author="Alex Alexandrou" w:date="2023-02-24T11:28:00Z">
        <w:r w:rsidR="00AF61DB">
          <w:t>Committee</w:t>
        </w:r>
      </w:ins>
      <w:ins w:id="52" w:author="Alex Alexandrou" w:date="2023-02-24T11:12:00Z">
        <w:r w:rsidR="006A1F30" w:rsidRPr="006A1F30">
          <w:t xml:space="preserve"> during the spring semester. </w:t>
        </w:r>
      </w:ins>
      <w:del w:id="53" w:author="Alex Alexandrou" w:date="2023-02-24T11:12:00Z">
        <w:r w:rsidDel="006A1F30">
          <w:delText>either a committee of the whole</w:delText>
        </w:r>
        <w:r w:rsidR="008A14AE" w:rsidDel="006A1F30">
          <w:delText xml:space="preserve"> department</w:delText>
        </w:r>
        <w:r w:rsidDel="006A1F30">
          <w:delText>, or a committee consisting of a minimum of three (3) tenured full professors elected by the tenured faculty of the department.</w:delText>
        </w:r>
        <w:r w:rsidDel="006A1F30">
          <w:rPr>
            <w:spacing w:val="80"/>
          </w:rPr>
          <w:delText xml:space="preserve"> </w:delText>
        </w:r>
      </w:del>
      <w:r>
        <w:t xml:space="preserve">The </w:t>
      </w:r>
      <w:ins w:id="54" w:author="Alex Alexandrou" w:date="2023-02-24T11:26:00Z">
        <w:r w:rsidR="00AF61DB">
          <w:t>D</w:t>
        </w:r>
      </w:ins>
      <w:del w:id="55" w:author="Alex Alexandrou" w:date="2023-02-24T11:26:00Z">
        <w:r w:rsidDel="00AF61DB">
          <w:delText>d</w:delText>
        </w:r>
      </w:del>
      <w:r>
        <w:t xml:space="preserve">epartment </w:t>
      </w:r>
      <w:del w:id="56" w:author="Alex Alexandrou" w:date="2023-02-24T11:24:00Z">
        <w:r w:rsidDel="00AF61DB">
          <w:delText>chair</w:delText>
        </w:r>
      </w:del>
      <w:ins w:id="57" w:author="Alex Alexandrou" w:date="2023-02-24T11:24:00Z">
        <w:r w:rsidR="00AF61DB">
          <w:t>Chair</w:t>
        </w:r>
      </w:ins>
      <w:r>
        <w:t xml:space="preserve"> may </w:t>
      </w:r>
      <w:del w:id="58" w:author="Microsoft Office User" w:date="2022-11-04T16:12:00Z">
        <w:r w:rsidDel="004509E9">
          <w:delText>concur</w:delText>
        </w:r>
        <w:r w:rsidDel="004509E9">
          <w:rPr>
            <w:spacing w:val="40"/>
          </w:rPr>
          <w:delText xml:space="preserve"> </w:delText>
        </w:r>
        <w:r w:rsidDel="004509E9">
          <w:delText xml:space="preserve">with the assessment of the committee or may </w:delText>
        </w:r>
      </w:del>
      <w:r>
        <w:t>submit a separate assessment</w:t>
      </w:r>
      <w:ins w:id="59" w:author="Alex Alexandrou" w:date="2023-03-02T09:17:00Z">
        <w:r w:rsidR="00CB39B2">
          <w:t xml:space="preserve"> individually or </w:t>
        </w:r>
      </w:ins>
      <w:ins w:id="60" w:author="Alex Alexandrou" w:date="2023-03-02T09:16:00Z">
        <w:r w:rsidR="00CB39B2">
          <w:t>i</w:t>
        </w:r>
      </w:ins>
      <w:ins w:id="61" w:author="Alex Alexandrou" w:date="2023-02-24T11:13:00Z">
        <w:r w:rsidR="006A1F30">
          <w:t xml:space="preserve">n consultation with </w:t>
        </w:r>
      </w:ins>
      <w:ins w:id="62" w:author="Alex Alexandrou" w:date="2023-02-24T11:14:00Z">
        <w:r w:rsidR="006A1F30">
          <w:t>department tenured faculty members</w:t>
        </w:r>
      </w:ins>
      <w:r>
        <w:t>.</w:t>
      </w:r>
      <w:ins w:id="63" w:author="Alex Alexandrou" w:date="2023-02-10T08:43:00Z">
        <w:r w:rsidR="008A14AE">
          <w:t xml:space="preserve"> </w:t>
        </w:r>
      </w:ins>
      <w:ins w:id="64" w:author="Alex Alexandrou" w:date="2023-03-02T09:21:00Z">
        <w:r w:rsidR="00CB39B2">
          <w:t xml:space="preserve">In the case that the </w:t>
        </w:r>
      </w:ins>
      <w:ins w:id="65" w:author="Alex Alexandrou" w:date="2023-03-03T14:07:00Z">
        <w:r w:rsidR="00C57DEE">
          <w:t>D</w:t>
        </w:r>
      </w:ins>
      <w:ins w:id="66" w:author="Alex Alexandrou" w:date="2023-03-02T09:21:00Z">
        <w:r w:rsidR="00CB39B2">
          <w:t xml:space="preserve">epartment Chair is </w:t>
        </w:r>
      </w:ins>
      <w:ins w:id="67" w:author="Alex Alexandrou" w:date="2023-03-02T09:22:00Z">
        <w:r w:rsidR="00CB39B2">
          <w:t xml:space="preserve">being </w:t>
        </w:r>
      </w:ins>
      <w:ins w:id="68" w:author="Alex Alexandrou" w:date="2023-03-02T09:21:00Z">
        <w:r w:rsidR="00CB39B2">
          <w:t xml:space="preserve">evaluated </w:t>
        </w:r>
      </w:ins>
      <w:ins w:id="69" w:author="Alex Alexandrou" w:date="2023-03-02T09:22:00Z">
        <w:r w:rsidR="00CB39B2">
          <w:t xml:space="preserve">under the provisions of this policy a </w:t>
        </w:r>
      </w:ins>
      <w:ins w:id="70" w:author="Alex Alexandrou" w:date="2023-03-03T14:07:00Z">
        <w:r w:rsidR="00C57DEE">
          <w:t>D</w:t>
        </w:r>
      </w:ins>
      <w:ins w:id="71" w:author="Alex Alexandrou" w:date="2023-03-02T09:22:00Z">
        <w:r w:rsidR="00CB39B2">
          <w:t xml:space="preserve">epartment </w:t>
        </w:r>
      </w:ins>
      <w:ins w:id="72" w:author="Alex Alexandrou" w:date="2023-03-03T14:07:00Z">
        <w:r w:rsidR="00C57DEE">
          <w:t>C</w:t>
        </w:r>
      </w:ins>
      <w:ins w:id="73" w:author="Alex Alexandrou" w:date="2023-03-02T09:22:00Z">
        <w:r w:rsidR="00CB39B2">
          <w:t xml:space="preserve">ommittee </w:t>
        </w:r>
      </w:ins>
      <w:ins w:id="74" w:author="Alex Alexandrou" w:date="2023-03-02T09:23:00Z">
        <w:r w:rsidR="00CB39B2">
          <w:t xml:space="preserve">may be established to conduct the evaluation of the Chair. </w:t>
        </w:r>
      </w:ins>
      <w:ins w:id="75" w:author="Alex Alexandrou" w:date="2023-02-10T08:43:00Z">
        <w:r w:rsidR="008A14AE" w:rsidRPr="008A14AE">
          <w:t xml:space="preserve">If any stage of </w:t>
        </w:r>
        <w:r w:rsidR="008A14AE">
          <w:t xml:space="preserve">the evaluation </w:t>
        </w:r>
        <w:r w:rsidR="008A14AE" w:rsidRPr="008A14AE">
          <w:t xml:space="preserve">has not been completed within the specified period of time, the </w:t>
        </w:r>
        <w:r w:rsidR="008A14AE">
          <w:t>pe</w:t>
        </w:r>
      </w:ins>
      <w:ins w:id="76" w:author="Alex Alexandrou" w:date="2023-02-10T08:44:00Z">
        <w:r w:rsidR="008A14AE">
          <w:t>riodic evaluation</w:t>
        </w:r>
      </w:ins>
      <w:ins w:id="77" w:author="Alex Alexandrou" w:date="2023-02-10T08:43:00Z">
        <w:r w:rsidR="008A14AE" w:rsidRPr="008A14AE">
          <w:t xml:space="preserve"> shall be automatically transferred to the next level of review or appropriate administrator and the faculty unit employee shall be so notified.</w:t>
        </w:r>
      </w:ins>
    </w:p>
    <w:p w14:paraId="4592DFA9" w14:textId="77777777" w:rsidR="008E349C" w:rsidRDefault="008E349C">
      <w:pPr>
        <w:pStyle w:val="BodyText"/>
        <w:spacing w:before="3"/>
        <w:rPr>
          <w:sz w:val="22"/>
        </w:rPr>
      </w:pPr>
    </w:p>
    <w:p w14:paraId="2E9B2898" w14:textId="3183F601" w:rsidR="008E349C" w:rsidRDefault="00000000">
      <w:pPr>
        <w:pStyle w:val="BodyText"/>
        <w:spacing w:before="1" w:line="220" w:lineRule="auto"/>
        <w:ind w:left="110" w:right="107"/>
        <w:jc w:val="both"/>
      </w:pPr>
      <w:r>
        <w:t xml:space="preserve">The faculty member being evaluated shall </w:t>
      </w:r>
      <w:del w:id="78" w:author="Microsoft Office User" w:date="2022-11-04T16:16:00Z">
        <w:r w:rsidDel="004509E9">
          <w:delText>present a current vita, statement of accomplishment, a self-evaluation, and five-year report of professional development activities and university/community service to the department chair.</w:delText>
        </w:r>
        <w:r w:rsidDel="004509E9">
          <w:rPr>
            <w:spacing w:val="40"/>
          </w:rPr>
          <w:delText xml:space="preserve"> </w:delText>
        </w:r>
        <w:r w:rsidDel="004509E9">
          <w:delText>All of these materials shall</w:delText>
        </w:r>
        <w:r w:rsidDel="004509E9">
          <w:rPr>
            <w:spacing w:val="40"/>
          </w:rPr>
          <w:delText xml:space="preserve"> </w:delText>
        </w:r>
        <w:r w:rsidDel="004509E9">
          <w:delText>be</w:delText>
        </w:r>
        <w:r w:rsidDel="004509E9">
          <w:rPr>
            <w:spacing w:val="40"/>
          </w:rPr>
          <w:delText xml:space="preserve"> </w:delText>
        </w:r>
        <w:r w:rsidDel="004509E9">
          <w:delText>a</w:delText>
        </w:r>
        <w:r w:rsidDel="004509E9">
          <w:rPr>
            <w:spacing w:val="40"/>
          </w:rPr>
          <w:delText xml:space="preserve"> </w:delText>
        </w:r>
        <w:r w:rsidDel="004509E9">
          <w:delText>part</w:delText>
        </w:r>
        <w:r w:rsidDel="004509E9">
          <w:rPr>
            <w:spacing w:val="40"/>
          </w:rPr>
          <w:delText xml:space="preserve"> </w:delText>
        </w:r>
        <w:r w:rsidDel="004509E9">
          <w:delText>of the</w:delText>
        </w:r>
        <w:r w:rsidDel="004509E9">
          <w:rPr>
            <w:spacing w:val="40"/>
          </w:rPr>
          <w:delText xml:space="preserve"> </w:delText>
        </w:r>
        <w:r w:rsidDel="004509E9">
          <w:delText>assessment</w:delText>
        </w:r>
        <w:r w:rsidDel="004509E9">
          <w:rPr>
            <w:spacing w:val="40"/>
          </w:rPr>
          <w:delText xml:space="preserve"> </w:delText>
        </w:r>
        <w:r w:rsidDel="004509E9">
          <w:delText>report.</w:delText>
        </w:r>
        <w:r w:rsidDel="004509E9">
          <w:rPr>
            <w:spacing w:val="80"/>
          </w:rPr>
          <w:delText xml:space="preserve"> </w:delText>
        </w:r>
        <w:r w:rsidDel="004509E9">
          <w:delText>Departments</w:delText>
        </w:r>
        <w:r w:rsidDel="004509E9">
          <w:rPr>
            <w:spacing w:val="40"/>
          </w:rPr>
          <w:delText xml:space="preserve"> </w:delText>
        </w:r>
        <w:r w:rsidDel="004509E9">
          <w:delText>may</w:delText>
        </w:r>
        <w:r w:rsidDel="004509E9">
          <w:rPr>
            <w:spacing w:val="40"/>
          </w:rPr>
          <w:delText xml:space="preserve"> </w:delText>
        </w:r>
        <w:r w:rsidDel="004509E9">
          <w:delText xml:space="preserve">encourage faculty to develop five-year goals and objective statements to facilitate the evaluation </w:delText>
        </w:r>
        <w:r w:rsidDel="004509E9">
          <w:rPr>
            <w:spacing w:val="-2"/>
          </w:rPr>
          <w:delText>process</w:delText>
        </w:r>
      </w:del>
      <w:ins w:id="79" w:author="Microsoft Office User" w:date="2022-11-04T16:16:00Z">
        <w:r w:rsidR="004509E9">
          <w:t xml:space="preserve">submit material under the same process </w:t>
        </w:r>
        <w:del w:id="80" w:author="Alex Alexandrou" w:date="2023-03-02T09:18:00Z">
          <w:r w:rsidR="004509E9" w:rsidDel="00CB39B2">
            <w:delText>for</w:delText>
          </w:r>
        </w:del>
      </w:ins>
      <w:ins w:id="81" w:author="Alex Alexandrou" w:date="2023-03-02T09:18:00Z">
        <w:r w:rsidR="00CB39B2">
          <w:t>as</w:t>
        </w:r>
      </w:ins>
      <w:ins w:id="82" w:author="Microsoft Office User" w:date="2022-11-04T16:16:00Z">
        <w:r w:rsidR="004509E9">
          <w:t xml:space="preserve"> </w:t>
        </w:r>
        <w:del w:id="83" w:author="Alex Alexandrou" w:date="2023-03-02T09:18:00Z">
          <w:r w:rsidR="004509E9" w:rsidDel="00CB39B2">
            <w:delText>an</w:delText>
          </w:r>
        </w:del>
        <w:del w:id="84" w:author="Alex Alexandrou" w:date="2023-03-04T10:25:00Z">
          <w:r w:rsidR="004509E9" w:rsidDel="007859C7">
            <w:delText xml:space="preserve"> off-year review as outlined </w:delText>
          </w:r>
        </w:del>
        <w:r w:rsidR="004509E9">
          <w:t>in APM 325</w:t>
        </w:r>
      </w:ins>
      <w:ins w:id="85" w:author="Alex Alexandrou" w:date="2023-02-23T10:45:00Z">
        <w:r w:rsidR="00F122CA">
          <w:t xml:space="preserve"> for an off-year review</w:t>
        </w:r>
      </w:ins>
      <w:ins w:id="86" w:author="Dave Low" w:date="2022-11-10T11:17:00Z">
        <w:r w:rsidR="00CA2744">
          <w:t>, including a current vita</w:t>
        </w:r>
      </w:ins>
      <w:r>
        <w:rPr>
          <w:spacing w:val="-2"/>
        </w:rPr>
        <w:t>.</w:t>
      </w:r>
    </w:p>
    <w:p w14:paraId="11710CAA" w14:textId="77777777" w:rsidR="008E349C" w:rsidRDefault="008E349C">
      <w:pPr>
        <w:pStyle w:val="BodyText"/>
        <w:spacing w:before="4"/>
        <w:rPr>
          <w:sz w:val="22"/>
        </w:rPr>
      </w:pPr>
    </w:p>
    <w:p w14:paraId="38FF8723" w14:textId="7DDC12C5" w:rsidR="008E349C" w:rsidRDefault="00000000">
      <w:pPr>
        <w:pStyle w:val="BodyText"/>
        <w:tabs>
          <w:tab w:val="left" w:pos="1029"/>
          <w:tab w:val="left" w:pos="2229"/>
          <w:tab w:val="left" w:pos="2949"/>
          <w:tab w:val="left" w:pos="3409"/>
          <w:tab w:val="left" w:pos="4349"/>
          <w:tab w:val="left" w:pos="5189"/>
          <w:tab w:val="left" w:pos="5309"/>
          <w:tab w:val="left" w:pos="7029"/>
          <w:tab w:val="left" w:pos="7649"/>
          <w:tab w:val="left" w:pos="9269"/>
        </w:tabs>
        <w:spacing w:line="220" w:lineRule="auto"/>
        <w:ind w:left="110" w:right="106"/>
      </w:pPr>
      <w:r>
        <w:t>The</w:t>
      </w:r>
      <w:r>
        <w:rPr>
          <w:spacing w:val="40"/>
        </w:rPr>
        <w:t xml:space="preserve"> </w:t>
      </w:r>
      <w:del w:id="87" w:author="Alex Alexandrou" w:date="2023-02-24T11:25:00Z">
        <w:r w:rsidDel="00AF61DB">
          <w:delText>committee</w:delText>
        </w:r>
      </w:del>
      <w:ins w:id="88" w:author="Alex Alexandrou" w:date="2023-02-24T11:28:00Z">
        <w:r w:rsidR="00AF61DB">
          <w:t>Committee</w:t>
        </w:r>
      </w:ins>
      <w:r>
        <w:rPr>
          <w:spacing w:val="67"/>
        </w:rPr>
        <w:t xml:space="preserve"> </w:t>
      </w:r>
      <w:r>
        <w:t>shall</w:t>
      </w:r>
      <w:r>
        <w:rPr>
          <w:spacing w:val="80"/>
        </w:rPr>
        <w:t xml:space="preserve"> </w:t>
      </w:r>
      <w:r>
        <w:t>develop</w:t>
      </w:r>
      <w:r>
        <w:rPr>
          <w:spacing w:val="69"/>
        </w:rPr>
        <w:t xml:space="preserve"> </w:t>
      </w:r>
      <w:r>
        <w:t>an</w:t>
      </w:r>
      <w:r>
        <w:rPr>
          <w:spacing w:val="80"/>
        </w:rPr>
        <w:t xml:space="preserve"> </w:t>
      </w:r>
      <w:r>
        <w:t>assessment</w:t>
      </w:r>
      <w:r>
        <w:rPr>
          <w:spacing w:val="80"/>
        </w:rPr>
        <w:t xml:space="preserve"> </w:t>
      </w:r>
      <w:r>
        <w:t>report</w:t>
      </w:r>
      <w:r>
        <w:rPr>
          <w:spacing w:val="80"/>
        </w:rPr>
        <w:t xml:space="preserve"> </w:t>
      </w:r>
      <w:r>
        <w:t>based</w:t>
      </w:r>
      <w:r>
        <w:rPr>
          <w:spacing w:val="80"/>
        </w:rPr>
        <w:t xml:space="preserve"> </w:t>
      </w:r>
      <w:r>
        <w:t>upon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del w:id="89" w:author="Alex Alexandrou" w:date="2023-02-24T11:28:00Z">
        <w:r w:rsidDel="00AF61DB">
          <w:delText>committee</w:delText>
        </w:r>
      </w:del>
      <w:ins w:id="90" w:author="Alex Alexandrou" w:date="2023-02-24T11:28:00Z">
        <w:r w:rsidR="00AF61DB">
          <w:t>Committee</w:t>
        </w:r>
      </w:ins>
      <w:del w:id="91" w:author="Alex Alexandrou" w:date="2023-02-10T08:56:00Z">
        <w:r w:rsidDel="006C132A">
          <w:delText>'</w:delText>
        </w:r>
      </w:del>
      <w:r>
        <w:t>s</w:t>
      </w:r>
      <w:ins w:id="92" w:author="Alex Alexandrou" w:date="2023-02-10T08:56:00Z">
        <w:r w:rsidR="006C132A">
          <w:t>’</w:t>
        </w:r>
      </w:ins>
      <w:r>
        <w:t xml:space="preserve"> evaluation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quality</w:t>
      </w:r>
      <w:r>
        <w:rPr>
          <w:spacing w:val="8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currency</w:t>
      </w:r>
      <w:r>
        <w:rPr>
          <w:spacing w:val="40"/>
        </w:rPr>
        <w:t xml:space="preserve"> </w:t>
      </w:r>
      <w:r>
        <w:t>of:</w:t>
      </w:r>
      <w:r>
        <w:tab/>
        <w:t>1)</w:t>
      </w:r>
      <w:r>
        <w:rPr>
          <w:spacing w:val="40"/>
        </w:rPr>
        <w:t xml:space="preserve"> </w:t>
      </w:r>
      <w:r>
        <w:t>materials</w:t>
      </w:r>
      <w:r>
        <w:rPr>
          <w:spacing w:val="80"/>
        </w:rPr>
        <w:t xml:space="preserve"> </w:t>
      </w:r>
      <w:r>
        <w:t>submitted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faculty member;</w:t>
      </w:r>
      <w:r>
        <w:rPr>
          <w:spacing w:val="80"/>
        </w:rPr>
        <w:t xml:space="preserve"> </w:t>
      </w:r>
      <w:r>
        <w:t>2) peer and student evaluations conducted since the last periodic evaluation which are representative of the faculty member's teaching responsibilities during the past</w:t>
      </w:r>
      <w:r>
        <w:rPr>
          <w:spacing w:val="80"/>
        </w:rPr>
        <w:t xml:space="preserve"> </w:t>
      </w:r>
      <w:r>
        <w:t>five-year period;</w:t>
      </w:r>
      <w:r>
        <w:rPr>
          <w:spacing w:val="80"/>
        </w:rPr>
        <w:t xml:space="preserve"> </w:t>
      </w:r>
      <w:ins w:id="93" w:author="Microsoft Office User" w:date="2022-11-04T16:16:00Z">
        <w:r w:rsidR="004509E9">
          <w:rPr>
            <w:spacing w:val="80"/>
          </w:rPr>
          <w:t>a</w:t>
        </w:r>
      </w:ins>
      <w:ins w:id="94" w:author="Microsoft Office User" w:date="2022-11-04T16:17:00Z">
        <w:r w:rsidR="004509E9">
          <w:rPr>
            <w:spacing w:val="80"/>
          </w:rPr>
          <w:t xml:space="preserve">nd </w:t>
        </w:r>
      </w:ins>
      <w:r>
        <w:t>3) relevant materials in the Personnel Action File</w:t>
      </w:r>
      <w:del w:id="95" w:author="Microsoft Office User" w:date="2022-11-04T16:17:00Z">
        <w:r w:rsidDel="004509E9">
          <w:delText>; and</w:delText>
        </w:r>
        <w:r w:rsidDel="004509E9">
          <w:rPr>
            <w:spacing w:val="80"/>
          </w:rPr>
          <w:delText xml:space="preserve"> </w:delText>
        </w:r>
        <w:r w:rsidDel="004509E9">
          <w:delText xml:space="preserve">4) other </w:delText>
        </w:r>
        <w:r w:rsidDel="004509E9">
          <w:rPr>
            <w:spacing w:val="-2"/>
          </w:rPr>
          <w:delText>written</w:delText>
        </w:r>
        <w:r w:rsidDel="004509E9">
          <w:tab/>
        </w:r>
        <w:r w:rsidDel="004509E9">
          <w:rPr>
            <w:spacing w:val="-2"/>
          </w:rPr>
          <w:delText>materials</w:delText>
        </w:r>
        <w:r w:rsidDel="004509E9">
          <w:tab/>
        </w:r>
        <w:r w:rsidDel="004509E9">
          <w:rPr>
            <w:spacing w:val="-4"/>
          </w:rPr>
          <w:delText>such</w:delText>
        </w:r>
        <w:r w:rsidDel="004509E9">
          <w:tab/>
        </w:r>
        <w:r w:rsidDel="004509E9">
          <w:rPr>
            <w:spacing w:val="-6"/>
          </w:rPr>
          <w:delText>as</w:delText>
        </w:r>
        <w:r w:rsidDel="004509E9">
          <w:tab/>
        </w:r>
        <w:r w:rsidDel="004509E9">
          <w:rPr>
            <w:spacing w:val="-2"/>
          </w:rPr>
          <w:delText>course</w:delText>
        </w:r>
        <w:r w:rsidDel="004509E9">
          <w:tab/>
        </w:r>
        <w:r w:rsidDel="004509E9">
          <w:rPr>
            <w:spacing w:val="-2"/>
          </w:rPr>
          <w:delText>syllabi,</w:delText>
        </w:r>
        <w:r w:rsidDel="004509E9">
          <w:tab/>
        </w:r>
        <w:r w:rsidDel="004509E9">
          <w:tab/>
        </w:r>
        <w:r w:rsidDel="004509E9">
          <w:rPr>
            <w:spacing w:val="-2"/>
          </w:rPr>
          <w:delText>examinations,</w:delText>
        </w:r>
        <w:r w:rsidDel="004509E9">
          <w:tab/>
        </w:r>
        <w:r w:rsidDel="004509E9">
          <w:rPr>
            <w:spacing w:val="-4"/>
          </w:rPr>
          <w:delText>and</w:delText>
        </w:r>
        <w:r w:rsidDel="004509E9">
          <w:tab/>
        </w:r>
        <w:r w:rsidDel="004509E9">
          <w:rPr>
            <w:spacing w:val="-2"/>
          </w:rPr>
          <w:delText>assessments</w:delText>
        </w:r>
        <w:r w:rsidDel="004509E9">
          <w:tab/>
        </w:r>
        <w:r w:rsidDel="004509E9">
          <w:rPr>
            <w:spacing w:val="-6"/>
          </w:rPr>
          <w:delText xml:space="preserve">of </w:delText>
        </w:r>
        <w:r w:rsidDel="004509E9">
          <w:delText>research/scholarly activities</w:delText>
        </w:r>
      </w:del>
      <w:r>
        <w:t>.</w:t>
      </w:r>
    </w:p>
    <w:p w14:paraId="4AD2D3D7" w14:textId="77777777" w:rsidR="004D2F23" w:rsidRDefault="004D2F23">
      <w:pPr>
        <w:pStyle w:val="BodyText"/>
        <w:spacing w:before="72"/>
        <w:ind w:left="110"/>
        <w:rPr>
          <w:spacing w:val="-5"/>
        </w:rPr>
      </w:pPr>
    </w:p>
    <w:p w14:paraId="00BD870D" w14:textId="77777777" w:rsidR="004D2F23" w:rsidRDefault="004D2F23">
      <w:pPr>
        <w:rPr>
          <w:spacing w:val="-5"/>
          <w:sz w:val="24"/>
          <w:szCs w:val="24"/>
        </w:rPr>
      </w:pPr>
      <w:r>
        <w:rPr>
          <w:spacing w:val="-5"/>
        </w:rPr>
        <w:lastRenderedPageBreak/>
        <w:br w:type="page"/>
      </w:r>
    </w:p>
    <w:p w14:paraId="3ED9040C" w14:textId="1515CF47" w:rsidR="008E349C" w:rsidRDefault="00000000">
      <w:pPr>
        <w:pStyle w:val="BodyText"/>
        <w:spacing w:before="72"/>
        <w:ind w:left="110"/>
      </w:pPr>
      <w:r>
        <w:rPr>
          <w:spacing w:val="-5"/>
        </w:rPr>
        <w:t>328</w:t>
      </w:r>
    </w:p>
    <w:p w14:paraId="267D0419" w14:textId="77777777" w:rsidR="008E349C" w:rsidRDefault="008E349C">
      <w:pPr>
        <w:pStyle w:val="BodyText"/>
        <w:rPr>
          <w:sz w:val="26"/>
        </w:rPr>
      </w:pPr>
    </w:p>
    <w:p w14:paraId="2512EE5A" w14:textId="0EAA4E6E" w:rsidR="008E349C" w:rsidRDefault="00000000">
      <w:pPr>
        <w:pStyle w:val="BodyText"/>
        <w:spacing w:before="210" w:line="220" w:lineRule="auto"/>
        <w:ind w:left="110" w:right="106"/>
        <w:jc w:val="both"/>
      </w:pPr>
      <w:r>
        <w:t xml:space="preserve">The assessment report of the </w:t>
      </w:r>
      <w:del w:id="96" w:author="Alex Alexandrou" w:date="2023-02-24T11:28:00Z">
        <w:r w:rsidDel="00AF61DB">
          <w:delText>committee</w:delText>
        </w:r>
      </w:del>
      <w:ins w:id="97" w:author="Alex Alexandrou" w:date="2023-02-24T11:28:00Z">
        <w:r w:rsidR="00AF61DB">
          <w:t>Committee</w:t>
        </w:r>
      </w:ins>
      <w:r>
        <w:t xml:space="preserve"> and the </w:t>
      </w:r>
      <w:ins w:id="98" w:author="Alex Alexandrou" w:date="2023-02-24T11:26:00Z">
        <w:r w:rsidR="00AF61DB">
          <w:t>D</w:t>
        </w:r>
      </w:ins>
      <w:del w:id="99" w:author="Alex Alexandrou" w:date="2023-02-24T11:26:00Z">
        <w:r w:rsidDel="00AF61DB">
          <w:delText>d</w:delText>
        </w:r>
      </w:del>
      <w:r>
        <w:t xml:space="preserve">epartment </w:t>
      </w:r>
      <w:del w:id="100" w:author="Alex Alexandrou" w:date="2023-02-24T11:24:00Z">
        <w:r w:rsidDel="00AF61DB">
          <w:delText>chair</w:delText>
        </w:r>
      </w:del>
      <w:ins w:id="101" w:author="Alex Alexandrou" w:date="2023-02-24T11:24:00Z">
        <w:r w:rsidR="00AF61DB">
          <w:t>Chair</w:t>
        </w:r>
      </w:ins>
      <w:r>
        <w:t xml:space="preserve"> </w:t>
      </w:r>
      <w:ins w:id="102" w:author="Alex Alexandrou" w:date="2023-02-24T11:27:00Z">
        <w:r w:rsidR="00AF61DB">
          <w:t xml:space="preserve">evaluation </w:t>
        </w:r>
      </w:ins>
      <w:r>
        <w:t>will be shared with the tenured faculty member.</w:t>
      </w:r>
      <w:r>
        <w:rPr>
          <w:spacing w:val="40"/>
        </w:rPr>
        <w:t xml:space="preserve"> </w:t>
      </w:r>
      <w:ins w:id="103" w:author="Alex Alexandrou" w:date="2023-03-02T09:27:00Z">
        <w:r w:rsidR="008F17EE">
          <w:rPr>
            <w:spacing w:val="40"/>
          </w:rPr>
          <w:t xml:space="preserve">If the assessment is negative , </w:t>
        </w:r>
      </w:ins>
      <w:del w:id="104" w:author="Alex Alexandrou" w:date="2023-03-02T09:27:00Z">
        <w:r w:rsidDel="008F17EE">
          <w:delText>T</w:delText>
        </w:r>
      </w:del>
      <w:ins w:id="105" w:author="Alex Alexandrou" w:date="2023-03-02T09:27:00Z">
        <w:r w:rsidR="008F17EE">
          <w:t>t</w:t>
        </w:r>
      </w:ins>
      <w:r>
        <w:t xml:space="preserve">he faculty member shall be provided the opportunity to </w:t>
      </w:r>
      <w:del w:id="106" w:author="Alex Alexandrou" w:date="2023-03-02T09:26:00Z">
        <w:r w:rsidDel="00473EF3">
          <w:delText xml:space="preserve">make a thirty </w:delText>
        </w:r>
      </w:del>
      <w:ins w:id="107" w:author="Microsoft Office User" w:date="2022-11-04T16:17:00Z">
        <w:del w:id="108" w:author="Alex Alexandrou" w:date="2023-03-02T09:26:00Z">
          <w:r w:rsidR="004509E9" w:rsidDel="00473EF3">
            <w:delText>thirty-</w:delText>
          </w:r>
        </w:del>
      </w:ins>
      <w:del w:id="109" w:author="Alex Alexandrou" w:date="2023-03-02T09:26:00Z">
        <w:r w:rsidDel="00473EF3">
          <w:delText>minute presentation</w:delText>
        </w:r>
      </w:del>
      <w:ins w:id="110" w:author="Alex Alexandrou" w:date="2023-03-02T09:26:00Z">
        <w:r w:rsidR="00473EF3">
          <w:t>meet</w:t>
        </w:r>
      </w:ins>
      <w:ins w:id="111" w:author="Alex Alexandrou" w:date="2023-03-02T09:27:00Z">
        <w:r w:rsidR="00473EF3">
          <w:t xml:space="preserve"> and discuss</w:t>
        </w:r>
      </w:ins>
      <w:ins w:id="112" w:author="Alex Alexandrou" w:date="2023-03-02T09:26:00Z">
        <w:r w:rsidR="00473EF3">
          <w:t xml:space="preserve"> with </w:t>
        </w:r>
      </w:ins>
      <w:del w:id="113" w:author="Alex Alexandrou" w:date="2023-03-02T09:26:00Z">
        <w:r w:rsidDel="00473EF3">
          <w:delText xml:space="preserve"> to</w:delText>
        </w:r>
      </w:del>
      <w:r>
        <w:t xml:space="preserve"> the </w:t>
      </w:r>
      <w:ins w:id="114" w:author="Alex Alexandrou" w:date="2023-02-24T11:27:00Z">
        <w:r w:rsidR="00AF61DB">
          <w:t>D</w:t>
        </w:r>
      </w:ins>
      <w:ins w:id="115" w:author="Alex Alexandrou" w:date="2023-02-24T11:23:00Z">
        <w:r w:rsidR="00AF61DB">
          <w:t xml:space="preserve">epartment </w:t>
        </w:r>
      </w:ins>
      <w:ins w:id="116" w:author="Alex Alexandrou" w:date="2023-02-24T11:24:00Z">
        <w:r w:rsidR="00AF61DB">
          <w:t>Chair</w:t>
        </w:r>
      </w:ins>
      <w:ins w:id="117" w:author="Alex Alexandrou" w:date="2023-02-24T11:23:00Z">
        <w:r w:rsidR="00AF61DB">
          <w:t xml:space="preserve"> and</w:t>
        </w:r>
      </w:ins>
      <w:ins w:id="118" w:author="Alex Alexandrou" w:date="2023-03-02T09:27:00Z">
        <w:r w:rsidR="00473EF3">
          <w:t>/or</w:t>
        </w:r>
      </w:ins>
      <w:ins w:id="119" w:author="Alex Alexandrou" w:date="2023-02-24T11:23:00Z">
        <w:r w:rsidR="00AF61DB">
          <w:t xml:space="preserve"> </w:t>
        </w:r>
      </w:ins>
      <w:ins w:id="120" w:author="Alex Alexandrou" w:date="2023-02-24T11:24:00Z">
        <w:r w:rsidR="00AF61DB">
          <w:t xml:space="preserve">College </w:t>
        </w:r>
      </w:ins>
      <w:del w:id="121" w:author="Alex Alexandrou" w:date="2023-02-24T11:24:00Z">
        <w:r w:rsidDel="00AF61DB">
          <w:delText>c</w:delText>
        </w:r>
      </w:del>
      <w:del w:id="122" w:author="Alex Alexandrou" w:date="2023-02-24T11:28:00Z">
        <w:r w:rsidDel="00AF61DB">
          <w:delText>ommittee</w:delText>
        </w:r>
      </w:del>
      <w:ins w:id="123" w:author="Alex Alexandrou" w:date="2023-02-24T11:28:00Z">
        <w:r w:rsidR="00AF61DB">
          <w:t>Committee</w:t>
        </w:r>
      </w:ins>
      <w:del w:id="124" w:author="Alex Alexandrou" w:date="2023-03-02T09:28:00Z">
        <w:r w:rsidDel="008F17EE">
          <w:delText xml:space="preserve"> </w:delText>
        </w:r>
      </w:del>
      <w:del w:id="125" w:author="Alex Alexandrou" w:date="2023-02-24T11:23:00Z">
        <w:r w:rsidDel="00AF61DB">
          <w:delText xml:space="preserve">and department chair </w:delText>
        </w:r>
      </w:del>
      <w:del w:id="126" w:author="Alex Alexandrou" w:date="2023-03-02T09:28:00Z">
        <w:r w:rsidDel="008F17EE">
          <w:delText xml:space="preserve">if the assessment is </w:delText>
        </w:r>
      </w:del>
      <w:del w:id="127" w:author="Alex Alexandrou" w:date="2023-03-02T09:26:00Z">
        <w:r w:rsidDel="00473EF3">
          <w:delText xml:space="preserve">a </w:delText>
        </w:r>
      </w:del>
      <w:del w:id="128" w:author="Alex Alexandrou" w:date="2023-03-02T09:28:00Z">
        <w:r w:rsidDel="008F17EE">
          <w:delText>negative</w:delText>
        </w:r>
      </w:del>
      <w:del w:id="129" w:author="Alex Alexandrou" w:date="2023-03-02T09:26:00Z">
        <w:r w:rsidDel="00473EF3">
          <w:delText xml:space="preserve"> assessment</w:delText>
        </w:r>
      </w:del>
      <w:del w:id="130" w:author="Alex Alexandrou" w:date="2023-03-02T09:28:00Z">
        <w:r w:rsidDel="008F17EE">
          <w:delText>.</w:delText>
        </w:r>
      </w:del>
      <w:ins w:id="131" w:author="Alex Alexandrou" w:date="2023-03-02T09:28:00Z">
        <w:r w:rsidR="008F17EE">
          <w:t xml:space="preserve"> before the assessment is </w:t>
        </w:r>
      </w:ins>
      <w:r>
        <w:rPr>
          <w:spacing w:val="40"/>
        </w:rPr>
        <w:t xml:space="preserve"> </w:t>
      </w:r>
      <w:ins w:id="132" w:author="Alex Alexandrou" w:date="2023-02-10T08:50:00Z">
        <w:r w:rsidR="006C132A">
          <w:rPr>
            <w:spacing w:val="40"/>
          </w:rPr>
          <w:t xml:space="preserve">forwarded to </w:t>
        </w:r>
      </w:ins>
      <w:ins w:id="133" w:author="Alex Alexandrou" w:date="2023-02-10T08:51:00Z">
        <w:r w:rsidR="006C132A">
          <w:rPr>
            <w:spacing w:val="40"/>
          </w:rPr>
          <w:t>the</w:t>
        </w:r>
      </w:ins>
      <w:ins w:id="134" w:author="Alex Alexandrou" w:date="2023-02-10T08:50:00Z">
        <w:r w:rsidR="006C132A">
          <w:rPr>
            <w:spacing w:val="40"/>
          </w:rPr>
          <w:t xml:space="preserve"> subsequent level </w:t>
        </w:r>
      </w:ins>
      <w:ins w:id="135" w:author="Alex Alexandrou" w:date="2023-02-10T08:51:00Z">
        <w:r w:rsidR="006C132A">
          <w:rPr>
            <w:spacing w:val="40"/>
          </w:rPr>
          <w:t xml:space="preserve">of assessment. </w:t>
        </w:r>
      </w:ins>
      <w:r>
        <w:t xml:space="preserve">The faculty member may also submit </w:t>
      </w:r>
      <w:del w:id="136" w:author="Dave Low" w:date="2022-11-10T11:13:00Z">
        <w:r w:rsidDel="00CA2744">
          <w:delText>his/her</w:delText>
        </w:r>
      </w:del>
      <w:ins w:id="137" w:author="Dave Low" w:date="2022-11-10T11:13:00Z">
        <w:r w:rsidR="00CA2744">
          <w:t>their</w:t>
        </w:r>
      </w:ins>
      <w:r>
        <w:t xml:space="preserve"> comments regarding the assessment in writing.</w:t>
      </w:r>
      <w:r>
        <w:rPr>
          <w:spacing w:val="80"/>
        </w:rPr>
        <w:t xml:space="preserve"> </w:t>
      </w:r>
      <w:r>
        <w:t xml:space="preserve">The assessment report of the </w:t>
      </w:r>
      <w:del w:id="138" w:author="Alex Alexandrou" w:date="2023-02-24T11:23:00Z">
        <w:r w:rsidDel="00AF61DB">
          <w:delText xml:space="preserve">committee and the </w:delText>
        </w:r>
      </w:del>
      <w:ins w:id="139" w:author="Alex Alexandrou" w:date="2023-02-24T11:27:00Z">
        <w:r w:rsidR="00AF61DB">
          <w:t>D</w:t>
        </w:r>
      </w:ins>
      <w:del w:id="140" w:author="Alex Alexandrou" w:date="2023-02-24T11:27:00Z">
        <w:r w:rsidDel="00AF61DB">
          <w:delText>d</w:delText>
        </w:r>
      </w:del>
      <w:r>
        <w:t xml:space="preserve">epartment </w:t>
      </w:r>
      <w:del w:id="141" w:author="Alex Alexandrou" w:date="2023-02-24T11:24:00Z">
        <w:r w:rsidDel="00AF61DB">
          <w:delText>chair</w:delText>
        </w:r>
      </w:del>
      <w:ins w:id="142" w:author="Alex Alexandrou" w:date="2023-02-24T11:24:00Z">
        <w:r w:rsidR="00AF61DB">
          <w:t>Chair</w:t>
        </w:r>
      </w:ins>
      <w:ins w:id="143" w:author="Alex Alexandrou" w:date="2023-02-24T11:23:00Z">
        <w:r w:rsidR="00AF61DB" w:rsidRPr="00AF61DB">
          <w:t xml:space="preserve"> </w:t>
        </w:r>
        <w:r w:rsidR="00AF61DB">
          <w:t xml:space="preserve">and the College </w:t>
        </w:r>
      </w:ins>
      <w:ins w:id="144" w:author="Alex Alexandrou" w:date="2023-02-24T11:28:00Z">
        <w:r w:rsidR="00AF61DB">
          <w:t>Committee</w:t>
        </w:r>
      </w:ins>
      <w:r>
        <w:t>, with relevant documents used in the evaluation process,</w:t>
      </w:r>
      <w:r>
        <w:rPr>
          <w:spacing w:val="40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forwarded</w:t>
      </w:r>
      <w:r>
        <w:rPr>
          <w:spacing w:val="40"/>
        </w:rPr>
        <w:t xml:space="preserve"> </w:t>
      </w:r>
      <w:r>
        <w:t>to the</w:t>
      </w:r>
      <w:r>
        <w:rPr>
          <w:spacing w:val="40"/>
        </w:rPr>
        <w:t xml:space="preserve"> </w:t>
      </w:r>
      <w:del w:id="145" w:author="Alex Alexandrou" w:date="2023-02-24T11:16:00Z">
        <w:r w:rsidDel="006A1F30">
          <w:delText>dean</w:delText>
        </w:r>
      </w:del>
      <w:ins w:id="146" w:author="Alex Alexandrou" w:date="2023-02-24T11:16:00Z">
        <w:r w:rsidR="006A1F30">
          <w:t>Dean</w:t>
        </w:r>
      </w:ins>
      <w:r>
        <w:rPr>
          <w:spacing w:val="40"/>
        </w:rPr>
        <w:t xml:space="preserve"> </w:t>
      </w:r>
      <w:r>
        <w:t>along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recommendation</w:t>
      </w:r>
      <w:r>
        <w:rPr>
          <w:spacing w:val="40"/>
        </w:rPr>
        <w:t xml:space="preserve"> </w:t>
      </w:r>
      <w:r>
        <w:t xml:space="preserve">the </w:t>
      </w:r>
      <w:ins w:id="147" w:author="Alex Alexandrou" w:date="2023-02-24T11:27:00Z">
        <w:r w:rsidR="00AF61DB">
          <w:t>C</w:t>
        </w:r>
      </w:ins>
      <w:del w:id="148" w:author="Alex Alexandrou" w:date="2023-02-24T11:27:00Z">
        <w:r w:rsidDel="00AF61DB">
          <w:delText>c</w:delText>
        </w:r>
      </w:del>
      <w:r>
        <w:t xml:space="preserve">ommittee and/or </w:t>
      </w:r>
      <w:del w:id="149" w:author="Alex Alexandrou" w:date="2023-02-24T11:24:00Z">
        <w:r w:rsidDel="00AF61DB">
          <w:delText>chair</w:delText>
        </w:r>
      </w:del>
      <w:ins w:id="150" w:author="Alex Alexandrou" w:date="2023-02-24T11:24:00Z">
        <w:r w:rsidR="00AF61DB">
          <w:t>Chair</w:t>
        </w:r>
      </w:ins>
      <w:r>
        <w:t xml:space="preserve"> choose to make.</w:t>
      </w:r>
      <w:r>
        <w:rPr>
          <w:spacing w:val="40"/>
        </w:rPr>
        <w:t xml:space="preserve"> </w:t>
      </w:r>
      <w:r>
        <w:t xml:space="preserve">The </w:t>
      </w:r>
      <w:del w:id="151" w:author="Alex Alexandrou" w:date="2023-02-24T11:16:00Z">
        <w:r w:rsidDel="006A1F30">
          <w:delText>dean</w:delText>
        </w:r>
      </w:del>
      <w:ins w:id="152" w:author="Alex Alexandrou" w:date="2023-02-24T11:16:00Z">
        <w:r w:rsidR="006A1F30">
          <w:t>Dean</w:t>
        </w:r>
      </w:ins>
      <w:r>
        <w:t xml:space="preserve"> shall consult with the </w:t>
      </w:r>
      <w:ins w:id="153" w:author="Alex Alexandrou" w:date="2023-02-24T11:24:00Z">
        <w:r w:rsidR="00AF61DB">
          <w:t>C</w:t>
        </w:r>
      </w:ins>
      <w:del w:id="154" w:author="Alex Alexandrou" w:date="2023-02-24T11:24:00Z">
        <w:r w:rsidDel="00AF61DB">
          <w:delText>c</w:delText>
        </w:r>
      </w:del>
      <w:r>
        <w:t xml:space="preserve">hair and </w:t>
      </w:r>
      <w:ins w:id="155" w:author="Alex Alexandrou" w:date="2023-02-24T11:27:00Z">
        <w:r w:rsidR="00AF61DB">
          <w:t>C</w:t>
        </w:r>
      </w:ins>
      <w:del w:id="156" w:author="Alex Alexandrou" w:date="2023-02-24T11:27:00Z">
        <w:r w:rsidDel="00AF61DB">
          <w:delText>c</w:delText>
        </w:r>
      </w:del>
      <w:r>
        <w:t>ommittee and may add an independent assessment before discussing the assessments and any recommendations with the faculty member.</w:t>
      </w:r>
      <w:r>
        <w:rPr>
          <w:spacing w:val="40"/>
        </w:rPr>
        <w:t xml:space="preserve"> </w:t>
      </w:r>
      <w:r>
        <w:t xml:space="preserve">The entire assessment report, including the </w:t>
      </w:r>
      <w:del w:id="157" w:author="Alex Alexandrou" w:date="2023-02-24T11:16:00Z">
        <w:r w:rsidDel="006A1F30">
          <w:delText>dean</w:delText>
        </w:r>
      </w:del>
      <w:ins w:id="158" w:author="Alex Alexandrou" w:date="2023-02-24T11:16:00Z">
        <w:r w:rsidR="006A1F30">
          <w:t>Dean</w:t>
        </w:r>
      </w:ins>
      <w:r>
        <w:t>'s assessment, shall be placed 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faculty member's Personnel Action File.</w:t>
      </w:r>
    </w:p>
    <w:p w14:paraId="624EC02B" w14:textId="77777777" w:rsidR="008E349C" w:rsidRDefault="008E349C">
      <w:pPr>
        <w:pStyle w:val="BodyText"/>
        <w:spacing w:before="7"/>
        <w:rPr>
          <w:sz w:val="22"/>
        </w:rPr>
      </w:pPr>
    </w:p>
    <w:p w14:paraId="022F2AC9" w14:textId="47C1061A" w:rsidR="008E349C" w:rsidRDefault="00000000">
      <w:pPr>
        <w:pStyle w:val="BodyText"/>
        <w:spacing w:before="1" w:line="220" w:lineRule="auto"/>
        <w:ind w:left="110" w:right="106"/>
        <w:jc w:val="both"/>
      </w:pPr>
      <w:r>
        <w:t>The faculty member being evaluated may submit a rebuttal within seven (7) days of the issuance</w:t>
      </w:r>
      <w:r>
        <w:rPr>
          <w:spacing w:val="40"/>
        </w:rPr>
        <w:t xml:space="preserve"> </w:t>
      </w:r>
      <w:r>
        <w:t>of the</w:t>
      </w:r>
      <w:r>
        <w:rPr>
          <w:spacing w:val="40"/>
        </w:rPr>
        <w:t xml:space="preserve"> </w:t>
      </w:r>
      <w:r>
        <w:t>final</w:t>
      </w:r>
      <w:r>
        <w:rPr>
          <w:spacing w:val="40"/>
        </w:rPr>
        <w:t xml:space="preserve"> </w:t>
      </w:r>
      <w:r>
        <w:t>assessment</w:t>
      </w:r>
      <w:r>
        <w:rPr>
          <w:spacing w:val="40"/>
        </w:rPr>
        <w:t xml:space="preserve"> </w:t>
      </w:r>
      <w:r>
        <w:t>report.</w:t>
      </w:r>
      <w:r>
        <w:rPr>
          <w:spacing w:val="8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rebuttal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to be</w:t>
      </w:r>
      <w:r>
        <w:rPr>
          <w:spacing w:val="40"/>
        </w:rPr>
        <w:t xml:space="preserve"> </w:t>
      </w:r>
      <w:r>
        <w:t>included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 Personnel Action File.</w:t>
      </w:r>
    </w:p>
    <w:p w14:paraId="6689097B" w14:textId="75410A4E" w:rsidR="008E349C" w:rsidRDefault="005D0832">
      <w:pPr>
        <w:spacing w:before="220"/>
        <w:ind w:left="110"/>
        <w:rPr>
          <w:b/>
        </w:rPr>
      </w:pPr>
      <w:ins w:id="159" w:author="Alex Alexandrou" w:date="2023-03-04T10:59:00Z">
        <w:r>
          <w:rPr>
            <w:b/>
            <w:spacing w:val="-2"/>
            <w:u w:val="single"/>
          </w:rPr>
          <w:t>I</w:t>
        </w:r>
      </w:ins>
      <w:ins w:id="160" w:author="Alex Alexandrou" w:date="2023-03-04T10:58:00Z">
        <w:r>
          <w:rPr>
            <w:b/>
            <w:spacing w:val="-2"/>
            <w:u w:val="single"/>
          </w:rPr>
          <w:t xml:space="preserve">V. </w:t>
        </w:r>
      </w:ins>
      <w:r w:rsidR="00000000">
        <w:rPr>
          <w:b/>
          <w:spacing w:val="-2"/>
          <w:u w:val="single"/>
        </w:rPr>
        <w:t>OUTCOMES</w:t>
      </w:r>
    </w:p>
    <w:p w14:paraId="323D90D3" w14:textId="77777777" w:rsidR="008E349C" w:rsidRDefault="008E349C">
      <w:pPr>
        <w:pStyle w:val="BodyText"/>
        <w:spacing w:before="8"/>
        <w:rPr>
          <w:b/>
          <w:sz w:val="21"/>
        </w:rPr>
      </w:pPr>
    </w:p>
    <w:p w14:paraId="7EE9B0A9" w14:textId="5CB1FEDB" w:rsidR="008E349C" w:rsidRDefault="00000000">
      <w:pPr>
        <w:pStyle w:val="BodyText"/>
        <w:spacing w:before="1" w:line="220" w:lineRule="auto"/>
        <w:ind w:left="110" w:right="107"/>
        <w:jc w:val="both"/>
      </w:pPr>
      <w:r>
        <w:t xml:space="preserve">Following a positive review and in consultation with the </w:t>
      </w:r>
      <w:ins w:id="161" w:author="Alex Alexandrou" w:date="2023-02-24T11:28:00Z">
        <w:r w:rsidR="00AF61DB">
          <w:t>D</w:t>
        </w:r>
      </w:ins>
      <w:del w:id="162" w:author="Alex Alexandrou" w:date="2023-02-24T11:28:00Z">
        <w:r w:rsidDel="00AF61DB">
          <w:delText>d</w:delText>
        </w:r>
      </w:del>
      <w:r>
        <w:t xml:space="preserve">epartment </w:t>
      </w:r>
      <w:del w:id="163" w:author="Alex Alexandrou" w:date="2023-02-24T11:24:00Z">
        <w:r w:rsidDel="00AF61DB">
          <w:delText>chair</w:delText>
        </w:r>
      </w:del>
      <w:ins w:id="164" w:author="Alex Alexandrou" w:date="2023-02-24T11:24:00Z">
        <w:r w:rsidR="00AF61DB">
          <w:t>Chair</w:t>
        </w:r>
      </w:ins>
      <w:r>
        <w:t xml:space="preserve">, </w:t>
      </w:r>
      <w:del w:id="165" w:author="Dave Low" w:date="2022-11-10T11:22:00Z">
        <w:r w:rsidDel="00FE2EC4">
          <w:delText xml:space="preserve">department </w:delText>
        </w:r>
      </w:del>
      <w:ins w:id="166" w:author="Dave Low" w:date="2022-11-10T11:23:00Z">
        <w:del w:id="167" w:author="Alex Alexandrou" w:date="2023-02-24T11:28:00Z">
          <w:r w:rsidR="00FE2EC4" w:rsidDel="00AF61DB">
            <w:delText>s</w:delText>
          </w:r>
        </w:del>
      </w:ins>
      <w:ins w:id="168" w:author="Alex Alexandrou" w:date="2023-02-24T11:28:00Z">
        <w:r w:rsidR="00AF61DB">
          <w:t>S</w:t>
        </w:r>
      </w:ins>
      <w:ins w:id="169" w:author="Dave Low" w:date="2022-11-10T11:23:00Z">
        <w:r w:rsidR="00FE2EC4">
          <w:t>chool/</w:t>
        </w:r>
        <w:del w:id="170" w:author="Alex Alexandrou" w:date="2023-02-24T11:28:00Z">
          <w:r w:rsidR="00FE2EC4" w:rsidDel="00AF61DB">
            <w:delText>c</w:delText>
          </w:r>
        </w:del>
      </w:ins>
      <w:ins w:id="171" w:author="Alex Alexandrou" w:date="2023-02-24T11:28:00Z">
        <w:r w:rsidR="00AF61DB">
          <w:t>C</w:t>
        </w:r>
      </w:ins>
      <w:ins w:id="172" w:author="Dave Low" w:date="2022-11-10T11:23:00Z">
        <w:r w:rsidR="00FE2EC4">
          <w:t xml:space="preserve">ollege </w:t>
        </w:r>
      </w:ins>
      <w:ins w:id="173" w:author="Alex Alexandrou" w:date="2023-02-24T11:28:00Z">
        <w:r w:rsidR="00AF61DB">
          <w:t>P</w:t>
        </w:r>
      </w:ins>
      <w:ins w:id="174" w:author="Dave Low" w:date="2022-11-10T11:23:00Z">
        <w:del w:id="175" w:author="Alex Alexandrou" w:date="2023-02-24T11:28:00Z">
          <w:r w:rsidR="00FE2EC4" w:rsidDel="00AF61DB">
            <w:delText>p</w:delText>
          </w:r>
        </w:del>
        <w:r w:rsidR="00FE2EC4">
          <w:t xml:space="preserve">ersonnel </w:t>
        </w:r>
      </w:ins>
      <w:del w:id="176" w:author="Alex Alexandrou" w:date="2023-02-24T11:28:00Z">
        <w:r w:rsidDel="00AF61DB">
          <w:delText>committee</w:delText>
        </w:r>
      </w:del>
      <w:ins w:id="177" w:author="Alex Alexandrou" w:date="2023-02-24T11:28:00Z">
        <w:r w:rsidR="00AF61DB">
          <w:t>Committee</w:t>
        </w:r>
      </w:ins>
      <w:r>
        <w:t xml:space="preserve">, as well as with the faculty member, the </w:t>
      </w:r>
      <w:del w:id="178" w:author="Alex Alexandrou" w:date="2023-02-24T11:16:00Z">
        <w:r w:rsidDel="006A1F30">
          <w:delText>dean</w:delText>
        </w:r>
      </w:del>
      <w:ins w:id="179" w:author="Alex Alexandrou" w:date="2023-02-24T11:16:00Z">
        <w:r w:rsidR="006A1F30">
          <w:t>Dean</w:t>
        </w:r>
      </w:ins>
      <w:r>
        <w:t xml:space="preserve"> may take appropriate action in accordance with the </w:t>
      </w:r>
      <w:ins w:id="180" w:author="Alex Alexandrou" w:date="2023-03-02T09:34:00Z">
        <w:r w:rsidR="008F17EE">
          <w:t>U</w:t>
        </w:r>
      </w:ins>
      <w:del w:id="181" w:author="Alex Alexandrou" w:date="2023-03-02T09:34:00Z">
        <w:r w:rsidDel="008F17EE">
          <w:delText>u</w:delText>
        </w:r>
      </w:del>
      <w:r>
        <w:t>niversity,</w:t>
      </w:r>
      <w:r>
        <w:rPr>
          <w:spacing w:val="40"/>
        </w:rPr>
        <w:t xml:space="preserve"> </w:t>
      </w:r>
      <w:ins w:id="182" w:author="Alex Alexandrou" w:date="2023-03-02T09:34:00Z">
        <w:r w:rsidR="008F17EE">
          <w:t>S</w:t>
        </w:r>
      </w:ins>
      <w:del w:id="183" w:author="Alex Alexandrou" w:date="2023-03-02T09:34:00Z">
        <w:r w:rsidDel="008F17EE">
          <w:delText>s</w:delText>
        </w:r>
      </w:del>
      <w:r>
        <w:t>chool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ins w:id="184" w:author="Alex Alexandrou" w:date="2023-03-02T09:34:00Z">
        <w:r w:rsidR="008F17EE">
          <w:t>D</w:t>
        </w:r>
      </w:ins>
      <w:del w:id="185" w:author="Alex Alexandrou" w:date="2023-03-02T09:34:00Z">
        <w:r w:rsidDel="008F17EE">
          <w:delText>d</w:delText>
        </w:r>
      </w:del>
      <w:r>
        <w:t>epartment</w:t>
      </w:r>
      <w:r>
        <w:rPr>
          <w:spacing w:val="40"/>
        </w:rPr>
        <w:t xml:space="preserve"> </w:t>
      </w:r>
      <w:r>
        <w:t>policies</w:t>
      </w:r>
      <w:r>
        <w:rPr>
          <w:spacing w:val="40"/>
        </w:rPr>
        <w:t xml:space="preserve"> </w:t>
      </w:r>
      <w:r>
        <w:t>based</w:t>
      </w:r>
      <w:r>
        <w:rPr>
          <w:spacing w:val="40"/>
        </w:rPr>
        <w:t xml:space="preserve"> </w:t>
      </w:r>
      <w:r>
        <w:t>upon</w:t>
      </w:r>
      <w:r>
        <w:rPr>
          <w:spacing w:val="40"/>
        </w:rPr>
        <w:t xml:space="preserve"> </w:t>
      </w:r>
      <w:r>
        <w:t>the periodic evaluation.</w:t>
      </w:r>
      <w:r>
        <w:rPr>
          <w:spacing w:val="40"/>
        </w:rPr>
        <w:t xml:space="preserve"> </w:t>
      </w:r>
      <w:r>
        <w:t>Possible actions include, but are not limited to:</w:t>
      </w:r>
      <w:r>
        <w:rPr>
          <w:spacing w:val="40"/>
        </w:rPr>
        <w:t xml:space="preserve"> </w:t>
      </w:r>
      <w:r>
        <w:t>letters of commendation; special consideration for teaching assignments</w:t>
      </w:r>
      <w:ins w:id="186" w:author="Dave Low" w:date="2022-11-10T11:23:00Z">
        <w:r w:rsidR="00FE2EC4">
          <w:t>;</w:t>
        </w:r>
      </w:ins>
      <w:del w:id="187" w:author="Dave Low" w:date="2022-11-10T11:23:00Z">
        <w:r w:rsidDel="00FE2EC4">
          <w:delText>,</w:delText>
        </w:r>
      </w:del>
      <w:r>
        <w:rPr>
          <w:spacing w:val="40"/>
        </w:rPr>
        <w:t xml:space="preserve"> </w:t>
      </w:r>
      <w:r>
        <w:t>professional travel</w:t>
      </w:r>
      <w:ins w:id="188" w:author="Dave Low" w:date="2022-11-10T11:23:00Z">
        <w:r w:rsidR="00FE2EC4">
          <w:t>;</w:t>
        </w:r>
      </w:ins>
      <w:del w:id="189" w:author="Dave Low" w:date="2022-11-10T11:23:00Z">
        <w:r w:rsidDel="00FE2EC4">
          <w:delText>,</w:delText>
        </w:r>
      </w:del>
      <w:r>
        <w:t xml:space="preserve"> assigned time</w:t>
      </w:r>
      <w:ins w:id="190" w:author="Dave Low" w:date="2022-11-10T11:23:00Z">
        <w:r w:rsidR="00FE2EC4">
          <w:t>;</w:t>
        </w:r>
      </w:ins>
      <w:del w:id="191" w:author="Dave Low" w:date="2022-11-10T11:23:00Z">
        <w:r w:rsidDel="00FE2EC4">
          <w:delText>,</w:delText>
        </w:r>
      </w:del>
      <w:r>
        <w:t xml:space="preserve"> professional development opportunities</w:t>
      </w:r>
      <w:ins w:id="192" w:author="Dave Low" w:date="2022-11-10T11:23:00Z">
        <w:r w:rsidR="00FE2EC4">
          <w:t>;</w:t>
        </w:r>
      </w:ins>
      <w:r>
        <w:t xml:space="preserve"> and recognitions or rewards.</w:t>
      </w:r>
    </w:p>
    <w:p w14:paraId="662B4492" w14:textId="77777777" w:rsidR="008E349C" w:rsidDel="002845DA" w:rsidRDefault="008E349C">
      <w:pPr>
        <w:pStyle w:val="BodyText"/>
        <w:spacing w:before="4"/>
        <w:rPr>
          <w:del w:id="193" w:author="Alex Alexandrou" w:date="2023-03-02T09:50:00Z"/>
          <w:sz w:val="22"/>
        </w:rPr>
      </w:pPr>
    </w:p>
    <w:p w14:paraId="24F27493" w14:textId="542394B0" w:rsidR="008E349C" w:rsidDel="002845DA" w:rsidRDefault="00000000">
      <w:pPr>
        <w:pStyle w:val="BodyText"/>
        <w:spacing w:line="220" w:lineRule="auto"/>
        <w:ind w:left="110" w:right="107"/>
        <w:jc w:val="both"/>
        <w:rPr>
          <w:del w:id="194" w:author="Alex Alexandrou" w:date="2023-03-02T09:50:00Z"/>
        </w:rPr>
      </w:pPr>
      <w:del w:id="195" w:author="Alex Alexandrou" w:date="2023-03-02T09:50:00Z">
        <w:r w:rsidDel="002845DA">
          <w:delText xml:space="preserve">Satisfactory performance in the teaching effectiveness area accompanied by an unsatisfactory evaluation of both </w:delText>
        </w:r>
      </w:del>
      <w:del w:id="196" w:author="Alex Alexandrou" w:date="2023-03-02T09:44:00Z">
        <w:r w:rsidDel="00AB44A1">
          <w:delText>professional development</w:delText>
        </w:r>
      </w:del>
      <w:del w:id="197" w:author="Alex Alexandrou" w:date="2023-03-02T09:50:00Z">
        <w:r w:rsidDel="002845DA">
          <w:delText xml:space="preserve"> and university/community service shall mandate an interim evaluation the following year using the same criteria and standards.</w:delText>
        </w:r>
      </w:del>
    </w:p>
    <w:p w14:paraId="046EF596" w14:textId="77777777" w:rsidR="008E349C" w:rsidRDefault="008E349C">
      <w:pPr>
        <w:pStyle w:val="BodyText"/>
        <w:spacing w:before="3"/>
        <w:rPr>
          <w:sz w:val="22"/>
        </w:rPr>
      </w:pPr>
    </w:p>
    <w:p w14:paraId="2FD0283A" w14:textId="602B2570" w:rsidR="008E349C" w:rsidRDefault="00000000">
      <w:pPr>
        <w:pStyle w:val="BodyText"/>
        <w:spacing w:line="220" w:lineRule="auto"/>
        <w:ind w:left="110" w:right="107"/>
        <w:jc w:val="both"/>
      </w:pPr>
      <w:r>
        <w:t xml:space="preserve">An unsatisfactory </w:t>
      </w:r>
      <w:ins w:id="198" w:author="Alex Alexandrou" w:date="2023-03-02T09:50:00Z">
        <w:r w:rsidR="002845DA">
          <w:t xml:space="preserve">overall </w:t>
        </w:r>
      </w:ins>
      <w:r>
        <w:t xml:space="preserve">evaluation </w:t>
      </w:r>
      <w:del w:id="199" w:author="Alex Alexandrou" w:date="2023-03-02T09:50:00Z">
        <w:r w:rsidDel="002845DA">
          <w:delText xml:space="preserve">of teaching effectiveness </w:delText>
        </w:r>
      </w:del>
      <w:r>
        <w:t xml:space="preserve">will </w:t>
      </w:r>
      <w:del w:id="200" w:author="Alex Alexandrou" w:date="2023-03-02T09:50:00Z">
        <w:r w:rsidDel="002845DA">
          <w:delText xml:space="preserve">also </w:delText>
        </w:r>
      </w:del>
      <w:r>
        <w:t xml:space="preserve">mandate that an interim evaluation </w:t>
      </w:r>
      <w:del w:id="201" w:author="Alex Alexandrou" w:date="2023-03-02T09:52:00Z">
        <w:r w:rsidDel="002845DA">
          <w:delText xml:space="preserve">to </w:delText>
        </w:r>
      </w:del>
      <w:r>
        <w:t xml:space="preserve">be conducted the following academic year using the same criteria and </w:t>
      </w:r>
      <w:r>
        <w:rPr>
          <w:spacing w:val="-2"/>
        </w:rPr>
        <w:t>standards.</w:t>
      </w:r>
    </w:p>
    <w:p w14:paraId="5FA3FD67" w14:textId="77777777" w:rsidR="008E349C" w:rsidRDefault="008E349C">
      <w:pPr>
        <w:pStyle w:val="BodyText"/>
        <w:spacing w:before="3"/>
        <w:rPr>
          <w:sz w:val="22"/>
        </w:rPr>
      </w:pPr>
    </w:p>
    <w:p w14:paraId="313D4B6F" w14:textId="77777777" w:rsidR="008E349C" w:rsidRDefault="00000000">
      <w:pPr>
        <w:pStyle w:val="BodyText"/>
        <w:spacing w:line="220" w:lineRule="auto"/>
        <w:ind w:left="110" w:right="107"/>
        <w:jc w:val="both"/>
      </w:pPr>
      <w:r>
        <w:t>If the</w:t>
      </w:r>
      <w:r>
        <w:rPr>
          <w:spacing w:val="40"/>
        </w:rPr>
        <w:t xml:space="preserve"> </w:t>
      </w:r>
      <w:r>
        <w:t>periodic</w:t>
      </w:r>
      <w:r>
        <w:rPr>
          <w:spacing w:val="40"/>
        </w:rPr>
        <w:t xml:space="preserve"> </w:t>
      </w:r>
      <w:r>
        <w:t>evaluation</w:t>
      </w:r>
      <w:r>
        <w:rPr>
          <w:spacing w:val="40"/>
        </w:rPr>
        <w:t xml:space="preserve"> </w:t>
      </w:r>
      <w:r>
        <w:t>conducted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result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previously</w:t>
      </w:r>
      <w:r>
        <w:rPr>
          <w:spacing w:val="40"/>
        </w:rPr>
        <w:t xml:space="preserve"> </w:t>
      </w:r>
      <w:r>
        <w:t xml:space="preserve">unsatisfactory evaluation, the following actions may be taken: scheduling of further interim periodic evaluations; additional student and/or peer evaluations of teaching; establishment of performance goals with scheduled </w:t>
      </w:r>
      <w:del w:id="202" w:author="Alex Alexandrou" w:date="2023-03-02T09:56:00Z">
        <w:r w:rsidDel="008C16C2">
          <w:delText>self-</w:delText>
        </w:r>
      </w:del>
      <w:r>
        <w:t xml:space="preserve">reporting of progress; other professional development activities designed to improve specified aspects of performance; and if appropriate, verbal or written recommendations (development program) or a recommendation for discipline pursuant to Article 19 of the collective bargaining </w:t>
      </w:r>
      <w:r>
        <w:rPr>
          <w:spacing w:val="-2"/>
        </w:rPr>
        <w:t>agreement.</w:t>
      </w:r>
    </w:p>
    <w:p w14:paraId="1783B433" w14:textId="77777777" w:rsidR="008E349C" w:rsidRDefault="008E349C">
      <w:pPr>
        <w:pStyle w:val="BodyText"/>
        <w:rPr>
          <w:sz w:val="20"/>
        </w:rPr>
      </w:pPr>
    </w:p>
    <w:p w14:paraId="32A4B7F5" w14:textId="77777777" w:rsidR="008E349C" w:rsidRDefault="004509E9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510ADF" wp14:editId="7C1AFC47">
                <wp:simplePos x="0" y="0"/>
                <wp:positionH relativeFrom="page">
                  <wp:posOffset>920750</wp:posOffset>
                </wp:positionH>
                <wp:positionV relativeFrom="paragraph">
                  <wp:posOffset>149225</wp:posOffset>
                </wp:positionV>
                <wp:extent cx="2286000" cy="1270"/>
                <wp:effectExtent l="0" t="0" r="12700" b="1143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3600"/>
                            <a:gd name="T2" fmla="+- 0 1990 1450"/>
                            <a:gd name="T3" fmla="*/ T2 w 3600"/>
                            <a:gd name="T4" fmla="+- 0 1990 1450"/>
                            <a:gd name="T5" fmla="*/ T4 w 3600"/>
                            <a:gd name="T6" fmla="+- 0 2530 1450"/>
                            <a:gd name="T7" fmla="*/ T6 w 3600"/>
                            <a:gd name="T8" fmla="+- 0 2530 1450"/>
                            <a:gd name="T9" fmla="*/ T8 w 3600"/>
                            <a:gd name="T10" fmla="+- 0 2890 1450"/>
                            <a:gd name="T11" fmla="*/ T10 w 3600"/>
                            <a:gd name="T12" fmla="+- 0 2890 1450"/>
                            <a:gd name="T13" fmla="*/ T12 w 3600"/>
                            <a:gd name="T14" fmla="+- 0 3610 1450"/>
                            <a:gd name="T15" fmla="*/ T14 w 3600"/>
                            <a:gd name="T16" fmla="+- 0 3610 1450"/>
                            <a:gd name="T17" fmla="*/ T16 w 3600"/>
                            <a:gd name="T18" fmla="+- 0 4330 1450"/>
                            <a:gd name="T19" fmla="*/ T18 w 3600"/>
                            <a:gd name="T20" fmla="+- 0 4330 1450"/>
                            <a:gd name="T21" fmla="*/ T20 w 3600"/>
                            <a:gd name="T22" fmla="+- 0 5050 1450"/>
                            <a:gd name="T23" fmla="*/ T2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540" y="0"/>
                              </a:lnTo>
                              <a:moveTo>
                                <a:pt x="540" y="0"/>
                              </a:moveTo>
                              <a:lnTo>
                                <a:pt x="1080" y="0"/>
                              </a:lnTo>
                              <a:moveTo>
                                <a:pt x="1080" y="0"/>
                              </a:moveTo>
                              <a:lnTo>
                                <a:pt x="1440" y="0"/>
                              </a:lnTo>
                              <a:moveTo>
                                <a:pt x="1440" y="0"/>
                              </a:moveTo>
                              <a:lnTo>
                                <a:pt x="2160" y="0"/>
                              </a:lnTo>
                              <a:moveTo>
                                <a:pt x="2160" y="0"/>
                              </a:moveTo>
                              <a:lnTo>
                                <a:pt x="2880" y="0"/>
                              </a:lnTo>
                              <a:moveTo>
                                <a:pt x="288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856DA" id="docshape2" o:spid="_x0000_s1026" style="position:absolute;margin-left:72.5pt;margin-top:11.75pt;width:18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" path="m,l540,t,l1080,t,l1440,t,l2160,t,l2880,t,l3600,e" filled="f" strokeweight=".5pt">
                <v:path arrowok="t" o:connecttype="custom" o:connectlocs="0,0;342900,0;342900,0;685800,0;685800,0;914400,0;914400,0;1371600,0;1371600,0;1828800,0;1828800,0;2286000,0" o:connectangles="0,0,0,0,0,0,0,0,0,0,0,0"/>
                <w10:wrap type="topAndBottom" anchorx="page"/>
              </v:shape>
            </w:pict>
          </mc:Fallback>
        </mc:AlternateContent>
      </w:r>
    </w:p>
    <w:p w14:paraId="74320B04" w14:textId="77777777" w:rsidR="008E349C" w:rsidRDefault="008E349C">
      <w:pPr>
        <w:pStyle w:val="BodyText"/>
        <w:spacing w:before="8"/>
        <w:rPr>
          <w:sz w:val="11"/>
        </w:rPr>
      </w:pPr>
    </w:p>
    <w:p w14:paraId="3EDD9090" w14:textId="77777777" w:rsidR="008E349C" w:rsidRDefault="00000000">
      <w:pPr>
        <w:tabs>
          <w:tab w:val="left" w:pos="4429"/>
        </w:tabs>
        <w:spacing w:before="91" w:line="228" w:lineRule="exact"/>
        <w:ind w:left="110"/>
        <w:rPr>
          <w:sz w:val="20"/>
        </w:rPr>
      </w:pPr>
      <w:r>
        <w:rPr>
          <w:sz w:val="20"/>
        </w:rPr>
        <w:t>Approved</w:t>
      </w:r>
      <w:r>
        <w:rPr>
          <w:spacing w:val="6"/>
          <w:sz w:val="20"/>
        </w:rPr>
        <w:t xml:space="preserve"> </w:t>
      </w:r>
      <w:r>
        <w:rPr>
          <w:sz w:val="20"/>
        </w:rPr>
        <w:t>by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Academic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Senate</w:t>
      </w:r>
      <w:r>
        <w:rPr>
          <w:sz w:val="20"/>
        </w:rPr>
        <w:tab/>
        <w:t>May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1981</w:t>
      </w:r>
    </w:p>
    <w:p w14:paraId="54FFC4BF" w14:textId="77777777" w:rsidR="008E349C" w:rsidRDefault="00000000">
      <w:pPr>
        <w:tabs>
          <w:tab w:val="left" w:pos="4429"/>
        </w:tabs>
        <w:spacing w:line="220" w:lineRule="exact"/>
        <w:ind w:left="110"/>
        <w:rPr>
          <w:sz w:val="20"/>
        </w:rPr>
      </w:pPr>
      <w:r>
        <w:rPr>
          <w:sz w:val="20"/>
        </w:rPr>
        <w:t>Approved</w:t>
      </w:r>
      <w:r>
        <w:rPr>
          <w:spacing w:val="11"/>
          <w:sz w:val="20"/>
        </w:rPr>
        <w:t xml:space="preserve"> </w:t>
      </w:r>
      <w:r>
        <w:rPr>
          <w:sz w:val="20"/>
        </w:rPr>
        <w:t>by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President</w:t>
      </w:r>
      <w:r>
        <w:rPr>
          <w:sz w:val="20"/>
        </w:rPr>
        <w:tab/>
        <w:t>May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1981</w:t>
      </w:r>
    </w:p>
    <w:p w14:paraId="732BA475" w14:textId="77777777" w:rsidR="008E349C" w:rsidRDefault="00000000">
      <w:pPr>
        <w:tabs>
          <w:tab w:val="left" w:pos="4429"/>
        </w:tabs>
        <w:spacing w:line="228" w:lineRule="exact"/>
        <w:ind w:left="110"/>
        <w:rPr>
          <w:sz w:val="20"/>
        </w:rPr>
      </w:pPr>
      <w:r>
        <w:rPr>
          <w:spacing w:val="-2"/>
          <w:sz w:val="20"/>
        </w:rPr>
        <w:t>Revised</w:t>
      </w:r>
      <w:r>
        <w:rPr>
          <w:sz w:val="20"/>
        </w:rPr>
        <w:tab/>
        <w:t>February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1995</w:t>
      </w:r>
    </w:p>
    <w:sectPr w:rsidR="008E349C">
      <w:footerReference w:type="default" r:id="rId7"/>
      <w:pgSz w:w="12240" w:h="15840"/>
      <w:pgMar w:top="840" w:right="1320" w:bottom="960" w:left="1340" w:header="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34CE" w14:textId="77777777" w:rsidR="00F4502D" w:rsidRDefault="00F4502D">
      <w:r>
        <w:separator/>
      </w:r>
    </w:p>
  </w:endnote>
  <w:endnote w:type="continuationSeparator" w:id="0">
    <w:p w14:paraId="7BE8473A" w14:textId="77777777" w:rsidR="00F4502D" w:rsidRDefault="00F4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7FCF" w14:textId="77777777" w:rsidR="008E349C" w:rsidRDefault="004509E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BA08B3" wp14:editId="6BEC8C19">
              <wp:simplePos x="0" y="0"/>
              <wp:positionH relativeFrom="page">
                <wp:posOffset>3676650</wp:posOffset>
              </wp:positionH>
              <wp:positionV relativeFrom="page">
                <wp:posOffset>9514205</wp:posOffset>
              </wp:positionV>
              <wp:extent cx="469900" cy="196215"/>
              <wp:effectExtent l="0" t="0" r="0" b="698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9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78973" w14:textId="77777777" w:rsidR="008E349C" w:rsidRDefault="00000000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rPr>
                              <w:w w:val="95"/>
                            </w:rPr>
                            <w:t>328-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A08B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9.5pt;margin-top:749.15pt;width:3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" filled="f" stroked="f">
              <v:path arrowok="t"/>
              <v:textbox inset="0,0,0,0">
                <w:txbxContent>
                  <w:p w14:paraId="6CC78973" w14:textId="77777777" w:rsidR="008E349C" w:rsidRDefault="00000000">
                    <w:pPr>
                      <w:pStyle w:val="BodyText"/>
                      <w:spacing w:before="9"/>
                      <w:ind w:left="20"/>
                    </w:pPr>
                    <w:r>
                      <w:rPr>
                        <w:w w:val="95"/>
                      </w:rPr>
                      <w:t>328-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D8CD" w14:textId="77777777" w:rsidR="00F4502D" w:rsidRDefault="00F4502D">
      <w:r>
        <w:separator/>
      </w:r>
    </w:p>
  </w:footnote>
  <w:footnote w:type="continuationSeparator" w:id="0">
    <w:p w14:paraId="1940C18D" w14:textId="77777777" w:rsidR="00F4502D" w:rsidRDefault="00F4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210B2"/>
    <w:multiLevelType w:val="hybridMultilevel"/>
    <w:tmpl w:val="DB725F0C"/>
    <w:lvl w:ilvl="0" w:tplc="FC04ED5E">
      <w:start w:val="1"/>
      <w:numFmt w:val="upperRoman"/>
      <w:lvlText w:val="%1."/>
      <w:lvlJc w:val="left"/>
      <w:pPr>
        <w:ind w:left="83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9209846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 Alexandrou">
    <w15:presenceInfo w15:providerId="AD" w15:userId="S::aalexandrou@mail.fresnostate.edu::38b84240-9470-4a2e-8f0c-2d9b4203a84f"/>
  </w15:person>
  <w15:person w15:author="Dave Low">
    <w15:presenceInfo w15:providerId="Windows Live" w15:userId="ae78780d0064cdf1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9C"/>
    <w:rsid w:val="00150FC0"/>
    <w:rsid w:val="002845DA"/>
    <w:rsid w:val="003131A2"/>
    <w:rsid w:val="00422021"/>
    <w:rsid w:val="004509E9"/>
    <w:rsid w:val="00473EF3"/>
    <w:rsid w:val="004D2F23"/>
    <w:rsid w:val="005D0832"/>
    <w:rsid w:val="006A1F30"/>
    <w:rsid w:val="006C132A"/>
    <w:rsid w:val="006F3701"/>
    <w:rsid w:val="007859C7"/>
    <w:rsid w:val="007C073F"/>
    <w:rsid w:val="007E3BE5"/>
    <w:rsid w:val="008A14AE"/>
    <w:rsid w:val="008C16C2"/>
    <w:rsid w:val="008E349C"/>
    <w:rsid w:val="008E36DB"/>
    <w:rsid w:val="008F17EE"/>
    <w:rsid w:val="009B477D"/>
    <w:rsid w:val="00AB44A1"/>
    <w:rsid w:val="00AF61DB"/>
    <w:rsid w:val="00C27315"/>
    <w:rsid w:val="00C57DEE"/>
    <w:rsid w:val="00CA2744"/>
    <w:rsid w:val="00CB39B2"/>
    <w:rsid w:val="00D44B24"/>
    <w:rsid w:val="00D60A1A"/>
    <w:rsid w:val="00F122CA"/>
    <w:rsid w:val="00F4502D"/>
    <w:rsid w:val="00F758A5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EF491"/>
  <w15:docId w15:val="{6563BFC2-2C66-254F-A58F-3A8E5211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76" w:right="167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509E9"/>
    <w:pPr>
      <w:widowControl/>
      <w:autoSpaceDE/>
      <w:autoSpaceDN/>
    </w:pPr>
    <w:rPr>
      <w:rFonts w:ascii="Helvetica" w:eastAsia="Helvetica" w:hAnsi="Helvetica" w:cs="Helvetica"/>
    </w:rPr>
  </w:style>
  <w:style w:type="character" w:styleId="CommentReference">
    <w:name w:val="annotation reference"/>
    <w:basedOn w:val="DefaultParagraphFont"/>
    <w:uiPriority w:val="99"/>
    <w:semiHidden/>
    <w:unhideWhenUsed/>
    <w:rsid w:val="00CA2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2744"/>
    <w:rPr>
      <w:rFonts w:ascii="Helvetica" w:eastAsia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744"/>
    <w:rPr>
      <w:rFonts w:ascii="Helvetica" w:eastAsia="Helvetica" w:hAnsi="Helvetica" w:cs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 TT Fac 328</vt:lpstr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 TT Fac 328</dc:title>
  <dc:subject>Periodic Evaluation of Tenured Faculty</dc:subject>
  <dc:creator>Marlene Frye</dc:creator>
  <cp:lastModifiedBy>Alex Alexandrou</cp:lastModifiedBy>
  <cp:revision>9</cp:revision>
  <dcterms:created xsi:type="dcterms:W3CDTF">2023-03-03T21:13:00Z</dcterms:created>
  <dcterms:modified xsi:type="dcterms:W3CDTF">2023-03-04T18:59:00Z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1999-07-26T00:00:00Z</vt:filetime>
  </property>
  <property fmtid="{D5CDD505-2E9C-101B-9397-08002B2CF9AE}" pid="3" name="Creator">
    <vt:lpwstr>Microsoft Word</vt:lpwstr>
  </property>
  <property fmtid="{D5CDD505-2E9C-101B-9397-08002B2CF9AE}" pid="4" name="Producer">
    <vt:lpwstr>Acrobat PDFWriter 3.0.1 for Power Macintosh</vt:lpwstr>
  </property>
  <property fmtid="{D5CDD505-2E9C-101B-9397-08002B2CF9AE}" pid="5" name="LastSaved">
    <vt:filetime>1999-07-26T00:00:00Z</vt:filetime>
  </property>
</Properties>
</file>