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5E96" w14:textId="77777777" w:rsidR="00F34BF1" w:rsidRDefault="00A92B22">
      <w:pPr>
        <w:spacing w:after="0" w:line="259" w:lineRule="auto"/>
        <w:ind w:left="0" w:right="3" w:firstLine="0"/>
        <w:jc w:val="center"/>
        <w:rPr>
          <w:b/>
        </w:rPr>
      </w:pPr>
      <w:r>
        <w:rPr>
          <w:b/>
        </w:rPr>
        <w:t xml:space="preserve">POLICY ON ASSESSMENT OF TEACHING EFFECTIVENESS </w:t>
      </w:r>
    </w:p>
    <w:p w14:paraId="547567D3" w14:textId="77777777" w:rsidR="007B19A2" w:rsidRDefault="005C42CC" w:rsidP="007B19A2">
      <w:pPr>
        <w:spacing w:after="0" w:line="259" w:lineRule="auto"/>
        <w:ind w:left="0" w:right="3" w:firstLine="0"/>
        <w:jc w:val="center"/>
        <w:rPr>
          <w:b/>
          <w:color w:val="FF0000"/>
        </w:rPr>
      </w:pPr>
      <w:r w:rsidRPr="005C42CC">
        <w:rPr>
          <w:b/>
          <w:color w:val="FF0000"/>
        </w:rPr>
        <w:t>(Proposed Reorganization of</w:t>
      </w:r>
      <w:r w:rsidR="0045712D">
        <w:rPr>
          <w:b/>
          <w:color w:val="FF0000"/>
        </w:rPr>
        <w:t xml:space="preserve"> Policy</w:t>
      </w:r>
      <w:r w:rsidRPr="005C42CC">
        <w:rPr>
          <w:b/>
          <w:color w:val="FF0000"/>
        </w:rPr>
        <w:t xml:space="preserve"> </w:t>
      </w:r>
      <w:r w:rsidR="007B19A2" w:rsidRPr="005C42CC">
        <w:rPr>
          <w:b/>
          <w:color w:val="FF0000"/>
        </w:rPr>
        <w:t xml:space="preserve">with </w:t>
      </w:r>
      <w:r w:rsidR="007B19A2">
        <w:rPr>
          <w:b/>
          <w:color w:val="FF0000"/>
        </w:rPr>
        <w:t>proposed r</w:t>
      </w:r>
      <w:r w:rsidR="007B19A2" w:rsidRPr="005C42CC">
        <w:rPr>
          <w:b/>
          <w:color w:val="FF0000"/>
        </w:rPr>
        <w:t>evisions</w:t>
      </w:r>
      <w:r w:rsidR="007B19A2">
        <w:rPr>
          <w:b/>
          <w:color w:val="FF0000"/>
        </w:rPr>
        <w:t xml:space="preserve"> in redline; </w:t>
      </w:r>
    </w:p>
    <w:p w14:paraId="371CE07F" w14:textId="3BDC5441" w:rsidR="005C42CC" w:rsidRPr="005C42CC" w:rsidRDefault="005C42CC">
      <w:pPr>
        <w:spacing w:after="0" w:line="259" w:lineRule="auto"/>
        <w:ind w:left="0" w:right="3" w:firstLine="0"/>
        <w:jc w:val="center"/>
      </w:pPr>
      <w:r>
        <w:rPr>
          <w:b/>
          <w:color w:val="FF0000"/>
        </w:rPr>
        <w:t xml:space="preserve">Student Ratings Subcommittee </w:t>
      </w:r>
      <w:r w:rsidR="007B19A2">
        <w:rPr>
          <w:b/>
          <w:color w:val="FF0000"/>
        </w:rPr>
        <w:t>4</w:t>
      </w:r>
      <w:r>
        <w:rPr>
          <w:b/>
          <w:color w:val="FF0000"/>
        </w:rPr>
        <w:t>/</w:t>
      </w:r>
      <w:r w:rsidR="007B19A2">
        <w:rPr>
          <w:b/>
          <w:color w:val="FF0000"/>
        </w:rPr>
        <w:t>5</w:t>
      </w:r>
      <w:r>
        <w:rPr>
          <w:b/>
          <w:color w:val="FF0000"/>
        </w:rPr>
        <w:t>/21</w:t>
      </w:r>
      <w:ins w:id="0" w:author="Microsoft Office User" w:date="2022-03-30T13:37:00Z">
        <w:r w:rsidR="00210C5D">
          <w:rPr>
            <w:b/>
            <w:color w:val="FF0000"/>
          </w:rPr>
          <w:t xml:space="preserve">. Additional revisions based on consultation with </w:t>
        </w:r>
      </w:ins>
      <w:ins w:id="1" w:author="Microsoft Office User" w:date="2022-03-30T13:38:00Z">
        <w:r w:rsidR="00210C5D">
          <w:rPr>
            <w:b/>
            <w:color w:val="FF0000"/>
          </w:rPr>
          <w:t>Personnel Committee proposed on 3/30/22.</w:t>
        </w:r>
      </w:ins>
      <w:r w:rsidRPr="005C42CC">
        <w:rPr>
          <w:b/>
          <w:color w:val="FF0000"/>
        </w:rPr>
        <w:t>)</w:t>
      </w:r>
      <w:r w:rsidRPr="005C42CC">
        <w:t xml:space="preserve"> </w:t>
      </w:r>
    </w:p>
    <w:p w14:paraId="69DD2F9E" w14:textId="77777777" w:rsidR="00F34BF1" w:rsidRDefault="00A92B22">
      <w:pPr>
        <w:spacing w:after="0" w:line="259" w:lineRule="auto"/>
        <w:ind w:left="0" w:right="0" w:firstLine="0"/>
        <w:jc w:val="left"/>
      </w:pPr>
      <w:r>
        <w:t xml:space="preserve"> </w:t>
      </w:r>
    </w:p>
    <w:p w14:paraId="6578A52D" w14:textId="77777777" w:rsidR="00F34BF1" w:rsidRDefault="00A92B22">
      <w:pPr>
        <w:spacing w:after="0" w:line="259" w:lineRule="auto"/>
        <w:ind w:left="0" w:right="0" w:firstLine="0"/>
        <w:jc w:val="left"/>
      </w:pPr>
      <w:r>
        <w:t xml:space="preserve"> </w:t>
      </w:r>
    </w:p>
    <w:p w14:paraId="606594F3" w14:textId="77777777" w:rsidR="00FF10EC" w:rsidRDefault="00A92B22">
      <w:pPr>
        <w:ind w:left="0" w:right="0" w:firstLine="0"/>
      </w:pPr>
      <w:r>
        <w:t>Teaching is central to the mission of the University and, therefore, its effectiveness must be assessed. This policy establishes the framework for the assessment of teaching effectiveness, including procedures for the two major components of the assessment: (a) peer evaluation of instruction</w:t>
      </w:r>
      <w:r w:rsidR="00FB2202">
        <w:t>,</w:t>
      </w:r>
      <w:r>
        <w:t xml:space="preserve"> (b) student ratings of instruction. </w:t>
      </w:r>
    </w:p>
    <w:p w14:paraId="341013CE" w14:textId="77777777" w:rsidR="00FF10EC" w:rsidRDefault="00A92B22" w:rsidP="00FB2202">
      <w:pPr>
        <w:spacing w:after="234"/>
        <w:ind w:left="360" w:right="0" w:hanging="360"/>
        <w:rPr>
          <w:b/>
        </w:rPr>
      </w:pPr>
      <w:r>
        <w:rPr>
          <w:b/>
        </w:rPr>
        <w:t xml:space="preserve">I. </w:t>
      </w:r>
      <w:r w:rsidR="00FF10EC">
        <w:rPr>
          <w:b/>
        </w:rPr>
        <w:t>Principles</w:t>
      </w:r>
      <w:r w:rsidR="00191298">
        <w:rPr>
          <w:b/>
        </w:rPr>
        <w:t xml:space="preserve"> for the Assessment of Teaching</w:t>
      </w:r>
    </w:p>
    <w:p w14:paraId="67D4A465" w14:textId="77777777" w:rsidR="00FB2202" w:rsidRDefault="00FF10EC" w:rsidP="00FB2202">
      <w:pPr>
        <w:pStyle w:val="ListParagraph"/>
        <w:numPr>
          <w:ilvl w:val="0"/>
          <w:numId w:val="19"/>
        </w:numPr>
        <w:ind w:right="0"/>
      </w:pPr>
      <w:commentRangeStart w:id="2"/>
      <w:r>
        <w:t xml:space="preserve">The </w:t>
      </w:r>
      <w:del w:id="3" w:author="Katie Dyer" w:date="2021-03-27T17:41:00Z">
        <w:r w:rsidDel="007B19A2">
          <w:delText xml:space="preserve">dual </w:delText>
        </w:r>
      </w:del>
      <w:ins w:id="4" w:author="Katie Dyer" w:date="2021-03-27T17:41:00Z">
        <w:r w:rsidR="007B19A2">
          <w:t xml:space="preserve">primary </w:t>
        </w:r>
      </w:ins>
      <w:r>
        <w:t xml:space="preserve">purpose of the assessment of teaching effectiveness is to provide the individual instructor with specific </w:t>
      </w:r>
      <w:del w:id="5" w:author="Katie Dyer" w:date="2021-03-27T17:41:00Z">
        <w:r w:rsidDel="007B19A2">
          <w:delText xml:space="preserve">information </w:delText>
        </w:r>
      </w:del>
      <w:ins w:id="6" w:author="Katie Dyer" w:date="2021-03-27T17:41:00Z">
        <w:r w:rsidR="007B19A2">
          <w:t xml:space="preserve">meaningful feedback </w:t>
        </w:r>
      </w:ins>
      <w:r>
        <w:t>to enhance instruction</w:t>
      </w:r>
      <w:ins w:id="7" w:author="Katie Dyer" w:date="2021-03-27T17:41:00Z">
        <w:r w:rsidR="007B19A2">
          <w:t>. The secondary purpose is</w:t>
        </w:r>
      </w:ins>
      <w:del w:id="8" w:author="Katie Dyer" w:date="2021-03-27T17:41:00Z">
        <w:r w:rsidDel="007B19A2">
          <w:delText xml:space="preserve"> and</w:delText>
        </w:r>
      </w:del>
      <w:r>
        <w:t xml:space="preserve"> to provide information for use in </w:t>
      </w:r>
      <w:ins w:id="9" w:author="Katie Dyer" w:date="2021-03-27T17:41:00Z">
        <w:r w:rsidR="007B19A2">
          <w:t xml:space="preserve">administrative </w:t>
        </w:r>
      </w:ins>
      <w:r>
        <w:t xml:space="preserve">personnel actions. </w:t>
      </w:r>
      <w:commentRangeEnd w:id="2"/>
      <w:r w:rsidR="006A2E66">
        <w:rPr>
          <w:rStyle w:val="CommentReference"/>
        </w:rPr>
        <w:commentReference w:id="2"/>
      </w:r>
    </w:p>
    <w:p w14:paraId="63B3995F" w14:textId="77777777" w:rsidR="00FB2202" w:rsidRDefault="00FB2202" w:rsidP="00FB2202">
      <w:pPr>
        <w:pStyle w:val="ListParagraph"/>
        <w:ind w:right="0" w:firstLine="0"/>
      </w:pPr>
    </w:p>
    <w:p w14:paraId="6FB3D23E" w14:textId="77777777" w:rsidR="000D389E" w:rsidRDefault="00FF10EC" w:rsidP="00FB2202">
      <w:pPr>
        <w:pStyle w:val="ListParagraph"/>
        <w:numPr>
          <w:ilvl w:val="0"/>
          <w:numId w:val="19"/>
        </w:numPr>
        <w:ind w:right="0"/>
        <w:rPr>
          <w:ins w:id="10" w:author="Katie Dyer" w:date="2021-03-27T17:49:00Z"/>
        </w:rPr>
      </w:pPr>
      <w:r>
        <w:t>The primary responsibility for assessing all aspects of teaching effectiveness rests with the faculty.</w:t>
      </w:r>
      <w:ins w:id="11" w:author="Katie Dyer" w:date="2021-03-27T17:48:00Z">
        <w:r w:rsidR="005E59F3">
          <w:t xml:space="preserve"> </w:t>
        </w:r>
        <w:commentRangeStart w:id="12"/>
        <w:r w:rsidR="005E59F3">
          <w:t xml:space="preserve">Each department </w:t>
        </w:r>
      </w:ins>
      <w:ins w:id="13" w:author="Katie Dyer" w:date="2021-03-27T17:49:00Z">
        <w:r w:rsidR="005E59F3">
          <w:t xml:space="preserve">or equivalent unit shall establish a written policy </w:t>
        </w:r>
        <w:r w:rsidR="000D389E">
          <w:t xml:space="preserve">that describes: </w:t>
        </w:r>
      </w:ins>
    </w:p>
    <w:p w14:paraId="781A335E" w14:textId="77777777" w:rsidR="000D389E" w:rsidRDefault="000D389E">
      <w:pPr>
        <w:pStyle w:val="ListParagraph"/>
        <w:rPr>
          <w:ins w:id="14" w:author="Katie Dyer" w:date="2021-03-27T17:49:00Z"/>
        </w:rPr>
        <w:pPrChange w:id="15" w:author="Katie Dyer" w:date="2021-03-27T17:49:00Z">
          <w:pPr>
            <w:pStyle w:val="ListParagraph"/>
            <w:numPr>
              <w:numId w:val="19"/>
            </w:numPr>
            <w:ind w:right="0" w:hanging="360"/>
          </w:pPr>
        </w:pPrChange>
      </w:pPr>
    </w:p>
    <w:p w14:paraId="4C2C55DA" w14:textId="0B22DC74" w:rsidR="008F57AC" w:rsidRDefault="008F57AC">
      <w:pPr>
        <w:pStyle w:val="ListParagraph"/>
        <w:numPr>
          <w:ilvl w:val="1"/>
          <w:numId w:val="19"/>
        </w:numPr>
        <w:ind w:right="0"/>
        <w:rPr>
          <w:ins w:id="16" w:author="Katie Dyer" w:date="2021-03-27T18:08:00Z"/>
        </w:rPr>
        <w:pPrChange w:id="17" w:author="Katie Dyer" w:date="2021-03-27T17:49:00Z">
          <w:pPr>
            <w:pStyle w:val="ListParagraph"/>
            <w:numPr>
              <w:numId w:val="19"/>
            </w:numPr>
            <w:ind w:right="0" w:hanging="360"/>
          </w:pPr>
        </w:pPrChange>
      </w:pPr>
      <w:ins w:id="18" w:author="Katie Dyer" w:date="2021-03-27T18:08:00Z">
        <w:r>
          <w:t xml:space="preserve">Whether individual faculty members or the collective department shall exercise the right to selection of items from the approved campus pool of items for student ratings. </w:t>
        </w:r>
      </w:ins>
    </w:p>
    <w:p w14:paraId="6DB54FF5" w14:textId="73382690" w:rsidR="000D389E" w:rsidRDefault="000D389E">
      <w:pPr>
        <w:pStyle w:val="ListParagraph"/>
        <w:numPr>
          <w:ilvl w:val="1"/>
          <w:numId w:val="19"/>
        </w:numPr>
        <w:ind w:right="0"/>
        <w:rPr>
          <w:ins w:id="19" w:author="Katie Dyer" w:date="2021-03-27T17:50:00Z"/>
        </w:rPr>
        <w:pPrChange w:id="20" w:author="Katie Dyer" w:date="2021-03-27T17:49:00Z">
          <w:pPr>
            <w:pStyle w:val="ListParagraph"/>
            <w:numPr>
              <w:numId w:val="19"/>
            </w:numPr>
            <w:ind w:right="0" w:hanging="360"/>
          </w:pPr>
        </w:pPrChange>
      </w:pPr>
      <w:ins w:id="21" w:author="Katie Dyer" w:date="2021-03-27T17:49:00Z">
        <w:r>
          <w:t xml:space="preserve">Frequency of peer evaluations and student ratings for faculty of different rank. Department policies must </w:t>
        </w:r>
      </w:ins>
      <w:ins w:id="22" w:author="Katie Dyer" w:date="2021-03-27T17:50:00Z">
        <w:r>
          <w:t xml:space="preserve">conform to the minimal standards set forth in this policy. </w:t>
        </w:r>
      </w:ins>
    </w:p>
    <w:p w14:paraId="42DADD0C" w14:textId="05572EEB" w:rsidR="000D389E" w:rsidRDefault="000D389E">
      <w:pPr>
        <w:pStyle w:val="ListParagraph"/>
        <w:numPr>
          <w:ilvl w:val="1"/>
          <w:numId w:val="19"/>
        </w:numPr>
        <w:ind w:right="0"/>
        <w:rPr>
          <w:ins w:id="23" w:author="Microsoft Office User" w:date="2022-04-21T09:51:00Z"/>
        </w:rPr>
      </w:pPr>
      <w:ins w:id="24" w:author="Katie Dyer" w:date="2021-03-27T17:51:00Z">
        <w:r>
          <w:t xml:space="preserve">Standards by which faculty will be judged using the data generated by peer evaluation and student ratings. </w:t>
        </w:r>
      </w:ins>
    </w:p>
    <w:p w14:paraId="7CAF9DC5" w14:textId="47FDDB1E" w:rsidR="00772A6B" w:rsidRDefault="00772A6B">
      <w:pPr>
        <w:pStyle w:val="ListParagraph"/>
        <w:numPr>
          <w:ilvl w:val="1"/>
          <w:numId w:val="19"/>
        </w:numPr>
        <w:ind w:right="0"/>
        <w:rPr>
          <w:ins w:id="25" w:author="Microsoft Office User" w:date="2022-04-21T09:51:00Z"/>
        </w:rPr>
      </w:pPr>
      <w:ins w:id="26" w:author="Microsoft Office User" w:date="2022-04-21T09:51:00Z">
        <w:r>
          <w:t xml:space="preserve">How to handle low response rates </w:t>
        </w:r>
      </w:ins>
    </w:p>
    <w:p w14:paraId="1F2C0740" w14:textId="6536093F" w:rsidR="00772A6B" w:rsidRDefault="00772A6B">
      <w:pPr>
        <w:pStyle w:val="ListParagraph"/>
        <w:numPr>
          <w:ilvl w:val="1"/>
          <w:numId w:val="19"/>
        </w:numPr>
        <w:ind w:right="0"/>
        <w:rPr>
          <w:ins w:id="27" w:author="Katie Dyer" w:date="2021-03-27T17:52:00Z"/>
        </w:rPr>
        <w:pPrChange w:id="28" w:author="Katie Dyer" w:date="2021-03-27T17:49:00Z">
          <w:pPr>
            <w:pStyle w:val="ListParagraph"/>
            <w:numPr>
              <w:numId w:val="19"/>
            </w:numPr>
            <w:ind w:right="0" w:hanging="360"/>
          </w:pPr>
        </w:pPrChange>
      </w:pPr>
      <w:ins w:id="29" w:author="Microsoft Office User" w:date="2022-04-21T09:51:00Z">
        <w:r>
          <w:t>Whet</w:t>
        </w:r>
      </w:ins>
      <w:ins w:id="30" w:author="Microsoft Office User" w:date="2022-04-21T09:52:00Z">
        <w:r>
          <w:t xml:space="preserve">her use of incentives is allowed and details </w:t>
        </w:r>
      </w:ins>
    </w:p>
    <w:p w14:paraId="7C0FB3D0" w14:textId="4AC5938D" w:rsidR="00FB2202" w:rsidRDefault="000D389E">
      <w:pPr>
        <w:ind w:left="720" w:right="0"/>
        <w:pPrChange w:id="31" w:author="Katie Dyer" w:date="2021-03-27T18:08:00Z">
          <w:pPr>
            <w:pStyle w:val="ListParagraph"/>
            <w:numPr>
              <w:numId w:val="19"/>
            </w:numPr>
            <w:ind w:right="0" w:hanging="360"/>
          </w:pPr>
        </w:pPrChange>
      </w:pPr>
      <w:ins w:id="32" w:author="Katie Dyer" w:date="2021-03-27T17:52:00Z">
        <w:r>
          <w:t xml:space="preserve">Department policies must be approved by Faculty Affairs.  </w:t>
        </w:r>
      </w:ins>
      <w:ins w:id="33" w:author="Katie Dyer" w:date="2021-03-27T17:51:00Z">
        <w:r>
          <w:t xml:space="preserve"> </w:t>
        </w:r>
      </w:ins>
      <w:r w:rsidR="00FF10EC">
        <w:t xml:space="preserve"> </w:t>
      </w:r>
      <w:commentRangeEnd w:id="12"/>
      <w:r w:rsidR="00210C5D">
        <w:rPr>
          <w:rStyle w:val="CommentReference"/>
        </w:rPr>
        <w:commentReference w:id="12"/>
      </w:r>
    </w:p>
    <w:p w14:paraId="01723EC2" w14:textId="77777777" w:rsidR="00FB2202" w:rsidRDefault="00FB2202" w:rsidP="00FB2202">
      <w:pPr>
        <w:pStyle w:val="ListParagraph"/>
        <w:ind w:right="0" w:firstLine="0"/>
      </w:pPr>
    </w:p>
    <w:p w14:paraId="16DE4643" w14:textId="77777777" w:rsidR="00F34BF1" w:rsidRDefault="00A92B22" w:rsidP="00FB2202">
      <w:pPr>
        <w:pStyle w:val="ListParagraph"/>
        <w:numPr>
          <w:ilvl w:val="0"/>
          <w:numId w:val="19"/>
        </w:numPr>
        <w:ind w:right="0"/>
      </w:pPr>
      <w:r w:rsidRPr="00FF10EC">
        <w:t>The assessment of teaching effectiveness shall address four basic elements of instruction:</w:t>
      </w:r>
      <w:r w:rsidRPr="00FB2202">
        <w:rPr>
          <w:b/>
        </w:rPr>
        <w:t xml:space="preserve"> </w:t>
      </w:r>
      <w:r>
        <w:t>course content,</w:t>
      </w:r>
      <w:r w:rsidRPr="00FB2202">
        <w:rPr>
          <w:b/>
        </w:rPr>
        <w:t xml:space="preserve"> </w:t>
      </w:r>
      <w:r>
        <w:t xml:space="preserve">instructional design, instructional delivery, and assessment methods. </w:t>
      </w:r>
    </w:p>
    <w:p w14:paraId="683A2B24" w14:textId="77777777" w:rsidR="00F34BF1" w:rsidRDefault="00A92B22" w:rsidP="00FB2202">
      <w:pPr>
        <w:numPr>
          <w:ilvl w:val="0"/>
          <w:numId w:val="20"/>
        </w:numPr>
        <w:ind w:right="0" w:hanging="435"/>
      </w:pPr>
      <w:r>
        <w:rPr>
          <w:u w:val="single" w:color="000000"/>
        </w:rPr>
        <w:t>Course Content</w:t>
      </w:r>
      <w:r>
        <w:t xml:space="preserve">. The assessment of course content shall include a review  of the currency of the content of a course, the appropriateness of the level of the content of a course, and the appropriateness of the sequencing of the content to best achieve the learning objectives for the course.  </w:t>
      </w:r>
    </w:p>
    <w:p w14:paraId="1A95EF44" w14:textId="77777777" w:rsidR="00F34BF1" w:rsidRDefault="00A92B22" w:rsidP="00FB2202">
      <w:pPr>
        <w:numPr>
          <w:ilvl w:val="0"/>
          <w:numId w:val="20"/>
        </w:numPr>
        <w:ind w:right="0" w:hanging="435"/>
      </w:pPr>
      <w:r>
        <w:rPr>
          <w:u w:val="single" w:color="000000"/>
        </w:rPr>
        <w:t>Instructional Design.</w:t>
      </w:r>
      <w:r>
        <w:t xml:space="preserve"> The assessment of the instructional design of the course shall include a review of learning objectives, syllabi, instructional support materials, organization of lectures, and the use of technology appropriate to the class.  </w:t>
      </w:r>
    </w:p>
    <w:p w14:paraId="0508C425" w14:textId="77777777" w:rsidR="00F34BF1" w:rsidRDefault="00A92B22" w:rsidP="00FB2202">
      <w:pPr>
        <w:numPr>
          <w:ilvl w:val="0"/>
          <w:numId w:val="20"/>
        </w:numPr>
        <w:ind w:right="0" w:hanging="435"/>
      </w:pPr>
      <w:r>
        <w:rPr>
          <w:u w:val="single" w:color="000000"/>
        </w:rPr>
        <w:t>Instructional Delivery</w:t>
      </w:r>
      <w:r>
        <w:t xml:space="preserve">. The assessment of delivery shall include a review of oral presentation skills, written communication skills, skills using various </w:t>
      </w:r>
      <w:r>
        <w:lastRenderedPageBreak/>
        <w:t xml:space="preserve">forms of informational technology, and the ability to create an overall environment conducive to student learning. </w:t>
      </w:r>
    </w:p>
    <w:p w14:paraId="3C597B03" w14:textId="77777777" w:rsidR="00F34BF1" w:rsidRDefault="00A92B22" w:rsidP="00FB2202">
      <w:pPr>
        <w:numPr>
          <w:ilvl w:val="0"/>
          <w:numId w:val="20"/>
        </w:numPr>
        <w:ind w:right="0" w:hanging="435"/>
      </w:pPr>
      <w:r>
        <w:rPr>
          <w:u w:val="single" w:color="000000"/>
        </w:rPr>
        <w:t>Assessment Methods</w:t>
      </w:r>
      <w:r>
        <w:t xml:space="preserve">. The evaluation of assessment methods shall consist of a review of the tools, procedures, and strategies used for measuring student learning, and providing timely and meaningful feedback to students.  </w:t>
      </w:r>
    </w:p>
    <w:p w14:paraId="4FD0E513" w14:textId="77777777" w:rsidR="00FF10EC" w:rsidRDefault="00FF10EC">
      <w:pPr>
        <w:spacing w:after="0" w:line="259" w:lineRule="auto"/>
        <w:ind w:left="0" w:right="0" w:firstLine="0"/>
        <w:jc w:val="left"/>
        <w:rPr>
          <w:b/>
        </w:rPr>
      </w:pPr>
    </w:p>
    <w:p w14:paraId="1BF0F294" w14:textId="77777777" w:rsidR="005C42CC" w:rsidDel="007B19A2" w:rsidRDefault="00FF10EC" w:rsidP="00FB2202">
      <w:pPr>
        <w:pStyle w:val="ListParagraph"/>
        <w:numPr>
          <w:ilvl w:val="0"/>
          <w:numId w:val="19"/>
        </w:numPr>
        <w:spacing w:after="0" w:line="259" w:lineRule="auto"/>
        <w:ind w:right="0"/>
        <w:jc w:val="left"/>
        <w:rPr>
          <w:del w:id="34" w:author="Katie Dyer" w:date="2021-03-27T17:42:00Z"/>
          <w:b/>
        </w:rPr>
      </w:pPr>
      <w:commentRangeStart w:id="35"/>
      <w:del w:id="36" w:author="Katie Dyer" w:date="2021-03-27T17:42:00Z">
        <w:r w:rsidDel="007B19A2">
          <w:delText xml:space="preserve">Standards should be based on the principle that the primary purpose of teaching assessment is to provide meaningful feedback to instructors.  Assessment for administrative personnel purposes is a secondary goal.  </w:delText>
        </w:r>
        <w:r w:rsidR="00A92B22" w:rsidRPr="00FB2202" w:rsidDel="007B19A2">
          <w:rPr>
            <w:b/>
          </w:rPr>
          <w:tab/>
        </w:r>
      </w:del>
      <w:commentRangeEnd w:id="35"/>
      <w:r w:rsidR="007B19A2">
        <w:rPr>
          <w:rStyle w:val="CommentReference"/>
        </w:rPr>
        <w:commentReference w:id="35"/>
      </w:r>
    </w:p>
    <w:p w14:paraId="7A1BCD66" w14:textId="7139DFF3" w:rsidR="000D389E" w:rsidRDefault="000D389E">
      <w:pPr>
        <w:pStyle w:val="ListParagraph"/>
        <w:numPr>
          <w:ilvl w:val="0"/>
          <w:numId w:val="25"/>
        </w:numPr>
        <w:spacing w:after="0" w:line="259" w:lineRule="auto"/>
        <w:ind w:right="0"/>
        <w:jc w:val="left"/>
        <w:rPr>
          <w:ins w:id="37" w:author="Katie Dyer" w:date="2021-03-27T17:58:00Z"/>
        </w:rPr>
        <w:pPrChange w:id="38" w:author="Katie Dyer" w:date="2021-03-27T18:00:00Z">
          <w:pPr>
            <w:pStyle w:val="ListParagraph"/>
            <w:numPr>
              <w:numId w:val="19"/>
            </w:numPr>
            <w:spacing w:after="0" w:line="259" w:lineRule="auto"/>
            <w:ind w:right="0" w:hanging="360"/>
            <w:jc w:val="left"/>
          </w:pPr>
        </w:pPrChange>
      </w:pPr>
      <w:commentRangeStart w:id="39"/>
      <w:ins w:id="40" w:author="Katie Dyer" w:date="2021-03-27T17:56:00Z">
        <w:r>
          <w:t xml:space="preserve">Eligible Courses: </w:t>
        </w:r>
      </w:ins>
      <w:ins w:id="41" w:author="Katie Dyer" w:date="2021-03-27T17:57:00Z">
        <w:r>
          <w:t>Eligible courses are designated as courses in PeopleSoft</w:t>
        </w:r>
      </w:ins>
      <w:ins w:id="42" w:author="Katie Dyer" w:date="2021-03-27T18:01:00Z">
        <w:r w:rsidR="008F57AC">
          <w:t xml:space="preserve">, have </w:t>
        </w:r>
      </w:ins>
      <w:ins w:id="43" w:author="Katie Dyer" w:date="2021-03-27T17:57:00Z">
        <w:r>
          <w:t>assigned instructors who are Fresno State employees</w:t>
        </w:r>
      </w:ins>
      <w:ins w:id="44" w:author="Katie Dyer" w:date="2021-03-27T17:59:00Z">
        <w:r w:rsidR="008F57AC">
          <w:t>, and that have at least three students enrolled</w:t>
        </w:r>
      </w:ins>
      <w:ins w:id="45" w:author="Katie Dyer" w:date="2021-03-27T18:01:00Z">
        <w:r w:rsidR="008F57AC">
          <w:t xml:space="preserve"> who experience the course collectively</w:t>
        </w:r>
      </w:ins>
      <w:ins w:id="46" w:author="Katie Dyer" w:date="2021-03-27T17:57:00Z">
        <w:r>
          <w:t xml:space="preserve">. </w:t>
        </w:r>
      </w:ins>
      <w:ins w:id="47" w:author="Katie Dyer" w:date="2021-03-27T17:43:00Z">
        <w:r w:rsidR="007B19A2" w:rsidRPr="007B19A2">
          <w:rPr>
            <w:rPrChange w:id="48" w:author="Katie Dyer" w:date="2021-03-27T17:43:00Z">
              <w:rPr>
                <w:b/>
              </w:rPr>
            </w:rPrChange>
          </w:rPr>
          <w:t>The foll</w:t>
        </w:r>
        <w:r w:rsidR="007B19A2">
          <w:t>owing types of courses are not eligible for peer evaluation and/or student ratings</w:t>
        </w:r>
      </w:ins>
      <w:ins w:id="49" w:author="Katie Dyer" w:date="2021-03-27T17:57:00Z">
        <w:r>
          <w:t xml:space="preserve">: </w:t>
        </w:r>
      </w:ins>
    </w:p>
    <w:p w14:paraId="4C45C0AA" w14:textId="738B2973" w:rsidR="000D389E" w:rsidRDefault="007B19A2">
      <w:pPr>
        <w:pStyle w:val="ListParagraph"/>
        <w:numPr>
          <w:ilvl w:val="2"/>
          <w:numId w:val="26"/>
        </w:numPr>
        <w:spacing w:after="0" w:line="259" w:lineRule="auto"/>
        <w:ind w:left="1440" w:right="0" w:hanging="450"/>
        <w:jc w:val="left"/>
        <w:rPr>
          <w:ins w:id="50" w:author="Katie Dyer" w:date="2021-03-27T17:58:00Z"/>
        </w:rPr>
        <w:pPrChange w:id="51" w:author="Katie Dyer" w:date="2021-03-27T18:00:00Z">
          <w:pPr>
            <w:pStyle w:val="ListParagraph"/>
            <w:numPr>
              <w:numId w:val="19"/>
            </w:numPr>
            <w:spacing w:after="0" w:line="259" w:lineRule="auto"/>
            <w:ind w:right="0" w:hanging="360"/>
            <w:jc w:val="left"/>
          </w:pPr>
        </w:pPrChange>
      </w:pPr>
      <w:ins w:id="52" w:author="Katie Dyer" w:date="2021-03-27T17:44:00Z">
        <w:r>
          <w:t xml:space="preserve">Independent </w:t>
        </w:r>
      </w:ins>
      <w:ins w:id="53" w:author="Katie Dyer" w:date="2021-03-27T17:57:00Z">
        <w:r w:rsidR="000D389E">
          <w:t>s</w:t>
        </w:r>
      </w:ins>
      <w:ins w:id="54" w:author="Katie Dyer" w:date="2021-03-27T17:44:00Z">
        <w:r>
          <w:t>tudy classes</w:t>
        </w:r>
      </w:ins>
      <w:ins w:id="55" w:author="Katie Dyer" w:date="2021-03-27T17:57:00Z">
        <w:r w:rsidR="000D389E">
          <w:t xml:space="preserve"> </w:t>
        </w:r>
      </w:ins>
    </w:p>
    <w:p w14:paraId="4641CC5A" w14:textId="1A5BC314" w:rsidR="000D389E" w:rsidRDefault="000D389E">
      <w:pPr>
        <w:pStyle w:val="ListParagraph"/>
        <w:numPr>
          <w:ilvl w:val="2"/>
          <w:numId w:val="26"/>
        </w:numPr>
        <w:spacing w:after="0" w:line="259" w:lineRule="auto"/>
        <w:ind w:left="1440" w:right="0" w:hanging="450"/>
        <w:jc w:val="left"/>
        <w:rPr>
          <w:ins w:id="56" w:author="Katie Dyer" w:date="2021-03-27T17:58:00Z"/>
        </w:rPr>
        <w:pPrChange w:id="57" w:author="Katie Dyer" w:date="2021-03-27T18:00:00Z">
          <w:pPr>
            <w:pStyle w:val="ListParagraph"/>
            <w:numPr>
              <w:numId w:val="19"/>
            </w:numPr>
            <w:spacing w:after="0" w:line="259" w:lineRule="auto"/>
            <w:ind w:right="0" w:hanging="360"/>
            <w:jc w:val="left"/>
          </w:pPr>
        </w:pPrChange>
      </w:pPr>
      <w:ins w:id="58" w:author="Katie Dyer" w:date="2021-03-27T17:57:00Z">
        <w:r>
          <w:t>t</w:t>
        </w:r>
      </w:ins>
      <w:ins w:id="59" w:author="Katie Dyer" w:date="2021-03-27T17:44:00Z">
        <w:r w:rsidR="007B19A2">
          <w:t>hesis and continuation units</w:t>
        </w:r>
      </w:ins>
      <w:ins w:id="60" w:author="Katie Dyer" w:date="2021-03-27T17:57:00Z">
        <w:r>
          <w:t xml:space="preserve"> </w:t>
        </w:r>
      </w:ins>
    </w:p>
    <w:p w14:paraId="22C641E1" w14:textId="2898B949" w:rsidR="007B19A2" w:rsidRPr="007B19A2" w:rsidRDefault="007B19A2">
      <w:pPr>
        <w:pStyle w:val="ListParagraph"/>
        <w:numPr>
          <w:ilvl w:val="2"/>
          <w:numId w:val="26"/>
        </w:numPr>
        <w:spacing w:after="0" w:line="259" w:lineRule="auto"/>
        <w:ind w:left="1440" w:right="0" w:hanging="450"/>
        <w:jc w:val="left"/>
        <w:rPr>
          <w:ins w:id="61" w:author="Katie Dyer" w:date="2021-03-27T17:43:00Z"/>
          <w:rPrChange w:id="62" w:author="Katie Dyer" w:date="2021-03-27T17:43:00Z">
            <w:rPr>
              <w:ins w:id="63" w:author="Katie Dyer" w:date="2021-03-27T17:43:00Z"/>
              <w:b/>
            </w:rPr>
          </w:rPrChange>
        </w:rPr>
        <w:pPrChange w:id="64" w:author="Katie Dyer" w:date="2021-03-27T18:00:00Z">
          <w:pPr>
            <w:pStyle w:val="ListParagraph"/>
            <w:numPr>
              <w:numId w:val="19"/>
            </w:numPr>
            <w:spacing w:after="0" w:line="259" w:lineRule="auto"/>
            <w:ind w:right="0" w:hanging="360"/>
            <w:jc w:val="left"/>
          </w:pPr>
        </w:pPrChange>
      </w:pPr>
      <w:proofErr w:type="spellStart"/>
      <w:ins w:id="65" w:author="Katie Dyer" w:date="2021-03-27T17:44:00Z">
        <w:r>
          <w:t>CalState</w:t>
        </w:r>
        <w:proofErr w:type="spellEnd"/>
        <w:r>
          <w:t xml:space="preserve"> Teach classes</w:t>
        </w:r>
      </w:ins>
      <w:ins w:id="66" w:author="Katie Dyer" w:date="2021-03-27T17:57:00Z">
        <w:r w:rsidR="000D389E">
          <w:t xml:space="preserve"> </w:t>
        </w:r>
      </w:ins>
      <w:ins w:id="67" w:author="Katie Dyer" w:date="2021-03-27T17:44:00Z">
        <w:r>
          <w:t xml:space="preserve"> </w:t>
        </w:r>
      </w:ins>
      <w:commentRangeEnd w:id="39"/>
      <w:r w:rsidR="006A2E66">
        <w:rPr>
          <w:rStyle w:val="CommentReference"/>
        </w:rPr>
        <w:commentReference w:id="39"/>
      </w:r>
    </w:p>
    <w:p w14:paraId="2ADA1361" w14:textId="77777777" w:rsidR="005C42CC" w:rsidRDefault="005C42CC">
      <w:pPr>
        <w:spacing w:after="0" w:line="259" w:lineRule="auto"/>
        <w:ind w:left="0" w:right="0" w:firstLine="0"/>
        <w:jc w:val="left"/>
        <w:rPr>
          <w:b/>
        </w:rPr>
      </w:pPr>
    </w:p>
    <w:p w14:paraId="0B264463" w14:textId="77777777" w:rsidR="005C42CC" w:rsidRDefault="005C42CC">
      <w:pPr>
        <w:pStyle w:val="ListParagraph"/>
        <w:numPr>
          <w:ilvl w:val="0"/>
          <w:numId w:val="25"/>
        </w:numPr>
        <w:spacing w:after="233"/>
        <w:ind w:right="0"/>
        <w:pPrChange w:id="68" w:author="Katie Dyer" w:date="2021-03-27T18:00:00Z">
          <w:pPr>
            <w:pStyle w:val="ListParagraph"/>
            <w:numPr>
              <w:numId w:val="19"/>
            </w:numPr>
            <w:spacing w:after="233"/>
            <w:ind w:right="0" w:hanging="360"/>
          </w:pPr>
        </w:pPrChange>
      </w:pPr>
      <w:r>
        <w:t xml:space="preserve">In assessing the teaching effectiveness of a faculty member, care should be taken to avoid bias based upon race, color, religion, national origin, ancestry, marital status, age, physical disability, mental disability, medical condition, veteran's status, sex, and sexual orientation. </w:t>
      </w:r>
    </w:p>
    <w:p w14:paraId="561A3CC4" w14:textId="77777777" w:rsidR="00FB2202" w:rsidRDefault="00FB2202" w:rsidP="00FB2202">
      <w:pPr>
        <w:pStyle w:val="ListParagraph"/>
        <w:ind w:right="0" w:firstLine="0"/>
      </w:pPr>
    </w:p>
    <w:p w14:paraId="479A0AE3" w14:textId="77777777" w:rsidR="005C42CC" w:rsidDel="007B19A2" w:rsidRDefault="00FB2202">
      <w:pPr>
        <w:pStyle w:val="ListParagraph"/>
        <w:numPr>
          <w:ilvl w:val="0"/>
          <w:numId w:val="25"/>
        </w:numPr>
        <w:ind w:right="0"/>
        <w:rPr>
          <w:del w:id="69" w:author="Katie Dyer" w:date="2021-03-27T17:45:00Z"/>
        </w:rPr>
        <w:pPrChange w:id="70" w:author="Katie Dyer" w:date="2021-03-27T18:00:00Z">
          <w:pPr>
            <w:pStyle w:val="ListParagraph"/>
            <w:numPr>
              <w:numId w:val="19"/>
            </w:numPr>
            <w:ind w:right="0" w:hanging="360"/>
          </w:pPr>
        </w:pPrChange>
      </w:pPr>
      <w:commentRangeStart w:id="71"/>
      <w:del w:id="72" w:author="Katie Dyer" w:date="2021-03-27T17:45:00Z">
        <w:r w:rsidDel="007B19A2">
          <w:delText>D</w:delText>
        </w:r>
        <w:r w:rsidR="005C42CC" w:rsidDel="007B19A2">
          <w:delText xml:space="preserve">epartments should use multiple methods of assessment.  </w:delText>
        </w:r>
      </w:del>
      <w:commentRangeEnd w:id="71"/>
      <w:r w:rsidR="007B19A2">
        <w:rPr>
          <w:rStyle w:val="CommentReference"/>
        </w:rPr>
        <w:commentReference w:id="71"/>
      </w:r>
    </w:p>
    <w:p w14:paraId="7BA07E94" w14:textId="77777777" w:rsidR="00F34BF1" w:rsidRDefault="00F34BF1">
      <w:pPr>
        <w:spacing w:after="0" w:line="259" w:lineRule="auto"/>
        <w:ind w:left="0" w:right="0" w:firstLine="0"/>
        <w:jc w:val="left"/>
      </w:pPr>
    </w:p>
    <w:p w14:paraId="5724E4FB" w14:textId="77777777" w:rsidR="00F34BF1" w:rsidRPr="007228B9" w:rsidRDefault="00A92B22" w:rsidP="00FB2202">
      <w:pPr>
        <w:pStyle w:val="Heading1"/>
        <w:numPr>
          <w:ilvl w:val="0"/>
          <w:numId w:val="18"/>
        </w:numPr>
        <w:spacing w:after="234" w:line="249" w:lineRule="auto"/>
        <w:ind w:left="360" w:hanging="360"/>
        <w:rPr>
          <w:b/>
          <w:u w:val="none"/>
        </w:rPr>
      </w:pPr>
      <w:r w:rsidRPr="007228B9">
        <w:rPr>
          <w:b/>
          <w:u w:val="none"/>
        </w:rPr>
        <w:t>Peer Evaluation</w:t>
      </w:r>
      <w:r w:rsidR="007228B9" w:rsidRPr="007228B9">
        <w:rPr>
          <w:b/>
          <w:u w:val="none"/>
        </w:rPr>
        <w:t xml:space="preserve">s </w:t>
      </w:r>
    </w:p>
    <w:p w14:paraId="3D715CB5" w14:textId="77777777" w:rsidR="007228B9" w:rsidRDefault="007228B9" w:rsidP="00FB2202">
      <w:pPr>
        <w:pStyle w:val="ListParagraph"/>
        <w:numPr>
          <w:ilvl w:val="0"/>
          <w:numId w:val="2"/>
        </w:numPr>
        <w:ind w:left="720"/>
      </w:pPr>
      <w:r>
        <w:t xml:space="preserve">Instrument </w:t>
      </w:r>
    </w:p>
    <w:p w14:paraId="40FE5855" w14:textId="5DFB53BD" w:rsidR="00384C4B" w:rsidRDefault="007228B9" w:rsidP="00384C4B">
      <w:pPr>
        <w:pStyle w:val="ListParagraph"/>
        <w:numPr>
          <w:ilvl w:val="1"/>
          <w:numId w:val="2"/>
        </w:numPr>
        <w:ind w:right="0"/>
      </w:pPr>
      <w:r>
        <w:t xml:space="preserve">Each Department shall adopt peer evaluation forms that </w:t>
      </w:r>
      <w:del w:id="73" w:author="Katie Dyer" w:date="2021-03-27T17:47:00Z">
        <w:r w:rsidDel="005E59F3">
          <w:delText xml:space="preserve">will </w:delText>
        </w:r>
      </w:del>
      <w:r>
        <w:t xml:space="preserve">assess course content, instructional design, instructional delivery, and assessment methods. In the absence of a formally adopted departmental form, the department shall use a university-wide template provided by the Provost. </w:t>
      </w:r>
    </w:p>
    <w:p w14:paraId="788F80C7" w14:textId="607D02A5" w:rsidR="00384C4B" w:rsidRDefault="007228B9" w:rsidP="00384C4B">
      <w:pPr>
        <w:pStyle w:val="ListParagraph"/>
        <w:numPr>
          <w:ilvl w:val="1"/>
          <w:numId w:val="2"/>
        </w:numPr>
        <w:ind w:right="0"/>
      </w:pPr>
      <w:r>
        <w:t xml:space="preserve">Each department may adopt a protocol for face-to-face real time peer observations of teaching </w:t>
      </w:r>
      <w:ins w:id="74" w:author="Katie Dyer" w:date="2021-03-27T17:47:00Z">
        <w:r w:rsidR="005E59F3">
          <w:t xml:space="preserve">and review of online classes </w:t>
        </w:r>
      </w:ins>
      <w:r>
        <w:t xml:space="preserve">where applicable.  </w:t>
      </w:r>
    </w:p>
    <w:p w14:paraId="344C5292" w14:textId="77777777" w:rsidR="007228B9" w:rsidRDefault="007228B9" w:rsidP="007228B9">
      <w:pPr>
        <w:pStyle w:val="ListParagraph"/>
        <w:ind w:left="1800" w:firstLine="0"/>
      </w:pPr>
    </w:p>
    <w:p w14:paraId="6F0883AD" w14:textId="77777777" w:rsidR="007228B9" w:rsidRDefault="007228B9" w:rsidP="00FB2202">
      <w:pPr>
        <w:pStyle w:val="ListParagraph"/>
        <w:numPr>
          <w:ilvl w:val="0"/>
          <w:numId w:val="2"/>
        </w:numPr>
        <w:ind w:left="720"/>
      </w:pPr>
      <w:r>
        <w:t>Frequency</w:t>
      </w:r>
    </w:p>
    <w:p w14:paraId="34B07F7B" w14:textId="0FEC4C8F" w:rsidR="004511A9" w:rsidRPr="004511A9" w:rsidRDefault="004511A9" w:rsidP="004511A9">
      <w:pPr>
        <w:pStyle w:val="Heading1"/>
        <w:numPr>
          <w:ilvl w:val="0"/>
          <w:numId w:val="3"/>
        </w:numPr>
        <w:spacing w:after="108"/>
        <w:ind w:hanging="450"/>
        <w:rPr>
          <w:u w:val="none"/>
        </w:rPr>
      </w:pPr>
      <w:commentRangeStart w:id="75"/>
      <w:commentRangeStart w:id="76"/>
      <w:del w:id="77" w:author="Katie Dyer" w:date="2021-03-27T17:55:00Z">
        <w:r w:rsidRPr="004511A9" w:rsidDel="000D389E">
          <w:rPr>
            <w:u w:val="none"/>
          </w:rPr>
          <w:delText xml:space="preserve">Each department or equivalent unit shall establish a written policy which describes the frequency and scheduling of peer evaluation of courses.  </w:delText>
        </w:r>
      </w:del>
      <w:commentRangeEnd w:id="75"/>
      <w:r w:rsidR="008F57AC">
        <w:rPr>
          <w:rStyle w:val="CommentReference"/>
          <w:u w:val="none"/>
        </w:rPr>
        <w:commentReference w:id="75"/>
      </w:r>
      <w:commentRangeEnd w:id="76"/>
      <w:r w:rsidR="006A2E66">
        <w:rPr>
          <w:rStyle w:val="CommentReference"/>
          <w:u w:val="none"/>
        </w:rPr>
        <w:commentReference w:id="76"/>
      </w:r>
      <w:r w:rsidRPr="004511A9">
        <w:rPr>
          <w:u w:val="none"/>
        </w:rPr>
        <w:t xml:space="preserve">The following minimum frequency </w:t>
      </w:r>
      <w:ins w:id="78" w:author="Katie Dyer" w:date="2021-03-27T17:55:00Z">
        <w:r w:rsidR="000D389E">
          <w:rPr>
            <w:u w:val="none"/>
          </w:rPr>
          <w:t xml:space="preserve">of peer evaluations </w:t>
        </w:r>
      </w:ins>
      <w:r w:rsidRPr="004511A9">
        <w:rPr>
          <w:u w:val="none"/>
        </w:rPr>
        <w:t xml:space="preserve">shall apply: </w:t>
      </w:r>
    </w:p>
    <w:p w14:paraId="7217606E" w14:textId="62C8A1DA" w:rsidR="004511A9" w:rsidRDefault="004511A9" w:rsidP="004511A9">
      <w:pPr>
        <w:numPr>
          <w:ilvl w:val="1"/>
          <w:numId w:val="3"/>
        </w:numPr>
        <w:ind w:left="3150" w:right="0" w:hanging="540"/>
      </w:pPr>
      <w:r>
        <w:t>For part-time temporary faculty, the first time a</w:t>
      </w:r>
      <w:ins w:id="79" w:author="Katie Dyer" w:date="2021-03-27T17:56:00Z">
        <w:r w:rsidR="000D389E">
          <w:t>n eligible</w:t>
        </w:r>
      </w:ins>
      <w:r>
        <w:t xml:space="preserve"> course is taught by the instructor </w:t>
      </w:r>
      <w:ins w:id="80" w:author="Microsoft Office User" w:date="2022-03-30T13:45:00Z">
        <w:r w:rsidR="00126D56">
          <w:t xml:space="preserve">and the first time it is taught in a new modality, </w:t>
        </w:r>
      </w:ins>
      <w:r>
        <w:t xml:space="preserve">and, thereafter, at least one section every other year of employment regardless of a break in service. </w:t>
      </w:r>
    </w:p>
    <w:p w14:paraId="05DB587F" w14:textId="400CA4F0" w:rsidR="004511A9" w:rsidRDefault="004511A9" w:rsidP="004511A9">
      <w:pPr>
        <w:numPr>
          <w:ilvl w:val="1"/>
          <w:numId w:val="3"/>
        </w:numPr>
        <w:ind w:left="3150" w:right="0" w:hanging="540"/>
      </w:pPr>
      <w:r>
        <w:lastRenderedPageBreak/>
        <w:t xml:space="preserve">For full-time temporary faculty, two sections </w:t>
      </w:r>
      <w:ins w:id="81" w:author="Katie Dyer" w:date="2021-03-27T17:55:00Z">
        <w:r w:rsidR="000D389E">
          <w:t>of eligible c</w:t>
        </w:r>
      </w:ins>
      <w:ins w:id="82" w:author="Katie Dyer" w:date="2021-03-27T17:56:00Z">
        <w:r w:rsidR="000D389E">
          <w:t>ourses</w:t>
        </w:r>
      </w:ins>
      <w:ins w:id="83" w:author="Katie Dyer" w:date="2021-03-27T17:55:00Z">
        <w:r w:rsidR="000D389E">
          <w:t xml:space="preserve"> </w:t>
        </w:r>
      </w:ins>
      <w:r>
        <w:t xml:space="preserve">each semester for the first year and two sections each academic year thereafter. </w:t>
      </w:r>
    </w:p>
    <w:p w14:paraId="4ADEAF6B" w14:textId="1A80FED8" w:rsidR="004511A9" w:rsidRDefault="004511A9" w:rsidP="004511A9">
      <w:pPr>
        <w:numPr>
          <w:ilvl w:val="1"/>
          <w:numId w:val="3"/>
        </w:numPr>
        <w:ind w:left="3150" w:right="0" w:hanging="540"/>
      </w:pPr>
      <w:r>
        <w:t xml:space="preserve">For probationary faculty, two sections (to include as many different </w:t>
      </w:r>
      <w:ins w:id="84" w:author="Katie Dyer" w:date="2021-03-27T18:03:00Z">
        <w:r w:rsidR="008F57AC">
          <w:t xml:space="preserve">eligible </w:t>
        </w:r>
      </w:ins>
      <w:r>
        <w:t xml:space="preserve">courses as possible) every semester. </w:t>
      </w:r>
    </w:p>
    <w:p w14:paraId="5BFC66F3" w14:textId="2A83F34B" w:rsidR="004511A9" w:rsidRDefault="004511A9" w:rsidP="004511A9">
      <w:pPr>
        <w:numPr>
          <w:ilvl w:val="1"/>
          <w:numId w:val="3"/>
        </w:numPr>
        <w:ind w:left="3150" w:right="0" w:hanging="540"/>
      </w:pPr>
      <w:r>
        <w:t>For tenured faculty, one section each academic year on a rotating basis such that during a five</w:t>
      </w:r>
      <w:ins w:id="85" w:author="Katie Dyer" w:date="2021-03-27T18:03:00Z">
        <w:r w:rsidR="008F57AC">
          <w:t>-</w:t>
        </w:r>
      </w:ins>
      <w:del w:id="86" w:author="Katie Dyer" w:date="2021-03-27T18:03:00Z">
        <w:r w:rsidDel="008F57AC">
          <w:delText xml:space="preserve"> </w:delText>
        </w:r>
      </w:del>
      <w:r>
        <w:t xml:space="preserve">year period the maximum number of different </w:t>
      </w:r>
      <w:ins w:id="87" w:author="Katie Dyer" w:date="2021-03-27T18:03:00Z">
        <w:r w:rsidR="008F57AC">
          <w:t xml:space="preserve">eligible </w:t>
        </w:r>
      </w:ins>
      <w:r>
        <w:t xml:space="preserve">courses is evaluated. </w:t>
      </w:r>
    </w:p>
    <w:p w14:paraId="7D065243" w14:textId="1CC02C27" w:rsidR="004511A9" w:rsidRDefault="004511A9" w:rsidP="004511A9">
      <w:pPr>
        <w:numPr>
          <w:ilvl w:val="0"/>
          <w:numId w:val="3"/>
        </w:numPr>
        <w:ind w:right="0" w:hanging="540"/>
      </w:pPr>
      <w:r>
        <w:t xml:space="preserve">Additional peer evaluation reports may be requested by the instructor or required by the </w:t>
      </w:r>
      <w:ins w:id="88" w:author="Katie Dyer" w:date="2021-03-27T18:03:00Z">
        <w:r w:rsidR="008F57AC">
          <w:t xml:space="preserve">Department Chair, </w:t>
        </w:r>
      </w:ins>
      <w:r>
        <w:t xml:space="preserve">College/School Personnel Committee, Dean or Provost on a case by case basis. </w:t>
      </w:r>
    </w:p>
    <w:p w14:paraId="768EDA4F" w14:textId="77777777" w:rsidR="005D0649" w:rsidRDefault="005D0649" w:rsidP="005D0649">
      <w:pPr>
        <w:pStyle w:val="ListParagraph"/>
        <w:ind w:left="1425" w:firstLine="0"/>
      </w:pPr>
    </w:p>
    <w:p w14:paraId="615A0035" w14:textId="77777777" w:rsidR="007228B9" w:rsidRDefault="007228B9" w:rsidP="00FB2202">
      <w:pPr>
        <w:pStyle w:val="ListParagraph"/>
        <w:numPr>
          <w:ilvl w:val="0"/>
          <w:numId w:val="2"/>
        </w:numPr>
        <w:ind w:left="720"/>
      </w:pPr>
      <w:r>
        <w:t xml:space="preserve">Procedures </w:t>
      </w:r>
    </w:p>
    <w:p w14:paraId="54C6E6AA" w14:textId="77777777" w:rsidR="005979DE" w:rsidRDefault="005979DE" w:rsidP="005979DE">
      <w:pPr>
        <w:numPr>
          <w:ilvl w:val="1"/>
          <w:numId w:val="2"/>
        </w:numPr>
        <w:ind w:left="2160" w:right="0" w:hanging="540"/>
      </w:pPr>
      <w:r>
        <w:t xml:space="preserve">Only tenured and probationary faculty shall conduct peer evaluations of courses. Probationary faculty may perform evaluations of temporary faculty only. Tenured faculty shall be evaluated only by other tenured faculty at a higher rank, except full professors who may evaluate faculty at any rank. Tenured faculty being considered for promotion and participants in the Faculty Early Retirement Program may not participate in personnel committee actions. However, they may conduct peer evaluations of courses pursuant to this policy. </w:t>
      </w:r>
    </w:p>
    <w:p w14:paraId="6D8BF9CC" w14:textId="454442AD" w:rsidR="005979DE" w:rsidRDefault="005979DE" w:rsidP="00DB3665">
      <w:pPr>
        <w:numPr>
          <w:ilvl w:val="1"/>
          <w:numId w:val="2"/>
        </w:numPr>
        <w:ind w:left="2160" w:right="0" w:hanging="540"/>
      </w:pPr>
      <w:r>
        <w:t xml:space="preserve">Department chairs shall assign peer evaluator(s) to review faculty members. </w:t>
      </w:r>
      <w:del w:id="89" w:author="Andrea L. Roach" w:date="2023-03-13T12:30:00Z">
        <w:r w:rsidDel="00DB3665">
          <w:delText xml:space="preserve"> </w:delText>
        </w:r>
      </w:del>
    </w:p>
    <w:p w14:paraId="2DFAF27C" w14:textId="77777777" w:rsidR="005979DE" w:rsidRDefault="005979DE" w:rsidP="005979DE">
      <w:pPr>
        <w:numPr>
          <w:ilvl w:val="1"/>
          <w:numId w:val="2"/>
        </w:numPr>
        <w:ind w:left="2160" w:right="0" w:hanging="540"/>
      </w:pPr>
      <w:r>
        <w:t xml:space="preserve">Prior to the peer evaluation, the evaluator(s) shall notify the faculty member of the materials that will be required for the evaluation.  It is the responsibility of the faculty member to provide the materials to the evaluator. The materials shall include those designated on the peer evaluation form. </w:t>
      </w:r>
    </w:p>
    <w:p w14:paraId="0F353DC4" w14:textId="77777777" w:rsidR="005979DE" w:rsidRDefault="005979DE" w:rsidP="005979DE">
      <w:pPr>
        <w:numPr>
          <w:ilvl w:val="1"/>
          <w:numId w:val="2"/>
        </w:numPr>
        <w:ind w:left="2160" w:right="0" w:hanging="540"/>
      </w:pPr>
      <w:r>
        <w:t xml:space="preserve">When classroom visits (including assessments of online and hybrid courses) are utilized as part of the evaluation of a faculty unit employee, the individual faculty unit employee being evaluated shall be provided a notice of at least five (5) days that a classroom visit, online observation, and/or review of online content is to take place. There shall be consultation between the faculty member being evaluated and the individual who visits his/her class(es) regarding the classes to be visited and the scheduling of such visits. (CBA, Article 15.14) </w:t>
      </w:r>
    </w:p>
    <w:p w14:paraId="088F3CF5" w14:textId="77777777" w:rsidR="005979DE" w:rsidRDefault="005979DE" w:rsidP="005979DE">
      <w:pPr>
        <w:numPr>
          <w:ilvl w:val="1"/>
          <w:numId w:val="2"/>
        </w:numPr>
        <w:ind w:left="2160" w:right="0" w:hanging="540"/>
      </w:pPr>
      <w:r>
        <w:t xml:space="preserve">Evaluators shall not interview students before, during or after the peer evaluation. </w:t>
      </w:r>
    </w:p>
    <w:p w14:paraId="7A2231AE" w14:textId="77777777" w:rsidR="005979DE" w:rsidRDefault="00777820" w:rsidP="00384C4B">
      <w:pPr>
        <w:pStyle w:val="ListParagraph"/>
        <w:numPr>
          <w:ilvl w:val="0"/>
          <w:numId w:val="2"/>
        </w:numPr>
        <w:ind w:left="720"/>
      </w:pPr>
      <w:r>
        <w:t xml:space="preserve">Data </w:t>
      </w:r>
      <w:r w:rsidR="00384C4B">
        <w:t xml:space="preserve">Analysis and Use </w:t>
      </w:r>
    </w:p>
    <w:p w14:paraId="0CD8E6A3" w14:textId="77777777" w:rsidR="00384C4B" w:rsidRDefault="00384C4B" w:rsidP="00384C4B">
      <w:pPr>
        <w:numPr>
          <w:ilvl w:val="1"/>
          <w:numId w:val="2"/>
        </w:numPr>
        <w:ind w:left="2160" w:right="0" w:hanging="540"/>
      </w:pPr>
      <w:r>
        <w:t xml:space="preserve">Using the departmentally approved form, a written report on the peer evaluation of a course shall be prepared by the evaluator. The </w:t>
      </w:r>
      <w:r>
        <w:lastRenderedPageBreak/>
        <w:t xml:space="preserve">report shall include a review of the relevant components listed in Section I. </w:t>
      </w:r>
    </w:p>
    <w:p w14:paraId="7814A998" w14:textId="77777777" w:rsidR="00384C4B" w:rsidRDefault="00384C4B" w:rsidP="00384C4B">
      <w:pPr>
        <w:numPr>
          <w:ilvl w:val="1"/>
          <w:numId w:val="2"/>
        </w:numPr>
        <w:ind w:left="2160" w:right="0" w:hanging="540"/>
      </w:pPr>
      <w:r>
        <w:t xml:space="preserve">The peer evaluator(s) and the faculty member should discuss the evaluation prior to the submission of the written report to the department chair.  </w:t>
      </w:r>
    </w:p>
    <w:p w14:paraId="4BBB16C4" w14:textId="31875C06" w:rsidR="00384C4B" w:rsidRDefault="00384C4B" w:rsidP="00384C4B">
      <w:pPr>
        <w:numPr>
          <w:ilvl w:val="1"/>
          <w:numId w:val="2"/>
        </w:numPr>
        <w:spacing w:after="233"/>
        <w:ind w:left="2160" w:right="0" w:hanging="540"/>
      </w:pPr>
      <w:commentRangeStart w:id="90"/>
      <w:r>
        <w:t xml:space="preserve">Each report shall be signed by the evaluator(s) and submitted to the department chair </w:t>
      </w:r>
      <w:ins w:id="91" w:author="Microsoft Office User" w:date="2022-10-17T16:22:00Z">
        <w:r w:rsidR="0095424F">
          <w:t xml:space="preserve">no later than </w:t>
        </w:r>
      </w:ins>
      <w:ins w:id="92" w:author="Microsoft Office User" w:date="2022-10-21T09:53:00Z">
        <w:r w:rsidR="006B56E4">
          <w:t xml:space="preserve">the </w:t>
        </w:r>
      </w:ins>
      <w:ins w:id="93" w:author="Microsoft Office User" w:date="2022-03-30T14:28:00Z">
        <w:r w:rsidR="00E73C71">
          <w:t xml:space="preserve">last </w:t>
        </w:r>
      </w:ins>
      <w:ins w:id="94" w:author="Microsoft Office User" w:date="2022-03-30T14:29:00Z">
        <w:r w:rsidR="00E73C71">
          <w:t xml:space="preserve">day of the semester </w:t>
        </w:r>
      </w:ins>
      <w:r>
        <w:t xml:space="preserve">for placement by the Dean’s Office in the Personnel Action File after appropriately notifying the faculty member. </w:t>
      </w:r>
      <w:ins w:id="95" w:author="Microsoft Office User" w:date="2022-03-30T14:29:00Z">
        <w:r w:rsidR="00E73C71">
          <w:t xml:space="preserve">Upon notification by the Dean’s Office, the faculty member shall maintain the right to submit a formal rebuttal letter into the PAF until the end of the next semester. </w:t>
        </w:r>
      </w:ins>
      <w:commentRangeEnd w:id="90"/>
      <w:ins w:id="96" w:author="Microsoft Office User" w:date="2022-03-30T14:30:00Z">
        <w:r w:rsidR="00E73C71">
          <w:rPr>
            <w:rStyle w:val="CommentReference"/>
          </w:rPr>
          <w:commentReference w:id="90"/>
        </w:r>
      </w:ins>
      <w:ins w:id="97" w:author="Andrea L. Roach" w:date="2023-03-06T11:06:00Z">
        <w:r w:rsidR="00607E66">
          <w:t xml:space="preserve">The evaluated faculty member will not be held accountable for peer evaluations that were not submitted so long as they or their department chair provide evidence that reminders were </w:t>
        </w:r>
        <w:proofErr w:type="gramStart"/>
        <w:r w:rsidR="00607E66">
          <w:t>sent</w:t>
        </w:r>
        <w:proofErr w:type="gramEnd"/>
        <w:r w:rsidR="00607E66">
          <w:t xml:space="preserve"> and attempts were made to collect the missing peer evaluations.</w:t>
        </w:r>
      </w:ins>
    </w:p>
    <w:p w14:paraId="6365426E" w14:textId="77777777" w:rsidR="00497433" w:rsidRDefault="00497433" w:rsidP="00497433">
      <w:pPr>
        <w:pStyle w:val="ListParagraph"/>
        <w:numPr>
          <w:ilvl w:val="1"/>
          <w:numId w:val="2"/>
        </w:numPr>
        <w:ind w:left="2160" w:right="0" w:hanging="540"/>
      </w:pPr>
      <w:r>
        <w:t xml:space="preserve">The results of these peer evaluations may be used both formatively and </w:t>
      </w:r>
      <w:proofErr w:type="spellStart"/>
      <w:r>
        <w:t>summatively</w:t>
      </w:r>
      <w:proofErr w:type="spellEnd"/>
      <w:r>
        <w:t xml:space="preserve">. </w:t>
      </w:r>
    </w:p>
    <w:p w14:paraId="3EB25F03" w14:textId="77777777" w:rsidR="007228B9" w:rsidRDefault="007228B9" w:rsidP="007228B9">
      <w:pPr>
        <w:pStyle w:val="ListParagraph"/>
        <w:ind w:left="705" w:firstLine="0"/>
      </w:pPr>
    </w:p>
    <w:p w14:paraId="5BF3C2E4" w14:textId="77777777" w:rsidR="007228B9" w:rsidRPr="00191298" w:rsidRDefault="007228B9" w:rsidP="00FB2202">
      <w:pPr>
        <w:pStyle w:val="ListParagraph"/>
        <w:numPr>
          <w:ilvl w:val="0"/>
          <w:numId w:val="18"/>
        </w:numPr>
        <w:ind w:left="360" w:hanging="360"/>
        <w:rPr>
          <w:b/>
        </w:rPr>
      </w:pPr>
      <w:r w:rsidRPr="00191298">
        <w:rPr>
          <w:b/>
        </w:rPr>
        <w:t xml:space="preserve">Student Ratings </w:t>
      </w:r>
    </w:p>
    <w:p w14:paraId="318885A3" w14:textId="77777777" w:rsidR="007228B9" w:rsidRDefault="007228B9" w:rsidP="00FB2202">
      <w:pPr>
        <w:pStyle w:val="ListParagraph"/>
        <w:numPr>
          <w:ilvl w:val="1"/>
          <w:numId w:val="14"/>
        </w:numPr>
        <w:ind w:left="720"/>
      </w:pPr>
      <w:r>
        <w:t xml:space="preserve">Instrument </w:t>
      </w:r>
    </w:p>
    <w:p w14:paraId="5D7B8BC4" w14:textId="3D8C4B6B" w:rsidR="005D0649" w:rsidRDefault="005D0649" w:rsidP="00384C4B">
      <w:pPr>
        <w:pStyle w:val="ListParagraph"/>
        <w:numPr>
          <w:ilvl w:val="0"/>
          <w:numId w:val="17"/>
        </w:numPr>
        <w:ind w:left="2160" w:hanging="540"/>
      </w:pPr>
      <w:r>
        <w:t xml:space="preserve">Student rating questionnaires shall provide for the assessment of the applicable components identified in Section I.  </w:t>
      </w:r>
      <w:r w:rsidR="00497433">
        <w:t>S</w:t>
      </w:r>
      <w:r w:rsidR="00FB2202">
        <w:t xml:space="preserve">tudents </w:t>
      </w:r>
      <w:del w:id="98" w:author="Katie Dyer" w:date="2021-03-27T18:05:00Z">
        <w:r w:rsidR="00FB2202" w:rsidDel="008F57AC">
          <w:delText xml:space="preserve">cannot </w:delText>
        </w:r>
      </w:del>
      <w:ins w:id="99" w:author="Katie Dyer" w:date="2021-03-27T18:05:00Z">
        <w:r w:rsidR="008F57AC">
          <w:t xml:space="preserve">will not be asked to </w:t>
        </w:r>
      </w:ins>
      <w:del w:id="100" w:author="Katie Dyer" w:date="2021-03-27T18:05:00Z">
        <w:r w:rsidR="00FB2202" w:rsidDel="008F57AC">
          <w:delText>evaluate all aspects of teaching, especially</w:delText>
        </w:r>
      </w:del>
      <w:ins w:id="101" w:author="Katie Dyer" w:date="2021-03-27T18:05:00Z">
        <w:r w:rsidR="008F57AC">
          <w:t xml:space="preserve">rate the </w:t>
        </w:r>
      </w:ins>
      <w:del w:id="102" w:author="Katie Dyer" w:date="2021-03-27T18:05:00Z">
        <w:r w:rsidR="00FB2202" w:rsidDel="008F57AC">
          <w:delText xml:space="preserve"> course </w:delText>
        </w:r>
      </w:del>
      <w:r w:rsidR="00FB2202">
        <w:t>content</w:t>
      </w:r>
      <w:ins w:id="103" w:author="Katie Dyer" w:date="2021-03-27T18:05:00Z">
        <w:r w:rsidR="008F57AC">
          <w:t xml:space="preserve"> of the course</w:t>
        </w:r>
      </w:ins>
      <w:r w:rsidR="00FB2202">
        <w:t xml:space="preserve">. </w:t>
      </w:r>
    </w:p>
    <w:p w14:paraId="67ADB7F7" w14:textId="45799F6C" w:rsidR="005D0649" w:rsidRDefault="008F57AC" w:rsidP="00384C4B">
      <w:pPr>
        <w:pStyle w:val="ListParagraph"/>
        <w:numPr>
          <w:ilvl w:val="0"/>
          <w:numId w:val="17"/>
        </w:numPr>
        <w:ind w:left="2160" w:hanging="540"/>
      </w:pPr>
      <w:ins w:id="104" w:author="Katie Dyer" w:date="2021-03-27T18:05:00Z">
        <w:r>
          <w:t xml:space="preserve">The rating instrument shall consist of questions selected from a </w:t>
        </w:r>
      </w:ins>
      <w:del w:id="105" w:author="Katie Dyer" w:date="2021-03-27T18:06:00Z">
        <w:r w:rsidR="005D0649" w:rsidDel="008F57AC">
          <w:delText xml:space="preserve">Departments shall select questions having demonstrated reliability and validity from a </w:delText>
        </w:r>
      </w:del>
      <w:r w:rsidR="005D0649">
        <w:t xml:space="preserve">campus-wide pool </w:t>
      </w:r>
      <w:ins w:id="106" w:author="Katie Dyer" w:date="2021-03-27T18:06:00Z">
        <w:r>
          <w:t xml:space="preserve">of items </w:t>
        </w:r>
      </w:ins>
      <w:r w:rsidR="005D0649">
        <w:t>approved by the Academic Senate and Provost</w:t>
      </w:r>
      <w:ins w:id="107" w:author="Katie Dyer" w:date="2021-03-27T18:06:00Z">
        <w:r>
          <w:t>, and constructed in such a way that it has demonstrated reliability and validity</w:t>
        </w:r>
      </w:ins>
      <w:r w:rsidR="005D0649">
        <w:t>.</w:t>
      </w:r>
      <w:ins w:id="108" w:author="Katie Dyer" w:date="2021-03-27T18:06:00Z">
        <w:r>
          <w:t xml:space="preserve"> Departments may allow individual faculty members to make their own selections, or they may retain the right of approval/disapproval of those c</w:t>
        </w:r>
      </w:ins>
      <w:ins w:id="109" w:author="Katie Dyer" w:date="2021-03-27T18:07:00Z">
        <w:r>
          <w:t xml:space="preserve">hoices, or they may make collective choices that override individual faculty choices. </w:t>
        </w:r>
      </w:ins>
    </w:p>
    <w:p w14:paraId="0E776FCD" w14:textId="77777777" w:rsidR="004511A9" w:rsidRDefault="004511A9" w:rsidP="00384C4B">
      <w:pPr>
        <w:pStyle w:val="ListParagraph"/>
        <w:numPr>
          <w:ilvl w:val="0"/>
          <w:numId w:val="17"/>
        </w:numPr>
        <w:spacing w:after="233"/>
        <w:ind w:left="2160" w:right="0" w:hanging="540"/>
      </w:pPr>
      <w:r>
        <w:t xml:space="preserve">Student ratings programs for librarian faculty unit employees, counselor faculty unit employees, and coaching faculty unit employees may be developed at the campus level. If such programs are established, the evaluation process shall be developed by a committee comprised of faculty unit employees and appropriate administrators. (CBA, Article 15.18) </w:t>
      </w:r>
    </w:p>
    <w:p w14:paraId="1708C29F" w14:textId="51D09068" w:rsidR="004511A9" w:rsidRDefault="00F528A0" w:rsidP="00384C4B">
      <w:pPr>
        <w:pStyle w:val="ListParagraph"/>
        <w:numPr>
          <w:ilvl w:val="0"/>
          <w:numId w:val="17"/>
        </w:numPr>
        <w:ind w:left="2160" w:hanging="540"/>
        <w:rPr>
          <w:ins w:id="110" w:author="Katie Dyer" w:date="2021-03-27T18:10:00Z"/>
        </w:rPr>
      </w:pPr>
      <w:del w:id="111" w:author="Katie Dyer" w:date="2021-03-27T18:09:00Z">
        <w:r w:rsidDel="00B6199C">
          <w:delText>The d</w:delText>
        </w:r>
      </w:del>
      <w:ins w:id="112" w:author="Katie Dyer" w:date="2021-03-27T18:09:00Z">
        <w:r w:rsidR="00B6199C">
          <w:t>D</w:t>
        </w:r>
      </w:ins>
      <w:r>
        <w:t>epartment</w:t>
      </w:r>
      <w:ins w:id="113" w:author="Katie Dyer" w:date="2021-03-27T18:09:00Z">
        <w:r w:rsidR="00B6199C">
          <w:t>s</w:t>
        </w:r>
      </w:ins>
      <w:r>
        <w:t xml:space="preserve"> may require that students be given the opportunity to provide comments in conjunction with numerical student ratings.</w:t>
      </w:r>
    </w:p>
    <w:p w14:paraId="4940C876" w14:textId="2C6C46E5" w:rsidR="00B6199C" w:rsidRDefault="00B6199C" w:rsidP="00384C4B">
      <w:pPr>
        <w:pStyle w:val="ListParagraph"/>
        <w:numPr>
          <w:ilvl w:val="0"/>
          <w:numId w:val="17"/>
        </w:numPr>
        <w:ind w:left="2160" w:hanging="540"/>
      </w:pPr>
      <w:ins w:id="114" w:author="Katie Dyer" w:date="2021-03-27T18:10:00Z">
        <w:r>
          <w:t xml:space="preserve">Additional items (including things like students’ self-reported attendance and anticipated grade) may be included on the instrument, but these items are not included in the calculated of </w:t>
        </w:r>
        <w:r>
          <w:lastRenderedPageBreak/>
          <w:t xml:space="preserve">ratings. They are used only to help faculty </w:t>
        </w:r>
      </w:ins>
      <w:ins w:id="115" w:author="Katie Dyer" w:date="2021-03-27T21:52:00Z">
        <w:r w:rsidR="00F23F1F">
          <w:t>contextualize</w:t>
        </w:r>
      </w:ins>
      <w:ins w:id="116" w:author="Katie Dyer" w:date="2021-03-27T18:10:00Z">
        <w:r>
          <w:t xml:space="preserve"> the ratings </w:t>
        </w:r>
      </w:ins>
      <w:ins w:id="117" w:author="Katie Dyer" w:date="2021-03-27T18:11:00Z">
        <w:r>
          <w:t>for a</w:t>
        </w:r>
      </w:ins>
      <w:ins w:id="118" w:author="Katie Dyer" w:date="2021-03-27T18:10:00Z">
        <w:r>
          <w:t xml:space="preserve"> </w:t>
        </w:r>
      </w:ins>
      <w:ins w:id="119" w:author="Katie Dyer" w:date="2021-03-27T18:11:00Z">
        <w:r>
          <w:t xml:space="preserve">different class. </w:t>
        </w:r>
      </w:ins>
    </w:p>
    <w:p w14:paraId="461F1B9D" w14:textId="77777777" w:rsidR="005D0649" w:rsidRDefault="005D0649" w:rsidP="005D0649">
      <w:pPr>
        <w:pStyle w:val="ListParagraph"/>
        <w:ind w:left="1800" w:firstLine="0"/>
      </w:pPr>
    </w:p>
    <w:p w14:paraId="3273254F" w14:textId="77777777" w:rsidR="005D0649" w:rsidRDefault="005D0649" w:rsidP="005D0649">
      <w:pPr>
        <w:pStyle w:val="ListParagraph"/>
        <w:ind w:left="1440" w:firstLine="0"/>
      </w:pPr>
    </w:p>
    <w:p w14:paraId="066B2849" w14:textId="77777777" w:rsidR="007228B9" w:rsidRDefault="007228B9" w:rsidP="00FB2202">
      <w:pPr>
        <w:pStyle w:val="ListParagraph"/>
        <w:numPr>
          <w:ilvl w:val="1"/>
          <w:numId w:val="14"/>
        </w:numPr>
        <w:ind w:left="720"/>
      </w:pPr>
      <w:r>
        <w:t>Frequency</w:t>
      </w:r>
    </w:p>
    <w:p w14:paraId="57F5312A" w14:textId="05407E16" w:rsidR="004511A9" w:rsidRDefault="004511A9" w:rsidP="00384C4B">
      <w:pPr>
        <w:pStyle w:val="ListParagraph"/>
        <w:numPr>
          <w:ilvl w:val="3"/>
          <w:numId w:val="14"/>
        </w:numPr>
        <w:spacing w:after="232"/>
        <w:ind w:left="2160" w:right="0" w:hanging="540"/>
        <w:rPr>
          <w:ins w:id="120" w:author="Andrea L. Roach" w:date="2023-04-10T13:30:00Z"/>
        </w:rPr>
      </w:pPr>
      <w:r>
        <w:t xml:space="preserve">Each department or equivalent unit shall establish a written policy which describes the frequency and scheduling of student ratings of instruction. Each </w:t>
      </w:r>
      <w:del w:id="121" w:author="Andrea L. Roach" w:date="2023-04-10T13:29:00Z">
        <w:r w:rsidDel="00A4635D">
          <w:delText>faculty member</w:delText>
        </w:r>
      </w:del>
      <w:ins w:id="122" w:author="Andrea L. Roach" w:date="2023-04-10T13:29:00Z">
        <w:r w:rsidR="00A4635D">
          <w:t>instruc</w:t>
        </w:r>
      </w:ins>
      <w:ins w:id="123" w:author="Andrea L. Roach" w:date="2023-04-10T13:30:00Z">
        <w:r w:rsidR="00A4635D">
          <w:t>tor</w:t>
        </w:r>
      </w:ins>
      <w:r>
        <w:t xml:space="preserve"> shall have a minimum of two sections rated by students annually.  </w:t>
      </w:r>
    </w:p>
    <w:p w14:paraId="068A62B2" w14:textId="472899D7" w:rsidR="00A4635D" w:rsidRDefault="00A4635D" w:rsidP="00384C4B">
      <w:pPr>
        <w:pStyle w:val="ListParagraph"/>
        <w:numPr>
          <w:ilvl w:val="3"/>
          <w:numId w:val="14"/>
        </w:numPr>
        <w:spacing w:after="232"/>
        <w:ind w:left="2160" w:right="0" w:hanging="540"/>
      </w:pPr>
      <w:ins w:id="124" w:author="Andrea L. Roach" w:date="2023-04-10T13:30:00Z">
        <w:r>
          <w:t>Courses selected to be rated must be representative of the instructor’s teaching assignment and be jointly determined in consultation between the instructor and their department chair.</w:t>
        </w:r>
      </w:ins>
    </w:p>
    <w:p w14:paraId="746BFE62" w14:textId="21CB3FBE" w:rsidR="00777820" w:rsidRDefault="00777820" w:rsidP="00777820">
      <w:pPr>
        <w:pStyle w:val="ListParagraph"/>
        <w:numPr>
          <w:ilvl w:val="3"/>
          <w:numId w:val="14"/>
        </w:numPr>
        <w:spacing w:after="232"/>
        <w:ind w:left="2160" w:right="0" w:hanging="540"/>
      </w:pPr>
      <w:r>
        <w:t xml:space="preserve">Additional student ratings of courses may be requested by the instructor or required by the </w:t>
      </w:r>
      <w:ins w:id="125" w:author="Katie Dyer" w:date="2021-03-27T21:53:00Z">
        <w:r w:rsidR="00896D58">
          <w:t xml:space="preserve">Department Chair, </w:t>
        </w:r>
      </w:ins>
      <w:r>
        <w:t xml:space="preserve">college/ school Personnel Committee, Dean or Provost. </w:t>
      </w:r>
    </w:p>
    <w:p w14:paraId="6E0AE58B" w14:textId="77777777" w:rsidR="00777820" w:rsidRDefault="00777820" w:rsidP="00777820">
      <w:pPr>
        <w:pStyle w:val="ListParagraph"/>
        <w:spacing w:after="232"/>
        <w:ind w:left="2160" w:right="0" w:firstLine="0"/>
      </w:pPr>
    </w:p>
    <w:p w14:paraId="3314EDB9" w14:textId="77777777" w:rsidR="005D0649" w:rsidRDefault="005D0649" w:rsidP="005D0649">
      <w:pPr>
        <w:pStyle w:val="ListParagraph"/>
        <w:ind w:left="1440" w:firstLine="0"/>
      </w:pPr>
    </w:p>
    <w:p w14:paraId="44F09F29" w14:textId="77777777" w:rsidR="007228B9" w:rsidRDefault="007228B9" w:rsidP="00FB2202">
      <w:pPr>
        <w:pStyle w:val="ListParagraph"/>
        <w:numPr>
          <w:ilvl w:val="1"/>
          <w:numId w:val="14"/>
        </w:numPr>
        <w:ind w:left="720"/>
      </w:pPr>
      <w:r>
        <w:t xml:space="preserve">Procedures </w:t>
      </w:r>
    </w:p>
    <w:p w14:paraId="5E16B046" w14:textId="77777777" w:rsidR="005D0649" w:rsidRDefault="005D0649" w:rsidP="005D0649">
      <w:pPr>
        <w:pStyle w:val="ListParagraph"/>
      </w:pPr>
    </w:p>
    <w:p w14:paraId="2775591A" w14:textId="76EBDABC" w:rsidR="00777820" w:rsidRDefault="00777820" w:rsidP="00777820">
      <w:pPr>
        <w:numPr>
          <w:ilvl w:val="0"/>
          <w:numId w:val="8"/>
        </w:numPr>
        <w:ind w:left="2160" w:right="0" w:hanging="540"/>
      </w:pPr>
      <w:r>
        <w:t>The administration of the questionnaire shall occur during the last half of the scheduled term of instruction</w:t>
      </w:r>
      <w:ins w:id="126" w:author="Katie Dyer" w:date="2021-03-27T19:05:00Z">
        <w:r w:rsidR="00F5461F">
          <w:t xml:space="preserve">, and must be completed before the last day of final exams for the term. </w:t>
        </w:r>
      </w:ins>
      <w:r>
        <w:t xml:space="preserve"> </w:t>
      </w:r>
    </w:p>
    <w:p w14:paraId="5A1C8B19" w14:textId="3904C169" w:rsidR="00F5461F" w:rsidRDefault="00F5461F" w:rsidP="00F5461F">
      <w:pPr>
        <w:pStyle w:val="ListParagraph"/>
        <w:numPr>
          <w:ilvl w:val="0"/>
          <w:numId w:val="8"/>
        </w:numPr>
        <w:ind w:left="2160" w:hanging="540"/>
      </w:pPr>
      <w:r>
        <w:t>The student rating</w:t>
      </w:r>
      <w:ins w:id="127" w:author="Katie Dyer" w:date="2021-03-27T19:07:00Z">
        <w:r>
          <w:t>s</w:t>
        </w:r>
      </w:ins>
      <w:r>
        <w:t xml:space="preserve"> questionnaires shall be </w:t>
      </w:r>
      <w:del w:id="128" w:author="Katie Dyer" w:date="2021-03-27T19:07:00Z">
        <w:r w:rsidDel="00F5461F">
          <w:delText>unsigned.</w:delText>
        </w:r>
      </w:del>
      <w:ins w:id="129" w:author="Katie Dyer" w:date="2021-03-27T19:07:00Z">
        <w:r>
          <w:t xml:space="preserve">anonymous. </w:t>
        </w:r>
      </w:ins>
      <w:r>
        <w:t xml:space="preserve"> </w:t>
      </w:r>
    </w:p>
    <w:p w14:paraId="101DA787" w14:textId="35D116FF" w:rsidR="00F5461F" w:rsidDel="0037541B" w:rsidRDefault="00F5461F" w:rsidP="00F5461F">
      <w:pPr>
        <w:numPr>
          <w:ilvl w:val="0"/>
          <w:numId w:val="8"/>
        </w:numPr>
        <w:ind w:left="2160" w:right="0" w:hanging="540"/>
        <w:rPr>
          <w:del w:id="130" w:author="Katie Dyer" w:date="2021-03-27T19:18:00Z"/>
        </w:rPr>
      </w:pPr>
      <w:del w:id="131" w:author="Katie Dyer" w:date="2021-03-27T19:09:00Z">
        <w:r w:rsidDel="00F5461F">
          <w:delText xml:space="preserve">Nothing besides a pencil and the rating form shall be handed out during the administration of the questionnaire. </w:delText>
        </w:r>
      </w:del>
    </w:p>
    <w:p w14:paraId="1CDF8687" w14:textId="4EB84AFE" w:rsidR="00190F07" w:rsidRDefault="00190F07" w:rsidP="00384C4B">
      <w:pPr>
        <w:numPr>
          <w:ilvl w:val="0"/>
          <w:numId w:val="8"/>
        </w:numPr>
        <w:ind w:left="2160" w:right="0" w:hanging="540"/>
      </w:pPr>
      <w:r>
        <w:t xml:space="preserve">Standardized instructions </w:t>
      </w:r>
      <w:ins w:id="132" w:author="Katie Dyer" w:date="2021-03-27T19:11:00Z">
        <w:r w:rsidR="00F5461F">
          <w:t xml:space="preserve">for student ratings must be provided to students. </w:t>
        </w:r>
      </w:ins>
      <w:del w:id="133" w:author="Katie Dyer" w:date="2021-03-27T19:12:00Z">
        <w:r w:rsidDel="00F5461F">
          <w:delText xml:space="preserve">to the rating questionnaire will be provided by the proctor. All proctors will receive standardized written instructions on administering the forms as well as a written statement about the use and processing of the evaluations to be read to the students. </w:delText>
        </w:r>
      </w:del>
      <w:r>
        <w:t xml:space="preserve">These standardized instructions shall: </w:t>
      </w:r>
    </w:p>
    <w:p w14:paraId="3B8FF03F" w14:textId="77777777" w:rsidR="00F5461F" w:rsidRDefault="00F5461F" w:rsidP="00F5461F">
      <w:pPr>
        <w:numPr>
          <w:ilvl w:val="1"/>
          <w:numId w:val="8"/>
        </w:numPr>
        <w:spacing w:after="0"/>
        <w:ind w:right="0" w:hanging="360"/>
      </w:pPr>
      <w:r>
        <w:t xml:space="preserve">inform students of the purpose of the questionnaire, which is to enhance teaching effectiveness and to provide information for staffing decisions including retention, tenure, and promotion (if any); </w:t>
      </w:r>
    </w:p>
    <w:p w14:paraId="4638B52C" w14:textId="77777777" w:rsidR="00190F07" w:rsidRDefault="00190F07" w:rsidP="00190F07">
      <w:pPr>
        <w:numPr>
          <w:ilvl w:val="1"/>
          <w:numId w:val="8"/>
        </w:numPr>
        <w:ind w:right="0" w:hanging="360"/>
      </w:pPr>
      <w:r>
        <w:t xml:space="preserve">inform students that the results will not be available to the instructor until after final grades have been submitted. </w:t>
      </w:r>
    </w:p>
    <w:p w14:paraId="5C8EB854" w14:textId="4A9C6BC8" w:rsidR="00190F07" w:rsidRDefault="00190F07" w:rsidP="00190F07">
      <w:pPr>
        <w:numPr>
          <w:ilvl w:val="1"/>
          <w:numId w:val="8"/>
        </w:numPr>
        <w:spacing w:after="0"/>
        <w:ind w:right="0" w:hanging="360"/>
      </w:pPr>
      <w:r>
        <w:t xml:space="preserve">inform students that the </w:t>
      </w:r>
      <w:ins w:id="134" w:author="Katie Dyer" w:date="2021-03-27T19:13:00Z">
        <w:del w:id="135" w:author="Microsoft Office User" w:date="2022-03-30T13:13:00Z">
          <w:r w:rsidR="00F5461F" w:rsidDel="002E5308">
            <w:delText xml:space="preserve">average </w:delText>
          </w:r>
        </w:del>
      </w:ins>
      <w:commentRangeStart w:id="136"/>
      <w:ins w:id="137" w:author="Microsoft Office User" w:date="2022-03-30T13:13:00Z">
        <w:r w:rsidR="002E5308">
          <w:t xml:space="preserve">statistical breakdown of </w:t>
        </w:r>
      </w:ins>
      <w:commentRangeEnd w:id="136"/>
      <w:ins w:id="138" w:author="Microsoft Office User" w:date="2022-03-30T13:14:00Z">
        <w:r w:rsidR="002E5308">
          <w:rPr>
            <w:rStyle w:val="CommentReference"/>
          </w:rPr>
          <w:commentReference w:id="136"/>
        </w:r>
      </w:ins>
      <w:ins w:id="139" w:author="Katie Dyer" w:date="2021-03-27T19:13:00Z">
        <w:r w:rsidR="00F5461F">
          <w:t xml:space="preserve">scores and all comments </w:t>
        </w:r>
      </w:ins>
      <w:del w:id="140" w:author="Katie Dyer" w:date="2021-03-27T19:13:00Z">
        <w:r w:rsidDel="00F5461F">
          <w:delText xml:space="preserve">original or a copy of the original of the comments (if any) </w:delText>
        </w:r>
      </w:del>
      <w:r>
        <w:t xml:space="preserve">will be </w:t>
      </w:r>
      <w:ins w:id="141" w:author="Katie Dyer" w:date="2021-03-27T19:13:00Z">
        <w:r w:rsidR="00F5461F">
          <w:t xml:space="preserve">provided to both the </w:t>
        </w:r>
      </w:ins>
      <w:del w:id="142" w:author="Katie Dyer" w:date="2021-03-27T19:13:00Z">
        <w:r w:rsidDel="00F5461F">
          <w:delText xml:space="preserve">given to the </w:delText>
        </w:r>
      </w:del>
      <w:r>
        <w:t>instructor</w:t>
      </w:r>
      <w:ins w:id="143" w:author="Katie Dyer" w:date="2021-03-27T19:13:00Z">
        <w:r w:rsidR="00F5461F">
          <w:t xml:space="preserve"> and the department chair</w:t>
        </w:r>
      </w:ins>
      <w:r>
        <w:t xml:space="preserve">; </w:t>
      </w:r>
    </w:p>
    <w:p w14:paraId="6A4244E8" w14:textId="05316A3E" w:rsidR="00190F07" w:rsidDel="00F5461F" w:rsidRDefault="00190F07" w:rsidP="00190F07">
      <w:pPr>
        <w:numPr>
          <w:ilvl w:val="1"/>
          <w:numId w:val="8"/>
        </w:numPr>
        <w:spacing w:after="0"/>
        <w:ind w:right="0" w:hanging="360"/>
        <w:rPr>
          <w:del w:id="144" w:author="Katie Dyer" w:date="2021-03-27T19:14:00Z"/>
        </w:rPr>
      </w:pPr>
      <w:del w:id="145" w:author="Katie Dyer" w:date="2021-03-27T19:14:00Z">
        <w:r w:rsidDel="00F5461F">
          <w:delText xml:space="preserve">inform students that the instructor may not be present in the classroom during the administration of the questionnaire. </w:delText>
        </w:r>
      </w:del>
    </w:p>
    <w:p w14:paraId="0B5A62AF" w14:textId="1671783B" w:rsidR="00190F07" w:rsidRDefault="00190F07" w:rsidP="00190F07">
      <w:pPr>
        <w:numPr>
          <w:ilvl w:val="1"/>
          <w:numId w:val="8"/>
        </w:numPr>
        <w:spacing w:after="51"/>
        <w:ind w:right="0" w:hanging="360"/>
      </w:pPr>
      <w:r>
        <w:t xml:space="preserve">inform students that care should be taken to avoid bias based upon race, color, religion, national origin, ancestry, marital status, age, physical disability, mental </w:t>
      </w:r>
      <w:r>
        <w:lastRenderedPageBreak/>
        <w:t xml:space="preserve">disability, medical condition, veteran’s status, sex, and sexual orientation. </w:t>
      </w:r>
    </w:p>
    <w:p w14:paraId="44C77C62" w14:textId="584DDCCD" w:rsidR="00F5461F" w:rsidRDefault="00F5461F" w:rsidP="00F5461F">
      <w:pPr>
        <w:numPr>
          <w:ilvl w:val="0"/>
          <w:numId w:val="8"/>
        </w:numPr>
        <w:ind w:left="2160" w:right="0" w:hanging="540"/>
        <w:rPr>
          <w:ins w:id="146" w:author="Katie Dyer" w:date="2021-03-27T19:14:00Z"/>
        </w:rPr>
      </w:pPr>
      <w:ins w:id="147" w:author="Katie Dyer" w:date="2021-03-27T19:14:00Z">
        <w:r>
          <w:t>Student rating questionnaires administered on paper in class:</w:t>
        </w:r>
      </w:ins>
    </w:p>
    <w:p w14:paraId="1E1200A8" w14:textId="08B4746B" w:rsidR="001B2E8F" w:rsidRDefault="001B2E8F">
      <w:pPr>
        <w:numPr>
          <w:ilvl w:val="1"/>
          <w:numId w:val="27"/>
        </w:numPr>
        <w:ind w:left="2880" w:right="0"/>
        <w:rPr>
          <w:ins w:id="148" w:author="Microsoft Office User" w:date="2022-03-30T13:25:00Z"/>
        </w:rPr>
      </w:pPr>
      <w:ins w:id="149" w:author="Microsoft Office User" w:date="2022-03-30T13:25:00Z">
        <w:r>
          <w:t>students must be given protected time in class (at least 15 minutes) for the completion of student ratings of instruction.</w:t>
        </w:r>
      </w:ins>
    </w:p>
    <w:p w14:paraId="317748F3" w14:textId="3FFE6914" w:rsidR="0037541B" w:rsidRDefault="00F5461F">
      <w:pPr>
        <w:numPr>
          <w:ilvl w:val="1"/>
          <w:numId w:val="27"/>
        </w:numPr>
        <w:ind w:left="2880" w:right="0"/>
        <w:rPr>
          <w:ins w:id="150" w:author="Katie Dyer" w:date="2021-03-27T19:17:00Z"/>
        </w:rPr>
        <w:pPrChange w:id="151" w:author="Katie Dyer" w:date="2021-03-27T19:16:00Z">
          <w:pPr>
            <w:pStyle w:val="Heading1"/>
            <w:numPr>
              <w:numId w:val="8"/>
            </w:numPr>
            <w:ind w:left="2430" w:hanging="360"/>
          </w:pPr>
        </w:pPrChange>
      </w:pPr>
      <w:del w:id="152" w:author="Katie Dyer" w:date="2021-03-27T19:14:00Z">
        <w:r w:rsidDel="00F5461F">
          <w:delText xml:space="preserve">and </w:delText>
        </w:r>
      </w:del>
      <w:r>
        <w:t>shall be administered during the first fifteen minutes of class.</w:t>
      </w:r>
    </w:p>
    <w:p w14:paraId="16F81A3E" w14:textId="291C50C6" w:rsidR="00F5461F" w:rsidRDefault="00F5461F">
      <w:pPr>
        <w:numPr>
          <w:ilvl w:val="1"/>
          <w:numId w:val="27"/>
        </w:numPr>
        <w:ind w:left="2880" w:right="0"/>
        <w:pPrChange w:id="153" w:author="Katie Dyer" w:date="2021-03-27T19:16:00Z">
          <w:pPr>
            <w:pStyle w:val="Heading1"/>
            <w:numPr>
              <w:numId w:val="8"/>
            </w:numPr>
            <w:ind w:left="2430" w:hanging="360"/>
          </w:pPr>
        </w:pPrChange>
      </w:pPr>
      <w:del w:id="154" w:author="Katie Dyer" w:date="2021-03-27T19:16:00Z">
        <w:r w:rsidDel="0037541B">
          <w:delText xml:space="preserve"> </w:delText>
        </w:r>
        <w:r w:rsidRPr="0037541B" w:rsidDel="0037541B">
          <w:delText xml:space="preserve">Student rating questionnaires </w:delText>
        </w:r>
      </w:del>
      <w:r w:rsidRPr="0037541B">
        <w:t xml:space="preserve">shall be proctored by a faculty member, student, or administrative assistant. The questionnaire may not be proctored by the instructor of record for the course. </w:t>
      </w:r>
    </w:p>
    <w:p w14:paraId="029E850A" w14:textId="77777777" w:rsidR="0037541B" w:rsidRDefault="0037541B" w:rsidP="0037541B">
      <w:pPr>
        <w:numPr>
          <w:ilvl w:val="0"/>
          <w:numId w:val="30"/>
        </w:numPr>
        <w:ind w:left="2880" w:right="0"/>
      </w:pPr>
      <w:r>
        <w:t xml:space="preserve">The instructor being rated may not be present in the classroom during the administration of the questionnaire.  </w:t>
      </w:r>
    </w:p>
    <w:p w14:paraId="166272BA" w14:textId="77777777" w:rsidR="0037541B" w:rsidRDefault="0037541B" w:rsidP="0037541B">
      <w:pPr>
        <w:numPr>
          <w:ilvl w:val="0"/>
          <w:numId w:val="30"/>
        </w:numPr>
        <w:ind w:left="2880" w:right="0"/>
      </w:pPr>
      <w:r>
        <w:t xml:space="preserve">The proctor shall not interview students before, during, or after the class session. </w:t>
      </w:r>
    </w:p>
    <w:p w14:paraId="3E5374BA" w14:textId="335ED1DE" w:rsidR="0037541B" w:rsidRPr="0037541B" w:rsidDel="00607E66" w:rsidRDefault="000742B0" w:rsidP="0037541B">
      <w:pPr>
        <w:numPr>
          <w:ilvl w:val="1"/>
          <w:numId w:val="27"/>
        </w:numPr>
        <w:ind w:left="2880" w:right="0"/>
        <w:rPr>
          <w:del w:id="155" w:author="Andrea L. Roach" w:date="2023-03-06T11:09:00Z"/>
        </w:rPr>
      </w:pPr>
      <w:ins w:id="156" w:author="Microsoft Office User" w:date="2022-04-21T09:39:00Z">
        <w:del w:id="157" w:author="Andrea L. Roach" w:date="2023-03-06T11:09:00Z">
          <w:r w:rsidDel="00607E66">
            <w:delText xml:space="preserve">What should happen with proctors in an evening class? </w:delText>
          </w:r>
        </w:del>
      </w:ins>
    </w:p>
    <w:p w14:paraId="3E886E70" w14:textId="75522D83" w:rsidR="00F5461F" w:rsidRDefault="0037541B">
      <w:pPr>
        <w:numPr>
          <w:ilvl w:val="0"/>
          <w:numId w:val="8"/>
        </w:numPr>
        <w:ind w:right="0" w:hanging="540"/>
        <w:rPr>
          <w:ins w:id="158" w:author="Katie Dyer" w:date="2021-03-27T19:18:00Z"/>
        </w:rPr>
        <w:pPrChange w:id="159" w:author="Katie Dyer" w:date="2021-03-27T19:18:00Z">
          <w:pPr>
            <w:numPr>
              <w:numId w:val="8"/>
            </w:numPr>
            <w:ind w:left="2160" w:right="0" w:hanging="540"/>
          </w:pPr>
        </w:pPrChange>
      </w:pPr>
      <w:ins w:id="160" w:author="Katie Dyer" w:date="2021-03-27T19:18:00Z">
        <w:r>
          <w:t xml:space="preserve">Student rating questionnaires administered online: </w:t>
        </w:r>
      </w:ins>
    </w:p>
    <w:p w14:paraId="6A051FAB" w14:textId="10CA7809" w:rsidR="001B2E8F" w:rsidRDefault="001B2E8F" w:rsidP="0037541B">
      <w:pPr>
        <w:numPr>
          <w:ilvl w:val="0"/>
          <w:numId w:val="28"/>
        </w:numPr>
        <w:ind w:left="2880" w:right="0" w:hanging="360"/>
        <w:rPr>
          <w:ins w:id="161" w:author="Microsoft Office User" w:date="2022-03-30T13:25:00Z"/>
        </w:rPr>
      </w:pPr>
      <w:ins w:id="162" w:author="Microsoft Office User" w:date="2022-03-30T13:26:00Z">
        <w:r>
          <w:t xml:space="preserve">In asynchronous classes, a link to student ratings must be provided in a module of </w:t>
        </w:r>
      </w:ins>
      <w:ins w:id="163" w:author="Microsoft Office User" w:date="2022-03-30T13:27:00Z">
        <w:r>
          <w:t xml:space="preserve">the course. Instructors must consider student workload when inserting the </w:t>
        </w:r>
      </w:ins>
      <w:ins w:id="164" w:author="Microsoft Office User" w:date="2022-03-30T13:28:00Z">
        <w:r>
          <w:t xml:space="preserve">request for student ratings. </w:t>
        </w:r>
      </w:ins>
    </w:p>
    <w:p w14:paraId="49A7CEFB" w14:textId="7776B8EF" w:rsidR="0037541B" w:rsidRDefault="0037541B" w:rsidP="0037541B">
      <w:pPr>
        <w:numPr>
          <w:ilvl w:val="0"/>
          <w:numId w:val="28"/>
        </w:numPr>
        <w:ind w:left="2880" w:right="0" w:hanging="360"/>
        <w:rPr>
          <w:ins w:id="165" w:author="Katie Dyer" w:date="2021-03-27T19:19:00Z"/>
        </w:rPr>
      </w:pPr>
      <w:ins w:id="166" w:author="Katie Dyer" w:date="2021-03-27T19:19:00Z">
        <w:r>
          <w:t xml:space="preserve">Do not require a proctor </w:t>
        </w:r>
      </w:ins>
    </w:p>
    <w:p w14:paraId="6CA8ED01" w14:textId="5673188C" w:rsidR="0037541B" w:rsidRDefault="0037541B">
      <w:pPr>
        <w:numPr>
          <w:ilvl w:val="0"/>
          <w:numId w:val="28"/>
        </w:numPr>
        <w:ind w:left="2880" w:right="0" w:hanging="360"/>
        <w:rPr>
          <w:ins w:id="167" w:author="Katie Dyer" w:date="2021-03-27T19:19:00Z"/>
        </w:rPr>
        <w:pPrChange w:id="168" w:author="Katie Dyer" w:date="2021-03-27T19:19:00Z">
          <w:pPr>
            <w:numPr>
              <w:numId w:val="8"/>
            </w:numPr>
            <w:ind w:left="2160" w:right="0" w:hanging="540"/>
          </w:pPr>
        </w:pPrChange>
      </w:pPr>
      <w:ins w:id="169" w:author="Katie Dyer" w:date="2021-03-27T19:19:00Z">
        <w:r>
          <w:t>S</w:t>
        </w:r>
      </w:ins>
      <w:ins w:id="170" w:author="Katie Dyer" w:date="2021-03-27T19:18:00Z">
        <w:r>
          <w:t xml:space="preserve">hall be available for at least 24 hours to allow students sufficient time to participate. Instructors must give students notification at least one week in advance of availability of the student rating questionnaires. </w:t>
        </w:r>
      </w:ins>
    </w:p>
    <w:p w14:paraId="1881A5F4" w14:textId="4F1CDBA0" w:rsidR="0037541B" w:rsidRDefault="0037541B">
      <w:pPr>
        <w:numPr>
          <w:ilvl w:val="0"/>
          <w:numId w:val="28"/>
        </w:numPr>
        <w:ind w:left="2880" w:right="0" w:hanging="360"/>
        <w:pPrChange w:id="171" w:author="Katie Dyer" w:date="2021-03-27T19:19:00Z">
          <w:pPr>
            <w:numPr>
              <w:numId w:val="8"/>
            </w:numPr>
            <w:ind w:left="2160" w:right="0" w:hanging="540"/>
          </w:pPr>
        </w:pPrChange>
      </w:pPr>
      <w:ins w:id="172" w:author="Katie Dyer" w:date="2021-03-27T19:20:00Z">
        <w:r>
          <w:t>If the class meets synchronously face-to-face or online</w:t>
        </w:r>
      </w:ins>
      <w:ins w:id="173" w:author="Katie Dyer" w:date="2021-03-27T19:21:00Z">
        <w:r>
          <w:t>, it</w:t>
        </w:r>
      </w:ins>
      <w:ins w:id="174" w:author="Katie Dyer" w:date="2021-03-27T19:19:00Z">
        <w:r>
          <w:t xml:space="preserve"> is recommended </w:t>
        </w:r>
      </w:ins>
      <w:ins w:id="175" w:author="Katie Dyer" w:date="2021-03-27T19:21:00Z">
        <w:r>
          <w:t>t</w:t>
        </w:r>
      </w:ins>
      <w:ins w:id="176" w:author="Katie Dyer" w:date="2021-03-27T19:19:00Z">
        <w:r>
          <w:t xml:space="preserve">hat protected time </w:t>
        </w:r>
      </w:ins>
      <w:ins w:id="177" w:author="Katie Dyer" w:date="2021-03-27T19:20:00Z">
        <w:r>
          <w:t>be provided during class for the completion of student ratings,</w:t>
        </w:r>
      </w:ins>
      <w:ins w:id="178" w:author="Katie Dyer" w:date="2021-03-27T19:21:00Z">
        <w:r>
          <w:t xml:space="preserve"> The protected time should be during the first 15 minutes of the class meeting. </w:t>
        </w:r>
      </w:ins>
      <w:ins w:id="179" w:author="Katie Dyer" w:date="2021-03-27T19:20:00Z">
        <w:r>
          <w:t xml:space="preserve"> </w:t>
        </w:r>
      </w:ins>
    </w:p>
    <w:p w14:paraId="014A540E" w14:textId="77777777" w:rsidR="00777820" w:rsidRDefault="00777820" w:rsidP="00777820">
      <w:pPr>
        <w:pStyle w:val="Heading1"/>
        <w:ind w:left="720" w:firstLine="0"/>
        <w:rPr>
          <w:u w:val="none"/>
        </w:rPr>
      </w:pPr>
    </w:p>
    <w:p w14:paraId="1B874B05" w14:textId="77777777" w:rsidR="00384C4B" w:rsidRDefault="00777820" w:rsidP="00384C4B">
      <w:pPr>
        <w:pStyle w:val="Heading1"/>
        <w:numPr>
          <w:ilvl w:val="1"/>
          <w:numId w:val="14"/>
        </w:numPr>
        <w:ind w:left="720"/>
        <w:rPr>
          <w:u w:val="none"/>
        </w:rPr>
      </w:pPr>
      <w:r>
        <w:rPr>
          <w:u w:val="none"/>
        </w:rPr>
        <w:t xml:space="preserve">Data </w:t>
      </w:r>
      <w:r w:rsidR="00384C4B">
        <w:rPr>
          <w:u w:val="none"/>
        </w:rPr>
        <w:t xml:space="preserve">Analysis and Use </w:t>
      </w:r>
    </w:p>
    <w:p w14:paraId="3055BF8F" w14:textId="3151ADD7" w:rsidR="00384C4B" w:rsidRDefault="00190F07" w:rsidP="00384C4B">
      <w:pPr>
        <w:pStyle w:val="Heading1"/>
        <w:numPr>
          <w:ilvl w:val="0"/>
          <w:numId w:val="22"/>
        </w:numPr>
        <w:rPr>
          <w:u w:val="none"/>
        </w:rPr>
      </w:pPr>
      <w:r w:rsidRPr="00190F07">
        <w:rPr>
          <w:u w:val="none"/>
        </w:rPr>
        <w:t xml:space="preserve">A statistical summary of the quantitative results of the student ratings shall be generated. </w:t>
      </w:r>
      <w:ins w:id="180" w:author="Katie Dyer" w:date="2021-03-27T19:23:00Z">
        <w:r w:rsidR="0037541B">
          <w:rPr>
            <w:u w:val="none"/>
          </w:rPr>
          <w:t>It shall include the response rate for each class, mean scores, and standard deviations for each item</w:t>
        </w:r>
        <w:del w:id="181" w:author="Microsoft Office User" w:date="2022-03-30T13:14:00Z">
          <w:r w:rsidR="0037541B" w:rsidDel="002E5308">
            <w:rPr>
              <w:u w:val="none"/>
            </w:rPr>
            <w:delText>,</w:delText>
          </w:r>
        </w:del>
      </w:ins>
      <w:ins w:id="182" w:author="Microsoft Office User" w:date="2022-03-30T13:14:00Z">
        <w:r w:rsidR="002E5308">
          <w:rPr>
            <w:u w:val="none"/>
          </w:rPr>
          <w:t xml:space="preserve"> </w:t>
        </w:r>
        <w:commentRangeStart w:id="183"/>
        <w:r w:rsidR="002E5308">
          <w:rPr>
            <w:u w:val="none"/>
          </w:rPr>
          <w:t xml:space="preserve">and for the </w:t>
        </w:r>
      </w:ins>
      <w:ins w:id="184" w:author="Katie Dyer" w:date="2021-03-27T19:23:00Z">
        <w:del w:id="185" w:author="Microsoft Office User" w:date="2022-03-30T13:14:00Z">
          <w:r w:rsidR="0037541B" w:rsidDel="002E5308">
            <w:rPr>
              <w:u w:val="none"/>
            </w:rPr>
            <w:delText xml:space="preserve"> and for an</w:delText>
          </w:r>
        </w:del>
        <w:r w:rsidR="0037541B">
          <w:rPr>
            <w:u w:val="none"/>
          </w:rPr>
          <w:t xml:space="preserve"> </w:t>
        </w:r>
      </w:ins>
      <w:commentRangeEnd w:id="183"/>
      <w:r w:rsidR="002E5308">
        <w:rPr>
          <w:rStyle w:val="CommentReference"/>
          <w:u w:val="none"/>
        </w:rPr>
        <w:commentReference w:id="183"/>
      </w:r>
      <w:ins w:id="186" w:author="Katie Dyer" w:date="2021-03-27T19:23:00Z">
        <w:r w:rsidR="0037541B">
          <w:rPr>
            <w:u w:val="none"/>
          </w:rPr>
          <w:t xml:space="preserve">overall score that is a composite of all included items. </w:t>
        </w:r>
      </w:ins>
      <w:r w:rsidRPr="00190F07">
        <w:rPr>
          <w:u w:val="none"/>
        </w:rPr>
        <w:t xml:space="preserve">This summary shall be user-friendly. This summary shall be known as the Statistical Summary. </w:t>
      </w:r>
    </w:p>
    <w:p w14:paraId="64A28D87" w14:textId="4F16BC16" w:rsidR="00190F07" w:rsidRPr="00384C4B" w:rsidRDefault="00190F07">
      <w:pPr>
        <w:pStyle w:val="Heading1"/>
        <w:numPr>
          <w:ilvl w:val="1"/>
          <w:numId w:val="22"/>
        </w:numPr>
        <w:rPr>
          <w:u w:val="none"/>
        </w:rPr>
        <w:pPrChange w:id="187" w:author="Katie Dyer" w:date="2021-03-27T20:28:00Z">
          <w:pPr>
            <w:pStyle w:val="Heading1"/>
            <w:numPr>
              <w:numId w:val="22"/>
            </w:numPr>
            <w:ind w:left="2160" w:hanging="360"/>
          </w:pPr>
        </w:pPrChange>
      </w:pPr>
      <w:del w:id="188" w:author="Katie Dyer" w:date="2021-03-27T19:24:00Z">
        <w:r w:rsidRPr="00384C4B" w:rsidDel="0037541B">
          <w:rPr>
            <w:u w:val="none"/>
          </w:rPr>
          <w:delText>When possible, t</w:delText>
        </w:r>
      </w:del>
      <w:del w:id="189" w:author="Katie Dyer" w:date="2021-03-27T20:21:00Z">
        <w:r w:rsidRPr="00384C4B" w:rsidDel="00392157">
          <w:rPr>
            <w:u w:val="none"/>
          </w:rPr>
          <w:delText>he</w:delText>
        </w:r>
      </w:del>
      <w:ins w:id="190" w:author="Katie Dyer" w:date="2021-03-27T20:21:00Z">
        <w:r w:rsidR="00392157">
          <w:rPr>
            <w:u w:val="none"/>
          </w:rPr>
          <w:t>the Statistical Summ</w:t>
        </w:r>
        <w:del w:id="191" w:author="Microsoft Office User" w:date="2022-03-30T13:17:00Z">
          <w:r w:rsidR="00392157" w:rsidDel="002E5308">
            <w:rPr>
              <w:u w:val="none"/>
            </w:rPr>
            <w:delText>e</w:delText>
          </w:r>
        </w:del>
      </w:ins>
      <w:ins w:id="192" w:author="Microsoft Office User" w:date="2022-03-30T13:17:00Z">
        <w:r w:rsidR="002E5308">
          <w:rPr>
            <w:u w:val="none"/>
          </w:rPr>
          <w:t>a</w:t>
        </w:r>
      </w:ins>
      <w:ins w:id="193" w:author="Katie Dyer" w:date="2021-03-27T20:21:00Z">
        <w:r w:rsidR="00392157">
          <w:rPr>
            <w:u w:val="none"/>
          </w:rPr>
          <w:t>ry s</w:t>
        </w:r>
      </w:ins>
      <w:ins w:id="194" w:author="Katie Dyer" w:date="2021-03-27T20:22:00Z">
        <w:r w:rsidR="00392157">
          <w:rPr>
            <w:u w:val="none"/>
          </w:rPr>
          <w:t>h</w:t>
        </w:r>
      </w:ins>
      <w:ins w:id="195" w:author="Katie Dyer" w:date="2021-03-27T20:21:00Z">
        <w:r w:rsidR="00392157">
          <w:rPr>
            <w:u w:val="none"/>
          </w:rPr>
          <w:t xml:space="preserve">all also include </w:t>
        </w:r>
      </w:ins>
      <w:del w:id="196" w:author="Katie Dyer" w:date="2021-03-27T20:22:00Z">
        <w:r w:rsidRPr="00384C4B" w:rsidDel="00392157">
          <w:rPr>
            <w:u w:val="none"/>
          </w:rPr>
          <w:delText xml:space="preserve"> instructor should also receive </w:delText>
        </w:r>
      </w:del>
      <w:r w:rsidRPr="00384C4B">
        <w:rPr>
          <w:u w:val="none"/>
        </w:rPr>
        <w:t>adjusted scores that take into account external factors beyond the control of the instructor</w:t>
      </w:r>
      <w:ins w:id="197" w:author="Katie Dyer" w:date="2021-03-27T19:24:00Z">
        <w:r w:rsidR="0037541B">
          <w:rPr>
            <w:u w:val="none"/>
          </w:rPr>
          <w:t xml:space="preserve"> when such adjustments can be justified by statistical analysis of university-wide student ratings data</w:t>
        </w:r>
      </w:ins>
      <w:r w:rsidRPr="00384C4B">
        <w:rPr>
          <w:u w:val="none"/>
        </w:rPr>
        <w:t xml:space="preserve">.  </w:t>
      </w:r>
    </w:p>
    <w:p w14:paraId="4B1C5B8E" w14:textId="79D9B200" w:rsidR="00190F07" w:rsidRDefault="00190F07">
      <w:pPr>
        <w:pStyle w:val="ListParagraph"/>
        <w:numPr>
          <w:ilvl w:val="1"/>
          <w:numId w:val="22"/>
        </w:numPr>
        <w:spacing w:after="0"/>
        <w:ind w:right="0"/>
        <w:pPrChange w:id="198" w:author="Katie Dyer" w:date="2021-03-27T20:28:00Z">
          <w:pPr>
            <w:pStyle w:val="ListParagraph"/>
            <w:numPr>
              <w:numId w:val="22"/>
            </w:numPr>
            <w:spacing w:after="0"/>
            <w:ind w:left="2160" w:right="0" w:hanging="360"/>
          </w:pPr>
        </w:pPrChange>
      </w:pPr>
      <w:r>
        <w:t xml:space="preserve">The instructor </w:t>
      </w:r>
      <w:ins w:id="199" w:author="Katie Dyer" w:date="2021-03-27T20:22:00Z">
        <w:r w:rsidR="00392157">
          <w:t xml:space="preserve">and department chair </w:t>
        </w:r>
      </w:ins>
      <w:r>
        <w:t>shall receive a copy of the statistical summary</w:t>
      </w:r>
      <w:ins w:id="200" w:author="Katie Dyer" w:date="2021-03-27T19:25:00Z">
        <w:r w:rsidR="0037541B">
          <w:t xml:space="preserve"> and all student comments</w:t>
        </w:r>
      </w:ins>
      <w:r>
        <w:t xml:space="preserve">. In the interest of instructional improvement and fairness to retention/tenure/promotion candidates, these copies should be provided </w:t>
      </w:r>
      <w:del w:id="201" w:author="Katie Dyer" w:date="2021-03-27T20:22:00Z">
        <w:r w:rsidDel="00392157">
          <w:delText xml:space="preserve">to the instructor </w:delText>
        </w:r>
      </w:del>
      <w:r>
        <w:t xml:space="preserve">as soon as possible after final grades are turned in. Candidates for retention/ tenure/ promotion should have priority over temporary and tenured faculty in the receipt of this information. </w:t>
      </w:r>
    </w:p>
    <w:p w14:paraId="19F14123" w14:textId="0DDA4FE9" w:rsidR="00190F07" w:rsidRDefault="00392157">
      <w:pPr>
        <w:pStyle w:val="ListParagraph"/>
        <w:numPr>
          <w:ilvl w:val="1"/>
          <w:numId w:val="22"/>
        </w:numPr>
        <w:spacing w:after="0"/>
        <w:ind w:right="0"/>
        <w:pPrChange w:id="202" w:author="Katie Dyer" w:date="2021-03-27T20:28:00Z">
          <w:pPr>
            <w:pStyle w:val="ListParagraph"/>
            <w:numPr>
              <w:numId w:val="22"/>
            </w:numPr>
            <w:spacing w:after="0"/>
            <w:ind w:left="2160" w:right="0" w:hanging="360"/>
          </w:pPr>
        </w:pPrChange>
      </w:pPr>
      <w:ins w:id="203" w:author="Katie Dyer" w:date="2021-03-27T20:23:00Z">
        <w:r>
          <w:t>The dean shall receive</w:t>
        </w:r>
        <w:del w:id="204" w:author="Microsoft Office User" w:date="2022-03-30T13:15:00Z">
          <w:r w:rsidDel="002E5308">
            <w:delText>d</w:delText>
          </w:r>
        </w:del>
        <w:r>
          <w:t xml:space="preserve"> a copy of the statistical summary , without student comments. </w:t>
        </w:r>
      </w:ins>
      <w:r w:rsidR="00190F07">
        <w:t>After final grades are turned in by the instructor, the Statistical Summary shall be placed in the Personnel Action File</w:t>
      </w:r>
      <w:ins w:id="205" w:author="Microsoft Office User" w:date="2022-03-30T14:31:00Z">
        <w:r w:rsidR="00E73C71">
          <w:t xml:space="preserve"> and the faculty member appropriately notified by the Dean’s Office. Upon notification, the faculty member shall maintain the right to submit a formal rebuttal letter into the PAF until the end of the next semester. </w:t>
        </w:r>
      </w:ins>
      <w:del w:id="206" w:author="Microsoft Office User" w:date="2022-03-30T14:31:00Z">
        <w:r w:rsidR="00190F07" w:rsidDel="00E73C71">
          <w:delText xml:space="preserve"> </w:delText>
        </w:r>
      </w:del>
    </w:p>
    <w:p w14:paraId="575C9A6E" w14:textId="6C828A3D" w:rsidR="00F528A0" w:rsidRDefault="00F528A0">
      <w:pPr>
        <w:numPr>
          <w:ilvl w:val="1"/>
          <w:numId w:val="22"/>
        </w:numPr>
        <w:spacing w:after="0"/>
        <w:ind w:right="0"/>
        <w:pPrChange w:id="207" w:author="Katie Dyer" w:date="2021-03-27T20:28:00Z">
          <w:pPr>
            <w:numPr>
              <w:numId w:val="22"/>
            </w:numPr>
            <w:spacing w:after="0"/>
            <w:ind w:left="2160" w:right="0" w:hanging="360"/>
          </w:pPr>
        </w:pPrChange>
      </w:pPr>
      <w:del w:id="208" w:author="Katie Dyer" w:date="2021-03-27T20:24:00Z">
        <w:r w:rsidDel="00392157">
          <w:delText xml:space="preserve">A copy of the student comments shall be given to the department chair and the faculty member. The department chair shall not share the student comments with review committees. </w:delText>
        </w:r>
      </w:del>
      <w:r>
        <w:t xml:space="preserve">The department chair shall review the student comments in a timely fashion for evidence of </w:t>
      </w:r>
      <w:del w:id="209" w:author="Microsoft Office User" w:date="2022-03-30T13:16:00Z">
        <w:r w:rsidDel="002E5308">
          <w:delText xml:space="preserve">gross </w:delText>
        </w:r>
      </w:del>
      <w:r>
        <w:t xml:space="preserve">violations of university policy.  </w:t>
      </w:r>
    </w:p>
    <w:p w14:paraId="169D4914" w14:textId="7AEAB2F7" w:rsidR="00777820" w:rsidRDefault="00777820">
      <w:pPr>
        <w:pStyle w:val="ListParagraph"/>
        <w:numPr>
          <w:ilvl w:val="1"/>
          <w:numId w:val="22"/>
        </w:numPr>
        <w:spacing w:after="0"/>
        <w:ind w:right="0"/>
        <w:pPrChange w:id="210" w:author="Katie Dyer" w:date="2021-03-27T20:28:00Z">
          <w:pPr>
            <w:pStyle w:val="ListParagraph"/>
            <w:numPr>
              <w:numId w:val="22"/>
            </w:numPr>
            <w:spacing w:after="0"/>
            <w:ind w:left="2160" w:right="0" w:hanging="360"/>
          </w:pPr>
        </w:pPrChange>
      </w:pPr>
      <w:r w:rsidRPr="00190F07">
        <w:t xml:space="preserve">The </w:t>
      </w:r>
      <w:del w:id="211" w:author="Katie Dyer" w:date="2021-03-27T20:24:00Z">
        <w:r w:rsidRPr="00190F07" w:rsidDel="00392157">
          <w:delText>department uses the</w:delText>
        </w:r>
      </w:del>
      <w:ins w:id="212" w:author="Katie Dyer" w:date="2021-03-27T20:24:00Z">
        <w:r w:rsidR="00392157">
          <w:t>departmen</w:t>
        </w:r>
      </w:ins>
      <w:ins w:id="213" w:author="Katie Dyer" w:date="2021-03-27T21:29:00Z">
        <w:r w:rsidR="008400FF">
          <w:t>t</w:t>
        </w:r>
      </w:ins>
      <w:ins w:id="214" w:author="Katie Dyer" w:date="2021-03-27T20:24:00Z">
        <w:r w:rsidR="00392157">
          <w:t xml:space="preserve"> chair, personnel committees, the dean, and the Provost shall compare</w:t>
        </w:r>
      </w:ins>
      <w:r w:rsidRPr="00190F07">
        <w:t xml:space="preserve"> quantitative data from the Statistical Summary </w:t>
      </w:r>
      <w:del w:id="215" w:author="Katie Dyer" w:date="2021-03-27T20:25:00Z">
        <w:r w:rsidRPr="00190F07" w:rsidDel="00392157">
          <w:delText xml:space="preserve">to compare </w:delText>
        </w:r>
      </w:del>
      <w:r w:rsidRPr="00190F07">
        <w:t>against departmental standards</w:t>
      </w:r>
      <w:ins w:id="216" w:author="Katie Dyer" w:date="2021-03-27T20:25:00Z">
        <w:r w:rsidR="00392157">
          <w:t xml:space="preserve"> for evaluation of teaching effectiveness</w:t>
        </w:r>
      </w:ins>
      <w:r w:rsidRPr="00190F07">
        <w:t xml:space="preserve">. </w:t>
      </w:r>
      <w:ins w:id="217" w:author="Microsoft Office User" w:date="2022-03-30T14:26:00Z">
        <w:r w:rsidR="00E73C71">
          <w:t>The standard must be a minimum threshold, not a</w:t>
        </w:r>
      </w:ins>
      <w:ins w:id="218" w:author="Microsoft Office User" w:date="2022-03-30T14:27:00Z">
        <w:r w:rsidR="00E73C71">
          <w:t xml:space="preserve"> departmental or other average. </w:t>
        </w:r>
      </w:ins>
    </w:p>
    <w:p w14:paraId="4D18BD59" w14:textId="253DCEA1" w:rsidR="00392157" w:rsidDel="003275E4" w:rsidRDefault="00497433">
      <w:pPr>
        <w:pStyle w:val="Heading1"/>
        <w:numPr>
          <w:ilvl w:val="1"/>
          <w:numId w:val="22"/>
        </w:numPr>
        <w:rPr>
          <w:del w:id="219" w:author="Katie Dyer" w:date="2021-03-27T20:29:00Z"/>
          <w:u w:val="none"/>
        </w:rPr>
      </w:pPr>
      <w:del w:id="220" w:author="Katie Dyer" w:date="2021-03-27T20:27:00Z">
        <w:r w:rsidRPr="00384C4B" w:rsidDel="00392157">
          <w:rPr>
            <w:u w:val="none"/>
          </w:rPr>
          <w:lastRenderedPageBreak/>
          <w:delText xml:space="preserve">Moreover, statistical data must be analyzed with the realization that serious limitations exist relative to the accumulation and analysis of such data.  </w:delText>
        </w:r>
      </w:del>
      <w:ins w:id="221" w:author="Katie Dyer" w:date="2021-03-27T20:27:00Z">
        <w:r w:rsidR="00392157">
          <w:rPr>
            <w:u w:val="none"/>
          </w:rPr>
          <w:t>Only the overall score (not the subscores for Design, Delivery, and Instruction) may be considered as a basis of per</w:t>
        </w:r>
      </w:ins>
      <w:ins w:id="222" w:author="Microsoft Office User" w:date="2022-03-30T13:15:00Z">
        <w:r w:rsidR="002E5308">
          <w:rPr>
            <w:u w:val="none"/>
          </w:rPr>
          <w:t>s</w:t>
        </w:r>
      </w:ins>
      <w:ins w:id="223" w:author="Katie Dyer" w:date="2021-03-27T20:27:00Z">
        <w:r w:rsidR="00392157">
          <w:rPr>
            <w:u w:val="none"/>
          </w:rPr>
          <w:t xml:space="preserve">onnel decisions. </w:t>
        </w:r>
      </w:ins>
      <w:ins w:id="224" w:author="Katie Dyer" w:date="2021-03-27T20:26:00Z">
        <w:r w:rsidR="00392157">
          <w:rPr>
            <w:u w:val="none"/>
          </w:rPr>
          <w:t>Mean scores must be interpreted in conjunction with their response rate and standard deviations so that mean score scores that are not statistically reliable are not used as grounds for personnel decisions.</w:t>
        </w:r>
        <w:del w:id="225" w:author="Microsoft Office User" w:date="2022-03-30T13:31:00Z">
          <w:r w:rsidR="00392157" w:rsidDel="003275E4">
            <w:rPr>
              <w:u w:val="none"/>
            </w:rPr>
            <w:delText xml:space="preserve"> </w:delText>
          </w:r>
        </w:del>
      </w:ins>
    </w:p>
    <w:p w14:paraId="4F2CC204" w14:textId="79CFB03E" w:rsidR="003275E4" w:rsidRPr="003275E4" w:rsidDel="00086EBF" w:rsidRDefault="003275E4">
      <w:pPr>
        <w:pStyle w:val="Heading1"/>
        <w:numPr>
          <w:ilvl w:val="1"/>
          <w:numId w:val="22"/>
        </w:numPr>
        <w:ind w:left="2520" w:firstLine="0"/>
        <w:rPr>
          <w:ins w:id="226" w:author="Microsoft Office User" w:date="2022-03-30T13:30:00Z"/>
          <w:del w:id="227" w:author="Andrea L. Roach" w:date="2023-04-10T17:19:00Z"/>
        </w:rPr>
        <w:pPrChange w:id="228" w:author="Microsoft Office User" w:date="2022-03-30T13:31:00Z">
          <w:pPr>
            <w:pStyle w:val="Heading1"/>
            <w:numPr>
              <w:ilvl w:val="1"/>
              <w:numId w:val="22"/>
            </w:numPr>
            <w:ind w:left="2880" w:hanging="360"/>
          </w:pPr>
        </w:pPrChange>
      </w:pPr>
      <w:commentRangeStart w:id="229"/>
      <w:ins w:id="230" w:author="Microsoft Office User" w:date="2022-03-30T13:31:00Z">
        <w:del w:id="231" w:author="Andrea L. Roach" w:date="2023-04-10T17:19:00Z">
          <w:r w:rsidDel="00086EBF">
            <w:delText xml:space="preserve">When response rates are below 50%, the faculty member must provide </w:delText>
          </w:r>
        </w:del>
      </w:ins>
      <w:ins w:id="232" w:author="Microsoft Office User" w:date="2022-04-21T09:47:00Z">
        <w:del w:id="233" w:author="Andrea L. Roach" w:date="2023-04-10T17:19:00Z">
          <w:r w:rsidR="000536F8" w:rsidDel="00086EBF">
            <w:delText xml:space="preserve">to the department chair </w:delText>
          </w:r>
        </w:del>
      </w:ins>
      <w:ins w:id="234" w:author="Microsoft Office User" w:date="2022-03-30T13:31:00Z">
        <w:del w:id="235" w:author="Andrea L. Roach" w:date="2023-04-10T17:19:00Z">
          <w:r w:rsidDel="00086EBF">
            <w:delText xml:space="preserve">a description of what efforts they took to solicit feedback from students. </w:delText>
          </w:r>
        </w:del>
      </w:ins>
      <w:ins w:id="236" w:author="Microsoft Office User" w:date="2022-03-30T13:32:00Z">
        <w:del w:id="237" w:author="Andrea L. Roach" w:date="2023-04-10T17:19:00Z">
          <w:r w:rsidDel="00086EBF">
            <w:delText xml:space="preserve">They may be required (by the Personnel Committee) to provide additional peer evaluations or self-reflections to </w:delText>
          </w:r>
        </w:del>
      </w:ins>
      <w:ins w:id="238" w:author="Microsoft Office User" w:date="2022-03-30T13:33:00Z">
        <w:del w:id="239" w:author="Andrea L. Roach" w:date="2023-04-10T17:19:00Z">
          <w:r w:rsidDel="00086EBF">
            <w:delText xml:space="preserve">make up for student ratings that are unusable due to a low response rate. </w:delText>
          </w:r>
        </w:del>
        <w:del w:id="240" w:author="Andrea L. Roach" w:date="2023-04-10T17:06:00Z">
          <w:r w:rsidDel="00A83502">
            <w:delText xml:space="preserve"> </w:delText>
          </w:r>
        </w:del>
      </w:ins>
      <w:commentRangeEnd w:id="229"/>
      <w:ins w:id="241" w:author="Microsoft Office User" w:date="2022-04-21T09:44:00Z">
        <w:del w:id="242" w:author="Andrea L. Roach" w:date="2023-04-10T17:06:00Z">
          <w:r w:rsidR="000742B0" w:rsidDel="00A83502">
            <w:rPr>
              <w:rStyle w:val="CommentReference"/>
              <w:u w:val="none"/>
            </w:rPr>
            <w:commentReference w:id="229"/>
          </w:r>
        </w:del>
      </w:ins>
    </w:p>
    <w:p w14:paraId="13D50A95" w14:textId="5455F37C" w:rsidR="003275E4" w:rsidRPr="003275E4" w:rsidRDefault="003275E4">
      <w:pPr>
        <w:pStyle w:val="Heading1"/>
        <w:ind w:left="0" w:firstLine="0"/>
        <w:rPr>
          <w:ins w:id="243" w:author="Microsoft Office User" w:date="2022-03-30T13:30:00Z"/>
        </w:rPr>
        <w:pPrChange w:id="244" w:author="Microsoft Office User" w:date="2022-03-30T13:31:00Z">
          <w:pPr>
            <w:pStyle w:val="Heading1"/>
            <w:numPr>
              <w:numId w:val="22"/>
            </w:numPr>
            <w:ind w:left="2160" w:hanging="360"/>
          </w:pPr>
        </w:pPrChange>
      </w:pPr>
    </w:p>
    <w:p w14:paraId="1AF44DFA" w14:textId="77777777" w:rsidR="004511A9" w:rsidRDefault="004511A9" w:rsidP="00384C4B">
      <w:pPr>
        <w:pStyle w:val="ListParagraph"/>
        <w:numPr>
          <w:ilvl w:val="0"/>
          <w:numId w:val="22"/>
        </w:numPr>
        <w:spacing w:after="233"/>
        <w:ind w:right="0"/>
      </w:pPr>
      <w:r>
        <w:t xml:space="preserve">Data collected from the assessment of teaching effectiveness will be housed in the Offices of the Academic Senate on behalf of the Academic Assembly. </w:t>
      </w:r>
    </w:p>
    <w:p w14:paraId="29601E0E" w14:textId="77777777" w:rsidR="005979DE" w:rsidRDefault="005979DE" w:rsidP="00384C4B">
      <w:pPr>
        <w:pStyle w:val="ListParagraph"/>
        <w:numPr>
          <w:ilvl w:val="0"/>
          <w:numId w:val="22"/>
        </w:numPr>
        <w:spacing w:after="52"/>
        <w:ind w:right="0"/>
      </w:pPr>
      <w:r>
        <w:t xml:space="preserve">Student ratings data shall not be used for any extraordinary purposes including, but not limited to, comparison of programs, departments, colleges, or any external entity or institution without the approval of the Academic Senate. </w:t>
      </w:r>
    </w:p>
    <w:p w14:paraId="676DB555" w14:textId="77777777" w:rsidR="004511A9" w:rsidRDefault="004511A9" w:rsidP="00191298">
      <w:pPr>
        <w:ind w:left="1430" w:firstLine="0"/>
      </w:pPr>
    </w:p>
    <w:p w14:paraId="76D26B32" w14:textId="77777777" w:rsidR="007228B9" w:rsidRDefault="007228B9" w:rsidP="007228B9">
      <w:pPr>
        <w:pStyle w:val="ListParagraph"/>
        <w:ind w:left="1440" w:firstLine="0"/>
      </w:pPr>
    </w:p>
    <w:p w14:paraId="01675DE5" w14:textId="77777777" w:rsidR="007228B9" w:rsidRPr="007228B9" w:rsidRDefault="007228B9" w:rsidP="00FB2202">
      <w:pPr>
        <w:pStyle w:val="ListParagraph"/>
        <w:numPr>
          <w:ilvl w:val="0"/>
          <w:numId w:val="18"/>
        </w:numPr>
        <w:ind w:left="360" w:hanging="360"/>
        <w:rPr>
          <w:b/>
        </w:rPr>
      </w:pPr>
      <w:r w:rsidRPr="007228B9">
        <w:rPr>
          <w:b/>
        </w:rPr>
        <w:t xml:space="preserve">Overall Evaluation of Teaching Performance </w:t>
      </w:r>
    </w:p>
    <w:p w14:paraId="7589D010" w14:textId="77777777" w:rsidR="00F34BF1" w:rsidRDefault="00A92B22" w:rsidP="00FB2202">
      <w:pPr>
        <w:pStyle w:val="ListParagraph"/>
        <w:numPr>
          <w:ilvl w:val="0"/>
          <w:numId w:val="15"/>
        </w:numPr>
        <w:ind w:left="720" w:right="0"/>
      </w:pPr>
      <w:r>
        <w:t xml:space="preserve">The data from peer evaluations and student ratings shall be used in personnel decisions relating to retention, tenure and promotion.  </w:t>
      </w:r>
    </w:p>
    <w:p w14:paraId="42FFE6A8" w14:textId="77777777" w:rsidR="004511A9" w:rsidRDefault="004511A9" w:rsidP="00FB2202">
      <w:pPr>
        <w:pStyle w:val="ListParagraph"/>
        <w:numPr>
          <w:ilvl w:val="0"/>
          <w:numId w:val="15"/>
        </w:numPr>
        <w:ind w:left="720" w:right="0"/>
      </w:pPr>
      <w:r>
        <w:t xml:space="preserve">Information obtained from peer evaluation reports and/or student rating questionnaires shall be confidential. Possession or use of this information shall be restricted to </w:t>
      </w:r>
    </w:p>
    <w:p w14:paraId="6E408F2C" w14:textId="77777777" w:rsidR="004511A9" w:rsidRDefault="004511A9" w:rsidP="00384C4B">
      <w:pPr>
        <w:numPr>
          <w:ilvl w:val="0"/>
          <w:numId w:val="16"/>
        </w:numPr>
        <w:spacing w:after="9"/>
        <w:ind w:left="2250" w:right="0" w:hanging="630"/>
      </w:pPr>
      <w:r>
        <w:t xml:space="preserve">the instructor, who may at his/her discretion, make such information available to others;  </w:t>
      </w:r>
    </w:p>
    <w:p w14:paraId="3DC18A83" w14:textId="77777777" w:rsidR="004511A9" w:rsidRDefault="004511A9" w:rsidP="00384C4B">
      <w:pPr>
        <w:numPr>
          <w:ilvl w:val="0"/>
          <w:numId w:val="16"/>
        </w:numPr>
        <w:spacing w:after="57"/>
        <w:ind w:left="2250" w:right="0" w:hanging="630"/>
      </w:pPr>
      <w:r>
        <w:t xml:space="preserve">those charged with conducting evaluations or administering this policy;  </w:t>
      </w:r>
    </w:p>
    <w:p w14:paraId="44EBA36C" w14:textId="77777777" w:rsidR="004511A9" w:rsidRDefault="004511A9" w:rsidP="00384C4B">
      <w:pPr>
        <w:numPr>
          <w:ilvl w:val="0"/>
          <w:numId w:val="16"/>
        </w:numPr>
        <w:spacing w:after="237"/>
        <w:ind w:left="2250" w:right="0" w:hanging="630"/>
      </w:pPr>
      <w:r>
        <w:t xml:space="preserve">those with access to the Personnel Action File. </w:t>
      </w:r>
    </w:p>
    <w:p w14:paraId="1EE94C4A" w14:textId="77777777" w:rsidR="00FB2202" w:rsidRDefault="00FB2202" w:rsidP="00F528A0">
      <w:pPr>
        <w:pStyle w:val="Heading1"/>
        <w:tabs>
          <w:tab w:val="center" w:pos="824"/>
          <w:tab w:val="center" w:pos="2632"/>
        </w:tabs>
        <w:spacing w:after="108"/>
        <w:ind w:left="705" w:firstLine="0"/>
      </w:pPr>
    </w:p>
    <w:p w14:paraId="7720757E" w14:textId="77777777" w:rsidR="00497433" w:rsidRPr="00497433" w:rsidRDefault="00A92B22" w:rsidP="00497433">
      <w:pPr>
        <w:pStyle w:val="Heading1"/>
        <w:numPr>
          <w:ilvl w:val="0"/>
          <w:numId w:val="15"/>
        </w:numPr>
        <w:spacing w:after="233"/>
        <w:ind w:left="720"/>
      </w:pPr>
      <w:r w:rsidRPr="00F528A0">
        <w:rPr>
          <w:u w:val="none"/>
        </w:rPr>
        <w:t xml:space="preserve">For recommendations regarding personnel actions such as retention, tenure and promotion, </w:t>
      </w:r>
      <w:proofErr w:type="gramStart"/>
      <w:r w:rsidRPr="00F528A0">
        <w:rPr>
          <w:u w:val="none"/>
        </w:rPr>
        <w:t>five year</w:t>
      </w:r>
      <w:proofErr w:type="gramEnd"/>
      <w:r w:rsidRPr="00F528A0">
        <w:rPr>
          <w:u w:val="none"/>
        </w:rPr>
        <w:t xml:space="preserve"> review, contract renewal of lecturers, and peer evaluation of courses, the statistical summary of student ratings along with other appropriate information in the Personnel Action File shall be assessed to identify patterns and trends of teaching performance and effectiveness.  </w:t>
      </w:r>
    </w:p>
    <w:p w14:paraId="33484EF9" w14:textId="77777777" w:rsidR="00F34BF1" w:rsidRPr="00497433" w:rsidRDefault="00A92B22" w:rsidP="00497433">
      <w:pPr>
        <w:pStyle w:val="Heading1"/>
        <w:numPr>
          <w:ilvl w:val="0"/>
          <w:numId w:val="15"/>
        </w:numPr>
        <w:spacing w:after="233"/>
        <w:ind w:left="720"/>
        <w:rPr>
          <w:u w:val="none"/>
        </w:rPr>
      </w:pPr>
      <w:r w:rsidRPr="00497433">
        <w:rPr>
          <w:u w:val="none"/>
        </w:rPr>
        <w:t xml:space="preserve">The preparation of the overall assessment of teaching effectiveness shall be conducted by a review committee composed of faculty of appropriate rank. Probationary faculty may only perform evaluations of temporary faculty. In general, tenured faculty shall be evaluated only by other tenured faculty at a higher rank, except full professors who may evaluate faculty at any rank. </w:t>
      </w:r>
    </w:p>
    <w:p w14:paraId="780A6505" w14:textId="77777777" w:rsidR="00FB2202" w:rsidRPr="00FB2202" w:rsidRDefault="00FB2202" w:rsidP="00497433">
      <w:pPr>
        <w:pStyle w:val="Heading1"/>
        <w:numPr>
          <w:ilvl w:val="0"/>
          <w:numId w:val="15"/>
        </w:numPr>
        <w:spacing w:after="108"/>
        <w:ind w:left="720"/>
        <w:rPr>
          <w:u w:val="none"/>
        </w:rPr>
      </w:pPr>
      <w:r w:rsidRPr="00FB2202">
        <w:rPr>
          <w:u w:val="none"/>
        </w:rPr>
        <w:t xml:space="preserve">It is recommended that quantitative student ratings count for between 30 and 50 percent of the assessment of any instructor. </w:t>
      </w:r>
    </w:p>
    <w:p w14:paraId="41D2645B" w14:textId="77777777" w:rsidR="00FB2202" w:rsidRDefault="00FB2202">
      <w:pPr>
        <w:spacing w:after="233"/>
        <w:ind w:left="705" w:right="0" w:firstLine="0"/>
      </w:pPr>
    </w:p>
    <w:p w14:paraId="3F60D47F" w14:textId="42502DFE" w:rsidR="00F34BF1" w:rsidDel="00F64167" w:rsidRDefault="00F528A0" w:rsidP="00F64167">
      <w:pPr>
        <w:pStyle w:val="Heading2"/>
        <w:ind w:left="360" w:right="0" w:hanging="360"/>
        <w:jc w:val="left"/>
        <w:rPr>
          <w:del w:id="245" w:author="Katie Dyer" w:date="2021-03-27T20:31:00Z"/>
        </w:rPr>
      </w:pPr>
      <w:r>
        <w:t>V</w:t>
      </w:r>
      <w:r w:rsidR="00A92B22">
        <w:t xml:space="preserve">.  </w:t>
      </w:r>
      <w:r w:rsidR="00A92B22">
        <w:tab/>
      </w:r>
      <w:del w:id="246" w:author="Katie Dyer" w:date="2021-03-27T20:31:00Z">
        <w:r w:rsidR="00A92B22" w:rsidDel="00F64167">
          <w:delText xml:space="preserve">Summary of Policy  </w:delText>
        </w:r>
      </w:del>
    </w:p>
    <w:p w14:paraId="00C4D306" w14:textId="08781AE7" w:rsidR="00F528A0" w:rsidDel="00F64167" w:rsidRDefault="00A92B22">
      <w:pPr>
        <w:pStyle w:val="Heading2"/>
        <w:ind w:left="360" w:right="0" w:hanging="360"/>
        <w:jc w:val="left"/>
        <w:rPr>
          <w:del w:id="247" w:author="Katie Dyer" w:date="2021-03-27T20:31:00Z"/>
        </w:rPr>
        <w:pPrChange w:id="248" w:author="Katie Dyer" w:date="2021-03-27T20:31:00Z">
          <w:pPr>
            <w:ind w:left="360" w:right="0" w:firstLine="0"/>
          </w:pPr>
        </w:pPrChange>
      </w:pPr>
      <w:del w:id="249" w:author="Katie Dyer" w:date="2021-03-27T20:31:00Z">
        <w:r w:rsidDel="00F64167">
          <w:delText xml:space="preserve">In accord with the foregoing provisions, departments shall develop written policies and procedures in accord with colleges as appropriate that describe: </w:delText>
        </w:r>
      </w:del>
    </w:p>
    <w:p w14:paraId="19E03A37" w14:textId="3B5A6E23" w:rsidR="00F34BF1" w:rsidDel="00F64167" w:rsidRDefault="00A92B22">
      <w:pPr>
        <w:pStyle w:val="Heading2"/>
        <w:ind w:left="360" w:right="0" w:hanging="360"/>
        <w:jc w:val="left"/>
        <w:rPr>
          <w:del w:id="250" w:author="Katie Dyer" w:date="2021-03-27T20:31:00Z"/>
        </w:rPr>
        <w:pPrChange w:id="251" w:author="Katie Dyer" w:date="2021-03-27T20:31:00Z">
          <w:pPr>
            <w:ind w:left="720" w:right="0" w:hanging="360"/>
          </w:pPr>
        </w:pPrChange>
      </w:pPr>
      <w:del w:id="252" w:author="Katie Dyer" w:date="2021-03-27T20:31:00Z">
        <w:r w:rsidDel="00F64167">
          <w:delText xml:space="preserve">A. the selection of items from the campus-wide pool of validated items. </w:delText>
        </w:r>
      </w:del>
    </w:p>
    <w:p w14:paraId="4A2609D3" w14:textId="468E10D8" w:rsidR="00F34BF1" w:rsidDel="00F64167" w:rsidRDefault="00A92B22">
      <w:pPr>
        <w:pStyle w:val="Heading2"/>
        <w:ind w:left="360" w:right="0" w:hanging="360"/>
        <w:jc w:val="left"/>
        <w:rPr>
          <w:del w:id="253" w:author="Katie Dyer" w:date="2021-03-27T20:31:00Z"/>
        </w:rPr>
        <w:pPrChange w:id="254" w:author="Katie Dyer" w:date="2021-03-27T20:31:00Z">
          <w:pPr>
            <w:numPr>
              <w:numId w:val="11"/>
            </w:numPr>
            <w:ind w:left="720" w:right="0" w:hanging="360"/>
          </w:pPr>
        </w:pPrChange>
      </w:pPr>
      <w:del w:id="255" w:author="Katie Dyer" w:date="2021-03-27T20:31:00Z">
        <w:r w:rsidDel="00F64167">
          <w:delText xml:space="preserve">the frequency (if the minimum described above is to be exceeded) and scheduling of student ratings. </w:delText>
        </w:r>
      </w:del>
    </w:p>
    <w:p w14:paraId="3053D1B0" w14:textId="69C2FE43" w:rsidR="00F34BF1" w:rsidDel="00F64167" w:rsidRDefault="00A92B22">
      <w:pPr>
        <w:pStyle w:val="Heading2"/>
        <w:ind w:left="360" w:right="0" w:hanging="360"/>
        <w:jc w:val="left"/>
        <w:rPr>
          <w:del w:id="256" w:author="Katie Dyer" w:date="2021-03-27T20:31:00Z"/>
        </w:rPr>
        <w:pPrChange w:id="257" w:author="Katie Dyer" w:date="2021-03-27T20:31:00Z">
          <w:pPr>
            <w:numPr>
              <w:numId w:val="11"/>
            </w:numPr>
            <w:ind w:left="720" w:right="0" w:hanging="360"/>
          </w:pPr>
        </w:pPrChange>
      </w:pPr>
      <w:del w:id="258" w:author="Katie Dyer" w:date="2021-03-27T20:31:00Z">
        <w:r w:rsidDel="00F64167">
          <w:delText xml:space="preserve">how faculty peers will be selected to prepare the overall evaluation of teaching. </w:delText>
        </w:r>
      </w:del>
    </w:p>
    <w:p w14:paraId="1AA009A2" w14:textId="5F50F987" w:rsidR="00F34BF1" w:rsidDel="00F64167" w:rsidRDefault="00A92B22">
      <w:pPr>
        <w:pStyle w:val="Heading2"/>
        <w:ind w:left="360" w:right="0" w:hanging="360"/>
        <w:jc w:val="left"/>
        <w:rPr>
          <w:del w:id="259" w:author="Katie Dyer" w:date="2021-03-27T20:31:00Z"/>
        </w:rPr>
        <w:pPrChange w:id="260" w:author="Katie Dyer" w:date="2021-03-27T20:31:00Z">
          <w:pPr>
            <w:numPr>
              <w:numId w:val="11"/>
            </w:numPr>
            <w:ind w:left="720" w:right="0" w:hanging="360"/>
          </w:pPr>
        </w:pPrChange>
      </w:pPr>
      <w:del w:id="261" w:author="Katie Dyer" w:date="2021-03-27T20:31:00Z">
        <w:r w:rsidDel="00F64167">
          <w:delText xml:space="preserve">the minimum standards for teaching effectiveness. </w:delText>
        </w:r>
      </w:del>
    </w:p>
    <w:p w14:paraId="089E4447" w14:textId="77777777" w:rsidR="00F34BF1" w:rsidRDefault="00A92B22">
      <w:pPr>
        <w:pStyle w:val="Heading2"/>
        <w:ind w:left="360" w:right="0" w:hanging="360"/>
        <w:jc w:val="left"/>
        <w:pPrChange w:id="262" w:author="Katie Dyer" w:date="2021-03-27T20:31:00Z">
          <w:pPr>
            <w:spacing w:after="0" w:line="259" w:lineRule="auto"/>
            <w:ind w:left="0" w:right="0" w:firstLine="0"/>
            <w:jc w:val="left"/>
          </w:pPr>
        </w:pPrChange>
      </w:pPr>
      <w:r>
        <w:t xml:space="preserve"> </w:t>
      </w:r>
    </w:p>
    <w:p w14:paraId="3AAE02A7" w14:textId="77777777" w:rsidR="00F34BF1" w:rsidRDefault="00A92B22">
      <w:pPr>
        <w:spacing w:after="0" w:line="259" w:lineRule="auto"/>
        <w:ind w:left="0" w:right="0" w:firstLine="0"/>
        <w:jc w:val="left"/>
      </w:pPr>
      <w:r>
        <w:t xml:space="preserve"> </w:t>
      </w:r>
    </w:p>
    <w:p w14:paraId="40A8969C" w14:textId="77777777" w:rsidR="00F34BF1" w:rsidRDefault="00A92B22">
      <w:pPr>
        <w:spacing w:after="0" w:line="259" w:lineRule="auto"/>
        <w:ind w:left="0" w:right="0" w:firstLine="0"/>
        <w:jc w:val="left"/>
      </w:pPr>
      <w:r>
        <w:t xml:space="preserve"> </w:t>
      </w:r>
    </w:p>
    <w:p w14:paraId="1EA6C5A0" w14:textId="77777777" w:rsidR="00F34BF1" w:rsidRDefault="00A92B22">
      <w:pPr>
        <w:spacing w:after="0" w:line="259" w:lineRule="auto"/>
        <w:ind w:left="0" w:right="0" w:firstLine="0"/>
        <w:jc w:val="left"/>
      </w:pPr>
      <w:r>
        <w:t xml:space="preserve"> </w:t>
      </w:r>
    </w:p>
    <w:p w14:paraId="7EF854A0" w14:textId="77777777" w:rsidR="00F34BF1" w:rsidRDefault="00A92B22">
      <w:pPr>
        <w:spacing w:after="0" w:line="259" w:lineRule="auto"/>
        <w:ind w:left="0" w:right="0" w:firstLine="0"/>
        <w:jc w:val="left"/>
      </w:pPr>
      <w:r>
        <w:t xml:space="preserve"> </w:t>
      </w:r>
    </w:p>
    <w:p w14:paraId="17D38599" w14:textId="77777777" w:rsidR="00F34BF1" w:rsidRDefault="00A92B22">
      <w:pPr>
        <w:spacing w:after="0" w:line="259" w:lineRule="auto"/>
        <w:ind w:left="0" w:right="0" w:firstLine="0"/>
        <w:jc w:val="left"/>
      </w:pPr>
      <w:r>
        <w:t xml:space="preserve"> </w:t>
      </w:r>
    </w:p>
    <w:p w14:paraId="28B901A5" w14:textId="77777777" w:rsidR="00F34BF1" w:rsidRDefault="00A92B22">
      <w:pPr>
        <w:spacing w:after="0" w:line="259" w:lineRule="auto"/>
        <w:ind w:left="0" w:right="0" w:firstLine="0"/>
        <w:jc w:val="left"/>
      </w:pPr>
      <w:r>
        <w:t xml:space="preserve"> </w:t>
      </w:r>
    </w:p>
    <w:p w14:paraId="5C80E038" w14:textId="77777777" w:rsidR="00F34BF1" w:rsidRDefault="00A92B22">
      <w:pPr>
        <w:spacing w:after="0" w:line="259" w:lineRule="auto"/>
        <w:ind w:left="0" w:right="0" w:firstLine="0"/>
        <w:jc w:val="left"/>
      </w:pPr>
      <w:r>
        <w:t xml:space="preserve"> </w:t>
      </w:r>
    </w:p>
    <w:p w14:paraId="5726B6E8" w14:textId="77777777" w:rsidR="00F34BF1" w:rsidRDefault="00A92B22">
      <w:pPr>
        <w:spacing w:after="0" w:line="259" w:lineRule="auto"/>
        <w:ind w:left="0" w:right="0" w:firstLine="0"/>
        <w:jc w:val="left"/>
      </w:pPr>
      <w:r>
        <w:t xml:space="preserve"> </w:t>
      </w:r>
    </w:p>
    <w:p w14:paraId="0343D813" w14:textId="77777777" w:rsidR="00F34BF1" w:rsidRDefault="00A92B22">
      <w:pPr>
        <w:spacing w:after="0" w:line="259" w:lineRule="auto"/>
        <w:ind w:left="0" w:right="0" w:firstLine="0"/>
        <w:jc w:val="left"/>
      </w:pPr>
      <w:r>
        <w:t xml:space="preserve"> </w:t>
      </w:r>
    </w:p>
    <w:p w14:paraId="5CC4F2B2" w14:textId="77777777" w:rsidR="00F34BF1" w:rsidRDefault="00A92B22">
      <w:pPr>
        <w:spacing w:after="0" w:line="259" w:lineRule="auto"/>
        <w:ind w:left="0" w:right="0" w:firstLine="0"/>
        <w:jc w:val="left"/>
      </w:pPr>
      <w:r>
        <w:t xml:space="preserve"> </w:t>
      </w:r>
    </w:p>
    <w:p w14:paraId="0A9F6D70" w14:textId="77777777" w:rsidR="00F34BF1" w:rsidRDefault="00A92B22">
      <w:pPr>
        <w:spacing w:after="0" w:line="259" w:lineRule="auto"/>
        <w:ind w:left="0" w:right="0" w:firstLine="0"/>
        <w:jc w:val="left"/>
      </w:pPr>
      <w:r>
        <w:t xml:space="preserve"> </w:t>
      </w:r>
    </w:p>
    <w:p w14:paraId="213612D8" w14:textId="77777777" w:rsidR="00F34BF1" w:rsidRDefault="00A92B22">
      <w:pPr>
        <w:spacing w:after="0" w:line="259" w:lineRule="auto"/>
        <w:ind w:left="0" w:right="0" w:firstLine="0"/>
        <w:jc w:val="left"/>
      </w:pPr>
      <w:r>
        <w:t xml:space="preserve"> </w:t>
      </w:r>
    </w:p>
    <w:p w14:paraId="327DA1F1" w14:textId="77777777" w:rsidR="00F34BF1" w:rsidRDefault="00A92B22">
      <w:pPr>
        <w:spacing w:after="0" w:line="259" w:lineRule="auto"/>
        <w:ind w:left="0" w:right="0" w:firstLine="0"/>
        <w:jc w:val="left"/>
      </w:pPr>
      <w:r>
        <w:t xml:space="preserve"> </w:t>
      </w:r>
    </w:p>
    <w:p w14:paraId="18BA5A3E" w14:textId="77777777" w:rsidR="00F34BF1" w:rsidRDefault="00A92B22">
      <w:pPr>
        <w:spacing w:after="9"/>
        <w:ind w:left="0" w:right="0" w:firstLine="0"/>
      </w:pPr>
      <w:r>
        <w:t xml:space="preserve">Recommended by  </w:t>
      </w:r>
    </w:p>
    <w:p w14:paraId="4024BF23" w14:textId="77777777" w:rsidR="00F34BF1" w:rsidRDefault="00A92B22">
      <w:pPr>
        <w:tabs>
          <w:tab w:val="center" w:pos="6606"/>
        </w:tabs>
        <w:spacing w:after="9"/>
        <w:ind w:left="0" w:right="0" w:firstLine="0"/>
        <w:jc w:val="left"/>
      </w:pPr>
      <w:r>
        <w:t xml:space="preserve">The Academic Senate </w:t>
      </w:r>
      <w:r>
        <w:tab/>
        <w:t xml:space="preserve">Approved by the President </w:t>
      </w:r>
    </w:p>
    <w:p w14:paraId="5CC5678C" w14:textId="77777777" w:rsidR="00F34BF1" w:rsidRDefault="00A92B22">
      <w:pPr>
        <w:spacing w:after="5" w:line="259" w:lineRule="auto"/>
        <w:ind w:left="-30" w:right="-27" w:firstLine="0"/>
        <w:jc w:val="left"/>
      </w:pPr>
      <w:r>
        <w:rPr>
          <w:rFonts w:ascii="Calibri" w:eastAsia="Calibri" w:hAnsi="Calibri" w:cs="Calibri"/>
          <w:noProof/>
        </w:rPr>
        <w:lastRenderedPageBreak/>
        <mc:AlternateContent>
          <mc:Choice Requires="wpg">
            <w:drawing>
              <wp:inline distT="0" distB="0" distL="0" distR="0" wp14:anchorId="22840C26" wp14:editId="3ED2C434">
                <wp:extent cx="5524500" cy="6096"/>
                <wp:effectExtent l="0" t="0" r="0" b="0"/>
                <wp:docPr id="4440" name="Group 4440"/>
                <wp:cNvGraphicFramePr/>
                <a:graphic xmlns:a="http://schemas.openxmlformats.org/drawingml/2006/main">
                  <a:graphicData uri="http://schemas.microsoft.com/office/word/2010/wordprocessingGroup">
                    <wpg:wgp>
                      <wpg:cNvGrpSpPr/>
                      <wpg:grpSpPr>
                        <a:xfrm>
                          <a:off x="0" y="0"/>
                          <a:ext cx="5524500" cy="6096"/>
                          <a:chOff x="0" y="0"/>
                          <a:chExt cx="5524500" cy="6096"/>
                        </a:xfrm>
                      </wpg:grpSpPr>
                      <wps:wsp>
                        <wps:cNvPr id="6030" name="Shape 6030"/>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0" style="width:435pt;height:0.47998pt;mso-position-horizontal-relative:char;mso-position-vertical-relative:line" coordsize="55245,60">
                <v:shape id="Shape 6031" style="position:absolute;width:55245;height:91;left:0;top:0;" coordsize="5524500,9144" path="m0,0l5524500,0l5524500,9144l0,9144l0,0">
                  <v:stroke weight="0pt" endcap="flat" joinstyle="miter" miterlimit="10" on="false" color="#000000" opacity="0"/>
                  <v:fill on="true" color="#000000"/>
                </v:shape>
              </v:group>
            </w:pict>
          </mc:Fallback>
        </mc:AlternateContent>
      </w:r>
    </w:p>
    <w:tbl>
      <w:tblPr>
        <w:tblStyle w:val="TableGrid"/>
        <w:tblW w:w="6765" w:type="dxa"/>
        <w:tblInd w:w="0" w:type="dxa"/>
        <w:tblLook w:val="04A0" w:firstRow="1" w:lastRow="0" w:firstColumn="1" w:lastColumn="0" w:noHBand="0" w:noVBand="1"/>
      </w:tblPr>
      <w:tblGrid>
        <w:gridCol w:w="5309"/>
        <w:gridCol w:w="1456"/>
      </w:tblGrid>
      <w:tr w:rsidR="00F34BF1" w14:paraId="7C01EF3B" w14:textId="77777777">
        <w:trPr>
          <w:trHeight w:val="249"/>
        </w:trPr>
        <w:tc>
          <w:tcPr>
            <w:tcW w:w="5309" w:type="dxa"/>
            <w:tcBorders>
              <w:top w:val="nil"/>
              <w:left w:val="nil"/>
              <w:bottom w:val="nil"/>
              <w:right w:val="nil"/>
            </w:tcBorders>
          </w:tcPr>
          <w:p w14:paraId="1C224ACA" w14:textId="77777777" w:rsidR="00F34BF1" w:rsidRDefault="00A92B22">
            <w:pPr>
              <w:spacing w:after="0" w:line="259" w:lineRule="auto"/>
              <w:ind w:left="0" w:right="0" w:firstLine="0"/>
              <w:jc w:val="left"/>
            </w:pPr>
            <w:r>
              <w:t xml:space="preserve">April 15, 1991 </w:t>
            </w:r>
          </w:p>
        </w:tc>
        <w:tc>
          <w:tcPr>
            <w:tcW w:w="1456" w:type="dxa"/>
            <w:tcBorders>
              <w:top w:val="nil"/>
              <w:left w:val="nil"/>
              <w:bottom w:val="nil"/>
              <w:right w:val="nil"/>
            </w:tcBorders>
          </w:tcPr>
          <w:p w14:paraId="6A9BF48F" w14:textId="77777777" w:rsidR="00F34BF1" w:rsidRDefault="00A92B22">
            <w:pPr>
              <w:spacing w:after="0" w:line="259" w:lineRule="auto"/>
              <w:ind w:left="0" w:right="0" w:firstLine="0"/>
              <w:jc w:val="left"/>
            </w:pPr>
            <w:r>
              <w:t xml:space="preserve">May 6, 1991 </w:t>
            </w:r>
          </w:p>
        </w:tc>
      </w:tr>
      <w:tr w:rsidR="00F34BF1" w14:paraId="29A10FF3" w14:textId="77777777">
        <w:trPr>
          <w:trHeight w:val="253"/>
        </w:trPr>
        <w:tc>
          <w:tcPr>
            <w:tcW w:w="5309" w:type="dxa"/>
            <w:tcBorders>
              <w:top w:val="nil"/>
              <w:left w:val="nil"/>
              <w:bottom w:val="nil"/>
              <w:right w:val="nil"/>
            </w:tcBorders>
          </w:tcPr>
          <w:p w14:paraId="7143B01A" w14:textId="77777777" w:rsidR="00F34BF1" w:rsidRDefault="00A92B22">
            <w:pPr>
              <w:spacing w:after="0" w:line="259" w:lineRule="auto"/>
              <w:ind w:left="0" w:right="0" w:firstLine="0"/>
              <w:jc w:val="left"/>
            </w:pPr>
            <w:r>
              <w:t xml:space="preserve">September 27, 2010 </w:t>
            </w:r>
          </w:p>
        </w:tc>
        <w:tc>
          <w:tcPr>
            <w:tcW w:w="1456" w:type="dxa"/>
            <w:tcBorders>
              <w:top w:val="nil"/>
              <w:left w:val="nil"/>
              <w:bottom w:val="nil"/>
              <w:right w:val="nil"/>
            </w:tcBorders>
          </w:tcPr>
          <w:p w14:paraId="4CC7D772" w14:textId="77777777" w:rsidR="00F34BF1" w:rsidRDefault="00A92B22">
            <w:pPr>
              <w:spacing w:after="0" w:line="259" w:lineRule="auto"/>
              <w:ind w:left="0" w:right="0" w:firstLine="0"/>
            </w:pPr>
            <w:r>
              <w:t xml:space="preserve">January 2011 </w:t>
            </w:r>
          </w:p>
        </w:tc>
      </w:tr>
      <w:tr w:rsidR="00F34BF1" w14:paraId="70900647" w14:textId="77777777">
        <w:trPr>
          <w:trHeight w:val="249"/>
        </w:trPr>
        <w:tc>
          <w:tcPr>
            <w:tcW w:w="5309" w:type="dxa"/>
            <w:tcBorders>
              <w:top w:val="nil"/>
              <w:left w:val="nil"/>
              <w:bottom w:val="nil"/>
              <w:right w:val="nil"/>
            </w:tcBorders>
          </w:tcPr>
          <w:p w14:paraId="22EDA775" w14:textId="77777777" w:rsidR="00F34BF1" w:rsidRDefault="00A92B22">
            <w:pPr>
              <w:spacing w:after="0" w:line="259" w:lineRule="auto"/>
              <w:ind w:left="0" w:right="0" w:firstLine="0"/>
              <w:jc w:val="left"/>
            </w:pPr>
            <w:r>
              <w:t xml:space="preserve">April 30, 2015 </w:t>
            </w:r>
          </w:p>
        </w:tc>
        <w:tc>
          <w:tcPr>
            <w:tcW w:w="1456" w:type="dxa"/>
            <w:tcBorders>
              <w:top w:val="nil"/>
              <w:left w:val="nil"/>
              <w:bottom w:val="nil"/>
              <w:right w:val="nil"/>
            </w:tcBorders>
          </w:tcPr>
          <w:p w14:paraId="123E069A" w14:textId="77777777" w:rsidR="00F34BF1" w:rsidRDefault="00A92B22">
            <w:pPr>
              <w:spacing w:after="0" w:line="259" w:lineRule="auto"/>
              <w:ind w:left="1" w:right="0" w:firstLine="0"/>
            </w:pPr>
            <w:r>
              <w:t xml:space="preserve">June 16, 2015 </w:t>
            </w:r>
          </w:p>
        </w:tc>
      </w:tr>
    </w:tbl>
    <w:p w14:paraId="604DC4CE" w14:textId="77777777" w:rsidR="00F34BF1" w:rsidRDefault="00A92B22">
      <w:pPr>
        <w:spacing w:after="0" w:line="259" w:lineRule="auto"/>
        <w:ind w:left="0" w:right="0" w:firstLine="0"/>
        <w:jc w:val="left"/>
      </w:pPr>
      <w:r>
        <w:t xml:space="preserve"> </w:t>
      </w:r>
    </w:p>
    <w:sectPr w:rsidR="00F34BF1">
      <w:headerReference w:type="even" r:id="rId11"/>
      <w:headerReference w:type="default" r:id="rId12"/>
      <w:footerReference w:type="even" r:id="rId13"/>
      <w:footerReference w:type="default" r:id="rId14"/>
      <w:headerReference w:type="first" r:id="rId15"/>
      <w:footerReference w:type="first" r:id="rId16"/>
      <w:pgSz w:w="12240" w:h="15840"/>
      <w:pgMar w:top="1445" w:right="1797" w:bottom="1592" w:left="1800" w:header="710" w:footer="72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crosoft Office User" w:date="2022-03-30T13:39:00Z" w:initials="MOU">
    <w:p w14:paraId="4E59D4C5" w14:textId="310B857A" w:rsidR="006A2E66" w:rsidRDefault="006A2E66">
      <w:pPr>
        <w:pStyle w:val="CommentText"/>
      </w:pPr>
      <w:r>
        <w:rPr>
          <w:rStyle w:val="CommentReference"/>
        </w:rPr>
        <w:annotationRef/>
      </w:r>
      <w:r w:rsidR="00E9110E">
        <w:rPr>
          <w:noProof/>
        </w:rPr>
        <w:t xml:space="preserve">Changing this language allows us to remove point ID below. It just combines these two sections on the same topic...it is not an actual substantive change. </w:t>
      </w:r>
    </w:p>
  </w:comment>
  <w:comment w:id="12" w:author="Microsoft Office User" w:date="2022-03-30T13:38:00Z" w:initials="MOU">
    <w:p w14:paraId="0B6EF15F" w14:textId="3ECA3F9C" w:rsidR="00210C5D" w:rsidRDefault="00210C5D">
      <w:pPr>
        <w:pStyle w:val="CommentText"/>
      </w:pPr>
      <w:r>
        <w:rPr>
          <w:rStyle w:val="CommentReference"/>
        </w:rPr>
        <w:annotationRef/>
      </w:r>
      <w:r w:rsidR="00E9110E">
        <w:rPr>
          <w:noProof/>
        </w:rPr>
        <w:t xml:space="preserve">This is already in the policy, but it is spread out piecemeal throughout the document. Our suggestion is to put it in one place that it is clear and easily referenced. But this is not anything new. </w:t>
      </w:r>
    </w:p>
  </w:comment>
  <w:comment w:id="35" w:author="Katie Dyer" w:date="2021-03-27T17:42:00Z" w:initials="KD">
    <w:p w14:paraId="35CEBEEA" w14:textId="77777777" w:rsidR="007B19A2" w:rsidRDefault="007B19A2">
      <w:pPr>
        <w:pStyle w:val="CommentText"/>
      </w:pPr>
      <w:r>
        <w:rPr>
          <w:rStyle w:val="CommentReference"/>
        </w:rPr>
        <w:annotationRef/>
      </w:r>
      <w:r>
        <w:t xml:space="preserve">Redundant to 1A. </w:t>
      </w:r>
    </w:p>
  </w:comment>
  <w:comment w:id="39" w:author="Microsoft Office User" w:date="2022-03-30T13:41:00Z" w:initials="MOU">
    <w:p w14:paraId="152C4CA1" w14:textId="5997B482" w:rsidR="006A2E66" w:rsidRDefault="006A2E66">
      <w:pPr>
        <w:pStyle w:val="CommentText"/>
      </w:pPr>
      <w:r>
        <w:rPr>
          <w:rStyle w:val="CommentReference"/>
        </w:rPr>
        <w:annotationRef/>
      </w:r>
      <w:r w:rsidR="00E9110E">
        <w:rPr>
          <w:noProof/>
        </w:rPr>
        <w:t xml:space="preserve">This is the only suggestion in Section I that adds anything new. It is to clarify that these classes don't "count" as required, must be rated, classes according to the CBA requirement that "all classes" must be rated. </w:t>
      </w:r>
    </w:p>
  </w:comment>
  <w:comment w:id="71" w:author="Katie Dyer" w:date="2021-03-27T17:45:00Z" w:initials="KD">
    <w:p w14:paraId="38DCA9AE" w14:textId="77777777" w:rsidR="007B19A2" w:rsidRDefault="007B19A2">
      <w:pPr>
        <w:pStyle w:val="CommentText"/>
      </w:pPr>
      <w:r>
        <w:rPr>
          <w:rStyle w:val="CommentReference"/>
        </w:rPr>
        <w:annotationRef/>
      </w:r>
      <w:r>
        <w:t xml:space="preserve">Given that this policy requires both Peer Evaluation and Student Ratings, this sentence does not seem to add anything. </w:t>
      </w:r>
    </w:p>
  </w:comment>
  <w:comment w:id="75" w:author="Katie Dyer" w:date="2021-03-27T18:02:00Z" w:initials="KD">
    <w:p w14:paraId="3B594343" w14:textId="76B9660E" w:rsidR="008F57AC" w:rsidRDefault="008F57AC">
      <w:pPr>
        <w:pStyle w:val="CommentText"/>
      </w:pPr>
      <w:r>
        <w:rPr>
          <w:rStyle w:val="CommentReference"/>
        </w:rPr>
        <w:annotationRef/>
      </w:r>
      <w:r>
        <w:t xml:space="preserve">Remove this only if a section has been added in Section I that mandates the creation of a department policy. </w:t>
      </w:r>
    </w:p>
  </w:comment>
  <w:comment w:id="76" w:author="Microsoft Office User" w:date="2022-03-30T13:43:00Z" w:initials="MOU">
    <w:p w14:paraId="1D5C91BD" w14:textId="52AAB075" w:rsidR="006A2E66" w:rsidRDefault="006A2E66">
      <w:pPr>
        <w:pStyle w:val="CommentText"/>
      </w:pPr>
      <w:r>
        <w:rPr>
          <w:rStyle w:val="CommentReference"/>
        </w:rPr>
        <w:annotationRef/>
      </w:r>
      <w:r w:rsidR="00E9110E">
        <w:rPr>
          <w:noProof/>
        </w:rPr>
        <w:t xml:space="preserve">This can only be removed if Section IB is added above. Otherwise, it needs to stay here. </w:t>
      </w:r>
    </w:p>
  </w:comment>
  <w:comment w:id="90" w:author="Microsoft Office User" w:date="2022-03-30T14:30:00Z" w:initials="MOU">
    <w:p w14:paraId="5A4459F4" w14:textId="747FC990" w:rsidR="00E73C71" w:rsidRDefault="00E73C71">
      <w:pPr>
        <w:pStyle w:val="CommentText"/>
      </w:pPr>
      <w:r>
        <w:rPr>
          <w:rStyle w:val="CommentReference"/>
        </w:rPr>
        <w:annotationRef/>
      </w:r>
      <w:r w:rsidR="00E9110E">
        <w:rPr>
          <w:noProof/>
        </w:rPr>
        <w:t xml:space="preserve">These two changes were proposed by the Personnel Committee. </w:t>
      </w:r>
    </w:p>
  </w:comment>
  <w:comment w:id="136" w:author="Microsoft Office User" w:date="2022-03-30T13:14:00Z" w:initials="MOU">
    <w:p w14:paraId="6DDFB9E3" w14:textId="10E9060B" w:rsidR="002E5308" w:rsidRDefault="002E5308">
      <w:pPr>
        <w:pStyle w:val="CommentText"/>
      </w:pPr>
      <w:r>
        <w:rPr>
          <w:rStyle w:val="CommentReference"/>
        </w:rPr>
        <w:annotationRef/>
      </w:r>
      <w:r w:rsidR="00E9110E">
        <w:rPr>
          <w:noProof/>
        </w:rPr>
        <w:t>suggested by personnel committee</w:t>
      </w:r>
      <w:r w:rsidR="00E9110E">
        <w:rPr>
          <w:noProof/>
        </w:rPr>
        <w:tab/>
      </w:r>
    </w:p>
  </w:comment>
  <w:comment w:id="183" w:author="Microsoft Office User" w:date="2022-03-30T13:15:00Z" w:initials="MOU">
    <w:p w14:paraId="4B1C0882" w14:textId="194FBBE0" w:rsidR="002E5308" w:rsidRDefault="002E5308">
      <w:pPr>
        <w:pStyle w:val="CommentText"/>
      </w:pPr>
      <w:r>
        <w:rPr>
          <w:rStyle w:val="CommentReference"/>
        </w:rPr>
        <w:annotationRef/>
      </w:r>
      <w:r w:rsidR="00E9110E">
        <w:rPr>
          <w:noProof/>
        </w:rPr>
        <w:t xml:space="preserve">David Low: to clarify that the overall score should also have a reported starndard deviation </w:t>
      </w:r>
      <w:r w:rsidR="00E9110E">
        <w:rPr>
          <w:noProof/>
        </w:rPr>
        <w:tab/>
      </w:r>
    </w:p>
  </w:comment>
  <w:comment w:id="229" w:author="Microsoft Office User" w:date="2022-04-21T09:44:00Z" w:initials="MOU">
    <w:p w14:paraId="63D13E5E" w14:textId="66BD9C6B" w:rsidR="000742B0" w:rsidRDefault="000742B0">
      <w:pPr>
        <w:pStyle w:val="CommentText"/>
      </w:pPr>
      <w:r>
        <w:rPr>
          <w:rStyle w:val="CommentReference"/>
        </w:rPr>
        <w:annotationRef/>
      </w:r>
      <w:r w:rsidR="00B53F94">
        <w:rPr>
          <w:noProof/>
        </w:rPr>
        <w:t xml:space="preserve">To whom should this be submitted? The chair?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59D4C5" w15:done="0"/>
  <w15:commentEx w15:paraId="0B6EF15F" w15:done="0"/>
  <w15:commentEx w15:paraId="35CEBEEA" w15:done="0"/>
  <w15:commentEx w15:paraId="152C4CA1" w15:done="0"/>
  <w15:commentEx w15:paraId="38DCA9AE" w15:done="0"/>
  <w15:commentEx w15:paraId="3B594343" w15:done="0"/>
  <w15:commentEx w15:paraId="1D5C91BD" w15:done="0"/>
  <w15:commentEx w15:paraId="5A4459F4" w15:done="0"/>
  <w15:commentEx w15:paraId="6DDFB9E3" w15:done="0"/>
  <w15:commentEx w15:paraId="4B1C0882" w15:done="0"/>
  <w15:commentEx w15:paraId="63D13E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DC2C" w16cex:dateUtc="2022-03-30T20:39:00Z"/>
  <w16cex:commentExtensible w16cex:durableId="25EEDBE9" w16cex:dateUtc="2022-03-30T20:38:00Z"/>
  <w16cex:commentExtensible w16cex:durableId="25EEB6F9" w16cex:dateUtc="2021-03-28T00:42:00Z"/>
  <w16cex:commentExtensible w16cex:durableId="25EEDC80" w16cex:dateUtc="2022-03-30T20:41:00Z"/>
  <w16cex:commentExtensible w16cex:durableId="25EEB6FA" w16cex:dateUtc="2021-03-28T00:45:00Z"/>
  <w16cex:commentExtensible w16cex:durableId="25EEB6FB" w16cex:dateUtc="2021-03-28T01:02:00Z"/>
  <w16cex:commentExtensible w16cex:durableId="25EEDCF3" w16cex:dateUtc="2022-03-30T20:43:00Z"/>
  <w16cex:commentExtensible w16cex:durableId="25EEE7E9" w16cex:dateUtc="2022-03-30T21:30:00Z"/>
  <w16cex:commentExtensible w16cex:durableId="25EED622" w16cex:dateUtc="2022-03-30T20:14:00Z"/>
  <w16cex:commentExtensible w16cex:durableId="25EED659" w16cex:dateUtc="2022-03-30T20:15:00Z"/>
  <w16cex:commentExtensible w16cex:durableId="260BA5FE" w16cex:dateUtc="2022-04-21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59D4C5" w16cid:durableId="25EEDC2C"/>
  <w16cid:commentId w16cid:paraId="0B6EF15F" w16cid:durableId="25EEDBE9"/>
  <w16cid:commentId w16cid:paraId="35CEBEEA" w16cid:durableId="25EEB6F9"/>
  <w16cid:commentId w16cid:paraId="152C4CA1" w16cid:durableId="25EEDC80"/>
  <w16cid:commentId w16cid:paraId="38DCA9AE" w16cid:durableId="25EEB6FA"/>
  <w16cid:commentId w16cid:paraId="3B594343" w16cid:durableId="25EEB6FB"/>
  <w16cid:commentId w16cid:paraId="1D5C91BD" w16cid:durableId="25EEDCF3"/>
  <w16cid:commentId w16cid:paraId="5A4459F4" w16cid:durableId="25EEE7E9"/>
  <w16cid:commentId w16cid:paraId="6DDFB9E3" w16cid:durableId="25EED622"/>
  <w16cid:commentId w16cid:paraId="4B1C0882" w16cid:durableId="25EED659"/>
  <w16cid:commentId w16cid:paraId="63D13E5E" w16cid:durableId="260BA5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ACEB" w14:textId="77777777" w:rsidR="0064690B" w:rsidRDefault="0064690B">
      <w:pPr>
        <w:spacing w:after="0" w:line="240" w:lineRule="auto"/>
      </w:pPr>
      <w:r>
        <w:separator/>
      </w:r>
    </w:p>
  </w:endnote>
  <w:endnote w:type="continuationSeparator" w:id="0">
    <w:p w14:paraId="362DD18D" w14:textId="77777777" w:rsidR="0064690B" w:rsidRDefault="0064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47EC" w14:textId="77777777" w:rsidR="00F34BF1" w:rsidRDefault="00A92B22">
    <w:pPr>
      <w:spacing w:after="0" w:line="259" w:lineRule="auto"/>
      <w:ind w:left="0" w:right="4" w:firstLine="0"/>
      <w:jc w:val="center"/>
    </w:pPr>
    <w:r>
      <w:rPr>
        <w:sz w:val="20"/>
      </w:rPr>
      <w:t xml:space="preserve">Policy on Teaching Effectiveness </w:t>
    </w:r>
  </w:p>
  <w:p w14:paraId="1481EC8C" w14:textId="4F9B106B" w:rsidR="00F34BF1" w:rsidRDefault="00A92B22">
    <w:pPr>
      <w:spacing w:after="0" w:line="259" w:lineRule="auto"/>
      <w:ind w:left="0" w:right="2" w:firstLine="0"/>
      <w:jc w:val="center"/>
    </w:pPr>
    <w:r>
      <w:rPr>
        <w:sz w:val="20"/>
      </w:rPr>
      <w:t>APM 322-</w:t>
    </w:r>
    <w:r>
      <w:fldChar w:fldCharType="begin"/>
    </w:r>
    <w:r>
      <w:instrText xml:space="preserve"> PAGE   \* MERGEFORMAT </w:instrText>
    </w:r>
    <w:r>
      <w:fldChar w:fldCharType="separate"/>
    </w:r>
    <w:r w:rsidR="00896D58" w:rsidRPr="00896D58">
      <w:rPr>
        <w:noProof/>
        <w:sz w:val="20"/>
      </w:rPr>
      <w:t>8</w:t>
    </w:r>
    <w:r>
      <w:rPr>
        <w:sz w:val="20"/>
      </w:rPr>
      <w:fldChar w:fldCharType="end"/>
    </w:r>
    <w:r>
      <w:rPr>
        <w:sz w:val="20"/>
      </w:rPr>
      <w:t xml:space="preserve"> </w:t>
    </w:r>
  </w:p>
  <w:p w14:paraId="575C7918" w14:textId="77777777" w:rsidR="00F34BF1" w:rsidRDefault="00A92B22">
    <w:pPr>
      <w:spacing w:after="0" w:line="259" w:lineRule="auto"/>
      <w:ind w:left="0" w:right="5" w:firstLine="0"/>
      <w:jc w:val="center"/>
    </w:pPr>
    <w:r>
      <w:rPr>
        <w:sz w:val="20"/>
      </w:rPr>
      <w:t xml:space="preserve">June 16, 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04DD" w14:textId="77777777" w:rsidR="00F34BF1" w:rsidRDefault="00A92B22">
    <w:pPr>
      <w:spacing w:after="0" w:line="259" w:lineRule="auto"/>
      <w:ind w:left="0" w:right="4" w:firstLine="0"/>
      <w:jc w:val="center"/>
    </w:pPr>
    <w:r>
      <w:rPr>
        <w:sz w:val="20"/>
      </w:rPr>
      <w:t xml:space="preserve">Policy on Teaching Effectiveness </w:t>
    </w:r>
  </w:p>
  <w:p w14:paraId="74AA3739" w14:textId="13EBFD8E" w:rsidR="00F34BF1" w:rsidRDefault="00A92B22">
    <w:pPr>
      <w:spacing w:after="0" w:line="259" w:lineRule="auto"/>
      <w:ind w:left="0" w:right="2" w:firstLine="0"/>
      <w:jc w:val="center"/>
    </w:pPr>
    <w:r>
      <w:rPr>
        <w:sz w:val="20"/>
      </w:rPr>
      <w:t>APM 322-</w:t>
    </w:r>
    <w:r>
      <w:fldChar w:fldCharType="begin"/>
    </w:r>
    <w:r>
      <w:instrText xml:space="preserve"> PAGE   \* MERGEFORMAT </w:instrText>
    </w:r>
    <w:r>
      <w:fldChar w:fldCharType="separate"/>
    </w:r>
    <w:r w:rsidR="00896D58" w:rsidRPr="00896D58">
      <w:rPr>
        <w:noProof/>
        <w:sz w:val="20"/>
      </w:rPr>
      <w:t>9</w:t>
    </w:r>
    <w:r>
      <w:rPr>
        <w:sz w:val="20"/>
      </w:rPr>
      <w:fldChar w:fldCharType="end"/>
    </w:r>
    <w:r>
      <w:rPr>
        <w:sz w:val="20"/>
      </w:rPr>
      <w:t xml:space="preserve"> </w:t>
    </w:r>
  </w:p>
  <w:p w14:paraId="4115749A" w14:textId="77777777" w:rsidR="00F34BF1" w:rsidRDefault="00A92B22">
    <w:pPr>
      <w:spacing w:after="0" w:line="259" w:lineRule="auto"/>
      <w:ind w:left="0" w:right="5" w:firstLine="0"/>
      <w:jc w:val="center"/>
    </w:pPr>
    <w:r>
      <w:rPr>
        <w:sz w:val="20"/>
      </w:rPr>
      <w:t xml:space="preserve">June 16, 2015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CA6C" w14:textId="77777777" w:rsidR="00F34BF1" w:rsidRDefault="00A92B22">
    <w:pPr>
      <w:spacing w:after="0" w:line="259" w:lineRule="auto"/>
      <w:ind w:left="0" w:right="4" w:firstLine="0"/>
      <w:jc w:val="center"/>
    </w:pPr>
    <w:r>
      <w:rPr>
        <w:sz w:val="20"/>
      </w:rPr>
      <w:t xml:space="preserve">Policy on Teaching Effectiveness </w:t>
    </w:r>
  </w:p>
  <w:p w14:paraId="22447E1B" w14:textId="77777777" w:rsidR="00F34BF1" w:rsidRDefault="00A92B22">
    <w:pPr>
      <w:spacing w:after="0" w:line="259" w:lineRule="auto"/>
      <w:ind w:left="0" w:right="2" w:firstLine="0"/>
      <w:jc w:val="center"/>
    </w:pPr>
    <w:r>
      <w:rPr>
        <w:sz w:val="20"/>
      </w:rPr>
      <w:t>APM 322-</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8A6A8CD" w14:textId="77777777" w:rsidR="00F34BF1" w:rsidRDefault="00A92B22">
    <w:pPr>
      <w:spacing w:after="0" w:line="259" w:lineRule="auto"/>
      <w:ind w:left="0" w:right="5" w:firstLine="0"/>
      <w:jc w:val="center"/>
    </w:pPr>
    <w:r>
      <w:rPr>
        <w:sz w:val="20"/>
      </w:rPr>
      <w:t xml:space="preserve">June 16, 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4B2C" w14:textId="77777777" w:rsidR="0064690B" w:rsidRDefault="0064690B">
      <w:pPr>
        <w:spacing w:after="0" w:line="240" w:lineRule="auto"/>
      </w:pPr>
      <w:r>
        <w:separator/>
      </w:r>
    </w:p>
  </w:footnote>
  <w:footnote w:type="continuationSeparator" w:id="0">
    <w:p w14:paraId="4F3BC5D4" w14:textId="77777777" w:rsidR="0064690B" w:rsidRDefault="0064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2498" w14:textId="77777777" w:rsidR="00F34BF1" w:rsidRDefault="00A92B22">
    <w:pPr>
      <w:spacing w:after="0" w:line="259" w:lineRule="auto"/>
      <w:ind w:left="0" w:right="0" w:firstLine="0"/>
      <w:jc w:val="left"/>
    </w:pPr>
    <w:r>
      <w:t>322</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1C03" w14:textId="77777777" w:rsidR="00F34BF1" w:rsidRDefault="00A92B22">
    <w:pPr>
      <w:spacing w:after="0" w:line="259" w:lineRule="auto"/>
      <w:ind w:left="0" w:right="3" w:firstLine="0"/>
      <w:jc w:val="right"/>
    </w:pPr>
    <w:r>
      <w:t>322</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2912" w14:textId="77777777" w:rsidR="00F34BF1" w:rsidRDefault="00A92B22">
    <w:pPr>
      <w:spacing w:after="0" w:line="259" w:lineRule="auto"/>
      <w:ind w:left="0" w:right="3" w:firstLine="0"/>
      <w:jc w:val="right"/>
    </w:pPr>
    <w:r>
      <w:t>322</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2D8"/>
    <w:multiLevelType w:val="hybridMultilevel"/>
    <w:tmpl w:val="E996C10A"/>
    <w:lvl w:ilvl="0" w:tplc="2FC29C58">
      <w:start w:val="1"/>
      <w:numFmt w:val="decimal"/>
      <w:lvlText w:val="%1."/>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38C6E0">
      <w:start w:val="1"/>
      <w:numFmt w:val="lowerLetter"/>
      <w:lvlText w:val="%2"/>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465EFC">
      <w:start w:val="1"/>
      <w:numFmt w:val="lowerRoman"/>
      <w:lvlText w:val="%3"/>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64FCEC">
      <w:start w:val="1"/>
      <w:numFmt w:val="decimal"/>
      <w:lvlText w:val="%4"/>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A6FE24">
      <w:start w:val="1"/>
      <w:numFmt w:val="lowerLetter"/>
      <w:lvlText w:val="%5"/>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FCB98E">
      <w:start w:val="1"/>
      <w:numFmt w:val="lowerRoman"/>
      <w:lvlText w:val="%6"/>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080A5C">
      <w:start w:val="1"/>
      <w:numFmt w:val="decimal"/>
      <w:lvlText w:val="%7"/>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097A4">
      <w:start w:val="1"/>
      <w:numFmt w:val="lowerLetter"/>
      <w:lvlText w:val="%8"/>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9E7DAC">
      <w:start w:val="1"/>
      <w:numFmt w:val="lowerRoman"/>
      <w:lvlText w:val="%9"/>
      <w:lvlJc w:val="left"/>
      <w:pPr>
        <w:ind w:left="7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B0619"/>
    <w:multiLevelType w:val="hybridMultilevel"/>
    <w:tmpl w:val="4A864964"/>
    <w:lvl w:ilvl="0" w:tplc="A3742066">
      <w:start w:val="4"/>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09F770F8"/>
    <w:multiLevelType w:val="hybridMultilevel"/>
    <w:tmpl w:val="6810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462A"/>
    <w:multiLevelType w:val="hybridMultilevel"/>
    <w:tmpl w:val="9DC40D1E"/>
    <w:lvl w:ilvl="0" w:tplc="ABBAB1A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99F85714">
      <w:start w:val="1"/>
      <w:numFmt w:val="lowerLetter"/>
      <w:lvlText w:val="%3."/>
      <w:lvlJc w:val="left"/>
      <w:pPr>
        <w:ind w:left="2160" w:hanging="180"/>
      </w:pPr>
      <w:rPr>
        <w:rFonts w:ascii="Arial" w:eastAsia="Arial"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550A9"/>
    <w:multiLevelType w:val="hybridMultilevel"/>
    <w:tmpl w:val="4A7CFBA0"/>
    <w:lvl w:ilvl="0" w:tplc="9EF83310">
      <w:start w:val="1"/>
      <w:numFmt w:val="decimal"/>
      <w:lvlText w:val="%1."/>
      <w:lvlJc w:val="left"/>
      <w:pPr>
        <w:ind w:left="2160" w:hanging="360"/>
      </w:pPr>
      <w:rPr>
        <w:rFonts w:ascii="Arial" w:eastAsia="Arial" w:hAnsi="Arial" w:cs="Arial" w:hint="default"/>
        <w:b w:val="0"/>
        <w:i w:val="0"/>
        <w:strike w:val="0"/>
        <w:dstrike w:val="0"/>
        <w:color w:val="000000"/>
        <w:sz w:val="22"/>
        <w:szCs w:val="22"/>
        <w:u w:val="none" w:color="000000"/>
        <w:vertAlign w:val="baseli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6B5616"/>
    <w:multiLevelType w:val="hybridMultilevel"/>
    <w:tmpl w:val="BD0CEE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038A1"/>
    <w:multiLevelType w:val="hybridMultilevel"/>
    <w:tmpl w:val="35C2C018"/>
    <w:lvl w:ilvl="0" w:tplc="00007476">
      <w:start w:val="2"/>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220E28A2"/>
    <w:multiLevelType w:val="hybridMultilevel"/>
    <w:tmpl w:val="07D27430"/>
    <w:lvl w:ilvl="0" w:tplc="ABBAB1A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9EF83310">
      <w:start w:val="1"/>
      <w:numFmt w:val="decimal"/>
      <w:lvlText w:val="%3."/>
      <w:lvlJc w:val="left"/>
      <w:pPr>
        <w:ind w:left="2160" w:hanging="180"/>
      </w:pPr>
      <w:rPr>
        <w:rFonts w:ascii="Arial" w:eastAsia="Arial" w:hAnsi="Arial" w:cs="Arial" w:hint="default"/>
        <w:b w:val="0"/>
        <w:i w:val="0"/>
        <w:strike w:val="0"/>
        <w:dstrike w:val="0"/>
        <w:color w:val="000000"/>
        <w:sz w:val="22"/>
        <w:szCs w:val="22"/>
        <w:u w:val="none" w:color="000000"/>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2240F"/>
    <w:multiLevelType w:val="hybridMultilevel"/>
    <w:tmpl w:val="08E6A292"/>
    <w:lvl w:ilvl="0" w:tplc="9EF83310">
      <w:start w:val="1"/>
      <w:numFmt w:val="decimal"/>
      <w:lvlText w:val="%1."/>
      <w:lvlJc w:val="left"/>
      <w:pPr>
        <w:ind w:left="1800" w:firstLine="0"/>
      </w:pPr>
      <w:rPr>
        <w:rFonts w:ascii="Arial" w:eastAsia="Arial" w:hAnsi="Arial" w:cs="Arial"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E3D46"/>
    <w:multiLevelType w:val="hybridMultilevel"/>
    <w:tmpl w:val="B6F8C058"/>
    <w:lvl w:ilvl="0" w:tplc="A67C5A1A">
      <w:start w:val="1"/>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279B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0EF76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40E08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E09A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726D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70D5E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2B80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2C23C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FC473A"/>
    <w:multiLevelType w:val="hybridMultilevel"/>
    <w:tmpl w:val="914461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DB01D5"/>
    <w:multiLevelType w:val="hybridMultilevel"/>
    <w:tmpl w:val="C938FCBA"/>
    <w:lvl w:ilvl="0" w:tplc="F78677D2">
      <w:start w:val="1"/>
      <w:numFmt w:val="decimal"/>
      <w:lvlText w:val="%1."/>
      <w:lvlJc w:val="left"/>
      <w:pPr>
        <w:ind w:left="705" w:hanging="720"/>
      </w:pPr>
      <w:rPr>
        <w:rFonts w:ascii="Arial" w:eastAsia="Arial" w:hAnsi="Arial" w:cs="Arial"/>
      </w:rPr>
    </w:lvl>
    <w:lvl w:ilvl="1" w:tplc="04090015">
      <w:start w:val="1"/>
      <w:numFmt w:val="upperLetter"/>
      <w:lvlText w:val="%2."/>
      <w:lvlJc w:val="left"/>
      <w:pPr>
        <w:ind w:left="1065" w:hanging="360"/>
      </w:pPr>
    </w:lvl>
    <w:lvl w:ilvl="2" w:tplc="0409001B">
      <w:start w:val="1"/>
      <w:numFmt w:val="lowerRoman"/>
      <w:lvlText w:val="%3."/>
      <w:lvlJc w:val="right"/>
      <w:pPr>
        <w:ind w:left="1785" w:hanging="180"/>
      </w:pPr>
    </w:lvl>
    <w:lvl w:ilvl="3" w:tplc="26609924">
      <w:start w:val="1"/>
      <w:numFmt w:val="decimal"/>
      <w:lvlText w:val="%4."/>
      <w:lvlJc w:val="left"/>
      <w:pPr>
        <w:ind w:left="2505" w:hanging="360"/>
      </w:pPr>
      <w:rPr>
        <w:rFonts w:hint="default"/>
      </w:r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2FF50935"/>
    <w:multiLevelType w:val="hybridMultilevel"/>
    <w:tmpl w:val="C11CC5B6"/>
    <w:lvl w:ilvl="0" w:tplc="ABBAB1A0">
      <w:start w:val="1"/>
      <w:numFmt w:val="upperLetter"/>
      <w:lvlText w:val="%1."/>
      <w:lvlJc w:val="left"/>
      <w:pPr>
        <w:ind w:left="720" w:hanging="360"/>
      </w:pPr>
      <w:rPr>
        <w:b w:val="0"/>
      </w:rPr>
    </w:lvl>
    <w:lvl w:ilvl="1" w:tplc="9EF83310">
      <w:start w:val="1"/>
      <w:numFmt w:val="decimal"/>
      <w:lvlText w:val="%2."/>
      <w:lvlJc w:val="left"/>
      <w:pPr>
        <w:ind w:left="1440" w:hanging="360"/>
      </w:pPr>
      <w:rPr>
        <w:rFonts w:ascii="Arial" w:eastAsia="Arial" w:hAnsi="Arial" w:cs="Arial" w:hint="default"/>
        <w:b w:val="0"/>
        <w:i w:val="0"/>
        <w:strike w:val="0"/>
        <w:dstrike w:val="0"/>
        <w:color w:val="000000"/>
        <w:sz w:val="22"/>
        <w:szCs w:val="22"/>
        <w:u w:val="none" w:color="00000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80C58"/>
    <w:multiLevelType w:val="hybridMultilevel"/>
    <w:tmpl w:val="6E0E66AC"/>
    <w:lvl w:ilvl="0" w:tplc="5F6AC8C4">
      <w:start w:val="2"/>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68F2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B0A14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FE2FB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63D1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EF6D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0A2B6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A2A17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081EE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2608CF"/>
    <w:multiLevelType w:val="hybridMultilevel"/>
    <w:tmpl w:val="3D16FDFC"/>
    <w:lvl w:ilvl="0" w:tplc="386853B4">
      <w:start w:val="1"/>
      <w:numFmt w:val="upperLetter"/>
      <w:lvlText w:val="%1."/>
      <w:lvlJc w:val="left"/>
      <w:pPr>
        <w:ind w:left="1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3C516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42FAC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60AAA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7A57C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14BD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86202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4E881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2E720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837019"/>
    <w:multiLevelType w:val="hybridMultilevel"/>
    <w:tmpl w:val="A9301A78"/>
    <w:lvl w:ilvl="0" w:tplc="ABBAB1A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04E30"/>
    <w:multiLevelType w:val="hybridMultilevel"/>
    <w:tmpl w:val="81D0794E"/>
    <w:lvl w:ilvl="0" w:tplc="4C107BAE">
      <w:start w:val="1"/>
      <w:numFmt w:val="decimal"/>
      <w:lvlText w:val="%1."/>
      <w:lvlJc w:val="left"/>
      <w:pPr>
        <w:ind w:left="1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F0051C">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900B6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05CF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2FBEA">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8CCC0A">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2EB8B4">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F04D2E">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E0FCA2">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4966B4"/>
    <w:multiLevelType w:val="hybridMultilevel"/>
    <w:tmpl w:val="FA6461BE"/>
    <w:lvl w:ilvl="0" w:tplc="7668E66A">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49CD72FA"/>
    <w:multiLevelType w:val="hybridMultilevel"/>
    <w:tmpl w:val="812C079A"/>
    <w:lvl w:ilvl="0" w:tplc="124A106A">
      <w:start w:val="1"/>
      <w:numFmt w:val="decimal"/>
      <w:lvlText w:val="%1."/>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12B418">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3AF496">
      <w:start w:val="1"/>
      <w:numFmt w:val="lowerRoman"/>
      <w:lvlText w:val="%3"/>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E27B8">
      <w:start w:val="1"/>
      <w:numFmt w:val="decimal"/>
      <w:lvlText w:val="%4"/>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26828">
      <w:start w:val="1"/>
      <w:numFmt w:val="lowerLetter"/>
      <w:lvlText w:val="%5"/>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189EB0">
      <w:start w:val="1"/>
      <w:numFmt w:val="lowerRoman"/>
      <w:lvlText w:val="%6"/>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7CEF68">
      <w:start w:val="1"/>
      <w:numFmt w:val="decimal"/>
      <w:lvlText w:val="%7"/>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EA6FE">
      <w:start w:val="1"/>
      <w:numFmt w:val="lowerLetter"/>
      <w:lvlText w:val="%8"/>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8A5B52">
      <w:start w:val="1"/>
      <w:numFmt w:val="lowerRoman"/>
      <w:lvlText w:val="%9"/>
      <w:lvlJc w:val="left"/>
      <w:pPr>
        <w:ind w:left="7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622D8B"/>
    <w:multiLevelType w:val="hybridMultilevel"/>
    <w:tmpl w:val="C2560392"/>
    <w:lvl w:ilvl="0" w:tplc="A8FC52F2">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5780E"/>
    <w:multiLevelType w:val="hybridMultilevel"/>
    <w:tmpl w:val="EA1241CA"/>
    <w:lvl w:ilvl="0" w:tplc="63CCE10C">
      <w:start w:val="1"/>
      <w:numFmt w:val="decimal"/>
      <w:lvlText w:val="%1."/>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CC224">
      <w:start w:val="1"/>
      <w:numFmt w:val="lowerLetter"/>
      <w:lvlText w:val="%2"/>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542D74">
      <w:start w:val="1"/>
      <w:numFmt w:val="lowerRoman"/>
      <w:lvlText w:val="%3"/>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B2A036">
      <w:start w:val="1"/>
      <w:numFmt w:val="decimal"/>
      <w:lvlText w:val="%4"/>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8B19C">
      <w:start w:val="1"/>
      <w:numFmt w:val="lowerLetter"/>
      <w:lvlText w:val="%5"/>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EEFE9A">
      <w:start w:val="1"/>
      <w:numFmt w:val="lowerRoman"/>
      <w:lvlText w:val="%6"/>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741C1C">
      <w:start w:val="1"/>
      <w:numFmt w:val="decimal"/>
      <w:lvlText w:val="%7"/>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2A6B6">
      <w:start w:val="1"/>
      <w:numFmt w:val="lowerLetter"/>
      <w:lvlText w:val="%8"/>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064CE0">
      <w:start w:val="1"/>
      <w:numFmt w:val="lowerRoman"/>
      <w:lvlText w:val="%9"/>
      <w:lvlJc w:val="left"/>
      <w:pPr>
        <w:ind w:left="7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7359F9"/>
    <w:multiLevelType w:val="hybridMultilevel"/>
    <w:tmpl w:val="BAFE25BE"/>
    <w:lvl w:ilvl="0" w:tplc="6DB2B252">
      <w:start w:val="1"/>
      <w:numFmt w:val="decimal"/>
      <w:lvlText w:val="%1."/>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467A5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F82536">
      <w:start w:val="1"/>
      <w:numFmt w:val="lowerRoman"/>
      <w:lvlText w:val="%3"/>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B459B6">
      <w:start w:val="1"/>
      <w:numFmt w:val="decimal"/>
      <w:lvlText w:val="%4"/>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86F77C">
      <w:start w:val="1"/>
      <w:numFmt w:val="lowerLetter"/>
      <w:lvlText w:val="%5"/>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588FC4">
      <w:start w:val="1"/>
      <w:numFmt w:val="lowerRoman"/>
      <w:lvlText w:val="%6"/>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9E485C">
      <w:start w:val="1"/>
      <w:numFmt w:val="decimal"/>
      <w:lvlText w:val="%7"/>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CFD16">
      <w:start w:val="1"/>
      <w:numFmt w:val="lowerLetter"/>
      <w:lvlText w:val="%8"/>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B08882">
      <w:start w:val="1"/>
      <w:numFmt w:val="lowerRoman"/>
      <w:lvlText w:val="%9"/>
      <w:lvlJc w:val="left"/>
      <w:pPr>
        <w:ind w:left="7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7C294E"/>
    <w:multiLevelType w:val="hybridMultilevel"/>
    <w:tmpl w:val="B16E5D76"/>
    <w:lvl w:ilvl="0" w:tplc="6FFA4148">
      <w:start w:val="1"/>
      <w:numFmt w:val="upp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385184">
      <w:start w:val="1"/>
      <w:numFmt w:val="decimal"/>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883E0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EE8D5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44D5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48B6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2485B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8AD32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20EE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AED0275"/>
    <w:multiLevelType w:val="hybridMultilevel"/>
    <w:tmpl w:val="F3F8218C"/>
    <w:lvl w:ilvl="0" w:tplc="200AA34A">
      <w:start w:val="1"/>
      <w:numFmt w:val="decimal"/>
      <w:lvlText w:val="%1."/>
      <w:lvlJc w:val="left"/>
      <w:pPr>
        <w:ind w:left="180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6557D"/>
    <w:multiLevelType w:val="hybridMultilevel"/>
    <w:tmpl w:val="210AEE18"/>
    <w:lvl w:ilvl="0" w:tplc="B5888F5A">
      <w:start w:val="1"/>
      <w:numFmt w:val="upperRoman"/>
      <w:lvlText w:val="%1."/>
      <w:lvlJc w:val="left"/>
      <w:pPr>
        <w:ind w:left="705" w:hanging="720"/>
      </w:pPr>
      <w:rPr>
        <w:rFonts w:ascii="Arial" w:eastAsia="Arial" w:hAnsi="Arial" w:cs="Arial"/>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5" w15:restartNumberingAfterBreak="0">
    <w:nsid w:val="65343F31"/>
    <w:multiLevelType w:val="hybridMultilevel"/>
    <w:tmpl w:val="913C477C"/>
    <w:lvl w:ilvl="0" w:tplc="04090019">
      <w:start w:val="1"/>
      <w:numFmt w:val="lowerLetter"/>
      <w:lvlText w:val="%1."/>
      <w:lvlJc w:val="left"/>
      <w:pPr>
        <w:ind w:left="1800"/>
      </w:pPr>
      <w:rPr>
        <w:b w:val="0"/>
        <w:i w:val="0"/>
        <w:strike w:val="0"/>
        <w:dstrike w:val="0"/>
        <w:color w:val="000000"/>
        <w:sz w:val="22"/>
        <w:szCs w:val="22"/>
        <w:u w:val="none" w:color="000000"/>
        <w:bdr w:val="none" w:sz="0" w:space="0" w:color="auto"/>
        <w:shd w:val="clear" w:color="auto" w:fill="auto"/>
        <w:vertAlign w:val="baseline"/>
      </w:rPr>
    </w:lvl>
    <w:lvl w:ilvl="1" w:tplc="1812B418">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3AF496">
      <w:start w:val="1"/>
      <w:numFmt w:val="lowerRoman"/>
      <w:lvlText w:val="%3"/>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E27B8">
      <w:start w:val="1"/>
      <w:numFmt w:val="decimal"/>
      <w:lvlText w:val="%4"/>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26828">
      <w:start w:val="1"/>
      <w:numFmt w:val="lowerLetter"/>
      <w:lvlText w:val="%5"/>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189EB0">
      <w:start w:val="1"/>
      <w:numFmt w:val="lowerRoman"/>
      <w:lvlText w:val="%6"/>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7CEF68">
      <w:start w:val="1"/>
      <w:numFmt w:val="decimal"/>
      <w:lvlText w:val="%7"/>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EA6FE">
      <w:start w:val="1"/>
      <w:numFmt w:val="lowerLetter"/>
      <w:lvlText w:val="%8"/>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8A5B52">
      <w:start w:val="1"/>
      <w:numFmt w:val="lowerRoman"/>
      <w:lvlText w:val="%9"/>
      <w:lvlJc w:val="left"/>
      <w:pPr>
        <w:ind w:left="7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671860"/>
    <w:multiLevelType w:val="hybridMultilevel"/>
    <w:tmpl w:val="C54C91A2"/>
    <w:lvl w:ilvl="0" w:tplc="5A10A59E">
      <w:start w:val="1"/>
      <w:numFmt w:val="upp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3411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22CD5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C6F5B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380E7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7C569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9E4DD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0BE7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C837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B25A04"/>
    <w:multiLevelType w:val="hybridMultilevel"/>
    <w:tmpl w:val="10E46724"/>
    <w:lvl w:ilvl="0" w:tplc="0409000F">
      <w:start w:val="1"/>
      <w:numFmt w:val="decimal"/>
      <w:lvlText w:val="%1."/>
      <w:lvlJc w:val="left"/>
      <w:pPr>
        <w:ind w:left="1425"/>
      </w:pPr>
      <w:rPr>
        <w:b w:val="0"/>
        <w:i w:val="0"/>
        <w:strike w:val="0"/>
        <w:dstrike w:val="0"/>
        <w:color w:val="000000"/>
        <w:sz w:val="22"/>
        <w:szCs w:val="22"/>
        <w:u w:val="none" w:color="000000"/>
        <w:bdr w:val="none" w:sz="0" w:space="0" w:color="auto"/>
        <w:shd w:val="clear" w:color="auto" w:fill="auto"/>
        <w:vertAlign w:val="baseline"/>
      </w:rPr>
    </w:lvl>
    <w:lvl w:ilvl="1" w:tplc="1E3411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22CD5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C6F5B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380E7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7C569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9E4DD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0BE7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C837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5A3202"/>
    <w:multiLevelType w:val="hybridMultilevel"/>
    <w:tmpl w:val="65723C74"/>
    <w:lvl w:ilvl="0" w:tplc="94922FE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2E9642">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F41F90">
      <w:start w:val="1"/>
      <w:numFmt w:val="lowerLetter"/>
      <w:lvlRestart w:val="0"/>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683B5C">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B0564C">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AB396">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2AC5C">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6848DC">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6BDA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492E54"/>
    <w:multiLevelType w:val="hybridMultilevel"/>
    <w:tmpl w:val="785AAAE4"/>
    <w:lvl w:ilvl="0" w:tplc="5B146202">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16cid:durableId="1974364346">
    <w:abstractNumId w:val="26"/>
  </w:num>
  <w:num w:numId="2" w16cid:durableId="120735592">
    <w:abstractNumId w:val="22"/>
  </w:num>
  <w:num w:numId="3" w16cid:durableId="1643316146">
    <w:abstractNumId w:val="21"/>
  </w:num>
  <w:num w:numId="4" w16cid:durableId="1183325634">
    <w:abstractNumId w:val="14"/>
  </w:num>
  <w:num w:numId="5" w16cid:durableId="774713612">
    <w:abstractNumId w:val="9"/>
  </w:num>
  <w:num w:numId="6" w16cid:durableId="589430942">
    <w:abstractNumId w:val="0"/>
  </w:num>
  <w:num w:numId="7" w16cid:durableId="867836514">
    <w:abstractNumId w:val="20"/>
  </w:num>
  <w:num w:numId="8" w16cid:durableId="1421179919">
    <w:abstractNumId w:val="18"/>
  </w:num>
  <w:num w:numId="9" w16cid:durableId="111481819">
    <w:abstractNumId w:val="28"/>
  </w:num>
  <w:num w:numId="10" w16cid:durableId="2066027983">
    <w:abstractNumId w:val="16"/>
  </w:num>
  <w:num w:numId="11" w16cid:durableId="293366496">
    <w:abstractNumId w:val="13"/>
  </w:num>
  <w:num w:numId="12" w16cid:durableId="1961494790">
    <w:abstractNumId w:val="24"/>
  </w:num>
  <w:num w:numId="13" w16cid:durableId="250243447">
    <w:abstractNumId w:val="17"/>
  </w:num>
  <w:num w:numId="14" w16cid:durableId="1602369715">
    <w:abstractNumId w:val="11"/>
  </w:num>
  <w:num w:numId="15" w16cid:durableId="1438326903">
    <w:abstractNumId w:val="29"/>
  </w:num>
  <w:num w:numId="16" w16cid:durableId="1696926565">
    <w:abstractNumId w:val="2"/>
  </w:num>
  <w:num w:numId="17" w16cid:durableId="1577931159">
    <w:abstractNumId w:val="23"/>
  </w:num>
  <w:num w:numId="18" w16cid:durableId="1246376954">
    <w:abstractNumId w:val="6"/>
  </w:num>
  <w:num w:numId="19" w16cid:durableId="824778844">
    <w:abstractNumId w:val="15"/>
  </w:num>
  <w:num w:numId="20" w16cid:durableId="868953525">
    <w:abstractNumId w:val="27"/>
  </w:num>
  <w:num w:numId="21" w16cid:durableId="1121922659">
    <w:abstractNumId w:val="8"/>
  </w:num>
  <w:num w:numId="22" w16cid:durableId="1699549973">
    <w:abstractNumId w:val="4"/>
  </w:num>
  <w:num w:numId="23" w16cid:durableId="1213733764">
    <w:abstractNumId w:val="12"/>
  </w:num>
  <w:num w:numId="24" w16cid:durableId="395278602">
    <w:abstractNumId w:val="3"/>
  </w:num>
  <w:num w:numId="25" w16cid:durableId="1957640760">
    <w:abstractNumId w:val="1"/>
  </w:num>
  <w:num w:numId="26" w16cid:durableId="2052873">
    <w:abstractNumId w:val="7"/>
  </w:num>
  <w:num w:numId="27" w16cid:durableId="640161068">
    <w:abstractNumId w:val="5"/>
  </w:num>
  <w:num w:numId="28" w16cid:durableId="712194642">
    <w:abstractNumId w:val="25"/>
  </w:num>
  <w:num w:numId="29" w16cid:durableId="613294134">
    <w:abstractNumId w:val="10"/>
  </w:num>
  <w:num w:numId="30" w16cid:durableId="18405410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Katie Dyer">
    <w15:presenceInfo w15:providerId="None" w15:userId="Katie Dyer"/>
  </w15:person>
  <w15:person w15:author="Andrea L. Roach">
    <w15:presenceInfo w15:providerId="AD" w15:userId="S::ARoach@mail.fresnostate.edu::0b43d2ef-9dd0-45ad-8402-4611c9231b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F1"/>
    <w:rsid w:val="000536F8"/>
    <w:rsid w:val="000742B0"/>
    <w:rsid w:val="00086EBF"/>
    <w:rsid w:val="000D389E"/>
    <w:rsid w:val="00126D56"/>
    <w:rsid w:val="00164CA8"/>
    <w:rsid w:val="00190F07"/>
    <w:rsid w:val="00191298"/>
    <w:rsid w:val="00197F42"/>
    <w:rsid w:val="001B2E8F"/>
    <w:rsid w:val="00210C5D"/>
    <w:rsid w:val="002E5308"/>
    <w:rsid w:val="00306F6C"/>
    <w:rsid w:val="003275E4"/>
    <w:rsid w:val="0037541B"/>
    <w:rsid w:val="00384C4B"/>
    <w:rsid w:val="00392157"/>
    <w:rsid w:val="00420E7A"/>
    <w:rsid w:val="0044280B"/>
    <w:rsid w:val="004511A9"/>
    <w:rsid w:val="0045712D"/>
    <w:rsid w:val="00497433"/>
    <w:rsid w:val="00500EF5"/>
    <w:rsid w:val="00505E82"/>
    <w:rsid w:val="005979DE"/>
    <w:rsid w:val="005C42CC"/>
    <w:rsid w:val="005D0649"/>
    <w:rsid w:val="005E59F3"/>
    <w:rsid w:val="00607E66"/>
    <w:rsid w:val="0064690B"/>
    <w:rsid w:val="006A2E66"/>
    <w:rsid w:val="006B56E4"/>
    <w:rsid w:val="006F7D98"/>
    <w:rsid w:val="007228B9"/>
    <w:rsid w:val="00772A6B"/>
    <w:rsid w:val="00777820"/>
    <w:rsid w:val="0078650E"/>
    <w:rsid w:val="007B19A2"/>
    <w:rsid w:val="008400FF"/>
    <w:rsid w:val="00896D58"/>
    <w:rsid w:val="008C581B"/>
    <w:rsid w:val="008F57AC"/>
    <w:rsid w:val="0095424F"/>
    <w:rsid w:val="00A12DBD"/>
    <w:rsid w:val="00A4635D"/>
    <w:rsid w:val="00A83502"/>
    <w:rsid w:val="00A92B22"/>
    <w:rsid w:val="00AD6C48"/>
    <w:rsid w:val="00B53F94"/>
    <w:rsid w:val="00B6199C"/>
    <w:rsid w:val="00B81AC8"/>
    <w:rsid w:val="00C23BD4"/>
    <w:rsid w:val="00C54A20"/>
    <w:rsid w:val="00CE63ED"/>
    <w:rsid w:val="00D564E1"/>
    <w:rsid w:val="00DB3665"/>
    <w:rsid w:val="00DC0870"/>
    <w:rsid w:val="00E07270"/>
    <w:rsid w:val="00E0791B"/>
    <w:rsid w:val="00E473ED"/>
    <w:rsid w:val="00E73C71"/>
    <w:rsid w:val="00E9110E"/>
    <w:rsid w:val="00F1415A"/>
    <w:rsid w:val="00F23F1F"/>
    <w:rsid w:val="00F34BF1"/>
    <w:rsid w:val="00F528A0"/>
    <w:rsid w:val="00F5461F"/>
    <w:rsid w:val="00F64167"/>
    <w:rsid w:val="00FB2202"/>
    <w:rsid w:val="00FF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2312"/>
  <w15:docId w15:val="{0B7BCEEE-FE78-427A-AAF6-9497D213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7" w:line="249" w:lineRule="auto"/>
      <w:ind w:left="370" w:right="1" w:hanging="37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730" w:hanging="10"/>
      <w:outlineLvl w:val="0"/>
    </w:pPr>
    <w:rPr>
      <w:rFonts w:ascii="Arial" w:eastAsia="Arial" w:hAnsi="Arial" w:cs="Arial"/>
      <w:color w:val="000000"/>
      <w:u w:val="single" w:color="000000"/>
    </w:rPr>
  </w:style>
  <w:style w:type="paragraph" w:styleId="Heading2">
    <w:name w:val="heading 2"/>
    <w:next w:val="Normal"/>
    <w:link w:val="Heading2Char"/>
    <w:uiPriority w:val="9"/>
    <w:unhideWhenUsed/>
    <w:qFormat/>
    <w:pPr>
      <w:keepNext/>
      <w:keepLines/>
      <w:spacing w:after="234" w:line="249" w:lineRule="auto"/>
      <w:ind w:left="10" w:right="3"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228B9"/>
    <w:pPr>
      <w:ind w:left="720"/>
      <w:contextualSpacing/>
    </w:pPr>
  </w:style>
  <w:style w:type="character" w:styleId="CommentReference">
    <w:name w:val="annotation reference"/>
    <w:basedOn w:val="DefaultParagraphFont"/>
    <w:uiPriority w:val="99"/>
    <w:semiHidden/>
    <w:unhideWhenUsed/>
    <w:rsid w:val="007B19A2"/>
    <w:rPr>
      <w:sz w:val="16"/>
      <w:szCs w:val="16"/>
    </w:rPr>
  </w:style>
  <w:style w:type="paragraph" w:styleId="CommentText">
    <w:name w:val="annotation text"/>
    <w:basedOn w:val="Normal"/>
    <w:link w:val="CommentTextChar"/>
    <w:uiPriority w:val="99"/>
    <w:semiHidden/>
    <w:unhideWhenUsed/>
    <w:rsid w:val="007B19A2"/>
    <w:pPr>
      <w:spacing w:line="240" w:lineRule="auto"/>
    </w:pPr>
    <w:rPr>
      <w:sz w:val="20"/>
      <w:szCs w:val="20"/>
    </w:rPr>
  </w:style>
  <w:style w:type="character" w:customStyle="1" w:styleId="CommentTextChar">
    <w:name w:val="Comment Text Char"/>
    <w:basedOn w:val="DefaultParagraphFont"/>
    <w:link w:val="CommentText"/>
    <w:uiPriority w:val="99"/>
    <w:semiHidden/>
    <w:rsid w:val="007B19A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B19A2"/>
    <w:rPr>
      <w:b/>
      <w:bCs/>
    </w:rPr>
  </w:style>
  <w:style w:type="character" w:customStyle="1" w:styleId="CommentSubjectChar">
    <w:name w:val="Comment Subject Char"/>
    <w:basedOn w:val="CommentTextChar"/>
    <w:link w:val="CommentSubject"/>
    <w:uiPriority w:val="99"/>
    <w:semiHidden/>
    <w:rsid w:val="007B19A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B1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9A2"/>
    <w:rPr>
      <w:rFonts w:ascii="Segoe UI" w:eastAsia="Arial" w:hAnsi="Segoe UI" w:cs="Segoe UI"/>
      <w:color w:val="000000"/>
      <w:sz w:val="18"/>
      <w:szCs w:val="18"/>
    </w:rPr>
  </w:style>
  <w:style w:type="paragraph" w:styleId="Revision">
    <w:name w:val="Revision"/>
    <w:hidden/>
    <w:uiPriority w:val="99"/>
    <w:semiHidden/>
    <w:rsid w:val="002E5308"/>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Microsoft Word - 322 Interim Policy on Assessment of Teaching Effectiveness 2015-06-16</vt:lpstr>
    </vt:vector>
  </TitlesOfParts>
  <Company>CSU, Fresno</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- 322 Interim Policy on Assessment of Teaching Effectiveness 2015-06-16</dc:title>
  <dc:subject/>
  <dc:creator>dianevg</dc:creator>
  <cp:keywords/>
  <cp:lastModifiedBy>Venita Baker</cp:lastModifiedBy>
  <cp:revision>2</cp:revision>
  <dcterms:created xsi:type="dcterms:W3CDTF">2023-04-19T16:49:00Z</dcterms:created>
  <dcterms:modified xsi:type="dcterms:W3CDTF">2023-04-19T16:49:00Z</dcterms:modified>
</cp:coreProperties>
</file>