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667" w14:textId="77777777" w:rsidR="00BA7CE2" w:rsidRDefault="0056496E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bookmarkStart w:id="0" w:name="1"/>
      <w:bookmarkEnd w:id="0"/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4352B641" w14:textId="77777777" w:rsidR="00BA7CE2" w:rsidRDefault="00BA7CE2">
      <w:pPr>
        <w:spacing w:after="0" w:line="240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5726B53A" w14:textId="77777777" w:rsidR="00BA7CE2" w:rsidRDefault="00BA7CE2">
      <w:pPr>
        <w:spacing w:after="0" w:line="245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030360AB" w14:textId="77777777" w:rsidR="00BA7CE2" w:rsidRDefault="0056496E">
      <w:pPr>
        <w:spacing w:after="0" w:line="240" w:lineRule="exact"/>
        <w:ind w:left="67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POLICY ON REPEATING CLASSES </w:t>
      </w:r>
    </w:p>
    <w:p w14:paraId="33A0377F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247DBF8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Criteria for Eligibility to Repeat a Course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7299E53" w14:textId="77777777" w:rsidR="00BA7CE2" w:rsidRDefault="0056496E">
      <w:pPr>
        <w:spacing w:before="156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Undergraduate Students </w:t>
      </w:r>
    </w:p>
    <w:p w14:paraId="62AB886D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41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This policy excludes repeatable courses until the maximum units allowed for the courses are </w:t>
      </w:r>
    </w:p>
    <w:p w14:paraId="699DB93A" w14:textId="77777777" w:rsidR="00BA7CE2" w:rsidRDefault="0056496E">
      <w:pPr>
        <w:spacing w:before="34" w:after="0" w:line="219" w:lineRule="exact"/>
        <w:ind w:left="720"/>
        <w:rPr>
          <w:rFonts w:ascii="Arial" w:eastAsia="Arial" w:hAnsi="Arial" w:cs="Arial"/>
          <w:noProof/>
          <w:color w:val="000000"/>
          <w:spacing w:val="34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completed.  See University Catalog for identification for repeatable courses.   </w:t>
      </w:r>
    </w:p>
    <w:p w14:paraId="62D7DB0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1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Undergraduate students may register for courses a second time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  <w:u w:val="single" w:color="000000"/>
        </w:rPr>
        <w:t>only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if they earned a grade of </w:t>
      </w:r>
    </w:p>
    <w:p w14:paraId="0DFAB081" w14:textId="77777777" w:rsidR="00BA7CE2" w:rsidRDefault="0056496E">
      <w:pPr>
        <w:spacing w:before="32" w:after="0" w:line="220" w:lineRule="exact"/>
        <w:ind w:left="720"/>
        <w:rPr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D, F, IC, or WU during the first attempt and they have not exceeded 28 units of repeated </w:t>
      </w:r>
    </w:p>
    <w:p w14:paraId="6551FC3C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coursework.   </w:t>
      </w:r>
    </w:p>
    <w:p w14:paraId="15466C8E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39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Undergraduate students may not register to take a course more than two times until they  </w:t>
      </w:r>
    </w:p>
    <w:p w14:paraId="49BF467F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the required paperwork, meet with the major advisor, obtain verification of all of the </w:t>
      </w:r>
    </w:p>
    <w:p w14:paraId="4A0057D8" w14:textId="04E0AAB2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0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following conditions, and submit the verification to the </w:t>
      </w:r>
      <w:ins w:id="1" w:author="Nichole Walsh" w:date="2023-05-12T14:25:00Z">
        <w:r w:rsidR="00B51317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cours</w:t>
        </w:r>
      </w:ins>
      <w:ins w:id="2" w:author="Nichole Walsh" w:date="2023-05-12T14:26:00Z">
        <w:r w:rsidR="00B51317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e </w:t>
        </w:r>
      </w:ins>
      <w:del w:id="3" w:author="Nichole Walsh" w:date="2023-05-12T14:25:00Z">
        <w:r w:rsidDel="00B51317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major </w:delText>
        </w:r>
      </w:del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department chair for approval:  </w:t>
      </w:r>
    </w:p>
    <w:p w14:paraId="0A36CDEB" w14:textId="77777777" w:rsidR="00BA7CE2" w:rsidRDefault="0056496E">
      <w:pPr>
        <w:tabs>
          <w:tab w:val="left" w:pos="2151"/>
        </w:tabs>
        <w:spacing w:before="32" w:after="0" w:line="220" w:lineRule="exact"/>
        <w:ind w:left="1490"/>
        <w:rPr>
          <w:rFonts w:ascii="Arial" w:eastAsia="Arial" w:hAnsi="Arial" w:cs="Arial"/>
          <w:noProof/>
          <w:color w:val="000000"/>
          <w:spacing w:val="26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they have not exceeded 28 units of repeated coursework,  </w:t>
      </w:r>
    </w:p>
    <w:p w14:paraId="738658A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b)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they received a grade of D, F, IC, or WU upon the second attempt of the course,  </w:t>
      </w:r>
    </w:p>
    <w:p w14:paraId="040500C7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23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c)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course to be repeated is a program requirement,  </w:t>
      </w:r>
    </w:p>
    <w:p w14:paraId="4EFB859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4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program they are pursuing requires a grade of C or higher in the course to </w:t>
      </w:r>
    </w:p>
    <w:p w14:paraId="2241E880" w14:textId="77777777" w:rsidR="00BA7CE2" w:rsidRDefault="0056496E">
      <w:pPr>
        <w:spacing w:before="34" w:after="0" w:line="220" w:lineRule="exact"/>
        <w:ind w:left="2150"/>
        <w:rPr>
          <w:rFonts w:ascii="Arial" w:eastAsia="Arial" w:hAnsi="Arial" w:cs="Arial"/>
          <w:noProof/>
          <w:color w:val="000000"/>
          <w:spacing w:val="1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fulfill a program requirement, and  </w:t>
      </w:r>
    </w:p>
    <w:p w14:paraId="558131C4" w14:textId="77777777" w:rsidR="00BA7CE2" w:rsidRDefault="0056496E">
      <w:pPr>
        <w:tabs>
          <w:tab w:val="left" w:pos="2151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there are no other courses in the catalog that can be used to fulfill the program </w:t>
      </w:r>
    </w:p>
    <w:p w14:paraId="585F200B" w14:textId="77777777" w:rsidR="00BA7CE2" w:rsidRDefault="0056496E">
      <w:pPr>
        <w:spacing w:before="32" w:after="0" w:line="220" w:lineRule="exact"/>
        <w:ind w:left="215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requirement.  </w:t>
      </w:r>
    </w:p>
    <w:p w14:paraId="545D18C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34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chair will not grant this approval unless all of these conditions are met.   </w:t>
      </w:r>
    </w:p>
    <w:p w14:paraId="128CF293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If the request is approved, the student submits the required paperwork to the Admissions and </w:t>
      </w:r>
    </w:p>
    <w:p w14:paraId="4442A82D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7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Records office.   </w:t>
      </w:r>
    </w:p>
    <w:p w14:paraId="4C3A97B8" w14:textId="1DDF50E7" w:rsidR="00BA7CE2" w:rsidDel="00CF001A" w:rsidRDefault="0056496E">
      <w:pPr>
        <w:spacing w:before="156" w:after="0" w:line="240" w:lineRule="exact"/>
        <w:ind w:left="720"/>
        <w:rPr>
          <w:del w:id="4" w:author="Microsoft Office User" w:date="2021-11-22T17:00:00Z"/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del w:id="5" w:author="Microsoft Office User" w:date="2021-11-22T17:00:00Z">
        <w:r w:rsidDel="00CF001A">
          <w:rPr>
            <w:rFonts w:ascii="Arial Bold" w:eastAsia="Arial Bold" w:hAnsi="Arial Bold" w:cs="Arial Bold"/>
            <w:b/>
            <w:bCs/>
            <w:noProof/>
            <w:color w:val="000000"/>
            <w:sz w:val="24"/>
            <w:szCs w:val="24"/>
          </w:rPr>
          <w:delText xml:space="preserve">Graduate Students </w:delText>
        </w:r>
      </w:del>
    </w:p>
    <w:p w14:paraId="7EDB51B8" w14:textId="07D16DAA" w:rsidR="00BA7CE2" w:rsidDel="00CF001A" w:rsidRDefault="0056496E">
      <w:pPr>
        <w:spacing w:before="93" w:after="0" w:line="220" w:lineRule="exact"/>
        <w:ind w:left="720"/>
        <w:rPr>
          <w:del w:id="6" w:author="Microsoft Office User" w:date="2021-11-22T17:00:00Z"/>
          <w:rFonts w:ascii="Arial" w:eastAsia="Arial" w:hAnsi="Arial" w:cs="Arial"/>
          <w:noProof/>
          <w:color w:val="000000"/>
          <w:spacing w:val="176"/>
          <w:sz w:val="21"/>
          <w:szCs w:val="21"/>
        </w:rPr>
      </w:pPr>
      <w:del w:id="7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Post baccalaureate students pursuing:  </w:delText>
        </w:r>
      </w:del>
    </w:p>
    <w:p w14:paraId="3EDB04EB" w14:textId="06F1C2CE" w:rsidR="00BA7CE2" w:rsidDel="00CF001A" w:rsidRDefault="0056496E">
      <w:pPr>
        <w:tabs>
          <w:tab w:val="left" w:pos="1440"/>
        </w:tabs>
        <w:spacing w:before="32" w:after="0" w:line="220" w:lineRule="exact"/>
        <w:ind w:left="720"/>
        <w:rPr>
          <w:del w:id="8" w:author="Microsoft Office User" w:date="2021-11-22T17:00:00Z"/>
          <w:rFonts w:ascii="Arial" w:eastAsia="Arial" w:hAnsi="Arial" w:cs="Arial"/>
          <w:noProof/>
          <w:color w:val="000000"/>
          <w:spacing w:val="143"/>
          <w:sz w:val="21"/>
          <w:szCs w:val="21"/>
        </w:rPr>
      </w:pPr>
      <w:del w:id="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1.  </w:delText>
        </w:r>
        <w:r w:rsidDel="00CF001A">
          <w:rPr>
            <w:rFonts w:ascii="Arial" w:eastAsia="Arial" w:hAnsi="Arial" w:cs="Arial"/>
            <w:noProof/>
            <w:color w:val="000000"/>
            <w:spacing w:val="14"/>
            <w:sz w:val="21"/>
            <w:szCs w:val="21"/>
          </w:rPr>
          <w:tab/>
        </w:r>
      </w:del>
      <w:ins w:id="10" w:author="James Mullooly" w:date="2021-10-07T12:04:00Z">
        <w:del w:id="11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a</w:delText>
          </w:r>
        </w:del>
      </w:ins>
      <w:del w:id="1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>A second baccalaureate degree</w:delText>
        </w:r>
      </w:del>
      <w:ins w:id="13" w:author="James Mullooly" w:date="2021-10-07T12:04:00Z">
        <w:del w:id="14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,</w:delText>
          </w:r>
        </w:del>
      </w:ins>
      <w:del w:id="15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 </w:delText>
        </w:r>
      </w:del>
    </w:p>
    <w:p w14:paraId="7358759F" w14:textId="7A43CA26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16" w:author="Microsoft Office User" w:date="2021-11-22T17:00:00Z"/>
          <w:rFonts w:ascii="Arial" w:eastAsia="Arial" w:hAnsi="Arial" w:cs="Arial"/>
          <w:noProof/>
          <w:color w:val="000000"/>
          <w:spacing w:val="145"/>
          <w:sz w:val="21"/>
          <w:szCs w:val="21"/>
        </w:rPr>
      </w:pPr>
      <w:del w:id="17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2.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18" w:author="James Mullooly" w:date="2021-10-07T12:04:00Z">
        <w:del w:id="19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a</w:delText>
          </w:r>
        </w:del>
      </w:ins>
      <w:del w:id="20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A second undergraduate major,  </w:delText>
        </w:r>
      </w:del>
    </w:p>
    <w:p w14:paraId="23A55531" w14:textId="62A9958F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21" w:author="Microsoft Office User" w:date="2021-11-22T17:00:00Z"/>
          <w:rFonts w:ascii="Arial" w:eastAsia="Arial" w:hAnsi="Arial" w:cs="Arial"/>
          <w:noProof/>
          <w:color w:val="000000"/>
          <w:spacing w:val="110"/>
          <w:sz w:val="21"/>
          <w:szCs w:val="21"/>
        </w:rPr>
      </w:pPr>
      <w:del w:id="2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3.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23" w:author="James Mullooly" w:date="2021-10-07T12:04:00Z">
        <w:del w:id="24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a</w:delText>
          </w:r>
        </w:del>
      </w:ins>
      <w:del w:id="25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A teaching credential, or </w:delText>
        </w:r>
      </w:del>
    </w:p>
    <w:p w14:paraId="18C1F92B" w14:textId="2EAD0FB9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26" w:author="Microsoft Office User" w:date="2021-11-22T17:00:00Z"/>
          <w:rFonts w:ascii="Arial" w:eastAsia="Arial" w:hAnsi="Arial" w:cs="Arial"/>
          <w:noProof/>
          <w:color w:val="000000"/>
          <w:spacing w:val="146"/>
          <w:sz w:val="21"/>
          <w:szCs w:val="21"/>
        </w:rPr>
      </w:pPr>
      <w:del w:id="27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4.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28" w:author="James Mullooly" w:date="2021-10-07T12:04:00Z">
        <w:del w:id="29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w</w:delText>
          </w:r>
        </w:del>
      </w:ins>
      <w:del w:id="30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Who have no specific objective,  </w:delText>
        </w:r>
      </w:del>
    </w:p>
    <w:p w14:paraId="64809B38" w14:textId="17026985" w:rsidR="00BA7CE2" w:rsidDel="00CF001A" w:rsidRDefault="0056496E">
      <w:pPr>
        <w:spacing w:before="34" w:after="0" w:line="220" w:lineRule="exact"/>
        <w:ind w:left="720"/>
        <w:rPr>
          <w:del w:id="31" w:author="Microsoft Office User" w:date="2021-11-22T17:00:00Z"/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del w:id="3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may repeat undergraduate courses in accordance with the requirements of this policy for </w:delText>
        </w:r>
      </w:del>
    </w:p>
    <w:p w14:paraId="34CFA0D1" w14:textId="00184B9C" w:rsidR="00BA7CE2" w:rsidDel="00CF001A" w:rsidRDefault="0056496E">
      <w:pPr>
        <w:spacing w:before="32" w:after="0" w:line="220" w:lineRule="exact"/>
        <w:ind w:left="720"/>
        <w:rPr>
          <w:del w:id="33" w:author="Microsoft Office User" w:date="2021-11-22T17:00:00Z"/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del w:id="34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undergraduates, if both attempts occur after the student attains post baccalaureate standing. </w:delText>
        </w:r>
      </w:del>
    </w:p>
    <w:p w14:paraId="1C5933DD" w14:textId="248633C7" w:rsidR="00BA7CE2" w:rsidDel="00CF001A" w:rsidRDefault="0056496E">
      <w:pPr>
        <w:spacing w:before="214" w:after="0" w:line="220" w:lineRule="exact"/>
        <w:ind w:left="720"/>
        <w:rPr>
          <w:del w:id="35" w:author="Microsoft Office User" w:date="2021-11-22T17:00:00Z"/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del w:id="36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Students pursuing graduate degrees </w:delText>
        </w:r>
      </w:del>
      <w:ins w:id="37" w:author="James Mullooly" w:date="2021-10-07T12:00:00Z">
        <w:del w:id="38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may </w:delText>
          </w:r>
        </w:del>
      </w:ins>
      <w:del w:id="3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are not eligible to repeat undergraduate</w:delText>
        </w:r>
      </w:del>
      <w:ins w:id="40" w:author="James Mullooly" w:date="2021-10-07T14:43:00Z">
        <w:del w:id="41" w:author="Microsoft Office User" w:date="2021-11-22T17:00:00Z">
          <w:r w:rsidR="002E5D0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 and graduate</w:delText>
          </w:r>
        </w:del>
      </w:ins>
      <w:del w:id="4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level courses </w:delText>
        </w:r>
      </w:del>
      <w:ins w:id="43" w:author="James Mullooly" w:date="2021-10-07T12:00:00Z">
        <w:del w:id="44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 with per</w:delText>
          </w:r>
        </w:del>
      </w:ins>
      <w:ins w:id="45" w:author="James Mullooly" w:date="2021-10-07T12:01:00Z">
        <w:del w:id="46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mission from their graduate coordinator</w:delText>
          </w:r>
        </w:del>
      </w:ins>
      <w:ins w:id="47" w:author="James Mullooly" w:date="2021-10-07T14:44:00Z">
        <w:del w:id="48" w:author="Microsoft Office User" w:date="2021-11-22T17:00:00Z">
          <w:r w:rsidR="002E5D0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, but</w:delText>
          </w:r>
        </w:del>
      </w:ins>
      <w:ins w:id="49" w:author="James Mullooly" w:date="2021-10-07T12:02:00Z">
        <w:del w:id="50" w:author="Microsoft Office User" w:date="2021-11-22T17:00:00Z">
          <w:r w:rsidR="006724BC" w:rsidRPr="00E4199B" w:rsidDel="00CF001A">
            <w:rPr>
              <w:rFonts w:ascii="Arial" w:eastAsia="Times New Roman" w:hAnsi="Arial" w:cs="Arial"/>
              <w:color w:val="000000"/>
            </w:rPr>
            <w:delText xml:space="preserve"> grade substitution is not allowed</w:delText>
          </w:r>
        </w:del>
      </w:ins>
      <w:del w:id="51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for </w:delText>
        </w:r>
      </w:del>
    </w:p>
    <w:p w14:paraId="25277922" w14:textId="5D007C61" w:rsidR="00BA7CE2" w:rsidDel="00CF001A" w:rsidRDefault="0056496E">
      <w:pPr>
        <w:spacing w:before="214" w:after="0" w:line="220" w:lineRule="exact"/>
        <w:ind w:left="720"/>
        <w:rPr>
          <w:del w:id="52" w:author="Microsoft Office User" w:date="2021-11-22T17:00:00Z"/>
          <w:rFonts w:ascii="Arial" w:eastAsia="Arial" w:hAnsi="Arial" w:cs="Arial"/>
          <w:noProof/>
          <w:color w:val="000000"/>
          <w:spacing w:val="58"/>
          <w:sz w:val="21"/>
          <w:szCs w:val="21"/>
        </w:rPr>
        <w:pPrChange w:id="53" w:author="James Mullooly" w:date="2021-10-07T12:00:00Z">
          <w:pPr>
            <w:spacing w:before="34" w:after="0" w:line="220" w:lineRule="exact"/>
            <w:ind w:left="720"/>
          </w:pPr>
        </w:pPrChange>
      </w:pPr>
      <w:del w:id="54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any reason.  </w:delText>
        </w:r>
      </w:del>
    </w:p>
    <w:p w14:paraId="3CB91E3A" w14:textId="7070FFAA" w:rsidR="002E5D0C" w:rsidRPr="002E5D0C" w:rsidDel="002E5D0C" w:rsidRDefault="0056496E">
      <w:pPr>
        <w:spacing w:before="214" w:after="0" w:line="210" w:lineRule="exact"/>
        <w:ind w:left="720"/>
        <w:rPr>
          <w:del w:id="55" w:author="James Mullooly" w:date="2021-10-07T14:44:00Z"/>
          <w:rFonts w:ascii="Arial" w:eastAsia="Arial" w:hAnsi="Arial" w:cs="Arial"/>
          <w:noProof/>
          <w:color w:val="000000"/>
          <w:spacing w:val="4"/>
          <w:sz w:val="21"/>
          <w:szCs w:val="21"/>
          <w:rPrChange w:id="56" w:author="James Mullooly" w:date="2021-10-07T14:42:00Z">
            <w:rPr>
              <w:del w:id="57" w:author="James Mullooly" w:date="2021-10-07T14:44:00Z"/>
              <w:rFonts w:ascii="Arial" w:eastAsia="Arial" w:hAnsi="Arial" w:cs="Arial"/>
              <w:noProof/>
              <w:color w:val="000000"/>
              <w:spacing w:val="349"/>
              <w:sz w:val="21"/>
              <w:szCs w:val="21"/>
            </w:rPr>
          </w:rPrChange>
        </w:rPr>
      </w:pPr>
      <w:del w:id="58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Graduate level course</w:delText>
        </w:r>
      </w:del>
      <w:del w:id="59" w:author="James Mullooly" w:date="2021-10-07T12:03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d</w:delText>
        </w:r>
      </w:del>
      <w:del w:id="60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may be repeated, but grade substitution is not allowed</w:delText>
        </w:r>
      </w:del>
      <w:del w:id="61" w:author="James Mullooly" w:date="2021-10-07T14:42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.</w:delText>
        </w:r>
      </w:del>
      <w:del w:id="62" w:author="James Mullooly" w:date="2021-10-07T14:43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</w:delText>
        </w:r>
      </w:del>
    </w:p>
    <w:p w14:paraId="2D90E5BF" w14:textId="77777777" w:rsidR="00BA7CE2" w:rsidRDefault="00BA7CE2">
      <w:pPr>
        <w:spacing w:after="0" w:line="276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pPrChange w:id="63" w:author="James Mullooly" w:date="2021-10-07T14:44:00Z">
          <w:pPr>
            <w:spacing w:after="0" w:line="276" w:lineRule="exact"/>
            <w:ind w:left="720"/>
          </w:pPr>
        </w:pPrChange>
      </w:pPr>
    </w:p>
    <w:p w14:paraId="2ACAA715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Repeating Courses for Grade Substitution and Grade Averaging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3B788A2D" w14:textId="77777777" w:rsidR="00BA7CE2" w:rsidRDefault="0056496E">
      <w:pPr>
        <w:spacing w:before="153" w:after="0" w:line="220" w:lineRule="exact"/>
        <w:ind w:left="720"/>
        <w:rPr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may repeat a total of 28 units, 16 units of which may be used for grade substitution </w:t>
      </w:r>
    </w:p>
    <w:p w14:paraId="1A59A702" w14:textId="77777777" w:rsidR="00BA7CE2" w:rsidRDefault="0056496E">
      <w:pPr>
        <w:spacing w:before="35" w:after="0" w:line="232" w:lineRule="exact"/>
        <w:ind w:left="720"/>
        <w:rPr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and 12 units of which may be used for grade averaging.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-4"/>
          <w:sz w:val="21"/>
          <w:szCs w:val="21"/>
          <w:vertAlign w:val="superscript"/>
          <w:rPrChange w:id="64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-4"/>
              <w:sz w:val="21"/>
              <w:szCs w:val="21"/>
            </w:rPr>
          </w:rPrChange>
        </w:rPr>
        <w:t>1</w:t>
      </w:r>
      <w:r w:rsidRPr="002E5D0C">
        <w:rPr>
          <w:rFonts w:ascii="Arial" w:eastAsia="Arial" w:hAnsi="Arial" w:cs="Arial"/>
          <w:noProof/>
          <w:color w:val="000000"/>
          <w:spacing w:val="3"/>
          <w:sz w:val="21"/>
          <w:szCs w:val="21"/>
          <w:vertAlign w:val="superscript"/>
          <w:rPrChange w:id="65" w:author="James Mullooly" w:date="2021-10-07T14:38:00Z">
            <w:rPr>
              <w:rFonts w:ascii="Arial" w:eastAsia="Arial" w:hAnsi="Arial" w:cs="Arial"/>
              <w:noProof/>
              <w:color w:val="000000"/>
              <w:spacing w:val="3"/>
              <w:sz w:val="21"/>
              <w:szCs w:val="21"/>
            </w:rPr>
          </w:rPrChange>
        </w:rPr>
        <w:t xml:space="preserve"> </w:t>
      </w:r>
    </w:p>
    <w:p w14:paraId="7C68B637" w14:textId="77777777" w:rsidR="00BA7CE2" w:rsidRDefault="0056496E">
      <w:pPr>
        <w:spacing w:before="205" w:after="0" w:line="220" w:lineRule="exact"/>
        <w:ind w:left="720"/>
        <w:rPr>
          <w:rFonts w:ascii="Arial" w:eastAsia="Arial" w:hAnsi="Arial" w:cs="Arial"/>
          <w:noProof/>
          <w:color w:val="000000"/>
          <w:spacing w:val="39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Grade substitutions and grade averaging are applied to the student’s academic transcript </w:t>
      </w:r>
    </w:p>
    <w:p w14:paraId="5823488D" w14:textId="77777777" w:rsidR="00BA7CE2" w:rsidDel="0056496E" w:rsidRDefault="0056496E">
      <w:pPr>
        <w:spacing w:before="35" w:after="0" w:line="234" w:lineRule="exact"/>
        <w:ind w:left="720"/>
        <w:rPr>
          <w:del w:id="66" w:author="James Mullooly" w:date="2021-10-07T12:05:00Z"/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according to the order in which courses are completed.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67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2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 </w:t>
      </w:r>
    </w:p>
    <w:p w14:paraId="5CA32AB4" w14:textId="77777777" w:rsidR="00BA7CE2" w:rsidRDefault="00BA7CE2">
      <w:pPr>
        <w:spacing w:before="35" w:after="0" w:line="234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PrChange w:id="68" w:author="James Mullooly" w:date="2021-10-07T12:05:00Z">
          <w:pPr>
            <w:spacing w:after="0" w:line="258" w:lineRule="exact"/>
            <w:ind w:left="720"/>
          </w:pPr>
        </w:pPrChange>
      </w:pPr>
    </w:p>
    <w:p w14:paraId="7AAA214A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6BCC1548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Courses repeated prior to Fall 2009 will not count to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ward the total of 28 units of repeat credit as </w:t>
      </w:r>
    </w:p>
    <w:p w14:paraId="0F595FAC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described under Executive Order 1037.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72B80E57" w14:textId="77777777" w:rsidR="00BA7CE2" w:rsidRDefault="0056496E">
      <w:pPr>
        <w:spacing w:after="0" w:line="235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The 16 units of grade substitution does not necessarily have to be used bef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ore grade averaging is </w:t>
      </w:r>
    </w:p>
    <w:p w14:paraId="1A0B1D0A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applied.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3765BECF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5555CB30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5760CEEC" w14:textId="77777777" w:rsidR="00BA7CE2" w:rsidRDefault="0056496E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37EF0F73" w14:textId="77777777" w:rsidR="00BA7CE2" w:rsidRDefault="00BA7CE2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type w:val="continuous"/>
          <w:pgSz w:w="12240" w:h="15840"/>
          <w:pgMar w:top="720" w:right="720" w:bottom="705" w:left="720" w:header="708" w:footer="0" w:gutter="0"/>
          <w:cols w:space="720"/>
        </w:sectPr>
      </w:pPr>
    </w:p>
    <w:bookmarkStart w:id="69" w:name="2"/>
    <w:bookmarkEnd w:id="69"/>
    <w:p w14:paraId="69306ED7" w14:textId="77777777" w:rsidR="00BA7CE2" w:rsidRDefault="006724BC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DC8B4" wp14:editId="66B96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9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BD5C" id="Shape198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" path="m,5r9420,e">
                <v:stroke joinstyle="miter"/>
                <v:path arrowok="t" o:connecttype="custom" o:connectlocs="0,678942000;635000,678942000" o:connectangles="0,0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B3EF62" wp14:editId="7BF368E0">
                <wp:simplePos x="0" y="0"/>
                <wp:positionH relativeFrom="page">
                  <wp:posOffset>895350</wp:posOffset>
                </wp:positionH>
                <wp:positionV relativeFrom="page">
                  <wp:posOffset>6786245</wp:posOffset>
                </wp:positionV>
                <wp:extent cx="5981700" cy="6350"/>
                <wp:effectExtent l="0" t="0" r="0" b="6350"/>
                <wp:wrapNone/>
                <wp:docPr id="1" name="WS_Shape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8DA68" id="WS_Shape19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534.6pt,541.5pt,534.6pt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" filled="f" strokeweight=".48pt">
                <v:fill opacity="0"/>
                <v:stroke joinstyle="miter"/>
                <v:path arrowok="t" o:connecttype="custom" o:connectlocs="0,6789420;5981700,6789420" o:connectangles="0,0"/>
                <w10:wrap anchorx="page" anchory="page"/>
              </v:polyline>
            </w:pict>
          </mc:Fallback>
        </mc:AlternateConten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 w:rsidR="0056496E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02191390" w14:textId="77777777" w:rsidR="00BA7CE2" w:rsidRDefault="00BA7CE2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pgSz w:w="12240" w:h="15840"/>
          <w:pgMar w:top="720" w:right="720" w:bottom="705" w:left="720" w:header="708" w:footer="0" w:gutter="0"/>
          <w:cols w:space="720"/>
        </w:sectPr>
      </w:pPr>
    </w:p>
    <w:p w14:paraId="17102C8B" w14:textId="77777777" w:rsidR="00BA7CE2" w:rsidRDefault="00BA7CE2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628990EF" w14:textId="77777777" w:rsidR="00BA7CE2" w:rsidRDefault="00BA7CE2">
      <w:pPr>
        <w:spacing w:after="0" w:line="245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528A19C2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Substitution </w:t>
      </w:r>
    </w:p>
    <w:p w14:paraId="170B07C3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16 units for grade substitution.   </w:t>
      </w:r>
    </w:p>
    <w:p w14:paraId="1D3586F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A grade substitution may be made only once for each course and only a higher grade or the </w:t>
      </w:r>
    </w:p>
    <w:p w14:paraId="2987F512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same grade may be substituted for the original attempt.  For the 16 units of grade substitution, </w:t>
      </w:r>
    </w:p>
    <w:p w14:paraId="5FD17B9E" w14:textId="77777777" w:rsidR="00BA7CE2" w:rsidRDefault="0056496E">
      <w:pPr>
        <w:spacing w:before="34" w:after="0" w:line="234" w:lineRule="exact"/>
        <w:ind w:left="720"/>
        <w:rPr>
          <w:rFonts w:ascii="Arial" w:eastAsia="Arial" w:hAnsi="Arial" w:cs="Arial"/>
          <w:noProof/>
          <w:color w:val="000000"/>
          <w:spacing w:val="6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the registrar will record the grade substitution without action by the student.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70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3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  If the student </w:t>
      </w:r>
    </w:p>
    <w:p w14:paraId="02805290" w14:textId="77777777" w:rsidR="00BA7CE2" w:rsidRDefault="0056496E">
      <w:pPr>
        <w:spacing w:before="26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receives a lower grade than the original attempt, the units attempted and grade points from both </w:t>
      </w:r>
    </w:p>
    <w:p w14:paraId="0FEC22F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attempts will be used to compute the grade point average.  In all cases, work will remain legible </w:t>
      </w:r>
    </w:p>
    <w:p w14:paraId="71058670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8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on the academic transcript ensuring a true and complete history. </w:t>
      </w:r>
    </w:p>
    <w:p w14:paraId="7C037670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substitution is not allowed when the original grade was assigned based on academic </w:t>
      </w:r>
    </w:p>
    <w:p w14:paraId="2BE39B5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dishonesty. </w:t>
      </w:r>
    </w:p>
    <w:p w14:paraId="55CB9E7D" w14:textId="77777777" w:rsidR="00BA7CE2" w:rsidRDefault="0056496E">
      <w:pPr>
        <w:spacing w:before="215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Averaging </w:t>
      </w:r>
    </w:p>
    <w:p w14:paraId="7F8C1698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0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12 units for grade averaging. </w:t>
      </w:r>
    </w:p>
    <w:p w14:paraId="3C4BC8B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2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averaging is used when the student has not reached the 12 unit maximum and the repeat </w:t>
      </w:r>
    </w:p>
    <w:p w14:paraId="42600C4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2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 a course does not qualify for grade substitution.   </w:t>
      </w:r>
    </w:p>
    <w:p w14:paraId="79C45DB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9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student’s GPA will automatically be calculated by the registrar without action by the student.   </w:t>
      </w:r>
    </w:p>
    <w:p w14:paraId="7D4CA985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units attempted and grade points for both attempts will be used to compute the grade point </w:t>
      </w:r>
    </w:p>
    <w:p w14:paraId="0110446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average. In all cases, work will remain legible on the academic transcript ensuring a true and </w:t>
      </w:r>
    </w:p>
    <w:p w14:paraId="681C412F" w14:textId="77777777" w:rsidR="00BA7CE2" w:rsidRDefault="0056496E">
      <w:pPr>
        <w:spacing w:before="32" w:after="0" w:line="214" w:lineRule="exact"/>
        <w:ind w:left="720"/>
        <w:rPr>
          <w:rFonts w:ascii="Arial" w:eastAsia="Arial" w:hAnsi="Arial" w:cs="Arial"/>
          <w:noProof/>
          <w:color w:val="000000"/>
          <w:spacing w:val="8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history.  </w:t>
      </w:r>
    </w:p>
    <w:p w14:paraId="1EFDA343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036CF19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Repetition of Courses Taken at Other Universities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57D2D2A" w14:textId="77777777" w:rsidR="00BA7CE2" w:rsidRDefault="0056496E">
      <w:pPr>
        <w:spacing w:before="153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course taken at California State University, Fresno may not be repeated at another institution </w:t>
      </w:r>
    </w:p>
    <w:p w14:paraId="2E3A48AD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for grade substitution. However a course completed at another institution may be repeated by </w:t>
      </w:r>
    </w:p>
    <w:p w14:paraId="0D02D2F7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enrolling in a regular California State University, Fresno course determined by the Evaluation </w:t>
      </w:r>
    </w:p>
    <w:p w14:paraId="40641776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39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Office to be essentially equivalent. In the case of a course taken and repeated at another </w:t>
      </w:r>
    </w:p>
    <w:p w14:paraId="5AE4D984" w14:textId="77777777" w:rsidR="00BA7CE2" w:rsidRDefault="0056496E">
      <w:pPr>
        <w:spacing w:before="32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institution, the policy of the institution where the course was originally taken shall be followed. If </w:t>
      </w:r>
    </w:p>
    <w:p w14:paraId="18797A04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it is not possible to determine that policy, there will be no grade substitution or averaging for the </w:t>
      </w:r>
    </w:p>
    <w:p w14:paraId="074AB5DC" w14:textId="77777777" w:rsidR="00BA7CE2" w:rsidRDefault="0056496E">
      <w:pPr>
        <w:spacing w:before="34" w:after="0" w:line="217" w:lineRule="exact"/>
        <w:ind w:left="720"/>
        <w:jc w:val="both"/>
        <w:rPr>
          <w:rFonts w:ascii="Arial" w:eastAsia="Arial" w:hAnsi="Arial" w:cs="Arial"/>
          <w:noProof/>
          <w:color w:val="000000"/>
          <w:spacing w:val="16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 taken at another university.    </w:t>
      </w:r>
    </w:p>
    <w:p w14:paraId="582F7A8F" w14:textId="77777777" w:rsidR="00BA7CE2" w:rsidDel="00CF001A" w:rsidRDefault="00BA7CE2">
      <w:pPr>
        <w:spacing w:after="0" w:line="200" w:lineRule="exact"/>
        <w:ind w:left="720"/>
        <w:rPr>
          <w:del w:id="71" w:author="Microsoft Office User" w:date="2021-11-22T17:00:00Z"/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307D9E49" w14:textId="77777777" w:rsidR="00BA7CE2" w:rsidRDefault="00BA7CE2">
      <w:pPr>
        <w:spacing w:after="0" w:line="200" w:lineRule="exact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pPrChange w:id="72" w:author="Microsoft Office User" w:date="2021-11-22T17:00:00Z">
          <w:pPr>
            <w:spacing w:after="0" w:line="200" w:lineRule="exact"/>
            <w:ind w:left="720"/>
          </w:pPr>
        </w:pPrChange>
      </w:pPr>
    </w:p>
    <w:p w14:paraId="2869C03B" w14:textId="77777777" w:rsidR="00CF001A" w:rsidRDefault="00CF001A" w:rsidP="00CF001A">
      <w:pPr>
        <w:spacing w:before="156" w:after="0" w:line="240" w:lineRule="exact"/>
        <w:ind w:left="720"/>
        <w:rPr>
          <w:ins w:id="73" w:author="Microsoft Office User" w:date="2021-11-22T17:00:00Z"/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ins w:id="74" w:author="Microsoft Office User" w:date="2021-11-22T17:00:00Z">
        <w:r>
          <w:rPr>
            <w:rFonts w:ascii="Arial Bold" w:eastAsia="Arial Bold" w:hAnsi="Arial Bold" w:cs="Arial Bold"/>
            <w:b/>
            <w:bCs/>
            <w:noProof/>
            <w:color w:val="000000"/>
            <w:sz w:val="24"/>
            <w:szCs w:val="24"/>
          </w:rPr>
          <w:t xml:space="preserve">Graduate Students </w:t>
        </w:r>
      </w:ins>
    </w:p>
    <w:p w14:paraId="7C0053AC" w14:textId="77777777" w:rsidR="00CF001A" w:rsidRDefault="00CF001A" w:rsidP="00CF001A">
      <w:pPr>
        <w:spacing w:before="93" w:after="0" w:line="220" w:lineRule="exact"/>
        <w:ind w:left="720"/>
        <w:rPr>
          <w:ins w:id="75" w:author="Microsoft Office User" w:date="2021-11-22T17:00:00Z"/>
          <w:rFonts w:ascii="Arial" w:eastAsia="Arial" w:hAnsi="Arial" w:cs="Arial"/>
          <w:noProof/>
          <w:color w:val="000000"/>
          <w:spacing w:val="176"/>
          <w:sz w:val="21"/>
          <w:szCs w:val="21"/>
        </w:rPr>
      </w:pPr>
      <w:ins w:id="76" w:author="Microsoft Office User" w:date="2021-11-22T17:00:00Z"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Post baccalaureate students pursuing:  </w:t>
        </w:r>
      </w:ins>
    </w:p>
    <w:p w14:paraId="3396EF30" w14:textId="77777777" w:rsidR="00CF001A" w:rsidRDefault="00CF001A" w:rsidP="00CF001A">
      <w:pPr>
        <w:tabs>
          <w:tab w:val="left" w:pos="1440"/>
        </w:tabs>
        <w:spacing w:before="32" w:after="0" w:line="220" w:lineRule="exact"/>
        <w:ind w:left="720"/>
        <w:rPr>
          <w:ins w:id="77" w:author="Microsoft Office User" w:date="2021-11-22T17:00:00Z"/>
          <w:rFonts w:ascii="Arial" w:eastAsia="Arial" w:hAnsi="Arial" w:cs="Arial"/>
          <w:noProof/>
          <w:color w:val="000000"/>
          <w:spacing w:val="143"/>
          <w:sz w:val="21"/>
          <w:szCs w:val="21"/>
        </w:rPr>
      </w:pPr>
      <w:ins w:id="78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1.  </w:t>
        </w:r>
        <w:r>
          <w:rPr>
            <w:rFonts w:ascii="Arial" w:eastAsia="Arial" w:hAnsi="Arial" w:cs="Arial"/>
            <w:noProof/>
            <w:color w:val="000000"/>
            <w:spacing w:val="14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a second baccalaureate degree, </w:t>
        </w:r>
      </w:ins>
    </w:p>
    <w:p w14:paraId="4062C819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79" w:author="Microsoft Office User" w:date="2021-11-22T17:00:00Z"/>
          <w:rFonts w:ascii="Arial" w:eastAsia="Arial" w:hAnsi="Arial" w:cs="Arial"/>
          <w:noProof/>
          <w:color w:val="000000"/>
          <w:spacing w:val="145"/>
          <w:sz w:val="21"/>
          <w:szCs w:val="21"/>
        </w:rPr>
      </w:pPr>
      <w:ins w:id="80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2.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a second undergraduate major,  </w:t>
        </w:r>
      </w:ins>
    </w:p>
    <w:p w14:paraId="28A341BF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81" w:author="Microsoft Office User" w:date="2021-11-22T17:00:00Z"/>
          <w:rFonts w:ascii="Arial" w:eastAsia="Arial" w:hAnsi="Arial" w:cs="Arial"/>
          <w:noProof/>
          <w:color w:val="000000"/>
          <w:spacing w:val="110"/>
          <w:sz w:val="21"/>
          <w:szCs w:val="21"/>
        </w:rPr>
      </w:pPr>
      <w:ins w:id="82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3.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a teaching credential, or </w:t>
        </w:r>
      </w:ins>
    </w:p>
    <w:p w14:paraId="1A1E0DFC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83" w:author="Microsoft Office User" w:date="2021-11-22T17:00:00Z"/>
          <w:rFonts w:ascii="Arial" w:eastAsia="Arial" w:hAnsi="Arial" w:cs="Arial"/>
          <w:noProof/>
          <w:color w:val="000000"/>
          <w:spacing w:val="146"/>
          <w:sz w:val="21"/>
          <w:szCs w:val="21"/>
        </w:rPr>
      </w:pPr>
      <w:ins w:id="84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4.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who have no specific objective,  </w:t>
        </w:r>
      </w:ins>
    </w:p>
    <w:p w14:paraId="0E0B4EF9" w14:textId="77777777" w:rsidR="00CF001A" w:rsidRDefault="00CF001A" w:rsidP="00CF001A">
      <w:pPr>
        <w:spacing w:before="34" w:after="0" w:line="220" w:lineRule="exact"/>
        <w:ind w:left="720"/>
        <w:rPr>
          <w:ins w:id="85" w:author="Microsoft Office User" w:date="2021-11-22T17:00:00Z"/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ins w:id="86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may repeat undergraduate courses in accordance with the requirements of this policy for </w:t>
        </w:r>
      </w:ins>
    </w:p>
    <w:p w14:paraId="62E15270" w14:textId="77777777" w:rsidR="00CF001A" w:rsidRDefault="00CF001A" w:rsidP="00CF001A">
      <w:pPr>
        <w:spacing w:before="32" w:after="0" w:line="220" w:lineRule="exact"/>
        <w:ind w:left="720"/>
        <w:rPr>
          <w:ins w:id="87" w:author="Microsoft Office User" w:date="2021-11-22T17:00:00Z"/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ins w:id="88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undergraduates, if both attempts occur after the student attains post baccalaureate standing. </w:t>
        </w:r>
      </w:ins>
    </w:p>
    <w:p w14:paraId="7924846D" w14:textId="77777777" w:rsidR="00CF001A" w:rsidRDefault="00CF001A" w:rsidP="00CF001A">
      <w:pPr>
        <w:spacing w:before="214" w:after="0" w:line="220" w:lineRule="exact"/>
        <w:ind w:left="720"/>
        <w:rPr>
          <w:ins w:id="89" w:author="Microsoft Office User" w:date="2021-11-22T17:00:00Z"/>
          <w:rFonts w:ascii="Arial" w:eastAsia="Arial" w:hAnsi="Arial" w:cs="Arial"/>
          <w:noProof/>
          <w:color w:val="000000"/>
          <w:spacing w:val="58"/>
          <w:sz w:val="21"/>
          <w:szCs w:val="21"/>
        </w:rPr>
      </w:pPr>
      <w:ins w:id="90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Students pursuing graduate degrees may repeat undergraduate and graduate level courses with permission from their graduate coordinator, but</w:t>
        </w:r>
        <w:r w:rsidRPr="00E4199B">
          <w:rPr>
            <w:rFonts w:ascii="Arial" w:eastAsia="Times New Roman" w:hAnsi="Arial" w:cs="Arial"/>
            <w:color w:val="000000"/>
          </w:rPr>
          <w:t xml:space="preserve"> grade substitution is not allowed</w:t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.  </w:t>
        </w:r>
      </w:ins>
    </w:p>
    <w:p w14:paraId="5E2E244B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2B333FEB" w14:textId="77777777" w:rsidR="00BA7CE2" w:rsidDel="009D671B" w:rsidRDefault="00BA7CE2">
      <w:pPr>
        <w:spacing w:after="0" w:line="200" w:lineRule="exact"/>
        <w:ind w:left="720"/>
        <w:rPr>
          <w:del w:id="91" w:author="Nichole Walsh" w:date="2023-05-12T14:13:00Z"/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6827D8B6" w14:textId="77777777" w:rsidR="00BA7CE2" w:rsidDel="009D671B" w:rsidRDefault="00BA7CE2">
      <w:pPr>
        <w:spacing w:after="0" w:line="200" w:lineRule="exact"/>
        <w:ind w:left="720"/>
        <w:rPr>
          <w:del w:id="92" w:author="Nichole Walsh" w:date="2023-05-12T14:13:00Z"/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5BB19CC0" w14:textId="77777777" w:rsidR="00BA7CE2" w:rsidRDefault="00BA7CE2" w:rsidP="009D671B">
      <w:pPr>
        <w:spacing w:after="0" w:line="252" w:lineRule="exact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pPrChange w:id="93" w:author="Nichole Walsh" w:date="2023-05-12T14:13:00Z">
          <w:pPr>
            <w:spacing w:after="0" w:line="252" w:lineRule="exact"/>
            <w:ind w:left="720"/>
          </w:pPr>
        </w:pPrChange>
      </w:pPr>
    </w:p>
    <w:p w14:paraId="47D75B66" w14:textId="77777777" w:rsidR="00BA7CE2" w:rsidRDefault="0056496E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Academic Senate December 1992  </w:t>
      </w:r>
    </w:p>
    <w:p w14:paraId="2BDA363E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the President February 1993*  </w:t>
      </w:r>
    </w:p>
    <w:p w14:paraId="6D5FA85C" w14:textId="77777777" w:rsidR="00BA7CE2" w:rsidRDefault="0056496E">
      <w:pPr>
        <w:spacing w:before="29" w:after="0" w:line="200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Amended May 2000  </w:t>
      </w:r>
    </w:p>
    <w:p w14:paraId="09CAC856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March 2010 </w:t>
      </w:r>
    </w:p>
    <w:p w14:paraId="437448E9" w14:textId="77777777" w:rsidR="00BA7CE2" w:rsidRDefault="0056496E">
      <w:pPr>
        <w:spacing w:before="30" w:after="0" w:line="200" w:lineRule="exact"/>
        <w:ind w:left="720"/>
        <w:rPr>
          <w:ins w:id="94" w:author="Nichole Walsh" w:date="2023-05-12T14:13:00Z"/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January 2011 </w:t>
      </w:r>
    </w:p>
    <w:p w14:paraId="4C4689C9" w14:textId="0E086C83" w:rsidR="009D671B" w:rsidRDefault="009D671B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ins w:id="95" w:author="Nichole Walsh" w:date="2023-05-12T14:13:00Z">
        <w:r>
          <w:rPr>
            <w:rFonts w:ascii="Arial" w:eastAsia="Arial" w:hAnsi="Arial" w:cs="Arial"/>
            <w:noProof/>
            <w:color w:val="000000"/>
            <w:sz w:val="20"/>
            <w:szCs w:val="20"/>
          </w:rPr>
          <w:t>Revi</w:t>
        </w:r>
      </w:ins>
      <w:ins w:id="96" w:author="Nichole Walsh" w:date="2023-05-12T14:14:00Z">
        <w:r>
          <w:rPr>
            <w:rFonts w:ascii="Arial" w:eastAsia="Arial" w:hAnsi="Arial" w:cs="Arial"/>
            <w:noProof/>
            <w:color w:val="000000"/>
            <w:sz w:val="20"/>
            <w:szCs w:val="20"/>
          </w:rPr>
          <w:t xml:space="preserve">sed </w:t>
        </w:r>
      </w:ins>
      <w:ins w:id="97" w:author="Nichole Walsh" w:date="2023-05-12T14:16:00Z">
        <w:r>
          <w:rPr>
            <w:rFonts w:ascii="Arial" w:eastAsia="Arial" w:hAnsi="Arial" w:cs="Arial"/>
            <w:noProof/>
            <w:color w:val="000000"/>
            <w:sz w:val="20"/>
            <w:szCs w:val="20"/>
          </w:rPr>
          <w:t>December</w:t>
        </w:r>
      </w:ins>
      <w:ins w:id="98" w:author="Nichole Walsh" w:date="2023-05-12T14:14:00Z">
        <w:r>
          <w:rPr>
            <w:rFonts w:ascii="Arial" w:eastAsia="Arial" w:hAnsi="Arial" w:cs="Arial"/>
            <w:noProof/>
            <w:color w:val="000000"/>
            <w:sz w:val="20"/>
            <w:szCs w:val="20"/>
          </w:rPr>
          <w:t xml:space="preserve"> 2021</w:t>
        </w:r>
      </w:ins>
    </w:p>
    <w:p w14:paraId="5F1DD8ED" w14:textId="77777777" w:rsidR="00BA7CE2" w:rsidRDefault="00BA7CE2">
      <w:pPr>
        <w:spacing w:after="0" w:line="259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</w:p>
    <w:p w14:paraId="1717E47A" w14:textId="77777777" w:rsidR="00BA7CE2" w:rsidRDefault="0056496E">
      <w:pPr>
        <w:spacing w:after="0" w:line="203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*Implementation June 1, 1993.   </w:t>
      </w:r>
    </w:p>
    <w:p w14:paraId="0AA4D0C6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6FE9F519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D6CB09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4DC0BD5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62DB7DB" w14:textId="77777777" w:rsidR="00BA7CE2" w:rsidRDefault="00BA7CE2">
      <w:pPr>
        <w:spacing w:after="0" w:line="211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52F33E4D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58A9DF9F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Grade substitution and grade averaging are applied to a student’s academic transcript in accordance </w:t>
      </w:r>
    </w:p>
    <w:p w14:paraId="07F4B3D4" w14:textId="77777777" w:rsidR="00BA7CE2" w:rsidRDefault="0056496E">
      <w:pPr>
        <w:spacing w:before="28" w:after="0" w:line="200" w:lineRule="exact"/>
        <w:ind w:left="720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with the order specified in this policy.  Thus, students do not have the option to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specify whether individual </w:t>
      </w:r>
    </w:p>
    <w:p w14:paraId="51A3700E" w14:textId="77777777" w:rsidR="00BA7CE2" w:rsidRDefault="0056496E">
      <w:pPr>
        <w:spacing w:before="29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courses are repeated for grade substation or grade averaging.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060EB117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7CAC7753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7F6A9F4A" w14:textId="77777777" w:rsidR="00BA7CE2" w:rsidRDefault="0056496E">
      <w:pPr>
        <w:spacing w:before="49" w:after="0" w:line="219" w:lineRule="exact"/>
        <w:ind w:left="57"/>
        <w:jc w:val="center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sectPr w:rsidR="00BA7CE2">
      <w:type w:val="continuous"/>
      <w:pgSz w:w="12240" w:h="15840"/>
      <w:pgMar w:top="720" w:right="720" w:bottom="705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4952" w14:textId="77777777" w:rsidR="008B4758" w:rsidRDefault="008B4758" w:rsidP="00762213">
      <w:pPr>
        <w:spacing w:after="0" w:line="240" w:lineRule="auto"/>
      </w:pPr>
      <w:r>
        <w:separator/>
      </w:r>
    </w:p>
  </w:endnote>
  <w:endnote w:type="continuationSeparator" w:id="0">
    <w:p w14:paraId="23738B3C" w14:textId="77777777" w:rsidR="008B4758" w:rsidRDefault="008B4758" w:rsidP="0076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DAE" w14:textId="77777777" w:rsidR="008B4758" w:rsidRDefault="008B4758" w:rsidP="00762213">
      <w:pPr>
        <w:spacing w:after="0" w:line="240" w:lineRule="auto"/>
      </w:pPr>
      <w:r>
        <w:separator/>
      </w:r>
    </w:p>
  </w:footnote>
  <w:footnote w:type="continuationSeparator" w:id="0">
    <w:p w14:paraId="7C5F520A" w14:textId="77777777" w:rsidR="008B4758" w:rsidRDefault="008B4758" w:rsidP="007622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e Walsh">
    <w15:presenceInfo w15:providerId="AD" w15:userId="S::nwalsh@mail.fresnostate.edu::fc2ec637-616b-4595-8a4e-688346d255aa"/>
  </w15:person>
  <w15:person w15:author="Microsoft Office User">
    <w15:presenceInfo w15:providerId="None" w15:userId="Microsoft Office User"/>
  </w15:person>
  <w15:person w15:author="James Mullooly">
    <w15:presenceInfo w15:providerId="AD" w15:userId="S::jmullooly@mail.fresnostate.edu::587b61b7-c44e-4d7a-bb39-da58fd59d3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E2"/>
    <w:rsid w:val="000A35C3"/>
    <w:rsid w:val="002E5D0C"/>
    <w:rsid w:val="003614C4"/>
    <w:rsid w:val="004508D0"/>
    <w:rsid w:val="0056496E"/>
    <w:rsid w:val="005E1EE8"/>
    <w:rsid w:val="006724BC"/>
    <w:rsid w:val="006E0F8C"/>
    <w:rsid w:val="006F6916"/>
    <w:rsid w:val="00753D2A"/>
    <w:rsid w:val="00762213"/>
    <w:rsid w:val="008B4758"/>
    <w:rsid w:val="009D671B"/>
    <w:rsid w:val="00A16271"/>
    <w:rsid w:val="00AB0FBE"/>
    <w:rsid w:val="00B51317"/>
    <w:rsid w:val="00BA7CE2"/>
    <w:rsid w:val="00CF001A"/>
    <w:rsid w:val="00E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865"/>
  <w15:docId w15:val="{758309FF-52B5-8D49-A936-1B1103E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213"/>
    <w:rPr>
      <w:vertAlign w:val="superscript"/>
    </w:rPr>
  </w:style>
  <w:style w:type="paragraph" w:styleId="Revision">
    <w:name w:val="Revision"/>
    <w:hidden/>
    <w:uiPriority w:val="99"/>
    <w:semiHidden/>
    <w:rsid w:val="00CF001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Walsh</cp:lastModifiedBy>
  <cp:revision>2</cp:revision>
  <dcterms:created xsi:type="dcterms:W3CDTF">2023-05-12T22:20:00Z</dcterms:created>
  <dcterms:modified xsi:type="dcterms:W3CDTF">2023-05-12T22:20:00Z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