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D9" w:rsidRPr="002A0A56" w:rsidRDefault="008336D9" w:rsidP="008336D9">
      <w:pPr>
        <w:rPr>
          <w:rFonts w:ascii="Times New Roman" w:hAnsi="Times New Roman" w:cs="Times New Roman"/>
          <w:sz w:val="20"/>
          <w:szCs w:val="20"/>
        </w:rPr>
      </w:pPr>
      <w:bookmarkStart w:id="0" w:name="_GoBack"/>
      <w:bookmarkEnd w:id="0"/>
      <w:r w:rsidRPr="002A0A56">
        <w:rPr>
          <w:rFonts w:ascii="Times New Roman" w:hAnsi="Times New Roman" w:cs="Times New Roman"/>
          <w:color w:val="000000"/>
        </w:rPr>
        <w:t>February 26, 2018</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To:</w:t>
      </w:r>
      <w:r w:rsidRPr="002A0A56">
        <w:rPr>
          <w:rFonts w:ascii="Times New Roman" w:hAnsi="Times New Roman" w:cs="Times New Roman"/>
          <w:color w:val="000000"/>
        </w:rPr>
        <w:tab/>
      </w:r>
      <w:r w:rsidRPr="002A0A56">
        <w:rPr>
          <w:rFonts w:ascii="Times New Roman" w:hAnsi="Times New Roman" w:cs="Times New Roman"/>
          <w:color w:val="000000"/>
        </w:rPr>
        <w:tab/>
        <w:t>Thomas Holyoke, Chair, Academic Senate</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From:</w:t>
      </w:r>
      <w:r w:rsidRPr="002A0A56">
        <w:rPr>
          <w:rFonts w:ascii="Times New Roman" w:hAnsi="Times New Roman" w:cs="Times New Roman"/>
          <w:color w:val="000000"/>
        </w:rPr>
        <w:tab/>
      </w:r>
      <w:r w:rsidRPr="002A0A56">
        <w:rPr>
          <w:rFonts w:ascii="Times New Roman" w:hAnsi="Times New Roman" w:cs="Times New Roman"/>
          <w:color w:val="000000"/>
        </w:rPr>
        <w:tab/>
        <w:t>Larissa Mercado-Lopez, Chair, M/I Task Force</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 xml:space="preserve">Re: </w:t>
      </w:r>
      <w:r w:rsidRPr="002A0A56">
        <w:rPr>
          <w:rFonts w:ascii="Times New Roman" w:hAnsi="Times New Roman" w:cs="Times New Roman"/>
          <w:color w:val="000000"/>
        </w:rPr>
        <w:tab/>
      </w:r>
      <w:r w:rsidRPr="002A0A56">
        <w:rPr>
          <w:rFonts w:ascii="Times New Roman" w:hAnsi="Times New Roman" w:cs="Times New Roman"/>
          <w:color w:val="000000"/>
        </w:rPr>
        <w:tab/>
        <w:t>Report on Proposed M/I Graduation Requirement</w:t>
      </w:r>
    </w:p>
    <w:p w:rsidR="008336D9" w:rsidRPr="002A0A56" w:rsidRDefault="008336D9" w:rsidP="008336D9">
      <w:pPr>
        <w:spacing w:after="240"/>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As chair of the M/I Task Force, I submit this report to the Academic Senate to inform the Senate of the changes the Task Force is recommending pursuant to Executive Order 1100.</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b/>
          <w:bCs/>
          <w:color w:val="000000"/>
        </w:rPr>
        <w:t>Background</w:t>
      </w:r>
      <w:r w:rsidRPr="002A0A56">
        <w:rPr>
          <w:rFonts w:ascii="Times New Roman" w:hAnsi="Times New Roman" w:cs="Times New Roman"/>
          <w:color w:val="000000"/>
        </w:rPr>
        <w:t xml:space="preserve">: In Fall 2017, Chancellor Timothy White issued Executive Order (EO) 1100 to improve degree progress by “incorporating changes recommended by faculty, students, administrators and the Academic Senate CSU regarding how </w:t>
      </w:r>
      <w:proofErr w:type="spellStart"/>
      <w:r w:rsidRPr="002A0A56">
        <w:rPr>
          <w:rFonts w:ascii="Times New Roman" w:hAnsi="Times New Roman" w:cs="Times New Roman"/>
          <w:color w:val="000000"/>
        </w:rPr>
        <w:t>systemwide</w:t>
      </w:r>
      <w:proofErr w:type="spellEnd"/>
      <w:r w:rsidRPr="002A0A56">
        <w:rPr>
          <w:rFonts w:ascii="Times New Roman" w:hAnsi="Times New Roman" w:cs="Times New Roman"/>
          <w:color w:val="000000"/>
        </w:rPr>
        <w:t xml:space="preserve"> GE policy can better: (1) clarify requirements, (2) ensure equitable opportunity for student success, and (3) streamline graduation requirements.” </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 xml:space="preserve">EO 1100, in effect, restructures the upper-level section of our GE program--reducing the GE pattern from 51 to 48 units--thereby eliminating the Multicultural/International (M/I) requirement from the GE curriculum. The EO, however, does allow for M/I courses to be incorporated into the undergraduate curriculum in other ways, including as a separate graduation requirement. </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b/>
          <w:bCs/>
          <w:color w:val="000000"/>
        </w:rPr>
        <w:t>Response</w:t>
      </w:r>
      <w:r w:rsidRPr="002A0A56">
        <w:rPr>
          <w:rFonts w:ascii="Times New Roman" w:hAnsi="Times New Roman" w:cs="Times New Roman"/>
          <w:color w:val="000000"/>
        </w:rPr>
        <w:t xml:space="preserve">: A campus task force was assembled to consider how to revise our campus M/I GE requirement to comply with EO 1100 while maintaining this core value in our curriculum and ensuring that departments and programs are not heavily impacted. A call for Task Force nominations representing each of the colleges and schools was issued in Fall 2017, after which a committee was assembled. </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The Task Force representatives</w:t>
      </w:r>
      <w:r w:rsidR="00E36433" w:rsidRPr="002A0A56">
        <w:rPr>
          <w:rFonts w:ascii="Times New Roman" w:hAnsi="Times New Roman" w:cs="Times New Roman"/>
          <w:color w:val="000000"/>
        </w:rPr>
        <w:t xml:space="preserve"> </w:t>
      </w:r>
      <w:r w:rsidRPr="002A0A56">
        <w:rPr>
          <w:rFonts w:ascii="Times New Roman" w:hAnsi="Times New Roman" w:cs="Times New Roman"/>
          <w:color w:val="000000"/>
        </w:rPr>
        <w:t>are as follow:</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Larissa Mercado-Lopez, Women’s Studies, M/I Task Force Chair</w:t>
      </w: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Thomas Holyoke, Political Science, Academic Senate Chair</w:t>
      </w:r>
    </w:p>
    <w:p w:rsidR="008336D9" w:rsidRPr="002A0A56" w:rsidRDefault="008336D9" w:rsidP="008336D9">
      <w:pPr>
        <w:rPr>
          <w:rFonts w:ascii="Times New Roman" w:hAnsi="Times New Roman" w:cs="Times New Roman"/>
          <w:sz w:val="20"/>
          <w:szCs w:val="20"/>
        </w:rPr>
      </w:pPr>
      <w:proofErr w:type="spellStart"/>
      <w:r w:rsidRPr="002A0A56">
        <w:rPr>
          <w:rFonts w:ascii="Times New Roman" w:hAnsi="Times New Roman" w:cs="Times New Roman"/>
          <w:color w:val="000000"/>
        </w:rPr>
        <w:t>Xuanning</w:t>
      </w:r>
      <w:proofErr w:type="spellEnd"/>
      <w:r w:rsidRPr="002A0A56">
        <w:rPr>
          <w:rFonts w:ascii="Times New Roman" w:hAnsi="Times New Roman" w:cs="Times New Roman"/>
          <w:color w:val="000000"/>
        </w:rPr>
        <w:t xml:space="preserve"> Fu, Dean of Undergraduate Studies</w:t>
      </w: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Keith Clement, Undergraduate Curriculum Chair</w:t>
      </w: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T. Hasan Johnson, Africana Studies, Provost Appointee</w:t>
      </w: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Vivien Luo, Construction Management</w:t>
      </w:r>
    </w:p>
    <w:p w:rsidR="008336D9" w:rsidRPr="002A0A56" w:rsidRDefault="008336D9" w:rsidP="008336D9">
      <w:pPr>
        <w:rPr>
          <w:rFonts w:ascii="Times New Roman" w:hAnsi="Times New Roman" w:cs="Times New Roman"/>
          <w:sz w:val="20"/>
          <w:szCs w:val="20"/>
        </w:rPr>
      </w:pPr>
      <w:proofErr w:type="spellStart"/>
      <w:r w:rsidRPr="002A0A56">
        <w:rPr>
          <w:rFonts w:ascii="Times New Roman" w:hAnsi="Times New Roman" w:cs="Times New Roman"/>
          <w:color w:val="000000"/>
        </w:rPr>
        <w:t>Jaydene</w:t>
      </w:r>
      <w:proofErr w:type="spellEnd"/>
      <w:r w:rsidRPr="002A0A56">
        <w:rPr>
          <w:rFonts w:ascii="Times New Roman" w:hAnsi="Times New Roman" w:cs="Times New Roman"/>
          <w:color w:val="000000"/>
        </w:rPr>
        <w:t xml:space="preserve"> Elvin, Linguistics</w:t>
      </w: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 xml:space="preserve">Andreas </w:t>
      </w:r>
      <w:proofErr w:type="spellStart"/>
      <w:r w:rsidRPr="002A0A56">
        <w:rPr>
          <w:rFonts w:ascii="Times New Roman" w:hAnsi="Times New Roman" w:cs="Times New Roman"/>
          <w:color w:val="000000"/>
        </w:rPr>
        <w:t>Stratemeyer</w:t>
      </w:r>
      <w:proofErr w:type="spellEnd"/>
      <w:r w:rsidRPr="002A0A56">
        <w:rPr>
          <w:rFonts w:ascii="Times New Roman" w:hAnsi="Times New Roman" w:cs="Times New Roman"/>
          <w:color w:val="000000"/>
        </w:rPr>
        <w:t>, Marketing and Logistics</w:t>
      </w: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Christopher Beck, Student Representative</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b/>
          <w:bCs/>
          <w:color w:val="000000"/>
        </w:rPr>
        <w:t>Outcome</w:t>
      </w:r>
      <w:r w:rsidRPr="002A0A56">
        <w:rPr>
          <w:rFonts w:ascii="Times New Roman" w:hAnsi="Times New Roman" w:cs="Times New Roman"/>
          <w:color w:val="000000"/>
        </w:rPr>
        <w:t xml:space="preserve">: The Task Force met during Fall 2017 to consider the options available for amending the GE pattern to comply with EO 1100 and preserve M/I. The committee made the decision to keep M/I by </w:t>
      </w:r>
      <w:proofErr w:type="spellStart"/>
      <w:r w:rsidRPr="002A0A56">
        <w:rPr>
          <w:rFonts w:ascii="Times New Roman" w:hAnsi="Times New Roman" w:cs="Times New Roman"/>
          <w:color w:val="000000"/>
        </w:rPr>
        <w:t>redesignating</w:t>
      </w:r>
      <w:proofErr w:type="spellEnd"/>
      <w:r w:rsidRPr="002A0A56">
        <w:rPr>
          <w:rFonts w:ascii="Times New Roman" w:hAnsi="Times New Roman" w:cs="Times New Roman"/>
          <w:color w:val="000000"/>
        </w:rPr>
        <w:t xml:space="preserve"> it as a campus graduation requirement. A campus forum was held in January 2017 to share the proposal with faculty and advisors, answer questions, and take suggestions from faculty for policy clarification. The proposal was well-received and suggestions from faculty were noted. It is important to note that there were no objections to the proposed plan.</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b/>
          <w:bCs/>
          <w:color w:val="000000"/>
        </w:rPr>
        <w:lastRenderedPageBreak/>
        <w:t>Rationale</w:t>
      </w:r>
      <w:r w:rsidRPr="002A0A56">
        <w:rPr>
          <w:rFonts w:ascii="Times New Roman" w:hAnsi="Times New Roman" w:cs="Times New Roman"/>
          <w:color w:val="000000"/>
        </w:rPr>
        <w:t xml:space="preserve">: The committee agreed that preserving M/I was the best choice. The requirement maintains the CSU and Fresno State’s commitment to curriculum that teaches cultural literacy, integration, and competence, and importantly, elevates the status and importance of M/I within our curriculum. Importantly, it protects small programs and departments that offer M/I courses regularly and ensures a smooth transition for advisers and students as the campus adjusts to the EO’s other changes in GE. Further, the Task Force deems this to be an opportunity for Fresno State to distinguish itself as a campus that is committed to multicultural and global education </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color w:val="000000"/>
        </w:rPr>
      </w:pPr>
      <w:r w:rsidRPr="002A0A56">
        <w:rPr>
          <w:rFonts w:ascii="Times New Roman" w:hAnsi="Times New Roman" w:cs="Times New Roman"/>
          <w:color w:val="000000"/>
        </w:rPr>
        <w:t xml:space="preserve">Some of the key specifications of the </w:t>
      </w:r>
      <w:proofErr w:type="spellStart"/>
      <w:r w:rsidRPr="002A0A56">
        <w:rPr>
          <w:rFonts w:ascii="Times New Roman" w:hAnsi="Times New Roman" w:cs="Times New Roman"/>
          <w:color w:val="000000"/>
        </w:rPr>
        <w:t>redesignation</w:t>
      </w:r>
      <w:proofErr w:type="spellEnd"/>
      <w:r w:rsidRPr="002A0A56">
        <w:rPr>
          <w:rFonts w:ascii="Times New Roman" w:hAnsi="Times New Roman" w:cs="Times New Roman"/>
          <w:color w:val="000000"/>
        </w:rPr>
        <w:t xml:space="preserve"> are as follow</w:t>
      </w:r>
      <w:r w:rsidR="001E23B8">
        <w:rPr>
          <w:rFonts w:ascii="Times New Roman" w:hAnsi="Times New Roman" w:cs="Times New Roman"/>
          <w:color w:val="000000"/>
        </w:rPr>
        <w:t>s</w:t>
      </w:r>
      <w:r w:rsidRPr="002A0A56">
        <w:rPr>
          <w:rFonts w:ascii="Times New Roman" w:hAnsi="Times New Roman" w:cs="Times New Roman"/>
          <w:color w:val="000000"/>
        </w:rPr>
        <w:t xml:space="preserve">: </w:t>
      </w:r>
    </w:p>
    <w:p w:rsidR="00526E49" w:rsidRPr="002A0A56" w:rsidRDefault="00526E49" w:rsidP="008336D9">
      <w:pPr>
        <w:rPr>
          <w:rFonts w:ascii="Times New Roman" w:hAnsi="Times New Roman" w:cs="Times New Roman"/>
          <w:sz w:val="20"/>
          <w:szCs w:val="20"/>
        </w:rPr>
      </w:pPr>
    </w:p>
    <w:p w:rsidR="008336D9" w:rsidRPr="002A0A56" w:rsidRDefault="008336D9" w:rsidP="008336D9">
      <w:pPr>
        <w:numPr>
          <w:ilvl w:val="0"/>
          <w:numId w:val="1"/>
        </w:numPr>
        <w:textAlignment w:val="baseline"/>
        <w:rPr>
          <w:rFonts w:ascii="Times New Roman" w:hAnsi="Times New Roman" w:cs="Times New Roman"/>
          <w:color w:val="000000"/>
        </w:rPr>
      </w:pPr>
      <w:r w:rsidRPr="002A0A56">
        <w:rPr>
          <w:rFonts w:ascii="Times New Roman" w:hAnsi="Times New Roman" w:cs="Times New Roman"/>
          <w:color w:val="000000"/>
        </w:rPr>
        <w:t xml:space="preserve">M/I courses </w:t>
      </w:r>
      <w:r w:rsidR="00BC04A4">
        <w:rPr>
          <w:rFonts w:ascii="Times New Roman" w:hAnsi="Times New Roman" w:cs="Times New Roman"/>
          <w:color w:val="000000"/>
        </w:rPr>
        <w:t>may</w:t>
      </w:r>
      <w:r w:rsidRPr="002A0A56">
        <w:rPr>
          <w:rFonts w:ascii="Times New Roman" w:hAnsi="Times New Roman" w:cs="Times New Roman"/>
          <w:color w:val="000000"/>
        </w:rPr>
        <w:t xml:space="preserve"> be taken </w:t>
      </w:r>
      <w:r w:rsidR="00587A4A">
        <w:rPr>
          <w:rFonts w:ascii="Times New Roman" w:hAnsi="Times New Roman" w:cs="Times New Roman"/>
          <w:color w:val="000000"/>
        </w:rPr>
        <w:t>in</w:t>
      </w:r>
      <w:r w:rsidRPr="002A0A56">
        <w:rPr>
          <w:rFonts w:ascii="Times New Roman" w:hAnsi="Times New Roman" w:cs="Times New Roman"/>
          <w:color w:val="000000"/>
        </w:rPr>
        <w:t xml:space="preserve"> the student’s major department</w:t>
      </w:r>
    </w:p>
    <w:p w:rsidR="008336D9" w:rsidRDefault="008336D9" w:rsidP="008336D9">
      <w:pPr>
        <w:numPr>
          <w:ilvl w:val="0"/>
          <w:numId w:val="1"/>
        </w:numPr>
        <w:textAlignment w:val="baseline"/>
        <w:rPr>
          <w:rFonts w:ascii="Times New Roman" w:hAnsi="Times New Roman" w:cs="Times New Roman"/>
          <w:color w:val="000000"/>
        </w:rPr>
      </w:pPr>
      <w:r w:rsidRPr="002A0A56">
        <w:rPr>
          <w:rFonts w:ascii="Times New Roman" w:hAnsi="Times New Roman" w:cs="Times New Roman"/>
          <w:color w:val="000000"/>
        </w:rPr>
        <w:t xml:space="preserve">M/I courses will be eligible for double counting within the </w:t>
      </w:r>
      <w:r w:rsidR="00BC04A4">
        <w:rPr>
          <w:rFonts w:ascii="Times New Roman" w:hAnsi="Times New Roman" w:cs="Times New Roman"/>
          <w:color w:val="000000"/>
        </w:rPr>
        <w:t>major</w:t>
      </w:r>
    </w:p>
    <w:p w:rsidR="00EE0A41" w:rsidRPr="00B6610D" w:rsidRDefault="00EE0A41" w:rsidP="00B6610D">
      <w:pPr>
        <w:pStyle w:val="ListParagraph"/>
        <w:numPr>
          <w:ilvl w:val="2"/>
          <w:numId w:val="1"/>
        </w:numPr>
        <w:ind w:left="1080" w:hanging="360"/>
        <w:textAlignment w:val="baseline"/>
        <w:rPr>
          <w:rFonts w:ascii="Times New Roman" w:hAnsi="Times New Roman" w:cs="Times New Roman"/>
          <w:color w:val="000000"/>
        </w:rPr>
      </w:pPr>
      <w:r w:rsidRPr="00B6610D">
        <w:rPr>
          <w:rFonts w:ascii="Times New Roman" w:hAnsi="Times New Roman" w:cs="Times New Roman"/>
          <w:color w:val="000000"/>
        </w:rPr>
        <w:t>Points 1 and 2 will only apply in AY 2018-2019 to courses ALREADY designated in M/I (meaning they are already in our M/I classification)</w:t>
      </w:r>
    </w:p>
    <w:p w:rsidR="00EE0A41" w:rsidRPr="00B6610D" w:rsidRDefault="00146C95" w:rsidP="00B6610D">
      <w:pPr>
        <w:pStyle w:val="ListParagraph"/>
        <w:numPr>
          <w:ilvl w:val="2"/>
          <w:numId w:val="1"/>
        </w:numPr>
        <w:ind w:left="1080" w:hanging="360"/>
        <w:textAlignment w:val="baseline"/>
        <w:rPr>
          <w:rFonts w:ascii="Times New Roman" w:hAnsi="Times New Roman" w:cs="Times New Roman"/>
          <w:color w:val="000000"/>
        </w:rPr>
      </w:pPr>
      <w:r w:rsidRPr="00B6610D">
        <w:rPr>
          <w:rFonts w:ascii="Times New Roman" w:hAnsi="Times New Roman" w:cs="Times New Roman"/>
          <w:color w:val="000000"/>
        </w:rPr>
        <w:t>For d</w:t>
      </w:r>
      <w:r w:rsidR="00EE0A41" w:rsidRPr="00B6610D">
        <w:rPr>
          <w:rFonts w:ascii="Times New Roman" w:hAnsi="Times New Roman" w:cs="Times New Roman"/>
          <w:color w:val="000000"/>
        </w:rPr>
        <w:t>epartments and programs</w:t>
      </w:r>
      <w:r w:rsidRPr="00B6610D">
        <w:rPr>
          <w:rFonts w:ascii="Times New Roman" w:hAnsi="Times New Roman" w:cs="Times New Roman"/>
          <w:color w:val="000000"/>
        </w:rPr>
        <w:t xml:space="preserve"> that already have M/I courses, these will automatically double-count within the major, however a department may choose to require its majors to take M/I outside of the department.</w:t>
      </w:r>
    </w:p>
    <w:p w:rsidR="008336D9" w:rsidRPr="002A0A56" w:rsidRDefault="008336D9" w:rsidP="008336D9">
      <w:pPr>
        <w:numPr>
          <w:ilvl w:val="0"/>
          <w:numId w:val="1"/>
        </w:numPr>
        <w:textAlignment w:val="baseline"/>
        <w:rPr>
          <w:rFonts w:ascii="Times New Roman" w:hAnsi="Times New Roman" w:cs="Times New Roman"/>
          <w:color w:val="000000"/>
        </w:rPr>
      </w:pPr>
      <w:r w:rsidRPr="002A0A56">
        <w:rPr>
          <w:rFonts w:ascii="Times New Roman" w:hAnsi="Times New Roman" w:cs="Times New Roman"/>
          <w:color w:val="000000"/>
        </w:rPr>
        <w:t>Implementation will begin in the new 2018-2019 catalog year</w:t>
      </w:r>
    </w:p>
    <w:p w:rsidR="008336D9" w:rsidRDefault="008336D9" w:rsidP="008336D9">
      <w:pPr>
        <w:numPr>
          <w:ilvl w:val="0"/>
          <w:numId w:val="1"/>
        </w:numPr>
        <w:textAlignment w:val="baseline"/>
        <w:rPr>
          <w:ins w:id="1" w:author="Windows User" w:date="2018-04-23T16:03:00Z"/>
          <w:rFonts w:ascii="Times New Roman" w:hAnsi="Times New Roman" w:cs="Times New Roman"/>
          <w:color w:val="000000"/>
        </w:rPr>
      </w:pPr>
      <w:r w:rsidRPr="002A0A56">
        <w:rPr>
          <w:rFonts w:ascii="Times New Roman" w:hAnsi="Times New Roman" w:cs="Times New Roman"/>
          <w:color w:val="000000"/>
        </w:rPr>
        <w:t>All existing M/I courses will remain in M/I</w:t>
      </w:r>
    </w:p>
    <w:p w:rsidR="003575EA" w:rsidRPr="002A0A56" w:rsidRDefault="003575EA" w:rsidP="008336D9">
      <w:pPr>
        <w:numPr>
          <w:ilvl w:val="0"/>
          <w:numId w:val="1"/>
        </w:numPr>
        <w:textAlignment w:val="baseline"/>
        <w:rPr>
          <w:rFonts w:ascii="Times New Roman" w:hAnsi="Times New Roman" w:cs="Times New Roman"/>
          <w:color w:val="000000"/>
        </w:rPr>
      </w:pPr>
      <w:ins w:id="2" w:author="Windows User" w:date="2018-04-23T16:03:00Z">
        <w:r>
          <w:rPr>
            <w:rFonts w:ascii="Times New Roman" w:hAnsi="Times New Roman" w:cs="Times New Roman"/>
            <w:color w:val="000000"/>
          </w:rPr>
          <w:t>A moratorium will be placed on new courses being added to MI until after the 2018-2019 academic year</w:t>
        </w:r>
      </w:ins>
    </w:p>
    <w:p w:rsidR="008336D9" w:rsidRDefault="00526E49" w:rsidP="003575EA">
      <w:pPr>
        <w:numPr>
          <w:ilvl w:val="0"/>
          <w:numId w:val="1"/>
        </w:numPr>
        <w:textAlignment w:val="baseline"/>
        <w:rPr>
          <w:rFonts w:ascii="Times New Roman" w:hAnsi="Times New Roman" w:cs="Times New Roman"/>
        </w:rPr>
      </w:pPr>
      <w:r w:rsidRPr="002A0A56">
        <w:rPr>
          <w:rFonts w:ascii="Times New Roman" w:hAnsi="Times New Roman" w:cs="Times New Roman"/>
        </w:rPr>
        <w:t>New M/I courses proposed in Fall 201</w:t>
      </w:r>
      <w:r w:rsidR="00EE0A41">
        <w:rPr>
          <w:rFonts w:ascii="Times New Roman" w:hAnsi="Times New Roman" w:cs="Times New Roman"/>
        </w:rPr>
        <w:t>9</w:t>
      </w:r>
      <w:r w:rsidRPr="002A0A56">
        <w:rPr>
          <w:rFonts w:ascii="Times New Roman" w:hAnsi="Times New Roman" w:cs="Times New Roman"/>
        </w:rPr>
        <w:t xml:space="preserve"> and beyond will be reviewed by</w:t>
      </w:r>
      <w:r w:rsidR="00E859C2">
        <w:rPr>
          <w:rFonts w:ascii="Times New Roman" w:hAnsi="Times New Roman" w:cs="Times New Roman"/>
        </w:rPr>
        <w:t xml:space="preserve"> the</w:t>
      </w:r>
      <w:r w:rsidRPr="002A0A56">
        <w:rPr>
          <w:rFonts w:ascii="Times New Roman" w:hAnsi="Times New Roman" w:cs="Times New Roman"/>
        </w:rPr>
        <w:t xml:space="preserve"> university undergraduate curriculum committee o</w:t>
      </w:r>
      <w:r w:rsidR="00537498">
        <w:rPr>
          <w:rFonts w:ascii="Times New Roman" w:hAnsi="Times New Roman" w:cs="Times New Roman"/>
        </w:rPr>
        <w:t>nce they pass college approval</w:t>
      </w:r>
    </w:p>
    <w:p w:rsidR="00EE0A41" w:rsidRPr="00B6610D" w:rsidRDefault="00EA42A3" w:rsidP="00B6610D">
      <w:pPr>
        <w:pStyle w:val="ListParagraph"/>
        <w:numPr>
          <w:ilvl w:val="2"/>
          <w:numId w:val="1"/>
        </w:numPr>
        <w:ind w:left="1080" w:hanging="360"/>
        <w:textAlignment w:val="baseline"/>
        <w:rPr>
          <w:rFonts w:ascii="Times New Roman" w:hAnsi="Times New Roman" w:cs="Times New Roman"/>
        </w:rPr>
      </w:pPr>
      <w:r w:rsidRPr="00B6610D">
        <w:rPr>
          <w:rFonts w:ascii="Times New Roman" w:hAnsi="Times New Roman" w:cs="Times New Roman"/>
        </w:rPr>
        <w:t>A department or program may create an entirely new course to be designated as M/I</w:t>
      </w:r>
    </w:p>
    <w:p w:rsidR="00EA42A3" w:rsidRPr="00B6610D" w:rsidRDefault="00EA42A3" w:rsidP="00B6610D">
      <w:pPr>
        <w:pStyle w:val="ListParagraph"/>
        <w:numPr>
          <w:ilvl w:val="2"/>
          <w:numId w:val="1"/>
        </w:numPr>
        <w:ind w:left="1080" w:hanging="360"/>
        <w:textAlignment w:val="baseline"/>
        <w:rPr>
          <w:rFonts w:ascii="Times New Roman" w:hAnsi="Times New Roman" w:cs="Times New Roman"/>
        </w:rPr>
      </w:pPr>
      <w:r w:rsidRPr="00B6610D">
        <w:rPr>
          <w:rFonts w:ascii="Times New Roman" w:hAnsi="Times New Roman" w:cs="Times New Roman"/>
        </w:rPr>
        <w:t>A department or program may also propose that an existing course be designated as M/I</w:t>
      </w:r>
    </w:p>
    <w:p w:rsidR="00EA42A3" w:rsidRPr="00B6610D" w:rsidRDefault="00EA42A3" w:rsidP="00B6610D">
      <w:pPr>
        <w:pStyle w:val="ListParagraph"/>
        <w:numPr>
          <w:ilvl w:val="2"/>
          <w:numId w:val="1"/>
        </w:numPr>
        <w:ind w:left="1080" w:hanging="360"/>
        <w:textAlignment w:val="baseline"/>
        <w:rPr>
          <w:rFonts w:ascii="Times New Roman" w:hAnsi="Times New Roman" w:cs="Times New Roman"/>
        </w:rPr>
      </w:pPr>
      <w:r w:rsidRPr="00B6610D">
        <w:rPr>
          <w:rFonts w:ascii="Times New Roman" w:hAnsi="Times New Roman" w:cs="Times New Roman"/>
        </w:rPr>
        <w:t xml:space="preserve">In either case the course must be </w:t>
      </w:r>
      <w:r w:rsidR="001E23B8" w:rsidRPr="00B6610D">
        <w:rPr>
          <w:rFonts w:ascii="Times New Roman" w:hAnsi="Times New Roman" w:cs="Times New Roman"/>
        </w:rPr>
        <w:t>reviewed for approval</w:t>
      </w:r>
      <w:r w:rsidRPr="00B6610D">
        <w:rPr>
          <w:rFonts w:ascii="Times New Roman" w:hAnsi="Times New Roman" w:cs="Times New Roman"/>
        </w:rPr>
        <w:t xml:space="preserve"> by a special M/I subcommittee that will be created in AY 2018-2019.</w:t>
      </w:r>
    </w:p>
    <w:p w:rsidR="00EA42A3" w:rsidRPr="00B6610D" w:rsidRDefault="00D15FDC" w:rsidP="00B6610D">
      <w:pPr>
        <w:pStyle w:val="ListParagraph"/>
        <w:numPr>
          <w:ilvl w:val="2"/>
          <w:numId w:val="1"/>
        </w:numPr>
        <w:ind w:left="1080" w:hanging="360"/>
        <w:textAlignment w:val="baseline"/>
        <w:rPr>
          <w:rFonts w:ascii="Times New Roman" w:hAnsi="Times New Roman" w:cs="Times New Roman"/>
        </w:rPr>
      </w:pPr>
      <w:r w:rsidRPr="00B6610D">
        <w:rPr>
          <w:rFonts w:ascii="Times New Roman" w:hAnsi="Times New Roman" w:cs="Times New Roman"/>
        </w:rPr>
        <w:t>The department or program proposing a new course, or designating an existing course, will have to prove to the subcommittee that it meets the goals of M/I and that the departmen</w:t>
      </w:r>
      <w:r w:rsidR="001E23B8" w:rsidRPr="00B6610D">
        <w:rPr>
          <w:rFonts w:ascii="Times New Roman" w:hAnsi="Times New Roman" w:cs="Times New Roman"/>
        </w:rPr>
        <w:t>t or program has faculty with expertise</w:t>
      </w:r>
      <w:r w:rsidRPr="00B6610D">
        <w:rPr>
          <w:rFonts w:ascii="Times New Roman" w:hAnsi="Times New Roman" w:cs="Times New Roman"/>
        </w:rPr>
        <w:t xml:space="preserve"> in M/I.</w:t>
      </w:r>
    </w:p>
    <w:p w:rsidR="00BC04A4" w:rsidRPr="002A0A56" w:rsidRDefault="00BC04A4" w:rsidP="00BC04A4">
      <w:pPr>
        <w:textAlignment w:val="baseline"/>
        <w:rPr>
          <w:rFonts w:ascii="Times New Roman" w:hAnsi="Times New Roman" w:cs="Times New Roman"/>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u w:val="single"/>
        </w:rPr>
        <w:t>We foresee the implementation of the changes to occur in two phases:</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b/>
          <w:bCs/>
          <w:color w:val="000000"/>
        </w:rPr>
        <w:t>Phase One</w:t>
      </w:r>
      <w:r w:rsidRPr="002A0A56">
        <w:rPr>
          <w:rFonts w:ascii="Times New Roman" w:hAnsi="Times New Roman" w:cs="Times New Roman"/>
          <w:color w:val="000000"/>
        </w:rPr>
        <w:t>: Today - May 2018</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April 1: Submit a master memo moving courses into additional degree requirements to the Undergraduate Curriculum Committee for approval</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color w:val="000000"/>
        </w:rPr>
        <w:t>May 1: Notify the campus about changes for the next catalog year</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i/>
          <w:iCs/>
          <w:color w:val="000000"/>
        </w:rPr>
        <w:t>This will be a global change. No individual program changes will be required.</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rPr>
          <w:rFonts w:ascii="Times New Roman" w:hAnsi="Times New Roman" w:cs="Times New Roman"/>
          <w:sz w:val="20"/>
          <w:szCs w:val="20"/>
        </w:rPr>
      </w:pPr>
      <w:r w:rsidRPr="002A0A56">
        <w:rPr>
          <w:rFonts w:ascii="Times New Roman" w:hAnsi="Times New Roman" w:cs="Times New Roman"/>
          <w:b/>
          <w:bCs/>
          <w:color w:val="000000"/>
        </w:rPr>
        <w:t>Phase Two:</w:t>
      </w:r>
      <w:r w:rsidRPr="002A0A56">
        <w:rPr>
          <w:rFonts w:ascii="Times New Roman" w:hAnsi="Times New Roman" w:cs="Times New Roman"/>
          <w:color w:val="000000"/>
        </w:rPr>
        <w:t xml:space="preserve"> </w:t>
      </w:r>
      <w:r w:rsidR="00023D2E">
        <w:rPr>
          <w:rFonts w:ascii="Times New Roman" w:hAnsi="Times New Roman" w:cs="Times New Roman"/>
          <w:color w:val="000000"/>
        </w:rPr>
        <w:t>Fall</w:t>
      </w:r>
      <w:r w:rsidRPr="002A0A56">
        <w:rPr>
          <w:rFonts w:ascii="Times New Roman" w:hAnsi="Times New Roman" w:cs="Times New Roman"/>
          <w:color w:val="000000"/>
        </w:rPr>
        <w:t xml:space="preserve"> 2018-</w:t>
      </w:r>
      <w:r w:rsidR="00023D2E">
        <w:rPr>
          <w:rFonts w:ascii="Times New Roman" w:hAnsi="Times New Roman" w:cs="Times New Roman"/>
          <w:color w:val="000000"/>
        </w:rPr>
        <w:t>Spring</w:t>
      </w:r>
      <w:r w:rsidRPr="002A0A56">
        <w:rPr>
          <w:rFonts w:ascii="Times New Roman" w:hAnsi="Times New Roman" w:cs="Times New Roman"/>
          <w:color w:val="000000"/>
        </w:rPr>
        <w:t xml:space="preserve"> 201</w:t>
      </w:r>
      <w:r w:rsidR="00023D2E">
        <w:rPr>
          <w:rFonts w:ascii="Times New Roman" w:hAnsi="Times New Roman" w:cs="Times New Roman"/>
          <w:color w:val="000000"/>
        </w:rPr>
        <w:t>9</w:t>
      </w:r>
    </w:p>
    <w:p w:rsidR="008336D9" w:rsidRDefault="008336D9" w:rsidP="008336D9">
      <w:pPr>
        <w:rPr>
          <w:rFonts w:ascii="Times New Roman" w:eastAsia="Times New Roman" w:hAnsi="Times New Roman" w:cs="Times New Roman"/>
          <w:sz w:val="20"/>
          <w:szCs w:val="20"/>
        </w:rPr>
      </w:pPr>
    </w:p>
    <w:p w:rsidR="00023D2E" w:rsidRDefault="00023D2E" w:rsidP="008336D9">
      <w:pPr>
        <w:rPr>
          <w:rFonts w:ascii="Times New Roman" w:eastAsia="Times New Roman" w:hAnsi="Times New Roman" w:cs="Times New Roman"/>
        </w:rPr>
      </w:pPr>
      <w:r w:rsidRPr="00B6610D">
        <w:rPr>
          <w:rFonts w:ascii="Times New Roman" w:eastAsia="Times New Roman" w:hAnsi="Times New Roman" w:cs="Times New Roman"/>
        </w:rPr>
        <w:t xml:space="preserve">Fall 2018: </w:t>
      </w:r>
      <w:r>
        <w:rPr>
          <w:rFonts w:ascii="Times New Roman" w:eastAsia="Times New Roman" w:hAnsi="Times New Roman" w:cs="Times New Roman"/>
        </w:rPr>
        <w:t>Formally request that the Academic Senate request that the Academic Senate Policy and Planning Committee create an M/I subcommittee whose membership will be appointed through AP&amp;P’s normal call for service process.</w:t>
      </w:r>
    </w:p>
    <w:p w:rsidR="00023D2E" w:rsidRPr="00B6610D" w:rsidRDefault="00023D2E" w:rsidP="008336D9">
      <w:pPr>
        <w:rPr>
          <w:rFonts w:ascii="Times New Roman" w:eastAsia="Times New Roman" w:hAnsi="Times New Roman" w:cs="Times New Roman"/>
        </w:rPr>
      </w:pPr>
    </w:p>
    <w:p w:rsidR="008336D9" w:rsidRPr="002A0A56" w:rsidRDefault="00023D2E" w:rsidP="008336D9">
      <w:pPr>
        <w:rPr>
          <w:rFonts w:ascii="Times New Roman" w:hAnsi="Times New Roman" w:cs="Times New Roman"/>
          <w:sz w:val="20"/>
          <w:szCs w:val="20"/>
        </w:rPr>
      </w:pPr>
      <w:r>
        <w:rPr>
          <w:rFonts w:ascii="Times New Roman" w:hAnsi="Times New Roman" w:cs="Times New Roman"/>
          <w:color w:val="000000"/>
        </w:rPr>
        <w:lastRenderedPageBreak/>
        <w:t xml:space="preserve">Fall 2018 to </w:t>
      </w:r>
      <w:r w:rsidR="008336D9" w:rsidRPr="00023D2E">
        <w:rPr>
          <w:rFonts w:ascii="Times New Roman" w:hAnsi="Times New Roman" w:cs="Times New Roman"/>
          <w:color w:val="000000"/>
        </w:rPr>
        <w:t>Spring 201</w:t>
      </w:r>
      <w:r>
        <w:rPr>
          <w:rFonts w:ascii="Times New Roman" w:hAnsi="Times New Roman" w:cs="Times New Roman"/>
          <w:color w:val="000000"/>
        </w:rPr>
        <w:t>9</w:t>
      </w:r>
      <w:r w:rsidR="008336D9" w:rsidRPr="00023D2E">
        <w:rPr>
          <w:rFonts w:ascii="Times New Roman" w:hAnsi="Times New Roman" w:cs="Times New Roman"/>
          <w:color w:val="000000"/>
        </w:rPr>
        <w:t>:</w:t>
      </w:r>
      <w:r w:rsidR="005656DC">
        <w:rPr>
          <w:rFonts w:ascii="Times New Roman" w:hAnsi="Times New Roman" w:cs="Times New Roman"/>
          <w:color w:val="000000"/>
        </w:rPr>
        <w:t xml:space="preserve"> </w:t>
      </w:r>
      <w:r w:rsidR="006D2274" w:rsidRPr="00023D2E">
        <w:rPr>
          <w:rFonts w:ascii="Times New Roman" w:hAnsi="Times New Roman" w:cs="Times New Roman"/>
          <w:color w:val="000000"/>
        </w:rPr>
        <w:t>D</w:t>
      </w:r>
      <w:r w:rsidR="008336D9" w:rsidRPr="00023D2E">
        <w:rPr>
          <w:rFonts w:ascii="Times New Roman" w:hAnsi="Times New Roman" w:cs="Times New Roman"/>
          <w:color w:val="000000"/>
        </w:rPr>
        <w:t>evelop</w:t>
      </w:r>
      <w:r w:rsidR="006D2274" w:rsidRPr="00023D2E">
        <w:rPr>
          <w:rFonts w:ascii="Times New Roman" w:hAnsi="Times New Roman" w:cs="Times New Roman"/>
          <w:color w:val="000000"/>
        </w:rPr>
        <w:t xml:space="preserve"> </w:t>
      </w:r>
      <w:r w:rsidR="008336D9" w:rsidRPr="00023D2E">
        <w:rPr>
          <w:rFonts w:ascii="Times New Roman" w:hAnsi="Times New Roman" w:cs="Times New Roman"/>
          <w:color w:val="000000"/>
        </w:rPr>
        <w:t>new M/I</w:t>
      </w:r>
      <w:r w:rsidR="006D2274" w:rsidRPr="00023D2E">
        <w:rPr>
          <w:rFonts w:ascii="Times New Roman" w:hAnsi="Times New Roman" w:cs="Times New Roman"/>
          <w:color w:val="000000"/>
        </w:rPr>
        <w:t xml:space="preserve"> policy, including an</w:t>
      </w:r>
      <w:r w:rsidR="00252ED2" w:rsidRPr="00023D2E">
        <w:rPr>
          <w:rFonts w:ascii="Times New Roman" w:hAnsi="Times New Roman" w:cs="Times New Roman"/>
          <w:color w:val="000000"/>
        </w:rPr>
        <w:t xml:space="preserve"> M/I</w:t>
      </w:r>
      <w:r w:rsidR="008336D9" w:rsidRPr="00023D2E">
        <w:rPr>
          <w:rFonts w:ascii="Times New Roman" w:hAnsi="Times New Roman" w:cs="Times New Roman"/>
          <w:color w:val="000000"/>
        </w:rPr>
        <w:t xml:space="preserve"> course proposal</w:t>
      </w:r>
      <w:r w:rsidR="004C3D2A" w:rsidRPr="00023D2E">
        <w:rPr>
          <w:rFonts w:ascii="Times New Roman" w:hAnsi="Times New Roman" w:cs="Times New Roman"/>
          <w:color w:val="000000"/>
        </w:rPr>
        <w:t xml:space="preserve"> </w:t>
      </w:r>
      <w:r w:rsidR="006D2274" w:rsidRPr="00023D2E">
        <w:rPr>
          <w:rFonts w:ascii="Times New Roman" w:hAnsi="Times New Roman" w:cs="Times New Roman"/>
          <w:color w:val="000000"/>
        </w:rPr>
        <w:t>review policy,</w:t>
      </w:r>
      <w:r w:rsidR="008336D9" w:rsidRPr="002A0A56">
        <w:rPr>
          <w:rFonts w:ascii="Times New Roman" w:hAnsi="Times New Roman" w:cs="Times New Roman"/>
          <w:color w:val="000000"/>
        </w:rPr>
        <w:t xml:space="preserve"> </w:t>
      </w:r>
      <w:r w:rsidR="006D2274">
        <w:rPr>
          <w:rFonts w:ascii="Times New Roman" w:hAnsi="Times New Roman" w:cs="Times New Roman"/>
          <w:color w:val="000000"/>
        </w:rPr>
        <w:t xml:space="preserve">to </w:t>
      </w:r>
      <w:r w:rsidR="008336D9" w:rsidRPr="002A0A56">
        <w:rPr>
          <w:rFonts w:ascii="Times New Roman" w:hAnsi="Times New Roman" w:cs="Times New Roman"/>
          <w:color w:val="000000"/>
        </w:rPr>
        <w:t xml:space="preserve">be submitted to AP&amp;P </w:t>
      </w:r>
      <w:r>
        <w:rPr>
          <w:rFonts w:ascii="Times New Roman" w:hAnsi="Times New Roman" w:cs="Times New Roman"/>
          <w:color w:val="000000"/>
        </w:rPr>
        <w:t>by Spring</w:t>
      </w:r>
      <w:r w:rsidR="008336D9" w:rsidRPr="002A0A56">
        <w:rPr>
          <w:rFonts w:ascii="Times New Roman" w:hAnsi="Times New Roman" w:cs="Times New Roman"/>
          <w:color w:val="000000"/>
        </w:rPr>
        <w:t xml:space="preserve"> 201</w:t>
      </w:r>
      <w:r w:rsidR="004C3D2A">
        <w:rPr>
          <w:rFonts w:ascii="Times New Roman" w:hAnsi="Times New Roman" w:cs="Times New Roman"/>
          <w:color w:val="000000"/>
        </w:rPr>
        <w:t>9</w:t>
      </w:r>
      <w:r w:rsidR="008336D9" w:rsidRPr="002A0A56">
        <w:rPr>
          <w:rFonts w:ascii="Times New Roman" w:hAnsi="Times New Roman" w:cs="Times New Roman"/>
          <w:color w:val="000000"/>
        </w:rPr>
        <w:t>.</w:t>
      </w:r>
    </w:p>
    <w:p w:rsidR="008336D9" w:rsidRPr="002A0A56" w:rsidRDefault="008336D9" w:rsidP="008336D9">
      <w:pPr>
        <w:rPr>
          <w:rFonts w:ascii="Times New Roman" w:eastAsia="Times New Roman" w:hAnsi="Times New Roman" w:cs="Times New Roman"/>
          <w:sz w:val="20"/>
          <w:szCs w:val="20"/>
        </w:rPr>
      </w:pPr>
    </w:p>
    <w:p w:rsidR="008336D9" w:rsidRPr="002A0A56" w:rsidRDefault="00023D2E" w:rsidP="008336D9">
      <w:pPr>
        <w:rPr>
          <w:rFonts w:ascii="Times New Roman" w:hAnsi="Times New Roman" w:cs="Times New Roman"/>
          <w:sz w:val="20"/>
          <w:szCs w:val="20"/>
        </w:rPr>
      </w:pPr>
      <w:r>
        <w:rPr>
          <w:rFonts w:ascii="Times New Roman" w:hAnsi="Times New Roman" w:cs="Times New Roman"/>
          <w:color w:val="000000"/>
        </w:rPr>
        <w:t>Spring</w:t>
      </w:r>
      <w:r w:rsidR="008336D9" w:rsidRPr="002A0A56">
        <w:rPr>
          <w:rFonts w:ascii="Times New Roman" w:hAnsi="Times New Roman" w:cs="Times New Roman"/>
          <w:color w:val="000000"/>
        </w:rPr>
        <w:t xml:space="preserve"> 201</w:t>
      </w:r>
      <w:r>
        <w:rPr>
          <w:rFonts w:ascii="Times New Roman" w:hAnsi="Times New Roman" w:cs="Times New Roman"/>
          <w:color w:val="000000"/>
        </w:rPr>
        <w:t>9</w:t>
      </w:r>
      <w:r w:rsidR="008336D9" w:rsidRPr="002A0A56">
        <w:rPr>
          <w:rFonts w:ascii="Times New Roman" w:hAnsi="Times New Roman" w:cs="Times New Roman"/>
          <w:color w:val="000000"/>
        </w:rPr>
        <w:t xml:space="preserve">: Formalize M/I </w:t>
      </w:r>
      <w:r w:rsidR="006C0A14">
        <w:rPr>
          <w:rFonts w:ascii="Times New Roman" w:hAnsi="Times New Roman" w:cs="Times New Roman"/>
          <w:color w:val="000000"/>
        </w:rPr>
        <w:t>sub</w:t>
      </w:r>
      <w:r w:rsidR="008336D9" w:rsidRPr="002A0A56">
        <w:rPr>
          <w:rFonts w:ascii="Times New Roman" w:hAnsi="Times New Roman" w:cs="Times New Roman"/>
          <w:color w:val="000000"/>
        </w:rPr>
        <w:t xml:space="preserve">committee; </w:t>
      </w:r>
      <w:r w:rsidR="006C0A14">
        <w:rPr>
          <w:rFonts w:ascii="Times New Roman" w:hAnsi="Times New Roman" w:cs="Times New Roman"/>
          <w:color w:val="000000"/>
        </w:rPr>
        <w:t xml:space="preserve">develop and </w:t>
      </w:r>
      <w:r w:rsidR="008336D9" w:rsidRPr="002A0A56">
        <w:rPr>
          <w:rFonts w:ascii="Times New Roman" w:hAnsi="Times New Roman" w:cs="Times New Roman"/>
          <w:color w:val="000000"/>
        </w:rPr>
        <w:t xml:space="preserve">pass policy on new course proposals; have discussion on name change if desired by the </w:t>
      </w:r>
      <w:r w:rsidR="006C0A14">
        <w:rPr>
          <w:rFonts w:ascii="Times New Roman" w:hAnsi="Times New Roman" w:cs="Times New Roman"/>
          <w:color w:val="000000"/>
        </w:rPr>
        <w:t>sub</w:t>
      </w:r>
      <w:r w:rsidR="008336D9" w:rsidRPr="002A0A56">
        <w:rPr>
          <w:rFonts w:ascii="Times New Roman" w:hAnsi="Times New Roman" w:cs="Times New Roman"/>
          <w:color w:val="000000"/>
        </w:rPr>
        <w:t>committee</w:t>
      </w:r>
    </w:p>
    <w:p w:rsidR="008336D9" w:rsidRPr="002A0A56" w:rsidRDefault="008336D9" w:rsidP="008336D9">
      <w:pPr>
        <w:rPr>
          <w:rFonts w:ascii="Times New Roman" w:eastAsia="Times New Roman" w:hAnsi="Times New Roman" w:cs="Times New Roman"/>
          <w:sz w:val="20"/>
          <w:szCs w:val="20"/>
        </w:rPr>
      </w:pPr>
    </w:p>
    <w:p w:rsidR="008336D9" w:rsidRPr="002A0A56" w:rsidRDefault="008336D9" w:rsidP="008336D9">
      <w:pPr>
        <w:spacing w:after="240"/>
        <w:rPr>
          <w:rFonts w:ascii="Times New Roman" w:eastAsia="Times New Roman" w:hAnsi="Times New Roman" w:cs="Times New Roman"/>
          <w:sz w:val="20"/>
          <w:szCs w:val="20"/>
        </w:rPr>
      </w:pPr>
      <w:r w:rsidRPr="002A0A56">
        <w:rPr>
          <w:rFonts w:ascii="Times New Roman" w:eastAsia="Times New Roman" w:hAnsi="Times New Roman" w:cs="Times New Roman"/>
          <w:sz w:val="20"/>
          <w:szCs w:val="20"/>
        </w:rPr>
        <w:br/>
      </w:r>
    </w:p>
    <w:p w:rsidR="007815C7" w:rsidRPr="002A0A56" w:rsidRDefault="007815C7">
      <w:pPr>
        <w:rPr>
          <w:rFonts w:ascii="Times New Roman" w:hAnsi="Times New Roman" w:cs="Times New Roman"/>
        </w:rPr>
      </w:pPr>
    </w:p>
    <w:sectPr w:rsidR="007815C7" w:rsidRPr="002A0A56" w:rsidSect="00BC3B7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807"/>
    <w:multiLevelType w:val="multilevel"/>
    <w:tmpl w:val="59081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520" w:hanging="720"/>
      </w:pPr>
      <w:rPr>
        <w:rFonts w:ascii="Symbol" w:eastAsiaTheme="minorEastAsia"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63C14"/>
    <w:multiLevelType w:val="hybridMultilevel"/>
    <w:tmpl w:val="3CA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370D9"/>
    <w:multiLevelType w:val="hybridMultilevel"/>
    <w:tmpl w:val="1F5EC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D9"/>
    <w:rsid w:val="00023D2E"/>
    <w:rsid w:val="00106AAD"/>
    <w:rsid w:val="00146C95"/>
    <w:rsid w:val="001E23B8"/>
    <w:rsid w:val="00252ED2"/>
    <w:rsid w:val="002A0A56"/>
    <w:rsid w:val="003575EA"/>
    <w:rsid w:val="003913E9"/>
    <w:rsid w:val="003B23A5"/>
    <w:rsid w:val="004C3D2A"/>
    <w:rsid w:val="00526E49"/>
    <w:rsid w:val="00537498"/>
    <w:rsid w:val="005656DC"/>
    <w:rsid w:val="00587A4A"/>
    <w:rsid w:val="006C0A14"/>
    <w:rsid w:val="006D2274"/>
    <w:rsid w:val="007815C7"/>
    <w:rsid w:val="00797F13"/>
    <w:rsid w:val="008336D9"/>
    <w:rsid w:val="008C477D"/>
    <w:rsid w:val="00927A86"/>
    <w:rsid w:val="00936DA4"/>
    <w:rsid w:val="00B6610D"/>
    <w:rsid w:val="00BA15EB"/>
    <w:rsid w:val="00BC04A4"/>
    <w:rsid w:val="00BC3B7B"/>
    <w:rsid w:val="00D15FDC"/>
    <w:rsid w:val="00E36433"/>
    <w:rsid w:val="00E859C2"/>
    <w:rsid w:val="00EA42A3"/>
    <w:rsid w:val="00EE0A41"/>
    <w:rsid w:val="00F73AAB"/>
    <w:rsid w:val="00FA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656A33-0E12-4336-84EE-0AFBC3D0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6D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336D9"/>
  </w:style>
  <w:style w:type="paragraph" w:styleId="ListParagraph">
    <w:name w:val="List Paragraph"/>
    <w:basedOn w:val="Normal"/>
    <w:uiPriority w:val="34"/>
    <w:qFormat/>
    <w:rsid w:val="00B6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Venita Baker</cp:lastModifiedBy>
  <cp:revision>2</cp:revision>
  <dcterms:created xsi:type="dcterms:W3CDTF">2018-05-01T20:08:00Z</dcterms:created>
  <dcterms:modified xsi:type="dcterms:W3CDTF">2018-05-01T20:08:00Z</dcterms:modified>
</cp:coreProperties>
</file>