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03AD" w14:textId="77777777" w:rsidR="006B7305" w:rsidRDefault="006B7305" w:rsidP="006B7305">
      <w:pPr>
        <w:jc w:val="center"/>
      </w:pPr>
      <w:bookmarkStart w:id="0" w:name="_GoBack"/>
      <w:bookmarkEnd w:id="0"/>
      <w:r>
        <w:t>Proposal for a Senate Task Force on Faculty Workload</w:t>
      </w:r>
    </w:p>
    <w:p w14:paraId="14F4C9AF" w14:textId="77777777" w:rsidR="006B7305" w:rsidRDefault="006B7305" w:rsidP="006B7305">
      <w:pPr>
        <w:jc w:val="center"/>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0AAFD0E8" w:rsidR="00BB1064" w:rsidRDefault="006B7305" w:rsidP="006B7305">
      <w:r>
        <w:t>RESOLVED that</w:t>
      </w:r>
      <w:r w:rsidR="00BB1064">
        <w:t xml:space="preserve"> this task force shall consist of</w:t>
      </w:r>
      <w:r>
        <w:t xml:space="preserve"> </w:t>
      </w:r>
      <w:ins w:id="1" w:author="Fresno State" w:date="2016-09-26T16:41:00Z">
        <w:r w:rsidR="002C7BBB">
          <w:t>two faculty members each</w:t>
        </w:r>
      </w:ins>
      <w:del w:id="2" w:author="Fresno State" w:date="2016-09-26T16:39:00Z">
        <w:r w:rsidDel="002C7BBB">
          <w:delText>member</w:delText>
        </w:r>
        <w:r w:rsidR="00BB1064" w:rsidDel="002C7BBB">
          <w:delText>s</w:delText>
        </w:r>
      </w:del>
      <w:r>
        <w:t xml:space="preserve"> from the Executive, Personnel and Budget Committees as well as two at-large members from the Senate</w:t>
      </w:r>
      <w:r w:rsidR="00BB1064">
        <w:t xml:space="preserve">.  Also, be it </w:t>
      </w:r>
    </w:p>
    <w:p w14:paraId="70195A1D" w14:textId="77777777" w:rsidR="00365723" w:rsidRDefault="00365723" w:rsidP="00365723">
      <w:pPr>
        <w:rPr>
          <w:ins w:id="3" w:author="Fresno State" w:date="2016-09-26T16:42:00Z"/>
        </w:rPr>
      </w:pPr>
    </w:p>
    <w:p w14:paraId="20C6A210" w14:textId="3E68EDA9" w:rsidR="00365723" w:rsidRDefault="00365723" w:rsidP="00365723">
      <w:pPr>
        <w:rPr>
          <w:ins w:id="4" w:author="Fresno State" w:date="2016-09-26T16:42:00Z"/>
        </w:rPr>
      </w:pPr>
      <w:ins w:id="5" w:author="Fresno State" w:date="2016-09-26T16:42:00Z">
        <w:r>
          <w:t>RESOLVED that the executive committee be empowered to extend an invitation to the local chapter executive board of the California Faculty Association to nominate one CFA member to serve on this task force.  And be it further</w:t>
        </w:r>
      </w:ins>
    </w:p>
    <w:p w14:paraId="798ACAE0" w14:textId="77777777" w:rsidR="00BB1064" w:rsidRDefault="00BB1064" w:rsidP="006B7305"/>
    <w:p w14:paraId="5C95DE99" w14:textId="17029524" w:rsidR="006B7305" w:rsidRDefault="00BB1064" w:rsidP="006B7305">
      <w:r>
        <w:t xml:space="preserve">RESOLVED that this task force shall report their suggestions to the Senate at large for discussion and that this body shall direct these suggestions to the </w:t>
      </w:r>
      <w:del w:id="6" w:author="Thomas Holyoke" w:date="2016-09-26T14:34:00Z">
        <w:r w:rsidR="004976CA" w:rsidDel="004976CA">
          <w:delText xml:space="preserve">Personnel Committee </w:delText>
        </w:r>
      </w:del>
      <w:r w:rsidR="004976CA">
        <w:t xml:space="preserve">Senate </w:t>
      </w:r>
      <w:r w:rsidR="003257E4">
        <w:t xml:space="preserve">Executive Committee </w:t>
      </w:r>
      <w:r>
        <w:t>for action.</w:t>
      </w:r>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6B73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sno State">
    <w15:presenceInfo w15:providerId="None" w15:userId="Fresno St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05"/>
    <w:rsid w:val="00180C5D"/>
    <w:rsid w:val="001E40E6"/>
    <w:rsid w:val="002C7BBB"/>
    <w:rsid w:val="003257E4"/>
    <w:rsid w:val="00365723"/>
    <w:rsid w:val="003D7047"/>
    <w:rsid w:val="004976CA"/>
    <w:rsid w:val="006B7305"/>
    <w:rsid w:val="00AB25DE"/>
    <w:rsid w:val="00BB1064"/>
    <w:rsid w:val="00F84420"/>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15:docId w15:val="{D041C6D6-E376-41EC-BF12-06D1265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CA"/>
    <w:rPr>
      <w:rFonts w:ascii="Tahoma" w:hAnsi="Tahoma" w:cs="Tahoma"/>
      <w:sz w:val="16"/>
      <w:szCs w:val="16"/>
    </w:rPr>
  </w:style>
  <w:style w:type="character" w:customStyle="1" w:styleId="BalloonTextChar">
    <w:name w:val="Balloon Text Char"/>
    <w:basedOn w:val="DefaultParagraphFont"/>
    <w:link w:val="BalloonText"/>
    <w:uiPriority w:val="99"/>
    <w:semiHidden/>
    <w:rsid w:val="004976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CSUF</dc:creator>
  <cp:lastModifiedBy>Venita Baker</cp:lastModifiedBy>
  <cp:revision>2</cp:revision>
  <cp:lastPrinted>2016-09-27T16:44:00Z</cp:lastPrinted>
  <dcterms:created xsi:type="dcterms:W3CDTF">2016-09-27T16:47:00Z</dcterms:created>
  <dcterms:modified xsi:type="dcterms:W3CDTF">2016-09-27T16:47:00Z</dcterms:modified>
</cp:coreProperties>
</file>