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r w:rsidRPr="005E48FA">
        <w:rPr>
          <w:rFonts w:ascii="Times New Roman" w:hAnsi="Times New Roman" w:cs="Times New Roman"/>
          <w:sz w:val="24"/>
          <w:szCs w:val="24"/>
        </w:rPr>
        <w:t xml:space="preserve"> </w:t>
      </w:r>
      <w:r w:rsidRPr="005E48FA">
        <w:rPr>
          <w:rFonts w:ascii="Times New Roman" w:hAnsi="Times New Roman" w:cs="Times New Roman"/>
          <w:b/>
          <w:bCs/>
          <w:color w:val="000000"/>
          <w:sz w:val="23"/>
          <w:szCs w:val="23"/>
        </w:rPr>
        <w:t xml:space="preserve">General Education </w:t>
      </w:r>
      <w:ins w:id="1" w:author="UserID" w:date="2013-03-05T11:02:00Z">
        <w:r w:rsidR="00973339">
          <w:t>Policies</w:t>
        </w:r>
      </w:ins>
      <w:del w:id="2" w:author="UserID" w:date="2013-03-05T11:02:00Z">
        <w:r w:rsidRPr="005E48FA">
          <w:rPr>
            <w:rFonts w:ascii="Times New Roman" w:hAnsi="Times New Roman" w:cs="Times New Roman"/>
            <w:b/>
            <w:bCs/>
            <w:color w:val="000000"/>
            <w:sz w:val="23"/>
            <w:szCs w:val="23"/>
          </w:rPr>
          <w:delText>Program Description</w:delText>
        </w:r>
      </w:del>
      <w:r w:rsidRPr="005E48FA">
        <w:rPr>
          <w:rFonts w:ascii="Times New Roman" w:hAnsi="Times New Roman" w:cs="Times New Roman"/>
          <w:b/>
          <w:bCs/>
          <w:color w:val="000000"/>
          <w:sz w:val="23"/>
          <w:szCs w:val="23"/>
        </w:rPr>
        <w:t xml:space="preserve"> </w:t>
      </w:r>
    </w:p>
    <w:p w:rsidR="00373D2F" w:rsidRDefault="00823BD8">
      <w:pPr>
        <w:pStyle w:val="TOCHeading"/>
        <w:rPr>
          <w:ins w:id="3" w:author="UserID" w:date="2013-03-05T11:02:00Z"/>
        </w:rPr>
      </w:pPr>
      <w:ins w:id="4" w:author="UserID" w:date="2013-03-05T11:02:00Z">
        <w:r>
          <w:t xml:space="preserve">Table of </w:t>
        </w:r>
        <w:r w:rsidR="00373D2F">
          <w:t>Contents</w:t>
        </w:r>
      </w:ins>
    </w:p>
    <w:p w:rsidR="004B0F80" w:rsidRDefault="00A418F7">
      <w:pPr>
        <w:pStyle w:val="TOC1"/>
        <w:rPr>
          <w:ins w:id="5" w:author="UserID" w:date="2013-03-05T11:02:00Z"/>
          <w:rFonts w:asciiTheme="minorHAnsi" w:eastAsiaTheme="minorEastAsia" w:hAnsiTheme="minorHAnsi" w:cstheme="minorBidi"/>
          <w:noProof/>
          <w:sz w:val="22"/>
          <w:szCs w:val="22"/>
        </w:rPr>
      </w:pPr>
      <w:ins w:id="6" w:author="UserID" w:date="2013-03-05T11:02:00Z">
        <w:r>
          <w:fldChar w:fldCharType="begin"/>
        </w:r>
        <w:r w:rsidR="00373D2F">
          <w:instrText xml:space="preserve"> TOC \o "1-3" \h \z \u </w:instrText>
        </w:r>
        <w:r>
          <w:fldChar w:fldCharType="separate"/>
        </w:r>
        <w:r w:rsidR="00693BC6">
          <w:fldChar w:fldCharType="begin"/>
        </w:r>
        <w:r w:rsidR="00693BC6">
          <w:instrText xml:space="preserve"> HYPERLINK \l "_Toc337725063" </w:instrText>
        </w:r>
        <w:r w:rsidR="00693BC6">
          <w:fldChar w:fldCharType="separate"/>
        </w:r>
        <w:r w:rsidR="004B0F80" w:rsidRPr="00EE72F0">
          <w:rPr>
            <w:rStyle w:val="Hyperlink"/>
            <w:rFonts w:eastAsiaTheme="majorEastAsia"/>
            <w:noProof/>
          </w:rPr>
          <w:t>The General Education Committee</w:t>
        </w:r>
        <w:r w:rsidR="004B0F80">
          <w:rPr>
            <w:noProof/>
            <w:webHidden/>
          </w:rPr>
          <w:tab/>
        </w:r>
        <w:r w:rsidR="004B0F80">
          <w:rPr>
            <w:noProof/>
            <w:webHidden/>
          </w:rPr>
          <w:fldChar w:fldCharType="begin"/>
        </w:r>
        <w:r w:rsidR="004B0F80">
          <w:rPr>
            <w:noProof/>
            <w:webHidden/>
          </w:rPr>
          <w:instrText xml:space="preserve"> PAGEREF _Toc337725063 \h </w:instrText>
        </w:r>
      </w:ins>
      <w:r w:rsidR="004B0F80">
        <w:rPr>
          <w:noProof/>
          <w:webHidden/>
        </w:rPr>
      </w:r>
      <w:ins w:id="7" w:author="UserID" w:date="2013-03-05T11:02:00Z">
        <w:r w:rsidR="004B0F80">
          <w:rPr>
            <w:noProof/>
            <w:webHidden/>
          </w:rPr>
          <w:fldChar w:fldCharType="separate"/>
        </w:r>
        <w:r w:rsidR="004B0F80">
          <w:rPr>
            <w:noProof/>
            <w:webHidden/>
          </w:rPr>
          <w:t>1</w:t>
        </w:r>
        <w:r w:rsidR="004B0F80">
          <w:rPr>
            <w:noProof/>
            <w:webHidden/>
          </w:rPr>
          <w:fldChar w:fldCharType="end"/>
        </w:r>
        <w:r w:rsidR="00693BC6">
          <w:rPr>
            <w:noProof/>
          </w:rPr>
          <w:fldChar w:fldCharType="end"/>
        </w:r>
      </w:ins>
    </w:p>
    <w:p w:rsidR="004B0F80" w:rsidRDefault="00693BC6">
      <w:pPr>
        <w:pStyle w:val="TOC2"/>
        <w:rPr>
          <w:ins w:id="8" w:author="UserID" w:date="2013-03-05T11:02:00Z"/>
          <w:rFonts w:asciiTheme="minorHAnsi" w:eastAsiaTheme="minorEastAsia" w:hAnsiTheme="minorHAnsi" w:cstheme="minorBidi"/>
          <w:noProof/>
          <w:sz w:val="22"/>
          <w:szCs w:val="22"/>
        </w:rPr>
      </w:pPr>
      <w:ins w:id="9" w:author="UserID" w:date="2013-03-05T11:02:00Z">
        <w:r>
          <w:fldChar w:fldCharType="begin"/>
        </w:r>
        <w:r>
          <w:instrText xml:space="preserve"> HYPERLINK \l "_Toc337725064" </w:instrText>
        </w:r>
        <w:r>
          <w:fldChar w:fldCharType="separate"/>
        </w:r>
        <w:r w:rsidR="004B0F80" w:rsidRPr="00EE72F0">
          <w:rPr>
            <w:rStyle w:val="Hyperlink"/>
            <w:rFonts w:eastAsiaTheme="majorEastAsia"/>
            <w:noProof/>
          </w:rPr>
          <w:t>Appeals/Reinstatement:</w:t>
        </w:r>
        <w:r w:rsidR="004B0F80">
          <w:rPr>
            <w:noProof/>
            <w:webHidden/>
          </w:rPr>
          <w:tab/>
        </w:r>
        <w:r w:rsidR="004B0F80">
          <w:rPr>
            <w:noProof/>
            <w:webHidden/>
          </w:rPr>
          <w:fldChar w:fldCharType="begin"/>
        </w:r>
        <w:r w:rsidR="004B0F80">
          <w:rPr>
            <w:noProof/>
            <w:webHidden/>
          </w:rPr>
          <w:instrText xml:space="preserve"> PAGEREF _Toc337725064 \h </w:instrText>
        </w:r>
      </w:ins>
      <w:r w:rsidR="004B0F80">
        <w:rPr>
          <w:noProof/>
          <w:webHidden/>
        </w:rPr>
      </w:r>
      <w:ins w:id="10" w:author="UserID" w:date="2013-03-05T11:02:00Z">
        <w:r w:rsidR="004B0F80">
          <w:rPr>
            <w:noProof/>
            <w:webHidden/>
          </w:rPr>
          <w:fldChar w:fldCharType="separate"/>
        </w:r>
        <w:r w:rsidR="004B0F80">
          <w:rPr>
            <w:noProof/>
            <w:webHidden/>
          </w:rPr>
          <w:t>3</w:t>
        </w:r>
        <w:r w:rsidR="004B0F80">
          <w:rPr>
            <w:noProof/>
            <w:webHidden/>
          </w:rPr>
          <w:fldChar w:fldCharType="end"/>
        </w:r>
        <w:r>
          <w:rPr>
            <w:noProof/>
          </w:rPr>
          <w:fldChar w:fldCharType="end"/>
        </w:r>
      </w:ins>
    </w:p>
    <w:p w:rsidR="004B0F80" w:rsidRDefault="00693BC6">
      <w:pPr>
        <w:pStyle w:val="TOC2"/>
        <w:rPr>
          <w:ins w:id="11" w:author="UserID" w:date="2013-03-05T11:02:00Z"/>
          <w:rFonts w:asciiTheme="minorHAnsi" w:eastAsiaTheme="minorEastAsia" w:hAnsiTheme="minorHAnsi" w:cstheme="minorBidi"/>
          <w:noProof/>
          <w:sz w:val="22"/>
          <w:szCs w:val="22"/>
        </w:rPr>
      </w:pPr>
      <w:ins w:id="12" w:author="UserID" w:date="2013-03-05T11:02:00Z">
        <w:r>
          <w:fldChar w:fldCharType="begin"/>
        </w:r>
        <w:r>
          <w:instrText xml:space="preserve"> HYPERLINK \l "_Toc337725065" </w:instrText>
        </w:r>
        <w:r>
          <w:fldChar w:fldCharType="separate"/>
        </w:r>
        <w:r w:rsidR="004B0F80" w:rsidRPr="00EE72F0">
          <w:rPr>
            <w:rStyle w:val="Hyperlink"/>
            <w:rFonts w:eastAsiaTheme="majorEastAsia"/>
            <w:noProof/>
          </w:rPr>
          <w:t>Exceptions to GE Requirements:</w:t>
        </w:r>
        <w:r w:rsidR="004B0F80">
          <w:rPr>
            <w:noProof/>
            <w:webHidden/>
          </w:rPr>
          <w:tab/>
        </w:r>
        <w:r w:rsidR="004B0F80">
          <w:rPr>
            <w:noProof/>
            <w:webHidden/>
          </w:rPr>
          <w:fldChar w:fldCharType="begin"/>
        </w:r>
        <w:r w:rsidR="004B0F80">
          <w:rPr>
            <w:noProof/>
            <w:webHidden/>
          </w:rPr>
          <w:instrText xml:space="preserve"> PAGEREF _Toc337725065 \h </w:instrText>
        </w:r>
      </w:ins>
      <w:r w:rsidR="004B0F80">
        <w:rPr>
          <w:noProof/>
          <w:webHidden/>
        </w:rPr>
      </w:r>
      <w:ins w:id="13" w:author="UserID" w:date="2013-03-05T11:02:00Z">
        <w:r w:rsidR="004B0F80">
          <w:rPr>
            <w:noProof/>
            <w:webHidden/>
          </w:rPr>
          <w:fldChar w:fldCharType="separate"/>
        </w:r>
        <w:r w:rsidR="004B0F80">
          <w:rPr>
            <w:noProof/>
            <w:webHidden/>
          </w:rPr>
          <w:t>3</w:t>
        </w:r>
        <w:r w:rsidR="004B0F80">
          <w:rPr>
            <w:noProof/>
            <w:webHidden/>
          </w:rPr>
          <w:fldChar w:fldCharType="end"/>
        </w:r>
        <w:r>
          <w:rPr>
            <w:noProof/>
          </w:rPr>
          <w:fldChar w:fldCharType="end"/>
        </w:r>
      </w:ins>
    </w:p>
    <w:p w:rsidR="004B0F80" w:rsidRDefault="00693BC6">
      <w:pPr>
        <w:pStyle w:val="TOC2"/>
        <w:rPr>
          <w:ins w:id="14" w:author="UserID" w:date="2013-03-05T11:02:00Z"/>
          <w:rFonts w:asciiTheme="minorHAnsi" w:eastAsiaTheme="minorEastAsia" w:hAnsiTheme="minorHAnsi" w:cstheme="minorBidi"/>
          <w:noProof/>
          <w:sz w:val="22"/>
          <w:szCs w:val="22"/>
        </w:rPr>
      </w:pPr>
      <w:ins w:id="15" w:author="UserID" w:date="2013-03-05T11:02:00Z">
        <w:r>
          <w:fldChar w:fldCharType="begin"/>
        </w:r>
        <w:r>
          <w:instrText xml:space="preserve"> HYPERLINK \l "_Toc337725066" </w:instrText>
        </w:r>
        <w:r>
          <w:fldChar w:fldCharType="separate"/>
        </w:r>
        <w:r w:rsidR="004B0F80" w:rsidRPr="00EE72F0">
          <w:rPr>
            <w:rStyle w:val="Hyperlink"/>
            <w:rFonts w:eastAsiaTheme="majorEastAsia"/>
            <w:noProof/>
          </w:rPr>
          <w:t>Area A-E</w:t>
        </w:r>
        <w:r w:rsidR="004B0F80">
          <w:rPr>
            <w:noProof/>
            <w:webHidden/>
          </w:rPr>
          <w:tab/>
        </w:r>
        <w:r w:rsidR="004B0F80">
          <w:rPr>
            <w:noProof/>
            <w:webHidden/>
          </w:rPr>
          <w:fldChar w:fldCharType="begin"/>
        </w:r>
        <w:r w:rsidR="004B0F80">
          <w:rPr>
            <w:noProof/>
            <w:webHidden/>
          </w:rPr>
          <w:instrText xml:space="preserve"> PAGEREF _Toc337725066 \h </w:instrText>
        </w:r>
      </w:ins>
      <w:r w:rsidR="004B0F80">
        <w:rPr>
          <w:noProof/>
          <w:webHidden/>
        </w:rPr>
      </w:r>
      <w:ins w:id="16" w:author="UserID" w:date="2013-03-05T11:02:00Z">
        <w:r w:rsidR="004B0F80">
          <w:rPr>
            <w:noProof/>
            <w:webHidden/>
          </w:rPr>
          <w:fldChar w:fldCharType="separate"/>
        </w:r>
        <w:r w:rsidR="004B0F80">
          <w:rPr>
            <w:noProof/>
            <w:webHidden/>
          </w:rPr>
          <w:t>4</w:t>
        </w:r>
        <w:r w:rsidR="004B0F80">
          <w:rPr>
            <w:noProof/>
            <w:webHidden/>
          </w:rPr>
          <w:fldChar w:fldCharType="end"/>
        </w:r>
        <w:r>
          <w:rPr>
            <w:noProof/>
          </w:rPr>
          <w:fldChar w:fldCharType="end"/>
        </w:r>
      </w:ins>
    </w:p>
    <w:p w:rsidR="004B0F80" w:rsidRDefault="00693BC6">
      <w:pPr>
        <w:pStyle w:val="TOC2"/>
        <w:rPr>
          <w:ins w:id="17" w:author="UserID" w:date="2013-03-05T11:02:00Z"/>
          <w:rFonts w:asciiTheme="minorHAnsi" w:eastAsiaTheme="minorEastAsia" w:hAnsiTheme="minorHAnsi" w:cstheme="minorBidi"/>
          <w:noProof/>
          <w:sz w:val="22"/>
          <w:szCs w:val="22"/>
        </w:rPr>
      </w:pPr>
      <w:ins w:id="18" w:author="UserID" w:date="2013-03-05T11:02:00Z">
        <w:r>
          <w:fldChar w:fldCharType="begin"/>
        </w:r>
        <w:r>
          <w:instrText xml:space="preserve"> HYPERLINK \l "_Toc337725067" </w:instrText>
        </w:r>
        <w:r>
          <w:fldChar w:fldCharType="separate"/>
        </w:r>
        <w:r w:rsidR="004B0F80" w:rsidRPr="00EE72F0">
          <w:rPr>
            <w:rStyle w:val="Hyperlink"/>
            <w:rFonts w:eastAsiaTheme="majorEastAsia"/>
            <w:noProof/>
          </w:rPr>
          <w:t>Foundation (Areas A1, A2, A3 and B4)</w:t>
        </w:r>
        <w:r w:rsidR="004B0F80">
          <w:rPr>
            <w:noProof/>
            <w:webHidden/>
          </w:rPr>
          <w:tab/>
        </w:r>
        <w:r w:rsidR="004B0F80">
          <w:rPr>
            <w:noProof/>
            <w:webHidden/>
          </w:rPr>
          <w:fldChar w:fldCharType="begin"/>
        </w:r>
        <w:r w:rsidR="004B0F80">
          <w:rPr>
            <w:noProof/>
            <w:webHidden/>
          </w:rPr>
          <w:instrText xml:space="preserve"> PAGEREF _Toc337725067 \h </w:instrText>
        </w:r>
      </w:ins>
      <w:r w:rsidR="004B0F80">
        <w:rPr>
          <w:noProof/>
          <w:webHidden/>
        </w:rPr>
      </w:r>
      <w:ins w:id="19" w:author="UserID" w:date="2013-03-05T11:02:00Z">
        <w:r w:rsidR="004B0F80">
          <w:rPr>
            <w:noProof/>
            <w:webHidden/>
          </w:rPr>
          <w:fldChar w:fldCharType="separate"/>
        </w:r>
        <w:r w:rsidR="004B0F80">
          <w:rPr>
            <w:noProof/>
            <w:webHidden/>
          </w:rPr>
          <w:t>4</w:t>
        </w:r>
        <w:r w:rsidR="004B0F80">
          <w:rPr>
            <w:noProof/>
            <w:webHidden/>
          </w:rPr>
          <w:fldChar w:fldCharType="end"/>
        </w:r>
        <w:r>
          <w:rPr>
            <w:noProof/>
          </w:rPr>
          <w:fldChar w:fldCharType="end"/>
        </w:r>
      </w:ins>
    </w:p>
    <w:p w:rsidR="004B0F80" w:rsidRDefault="00693BC6">
      <w:pPr>
        <w:pStyle w:val="TOC2"/>
        <w:rPr>
          <w:ins w:id="20" w:author="UserID" w:date="2013-03-05T11:02:00Z"/>
          <w:rFonts w:asciiTheme="minorHAnsi" w:eastAsiaTheme="minorEastAsia" w:hAnsiTheme="minorHAnsi" w:cstheme="minorBidi"/>
          <w:noProof/>
          <w:sz w:val="22"/>
          <w:szCs w:val="22"/>
        </w:rPr>
      </w:pPr>
      <w:ins w:id="21" w:author="UserID" w:date="2013-03-05T11:02:00Z">
        <w:r>
          <w:fldChar w:fldCharType="begin"/>
        </w:r>
        <w:r>
          <w:instrText xml:space="preserve"> HYPERLINK \l "_Toc337725068" </w:instrText>
        </w:r>
        <w:r>
          <w:fldChar w:fldCharType="separate"/>
        </w:r>
        <w:r w:rsidR="004B0F80" w:rsidRPr="00EE72F0">
          <w:rPr>
            <w:rStyle w:val="Hyperlink"/>
            <w:rFonts w:eastAsiaTheme="majorEastAsia"/>
            <w:noProof/>
          </w:rPr>
          <w:t>Area B</w:t>
        </w:r>
        <w:r w:rsidR="004B0F80">
          <w:rPr>
            <w:noProof/>
            <w:webHidden/>
          </w:rPr>
          <w:tab/>
        </w:r>
        <w:r w:rsidR="004B0F80">
          <w:rPr>
            <w:noProof/>
            <w:webHidden/>
          </w:rPr>
          <w:fldChar w:fldCharType="begin"/>
        </w:r>
        <w:r w:rsidR="004B0F80">
          <w:rPr>
            <w:noProof/>
            <w:webHidden/>
          </w:rPr>
          <w:instrText xml:space="preserve"> PAGEREF _Toc337725068 \h </w:instrText>
        </w:r>
      </w:ins>
      <w:r w:rsidR="004B0F80">
        <w:rPr>
          <w:noProof/>
          <w:webHidden/>
        </w:rPr>
      </w:r>
      <w:ins w:id="22" w:author="UserID" w:date="2013-03-05T11:02: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693BC6">
      <w:pPr>
        <w:pStyle w:val="TOC2"/>
        <w:rPr>
          <w:ins w:id="23" w:author="UserID" w:date="2013-03-05T11:02:00Z"/>
          <w:rFonts w:asciiTheme="minorHAnsi" w:eastAsiaTheme="minorEastAsia" w:hAnsiTheme="minorHAnsi" w:cstheme="minorBidi"/>
          <w:noProof/>
          <w:sz w:val="22"/>
          <w:szCs w:val="22"/>
        </w:rPr>
      </w:pPr>
      <w:ins w:id="24" w:author="UserID" w:date="2013-03-05T11:02:00Z">
        <w:r>
          <w:fldChar w:fldCharType="begin"/>
        </w:r>
        <w:r>
          <w:instrText xml:space="preserve"> HYPERLINK \l "_Toc337725069" </w:instrText>
        </w:r>
        <w:r>
          <w:fldChar w:fldCharType="separate"/>
        </w:r>
        <w:r w:rsidR="004B0F80" w:rsidRPr="00EE72F0">
          <w:rPr>
            <w:rStyle w:val="Hyperlink"/>
            <w:rFonts w:eastAsiaTheme="majorEastAsia"/>
            <w:noProof/>
          </w:rPr>
          <w:t>Area C</w:t>
        </w:r>
        <w:r w:rsidR="004B0F80">
          <w:rPr>
            <w:noProof/>
            <w:webHidden/>
          </w:rPr>
          <w:tab/>
        </w:r>
        <w:r w:rsidR="004B0F80">
          <w:rPr>
            <w:noProof/>
            <w:webHidden/>
          </w:rPr>
          <w:fldChar w:fldCharType="begin"/>
        </w:r>
        <w:r w:rsidR="004B0F80">
          <w:rPr>
            <w:noProof/>
            <w:webHidden/>
          </w:rPr>
          <w:instrText xml:space="preserve"> PAGEREF _Toc337725069 \h </w:instrText>
        </w:r>
      </w:ins>
      <w:r w:rsidR="004B0F80">
        <w:rPr>
          <w:noProof/>
          <w:webHidden/>
        </w:rPr>
      </w:r>
      <w:ins w:id="25" w:author="UserID" w:date="2013-03-05T11:02: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693BC6">
      <w:pPr>
        <w:pStyle w:val="TOC1"/>
        <w:rPr>
          <w:ins w:id="26" w:author="UserID" w:date="2013-03-05T11:02:00Z"/>
          <w:rFonts w:asciiTheme="minorHAnsi" w:eastAsiaTheme="minorEastAsia" w:hAnsiTheme="minorHAnsi" w:cstheme="minorBidi"/>
          <w:noProof/>
          <w:sz w:val="22"/>
          <w:szCs w:val="22"/>
        </w:rPr>
      </w:pPr>
      <w:ins w:id="27" w:author="UserID" w:date="2013-03-05T11:02:00Z">
        <w:r>
          <w:fldChar w:fldCharType="begin"/>
        </w:r>
        <w:r>
          <w:instrText xml:space="preserve"> HYPERLINK \l "_Toc337725070" </w:instrText>
        </w:r>
        <w:r>
          <w:fldChar w:fldCharType="separate"/>
        </w:r>
        <w:r w:rsidR="004B0F80" w:rsidRPr="00EE72F0">
          <w:rPr>
            <w:rStyle w:val="Hyperlink"/>
            <w:rFonts w:eastAsiaTheme="majorEastAsia"/>
            <w:noProof/>
          </w:rPr>
          <w:t>Approval and Evaluation of General Education Courses</w:t>
        </w:r>
        <w:r w:rsidR="004B0F80">
          <w:rPr>
            <w:noProof/>
            <w:webHidden/>
          </w:rPr>
          <w:tab/>
        </w:r>
        <w:r w:rsidR="004B0F80">
          <w:rPr>
            <w:noProof/>
            <w:webHidden/>
          </w:rPr>
          <w:fldChar w:fldCharType="begin"/>
        </w:r>
        <w:r w:rsidR="004B0F80">
          <w:rPr>
            <w:noProof/>
            <w:webHidden/>
          </w:rPr>
          <w:instrText xml:space="preserve"> PAGEREF _Toc337725070 \h </w:instrText>
        </w:r>
      </w:ins>
      <w:r w:rsidR="004B0F80">
        <w:rPr>
          <w:noProof/>
          <w:webHidden/>
        </w:rPr>
      </w:r>
      <w:ins w:id="28" w:author="UserID" w:date="2013-03-05T11:02: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693BC6">
      <w:pPr>
        <w:pStyle w:val="TOC2"/>
        <w:rPr>
          <w:ins w:id="29" w:author="UserID" w:date="2013-03-05T11:02:00Z"/>
          <w:rFonts w:asciiTheme="minorHAnsi" w:eastAsiaTheme="minorEastAsia" w:hAnsiTheme="minorHAnsi" w:cstheme="minorBidi"/>
          <w:noProof/>
          <w:sz w:val="22"/>
          <w:szCs w:val="22"/>
        </w:rPr>
      </w:pPr>
      <w:ins w:id="30" w:author="UserID" w:date="2013-03-05T11:02:00Z">
        <w:r>
          <w:fldChar w:fldCharType="begin"/>
        </w:r>
        <w:r>
          <w:instrText xml:space="preserve"> HYPERLINK \l "_Toc337725071" </w:instrText>
        </w:r>
        <w:r>
          <w:fldChar w:fldCharType="separate"/>
        </w:r>
        <w:r w:rsidR="004B0F80" w:rsidRPr="00EE72F0">
          <w:rPr>
            <w:rStyle w:val="Hyperlink"/>
            <w:rFonts w:eastAsiaTheme="majorEastAsia"/>
            <w:noProof/>
          </w:rPr>
          <w:t>I. Goals Guiding General Education</w:t>
        </w:r>
        <w:r w:rsidR="004B0F80">
          <w:rPr>
            <w:noProof/>
            <w:webHidden/>
          </w:rPr>
          <w:tab/>
        </w:r>
        <w:r w:rsidR="004B0F80">
          <w:rPr>
            <w:noProof/>
            <w:webHidden/>
          </w:rPr>
          <w:fldChar w:fldCharType="begin"/>
        </w:r>
        <w:r w:rsidR="004B0F80">
          <w:rPr>
            <w:noProof/>
            <w:webHidden/>
          </w:rPr>
          <w:instrText xml:space="preserve"> PAGEREF _Toc337725071 \h </w:instrText>
        </w:r>
      </w:ins>
      <w:r w:rsidR="004B0F80">
        <w:rPr>
          <w:noProof/>
          <w:webHidden/>
        </w:rPr>
      </w:r>
      <w:ins w:id="31" w:author="UserID" w:date="2013-03-05T11:02: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693BC6">
      <w:pPr>
        <w:pStyle w:val="TOC2"/>
        <w:rPr>
          <w:ins w:id="32" w:author="UserID" w:date="2013-03-05T11:02:00Z"/>
          <w:rFonts w:asciiTheme="minorHAnsi" w:eastAsiaTheme="minorEastAsia" w:hAnsiTheme="minorHAnsi" w:cstheme="minorBidi"/>
          <w:noProof/>
          <w:sz w:val="22"/>
          <w:szCs w:val="22"/>
        </w:rPr>
      </w:pPr>
      <w:ins w:id="33" w:author="UserID" w:date="2013-03-05T11:02:00Z">
        <w:r>
          <w:fldChar w:fldCharType="begin"/>
        </w:r>
        <w:r>
          <w:instrText xml:space="preserve"> HYPERLINK \l "_Toc337725072" </w:instrText>
        </w:r>
        <w:r>
          <w:fldChar w:fldCharType="separate"/>
        </w:r>
        <w:r w:rsidR="004B0F80" w:rsidRPr="00EE72F0">
          <w:rPr>
            <w:rStyle w:val="Hyperlink"/>
            <w:rFonts w:eastAsiaTheme="majorEastAsia"/>
            <w:noProof/>
          </w:rPr>
          <w:t>II. Criteria for Evaluation</w:t>
        </w:r>
        <w:r w:rsidR="004B0F80">
          <w:rPr>
            <w:noProof/>
            <w:webHidden/>
          </w:rPr>
          <w:tab/>
        </w:r>
        <w:r w:rsidR="004B0F80">
          <w:rPr>
            <w:noProof/>
            <w:webHidden/>
          </w:rPr>
          <w:fldChar w:fldCharType="begin"/>
        </w:r>
        <w:r w:rsidR="004B0F80">
          <w:rPr>
            <w:noProof/>
            <w:webHidden/>
          </w:rPr>
          <w:instrText xml:space="preserve"> PAGEREF _Toc337725072 \h </w:instrText>
        </w:r>
      </w:ins>
      <w:r w:rsidR="004B0F80">
        <w:rPr>
          <w:noProof/>
          <w:webHidden/>
        </w:rPr>
      </w:r>
      <w:ins w:id="34" w:author="UserID" w:date="2013-03-05T11:02:00Z">
        <w:r w:rsidR="004B0F80">
          <w:rPr>
            <w:noProof/>
            <w:webHidden/>
          </w:rPr>
          <w:fldChar w:fldCharType="separate"/>
        </w:r>
        <w:r w:rsidR="004B0F80">
          <w:rPr>
            <w:noProof/>
            <w:webHidden/>
          </w:rPr>
          <w:t>6</w:t>
        </w:r>
        <w:r w:rsidR="004B0F80">
          <w:rPr>
            <w:noProof/>
            <w:webHidden/>
          </w:rPr>
          <w:fldChar w:fldCharType="end"/>
        </w:r>
        <w:r>
          <w:rPr>
            <w:noProof/>
          </w:rPr>
          <w:fldChar w:fldCharType="end"/>
        </w:r>
      </w:ins>
    </w:p>
    <w:p w:rsidR="004B0F80" w:rsidRDefault="00693BC6">
      <w:pPr>
        <w:pStyle w:val="TOC3"/>
        <w:tabs>
          <w:tab w:val="left" w:pos="1100"/>
          <w:tab w:val="right" w:leader="dot" w:pos="9350"/>
        </w:tabs>
        <w:rPr>
          <w:ins w:id="35" w:author="UserID" w:date="2013-03-05T11:02:00Z"/>
          <w:rFonts w:asciiTheme="minorHAnsi" w:eastAsiaTheme="minorEastAsia" w:hAnsiTheme="minorHAnsi" w:cstheme="minorBidi"/>
          <w:noProof/>
          <w:sz w:val="22"/>
          <w:szCs w:val="22"/>
        </w:rPr>
      </w:pPr>
      <w:ins w:id="36" w:author="UserID" w:date="2013-03-05T11:02:00Z">
        <w:r>
          <w:fldChar w:fldCharType="begin"/>
        </w:r>
        <w:r>
          <w:instrText xml:space="preserve"> HYPERLINK \l "_Toc337725073" </w:instrText>
        </w:r>
        <w:r>
          <w:fldChar w:fldCharType="separate"/>
        </w:r>
        <w:r w:rsidR="004B0F80" w:rsidRPr="00EE72F0">
          <w:rPr>
            <w:rStyle w:val="Hyperlink"/>
            <w:rFonts w:eastAsiaTheme="majorEastAsia"/>
            <w:noProof/>
          </w:rPr>
          <w:t>A.</w:t>
        </w:r>
        <w:r w:rsidR="004B0F80">
          <w:rPr>
            <w:rFonts w:asciiTheme="minorHAnsi" w:eastAsiaTheme="minorEastAsia" w:hAnsiTheme="minorHAnsi" w:cstheme="minorBidi"/>
            <w:noProof/>
            <w:sz w:val="22"/>
            <w:szCs w:val="22"/>
          </w:rPr>
          <w:tab/>
        </w:r>
        <w:r w:rsidR="004B0F80" w:rsidRPr="00EE72F0">
          <w:rPr>
            <w:rStyle w:val="Hyperlink"/>
            <w:rFonts w:eastAsiaTheme="majorEastAsia"/>
            <w:noProof/>
          </w:rPr>
          <w:t>Characteristics of GE Courses in All Areas</w:t>
        </w:r>
        <w:r w:rsidR="004B0F80">
          <w:rPr>
            <w:noProof/>
            <w:webHidden/>
          </w:rPr>
          <w:tab/>
        </w:r>
        <w:r w:rsidR="004B0F80">
          <w:rPr>
            <w:noProof/>
            <w:webHidden/>
          </w:rPr>
          <w:fldChar w:fldCharType="begin"/>
        </w:r>
        <w:r w:rsidR="004B0F80">
          <w:rPr>
            <w:noProof/>
            <w:webHidden/>
          </w:rPr>
          <w:instrText xml:space="preserve"> PAGEREF _Toc337725073 \h </w:instrText>
        </w:r>
      </w:ins>
      <w:r w:rsidR="004B0F80">
        <w:rPr>
          <w:noProof/>
          <w:webHidden/>
        </w:rPr>
      </w:r>
      <w:ins w:id="37" w:author="UserID" w:date="2013-03-05T11:02:00Z">
        <w:r w:rsidR="004B0F80">
          <w:rPr>
            <w:noProof/>
            <w:webHidden/>
          </w:rPr>
          <w:fldChar w:fldCharType="separate"/>
        </w:r>
        <w:r w:rsidR="004B0F80">
          <w:rPr>
            <w:noProof/>
            <w:webHidden/>
          </w:rPr>
          <w:t>6</w:t>
        </w:r>
        <w:r w:rsidR="004B0F80">
          <w:rPr>
            <w:noProof/>
            <w:webHidden/>
          </w:rPr>
          <w:fldChar w:fldCharType="end"/>
        </w:r>
        <w:r>
          <w:rPr>
            <w:noProof/>
          </w:rPr>
          <w:fldChar w:fldCharType="end"/>
        </w:r>
      </w:ins>
    </w:p>
    <w:p w:rsidR="004B0F80" w:rsidRDefault="00693BC6">
      <w:pPr>
        <w:pStyle w:val="TOC3"/>
        <w:tabs>
          <w:tab w:val="left" w:pos="1100"/>
          <w:tab w:val="right" w:leader="dot" w:pos="9350"/>
        </w:tabs>
        <w:rPr>
          <w:ins w:id="38" w:author="UserID" w:date="2013-03-05T11:02:00Z"/>
          <w:rFonts w:asciiTheme="minorHAnsi" w:eastAsiaTheme="minorEastAsia" w:hAnsiTheme="minorHAnsi" w:cstheme="minorBidi"/>
          <w:noProof/>
          <w:sz w:val="22"/>
          <w:szCs w:val="22"/>
        </w:rPr>
      </w:pPr>
      <w:ins w:id="39" w:author="UserID" w:date="2013-03-05T11:02:00Z">
        <w:r>
          <w:fldChar w:fldCharType="begin"/>
        </w:r>
        <w:r>
          <w:instrText xml:space="preserve"> HYPERLINK \l "_Toc337725074" </w:instrText>
        </w:r>
        <w:r>
          <w:fldChar w:fldCharType="separate"/>
        </w:r>
        <w:r w:rsidR="004B0F80" w:rsidRPr="00EE72F0">
          <w:rPr>
            <w:rStyle w:val="Hyperlink"/>
            <w:rFonts w:eastAsiaTheme="majorEastAsia"/>
            <w:noProof/>
          </w:rPr>
          <w:t>B.</w:t>
        </w:r>
        <w:r w:rsidR="004B0F80">
          <w:rPr>
            <w:rFonts w:asciiTheme="minorHAnsi" w:eastAsiaTheme="minorEastAsia" w:hAnsiTheme="minorHAnsi" w:cstheme="minorBidi"/>
            <w:noProof/>
            <w:sz w:val="22"/>
            <w:szCs w:val="22"/>
          </w:rPr>
          <w:tab/>
        </w:r>
        <w:r w:rsidR="004B0F80" w:rsidRPr="00EE72F0">
          <w:rPr>
            <w:rStyle w:val="Hyperlink"/>
            <w:rFonts w:eastAsiaTheme="majorEastAsia"/>
            <w:noProof/>
          </w:rPr>
          <w:t>Characteristics of GE Upper Division Integration Courses (Areas IB, IC and ID)</w:t>
        </w:r>
        <w:r w:rsidR="004B0F80">
          <w:rPr>
            <w:noProof/>
            <w:webHidden/>
          </w:rPr>
          <w:tab/>
        </w:r>
        <w:r w:rsidR="004B0F80">
          <w:rPr>
            <w:noProof/>
            <w:webHidden/>
          </w:rPr>
          <w:fldChar w:fldCharType="begin"/>
        </w:r>
        <w:r w:rsidR="004B0F80">
          <w:rPr>
            <w:noProof/>
            <w:webHidden/>
          </w:rPr>
          <w:instrText xml:space="preserve"> PAGEREF _Toc337725074 \h </w:instrText>
        </w:r>
      </w:ins>
      <w:r w:rsidR="004B0F80">
        <w:rPr>
          <w:noProof/>
          <w:webHidden/>
        </w:rPr>
      </w:r>
      <w:ins w:id="40" w:author="UserID" w:date="2013-03-05T11:02:00Z">
        <w:r w:rsidR="004B0F80">
          <w:rPr>
            <w:noProof/>
            <w:webHidden/>
          </w:rPr>
          <w:fldChar w:fldCharType="separate"/>
        </w:r>
        <w:r w:rsidR="004B0F80">
          <w:rPr>
            <w:noProof/>
            <w:webHidden/>
          </w:rPr>
          <w:t>7</w:t>
        </w:r>
        <w:r w:rsidR="004B0F80">
          <w:rPr>
            <w:noProof/>
            <w:webHidden/>
          </w:rPr>
          <w:fldChar w:fldCharType="end"/>
        </w:r>
        <w:r>
          <w:rPr>
            <w:noProof/>
          </w:rPr>
          <w:fldChar w:fldCharType="end"/>
        </w:r>
      </w:ins>
    </w:p>
    <w:p w:rsidR="004B0F80" w:rsidRDefault="00693BC6">
      <w:pPr>
        <w:pStyle w:val="TOC3"/>
        <w:tabs>
          <w:tab w:val="left" w:pos="1100"/>
          <w:tab w:val="right" w:leader="dot" w:pos="9350"/>
        </w:tabs>
        <w:rPr>
          <w:ins w:id="41" w:author="UserID" w:date="2013-03-05T11:02:00Z"/>
          <w:rFonts w:asciiTheme="minorHAnsi" w:eastAsiaTheme="minorEastAsia" w:hAnsiTheme="minorHAnsi" w:cstheme="minorBidi"/>
          <w:noProof/>
          <w:sz w:val="22"/>
          <w:szCs w:val="22"/>
        </w:rPr>
      </w:pPr>
      <w:ins w:id="42" w:author="UserID" w:date="2013-03-05T11:02:00Z">
        <w:r>
          <w:fldChar w:fldCharType="begin"/>
        </w:r>
        <w:r>
          <w:instrText xml:space="preserve"> HYPERLINK \l "_Toc337725075" </w:instrText>
        </w:r>
        <w:r>
          <w:fldChar w:fldCharType="separate"/>
        </w:r>
        <w:r w:rsidR="004B0F80" w:rsidRPr="00EE72F0">
          <w:rPr>
            <w:rStyle w:val="Hyperlink"/>
            <w:rFonts w:eastAsiaTheme="majorEastAsia"/>
            <w:noProof/>
          </w:rPr>
          <w:t>C.</w:t>
        </w:r>
        <w:r w:rsidR="004B0F80">
          <w:rPr>
            <w:rFonts w:asciiTheme="minorHAnsi" w:eastAsiaTheme="minorEastAsia" w:hAnsiTheme="minorHAnsi" w:cstheme="minorBidi"/>
            <w:noProof/>
            <w:sz w:val="22"/>
            <w:szCs w:val="22"/>
          </w:rPr>
          <w:tab/>
        </w:r>
        <w:r w:rsidR="004B0F80" w:rsidRPr="00EE72F0">
          <w:rPr>
            <w:rStyle w:val="Hyperlink"/>
            <w:rFonts w:eastAsiaTheme="majorEastAsia"/>
            <w:noProof/>
          </w:rPr>
          <w:t>Characteristics of GE Upper Division Integration and Multicultural International Courses (Areas IB, IC, ID and MI)</w:t>
        </w:r>
        <w:r w:rsidR="004B0F80">
          <w:rPr>
            <w:noProof/>
            <w:webHidden/>
          </w:rPr>
          <w:tab/>
        </w:r>
        <w:r w:rsidR="004B0F80">
          <w:rPr>
            <w:noProof/>
            <w:webHidden/>
          </w:rPr>
          <w:fldChar w:fldCharType="begin"/>
        </w:r>
        <w:r w:rsidR="004B0F80">
          <w:rPr>
            <w:noProof/>
            <w:webHidden/>
          </w:rPr>
          <w:instrText xml:space="preserve"> PAGEREF _Toc337725075 \h </w:instrText>
        </w:r>
      </w:ins>
      <w:r w:rsidR="004B0F80">
        <w:rPr>
          <w:noProof/>
          <w:webHidden/>
        </w:rPr>
      </w:r>
      <w:ins w:id="43" w:author="UserID" w:date="2013-03-05T11:02:00Z">
        <w:r w:rsidR="004B0F80">
          <w:rPr>
            <w:noProof/>
            <w:webHidden/>
          </w:rPr>
          <w:fldChar w:fldCharType="separate"/>
        </w:r>
        <w:r w:rsidR="004B0F80">
          <w:rPr>
            <w:noProof/>
            <w:webHidden/>
          </w:rPr>
          <w:t>7</w:t>
        </w:r>
        <w:r w:rsidR="004B0F80">
          <w:rPr>
            <w:noProof/>
            <w:webHidden/>
          </w:rPr>
          <w:fldChar w:fldCharType="end"/>
        </w:r>
        <w:r>
          <w:rPr>
            <w:noProof/>
          </w:rPr>
          <w:fldChar w:fldCharType="end"/>
        </w:r>
      </w:ins>
    </w:p>
    <w:p w:rsidR="004B0F80" w:rsidRDefault="00693BC6">
      <w:pPr>
        <w:pStyle w:val="TOC3"/>
        <w:tabs>
          <w:tab w:val="left" w:pos="1100"/>
          <w:tab w:val="right" w:leader="dot" w:pos="9350"/>
        </w:tabs>
        <w:rPr>
          <w:ins w:id="44" w:author="UserID" w:date="2013-03-05T11:02:00Z"/>
          <w:rFonts w:asciiTheme="minorHAnsi" w:eastAsiaTheme="minorEastAsia" w:hAnsiTheme="minorHAnsi" w:cstheme="minorBidi"/>
          <w:noProof/>
          <w:sz w:val="22"/>
          <w:szCs w:val="22"/>
        </w:rPr>
      </w:pPr>
      <w:ins w:id="45" w:author="UserID" w:date="2013-03-05T11:02:00Z">
        <w:r>
          <w:fldChar w:fldCharType="begin"/>
        </w:r>
        <w:r>
          <w:instrText xml:space="preserve"> HYPERLINK \l "_Toc337725076" </w:instrText>
        </w:r>
        <w:r>
          <w:fldChar w:fldCharType="separate"/>
        </w:r>
        <w:r w:rsidR="004B0F80" w:rsidRPr="00EE72F0">
          <w:rPr>
            <w:rStyle w:val="Hyperlink"/>
            <w:rFonts w:eastAsiaTheme="majorEastAsia"/>
            <w:noProof/>
          </w:rPr>
          <w:t>D.</w:t>
        </w:r>
        <w:r w:rsidR="004B0F80">
          <w:rPr>
            <w:rFonts w:asciiTheme="minorHAnsi" w:eastAsiaTheme="minorEastAsia" w:hAnsiTheme="minorHAnsi" w:cstheme="minorBidi"/>
            <w:noProof/>
            <w:sz w:val="22"/>
            <w:szCs w:val="22"/>
          </w:rPr>
          <w:tab/>
        </w:r>
        <w:r w:rsidR="004B0F80" w:rsidRPr="00EE72F0">
          <w:rPr>
            <w:rStyle w:val="Hyperlink"/>
            <w:rFonts w:eastAsiaTheme="majorEastAsia"/>
            <w:noProof/>
          </w:rPr>
          <w:t>Area Enrollment Management Criteria</w:t>
        </w:r>
        <w:r w:rsidR="004B0F80">
          <w:rPr>
            <w:noProof/>
            <w:webHidden/>
          </w:rPr>
          <w:tab/>
        </w:r>
        <w:r w:rsidR="004B0F80">
          <w:rPr>
            <w:noProof/>
            <w:webHidden/>
          </w:rPr>
          <w:fldChar w:fldCharType="begin"/>
        </w:r>
        <w:r w:rsidR="004B0F80">
          <w:rPr>
            <w:noProof/>
            <w:webHidden/>
          </w:rPr>
          <w:instrText xml:space="preserve"> PAGEREF _Toc337725076 \h </w:instrText>
        </w:r>
      </w:ins>
      <w:r w:rsidR="004B0F80">
        <w:rPr>
          <w:noProof/>
          <w:webHidden/>
        </w:rPr>
      </w:r>
      <w:ins w:id="46" w:author="UserID" w:date="2013-03-05T11:02:00Z">
        <w:r w:rsidR="004B0F80">
          <w:rPr>
            <w:noProof/>
            <w:webHidden/>
          </w:rPr>
          <w:fldChar w:fldCharType="separate"/>
        </w:r>
        <w:r w:rsidR="004B0F80">
          <w:rPr>
            <w:noProof/>
            <w:webHidden/>
          </w:rPr>
          <w:t>7</w:t>
        </w:r>
        <w:r w:rsidR="004B0F80">
          <w:rPr>
            <w:noProof/>
            <w:webHidden/>
          </w:rPr>
          <w:fldChar w:fldCharType="end"/>
        </w:r>
        <w:r>
          <w:rPr>
            <w:noProof/>
          </w:rPr>
          <w:fldChar w:fldCharType="end"/>
        </w:r>
      </w:ins>
    </w:p>
    <w:p w:rsidR="00373D2F" w:rsidRDefault="00A418F7">
      <w:pPr>
        <w:rPr>
          <w:ins w:id="47" w:author="UserID" w:date="2013-03-05T11:02:00Z"/>
        </w:rPr>
      </w:pPr>
      <w:ins w:id="48" w:author="UserID" w:date="2013-03-05T11:02:00Z">
        <w:r>
          <w:fldChar w:fldCharType="end"/>
        </w:r>
      </w:ins>
    </w:p>
    <w:p w:rsidR="005E48FA" w:rsidRPr="005E48FA" w:rsidRDefault="005E48FA" w:rsidP="005E48FA">
      <w:pPr>
        <w:autoSpaceDE w:val="0"/>
        <w:autoSpaceDN w:val="0"/>
        <w:adjustRightInd w:val="0"/>
        <w:spacing w:after="0" w:line="240" w:lineRule="auto"/>
        <w:rPr>
          <w:del w:id="49" w:author="UserID" w:date="2013-03-05T11:02:00Z"/>
          <w:rFonts w:ascii="Times New Roman" w:hAnsi="Times New Roman" w:cs="Times New Roman"/>
          <w:color w:val="000000"/>
          <w:sz w:val="23"/>
          <w:szCs w:val="23"/>
        </w:rPr>
      </w:pPr>
      <w:del w:id="50" w:author="UserID" w:date="2013-03-05T11:02:00Z">
        <w:r w:rsidRPr="005E48FA">
          <w:rPr>
            <w:rFonts w:ascii="Times New Roman" w:hAnsi="Times New Roman" w:cs="Times New Roman"/>
            <w:color w:val="000000"/>
            <w:sz w:val="23"/>
            <w:szCs w:val="23"/>
          </w:rPr>
          <w:delText xml:space="preserve">California State University, Fresno’s General Education Program is an introduction to the breadth and depth of the dynamics of human experience. It provides students with a foundation in the liberal arts and sciences and prepares them for specialized study in a particular discipline or program. </w:delText>
        </w:r>
      </w:del>
    </w:p>
    <w:p w:rsidR="005E48FA" w:rsidRPr="005E48FA" w:rsidRDefault="005E48FA" w:rsidP="005E48FA">
      <w:pPr>
        <w:autoSpaceDE w:val="0"/>
        <w:autoSpaceDN w:val="0"/>
        <w:adjustRightInd w:val="0"/>
        <w:spacing w:after="0" w:line="240" w:lineRule="auto"/>
        <w:rPr>
          <w:del w:id="51" w:author="UserID" w:date="2013-03-05T11:02:00Z"/>
          <w:rFonts w:ascii="Times New Roman" w:hAnsi="Times New Roman" w:cs="Times New Roman"/>
          <w:color w:val="000000"/>
          <w:sz w:val="23"/>
          <w:szCs w:val="23"/>
        </w:rPr>
      </w:pPr>
      <w:del w:id="52" w:author="UserID" w:date="2013-03-05T11:02:00Z">
        <w:r w:rsidRPr="005E48FA">
          <w:rPr>
            <w:rFonts w:ascii="Times New Roman" w:hAnsi="Times New Roman" w:cs="Times New Roman"/>
            <w:color w:val="000000"/>
            <w:sz w:val="23"/>
            <w:szCs w:val="23"/>
          </w:rPr>
          <w:delText xml:space="preserve">The overall objective of General Education is to create a context wherein basic skills are developed and strengthened, scholarship and disciplined thinking emerge, awareness and reflection occur, and ultimately -- the integration of knowledge begins. </w:delText>
        </w:r>
      </w:del>
    </w:p>
    <w:p w:rsidR="005E48FA" w:rsidRPr="005E48FA" w:rsidRDefault="005E48FA" w:rsidP="005E48FA">
      <w:pPr>
        <w:autoSpaceDE w:val="0"/>
        <w:autoSpaceDN w:val="0"/>
        <w:adjustRightInd w:val="0"/>
        <w:spacing w:after="0" w:line="240" w:lineRule="auto"/>
        <w:rPr>
          <w:del w:id="53" w:author="UserID" w:date="2013-03-05T11:02:00Z"/>
          <w:rFonts w:ascii="Times New Roman" w:hAnsi="Times New Roman" w:cs="Times New Roman"/>
          <w:color w:val="000000"/>
          <w:sz w:val="23"/>
          <w:szCs w:val="23"/>
        </w:rPr>
      </w:pPr>
      <w:del w:id="54" w:author="UserID" w:date="2013-03-05T11:02:00Z">
        <w:r w:rsidRPr="005E48FA">
          <w:rPr>
            <w:rFonts w:ascii="Times New Roman" w:hAnsi="Times New Roman" w:cs="Times New Roman"/>
            <w:b/>
            <w:bCs/>
            <w:color w:val="000000"/>
            <w:sz w:val="23"/>
            <w:szCs w:val="23"/>
          </w:rPr>
          <w:delText xml:space="preserve">Foundation, Breadth, and Integration </w:delText>
        </w:r>
      </w:del>
    </w:p>
    <w:p w:rsidR="00A418F7" w:rsidRPr="00252803" w:rsidRDefault="005E48FA" w:rsidP="00252803">
      <w:pPr>
        <w:pStyle w:val="Heading1"/>
        <w:rPr>
          <w:ins w:id="55" w:author="UserID" w:date="2013-03-05T11:02:00Z"/>
          <w:b w:val="0"/>
          <w:sz w:val="24"/>
        </w:rPr>
      </w:pPr>
      <w:bookmarkStart w:id="56" w:name="_Toc291669734"/>
      <w:bookmarkStart w:id="57" w:name="_Toc291670490"/>
      <w:bookmarkStart w:id="58" w:name="_Toc337725063"/>
      <w:r w:rsidRPr="005E48FA">
        <w:rPr>
          <w:rFonts w:ascii="Times New Roman" w:hAnsi="Times New Roman" w:cs="Times New Roman"/>
          <w:color w:val="000000"/>
          <w:sz w:val="23"/>
          <w:szCs w:val="23"/>
        </w:rPr>
        <w:t xml:space="preserve">The General Education </w:t>
      </w:r>
      <w:ins w:id="59" w:author="UserID" w:date="2013-03-05T11:02:00Z">
        <w:r w:rsidR="00A418F7" w:rsidRPr="00252803">
          <w:rPr>
            <w:rFonts w:ascii="Times New Roman" w:hAnsi="Times New Roman"/>
          </w:rPr>
          <w:t>Committee</w:t>
        </w:r>
        <w:bookmarkEnd w:id="56"/>
        <w:bookmarkEnd w:id="57"/>
        <w:bookmarkEnd w:id="58"/>
      </w:ins>
    </w:p>
    <w:p w:rsidR="00A34356" w:rsidRPr="00AE3FB0" w:rsidRDefault="00A34356" w:rsidP="00A01CD5">
      <w:pPr>
        <w:autoSpaceDE w:val="0"/>
        <w:autoSpaceDN w:val="0"/>
        <w:jc w:val="center"/>
        <w:rPr>
          <w:ins w:id="60" w:author="UserID" w:date="2013-03-05T11:02:00Z"/>
          <w:b/>
          <w:bCs/>
          <w:color w:val="000000"/>
        </w:rPr>
      </w:pPr>
    </w:p>
    <w:p w:rsidR="00A01CD5" w:rsidRDefault="00A01CD5" w:rsidP="00252803">
      <w:pPr>
        <w:autoSpaceDE w:val="0"/>
        <w:autoSpaceDN w:val="0"/>
        <w:rPr>
          <w:ins w:id="61" w:author="UserID" w:date="2013-03-05T11:02:00Z"/>
          <w:color w:val="000000"/>
        </w:rPr>
      </w:pPr>
      <w:ins w:id="62" w:author="UserID" w:date="2013-03-05T11:02:00Z">
        <w:r w:rsidRPr="00AE3FB0">
          <w:rPr>
            <w:color w:val="000000"/>
          </w:rPr>
          <w:t xml:space="preserve">The General Education </w:t>
        </w:r>
        <w:r w:rsidR="00E22D80">
          <w:rPr>
            <w:color w:val="000000"/>
          </w:rPr>
          <w:t>(</w:t>
        </w:r>
        <w:r w:rsidR="00C23511">
          <w:rPr>
            <w:color w:val="000000"/>
          </w:rPr>
          <w:t>GE</w:t>
        </w:r>
        <w:r w:rsidR="00E22D80">
          <w:rPr>
            <w:color w:val="000000"/>
          </w:rPr>
          <w:t xml:space="preserve">) </w:t>
        </w:r>
        <w:r w:rsidRPr="00AE3FB0">
          <w:rPr>
            <w:color w:val="000000"/>
          </w:rPr>
          <w:t xml:space="preserve">Committee is a Standing Committee of the Academic Senate. </w:t>
        </w:r>
        <w:r w:rsidR="0061061D">
          <w:rPr>
            <w:color w:val="000000"/>
          </w:rPr>
          <w:t xml:space="preserve"> </w:t>
        </w:r>
        <w:r w:rsidRPr="00AE3FB0">
          <w:rPr>
            <w:color w:val="000000"/>
          </w:rPr>
          <w:t xml:space="preserve">The Committee consists of thirteen voting members: </w:t>
        </w:r>
      </w:ins>
    </w:p>
    <w:p w:rsidR="00AE3FB0" w:rsidRPr="00AE3FB0" w:rsidRDefault="00AE3FB0" w:rsidP="00252803">
      <w:pPr>
        <w:autoSpaceDE w:val="0"/>
        <w:autoSpaceDN w:val="0"/>
        <w:rPr>
          <w:ins w:id="63" w:author="UserID" w:date="2013-03-05T11:02:00Z"/>
          <w:color w:val="000000"/>
        </w:rPr>
      </w:pPr>
    </w:p>
    <w:p w:rsidR="00A01CD5" w:rsidRDefault="00AE3FB0" w:rsidP="00252803">
      <w:pPr>
        <w:autoSpaceDE w:val="0"/>
        <w:autoSpaceDN w:val="0"/>
        <w:ind w:left="720" w:hanging="360"/>
        <w:rPr>
          <w:ins w:id="64" w:author="UserID" w:date="2013-03-05T11:02:00Z"/>
          <w:color w:val="000000"/>
        </w:rPr>
      </w:pPr>
      <w:ins w:id="65" w:author="UserID" w:date="2013-03-05T11:02:00Z">
        <w:r>
          <w:rPr>
            <w:color w:val="000000"/>
          </w:rPr>
          <w:t xml:space="preserve">1. </w:t>
        </w:r>
        <w:r>
          <w:rPr>
            <w:color w:val="000000"/>
          </w:rPr>
          <w:tab/>
          <w:t>Fac</w:t>
        </w:r>
        <w:r w:rsidR="00A01CD5" w:rsidRPr="00AE3FB0">
          <w:rPr>
            <w:color w:val="000000"/>
          </w:rPr>
          <w:t xml:space="preserve">ulty: Ten members, each to be elected for a </w:t>
        </w:r>
        <w:r w:rsidR="00903006" w:rsidRPr="00AE3FB0">
          <w:rPr>
            <w:color w:val="000000"/>
          </w:rPr>
          <w:t>three-year</w:t>
        </w:r>
        <w:r w:rsidR="00A01CD5" w:rsidRPr="00AE3FB0">
          <w:rPr>
            <w:color w:val="000000"/>
          </w:rPr>
          <w:t xml:space="preserve"> term by the University faculty, to represent the entire University. One shall be elected from each of the </w:t>
        </w:r>
        <w:r w:rsidR="009A02C2">
          <w:rPr>
            <w:color w:val="000000"/>
          </w:rPr>
          <w:t>College</w:t>
        </w:r>
        <w:r w:rsidR="00F8377A">
          <w:rPr>
            <w:color w:val="000000"/>
          </w:rPr>
          <w:t>s/S</w:t>
        </w:r>
        <w:r w:rsidR="00A01CD5" w:rsidRPr="00AE3FB0">
          <w:rPr>
            <w:color w:val="000000"/>
          </w:rPr>
          <w:t xml:space="preserve">chools. In addition, two shall be elected from among the </w:t>
        </w:r>
        <w:r w:rsidR="009A02C2">
          <w:rPr>
            <w:color w:val="000000"/>
          </w:rPr>
          <w:t>College</w:t>
        </w:r>
        <w:r w:rsidR="00F8377A">
          <w:rPr>
            <w:color w:val="000000"/>
          </w:rPr>
          <w:t>s</w:t>
        </w:r>
        <w:r w:rsidR="00A01CD5" w:rsidRPr="00AE3FB0">
          <w:rPr>
            <w:color w:val="000000"/>
          </w:rPr>
          <w:t xml:space="preserve"> of Arts and Humanities, Science</w:t>
        </w:r>
        <w:r w:rsidR="00F8377A">
          <w:rPr>
            <w:color w:val="000000"/>
          </w:rPr>
          <w:t xml:space="preserve"> and Mathematics</w:t>
        </w:r>
        <w:r w:rsidR="00A01CD5" w:rsidRPr="00AE3FB0">
          <w:rPr>
            <w:color w:val="000000"/>
          </w:rPr>
          <w:t xml:space="preserve">, and Social Sciences with no more than two from any </w:t>
        </w:r>
        <w:r w:rsidR="009A02C2">
          <w:rPr>
            <w:color w:val="000000"/>
          </w:rPr>
          <w:t>College</w:t>
        </w:r>
        <w:r w:rsidR="00A01CD5" w:rsidRPr="00AE3FB0">
          <w:rPr>
            <w:color w:val="000000"/>
          </w:rPr>
          <w:t xml:space="preserve">. In the event of a failure to elect a member, or should a member become unable to serve, a replacement from the appropriate </w:t>
        </w:r>
        <w:r w:rsidR="009A02C2">
          <w:rPr>
            <w:color w:val="000000"/>
          </w:rPr>
          <w:t>School</w:t>
        </w:r>
        <w:r w:rsidR="00A01CD5" w:rsidRPr="00AE3FB0">
          <w:rPr>
            <w:color w:val="000000"/>
          </w:rPr>
          <w:t xml:space="preserve"> </w:t>
        </w:r>
        <w:r w:rsidR="00E41C1A">
          <w:rPr>
            <w:color w:val="000000"/>
          </w:rPr>
          <w:t xml:space="preserve">may </w:t>
        </w:r>
        <w:r w:rsidR="00A01CD5" w:rsidRPr="00AE3FB0">
          <w:rPr>
            <w:color w:val="000000"/>
          </w:rPr>
          <w:t xml:space="preserve">be appointed by the Executive Committee </w:t>
        </w:r>
        <w:r w:rsidR="00E41C1A">
          <w:rPr>
            <w:color w:val="000000"/>
          </w:rPr>
          <w:t xml:space="preserve">of the Academic Senate </w:t>
        </w:r>
        <w:r w:rsidR="00A01CD5" w:rsidRPr="00AE3FB0">
          <w:rPr>
            <w:color w:val="000000"/>
          </w:rPr>
          <w:t xml:space="preserve">until such time as the position can be filled by election. </w:t>
        </w:r>
      </w:ins>
    </w:p>
    <w:p w:rsidR="00A14B6C" w:rsidRDefault="00A14B6C" w:rsidP="00252803">
      <w:pPr>
        <w:autoSpaceDE w:val="0"/>
        <w:autoSpaceDN w:val="0"/>
        <w:rPr>
          <w:ins w:id="66" w:author="UserID" w:date="2013-03-05T11:02:00Z"/>
          <w:color w:val="000000"/>
        </w:rPr>
      </w:pPr>
    </w:p>
    <w:p w:rsidR="00A01CD5" w:rsidRDefault="00AE3FB0" w:rsidP="00252803">
      <w:pPr>
        <w:autoSpaceDE w:val="0"/>
        <w:autoSpaceDN w:val="0"/>
        <w:ind w:left="720" w:hanging="360"/>
        <w:rPr>
          <w:ins w:id="67" w:author="UserID" w:date="2013-03-05T11:02:00Z"/>
          <w:color w:val="000000"/>
        </w:rPr>
      </w:pPr>
      <w:ins w:id="68" w:author="UserID" w:date="2013-03-05T11:02:00Z">
        <w:r>
          <w:rPr>
            <w:color w:val="000000"/>
          </w:rPr>
          <w:t>2.</w:t>
        </w:r>
        <w:r>
          <w:rPr>
            <w:color w:val="000000"/>
          </w:rPr>
          <w:tab/>
        </w:r>
        <w:r w:rsidR="00A01CD5" w:rsidRPr="00AE3FB0">
          <w:rPr>
            <w:color w:val="000000"/>
          </w:rPr>
          <w:t xml:space="preserve">Students: Two students designated by the Associated Students, Inc. </w:t>
        </w:r>
      </w:ins>
    </w:p>
    <w:p w:rsidR="00A14B6C" w:rsidRDefault="00A14B6C" w:rsidP="00252803">
      <w:pPr>
        <w:autoSpaceDE w:val="0"/>
        <w:autoSpaceDN w:val="0"/>
        <w:ind w:left="720" w:hanging="360"/>
        <w:rPr>
          <w:ins w:id="69" w:author="UserID" w:date="2013-03-05T11:02:00Z"/>
          <w:color w:val="000000"/>
        </w:rPr>
      </w:pPr>
    </w:p>
    <w:p w:rsidR="00A01CD5" w:rsidRDefault="00AE3FB0" w:rsidP="00252803">
      <w:pPr>
        <w:autoSpaceDE w:val="0"/>
        <w:autoSpaceDN w:val="0"/>
        <w:ind w:left="720" w:hanging="360"/>
        <w:rPr>
          <w:ins w:id="70" w:author="UserID" w:date="2013-03-05T11:02:00Z"/>
          <w:color w:val="000000"/>
        </w:rPr>
      </w:pPr>
      <w:ins w:id="71" w:author="UserID" w:date="2013-03-05T11:02:00Z">
        <w:r>
          <w:rPr>
            <w:color w:val="000000"/>
          </w:rPr>
          <w:t>3.</w:t>
        </w:r>
        <w:r>
          <w:rPr>
            <w:color w:val="000000"/>
          </w:rPr>
          <w:tab/>
        </w:r>
        <w:r w:rsidR="00A01CD5" w:rsidRPr="00AE3FB0">
          <w:rPr>
            <w:color w:val="000000"/>
          </w:rPr>
          <w:t xml:space="preserve">Ex-Officio: One representative from the Office of the Provost. </w:t>
        </w:r>
      </w:ins>
    </w:p>
    <w:p w:rsidR="00A14B6C" w:rsidRDefault="00A14B6C" w:rsidP="00252803">
      <w:pPr>
        <w:autoSpaceDE w:val="0"/>
        <w:autoSpaceDN w:val="0"/>
        <w:ind w:left="720" w:hanging="360"/>
        <w:rPr>
          <w:ins w:id="72" w:author="UserID" w:date="2013-03-05T11:02:00Z"/>
          <w:color w:val="000000"/>
        </w:rPr>
      </w:pPr>
    </w:p>
    <w:p w:rsidR="00A01CD5" w:rsidRDefault="00AE3FB0" w:rsidP="00252803">
      <w:pPr>
        <w:autoSpaceDE w:val="0"/>
        <w:autoSpaceDN w:val="0"/>
        <w:ind w:left="720" w:hanging="360"/>
        <w:rPr>
          <w:ins w:id="73" w:author="UserID" w:date="2013-03-05T11:02:00Z"/>
          <w:color w:val="000000"/>
        </w:rPr>
      </w:pPr>
      <w:ins w:id="74" w:author="UserID" w:date="2013-03-05T11:02:00Z">
        <w:r>
          <w:rPr>
            <w:color w:val="000000"/>
          </w:rPr>
          <w:t>4.</w:t>
        </w:r>
        <w:r>
          <w:rPr>
            <w:color w:val="000000"/>
          </w:rPr>
          <w:tab/>
        </w:r>
        <w:r w:rsidR="00A01CD5" w:rsidRPr="00AE3FB0">
          <w:rPr>
            <w:color w:val="000000"/>
          </w:rPr>
          <w:t xml:space="preserve">Chair: The Chair should be nominated and elected from the elected members of the Committee. </w:t>
        </w:r>
      </w:ins>
    </w:p>
    <w:p w:rsidR="00A14B6C" w:rsidRDefault="00A14B6C" w:rsidP="00252803">
      <w:pPr>
        <w:autoSpaceDE w:val="0"/>
        <w:autoSpaceDN w:val="0"/>
        <w:ind w:left="720" w:hanging="360"/>
        <w:rPr>
          <w:ins w:id="75" w:author="UserID" w:date="2013-03-05T11:02:00Z"/>
          <w:color w:val="000000"/>
        </w:rPr>
      </w:pPr>
    </w:p>
    <w:p w:rsidR="00A01CD5" w:rsidRPr="00AE3FB0" w:rsidRDefault="00AE3FB0" w:rsidP="00252803">
      <w:pPr>
        <w:autoSpaceDE w:val="0"/>
        <w:autoSpaceDN w:val="0"/>
        <w:ind w:left="720" w:hanging="360"/>
        <w:rPr>
          <w:ins w:id="76" w:author="UserID" w:date="2013-03-05T11:02:00Z"/>
          <w:color w:val="000000"/>
        </w:rPr>
      </w:pPr>
      <w:ins w:id="77" w:author="UserID" w:date="2013-03-05T11:02:00Z">
        <w:r>
          <w:rPr>
            <w:color w:val="000000"/>
          </w:rPr>
          <w:t>5.</w:t>
        </w:r>
        <w:r>
          <w:rPr>
            <w:color w:val="000000"/>
          </w:rPr>
          <w:tab/>
        </w:r>
        <w:r w:rsidR="00A01CD5" w:rsidRPr="00AE3FB0">
          <w:rPr>
            <w:color w:val="000000"/>
          </w:rPr>
          <w:t xml:space="preserve">The Committee shall also include one non-voting representative appointed by the Vice President for Student Affairs. </w:t>
        </w:r>
      </w:ins>
    </w:p>
    <w:p w:rsidR="00A01CD5" w:rsidRPr="00AE3FB0" w:rsidRDefault="00A01CD5" w:rsidP="00252803">
      <w:pPr>
        <w:autoSpaceDE w:val="0"/>
        <w:autoSpaceDN w:val="0"/>
        <w:rPr>
          <w:ins w:id="78" w:author="UserID" w:date="2013-03-05T11:02:00Z"/>
          <w:color w:val="000000"/>
        </w:rPr>
      </w:pPr>
    </w:p>
    <w:p w:rsidR="00A01CD5" w:rsidRDefault="005E48FA" w:rsidP="00252803">
      <w:pPr>
        <w:autoSpaceDE w:val="0"/>
        <w:autoSpaceDN w:val="0"/>
        <w:rPr>
          <w:ins w:id="79" w:author="UserID" w:date="2013-03-05T11:02:00Z"/>
          <w:color w:val="000000"/>
        </w:rPr>
      </w:pPr>
      <w:moveToRangeStart w:id="80" w:author="UserID" w:date="2013-03-05T11:02:00Z" w:name="move350244701"/>
      <w:moveTo w:id="81" w:author="UserID" w:date="2013-03-05T11:02:00Z">
        <w:r w:rsidRPr="005E48FA">
          <w:rPr>
            <w:rFonts w:ascii="Times New Roman" w:hAnsi="Times New Roman" w:cs="Times New Roman"/>
            <w:color w:val="000000"/>
            <w:sz w:val="23"/>
            <w:szCs w:val="23"/>
          </w:rPr>
          <w:t xml:space="preserve">The </w:t>
        </w:r>
      </w:moveTo>
      <w:moveToRangeEnd w:id="80"/>
      <w:ins w:id="82" w:author="UserID" w:date="2013-03-05T11:02:00Z">
        <w:r w:rsidR="00A01CD5" w:rsidRPr="00AE3FB0">
          <w:rPr>
            <w:color w:val="000000"/>
          </w:rPr>
          <w:t xml:space="preserve">Committee's responsibilities are as follows: </w:t>
        </w:r>
      </w:ins>
    </w:p>
    <w:p w:rsidR="00AE3FB0" w:rsidRPr="00AE3FB0" w:rsidRDefault="00AE3FB0" w:rsidP="00252803">
      <w:pPr>
        <w:autoSpaceDE w:val="0"/>
        <w:autoSpaceDN w:val="0"/>
        <w:rPr>
          <w:ins w:id="83" w:author="UserID" w:date="2013-03-05T11:02:00Z"/>
          <w:color w:val="000000"/>
        </w:rPr>
      </w:pPr>
    </w:p>
    <w:p w:rsidR="00A01CD5" w:rsidRPr="00AE3FB0" w:rsidRDefault="00A01CD5" w:rsidP="00252803">
      <w:pPr>
        <w:autoSpaceDE w:val="0"/>
        <w:autoSpaceDN w:val="0"/>
        <w:ind w:left="720" w:hanging="360"/>
        <w:rPr>
          <w:ins w:id="84" w:author="UserID" w:date="2013-03-05T11:02:00Z"/>
          <w:color w:val="000000"/>
        </w:rPr>
      </w:pPr>
      <w:ins w:id="85" w:author="UserID" w:date="2013-03-05T11:02:00Z">
        <w:r w:rsidRPr="00AE3FB0">
          <w:rPr>
            <w:color w:val="000000"/>
          </w:rPr>
          <w:t>1.</w:t>
        </w:r>
        <w:r w:rsidR="00AE3FB0">
          <w:rPr>
            <w:color w:val="000000"/>
          </w:rPr>
          <w:tab/>
        </w:r>
        <w:r w:rsidRPr="00AE3FB0">
          <w:rPr>
            <w:color w:val="000000"/>
          </w:rPr>
          <w:t xml:space="preserve">Evaluating and approving courses for inclusion in the </w:t>
        </w:r>
        <w:r w:rsidR="00BC1FBD">
          <w:rPr>
            <w:color w:val="000000"/>
          </w:rPr>
          <w:t>GE</w:t>
        </w:r>
        <w:r w:rsidRPr="00AE3FB0">
          <w:rPr>
            <w:color w:val="000000"/>
          </w:rPr>
          <w:t xml:space="preserve"> </w:t>
        </w:r>
        <w:r w:rsidR="00751C52">
          <w:rPr>
            <w:color w:val="000000"/>
          </w:rPr>
          <w:t>Program</w:t>
        </w:r>
        <w:r w:rsidRPr="00AE3FB0">
          <w:rPr>
            <w:color w:val="000000"/>
          </w:rPr>
          <w:t xml:space="preserve">. </w:t>
        </w:r>
      </w:ins>
    </w:p>
    <w:p w:rsidR="00A01CD5" w:rsidRPr="00AE3FB0" w:rsidRDefault="00AE3FB0" w:rsidP="00252803">
      <w:pPr>
        <w:tabs>
          <w:tab w:val="left" w:pos="1080"/>
        </w:tabs>
        <w:autoSpaceDE w:val="0"/>
        <w:autoSpaceDN w:val="0"/>
        <w:ind w:left="1080" w:hanging="360"/>
        <w:rPr>
          <w:ins w:id="86" w:author="UserID" w:date="2013-03-05T11:02:00Z"/>
          <w:color w:val="000000"/>
        </w:rPr>
      </w:pPr>
      <w:ins w:id="87" w:author="UserID" w:date="2013-03-05T11:02:00Z">
        <w:r>
          <w:rPr>
            <w:color w:val="000000"/>
          </w:rPr>
          <w:t>A.</w:t>
        </w:r>
        <w:r>
          <w:rPr>
            <w:color w:val="000000"/>
          </w:rPr>
          <w:tab/>
        </w:r>
        <w:r w:rsidR="00A01CD5" w:rsidRPr="00AE3FB0">
          <w:rPr>
            <w:color w:val="000000"/>
          </w:rPr>
          <w:t xml:space="preserve">When evaluating proposed courses the Committee must follow the general statewide requirements of </w:t>
        </w:r>
        <w:r w:rsidR="00BE5676">
          <w:rPr>
            <w:color w:val="000000"/>
          </w:rPr>
          <w:t xml:space="preserve">the </w:t>
        </w:r>
        <w:r w:rsidR="00207002">
          <w:rPr>
            <w:color w:val="000000"/>
          </w:rPr>
          <w:t xml:space="preserve">Executive Order </w:t>
        </w:r>
        <w:r w:rsidR="00BE5676">
          <w:rPr>
            <w:color w:val="000000"/>
          </w:rPr>
          <w:t>on GE</w:t>
        </w:r>
        <w:r w:rsidR="00A01CD5" w:rsidRPr="00AE3FB0">
          <w:rPr>
            <w:color w:val="000000"/>
          </w:rPr>
          <w:t xml:space="preserve"> as well as the specific local criteria approved by the Academic Senate and the Provost</w:t>
        </w:r>
        <w:r w:rsidR="00903006">
          <w:rPr>
            <w:color w:val="000000"/>
          </w:rPr>
          <w:t xml:space="preserve"> (the </w:t>
        </w:r>
        <w:r w:rsidR="00BC1FBD">
          <w:rPr>
            <w:color w:val="000000"/>
          </w:rPr>
          <w:t>GE</w:t>
        </w:r>
        <w:r w:rsidR="00903006">
          <w:rPr>
            <w:color w:val="000000"/>
          </w:rPr>
          <w:t xml:space="preserve"> Program Description)</w:t>
        </w:r>
        <w:r w:rsidR="00A01CD5" w:rsidRPr="00AE3FB0">
          <w:rPr>
            <w:color w:val="000000"/>
          </w:rPr>
          <w:t xml:space="preserve">. </w:t>
        </w:r>
      </w:ins>
    </w:p>
    <w:p w:rsidR="00A01CD5" w:rsidRPr="00AE3FB0" w:rsidRDefault="008F47AA" w:rsidP="00252803">
      <w:pPr>
        <w:tabs>
          <w:tab w:val="left" w:pos="1080"/>
        </w:tabs>
        <w:autoSpaceDE w:val="0"/>
        <w:autoSpaceDN w:val="0"/>
        <w:ind w:left="1080" w:hanging="360"/>
        <w:rPr>
          <w:ins w:id="88" w:author="UserID" w:date="2013-03-05T11:02:00Z"/>
          <w:color w:val="000000"/>
        </w:rPr>
      </w:pPr>
      <w:ins w:id="89" w:author="UserID" w:date="2013-03-05T11:02:00Z">
        <w:r>
          <w:rPr>
            <w:color w:val="000000"/>
          </w:rPr>
          <w:t>B.</w:t>
        </w:r>
        <w:r>
          <w:rPr>
            <w:color w:val="000000"/>
          </w:rPr>
          <w:tab/>
        </w:r>
        <w:r w:rsidR="00A01CD5" w:rsidRPr="00AE3FB0">
          <w:rPr>
            <w:color w:val="000000"/>
          </w:rPr>
          <w:t xml:space="preserve">Course approval shall be based upon the </w:t>
        </w:r>
        <w:r w:rsidR="00C23511">
          <w:rPr>
            <w:color w:val="000000"/>
          </w:rPr>
          <w:t>GE</w:t>
        </w:r>
        <w:r w:rsidR="00E22D80">
          <w:rPr>
            <w:color w:val="000000"/>
          </w:rPr>
          <w:t xml:space="preserve"> Policy (this document) </w:t>
        </w:r>
        <w:r w:rsidR="00A01CD5" w:rsidRPr="00AE3FB0">
          <w:rPr>
            <w:color w:val="000000"/>
          </w:rPr>
          <w:t xml:space="preserve">and upon </w:t>
        </w:r>
        <w:r w:rsidR="00E22D80">
          <w:rPr>
            <w:color w:val="000000"/>
          </w:rPr>
          <w:t xml:space="preserve">the </w:t>
        </w:r>
        <w:r w:rsidR="00C23511">
          <w:rPr>
            <w:color w:val="000000"/>
          </w:rPr>
          <w:t>GE</w:t>
        </w:r>
        <w:r w:rsidR="00E22D80">
          <w:rPr>
            <w:color w:val="000000"/>
          </w:rPr>
          <w:t xml:space="preserve"> program description </w:t>
        </w:r>
        <w:r w:rsidR="00A01CD5" w:rsidRPr="00AE3FB0">
          <w:rPr>
            <w:color w:val="000000"/>
          </w:rPr>
          <w:t xml:space="preserve">provided by the Academic Senate as approved by the Provost. </w:t>
        </w:r>
      </w:ins>
    </w:p>
    <w:p w:rsidR="00A14B6C" w:rsidRDefault="00A14B6C" w:rsidP="00252803">
      <w:pPr>
        <w:tabs>
          <w:tab w:val="left" w:pos="1080"/>
        </w:tabs>
        <w:autoSpaceDE w:val="0"/>
        <w:autoSpaceDN w:val="0"/>
        <w:ind w:left="1080" w:hanging="360"/>
        <w:rPr>
          <w:ins w:id="90" w:author="UserID" w:date="2013-03-05T11:02:00Z"/>
          <w:color w:val="000000"/>
        </w:rPr>
      </w:pPr>
    </w:p>
    <w:p w:rsidR="00A01CD5" w:rsidRPr="00AE3FB0" w:rsidRDefault="008F47AA" w:rsidP="00252803">
      <w:pPr>
        <w:autoSpaceDE w:val="0"/>
        <w:autoSpaceDN w:val="0"/>
        <w:ind w:left="720" w:hanging="360"/>
        <w:rPr>
          <w:ins w:id="91" w:author="UserID" w:date="2013-03-05T11:02:00Z"/>
          <w:color w:val="000000"/>
        </w:rPr>
      </w:pPr>
      <w:ins w:id="92" w:author="UserID" w:date="2013-03-05T11:02:00Z">
        <w:r>
          <w:rPr>
            <w:color w:val="000000"/>
          </w:rPr>
          <w:t>2.</w:t>
        </w:r>
        <w:r>
          <w:rPr>
            <w:color w:val="000000"/>
          </w:rPr>
          <w:tab/>
        </w:r>
        <w:r w:rsidR="00A01CD5" w:rsidRPr="00AE3FB0">
          <w:rPr>
            <w:color w:val="000000"/>
          </w:rPr>
          <w:t xml:space="preserve">Coordinating a regularly scheduled review of </w:t>
        </w:r>
        <w:r w:rsidR="00BC1FBD">
          <w:rPr>
            <w:color w:val="000000"/>
          </w:rPr>
          <w:t>GE</w:t>
        </w:r>
        <w:r w:rsidR="00DE420D">
          <w:rPr>
            <w:color w:val="000000"/>
          </w:rPr>
          <w:t xml:space="preserve"> </w:t>
        </w:r>
        <w:r w:rsidR="00A01CD5" w:rsidRPr="00AE3FB0">
          <w:rPr>
            <w:color w:val="000000"/>
          </w:rPr>
          <w:t xml:space="preserve">courses to ensure compliance with </w:t>
        </w:r>
        <w:r w:rsidR="00BC1FBD">
          <w:rPr>
            <w:color w:val="000000"/>
          </w:rPr>
          <w:t>GE</w:t>
        </w:r>
        <w:r w:rsidR="00A01CD5" w:rsidRPr="00AE3FB0">
          <w:rPr>
            <w:color w:val="000000"/>
          </w:rPr>
          <w:t xml:space="preserve"> </w:t>
        </w:r>
        <w:r w:rsidR="00E41C1A">
          <w:rPr>
            <w:color w:val="000000"/>
          </w:rPr>
          <w:t>P</w:t>
        </w:r>
        <w:r w:rsidR="00A01CD5" w:rsidRPr="00AE3FB0">
          <w:rPr>
            <w:color w:val="000000"/>
          </w:rPr>
          <w:t>olicies</w:t>
        </w:r>
        <w:r w:rsidR="00E41C1A">
          <w:rPr>
            <w:color w:val="000000"/>
          </w:rPr>
          <w:t xml:space="preserve"> and </w:t>
        </w:r>
      </w:ins>
      <w:r w:rsidR="005E48FA" w:rsidRPr="005E48FA">
        <w:rPr>
          <w:rFonts w:ascii="Times New Roman" w:hAnsi="Times New Roman" w:cs="Times New Roman"/>
          <w:color w:val="000000"/>
          <w:sz w:val="23"/>
          <w:szCs w:val="23"/>
        </w:rPr>
        <w:t xml:space="preserve">Program </w:t>
      </w:r>
      <w:ins w:id="93" w:author="UserID" w:date="2013-03-05T11:02:00Z">
        <w:r w:rsidR="00E41C1A">
          <w:rPr>
            <w:color w:val="000000"/>
          </w:rPr>
          <w:t>Description</w:t>
        </w:r>
        <w:r w:rsidR="00A01CD5" w:rsidRPr="00AE3FB0">
          <w:rPr>
            <w:color w:val="000000"/>
          </w:rPr>
          <w:t xml:space="preserve">. </w:t>
        </w:r>
      </w:ins>
    </w:p>
    <w:p w:rsidR="00A01CD5" w:rsidRPr="00AE3FB0" w:rsidRDefault="008F47AA" w:rsidP="00252803">
      <w:pPr>
        <w:tabs>
          <w:tab w:val="left" w:pos="1080"/>
        </w:tabs>
        <w:autoSpaceDE w:val="0"/>
        <w:autoSpaceDN w:val="0"/>
        <w:ind w:left="1080" w:hanging="360"/>
        <w:rPr>
          <w:ins w:id="94" w:author="UserID" w:date="2013-03-05T11:02:00Z"/>
          <w:color w:val="000000"/>
        </w:rPr>
      </w:pPr>
      <w:ins w:id="95" w:author="UserID" w:date="2013-03-05T11:02:00Z">
        <w:r>
          <w:rPr>
            <w:color w:val="000000"/>
          </w:rPr>
          <w:t>A.</w:t>
        </w:r>
        <w:r>
          <w:rPr>
            <w:color w:val="000000"/>
          </w:rPr>
          <w:tab/>
        </w:r>
        <w:r w:rsidR="00A01CD5" w:rsidRPr="00AE3FB0">
          <w:rPr>
            <w:color w:val="000000"/>
          </w:rPr>
          <w:t xml:space="preserve">All </w:t>
        </w:r>
        <w:r w:rsidR="00BC1FBD">
          <w:rPr>
            <w:color w:val="000000"/>
          </w:rPr>
          <w:t>GE</w:t>
        </w:r>
        <w:r w:rsidR="00301E74">
          <w:rPr>
            <w:color w:val="000000"/>
          </w:rPr>
          <w:t xml:space="preserve"> </w:t>
        </w:r>
        <w:r w:rsidR="00A01CD5" w:rsidRPr="00AE3FB0">
          <w:rPr>
            <w:color w:val="000000"/>
          </w:rPr>
          <w:t xml:space="preserve">courses will be subject to periodic and detailed review. </w:t>
        </w:r>
      </w:ins>
    </w:p>
    <w:p w:rsidR="00A01CD5" w:rsidRDefault="008F47AA" w:rsidP="00252803">
      <w:pPr>
        <w:tabs>
          <w:tab w:val="left" w:pos="1080"/>
        </w:tabs>
        <w:autoSpaceDE w:val="0"/>
        <w:autoSpaceDN w:val="0"/>
        <w:ind w:left="1080" w:hanging="360"/>
        <w:rPr>
          <w:ins w:id="96" w:author="UserID" w:date="2013-03-05T11:02:00Z"/>
          <w:color w:val="000000"/>
        </w:rPr>
      </w:pPr>
      <w:ins w:id="97" w:author="UserID" w:date="2013-03-05T11:02:00Z">
        <w:r>
          <w:rPr>
            <w:color w:val="000000"/>
          </w:rPr>
          <w:t>B.</w:t>
        </w:r>
        <w:r>
          <w:rPr>
            <w:color w:val="000000"/>
          </w:rPr>
          <w:tab/>
        </w:r>
        <w:r w:rsidR="00A01CD5" w:rsidRPr="00AE3FB0">
          <w:rPr>
            <w:color w:val="000000"/>
          </w:rPr>
          <w:t xml:space="preserve">A course which appears to be in serious violation of </w:t>
        </w:r>
        <w:r w:rsidR="00BC1FBD">
          <w:rPr>
            <w:color w:val="000000"/>
          </w:rPr>
          <w:t>GE</w:t>
        </w:r>
        <w:r w:rsidR="00301E74">
          <w:rPr>
            <w:color w:val="000000"/>
          </w:rPr>
          <w:t xml:space="preserve"> </w:t>
        </w:r>
        <w:r w:rsidR="00E41C1A">
          <w:rPr>
            <w:color w:val="000000"/>
          </w:rPr>
          <w:t>P</w:t>
        </w:r>
        <w:r w:rsidR="00A01CD5" w:rsidRPr="00AE3FB0">
          <w:rPr>
            <w:color w:val="000000"/>
          </w:rPr>
          <w:t xml:space="preserve">olicy and </w:t>
        </w:r>
        <w:r w:rsidR="00E41C1A">
          <w:rPr>
            <w:color w:val="000000"/>
          </w:rPr>
          <w:t xml:space="preserve">Program </w:t>
        </w:r>
        <w:proofErr w:type="gramStart"/>
        <w:r w:rsidR="00E41C1A">
          <w:rPr>
            <w:color w:val="000000"/>
          </w:rPr>
          <w:t xml:space="preserve">Description </w:t>
        </w:r>
        <w:r w:rsidR="00A01CD5" w:rsidRPr="00AE3FB0">
          <w:rPr>
            <w:color w:val="000000"/>
          </w:rPr>
          <w:t xml:space="preserve"> and</w:t>
        </w:r>
        <w:proofErr w:type="gramEnd"/>
        <w:r w:rsidR="00A01CD5" w:rsidRPr="00AE3FB0">
          <w:rPr>
            <w:color w:val="000000"/>
          </w:rPr>
          <w:t xml:space="preserve">/or is inconsistent with the approved course </w:t>
        </w:r>
        <w:r w:rsidR="002D06EB" w:rsidRPr="00AE3FB0">
          <w:rPr>
            <w:color w:val="000000"/>
          </w:rPr>
          <w:t>proposal</w:t>
        </w:r>
        <w:r w:rsidR="00A01CD5" w:rsidRPr="00AE3FB0">
          <w:rPr>
            <w:color w:val="000000"/>
          </w:rPr>
          <w:t xml:space="preserve"> may be reviewed at any time. </w:t>
        </w:r>
      </w:ins>
    </w:p>
    <w:p w:rsidR="0091482C" w:rsidRDefault="0091482C" w:rsidP="00252803">
      <w:pPr>
        <w:tabs>
          <w:tab w:val="left" w:pos="1080"/>
        </w:tabs>
        <w:autoSpaceDE w:val="0"/>
        <w:autoSpaceDN w:val="0"/>
        <w:ind w:left="1080" w:hanging="360"/>
        <w:rPr>
          <w:ins w:id="98" w:author="UserID" w:date="2013-03-05T11:02:00Z"/>
          <w:color w:val="000000"/>
        </w:rPr>
      </w:pPr>
    </w:p>
    <w:p w:rsidR="00A418F7" w:rsidRDefault="00F8377A" w:rsidP="00252803">
      <w:pPr>
        <w:tabs>
          <w:tab w:val="left" w:pos="720"/>
        </w:tabs>
        <w:autoSpaceDE w:val="0"/>
        <w:autoSpaceDN w:val="0"/>
        <w:ind w:left="720" w:hanging="360"/>
        <w:rPr>
          <w:ins w:id="99" w:author="UserID" w:date="2013-03-05T11:02:00Z"/>
          <w:color w:val="000000"/>
        </w:rPr>
      </w:pPr>
      <w:ins w:id="100" w:author="UserID" w:date="2013-03-05T11:02:00Z">
        <w:r>
          <w:rPr>
            <w:color w:val="000000"/>
          </w:rPr>
          <w:t>3. Provid</w:t>
        </w:r>
        <w:r w:rsidR="003C1949">
          <w:rPr>
            <w:color w:val="000000"/>
          </w:rPr>
          <w:t>ing</w:t>
        </w:r>
        <w:r>
          <w:rPr>
            <w:color w:val="000000"/>
          </w:rPr>
          <w:t xml:space="preserve"> oversight</w:t>
        </w:r>
        <w:r w:rsidR="004A51DE">
          <w:rPr>
            <w:color w:val="000000"/>
          </w:rPr>
          <w:t xml:space="preserve"> </w:t>
        </w:r>
        <w:r w:rsidR="0091482C">
          <w:rPr>
            <w:color w:val="000000"/>
          </w:rPr>
          <w:t xml:space="preserve">and </w:t>
        </w:r>
        <w:r w:rsidR="00A02040">
          <w:rPr>
            <w:color w:val="000000"/>
          </w:rPr>
          <w:t>analysis</w:t>
        </w:r>
        <w:r w:rsidR="0091482C">
          <w:rPr>
            <w:color w:val="000000"/>
          </w:rPr>
          <w:t xml:space="preserve"> of the assessment of student learning outcomes across the </w:t>
        </w:r>
        <w:r w:rsidR="00BC1FBD">
          <w:rPr>
            <w:color w:val="000000"/>
          </w:rPr>
          <w:t>GE</w:t>
        </w:r>
        <w:r w:rsidR="0091482C">
          <w:rPr>
            <w:color w:val="000000"/>
          </w:rPr>
          <w:t xml:space="preserve"> </w:t>
        </w:r>
        <w:r w:rsidR="00751C52">
          <w:rPr>
            <w:color w:val="000000"/>
          </w:rPr>
          <w:t>Program</w:t>
        </w:r>
        <w:r>
          <w:rPr>
            <w:color w:val="000000"/>
          </w:rPr>
          <w:t>.</w:t>
        </w:r>
      </w:ins>
    </w:p>
    <w:p w:rsidR="0091482C" w:rsidRPr="00AE3FB0" w:rsidRDefault="0091482C" w:rsidP="00252803">
      <w:pPr>
        <w:tabs>
          <w:tab w:val="left" w:pos="1080"/>
        </w:tabs>
        <w:autoSpaceDE w:val="0"/>
        <w:autoSpaceDN w:val="0"/>
        <w:ind w:left="1080" w:hanging="360"/>
        <w:rPr>
          <w:ins w:id="101" w:author="UserID" w:date="2013-03-05T11:02:00Z"/>
          <w:color w:val="000000"/>
        </w:rPr>
      </w:pPr>
    </w:p>
    <w:p w:rsidR="00A14B6C" w:rsidRDefault="00496DA6" w:rsidP="00252803">
      <w:pPr>
        <w:autoSpaceDE w:val="0"/>
        <w:autoSpaceDN w:val="0"/>
        <w:ind w:left="720" w:hanging="360"/>
        <w:rPr>
          <w:ins w:id="102" w:author="UserID" w:date="2013-03-05T11:02:00Z"/>
          <w:color w:val="000000"/>
        </w:rPr>
      </w:pPr>
      <w:ins w:id="103" w:author="UserID" w:date="2013-03-05T11:02:00Z">
        <w:r>
          <w:rPr>
            <w:color w:val="000000"/>
          </w:rPr>
          <w:t>4</w:t>
        </w:r>
        <w:r w:rsidR="008F47AA">
          <w:rPr>
            <w:color w:val="000000"/>
          </w:rPr>
          <w:t>.</w:t>
        </w:r>
        <w:r w:rsidR="008F47AA">
          <w:rPr>
            <w:color w:val="000000"/>
          </w:rPr>
          <w:tab/>
        </w:r>
        <w:r w:rsidR="00A01CD5" w:rsidRPr="00AE3FB0">
          <w:rPr>
            <w:color w:val="000000"/>
          </w:rPr>
          <w:t>Implementing G</w:t>
        </w:r>
        <w:r w:rsidR="00527E47">
          <w:rPr>
            <w:color w:val="000000"/>
          </w:rPr>
          <w:t>E</w:t>
        </w:r>
        <w:r w:rsidR="00A01CD5" w:rsidRPr="00AE3FB0">
          <w:rPr>
            <w:color w:val="000000"/>
          </w:rPr>
          <w:t xml:space="preserve"> </w:t>
        </w:r>
        <w:r w:rsidR="00BC1FBD">
          <w:rPr>
            <w:color w:val="000000"/>
          </w:rPr>
          <w:t>P</w:t>
        </w:r>
        <w:r w:rsidR="00A01CD5" w:rsidRPr="00AE3FB0">
          <w:rPr>
            <w:color w:val="000000"/>
          </w:rPr>
          <w:t xml:space="preserve">olicy </w:t>
        </w:r>
        <w:r w:rsidR="00BC1FBD">
          <w:rPr>
            <w:color w:val="000000"/>
          </w:rPr>
          <w:t>and Procedures</w:t>
        </w:r>
        <w:r w:rsidR="00301E74">
          <w:rPr>
            <w:color w:val="000000"/>
          </w:rPr>
          <w:t xml:space="preserve"> </w:t>
        </w:r>
        <w:r w:rsidR="00A01CD5" w:rsidRPr="00AE3FB0">
          <w:rPr>
            <w:color w:val="000000"/>
          </w:rPr>
          <w:t xml:space="preserve">as adopted by the University. </w:t>
        </w:r>
      </w:ins>
    </w:p>
    <w:p w:rsidR="00A01CD5" w:rsidRPr="00AE3FB0" w:rsidRDefault="00A01CD5" w:rsidP="00252803">
      <w:pPr>
        <w:autoSpaceDE w:val="0"/>
        <w:autoSpaceDN w:val="0"/>
        <w:ind w:left="720" w:hanging="360"/>
        <w:rPr>
          <w:ins w:id="104" w:author="UserID" w:date="2013-03-05T11:02:00Z"/>
          <w:color w:val="000000"/>
        </w:rPr>
      </w:pPr>
    </w:p>
    <w:p w:rsidR="005E48FA" w:rsidRPr="005E48FA" w:rsidRDefault="008F47AA" w:rsidP="005E48FA">
      <w:pPr>
        <w:autoSpaceDE w:val="0"/>
        <w:autoSpaceDN w:val="0"/>
        <w:adjustRightInd w:val="0"/>
        <w:spacing w:after="0" w:line="240" w:lineRule="auto"/>
        <w:rPr>
          <w:rFonts w:ascii="Times New Roman" w:hAnsi="Times New Roman" w:cs="Times New Roman"/>
          <w:color w:val="000000"/>
          <w:sz w:val="23"/>
          <w:szCs w:val="23"/>
        </w:rPr>
      </w:pPr>
      <w:ins w:id="105" w:author="UserID" w:date="2013-03-05T11:02:00Z">
        <w:r>
          <w:rPr>
            <w:color w:val="000000"/>
          </w:rPr>
          <w:t>A.</w:t>
        </w:r>
        <w:r>
          <w:rPr>
            <w:color w:val="000000"/>
          </w:rPr>
          <w:tab/>
        </w:r>
        <w:r w:rsidR="00A01CD5" w:rsidRPr="00AE3FB0">
          <w:rPr>
            <w:color w:val="000000"/>
          </w:rPr>
          <w:t xml:space="preserve">Courses found in violation of current </w:t>
        </w:r>
        <w:r w:rsidR="00C23511">
          <w:rPr>
            <w:color w:val="000000"/>
          </w:rPr>
          <w:t>GE</w:t>
        </w:r>
        <w:r w:rsidR="00A01CD5" w:rsidRPr="00AE3FB0">
          <w:rPr>
            <w:color w:val="000000"/>
          </w:rPr>
          <w:t xml:space="preserve"> </w:t>
        </w:r>
        <w:r w:rsidR="0045643D">
          <w:rPr>
            <w:color w:val="000000"/>
          </w:rPr>
          <w:t>P</w:t>
        </w:r>
        <w:r w:rsidR="00A01CD5" w:rsidRPr="00AE3FB0">
          <w:rPr>
            <w:color w:val="000000"/>
          </w:rPr>
          <w:t xml:space="preserve">olicies and </w:t>
        </w:r>
        <w:r w:rsidR="00527E47">
          <w:rPr>
            <w:color w:val="000000"/>
          </w:rPr>
          <w:t xml:space="preserve">Procedures </w:t>
        </w:r>
        <w:r w:rsidR="00A01CD5" w:rsidRPr="00AE3FB0">
          <w:rPr>
            <w:color w:val="000000"/>
          </w:rPr>
          <w:t>(e.g., failure to meet the writing requirements, exceeding enrollment limits, failure to offer courses consistently)</w:t>
        </w:r>
        <w:r w:rsidR="00751C52">
          <w:rPr>
            <w:color w:val="000000"/>
          </w:rPr>
          <w:t>,</w:t>
        </w:r>
        <w:r w:rsidR="00A01CD5" w:rsidRPr="00AE3FB0">
          <w:rPr>
            <w:color w:val="000000"/>
          </w:rPr>
          <w:t xml:space="preserve"> as well as courses whose </w:t>
        </w:r>
        <w:r w:rsidR="00A01CD5" w:rsidRPr="00B2586A">
          <w:rPr>
            <w:color w:val="000000"/>
          </w:rPr>
          <w:t xml:space="preserve">grading </w:t>
        </w:r>
        <w:r w:rsidR="0045643D" w:rsidRPr="0068408D">
          <w:rPr>
            <w:color w:val="000000"/>
          </w:rPr>
          <w:t>practices appear inappropriate</w:t>
        </w:r>
        <w:r w:rsidR="00E41C1A">
          <w:rPr>
            <w:color w:val="000000"/>
          </w:rPr>
          <w:t>,</w:t>
        </w:r>
        <w:r w:rsidR="0045643D" w:rsidRPr="0068408D">
          <w:rPr>
            <w:color w:val="000000"/>
          </w:rPr>
          <w:t xml:space="preserve"> </w:t>
        </w:r>
        <w:r w:rsidR="00A01CD5" w:rsidRPr="00AE3FB0">
          <w:rPr>
            <w:color w:val="000000"/>
          </w:rPr>
          <w:t xml:space="preserve">are subject to deletion from </w:t>
        </w:r>
        <w:r w:rsidR="00BC1FBD">
          <w:rPr>
            <w:color w:val="000000"/>
          </w:rPr>
          <w:t>GE</w:t>
        </w:r>
        <w:r w:rsidR="00A01CD5" w:rsidRPr="00AE3FB0">
          <w:rPr>
            <w:color w:val="000000"/>
          </w:rPr>
          <w:t xml:space="preserve">. The Provost’s Office shall issue a notice of violation and identify the remedial action that must be taken and a deadline for compliance. If remedial action </w:t>
        </w:r>
      </w:ins>
      <w:r w:rsidR="005E48FA" w:rsidRPr="005E48FA">
        <w:rPr>
          <w:rFonts w:ascii="Times New Roman" w:hAnsi="Times New Roman" w:cs="Times New Roman"/>
          <w:color w:val="000000"/>
          <w:sz w:val="23"/>
          <w:szCs w:val="23"/>
        </w:rPr>
        <w:t xml:space="preserve">is </w:t>
      </w:r>
      <w:ins w:id="106" w:author="UserID" w:date="2013-03-05T11:02:00Z">
        <w:r w:rsidR="00A01CD5" w:rsidRPr="00AE3FB0">
          <w:rPr>
            <w:color w:val="000000"/>
          </w:rPr>
          <w:t xml:space="preserve">not taken by the date specified, the course will be removed from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w:t>
        </w:r>
      </w:ins>
      <w:del w:id="107" w:author="UserID" w:date="2013-03-05T11:02:00Z">
        <w:r w:rsidR="005E48FA" w:rsidRPr="005E48FA">
          <w:rPr>
            <w:rFonts w:ascii="Times New Roman" w:hAnsi="Times New Roman" w:cs="Times New Roman"/>
            <w:color w:val="000000"/>
            <w:sz w:val="23"/>
            <w:szCs w:val="23"/>
          </w:rPr>
          <w:delText>an integrated curriculum of courses organized into three phases:</w:delText>
        </w:r>
      </w:del>
      <w:r w:rsidR="005E48FA" w:rsidRPr="005E48FA">
        <w:rPr>
          <w:rFonts w:ascii="Times New Roman" w:hAnsi="Times New Roman" w:cs="Times New Roman"/>
          <w:color w:val="000000"/>
          <w:sz w:val="23"/>
          <w:szCs w:val="23"/>
        </w:rPr>
        <w:t xml:space="preserve"> </w:t>
      </w:r>
    </w:p>
    <w:p w:rsidR="00A01CD5" w:rsidRDefault="008F47AA" w:rsidP="00252803">
      <w:pPr>
        <w:tabs>
          <w:tab w:val="left" w:pos="1080"/>
        </w:tabs>
        <w:autoSpaceDE w:val="0"/>
        <w:autoSpaceDN w:val="0"/>
        <w:ind w:left="1080" w:hanging="360"/>
        <w:rPr>
          <w:ins w:id="108" w:author="UserID" w:date="2013-03-05T11:02:00Z"/>
          <w:color w:val="000000"/>
        </w:rPr>
      </w:pPr>
      <w:ins w:id="109" w:author="UserID" w:date="2013-03-05T11:02:00Z">
        <w:r>
          <w:rPr>
            <w:color w:val="000000"/>
          </w:rPr>
          <w:t>B.</w:t>
        </w:r>
        <w:r>
          <w:rPr>
            <w:color w:val="000000"/>
          </w:rPr>
          <w:tab/>
        </w:r>
        <w:r w:rsidR="00A01CD5" w:rsidRPr="00AE3FB0">
          <w:rPr>
            <w:color w:val="000000"/>
          </w:rPr>
          <w:t xml:space="preserve">A failure by </w:t>
        </w:r>
        <w:r w:rsidR="009A02C2">
          <w:rPr>
            <w:color w:val="000000"/>
          </w:rPr>
          <w:t>Department</w:t>
        </w:r>
        <w:r w:rsidR="00A01CD5" w:rsidRPr="00AE3FB0">
          <w:rPr>
            <w:color w:val="000000"/>
          </w:rPr>
          <w:t xml:space="preserve">s/Programs to fully participate in the process of periodic reviews </w:t>
        </w:r>
        <w:r w:rsidR="0091482C">
          <w:rPr>
            <w:color w:val="000000"/>
          </w:rPr>
          <w:t xml:space="preserve">and assessment of student learning outcomes </w:t>
        </w:r>
        <w:r w:rsidR="00A01CD5" w:rsidRPr="00AE3FB0">
          <w:rPr>
            <w:color w:val="000000"/>
          </w:rPr>
          <w:t xml:space="preserve">will result in the removal of the </w:t>
        </w:r>
        <w:r w:rsidR="00234C4F">
          <w:rPr>
            <w:color w:val="000000"/>
          </w:rPr>
          <w:t xml:space="preserve">non-compliant </w:t>
        </w:r>
        <w:r w:rsidR="00A01CD5" w:rsidRPr="00AE3FB0">
          <w:rPr>
            <w:color w:val="000000"/>
          </w:rPr>
          <w:t>course</w:t>
        </w:r>
        <w:r w:rsidR="00234C4F">
          <w:rPr>
            <w:color w:val="000000"/>
          </w:rPr>
          <w:t>(s)</w:t>
        </w:r>
        <w:r w:rsidR="00A01CD5" w:rsidRPr="00AE3FB0">
          <w:rPr>
            <w:color w:val="000000"/>
          </w:rPr>
          <w:t xml:space="preserve"> from</w:t>
        </w:r>
        <w:r>
          <w:rPr>
            <w:color w:val="000000"/>
          </w:rPr>
          <w:t xml:space="preserve"> the </w:t>
        </w:r>
        <w:r w:rsidR="00BC1FBD">
          <w:rPr>
            <w:color w:val="000000"/>
          </w:rPr>
          <w:t>GE</w:t>
        </w:r>
        <w:r>
          <w:rPr>
            <w:color w:val="000000"/>
          </w:rPr>
          <w:t xml:space="preserve"> </w:t>
        </w:r>
        <w:r w:rsidR="00751C52">
          <w:rPr>
            <w:color w:val="000000"/>
          </w:rPr>
          <w:t>Program</w:t>
        </w:r>
        <w:r>
          <w:rPr>
            <w:color w:val="000000"/>
          </w:rPr>
          <w:t>.</w:t>
        </w:r>
      </w:ins>
    </w:p>
    <w:p w:rsidR="00A14B6C" w:rsidRDefault="00A14B6C" w:rsidP="00252803">
      <w:pPr>
        <w:tabs>
          <w:tab w:val="left" w:pos="1080"/>
        </w:tabs>
        <w:autoSpaceDE w:val="0"/>
        <w:autoSpaceDN w:val="0"/>
        <w:ind w:left="1080" w:hanging="360"/>
        <w:rPr>
          <w:ins w:id="110" w:author="UserID" w:date="2013-03-05T11:02:00Z"/>
          <w:color w:val="000000"/>
        </w:rPr>
      </w:pPr>
    </w:p>
    <w:p w:rsidR="00A01CD5" w:rsidRDefault="008F47AA" w:rsidP="00252803">
      <w:pPr>
        <w:autoSpaceDE w:val="0"/>
        <w:autoSpaceDN w:val="0"/>
        <w:ind w:left="720" w:hanging="360"/>
        <w:rPr>
          <w:ins w:id="111" w:author="UserID" w:date="2013-03-05T11:02:00Z"/>
          <w:color w:val="000000"/>
        </w:rPr>
      </w:pPr>
      <w:ins w:id="112" w:author="UserID" w:date="2013-03-05T11:02:00Z">
        <w:r>
          <w:rPr>
            <w:color w:val="000000"/>
          </w:rPr>
          <w:t>5.</w:t>
        </w:r>
        <w:r>
          <w:rPr>
            <w:color w:val="000000"/>
          </w:rPr>
          <w:tab/>
        </w:r>
        <w:r w:rsidR="00A01CD5" w:rsidRPr="00AE3FB0">
          <w:rPr>
            <w:color w:val="000000"/>
          </w:rPr>
          <w:t xml:space="preserve">Submitting, on a yearly basis, a report on the status and functioning of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as a whole to the Executive Committee of the Academic Senate. </w:t>
        </w:r>
      </w:ins>
    </w:p>
    <w:p w:rsidR="00A14B6C" w:rsidRDefault="00A14B6C" w:rsidP="00252803">
      <w:pPr>
        <w:autoSpaceDE w:val="0"/>
        <w:autoSpaceDN w:val="0"/>
        <w:ind w:left="720" w:hanging="360"/>
        <w:rPr>
          <w:ins w:id="113" w:author="UserID" w:date="2013-03-05T11:02:00Z"/>
          <w:color w:val="000000"/>
        </w:rPr>
      </w:pPr>
    </w:p>
    <w:p w:rsidR="00A01CD5" w:rsidRDefault="008F47AA" w:rsidP="00252803">
      <w:pPr>
        <w:autoSpaceDE w:val="0"/>
        <w:autoSpaceDN w:val="0"/>
        <w:ind w:left="720" w:hanging="360"/>
        <w:rPr>
          <w:ins w:id="114" w:author="UserID" w:date="2013-03-05T11:02:00Z"/>
          <w:color w:val="000000"/>
        </w:rPr>
      </w:pPr>
      <w:ins w:id="115" w:author="UserID" w:date="2013-03-05T11:02:00Z">
        <w:r>
          <w:rPr>
            <w:color w:val="000000"/>
          </w:rPr>
          <w:t>6.</w:t>
        </w:r>
        <w:r>
          <w:rPr>
            <w:color w:val="000000"/>
          </w:rPr>
          <w:tab/>
        </w:r>
        <w:r w:rsidR="00A01CD5" w:rsidRPr="00AE3FB0">
          <w:rPr>
            <w:color w:val="000000"/>
          </w:rPr>
          <w:t xml:space="preserve">Developing and forwarding to the Executive Committee of the Academic Senate recommendations for changes in </w:t>
        </w:r>
        <w:r w:rsidR="00BC1FBD">
          <w:rPr>
            <w:color w:val="000000"/>
          </w:rPr>
          <w:t>GE</w:t>
        </w:r>
        <w:r w:rsidR="00A01CD5" w:rsidRPr="00AE3FB0">
          <w:rPr>
            <w:color w:val="000000"/>
          </w:rPr>
          <w:t xml:space="preserve"> </w:t>
        </w:r>
        <w:r w:rsidR="008E4041">
          <w:rPr>
            <w:color w:val="000000"/>
          </w:rPr>
          <w:t>P</w:t>
        </w:r>
        <w:r w:rsidR="00A01CD5" w:rsidRPr="00AE3FB0">
          <w:rPr>
            <w:color w:val="000000"/>
          </w:rPr>
          <w:t>olicy</w:t>
        </w:r>
        <w:r w:rsidR="00F25BB8">
          <w:rPr>
            <w:color w:val="000000"/>
          </w:rPr>
          <w:t xml:space="preserve"> and Procedures </w:t>
        </w:r>
        <w:r w:rsidR="008E4041">
          <w:rPr>
            <w:color w:val="000000"/>
          </w:rPr>
          <w:t xml:space="preserve">and </w:t>
        </w:r>
        <w:r w:rsidR="00F25BB8">
          <w:rPr>
            <w:color w:val="000000"/>
          </w:rPr>
          <w:t xml:space="preserve">in the </w:t>
        </w:r>
        <w:r w:rsidR="008E4041">
          <w:rPr>
            <w:color w:val="000000"/>
          </w:rPr>
          <w:t>Program Description</w:t>
        </w:r>
        <w:r w:rsidR="00A01CD5" w:rsidRPr="00AE3FB0">
          <w:rPr>
            <w:color w:val="000000"/>
          </w:rPr>
          <w:t xml:space="preserve">. </w:t>
        </w:r>
      </w:ins>
    </w:p>
    <w:p w:rsidR="008F47AA" w:rsidRPr="00AE3FB0" w:rsidRDefault="008F47AA" w:rsidP="00252803">
      <w:pPr>
        <w:autoSpaceDE w:val="0"/>
        <w:autoSpaceDN w:val="0"/>
        <w:ind w:left="720" w:hanging="360"/>
        <w:rPr>
          <w:ins w:id="116" w:author="UserID" w:date="2013-03-05T11:02:00Z"/>
          <w:color w:val="000000"/>
        </w:rPr>
      </w:pPr>
    </w:p>
    <w:p w:rsidR="00A418F7" w:rsidRPr="00252803" w:rsidRDefault="00A418F7" w:rsidP="00252803">
      <w:pPr>
        <w:pStyle w:val="Heading2"/>
        <w:jc w:val="left"/>
        <w:rPr>
          <w:ins w:id="117" w:author="UserID" w:date="2013-03-05T11:02:00Z"/>
          <w:b w:val="0"/>
          <w:bCs w:val="0"/>
          <w:color w:val="000000"/>
        </w:rPr>
      </w:pPr>
      <w:bookmarkStart w:id="118" w:name="_Toc291669735"/>
      <w:bookmarkStart w:id="119" w:name="_Toc291670491"/>
      <w:bookmarkStart w:id="120" w:name="_Toc337725064"/>
      <w:ins w:id="121" w:author="UserID" w:date="2013-03-05T11:02:00Z">
        <w:r w:rsidRPr="00252803">
          <w:rPr>
            <w:bCs w:val="0"/>
            <w:i w:val="0"/>
            <w:color w:val="000000"/>
          </w:rPr>
          <w:t>Appeals/Reinstatement:</w:t>
        </w:r>
        <w:bookmarkEnd w:id="118"/>
        <w:bookmarkEnd w:id="119"/>
        <w:bookmarkEnd w:id="120"/>
      </w:ins>
    </w:p>
    <w:p w:rsidR="008F47AA" w:rsidRPr="00A34356" w:rsidRDefault="008F47AA" w:rsidP="00252803">
      <w:pPr>
        <w:autoSpaceDE w:val="0"/>
        <w:autoSpaceDN w:val="0"/>
        <w:rPr>
          <w:ins w:id="122" w:author="UserID" w:date="2013-03-05T11:02:00Z"/>
          <w:color w:val="000000"/>
          <w:sz w:val="20"/>
          <w:szCs w:val="20"/>
        </w:rPr>
      </w:pPr>
    </w:p>
    <w:p w:rsidR="00A01CD5" w:rsidRDefault="00A01CD5" w:rsidP="00252803">
      <w:pPr>
        <w:autoSpaceDE w:val="0"/>
        <w:autoSpaceDN w:val="0"/>
        <w:ind w:left="720" w:hanging="360"/>
        <w:rPr>
          <w:ins w:id="123" w:author="UserID" w:date="2013-03-05T11:02:00Z"/>
          <w:color w:val="000000"/>
        </w:rPr>
      </w:pPr>
      <w:ins w:id="124" w:author="UserID" w:date="2013-03-05T11:02:00Z">
        <w:r w:rsidRPr="00AE3FB0">
          <w:rPr>
            <w:color w:val="000000"/>
          </w:rPr>
          <w:t>1</w:t>
        </w:r>
        <w:r w:rsidR="008F47AA">
          <w:rPr>
            <w:color w:val="000000"/>
          </w:rPr>
          <w:t>.</w:t>
        </w:r>
        <w:r w:rsidR="008F47AA">
          <w:rPr>
            <w:color w:val="000000"/>
          </w:rPr>
          <w:tab/>
        </w:r>
        <w:r w:rsidRPr="00AE3FB0">
          <w:rPr>
            <w:color w:val="000000"/>
          </w:rPr>
          <w:t xml:space="preserve">A </w:t>
        </w:r>
        <w:r w:rsidR="006F757E">
          <w:rPr>
            <w:color w:val="000000"/>
          </w:rPr>
          <w:t>D</w:t>
        </w:r>
        <w:r w:rsidRPr="00AE3FB0">
          <w:rPr>
            <w:color w:val="000000"/>
          </w:rPr>
          <w:t xml:space="preserve">epartment or </w:t>
        </w:r>
        <w:r w:rsidR="006F757E">
          <w:rPr>
            <w:color w:val="000000"/>
          </w:rPr>
          <w:t>P</w:t>
        </w:r>
        <w:r w:rsidRPr="00AE3FB0">
          <w:rPr>
            <w:color w:val="000000"/>
          </w:rPr>
          <w:t xml:space="preserve">rogram may appeal to the Provost a decision by the </w:t>
        </w:r>
        <w:r w:rsidR="00BC1FBD">
          <w:rPr>
            <w:color w:val="000000"/>
          </w:rPr>
          <w:t>GE</w:t>
        </w:r>
        <w:r w:rsidRPr="00AE3FB0">
          <w:rPr>
            <w:color w:val="000000"/>
          </w:rPr>
          <w:t xml:space="preserve"> Committee that a </w:t>
        </w:r>
        <w:r w:rsidR="000E1657">
          <w:rPr>
            <w:color w:val="000000"/>
          </w:rPr>
          <w:t>D</w:t>
        </w:r>
        <w:r w:rsidRPr="00AE3FB0">
          <w:rPr>
            <w:color w:val="000000"/>
          </w:rPr>
          <w:t xml:space="preserve">epartment or </w:t>
        </w:r>
        <w:r w:rsidR="000E1657">
          <w:rPr>
            <w:color w:val="000000"/>
          </w:rPr>
          <w:t>P</w:t>
        </w:r>
        <w:r w:rsidRPr="00AE3FB0">
          <w:rPr>
            <w:color w:val="000000"/>
          </w:rPr>
          <w:t xml:space="preserve">rogram course is in violation of </w:t>
        </w:r>
        <w:r w:rsidR="00BC1FBD">
          <w:rPr>
            <w:color w:val="000000"/>
          </w:rPr>
          <w:t>GE</w:t>
        </w:r>
        <w:r w:rsidRPr="00AE3FB0">
          <w:rPr>
            <w:color w:val="000000"/>
          </w:rPr>
          <w:t xml:space="preserve"> policy. If the appeal is upheld, the matter shall be remanded to the </w:t>
        </w:r>
        <w:r w:rsidR="00BC1FBD">
          <w:rPr>
            <w:color w:val="000000"/>
          </w:rPr>
          <w:t>GE</w:t>
        </w:r>
        <w:r w:rsidRPr="00AE3FB0">
          <w:rPr>
            <w:color w:val="000000"/>
          </w:rPr>
          <w:t xml:space="preserve"> Committee for reconsideration. If the Committee rejects the decision of the Provost, the appeal shall be forwarded along with the recommendations of the Provost and the </w:t>
        </w:r>
        <w:r w:rsidR="00BC1FBD">
          <w:rPr>
            <w:color w:val="000000"/>
          </w:rPr>
          <w:t>GE</w:t>
        </w:r>
        <w:r w:rsidRPr="00AE3FB0">
          <w:rPr>
            <w:color w:val="000000"/>
          </w:rPr>
          <w:t xml:space="preserve"> Committee to the Academic Senate for final resolution. </w:t>
        </w:r>
      </w:ins>
    </w:p>
    <w:p w:rsidR="00A14B6C" w:rsidRPr="00AE3FB0" w:rsidRDefault="00A14B6C" w:rsidP="00252803">
      <w:pPr>
        <w:autoSpaceDE w:val="0"/>
        <w:autoSpaceDN w:val="0"/>
        <w:ind w:left="720" w:hanging="360"/>
        <w:rPr>
          <w:ins w:id="125" w:author="UserID" w:date="2013-03-05T11:02:00Z"/>
          <w:color w:val="000000"/>
        </w:rPr>
      </w:pPr>
    </w:p>
    <w:p w:rsidR="006874BD" w:rsidRDefault="008F47AA" w:rsidP="00252803">
      <w:pPr>
        <w:autoSpaceDE w:val="0"/>
        <w:autoSpaceDN w:val="0"/>
        <w:ind w:left="720" w:hanging="360"/>
        <w:rPr>
          <w:ins w:id="126" w:author="UserID" w:date="2013-03-05T11:02:00Z"/>
          <w:color w:val="000000"/>
        </w:rPr>
      </w:pPr>
      <w:ins w:id="127" w:author="UserID" w:date="2013-03-05T11:02:00Z">
        <w:r>
          <w:rPr>
            <w:color w:val="000000"/>
          </w:rPr>
          <w:t>2.</w:t>
        </w:r>
        <w:r>
          <w:rPr>
            <w:color w:val="000000"/>
          </w:rPr>
          <w:tab/>
        </w:r>
        <w:r w:rsidR="00A01CD5" w:rsidRPr="00AE3FB0">
          <w:rPr>
            <w:color w:val="000000"/>
          </w:rPr>
          <w:t xml:space="preserve">Courses which have been proposed for inclusion in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but have been rejected by the Committee, may be resubmitted no sooner than the following semester.</w:t>
        </w:r>
      </w:ins>
    </w:p>
    <w:p w:rsidR="006874BD" w:rsidRDefault="006874BD" w:rsidP="00252803">
      <w:pPr>
        <w:autoSpaceDE w:val="0"/>
        <w:autoSpaceDN w:val="0"/>
        <w:ind w:left="720" w:hanging="360"/>
        <w:rPr>
          <w:ins w:id="128" w:author="UserID" w:date="2013-03-05T11:02:00Z"/>
          <w:color w:val="000000"/>
        </w:rPr>
      </w:pPr>
    </w:p>
    <w:p w:rsidR="00A01CD5" w:rsidRDefault="006874BD" w:rsidP="00252803">
      <w:pPr>
        <w:autoSpaceDE w:val="0"/>
        <w:autoSpaceDN w:val="0"/>
        <w:ind w:left="720" w:hanging="360"/>
        <w:rPr>
          <w:ins w:id="129" w:author="UserID" w:date="2013-03-05T11:02:00Z"/>
          <w:color w:val="000000"/>
        </w:rPr>
      </w:pPr>
      <w:ins w:id="130" w:author="UserID" w:date="2013-03-05T11:02:00Z">
        <w:r>
          <w:rPr>
            <w:color w:val="000000"/>
          </w:rPr>
          <w:t xml:space="preserve">3. </w:t>
        </w:r>
        <w:r w:rsidR="00A01CD5" w:rsidRPr="00AE3FB0">
          <w:rPr>
            <w:color w:val="000000"/>
          </w:rPr>
          <w:t xml:space="preserve"> Courses that have been removed from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may be considered for reinstatement, if requested by the </w:t>
        </w:r>
        <w:r w:rsidR="009A02C2">
          <w:rPr>
            <w:color w:val="000000"/>
          </w:rPr>
          <w:t>Department</w:t>
        </w:r>
        <w:r w:rsidR="00A01CD5" w:rsidRPr="00AE3FB0">
          <w:rPr>
            <w:color w:val="000000"/>
          </w:rPr>
          <w:t xml:space="preserve">/Program, no sooner than one calendar year from the date of the notice of removal. Reinstatement will be treated in the same way as a new submission. </w:t>
        </w:r>
      </w:ins>
    </w:p>
    <w:p w:rsidR="008F47AA" w:rsidRPr="00AE3FB0" w:rsidRDefault="008F47AA" w:rsidP="00252803">
      <w:pPr>
        <w:autoSpaceDE w:val="0"/>
        <w:autoSpaceDN w:val="0"/>
        <w:ind w:left="720" w:hanging="360"/>
        <w:rPr>
          <w:ins w:id="131" w:author="UserID" w:date="2013-03-05T11:02:00Z"/>
          <w:color w:val="000000"/>
        </w:rPr>
      </w:pPr>
    </w:p>
    <w:p w:rsidR="00A418F7" w:rsidRPr="00252803" w:rsidRDefault="00A418F7" w:rsidP="00252803">
      <w:pPr>
        <w:pStyle w:val="Heading2"/>
        <w:jc w:val="left"/>
        <w:rPr>
          <w:ins w:id="132" w:author="UserID" w:date="2013-03-05T11:02:00Z"/>
          <w:b w:val="0"/>
          <w:bCs w:val="0"/>
          <w:color w:val="000000"/>
        </w:rPr>
      </w:pPr>
      <w:bookmarkStart w:id="133" w:name="_Toc291669736"/>
      <w:bookmarkStart w:id="134" w:name="_Toc291670492"/>
      <w:bookmarkStart w:id="135" w:name="_Toc337725065"/>
      <w:ins w:id="136" w:author="UserID" w:date="2013-03-05T11:02:00Z">
        <w:r w:rsidRPr="00252803">
          <w:rPr>
            <w:bCs w:val="0"/>
            <w:i w:val="0"/>
            <w:color w:val="000000"/>
          </w:rPr>
          <w:t xml:space="preserve">Exceptions to </w:t>
        </w:r>
        <w:r w:rsidR="00BC1FBD">
          <w:rPr>
            <w:bCs w:val="0"/>
            <w:i w:val="0"/>
            <w:color w:val="000000"/>
          </w:rPr>
          <w:t>GE</w:t>
        </w:r>
        <w:r w:rsidRPr="00252803">
          <w:rPr>
            <w:bCs w:val="0"/>
            <w:i w:val="0"/>
            <w:color w:val="000000"/>
          </w:rPr>
          <w:t xml:space="preserve"> Requirements:</w:t>
        </w:r>
        <w:bookmarkEnd w:id="133"/>
        <w:bookmarkEnd w:id="134"/>
        <w:bookmarkEnd w:id="135"/>
        <w:r w:rsidRPr="00252803">
          <w:rPr>
            <w:bCs w:val="0"/>
            <w:i w:val="0"/>
            <w:color w:val="000000"/>
          </w:rPr>
          <w:t xml:space="preserve"> </w:t>
        </w:r>
      </w:ins>
    </w:p>
    <w:p w:rsidR="008F47AA" w:rsidRPr="00A34356" w:rsidRDefault="008F47AA" w:rsidP="00252803">
      <w:pPr>
        <w:autoSpaceDE w:val="0"/>
        <w:autoSpaceDN w:val="0"/>
        <w:rPr>
          <w:ins w:id="137" w:author="UserID" w:date="2013-03-05T11:02:00Z"/>
          <w:color w:val="000000"/>
          <w:sz w:val="20"/>
          <w:szCs w:val="20"/>
        </w:rPr>
      </w:pPr>
    </w:p>
    <w:p w:rsidR="00A01CD5" w:rsidRPr="00AE3FB0" w:rsidRDefault="008F47AA" w:rsidP="00252803">
      <w:pPr>
        <w:autoSpaceDE w:val="0"/>
        <w:autoSpaceDN w:val="0"/>
        <w:ind w:left="720" w:hanging="360"/>
        <w:rPr>
          <w:ins w:id="138" w:author="UserID" w:date="2013-03-05T11:02:00Z"/>
          <w:color w:val="000000"/>
        </w:rPr>
      </w:pPr>
      <w:ins w:id="139" w:author="UserID" w:date="2013-03-05T11:02:00Z">
        <w:r>
          <w:rPr>
            <w:color w:val="000000"/>
          </w:rPr>
          <w:t>1.</w:t>
        </w:r>
        <w:r>
          <w:rPr>
            <w:color w:val="000000"/>
          </w:rPr>
          <w:tab/>
        </w:r>
        <w:r w:rsidR="00A01CD5" w:rsidRPr="00AE3FB0">
          <w:rPr>
            <w:color w:val="000000"/>
          </w:rPr>
          <w:t xml:space="preserve">Requests for exceptions to the </w:t>
        </w:r>
        <w:r w:rsidR="00BC1FBD">
          <w:rPr>
            <w:color w:val="000000"/>
          </w:rPr>
          <w:t>GE</w:t>
        </w:r>
        <w:r w:rsidR="00A01CD5" w:rsidRPr="00AE3FB0">
          <w:rPr>
            <w:color w:val="000000"/>
          </w:rPr>
          <w:t xml:space="preserve"> requirements submitted by high-unit professional degree programs will be received and considered by the </w:t>
        </w:r>
        <w:r w:rsidR="00BC1FBD">
          <w:rPr>
            <w:color w:val="000000"/>
          </w:rPr>
          <w:t>GE</w:t>
        </w:r>
        <w:r w:rsidR="00A01CD5" w:rsidRPr="00AE3FB0">
          <w:rPr>
            <w:color w:val="000000"/>
          </w:rPr>
          <w:t xml:space="preserve"> Committee. </w:t>
        </w:r>
      </w:ins>
    </w:p>
    <w:p w:rsidR="00A01CD5" w:rsidRPr="00AE3FB0" w:rsidRDefault="008F47AA" w:rsidP="00252803">
      <w:pPr>
        <w:tabs>
          <w:tab w:val="left" w:pos="1080"/>
        </w:tabs>
        <w:autoSpaceDE w:val="0"/>
        <w:autoSpaceDN w:val="0"/>
        <w:ind w:left="1080" w:hanging="360"/>
        <w:rPr>
          <w:ins w:id="140" w:author="UserID" w:date="2013-03-05T11:02:00Z"/>
          <w:color w:val="000000"/>
        </w:rPr>
      </w:pPr>
      <w:ins w:id="141" w:author="UserID" w:date="2013-03-05T11:02:00Z">
        <w:r>
          <w:rPr>
            <w:color w:val="000000"/>
          </w:rPr>
          <w:t>A.</w:t>
        </w:r>
        <w:r>
          <w:rPr>
            <w:color w:val="000000"/>
          </w:rPr>
          <w:tab/>
        </w:r>
        <w:r w:rsidR="00A01CD5" w:rsidRPr="00AE3FB0">
          <w:rPr>
            <w:color w:val="000000"/>
          </w:rPr>
          <w:t xml:space="preserve">Academic justifications for such requests are to be presented to the Committee. </w:t>
        </w:r>
      </w:ins>
    </w:p>
    <w:p w:rsidR="00A01CD5" w:rsidRPr="00AE3FB0" w:rsidRDefault="008F47AA" w:rsidP="00252803">
      <w:pPr>
        <w:tabs>
          <w:tab w:val="left" w:pos="1080"/>
        </w:tabs>
        <w:autoSpaceDE w:val="0"/>
        <w:autoSpaceDN w:val="0"/>
        <w:ind w:left="1080" w:hanging="360"/>
        <w:rPr>
          <w:ins w:id="142" w:author="UserID" w:date="2013-03-05T11:02:00Z"/>
          <w:color w:val="000000"/>
        </w:rPr>
      </w:pPr>
      <w:ins w:id="143" w:author="UserID" w:date="2013-03-05T11:02:00Z">
        <w:r>
          <w:rPr>
            <w:color w:val="000000"/>
          </w:rPr>
          <w:t>B.</w:t>
        </w:r>
        <w:r>
          <w:rPr>
            <w:color w:val="000000"/>
          </w:rPr>
          <w:tab/>
        </w:r>
        <w:r w:rsidR="00A01CD5" w:rsidRPr="00AE3FB0">
          <w:rPr>
            <w:color w:val="000000"/>
          </w:rPr>
          <w:t xml:space="preserve">If the request concerns campus policies alone, the Committee's recommendations, with complete documentation, will be forwarded to the Provost. </w:t>
        </w:r>
      </w:ins>
    </w:p>
    <w:p w:rsidR="00A01CD5" w:rsidRDefault="008F47AA" w:rsidP="00252803">
      <w:pPr>
        <w:tabs>
          <w:tab w:val="left" w:pos="1080"/>
        </w:tabs>
        <w:autoSpaceDE w:val="0"/>
        <w:autoSpaceDN w:val="0"/>
        <w:ind w:left="1080" w:hanging="360"/>
        <w:rPr>
          <w:ins w:id="144" w:author="UserID" w:date="2013-03-05T11:02:00Z"/>
          <w:color w:val="000000"/>
        </w:rPr>
      </w:pPr>
      <w:ins w:id="145" w:author="UserID" w:date="2013-03-05T11:02:00Z">
        <w:r>
          <w:rPr>
            <w:color w:val="000000"/>
          </w:rPr>
          <w:t>C.</w:t>
        </w:r>
        <w:r>
          <w:rPr>
            <w:color w:val="000000"/>
          </w:rPr>
          <w:tab/>
        </w:r>
        <w:r w:rsidR="00A01CD5" w:rsidRPr="00AE3FB0">
          <w:rPr>
            <w:color w:val="000000"/>
          </w:rPr>
          <w:t xml:space="preserve">If the request concerns system-wide policies, the Committee's recommendations, with complete justification, will be forwarded to the Provost for submission to the Chancellor's Office. </w:t>
        </w:r>
      </w:ins>
    </w:p>
    <w:p w:rsidR="00A14B6C" w:rsidRDefault="00A14B6C" w:rsidP="00252803">
      <w:pPr>
        <w:tabs>
          <w:tab w:val="left" w:pos="1080"/>
        </w:tabs>
        <w:autoSpaceDE w:val="0"/>
        <w:autoSpaceDN w:val="0"/>
        <w:ind w:left="1080" w:hanging="360"/>
        <w:rPr>
          <w:ins w:id="146" w:author="UserID" w:date="2013-03-05T11:02:00Z"/>
          <w:color w:val="000000"/>
        </w:rPr>
      </w:pPr>
    </w:p>
    <w:p w:rsidR="00A01CD5" w:rsidRDefault="008F47AA" w:rsidP="00252803">
      <w:pPr>
        <w:autoSpaceDE w:val="0"/>
        <w:autoSpaceDN w:val="0"/>
        <w:ind w:left="720" w:hanging="360"/>
        <w:rPr>
          <w:ins w:id="147" w:author="UserID" w:date="2013-03-05T11:02:00Z"/>
          <w:color w:val="000000"/>
        </w:rPr>
      </w:pPr>
      <w:ins w:id="148" w:author="UserID" w:date="2013-03-05T11:02:00Z">
        <w:r>
          <w:rPr>
            <w:color w:val="000000"/>
          </w:rPr>
          <w:t>2.</w:t>
        </w:r>
        <w:r>
          <w:rPr>
            <w:color w:val="000000"/>
          </w:rPr>
          <w:tab/>
        </w:r>
        <w:r w:rsidR="00A01CD5" w:rsidRPr="00AE3FB0">
          <w:rPr>
            <w:color w:val="000000"/>
          </w:rPr>
          <w:t xml:space="preserve">Individual student requests for exemptions or substitutions shall be received and acted upon by the Student Academic Petitions Committee. </w:t>
        </w:r>
      </w:ins>
    </w:p>
    <w:p w:rsidR="005E48FA" w:rsidRPr="005E48FA" w:rsidRDefault="009974E9" w:rsidP="005E48FA">
      <w:pPr>
        <w:autoSpaceDE w:val="0"/>
        <w:autoSpaceDN w:val="0"/>
        <w:adjustRightInd w:val="0"/>
        <w:spacing w:after="0" w:line="240" w:lineRule="auto"/>
        <w:rPr>
          <w:rFonts w:ascii="Times New Roman" w:hAnsi="Times New Roman" w:cs="Times New Roman"/>
          <w:color w:val="000000"/>
          <w:sz w:val="23"/>
          <w:szCs w:val="23"/>
        </w:rPr>
      </w:pPr>
      <w:bookmarkStart w:id="149" w:name="_Toc337725066"/>
      <w:bookmarkStart w:id="150" w:name="_Toc291669737"/>
      <w:bookmarkStart w:id="151" w:name="_Toc291670493"/>
      <w:ins w:id="152" w:author="UserID" w:date="2013-03-05T11:02:00Z">
        <w:r>
          <w:rPr>
            <w:color w:val="000000"/>
          </w:rPr>
          <w:t>A</w:t>
        </w:r>
        <w:r w:rsidR="0061061D" w:rsidRPr="00E4257E">
          <w:rPr>
            <w:color w:val="000000"/>
          </w:rPr>
          <w:t>rea A-E</w:t>
        </w:r>
        <w:bookmarkEnd w:id="149"/>
        <w:r w:rsidR="0061061D" w:rsidRPr="00E4257E">
          <w:rPr>
            <w:color w:val="000000"/>
          </w:rPr>
          <w:t xml:space="preserve"> </w:t>
        </w:r>
      </w:ins>
      <w:moveToRangeStart w:id="153" w:author="UserID" w:date="2013-03-05T11:02:00Z" w:name="move350244702"/>
    </w:p>
    <w:p w:rsidR="0061061D" w:rsidRDefault="005E48FA" w:rsidP="0061061D">
      <w:pPr>
        <w:widowControl w:val="0"/>
        <w:numPr>
          <w:ilvl w:val="0"/>
          <w:numId w:val="70"/>
        </w:numPr>
        <w:autoSpaceDE w:val="0"/>
        <w:autoSpaceDN w:val="0"/>
        <w:adjustRightInd w:val="0"/>
        <w:spacing w:after="0" w:line="360" w:lineRule="atLeast"/>
        <w:ind w:left="1080"/>
        <w:textAlignment w:val="baseline"/>
        <w:rPr>
          <w:ins w:id="154" w:author="UserID" w:date="2013-03-05T11:02:00Z"/>
          <w:color w:val="000000"/>
        </w:rPr>
      </w:pPr>
      <w:moveTo w:id="155" w:author="UserID" w:date="2013-03-05T11:02:00Z">
        <w:r w:rsidRPr="005E48FA">
          <w:rPr>
            <w:rFonts w:ascii="Times New Roman" w:hAnsi="Times New Roman" w:cs="Times New Roman"/>
            <w:color w:val="000000"/>
            <w:sz w:val="23"/>
            <w:szCs w:val="23"/>
          </w:rPr>
          <w:t xml:space="preserve">All areas and subareas must contain a substantial number of 3 unit courses in order to assure that students do not face a de facto increase in the minimum required </w:t>
        </w:r>
      </w:moveTo>
      <w:moveToRangeEnd w:id="153"/>
      <w:ins w:id="156" w:author="UserID" w:date="2013-03-05T11:02:00Z">
        <w:r w:rsidR="00BC1FBD">
          <w:rPr>
            <w:color w:val="000000"/>
          </w:rPr>
          <w:t>GE</w:t>
        </w:r>
        <w:r w:rsidR="0061061D" w:rsidRPr="00AE3FB0">
          <w:rPr>
            <w:color w:val="000000"/>
          </w:rPr>
          <w:t xml:space="preserve"> units. </w:t>
        </w:r>
      </w:ins>
    </w:p>
    <w:p w:rsidR="0061061D" w:rsidRDefault="0061061D" w:rsidP="0061061D">
      <w:pPr>
        <w:autoSpaceDE w:val="0"/>
        <w:autoSpaceDN w:val="0"/>
        <w:ind w:left="1080" w:hanging="360"/>
        <w:rPr>
          <w:ins w:id="157" w:author="UserID" w:date="2013-03-05T11:02:00Z"/>
          <w:color w:val="000000"/>
        </w:rPr>
      </w:pPr>
    </w:p>
    <w:p w:rsidR="0061061D" w:rsidRDefault="0061061D" w:rsidP="0061061D">
      <w:pPr>
        <w:widowControl w:val="0"/>
        <w:numPr>
          <w:ilvl w:val="0"/>
          <w:numId w:val="70"/>
        </w:numPr>
        <w:tabs>
          <w:tab w:val="clear" w:pos="720"/>
        </w:tabs>
        <w:autoSpaceDE w:val="0"/>
        <w:autoSpaceDN w:val="0"/>
        <w:adjustRightInd w:val="0"/>
        <w:spacing w:after="0" w:line="360" w:lineRule="atLeast"/>
        <w:ind w:left="1080"/>
        <w:textAlignment w:val="baseline"/>
        <w:rPr>
          <w:ins w:id="158" w:author="UserID" w:date="2013-03-05T11:02:00Z"/>
          <w:color w:val="000000"/>
        </w:rPr>
      </w:pPr>
      <w:ins w:id="159" w:author="UserID" w:date="2013-03-05T11:02:00Z">
        <w:r w:rsidRPr="00F00527">
          <w:rPr>
            <w:color w:val="000000"/>
          </w:rPr>
          <w:t xml:space="preserve">Only rarely shall </w:t>
        </w:r>
        <w:r>
          <w:rPr>
            <w:color w:val="000000"/>
          </w:rPr>
          <w:t>D</w:t>
        </w:r>
        <w:r w:rsidRPr="00F00527">
          <w:rPr>
            <w:color w:val="000000"/>
          </w:rPr>
          <w:t xml:space="preserve">epartments or </w:t>
        </w:r>
        <w:r>
          <w:rPr>
            <w:color w:val="000000"/>
          </w:rPr>
          <w:t>P</w:t>
        </w:r>
        <w:r w:rsidRPr="00F00527">
          <w:rPr>
            <w:color w:val="000000"/>
          </w:rPr>
          <w:t xml:space="preserve">rograms have courses in more than one </w:t>
        </w:r>
        <w:r w:rsidR="00BC1FBD">
          <w:rPr>
            <w:color w:val="000000"/>
          </w:rPr>
          <w:t>GE</w:t>
        </w:r>
        <w:r w:rsidRPr="00F00527">
          <w:rPr>
            <w:color w:val="000000"/>
          </w:rPr>
          <w:t xml:space="preserve"> Area B, C, D, or E</w:t>
        </w:r>
        <w:r>
          <w:rPr>
            <w:color w:val="000000"/>
          </w:rPr>
          <w:t>.</w:t>
        </w:r>
      </w:ins>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ToRangeStart w:id="160" w:author="UserID" w:date="2013-03-05T11:02:00Z" w:name="move350244703"/>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To w:id="161" w:author="UserID" w:date="2013-03-05T11:02:00Z">
        <w:r w:rsidRPr="005E48FA">
          <w:rPr>
            <w:rFonts w:ascii="Times New Roman" w:hAnsi="Times New Roman" w:cs="Times New Roman"/>
            <w:color w:val="000000"/>
            <w:sz w:val="23"/>
            <w:szCs w:val="23"/>
          </w:rPr>
          <w:t xml:space="preserve">A student must complete the lower division course requirements before </w:t>
        </w:r>
      </w:moveTo>
      <w:moveToRangeEnd w:id="160"/>
      <w:ins w:id="162" w:author="UserID" w:date="2013-03-05T11:02:00Z">
        <w:r w:rsidR="0061061D">
          <w:rPr>
            <w:color w:val="000000"/>
          </w:rPr>
          <w:t>enrolling in</w:t>
        </w:r>
        <w:r w:rsidR="0061061D" w:rsidRPr="00AE3FB0">
          <w:rPr>
            <w:color w:val="000000"/>
          </w:rPr>
          <w:t xml:space="preserve"> </w:t>
        </w:r>
        <w:r w:rsidR="0061061D">
          <w:rPr>
            <w:color w:val="000000"/>
          </w:rPr>
          <w:t xml:space="preserve">an </w:t>
        </w:r>
        <w:r w:rsidR="0061061D" w:rsidRPr="00AE3FB0">
          <w:rPr>
            <w:color w:val="000000"/>
          </w:rPr>
          <w:t>upper division Integration course in that same area.</w:t>
        </w:r>
      </w:ins>
      <w:moveToRangeStart w:id="163" w:author="UserID" w:date="2013-03-05T11:02:00Z" w:name="move350244704"/>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1"/>
        </w:numPr>
        <w:autoSpaceDE w:val="0"/>
        <w:autoSpaceDN w:val="0"/>
        <w:adjustRightInd w:val="0"/>
        <w:spacing w:after="0" w:line="240" w:lineRule="auto"/>
        <w:rPr>
          <w:del w:id="164" w:author="UserID" w:date="2013-03-05T11:02:00Z"/>
          <w:rFonts w:ascii="Times New Roman" w:hAnsi="Times New Roman" w:cs="Times New Roman"/>
          <w:color w:val="000000"/>
          <w:sz w:val="23"/>
          <w:szCs w:val="23"/>
        </w:rPr>
      </w:pPr>
      <w:moveTo w:id="165" w:author="UserID" w:date="2013-03-05T11:02:00Z">
        <w:r w:rsidRPr="005E48FA">
          <w:rPr>
            <w:rFonts w:ascii="Times New Roman" w:hAnsi="Times New Roman" w:cs="Times New Roman"/>
            <w:color w:val="000000"/>
            <w:sz w:val="23"/>
            <w:szCs w:val="23"/>
          </w:rPr>
          <w:t xml:space="preserve">A maximum of two courses from one department or program may be applied to satisfy the Breadth requirements. However, a department or program may prohibit any Breadth course from simultaneously satisfying its own departmental or programmatic </w:t>
        </w:r>
        <w:proofErr w:type="spellStart"/>
        <w:r w:rsidRPr="005E48FA">
          <w:rPr>
            <w:rFonts w:ascii="Times New Roman" w:hAnsi="Times New Roman" w:cs="Times New Roman"/>
            <w:color w:val="000000"/>
            <w:sz w:val="23"/>
            <w:szCs w:val="23"/>
          </w:rPr>
          <w:t>requirements.</w:t>
        </w:r>
      </w:moveTo>
      <w:bookmarkStart w:id="166" w:name="_Toc337725067"/>
      <w:moveToRangeEnd w:id="163"/>
      <w:r w:rsidRPr="005E48FA">
        <w:rPr>
          <w:rFonts w:ascii="Times New Roman" w:hAnsi="Times New Roman" w:cs="Times New Roman"/>
          <w:b/>
          <w:bCs/>
          <w:color w:val="000000"/>
          <w:sz w:val="23"/>
          <w:szCs w:val="23"/>
        </w:rPr>
        <w:t>Foundation</w:t>
      </w:r>
      <w:proofErr w:type="spellEnd"/>
      <w:r w:rsidRPr="005E48FA">
        <w:rPr>
          <w:rFonts w:ascii="Times New Roman" w:hAnsi="Times New Roman" w:cs="Times New Roman"/>
          <w:b/>
          <w:bCs/>
          <w:color w:val="000000"/>
          <w:sz w:val="23"/>
          <w:szCs w:val="23"/>
        </w:rPr>
        <w:t xml:space="preserve"> </w:t>
      </w:r>
      <w:r w:rsidRPr="005E48FA">
        <w:rPr>
          <w:rFonts w:ascii="Times New Roman" w:hAnsi="Times New Roman" w:cs="Times New Roman"/>
          <w:color w:val="000000"/>
          <w:sz w:val="23"/>
          <w:szCs w:val="23"/>
        </w:rPr>
        <w:t>(</w:t>
      </w:r>
      <w:del w:id="167" w:author="UserID" w:date="2013-03-05T11:02:00Z">
        <w:r w:rsidRPr="005E48FA">
          <w:rPr>
            <w:rFonts w:ascii="Times New Roman" w:hAnsi="Times New Roman" w:cs="Times New Roman"/>
            <w:color w:val="000000"/>
            <w:sz w:val="23"/>
            <w:szCs w:val="23"/>
          </w:rPr>
          <w:delText xml:space="preserve">Area A and Subarea B4), is the basic foundation of a student’s university education and consists of courses in fundamental skills and knowledge. </w:delText>
        </w:r>
      </w:del>
    </w:p>
    <w:p w:rsidR="005E48FA" w:rsidRPr="005E48FA" w:rsidRDefault="005E48FA" w:rsidP="005E48FA">
      <w:pPr>
        <w:autoSpaceDE w:val="0"/>
        <w:autoSpaceDN w:val="0"/>
        <w:adjustRightInd w:val="0"/>
        <w:spacing w:after="0" w:line="240" w:lineRule="auto"/>
        <w:rPr>
          <w:del w:id="168" w:author="UserID" w:date="2013-03-05T11:02:00Z"/>
          <w:rFonts w:ascii="Times New Roman" w:hAnsi="Times New Roman" w:cs="Times New Roman"/>
          <w:color w:val="000000"/>
          <w:sz w:val="23"/>
          <w:szCs w:val="23"/>
        </w:rPr>
      </w:pPr>
    </w:p>
    <w:p w:rsidR="005E48FA" w:rsidRPr="005E48FA" w:rsidRDefault="005E48FA" w:rsidP="005E48FA">
      <w:pPr>
        <w:numPr>
          <w:ilvl w:val="0"/>
          <w:numId w:val="2"/>
        </w:numPr>
        <w:autoSpaceDE w:val="0"/>
        <w:autoSpaceDN w:val="0"/>
        <w:adjustRightInd w:val="0"/>
        <w:spacing w:after="0" w:line="240" w:lineRule="auto"/>
        <w:rPr>
          <w:del w:id="169" w:author="UserID" w:date="2013-03-05T11:02:00Z"/>
          <w:rFonts w:ascii="Times New Roman" w:hAnsi="Times New Roman" w:cs="Times New Roman"/>
          <w:color w:val="000000"/>
          <w:sz w:val="23"/>
          <w:szCs w:val="23"/>
        </w:rPr>
      </w:pPr>
      <w:del w:id="170" w:author="UserID" w:date="2013-03-05T11:02:00Z">
        <w:r w:rsidRPr="005E48FA">
          <w:rPr>
            <w:rFonts w:ascii="Times New Roman" w:hAnsi="Times New Roman" w:cs="Times New Roman"/>
            <w:b/>
            <w:bCs/>
            <w:color w:val="000000"/>
            <w:sz w:val="23"/>
            <w:szCs w:val="23"/>
          </w:rPr>
          <w:delText xml:space="preserve">Breadth </w:delText>
        </w:r>
        <w:r w:rsidRPr="005E48FA">
          <w:rPr>
            <w:rFonts w:ascii="Times New Roman" w:hAnsi="Times New Roman" w:cs="Times New Roman"/>
            <w:color w:val="000000"/>
            <w:sz w:val="23"/>
            <w:szCs w:val="23"/>
          </w:rPr>
          <w:delText xml:space="preserve">(Subareas B1, B2, B3, C1, and C2, and </w:delText>
        </w:r>
      </w:del>
      <w:r w:rsidRPr="005E48FA">
        <w:rPr>
          <w:rFonts w:ascii="Times New Roman" w:hAnsi="Times New Roman" w:cs="Times New Roman"/>
          <w:color w:val="000000"/>
          <w:sz w:val="23"/>
          <w:szCs w:val="23"/>
        </w:rPr>
        <w:t xml:space="preserve">Areas </w:t>
      </w:r>
      <w:del w:id="171" w:author="UserID" w:date="2013-03-05T11:02:00Z">
        <w:r w:rsidRPr="005E48FA">
          <w:rPr>
            <w:rFonts w:ascii="Times New Roman" w:hAnsi="Times New Roman" w:cs="Times New Roman"/>
            <w:color w:val="000000"/>
            <w:sz w:val="23"/>
            <w:szCs w:val="23"/>
          </w:rPr>
          <w:delText xml:space="preserve">D and E) exposes students to a variety of disciplines within a structured framework that develops knowledge and skills representative of all areas of human endeavor. </w:delText>
        </w:r>
      </w:del>
    </w:p>
    <w:p w:rsidR="005E48FA" w:rsidRPr="005E48FA" w:rsidRDefault="005E48FA" w:rsidP="005E48FA">
      <w:pPr>
        <w:autoSpaceDE w:val="0"/>
        <w:autoSpaceDN w:val="0"/>
        <w:adjustRightInd w:val="0"/>
        <w:spacing w:after="0" w:line="240" w:lineRule="auto"/>
        <w:rPr>
          <w:del w:id="172" w:author="UserID" w:date="2013-03-05T11:02:00Z"/>
          <w:rFonts w:ascii="Times New Roman" w:hAnsi="Times New Roman" w:cs="Times New Roman"/>
          <w:color w:val="000000"/>
          <w:sz w:val="23"/>
          <w:szCs w:val="23"/>
        </w:rPr>
      </w:pPr>
    </w:p>
    <w:p w:rsidR="005E48FA" w:rsidRPr="005E48FA" w:rsidRDefault="005E48FA" w:rsidP="005E48FA">
      <w:pPr>
        <w:numPr>
          <w:ilvl w:val="0"/>
          <w:numId w:val="3"/>
        </w:numPr>
        <w:autoSpaceDE w:val="0"/>
        <w:autoSpaceDN w:val="0"/>
        <w:adjustRightInd w:val="0"/>
        <w:spacing w:after="0" w:line="240" w:lineRule="auto"/>
        <w:rPr>
          <w:del w:id="173" w:author="UserID" w:date="2013-03-05T11:02:00Z"/>
          <w:rFonts w:ascii="Times New Roman" w:hAnsi="Times New Roman" w:cs="Times New Roman"/>
          <w:color w:val="000000"/>
          <w:sz w:val="23"/>
          <w:szCs w:val="23"/>
        </w:rPr>
      </w:pPr>
      <w:del w:id="174" w:author="UserID" w:date="2013-03-05T11:02:00Z">
        <w:r w:rsidRPr="005E48FA">
          <w:rPr>
            <w:rFonts w:ascii="Times New Roman" w:hAnsi="Times New Roman" w:cs="Times New Roman"/>
            <w:b/>
            <w:bCs/>
            <w:color w:val="000000"/>
            <w:sz w:val="23"/>
            <w:szCs w:val="23"/>
          </w:rPr>
          <w:delText xml:space="preserve">Integration </w:delText>
        </w:r>
        <w:r w:rsidRPr="005E48FA">
          <w:rPr>
            <w:rFonts w:ascii="Times New Roman" w:hAnsi="Times New Roman" w:cs="Times New Roman"/>
            <w:color w:val="000000"/>
            <w:sz w:val="23"/>
            <w:szCs w:val="23"/>
          </w:rPr>
          <w:delText xml:space="preserve">(Upper division courses in Areas B, C, and D) concludes the General Education Program by providing an integrative or interdisciplinary experience at the upper-division level in which the skills and knowledge developed in Foundation and Breadth are integrated, bringing their interrelationships into focus. </w:delText>
        </w:r>
      </w:del>
    </w:p>
    <w:p w:rsidR="005E48FA" w:rsidRPr="005E48FA" w:rsidRDefault="005E48FA" w:rsidP="005E48FA">
      <w:pPr>
        <w:autoSpaceDE w:val="0"/>
        <w:autoSpaceDN w:val="0"/>
        <w:adjustRightInd w:val="0"/>
        <w:spacing w:after="0" w:line="240" w:lineRule="auto"/>
        <w:rPr>
          <w:del w:id="175"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176" w:author="UserID" w:date="2013-03-05T11:02:00Z"/>
          <w:rFonts w:ascii="Times New Roman" w:hAnsi="Times New Roman" w:cs="Times New Roman"/>
          <w:color w:val="000000"/>
          <w:sz w:val="23"/>
          <w:szCs w:val="23"/>
        </w:rPr>
      </w:pPr>
      <w:del w:id="177" w:author="UserID" w:date="2013-03-05T11:02:00Z">
        <w:r w:rsidRPr="005E48FA">
          <w:rPr>
            <w:rFonts w:ascii="Times New Roman" w:hAnsi="Times New Roman" w:cs="Times New Roman"/>
            <w:b/>
            <w:bCs/>
            <w:color w:val="000000"/>
            <w:sz w:val="23"/>
            <w:szCs w:val="23"/>
          </w:rPr>
          <w:delText xml:space="preserve">General Education Area A </w:delText>
        </w:r>
      </w:del>
    </w:p>
    <w:p w:rsidR="005E48FA" w:rsidRPr="005E48FA" w:rsidRDefault="005E48FA" w:rsidP="005E48FA">
      <w:pPr>
        <w:autoSpaceDE w:val="0"/>
        <w:autoSpaceDN w:val="0"/>
        <w:adjustRightInd w:val="0"/>
        <w:spacing w:after="0" w:line="240" w:lineRule="auto"/>
        <w:jc w:val="center"/>
        <w:rPr>
          <w:del w:id="178" w:author="UserID" w:date="2013-03-05T11:02:00Z"/>
          <w:rFonts w:ascii="Times New Roman" w:hAnsi="Times New Roman" w:cs="Times New Roman"/>
          <w:color w:val="000000"/>
          <w:sz w:val="23"/>
          <w:szCs w:val="23"/>
        </w:rPr>
      </w:pPr>
      <w:del w:id="179" w:author="UserID" w:date="2013-03-05T11:02:00Z">
        <w:r w:rsidRPr="005E48FA">
          <w:rPr>
            <w:rFonts w:ascii="Times New Roman" w:hAnsi="Times New Roman" w:cs="Times New Roman"/>
            <w:b/>
            <w:bCs/>
            <w:color w:val="000000"/>
            <w:sz w:val="23"/>
            <w:szCs w:val="23"/>
          </w:rPr>
          <w:delText xml:space="preserve">Communication in the English Language and Critical Thinking </w:delText>
        </w:r>
      </w:del>
    </w:p>
    <w:p w:rsidR="005E48FA" w:rsidRPr="005E48FA" w:rsidRDefault="005E48FA" w:rsidP="005E48FA">
      <w:pPr>
        <w:autoSpaceDE w:val="0"/>
        <w:autoSpaceDN w:val="0"/>
        <w:adjustRightInd w:val="0"/>
        <w:spacing w:after="0" w:line="240" w:lineRule="auto"/>
        <w:rPr>
          <w:del w:id="180" w:author="UserID" w:date="2013-03-05T11:02:00Z"/>
          <w:rFonts w:ascii="Times New Roman" w:hAnsi="Times New Roman" w:cs="Times New Roman"/>
          <w:color w:val="000000"/>
          <w:sz w:val="23"/>
          <w:szCs w:val="23"/>
        </w:rPr>
      </w:pPr>
      <w:del w:id="181" w:author="UserID" w:date="2013-03-05T11:02: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4"/>
        </w:numPr>
        <w:autoSpaceDE w:val="0"/>
        <w:autoSpaceDN w:val="0"/>
        <w:adjustRightInd w:val="0"/>
        <w:spacing w:after="0" w:line="240" w:lineRule="auto"/>
        <w:rPr>
          <w:del w:id="182" w:author="UserID" w:date="2013-03-05T11:02:00Z"/>
          <w:rFonts w:ascii="Times New Roman" w:hAnsi="Times New Roman" w:cs="Times New Roman"/>
          <w:color w:val="000000"/>
          <w:sz w:val="23"/>
          <w:szCs w:val="23"/>
        </w:rPr>
      </w:pPr>
      <w:del w:id="183" w:author="UserID" w:date="2013-03-05T11:02:00Z">
        <w:r w:rsidRPr="005E48FA">
          <w:rPr>
            <w:rFonts w:ascii="Times New Roman" w:hAnsi="Times New Roman" w:cs="Times New Roman"/>
            <w:b/>
            <w:bCs/>
            <w:color w:val="000000"/>
            <w:sz w:val="23"/>
            <w:szCs w:val="23"/>
          </w:rPr>
          <w:delText xml:space="preserve">Executive Order 595 </w:delText>
        </w:r>
        <w:r w:rsidRPr="005E48FA">
          <w:rPr>
            <w:rFonts w:ascii="Times New Roman" w:hAnsi="Times New Roman" w:cs="Times New Roman"/>
            <w:color w:val="000000"/>
            <w:sz w:val="23"/>
            <w:szCs w:val="23"/>
          </w:rPr>
          <w:delText xml:space="preserve">requires a minimum of 6 semester units in the English language, to include three units from Oral Communication and three units from Written Communication. Instruction approved for fulfillment of the requirement in communication is to be designed to emphasize the content of communication as well as the form and should provide an understanding of the psychological basis and social significance of communication, including how communication operates in various situations. Applicable course(s) should view communication as the process of human symbolic interaction focusing on the communicative process from the rhetorical perspective: reasoning and advocacy, organization, accuracy; the discovery, critical evaluation and reporting of information; reading and listening effectively as well as speaking and writing. This must include active participation and practice in written communication and oral communication. </w:delText>
        </w:r>
      </w:del>
    </w:p>
    <w:p w:rsidR="005E48FA" w:rsidRPr="005E48FA" w:rsidRDefault="005E48FA" w:rsidP="005E48FA">
      <w:pPr>
        <w:autoSpaceDE w:val="0"/>
        <w:autoSpaceDN w:val="0"/>
        <w:adjustRightInd w:val="0"/>
        <w:spacing w:after="0" w:line="240" w:lineRule="auto"/>
        <w:rPr>
          <w:del w:id="184"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185" w:author="UserID" w:date="2013-03-05T11:02:00Z"/>
          <w:rFonts w:ascii="Times New Roman" w:hAnsi="Times New Roman" w:cs="Times New Roman"/>
          <w:color w:val="000000"/>
          <w:sz w:val="23"/>
          <w:szCs w:val="23"/>
        </w:rPr>
      </w:pPr>
    </w:p>
    <w:p w:rsidR="005E48FA" w:rsidRPr="005E48FA" w:rsidRDefault="005E48FA" w:rsidP="005E48FA">
      <w:pPr>
        <w:numPr>
          <w:ilvl w:val="0"/>
          <w:numId w:val="5"/>
        </w:numPr>
        <w:autoSpaceDE w:val="0"/>
        <w:autoSpaceDN w:val="0"/>
        <w:adjustRightInd w:val="0"/>
        <w:spacing w:after="0" w:line="240" w:lineRule="auto"/>
        <w:rPr>
          <w:del w:id="186" w:author="UserID" w:date="2013-03-05T11:02:00Z"/>
          <w:rFonts w:ascii="Times New Roman" w:hAnsi="Times New Roman" w:cs="Times New Roman"/>
          <w:color w:val="000000"/>
          <w:sz w:val="23"/>
          <w:szCs w:val="23"/>
        </w:rPr>
      </w:pPr>
      <w:del w:id="187" w:author="UserID" w:date="2013-03-05T11:02:00Z">
        <w:r w:rsidRPr="005E48FA">
          <w:rPr>
            <w:rFonts w:ascii="Times New Roman" w:hAnsi="Times New Roman" w:cs="Times New Roman"/>
            <w:b/>
            <w:bCs/>
            <w:color w:val="000000"/>
            <w:sz w:val="23"/>
            <w:szCs w:val="23"/>
          </w:rPr>
          <w:delText xml:space="preserve">Executive Order 595 </w:delText>
        </w:r>
        <w:r w:rsidRPr="005E48FA">
          <w:rPr>
            <w:rFonts w:ascii="Times New Roman" w:hAnsi="Times New Roman" w:cs="Times New Roman"/>
            <w:color w:val="000000"/>
            <w:sz w:val="23"/>
            <w:szCs w:val="23"/>
          </w:rPr>
          <w:delText xml:space="preserve">requires a minimum of 3 semester units of critical thinking. Instruction in critical thinking is to be designed to achieve an understanding of the relationship of language to logic, which should lead to the ability to analyze, criticize, and advocate ideas, to reason inductively and deductively, and to reach factual or judgmental conclusions based on sound inferences drawn from unambiguous statements of knowledge or belief. The minimal competence to be expected at the successful conclusion of instruction in critical thinking should be the demonstration of skills in elementary inductive and deductive processes, including an understanding of the formal and informal fallacies of language and thought, and the ability to distinguish matters of fact from issues of judgment or opinion. </w:delText>
        </w:r>
      </w:del>
    </w:p>
    <w:p w:rsidR="005E48FA" w:rsidRPr="005E48FA" w:rsidRDefault="005E48FA" w:rsidP="005E48FA">
      <w:pPr>
        <w:autoSpaceDE w:val="0"/>
        <w:autoSpaceDN w:val="0"/>
        <w:adjustRightInd w:val="0"/>
        <w:spacing w:after="0" w:line="240" w:lineRule="auto"/>
        <w:rPr>
          <w:del w:id="188"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189" w:author="UserID" w:date="2013-03-05T11:02:00Z"/>
          <w:rFonts w:ascii="Times New Roman" w:hAnsi="Times New Roman" w:cs="Times New Roman"/>
          <w:color w:val="000000"/>
          <w:sz w:val="23"/>
          <w:szCs w:val="23"/>
        </w:rPr>
      </w:pPr>
      <w:del w:id="190" w:author="UserID" w:date="2013-03-05T11:02:00Z">
        <w:r w:rsidRPr="005E48FA">
          <w:rPr>
            <w:rFonts w:ascii="Times New Roman" w:hAnsi="Times New Roman" w:cs="Times New Roman"/>
            <w:b/>
            <w:bCs/>
            <w:color w:val="000000"/>
            <w:sz w:val="23"/>
            <w:szCs w:val="23"/>
          </w:rPr>
          <w:delText>Oral Communication (</w:delText>
        </w:r>
      </w:del>
      <w:r w:rsidRPr="005E48FA">
        <w:rPr>
          <w:rFonts w:ascii="Times New Roman" w:hAnsi="Times New Roman" w:cs="Times New Roman"/>
          <w:b/>
          <w:bCs/>
          <w:color w:val="000000"/>
          <w:sz w:val="23"/>
          <w:szCs w:val="23"/>
        </w:rPr>
        <w:t>A1</w:t>
      </w:r>
      <w:ins w:id="191" w:author="UserID" w:date="2013-03-05T11:02:00Z">
        <w:r w:rsidR="00A418F7" w:rsidRPr="00252803">
          <w:rPr>
            <w:color w:val="000000"/>
          </w:rPr>
          <w:t xml:space="preserve">, </w:t>
        </w:r>
      </w:ins>
      <w:del w:id="192" w:author="UserID" w:date="2013-03-05T11:02:00Z">
        <w:r w:rsidRPr="005E48FA">
          <w:rPr>
            <w:rFonts w:ascii="Times New Roman" w:hAnsi="Times New Roman" w:cs="Times New Roman"/>
            <w:b/>
            <w:bCs/>
            <w:color w:val="000000"/>
            <w:sz w:val="23"/>
            <w:szCs w:val="23"/>
          </w:rPr>
          <w:delText>) and Written Communication (</w:delText>
        </w:r>
      </w:del>
      <w:r w:rsidRPr="005E48FA">
        <w:rPr>
          <w:rFonts w:ascii="Times New Roman" w:hAnsi="Times New Roman" w:cs="Times New Roman"/>
          <w:b/>
          <w:bCs/>
          <w:color w:val="000000"/>
          <w:sz w:val="23"/>
          <w:szCs w:val="23"/>
        </w:rPr>
        <w:t>A2</w:t>
      </w:r>
      <w:ins w:id="193" w:author="UserID" w:date="2013-03-05T11:02:00Z">
        <w:r w:rsidR="00A418F7" w:rsidRPr="00252803">
          <w:rPr>
            <w:color w:val="000000"/>
          </w:rPr>
          <w:t xml:space="preserve">, </w:t>
        </w:r>
      </w:ins>
      <w:del w:id="194" w:author="UserID" w:date="2013-03-05T11:02:00Z">
        <w:r w:rsidRPr="005E48FA">
          <w:rPr>
            <w:rFonts w:ascii="Times New Roman" w:hAnsi="Times New Roman" w:cs="Times New Roman"/>
            <w:b/>
            <w:bCs/>
            <w:color w:val="000000"/>
            <w:sz w:val="23"/>
            <w:szCs w:val="23"/>
          </w:rPr>
          <w:delText xml:space="preserve">) </w:delText>
        </w:r>
      </w:del>
    </w:p>
    <w:p w:rsidR="005E48FA" w:rsidRPr="005E48FA" w:rsidRDefault="005E48FA" w:rsidP="005E48FA">
      <w:pPr>
        <w:autoSpaceDE w:val="0"/>
        <w:autoSpaceDN w:val="0"/>
        <w:adjustRightInd w:val="0"/>
        <w:spacing w:after="0" w:line="240" w:lineRule="auto"/>
        <w:rPr>
          <w:del w:id="195" w:author="UserID" w:date="2013-03-05T11:02:00Z"/>
          <w:rFonts w:ascii="Times New Roman" w:hAnsi="Times New Roman" w:cs="Times New Roman"/>
          <w:color w:val="000000"/>
          <w:sz w:val="23"/>
          <w:szCs w:val="23"/>
        </w:rPr>
      </w:pPr>
      <w:del w:id="196" w:author="UserID" w:date="2013-03-05T11:02:00Z">
        <w:r w:rsidRPr="005E48FA">
          <w:rPr>
            <w:rFonts w:ascii="Times New Roman" w:hAnsi="Times New Roman" w:cs="Times New Roman"/>
            <w:color w:val="000000"/>
            <w:sz w:val="23"/>
            <w:szCs w:val="23"/>
          </w:rPr>
          <w:delText xml:space="preserve">All courses must, in addition to congruence with the Area A goals and objectives, observe the appropriate subarea specifications. </w:delText>
        </w:r>
      </w:del>
    </w:p>
    <w:p w:rsidR="005E48FA" w:rsidRPr="005E48FA" w:rsidRDefault="005E48FA" w:rsidP="005E48FA">
      <w:pPr>
        <w:autoSpaceDE w:val="0"/>
        <w:autoSpaceDN w:val="0"/>
        <w:adjustRightInd w:val="0"/>
        <w:spacing w:after="0" w:line="240" w:lineRule="auto"/>
        <w:rPr>
          <w:del w:id="197" w:author="UserID" w:date="2013-03-05T11:02:00Z"/>
          <w:rFonts w:ascii="Times New Roman" w:hAnsi="Times New Roman" w:cs="Times New Roman"/>
          <w:color w:val="000000"/>
          <w:sz w:val="23"/>
          <w:szCs w:val="23"/>
        </w:rPr>
      </w:pPr>
      <w:del w:id="198" w:author="UserID" w:date="2013-03-05T11:02:00Z">
        <w:r w:rsidRPr="005E48FA">
          <w:rPr>
            <w:rFonts w:ascii="Times New Roman" w:hAnsi="Times New Roman" w:cs="Times New Roman"/>
            <w:b/>
            <w:bCs/>
            <w:color w:val="000000"/>
            <w:sz w:val="23"/>
            <w:szCs w:val="23"/>
          </w:rPr>
          <w:delText xml:space="preserve">A1 and A2 Specifications </w:delText>
        </w:r>
      </w:del>
    </w:p>
    <w:p w:rsidR="005E48FA" w:rsidRPr="005E48FA" w:rsidRDefault="005E48FA" w:rsidP="005E48FA">
      <w:pPr>
        <w:autoSpaceDE w:val="0"/>
        <w:autoSpaceDN w:val="0"/>
        <w:adjustRightInd w:val="0"/>
        <w:spacing w:after="0" w:line="240" w:lineRule="auto"/>
        <w:rPr>
          <w:del w:id="199" w:author="UserID" w:date="2013-03-05T11:02:00Z"/>
          <w:rFonts w:ascii="Times New Roman" w:hAnsi="Times New Roman" w:cs="Times New Roman"/>
          <w:color w:val="000000"/>
          <w:sz w:val="23"/>
          <w:szCs w:val="23"/>
        </w:rPr>
      </w:pPr>
      <w:del w:id="200" w:author="UserID" w:date="2013-03-05T11:02:00Z">
        <w:r w:rsidRPr="005E48FA">
          <w:rPr>
            <w:rFonts w:ascii="Times New Roman" w:hAnsi="Times New Roman" w:cs="Times New Roman"/>
            <w:color w:val="000000"/>
            <w:sz w:val="23"/>
            <w:szCs w:val="23"/>
          </w:rPr>
          <w:delText xml:space="preserve">All courses must include all of the following elements: </w:delText>
        </w:r>
      </w:del>
    </w:p>
    <w:p w:rsidR="005E48FA" w:rsidRPr="005E48FA" w:rsidRDefault="005E48FA" w:rsidP="005E48FA">
      <w:pPr>
        <w:numPr>
          <w:ilvl w:val="0"/>
          <w:numId w:val="6"/>
        </w:numPr>
        <w:autoSpaceDE w:val="0"/>
        <w:autoSpaceDN w:val="0"/>
        <w:adjustRightInd w:val="0"/>
        <w:spacing w:after="0" w:line="240" w:lineRule="auto"/>
        <w:ind w:left="360" w:hanging="360"/>
        <w:rPr>
          <w:del w:id="201" w:author="UserID" w:date="2013-03-05T11:02:00Z"/>
          <w:rFonts w:ascii="Times New Roman" w:hAnsi="Times New Roman" w:cs="Times New Roman"/>
          <w:color w:val="000000"/>
          <w:sz w:val="23"/>
          <w:szCs w:val="23"/>
        </w:rPr>
      </w:pPr>
      <w:del w:id="202" w:author="UserID" w:date="2013-03-05T11:02:00Z">
        <w:r w:rsidRPr="005E48FA">
          <w:rPr>
            <w:rFonts w:ascii="Times New Roman" w:hAnsi="Times New Roman" w:cs="Times New Roman"/>
            <w:color w:val="000000"/>
            <w:sz w:val="23"/>
            <w:szCs w:val="23"/>
          </w:rPr>
          <w:delText xml:space="preserve">Emphasize the form and the content of communication. </w:delText>
        </w:r>
      </w:del>
    </w:p>
    <w:p w:rsidR="005E48FA" w:rsidRPr="005E48FA" w:rsidRDefault="005E48FA" w:rsidP="005E48FA">
      <w:pPr>
        <w:autoSpaceDE w:val="0"/>
        <w:autoSpaceDN w:val="0"/>
        <w:adjustRightInd w:val="0"/>
        <w:spacing w:after="0" w:line="240" w:lineRule="auto"/>
        <w:rPr>
          <w:del w:id="203" w:author="UserID" w:date="2013-03-05T11:02:00Z"/>
          <w:rFonts w:ascii="Times New Roman" w:hAnsi="Times New Roman" w:cs="Times New Roman"/>
          <w:color w:val="000000"/>
          <w:sz w:val="23"/>
          <w:szCs w:val="23"/>
        </w:rPr>
      </w:pPr>
    </w:p>
    <w:p w:rsidR="005E48FA" w:rsidRPr="005E48FA" w:rsidRDefault="005E48FA" w:rsidP="005E48FA">
      <w:pPr>
        <w:numPr>
          <w:ilvl w:val="0"/>
          <w:numId w:val="7"/>
        </w:numPr>
        <w:autoSpaceDE w:val="0"/>
        <w:autoSpaceDN w:val="0"/>
        <w:adjustRightInd w:val="0"/>
        <w:spacing w:after="0" w:line="240" w:lineRule="auto"/>
        <w:ind w:left="360" w:hanging="360"/>
        <w:rPr>
          <w:del w:id="204" w:author="UserID" w:date="2013-03-05T11:02:00Z"/>
          <w:rFonts w:ascii="Times New Roman" w:hAnsi="Times New Roman" w:cs="Times New Roman"/>
          <w:color w:val="000000"/>
          <w:sz w:val="23"/>
          <w:szCs w:val="23"/>
        </w:rPr>
      </w:pPr>
      <w:del w:id="205" w:author="UserID" w:date="2013-03-05T11:02:00Z">
        <w:r w:rsidRPr="005E48FA">
          <w:rPr>
            <w:rFonts w:ascii="Times New Roman" w:hAnsi="Times New Roman" w:cs="Times New Roman"/>
            <w:color w:val="000000"/>
            <w:sz w:val="23"/>
            <w:szCs w:val="23"/>
          </w:rPr>
          <w:delText xml:space="preserve">Provide an understanding of the theory of human symbolic interaction in a variety of contexts and situations, including psychological and social significance of communication. </w:delText>
        </w:r>
      </w:del>
    </w:p>
    <w:p w:rsidR="005E48FA" w:rsidRPr="005E48FA" w:rsidRDefault="005E48FA" w:rsidP="005E48FA">
      <w:pPr>
        <w:autoSpaceDE w:val="0"/>
        <w:autoSpaceDN w:val="0"/>
        <w:adjustRightInd w:val="0"/>
        <w:spacing w:after="0" w:line="240" w:lineRule="auto"/>
        <w:rPr>
          <w:del w:id="206" w:author="UserID" w:date="2013-03-05T11:02:00Z"/>
          <w:rFonts w:ascii="Times New Roman" w:hAnsi="Times New Roman" w:cs="Times New Roman"/>
          <w:color w:val="000000"/>
          <w:sz w:val="23"/>
          <w:szCs w:val="23"/>
        </w:rPr>
      </w:pPr>
    </w:p>
    <w:p w:rsidR="005E48FA" w:rsidRPr="005E48FA" w:rsidRDefault="005E48FA" w:rsidP="005E48FA">
      <w:pPr>
        <w:numPr>
          <w:ilvl w:val="0"/>
          <w:numId w:val="8"/>
        </w:numPr>
        <w:autoSpaceDE w:val="0"/>
        <w:autoSpaceDN w:val="0"/>
        <w:adjustRightInd w:val="0"/>
        <w:spacing w:after="0" w:line="240" w:lineRule="auto"/>
        <w:ind w:left="360" w:hanging="360"/>
        <w:rPr>
          <w:del w:id="207" w:author="UserID" w:date="2013-03-05T11:02:00Z"/>
          <w:rFonts w:ascii="Times New Roman" w:hAnsi="Times New Roman" w:cs="Times New Roman"/>
          <w:color w:val="000000"/>
          <w:sz w:val="23"/>
          <w:szCs w:val="23"/>
        </w:rPr>
      </w:pPr>
      <w:del w:id="208" w:author="UserID" w:date="2013-03-05T11:02:00Z">
        <w:r w:rsidRPr="005E48FA">
          <w:rPr>
            <w:rFonts w:ascii="Times New Roman" w:hAnsi="Times New Roman" w:cs="Times New Roman"/>
            <w:color w:val="000000"/>
            <w:sz w:val="23"/>
            <w:szCs w:val="23"/>
          </w:rPr>
          <w:delText xml:space="preserve">Provide theory and practice in the canons of effective communication: discovering ideas and arguments, including advocacy and reasoning with evidence; organization of ideas and arguments; clear, appropriate, and creative use of language; and preparation for and techniques of extemporaneous delivery and critical evaluation and reporting of information. </w:delText>
        </w:r>
      </w:del>
    </w:p>
    <w:p w:rsidR="005E48FA" w:rsidRPr="005E48FA" w:rsidRDefault="005E48FA" w:rsidP="005E48FA">
      <w:pPr>
        <w:autoSpaceDE w:val="0"/>
        <w:autoSpaceDN w:val="0"/>
        <w:adjustRightInd w:val="0"/>
        <w:spacing w:after="0" w:line="240" w:lineRule="auto"/>
        <w:rPr>
          <w:del w:id="209" w:author="UserID" w:date="2013-03-05T11:02:00Z"/>
          <w:rFonts w:ascii="Times New Roman" w:hAnsi="Times New Roman" w:cs="Times New Roman"/>
          <w:color w:val="000000"/>
          <w:sz w:val="23"/>
          <w:szCs w:val="23"/>
        </w:rPr>
      </w:pPr>
    </w:p>
    <w:p w:rsidR="005E48FA" w:rsidRPr="005E48FA" w:rsidRDefault="005E48FA" w:rsidP="005E48FA">
      <w:pPr>
        <w:numPr>
          <w:ilvl w:val="0"/>
          <w:numId w:val="9"/>
        </w:numPr>
        <w:autoSpaceDE w:val="0"/>
        <w:autoSpaceDN w:val="0"/>
        <w:adjustRightInd w:val="0"/>
        <w:spacing w:after="0" w:line="240" w:lineRule="auto"/>
        <w:ind w:left="360" w:hanging="360"/>
        <w:rPr>
          <w:del w:id="210" w:author="UserID" w:date="2013-03-05T11:02:00Z"/>
          <w:rFonts w:ascii="Times New Roman" w:hAnsi="Times New Roman" w:cs="Times New Roman"/>
          <w:color w:val="000000"/>
          <w:sz w:val="23"/>
          <w:szCs w:val="23"/>
        </w:rPr>
      </w:pPr>
      <w:del w:id="211" w:author="UserID" w:date="2013-03-05T11:02:00Z">
        <w:r w:rsidRPr="005E48FA">
          <w:rPr>
            <w:rFonts w:ascii="Times New Roman" w:hAnsi="Times New Roman" w:cs="Times New Roman"/>
            <w:color w:val="000000"/>
            <w:sz w:val="23"/>
            <w:szCs w:val="23"/>
          </w:rPr>
          <w:delText xml:space="preserve">Provide theory and practice in effective listening and/or criticism of oral or written communication. </w:delText>
        </w:r>
      </w:del>
    </w:p>
    <w:p w:rsidR="005E48FA" w:rsidRPr="005E48FA" w:rsidRDefault="005E48FA" w:rsidP="005E48FA">
      <w:pPr>
        <w:autoSpaceDE w:val="0"/>
        <w:autoSpaceDN w:val="0"/>
        <w:adjustRightInd w:val="0"/>
        <w:spacing w:after="0" w:line="240" w:lineRule="auto"/>
        <w:rPr>
          <w:del w:id="212" w:author="UserID" w:date="2013-03-05T11:02:00Z"/>
          <w:rFonts w:ascii="Times New Roman" w:hAnsi="Times New Roman" w:cs="Times New Roman"/>
          <w:color w:val="000000"/>
          <w:sz w:val="23"/>
          <w:szCs w:val="23"/>
        </w:rPr>
      </w:pPr>
    </w:p>
    <w:p w:rsidR="005E48FA" w:rsidRPr="005E48FA" w:rsidRDefault="005E48FA" w:rsidP="005E48FA">
      <w:pPr>
        <w:numPr>
          <w:ilvl w:val="0"/>
          <w:numId w:val="10"/>
        </w:numPr>
        <w:autoSpaceDE w:val="0"/>
        <w:autoSpaceDN w:val="0"/>
        <w:adjustRightInd w:val="0"/>
        <w:spacing w:after="0" w:line="240" w:lineRule="auto"/>
        <w:ind w:left="360" w:hanging="360"/>
        <w:rPr>
          <w:del w:id="213" w:author="UserID" w:date="2013-03-05T11:02:00Z"/>
          <w:rFonts w:ascii="Times New Roman" w:hAnsi="Times New Roman" w:cs="Times New Roman"/>
          <w:color w:val="000000"/>
          <w:sz w:val="23"/>
          <w:szCs w:val="23"/>
        </w:rPr>
      </w:pPr>
      <w:del w:id="214" w:author="UserID" w:date="2013-03-05T11:02:00Z">
        <w:r w:rsidRPr="005E48FA">
          <w:rPr>
            <w:rFonts w:ascii="Times New Roman" w:hAnsi="Times New Roman" w:cs="Times New Roman"/>
            <w:color w:val="000000"/>
            <w:sz w:val="23"/>
            <w:szCs w:val="23"/>
          </w:rPr>
          <w:delText xml:space="preserve">Require students to prepare at least three major oral presentations or at least six written presentations which will receive oral or written critiques by the instructor. For A2 courses, at least one written presentation must utilize a manual of style for preparing a term paper. </w:delText>
        </w:r>
      </w:del>
    </w:p>
    <w:p w:rsidR="005E48FA" w:rsidRPr="005E48FA" w:rsidRDefault="005E48FA" w:rsidP="005E48FA">
      <w:pPr>
        <w:autoSpaceDE w:val="0"/>
        <w:autoSpaceDN w:val="0"/>
        <w:adjustRightInd w:val="0"/>
        <w:spacing w:after="0" w:line="240" w:lineRule="auto"/>
        <w:rPr>
          <w:del w:id="215"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216" w:author="UserID" w:date="2013-03-05T11:02:00Z">
        <w:r w:rsidRPr="005E48FA">
          <w:rPr>
            <w:rFonts w:ascii="Times New Roman" w:hAnsi="Times New Roman" w:cs="Times New Roman"/>
            <w:b/>
            <w:bCs/>
            <w:color w:val="000000"/>
            <w:sz w:val="23"/>
            <w:szCs w:val="23"/>
          </w:rPr>
          <w:delText>Critical Thinking (</w:delText>
        </w:r>
      </w:del>
      <w:r w:rsidRPr="005E48FA">
        <w:rPr>
          <w:rFonts w:ascii="Times New Roman" w:hAnsi="Times New Roman" w:cs="Times New Roman"/>
          <w:b/>
          <w:bCs/>
          <w:color w:val="000000"/>
          <w:sz w:val="23"/>
          <w:szCs w:val="23"/>
        </w:rPr>
        <w:t>A3</w:t>
      </w:r>
      <w:ins w:id="217" w:author="UserID" w:date="2013-03-05T11:02:00Z">
        <w:r w:rsidR="00A418F7" w:rsidRPr="00252803">
          <w:rPr>
            <w:color w:val="000000"/>
          </w:rPr>
          <w:t xml:space="preserve"> and B4)</w:t>
        </w:r>
      </w:ins>
      <w:bookmarkEnd w:id="150"/>
      <w:bookmarkEnd w:id="151"/>
      <w:bookmarkEnd w:id="166"/>
      <w:del w:id="218" w:author="UserID" w:date="2013-03-05T11:02:00Z">
        <w:r w:rsidRPr="005E48FA">
          <w:rPr>
            <w:rFonts w:ascii="Times New Roman" w:hAnsi="Times New Roman" w:cs="Times New Roman"/>
            <w:b/>
            <w:bCs/>
            <w:color w:val="000000"/>
            <w:sz w:val="23"/>
            <w:szCs w:val="23"/>
          </w:rPr>
          <w:delText xml:space="preserve">) </w:delText>
        </w:r>
      </w:del>
    </w:p>
    <w:p w:rsidR="005E48FA" w:rsidRPr="005E48FA" w:rsidRDefault="005E48FA" w:rsidP="005E48FA">
      <w:pPr>
        <w:autoSpaceDE w:val="0"/>
        <w:autoSpaceDN w:val="0"/>
        <w:adjustRightInd w:val="0"/>
        <w:spacing w:after="0" w:line="240" w:lineRule="auto"/>
        <w:rPr>
          <w:del w:id="219" w:author="UserID" w:date="2013-03-05T11:02:00Z"/>
          <w:rFonts w:ascii="Times New Roman" w:hAnsi="Times New Roman" w:cs="Times New Roman"/>
          <w:color w:val="000000"/>
          <w:sz w:val="23"/>
          <w:szCs w:val="23"/>
        </w:rPr>
      </w:pPr>
      <w:del w:id="220" w:author="UserID" w:date="2013-03-05T11:02:00Z">
        <w:r w:rsidRPr="005E48FA">
          <w:rPr>
            <w:rFonts w:ascii="Times New Roman" w:hAnsi="Times New Roman" w:cs="Times New Roman"/>
            <w:color w:val="000000"/>
            <w:sz w:val="23"/>
            <w:szCs w:val="23"/>
          </w:rPr>
          <w:delText xml:space="preserve">All critical thinking courses must observe the subarea goal, objectives and specifications. </w:delText>
        </w:r>
      </w:del>
    </w:p>
    <w:p w:rsidR="005E48FA" w:rsidRPr="005E48FA" w:rsidRDefault="005E48FA" w:rsidP="005E48FA">
      <w:pPr>
        <w:pageBreakBefore/>
        <w:autoSpaceDE w:val="0"/>
        <w:autoSpaceDN w:val="0"/>
        <w:adjustRightInd w:val="0"/>
        <w:spacing w:after="0" w:line="240" w:lineRule="auto"/>
        <w:rPr>
          <w:del w:id="221" w:author="UserID" w:date="2013-03-05T11:02:00Z"/>
          <w:rFonts w:ascii="Times New Roman" w:hAnsi="Times New Roman" w:cs="Times New Roman"/>
          <w:color w:val="000000"/>
          <w:sz w:val="23"/>
          <w:szCs w:val="23"/>
        </w:rPr>
      </w:pPr>
      <w:del w:id="222"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223" w:author="UserID" w:date="2013-03-05T11:02:00Z"/>
          <w:rFonts w:ascii="Times New Roman" w:hAnsi="Times New Roman" w:cs="Times New Roman"/>
          <w:color w:val="000000"/>
          <w:sz w:val="23"/>
          <w:szCs w:val="23"/>
        </w:rPr>
      </w:pPr>
      <w:del w:id="224" w:author="UserID" w:date="2013-03-05T11:02:00Z">
        <w:r w:rsidRPr="005E48FA">
          <w:rPr>
            <w:rFonts w:ascii="Times New Roman" w:hAnsi="Times New Roman" w:cs="Times New Roman"/>
            <w:color w:val="000000"/>
            <w:sz w:val="23"/>
            <w:szCs w:val="23"/>
          </w:rPr>
          <w:delText xml:space="preserve">All courses must include all of the following elements: </w:delText>
        </w:r>
      </w:del>
    </w:p>
    <w:p w:rsidR="005E48FA" w:rsidRPr="005E48FA" w:rsidRDefault="005E48FA" w:rsidP="005E48FA">
      <w:pPr>
        <w:numPr>
          <w:ilvl w:val="0"/>
          <w:numId w:val="11"/>
        </w:numPr>
        <w:autoSpaceDE w:val="0"/>
        <w:autoSpaceDN w:val="0"/>
        <w:adjustRightInd w:val="0"/>
        <w:spacing w:after="0" w:line="240" w:lineRule="auto"/>
        <w:ind w:left="360" w:hanging="360"/>
        <w:rPr>
          <w:del w:id="225" w:author="UserID" w:date="2013-03-05T11:02:00Z"/>
          <w:rFonts w:ascii="Times New Roman" w:hAnsi="Times New Roman" w:cs="Times New Roman"/>
          <w:color w:val="000000"/>
          <w:sz w:val="23"/>
          <w:szCs w:val="23"/>
        </w:rPr>
      </w:pPr>
      <w:del w:id="226" w:author="UserID" w:date="2013-03-05T11:02:00Z">
        <w:r w:rsidRPr="005E48FA">
          <w:rPr>
            <w:rFonts w:ascii="Times New Roman" w:hAnsi="Times New Roman" w:cs="Times New Roman"/>
            <w:color w:val="000000"/>
            <w:sz w:val="23"/>
            <w:szCs w:val="23"/>
          </w:rPr>
          <w:delText xml:space="preserve">Provide theory and practice in reaching factual or judgmental conclusions based on sound inferences drawn from unambiguous statements of knowledge or belief. </w:delText>
        </w:r>
      </w:del>
    </w:p>
    <w:p w:rsidR="005E48FA" w:rsidRPr="005E48FA" w:rsidRDefault="005E48FA" w:rsidP="005E48FA">
      <w:pPr>
        <w:autoSpaceDE w:val="0"/>
        <w:autoSpaceDN w:val="0"/>
        <w:adjustRightInd w:val="0"/>
        <w:spacing w:after="0" w:line="240" w:lineRule="auto"/>
        <w:rPr>
          <w:del w:id="227" w:author="UserID" w:date="2013-03-05T11:02:00Z"/>
          <w:rFonts w:ascii="Times New Roman" w:hAnsi="Times New Roman" w:cs="Times New Roman"/>
          <w:color w:val="000000"/>
          <w:sz w:val="23"/>
          <w:szCs w:val="23"/>
        </w:rPr>
      </w:pPr>
    </w:p>
    <w:p w:rsidR="005E48FA" w:rsidRPr="005E48FA" w:rsidRDefault="005E48FA" w:rsidP="005E48FA">
      <w:pPr>
        <w:numPr>
          <w:ilvl w:val="0"/>
          <w:numId w:val="12"/>
        </w:numPr>
        <w:autoSpaceDE w:val="0"/>
        <w:autoSpaceDN w:val="0"/>
        <w:adjustRightInd w:val="0"/>
        <w:spacing w:after="0" w:line="240" w:lineRule="auto"/>
        <w:ind w:left="360" w:hanging="360"/>
        <w:rPr>
          <w:del w:id="228" w:author="UserID" w:date="2013-03-05T11:02:00Z"/>
          <w:rFonts w:ascii="Times New Roman" w:hAnsi="Times New Roman" w:cs="Times New Roman"/>
          <w:color w:val="000000"/>
          <w:sz w:val="23"/>
          <w:szCs w:val="23"/>
        </w:rPr>
      </w:pPr>
      <w:del w:id="229" w:author="UserID" w:date="2013-03-05T11:02:00Z">
        <w:r w:rsidRPr="005E48FA">
          <w:rPr>
            <w:rFonts w:ascii="Times New Roman" w:hAnsi="Times New Roman" w:cs="Times New Roman"/>
            <w:color w:val="000000"/>
            <w:sz w:val="23"/>
            <w:szCs w:val="23"/>
          </w:rPr>
          <w:delText xml:space="preserve">Provide theory and practice in identifying the relationship of language and logic. </w:delText>
        </w:r>
      </w:del>
    </w:p>
    <w:p w:rsidR="005E48FA" w:rsidRPr="005E48FA" w:rsidRDefault="005E48FA" w:rsidP="005E48FA">
      <w:pPr>
        <w:autoSpaceDE w:val="0"/>
        <w:autoSpaceDN w:val="0"/>
        <w:adjustRightInd w:val="0"/>
        <w:spacing w:after="0" w:line="240" w:lineRule="auto"/>
        <w:rPr>
          <w:del w:id="230" w:author="UserID" w:date="2013-03-05T11:02:00Z"/>
          <w:rFonts w:ascii="Times New Roman" w:hAnsi="Times New Roman" w:cs="Times New Roman"/>
          <w:color w:val="000000"/>
          <w:sz w:val="23"/>
          <w:szCs w:val="23"/>
        </w:rPr>
      </w:pPr>
    </w:p>
    <w:p w:rsidR="005E48FA" w:rsidRPr="005E48FA" w:rsidRDefault="005E48FA" w:rsidP="005E48FA">
      <w:pPr>
        <w:numPr>
          <w:ilvl w:val="0"/>
          <w:numId w:val="13"/>
        </w:numPr>
        <w:autoSpaceDE w:val="0"/>
        <w:autoSpaceDN w:val="0"/>
        <w:adjustRightInd w:val="0"/>
        <w:spacing w:after="0" w:line="240" w:lineRule="auto"/>
        <w:ind w:left="360" w:hanging="360"/>
        <w:rPr>
          <w:del w:id="231" w:author="UserID" w:date="2013-03-05T11:02:00Z"/>
          <w:rFonts w:ascii="Times New Roman" w:hAnsi="Times New Roman" w:cs="Times New Roman"/>
          <w:color w:val="000000"/>
          <w:sz w:val="23"/>
          <w:szCs w:val="23"/>
        </w:rPr>
      </w:pPr>
      <w:del w:id="232" w:author="UserID" w:date="2013-03-05T11:02:00Z">
        <w:r w:rsidRPr="005E48FA">
          <w:rPr>
            <w:rFonts w:ascii="Times New Roman" w:hAnsi="Times New Roman" w:cs="Times New Roman"/>
            <w:color w:val="000000"/>
            <w:sz w:val="23"/>
            <w:szCs w:val="23"/>
          </w:rPr>
          <w:delText xml:space="preserve">Provide theory and practice in the structure of informal arguments and development of deductive and inductive reasoning skills with oral or written critiques by the instructor. </w:delText>
        </w:r>
      </w:del>
    </w:p>
    <w:p w:rsidR="005E48FA" w:rsidRPr="005E48FA" w:rsidRDefault="005E48FA" w:rsidP="005E48FA">
      <w:pPr>
        <w:autoSpaceDE w:val="0"/>
        <w:autoSpaceDN w:val="0"/>
        <w:adjustRightInd w:val="0"/>
        <w:spacing w:after="0" w:line="240" w:lineRule="auto"/>
        <w:rPr>
          <w:del w:id="233" w:author="UserID" w:date="2013-03-05T11:02:00Z"/>
          <w:rFonts w:ascii="Times New Roman" w:hAnsi="Times New Roman" w:cs="Times New Roman"/>
          <w:color w:val="000000"/>
          <w:sz w:val="23"/>
          <w:szCs w:val="23"/>
        </w:rPr>
      </w:pPr>
    </w:p>
    <w:p w:rsidR="005E48FA" w:rsidRPr="005E48FA" w:rsidRDefault="005E48FA" w:rsidP="005E48FA">
      <w:pPr>
        <w:numPr>
          <w:ilvl w:val="0"/>
          <w:numId w:val="14"/>
        </w:numPr>
        <w:autoSpaceDE w:val="0"/>
        <w:autoSpaceDN w:val="0"/>
        <w:adjustRightInd w:val="0"/>
        <w:spacing w:after="0" w:line="240" w:lineRule="auto"/>
        <w:ind w:left="360" w:hanging="360"/>
        <w:rPr>
          <w:del w:id="234" w:author="UserID" w:date="2013-03-05T11:02:00Z"/>
          <w:rFonts w:ascii="Times New Roman" w:hAnsi="Times New Roman" w:cs="Times New Roman"/>
          <w:color w:val="000000"/>
          <w:sz w:val="23"/>
          <w:szCs w:val="23"/>
        </w:rPr>
      </w:pPr>
      <w:del w:id="235" w:author="UserID" w:date="2013-03-05T11:02:00Z">
        <w:r w:rsidRPr="005E48FA">
          <w:rPr>
            <w:rFonts w:ascii="Times New Roman" w:hAnsi="Times New Roman" w:cs="Times New Roman"/>
            <w:color w:val="000000"/>
            <w:sz w:val="23"/>
            <w:szCs w:val="23"/>
          </w:rPr>
          <w:delText xml:space="preserve">Provide theory and practice in identifying and distinguishing the most common formal and informal fallacies of language and reasoning with oral or written critiques by the instructor, and </w:delText>
        </w:r>
      </w:del>
    </w:p>
    <w:p w:rsidR="005E48FA" w:rsidRPr="005E48FA" w:rsidRDefault="005E48FA" w:rsidP="005E48FA">
      <w:pPr>
        <w:autoSpaceDE w:val="0"/>
        <w:autoSpaceDN w:val="0"/>
        <w:adjustRightInd w:val="0"/>
        <w:spacing w:after="0" w:line="240" w:lineRule="auto"/>
        <w:rPr>
          <w:del w:id="236" w:author="UserID" w:date="2013-03-05T11:02:00Z"/>
          <w:rFonts w:ascii="Times New Roman" w:hAnsi="Times New Roman" w:cs="Times New Roman"/>
          <w:color w:val="000000"/>
          <w:sz w:val="23"/>
          <w:szCs w:val="23"/>
        </w:rPr>
      </w:pPr>
    </w:p>
    <w:p w:rsidR="005E48FA" w:rsidRPr="005E48FA" w:rsidRDefault="005E48FA" w:rsidP="005E48FA">
      <w:pPr>
        <w:numPr>
          <w:ilvl w:val="0"/>
          <w:numId w:val="15"/>
        </w:numPr>
        <w:autoSpaceDE w:val="0"/>
        <w:autoSpaceDN w:val="0"/>
        <w:adjustRightInd w:val="0"/>
        <w:spacing w:after="0" w:line="240" w:lineRule="auto"/>
        <w:ind w:left="360" w:hanging="360"/>
        <w:rPr>
          <w:del w:id="237" w:author="UserID" w:date="2013-03-05T11:02:00Z"/>
          <w:rFonts w:ascii="Times New Roman" w:hAnsi="Times New Roman" w:cs="Times New Roman"/>
          <w:color w:val="000000"/>
          <w:sz w:val="23"/>
          <w:szCs w:val="23"/>
        </w:rPr>
      </w:pPr>
      <w:del w:id="238" w:author="UserID" w:date="2013-03-05T11:02:00Z">
        <w:r w:rsidRPr="005E48FA">
          <w:rPr>
            <w:rFonts w:ascii="Times New Roman" w:hAnsi="Times New Roman" w:cs="Times New Roman"/>
            <w:color w:val="000000"/>
            <w:sz w:val="23"/>
            <w:szCs w:val="23"/>
          </w:rPr>
          <w:delText xml:space="preserve">Provide theory and practice in identifying and providing examples of the role of critical thinking in society. </w:delText>
        </w:r>
      </w:del>
    </w:p>
    <w:p w:rsidR="005E48FA" w:rsidRPr="005E48FA" w:rsidRDefault="005E48FA" w:rsidP="005E48FA">
      <w:pPr>
        <w:autoSpaceDE w:val="0"/>
        <w:autoSpaceDN w:val="0"/>
        <w:adjustRightInd w:val="0"/>
        <w:spacing w:after="0" w:line="240" w:lineRule="auto"/>
        <w:rPr>
          <w:del w:id="239"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240" w:author="UserID" w:date="2013-03-05T11:02:00Z"/>
          <w:rFonts w:ascii="Times New Roman" w:hAnsi="Times New Roman" w:cs="Times New Roman"/>
          <w:color w:val="000000"/>
          <w:sz w:val="23"/>
          <w:szCs w:val="23"/>
        </w:rPr>
      </w:pPr>
      <w:del w:id="241" w:author="UserID" w:date="2013-03-05T11:02:00Z">
        <w:r w:rsidRPr="005E48FA">
          <w:rPr>
            <w:rFonts w:ascii="Times New Roman" w:hAnsi="Times New Roman" w:cs="Times New Roman"/>
            <w:color w:val="000000"/>
            <w:sz w:val="23"/>
            <w:szCs w:val="23"/>
          </w:rPr>
          <w:delText xml:space="preserve">It is expected that courses from a number of different departments and disciplines shall meet these guidelines. </w:delText>
        </w:r>
      </w:del>
    </w:p>
    <w:p w:rsidR="005E48FA" w:rsidRPr="005E48FA" w:rsidRDefault="005E48FA" w:rsidP="005E48FA">
      <w:pPr>
        <w:autoSpaceDE w:val="0"/>
        <w:autoSpaceDN w:val="0"/>
        <w:adjustRightInd w:val="0"/>
        <w:spacing w:after="0" w:line="240" w:lineRule="auto"/>
        <w:rPr>
          <w:del w:id="242" w:author="UserID" w:date="2013-03-05T11:02:00Z"/>
          <w:rFonts w:ascii="Times New Roman" w:hAnsi="Times New Roman" w:cs="Times New Roman"/>
          <w:color w:val="000000"/>
          <w:sz w:val="23"/>
          <w:szCs w:val="23"/>
        </w:rPr>
      </w:pPr>
      <w:del w:id="243" w:author="UserID" w:date="2013-03-05T11:02:00Z">
        <w:r w:rsidRPr="005E48FA">
          <w:rPr>
            <w:rFonts w:ascii="Times New Roman" w:hAnsi="Times New Roman" w:cs="Times New Roman"/>
            <w:b/>
            <w:bCs/>
            <w:color w:val="000000"/>
            <w:sz w:val="23"/>
            <w:szCs w:val="23"/>
          </w:rPr>
          <w:delText xml:space="preserve">General Notes For Area A </w:delText>
        </w:r>
      </w:del>
    </w:p>
    <w:p w:rsidR="005E48FA" w:rsidRPr="005E48FA" w:rsidRDefault="005E48FA" w:rsidP="005E48FA">
      <w:pPr>
        <w:numPr>
          <w:ilvl w:val="0"/>
          <w:numId w:val="16"/>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Courses in Area A must meet the current mode and level standards set for </w:t>
      </w:r>
      <w:ins w:id="244" w:author="UserID" w:date="2013-03-05T11:02:00Z">
        <w:r w:rsidR="00B208C3">
          <w:rPr>
            <w:color w:val="000000"/>
          </w:rPr>
          <w:t xml:space="preserve">C4 </w:t>
        </w:r>
      </w:ins>
      <w:r w:rsidRPr="005E48FA">
        <w:rPr>
          <w:rFonts w:ascii="Times New Roman" w:hAnsi="Times New Roman" w:cs="Times New Roman"/>
          <w:color w:val="000000"/>
          <w:sz w:val="23"/>
          <w:szCs w:val="23"/>
        </w:rPr>
        <w:t>lecture discussion courses</w:t>
      </w:r>
      <w:ins w:id="245" w:author="UserID" w:date="2013-03-05T11:02:00Z">
        <w:r w:rsidR="00B208C3">
          <w:rPr>
            <w:color w:val="000000"/>
          </w:rPr>
          <w:t xml:space="preserve"> (normal class size of 25)</w:t>
        </w:r>
        <w:r w:rsidR="00A418F7" w:rsidRPr="00252803">
          <w:rPr>
            <w:color w:val="000000"/>
          </w:rPr>
          <w:t>.</w:t>
        </w:r>
      </w:ins>
      <w:del w:id="246" w:author="UserID" w:date="2013-03-05T11:02: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 Larger class size may be permitted based on the ability of the course to meet the </w:t>
      </w:r>
      <w:ins w:id="247" w:author="UserID" w:date="2013-03-05T11:02:00Z">
        <w:r w:rsidR="005E7BB6">
          <w:rPr>
            <w:color w:val="000000"/>
          </w:rPr>
          <w:t xml:space="preserve">area </w:t>
        </w:r>
      </w:ins>
      <w:r w:rsidRPr="005E48FA">
        <w:rPr>
          <w:rFonts w:ascii="Times New Roman" w:hAnsi="Times New Roman" w:cs="Times New Roman"/>
          <w:color w:val="000000"/>
          <w:sz w:val="23"/>
          <w:szCs w:val="23"/>
        </w:rPr>
        <w:t xml:space="preserve">criteria and by </w:t>
      </w:r>
      <w:ins w:id="248" w:author="UserID" w:date="2013-03-05T11:02:00Z">
        <w:r w:rsidR="00A418F7" w:rsidRPr="00252803">
          <w:rPr>
            <w:color w:val="000000"/>
          </w:rPr>
          <w:t>outcome</w:t>
        </w:r>
        <w:r w:rsidR="00D2483A">
          <w:rPr>
            <w:color w:val="000000"/>
          </w:rPr>
          <w:t>s</w:t>
        </w:r>
      </w:ins>
      <w:del w:id="249" w:author="UserID" w:date="2013-03-05T11:02:00Z">
        <w:r w:rsidRPr="005E48FA">
          <w:rPr>
            <w:rFonts w:ascii="Times New Roman" w:hAnsi="Times New Roman" w:cs="Times New Roman"/>
            <w:color w:val="000000"/>
            <w:sz w:val="23"/>
            <w:szCs w:val="23"/>
          </w:rPr>
          <w:delText>outcome</w:delText>
        </w:r>
      </w:del>
      <w:r w:rsidRPr="005E48FA">
        <w:rPr>
          <w:rFonts w:ascii="Times New Roman" w:hAnsi="Times New Roman" w:cs="Times New Roman"/>
          <w:color w:val="000000"/>
          <w:sz w:val="23"/>
          <w:szCs w:val="23"/>
        </w:rPr>
        <w:t xml:space="preserve"> assessment measures</w:t>
      </w:r>
      <w:ins w:id="250" w:author="UserID" w:date="2013-03-05T11:02:00Z">
        <w:r w:rsidR="00B208C3">
          <w:rPr>
            <w:color w:val="000000"/>
          </w:rPr>
          <w:t>.</w:t>
        </w:r>
      </w:ins>
      <w:del w:id="251" w:author="UserID" w:date="2013-03-05T11:02:00Z">
        <w:r w:rsidRPr="005E48FA">
          <w:rPr>
            <w:rFonts w:ascii="Times New Roman" w:hAnsi="Times New Roman" w:cs="Times New Roman"/>
            <w:color w:val="000000"/>
            <w:sz w:val="23"/>
            <w:szCs w:val="23"/>
          </w:rPr>
          <w:delText xml:space="preserve"> (see note 2).</w:delText>
        </w:r>
      </w:del>
      <w:r w:rsidRPr="005E48FA">
        <w:rPr>
          <w:rFonts w:ascii="Times New Roman" w:hAnsi="Times New Roman" w:cs="Times New Roman"/>
          <w:color w:val="000000"/>
          <w:sz w:val="23"/>
          <w:szCs w:val="23"/>
        </w:rPr>
        <w:t xml:space="preserve"> Exceptions to the enrollment size limits will be considered by the </w:t>
      </w:r>
      <w:ins w:id="252" w:author="UserID" w:date="2013-03-05T11:02:00Z">
        <w:r w:rsidR="00BC1FBD">
          <w:rPr>
            <w:color w:val="000000"/>
          </w:rPr>
          <w:t>GE</w:t>
        </w:r>
      </w:ins>
      <w:del w:id="253"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if they are consistent with the interactive, active learning model of lecture/discussion (C4) courses. Small enrollment may be necessary to achieve the required objectives in some courses, while labs, break-out groups, or other means of providing individual student-instructor communication and feedback may work well in other courses. In some courses, enrollment may be limited by available facilities (</w:t>
      </w:r>
      <w:del w:id="254" w:author="UserID" w:date="2013-03-05T11:02:00Z">
        <w:r w:rsidRPr="005E48FA">
          <w:rPr>
            <w:rFonts w:ascii="Times New Roman" w:hAnsi="Times New Roman" w:cs="Times New Roman"/>
            <w:color w:val="000000"/>
            <w:sz w:val="23"/>
            <w:szCs w:val="23"/>
          </w:rPr>
          <w:delText>i.</w:delText>
        </w:r>
      </w:del>
      <w:r w:rsidRPr="005E48FA">
        <w:rPr>
          <w:rFonts w:ascii="Times New Roman" w:hAnsi="Times New Roman" w:cs="Times New Roman"/>
          <w:color w:val="000000"/>
          <w:sz w:val="23"/>
          <w:szCs w:val="23"/>
        </w:rPr>
        <w:t>e.</w:t>
      </w:r>
      <w:ins w:id="255" w:author="UserID" w:date="2013-03-05T11:02:00Z">
        <w:r w:rsidR="00AF67AF">
          <w:rPr>
            <w:color w:val="000000"/>
          </w:rPr>
          <w:t>g</w:t>
        </w:r>
        <w:r w:rsidR="00A418F7" w:rsidRPr="00252803">
          <w:rPr>
            <w:color w:val="000000"/>
          </w:rPr>
          <w:t>.</w:t>
        </w:r>
      </w:ins>
      <w:r w:rsidRPr="005E48FA">
        <w:rPr>
          <w:rFonts w:ascii="Times New Roman" w:hAnsi="Times New Roman" w:cs="Times New Roman"/>
          <w:color w:val="000000"/>
          <w:sz w:val="23"/>
          <w:szCs w:val="23"/>
        </w:rPr>
        <w:t xml:space="preserve"> computer stations). While differences in pedagogy and methodology exist between and within instructors, departments, and </w:t>
      </w:r>
      <w:ins w:id="256" w:author="UserID" w:date="2013-03-05T11:02:00Z">
        <w:r w:rsidR="009A02C2">
          <w:rPr>
            <w:color w:val="000000"/>
          </w:rPr>
          <w:t>College</w:t>
        </w:r>
        <w:r w:rsidR="000E1657">
          <w:rPr>
            <w:color w:val="000000"/>
          </w:rPr>
          <w:t>s/</w:t>
        </w:r>
      </w:ins>
      <w:r w:rsidRPr="005E48FA">
        <w:rPr>
          <w:rFonts w:ascii="Times New Roman" w:hAnsi="Times New Roman" w:cs="Times New Roman"/>
          <w:color w:val="000000"/>
          <w:sz w:val="23"/>
          <w:szCs w:val="23"/>
        </w:rPr>
        <w:t xml:space="preserve">schools, course (enrollment) size is an important consideration in achieving educational objectives.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17"/>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No </w:t>
      </w:r>
      <w:ins w:id="257" w:author="UserID" w:date="2013-03-05T11:02:00Z">
        <w:r w:rsidR="00BC1FBD">
          <w:rPr>
            <w:color w:val="000000"/>
          </w:rPr>
          <w:t>GE</w:t>
        </w:r>
      </w:ins>
      <w:del w:id="258"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credit will be given for any </w:t>
      </w:r>
      <w:ins w:id="259" w:author="UserID" w:date="2013-03-05T11:02:00Z">
        <w:r w:rsidR="00E568D8">
          <w:rPr>
            <w:color w:val="000000"/>
          </w:rPr>
          <w:t>Foundation</w:t>
        </w:r>
      </w:ins>
      <w:del w:id="260" w:author="UserID" w:date="2013-03-05T11:02:00Z">
        <w:r w:rsidRPr="005E48FA">
          <w:rPr>
            <w:rFonts w:ascii="Times New Roman" w:hAnsi="Times New Roman" w:cs="Times New Roman"/>
            <w:color w:val="000000"/>
            <w:sz w:val="23"/>
            <w:szCs w:val="23"/>
          </w:rPr>
          <w:delText>Area A</w:delText>
        </w:r>
      </w:del>
      <w:r w:rsidRPr="005E48FA">
        <w:rPr>
          <w:rFonts w:ascii="Times New Roman" w:hAnsi="Times New Roman" w:cs="Times New Roman"/>
          <w:color w:val="000000"/>
          <w:sz w:val="23"/>
          <w:szCs w:val="23"/>
        </w:rPr>
        <w:t xml:space="preserve"> course in which the student received less than a "C" grade.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18"/>
        </w:numPr>
        <w:autoSpaceDE w:val="0"/>
        <w:autoSpaceDN w:val="0"/>
        <w:adjustRightInd w:val="0"/>
        <w:spacing w:after="0" w:line="240" w:lineRule="auto"/>
        <w:ind w:left="360" w:hanging="360"/>
        <w:rPr>
          <w:rFonts w:ascii="Times New Roman" w:hAnsi="Times New Roman" w:cs="Times New Roman"/>
          <w:color w:val="000000"/>
          <w:sz w:val="23"/>
          <w:szCs w:val="23"/>
        </w:rPr>
      </w:pPr>
      <w:del w:id="261" w:author="UserID" w:date="2013-03-05T11:02:00Z">
        <w:r w:rsidRPr="005E48FA">
          <w:rPr>
            <w:rFonts w:ascii="Times New Roman" w:hAnsi="Times New Roman" w:cs="Times New Roman"/>
            <w:color w:val="000000"/>
            <w:sz w:val="23"/>
            <w:szCs w:val="23"/>
          </w:rPr>
          <w:delText xml:space="preserve">These courses are part of the foundation for the student's university education. </w:delText>
        </w:r>
      </w:del>
      <w:r w:rsidRPr="005E48FA">
        <w:rPr>
          <w:rFonts w:ascii="Times New Roman" w:hAnsi="Times New Roman" w:cs="Times New Roman"/>
          <w:color w:val="000000"/>
          <w:sz w:val="23"/>
          <w:szCs w:val="23"/>
        </w:rPr>
        <w:t xml:space="preserve">Students must complete all </w:t>
      </w:r>
      <w:ins w:id="262" w:author="UserID" w:date="2013-03-05T11:02:00Z">
        <w:r w:rsidR="00E568D8">
          <w:rPr>
            <w:color w:val="000000"/>
          </w:rPr>
          <w:t>Foundation</w:t>
        </w:r>
      </w:ins>
      <w:del w:id="263" w:author="UserID" w:date="2013-03-05T11:02:00Z">
        <w:r w:rsidRPr="005E48FA">
          <w:rPr>
            <w:rFonts w:ascii="Times New Roman" w:hAnsi="Times New Roman" w:cs="Times New Roman"/>
            <w:color w:val="000000"/>
            <w:sz w:val="23"/>
            <w:szCs w:val="23"/>
          </w:rPr>
          <w:delText>Area A</w:delText>
        </w:r>
      </w:del>
      <w:r w:rsidRPr="005E48FA">
        <w:rPr>
          <w:rFonts w:ascii="Times New Roman" w:hAnsi="Times New Roman" w:cs="Times New Roman"/>
          <w:color w:val="000000"/>
          <w:sz w:val="23"/>
          <w:szCs w:val="23"/>
        </w:rPr>
        <w:t xml:space="preserve"> courses by the time they have completed 30 semester units. If students fail to complete successfully (C or better) any of the courses in this area, they must continuously register for an appropriate course until they remediate 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19"/>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All </w:t>
      </w:r>
      <w:ins w:id="264" w:author="UserID" w:date="2013-03-05T11:02:00Z">
        <w:r w:rsidR="00E568D8">
          <w:rPr>
            <w:color w:val="000000"/>
          </w:rPr>
          <w:t xml:space="preserve">Foundation </w:t>
        </w:r>
      </w:ins>
      <w:r w:rsidRPr="005E48FA">
        <w:rPr>
          <w:rFonts w:ascii="Times New Roman" w:hAnsi="Times New Roman" w:cs="Times New Roman"/>
          <w:color w:val="000000"/>
          <w:sz w:val="23"/>
          <w:szCs w:val="23"/>
        </w:rPr>
        <w:t xml:space="preserve">courses </w:t>
      </w:r>
      <w:del w:id="265" w:author="UserID" w:date="2013-03-05T11:02:00Z">
        <w:r w:rsidRPr="005E48FA">
          <w:rPr>
            <w:rFonts w:ascii="Times New Roman" w:hAnsi="Times New Roman" w:cs="Times New Roman"/>
            <w:color w:val="000000"/>
            <w:sz w:val="23"/>
            <w:szCs w:val="23"/>
          </w:rPr>
          <w:delText xml:space="preserve">in subareas A1, A2, and A3 </w:delText>
        </w:r>
      </w:del>
      <w:r w:rsidRPr="005E48FA">
        <w:rPr>
          <w:rFonts w:ascii="Times New Roman" w:hAnsi="Times New Roman" w:cs="Times New Roman"/>
          <w:color w:val="000000"/>
          <w:sz w:val="23"/>
          <w:szCs w:val="23"/>
        </w:rPr>
        <w:t xml:space="preserve">must be lower division. </w:t>
      </w:r>
    </w:p>
    <w:p w:rsidR="005E48FA" w:rsidRPr="005E48FA" w:rsidRDefault="005E48FA" w:rsidP="005E48FA">
      <w:pPr>
        <w:autoSpaceDE w:val="0"/>
        <w:autoSpaceDN w:val="0"/>
        <w:adjustRightInd w:val="0"/>
        <w:spacing w:after="0" w:line="240" w:lineRule="auto"/>
        <w:rPr>
          <w:del w:id="266" w:author="UserID" w:date="2013-03-05T11:02:00Z"/>
          <w:rFonts w:ascii="Times New Roman" w:hAnsi="Times New Roman" w:cs="Times New Roman"/>
          <w:color w:val="000000"/>
          <w:sz w:val="23"/>
          <w:szCs w:val="23"/>
        </w:rPr>
      </w:pPr>
    </w:p>
    <w:p w:rsidR="005E48FA" w:rsidRPr="005E48FA" w:rsidRDefault="005E48FA" w:rsidP="005E48FA">
      <w:pPr>
        <w:numPr>
          <w:ilvl w:val="0"/>
          <w:numId w:val="20"/>
        </w:numPr>
        <w:autoSpaceDE w:val="0"/>
        <w:autoSpaceDN w:val="0"/>
        <w:adjustRightInd w:val="0"/>
        <w:spacing w:after="0" w:line="240" w:lineRule="auto"/>
        <w:ind w:left="360" w:hanging="360"/>
        <w:rPr>
          <w:del w:id="267" w:author="UserID" w:date="2013-03-05T11:02:00Z"/>
          <w:rFonts w:ascii="Times New Roman" w:hAnsi="Times New Roman" w:cs="Times New Roman"/>
          <w:color w:val="000000"/>
          <w:sz w:val="23"/>
          <w:szCs w:val="23"/>
        </w:rPr>
      </w:pPr>
      <w:del w:id="268" w:author="UserID" w:date="2013-03-05T11:02:00Z">
        <w:r w:rsidRPr="005E48FA">
          <w:rPr>
            <w:rFonts w:ascii="Times New Roman" w:hAnsi="Times New Roman" w:cs="Times New Roman"/>
            <w:color w:val="000000"/>
            <w:sz w:val="23"/>
            <w:szCs w:val="23"/>
          </w:rPr>
          <w:delText xml:space="preserve">Courses in each subarea of Area A (Foundation) must have substantially similar goals and content. </w:delText>
        </w:r>
      </w:del>
    </w:p>
    <w:p w:rsidR="005E48FA" w:rsidRPr="005E48FA" w:rsidRDefault="005E48FA" w:rsidP="005E48FA">
      <w:pPr>
        <w:autoSpaceDE w:val="0"/>
        <w:autoSpaceDN w:val="0"/>
        <w:adjustRightInd w:val="0"/>
        <w:spacing w:after="0" w:line="240" w:lineRule="auto"/>
        <w:rPr>
          <w:del w:id="269"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jc w:val="center"/>
        <w:rPr>
          <w:rFonts w:ascii="Times New Roman" w:hAnsi="Times New Roman" w:cs="Times New Roman"/>
          <w:color w:val="000000"/>
          <w:sz w:val="23"/>
          <w:szCs w:val="23"/>
        </w:rPr>
      </w:pPr>
      <w:del w:id="270" w:author="UserID" w:date="2013-03-05T11:02:00Z">
        <w:r w:rsidRPr="005E48FA">
          <w:rPr>
            <w:rFonts w:ascii="Times New Roman" w:hAnsi="Times New Roman" w:cs="Times New Roman"/>
            <w:b/>
            <w:bCs/>
            <w:color w:val="000000"/>
            <w:sz w:val="23"/>
            <w:szCs w:val="23"/>
          </w:rPr>
          <w:delText xml:space="preserve">General Education </w:delText>
        </w:r>
      </w:del>
      <w:bookmarkStart w:id="271" w:name="_Toc291669738"/>
      <w:bookmarkStart w:id="272" w:name="_Toc291670494"/>
      <w:bookmarkStart w:id="273" w:name="_Toc337725068"/>
      <w:r w:rsidRPr="005E48FA">
        <w:rPr>
          <w:rFonts w:ascii="Times New Roman" w:hAnsi="Times New Roman" w:cs="Times New Roman"/>
          <w:b/>
          <w:bCs/>
          <w:color w:val="000000"/>
          <w:sz w:val="23"/>
          <w:szCs w:val="23"/>
        </w:rPr>
        <w:t>Area B</w:t>
      </w:r>
      <w:bookmarkEnd w:id="271"/>
      <w:bookmarkEnd w:id="272"/>
      <w:bookmarkEnd w:id="273"/>
      <w:r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jc w:val="center"/>
        <w:rPr>
          <w:del w:id="274" w:author="UserID" w:date="2013-03-05T11:02:00Z"/>
          <w:rFonts w:ascii="Times New Roman" w:hAnsi="Times New Roman" w:cs="Times New Roman"/>
          <w:color w:val="000000"/>
          <w:sz w:val="23"/>
          <w:szCs w:val="23"/>
        </w:rPr>
      </w:pPr>
      <w:del w:id="275" w:author="UserID" w:date="2013-03-05T11:02:00Z">
        <w:r w:rsidRPr="005E48FA">
          <w:rPr>
            <w:rFonts w:ascii="Times New Roman" w:hAnsi="Times New Roman" w:cs="Times New Roman"/>
            <w:b/>
            <w:bCs/>
            <w:color w:val="000000"/>
            <w:sz w:val="23"/>
            <w:szCs w:val="23"/>
          </w:rPr>
          <w:delText xml:space="preserve">Physical Universe and Its Life Forms </w:delText>
        </w:r>
      </w:del>
    </w:p>
    <w:p w:rsidR="005E48FA" w:rsidRPr="005E48FA" w:rsidRDefault="005E48FA" w:rsidP="005E48FA">
      <w:pPr>
        <w:autoSpaceDE w:val="0"/>
        <w:autoSpaceDN w:val="0"/>
        <w:adjustRightInd w:val="0"/>
        <w:spacing w:after="0" w:line="240" w:lineRule="auto"/>
        <w:rPr>
          <w:del w:id="276" w:author="UserID" w:date="2013-03-05T11:02:00Z"/>
          <w:rFonts w:ascii="Times New Roman" w:hAnsi="Times New Roman" w:cs="Times New Roman"/>
          <w:color w:val="000000"/>
          <w:sz w:val="23"/>
          <w:szCs w:val="23"/>
        </w:rPr>
      </w:pPr>
      <w:del w:id="277" w:author="UserID" w:date="2013-03-05T11:02: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21"/>
        </w:numPr>
        <w:autoSpaceDE w:val="0"/>
        <w:autoSpaceDN w:val="0"/>
        <w:adjustRightInd w:val="0"/>
        <w:spacing w:after="0" w:line="240" w:lineRule="auto"/>
        <w:rPr>
          <w:del w:id="278" w:author="UserID" w:date="2013-03-05T11:02:00Z"/>
          <w:rFonts w:ascii="Times New Roman" w:hAnsi="Times New Roman" w:cs="Times New Roman"/>
          <w:color w:val="000000"/>
          <w:sz w:val="23"/>
          <w:szCs w:val="23"/>
        </w:rPr>
      </w:pPr>
      <w:del w:id="279" w:author="UserID" w:date="2013-03-05T11:02:00Z">
        <w:r w:rsidRPr="005E48FA">
          <w:rPr>
            <w:rFonts w:ascii="Times New Roman" w:hAnsi="Times New Roman" w:cs="Times New Roman"/>
            <w:color w:val="000000"/>
            <w:sz w:val="23"/>
            <w:szCs w:val="23"/>
          </w:rPr>
          <w:delText xml:space="preserve">Executive Order 595 requires a minimum of 12 semester units in Area B, to include three units from Physical Science (B1), three units from Life Science (B2), including mandatory laboratory activities (referred to as B3), and three units of quantitative methods (B4). Three upper division Area B units are also mandated. Instruction approved for the fulfillment of this requirement is intended to impart knowledge of the facts and principles which form the foundations of living and non-living systems. Such studies should promote understanding and appreciation of the methodologies of science as investigative tools, the limitations of scientific endeavors: namely, what is the evidence and how was it derived? In addition, particular attention should be given to the influence which the acquisition of scientific knowledge has had on the development of the world's civilizations, not only as expressed in the past but also in present times. The nature and extent of laboratory experience is to be determined by each campus through its established curricular procedures. </w:delText>
        </w:r>
      </w:del>
    </w:p>
    <w:p w:rsidR="005E48FA" w:rsidRPr="005E48FA" w:rsidRDefault="005E48FA" w:rsidP="005E48FA">
      <w:pPr>
        <w:autoSpaceDE w:val="0"/>
        <w:autoSpaceDN w:val="0"/>
        <w:adjustRightInd w:val="0"/>
        <w:spacing w:after="0" w:line="240" w:lineRule="auto"/>
        <w:rPr>
          <w:del w:id="280" w:author="UserID" w:date="2013-03-05T11:02:00Z"/>
          <w:rFonts w:ascii="Times New Roman" w:hAnsi="Times New Roman" w:cs="Times New Roman"/>
          <w:color w:val="000000"/>
          <w:sz w:val="23"/>
          <w:szCs w:val="23"/>
        </w:rPr>
      </w:pPr>
    </w:p>
    <w:p w:rsidR="005E48FA" w:rsidRPr="005E48FA" w:rsidRDefault="005E48FA" w:rsidP="005E48FA">
      <w:pPr>
        <w:numPr>
          <w:ilvl w:val="0"/>
          <w:numId w:val="22"/>
        </w:numPr>
        <w:autoSpaceDE w:val="0"/>
        <w:autoSpaceDN w:val="0"/>
        <w:adjustRightInd w:val="0"/>
        <w:spacing w:after="0" w:line="240" w:lineRule="auto"/>
        <w:rPr>
          <w:del w:id="281" w:author="UserID" w:date="2013-03-05T11:02:00Z"/>
          <w:rFonts w:ascii="Times New Roman" w:hAnsi="Times New Roman" w:cs="Times New Roman"/>
          <w:color w:val="000000"/>
          <w:sz w:val="23"/>
          <w:szCs w:val="23"/>
        </w:rPr>
      </w:pPr>
      <w:del w:id="282" w:author="UserID" w:date="2013-03-05T11:02: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283"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284" w:author="UserID" w:date="2013-03-05T11:02:00Z"/>
          <w:rFonts w:ascii="Times New Roman" w:hAnsi="Times New Roman" w:cs="Times New Roman"/>
          <w:color w:val="000000"/>
          <w:sz w:val="23"/>
          <w:szCs w:val="23"/>
        </w:rPr>
      </w:pPr>
      <w:del w:id="285" w:author="UserID" w:date="2013-03-05T11:02:00Z">
        <w:r w:rsidRPr="005E48FA">
          <w:rPr>
            <w:rFonts w:ascii="Times New Roman" w:hAnsi="Times New Roman" w:cs="Times New Roman"/>
            <w:b/>
            <w:bCs/>
            <w:color w:val="000000"/>
            <w:sz w:val="23"/>
            <w:szCs w:val="23"/>
          </w:rPr>
          <w:delText xml:space="preserve">Physical Science (B1) </w:delText>
        </w:r>
      </w:del>
    </w:p>
    <w:p w:rsidR="005E48FA" w:rsidRPr="005E48FA" w:rsidRDefault="005E48FA" w:rsidP="005E48FA">
      <w:pPr>
        <w:autoSpaceDE w:val="0"/>
        <w:autoSpaceDN w:val="0"/>
        <w:adjustRightInd w:val="0"/>
        <w:spacing w:after="0" w:line="240" w:lineRule="auto"/>
        <w:rPr>
          <w:del w:id="286" w:author="UserID" w:date="2013-03-05T11:02:00Z"/>
          <w:rFonts w:ascii="Times New Roman" w:hAnsi="Times New Roman" w:cs="Times New Roman"/>
          <w:color w:val="000000"/>
          <w:sz w:val="23"/>
          <w:szCs w:val="23"/>
        </w:rPr>
      </w:pPr>
      <w:del w:id="287" w:author="UserID" w:date="2013-03-05T11:02: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288" w:author="UserID" w:date="2013-03-05T11:02:00Z"/>
          <w:rFonts w:ascii="Times New Roman" w:hAnsi="Times New Roman" w:cs="Times New Roman"/>
          <w:color w:val="000000"/>
          <w:sz w:val="23"/>
          <w:szCs w:val="23"/>
        </w:rPr>
      </w:pPr>
      <w:del w:id="289" w:author="UserID" w:date="2013-03-05T11:02:00Z">
        <w:r w:rsidRPr="005E48FA">
          <w:rPr>
            <w:rFonts w:ascii="Times New Roman" w:hAnsi="Times New Roman" w:cs="Times New Roman"/>
            <w:color w:val="000000"/>
            <w:sz w:val="23"/>
            <w:szCs w:val="23"/>
          </w:rPr>
          <w:delText xml:space="preserve">To understand and actively explore fundamental principles in the Physical Sciences and the methods of developing and testing hypotheses used in the analysis of the physical universe. </w:delText>
        </w:r>
      </w:del>
    </w:p>
    <w:p w:rsidR="005E48FA" w:rsidRPr="005E48FA" w:rsidRDefault="005E48FA" w:rsidP="005E48FA">
      <w:pPr>
        <w:autoSpaceDE w:val="0"/>
        <w:autoSpaceDN w:val="0"/>
        <w:adjustRightInd w:val="0"/>
        <w:spacing w:after="0" w:line="240" w:lineRule="auto"/>
        <w:rPr>
          <w:del w:id="290" w:author="UserID" w:date="2013-03-05T11:02:00Z"/>
          <w:rFonts w:ascii="Times New Roman" w:hAnsi="Times New Roman" w:cs="Times New Roman"/>
          <w:color w:val="000000"/>
          <w:sz w:val="23"/>
          <w:szCs w:val="23"/>
        </w:rPr>
      </w:pPr>
      <w:del w:id="291"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numPr>
          <w:ilvl w:val="0"/>
          <w:numId w:val="23"/>
        </w:numPr>
        <w:autoSpaceDE w:val="0"/>
        <w:autoSpaceDN w:val="0"/>
        <w:adjustRightInd w:val="0"/>
        <w:spacing w:after="0" w:line="240" w:lineRule="auto"/>
        <w:ind w:left="360" w:hanging="360"/>
        <w:rPr>
          <w:del w:id="292" w:author="UserID" w:date="2013-03-05T11:02:00Z"/>
          <w:rFonts w:ascii="Times New Roman" w:hAnsi="Times New Roman" w:cs="Times New Roman"/>
          <w:color w:val="000000"/>
          <w:sz w:val="23"/>
          <w:szCs w:val="23"/>
        </w:rPr>
      </w:pPr>
      <w:del w:id="293" w:author="UserID" w:date="2013-03-05T11:02:00Z">
        <w:r w:rsidRPr="005E48FA">
          <w:rPr>
            <w:rFonts w:ascii="Times New Roman" w:hAnsi="Times New Roman" w:cs="Times New Roman"/>
            <w:color w:val="000000"/>
            <w:sz w:val="23"/>
            <w:szCs w:val="23"/>
          </w:rPr>
          <w:delText xml:space="preserve">Physical Science courses must provide instruction in the fundamental principles and methods of the science being studied, and the development and testing of hypotheses; and </w:delText>
        </w:r>
      </w:del>
    </w:p>
    <w:p w:rsidR="005E48FA" w:rsidRPr="005E48FA" w:rsidRDefault="005E48FA" w:rsidP="005E48FA">
      <w:pPr>
        <w:numPr>
          <w:ilvl w:val="0"/>
          <w:numId w:val="23"/>
        </w:numPr>
        <w:autoSpaceDE w:val="0"/>
        <w:autoSpaceDN w:val="0"/>
        <w:adjustRightInd w:val="0"/>
        <w:spacing w:after="0" w:line="240" w:lineRule="auto"/>
        <w:ind w:left="360" w:hanging="360"/>
        <w:rPr>
          <w:del w:id="294" w:author="UserID" w:date="2013-03-05T11:02:00Z"/>
          <w:rFonts w:ascii="Times New Roman" w:hAnsi="Times New Roman" w:cs="Times New Roman"/>
          <w:color w:val="000000"/>
          <w:sz w:val="23"/>
          <w:szCs w:val="23"/>
        </w:rPr>
      </w:pPr>
      <w:del w:id="295" w:author="UserID" w:date="2013-03-05T11:02:00Z">
        <w:r w:rsidRPr="005E48FA">
          <w:rPr>
            <w:rFonts w:ascii="Times New Roman" w:hAnsi="Times New Roman" w:cs="Times New Roman"/>
            <w:color w:val="000000"/>
            <w:sz w:val="23"/>
            <w:szCs w:val="23"/>
          </w:rPr>
          <w:delText xml:space="preserve">Instruction in the Physical Sciences must involve understanding and active exploration of the fundamental principles which govern the materials of the physical universe as well as the distribution of those materials and the processes applicable to them, together with an understanding of and ability to employ the experimental and mathematical methods used in science. </w:delText>
        </w:r>
      </w:del>
    </w:p>
    <w:p w:rsidR="005E48FA" w:rsidRPr="005E48FA" w:rsidRDefault="005E48FA" w:rsidP="005E48FA">
      <w:pPr>
        <w:numPr>
          <w:ilvl w:val="0"/>
          <w:numId w:val="23"/>
        </w:numPr>
        <w:autoSpaceDE w:val="0"/>
        <w:autoSpaceDN w:val="0"/>
        <w:adjustRightInd w:val="0"/>
        <w:spacing w:after="0" w:line="240" w:lineRule="auto"/>
        <w:ind w:left="360" w:hanging="360"/>
        <w:rPr>
          <w:del w:id="296" w:author="UserID" w:date="2013-03-05T11:02:00Z"/>
          <w:rFonts w:ascii="Times New Roman" w:hAnsi="Times New Roman" w:cs="Times New Roman"/>
          <w:color w:val="000000"/>
          <w:sz w:val="23"/>
          <w:szCs w:val="23"/>
        </w:rPr>
      </w:pPr>
      <w:del w:id="297" w:author="UserID" w:date="2013-03-05T11:02:00Z">
        <w:r w:rsidRPr="005E48FA">
          <w:rPr>
            <w:rFonts w:ascii="Times New Roman" w:hAnsi="Times New Roman" w:cs="Times New Roman"/>
            <w:color w:val="000000"/>
            <w:sz w:val="23"/>
            <w:szCs w:val="23"/>
          </w:rPr>
          <w:delText xml:space="preserve">General education courses in the Physical Sciences must engage students in understanding the fundamental principles and laws of Physical Science, exploring the analytical and quantitative methods of inquiry, and clearly demonstrating the use of the scientific method. Students should exit these courses with clear insight into what science is, its methods, and its limits of inquiry. </w:delText>
        </w:r>
      </w:del>
    </w:p>
    <w:p w:rsidR="005E48FA" w:rsidRPr="005E48FA" w:rsidRDefault="005E48FA" w:rsidP="005E48FA">
      <w:pPr>
        <w:autoSpaceDE w:val="0"/>
        <w:autoSpaceDN w:val="0"/>
        <w:adjustRightInd w:val="0"/>
        <w:spacing w:after="0" w:line="240" w:lineRule="auto"/>
        <w:rPr>
          <w:del w:id="298"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299"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360" w:hanging="360"/>
        <w:rPr>
          <w:del w:id="300" w:author="UserID" w:date="2013-03-05T11:02:00Z"/>
          <w:rFonts w:ascii="Times New Roman" w:hAnsi="Times New Roman" w:cs="Times New Roman"/>
          <w:color w:val="000000"/>
          <w:sz w:val="23"/>
          <w:szCs w:val="23"/>
        </w:rPr>
      </w:pPr>
      <w:del w:id="301" w:author="UserID" w:date="2013-03-05T11:02:00Z">
        <w:r w:rsidRPr="005E48FA">
          <w:rPr>
            <w:rFonts w:ascii="Times New Roman" w:hAnsi="Times New Roman" w:cs="Times New Roman"/>
            <w:color w:val="000000"/>
            <w:sz w:val="23"/>
            <w:szCs w:val="23"/>
          </w:rPr>
          <w:delText xml:space="preserve">4. The university requires that its general education instruction in Physical Science utilize and emphasize the physical principles and math necessary for complete understanding of the analytical techniques utilized in scientific inquiry. </w:delText>
        </w:r>
      </w:del>
    </w:p>
    <w:p w:rsidR="005E48FA" w:rsidRPr="005E48FA" w:rsidRDefault="005E48FA" w:rsidP="005E48FA">
      <w:pPr>
        <w:autoSpaceDE w:val="0"/>
        <w:autoSpaceDN w:val="0"/>
        <w:adjustRightInd w:val="0"/>
        <w:spacing w:after="0" w:line="240" w:lineRule="auto"/>
        <w:ind w:left="360" w:hanging="360"/>
        <w:rPr>
          <w:del w:id="302" w:author="UserID" w:date="2013-03-05T11:02:00Z"/>
          <w:rFonts w:ascii="Times New Roman" w:hAnsi="Times New Roman" w:cs="Times New Roman"/>
          <w:color w:val="000000"/>
          <w:sz w:val="23"/>
          <w:szCs w:val="23"/>
        </w:rPr>
      </w:pPr>
      <w:del w:id="303" w:author="UserID" w:date="2013-03-05T11:02:00Z">
        <w:r w:rsidRPr="005E48FA">
          <w:rPr>
            <w:rFonts w:ascii="Times New Roman" w:hAnsi="Times New Roman" w:cs="Times New Roman"/>
            <w:color w:val="000000"/>
            <w:sz w:val="23"/>
            <w:szCs w:val="23"/>
          </w:rPr>
          <w:delText xml:space="preserve">5. Courses in B1, the physical sciences must: </w:delText>
        </w:r>
      </w:del>
    </w:p>
    <w:p w:rsidR="005E48FA" w:rsidRPr="005E48FA" w:rsidRDefault="005E48FA" w:rsidP="005E48FA">
      <w:pPr>
        <w:autoSpaceDE w:val="0"/>
        <w:autoSpaceDN w:val="0"/>
        <w:adjustRightInd w:val="0"/>
        <w:spacing w:after="0" w:line="240" w:lineRule="auto"/>
        <w:ind w:hanging="360"/>
        <w:rPr>
          <w:del w:id="304" w:author="UserID" w:date="2013-03-05T11:02:00Z"/>
          <w:rFonts w:ascii="Times New Roman" w:hAnsi="Times New Roman" w:cs="Times New Roman"/>
          <w:color w:val="000000"/>
          <w:sz w:val="23"/>
          <w:szCs w:val="23"/>
        </w:rPr>
      </w:pPr>
      <w:del w:id="305" w:author="UserID" w:date="2013-03-05T11:02:00Z">
        <w:r w:rsidRPr="005E48FA">
          <w:rPr>
            <w:rFonts w:ascii="Times New Roman" w:hAnsi="Times New Roman" w:cs="Times New Roman"/>
            <w:color w:val="000000"/>
            <w:sz w:val="23"/>
            <w:szCs w:val="23"/>
          </w:rPr>
          <w:delText xml:space="preserve">a. Explore the content and methodology of the Physical Sciences, including the necessity of math in much of its methodology. </w:delText>
        </w:r>
      </w:del>
    </w:p>
    <w:p w:rsidR="005E48FA" w:rsidRPr="005E48FA" w:rsidRDefault="005E48FA" w:rsidP="005E48FA">
      <w:pPr>
        <w:autoSpaceDE w:val="0"/>
        <w:autoSpaceDN w:val="0"/>
        <w:adjustRightInd w:val="0"/>
        <w:spacing w:after="0" w:line="240" w:lineRule="auto"/>
        <w:ind w:hanging="360"/>
        <w:rPr>
          <w:del w:id="306" w:author="UserID" w:date="2013-03-05T11:02:00Z"/>
          <w:rFonts w:ascii="Times New Roman" w:hAnsi="Times New Roman" w:cs="Times New Roman"/>
          <w:color w:val="000000"/>
          <w:sz w:val="23"/>
          <w:szCs w:val="23"/>
        </w:rPr>
      </w:pPr>
      <w:del w:id="307" w:author="UserID" w:date="2013-03-05T11:02:00Z">
        <w:r w:rsidRPr="005E48FA">
          <w:rPr>
            <w:rFonts w:ascii="Times New Roman" w:hAnsi="Times New Roman" w:cs="Times New Roman"/>
            <w:color w:val="000000"/>
            <w:sz w:val="23"/>
            <w:szCs w:val="23"/>
          </w:rPr>
          <w:delText xml:space="preserve">b. Teach students how to critically evaluate information presented as “scientific” (i.e., expose students to the different types of empirical inquiry). </w:delText>
        </w:r>
      </w:del>
    </w:p>
    <w:p w:rsidR="005E48FA" w:rsidRPr="005E48FA" w:rsidRDefault="005E48FA" w:rsidP="005E48FA">
      <w:pPr>
        <w:autoSpaceDE w:val="0"/>
        <w:autoSpaceDN w:val="0"/>
        <w:adjustRightInd w:val="0"/>
        <w:spacing w:after="0" w:line="240" w:lineRule="auto"/>
        <w:ind w:hanging="360"/>
        <w:rPr>
          <w:del w:id="308" w:author="UserID" w:date="2013-03-05T11:02:00Z"/>
          <w:rFonts w:ascii="Times New Roman" w:hAnsi="Times New Roman" w:cs="Times New Roman"/>
          <w:color w:val="000000"/>
          <w:sz w:val="23"/>
          <w:szCs w:val="23"/>
        </w:rPr>
      </w:pPr>
      <w:del w:id="309" w:author="UserID" w:date="2013-03-05T11:02:00Z">
        <w:r w:rsidRPr="005E48FA">
          <w:rPr>
            <w:rFonts w:ascii="Times New Roman" w:hAnsi="Times New Roman" w:cs="Times New Roman"/>
            <w:color w:val="000000"/>
            <w:sz w:val="23"/>
            <w:szCs w:val="23"/>
          </w:rPr>
          <w:delText xml:space="preserve">c. By using tools of science, encourage students to enter into major scientific debates that affect our democratic society, economic systems, and our quality of life, e.g., nuclear power, genetic engineering, the purity of our drinking water, environmental issues, and science education. Students should learn how to develop informed judgments, and therefore be able to influence societal views about science technology. </w:delText>
        </w:r>
      </w:del>
    </w:p>
    <w:p w:rsidR="005E48FA" w:rsidRPr="005E48FA" w:rsidRDefault="005E48FA" w:rsidP="005E48FA">
      <w:pPr>
        <w:autoSpaceDE w:val="0"/>
        <w:autoSpaceDN w:val="0"/>
        <w:adjustRightInd w:val="0"/>
        <w:spacing w:after="0" w:line="240" w:lineRule="auto"/>
        <w:ind w:hanging="360"/>
        <w:rPr>
          <w:del w:id="310" w:author="UserID" w:date="2013-03-05T11:02:00Z"/>
          <w:rFonts w:ascii="Times New Roman" w:hAnsi="Times New Roman" w:cs="Times New Roman"/>
          <w:color w:val="000000"/>
          <w:sz w:val="23"/>
          <w:szCs w:val="23"/>
        </w:rPr>
      </w:pPr>
      <w:del w:id="311" w:author="UserID" w:date="2013-03-05T11:02:00Z">
        <w:r w:rsidRPr="005E48FA">
          <w:rPr>
            <w:rFonts w:ascii="Times New Roman" w:hAnsi="Times New Roman" w:cs="Times New Roman"/>
            <w:color w:val="000000"/>
            <w:sz w:val="23"/>
            <w:szCs w:val="23"/>
          </w:rPr>
          <w:delText xml:space="preserve">d. Examine the structure and implications of major scientific disputes in their historical context. </w:delText>
        </w:r>
      </w:del>
    </w:p>
    <w:p w:rsidR="005E48FA" w:rsidRPr="005E48FA" w:rsidRDefault="005E48FA" w:rsidP="005E48FA">
      <w:pPr>
        <w:autoSpaceDE w:val="0"/>
        <w:autoSpaceDN w:val="0"/>
        <w:adjustRightInd w:val="0"/>
        <w:spacing w:after="0" w:line="240" w:lineRule="auto"/>
        <w:ind w:hanging="360"/>
        <w:rPr>
          <w:del w:id="312" w:author="UserID" w:date="2013-03-05T11:02:00Z"/>
          <w:rFonts w:ascii="Times New Roman" w:hAnsi="Times New Roman" w:cs="Times New Roman"/>
          <w:color w:val="000000"/>
          <w:sz w:val="23"/>
          <w:szCs w:val="23"/>
        </w:rPr>
      </w:pPr>
      <w:del w:id="313" w:author="UserID" w:date="2013-03-05T11:02:00Z">
        <w:r w:rsidRPr="005E48FA">
          <w:rPr>
            <w:rFonts w:ascii="Times New Roman" w:hAnsi="Times New Roman" w:cs="Times New Roman"/>
            <w:color w:val="000000"/>
            <w:sz w:val="23"/>
            <w:szCs w:val="23"/>
          </w:rPr>
          <w:delText xml:space="preserve">e. Include discussion of ethical issues. </w:delText>
        </w:r>
      </w:del>
    </w:p>
    <w:p w:rsidR="005E48FA" w:rsidRPr="005E48FA" w:rsidRDefault="005E48FA" w:rsidP="005E48FA">
      <w:pPr>
        <w:autoSpaceDE w:val="0"/>
        <w:autoSpaceDN w:val="0"/>
        <w:adjustRightInd w:val="0"/>
        <w:spacing w:after="0" w:line="240" w:lineRule="auto"/>
        <w:ind w:hanging="360"/>
        <w:rPr>
          <w:rFonts w:ascii="Times New Roman" w:hAnsi="Times New Roman" w:cs="Times New Roman"/>
          <w:color w:val="000000"/>
          <w:sz w:val="23"/>
          <w:szCs w:val="23"/>
        </w:rPr>
      </w:pPr>
      <w:del w:id="314" w:author="UserID" w:date="2013-03-05T11:02:00Z">
        <w:r w:rsidRPr="005E48FA">
          <w:rPr>
            <w:rFonts w:ascii="Times New Roman" w:hAnsi="Times New Roman" w:cs="Times New Roman"/>
            <w:color w:val="000000"/>
            <w:sz w:val="23"/>
            <w:szCs w:val="23"/>
          </w:rPr>
          <w:delText xml:space="preserve">f. Strive to develop a lasting curiosity and sense of wonder in the universe by actively engaging students in the scientific process. </w:delText>
        </w:r>
      </w:del>
      <w:moveFromRangeStart w:id="315" w:author="UserID" w:date="2013-03-05T11:02:00Z" w:name="move350244705"/>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 w:id="316" w:author="UserID" w:date="2013-03-05T11:02:00Z">
        <w:r w:rsidRPr="005E48FA">
          <w:rPr>
            <w:rFonts w:ascii="Times New Roman" w:hAnsi="Times New Roman" w:cs="Times New Roman"/>
            <w:b/>
            <w:bCs/>
            <w:color w:val="000000"/>
            <w:sz w:val="23"/>
            <w:szCs w:val="23"/>
          </w:rPr>
          <w:t>Note</w:t>
        </w:r>
        <w:r w:rsidRPr="005E48FA">
          <w:rPr>
            <w:rFonts w:ascii="Times New Roman" w:hAnsi="Times New Roman" w:cs="Times New Roman"/>
            <w:color w:val="000000"/>
            <w:sz w:val="23"/>
            <w:szCs w:val="23"/>
          </w:rPr>
          <w:t xml:space="preserve">: </w:t>
        </w:r>
      </w:moveFrom>
      <w:moveFromRangeEnd w:id="315"/>
      <w:r w:rsidRPr="005E48FA">
        <w:rPr>
          <w:rFonts w:ascii="Times New Roman" w:hAnsi="Times New Roman" w:cs="Times New Roman"/>
          <w:color w:val="000000"/>
          <w:sz w:val="23"/>
          <w:szCs w:val="23"/>
        </w:rPr>
        <w:t xml:space="preserve">All courses in B1 Physical Science must make use of the knowledge and skills students learn in the B4 courses. Therefore all students must complete the B4 Quantitative Reasoning requirement </w:t>
      </w:r>
      <w:del w:id="317" w:author="UserID" w:date="2013-03-05T11:02:00Z">
        <w:r w:rsidRPr="005E48FA">
          <w:rPr>
            <w:rFonts w:ascii="Times New Roman" w:hAnsi="Times New Roman" w:cs="Times New Roman"/>
            <w:color w:val="000000"/>
            <w:sz w:val="23"/>
            <w:szCs w:val="23"/>
          </w:rPr>
          <w:delText xml:space="preserve">or be concurrently registered for pre-calculus or beyond </w:delText>
        </w:r>
      </w:del>
      <w:r w:rsidRPr="005E48FA">
        <w:rPr>
          <w:rFonts w:ascii="Times New Roman" w:hAnsi="Times New Roman" w:cs="Times New Roman"/>
          <w:color w:val="000000"/>
          <w:sz w:val="23"/>
          <w:szCs w:val="23"/>
        </w:rPr>
        <w:t xml:space="preserve">prior to completing the B1 Physical Science requirement. </w:t>
      </w:r>
    </w:p>
    <w:p w:rsidR="005E48FA" w:rsidRPr="005E48FA" w:rsidRDefault="005E48FA" w:rsidP="005E48FA">
      <w:pPr>
        <w:autoSpaceDE w:val="0"/>
        <w:autoSpaceDN w:val="0"/>
        <w:adjustRightInd w:val="0"/>
        <w:spacing w:after="0" w:line="240" w:lineRule="auto"/>
        <w:rPr>
          <w:del w:id="318" w:author="UserID" w:date="2013-03-05T11:02:00Z"/>
          <w:rFonts w:ascii="Times New Roman" w:hAnsi="Times New Roman" w:cs="Times New Roman"/>
          <w:color w:val="000000"/>
          <w:sz w:val="23"/>
          <w:szCs w:val="23"/>
        </w:rPr>
      </w:pPr>
      <w:del w:id="319" w:author="UserID" w:date="2013-03-05T11:02:00Z">
        <w:r w:rsidRPr="005E48FA">
          <w:rPr>
            <w:rFonts w:ascii="Times New Roman" w:hAnsi="Times New Roman" w:cs="Times New Roman"/>
            <w:b/>
            <w:bCs/>
            <w:color w:val="000000"/>
            <w:sz w:val="23"/>
            <w:szCs w:val="23"/>
          </w:rPr>
          <w:delText xml:space="preserve">Life Science (B2) </w:delText>
        </w:r>
      </w:del>
    </w:p>
    <w:p w:rsidR="005E48FA" w:rsidRPr="005E48FA" w:rsidRDefault="005E48FA" w:rsidP="005E48FA">
      <w:pPr>
        <w:autoSpaceDE w:val="0"/>
        <w:autoSpaceDN w:val="0"/>
        <w:adjustRightInd w:val="0"/>
        <w:spacing w:after="0" w:line="240" w:lineRule="auto"/>
        <w:rPr>
          <w:del w:id="320" w:author="UserID" w:date="2013-03-05T11:02:00Z"/>
          <w:rFonts w:ascii="Times New Roman" w:hAnsi="Times New Roman" w:cs="Times New Roman"/>
          <w:color w:val="000000"/>
          <w:sz w:val="23"/>
          <w:szCs w:val="23"/>
        </w:rPr>
      </w:pPr>
      <w:del w:id="321" w:author="UserID" w:date="2013-03-05T11:02: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322" w:author="UserID" w:date="2013-03-05T11:02:00Z"/>
          <w:rFonts w:ascii="Times New Roman" w:hAnsi="Times New Roman" w:cs="Times New Roman"/>
          <w:color w:val="000000"/>
          <w:sz w:val="23"/>
          <w:szCs w:val="23"/>
        </w:rPr>
      </w:pPr>
      <w:del w:id="323" w:author="UserID" w:date="2013-03-05T11:02:00Z">
        <w:r w:rsidRPr="005E48FA">
          <w:rPr>
            <w:rFonts w:ascii="Times New Roman" w:hAnsi="Times New Roman" w:cs="Times New Roman"/>
            <w:color w:val="000000"/>
            <w:sz w:val="23"/>
            <w:szCs w:val="23"/>
          </w:rPr>
          <w:delText xml:space="preserve">To understand basic concepts of living things, the nature of scientific knowledge, and the relevance of biological knowledge to human affairs. Courses in Life Science must provide: </w:delText>
        </w:r>
      </w:del>
    </w:p>
    <w:p w:rsidR="005E48FA" w:rsidRPr="005E48FA" w:rsidRDefault="005E48FA" w:rsidP="005E48FA">
      <w:pPr>
        <w:autoSpaceDE w:val="0"/>
        <w:autoSpaceDN w:val="0"/>
        <w:adjustRightInd w:val="0"/>
        <w:spacing w:after="0" w:line="240" w:lineRule="auto"/>
        <w:rPr>
          <w:del w:id="324" w:author="UserID" w:date="2013-03-05T11:02:00Z"/>
          <w:rFonts w:ascii="Times New Roman" w:hAnsi="Times New Roman" w:cs="Times New Roman"/>
          <w:color w:val="000000"/>
          <w:sz w:val="23"/>
          <w:szCs w:val="23"/>
        </w:rPr>
      </w:pPr>
      <w:del w:id="325"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numPr>
          <w:ilvl w:val="0"/>
          <w:numId w:val="24"/>
        </w:numPr>
        <w:autoSpaceDE w:val="0"/>
        <w:autoSpaceDN w:val="0"/>
        <w:adjustRightInd w:val="0"/>
        <w:spacing w:after="0" w:line="240" w:lineRule="auto"/>
        <w:ind w:left="360" w:hanging="360"/>
        <w:rPr>
          <w:del w:id="326" w:author="UserID" w:date="2013-03-05T11:02:00Z"/>
          <w:rFonts w:ascii="Times New Roman" w:hAnsi="Times New Roman" w:cs="Times New Roman"/>
          <w:color w:val="000000"/>
          <w:sz w:val="23"/>
          <w:szCs w:val="23"/>
        </w:rPr>
      </w:pPr>
      <w:del w:id="327" w:author="UserID" w:date="2013-03-05T11:02:00Z">
        <w:r w:rsidRPr="005E48FA">
          <w:rPr>
            <w:rFonts w:ascii="Times New Roman" w:hAnsi="Times New Roman" w:cs="Times New Roman"/>
            <w:color w:val="000000"/>
            <w:sz w:val="23"/>
            <w:szCs w:val="23"/>
          </w:rPr>
          <w:delText xml:space="preserve">Instruction in the fundamental principles and methods of the biological systems being studied, and the development and testing of hypotheses; and </w:delText>
        </w:r>
      </w:del>
    </w:p>
    <w:p w:rsidR="005E48FA" w:rsidRPr="005E48FA" w:rsidRDefault="005E48FA" w:rsidP="005E48FA">
      <w:pPr>
        <w:numPr>
          <w:ilvl w:val="0"/>
          <w:numId w:val="24"/>
        </w:numPr>
        <w:autoSpaceDE w:val="0"/>
        <w:autoSpaceDN w:val="0"/>
        <w:adjustRightInd w:val="0"/>
        <w:spacing w:after="0" w:line="240" w:lineRule="auto"/>
        <w:ind w:left="360" w:hanging="360"/>
        <w:rPr>
          <w:del w:id="328" w:author="UserID" w:date="2013-03-05T11:02:00Z"/>
          <w:rFonts w:ascii="Times New Roman" w:hAnsi="Times New Roman" w:cs="Times New Roman"/>
          <w:color w:val="000000"/>
          <w:sz w:val="23"/>
          <w:szCs w:val="23"/>
        </w:rPr>
      </w:pPr>
      <w:del w:id="329" w:author="UserID" w:date="2013-03-05T11:02:00Z">
        <w:r w:rsidRPr="005E48FA">
          <w:rPr>
            <w:rFonts w:ascii="Times New Roman" w:hAnsi="Times New Roman" w:cs="Times New Roman"/>
            <w:color w:val="000000"/>
            <w:sz w:val="23"/>
            <w:szCs w:val="23"/>
          </w:rPr>
          <w:delText xml:space="preserve">Instruction in the fundamental features and unifying theories of living things, including the chemical and physical bases of life and the relationships between living and nonliving materials; or </w:delText>
        </w:r>
      </w:del>
    </w:p>
    <w:p w:rsidR="005E48FA" w:rsidRPr="005E48FA" w:rsidRDefault="005E48FA" w:rsidP="005E48FA">
      <w:pPr>
        <w:numPr>
          <w:ilvl w:val="0"/>
          <w:numId w:val="24"/>
        </w:numPr>
        <w:autoSpaceDE w:val="0"/>
        <w:autoSpaceDN w:val="0"/>
        <w:adjustRightInd w:val="0"/>
        <w:spacing w:after="0" w:line="240" w:lineRule="auto"/>
        <w:ind w:left="360" w:hanging="360"/>
        <w:rPr>
          <w:del w:id="330" w:author="UserID" w:date="2013-03-05T11:02:00Z"/>
          <w:rFonts w:ascii="Times New Roman" w:hAnsi="Times New Roman" w:cs="Times New Roman"/>
          <w:color w:val="000000"/>
          <w:sz w:val="23"/>
          <w:szCs w:val="23"/>
        </w:rPr>
      </w:pPr>
      <w:del w:id="331" w:author="UserID" w:date="2013-03-05T11:02:00Z">
        <w:r w:rsidRPr="005E48FA">
          <w:rPr>
            <w:rFonts w:ascii="Times New Roman" w:hAnsi="Times New Roman" w:cs="Times New Roman"/>
            <w:color w:val="000000"/>
            <w:sz w:val="23"/>
            <w:szCs w:val="23"/>
          </w:rPr>
          <w:delText xml:space="preserve">Instruction pertaining to a substantial rather than a narrowly limited number of organisms; or a linkage among the biological sciences to further the understanding of human behavior. </w:delText>
        </w:r>
      </w:del>
    </w:p>
    <w:p w:rsidR="005E48FA" w:rsidRPr="005E48FA" w:rsidRDefault="005E48FA" w:rsidP="005E48FA">
      <w:pPr>
        <w:autoSpaceDE w:val="0"/>
        <w:autoSpaceDN w:val="0"/>
        <w:adjustRightInd w:val="0"/>
        <w:spacing w:after="0" w:line="240" w:lineRule="auto"/>
        <w:rPr>
          <w:del w:id="332"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333" w:author="UserID" w:date="2013-03-05T11:02:00Z"/>
          <w:rFonts w:ascii="Times New Roman" w:hAnsi="Times New Roman" w:cs="Times New Roman"/>
          <w:color w:val="000000"/>
          <w:sz w:val="23"/>
          <w:szCs w:val="23"/>
        </w:rPr>
      </w:pPr>
      <w:del w:id="334" w:author="UserID" w:date="2013-03-05T11:02:00Z">
        <w:r w:rsidRPr="005E48FA">
          <w:rPr>
            <w:rFonts w:ascii="Times New Roman" w:hAnsi="Times New Roman" w:cs="Times New Roman"/>
            <w:b/>
            <w:bCs/>
            <w:color w:val="000000"/>
            <w:sz w:val="23"/>
            <w:szCs w:val="23"/>
          </w:rPr>
          <w:delText xml:space="preserve">Laboratory Activity (B3) </w:delText>
        </w:r>
      </w:del>
    </w:p>
    <w:p w:rsidR="005E48FA" w:rsidRPr="005E48FA" w:rsidRDefault="005E48FA" w:rsidP="005E48FA">
      <w:pPr>
        <w:numPr>
          <w:ilvl w:val="0"/>
          <w:numId w:val="25"/>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Integral laboratory components must be associated with all courses in Subareas B1 and B2.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35" w:author="UserID" w:date="2013-03-05T11:02:00Z"/>
          <w:rFonts w:ascii="Times New Roman" w:hAnsi="Times New Roman" w:cs="Times New Roman"/>
          <w:color w:val="000000"/>
          <w:sz w:val="23"/>
          <w:szCs w:val="23"/>
        </w:rPr>
      </w:pPr>
      <w:del w:id="336" w:author="UserID" w:date="2013-03-05T11:02:00Z">
        <w:r w:rsidRPr="005E48FA">
          <w:rPr>
            <w:rFonts w:ascii="Times New Roman" w:hAnsi="Times New Roman" w:cs="Times New Roman"/>
            <w:b/>
            <w:bCs/>
            <w:color w:val="000000"/>
            <w:sz w:val="23"/>
            <w:szCs w:val="23"/>
          </w:rPr>
          <w:delText xml:space="preserve">Quantitative Reasoning (B4) </w:delText>
        </w:r>
      </w:del>
    </w:p>
    <w:p w:rsidR="005E48FA" w:rsidRPr="005E48FA" w:rsidRDefault="005E48FA" w:rsidP="005E48FA">
      <w:pPr>
        <w:autoSpaceDE w:val="0"/>
        <w:autoSpaceDN w:val="0"/>
        <w:adjustRightInd w:val="0"/>
        <w:spacing w:after="0" w:line="240" w:lineRule="auto"/>
        <w:rPr>
          <w:del w:id="337" w:author="UserID" w:date="2013-03-05T11:02:00Z"/>
          <w:rFonts w:ascii="Times New Roman" w:hAnsi="Times New Roman" w:cs="Times New Roman"/>
          <w:color w:val="000000"/>
          <w:sz w:val="23"/>
          <w:szCs w:val="23"/>
        </w:rPr>
      </w:pPr>
      <w:del w:id="338" w:author="UserID" w:date="2013-03-05T11:02: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26"/>
        </w:numPr>
        <w:autoSpaceDE w:val="0"/>
        <w:autoSpaceDN w:val="0"/>
        <w:adjustRightInd w:val="0"/>
        <w:spacing w:after="0" w:line="240" w:lineRule="auto"/>
        <w:rPr>
          <w:del w:id="339" w:author="UserID" w:date="2013-03-05T11:02:00Z"/>
          <w:rFonts w:ascii="Times New Roman" w:hAnsi="Times New Roman" w:cs="Times New Roman"/>
          <w:color w:val="000000"/>
          <w:sz w:val="23"/>
          <w:szCs w:val="23"/>
        </w:rPr>
      </w:pPr>
      <w:del w:id="340" w:author="UserID" w:date="2013-03-05T11:02:00Z">
        <w:r w:rsidRPr="005E48FA">
          <w:rPr>
            <w:rFonts w:ascii="Times New Roman" w:hAnsi="Times New Roman" w:cs="Times New Roman"/>
            <w:color w:val="000000"/>
            <w:sz w:val="23"/>
            <w:szCs w:val="23"/>
          </w:rPr>
          <w:delText xml:space="preserve">Executive Order 595 requires a minimum of 3 semester units of quantitative methods to include inquiry into mathematical concepts and quantitative reasoning and their applications. In specifying inquiry into mathematical concepts and quantitative reasoning and their application, the intention is not to imply merely basic computational skills, but to encourage as well the understanding of basic mathematical concepts. </w:delText>
        </w:r>
      </w:del>
    </w:p>
    <w:p w:rsidR="005E48FA" w:rsidRPr="005E48FA" w:rsidRDefault="005E48FA" w:rsidP="005E48FA">
      <w:pPr>
        <w:autoSpaceDE w:val="0"/>
        <w:autoSpaceDN w:val="0"/>
        <w:adjustRightInd w:val="0"/>
        <w:spacing w:after="0" w:line="240" w:lineRule="auto"/>
        <w:rPr>
          <w:del w:id="341"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42" w:author="UserID" w:date="2013-03-05T11:02:00Z"/>
          <w:rFonts w:ascii="Times New Roman" w:hAnsi="Times New Roman" w:cs="Times New Roman"/>
          <w:color w:val="000000"/>
          <w:sz w:val="23"/>
          <w:szCs w:val="23"/>
        </w:rPr>
      </w:pPr>
      <w:del w:id="343"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ind w:left="360" w:hanging="360"/>
        <w:rPr>
          <w:del w:id="344" w:author="UserID" w:date="2013-03-05T11:02:00Z"/>
          <w:rFonts w:ascii="Times New Roman" w:hAnsi="Times New Roman" w:cs="Times New Roman"/>
          <w:color w:val="000000"/>
          <w:sz w:val="23"/>
          <w:szCs w:val="23"/>
        </w:rPr>
      </w:pPr>
      <w:del w:id="345" w:author="UserID" w:date="2013-03-05T11:02: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 xml:space="preserve">All courses </w:t>
      </w:r>
      <w:del w:id="346" w:author="UserID" w:date="2013-03-05T11:02:00Z">
        <w:r w:rsidRPr="005E48FA">
          <w:rPr>
            <w:rFonts w:ascii="Times New Roman" w:hAnsi="Times New Roman" w:cs="Times New Roman"/>
            <w:color w:val="000000"/>
            <w:sz w:val="23"/>
            <w:szCs w:val="23"/>
          </w:rPr>
          <w:delText xml:space="preserve">offered </w:delText>
        </w:r>
      </w:del>
      <w:r w:rsidRPr="005E48FA">
        <w:rPr>
          <w:rFonts w:ascii="Times New Roman" w:hAnsi="Times New Roman" w:cs="Times New Roman"/>
          <w:color w:val="000000"/>
          <w:sz w:val="23"/>
          <w:szCs w:val="23"/>
        </w:rPr>
        <w:t xml:space="preserve">in </w:t>
      </w:r>
      <w:ins w:id="347" w:author="UserID" w:date="2013-03-05T11:02:00Z">
        <w:r w:rsidR="00E568D8">
          <w:rPr>
            <w:color w:val="000000"/>
          </w:rPr>
          <w:t>Subareas</w:t>
        </w:r>
      </w:ins>
      <w:del w:id="348" w:author="UserID" w:date="2013-03-05T11:02:00Z">
        <w:r w:rsidRPr="005E48FA">
          <w:rPr>
            <w:rFonts w:ascii="Times New Roman" w:hAnsi="Times New Roman" w:cs="Times New Roman"/>
            <w:color w:val="000000"/>
            <w:sz w:val="23"/>
            <w:szCs w:val="23"/>
          </w:rPr>
          <w:delText xml:space="preserve">Quantitative Reasoning must have a prerequisite of at least Intermediate Algebra, and must use a level of mathematics beyond that of Intermediate Algebra. </w:delText>
        </w:r>
      </w:del>
    </w:p>
    <w:p w:rsidR="005E48FA" w:rsidRPr="005E48FA" w:rsidRDefault="005E48FA" w:rsidP="005E48FA">
      <w:pPr>
        <w:autoSpaceDE w:val="0"/>
        <w:autoSpaceDN w:val="0"/>
        <w:adjustRightInd w:val="0"/>
        <w:spacing w:after="0" w:line="240" w:lineRule="auto"/>
        <w:ind w:left="360" w:hanging="360"/>
        <w:rPr>
          <w:del w:id="349" w:author="UserID" w:date="2013-03-05T11:02:00Z"/>
          <w:rFonts w:ascii="Times New Roman" w:hAnsi="Times New Roman" w:cs="Times New Roman"/>
          <w:color w:val="000000"/>
          <w:sz w:val="23"/>
          <w:szCs w:val="23"/>
        </w:rPr>
      </w:pPr>
      <w:del w:id="350" w:author="UserID" w:date="2013-03-05T11:02:00Z">
        <w:r w:rsidRPr="005E48FA">
          <w:rPr>
            <w:rFonts w:ascii="Times New Roman" w:hAnsi="Times New Roman" w:cs="Times New Roman"/>
            <w:color w:val="000000"/>
            <w:sz w:val="23"/>
            <w:szCs w:val="23"/>
          </w:rPr>
          <w:delText xml:space="preserve">2. In addition the following four conditions must be met: </w:delText>
        </w:r>
      </w:del>
    </w:p>
    <w:p w:rsidR="005E48FA" w:rsidRPr="005E48FA" w:rsidRDefault="005E48FA" w:rsidP="005E48FA">
      <w:pPr>
        <w:autoSpaceDE w:val="0"/>
        <w:autoSpaceDN w:val="0"/>
        <w:adjustRightInd w:val="0"/>
        <w:spacing w:after="0" w:line="240" w:lineRule="auto"/>
        <w:ind w:hanging="360"/>
        <w:rPr>
          <w:del w:id="351" w:author="UserID" w:date="2013-03-05T11:02:00Z"/>
          <w:rFonts w:ascii="Times New Roman" w:hAnsi="Times New Roman" w:cs="Times New Roman"/>
          <w:color w:val="000000"/>
          <w:sz w:val="23"/>
          <w:szCs w:val="23"/>
        </w:rPr>
      </w:pPr>
      <w:del w:id="352" w:author="UserID" w:date="2013-03-05T11:02:00Z">
        <w:r w:rsidRPr="005E48FA">
          <w:rPr>
            <w:rFonts w:ascii="Times New Roman" w:hAnsi="Times New Roman" w:cs="Times New Roman"/>
            <w:color w:val="000000"/>
            <w:sz w:val="23"/>
            <w:szCs w:val="23"/>
          </w:rPr>
          <w:delText xml:space="preserve">a. A course should attempt to explain the function of mathematical language and formal reasoning, using a range of examples from a variety of diverse disciplines and provide the appropriate practice, and </w:delText>
        </w:r>
      </w:del>
    </w:p>
    <w:p w:rsidR="005E48FA" w:rsidRPr="005E48FA" w:rsidRDefault="005E48FA" w:rsidP="005E48FA">
      <w:pPr>
        <w:autoSpaceDE w:val="0"/>
        <w:autoSpaceDN w:val="0"/>
        <w:adjustRightInd w:val="0"/>
        <w:spacing w:after="0" w:line="240" w:lineRule="auto"/>
        <w:ind w:hanging="360"/>
        <w:rPr>
          <w:del w:id="353" w:author="UserID" w:date="2013-03-05T11:02:00Z"/>
          <w:rFonts w:ascii="Times New Roman" w:hAnsi="Times New Roman" w:cs="Times New Roman"/>
          <w:color w:val="000000"/>
          <w:sz w:val="23"/>
          <w:szCs w:val="23"/>
        </w:rPr>
      </w:pPr>
      <w:del w:id="354" w:author="UserID" w:date="2013-03-05T11:02:00Z">
        <w:r w:rsidRPr="005E48FA">
          <w:rPr>
            <w:rFonts w:ascii="Times New Roman" w:hAnsi="Times New Roman" w:cs="Times New Roman"/>
            <w:color w:val="000000"/>
            <w:sz w:val="23"/>
            <w:szCs w:val="23"/>
          </w:rPr>
          <w:delText xml:space="preserve">b. It must demonstrate and provide practice in a variety of methods, such as, for example, the use of abstract symbols, numerical techniques, logical reasoning, geometry, etc., and </w:delText>
        </w:r>
      </w:del>
    </w:p>
    <w:p w:rsidR="005E48FA" w:rsidRPr="005E48FA" w:rsidRDefault="005E48FA" w:rsidP="005E48FA">
      <w:pPr>
        <w:autoSpaceDE w:val="0"/>
        <w:autoSpaceDN w:val="0"/>
        <w:adjustRightInd w:val="0"/>
        <w:spacing w:after="0" w:line="240" w:lineRule="auto"/>
        <w:ind w:hanging="360"/>
        <w:rPr>
          <w:del w:id="355" w:author="UserID" w:date="2013-03-05T11:02:00Z"/>
          <w:rFonts w:ascii="Times New Roman" w:hAnsi="Times New Roman" w:cs="Times New Roman"/>
          <w:color w:val="000000"/>
          <w:sz w:val="23"/>
          <w:szCs w:val="23"/>
        </w:rPr>
      </w:pPr>
      <w:del w:id="356" w:author="UserID" w:date="2013-03-05T11:02:00Z">
        <w:r w:rsidRPr="005E48FA">
          <w:rPr>
            <w:rFonts w:ascii="Times New Roman" w:hAnsi="Times New Roman" w:cs="Times New Roman"/>
            <w:color w:val="000000"/>
            <w:sz w:val="23"/>
            <w:szCs w:val="23"/>
          </w:rPr>
          <w:delText xml:space="preserve">c. It must aim at developing the student’s ability to comprehend and utilize the power and broad utility of the quantitative models presented, rather than merely teaching computational algorithmic and statistical skills, and </w:delText>
        </w:r>
      </w:del>
    </w:p>
    <w:p w:rsidR="005E48FA" w:rsidRPr="005E48FA" w:rsidRDefault="005E48FA" w:rsidP="005E48FA">
      <w:pPr>
        <w:autoSpaceDE w:val="0"/>
        <w:autoSpaceDN w:val="0"/>
        <w:adjustRightInd w:val="0"/>
        <w:spacing w:after="0" w:line="240" w:lineRule="auto"/>
        <w:ind w:hanging="360"/>
        <w:rPr>
          <w:del w:id="357" w:author="UserID" w:date="2013-03-05T11:02:00Z"/>
          <w:rFonts w:ascii="Times New Roman" w:hAnsi="Times New Roman" w:cs="Times New Roman"/>
          <w:color w:val="000000"/>
          <w:sz w:val="23"/>
          <w:szCs w:val="23"/>
        </w:rPr>
      </w:pPr>
      <w:del w:id="358" w:author="UserID" w:date="2013-03-05T11:02:00Z">
        <w:r w:rsidRPr="005E48FA">
          <w:rPr>
            <w:rFonts w:ascii="Times New Roman" w:hAnsi="Times New Roman" w:cs="Times New Roman"/>
            <w:color w:val="000000"/>
            <w:sz w:val="23"/>
            <w:szCs w:val="23"/>
          </w:rPr>
          <w:delText xml:space="preserve">d. It should provide, as required of other courses in Area B, some historical perspective on the role which the mathematical approach has played in development of human knowledge and of our understanding of the world. </w:delText>
        </w:r>
      </w:del>
    </w:p>
    <w:p w:rsidR="005E48FA" w:rsidRPr="005E48FA" w:rsidRDefault="005E48FA" w:rsidP="005E48FA">
      <w:pPr>
        <w:autoSpaceDE w:val="0"/>
        <w:autoSpaceDN w:val="0"/>
        <w:adjustRightInd w:val="0"/>
        <w:spacing w:after="0" w:line="240" w:lineRule="auto"/>
        <w:rPr>
          <w:del w:id="359"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60" w:author="UserID" w:date="2013-03-05T11:02:00Z"/>
          <w:rFonts w:ascii="Times New Roman" w:hAnsi="Times New Roman" w:cs="Times New Roman"/>
          <w:color w:val="000000"/>
          <w:sz w:val="23"/>
          <w:szCs w:val="23"/>
        </w:rPr>
      </w:pPr>
      <w:del w:id="361" w:author="UserID" w:date="2013-03-05T11:02:00Z">
        <w:r w:rsidRPr="005E48FA">
          <w:rPr>
            <w:rFonts w:ascii="Times New Roman" w:hAnsi="Times New Roman" w:cs="Times New Roman"/>
            <w:b/>
            <w:bCs/>
            <w:color w:val="000000"/>
            <w:sz w:val="23"/>
            <w:szCs w:val="23"/>
          </w:rPr>
          <w:delText xml:space="preserve">General Notes For Area B </w:delText>
        </w:r>
      </w:del>
    </w:p>
    <w:p w:rsidR="005E48FA" w:rsidRPr="005E48FA" w:rsidRDefault="005E48FA" w:rsidP="005E48FA">
      <w:pPr>
        <w:numPr>
          <w:ilvl w:val="0"/>
          <w:numId w:val="27"/>
        </w:numPr>
        <w:autoSpaceDE w:val="0"/>
        <w:autoSpaceDN w:val="0"/>
        <w:adjustRightInd w:val="0"/>
        <w:spacing w:after="0" w:line="240" w:lineRule="auto"/>
        <w:ind w:left="360" w:hanging="360"/>
        <w:rPr>
          <w:del w:id="362" w:author="UserID" w:date="2013-03-05T11:02:00Z"/>
          <w:rFonts w:ascii="Times New Roman" w:hAnsi="Times New Roman" w:cs="Times New Roman"/>
          <w:color w:val="000000"/>
          <w:sz w:val="23"/>
          <w:szCs w:val="23"/>
        </w:rPr>
      </w:pPr>
      <w:del w:id="363" w:author="UserID" w:date="2013-03-05T11:02:00Z">
        <w:r w:rsidRPr="005E48FA">
          <w:rPr>
            <w:rFonts w:ascii="Times New Roman" w:hAnsi="Times New Roman" w:cs="Times New Roman"/>
            <w:color w:val="000000"/>
            <w:sz w:val="23"/>
            <w:szCs w:val="23"/>
          </w:rPr>
          <w:delText xml:space="preserve">Courses in Subarea B4 must meet the current mode and level standards set for lecture-discussion courses. Larger class size may be permitted based on the ability of the course to meet the criteria and by outcome assessment measures (see note 2). Exceptions to the enrollment size limits will be considered by the General Education Committee. Small enrollment may be necessary to achieve the required objectives in some courses, while labs, break out groups, or other means of providing individual student-instructor communication and feedback may work well in other courses. In some courses, enrollment may be limited by available facilities (i.e., computer stations). The General Education Committee recognizes that while differences in pedagogy and methodology </w:delText>
        </w:r>
      </w:del>
    </w:p>
    <w:p w:rsidR="005E48FA" w:rsidRPr="005E48FA" w:rsidRDefault="005E48FA" w:rsidP="005E48FA">
      <w:pPr>
        <w:autoSpaceDE w:val="0"/>
        <w:autoSpaceDN w:val="0"/>
        <w:adjustRightInd w:val="0"/>
        <w:spacing w:after="0" w:line="240" w:lineRule="auto"/>
        <w:rPr>
          <w:del w:id="364"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365"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66" w:author="UserID" w:date="2013-03-05T11:02:00Z"/>
          <w:rFonts w:ascii="Times New Roman" w:hAnsi="Times New Roman" w:cs="Times New Roman"/>
          <w:color w:val="000000"/>
          <w:sz w:val="23"/>
          <w:szCs w:val="23"/>
        </w:rPr>
      </w:pPr>
      <w:del w:id="367" w:author="UserID" w:date="2013-03-05T11:02:00Z">
        <w:r w:rsidRPr="005E48FA">
          <w:rPr>
            <w:rFonts w:ascii="Times New Roman" w:hAnsi="Times New Roman" w:cs="Times New Roman"/>
            <w:color w:val="000000"/>
            <w:sz w:val="23"/>
            <w:szCs w:val="23"/>
          </w:rPr>
          <w:delText xml:space="preserve">exist between and within instructors, departments, and schools, course (enrollment) size is an important consideration in achieving educational objectives. </w:delText>
        </w:r>
      </w:del>
    </w:p>
    <w:p w:rsidR="005E48FA" w:rsidRPr="005E48FA" w:rsidRDefault="005E48FA" w:rsidP="005E48FA">
      <w:pPr>
        <w:autoSpaceDE w:val="0"/>
        <w:autoSpaceDN w:val="0"/>
        <w:adjustRightInd w:val="0"/>
        <w:spacing w:after="0" w:line="240" w:lineRule="auto"/>
        <w:rPr>
          <w:del w:id="368" w:author="UserID" w:date="2013-03-05T11:02:00Z"/>
          <w:rFonts w:ascii="Times New Roman" w:hAnsi="Times New Roman" w:cs="Times New Roman"/>
          <w:color w:val="000000"/>
          <w:sz w:val="23"/>
          <w:szCs w:val="23"/>
        </w:rPr>
      </w:pPr>
    </w:p>
    <w:p w:rsidR="005E48FA" w:rsidRPr="005E48FA" w:rsidRDefault="005E48FA" w:rsidP="005E48FA">
      <w:pPr>
        <w:numPr>
          <w:ilvl w:val="0"/>
          <w:numId w:val="28"/>
        </w:numPr>
        <w:autoSpaceDE w:val="0"/>
        <w:autoSpaceDN w:val="0"/>
        <w:adjustRightInd w:val="0"/>
        <w:spacing w:after="0" w:line="240" w:lineRule="auto"/>
        <w:ind w:left="360" w:hanging="360"/>
        <w:rPr>
          <w:del w:id="369" w:author="UserID" w:date="2013-03-05T11:02:00Z"/>
          <w:rFonts w:ascii="Times New Roman" w:hAnsi="Times New Roman" w:cs="Times New Roman"/>
          <w:color w:val="000000"/>
          <w:sz w:val="23"/>
          <w:szCs w:val="23"/>
        </w:rPr>
      </w:pPr>
      <w:del w:id="370" w:author="UserID" w:date="2013-03-05T11:02:00Z">
        <w:r w:rsidRPr="005E48FA">
          <w:rPr>
            <w:rFonts w:ascii="Times New Roman" w:hAnsi="Times New Roman" w:cs="Times New Roman"/>
            <w:color w:val="000000"/>
            <w:sz w:val="23"/>
            <w:szCs w:val="23"/>
          </w:rPr>
          <w:delText xml:space="preserve">To help ensure that all courses satisfying the subarea B4 requirement are adequately directed towards achieving the stated objectives of Executive Order 595, and to provide reasonable assessment of fulfilled goals, there will be an exit exam developed and administered by all instructors teaching in this Subarea. This exam must have at least 50% common content and format. Calculus level courses shall have their own exit exams. </w:delText>
        </w:r>
      </w:del>
    </w:p>
    <w:p w:rsidR="005E48FA" w:rsidRPr="005E48FA" w:rsidRDefault="005E48FA" w:rsidP="005E48FA">
      <w:pPr>
        <w:autoSpaceDE w:val="0"/>
        <w:autoSpaceDN w:val="0"/>
        <w:adjustRightInd w:val="0"/>
        <w:spacing w:after="0" w:line="240" w:lineRule="auto"/>
        <w:rPr>
          <w:del w:id="371" w:author="UserID" w:date="2013-03-05T11:02:00Z"/>
          <w:rFonts w:ascii="Times New Roman" w:hAnsi="Times New Roman" w:cs="Times New Roman"/>
          <w:color w:val="000000"/>
          <w:sz w:val="23"/>
          <w:szCs w:val="23"/>
        </w:rPr>
      </w:pPr>
    </w:p>
    <w:p w:rsidR="005E48FA" w:rsidRPr="005E48FA" w:rsidRDefault="005E48FA" w:rsidP="005E48FA">
      <w:pPr>
        <w:numPr>
          <w:ilvl w:val="0"/>
          <w:numId w:val="29"/>
        </w:numPr>
        <w:autoSpaceDE w:val="0"/>
        <w:autoSpaceDN w:val="0"/>
        <w:adjustRightInd w:val="0"/>
        <w:spacing w:after="0" w:line="240" w:lineRule="auto"/>
        <w:ind w:left="360" w:hanging="360"/>
        <w:rPr>
          <w:del w:id="372" w:author="UserID" w:date="2013-03-05T11:02:00Z"/>
          <w:rFonts w:ascii="Times New Roman" w:hAnsi="Times New Roman" w:cs="Times New Roman"/>
          <w:color w:val="000000"/>
          <w:sz w:val="23"/>
          <w:szCs w:val="23"/>
        </w:rPr>
      </w:pPr>
      <w:del w:id="373" w:author="UserID" w:date="2013-03-05T11:02:00Z">
        <w:r w:rsidRPr="005E48FA">
          <w:rPr>
            <w:rFonts w:ascii="Times New Roman" w:hAnsi="Times New Roman" w:cs="Times New Roman"/>
            <w:color w:val="000000"/>
            <w:sz w:val="23"/>
            <w:szCs w:val="23"/>
          </w:rPr>
          <w:delText xml:space="preserve">Courses in subarea B4 (Quantitative Reasoning) must have substantially similar goals. </w:delText>
        </w:r>
      </w:del>
    </w:p>
    <w:p w:rsidR="005E48FA" w:rsidRPr="005E48FA" w:rsidRDefault="005E48FA" w:rsidP="005E48FA">
      <w:pPr>
        <w:autoSpaceDE w:val="0"/>
        <w:autoSpaceDN w:val="0"/>
        <w:adjustRightInd w:val="0"/>
        <w:spacing w:after="0" w:line="240" w:lineRule="auto"/>
        <w:rPr>
          <w:del w:id="374" w:author="UserID" w:date="2013-03-05T11:02:00Z"/>
          <w:rFonts w:ascii="Times New Roman" w:hAnsi="Times New Roman" w:cs="Times New Roman"/>
          <w:color w:val="000000"/>
          <w:sz w:val="23"/>
          <w:szCs w:val="23"/>
        </w:rPr>
      </w:pPr>
    </w:p>
    <w:p w:rsidR="005E48FA" w:rsidRPr="005E48FA" w:rsidRDefault="005E48FA" w:rsidP="005E48FA">
      <w:pPr>
        <w:numPr>
          <w:ilvl w:val="0"/>
          <w:numId w:val="30"/>
        </w:numPr>
        <w:autoSpaceDE w:val="0"/>
        <w:autoSpaceDN w:val="0"/>
        <w:adjustRightInd w:val="0"/>
        <w:spacing w:after="0" w:line="240" w:lineRule="auto"/>
        <w:ind w:left="360" w:hanging="360"/>
        <w:rPr>
          <w:del w:id="375" w:author="UserID" w:date="2013-03-05T11:02:00Z"/>
          <w:rFonts w:ascii="Times New Roman" w:hAnsi="Times New Roman" w:cs="Times New Roman"/>
          <w:color w:val="000000"/>
          <w:sz w:val="23"/>
          <w:szCs w:val="23"/>
        </w:rPr>
      </w:pPr>
      <w:del w:id="376" w:author="UserID" w:date="2013-03-05T11:02:00Z">
        <w:r w:rsidRPr="005E48FA">
          <w:rPr>
            <w:rFonts w:ascii="Times New Roman" w:hAnsi="Times New Roman" w:cs="Times New Roman"/>
            <w:color w:val="000000"/>
            <w:sz w:val="23"/>
            <w:szCs w:val="23"/>
          </w:rPr>
          <w:delText xml:space="preserve">No General Education credit will be given in any B4 courses in which the student received less than a "C" grade. </w:delText>
        </w:r>
      </w:del>
    </w:p>
    <w:p w:rsidR="005E48FA" w:rsidRPr="005E48FA" w:rsidRDefault="005E48FA" w:rsidP="005E48FA">
      <w:pPr>
        <w:numPr>
          <w:ilvl w:val="0"/>
          <w:numId w:val="30"/>
        </w:numPr>
        <w:autoSpaceDE w:val="0"/>
        <w:autoSpaceDN w:val="0"/>
        <w:adjustRightInd w:val="0"/>
        <w:spacing w:after="0" w:line="240" w:lineRule="auto"/>
        <w:ind w:left="360" w:hanging="360"/>
        <w:rPr>
          <w:del w:id="377" w:author="UserID" w:date="2013-03-05T11:02:00Z"/>
          <w:rFonts w:ascii="Times New Roman" w:hAnsi="Times New Roman" w:cs="Times New Roman"/>
          <w:color w:val="000000"/>
          <w:sz w:val="23"/>
          <w:szCs w:val="23"/>
        </w:rPr>
      </w:pPr>
      <w:del w:id="378" w:author="UserID" w:date="2013-03-05T11:02:00Z">
        <w:r w:rsidRPr="005E48FA">
          <w:rPr>
            <w:rFonts w:ascii="Times New Roman" w:hAnsi="Times New Roman" w:cs="Times New Roman"/>
            <w:color w:val="000000"/>
            <w:sz w:val="23"/>
            <w:szCs w:val="23"/>
          </w:rPr>
          <w:delText xml:space="preserve">Courses in B4 are part of the foundation for the student's university education. A student must complete a B4 course by the time the student has completed thirty (30) semester units. If students fail to complete successfully (C or better) a course in this subarea, they must continuously register for an appropriate course until they remediate that deficiency. </w:delText>
        </w:r>
      </w:del>
    </w:p>
    <w:p w:rsidR="005E48FA" w:rsidRPr="005E48FA" w:rsidRDefault="005E48FA" w:rsidP="005E48FA">
      <w:pPr>
        <w:numPr>
          <w:ilvl w:val="0"/>
          <w:numId w:val="30"/>
        </w:numPr>
        <w:autoSpaceDE w:val="0"/>
        <w:autoSpaceDN w:val="0"/>
        <w:adjustRightInd w:val="0"/>
        <w:spacing w:after="0" w:line="240" w:lineRule="auto"/>
        <w:ind w:left="360" w:hanging="360"/>
        <w:rPr>
          <w:rFonts w:ascii="Times New Roman" w:hAnsi="Times New Roman" w:cs="Times New Roman"/>
          <w:color w:val="000000"/>
          <w:sz w:val="23"/>
          <w:szCs w:val="23"/>
        </w:rPr>
      </w:pPr>
      <w:del w:id="379" w:author="UserID" w:date="2013-03-05T11:02:00Z">
        <w:r w:rsidRPr="005E48FA">
          <w:rPr>
            <w:rFonts w:ascii="Times New Roman" w:hAnsi="Times New Roman" w:cs="Times New Roman"/>
            <w:color w:val="000000"/>
            <w:sz w:val="23"/>
            <w:szCs w:val="23"/>
          </w:rPr>
          <w:delText>All courses in</w:delText>
        </w:r>
      </w:del>
      <w:r w:rsidRPr="005E48FA">
        <w:rPr>
          <w:rFonts w:ascii="Times New Roman" w:hAnsi="Times New Roman" w:cs="Times New Roman"/>
          <w:color w:val="000000"/>
          <w:sz w:val="23"/>
          <w:szCs w:val="23"/>
        </w:rPr>
        <w:t xml:space="preserve"> B1</w:t>
      </w:r>
      <w:ins w:id="380" w:author="UserID" w:date="2013-03-05T11:02:00Z">
        <w:r w:rsidR="00E568D8">
          <w:rPr>
            <w:color w:val="000000"/>
          </w:rPr>
          <w:t xml:space="preserve"> and</w:t>
        </w:r>
      </w:ins>
      <w:del w:id="381" w:author="UserID" w:date="2013-03-05T11:02: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 B2</w:t>
      </w:r>
      <w:del w:id="382" w:author="UserID" w:date="2013-03-05T11:02:00Z">
        <w:r w:rsidRPr="005E48FA">
          <w:rPr>
            <w:rFonts w:ascii="Times New Roman" w:hAnsi="Times New Roman" w:cs="Times New Roman"/>
            <w:color w:val="000000"/>
            <w:sz w:val="23"/>
            <w:szCs w:val="23"/>
          </w:rPr>
          <w:delText>, and B4</w:delText>
        </w:r>
      </w:del>
      <w:r w:rsidRPr="005E48FA">
        <w:rPr>
          <w:rFonts w:ascii="Times New Roman" w:hAnsi="Times New Roman" w:cs="Times New Roman"/>
          <w:color w:val="000000"/>
          <w:sz w:val="23"/>
          <w:szCs w:val="23"/>
        </w:rPr>
        <w:t xml:space="preserve"> must be lower division. </w:t>
      </w:r>
    </w:p>
    <w:p w:rsidR="005E48FA" w:rsidRPr="005E48FA" w:rsidRDefault="005E48FA" w:rsidP="005E48FA">
      <w:pPr>
        <w:numPr>
          <w:ilvl w:val="0"/>
          <w:numId w:val="30"/>
        </w:numPr>
        <w:autoSpaceDE w:val="0"/>
        <w:autoSpaceDN w:val="0"/>
        <w:adjustRightInd w:val="0"/>
        <w:spacing w:after="0" w:line="240" w:lineRule="auto"/>
        <w:ind w:left="360" w:hanging="360"/>
        <w:rPr>
          <w:del w:id="383" w:author="UserID" w:date="2013-03-05T11:02:00Z"/>
          <w:rFonts w:ascii="Times New Roman" w:hAnsi="Times New Roman" w:cs="Times New Roman"/>
          <w:color w:val="000000"/>
          <w:sz w:val="23"/>
          <w:szCs w:val="23"/>
        </w:rPr>
      </w:pPr>
      <w:del w:id="384" w:author="UserID" w:date="2013-03-05T11:02:00Z">
        <w:r w:rsidRPr="005E48FA">
          <w:rPr>
            <w:rFonts w:ascii="Times New Roman" w:hAnsi="Times New Roman" w:cs="Times New Roman"/>
            <w:color w:val="000000"/>
            <w:sz w:val="23"/>
            <w:szCs w:val="23"/>
          </w:rPr>
          <w:delText xml:space="preserve">Area B also requires 3 upper division units in Integration. See “Guidelines and Procedures for General Education Proposal Submission” and “Policies for Inclusion of General Education Courses” for additional requirements. </w:delText>
        </w:r>
      </w:del>
    </w:p>
    <w:p w:rsidR="005E48FA" w:rsidRPr="005E48FA" w:rsidRDefault="005E48FA" w:rsidP="005E48FA">
      <w:pPr>
        <w:autoSpaceDE w:val="0"/>
        <w:autoSpaceDN w:val="0"/>
        <w:adjustRightInd w:val="0"/>
        <w:spacing w:after="0" w:line="240" w:lineRule="auto"/>
        <w:rPr>
          <w:del w:id="385"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386" w:author="UserID" w:date="2013-03-05T11:02:00Z"/>
          <w:rFonts w:ascii="Times New Roman" w:hAnsi="Times New Roman" w:cs="Times New Roman"/>
          <w:color w:val="000000"/>
          <w:sz w:val="23"/>
          <w:szCs w:val="23"/>
        </w:rPr>
      </w:pPr>
      <w:del w:id="387" w:author="UserID" w:date="2013-03-05T11:02:00Z">
        <w:r w:rsidRPr="005E48FA">
          <w:rPr>
            <w:rFonts w:ascii="Times New Roman" w:hAnsi="Times New Roman" w:cs="Times New Roman"/>
            <w:b/>
            <w:bCs/>
            <w:color w:val="000000"/>
            <w:sz w:val="23"/>
            <w:szCs w:val="23"/>
          </w:rPr>
          <w:delText xml:space="preserve">General Education Area C </w:delText>
        </w:r>
      </w:del>
    </w:p>
    <w:p w:rsidR="005E48FA" w:rsidRPr="005E48FA" w:rsidRDefault="005E48FA" w:rsidP="005E48FA">
      <w:pPr>
        <w:autoSpaceDE w:val="0"/>
        <w:autoSpaceDN w:val="0"/>
        <w:adjustRightInd w:val="0"/>
        <w:spacing w:after="0" w:line="240" w:lineRule="auto"/>
        <w:jc w:val="center"/>
        <w:rPr>
          <w:del w:id="388" w:author="UserID" w:date="2013-03-05T11:02:00Z"/>
          <w:rFonts w:ascii="Times New Roman" w:hAnsi="Times New Roman" w:cs="Times New Roman"/>
          <w:color w:val="000000"/>
          <w:sz w:val="23"/>
          <w:szCs w:val="23"/>
        </w:rPr>
      </w:pPr>
      <w:del w:id="389" w:author="UserID" w:date="2013-03-05T11:02:00Z">
        <w:r w:rsidRPr="005E48FA">
          <w:rPr>
            <w:rFonts w:ascii="Times New Roman" w:hAnsi="Times New Roman" w:cs="Times New Roman"/>
            <w:b/>
            <w:bCs/>
            <w:color w:val="000000"/>
            <w:sz w:val="23"/>
            <w:szCs w:val="23"/>
          </w:rPr>
          <w:delText xml:space="preserve">Arts (Art, Dance, Music, Theatre) and Humanities </w:delText>
        </w:r>
      </w:del>
    </w:p>
    <w:p w:rsidR="005E48FA" w:rsidRPr="005E48FA" w:rsidRDefault="005E48FA" w:rsidP="005E48FA">
      <w:pPr>
        <w:autoSpaceDE w:val="0"/>
        <w:autoSpaceDN w:val="0"/>
        <w:adjustRightInd w:val="0"/>
        <w:spacing w:after="0" w:line="240" w:lineRule="auto"/>
        <w:jc w:val="center"/>
        <w:rPr>
          <w:del w:id="390" w:author="UserID" w:date="2013-03-05T11:02:00Z"/>
          <w:rFonts w:ascii="Times New Roman" w:hAnsi="Times New Roman" w:cs="Times New Roman"/>
          <w:color w:val="000000"/>
          <w:sz w:val="23"/>
          <w:szCs w:val="23"/>
        </w:rPr>
      </w:pPr>
      <w:del w:id="391" w:author="UserID" w:date="2013-03-05T11:02:00Z">
        <w:r w:rsidRPr="005E48FA">
          <w:rPr>
            <w:rFonts w:ascii="Times New Roman" w:hAnsi="Times New Roman" w:cs="Times New Roman"/>
            <w:b/>
            <w:bCs/>
            <w:color w:val="000000"/>
            <w:sz w:val="23"/>
            <w:szCs w:val="23"/>
          </w:rPr>
          <w:delText xml:space="preserve">(Literature, Philosophy, Foreign Languages) </w:delText>
        </w:r>
      </w:del>
    </w:p>
    <w:p w:rsidR="005E48FA" w:rsidRPr="005E48FA" w:rsidRDefault="005E48FA" w:rsidP="005E48FA">
      <w:pPr>
        <w:autoSpaceDE w:val="0"/>
        <w:autoSpaceDN w:val="0"/>
        <w:adjustRightInd w:val="0"/>
        <w:spacing w:after="0" w:line="240" w:lineRule="auto"/>
        <w:rPr>
          <w:del w:id="392" w:author="UserID" w:date="2013-03-05T11:02:00Z"/>
          <w:rFonts w:ascii="Times New Roman" w:hAnsi="Times New Roman" w:cs="Times New Roman"/>
          <w:color w:val="000000"/>
          <w:sz w:val="23"/>
          <w:szCs w:val="23"/>
        </w:rPr>
      </w:pPr>
      <w:del w:id="393" w:author="UserID" w:date="2013-03-05T11:02: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31"/>
        </w:numPr>
        <w:autoSpaceDE w:val="0"/>
        <w:autoSpaceDN w:val="0"/>
        <w:adjustRightInd w:val="0"/>
        <w:spacing w:after="0" w:line="240" w:lineRule="auto"/>
        <w:rPr>
          <w:del w:id="394" w:author="UserID" w:date="2013-03-05T11:02:00Z"/>
          <w:rFonts w:ascii="Times New Roman" w:hAnsi="Times New Roman" w:cs="Times New Roman"/>
          <w:color w:val="000000"/>
          <w:sz w:val="23"/>
          <w:szCs w:val="23"/>
        </w:rPr>
      </w:pPr>
      <w:del w:id="395" w:author="UserID" w:date="2013-03-05T11:02:00Z">
        <w:r w:rsidRPr="005E48FA">
          <w:rPr>
            <w:rFonts w:ascii="Times New Roman" w:hAnsi="Times New Roman" w:cs="Times New Roman"/>
            <w:color w:val="000000"/>
            <w:sz w:val="23"/>
            <w:szCs w:val="23"/>
          </w:rPr>
          <w:delText xml:space="preserve">Executive Order 595 requires a minimum of 12 semester units in Area C to include at least 3 units in the Arts (Art, Dance, Music, Theatre) (C1) and at least 3 units in Humanities (Literature, Philosophy, Foreign Languages) (C2). Three upper division units are also mandated. </w:delText>
        </w:r>
      </w:del>
    </w:p>
    <w:p w:rsidR="005E48FA" w:rsidRPr="005E48FA" w:rsidRDefault="005E48FA" w:rsidP="005E48FA">
      <w:pPr>
        <w:autoSpaceDE w:val="0"/>
        <w:autoSpaceDN w:val="0"/>
        <w:adjustRightInd w:val="0"/>
        <w:spacing w:after="0" w:line="240" w:lineRule="auto"/>
        <w:rPr>
          <w:del w:id="396" w:author="UserID" w:date="2013-03-05T11:02:00Z"/>
          <w:rFonts w:ascii="Times New Roman" w:hAnsi="Times New Roman" w:cs="Times New Roman"/>
          <w:color w:val="000000"/>
          <w:sz w:val="23"/>
          <w:szCs w:val="23"/>
        </w:rPr>
      </w:pPr>
    </w:p>
    <w:p w:rsidR="005E48FA" w:rsidRPr="005E48FA" w:rsidRDefault="005E48FA" w:rsidP="005E48FA">
      <w:pPr>
        <w:numPr>
          <w:ilvl w:val="0"/>
          <w:numId w:val="32"/>
        </w:numPr>
        <w:autoSpaceDE w:val="0"/>
        <w:autoSpaceDN w:val="0"/>
        <w:adjustRightInd w:val="0"/>
        <w:spacing w:after="0" w:line="240" w:lineRule="auto"/>
        <w:rPr>
          <w:del w:id="397" w:author="UserID" w:date="2013-03-05T11:02:00Z"/>
          <w:rFonts w:ascii="Times New Roman" w:hAnsi="Times New Roman" w:cs="Times New Roman"/>
          <w:color w:val="000000"/>
          <w:sz w:val="23"/>
          <w:szCs w:val="23"/>
        </w:rPr>
      </w:pPr>
      <w:del w:id="398" w:author="UserID" w:date="2013-03-05T11:02:00Z">
        <w:r w:rsidRPr="005E48FA">
          <w:rPr>
            <w:rFonts w:ascii="Times New Roman" w:hAnsi="Times New Roman" w:cs="Times New Roman"/>
            <w:color w:val="000000"/>
            <w:sz w:val="23"/>
            <w:szCs w:val="23"/>
          </w:rPr>
          <w:delText xml:space="preserve">Instruction approved for the fulfillment of this requirement should cultivate intellect, imagination, sensibility and sensitivity. It is meant in part to encourage students to respond subjectively as well as objectively to experience and to develop a sense of the integrity of emotional and intellectual response. Students should be motivated to cultivate and refine their affective as well as cognitive and physical faculties through studying great works of the human imagination, which could include active participation in individual aesthetic, creative experience. Equally important is the intellectual examination of the subjective response, thereby increasing awareness and appreciation in the traditional humanistic disciplines such as art, dance, drama, literature and music. </w:delText>
        </w:r>
      </w:del>
      <w:moveFromRangeStart w:id="399" w:author="UserID" w:date="2013-03-05T11:02:00Z" w:name="move350244701"/>
      <w:moveFrom w:id="400" w:author="UserID" w:date="2013-03-05T11:02:00Z">
        <w:r w:rsidRPr="005E48FA">
          <w:rPr>
            <w:rFonts w:ascii="Times New Roman" w:hAnsi="Times New Roman" w:cs="Times New Roman"/>
            <w:color w:val="000000"/>
            <w:sz w:val="23"/>
            <w:szCs w:val="23"/>
          </w:rPr>
          <w:t xml:space="preserve">The </w:t>
        </w:r>
      </w:moveFrom>
      <w:moveFromRangeEnd w:id="399"/>
    </w:p>
    <w:p w:rsidR="005E48FA" w:rsidRPr="005E48FA" w:rsidRDefault="005E48FA" w:rsidP="005E48FA">
      <w:pPr>
        <w:autoSpaceDE w:val="0"/>
        <w:autoSpaceDN w:val="0"/>
        <w:adjustRightInd w:val="0"/>
        <w:spacing w:after="0" w:line="240" w:lineRule="auto"/>
        <w:rPr>
          <w:del w:id="401"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402"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03" w:author="UserID" w:date="2013-03-05T11:02:00Z"/>
          <w:rFonts w:ascii="Times New Roman" w:hAnsi="Times New Roman" w:cs="Times New Roman"/>
          <w:color w:val="000000"/>
          <w:sz w:val="23"/>
          <w:szCs w:val="23"/>
        </w:rPr>
      </w:pPr>
      <w:del w:id="404" w:author="UserID" w:date="2013-03-05T11:02:00Z">
        <w:r w:rsidRPr="005E48FA">
          <w:rPr>
            <w:rFonts w:ascii="Times New Roman" w:hAnsi="Times New Roman" w:cs="Times New Roman"/>
            <w:color w:val="000000"/>
            <w:sz w:val="23"/>
            <w:szCs w:val="23"/>
          </w:rPr>
          <w:delText xml:space="preserve">requirement should result in the student's better understanding of the interrelationship between the creative arts, the humanities and self. </w:delText>
        </w:r>
      </w:del>
    </w:p>
    <w:p w:rsidR="005E48FA" w:rsidRPr="005E48FA" w:rsidRDefault="005E48FA" w:rsidP="005E48FA">
      <w:pPr>
        <w:autoSpaceDE w:val="0"/>
        <w:autoSpaceDN w:val="0"/>
        <w:adjustRightInd w:val="0"/>
        <w:spacing w:after="0" w:line="240" w:lineRule="auto"/>
        <w:rPr>
          <w:del w:id="405" w:author="UserID" w:date="2013-03-05T11:02:00Z"/>
          <w:rFonts w:ascii="Times New Roman" w:hAnsi="Times New Roman" w:cs="Times New Roman"/>
          <w:color w:val="000000"/>
          <w:sz w:val="23"/>
          <w:szCs w:val="23"/>
        </w:rPr>
      </w:pPr>
    </w:p>
    <w:p w:rsidR="005E48FA" w:rsidRPr="005E48FA" w:rsidRDefault="005E48FA" w:rsidP="005E48FA">
      <w:pPr>
        <w:numPr>
          <w:ilvl w:val="0"/>
          <w:numId w:val="33"/>
        </w:numPr>
        <w:autoSpaceDE w:val="0"/>
        <w:autoSpaceDN w:val="0"/>
        <w:adjustRightInd w:val="0"/>
        <w:spacing w:after="0" w:line="240" w:lineRule="auto"/>
        <w:rPr>
          <w:del w:id="406" w:author="UserID" w:date="2013-03-05T11:02:00Z"/>
          <w:rFonts w:ascii="Times New Roman" w:hAnsi="Times New Roman" w:cs="Times New Roman"/>
          <w:color w:val="000000"/>
          <w:sz w:val="23"/>
          <w:szCs w:val="23"/>
        </w:rPr>
      </w:pPr>
      <w:del w:id="407" w:author="UserID" w:date="2013-03-05T11:02: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408"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09" w:author="UserID" w:date="2013-03-05T11:02:00Z"/>
          <w:rFonts w:ascii="Times New Roman" w:hAnsi="Times New Roman" w:cs="Times New Roman"/>
          <w:color w:val="000000"/>
          <w:sz w:val="23"/>
          <w:szCs w:val="23"/>
        </w:rPr>
      </w:pPr>
      <w:del w:id="410" w:author="UserID" w:date="2013-03-05T11:02:00Z">
        <w:r w:rsidRPr="005E48FA">
          <w:rPr>
            <w:rFonts w:ascii="Times New Roman" w:hAnsi="Times New Roman" w:cs="Times New Roman"/>
            <w:b/>
            <w:bCs/>
            <w:color w:val="000000"/>
            <w:sz w:val="23"/>
            <w:szCs w:val="23"/>
          </w:rPr>
          <w:delText xml:space="preserve">Arts (Art, Dance, Music, Theatre) (C1) </w:delText>
        </w:r>
      </w:del>
    </w:p>
    <w:p w:rsidR="005E48FA" w:rsidRPr="005E48FA" w:rsidRDefault="005E48FA" w:rsidP="005E48FA">
      <w:pPr>
        <w:autoSpaceDE w:val="0"/>
        <w:autoSpaceDN w:val="0"/>
        <w:adjustRightInd w:val="0"/>
        <w:spacing w:after="0" w:line="240" w:lineRule="auto"/>
        <w:rPr>
          <w:del w:id="411" w:author="UserID" w:date="2013-03-05T11:02:00Z"/>
          <w:rFonts w:ascii="Times New Roman" w:hAnsi="Times New Roman" w:cs="Times New Roman"/>
          <w:color w:val="000000"/>
          <w:sz w:val="23"/>
          <w:szCs w:val="23"/>
        </w:rPr>
      </w:pPr>
      <w:del w:id="412" w:author="UserID" w:date="2013-03-05T11:02: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413" w:author="UserID" w:date="2013-03-05T11:02:00Z"/>
          <w:rFonts w:ascii="Times New Roman" w:hAnsi="Times New Roman" w:cs="Times New Roman"/>
          <w:color w:val="000000"/>
          <w:sz w:val="23"/>
          <w:szCs w:val="23"/>
        </w:rPr>
      </w:pPr>
      <w:del w:id="414" w:author="UserID" w:date="2013-03-05T11:02:00Z">
        <w:r w:rsidRPr="005E48FA">
          <w:rPr>
            <w:rFonts w:ascii="Times New Roman" w:hAnsi="Times New Roman" w:cs="Times New Roman"/>
            <w:color w:val="000000"/>
            <w:sz w:val="23"/>
            <w:szCs w:val="23"/>
          </w:rPr>
          <w:delText xml:space="preserve">To develop an appreciation and understanding of and to stimulate imagination and creativity through study and participation in art, dance, music, theatre. </w:delText>
        </w:r>
      </w:del>
    </w:p>
    <w:p w:rsidR="005E48FA" w:rsidRPr="005E48FA" w:rsidRDefault="005E48FA" w:rsidP="005E48FA">
      <w:pPr>
        <w:autoSpaceDE w:val="0"/>
        <w:autoSpaceDN w:val="0"/>
        <w:adjustRightInd w:val="0"/>
        <w:spacing w:after="0" w:line="240" w:lineRule="auto"/>
        <w:rPr>
          <w:del w:id="415" w:author="UserID" w:date="2013-03-05T11:02:00Z"/>
          <w:rFonts w:ascii="Times New Roman" w:hAnsi="Times New Roman" w:cs="Times New Roman"/>
          <w:color w:val="000000"/>
          <w:sz w:val="23"/>
          <w:szCs w:val="23"/>
        </w:rPr>
      </w:pPr>
      <w:del w:id="416"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417" w:author="UserID" w:date="2013-03-05T11:02:00Z"/>
          <w:rFonts w:ascii="Times New Roman" w:hAnsi="Times New Roman" w:cs="Times New Roman"/>
          <w:color w:val="000000"/>
          <w:sz w:val="23"/>
          <w:szCs w:val="23"/>
        </w:rPr>
      </w:pPr>
      <w:del w:id="418" w:author="UserID" w:date="2013-03-05T11:02:00Z">
        <w:r w:rsidRPr="005E48FA">
          <w:rPr>
            <w:rFonts w:ascii="Times New Roman" w:hAnsi="Times New Roman" w:cs="Times New Roman"/>
            <w:color w:val="000000"/>
            <w:sz w:val="23"/>
            <w:szCs w:val="23"/>
          </w:rPr>
          <w:delText xml:space="preserve">Courses in the arts (C1) must promote the: </w:delText>
        </w:r>
      </w:del>
    </w:p>
    <w:p w:rsidR="005E48FA" w:rsidRPr="005E48FA" w:rsidRDefault="005E48FA" w:rsidP="005E48FA">
      <w:pPr>
        <w:numPr>
          <w:ilvl w:val="0"/>
          <w:numId w:val="34"/>
        </w:numPr>
        <w:autoSpaceDE w:val="0"/>
        <w:autoSpaceDN w:val="0"/>
        <w:adjustRightInd w:val="0"/>
        <w:spacing w:after="0" w:line="240" w:lineRule="auto"/>
        <w:ind w:left="360" w:hanging="360"/>
        <w:rPr>
          <w:del w:id="419" w:author="UserID" w:date="2013-03-05T11:02:00Z"/>
          <w:rFonts w:ascii="Times New Roman" w:hAnsi="Times New Roman" w:cs="Times New Roman"/>
          <w:color w:val="000000"/>
          <w:sz w:val="23"/>
          <w:szCs w:val="23"/>
        </w:rPr>
      </w:pPr>
      <w:del w:id="420" w:author="UserID" w:date="2013-03-05T11:02:00Z">
        <w:r w:rsidRPr="005E48FA">
          <w:rPr>
            <w:rFonts w:ascii="Times New Roman" w:hAnsi="Times New Roman" w:cs="Times New Roman"/>
            <w:color w:val="000000"/>
            <w:sz w:val="23"/>
            <w:szCs w:val="23"/>
          </w:rPr>
          <w:delText xml:space="preserve">Awareness and understanding of shape, surface, mass, pattern, and/or sound as elements in art; and </w:delText>
        </w:r>
      </w:del>
    </w:p>
    <w:p w:rsidR="005E48FA" w:rsidRPr="005E48FA" w:rsidRDefault="005E48FA" w:rsidP="005E48FA">
      <w:pPr>
        <w:autoSpaceDE w:val="0"/>
        <w:autoSpaceDN w:val="0"/>
        <w:adjustRightInd w:val="0"/>
        <w:spacing w:after="0" w:line="240" w:lineRule="auto"/>
        <w:rPr>
          <w:del w:id="421" w:author="UserID" w:date="2013-03-05T11:02:00Z"/>
          <w:rFonts w:ascii="Times New Roman" w:hAnsi="Times New Roman" w:cs="Times New Roman"/>
          <w:color w:val="000000"/>
          <w:sz w:val="23"/>
          <w:szCs w:val="23"/>
        </w:rPr>
      </w:pPr>
    </w:p>
    <w:p w:rsidR="005E48FA" w:rsidRPr="005E48FA" w:rsidRDefault="005E48FA" w:rsidP="005E48FA">
      <w:pPr>
        <w:numPr>
          <w:ilvl w:val="0"/>
          <w:numId w:val="35"/>
        </w:numPr>
        <w:autoSpaceDE w:val="0"/>
        <w:autoSpaceDN w:val="0"/>
        <w:adjustRightInd w:val="0"/>
        <w:spacing w:after="0" w:line="240" w:lineRule="auto"/>
        <w:ind w:left="360" w:hanging="360"/>
        <w:rPr>
          <w:del w:id="422" w:author="UserID" w:date="2013-03-05T11:02:00Z"/>
          <w:rFonts w:ascii="Times New Roman" w:hAnsi="Times New Roman" w:cs="Times New Roman"/>
          <w:color w:val="000000"/>
          <w:sz w:val="23"/>
          <w:szCs w:val="23"/>
        </w:rPr>
      </w:pPr>
      <w:del w:id="423" w:author="UserID" w:date="2013-03-05T11:02:00Z">
        <w:r w:rsidRPr="005E48FA">
          <w:rPr>
            <w:rFonts w:ascii="Times New Roman" w:hAnsi="Times New Roman" w:cs="Times New Roman"/>
            <w:color w:val="000000"/>
            <w:sz w:val="23"/>
            <w:szCs w:val="23"/>
          </w:rPr>
          <w:delText xml:space="preserve">Development of the capacity to experience art at many levels of response including intellectual, emotional, physical and cultural through studying significant works of the human imagination (the study may include active participation in individual aesthetic, creative experience); and </w:delText>
        </w:r>
      </w:del>
    </w:p>
    <w:p w:rsidR="005E48FA" w:rsidRPr="005E48FA" w:rsidRDefault="005E48FA" w:rsidP="005E48FA">
      <w:pPr>
        <w:autoSpaceDE w:val="0"/>
        <w:autoSpaceDN w:val="0"/>
        <w:adjustRightInd w:val="0"/>
        <w:spacing w:after="0" w:line="240" w:lineRule="auto"/>
        <w:rPr>
          <w:del w:id="424" w:author="UserID" w:date="2013-03-05T11:02:00Z"/>
          <w:rFonts w:ascii="Times New Roman" w:hAnsi="Times New Roman" w:cs="Times New Roman"/>
          <w:color w:val="000000"/>
          <w:sz w:val="23"/>
          <w:szCs w:val="23"/>
        </w:rPr>
      </w:pPr>
    </w:p>
    <w:p w:rsidR="005E48FA" w:rsidRPr="005E48FA" w:rsidRDefault="005E48FA" w:rsidP="005E48FA">
      <w:pPr>
        <w:numPr>
          <w:ilvl w:val="0"/>
          <w:numId w:val="36"/>
        </w:numPr>
        <w:autoSpaceDE w:val="0"/>
        <w:autoSpaceDN w:val="0"/>
        <w:adjustRightInd w:val="0"/>
        <w:spacing w:after="0" w:line="240" w:lineRule="auto"/>
        <w:ind w:left="360" w:hanging="360"/>
        <w:rPr>
          <w:del w:id="425" w:author="UserID" w:date="2013-03-05T11:02:00Z"/>
          <w:rFonts w:ascii="Times New Roman" w:hAnsi="Times New Roman" w:cs="Times New Roman"/>
          <w:color w:val="000000"/>
          <w:sz w:val="23"/>
          <w:szCs w:val="23"/>
        </w:rPr>
      </w:pPr>
      <w:del w:id="426" w:author="UserID" w:date="2013-03-05T11:02:00Z">
        <w:r w:rsidRPr="005E48FA">
          <w:rPr>
            <w:rFonts w:ascii="Times New Roman" w:hAnsi="Times New Roman" w:cs="Times New Roman"/>
            <w:color w:val="000000"/>
            <w:sz w:val="23"/>
            <w:szCs w:val="23"/>
          </w:rPr>
          <w:delText xml:space="preserve">Awareness of the universality of art, as well as the understanding of art in a cultural context. </w:delText>
        </w:r>
      </w:del>
    </w:p>
    <w:p w:rsidR="005E48FA" w:rsidRPr="005E48FA" w:rsidRDefault="005E48FA" w:rsidP="005E48FA">
      <w:pPr>
        <w:autoSpaceDE w:val="0"/>
        <w:autoSpaceDN w:val="0"/>
        <w:adjustRightInd w:val="0"/>
        <w:spacing w:after="0" w:line="240" w:lineRule="auto"/>
        <w:rPr>
          <w:del w:id="427"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28" w:author="UserID" w:date="2013-03-05T11:02:00Z"/>
          <w:rFonts w:ascii="Times New Roman" w:hAnsi="Times New Roman" w:cs="Times New Roman"/>
          <w:color w:val="000000"/>
          <w:sz w:val="23"/>
          <w:szCs w:val="23"/>
        </w:rPr>
      </w:pPr>
      <w:del w:id="429" w:author="UserID" w:date="2013-03-05T11:02:00Z">
        <w:r w:rsidRPr="005E48FA">
          <w:rPr>
            <w:rFonts w:ascii="Times New Roman" w:hAnsi="Times New Roman" w:cs="Times New Roman"/>
            <w:b/>
            <w:bCs/>
            <w:color w:val="000000"/>
            <w:sz w:val="23"/>
            <w:szCs w:val="23"/>
          </w:rPr>
          <w:delText xml:space="preserve">Humanities (Literature, Philosophy, Foreign Languages) (C2) </w:delText>
        </w:r>
      </w:del>
    </w:p>
    <w:p w:rsidR="005E48FA" w:rsidRPr="005E48FA" w:rsidRDefault="005E48FA" w:rsidP="005E48FA">
      <w:pPr>
        <w:autoSpaceDE w:val="0"/>
        <w:autoSpaceDN w:val="0"/>
        <w:adjustRightInd w:val="0"/>
        <w:spacing w:after="0" w:line="240" w:lineRule="auto"/>
        <w:rPr>
          <w:del w:id="430" w:author="UserID" w:date="2013-03-05T11:02:00Z"/>
          <w:rFonts w:ascii="Times New Roman" w:hAnsi="Times New Roman" w:cs="Times New Roman"/>
          <w:color w:val="000000"/>
          <w:sz w:val="23"/>
          <w:szCs w:val="23"/>
        </w:rPr>
      </w:pPr>
      <w:del w:id="431" w:author="UserID" w:date="2013-03-05T11:02: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432" w:author="UserID" w:date="2013-03-05T11:02:00Z"/>
          <w:rFonts w:ascii="Times New Roman" w:hAnsi="Times New Roman" w:cs="Times New Roman"/>
          <w:color w:val="000000"/>
          <w:sz w:val="23"/>
          <w:szCs w:val="23"/>
        </w:rPr>
      </w:pPr>
      <w:del w:id="433" w:author="UserID" w:date="2013-03-05T11:02:00Z">
        <w:r w:rsidRPr="005E48FA">
          <w:rPr>
            <w:rFonts w:ascii="Times New Roman" w:hAnsi="Times New Roman" w:cs="Times New Roman"/>
            <w:color w:val="000000"/>
            <w:sz w:val="23"/>
            <w:szCs w:val="23"/>
          </w:rPr>
          <w:delText xml:space="preserve">Through the study of the humanities, (Literature, Philosophy, Foreign Language), to understand, appreciate, and analyze the meaning of our civilization, its cultural background, and the nature and role of language. To study the humanities (Literature, Philosophy, Foreign Language) from a variety of historical perspectives and cultures by analyzing individual works. </w:delText>
        </w:r>
      </w:del>
    </w:p>
    <w:p w:rsidR="005E48FA" w:rsidRPr="005E48FA" w:rsidRDefault="005E48FA" w:rsidP="005E48FA">
      <w:pPr>
        <w:autoSpaceDE w:val="0"/>
        <w:autoSpaceDN w:val="0"/>
        <w:adjustRightInd w:val="0"/>
        <w:spacing w:after="0" w:line="240" w:lineRule="auto"/>
        <w:rPr>
          <w:del w:id="434" w:author="UserID" w:date="2013-03-05T11:02:00Z"/>
          <w:rFonts w:ascii="Times New Roman" w:hAnsi="Times New Roman" w:cs="Times New Roman"/>
          <w:color w:val="000000"/>
          <w:sz w:val="23"/>
          <w:szCs w:val="23"/>
        </w:rPr>
      </w:pPr>
      <w:del w:id="435"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436" w:author="UserID" w:date="2013-03-05T11:02:00Z"/>
          <w:rFonts w:ascii="Times New Roman" w:hAnsi="Times New Roman" w:cs="Times New Roman"/>
          <w:color w:val="000000"/>
          <w:sz w:val="23"/>
          <w:szCs w:val="23"/>
        </w:rPr>
      </w:pPr>
      <w:del w:id="437" w:author="UserID" w:date="2013-03-05T11:02:00Z">
        <w:r w:rsidRPr="005E48FA">
          <w:rPr>
            <w:rFonts w:ascii="Times New Roman" w:hAnsi="Times New Roman" w:cs="Times New Roman"/>
            <w:color w:val="000000"/>
            <w:sz w:val="23"/>
            <w:szCs w:val="23"/>
          </w:rPr>
          <w:delText xml:space="preserve">Courses in the humanities (C2) must: </w:delText>
        </w:r>
      </w:del>
    </w:p>
    <w:p w:rsidR="005E48FA" w:rsidRPr="005E48FA" w:rsidRDefault="005E48FA" w:rsidP="005E48FA">
      <w:pPr>
        <w:numPr>
          <w:ilvl w:val="0"/>
          <w:numId w:val="37"/>
        </w:numPr>
        <w:autoSpaceDE w:val="0"/>
        <w:autoSpaceDN w:val="0"/>
        <w:adjustRightInd w:val="0"/>
        <w:spacing w:after="0" w:line="240" w:lineRule="auto"/>
        <w:ind w:left="360" w:hanging="360"/>
        <w:rPr>
          <w:del w:id="438" w:author="UserID" w:date="2013-03-05T11:02:00Z"/>
          <w:rFonts w:ascii="Times New Roman" w:hAnsi="Times New Roman" w:cs="Times New Roman"/>
          <w:color w:val="000000"/>
          <w:sz w:val="23"/>
          <w:szCs w:val="23"/>
        </w:rPr>
      </w:pPr>
      <w:del w:id="439" w:author="UserID" w:date="2013-03-05T11:02:00Z">
        <w:r w:rsidRPr="005E48FA">
          <w:rPr>
            <w:rFonts w:ascii="Times New Roman" w:hAnsi="Times New Roman" w:cs="Times New Roman"/>
            <w:color w:val="000000"/>
            <w:sz w:val="23"/>
            <w:szCs w:val="23"/>
          </w:rPr>
          <w:delText xml:space="preserve">Promote an understanding of the development of contemporary civilization through studies of its historical roots in the principal humanistic endeavors, e.g., literature, philosophy, and foreign languages. </w:delText>
        </w:r>
      </w:del>
    </w:p>
    <w:p w:rsidR="005E48FA" w:rsidRPr="005E48FA" w:rsidRDefault="005E48FA" w:rsidP="005E48FA">
      <w:pPr>
        <w:autoSpaceDE w:val="0"/>
        <w:autoSpaceDN w:val="0"/>
        <w:adjustRightInd w:val="0"/>
        <w:spacing w:after="0" w:line="240" w:lineRule="auto"/>
        <w:rPr>
          <w:del w:id="440"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441" w:author="UserID" w:date="2013-03-05T11:02:00Z"/>
          <w:rFonts w:ascii="Times New Roman" w:hAnsi="Times New Roman" w:cs="Times New Roman"/>
          <w:color w:val="000000"/>
          <w:sz w:val="23"/>
          <w:szCs w:val="23"/>
        </w:rPr>
      </w:pPr>
    </w:p>
    <w:p w:rsidR="005E48FA" w:rsidRPr="005E48FA" w:rsidRDefault="005E48FA" w:rsidP="005E48FA">
      <w:pPr>
        <w:numPr>
          <w:ilvl w:val="0"/>
          <w:numId w:val="38"/>
        </w:numPr>
        <w:autoSpaceDE w:val="0"/>
        <w:autoSpaceDN w:val="0"/>
        <w:adjustRightInd w:val="0"/>
        <w:spacing w:after="0" w:line="240" w:lineRule="auto"/>
        <w:ind w:left="360" w:hanging="360"/>
        <w:rPr>
          <w:del w:id="442" w:author="UserID" w:date="2013-03-05T11:02:00Z"/>
          <w:rFonts w:ascii="Times New Roman" w:hAnsi="Times New Roman" w:cs="Times New Roman"/>
          <w:color w:val="000000"/>
          <w:sz w:val="23"/>
          <w:szCs w:val="23"/>
        </w:rPr>
      </w:pPr>
      <w:del w:id="443" w:author="UserID" w:date="2013-03-05T11:02:00Z">
        <w:r w:rsidRPr="005E48FA">
          <w:rPr>
            <w:rFonts w:ascii="Times New Roman" w:hAnsi="Times New Roman" w:cs="Times New Roman"/>
            <w:color w:val="000000"/>
            <w:sz w:val="23"/>
            <w:szCs w:val="23"/>
          </w:rPr>
          <w:delText xml:space="preserve">Reflect critically and systematically on questions concerning beliefs, values and the nature of existence; or </w:delText>
        </w:r>
      </w:del>
    </w:p>
    <w:p w:rsidR="005E48FA" w:rsidRPr="005E48FA" w:rsidRDefault="005E48FA" w:rsidP="005E48FA">
      <w:pPr>
        <w:autoSpaceDE w:val="0"/>
        <w:autoSpaceDN w:val="0"/>
        <w:adjustRightInd w:val="0"/>
        <w:spacing w:after="0" w:line="240" w:lineRule="auto"/>
        <w:rPr>
          <w:del w:id="444" w:author="UserID" w:date="2013-03-05T11:02:00Z"/>
          <w:rFonts w:ascii="Times New Roman" w:hAnsi="Times New Roman" w:cs="Times New Roman"/>
          <w:color w:val="000000"/>
          <w:sz w:val="23"/>
          <w:szCs w:val="23"/>
        </w:rPr>
      </w:pPr>
    </w:p>
    <w:p w:rsidR="005E48FA" w:rsidRPr="005E48FA" w:rsidRDefault="005E48FA" w:rsidP="005E48FA">
      <w:pPr>
        <w:numPr>
          <w:ilvl w:val="0"/>
          <w:numId w:val="39"/>
        </w:numPr>
        <w:autoSpaceDE w:val="0"/>
        <w:autoSpaceDN w:val="0"/>
        <w:adjustRightInd w:val="0"/>
        <w:spacing w:after="0" w:line="240" w:lineRule="auto"/>
        <w:ind w:left="360" w:hanging="360"/>
        <w:rPr>
          <w:del w:id="445" w:author="UserID" w:date="2013-03-05T11:02:00Z"/>
          <w:rFonts w:ascii="Times New Roman" w:hAnsi="Times New Roman" w:cs="Times New Roman"/>
          <w:color w:val="000000"/>
          <w:sz w:val="23"/>
          <w:szCs w:val="23"/>
        </w:rPr>
      </w:pPr>
      <w:del w:id="446" w:author="UserID" w:date="2013-03-05T11:02:00Z">
        <w:r w:rsidRPr="005E48FA">
          <w:rPr>
            <w:rFonts w:ascii="Times New Roman" w:hAnsi="Times New Roman" w:cs="Times New Roman"/>
            <w:color w:val="000000"/>
            <w:sz w:val="23"/>
            <w:szCs w:val="23"/>
          </w:rPr>
          <w:delText xml:space="preserve">Include a survey of the various types and styles of literature from a variety of historical perspectives and cultures, including instruction in the techniques of literary criticism, or </w:delText>
        </w:r>
      </w:del>
    </w:p>
    <w:p w:rsidR="005E48FA" w:rsidRPr="005E48FA" w:rsidRDefault="005E48FA" w:rsidP="005E48FA">
      <w:pPr>
        <w:autoSpaceDE w:val="0"/>
        <w:autoSpaceDN w:val="0"/>
        <w:adjustRightInd w:val="0"/>
        <w:spacing w:after="0" w:line="240" w:lineRule="auto"/>
        <w:rPr>
          <w:del w:id="447" w:author="UserID" w:date="2013-03-05T11:02:00Z"/>
          <w:rFonts w:ascii="Times New Roman" w:hAnsi="Times New Roman" w:cs="Times New Roman"/>
          <w:color w:val="000000"/>
          <w:sz w:val="23"/>
          <w:szCs w:val="23"/>
        </w:rPr>
      </w:pPr>
    </w:p>
    <w:p w:rsidR="005E48FA" w:rsidRPr="005E48FA" w:rsidRDefault="005E48FA" w:rsidP="005E48FA">
      <w:pPr>
        <w:numPr>
          <w:ilvl w:val="0"/>
          <w:numId w:val="40"/>
        </w:numPr>
        <w:autoSpaceDE w:val="0"/>
        <w:autoSpaceDN w:val="0"/>
        <w:adjustRightInd w:val="0"/>
        <w:spacing w:after="0" w:line="240" w:lineRule="auto"/>
        <w:ind w:left="360" w:hanging="360"/>
        <w:rPr>
          <w:del w:id="448" w:author="UserID" w:date="2013-03-05T11:02:00Z"/>
          <w:rFonts w:ascii="Times New Roman" w:hAnsi="Times New Roman" w:cs="Times New Roman"/>
          <w:color w:val="000000"/>
          <w:sz w:val="23"/>
          <w:szCs w:val="23"/>
        </w:rPr>
      </w:pPr>
      <w:del w:id="449" w:author="UserID" w:date="2013-03-05T11:02:00Z">
        <w:r w:rsidRPr="005E48FA">
          <w:rPr>
            <w:rFonts w:ascii="Times New Roman" w:hAnsi="Times New Roman" w:cs="Times New Roman"/>
            <w:color w:val="000000"/>
            <w:sz w:val="23"/>
            <w:szCs w:val="23"/>
          </w:rPr>
          <w:delText xml:space="preserve">Foster skills in listening, speaking, reading and writing a language other than English within a cultural and artistic context. </w:delText>
        </w:r>
      </w:del>
    </w:p>
    <w:p w:rsidR="005E48FA" w:rsidRPr="005E48FA" w:rsidRDefault="005E48FA" w:rsidP="005E48FA">
      <w:pPr>
        <w:autoSpaceDE w:val="0"/>
        <w:autoSpaceDN w:val="0"/>
        <w:adjustRightInd w:val="0"/>
        <w:spacing w:after="0" w:line="240" w:lineRule="auto"/>
        <w:rPr>
          <w:del w:id="450"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51" w:author="UserID" w:date="2013-03-05T11:02:00Z"/>
          <w:rFonts w:ascii="Times New Roman" w:hAnsi="Times New Roman" w:cs="Times New Roman"/>
          <w:color w:val="000000"/>
          <w:sz w:val="23"/>
          <w:szCs w:val="23"/>
        </w:rPr>
      </w:pPr>
      <w:del w:id="452" w:author="UserID" w:date="2013-03-05T11:02: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Studies in these areas should include exposure to diverse Western and non-Western cultural perspectives.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453" w:author="UserID" w:date="2013-03-05T11:02:00Z">
        <w:r w:rsidRPr="005E48FA">
          <w:rPr>
            <w:rFonts w:ascii="Times New Roman" w:hAnsi="Times New Roman" w:cs="Times New Roman"/>
            <w:b/>
            <w:bCs/>
            <w:color w:val="000000"/>
            <w:sz w:val="23"/>
            <w:szCs w:val="23"/>
          </w:rPr>
          <w:delText xml:space="preserve">General Notes for </w:delText>
        </w:r>
      </w:del>
      <w:bookmarkStart w:id="454" w:name="_Toc291669739"/>
      <w:bookmarkStart w:id="455" w:name="_Toc291670495"/>
      <w:bookmarkStart w:id="456" w:name="_Toc337725069"/>
      <w:r w:rsidRPr="005E48FA">
        <w:rPr>
          <w:rFonts w:ascii="Times New Roman" w:hAnsi="Times New Roman" w:cs="Times New Roman"/>
          <w:b/>
          <w:bCs/>
          <w:color w:val="000000"/>
          <w:sz w:val="23"/>
          <w:szCs w:val="23"/>
        </w:rPr>
        <w:t>Area C</w:t>
      </w:r>
      <w:bookmarkEnd w:id="454"/>
      <w:bookmarkEnd w:id="455"/>
      <w:bookmarkEnd w:id="456"/>
      <w:r w:rsidRPr="005E48FA">
        <w:rPr>
          <w:rFonts w:ascii="Times New Roman" w:hAnsi="Times New Roman" w:cs="Times New Roman"/>
          <w:b/>
          <w:bCs/>
          <w:color w:val="000000"/>
          <w:sz w:val="23"/>
          <w:szCs w:val="23"/>
        </w:rPr>
        <w:t xml:space="preserve"> </w:t>
      </w:r>
    </w:p>
    <w:p w:rsidR="005E48FA" w:rsidRPr="005E48FA" w:rsidRDefault="005E48FA" w:rsidP="005E48FA">
      <w:pPr>
        <w:numPr>
          <w:ilvl w:val="0"/>
          <w:numId w:val="41"/>
        </w:numPr>
        <w:autoSpaceDE w:val="0"/>
        <w:autoSpaceDN w:val="0"/>
        <w:adjustRightInd w:val="0"/>
        <w:spacing w:after="0" w:line="240" w:lineRule="auto"/>
        <w:ind w:left="360" w:hanging="360"/>
        <w:rPr>
          <w:del w:id="457" w:author="UserID" w:date="2013-03-05T11:02:00Z"/>
          <w:rFonts w:ascii="Times New Roman" w:hAnsi="Times New Roman" w:cs="Times New Roman"/>
          <w:color w:val="000000"/>
          <w:sz w:val="23"/>
          <w:szCs w:val="23"/>
        </w:rPr>
      </w:pPr>
      <w:r w:rsidRPr="005E48FA">
        <w:rPr>
          <w:rFonts w:ascii="Times New Roman" w:hAnsi="Times New Roman" w:cs="Times New Roman"/>
          <w:color w:val="000000"/>
          <w:sz w:val="23"/>
          <w:szCs w:val="23"/>
        </w:rPr>
        <w:t>Students must take a minimum of three units in the arts (</w:t>
      </w:r>
      <w:ins w:id="458" w:author="UserID" w:date="2013-03-05T11:02:00Z">
        <w:r w:rsidR="00E568D8">
          <w:rPr>
            <w:color w:val="000000"/>
          </w:rPr>
          <w:t xml:space="preserve">Subarea </w:t>
        </w:r>
        <w:r w:rsidR="00551397">
          <w:rPr>
            <w:color w:val="000000"/>
          </w:rPr>
          <w:t>C1</w:t>
        </w:r>
      </w:ins>
      <w:del w:id="459" w:author="UserID" w:date="2013-03-05T11:02:00Z">
        <w:r w:rsidRPr="005E48FA">
          <w:rPr>
            <w:rFonts w:ascii="Times New Roman" w:hAnsi="Times New Roman" w:cs="Times New Roman"/>
            <w:color w:val="000000"/>
            <w:sz w:val="23"/>
            <w:szCs w:val="23"/>
          </w:rPr>
          <w:delText>Art, Dance, Music, Theatre</w:delText>
        </w:r>
      </w:del>
      <w:r w:rsidRPr="005E48FA">
        <w:rPr>
          <w:rFonts w:ascii="Times New Roman" w:hAnsi="Times New Roman" w:cs="Times New Roman"/>
          <w:color w:val="000000"/>
          <w:sz w:val="23"/>
          <w:szCs w:val="23"/>
        </w:rPr>
        <w:t>) and a minimum of three units in the humanities (</w:t>
      </w:r>
      <w:ins w:id="460" w:author="UserID" w:date="2013-03-05T11:02:00Z">
        <w:r w:rsidR="00E568D8">
          <w:rPr>
            <w:color w:val="000000"/>
          </w:rPr>
          <w:t xml:space="preserve">Subarea </w:t>
        </w:r>
        <w:r w:rsidR="00551397">
          <w:rPr>
            <w:color w:val="000000"/>
          </w:rPr>
          <w:t>C2</w:t>
        </w:r>
        <w:r w:rsidR="00E568D8">
          <w:rPr>
            <w:color w:val="000000"/>
          </w:rPr>
          <w:t>)</w:t>
        </w:r>
        <w:r w:rsidR="006874BD">
          <w:rPr>
            <w:color w:val="000000"/>
          </w:rPr>
          <w:t>, and an additional three units in Subarea C1 and C2</w:t>
        </w:r>
      </w:ins>
      <w:del w:id="461" w:author="UserID" w:date="2013-03-05T11:02:00Z">
        <w:r w:rsidRPr="005E48FA">
          <w:rPr>
            <w:rFonts w:ascii="Times New Roman" w:hAnsi="Times New Roman" w:cs="Times New Roman"/>
            <w:color w:val="000000"/>
            <w:sz w:val="23"/>
            <w:szCs w:val="23"/>
          </w:rPr>
          <w:delText xml:space="preserve">Literature, Philosophy, Foreign Languages). </w:delText>
        </w:r>
      </w:del>
    </w:p>
    <w:p w:rsidR="005E48FA" w:rsidRPr="005E48FA" w:rsidRDefault="005E48FA" w:rsidP="005E48FA">
      <w:pPr>
        <w:autoSpaceDE w:val="0"/>
        <w:autoSpaceDN w:val="0"/>
        <w:adjustRightInd w:val="0"/>
        <w:spacing w:after="0" w:line="240" w:lineRule="auto"/>
        <w:rPr>
          <w:del w:id="462" w:author="UserID" w:date="2013-03-05T11:02:00Z"/>
          <w:rFonts w:ascii="Times New Roman" w:hAnsi="Times New Roman" w:cs="Times New Roman"/>
          <w:color w:val="000000"/>
          <w:sz w:val="23"/>
          <w:szCs w:val="23"/>
        </w:rPr>
      </w:pPr>
    </w:p>
    <w:p w:rsidR="005E48FA" w:rsidRPr="005E48FA" w:rsidRDefault="005E48FA" w:rsidP="005E48FA">
      <w:pPr>
        <w:numPr>
          <w:ilvl w:val="0"/>
          <w:numId w:val="42"/>
        </w:numPr>
        <w:autoSpaceDE w:val="0"/>
        <w:autoSpaceDN w:val="0"/>
        <w:adjustRightInd w:val="0"/>
        <w:spacing w:after="0" w:line="240" w:lineRule="auto"/>
        <w:ind w:left="360" w:hanging="360"/>
        <w:rPr>
          <w:rFonts w:ascii="Times New Roman" w:hAnsi="Times New Roman" w:cs="Times New Roman"/>
          <w:color w:val="000000"/>
          <w:sz w:val="23"/>
          <w:szCs w:val="23"/>
        </w:rPr>
      </w:pPr>
      <w:del w:id="463" w:author="UserID" w:date="2013-03-05T11:02:00Z">
        <w:r w:rsidRPr="005E48FA">
          <w:rPr>
            <w:rFonts w:ascii="Times New Roman" w:hAnsi="Times New Roman" w:cs="Times New Roman"/>
            <w:color w:val="000000"/>
            <w:sz w:val="23"/>
            <w:szCs w:val="23"/>
          </w:rPr>
          <w:delText>No more than six units from any one department or program may be applied to the area requirements</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43"/>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All courses in Subareas C1 and C2 must be lower division.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44"/>
        </w:numPr>
        <w:autoSpaceDE w:val="0"/>
        <w:autoSpaceDN w:val="0"/>
        <w:adjustRightInd w:val="0"/>
        <w:spacing w:after="0" w:line="240" w:lineRule="auto"/>
        <w:ind w:left="360" w:hanging="360"/>
        <w:rPr>
          <w:del w:id="464" w:author="UserID" w:date="2013-03-05T11:02:00Z"/>
          <w:rFonts w:ascii="Times New Roman" w:hAnsi="Times New Roman" w:cs="Times New Roman"/>
          <w:color w:val="000000"/>
          <w:sz w:val="23"/>
          <w:szCs w:val="23"/>
        </w:rPr>
      </w:pPr>
      <w:del w:id="465" w:author="UserID" w:date="2013-03-05T11:02:00Z">
        <w:r w:rsidRPr="005E48FA">
          <w:rPr>
            <w:rFonts w:ascii="Times New Roman" w:hAnsi="Times New Roman" w:cs="Times New Roman"/>
            <w:color w:val="000000"/>
            <w:sz w:val="23"/>
            <w:szCs w:val="23"/>
          </w:rPr>
          <w:delText xml:space="preserve">Area C requires 3 upper division units in Integration. See “Guidelines and Procedures for General Education Proposal Submission” and “Policies for Inclusion of General Education Courses” for additional requirements. </w:delText>
        </w:r>
      </w:del>
    </w:p>
    <w:p w:rsidR="005E48FA" w:rsidRPr="005E48FA" w:rsidRDefault="005E48FA" w:rsidP="005E48FA">
      <w:pPr>
        <w:autoSpaceDE w:val="0"/>
        <w:autoSpaceDN w:val="0"/>
        <w:adjustRightInd w:val="0"/>
        <w:spacing w:after="0" w:line="240" w:lineRule="auto"/>
        <w:rPr>
          <w:del w:id="466"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467" w:author="UserID" w:date="2013-03-05T11:02:00Z"/>
          <w:rFonts w:ascii="Times New Roman" w:hAnsi="Times New Roman" w:cs="Times New Roman"/>
          <w:color w:val="000000"/>
          <w:sz w:val="23"/>
          <w:szCs w:val="23"/>
        </w:rPr>
      </w:pPr>
      <w:del w:id="468" w:author="UserID" w:date="2013-03-05T11:02:00Z">
        <w:r w:rsidRPr="005E48FA">
          <w:rPr>
            <w:rFonts w:ascii="Times New Roman" w:hAnsi="Times New Roman" w:cs="Times New Roman"/>
            <w:b/>
            <w:bCs/>
            <w:color w:val="000000"/>
            <w:sz w:val="23"/>
            <w:szCs w:val="23"/>
          </w:rPr>
          <w:delText xml:space="preserve">General Education Area D </w:delText>
        </w:r>
      </w:del>
    </w:p>
    <w:p w:rsidR="005E48FA" w:rsidRPr="005E48FA" w:rsidRDefault="005E48FA" w:rsidP="005E48FA">
      <w:pPr>
        <w:autoSpaceDE w:val="0"/>
        <w:autoSpaceDN w:val="0"/>
        <w:adjustRightInd w:val="0"/>
        <w:spacing w:after="0" w:line="240" w:lineRule="auto"/>
        <w:jc w:val="center"/>
        <w:rPr>
          <w:del w:id="469" w:author="UserID" w:date="2013-03-05T11:02:00Z"/>
          <w:rFonts w:ascii="Times New Roman" w:hAnsi="Times New Roman" w:cs="Times New Roman"/>
          <w:color w:val="000000"/>
          <w:sz w:val="23"/>
          <w:szCs w:val="23"/>
        </w:rPr>
      </w:pPr>
      <w:del w:id="470" w:author="UserID" w:date="2013-03-05T11:02:00Z">
        <w:r w:rsidRPr="005E48FA">
          <w:rPr>
            <w:rFonts w:ascii="Times New Roman" w:hAnsi="Times New Roman" w:cs="Times New Roman"/>
            <w:b/>
            <w:bCs/>
            <w:color w:val="000000"/>
            <w:sz w:val="23"/>
            <w:szCs w:val="23"/>
          </w:rPr>
          <w:delText xml:space="preserve">Social, Political, and Economic Institutions and </w:delText>
        </w:r>
      </w:del>
    </w:p>
    <w:p w:rsidR="005E48FA" w:rsidRPr="005E48FA" w:rsidRDefault="005E48FA" w:rsidP="005E48FA">
      <w:pPr>
        <w:autoSpaceDE w:val="0"/>
        <w:autoSpaceDN w:val="0"/>
        <w:adjustRightInd w:val="0"/>
        <w:spacing w:after="0" w:line="240" w:lineRule="auto"/>
        <w:jc w:val="center"/>
        <w:rPr>
          <w:del w:id="471" w:author="UserID" w:date="2013-03-05T11:02:00Z"/>
          <w:rFonts w:ascii="Times New Roman" w:hAnsi="Times New Roman" w:cs="Times New Roman"/>
          <w:color w:val="000000"/>
          <w:sz w:val="23"/>
          <w:szCs w:val="23"/>
        </w:rPr>
      </w:pPr>
      <w:del w:id="472" w:author="UserID" w:date="2013-03-05T11:02:00Z">
        <w:r w:rsidRPr="005E48FA">
          <w:rPr>
            <w:rFonts w:ascii="Times New Roman" w:hAnsi="Times New Roman" w:cs="Times New Roman"/>
            <w:b/>
            <w:bCs/>
            <w:color w:val="000000"/>
            <w:sz w:val="23"/>
            <w:szCs w:val="23"/>
          </w:rPr>
          <w:delText xml:space="preserve">Behavior, Historical Background </w:delText>
        </w:r>
      </w:del>
    </w:p>
    <w:p w:rsidR="005E48FA" w:rsidRPr="005E48FA" w:rsidRDefault="005E48FA" w:rsidP="005E48FA">
      <w:pPr>
        <w:autoSpaceDE w:val="0"/>
        <w:autoSpaceDN w:val="0"/>
        <w:adjustRightInd w:val="0"/>
        <w:spacing w:after="0" w:line="240" w:lineRule="auto"/>
        <w:rPr>
          <w:del w:id="473" w:author="UserID" w:date="2013-03-05T11:02:00Z"/>
          <w:rFonts w:ascii="Times New Roman" w:hAnsi="Times New Roman" w:cs="Times New Roman"/>
          <w:color w:val="000000"/>
          <w:sz w:val="23"/>
          <w:szCs w:val="23"/>
        </w:rPr>
      </w:pPr>
      <w:del w:id="474" w:author="UserID" w:date="2013-03-05T11:02: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45"/>
        </w:numPr>
        <w:autoSpaceDE w:val="0"/>
        <w:autoSpaceDN w:val="0"/>
        <w:adjustRightInd w:val="0"/>
        <w:spacing w:after="0" w:line="240" w:lineRule="auto"/>
        <w:rPr>
          <w:del w:id="475" w:author="UserID" w:date="2013-03-05T11:02:00Z"/>
          <w:rFonts w:ascii="Times New Roman" w:hAnsi="Times New Roman" w:cs="Times New Roman"/>
          <w:color w:val="000000"/>
          <w:sz w:val="23"/>
          <w:szCs w:val="23"/>
        </w:rPr>
      </w:pPr>
      <w:del w:id="476" w:author="UserID" w:date="2013-03-05T11:02:00Z">
        <w:r w:rsidRPr="005E48FA">
          <w:rPr>
            <w:rFonts w:ascii="Times New Roman" w:hAnsi="Times New Roman" w:cs="Times New Roman"/>
            <w:color w:val="000000"/>
            <w:sz w:val="23"/>
            <w:szCs w:val="23"/>
          </w:rPr>
          <w:delText xml:space="preserve">Executive Order 595 requires a minimum of 12 semester units in Area D, dealing with human social, political, and economic institutions and behavior and their historical background. Instruction approved for fulfillment of this requirement should reflect the fact that human social, political and economic institutions and behavior are inextricably interwoven. Problems and issues in these areas should be examined in their contemporary as well as historical setting, including both Western and non-Western contexts. </w:delText>
        </w:r>
      </w:del>
    </w:p>
    <w:p w:rsidR="005E48FA" w:rsidRPr="005E48FA" w:rsidRDefault="005E48FA" w:rsidP="005E48FA">
      <w:pPr>
        <w:autoSpaceDE w:val="0"/>
        <w:autoSpaceDN w:val="0"/>
        <w:adjustRightInd w:val="0"/>
        <w:spacing w:after="0" w:line="240" w:lineRule="auto"/>
        <w:rPr>
          <w:del w:id="477" w:author="UserID" w:date="2013-03-05T11:02:00Z"/>
          <w:rFonts w:ascii="Times New Roman" w:hAnsi="Times New Roman" w:cs="Times New Roman"/>
          <w:color w:val="000000"/>
          <w:sz w:val="23"/>
          <w:szCs w:val="23"/>
        </w:rPr>
      </w:pPr>
    </w:p>
    <w:p w:rsidR="005E48FA" w:rsidRPr="005E48FA" w:rsidRDefault="005E48FA" w:rsidP="005E48FA">
      <w:pPr>
        <w:numPr>
          <w:ilvl w:val="0"/>
          <w:numId w:val="46"/>
        </w:numPr>
        <w:autoSpaceDE w:val="0"/>
        <w:autoSpaceDN w:val="0"/>
        <w:adjustRightInd w:val="0"/>
        <w:spacing w:after="0" w:line="240" w:lineRule="auto"/>
        <w:rPr>
          <w:del w:id="478" w:author="UserID" w:date="2013-03-05T11:02:00Z"/>
          <w:rFonts w:ascii="Times New Roman" w:hAnsi="Times New Roman" w:cs="Times New Roman"/>
          <w:color w:val="000000"/>
          <w:sz w:val="23"/>
          <w:szCs w:val="23"/>
        </w:rPr>
      </w:pPr>
      <w:del w:id="479" w:author="UserID" w:date="2013-03-05T11:02:00Z">
        <w:r w:rsidRPr="005E48FA">
          <w:rPr>
            <w:rFonts w:ascii="Times New Roman" w:hAnsi="Times New Roman" w:cs="Times New Roman"/>
            <w:color w:val="000000"/>
            <w:sz w:val="23"/>
            <w:szCs w:val="23"/>
          </w:rPr>
          <w:delText xml:space="preserve">Executive Order 405 delegates to the individual CSU campuses authority regarding graduation requirements in United States History, Constitution, and American Ideals and </w:delText>
        </w:r>
      </w:del>
    </w:p>
    <w:p w:rsidR="005E48FA" w:rsidRPr="005E48FA" w:rsidRDefault="005E48FA" w:rsidP="005E48FA">
      <w:pPr>
        <w:autoSpaceDE w:val="0"/>
        <w:autoSpaceDN w:val="0"/>
        <w:adjustRightInd w:val="0"/>
        <w:spacing w:after="0" w:line="240" w:lineRule="auto"/>
        <w:rPr>
          <w:del w:id="480"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481"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82" w:author="UserID" w:date="2013-03-05T11:02:00Z"/>
          <w:rFonts w:ascii="Times New Roman" w:hAnsi="Times New Roman" w:cs="Times New Roman"/>
          <w:color w:val="000000"/>
          <w:sz w:val="23"/>
          <w:szCs w:val="23"/>
        </w:rPr>
      </w:pPr>
      <w:del w:id="483" w:author="UserID" w:date="2013-03-05T11:02:00Z">
        <w:r w:rsidRPr="005E48FA">
          <w:rPr>
            <w:rFonts w:ascii="Times New Roman" w:hAnsi="Times New Roman" w:cs="Times New Roman"/>
            <w:color w:val="000000"/>
            <w:sz w:val="23"/>
            <w:szCs w:val="23"/>
          </w:rPr>
          <w:delText xml:space="preserve">makes optional the inclusion of these requirements in a General Education program. The campus “Plan for the ‘’90s” encouraged an international aspect to each student’s education and supported study that will foster an environment in which students learn to live in a culturally diverse and changing society. Finally, the CSU statewide Academic Senate has argued that campuses must ensure that students are prepared to function in an international, multicultural society. </w:delText>
        </w:r>
      </w:del>
    </w:p>
    <w:p w:rsidR="005E48FA" w:rsidRPr="005E48FA" w:rsidRDefault="005E48FA" w:rsidP="005E48FA">
      <w:pPr>
        <w:autoSpaceDE w:val="0"/>
        <w:autoSpaceDN w:val="0"/>
        <w:adjustRightInd w:val="0"/>
        <w:spacing w:after="0" w:line="240" w:lineRule="auto"/>
        <w:rPr>
          <w:del w:id="484" w:author="UserID" w:date="2013-03-05T11:02:00Z"/>
          <w:rFonts w:ascii="Times New Roman" w:hAnsi="Times New Roman" w:cs="Times New Roman"/>
          <w:color w:val="000000"/>
          <w:sz w:val="23"/>
          <w:szCs w:val="23"/>
        </w:rPr>
      </w:pPr>
    </w:p>
    <w:p w:rsidR="005E48FA" w:rsidRPr="005E48FA" w:rsidRDefault="005E48FA" w:rsidP="005E48FA">
      <w:pPr>
        <w:numPr>
          <w:ilvl w:val="0"/>
          <w:numId w:val="47"/>
        </w:numPr>
        <w:autoSpaceDE w:val="0"/>
        <w:autoSpaceDN w:val="0"/>
        <w:adjustRightInd w:val="0"/>
        <w:spacing w:after="0" w:line="240" w:lineRule="auto"/>
        <w:rPr>
          <w:del w:id="485" w:author="UserID" w:date="2013-03-05T11:02:00Z"/>
          <w:rFonts w:ascii="Times New Roman" w:hAnsi="Times New Roman" w:cs="Times New Roman"/>
          <w:color w:val="000000"/>
          <w:sz w:val="23"/>
          <w:szCs w:val="23"/>
        </w:rPr>
      </w:pPr>
      <w:del w:id="486" w:author="UserID" w:date="2013-03-05T11:02: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487"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88" w:author="UserID" w:date="2013-03-05T11:02:00Z"/>
          <w:rFonts w:ascii="Times New Roman" w:hAnsi="Times New Roman" w:cs="Times New Roman"/>
          <w:color w:val="000000"/>
          <w:sz w:val="23"/>
          <w:szCs w:val="23"/>
        </w:rPr>
      </w:pPr>
      <w:del w:id="489" w:author="UserID" w:date="2013-03-05T11:02: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490" w:author="UserID" w:date="2013-03-05T11:02:00Z"/>
          <w:rFonts w:ascii="Times New Roman" w:hAnsi="Times New Roman" w:cs="Times New Roman"/>
          <w:color w:val="000000"/>
          <w:sz w:val="23"/>
          <w:szCs w:val="23"/>
        </w:rPr>
      </w:pPr>
      <w:del w:id="491" w:author="UserID" w:date="2013-03-05T11:02:00Z">
        <w:r w:rsidRPr="005E48FA">
          <w:rPr>
            <w:rFonts w:ascii="Times New Roman" w:hAnsi="Times New Roman" w:cs="Times New Roman"/>
            <w:color w:val="000000"/>
            <w:sz w:val="23"/>
            <w:szCs w:val="23"/>
          </w:rPr>
          <w:delText xml:space="preserve">To understand and analyze the basic principles underlying human social behavior. </w:delText>
        </w:r>
      </w:del>
    </w:p>
    <w:p w:rsidR="005E48FA" w:rsidRPr="005E48FA" w:rsidRDefault="005E48FA" w:rsidP="005E48FA">
      <w:pPr>
        <w:autoSpaceDE w:val="0"/>
        <w:autoSpaceDN w:val="0"/>
        <w:adjustRightInd w:val="0"/>
        <w:spacing w:after="0" w:line="240" w:lineRule="auto"/>
        <w:rPr>
          <w:del w:id="492" w:author="UserID" w:date="2013-03-05T11:02:00Z"/>
          <w:rFonts w:ascii="Times New Roman" w:hAnsi="Times New Roman" w:cs="Times New Roman"/>
          <w:color w:val="000000"/>
          <w:sz w:val="23"/>
          <w:szCs w:val="23"/>
        </w:rPr>
      </w:pPr>
      <w:del w:id="493"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494" w:author="UserID" w:date="2013-03-05T11:02:00Z"/>
          <w:rFonts w:ascii="Times New Roman" w:hAnsi="Times New Roman" w:cs="Times New Roman"/>
          <w:color w:val="000000"/>
          <w:sz w:val="23"/>
          <w:szCs w:val="23"/>
        </w:rPr>
      </w:pPr>
      <w:del w:id="495" w:author="UserID" w:date="2013-03-05T11:02:00Z">
        <w:r w:rsidRPr="005E48FA">
          <w:rPr>
            <w:rFonts w:ascii="Times New Roman" w:hAnsi="Times New Roman" w:cs="Times New Roman"/>
            <w:color w:val="000000"/>
            <w:sz w:val="23"/>
            <w:szCs w:val="23"/>
          </w:rPr>
          <w:delText xml:space="preserve">Courses in Social, Political, and Economic Institutions and Behavior, Historical Background must: </w:delText>
        </w:r>
      </w:del>
    </w:p>
    <w:p w:rsidR="005E48FA" w:rsidRPr="005E48FA" w:rsidRDefault="005E48FA" w:rsidP="005E48FA">
      <w:pPr>
        <w:numPr>
          <w:ilvl w:val="0"/>
          <w:numId w:val="48"/>
        </w:numPr>
        <w:autoSpaceDE w:val="0"/>
        <w:autoSpaceDN w:val="0"/>
        <w:adjustRightInd w:val="0"/>
        <w:spacing w:after="0" w:line="240" w:lineRule="auto"/>
        <w:ind w:left="360" w:hanging="360"/>
        <w:rPr>
          <w:del w:id="496" w:author="UserID" w:date="2013-03-05T11:02:00Z"/>
          <w:rFonts w:ascii="Times New Roman" w:hAnsi="Times New Roman" w:cs="Times New Roman"/>
          <w:color w:val="000000"/>
          <w:sz w:val="23"/>
          <w:szCs w:val="23"/>
        </w:rPr>
      </w:pPr>
      <w:del w:id="497" w:author="UserID" w:date="2013-03-05T11:02:00Z">
        <w:r w:rsidRPr="005E48FA">
          <w:rPr>
            <w:rFonts w:ascii="Times New Roman" w:hAnsi="Times New Roman" w:cs="Times New Roman"/>
            <w:color w:val="000000"/>
            <w:sz w:val="23"/>
            <w:szCs w:val="23"/>
          </w:rPr>
          <w:delText xml:space="preserve">Introduce students to the methodologies and analytical concepts necessary to evaluate society today and promote more effective participation in the human community; and either </w:delText>
        </w:r>
      </w:del>
    </w:p>
    <w:p w:rsidR="005E48FA" w:rsidRPr="005E48FA" w:rsidRDefault="005E48FA" w:rsidP="005E48FA">
      <w:pPr>
        <w:autoSpaceDE w:val="0"/>
        <w:autoSpaceDN w:val="0"/>
        <w:adjustRightInd w:val="0"/>
        <w:spacing w:after="0" w:line="240" w:lineRule="auto"/>
        <w:rPr>
          <w:del w:id="498" w:author="UserID" w:date="2013-03-05T11:02:00Z"/>
          <w:rFonts w:ascii="Times New Roman" w:hAnsi="Times New Roman" w:cs="Times New Roman"/>
          <w:color w:val="000000"/>
          <w:sz w:val="23"/>
          <w:szCs w:val="23"/>
        </w:rPr>
      </w:pPr>
    </w:p>
    <w:p w:rsidR="005E48FA" w:rsidRPr="005E48FA" w:rsidRDefault="005E48FA" w:rsidP="005E48FA">
      <w:pPr>
        <w:numPr>
          <w:ilvl w:val="0"/>
          <w:numId w:val="49"/>
        </w:numPr>
        <w:autoSpaceDE w:val="0"/>
        <w:autoSpaceDN w:val="0"/>
        <w:adjustRightInd w:val="0"/>
        <w:spacing w:after="0" w:line="240" w:lineRule="auto"/>
        <w:ind w:left="360" w:hanging="360"/>
        <w:rPr>
          <w:del w:id="499" w:author="UserID" w:date="2013-03-05T11:02:00Z"/>
          <w:rFonts w:ascii="Times New Roman" w:hAnsi="Times New Roman" w:cs="Times New Roman"/>
          <w:color w:val="000000"/>
          <w:sz w:val="23"/>
          <w:szCs w:val="23"/>
        </w:rPr>
      </w:pPr>
      <w:del w:id="500" w:author="UserID" w:date="2013-03-05T11:02:00Z">
        <w:r w:rsidRPr="005E48FA">
          <w:rPr>
            <w:rFonts w:ascii="Times New Roman" w:hAnsi="Times New Roman" w:cs="Times New Roman"/>
            <w:color w:val="000000"/>
            <w:sz w:val="23"/>
            <w:szCs w:val="23"/>
          </w:rPr>
          <w:delText xml:space="preserve">Study the influence of major social, cultural, economic and political forces on societal behavior and institutions; or </w:delText>
        </w:r>
      </w:del>
    </w:p>
    <w:p w:rsidR="005E48FA" w:rsidRPr="005E48FA" w:rsidRDefault="005E48FA" w:rsidP="005E48FA">
      <w:pPr>
        <w:autoSpaceDE w:val="0"/>
        <w:autoSpaceDN w:val="0"/>
        <w:adjustRightInd w:val="0"/>
        <w:spacing w:after="0" w:line="240" w:lineRule="auto"/>
        <w:rPr>
          <w:del w:id="501" w:author="UserID" w:date="2013-03-05T11:02:00Z"/>
          <w:rFonts w:ascii="Times New Roman" w:hAnsi="Times New Roman" w:cs="Times New Roman"/>
          <w:color w:val="000000"/>
          <w:sz w:val="23"/>
          <w:szCs w:val="23"/>
        </w:rPr>
      </w:pPr>
    </w:p>
    <w:p w:rsidR="005E48FA" w:rsidRPr="005E48FA" w:rsidRDefault="005E48FA" w:rsidP="005E48FA">
      <w:pPr>
        <w:numPr>
          <w:ilvl w:val="0"/>
          <w:numId w:val="50"/>
        </w:numPr>
        <w:autoSpaceDE w:val="0"/>
        <w:autoSpaceDN w:val="0"/>
        <w:adjustRightInd w:val="0"/>
        <w:spacing w:after="0" w:line="240" w:lineRule="auto"/>
        <w:ind w:left="360" w:hanging="360"/>
        <w:rPr>
          <w:del w:id="502" w:author="UserID" w:date="2013-03-05T11:02:00Z"/>
          <w:rFonts w:ascii="Times New Roman" w:hAnsi="Times New Roman" w:cs="Times New Roman"/>
          <w:color w:val="000000"/>
          <w:sz w:val="23"/>
          <w:szCs w:val="23"/>
        </w:rPr>
      </w:pPr>
      <w:del w:id="503" w:author="UserID" w:date="2013-03-05T11:02:00Z">
        <w:r w:rsidRPr="005E48FA">
          <w:rPr>
            <w:rFonts w:ascii="Times New Roman" w:hAnsi="Times New Roman" w:cs="Times New Roman"/>
            <w:color w:val="000000"/>
            <w:sz w:val="23"/>
            <w:szCs w:val="23"/>
          </w:rPr>
          <w:delText xml:space="preserve">Provide an understanding of different cultures and ethnic diversity through the use of comparative methods and a cross-cultural perspective. </w:delText>
        </w:r>
      </w:del>
    </w:p>
    <w:p w:rsidR="005E48FA" w:rsidRPr="005E48FA" w:rsidRDefault="005E48FA" w:rsidP="005E48FA">
      <w:pPr>
        <w:autoSpaceDE w:val="0"/>
        <w:autoSpaceDN w:val="0"/>
        <w:adjustRightInd w:val="0"/>
        <w:spacing w:after="0" w:line="240" w:lineRule="auto"/>
        <w:rPr>
          <w:del w:id="504"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05" w:author="UserID" w:date="2013-03-05T11:02:00Z"/>
          <w:rFonts w:ascii="Times New Roman" w:hAnsi="Times New Roman" w:cs="Times New Roman"/>
          <w:color w:val="000000"/>
          <w:sz w:val="23"/>
          <w:szCs w:val="23"/>
        </w:rPr>
      </w:pPr>
      <w:del w:id="506" w:author="UserID" w:date="2013-03-05T11:02:00Z">
        <w:r w:rsidRPr="005E48FA">
          <w:rPr>
            <w:rFonts w:ascii="Times New Roman" w:hAnsi="Times New Roman" w:cs="Times New Roman"/>
            <w:color w:val="000000"/>
            <w:sz w:val="23"/>
            <w:szCs w:val="23"/>
          </w:rPr>
          <w:delText xml:space="preserve">Given the mandates of E.O. 595 and 405, Area D will contain 15 units, divided as follows: </w:delText>
        </w:r>
      </w:del>
    </w:p>
    <w:p w:rsidR="005E48FA" w:rsidRPr="005E48FA" w:rsidRDefault="005E48FA" w:rsidP="005E48FA">
      <w:pPr>
        <w:numPr>
          <w:ilvl w:val="0"/>
          <w:numId w:val="51"/>
        </w:numPr>
        <w:autoSpaceDE w:val="0"/>
        <w:autoSpaceDN w:val="0"/>
        <w:adjustRightInd w:val="0"/>
        <w:spacing w:after="0" w:line="240" w:lineRule="auto"/>
        <w:ind w:left="360" w:hanging="360"/>
        <w:rPr>
          <w:del w:id="507" w:author="UserID" w:date="2013-03-05T11:02:00Z"/>
          <w:rFonts w:ascii="Times New Roman" w:hAnsi="Times New Roman" w:cs="Times New Roman"/>
          <w:color w:val="000000"/>
          <w:sz w:val="23"/>
          <w:szCs w:val="23"/>
        </w:rPr>
      </w:pPr>
      <w:del w:id="508" w:author="UserID" w:date="2013-03-05T11:02:00Z">
        <w:r w:rsidRPr="005E48FA">
          <w:rPr>
            <w:rFonts w:ascii="Times New Roman" w:hAnsi="Times New Roman" w:cs="Times New Roman"/>
            <w:color w:val="000000"/>
            <w:sz w:val="23"/>
            <w:szCs w:val="23"/>
          </w:rPr>
          <w:delText xml:space="preserve">Six lower division units that ensure that students acquire knowledge and skills that will help them to comprehend the workings of American Democracy and of the society in which they live to enable them to contribute to that society as responsible and constructive citizens. Courses satisfying this requirement shall provide for comprehensive study of American history and American government including the history of historical development of American institutions and ideals, the Constitution of the United States and the operation of representative democratic government under that Constitution, and the processes of state and local government. </w:delText>
        </w:r>
      </w:del>
    </w:p>
    <w:p w:rsidR="005E48FA" w:rsidRPr="005E48FA" w:rsidRDefault="005E48FA" w:rsidP="005E48FA">
      <w:pPr>
        <w:autoSpaceDE w:val="0"/>
        <w:autoSpaceDN w:val="0"/>
        <w:adjustRightInd w:val="0"/>
        <w:spacing w:after="0" w:line="240" w:lineRule="auto"/>
        <w:rPr>
          <w:del w:id="509" w:author="UserID" w:date="2013-03-05T11:02:00Z"/>
          <w:rFonts w:ascii="Times New Roman" w:hAnsi="Times New Roman" w:cs="Times New Roman"/>
          <w:color w:val="000000"/>
          <w:sz w:val="23"/>
          <w:szCs w:val="23"/>
        </w:rPr>
      </w:pPr>
    </w:p>
    <w:p w:rsidR="005E48FA" w:rsidRPr="005E48FA" w:rsidRDefault="005E48FA" w:rsidP="005E48FA">
      <w:pPr>
        <w:numPr>
          <w:ilvl w:val="0"/>
          <w:numId w:val="52"/>
        </w:numPr>
        <w:autoSpaceDE w:val="0"/>
        <w:autoSpaceDN w:val="0"/>
        <w:adjustRightInd w:val="0"/>
        <w:spacing w:after="0" w:line="240" w:lineRule="auto"/>
        <w:ind w:left="360" w:hanging="360"/>
        <w:rPr>
          <w:del w:id="510" w:author="UserID" w:date="2013-03-05T11:02:00Z"/>
          <w:rFonts w:ascii="Times New Roman" w:hAnsi="Times New Roman" w:cs="Times New Roman"/>
          <w:color w:val="000000"/>
          <w:sz w:val="23"/>
          <w:szCs w:val="23"/>
        </w:rPr>
      </w:pPr>
      <w:del w:id="511" w:author="UserID" w:date="2013-03-05T11:02:00Z">
        <w:r w:rsidRPr="005E48FA">
          <w:rPr>
            <w:rFonts w:ascii="Times New Roman" w:hAnsi="Times New Roman" w:cs="Times New Roman"/>
            <w:color w:val="000000"/>
            <w:sz w:val="23"/>
            <w:szCs w:val="23"/>
          </w:rPr>
          <w:delText xml:space="preserve">Three lower division social science units selected from the subject areas of Anthropology and Archeology, economics, ethnic studies, gender studies, geography, history, political science, government, and legal institutions, psychology, sociology and criminology, </w:delText>
        </w:r>
      </w:del>
    </w:p>
    <w:p w:rsidR="005E48FA" w:rsidRPr="005E48FA" w:rsidRDefault="005E48FA" w:rsidP="005E48FA">
      <w:pPr>
        <w:autoSpaceDE w:val="0"/>
        <w:autoSpaceDN w:val="0"/>
        <w:adjustRightInd w:val="0"/>
        <w:spacing w:after="0" w:line="240" w:lineRule="auto"/>
        <w:rPr>
          <w:del w:id="512" w:author="UserID" w:date="2013-03-05T11:02: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513"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14" w:author="UserID" w:date="2013-03-05T11:02:00Z"/>
          <w:rFonts w:ascii="Times New Roman" w:hAnsi="Times New Roman" w:cs="Times New Roman"/>
          <w:color w:val="000000"/>
          <w:sz w:val="23"/>
          <w:szCs w:val="23"/>
        </w:rPr>
      </w:pPr>
      <w:del w:id="515" w:author="UserID" w:date="2013-03-05T11:02:00Z">
        <w:r w:rsidRPr="005E48FA">
          <w:rPr>
            <w:rFonts w:ascii="Times New Roman" w:hAnsi="Times New Roman" w:cs="Times New Roman"/>
            <w:color w:val="000000"/>
            <w:sz w:val="23"/>
            <w:szCs w:val="23"/>
          </w:rPr>
          <w:delText xml:space="preserve">interdisciplinary social or behavioral science. Courses approved to meet this requirement must introduce students to the methodologies and analytical concepts necessary to evaluate society today and to promote more effective participation in the human community; or study the influence of major social, cultural, economic and political forces on social behaviors and institutions. </w:delText>
        </w:r>
      </w:del>
    </w:p>
    <w:p w:rsidR="005E48FA" w:rsidRPr="005E48FA" w:rsidRDefault="005E48FA" w:rsidP="005E48FA">
      <w:pPr>
        <w:autoSpaceDE w:val="0"/>
        <w:autoSpaceDN w:val="0"/>
        <w:adjustRightInd w:val="0"/>
        <w:spacing w:after="0" w:line="240" w:lineRule="auto"/>
        <w:rPr>
          <w:del w:id="516" w:author="UserID" w:date="2013-03-05T11:02:00Z"/>
          <w:rFonts w:ascii="Times New Roman" w:hAnsi="Times New Roman" w:cs="Times New Roman"/>
          <w:color w:val="000000"/>
          <w:sz w:val="23"/>
          <w:szCs w:val="23"/>
        </w:rPr>
      </w:pPr>
    </w:p>
    <w:p w:rsidR="005E48FA" w:rsidRPr="005E48FA" w:rsidRDefault="005E48FA" w:rsidP="005E48FA">
      <w:pPr>
        <w:numPr>
          <w:ilvl w:val="0"/>
          <w:numId w:val="53"/>
        </w:numPr>
        <w:autoSpaceDE w:val="0"/>
        <w:autoSpaceDN w:val="0"/>
        <w:adjustRightInd w:val="0"/>
        <w:spacing w:after="0" w:line="240" w:lineRule="auto"/>
        <w:ind w:left="360" w:hanging="360"/>
        <w:rPr>
          <w:del w:id="517" w:author="UserID" w:date="2013-03-05T11:02:00Z"/>
          <w:rFonts w:ascii="Times New Roman" w:hAnsi="Times New Roman" w:cs="Times New Roman"/>
          <w:color w:val="000000"/>
          <w:sz w:val="23"/>
          <w:szCs w:val="23"/>
        </w:rPr>
      </w:pPr>
      <w:del w:id="518" w:author="UserID" w:date="2013-03-05T11:02:00Z">
        <w:r w:rsidRPr="005E48FA">
          <w:rPr>
            <w:rFonts w:ascii="Times New Roman" w:hAnsi="Times New Roman" w:cs="Times New Roman"/>
            <w:color w:val="000000"/>
            <w:sz w:val="23"/>
            <w:szCs w:val="23"/>
          </w:rPr>
          <w:delText xml:space="preserve">Area D also requires 3 upper division units in Integration that expose the students to the diversity of the social sciences. See “Guidelines and Procedures for General Education Proposal Submission” and “Policies for Inclusion of General Education Courses” for additional requirements. </w:delText>
        </w:r>
      </w:del>
    </w:p>
    <w:p w:rsidR="005E48FA" w:rsidRPr="005E48FA" w:rsidRDefault="005E48FA" w:rsidP="005E48FA">
      <w:pPr>
        <w:autoSpaceDE w:val="0"/>
        <w:autoSpaceDN w:val="0"/>
        <w:adjustRightInd w:val="0"/>
        <w:spacing w:after="0" w:line="240" w:lineRule="auto"/>
        <w:rPr>
          <w:del w:id="519" w:author="UserID" w:date="2013-03-05T11:02:00Z"/>
          <w:rFonts w:ascii="Times New Roman" w:hAnsi="Times New Roman" w:cs="Times New Roman"/>
          <w:color w:val="000000"/>
          <w:sz w:val="23"/>
          <w:szCs w:val="23"/>
        </w:rPr>
      </w:pPr>
    </w:p>
    <w:p w:rsidR="005E48FA" w:rsidRPr="005E48FA" w:rsidRDefault="005E48FA" w:rsidP="005E48FA">
      <w:pPr>
        <w:numPr>
          <w:ilvl w:val="0"/>
          <w:numId w:val="54"/>
        </w:numPr>
        <w:autoSpaceDE w:val="0"/>
        <w:autoSpaceDN w:val="0"/>
        <w:adjustRightInd w:val="0"/>
        <w:spacing w:after="0" w:line="240" w:lineRule="auto"/>
        <w:ind w:left="360" w:hanging="360"/>
        <w:rPr>
          <w:del w:id="520" w:author="UserID" w:date="2013-03-05T11:02:00Z"/>
          <w:rFonts w:ascii="Times New Roman" w:hAnsi="Times New Roman" w:cs="Times New Roman"/>
          <w:color w:val="000000"/>
          <w:sz w:val="23"/>
          <w:szCs w:val="23"/>
        </w:rPr>
      </w:pPr>
      <w:del w:id="521" w:author="UserID" w:date="2013-03-05T11:02:00Z">
        <w:r w:rsidRPr="005E48FA">
          <w:rPr>
            <w:rFonts w:ascii="Times New Roman" w:hAnsi="Times New Roman" w:cs="Times New Roman"/>
            <w:color w:val="000000"/>
            <w:sz w:val="23"/>
            <w:szCs w:val="23"/>
          </w:rPr>
          <w:delText xml:space="preserve">Three upper division units, which ensure that students are prepared to live in an international multicultural world. Each student must take one course that prepares the student to function in an international multicultural society or that addresses the roles of specific cultures or subcultures, ethnic groups, or gender in contemporary America. If the course has an international focus, it must contain a comparison of that culture to other cultures as well as to American society. Every course that meets this requirement must contain relevant course content in such areas as discrimination and stereotyping. </w:delText>
        </w:r>
      </w:del>
    </w:p>
    <w:p w:rsidR="005E48FA" w:rsidRPr="005E48FA" w:rsidRDefault="005E48FA" w:rsidP="005E48FA">
      <w:pPr>
        <w:autoSpaceDE w:val="0"/>
        <w:autoSpaceDN w:val="0"/>
        <w:adjustRightInd w:val="0"/>
        <w:spacing w:after="0" w:line="240" w:lineRule="auto"/>
        <w:rPr>
          <w:del w:id="522"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23" w:author="UserID" w:date="2013-03-05T11:02:00Z"/>
          <w:rFonts w:ascii="Times New Roman" w:hAnsi="Times New Roman" w:cs="Times New Roman"/>
          <w:color w:val="000000"/>
          <w:sz w:val="23"/>
          <w:szCs w:val="23"/>
        </w:rPr>
      </w:pPr>
      <w:del w:id="524" w:author="UserID" w:date="2013-03-05T11:02: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No student may take more than two courses from a single department or program to satisfy the requirements of Area D. No single course can be used to meet the requirements of both (3) and (4) above. </w:delText>
        </w:r>
      </w:del>
    </w:p>
    <w:p w:rsidR="005E48FA" w:rsidRPr="005E48FA" w:rsidRDefault="005E48FA" w:rsidP="005E48FA">
      <w:pPr>
        <w:autoSpaceDE w:val="0"/>
        <w:autoSpaceDN w:val="0"/>
        <w:adjustRightInd w:val="0"/>
        <w:spacing w:after="0" w:line="240" w:lineRule="auto"/>
        <w:jc w:val="center"/>
        <w:rPr>
          <w:del w:id="525" w:author="UserID" w:date="2013-03-05T11:02:00Z"/>
          <w:rFonts w:ascii="Times New Roman" w:hAnsi="Times New Roman" w:cs="Times New Roman"/>
          <w:color w:val="000000"/>
          <w:sz w:val="23"/>
          <w:szCs w:val="23"/>
        </w:rPr>
      </w:pPr>
      <w:del w:id="526" w:author="UserID" w:date="2013-03-05T11:02:00Z">
        <w:r w:rsidRPr="005E48FA">
          <w:rPr>
            <w:rFonts w:ascii="Times New Roman" w:hAnsi="Times New Roman" w:cs="Times New Roman"/>
            <w:b/>
            <w:bCs/>
            <w:color w:val="000000"/>
            <w:sz w:val="23"/>
            <w:szCs w:val="23"/>
          </w:rPr>
          <w:delText xml:space="preserve">General Education Area E </w:delText>
        </w:r>
      </w:del>
    </w:p>
    <w:p w:rsidR="005E48FA" w:rsidRPr="005E48FA" w:rsidRDefault="005E48FA" w:rsidP="005E48FA">
      <w:pPr>
        <w:autoSpaceDE w:val="0"/>
        <w:autoSpaceDN w:val="0"/>
        <w:adjustRightInd w:val="0"/>
        <w:spacing w:after="0" w:line="240" w:lineRule="auto"/>
        <w:jc w:val="center"/>
        <w:rPr>
          <w:del w:id="527" w:author="UserID" w:date="2013-03-05T11:02:00Z"/>
          <w:rFonts w:ascii="Times New Roman" w:hAnsi="Times New Roman" w:cs="Times New Roman"/>
          <w:color w:val="000000"/>
          <w:sz w:val="23"/>
          <w:szCs w:val="23"/>
        </w:rPr>
      </w:pPr>
      <w:del w:id="528" w:author="UserID" w:date="2013-03-05T11:02:00Z">
        <w:r w:rsidRPr="005E48FA">
          <w:rPr>
            <w:rFonts w:ascii="Times New Roman" w:hAnsi="Times New Roman" w:cs="Times New Roman"/>
            <w:b/>
            <w:bCs/>
            <w:color w:val="000000"/>
            <w:sz w:val="23"/>
            <w:szCs w:val="23"/>
          </w:rPr>
          <w:delText xml:space="preserve">Lifelong Understanding and Self-Development </w:delText>
        </w:r>
      </w:del>
    </w:p>
    <w:p w:rsidR="005E48FA" w:rsidRPr="005E48FA" w:rsidRDefault="005E48FA" w:rsidP="005E48FA">
      <w:pPr>
        <w:autoSpaceDE w:val="0"/>
        <w:autoSpaceDN w:val="0"/>
        <w:adjustRightInd w:val="0"/>
        <w:spacing w:after="0" w:line="240" w:lineRule="auto"/>
        <w:rPr>
          <w:del w:id="529" w:author="UserID" w:date="2013-03-05T11:02:00Z"/>
          <w:rFonts w:ascii="Times New Roman" w:hAnsi="Times New Roman" w:cs="Times New Roman"/>
          <w:color w:val="000000"/>
          <w:sz w:val="23"/>
          <w:szCs w:val="23"/>
        </w:rPr>
      </w:pPr>
      <w:del w:id="530" w:author="UserID" w:date="2013-03-05T11:02: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55"/>
        </w:numPr>
        <w:autoSpaceDE w:val="0"/>
        <w:autoSpaceDN w:val="0"/>
        <w:adjustRightInd w:val="0"/>
        <w:spacing w:after="0" w:line="240" w:lineRule="auto"/>
        <w:rPr>
          <w:del w:id="531" w:author="UserID" w:date="2013-03-05T11:02:00Z"/>
          <w:rFonts w:ascii="Times New Roman" w:hAnsi="Times New Roman" w:cs="Times New Roman"/>
          <w:color w:val="000000"/>
          <w:sz w:val="23"/>
          <w:szCs w:val="23"/>
        </w:rPr>
      </w:pPr>
      <w:del w:id="532" w:author="UserID" w:date="2013-03-05T11:02:00Z">
        <w:r w:rsidRPr="005E48FA">
          <w:rPr>
            <w:rFonts w:ascii="Times New Roman" w:hAnsi="Times New Roman" w:cs="Times New Roman"/>
            <w:color w:val="000000"/>
            <w:sz w:val="23"/>
            <w:szCs w:val="23"/>
          </w:rPr>
          <w:delText xml:space="preserve">Executive Order 595 requires a minimum of three semester units in study designed to equip human beings for lifelong understanding and development of themselves as integrated physiological and psychological entities. Instruction approved for fulfillment of this requirement should facilitate understanding of the human being as an integrated physiological, social and psychological organism. Courses developed to meet this requirement are intended to include selective consideration of such matters as human behavior, sexuality, nutrition, health, stress, key relationships of humankind to the social and physical environment, and implications of death and dying. Physical activity could be included, provided that it is an integral part of the study described herein. </w:delText>
        </w:r>
      </w:del>
    </w:p>
    <w:p w:rsidR="005E48FA" w:rsidRPr="005E48FA" w:rsidRDefault="005E48FA" w:rsidP="005E48FA">
      <w:pPr>
        <w:autoSpaceDE w:val="0"/>
        <w:autoSpaceDN w:val="0"/>
        <w:adjustRightInd w:val="0"/>
        <w:spacing w:after="0" w:line="240" w:lineRule="auto"/>
        <w:rPr>
          <w:del w:id="533" w:author="UserID" w:date="2013-03-05T11:02:00Z"/>
          <w:rFonts w:ascii="Times New Roman" w:hAnsi="Times New Roman" w:cs="Times New Roman"/>
          <w:color w:val="000000"/>
          <w:sz w:val="23"/>
          <w:szCs w:val="23"/>
        </w:rPr>
      </w:pPr>
    </w:p>
    <w:p w:rsidR="005E48FA" w:rsidRPr="005E48FA" w:rsidRDefault="005E48FA" w:rsidP="005E48FA">
      <w:pPr>
        <w:numPr>
          <w:ilvl w:val="0"/>
          <w:numId w:val="56"/>
        </w:numPr>
        <w:autoSpaceDE w:val="0"/>
        <w:autoSpaceDN w:val="0"/>
        <w:adjustRightInd w:val="0"/>
        <w:spacing w:after="0" w:line="240" w:lineRule="auto"/>
        <w:rPr>
          <w:del w:id="534" w:author="UserID" w:date="2013-03-05T11:02:00Z"/>
          <w:rFonts w:ascii="Times New Roman" w:hAnsi="Times New Roman" w:cs="Times New Roman"/>
          <w:color w:val="000000"/>
          <w:sz w:val="23"/>
          <w:szCs w:val="23"/>
        </w:rPr>
      </w:pPr>
      <w:del w:id="535" w:author="UserID" w:date="2013-03-05T11:02:00Z">
        <w:r w:rsidRPr="005E48FA">
          <w:rPr>
            <w:rFonts w:ascii="Times New Roman" w:hAnsi="Times New Roman" w:cs="Times New Roman"/>
            <w:color w:val="000000"/>
            <w:sz w:val="23"/>
            <w:szCs w:val="23"/>
          </w:rPr>
          <w:delText xml:space="preserve">All courses must, in addition to giving significant attention to a number of the issues or aspects of living mentioned in the area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536"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37" w:author="UserID" w:date="2013-03-05T11:02:00Z"/>
          <w:rFonts w:ascii="Times New Roman" w:hAnsi="Times New Roman" w:cs="Times New Roman"/>
          <w:color w:val="000000"/>
          <w:sz w:val="23"/>
          <w:szCs w:val="23"/>
        </w:rPr>
      </w:pPr>
      <w:del w:id="538" w:author="UserID" w:date="2013-03-05T11:02: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pageBreakBefore/>
        <w:autoSpaceDE w:val="0"/>
        <w:autoSpaceDN w:val="0"/>
        <w:adjustRightInd w:val="0"/>
        <w:spacing w:after="0" w:line="240" w:lineRule="auto"/>
        <w:rPr>
          <w:del w:id="539" w:author="UserID" w:date="2013-03-05T11:02:00Z"/>
          <w:rFonts w:ascii="Times New Roman" w:hAnsi="Times New Roman" w:cs="Times New Roman"/>
          <w:color w:val="000000"/>
          <w:sz w:val="23"/>
          <w:szCs w:val="23"/>
        </w:rPr>
      </w:pPr>
      <w:del w:id="540" w:author="UserID" w:date="2013-03-05T11:02:00Z">
        <w:r w:rsidRPr="005E48FA">
          <w:rPr>
            <w:rFonts w:ascii="Times New Roman" w:hAnsi="Times New Roman" w:cs="Times New Roman"/>
            <w:color w:val="000000"/>
            <w:sz w:val="23"/>
            <w:szCs w:val="23"/>
          </w:rPr>
          <w:delText xml:space="preserve">To equip human beings for lifelong understanding and development of themselves as integrated physiological and psychological entities. </w:delText>
        </w:r>
      </w:del>
    </w:p>
    <w:p w:rsidR="005E48FA" w:rsidRPr="005E48FA" w:rsidRDefault="005E48FA" w:rsidP="005E48FA">
      <w:pPr>
        <w:autoSpaceDE w:val="0"/>
        <w:autoSpaceDN w:val="0"/>
        <w:adjustRightInd w:val="0"/>
        <w:spacing w:after="0" w:line="240" w:lineRule="auto"/>
        <w:rPr>
          <w:del w:id="541" w:author="UserID" w:date="2013-03-05T11:02:00Z"/>
          <w:rFonts w:ascii="Times New Roman" w:hAnsi="Times New Roman" w:cs="Times New Roman"/>
          <w:color w:val="000000"/>
          <w:sz w:val="23"/>
          <w:szCs w:val="23"/>
        </w:rPr>
      </w:pPr>
      <w:del w:id="542" w:author="UserID" w:date="2013-03-05T11:02: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543" w:author="UserID" w:date="2013-03-05T11:02:00Z"/>
          <w:rFonts w:ascii="Times New Roman" w:hAnsi="Times New Roman" w:cs="Times New Roman"/>
          <w:color w:val="000000"/>
          <w:sz w:val="23"/>
          <w:szCs w:val="23"/>
        </w:rPr>
      </w:pPr>
      <w:del w:id="544" w:author="UserID" w:date="2013-03-05T11:02:00Z">
        <w:r w:rsidRPr="005E48FA">
          <w:rPr>
            <w:rFonts w:ascii="Times New Roman" w:hAnsi="Times New Roman" w:cs="Times New Roman"/>
            <w:color w:val="000000"/>
            <w:sz w:val="23"/>
            <w:szCs w:val="23"/>
          </w:rPr>
          <w:delText xml:space="preserve">Courses in Lifelong Understanding and Self-Development must promote: </w:delText>
        </w:r>
      </w:del>
    </w:p>
    <w:p w:rsidR="005E48FA" w:rsidRPr="005E48FA" w:rsidRDefault="005E48FA" w:rsidP="005E48FA">
      <w:pPr>
        <w:numPr>
          <w:ilvl w:val="0"/>
          <w:numId w:val="57"/>
        </w:numPr>
        <w:autoSpaceDE w:val="0"/>
        <w:autoSpaceDN w:val="0"/>
        <w:adjustRightInd w:val="0"/>
        <w:spacing w:after="0" w:line="240" w:lineRule="auto"/>
        <w:ind w:left="360" w:hanging="360"/>
        <w:rPr>
          <w:del w:id="545" w:author="UserID" w:date="2013-03-05T11:02:00Z"/>
          <w:rFonts w:ascii="Times New Roman" w:hAnsi="Times New Roman" w:cs="Times New Roman"/>
          <w:color w:val="000000"/>
          <w:sz w:val="23"/>
          <w:szCs w:val="23"/>
        </w:rPr>
      </w:pPr>
      <w:del w:id="546" w:author="UserID" w:date="2013-03-05T11:02:00Z">
        <w:r w:rsidRPr="005E48FA">
          <w:rPr>
            <w:rFonts w:ascii="Times New Roman" w:hAnsi="Times New Roman" w:cs="Times New Roman"/>
            <w:color w:val="000000"/>
            <w:sz w:val="23"/>
            <w:szCs w:val="23"/>
          </w:rPr>
          <w:delText xml:space="preserve">An understanding of linkages among the physiological, sociological and psychological functions of the topics addressed in the course; and either </w:delText>
        </w:r>
      </w:del>
    </w:p>
    <w:p w:rsidR="005E48FA" w:rsidRPr="005E48FA" w:rsidRDefault="005E48FA" w:rsidP="005E48FA">
      <w:pPr>
        <w:autoSpaceDE w:val="0"/>
        <w:autoSpaceDN w:val="0"/>
        <w:adjustRightInd w:val="0"/>
        <w:spacing w:after="0" w:line="240" w:lineRule="auto"/>
        <w:rPr>
          <w:del w:id="547" w:author="UserID" w:date="2013-03-05T11:02:00Z"/>
          <w:rFonts w:ascii="Times New Roman" w:hAnsi="Times New Roman" w:cs="Times New Roman"/>
          <w:color w:val="000000"/>
          <w:sz w:val="23"/>
          <w:szCs w:val="23"/>
        </w:rPr>
      </w:pPr>
    </w:p>
    <w:p w:rsidR="005E48FA" w:rsidRPr="005E48FA" w:rsidRDefault="005E48FA" w:rsidP="005E48FA">
      <w:pPr>
        <w:numPr>
          <w:ilvl w:val="0"/>
          <w:numId w:val="58"/>
        </w:numPr>
        <w:autoSpaceDE w:val="0"/>
        <w:autoSpaceDN w:val="0"/>
        <w:adjustRightInd w:val="0"/>
        <w:spacing w:after="0" w:line="240" w:lineRule="auto"/>
        <w:ind w:left="360" w:hanging="360"/>
        <w:rPr>
          <w:del w:id="548" w:author="UserID" w:date="2013-03-05T11:02:00Z"/>
          <w:rFonts w:ascii="Times New Roman" w:hAnsi="Times New Roman" w:cs="Times New Roman"/>
          <w:color w:val="000000"/>
          <w:sz w:val="23"/>
          <w:szCs w:val="23"/>
        </w:rPr>
      </w:pPr>
      <w:del w:id="549" w:author="UserID" w:date="2013-03-05T11:02:00Z">
        <w:r w:rsidRPr="005E48FA">
          <w:rPr>
            <w:rFonts w:ascii="Times New Roman" w:hAnsi="Times New Roman" w:cs="Times New Roman"/>
            <w:color w:val="000000"/>
            <w:sz w:val="23"/>
            <w:szCs w:val="23"/>
          </w:rPr>
          <w:delText xml:space="preserve">An understanding of changes in the above functions during the lifespan of the individual; or </w:delText>
        </w:r>
      </w:del>
    </w:p>
    <w:p w:rsidR="005E48FA" w:rsidRPr="005E48FA" w:rsidRDefault="005E48FA" w:rsidP="005E48FA">
      <w:pPr>
        <w:autoSpaceDE w:val="0"/>
        <w:autoSpaceDN w:val="0"/>
        <w:adjustRightInd w:val="0"/>
        <w:spacing w:after="0" w:line="240" w:lineRule="auto"/>
        <w:rPr>
          <w:del w:id="550" w:author="UserID" w:date="2013-03-05T11:02:00Z"/>
          <w:rFonts w:ascii="Times New Roman" w:hAnsi="Times New Roman" w:cs="Times New Roman"/>
          <w:color w:val="000000"/>
          <w:sz w:val="23"/>
          <w:szCs w:val="23"/>
        </w:rPr>
      </w:pPr>
    </w:p>
    <w:p w:rsidR="005E48FA" w:rsidRPr="005E48FA" w:rsidRDefault="005E48FA" w:rsidP="005E48FA">
      <w:pPr>
        <w:numPr>
          <w:ilvl w:val="0"/>
          <w:numId w:val="59"/>
        </w:numPr>
        <w:autoSpaceDE w:val="0"/>
        <w:autoSpaceDN w:val="0"/>
        <w:adjustRightInd w:val="0"/>
        <w:spacing w:after="0" w:line="240" w:lineRule="auto"/>
        <w:ind w:left="360" w:hanging="360"/>
        <w:rPr>
          <w:del w:id="551" w:author="UserID" w:date="2013-03-05T11:02:00Z"/>
          <w:rFonts w:ascii="Times New Roman" w:hAnsi="Times New Roman" w:cs="Times New Roman"/>
          <w:color w:val="000000"/>
          <w:sz w:val="23"/>
          <w:szCs w:val="23"/>
        </w:rPr>
      </w:pPr>
      <w:del w:id="552" w:author="UserID" w:date="2013-03-05T11:02:00Z">
        <w:r w:rsidRPr="005E48FA">
          <w:rPr>
            <w:rFonts w:ascii="Times New Roman" w:hAnsi="Times New Roman" w:cs="Times New Roman"/>
            <w:color w:val="000000"/>
            <w:sz w:val="23"/>
            <w:szCs w:val="23"/>
          </w:rPr>
          <w:delText xml:space="preserve">Experiences which integrate activity and theory to heighten the student’s awareness and understanding of life-long potentials for creativity and growth which may include alternative methods (such as non-verbal, non-linear, kinesthetic) of perception, learning, and problem solving. </w:delText>
        </w:r>
      </w:del>
    </w:p>
    <w:p w:rsidR="005E48FA" w:rsidRPr="005E48FA" w:rsidRDefault="005E48FA" w:rsidP="005E48FA">
      <w:pPr>
        <w:autoSpaceDE w:val="0"/>
        <w:autoSpaceDN w:val="0"/>
        <w:adjustRightInd w:val="0"/>
        <w:spacing w:after="0" w:line="240" w:lineRule="auto"/>
        <w:rPr>
          <w:del w:id="553"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54" w:author="UserID" w:date="2013-03-05T11:02:00Z"/>
          <w:rFonts w:ascii="Times New Roman" w:hAnsi="Times New Roman" w:cs="Times New Roman"/>
          <w:color w:val="000000"/>
          <w:sz w:val="23"/>
          <w:szCs w:val="23"/>
        </w:rPr>
      </w:pPr>
      <w:del w:id="555" w:author="UserID" w:date="2013-03-05T11:02: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Course content must give significant attention to a number of the issues or aspects of living mentioned above. “Selective consideration” as used in the objective statement should be construed as meaning giving significant attention to a significant number of the issues or aspects of living mentioned in the area goals, objectives or specifications. The language of the objective statement makes clear that physical activity or skills acquisition alone cannot meet this requirement. Thus such content should be integrated into courses with broader purpose or the amount of such credit applicable to the requirement should be limited. </w:delText>
        </w:r>
      </w:del>
    </w:p>
    <w:p w:rsidR="005E48FA" w:rsidRPr="005E48FA" w:rsidRDefault="005E48FA" w:rsidP="005E48FA">
      <w:pPr>
        <w:autoSpaceDE w:val="0"/>
        <w:autoSpaceDN w:val="0"/>
        <w:adjustRightInd w:val="0"/>
        <w:spacing w:after="0" w:line="240" w:lineRule="auto"/>
        <w:rPr>
          <w:del w:id="556" w:author="UserID" w:date="2013-03-05T11:02:00Z"/>
          <w:rFonts w:ascii="Times New Roman" w:hAnsi="Times New Roman" w:cs="Times New Roman"/>
          <w:color w:val="000000"/>
          <w:sz w:val="23"/>
          <w:szCs w:val="23"/>
        </w:rPr>
      </w:pPr>
      <w:del w:id="557" w:author="UserID" w:date="2013-03-05T11:02:00Z">
        <w:r w:rsidRPr="005E48FA">
          <w:rPr>
            <w:rFonts w:ascii="Times New Roman" w:hAnsi="Times New Roman" w:cs="Times New Roman"/>
            <w:b/>
            <w:bCs/>
            <w:color w:val="000000"/>
            <w:sz w:val="23"/>
            <w:szCs w:val="23"/>
          </w:rPr>
          <w:delText xml:space="preserve">Area A-E General Notes </w:delText>
        </w:r>
      </w:del>
    </w:p>
    <w:p w:rsidR="005E48FA" w:rsidRPr="005E48FA" w:rsidRDefault="005E48FA" w:rsidP="005E48FA">
      <w:pPr>
        <w:numPr>
          <w:ilvl w:val="0"/>
          <w:numId w:val="60"/>
        </w:numPr>
        <w:autoSpaceDE w:val="0"/>
        <w:autoSpaceDN w:val="0"/>
        <w:adjustRightInd w:val="0"/>
        <w:spacing w:after="0" w:line="240" w:lineRule="auto"/>
        <w:ind w:left="360" w:hanging="360"/>
        <w:rPr>
          <w:del w:id="558" w:author="UserID" w:date="2013-03-05T11:02:00Z"/>
          <w:rFonts w:ascii="Times New Roman" w:hAnsi="Times New Roman" w:cs="Times New Roman"/>
          <w:color w:val="000000"/>
          <w:sz w:val="23"/>
          <w:szCs w:val="23"/>
        </w:rPr>
      </w:pPr>
      <w:del w:id="559" w:author="UserID" w:date="2013-03-05T11:02:00Z">
        <w:r w:rsidRPr="005E48FA">
          <w:rPr>
            <w:rFonts w:ascii="Times New Roman" w:hAnsi="Times New Roman" w:cs="Times New Roman"/>
            <w:color w:val="000000"/>
            <w:sz w:val="23"/>
            <w:szCs w:val="23"/>
          </w:rPr>
          <w:delText xml:space="preserve">Courses in each Foundation subarea must have substantially similar goals and content.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560" w:author="UserID" w:date="2013-03-05T11:02:00Z" w:name="move350244702"/>
    </w:p>
    <w:p w:rsidR="005E48FA" w:rsidRPr="005E48FA" w:rsidRDefault="005E48FA" w:rsidP="005E48FA">
      <w:pPr>
        <w:numPr>
          <w:ilvl w:val="0"/>
          <w:numId w:val="61"/>
        </w:numPr>
        <w:autoSpaceDE w:val="0"/>
        <w:autoSpaceDN w:val="0"/>
        <w:adjustRightInd w:val="0"/>
        <w:spacing w:after="0" w:line="240" w:lineRule="auto"/>
        <w:ind w:left="360" w:hanging="360"/>
        <w:rPr>
          <w:del w:id="561" w:author="UserID" w:date="2013-03-05T11:02:00Z"/>
          <w:rFonts w:ascii="Times New Roman" w:hAnsi="Times New Roman" w:cs="Times New Roman"/>
          <w:color w:val="000000"/>
          <w:sz w:val="23"/>
          <w:szCs w:val="23"/>
        </w:rPr>
      </w:pPr>
      <w:moveFrom w:id="562" w:author="UserID" w:date="2013-03-05T11:02:00Z">
        <w:r w:rsidRPr="005E48FA">
          <w:rPr>
            <w:rFonts w:ascii="Times New Roman" w:hAnsi="Times New Roman" w:cs="Times New Roman"/>
            <w:color w:val="000000"/>
            <w:sz w:val="23"/>
            <w:szCs w:val="23"/>
          </w:rPr>
          <w:t xml:space="preserve">All areas and subareas must contain a substantial number of 3 unit courses in order to assure that students do not face a de facto increase in the minimum required </w:t>
        </w:r>
      </w:moveFrom>
      <w:moveFromRangeEnd w:id="560"/>
      <w:del w:id="563" w:author="UserID" w:date="2013-03-05T11:02:00Z">
        <w:r w:rsidRPr="005E48FA">
          <w:rPr>
            <w:rFonts w:ascii="Times New Roman" w:hAnsi="Times New Roman" w:cs="Times New Roman"/>
            <w:color w:val="000000"/>
            <w:sz w:val="23"/>
            <w:szCs w:val="23"/>
          </w:rPr>
          <w:delText xml:space="preserve">General Education units. </w:delText>
        </w:r>
      </w:del>
    </w:p>
    <w:p w:rsidR="005E48FA" w:rsidRPr="005E48FA" w:rsidRDefault="005E48FA" w:rsidP="005E48FA">
      <w:pPr>
        <w:autoSpaceDE w:val="0"/>
        <w:autoSpaceDN w:val="0"/>
        <w:adjustRightInd w:val="0"/>
        <w:spacing w:after="0" w:line="240" w:lineRule="auto"/>
        <w:rPr>
          <w:del w:id="564" w:author="UserID" w:date="2013-03-05T11:02:00Z"/>
          <w:rFonts w:ascii="Times New Roman" w:hAnsi="Times New Roman" w:cs="Times New Roman"/>
          <w:color w:val="000000"/>
          <w:sz w:val="23"/>
          <w:szCs w:val="23"/>
        </w:rPr>
      </w:pPr>
    </w:p>
    <w:p w:rsidR="005E48FA" w:rsidRPr="005E48FA" w:rsidRDefault="005E48FA" w:rsidP="005E48FA">
      <w:pPr>
        <w:numPr>
          <w:ilvl w:val="0"/>
          <w:numId w:val="62"/>
        </w:numPr>
        <w:autoSpaceDE w:val="0"/>
        <w:autoSpaceDN w:val="0"/>
        <w:adjustRightInd w:val="0"/>
        <w:spacing w:after="0" w:line="240" w:lineRule="auto"/>
        <w:ind w:left="360" w:hanging="360"/>
        <w:rPr>
          <w:del w:id="565" w:author="UserID" w:date="2013-03-05T11:02:00Z"/>
          <w:rFonts w:ascii="Times New Roman" w:hAnsi="Times New Roman" w:cs="Times New Roman"/>
          <w:color w:val="000000"/>
          <w:sz w:val="23"/>
          <w:szCs w:val="23"/>
        </w:rPr>
      </w:pPr>
      <w:del w:id="566" w:author="UserID" w:date="2013-03-05T11:02:00Z">
        <w:r w:rsidRPr="005E48FA">
          <w:rPr>
            <w:rFonts w:ascii="Times New Roman" w:hAnsi="Times New Roman" w:cs="Times New Roman"/>
            <w:color w:val="000000"/>
            <w:sz w:val="23"/>
            <w:szCs w:val="23"/>
          </w:rPr>
          <w:delText xml:space="preserve">Only rarely shall departments or programs have courses in more than one General Education Area B, C, D, or E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567" w:author="UserID" w:date="2013-03-05T11:02:00Z" w:name="move350244703"/>
    </w:p>
    <w:p w:rsidR="005E48FA" w:rsidRPr="005E48FA" w:rsidRDefault="005E48FA" w:rsidP="005E48FA">
      <w:pPr>
        <w:numPr>
          <w:ilvl w:val="0"/>
          <w:numId w:val="63"/>
        </w:numPr>
        <w:autoSpaceDE w:val="0"/>
        <w:autoSpaceDN w:val="0"/>
        <w:adjustRightInd w:val="0"/>
        <w:spacing w:after="0" w:line="240" w:lineRule="auto"/>
        <w:ind w:left="360" w:hanging="360"/>
        <w:rPr>
          <w:del w:id="568" w:author="UserID" w:date="2013-03-05T11:02:00Z"/>
          <w:rFonts w:ascii="Times New Roman" w:hAnsi="Times New Roman" w:cs="Times New Roman"/>
          <w:color w:val="000000"/>
          <w:sz w:val="23"/>
          <w:szCs w:val="23"/>
        </w:rPr>
      </w:pPr>
      <w:moveFrom w:id="569" w:author="UserID" w:date="2013-03-05T11:02:00Z">
        <w:r w:rsidRPr="005E48FA">
          <w:rPr>
            <w:rFonts w:ascii="Times New Roman" w:hAnsi="Times New Roman" w:cs="Times New Roman"/>
            <w:color w:val="000000"/>
            <w:sz w:val="23"/>
            <w:szCs w:val="23"/>
          </w:rPr>
          <w:t xml:space="preserve">A student must complete the lower division course requirements before </w:t>
        </w:r>
      </w:moveFrom>
      <w:moveFromRangeEnd w:id="567"/>
      <w:del w:id="570" w:author="UserID" w:date="2013-03-05T11:02:00Z">
        <w:r w:rsidRPr="005E48FA">
          <w:rPr>
            <w:rFonts w:ascii="Times New Roman" w:hAnsi="Times New Roman" w:cs="Times New Roman"/>
            <w:color w:val="000000"/>
            <w:sz w:val="23"/>
            <w:szCs w:val="23"/>
          </w:rPr>
          <w:delText xml:space="preserve">receiving upper division Integration course credit in that same area. </w:delText>
        </w:r>
      </w:del>
    </w:p>
    <w:p w:rsidR="005E48FA" w:rsidRPr="005E48FA" w:rsidRDefault="005E48FA" w:rsidP="005E48FA">
      <w:pPr>
        <w:autoSpaceDE w:val="0"/>
        <w:autoSpaceDN w:val="0"/>
        <w:adjustRightInd w:val="0"/>
        <w:spacing w:after="0" w:line="240" w:lineRule="auto"/>
        <w:rPr>
          <w:del w:id="571" w:author="UserID" w:date="2013-03-05T11:02:00Z"/>
          <w:rFonts w:ascii="Times New Roman" w:hAnsi="Times New Roman" w:cs="Times New Roman"/>
          <w:color w:val="000000"/>
          <w:sz w:val="23"/>
          <w:szCs w:val="23"/>
        </w:rPr>
      </w:pPr>
    </w:p>
    <w:p w:rsidR="005E48FA" w:rsidRPr="005E48FA" w:rsidRDefault="005E48FA" w:rsidP="005E48FA">
      <w:pPr>
        <w:numPr>
          <w:ilvl w:val="0"/>
          <w:numId w:val="64"/>
        </w:numPr>
        <w:autoSpaceDE w:val="0"/>
        <w:autoSpaceDN w:val="0"/>
        <w:adjustRightInd w:val="0"/>
        <w:spacing w:after="0" w:line="240" w:lineRule="auto"/>
        <w:ind w:left="360" w:hanging="360"/>
        <w:rPr>
          <w:del w:id="572" w:author="UserID" w:date="2013-03-05T11:02:00Z"/>
          <w:rFonts w:ascii="Times New Roman" w:hAnsi="Times New Roman" w:cs="Times New Roman"/>
          <w:color w:val="000000"/>
          <w:sz w:val="23"/>
          <w:szCs w:val="23"/>
        </w:rPr>
      </w:pPr>
      <w:del w:id="573" w:author="UserID" w:date="2013-03-05T11:02:00Z">
        <w:r w:rsidRPr="005E48FA">
          <w:rPr>
            <w:rFonts w:ascii="Times New Roman" w:hAnsi="Times New Roman" w:cs="Times New Roman"/>
            <w:color w:val="000000"/>
            <w:sz w:val="23"/>
            <w:szCs w:val="23"/>
          </w:rPr>
          <w:delText xml:space="preserve">The Academic Senate endorses the findings and recommendations of the General Education Review Group #5 on Campus Exceptions (contained in Academic Senate Minutes, February 29, 1988, attachment #2 and General Education Review Bulletin, No. 2, approved by President Harold Haak, March 2, 1988). The recommendations have not been fully implemented. The Academic Senate recommends the creation of guidelines and procedures for exceptions during a review of campus exceptions.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574" w:author="UserID" w:date="2013-03-05T11:02:00Z" w:name="move350244704"/>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65"/>
        </w:numPr>
        <w:autoSpaceDE w:val="0"/>
        <w:autoSpaceDN w:val="0"/>
        <w:adjustRightInd w:val="0"/>
        <w:spacing w:after="0" w:line="240" w:lineRule="auto"/>
        <w:ind w:left="360" w:hanging="360"/>
        <w:rPr>
          <w:del w:id="575" w:author="UserID" w:date="2013-03-05T11:02:00Z"/>
          <w:rFonts w:ascii="Times New Roman" w:hAnsi="Times New Roman" w:cs="Times New Roman"/>
          <w:color w:val="000000"/>
          <w:sz w:val="23"/>
          <w:szCs w:val="23"/>
        </w:rPr>
      </w:pPr>
      <w:moveFrom w:id="576" w:author="UserID" w:date="2013-03-05T11:02:00Z">
        <w:r w:rsidRPr="005E48FA">
          <w:rPr>
            <w:rFonts w:ascii="Times New Roman" w:hAnsi="Times New Roman" w:cs="Times New Roman"/>
            <w:color w:val="000000"/>
            <w:sz w:val="23"/>
            <w:szCs w:val="23"/>
          </w:rPr>
          <w:t>A maximum of two courses from one department or program may be applied to satisfy the Breadth requirements. However, a department or program may prohibit any Breadth course from simultaneously satisfying its own departmental or programmatic requirements.</w:t>
        </w:r>
      </w:moveFrom>
      <w:bookmarkStart w:id="577" w:name="_Toc291669744"/>
      <w:bookmarkStart w:id="578" w:name="_Toc291670503"/>
      <w:bookmarkStart w:id="579" w:name="_Toc197594103"/>
      <w:bookmarkStart w:id="580" w:name="_Toc337724981"/>
      <w:bookmarkStart w:id="581" w:name="_Toc337725070"/>
      <w:moveFromRangeEnd w:id="574"/>
      <w:ins w:id="582" w:author="UserID" w:date="2013-03-05T11:02:00Z">
        <w:r w:rsidR="00843FE0" w:rsidRPr="00CE5A5A">
          <w:rPr>
            <w:szCs w:val="28"/>
          </w:rPr>
          <w:t>Approval and Evaluation of</w:t>
        </w:r>
        <w:bookmarkEnd w:id="577"/>
        <w:bookmarkEnd w:id="578"/>
        <w:bookmarkEnd w:id="579"/>
        <w:r w:rsidR="00843FE0" w:rsidRPr="00252803">
          <w:rPr>
            <w:szCs w:val="28"/>
          </w:rPr>
          <w:t xml:space="preserve"> </w:t>
        </w:r>
        <w:bookmarkStart w:id="583" w:name="_Toc291669745"/>
        <w:bookmarkStart w:id="584" w:name="_Toc291670504"/>
        <w:bookmarkStart w:id="585" w:name="_Toc291670843"/>
        <w:r w:rsidR="00843FE0" w:rsidRPr="00252803">
          <w:rPr>
            <w:szCs w:val="28"/>
          </w:rPr>
          <w:t>General Education Courses</w:t>
        </w:r>
        <w:bookmarkEnd w:id="580"/>
        <w:bookmarkEnd w:id="581"/>
        <w:bookmarkEnd w:id="583"/>
        <w:bookmarkEnd w:id="584"/>
        <w:bookmarkEnd w:id="585"/>
        <w:r w:rsidR="00843FE0" w:rsidRPr="00252803">
          <w:rPr>
            <w:szCs w:val="28"/>
          </w:rPr>
          <w:t xml:space="preserve"> </w:t>
        </w:r>
      </w:ins>
      <w:del w:id="586" w:author="UserID" w:date="2013-03-05T11:02:00Z">
        <w:r w:rsidRPr="005E48FA">
          <w:rPr>
            <w:rFonts w:ascii="Times New Roman" w:hAnsi="Times New Roman" w:cs="Times New Roman"/>
            <w:color w:val="000000"/>
            <w:sz w:val="23"/>
            <w:szCs w:val="23"/>
          </w:rPr>
          <w:delText xml:space="preserve"> </w:delText>
        </w:r>
      </w:del>
    </w:p>
    <w:p w:rsidR="005E48FA" w:rsidRPr="005E48FA" w:rsidRDefault="005E48FA" w:rsidP="005E48FA">
      <w:pPr>
        <w:autoSpaceDE w:val="0"/>
        <w:autoSpaceDN w:val="0"/>
        <w:adjustRightInd w:val="0"/>
        <w:spacing w:after="0" w:line="240" w:lineRule="auto"/>
        <w:rPr>
          <w:del w:id="587"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588" w:author="UserID" w:date="2013-03-05T11:02:00Z"/>
          <w:rFonts w:ascii="Times New Roman" w:hAnsi="Times New Roman" w:cs="Times New Roman"/>
          <w:color w:val="000000"/>
          <w:sz w:val="23"/>
          <w:szCs w:val="23"/>
        </w:rPr>
      </w:pPr>
      <w:del w:id="589" w:author="UserID" w:date="2013-03-05T11:02:00Z">
        <w:r w:rsidRPr="005E48FA">
          <w:rPr>
            <w:rFonts w:ascii="Times New Roman" w:hAnsi="Times New Roman" w:cs="Times New Roman"/>
            <w:b/>
            <w:bCs/>
            <w:color w:val="000000"/>
            <w:sz w:val="23"/>
            <w:szCs w:val="23"/>
          </w:rPr>
          <w:delText xml:space="preserve">Guidelines and Procedures for </w:delText>
        </w:r>
      </w:del>
    </w:p>
    <w:p w:rsidR="005E48FA" w:rsidRPr="005E48FA" w:rsidRDefault="005E48FA" w:rsidP="005E48FA">
      <w:pPr>
        <w:autoSpaceDE w:val="0"/>
        <w:autoSpaceDN w:val="0"/>
        <w:adjustRightInd w:val="0"/>
        <w:spacing w:after="0" w:line="240" w:lineRule="auto"/>
        <w:jc w:val="center"/>
        <w:rPr>
          <w:del w:id="590" w:author="UserID" w:date="2013-03-05T11:02:00Z"/>
          <w:rFonts w:ascii="Times New Roman" w:hAnsi="Times New Roman" w:cs="Times New Roman"/>
          <w:color w:val="000000"/>
          <w:sz w:val="23"/>
          <w:szCs w:val="23"/>
        </w:rPr>
      </w:pPr>
      <w:del w:id="591" w:author="UserID" w:date="2013-03-05T11:02:00Z">
        <w:r w:rsidRPr="005E48FA">
          <w:rPr>
            <w:rFonts w:ascii="Times New Roman" w:hAnsi="Times New Roman" w:cs="Times New Roman"/>
            <w:b/>
            <w:bCs/>
            <w:color w:val="000000"/>
            <w:sz w:val="23"/>
            <w:szCs w:val="23"/>
          </w:rPr>
          <w:delText xml:space="preserve">General Education Proposal Submission </w:delText>
        </w:r>
      </w:del>
    </w:p>
    <w:p w:rsidR="005E48FA" w:rsidRPr="005E48FA" w:rsidRDefault="005E48FA" w:rsidP="005E48FA">
      <w:pPr>
        <w:autoSpaceDE w:val="0"/>
        <w:autoSpaceDN w:val="0"/>
        <w:adjustRightInd w:val="0"/>
        <w:spacing w:after="0" w:line="240" w:lineRule="auto"/>
        <w:ind w:left="360" w:hanging="360"/>
        <w:rPr>
          <w:del w:id="592" w:author="UserID" w:date="2013-03-05T11:02:00Z"/>
          <w:rFonts w:ascii="Times New Roman" w:hAnsi="Times New Roman" w:cs="Times New Roman"/>
          <w:color w:val="000000"/>
          <w:sz w:val="23"/>
          <w:szCs w:val="23"/>
        </w:rPr>
      </w:pPr>
      <w:del w:id="593" w:author="UserID" w:date="2013-03-05T11:02:00Z">
        <w:r w:rsidRPr="005E48FA">
          <w:rPr>
            <w:rFonts w:ascii="Times New Roman" w:hAnsi="Times New Roman" w:cs="Times New Roman"/>
            <w:color w:val="000000"/>
            <w:sz w:val="23"/>
            <w:szCs w:val="23"/>
          </w:rPr>
          <w:delText xml:space="preserve">I. Guidelines for Course Submission </w:delText>
        </w:r>
      </w:del>
    </w:p>
    <w:p w:rsidR="005E48FA" w:rsidRPr="005E48FA" w:rsidRDefault="005E48FA" w:rsidP="005E48FA">
      <w:pPr>
        <w:autoSpaceDE w:val="0"/>
        <w:autoSpaceDN w:val="0"/>
        <w:adjustRightInd w:val="0"/>
        <w:spacing w:after="0" w:line="240" w:lineRule="auto"/>
        <w:ind w:left="360"/>
        <w:rPr>
          <w:del w:id="594" w:author="UserID" w:date="2013-03-05T11:02:00Z"/>
          <w:rFonts w:ascii="Times New Roman" w:hAnsi="Times New Roman" w:cs="Times New Roman"/>
          <w:color w:val="000000"/>
          <w:sz w:val="23"/>
          <w:szCs w:val="23"/>
        </w:rPr>
      </w:pPr>
      <w:del w:id="595" w:author="UserID" w:date="2013-03-05T11:02:00Z">
        <w:r w:rsidRPr="005E48FA">
          <w:rPr>
            <w:rFonts w:ascii="Times New Roman" w:hAnsi="Times New Roman" w:cs="Times New Roman"/>
            <w:color w:val="000000"/>
            <w:sz w:val="23"/>
            <w:szCs w:val="23"/>
          </w:rPr>
          <w:delText xml:space="preserve">A. Guidelines for Lower and Upper Division Proposal Submission </w:delText>
        </w:r>
      </w:del>
    </w:p>
    <w:p w:rsidR="005E48FA" w:rsidRPr="005E48FA" w:rsidRDefault="005E48FA" w:rsidP="005E48FA">
      <w:pPr>
        <w:autoSpaceDE w:val="0"/>
        <w:autoSpaceDN w:val="0"/>
        <w:adjustRightInd w:val="0"/>
        <w:spacing w:after="0" w:line="240" w:lineRule="auto"/>
        <w:ind w:left="720"/>
        <w:rPr>
          <w:del w:id="596" w:author="UserID" w:date="2013-03-05T11:02:00Z"/>
          <w:rFonts w:ascii="Times New Roman" w:hAnsi="Times New Roman" w:cs="Times New Roman"/>
          <w:color w:val="000000"/>
          <w:sz w:val="23"/>
          <w:szCs w:val="23"/>
        </w:rPr>
      </w:pPr>
      <w:del w:id="597" w:author="UserID" w:date="2013-03-05T11:02:00Z">
        <w:r w:rsidRPr="005E48FA">
          <w:rPr>
            <w:rFonts w:ascii="Times New Roman" w:hAnsi="Times New Roman" w:cs="Times New Roman"/>
            <w:color w:val="000000"/>
            <w:sz w:val="23"/>
            <w:szCs w:val="23"/>
          </w:rPr>
          <w:delText xml:space="preserve">General Education course proposals should include the following: </w:delText>
        </w:r>
      </w:del>
    </w:p>
    <w:p w:rsidR="005E48FA" w:rsidRPr="005E48FA" w:rsidRDefault="005E48FA" w:rsidP="005E48FA">
      <w:pPr>
        <w:autoSpaceDE w:val="0"/>
        <w:autoSpaceDN w:val="0"/>
        <w:adjustRightInd w:val="0"/>
        <w:spacing w:after="0" w:line="240" w:lineRule="auto"/>
        <w:ind w:left="1080" w:hanging="360"/>
        <w:rPr>
          <w:del w:id="598" w:author="UserID" w:date="2013-03-05T11:02:00Z"/>
          <w:rFonts w:ascii="Times New Roman" w:hAnsi="Times New Roman" w:cs="Times New Roman"/>
          <w:color w:val="000000"/>
          <w:sz w:val="23"/>
          <w:szCs w:val="23"/>
        </w:rPr>
      </w:pPr>
      <w:del w:id="599" w:author="UserID" w:date="2013-03-05T11:02:00Z">
        <w:r w:rsidRPr="005E48FA">
          <w:rPr>
            <w:rFonts w:ascii="Times New Roman" w:hAnsi="Times New Roman" w:cs="Times New Roman"/>
            <w:color w:val="000000"/>
            <w:sz w:val="23"/>
            <w:szCs w:val="23"/>
          </w:rPr>
          <w:delText xml:space="preserve">1. A title. </w:delText>
        </w:r>
      </w:del>
    </w:p>
    <w:p w:rsidR="005E48FA" w:rsidRPr="005E48FA" w:rsidRDefault="005E48FA" w:rsidP="005E48FA">
      <w:pPr>
        <w:autoSpaceDE w:val="0"/>
        <w:autoSpaceDN w:val="0"/>
        <w:adjustRightInd w:val="0"/>
        <w:spacing w:after="0" w:line="240" w:lineRule="auto"/>
        <w:ind w:left="1080" w:hanging="360"/>
        <w:rPr>
          <w:del w:id="600" w:author="UserID" w:date="2013-03-05T11:02:00Z"/>
          <w:rFonts w:ascii="Times New Roman" w:hAnsi="Times New Roman" w:cs="Times New Roman"/>
          <w:color w:val="000000"/>
          <w:sz w:val="23"/>
          <w:szCs w:val="23"/>
        </w:rPr>
      </w:pPr>
      <w:del w:id="601" w:author="UserID" w:date="2013-03-05T11:02:00Z">
        <w:r w:rsidRPr="005E48FA">
          <w:rPr>
            <w:rFonts w:ascii="Times New Roman" w:hAnsi="Times New Roman" w:cs="Times New Roman"/>
            <w:color w:val="000000"/>
            <w:sz w:val="23"/>
            <w:szCs w:val="23"/>
          </w:rPr>
          <w:delText xml:space="preserve">2. A brief description (catalog entry). </w:delText>
        </w:r>
      </w:del>
    </w:p>
    <w:p w:rsidR="005E48FA" w:rsidRPr="005E48FA" w:rsidRDefault="005E48FA" w:rsidP="005E48FA">
      <w:pPr>
        <w:autoSpaceDE w:val="0"/>
        <w:autoSpaceDN w:val="0"/>
        <w:adjustRightInd w:val="0"/>
        <w:spacing w:after="0" w:line="240" w:lineRule="auto"/>
        <w:ind w:left="1080" w:hanging="360"/>
        <w:rPr>
          <w:del w:id="602" w:author="UserID" w:date="2013-03-05T11:02:00Z"/>
          <w:rFonts w:ascii="Times New Roman" w:hAnsi="Times New Roman" w:cs="Times New Roman"/>
          <w:color w:val="000000"/>
          <w:sz w:val="23"/>
          <w:szCs w:val="23"/>
        </w:rPr>
      </w:pPr>
      <w:del w:id="603" w:author="UserID" w:date="2013-03-05T11:02:00Z">
        <w:r w:rsidRPr="005E48FA">
          <w:rPr>
            <w:rFonts w:ascii="Times New Roman" w:hAnsi="Times New Roman" w:cs="Times New Roman"/>
            <w:color w:val="000000"/>
            <w:sz w:val="23"/>
            <w:szCs w:val="23"/>
          </w:rPr>
          <w:delText xml:space="preserve">3. An indication of prerequisites. </w:delText>
        </w:r>
      </w:del>
    </w:p>
    <w:p w:rsidR="005E48FA" w:rsidRPr="005E48FA" w:rsidRDefault="005E48FA" w:rsidP="005E48FA">
      <w:pPr>
        <w:autoSpaceDE w:val="0"/>
        <w:autoSpaceDN w:val="0"/>
        <w:adjustRightInd w:val="0"/>
        <w:spacing w:after="0" w:line="240" w:lineRule="auto"/>
        <w:ind w:left="1080" w:hanging="360"/>
        <w:rPr>
          <w:del w:id="604" w:author="UserID" w:date="2013-03-05T11:02:00Z"/>
          <w:rFonts w:ascii="Times New Roman" w:hAnsi="Times New Roman" w:cs="Times New Roman"/>
          <w:color w:val="000000"/>
          <w:sz w:val="23"/>
          <w:szCs w:val="23"/>
        </w:rPr>
      </w:pPr>
      <w:del w:id="605" w:author="UserID" w:date="2013-03-05T11:02:00Z">
        <w:r w:rsidRPr="005E48FA">
          <w:rPr>
            <w:rFonts w:ascii="Times New Roman" w:hAnsi="Times New Roman" w:cs="Times New Roman"/>
            <w:color w:val="000000"/>
            <w:sz w:val="23"/>
            <w:szCs w:val="23"/>
          </w:rPr>
          <w:delText xml:space="preserve">4. A justification of the course, as meeting the goals, criteria, and specifications of General Education (Areas A-E as required) as well as the applicable sections of Policies for Inclusion and Evaluation of General Education Courses. Upper division courses require an explanation of the manner in which the course integrates area and subarea goals and objectives. </w:delText>
        </w:r>
      </w:del>
    </w:p>
    <w:p w:rsidR="005E48FA" w:rsidRPr="005E48FA" w:rsidRDefault="005E48FA" w:rsidP="005E48FA">
      <w:pPr>
        <w:autoSpaceDE w:val="0"/>
        <w:autoSpaceDN w:val="0"/>
        <w:adjustRightInd w:val="0"/>
        <w:spacing w:after="0" w:line="240" w:lineRule="auto"/>
        <w:ind w:left="1080" w:hanging="360"/>
        <w:rPr>
          <w:del w:id="606" w:author="UserID" w:date="2013-03-05T11:02:00Z"/>
          <w:rFonts w:ascii="Times New Roman" w:hAnsi="Times New Roman" w:cs="Times New Roman"/>
          <w:color w:val="000000"/>
          <w:sz w:val="23"/>
          <w:szCs w:val="23"/>
        </w:rPr>
      </w:pPr>
      <w:del w:id="607" w:author="UserID" w:date="2013-03-05T11:02:00Z">
        <w:r w:rsidRPr="005E48FA">
          <w:rPr>
            <w:rFonts w:ascii="Times New Roman" w:hAnsi="Times New Roman" w:cs="Times New Roman"/>
            <w:color w:val="000000"/>
            <w:sz w:val="23"/>
            <w:szCs w:val="23"/>
          </w:rPr>
          <w:delText xml:space="preserve">5. Frequency of course offering. </w:delText>
        </w:r>
      </w:del>
    </w:p>
    <w:p w:rsidR="005E48FA" w:rsidRPr="005E48FA" w:rsidRDefault="005E48FA" w:rsidP="005E48FA">
      <w:pPr>
        <w:autoSpaceDE w:val="0"/>
        <w:autoSpaceDN w:val="0"/>
        <w:adjustRightInd w:val="0"/>
        <w:spacing w:after="0" w:line="240" w:lineRule="auto"/>
        <w:ind w:left="1080" w:hanging="360"/>
        <w:rPr>
          <w:del w:id="608" w:author="UserID" w:date="2013-03-05T11:02:00Z"/>
          <w:rFonts w:ascii="Times New Roman" w:hAnsi="Times New Roman" w:cs="Times New Roman"/>
          <w:color w:val="000000"/>
          <w:sz w:val="23"/>
          <w:szCs w:val="23"/>
        </w:rPr>
      </w:pPr>
      <w:del w:id="609" w:author="UserID" w:date="2013-03-05T11:02:00Z">
        <w:r w:rsidRPr="005E48FA">
          <w:rPr>
            <w:rFonts w:ascii="Times New Roman" w:hAnsi="Times New Roman" w:cs="Times New Roman"/>
            <w:color w:val="000000"/>
            <w:sz w:val="23"/>
            <w:szCs w:val="23"/>
          </w:rPr>
          <w:delText xml:space="preserve">6. Additional operating money required beyond present levels. </w:delText>
        </w:r>
      </w:del>
    </w:p>
    <w:p w:rsidR="005E48FA" w:rsidRPr="005E48FA" w:rsidRDefault="005E48FA" w:rsidP="005E48FA">
      <w:pPr>
        <w:autoSpaceDE w:val="0"/>
        <w:autoSpaceDN w:val="0"/>
        <w:adjustRightInd w:val="0"/>
        <w:spacing w:after="0" w:line="240" w:lineRule="auto"/>
        <w:ind w:left="1080" w:hanging="360"/>
        <w:rPr>
          <w:del w:id="610" w:author="UserID" w:date="2013-03-05T11:02:00Z"/>
          <w:rFonts w:ascii="Times New Roman" w:hAnsi="Times New Roman" w:cs="Times New Roman"/>
          <w:color w:val="000000"/>
          <w:sz w:val="23"/>
          <w:szCs w:val="23"/>
        </w:rPr>
      </w:pPr>
      <w:del w:id="611" w:author="UserID" w:date="2013-03-05T11:02:00Z">
        <w:r w:rsidRPr="005E48FA">
          <w:rPr>
            <w:rFonts w:ascii="Times New Roman" w:hAnsi="Times New Roman" w:cs="Times New Roman"/>
            <w:color w:val="000000"/>
            <w:sz w:val="23"/>
            <w:szCs w:val="23"/>
          </w:rPr>
          <w:delText xml:space="preserve">7. Additional instructional equipment required. </w:delText>
        </w:r>
      </w:del>
    </w:p>
    <w:p w:rsidR="005E48FA" w:rsidRPr="005E48FA" w:rsidRDefault="005E48FA" w:rsidP="005E48FA">
      <w:pPr>
        <w:autoSpaceDE w:val="0"/>
        <w:autoSpaceDN w:val="0"/>
        <w:adjustRightInd w:val="0"/>
        <w:spacing w:after="0" w:line="240" w:lineRule="auto"/>
        <w:ind w:left="1080" w:hanging="360"/>
        <w:rPr>
          <w:del w:id="612" w:author="UserID" w:date="2013-03-05T11:02:00Z"/>
          <w:rFonts w:ascii="Times New Roman" w:hAnsi="Times New Roman" w:cs="Times New Roman"/>
          <w:color w:val="000000"/>
          <w:sz w:val="23"/>
          <w:szCs w:val="23"/>
        </w:rPr>
      </w:pPr>
      <w:del w:id="613" w:author="UserID" w:date="2013-03-05T11:02:00Z">
        <w:r w:rsidRPr="005E48FA">
          <w:rPr>
            <w:rFonts w:ascii="Times New Roman" w:hAnsi="Times New Roman" w:cs="Times New Roman"/>
            <w:color w:val="000000"/>
            <w:sz w:val="23"/>
            <w:szCs w:val="23"/>
          </w:rPr>
          <w:delText xml:space="preserve">8. Course syllabus for each section taught should normally include: </w:delText>
        </w:r>
      </w:del>
    </w:p>
    <w:p w:rsidR="005E48FA" w:rsidRPr="005E48FA" w:rsidRDefault="005E48FA" w:rsidP="005E48FA">
      <w:pPr>
        <w:autoSpaceDE w:val="0"/>
        <w:autoSpaceDN w:val="0"/>
        <w:adjustRightInd w:val="0"/>
        <w:spacing w:after="0" w:line="240" w:lineRule="auto"/>
        <w:ind w:left="1440" w:hanging="360"/>
        <w:rPr>
          <w:del w:id="614" w:author="UserID" w:date="2013-03-05T11:02:00Z"/>
          <w:rFonts w:ascii="Times New Roman" w:hAnsi="Times New Roman" w:cs="Times New Roman"/>
          <w:color w:val="000000"/>
          <w:sz w:val="23"/>
          <w:szCs w:val="23"/>
        </w:rPr>
      </w:pPr>
      <w:del w:id="615" w:author="UserID" w:date="2013-03-05T11:02:00Z">
        <w:r w:rsidRPr="005E48FA">
          <w:rPr>
            <w:rFonts w:ascii="Times New Roman" w:hAnsi="Times New Roman" w:cs="Times New Roman"/>
            <w:color w:val="000000"/>
            <w:sz w:val="23"/>
            <w:szCs w:val="23"/>
          </w:rPr>
          <w:delText xml:space="preserve">a. Name of the instructor, office location, telephone number. </w:delText>
        </w:r>
      </w:del>
    </w:p>
    <w:p w:rsidR="005E48FA" w:rsidRPr="005E48FA" w:rsidRDefault="005E48FA" w:rsidP="005E48FA">
      <w:pPr>
        <w:autoSpaceDE w:val="0"/>
        <w:autoSpaceDN w:val="0"/>
        <w:adjustRightInd w:val="0"/>
        <w:spacing w:after="0" w:line="240" w:lineRule="auto"/>
        <w:ind w:left="1440" w:hanging="360"/>
        <w:rPr>
          <w:del w:id="616" w:author="UserID" w:date="2013-03-05T11:02:00Z"/>
          <w:rFonts w:ascii="Times New Roman" w:hAnsi="Times New Roman" w:cs="Times New Roman"/>
          <w:color w:val="000000"/>
          <w:sz w:val="23"/>
          <w:szCs w:val="23"/>
        </w:rPr>
      </w:pPr>
      <w:del w:id="617" w:author="UserID" w:date="2013-03-05T11:02:00Z">
        <w:r w:rsidRPr="005E48FA">
          <w:rPr>
            <w:rFonts w:ascii="Times New Roman" w:hAnsi="Times New Roman" w:cs="Times New Roman"/>
            <w:color w:val="000000"/>
            <w:sz w:val="23"/>
            <w:szCs w:val="23"/>
          </w:rPr>
          <w:delText xml:space="preserve">b. Course title and number, number of units, and brief course description. </w:delText>
        </w:r>
      </w:del>
    </w:p>
    <w:p w:rsidR="005E48FA" w:rsidRPr="005E48FA" w:rsidRDefault="005E48FA" w:rsidP="005E48FA">
      <w:pPr>
        <w:autoSpaceDE w:val="0"/>
        <w:autoSpaceDN w:val="0"/>
        <w:adjustRightInd w:val="0"/>
        <w:spacing w:after="0" w:line="240" w:lineRule="auto"/>
        <w:ind w:left="1440" w:hanging="360"/>
        <w:rPr>
          <w:del w:id="618" w:author="UserID" w:date="2013-03-05T11:02:00Z"/>
          <w:rFonts w:ascii="Times New Roman" w:hAnsi="Times New Roman" w:cs="Times New Roman"/>
          <w:color w:val="000000"/>
          <w:sz w:val="23"/>
          <w:szCs w:val="23"/>
        </w:rPr>
      </w:pPr>
      <w:del w:id="619" w:author="UserID" w:date="2013-03-05T11:02:00Z">
        <w:r w:rsidRPr="005E48FA">
          <w:rPr>
            <w:rFonts w:ascii="Times New Roman" w:hAnsi="Times New Roman" w:cs="Times New Roman"/>
            <w:color w:val="000000"/>
            <w:sz w:val="23"/>
            <w:szCs w:val="23"/>
          </w:rPr>
          <w:delText xml:space="preserve">c. Course objectives. </w:delText>
        </w:r>
      </w:del>
    </w:p>
    <w:p w:rsidR="005E48FA" w:rsidRPr="005E48FA" w:rsidRDefault="005E48FA" w:rsidP="005E48FA">
      <w:pPr>
        <w:autoSpaceDE w:val="0"/>
        <w:autoSpaceDN w:val="0"/>
        <w:adjustRightInd w:val="0"/>
        <w:spacing w:after="0" w:line="240" w:lineRule="auto"/>
        <w:ind w:left="1440" w:hanging="360"/>
        <w:rPr>
          <w:del w:id="620" w:author="UserID" w:date="2013-03-05T11:02:00Z"/>
          <w:rFonts w:ascii="Times New Roman" w:hAnsi="Times New Roman" w:cs="Times New Roman"/>
          <w:color w:val="000000"/>
          <w:sz w:val="23"/>
          <w:szCs w:val="23"/>
        </w:rPr>
      </w:pPr>
      <w:del w:id="621" w:author="UserID" w:date="2013-03-05T11:02:00Z">
        <w:r w:rsidRPr="005E48FA">
          <w:rPr>
            <w:rFonts w:ascii="Times New Roman" w:hAnsi="Times New Roman" w:cs="Times New Roman"/>
            <w:color w:val="000000"/>
            <w:sz w:val="23"/>
            <w:szCs w:val="23"/>
          </w:rPr>
          <w:delText xml:space="preserve">d. Course calendar with approximate dates, deadlines, and/or periods of time for topics, readings, projects, exams, etc. </w:delText>
        </w:r>
      </w:del>
    </w:p>
    <w:p w:rsidR="005E48FA" w:rsidRPr="005E48FA" w:rsidRDefault="005E48FA" w:rsidP="005E48FA">
      <w:pPr>
        <w:autoSpaceDE w:val="0"/>
        <w:autoSpaceDN w:val="0"/>
        <w:adjustRightInd w:val="0"/>
        <w:spacing w:after="0" w:line="240" w:lineRule="auto"/>
        <w:ind w:left="1440" w:hanging="360"/>
        <w:rPr>
          <w:del w:id="622" w:author="UserID" w:date="2013-03-05T11:02:00Z"/>
          <w:rFonts w:ascii="Times New Roman" w:hAnsi="Times New Roman" w:cs="Times New Roman"/>
          <w:color w:val="000000"/>
          <w:sz w:val="23"/>
          <w:szCs w:val="23"/>
        </w:rPr>
      </w:pPr>
      <w:del w:id="623" w:author="UserID" w:date="2013-03-05T11:02:00Z">
        <w:r w:rsidRPr="005E48FA">
          <w:rPr>
            <w:rFonts w:ascii="Times New Roman" w:hAnsi="Times New Roman" w:cs="Times New Roman"/>
            <w:color w:val="000000"/>
            <w:sz w:val="23"/>
            <w:szCs w:val="23"/>
          </w:rPr>
          <w:delText xml:space="preserve">e. Course requirements and basis for final grade. </w:delText>
        </w:r>
      </w:del>
    </w:p>
    <w:p w:rsidR="005E48FA" w:rsidRPr="005E48FA" w:rsidRDefault="005E48FA" w:rsidP="005E48FA">
      <w:pPr>
        <w:autoSpaceDE w:val="0"/>
        <w:autoSpaceDN w:val="0"/>
        <w:adjustRightInd w:val="0"/>
        <w:spacing w:after="0" w:line="240" w:lineRule="auto"/>
        <w:ind w:left="1080" w:hanging="360"/>
        <w:rPr>
          <w:del w:id="624" w:author="UserID" w:date="2013-03-05T11:02:00Z"/>
          <w:rFonts w:ascii="Times New Roman" w:hAnsi="Times New Roman" w:cs="Times New Roman"/>
          <w:color w:val="000000"/>
          <w:sz w:val="23"/>
          <w:szCs w:val="23"/>
        </w:rPr>
      </w:pPr>
      <w:del w:id="625" w:author="UserID" w:date="2013-03-05T11:02:00Z">
        <w:r w:rsidRPr="005E48FA">
          <w:rPr>
            <w:rFonts w:ascii="Times New Roman" w:hAnsi="Times New Roman" w:cs="Times New Roman"/>
            <w:color w:val="000000"/>
            <w:sz w:val="23"/>
            <w:szCs w:val="23"/>
          </w:rPr>
          <w:delText xml:space="preserve">9. Textbooks, equipment, etc. </w:delText>
        </w:r>
      </w:del>
    </w:p>
    <w:p w:rsidR="005E48FA" w:rsidRPr="005E48FA" w:rsidRDefault="005E48FA" w:rsidP="005E48FA">
      <w:pPr>
        <w:autoSpaceDE w:val="0"/>
        <w:autoSpaceDN w:val="0"/>
        <w:adjustRightInd w:val="0"/>
        <w:spacing w:after="0" w:line="240" w:lineRule="auto"/>
        <w:ind w:left="1080" w:hanging="360"/>
        <w:rPr>
          <w:del w:id="626" w:author="UserID" w:date="2013-03-05T11:02:00Z"/>
          <w:rFonts w:ascii="Times New Roman" w:hAnsi="Times New Roman" w:cs="Times New Roman"/>
          <w:color w:val="000000"/>
          <w:sz w:val="23"/>
          <w:szCs w:val="23"/>
        </w:rPr>
      </w:pPr>
      <w:del w:id="627" w:author="UserID" w:date="2013-03-05T11:02:00Z">
        <w:r w:rsidRPr="005E48FA">
          <w:rPr>
            <w:rFonts w:ascii="Times New Roman" w:hAnsi="Times New Roman" w:cs="Times New Roman"/>
            <w:color w:val="000000"/>
            <w:sz w:val="23"/>
            <w:szCs w:val="23"/>
          </w:rPr>
          <w:delText xml:space="preserve">10. Specific writing or performance requirements (typical paper assignments, research projects or performance requirements). </w:delText>
        </w:r>
      </w:del>
    </w:p>
    <w:p w:rsidR="005E48FA" w:rsidRPr="005E48FA" w:rsidRDefault="005E48FA" w:rsidP="005E48FA">
      <w:pPr>
        <w:autoSpaceDE w:val="0"/>
        <w:autoSpaceDN w:val="0"/>
        <w:adjustRightInd w:val="0"/>
        <w:spacing w:after="0" w:line="240" w:lineRule="auto"/>
        <w:ind w:left="1080" w:hanging="360"/>
        <w:rPr>
          <w:del w:id="628" w:author="UserID" w:date="2013-03-05T11:02:00Z"/>
          <w:rFonts w:ascii="Times New Roman" w:hAnsi="Times New Roman" w:cs="Times New Roman"/>
          <w:color w:val="000000"/>
          <w:sz w:val="23"/>
          <w:szCs w:val="23"/>
        </w:rPr>
      </w:pPr>
      <w:del w:id="629" w:author="UserID" w:date="2013-03-05T11:02:00Z">
        <w:r w:rsidRPr="005E48FA">
          <w:rPr>
            <w:rFonts w:ascii="Times New Roman" w:hAnsi="Times New Roman" w:cs="Times New Roman"/>
            <w:color w:val="000000"/>
            <w:sz w:val="23"/>
            <w:szCs w:val="23"/>
          </w:rPr>
          <w:delText xml:space="preserve">11. The approval of the departments involved, the school curriculum committee, and the school dean. </w:delText>
        </w:r>
      </w:del>
    </w:p>
    <w:p w:rsidR="005E48FA" w:rsidRPr="005E48FA" w:rsidRDefault="005E48FA" w:rsidP="005E48FA">
      <w:pPr>
        <w:autoSpaceDE w:val="0"/>
        <w:autoSpaceDN w:val="0"/>
        <w:adjustRightInd w:val="0"/>
        <w:spacing w:after="0" w:line="240" w:lineRule="auto"/>
        <w:ind w:left="720" w:hanging="360"/>
        <w:rPr>
          <w:del w:id="630" w:author="UserID" w:date="2013-03-05T11:02:00Z"/>
          <w:rFonts w:ascii="Times New Roman" w:hAnsi="Times New Roman" w:cs="Times New Roman"/>
          <w:color w:val="000000"/>
          <w:sz w:val="23"/>
          <w:szCs w:val="23"/>
        </w:rPr>
      </w:pPr>
      <w:del w:id="631" w:author="UserID" w:date="2013-03-05T11:02:00Z">
        <w:r w:rsidRPr="005E48FA">
          <w:rPr>
            <w:rFonts w:ascii="Times New Roman" w:hAnsi="Times New Roman" w:cs="Times New Roman"/>
            <w:color w:val="000000"/>
            <w:sz w:val="23"/>
            <w:szCs w:val="23"/>
          </w:rPr>
          <w:delText xml:space="preserve">B. Guidelines for Interdisciplinary Course Submission </w:delText>
        </w:r>
      </w:del>
    </w:p>
    <w:p w:rsidR="005E48FA" w:rsidRPr="005E48FA" w:rsidRDefault="005E48FA" w:rsidP="005E48FA">
      <w:pPr>
        <w:autoSpaceDE w:val="0"/>
        <w:autoSpaceDN w:val="0"/>
        <w:adjustRightInd w:val="0"/>
        <w:spacing w:after="0" w:line="240" w:lineRule="auto"/>
        <w:ind w:left="720"/>
        <w:rPr>
          <w:del w:id="632" w:author="UserID" w:date="2013-03-05T11:02:00Z"/>
          <w:rFonts w:ascii="Times New Roman" w:hAnsi="Times New Roman" w:cs="Times New Roman"/>
          <w:color w:val="000000"/>
          <w:sz w:val="23"/>
          <w:szCs w:val="23"/>
        </w:rPr>
      </w:pPr>
      <w:del w:id="633" w:author="UserID" w:date="2013-03-05T11:02:00Z">
        <w:r w:rsidRPr="005E48FA">
          <w:rPr>
            <w:rFonts w:ascii="Times New Roman" w:hAnsi="Times New Roman" w:cs="Times New Roman"/>
            <w:color w:val="000000"/>
            <w:sz w:val="23"/>
            <w:szCs w:val="23"/>
          </w:rPr>
          <w:delText xml:space="preserve">Interdisciplinary courses, designated IntD, will contribute to the goals of General Education. </w:delText>
        </w:r>
      </w:del>
    </w:p>
    <w:p w:rsidR="005E48FA" w:rsidRPr="005E48FA" w:rsidRDefault="005E48FA" w:rsidP="005E48FA">
      <w:pPr>
        <w:autoSpaceDE w:val="0"/>
        <w:autoSpaceDN w:val="0"/>
        <w:adjustRightInd w:val="0"/>
        <w:spacing w:after="0" w:line="240" w:lineRule="auto"/>
        <w:ind w:left="1080" w:hanging="360"/>
        <w:rPr>
          <w:del w:id="634" w:author="UserID" w:date="2013-03-05T11:02:00Z"/>
          <w:rFonts w:ascii="Times New Roman" w:hAnsi="Times New Roman" w:cs="Times New Roman"/>
          <w:color w:val="000000"/>
          <w:sz w:val="23"/>
          <w:szCs w:val="23"/>
        </w:rPr>
      </w:pPr>
      <w:del w:id="635" w:author="UserID" w:date="2013-03-05T11:02:00Z">
        <w:r w:rsidRPr="005E48FA">
          <w:rPr>
            <w:rFonts w:ascii="Times New Roman" w:hAnsi="Times New Roman" w:cs="Times New Roman"/>
            <w:color w:val="000000"/>
            <w:sz w:val="23"/>
            <w:szCs w:val="23"/>
          </w:rPr>
          <w:delText xml:space="preserve">1. All interdisciplinary courses must be upper division and are listed separately in the catalog. They are not listed as, nor considered to be, departmental offerings. </w:delText>
        </w:r>
      </w:del>
    </w:p>
    <w:p w:rsidR="005E48FA" w:rsidRPr="005E48FA" w:rsidRDefault="005E48FA" w:rsidP="005E48FA">
      <w:pPr>
        <w:autoSpaceDE w:val="0"/>
        <w:autoSpaceDN w:val="0"/>
        <w:adjustRightInd w:val="0"/>
        <w:spacing w:after="0" w:line="240" w:lineRule="auto"/>
        <w:ind w:left="1080" w:hanging="360"/>
        <w:rPr>
          <w:del w:id="636" w:author="UserID" w:date="2013-03-05T11:02:00Z"/>
          <w:rFonts w:ascii="Times New Roman" w:hAnsi="Times New Roman" w:cs="Times New Roman"/>
          <w:color w:val="000000"/>
          <w:sz w:val="23"/>
          <w:szCs w:val="23"/>
        </w:rPr>
      </w:pPr>
      <w:del w:id="637" w:author="UserID" w:date="2013-03-05T11:02:00Z">
        <w:r w:rsidRPr="005E48FA">
          <w:rPr>
            <w:rFonts w:ascii="Times New Roman" w:hAnsi="Times New Roman" w:cs="Times New Roman"/>
            <w:color w:val="000000"/>
            <w:sz w:val="23"/>
            <w:szCs w:val="23"/>
          </w:rPr>
          <w:delText xml:space="preserve">2. Interdisciplinary courses should be designed to provide avenues for integration of the skills and knowledge imparted in Foundation and Breadth. </w:delText>
        </w:r>
      </w:del>
    </w:p>
    <w:p w:rsidR="005E48FA" w:rsidRPr="005E48FA" w:rsidRDefault="005E48FA" w:rsidP="005E48FA">
      <w:pPr>
        <w:pageBreakBefore/>
        <w:autoSpaceDE w:val="0"/>
        <w:autoSpaceDN w:val="0"/>
        <w:adjustRightInd w:val="0"/>
        <w:spacing w:after="0" w:line="240" w:lineRule="auto"/>
        <w:ind w:left="1080" w:hanging="360"/>
        <w:rPr>
          <w:del w:id="638" w:author="UserID" w:date="2013-03-05T11:02:00Z"/>
          <w:rFonts w:ascii="Times New Roman" w:hAnsi="Times New Roman" w:cs="Times New Roman"/>
          <w:color w:val="000000"/>
          <w:sz w:val="23"/>
          <w:szCs w:val="23"/>
        </w:rPr>
      </w:pPr>
      <w:del w:id="639" w:author="UserID" w:date="2013-03-05T11:02:00Z">
        <w:r w:rsidRPr="005E48FA">
          <w:rPr>
            <w:rFonts w:ascii="Times New Roman" w:hAnsi="Times New Roman" w:cs="Times New Roman"/>
            <w:color w:val="000000"/>
            <w:sz w:val="23"/>
            <w:szCs w:val="23"/>
          </w:rPr>
          <w:delText xml:space="preserve">3. Justification of the course, as meeting the goals, criteria, and specifications of General Education (Areas B-D as required) as well as the applicable sections of “Policies for Inclusion and Evaluation of General Education Courses.” Upper division courses require an explanation of the manner in which the course integrates area and subarea goals and objectives. </w:delText>
        </w:r>
      </w:del>
    </w:p>
    <w:p w:rsidR="005E48FA" w:rsidRPr="005E48FA" w:rsidRDefault="005E48FA" w:rsidP="005E48FA">
      <w:pPr>
        <w:autoSpaceDE w:val="0"/>
        <w:autoSpaceDN w:val="0"/>
        <w:adjustRightInd w:val="0"/>
        <w:spacing w:after="0" w:line="240" w:lineRule="auto"/>
        <w:ind w:left="1080" w:hanging="360"/>
        <w:rPr>
          <w:del w:id="640" w:author="UserID" w:date="2013-03-05T11:02:00Z"/>
          <w:rFonts w:ascii="Times New Roman" w:hAnsi="Times New Roman" w:cs="Times New Roman"/>
          <w:color w:val="000000"/>
          <w:sz w:val="23"/>
          <w:szCs w:val="23"/>
        </w:rPr>
      </w:pPr>
      <w:del w:id="641" w:author="UserID" w:date="2013-03-05T11:02:00Z">
        <w:r w:rsidRPr="005E48FA">
          <w:rPr>
            <w:rFonts w:ascii="Times New Roman" w:hAnsi="Times New Roman" w:cs="Times New Roman"/>
            <w:color w:val="000000"/>
            <w:sz w:val="23"/>
            <w:szCs w:val="23"/>
          </w:rPr>
          <w:delText xml:space="preserve">4. General Education encourages proposals involving faculty from all instructional areas. Ordinarily one of the proposers should be from the schools of Arts and Humanities, Natural Sciences, or Social Sciences. </w:delText>
        </w:r>
      </w:del>
    </w:p>
    <w:p w:rsidR="005E48FA" w:rsidRPr="005E48FA" w:rsidRDefault="005E48FA" w:rsidP="005E48FA">
      <w:pPr>
        <w:autoSpaceDE w:val="0"/>
        <w:autoSpaceDN w:val="0"/>
        <w:adjustRightInd w:val="0"/>
        <w:spacing w:after="0" w:line="240" w:lineRule="auto"/>
        <w:ind w:left="1080" w:hanging="360"/>
        <w:rPr>
          <w:del w:id="642" w:author="UserID" w:date="2013-03-05T11:02:00Z"/>
          <w:rFonts w:ascii="Times New Roman" w:hAnsi="Times New Roman" w:cs="Times New Roman"/>
          <w:color w:val="000000"/>
          <w:sz w:val="23"/>
          <w:szCs w:val="23"/>
        </w:rPr>
      </w:pPr>
      <w:del w:id="643" w:author="UserID" w:date="2013-03-05T11:02:00Z">
        <w:r w:rsidRPr="005E48FA">
          <w:rPr>
            <w:rFonts w:ascii="Times New Roman" w:hAnsi="Times New Roman" w:cs="Times New Roman"/>
            <w:color w:val="000000"/>
            <w:sz w:val="23"/>
            <w:szCs w:val="23"/>
          </w:rPr>
          <w:delText xml:space="preserve">5. Interdisciplinary courses may be team taught by faculty from at least two different departments, programs, or schools. </w:delText>
        </w:r>
      </w:del>
    </w:p>
    <w:p w:rsidR="005E48FA" w:rsidRPr="005E48FA" w:rsidRDefault="005E48FA" w:rsidP="005E48FA">
      <w:pPr>
        <w:autoSpaceDE w:val="0"/>
        <w:autoSpaceDN w:val="0"/>
        <w:adjustRightInd w:val="0"/>
        <w:spacing w:after="0" w:line="240" w:lineRule="auto"/>
        <w:ind w:left="1080" w:hanging="360"/>
        <w:rPr>
          <w:del w:id="644" w:author="UserID" w:date="2013-03-05T11:02:00Z"/>
          <w:rFonts w:ascii="Times New Roman" w:hAnsi="Times New Roman" w:cs="Times New Roman"/>
          <w:color w:val="000000"/>
          <w:sz w:val="23"/>
          <w:szCs w:val="23"/>
        </w:rPr>
      </w:pPr>
      <w:del w:id="645" w:author="UserID" w:date="2013-03-05T11:02:00Z">
        <w:r w:rsidRPr="005E48FA">
          <w:rPr>
            <w:rFonts w:ascii="Times New Roman" w:hAnsi="Times New Roman" w:cs="Times New Roman"/>
            <w:color w:val="000000"/>
            <w:sz w:val="23"/>
            <w:szCs w:val="23"/>
          </w:rPr>
          <w:delText xml:space="preserve">6. When two faculty are involved in the development and teaching of a specific interdisciplinary course, each will receive one-half of the appropriate WTU for the course as direct instruction WTU, and one-half of the appropriate WTU as Provost/Vice President for Academic Affairs assigned time WTU. </w:delText>
        </w:r>
      </w:del>
    </w:p>
    <w:p w:rsidR="005E48FA" w:rsidRPr="005E48FA" w:rsidRDefault="005E48FA" w:rsidP="005E48FA">
      <w:pPr>
        <w:autoSpaceDE w:val="0"/>
        <w:autoSpaceDN w:val="0"/>
        <w:adjustRightInd w:val="0"/>
        <w:spacing w:after="0" w:line="240" w:lineRule="auto"/>
        <w:ind w:left="1080" w:hanging="360"/>
        <w:rPr>
          <w:del w:id="646" w:author="UserID" w:date="2013-03-05T11:02:00Z"/>
          <w:rFonts w:ascii="Times New Roman" w:hAnsi="Times New Roman" w:cs="Times New Roman"/>
          <w:color w:val="000000"/>
          <w:sz w:val="23"/>
          <w:szCs w:val="23"/>
        </w:rPr>
      </w:pPr>
      <w:del w:id="647" w:author="UserID" w:date="2013-03-05T11:02:00Z">
        <w:r w:rsidRPr="005E48FA">
          <w:rPr>
            <w:rFonts w:ascii="Times New Roman" w:hAnsi="Times New Roman" w:cs="Times New Roman"/>
            <w:color w:val="000000"/>
            <w:sz w:val="23"/>
            <w:szCs w:val="23"/>
          </w:rPr>
          <w:delText xml:space="preserve">7. All courses should require a written paper, research project, or performance equivalent. </w:delText>
        </w:r>
      </w:del>
    </w:p>
    <w:p w:rsidR="005E48FA" w:rsidRPr="005E48FA" w:rsidRDefault="005E48FA" w:rsidP="005E48FA">
      <w:pPr>
        <w:autoSpaceDE w:val="0"/>
        <w:autoSpaceDN w:val="0"/>
        <w:adjustRightInd w:val="0"/>
        <w:spacing w:after="0" w:line="240" w:lineRule="auto"/>
        <w:ind w:left="1080" w:hanging="360"/>
        <w:rPr>
          <w:del w:id="648" w:author="UserID" w:date="2013-03-05T11:02:00Z"/>
          <w:rFonts w:ascii="Times New Roman" w:hAnsi="Times New Roman" w:cs="Times New Roman"/>
          <w:color w:val="000000"/>
          <w:sz w:val="23"/>
          <w:szCs w:val="23"/>
        </w:rPr>
      </w:pPr>
      <w:del w:id="649" w:author="UserID" w:date="2013-03-05T11:02:00Z">
        <w:r w:rsidRPr="005E48FA">
          <w:rPr>
            <w:rFonts w:ascii="Times New Roman" w:hAnsi="Times New Roman" w:cs="Times New Roman"/>
            <w:color w:val="000000"/>
            <w:sz w:val="23"/>
            <w:szCs w:val="23"/>
          </w:rPr>
          <w:delText xml:space="preserve">8. All IntD courses, including service-learning courses, must be identified with Area B, C, or D. </w:delText>
        </w:r>
      </w:del>
    </w:p>
    <w:p w:rsidR="005E48FA" w:rsidRPr="005E48FA" w:rsidRDefault="005E48FA" w:rsidP="005E48FA">
      <w:pPr>
        <w:autoSpaceDE w:val="0"/>
        <w:autoSpaceDN w:val="0"/>
        <w:adjustRightInd w:val="0"/>
        <w:spacing w:after="0" w:line="240" w:lineRule="auto"/>
        <w:ind w:left="360" w:hanging="360"/>
        <w:rPr>
          <w:del w:id="650" w:author="UserID" w:date="2013-03-05T11:02:00Z"/>
          <w:rFonts w:ascii="Times New Roman" w:hAnsi="Times New Roman" w:cs="Times New Roman"/>
          <w:color w:val="000000"/>
          <w:sz w:val="23"/>
          <w:szCs w:val="23"/>
        </w:rPr>
      </w:pPr>
      <w:del w:id="651" w:author="UserID" w:date="2013-03-05T11:02:00Z">
        <w:r w:rsidRPr="005E48FA">
          <w:rPr>
            <w:rFonts w:ascii="Times New Roman" w:hAnsi="Times New Roman" w:cs="Times New Roman"/>
            <w:color w:val="000000"/>
            <w:sz w:val="23"/>
            <w:szCs w:val="23"/>
          </w:rPr>
          <w:delText xml:space="preserve">II. Procedures for Course Submission </w:delText>
        </w:r>
      </w:del>
    </w:p>
    <w:p w:rsidR="005E48FA" w:rsidRPr="005E48FA" w:rsidRDefault="005E48FA" w:rsidP="005E48FA">
      <w:pPr>
        <w:autoSpaceDE w:val="0"/>
        <w:autoSpaceDN w:val="0"/>
        <w:adjustRightInd w:val="0"/>
        <w:spacing w:after="0" w:line="240" w:lineRule="auto"/>
        <w:ind w:left="720" w:hanging="360"/>
        <w:rPr>
          <w:del w:id="652" w:author="UserID" w:date="2013-03-05T11:02:00Z"/>
          <w:rFonts w:ascii="Times New Roman" w:hAnsi="Times New Roman" w:cs="Times New Roman"/>
          <w:color w:val="000000"/>
          <w:sz w:val="23"/>
          <w:szCs w:val="23"/>
        </w:rPr>
      </w:pPr>
      <w:del w:id="653" w:author="UserID" w:date="2013-03-05T11:02:00Z">
        <w:r w:rsidRPr="005E48FA">
          <w:rPr>
            <w:rFonts w:ascii="Times New Roman" w:hAnsi="Times New Roman" w:cs="Times New Roman"/>
            <w:color w:val="000000"/>
            <w:sz w:val="23"/>
            <w:szCs w:val="23"/>
          </w:rPr>
          <w:delText xml:space="preserve">A. Procedures for Submitting New Course Proposals </w:delText>
        </w:r>
      </w:del>
    </w:p>
    <w:p w:rsidR="005E48FA" w:rsidRPr="005E48FA" w:rsidRDefault="005E48FA" w:rsidP="005E48FA">
      <w:pPr>
        <w:autoSpaceDE w:val="0"/>
        <w:autoSpaceDN w:val="0"/>
        <w:adjustRightInd w:val="0"/>
        <w:spacing w:after="0" w:line="240" w:lineRule="auto"/>
        <w:ind w:left="720"/>
        <w:rPr>
          <w:del w:id="654" w:author="UserID" w:date="2013-03-05T11:02:00Z"/>
          <w:rFonts w:ascii="Times New Roman" w:hAnsi="Times New Roman" w:cs="Times New Roman"/>
          <w:color w:val="000000"/>
          <w:sz w:val="23"/>
          <w:szCs w:val="23"/>
        </w:rPr>
      </w:pPr>
      <w:del w:id="655" w:author="UserID" w:date="2013-03-05T11:02:00Z">
        <w:r w:rsidRPr="005E48FA">
          <w:rPr>
            <w:rFonts w:ascii="Times New Roman" w:hAnsi="Times New Roman" w:cs="Times New Roman"/>
            <w:color w:val="000000"/>
            <w:sz w:val="23"/>
            <w:szCs w:val="23"/>
          </w:rPr>
          <w:delText xml:space="preserve">A request for a course to be added to the General Education Program is made through the submission of an Undergraduate GE Course Proposal form. Following a substantive review of the request by the department, appropriate school committee, and approval by the school dean, the request is submitted to the General Education Committee through the Provost or Provost’s designee. Proposals must be approved by the General Education Committee as well as the Provost or Provost’s designee. If approved, the course is incorporated into the next year’s catalog, and it may be scheduled for offering during the academic year covered by the catalog. Existing courses for General Education do not need to be submitted to the Undergraduate Curriculum Subcommittee. </w:delText>
        </w:r>
      </w:del>
    </w:p>
    <w:p w:rsidR="005E48FA" w:rsidRPr="005E48FA" w:rsidRDefault="005E48FA" w:rsidP="005E48FA">
      <w:pPr>
        <w:autoSpaceDE w:val="0"/>
        <w:autoSpaceDN w:val="0"/>
        <w:adjustRightInd w:val="0"/>
        <w:spacing w:after="0" w:line="240" w:lineRule="auto"/>
        <w:ind w:left="720"/>
        <w:rPr>
          <w:del w:id="656" w:author="UserID" w:date="2013-03-05T11:02:00Z"/>
          <w:rFonts w:ascii="Times New Roman" w:hAnsi="Times New Roman" w:cs="Times New Roman"/>
          <w:color w:val="000000"/>
          <w:sz w:val="23"/>
          <w:szCs w:val="23"/>
        </w:rPr>
      </w:pPr>
      <w:del w:id="657" w:author="UserID" w:date="2013-03-05T11:02:00Z">
        <w:r w:rsidRPr="005E48FA">
          <w:rPr>
            <w:rFonts w:ascii="Times New Roman" w:hAnsi="Times New Roman" w:cs="Times New Roman"/>
            <w:color w:val="000000"/>
            <w:sz w:val="23"/>
            <w:szCs w:val="23"/>
          </w:rPr>
          <w:delText xml:space="preserve">The procedures for submission of new General Education courses to each school are as </w:delText>
        </w:r>
      </w:del>
    </w:p>
    <w:p w:rsidR="005E48FA" w:rsidRPr="005E48FA" w:rsidRDefault="005E48FA" w:rsidP="005E48FA">
      <w:pPr>
        <w:autoSpaceDE w:val="0"/>
        <w:autoSpaceDN w:val="0"/>
        <w:adjustRightInd w:val="0"/>
        <w:spacing w:after="0" w:line="240" w:lineRule="auto"/>
        <w:ind w:left="720"/>
        <w:rPr>
          <w:del w:id="658" w:author="UserID" w:date="2013-03-05T11:02:00Z"/>
          <w:rFonts w:ascii="Times New Roman" w:hAnsi="Times New Roman" w:cs="Times New Roman"/>
          <w:color w:val="000000"/>
          <w:sz w:val="23"/>
          <w:szCs w:val="23"/>
        </w:rPr>
      </w:pPr>
      <w:del w:id="659" w:author="UserID" w:date="2013-03-05T11:02:00Z">
        <w:r w:rsidRPr="005E48FA">
          <w:rPr>
            <w:rFonts w:ascii="Times New Roman" w:hAnsi="Times New Roman" w:cs="Times New Roman"/>
            <w:color w:val="000000"/>
            <w:sz w:val="23"/>
            <w:szCs w:val="23"/>
          </w:rPr>
          <w:delText xml:space="preserve">follows: </w:delText>
        </w:r>
      </w:del>
    </w:p>
    <w:p w:rsidR="005E48FA" w:rsidRPr="005E48FA" w:rsidRDefault="005E48FA" w:rsidP="005E48FA">
      <w:pPr>
        <w:numPr>
          <w:ilvl w:val="0"/>
          <w:numId w:val="66"/>
        </w:numPr>
        <w:autoSpaceDE w:val="0"/>
        <w:autoSpaceDN w:val="0"/>
        <w:adjustRightInd w:val="0"/>
        <w:spacing w:after="0" w:line="240" w:lineRule="auto"/>
        <w:ind w:left="360" w:hanging="360"/>
        <w:rPr>
          <w:del w:id="660" w:author="UserID" w:date="2013-03-05T11:02:00Z"/>
          <w:rFonts w:ascii="Times New Roman" w:hAnsi="Times New Roman" w:cs="Times New Roman"/>
          <w:color w:val="000000"/>
          <w:sz w:val="23"/>
          <w:szCs w:val="23"/>
        </w:rPr>
      </w:pPr>
      <w:del w:id="661" w:author="UserID" w:date="2013-03-05T11:02:00Z">
        <w:r w:rsidRPr="005E48FA">
          <w:rPr>
            <w:rFonts w:ascii="Times New Roman" w:hAnsi="Times New Roman" w:cs="Times New Roman"/>
            <w:color w:val="000000"/>
            <w:sz w:val="23"/>
            <w:szCs w:val="23"/>
          </w:rPr>
          <w:delText xml:space="preserve">The school committee will examine the quality of each proposal and shall forward to the dean a list of proposed courses along with the rationale containing the comparative merits of each course in relation to the area and subarea. </w:delText>
        </w:r>
      </w:del>
    </w:p>
    <w:p w:rsidR="005E48FA" w:rsidRPr="005E48FA" w:rsidRDefault="005E48FA" w:rsidP="005E48FA">
      <w:pPr>
        <w:numPr>
          <w:ilvl w:val="0"/>
          <w:numId w:val="66"/>
        </w:numPr>
        <w:autoSpaceDE w:val="0"/>
        <w:autoSpaceDN w:val="0"/>
        <w:adjustRightInd w:val="0"/>
        <w:spacing w:after="0" w:line="240" w:lineRule="auto"/>
        <w:ind w:left="360" w:hanging="360"/>
        <w:rPr>
          <w:del w:id="662" w:author="UserID" w:date="2013-03-05T11:02:00Z"/>
          <w:rFonts w:ascii="Times New Roman" w:hAnsi="Times New Roman" w:cs="Times New Roman"/>
          <w:color w:val="000000"/>
          <w:sz w:val="23"/>
          <w:szCs w:val="23"/>
        </w:rPr>
      </w:pPr>
      <w:del w:id="663" w:author="UserID" w:date="2013-03-05T11:02:00Z">
        <w:r w:rsidRPr="005E48FA">
          <w:rPr>
            <w:rFonts w:ascii="Times New Roman" w:hAnsi="Times New Roman" w:cs="Times New Roman"/>
            <w:color w:val="000000"/>
            <w:sz w:val="23"/>
            <w:szCs w:val="23"/>
          </w:rPr>
          <w:delText xml:space="preserve">The dean shall review the proposals as well as the recommendations of the department and school committee. If the dean does not agree with the recommendations of the school committee the dean shall attempt to reconcile those differences within the school. </w:delText>
        </w:r>
      </w:del>
    </w:p>
    <w:p w:rsidR="005E48FA" w:rsidRPr="005E48FA" w:rsidRDefault="005E48FA" w:rsidP="005E48FA">
      <w:pPr>
        <w:numPr>
          <w:ilvl w:val="0"/>
          <w:numId w:val="66"/>
        </w:numPr>
        <w:autoSpaceDE w:val="0"/>
        <w:autoSpaceDN w:val="0"/>
        <w:adjustRightInd w:val="0"/>
        <w:spacing w:after="0" w:line="240" w:lineRule="auto"/>
        <w:ind w:left="360" w:hanging="360"/>
        <w:rPr>
          <w:del w:id="664" w:author="UserID" w:date="2013-03-05T11:02:00Z"/>
          <w:rFonts w:ascii="Times New Roman" w:hAnsi="Times New Roman" w:cs="Times New Roman"/>
          <w:color w:val="000000"/>
          <w:sz w:val="23"/>
          <w:szCs w:val="23"/>
        </w:rPr>
      </w:pPr>
      <w:del w:id="665" w:author="UserID" w:date="2013-03-05T11:02:00Z">
        <w:r w:rsidRPr="005E48FA">
          <w:rPr>
            <w:rFonts w:ascii="Times New Roman" w:hAnsi="Times New Roman" w:cs="Times New Roman"/>
            <w:color w:val="000000"/>
            <w:sz w:val="23"/>
            <w:szCs w:val="23"/>
          </w:rPr>
          <w:delText xml:space="preserve">The dean shall make a final decision on each proposal and shall notify, in writing, each department of that decision. </w:delText>
        </w:r>
      </w:del>
    </w:p>
    <w:p w:rsidR="005E48FA" w:rsidRPr="005E48FA" w:rsidRDefault="005E48FA" w:rsidP="005E48FA">
      <w:pPr>
        <w:autoSpaceDE w:val="0"/>
        <w:autoSpaceDN w:val="0"/>
        <w:adjustRightInd w:val="0"/>
        <w:spacing w:after="0" w:line="240" w:lineRule="auto"/>
        <w:rPr>
          <w:del w:id="666"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720" w:hanging="360"/>
        <w:rPr>
          <w:del w:id="667" w:author="UserID" w:date="2013-03-05T11:02:00Z"/>
          <w:rFonts w:ascii="Times New Roman" w:hAnsi="Times New Roman" w:cs="Times New Roman"/>
          <w:color w:val="000000"/>
          <w:sz w:val="23"/>
          <w:szCs w:val="23"/>
        </w:rPr>
      </w:pPr>
      <w:del w:id="668" w:author="UserID" w:date="2013-03-05T11:02:00Z">
        <w:r w:rsidRPr="005E48FA">
          <w:rPr>
            <w:rFonts w:ascii="Times New Roman" w:hAnsi="Times New Roman" w:cs="Times New Roman"/>
            <w:color w:val="000000"/>
            <w:sz w:val="23"/>
            <w:szCs w:val="23"/>
          </w:rPr>
          <w:delText xml:space="preserve">B. Procedures for Submitting Proposed Changes in Existing GE Courses </w:delText>
        </w:r>
      </w:del>
    </w:p>
    <w:p w:rsidR="005E48FA" w:rsidRPr="005E48FA" w:rsidRDefault="005E48FA" w:rsidP="005E48FA">
      <w:pPr>
        <w:pageBreakBefore/>
        <w:autoSpaceDE w:val="0"/>
        <w:autoSpaceDN w:val="0"/>
        <w:adjustRightInd w:val="0"/>
        <w:spacing w:after="0" w:line="240" w:lineRule="auto"/>
        <w:rPr>
          <w:del w:id="669" w:author="UserID" w:date="2013-03-05T11:02:00Z"/>
          <w:rFonts w:ascii="Times New Roman" w:hAnsi="Times New Roman" w:cs="Times New Roman"/>
          <w:color w:val="000000"/>
          <w:sz w:val="23"/>
          <w:szCs w:val="23"/>
        </w:rPr>
      </w:pPr>
    </w:p>
    <w:p w:rsidR="005E48FA" w:rsidRPr="005E48FA" w:rsidRDefault="005E48FA" w:rsidP="005E48FA">
      <w:pPr>
        <w:numPr>
          <w:ilvl w:val="0"/>
          <w:numId w:val="67"/>
        </w:numPr>
        <w:autoSpaceDE w:val="0"/>
        <w:autoSpaceDN w:val="0"/>
        <w:adjustRightInd w:val="0"/>
        <w:spacing w:after="0" w:line="240" w:lineRule="auto"/>
        <w:ind w:left="360" w:hanging="360"/>
        <w:rPr>
          <w:del w:id="670" w:author="UserID" w:date="2013-03-05T11:02:00Z"/>
          <w:rFonts w:ascii="Times New Roman" w:hAnsi="Times New Roman" w:cs="Times New Roman"/>
          <w:color w:val="000000"/>
          <w:sz w:val="23"/>
          <w:szCs w:val="23"/>
        </w:rPr>
      </w:pPr>
      <w:del w:id="671" w:author="UserID" w:date="2013-03-05T11:02:00Z">
        <w:r w:rsidRPr="005E48FA">
          <w:rPr>
            <w:rFonts w:ascii="Times New Roman" w:hAnsi="Times New Roman" w:cs="Times New Roman"/>
            <w:color w:val="000000"/>
            <w:sz w:val="23"/>
            <w:szCs w:val="23"/>
          </w:rPr>
          <w:delText xml:space="preserve">Deletions or changes in existing courses involving unit value, lecture/laboratory format, distance/mediated learning, prerequisites, class size, content, and title or description are requested on the Undergraduate GE Course Change Request form. Following a review of the request (substantive or procedural, as required) by the department, review and recommendation by the appropriate school committee, and approval by the school dean, the request is submitted to the General Education Committee through the Provost or Provost’s designee. If approved, the course is incorporated into the next year’s catalog, and it may be scheduled for offering during the academic year covered by the catalog. </w:delText>
        </w:r>
      </w:del>
    </w:p>
    <w:p w:rsidR="005E48FA" w:rsidRPr="005E48FA" w:rsidRDefault="005E48FA" w:rsidP="005E48FA">
      <w:pPr>
        <w:autoSpaceDE w:val="0"/>
        <w:autoSpaceDN w:val="0"/>
        <w:adjustRightInd w:val="0"/>
        <w:spacing w:after="0" w:line="240" w:lineRule="auto"/>
        <w:rPr>
          <w:del w:id="672" w:author="UserID" w:date="2013-03-05T11:02:00Z"/>
          <w:rFonts w:ascii="Times New Roman" w:hAnsi="Times New Roman" w:cs="Times New Roman"/>
          <w:color w:val="000000"/>
          <w:sz w:val="23"/>
          <w:szCs w:val="23"/>
        </w:rPr>
      </w:pPr>
    </w:p>
    <w:p w:rsidR="005E48FA" w:rsidRPr="005E48FA" w:rsidRDefault="005E48FA" w:rsidP="005E48FA">
      <w:pPr>
        <w:numPr>
          <w:ilvl w:val="0"/>
          <w:numId w:val="68"/>
        </w:numPr>
        <w:autoSpaceDE w:val="0"/>
        <w:autoSpaceDN w:val="0"/>
        <w:adjustRightInd w:val="0"/>
        <w:spacing w:after="0" w:line="240" w:lineRule="auto"/>
        <w:ind w:left="360" w:hanging="360"/>
        <w:rPr>
          <w:del w:id="673" w:author="UserID" w:date="2013-03-05T11:02:00Z"/>
          <w:rFonts w:ascii="Times New Roman" w:hAnsi="Times New Roman" w:cs="Times New Roman"/>
          <w:color w:val="000000"/>
          <w:sz w:val="23"/>
          <w:szCs w:val="23"/>
        </w:rPr>
      </w:pPr>
      <w:del w:id="674" w:author="UserID" w:date="2013-03-05T11:02:00Z">
        <w:r w:rsidRPr="005E48FA">
          <w:rPr>
            <w:rFonts w:ascii="Times New Roman" w:hAnsi="Times New Roman" w:cs="Times New Roman"/>
            <w:color w:val="000000"/>
            <w:sz w:val="23"/>
            <w:szCs w:val="23"/>
          </w:rPr>
          <w:delText xml:space="preserve">The procedures for school submission of existing course proposals are as follows: </w:delText>
        </w:r>
      </w:del>
    </w:p>
    <w:p w:rsidR="005E48FA" w:rsidRPr="005E48FA" w:rsidRDefault="005E48FA" w:rsidP="005E48FA">
      <w:pPr>
        <w:autoSpaceDE w:val="0"/>
        <w:autoSpaceDN w:val="0"/>
        <w:adjustRightInd w:val="0"/>
        <w:spacing w:after="0" w:line="240" w:lineRule="auto"/>
        <w:rPr>
          <w:del w:id="675"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676" w:author="UserID" w:date="2013-03-05T11:02:00Z"/>
          <w:rFonts w:ascii="Times New Roman" w:hAnsi="Times New Roman" w:cs="Times New Roman"/>
          <w:color w:val="000000"/>
          <w:sz w:val="23"/>
          <w:szCs w:val="23"/>
        </w:rPr>
      </w:pPr>
      <w:del w:id="677" w:author="UserID" w:date="2013-03-05T11:02:00Z">
        <w:r w:rsidRPr="005E48FA">
          <w:rPr>
            <w:rFonts w:ascii="Times New Roman" w:hAnsi="Times New Roman" w:cs="Times New Roman"/>
            <w:color w:val="000000"/>
            <w:sz w:val="23"/>
            <w:szCs w:val="23"/>
          </w:rPr>
          <w:delText xml:space="preserve">a. The procedures for existing course proposals shall be the same as those described for new course proposals with the understanding that the depth of the review is contingent upon the extent of the proposed change. </w:delText>
        </w:r>
      </w:del>
    </w:p>
    <w:p w:rsidR="005E48FA" w:rsidRPr="005E48FA" w:rsidRDefault="005E48FA" w:rsidP="005E48FA">
      <w:pPr>
        <w:autoSpaceDE w:val="0"/>
        <w:autoSpaceDN w:val="0"/>
        <w:adjustRightInd w:val="0"/>
        <w:spacing w:after="0" w:line="240" w:lineRule="auto"/>
        <w:rPr>
          <w:del w:id="678" w:author="UserID" w:date="2013-03-05T11:02: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720" w:hanging="360"/>
        <w:rPr>
          <w:del w:id="679" w:author="UserID" w:date="2013-03-05T11:02:00Z"/>
          <w:rFonts w:ascii="Times New Roman" w:hAnsi="Times New Roman" w:cs="Times New Roman"/>
          <w:color w:val="000000"/>
          <w:sz w:val="23"/>
          <w:szCs w:val="23"/>
        </w:rPr>
      </w:pPr>
      <w:del w:id="680" w:author="UserID" w:date="2013-03-05T11:02:00Z">
        <w:r w:rsidRPr="005E48FA">
          <w:rPr>
            <w:rFonts w:ascii="Times New Roman" w:hAnsi="Times New Roman" w:cs="Times New Roman"/>
            <w:color w:val="000000"/>
            <w:sz w:val="23"/>
            <w:szCs w:val="23"/>
          </w:rPr>
          <w:delText xml:space="preserve">C. Procedures for Submitting Interdisciplinary Course Proposals </w:delText>
        </w:r>
      </w:del>
    </w:p>
    <w:p w:rsidR="005E48FA" w:rsidRPr="005E48FA" w:rsidRDefault="005E48FA" w:rsidP="005E48FA">
      <w:pPr>
        <w:autoSpaceDE w:val="0"/>
        <w:autoSpaceDN w:val="0"/>
        <w:adjustRightInd w:val="0"/>
        <w:spacing w:after="0" w:line="240" w:lineRule="auto"/>
        <w:ind w:left="1080" w:hanging="360"/>
        <w:rPr>
          <w:del w:id="681" w:author="UserID" w:date="2013-03-05T11:02:00Z"/>
          <w:rFonts w:ascii="Times New Roman" w:hAnsi="Times New Roman" w:cs="Times New Roman"/>
          <w:color w:val="000000"/>
          <w:sz w:val="23"/>
          <w:szCs w:val="23"/>
        </w:rPr>
      </w:pPr>
      <w:del w:id="682" w:author="UserID" w:date="2013-03-05T11:02:00Z">
        <w:r w:rsidRPr="005E48FA">
          <w:rPr>
            <w:rFonts w:ascii="Times New Roman" w:hAnsi="Times New Roman" w:cs="Times New Roman"/>
            <w:color w:val="000000"/>
            <w:sz w:val="23"/>
            <w:szCs w:val="23"/>
          </w:rPr>
          <w:delText xml:space="preserve">1. A request for an interdisciplinary course to be added to the General Education Program is made through the submission of an undergraduate General Education course proposal form. Following substantive review of the request by the departments, appropriate school committees, and approval by the school deans, the request is submitted for review to the General Education Committee through the Office of the Provost or the Provost’s designee. All proposals must include a justification of the course as a legitimate interdisciplinary offering consistent with Area goals. </w:delText>
        </w:r>
      </w:del>
    </w:p>
    <w:p w:rsidR="005E48FA" w:rsidRPr="005E48FA" w:rsidRDefault="005E48FA" w:rsidP="005E48FA">
      <w:pPr>
        <w:autoSpaceDE w:val="0"/>
        <w:autoSpaceDN w:val="0"/>
        <w:adjustRightInd w:val="0"/>
        <w:spacing w:after="0" w:line="240" w:lineRule="auto"/>
        <w:rPr>
          <w:del w:id="683" w:author="UserID" w:date="2013-03-05T11:02:00Z"/>
          <w:rFonts w:ascii="Times New Roman" w:hAnsi="Times New Roman" w:cs="Times New Roman"/>
          <w:color w:val="000000"/>
          <w:sz w:val="23"/>
          <w:szCs w:val="23"/>
        </w:rPr>
      </w:pPr>
      <w:del w:id="684" w:author="UserID" w:date="2013-03-05T11:02:00Z">
        <w:r w:rsidRPr="005E48FA">
          <w:rPr>
            <w:rFonts w:ascii="Times New Roman" w:hAnsi="Times New Roman" w:cs="Times New Roman"/>
            <w:b/>
            <w:bCs/>
            <w:color w:val="000000"/>
            <w:sz w:val="23"/>
            <w:szCs w:val="23"/>
          </w:rPr>
          <w:delText xml:space="preserve">Notes: </w:delText>
        </w:r>
      </w:del>
    </w:p>
    <w:p w:rsidR="005E48FA" w:rsidRPr="005E48FA" w:rsidRDefault="005E48FA" w:rsidP="005E48FA">
      <w:pPr>
        <w:autoSpaceDE w:val="0"/>
        <w:autoSpaceDN w:val="0"/>
        <w:adjustRightInd w:val="0"/>
        <w:spacing w:after="0" w:line="240" w:lineRule="auto"/>
        <w:ind w:left="360" w:hanging="360"/>
        <w:rPr>
          <w:del w:id="685" w:author="UserID" w:date="2013-03-05T11:02:00Z"/>
          <w:rFonts w:ascii="Times New Roman" w:hAnsi="Times New Roman" w:cs="Times New Roman"/>
          <w:color w:val="000000"/>
          <w:sz w:val="23"/>
          <w:szCs w:val="23"/>
        </w:rPr>
      </w:pPr>
      <w:del w:id="686" w:author="UserID" w:date="2013-03-05T11:02:00Z">
        <w:r w:rsidRPr="005E48FA">
          <w:rPr>
            <w:rFonts w:ascii="Times New Roman" w:hAnsi="Times New Roman" w:cs="Times New Roman"/>
            <w:color w:val="000000"/>
            <w:sz w:val="23"/>
            <w:szCs w:val="23"/>
          </w:rPr>
          <w:delText xml:space="preserve">1. When a new course or a proposed change affects another program or department, it must be cleared by the affected program or department. Such clearance, as evidenced by the appropriate signatures on the request form, must be secured by the department requesting the change. If clearance is denied, then resolution of the issues can be sought before the General Education Committee. If a change affects other courses or programs within the department making the request, the necessary adjustments should also be indicated on the form. Information on current course interrelationships may be obtained from the Provost or Provost’s designee. </w:delText>
        </w:r>
      </w:del>
    </w:p>
    <w:p w:rsidR="005E48FA" w:rsidRPr="005E48FA" w:rsidRDefault="005E48FA" w:rsidP="005E48FA">
      <w:pPr>
        <w:autoSpaceDE w:val="0"/>
        <w:autoSpaceDN w:val="0"/>
        <w:adjustRightInd w:val="0"/>
        <w:spacing w:after="0" w:line="240" w:lineRule="auto"/>
        <w:ind w:left="360" w:hanging="360"/>
        <w:rPr>
          <w:del w:id="687" w:author="UserID" w:date="2013-03-05T11:02:00Z"/>
          <w:rFonts w:ascii="Times New Roman" w:hAnsi="Times New Roman" w:cs="Times New Roman"/>
          <w:color w:val="000000"/>
          <w:sz w:val="23"/>
          <w:szCs w:val="23"/>
        </w:rPr>
      </w:pPr>
      <w:del w:id="688" w:author="UserID" w:date="2013-03-05T11:02:00Z">
        <w:r w:rsidRPr="005E48FA">
          <w:rPr>
            <w:rFonts w:ascii="Times New Roman" w:hAnsi="Times New Roman" w:cs="Times New Roman"/>
            <w:color w:val="000000"/>
            <w:sz w:val="23"/>
            <w:szCs w:val="23"/>
          </w:rPr>
          <w:delText xml:space="preserve">2. The General Education Committee will be responsible for recommending to the Provost or Provost’s designee amendments to the list of courses included in the General Education Program. </w:delText>
        </w:r>
      </w:del>
    </w:p>
    <w:p w:rsidR="005E48FA" w:rsidRPr="005E48FA" w:rsidRDefault="005E48FA" w:rsidP="005E48FA">
      <w:pPr>
        <w:pageBreakBefore/>
        <w:autoSpaceDE w:val="0"/>
        <w:autoSpaceDN w:val="0"/>
        <w:adjustRightInd w:val="0"/>
        <w:spacing w:after="0" w:line="240" w:lineRule="auto"/>
        <w:ind w:left="360" w:hanging="360"/>
        <w:rPr>
          <w:del w:id="689" w:author="UserID" w:date="2013-03-05T11:02:00Z"/>
          <w:rFonts w:ascii="Times New Roman" w:hAnsi="Times New Roman" w:cs="Times New Roman"/>
          <w:color w:val="000000"/>
          <w:sz w:val="23"/>
          <w:szCs w:val="23"/>
        </w:rPr>
      </w:pPr>
      <w:del w:id="690" w:author="UserID" w:date="2013-03-05T11:02:00Z">
        <w:r w:rsidRPr="005E48FA">
          <w:rPr>
            <w:rFonts w:ascii="Times New Roman" w:hAnsi="Times New Roman" w:cs="Times New Roman"/>
            <w:color w:val="000000"/>
            <w:sz w:val="23"/>
            <w:szCs w:val="23"/>
          </w:rPr>
          <w:delText xml:space="preserve">3. All courses in General Education must be resubmitted and reapproved every five years during a review performed by the General Education Committee to ensure the courses continue to meet the objectives and intent of the program. </w:delText>
        </w:r>
      </w:del>
    </w:p>
    <w:p w:rsidR="005E48FA" w:rsidRPr="005E48FA" w:rsidRDefault="005E48FA" w:rsidP="005E48FA">
      <w:pPr>
        <w:autoSpaceDE w:val="0"/>
        <w:autoSpaceDN w:val="0"/>
        <w:adjustRightInd w:val="0"/>
        <w:spacing w:after="0" w:line="240" w:lineRule="auto"/>
        <w:jc w:val="center"/>
        <w:rPr>
          <w:del w:id="691" w:author="UserID" w:date="2013-03-05T11:02:00Z"/>
          <w:rFonts w:ascii="Times New Roman" w:hAnsi="Times New Roman" w:cs="Times New Roman"/>
          <w:color w:val="000000"/>
          <w:sz w:val="23"/>
          <w:szCs w:val="23"/>
        </w:rPr>
      </w:pPr>
      <w:del w:id="692" w:author="UserID" w:date="2013-03-05T11:02:00Z">
        <w:r w:rsidRPr="005E48FA">
          <w:rPr>
            <w:rFonts w:ascii="Times New Roman" w:hAnsi="Times New Roman" w:cs="Times New Roman"/>
            <w:b/>
            <w:bCs/>
            <w:color w:val="000000"/>
            <w:sz w:val="23"/>
            <w:szCs w:val="23"/>
          </w:rPr>
          <w:delText xml:space="preserve">Policies for Inclusion and Evaluation of </w:delText>
        </w:r>
      </w:del>
    </w:p>
    <w:p w:rsidR="005E48FA" w:rsidRPr="005E48FA" w:rsidRDefault="005E48FA" w:rsidP="005E48FA">
      <w:pPr>
        <w:autoSpaceDE w:val="0"/>
        <w:autoSpaceDN w:val="0"/>
        <w:adjustRightInd w:val="0"/>
        <w:spacing w:after="0" w:line="240" w:lineRule="auto"/>
        <w:jc w:val="center"/>
        <w:rPr>
          <w:del w:id="693" w:author="UserID" w:date="2013-03-05T11:02:00Z"/>
          <w:rFonts w:ascii="Times New Roman" w:hAnsi="Times New Roman" w:cs="Times New Roman"/>
          <w:color w:val="000000"/>
          <w:sz w:val="23"/>
          <w:szCs w:val="23"/>
        </w:rPr>
      </w:pPr>
      <w:del w:id="694" w:author="UserID" w:date="2013-03-05T11:02:00Z">
        <w:r w:rsidRPr="005E48FA">
          <w:rPr>
            <w:rFonts w:ascii="Times New Roman" w:hAnsi="Times New Roman" w:cs="Times New Roman"/>
            <w:b/>
            <w:bCs/>
            <w:color w:val="000000"/>
            <w:sz w:val="23"/>
            <w:szCs w:val="23"/>
          </w:rPr>
          <w:delText xml:space="preserve">General Education Courses </w:delText>
        </w:r>
      </w:del>
    </w:p>
    <w:p w:rsidR="005E48FA" w:rsidRPr="005E48FA" w:rsidRDefault="005E48FA" w:rsidP="005E48FA">
      <w:pPr>
        <w:autoSpaceDE w:val="0"/>
        <w:autoSpaceDN w:val="0"/>
        <w:adjustRightInd w:val="0"/>
        <w:spacing w:after="0" w:line="240" w:lineRule="auto"/>
        <w:ind w:hanging="360"/>
        <w:rPr>
          <w:rFonts w:ascii="Times New Roman" w:hAnsi="Times New Roman" w:cs="Times New Roman"/>
          <w:color w:val="000000"/>
          <w:sz w:val="23"/>
          <w:szCs w:val="23"/>
        </w:rPr>
      </w:pPr>
      <w:moveToRangeStart w:id="695" w:author="UserID" w:date="2013-03-05T11:02:00Z" w:name="move350244705"/>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843FE0" w:rsidRPr="00112693" w:rsidRDefault="005E48FA" w:rsidP="00843FE0">
      <w:pPr>
        <w:autoSpaceDE w:val="0"/>
        <w:autoSpaceDN w:val="0"/>
        <w:rPr>
          <w:ins w:id="696" w:author="UserID" w:date="2013-03-05T11:02:00Z"/>
          <w:b/>
          <w:color w:val="000000"/>
          <w:sz w:val="28"/>
          <w:szCs w:val="28"/>
        </w:rPr>
      </w:pPr>
      <w:moveTo w:id="697" w:author="UserID" w:date="2013-03-05T11:02:00Z">
        <w:r w:rsidRPr="005E48FA">
          <w:rPr>
            <w:rFonts w:ascii="Times New Roman" w:hAnsi="Times New Roman" w:cs="Times New Roman"/>
            <w:b/>
            <w:bCs/>
            <w:color w:val="000000"/>
            <w:sz w:val="23"/>
            <w:szCs w:val="23"/>
          </w:rPr>
          <w:t>Note</w:t>
        </w:r>
        <w:r w:rsidRPr="005E48FA">
          <w:rPr>
            <w:rFonts w:ascii="Times New Roman" w:hAnsi="Times New Roman" w:cs="Times New Roman"/>
            <w:color w:val="000000"/>
            <w:sz w:val="23"/>
            <w:szCs w:val="23"/>
          </w:rPr>
          <w:t xml:space="preserve">: </w:t>
        </w:r>
      </w:moveTo>
      <w:moveToRangeEnd w:id="695"/>
      <w:ins w:id="698" w:author="UserID" w:date="2013-03-05T11:02:00Z">
        <w:r w:rsidR="00843FE0" w:rsidRPr="00112693">
          <w:rPr>
            <w:b/>
            <w:color w:val="000000"/>
            <w:sz w:val="28"/>
            <w:szCs w:val="28"/>
          </w:rPr>
          <w:t>Sections I and II below are also included within the GE P</w:t>
        </w:r>
        <w:r w:rsidR="004B0F80">
          <w:rPr>
            <w:b/>
            <w:color w:val="000000"/>
            <w:sz w:val="28"/>
            <w:szCs w:val="28"/>
          </w:rPr>
          <w:t>rocedures</w:t>
        </w:r>
        <w:r w:rsidR="00843FE0" w:rsidRPr="00112693">
          <w:rPr>
            <w:b/>
            <w:color w:val="000000"/>
            <w:sz w:val="28"/>
            <w:szCs w:val="28"/>
          </w:rPr>
          <w:t xml:space="preserve"> </w:t>
        </w:r>
        <w:r w:rsidR="00843FE0">
          <w:rPr>
            <w:b/>
            <w:color w:val="000000"/>
            <w:sz w:val="28"/>
            <w:szCs w:val="28"/>
          </w:rPr>
          <w:t xml:space="preserve">Document </w:t>
        </w:r>
        <w:r w:rsidR="00843FE0" w:rsidRPr="00112693">
          <w:rPr>
            <w:b/>
            <w:color w:val="000000"/>
            <w:sz w:val="28"/>
            <w:szCs w:val="28"/>
          </w:rPr>
          <w:t>for additional clarity</w:t>
        </w:r>
      </w:ins>
    </w:p>
    <w:p w:rsidR="005E48FA" w:rsidRPr="005E48FA" w:rsidRDefault="005E48FA" w:rsidP="005E48FA">
      <w:pPr>
        <w:autoSpaceDE w:val="0"/>
        <w:autoSpaceDN w:val="0"/>
        <w:adjustRightInd w:val="0"/>
        <w:spacing w:after="0" w:line="240" w:lineRule="auto"/>
        <w:ind w:left="360" w:hanging="360"/>
        <w:rPr>
          <w:rFonts w:ascii="Times New Roman" w:hAnsi="Times New Roman" w:cs="Times New Roman"/>
          <w:color w:val="000000"/>
          <w:sz w:val="23"/>
          <w:szCs w:val="23"/>
        </w:rPr>
      </w:pPr>
      <w:bookmarkStart w:id="699" w:name="_Toc291670505"/>
      <w:bookmarkStart w:id="700" w:name="_Toc337724982"/>
      <w:bookmarkStart w:id="701" w:name="_Toc337725071"/>
      <w:r w:rsidRPr="005E48FA">
        <w:rPr>
          <w:rFonts w:ascii="Times New Roman" w:hAnsi="Times New Roman" w:cs="Times New Roman"/>
          <w:color w:val="000000"/>
          <w:sz w:val="23"/>
          <w:szCs w:val="23"/>
        </w:rPr>
        <w:t>I. Goals Guiding General Education</w:t>
      </w:r>
      <w:bookmarkEnd w:id="699"/>
      <w:bookmarkEnd w:id="700"/>
      <w:bookmarkEnd w:id="701"/>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720" w:hanging="360"/>
        <w:rPr>
          <w:rFonts w:ascii="Times New Roman" w:hAnsi="Times New Roman" w:cs="Times New Roman"/>
          <w:color w:val="000000"/>
          <w:sz w:val="23"/>
          <w:szCs w:val="23"/>
        </w:rPr>
      </w:pPr>
      <w:del w:id="702" w:author="UserID" w:date="2013-03-05T11:02:00Z">
        <w:r w:rsidRPr="005E48FA">
          <w:rPr>
            <w:rFonts w:ascii="Times New Roman" w:hAnsi="Times New Roman" w:cs="Times New Roman"/>
            <w:color w:val="000000"/>
            <w:sz w:val="23"/>
            <w:szCs w:val="23"/>
          </w:rPr>
          <w:delText xml:space="preserve">A. </w:delText>
        </w:r>
      </w:del>
      <w:r w:rsidRPr="005E48FA">
        <w:rPr>
          <w:rFonts w:ascii="Times New Roman" w:hAnsi="Times New Roman" w:cs="Times New Roman"/>
          <w:color w:val="000000"/>
          <w:sz w:val="23"/>
          <w:szCs w:val="23"/>
        </w:rPr>
        <w:t xml:space="preserve">The </w:t>
      </w:r>
      <w:ins w:id="703" w:author="UserID" w:date="2013-03-05T11:02:00Z">
        <w:r w:rsidR="00843FE0" w:rsidRPr="00AE3FB0">
          <w:rPr>
            <w:color w:val="000000"/>
          </w:rPr>
          <w:t>G</w:t>
        </w:r>
        <w:r w:rsidR="00843FE0">
          <w:rPr>
            <w:color w:val="000000"/>
          </w:rPr>
          <w:t>E</w:t>
        </w:r>
      </w:ins>
      <w:del w:id="704"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Program expands </w:t>
      </w:r>
      <w:ins w:id="705" w:author="UserID" w:date="2013-03-05T11:02:00Z">
        <w:r w:rsidR="00843FE0" w:rsidRPr="00AE3FB0">
          <w:rPr>
            <w:color w:val="000000"/>
          </w:rPr>
          <w:t>students</w:t>
        </w:r>
        <w:r w:rsidR="00843FE0">
          <w:rPr>
            <w:color w:val="000000"/>
          </w:rPr>
          <w:t>’</w:t>
        </w:r>
      </w:ins>
      <w:del w:id="706" w:author="UserID" w:date="2013-03-05T11:02:00Z">
        <w:r w:rsidRPr="005E48FA">
          <w:rPr>
            <w:rFonts w:ascii="Times New Roman" w:hAnsi="Times New Roman" w:cs="Times New Roman"/>
            <w:color w:val="000000"/>
            <w:sz w:val="23"/>
            <w:szCs w:val="23"/>
          </w:rPr>
          <w:delText>the student’s</w:delText>
        </w:r>
      </w:del>
      <w:r w:rsidRPr="005E48FA">
        <w:rPr>
          <w:rFonts w:ascii="Times New Roman" w:hAnsi="Times New Roman" w:cs="Times New Roman"/>
          <w:color w:val="000000"/>
          <w:sz w:val="23"/>
          <w:szCs w:val="23"/>
        </w:rPr>
        <w:t xml:space="preserve"> intellectual horizons, fosters lifelong learning, prepares them 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t>
      </w:r>
    </w:p>
    <w:p w:rsidR="005E48FA" w:rsidRPr="005E48FA" w:rsidRDefault="005E48FA" w:rsidP="005E48FA">
      <w:pPr>
        <w:autoSpaceDE w:val="0"/>
        <w:autoSpaceDN w:val="0"/>
        <w:adjustRightInd w:val="0"/>
        <w:spacing w:after="0" w:line="240" w:lineRule="auto"/>
        <w:ind w:left="360" w:hanging="360"/>
        <w:rPr>
          <w:rFonts w:ascii="Times New Roman" w:hAnsi="Times New Roman" w:cs="Times New Roman"/>
          <w:color w:val="000000"/>
          <w:sz w:val="23"/>
          <w:szCs w:val="23"/>
        </w:rPr>
      </w:pPr>
      <w:bookmarkStart w:id="707" w:name="_Toc291669747"/>
      <w:bookmarkStart w:id="708" w:name="_Toc291670506"/>
      <w:bookmarkStart w:id="709" w:name="_Toc337724983"/>
      <w:bookmarkStart w:id="710" w:name="_Toc337725072"/>
      <w:r w:rsidRPr="005E48FA">
        <w:rPr>
          <w:rFonts w:ascii="Times New Roman" w:hAnsi="Times New Roman" w:cs="Times New Roman"/>
          <w:color w:val="000000"/>
          <w:sz w:val="23"/>
          <w:szCs w:val="23"/>
        </w:rPr>
        <w:t>II. Criteria for Evaluation</w:t>
      </w:r>
      <w:bookmarkEnd w:id="707"/>
      <w:bookmarkEnd w:id="708"/>
      <w:bookmarkEnd w:id="709"/>
      <w:bookmarkEnd w:id="710"/>
      <w:r w:rsidRPr="005E48FA">
        <w:rPr>
          <w:rFonts w:ascii="Times New Roman" w:hAnsi="Times New Roman" w:cs="Times New Roman"/>
          <w:color w:val="000000"/>
          <w:sz w:val="23"/>
          <w:szCs w:val="23"/>
        </w:rPr>
        <w:t xml:space="preserve"> </w:t>
      </w:r>
    </w:p>
    <w:p w:rsidR="00843FE0" w:rsidRPr="00AE3FB0" w:rsidRDefault="00843FE0" w:rsidP="00843FE0">
      <w:pPr>
        <w:autoSpaceDE w:val="0"/>
        <w:autoSpaceDN w:val="0"/>
        <w:rPr>
          <w:ins w:id="711" w:author="UserID" w:date="2013-03-05T11:02:00Z"/>
          <w:color w:val="000000"/>
        </w:rPr>
      </w:pPr>
    </w:p>
    <w:p w:rsidR="005E48FA" w:rsidRPr="005E48FA" w:rsidRDefault="00843FE0" w:rsidP="005E48FA">
      <w:pPr>
        <w:autoSpaceDE w:val="0"/>
        <w:autoSpaceDN w:val="0"/>
        <w:adjustRightInd w:val="0"/>
        <w:spacing w:after="0" w:line="240" w:lineRule="auto"/>
        <w:ind w:left="720" w:hanging="360"/>
        <w:rPr>
          <w:rFonts w:ascii="Times New Roman" w:hAnsi="Times New Roman" w:cs="Times New Roman"/>
          <w:color w:val="000000"/>
          <w:sz w:val="23"/>
          <w:szCs w:val="23"/>
        </w:rPr>
      </w:pPr>
      <w:bookmarkStart w:id="712" w:name="_Toc291670507"/>
      <w:bookmarkStart w:id="713" w:name="_Toc337724984"/>
      <w:bookmarkStart w:id="714" w:name="_Toc337725073"/>
      <w:ins w:id="715" w:author="UserID" w:date="2013-03-05T11:02:00Z">
        <w:r w:rsidRPr="00252803">
          <w:rPr>
            <w:sz w:val="28"/>
          </w:rPr>
          <w:t>C</w:t>
        </w:r>
        <w:r>
          <w:rPr>
            <w:sz w:val="28"/>
          </w:rPr>
          <w:t xml:space="preserve">haracteristics of GE Courses in </w:t>
        </w:r>
      </w:ins>
      <w:del w:id="716" w:author="UserID" w:date="2013-03-05T11:02:00Z">
        <w:r w:rsidR="005E48FA" w:rsidRPr="005E48FA">
          <w:rPr>
            <w:rFonts w:ascii="Times New Roman" w:hAnsi="Times New Roman" w:cs="Times New Roman"/>
            <w:color w:val="000000"/>
            <w:sz w:val="23"/>
            <w:szCs w:val="23"/>
          </w:rPr>
          <w:delText xml:space="preserve">A. Criteria Applying to </w:delText>
        </w:r>
      </w:del>
      <w:r w:rsidR="005E48FA" w:rsidRPr="005E48FA">
        <w:rPr>
          <w:rFonts w:ascii="Times New Roman" w:hAnsi="Times New Roman" w:cs="Times New Roman"/>
          <w:color w:val="000000"/>
          <w:sz w:val="23"/>
          <w:szCs w:val="23"/>
        </w:rPr>
        <w:t>All Areas</w:t>
      </w:r>
      <w:bookmarkEnd w:id="712"/>
      <w:bookmarkEnd w:id="713"/>
      <w:bookmarkEnd w:id="714"/>
      <w:r w:rsidR="005E48FA"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Courses proposed for, or under review in, </w:t>
      </w:r>
      <w:ins w:id="717" w:author="UserID" w:date="2013-03-05T11:02:00Z">
        <w:r w:rsidR="00843FE0" w:rsidRPr="00AE3FB0">
          <w:rPr>
            <w:color w:val="000000"/>
          </w:rPr>
          <w:t>G</w:t>
        </w:r>
        <w:r w:rsidR="00843FE0">
          <w:rPr>
            <w:color w:val="000000"/>
          </w:rPr>
          <w:t>E</w:t>
        </w:r>
      </w:ins>
      <w:del w:id="718"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are expected to meet the following criteria: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19" w:author="UserID" w:date="2013-03-05T11:02: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Courses</w:t>
      </w:r>
      <w:del w:id="720" w:author="UserID" w:date="2013-03-05T11:02:00Z">
        <w:r w:rsidRPr="005E48FA">
          <w:rPr>
            <w:rFonts w:ascii="Times New Roman" w:hAnsi="Times New Roman" w:cs="Times New Roman"/>
            <w:color w:val="000000"/>
            <w:sz w:val="23"/>
            <w:szCs w:val="23"/>
          </w:rPr>
          <w:delText xml:space="preserve"> in General Education</w:delText>
        </w:r>
      </w:del>
      <w:r w:rsidRPr="005E48FA">
        <w:rPr>
          <w:rFonts w:ascii="Times New Roman" w:hAnsi="Times New Roman" w:cs="Times New Roman"/>
          <w:color w:val="000000"/>
          <w:sz w:val="23"/>
          <w:szCs w:val="23"/>
        </w:rPr>
        <w:t xml:space="preserve"> are grounded in the Liberal Arts and Sciences, </w:t>
      </w:r>
      <w:ins w:id="721" w:author="UserID" w:date="2013-03-05T11:02:00Z">
        <w:r w:rsidR="00843FE0" w:rsidRPr="00AE3FB0">
          <w:rPr>
            <w:color w:val="000000"/>
          </w:rPr>
          <w:t>though</w:t>
        </w:r>
      </w:ins>
      <w:del w:id="722" w:author="UserID" w:date="2013-03-05T11:02:00Z">
        <w:r w:rsidRPr="005E48FA">
          <w:rPr>
            <w:rFonts w:ascii="Times New Roman" w:hAnsi="Times New Roman" w:cs="Times New Roman"/>
            <w:color w:val="000000"/>
            <w:sz w:val="23"/>
            <w:szCs w:val="23"/>
          </w:rPr>
          <w:delText>through</w:delText>
        </w:r>
      </w:del>
      <w:r w:rsidRPr="005E48FA">
        <w:rPr>
          <w:rFonts w:ascii="Times New Roman" w:hAnsi="Times New Roman" w:cs="Times New Roman"/>
          <w:color w:val="000000"/>
          <w:sz w:val="23"/>
          <w:szCs w:val="23"/>
        </w:rPr>
        <w:t xml:space="preserve"> professional courses that meet the guidelines may be included.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23" w:author="UserID" w:date="2013-03-05T11:02: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Courses must cover</w:t>
      </w:r>
      <w:del w:id="724" w:author="UserID" w:date="2013-03-05T11:02:00Z">
        <w:r w:rsidRPr="005E48FA">
          <w:rPr>
            <w:rFonts w:ascii="Times New Roman" w:hAnsi="Times New Roman" w:cs="Times New Roman"/>
            <w:color w:val="000000"/>
            <w:sz w:val="23"/>
            <w:szCs w:val="23"/>
          </w:rPr>
          <w:delText xml:space="preserve"> the</w:delText>
        </w:r>
      </w:del>
      <w:r w:rsidRPr="005E48FA">
        <w:rPr>
          <w:rFonts w:ascii="Times New Roman" w:hAnsi="Times New Roman" w:cs="Times New Roman"/>
          <w:color w:val="000000"/>
          <w:sz w:val="23"/>
          <w:szCs w:val="23"/>
        </w:rPr>
        <w:t xml:space="preserve"> subjects by exploring major ideas, themes, and concepts consistent with the intent of the subarea goals, </w:t>
      </w:r>
      <w:del w:id="725" w:author="UserID" w:date="2013-03-05T11:02:00Z">
        <w:r w:rsidRPr="005E48FA">
          <w:rPr>
            <w:rFonts w:ascii="Times New Roman" w:hAnsi="Times New Roman" w:cs="Times New Roman"/>
            <w:color w:val="000000"/>
            <w:sz w:val="23"/>
            <w:szCs w:val="23"/>
          </w:rPr>
          <w:delText xml:space="preserve">objectives and </w:delText>
        </w:r>
      </w:del>
      <w:r w:rsidRPr="005E48FA">
        <w:rPr>
          <w:rFonts w:ascii="Times New Roman" w:hAnsi="Times New Roman" w:cs="Times New Roman"/>
          <w:color w:val="000000"/>
          <w:sz w:val="23"/>
          <w:szCs w:val="23"/>
        </w:rPr>
        <w:t>specifications</w:t>
      </w:r>
      <w:ins w:id="726" w:author="UserID" w:date="2013-03-05T11:02:00Z">
        <w:r w:rsidR="00843FE0">
          <w:rPr>
            <w:color w:val="000000"/>
          </w:rPr>
          <w:t>, and learning outcomes, all of which</w:t>
        </w:r>
      </w:ins>
      <w:del w:id="727" w:author="UserID" w:date="2013-03-05T11:02:00Z">
        <w:r w:rsidRPr="005E48FA">
          <w:rPr>
            <w:rFonts w:ascii="Times New Roman" w:hAnsi="Times New Roman" w:cs="Times New Roman"/>
            <w:color w:val="000000"/>
            <w:sz w:val="23"/>
            <w:szCs w:val="23"/>
          </w:rPr>
          <w:delText>. The area goals, objectives, and specifications</w:delText>
        </w:r>
      </w:del>
      <w:r w:rsidRPr="005E48FA">
        <w:rPr>
          <w:rFonts w:ascii="Times New Roman" w:hAnsi="Times New Roman" w:cs="Times New Roman"/>
          <w:color w:val="000000"/>
          <w:sz w:val="23"/>
          <w:szCs w:val="23"/>
        </w:rPr>
        <w:t xml:space="preserve"> should be integrated into the course in</w:t>
      </w:r>
      <w:ins w:id="728" w:author="UserID" w:date="2013-03-05T11:02:00Z">
        <w:r w:rsidR="00843FE0">
          <w:rPr>
            <w:color w:val="000000"/>
          </w:rPr>
          <w:t xml:space="preserve"> a</w:t>
        </w:r>
      </w:ins>
      <w:r w:rsidRPr="005E48FA">
        <w:rPr>
          <w:rFonts w:ascii="Times New Roman" w:hAnsi="Times New Roman" w:cs="Times New Roman"/>
          <w:color w:val="000000"/>
          <w:sz w:val="23"/>
          <w:szCs w:val="23"/>
        </w:rPr>
        <w:t xml:space="preserve"> meaningful way.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29" w:author="UserID" w:date="2013-03-05T11:02:00Z">
        <w:r w:rsidRPr="005E48FA">
          <w:rPr>
            <w:rFonts w:ascii="Times New Roman" w:hAnsi="Times New Roman" w:cs="Times New Roman"/>
            <w:color w:val="000000"/>
            <w:sz w:val="23"/>
            <w:szCs w:val="23"/>
          </w:rPr>
          <w:delText xml:space="preserve">3. </w:delText>
        </w:r>
      </w:del>
      <w:r w:rsidRPr="005E48FA">
        <w:rPr>
          <w:rFonts w:ascii="Times New Roman" w:hAnsi="Times New Roman" w:cs="Times New Roman"/>
          <w:color w:val="000000"/>
          <w:sz w:val="23"/>
          <w:szCs w:val="23"/>
        </w:rPr>
        <w:t xml:space="preserve">Faculty must assign to students and incorporate into their </w:t>
      </w:r>
      <w:ins w:id="730" w:author="UserID" w:date="2013-03-05T11:02:00Z">
        <w:r w:rsidR="00843FE0">
          <w:rPr>
            <w:color w:val="000000"/>
          </w:rPr>
          <w:t>GE</w:t>
        </w:r>
      </w:ins>
      <w:del w:id="731"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courses significant non-textbook readings</w:t>
      </w:r>
      <w:del w:id="732" w:author="UserID" w:date="2013-03-05T11:02:00Z">
        <w:r w:rsidRPr="005E48FA">
          <w:rPr>
            <w:rFonts w:ascii="Times New Roman" w:hAnsi="Times New Roman" w:cs="Times New Roman"/>
            <w:color w:val="000000"/>
            <w:sz w:val="23"/>
            <w:szCs w:val="23"/>
          </w:rPr>
          <w:delText>. As the readings assigned vary from dense research articles</w:delText>
        </w:r>
      </w:del>
      <w:r w:rsidRPr="005E48FA">
        <w:rPr>
          <w:rFonts w:ascii="Times New Roman" w:hAnsi="Times New Roman" w:cs="Times New Roman"/>
          <w:color w:val="000000"/>
          <w:sz w:val="23"/>
          <w:szCs w:val="23"/>
        </w:rPr>
        <w:t xml:space="preserve"> to</w:t>
      </w:r>
      <w:del w:id="733" w:author="UserID" w:date="2013-03-05T11:02:00Z">
        <w:r w:rsidRPr="005E48FA">
          <w:rPr>
            <w:rFonts w:ascii="Times New Roman" w:hAnsi="Times New Roman" w:cs="Times New Roman"/>
            <w:color w:val="000000"/>
            <w:sz w:val="23"/>
            <w:szCs w:val="23"/>
          </w:rPr>
          <w:delText xml:space="preserve"> comparatively lighter popular books, the number of pages assigned should</w:delText>
        </w:r>
      </w:del>
      <w:r w:rsidRPr="005E48FA">
        <w:rPr>
          <w:rFonts w:ascii="Times New Roman" w:hAnsi="Times New Roman" w:cs="Times New Roman"/>
          <w:color w:val="000000"/>
          <w:sz w:val="23"/>
          <w:szCs w:val="23"/>
        </w:rPr>
        <w:t xml:space="preserve"> provide students </w:t>
      </w:r>
      <w:proofErr w:type="gramStart"/>
      <w:r w:rsidRPr="005E48FA">
        <w:rPr>
          <w:rFonts w:ascii="Times New Roman" w:hAnsi="Times New Roman" w:cs="Times New Roman"/>
          <w:color w:val="000000"/>
          <w:sz w:val="23"/>
          <w:szCs w:val="23"/>
        </w:rPr>
        <w:t>an</w:t>
      </w:r>
      <w:proofErr w:type="gramEnd"/>
      <w:r w:rsidRPr="005E48FA">
        <w:rPr>
          <w:rFonts w:ascii="Times New Roman" w:hAnsi="Times New Roman" w:cs="Times New Roman"/>
          <w:color w:val="000000"/>
          <w:sz w:val="23"/>
          <w:szCs w:val="23"/>
        </w:rPr>
        <w:t xml:space="preserve"> opportunity for sustained reading that enhances their command of language, rhetoric, and argumentation.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34" w:author="UserID" w:date="2013-03-05T11:02:00Z">
        <w:r w:rsidRPr="005E48FA">
          <w:rPr>
            <w:rFonts w:ascii="Times New Roman" w:hAnsi="Times New Roman" w:cs="Times New Roman"/>
            <w:color w:val="000000"/>
            <w:sz w:val="23"/>
            <w:szCs w:val="23"/>
          </w:rPr>
          <w:delText xml:space="preserve">4. </w:delText>
        </w:r>
      </w:del>
      <w:r w:rsidRPr="005E48FA">
        <w:rPr>
          <w:rFonts w:ascii="Times New Roman" w:hAnsi="Times New Roman" w:cs="Times New Roman"/>
          <w:color w:val="000000"/>
          <w:sz w:val="23"/>
          <w:szCs w:val="23"/>
        </w:rPr>
        <w:t xml:space="preserve">A course may only use prerequisites which are also in </w:t>
      </w:r>
      <w:ins w:id="735" w:author="UserID" w:date="2013-03-05T11:02:00Z">
        <w:r w:rsidR="00843FE0">
          <w:rPr>
            <w:color w:val="000000"/>
          </w:rPr>
          <w:t>GE</w:t>
        </w:r>
      </w:ins>
      <w:del w:id="736"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though courses may require work normally completed in high school to meet CSU admission requirements.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37" w:author="UserID" w:date="2013-03-05T11:02:00Z">
        <w:r w:rsidRPr="005E48FA">
          <w:rPr>
            <w:rFonts w:ascii="Times New Roman" w:hAnsi="Times New Roman" w:cs="Times New Roman"/>
            <w:color w:val="000000"/>
            <w:sz w:val="23"/>
            <w:szCs w:val="23"/>
          </w:rPr>
          <w:delText xml:space="preserve">5. </w:delText>
        </w:r>
      </w:del>
      <w:r w:rsidRPr="005E48FA">
        <w:rPr>
          <w:rFonts w:ascii="Times New Roman" w:hAnsi="Times New Roman" w:cs="Times New Roman"/>
          <w:color w:val="000000"/>
          <w:sz w:val="23"/>
          <w:szCs w:val="23"/>
        </w:rPr>
        <w:t xml:space="preserve">The </w:t>
      </w:r>
      <w:ins w:id="738" w:author="UserID" w:date="2013-03-05T11:02:00Z">
        <w:r w:rsidR="00843FE0">
          <w:rPr>
            <w:color w:val="000000"/>
          </w:rPr>
          <w:t>GE</w:t>
        </w:r>
      </w:ins>
      <w:del w:id="739"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Writing Requirements must be integrated into each course. </w:t>
      </w:r>
    </w:p>
    <w:p w:rsidR="00843FE0" w:rsidRDefault="00843FE0" w:rsidP="00843FE0">
      <w:pPr>
        <w:widowControl w:val="0"/>
        <w:numPr>
          <w:ilvl w:val="0"/>
          <w:numId w:val="71"/>
        </w:numPr>
        <w:tabs>
          <w:tab w:val="clear" w:pos="1080"/>
          <w:tab w:val="num" w:pos="1800"/>
        </w:tabs>
        <w:autoSpaceDE w:val="0"/>
        <w:autoSpaceDN w:val="0"/>
        <w:adjustRightInd w:val="0"/>
        <w:spacing w:after="0" w:line="360" w:lineRule="atLeast"/>
        <w:ind w:left="1440"/>
        <w:textAlignment w:val="baseline"/>
        <w:rPr>
          <w:ins w:id="740" w:author="UserID" w:date="2013-03-05T11:02:00Z"/>
          <w:color w:val="000000"/>
        </w:rPr>
      </w:pPr>
      <w:ins w:id="741" w:author="UserID" w:date="2013-03-05T11:02:00Z">
        <w:r>
          <w:rPr>
            <w:color w:val="000000"/>
          </w:rPr>
          <w:t>Courses must be taught at least once in four consecutive semesters</w:t>
        </w:r>
        <w:r w:rsidRPr="00AE3FB0">
          <w:rPr>
            <w:color w:val="000000"/>
          </w:rPr>
          <w:t xml:space="preserve"> or be dropped from the list of G</w:t>
        </w:r>
        <w:r>
          <w:rPr>
            <w:color w:val="000000"/>
          </w:rPr>
          <w:t>E</w:t>
        </w:r>
        <w:r w:rsidRPr="00AE3FB0">
          <w:rPr>
            <w:color w:val="000000"/>
          </w:rPr>
          <w:t xml:space="preserve"> offerings. </w:t>
        </w:r>
      </w:ins>
    </w:p>
    <w:p w:rsidR="00843FE0" w:rsidRDefault="00843FE0" w:rsidP="00843FE0">
      <w:pPr>
        <w:widowControl w:val="0"/>
        <w:numPr>
          <w:ilvl w:val="0"/>
          <w:numId w:val="71"/>
        </w:numPr>
        <w:tabs>
          <w:tab w:val="clear" w:pos="1080"/>
          <w:tab w:val="num" w:pos="1800"/>
        </w:tabs>
        <w:autoSpaceDE w:val="0"/>
        <w:autoSpaceDN w:val="0"/>
        <w:adjustRightInd w:val="0"/>
        <w:spacing w:after="0" w:line="360" w:lineRule="atLeast"/>
        <w:ind w:left="1440"/>
        <w:textAlignment w:val="baseline"/>
        <w:rPr>
          <w:ins w:id="742" w:author="UserID" w:date="2013-03-05T11:02:00Z"/>
          <w:color w:val="000000"/>
        </w:rPr>
      </w:pPr>
      <w:ins w:id="743" w:author="UserID" w:date="2013-03-05T11:02:00Z">
        <w:r>
          <w:rPr>
            <w:color w:val="000000"/>
          </w:rPr>
          <w:t>Courses must b</w:t>
        </w:r>
        <w:r w:rsidRPr="00EE5944">
          <w:rPr>
            <w:color w:val="000000"/>
          </w:rPr>
          <w:t>e submitted for review every five years or be dropped from the list of G</w:t>
        </w:r>
        <w:r>
          <w:rPr>
            <w:color w:val="000000"/>
          </w:rPr>
          <w:t>E</w:t>
        </w:r>
        <w:r w:rsidRPr="00EE5944">
          <w:rPr>
            <w:color w:val="000000"/>
          </w:rPr>
          <w:t xml:space="preserve"> courses.</w:t>
        </w:r>
      </w:ins>
    </w:p>
    <w:p w:rsidR="00843FE0" w:rsidRPr="00C914D8" w:rsidRDefault="00843FE0" w:rsidP="00843FE0">
      <w:pPr>
        <w:widowControl w:val="0"/>
        <w:numPr>
          <w:ilvl w:val="0"/>
          <w:numId w:val="71"/>
        </w:numPr>
        <w:tabs>
          <w:tab w:val="clear" w:pos="1080"/>
          <w:tab w:val="num" w:pos="1800"/>
        </w:tabs>
        <w:autoSpaceDE w:val="0"/>
        <w:autoSpaceDN w:val="0"/>
        <w:adjustRightInd w:val="0"/>
        <w:spacing w:after="0" w:line="360" w:lineRule="atLeast"/>
        <w:ind w:left="1440"/>
        <w:textAlignment w:val="baseline"/>
        <w:rPr>
          <w:ins w:id="744" w:author="UserID" w:date="2013-03-05T11:02:00Z"/>
          <w:color w:val="000000"/>
        </w:rPr>
      </w:pPr>
      <w:ins w:id="745" w:author="UserID" w:date="2013-03-05T11:02:00Z">
        <w:r w:rsidRPr="00112693">
          <w:rPr>
            <w:color w:val="000000"/>
          </w:rPr>
          <w:t>When proposals are rejected by the General Education Committee written reasons will be provided.</w:t>
        </w:r>
      </w:ins>
    </w:p>
    <w:p w:rsidR="00843FE0" w:rsidRDefault="00843FE0" w:rsidP="00843FE0">
      <w:pPr>
        <w:autoSpaceDE w:val="0"/>
        <w:autoSpaceDN w:val="0"/>
        <w:ind w:left="1440"/>
        <w:rPr>
          <w:ins w:id="746" w:author="UserID" w:date="2013-03-05T11:02:00Z"/>
          <w:color w:val="000000"/>
        </w:rPr>
      </w:pPr>
    </w:p>
    <w:p w:rsidR="00843FE0" w:rsidRDefault="00843FE0" w:rsidP="00843FE0">
      <w:pPr>
        <w:autoSpaceDE w:val="0"/>
        <w:autoSpaceDN w:val="0"/>
        <w:ind w:left="1440"/>
        <w:rPr>
          <w:ins w:id="747" w:author="UserID" w:date="2013-03-05T11:02:00Z"/>
          <w:color w:val="000000"/>
        </w:rPr>
      </w:pPr>
    </w:p>
    <w:p w:rsidR="005E48FA" w:rsidRPr="005E48FA" w:rsidRDefault="00843FE0" w:rsidP="005E48FA">
      <w:pPr>
        <w:autoSpaceDE w:val="0"/>
        <w:autoSpaceDN w:val="0"/>
        <w:adjustRightInd w:val="0"/>
        <w:spacing w:after="0" w:line="240" w:lineRule="auto"/>
        <w:ind w:left="720" w:hanging="360"/>
        <w:rPr>
          <w:rFonts w:ascii="Times New Roman" w:hAnsi="Times New Roman" w:cs="Times New Roman"/>
          <w:color w:val="000000"/>
          <w:sz w:val="23"/>
          <w:szCs w:val="23"/>
        </w:rPr>
      </w:pPr>
      <w:bookmarkStart w:id="748" w:name="_Toc291670508"/>
      <w:bookmarkStart w:id="749" w:name="_Toc337724985"/>
      <w:bookmarkStart w:id="750" w:name="_Toc337725074"/>
      <w:ins w:id="751" w:author="UserID" w:date="2013-03-05T11:02:00Z">
        <w:r w:rsidRPr="00112693">
          <w:rPr>
            <w:sz w:val="28"/>
            <w:szCs w:val="28"/>
          </w:rPr>
          <w:t xml:space="preserve">Characteristics of GE </w:t>
        </w:r>
      </w:ins>
      <w:del w:id="752" w:author="UserID" w:date="2013-03-05T11:02:00Z">
        <w:r w:rsidR="005E48FA" w:rsidRPr="005E48FA">
          <w:rPr>
            <w:rFonts w:ascii="Times New Roman" w:hAnsi="Times New Roman" w:cs="Times New Roman"/>
            <w:color w:val="000000"/>
            <w:sz w:val="23"/>
            <w:szCs w:val="23"/>
          </w:rPr>
          <w:delText xml:space="preserve">B. Criteria Applying to Integration </w:delText>
        </w:r>
      </w:del>
      <w:r w:rsidR="005E48FA" w:rsidRPr="005E48FA">
        <w:rPr>
          <w:rFonts w:ascii="Times New Roman" w:hAnsi="Times New Roman" w:cs="Times New Roman"/>
          <w:color w:val="000000"/>
          <w:sz w:val="23"/>
          <w:szCs w:val="23"/>
        </w:rPr>
        <w:t xml:space="preserve">Upper Division </w:t>
      </w:r>
      <w:ins w:id="753" w:author="UserID" w:date="2013-03-05T11:02:00Z">
        <w:r w:rsidRPr="00112693">
          <w:rPr>
            <w:sz w:val="28"/>
            <w:szCs w:val="28"/>
          </w:rPr>
          <w:t xml:space="preserve">Integration </w:t>
        </w:r>
      </w:ins>
      <w:r w:rsidR="005E48FA" w:rsidRPr="005E48FA">
        <w:rPr>
          <w:rFonts w:ascii="Times New Roman" w:hAnsi="Times New Roman" w:cs="Times New Roman"/>
          <w:color w:val="000000"/>
          <w:sz w:val="23"/>
          <w:szCs w:val="23"/>
        </w:rPr>
        <w:t xml:space="preserve">Courses </w:t>
      </w:r>
      <w:ins w:id="754" w:author="UserID" w:date="2013-03-05T11:02:00Z">
        <w:r w:rsidRPr="00112693">
          <w:rPr>
            <w:sz w:val="28"/>
            <w:szCs w:val="28"/>
          </w:rPr>
          <w:t>(</w:t>
        </w:r>
      </w:ins>
      <w:del w:id="755" w:author="UserID" w:date="2013-03-05T11:02:00Z">
        <w:r w:rsidR="005E48FA" w:rsidRPr="005E48FA">
          <w:rPr>
            <w:rFonts w:ascii="Times New Roman" w:hAnsi="Times New Roman" w:cs="Times New Roman"/>
            <w:color w:val="000000"/>
            <w:sz w:val="23"/>
            <w:szCs w:val="23"/>
          </w:rPr>
          <w:delText xml:space="preserve">of </w:delText>
        </w:r>
      </w:del>
      <w:r w:rsidR="005E48FA" w:rsidRPr="005E48FA">
        <w:rPr>
          <w:rFonts w:ascii="Times New Roman" w:hAnsi="Times New Roman" w:cs="Times New Roman"/>
          <w:color w:val="000000"/>
          <w:sz w:val="23"/>
          <w:szCs w:val="23"/>
        </w:rPr>
        <w:t xml:space="preserve">Areas </w:t>
      </w:r>
      <w:ins w:id="756" w:author="UserID" w:date="2013-03-05T11:02:00Z">
        <w:r w:rsidRPr="00112693">
          <w:rPr>
            <w:sz w:val="28"/>
            <w:szCs w:val="28"/>
          </w:rPr>
          <w:t>IB, IC</w:t>
        </w:r>
      </w:ins>
      <w:del w:id="757" w:author="UserID" w:date="2013-03-05T11:02:00Z">
        <w:r w:rsidR="005E48FA" w:rsidRPr="005E48FA">
          <w:rPr>
            <w:rFonts w:ascii="Times New Roman" w:hAnsi="Times New Roman" w:cs="Times New Roman"/>
            <w:color w:val="000000"/>
            <w:sz w:val="23"/>
            <w:szCs w:val="23"/>
          </w:rPr>
          <w:delText>B, C,</w:delText>
        </w:r>
      </w:del>
      <w:r w:rsidR="005E48FA" w:rsidRPr="005E48FA">
        <w:rPr>
          <w:rFonts w:ascii="Times New Roman" w:hAnsi="Times New Roman" w:cs="Times New Roman"/>
          <w:color w:val="000000"/>
          <w:sz w:val="23"/>
          <w:szCs w:val="23"/>
        </w:rPr>
        <w:t xml:space="preserve"> and </w:t>
      </w:r>
      <w:ins w:id="758" w:author="UserID" w:date="2013-03-05T11:02:00Z">
        <w:r w:rsidRPr="00112693">
          <w:rPr>
            <w:sz w:val="28"/>
            <w:szCs w:val="28"/>
          </w:rPr>
          <w:t>ID)</w:t>
        </w:r>
      </w:ins>
      <w:bookmarkEnd w:id="748"/>
      <w:bookmarkEnd w:id="749"/>
      <w:bookmarkEnd w:id="750"/>
      <w:del w:id="759" w:author="UserID" w:date="2013-03-05T11:02:00Z">
        <w:r w:rsidR="005E48FA" w:rsidRPr="005E48FA">
          <w:rPr>
            <w:rFonts w:ascii="Times New Roman" w:hAnsi="Times New Roman" w:cs="Times New Roman"/>
            <w:color w:val="000000"/>
            <w:sz w:val="23"/>
            <w:szCs w:val="23"/>
          </w:rPr>
          <w:delText xml:space="preserve">D </w:delText>
        </w:r>
      </w:del>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These courses are designed to provide opportunities for </w:t>
      </w:r>
      <w:ins w:id="760" w:author="UserID" w:date="2013-03-05T11:02:00Z">
        <w:r w:rsidR="00843FE0" w:rsidRPr="00AE3FB0">
          <w:rPr>
            <w:color w:val="000000"/>
          </w:rPr>
          <w:t>student</w:t>
        </w:r>
        <w:r w:rsidR="00843FE0">
          <w:rPr>
            <w:color w:val="000000"/>
          </w:rPr>
          <w:t>s</w:t>
        </w:r>
      </w:ins>
      <w:del w:id="761" w:author="UserID" w:date="2013-03-05T11:02:00Z">
        <w:r w:rsidRPr="005E48FA">
          <w:rPr>
            <w:rFonts w:ascii="Times New Roman" w:hAnsi="Times New Roman" w:cs="Times New Roman"/>
            <w:color w:val="000000"/>
            <w:sz w:val="23"/>
            <w:szCs w:val="23"/>
          </w:rPr>
          <w:delText>the student</w:delText>
        </w:r>
      </w:del>
      <w:r w:rsidRPr="005E48FA">
        <w:rPr>
          <w:rFonts w:ascii="Times New Roman" w:hAnsi="Times New Roman" w:cs="Times New Roman"/>
          <w:color w:val="000000"/>
          <w:sz w:val="23"/>
          <w:szCs w:val="23"/>
        </w:rPr>
        <w:t xml:space="preserve"> to discover a variety of ways in which specific areas of human knowledge are related. </w:t>
      </w:r>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All upper division Integration courses must: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62" w:author="UserID" w:date="2013-03-05T11:02: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 xml:space="preserve">Be congruent with an Area (B, C, or D) goal, as well as the appropriate subarea </w:t>
      </w:r>
      <w:ins w:id="763" w:author="UserID" w:date="2013-03-05T11:02:00Z">
        <w:r w:rsidR="00843FE0">
          <w:rPr>
            <w:color w:val="000000"/>
          </w:rPr>
          <w:t>goals, specifications</w:t>
        </w:r>
      </w:ins>
      <w:del w:id="764" w:author="UserID" w:date="2013-03-05T11:02:00Z">
        <w:r w:rsidRPr="005E48FA">
          <w:rPr>
            <w:rFonts w:ascii="Times New Roman" w:hAnsi="Times New Roman" w:cs="Times New Roman"/>
            <w:color w:val="000000"/>
            <w:sz w:val="23"/>
            <w:szCs w:val="23"/>
          </w:rPr>
          <w:delText>purpose, objective(s)</w:delText>
        </w:r>
      </w:del>
      <w:r w:rsidRPr="005E48FA">
        <w:rPr>
          <w:rFonts w:ascii="Times New Roman" w:hAnsi="Times New Roman" w:cs="Times New Roman"/>
          <w:color w:val="000000"/>
          <w:sz w:val="23"/>
          <w:szCs w:val="23"/>
        </w:rPr>
        <w:t xml:space="preserve"> and </w:t>
      </w:r>
      <w:ins w:id="765" w:author="UserID" w:date="2013-03-05T11:02:00Z">
        <w:r w:rsidR="00843FE0">
          <w:rPr>
            <w:color w:val="000000"/>
          </w:rPr>
          <w:t>learning outcomes.</w:t>
        </w:r>
      </w:ins>
      <w:del w:id="766" w:author="UserID" w:date="2013-03-05T11:02:00Z">
        <w:r w:rsidRPr="005E48FA">
          <w:rPr>
            <w:rFonts w:ascii="Times New Roman" w:hAnsi="Times New Roman" w:cs="Times New Roman"/>
            <w:color w:val="000000"/>
            <w:sz w:val="23"/>
            <w:szCs w:val="23"/>
          </w:rPr>
          <w:delText>specification(s).</w:delText>
        </w:r>
      </w:del>
      <w:r w:rsidRPr="005E48FA">
        <w:rPr>
          <w:rFonts w:ascii="Times New Roman" w:hAnsi="Times New Roman" w:cs="Times New Roman"/>
          <w:color w:val="000000"/>
          <w:sz w:val="23"/>
          <w:szCs w:val="23"/>
        </w:rPr>
        <w:t xml:space="preserve"> </w:t>
      </w:r>
    </w:p>
    <w:p w:rsidR="005E48FA" w:rsidRPr="005E48FA" w:rsidRDefault="005E48FA" w:rsidP="005E48FA">
      <w:pPr>
        <w:pageBreakBefore/>
        <w:autoSpaceDE w:val="0"/>
        <w:autoSpaceDN w:val="0"/>
        <w:adjustRightInd w:val="0"/>
        <w:spacing w:after="0" w:line="240" w:lineRule="auto"/>
        <w:ind w:left="1080" w:hanging="360"/>
        <w:rPr>
          <w:rFonts w:ascii="Times New Roman" w:hAnsi="Times New Roman" w:cs="Times New Roman"/>
          <w:color w:val="000000"/>
          <w:sz w:val="23"/>
          <w:szCs w:val="23"/>
        </w:rPr>
      </w:pPr>
      <w:del w:id="767" w:author="UserID" w:date="2013-03-05T11:02: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 xml:space="preserve">Be integrative, aiming toward a genuine appreciation of the linkages among subareas as well as the area goal.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68" w:author="UserID" w:date="2013-03-05T11:02:00Z">
        <w:r w:rsidRPr="005E48FA">
          <w:rPr>
            <w:rFonts w:ascii="Times New Roman" w:hAnsi="Times New Roman" w:cs="Times New Roman"/>
            <w:color w:val="000000"/>
            <w:sz w:val="23"/>
            <w:szCs w:val="23"/>
          </w:rPr>
          <w:delText xml:space="preserve">3. </w:delText>
        </w:r>
      </w:del>
      <w:r w:rsidRPr="005E48FA">
        <w:rPr>
          <w:rFonts w:ascii="Times New Roman" w:hAnsi="Times New Roman" w:cs="Times New Roman"/>
          <w:color w:val="000000"/>
          <w:sz w:val="23"/>
          <w:szCs w:val="23"/>
        </w:rPr>
        <w:t xml:space="preserve">Be taken outside the student's major department unless the course is </w:t>
      </w:r>
      <w:del w:id="769" w:author="UserID" w:date="2013-03-05T11:02:00Z">
        <w:r w:rsidRPr="005E48FA">
          <w:rPr>
            <w:rFonts w:ascii="Times New Roman" w:hAnsi="Times New Roman" w:cs="Times New Roman"/>
            <w:color w:val="000000"/>
            <w:sz w:val="23"/>
            <w:szCs w:val="23"/>
          </w:rPr>
          <w:delText xml:space="preserve">part of an </w:delText>
        </w:r>
      </w:del>
      <w:r w:rsidRPr="005E48FA">
        <w:rPr>
          <w:rFonts w:ascii="Times New Roman" w:hAnsi="Times New Roman" w:cs="Times New Roman"/>
          <w:color w:val="000000"/>
          <w:sz w:val="23"/>
          <w:szCs w:val="23"/>
        </w:rPr>
        <w:t xml:space="preserve">interdisciplinary </w:t>
      </w:r>
      <w:ins w:id="770" w:author="UserID" w:date="2013-03-05T11:02:00Z">
        <w:r w:rsidR="00843FE0">
          <w:rPr>
            <w:color w:val="000000"/>
          </w:rPr>
          <w:t>involving</w:t>
        </w:r>
      </w:ins>
      <w:del w:id="771" w:author="UserID" w:date="2013-03-05T11:02:00Z">
        <w:r w:rsidRPr="005E48FA">
          <w:rPr>
            <w:rFonts w:ascii="Times New Roman" w:hAnsi="Times New Roman" w:cs="Times New Roman"/>
            <w:color w:val="000000"/>
            <w:sz w:val="23"/>
            <w:szCs w:val="23"/>
          </w:rPr>
          <w:delText>package between two or</w:delText>
        </w:r>
      </w:del>
      <w:r w:rsidRPr="005E48FA">
        <w:rPr>
          <w:rFonts w:ascii="Times New Roman" w:hAnsi="Times New Roman" w:cs="Times New Roman"/>
          <w:color w:val="000000"/>
          <w:sz w:val="23"/>
          <w:szCs w:val="23"/>
        </w:rPr>
        <w:t xml:space="preserve"> more </w:t>
      </w:r>
      <w:ins w:id="772" w:author="UserID" w:date="2013-03-05T11:02:00Z">
        <w:r w:rsidR="00843FE0">
          <w:rPr>
            <w:color w:val="000000"/>
          </w:rPr>
          <w:t>than one Department.</w:t>
        </w:r>
      </w:ins>
      <w:del w:id="773" w:author="UserID" w:date="2013-03-05T11:02:00Z">
        <w:r w:rsidRPr="005E48FA">
          <w:rPr>
            <w:rFonts w:ascii="Times New Roman" w:hAnsi="Times New Roman" w:cs="Times New Roman"/>
            <w:color w:val="000000"/>
            <w:sz w:val="23"/>
            <w:szCs w:val="23"/>
          </w:rPr>
          <w:delText xml:space="preserve">areas. </w:delText>
        </w:r>
      </w:del>
    </w:p>
    <w:p w:rsidR="00843FE0" w:rsidRDefault="00843FE0" w:rsidP="00843FE0">
      <w:pPr>
        <w:autoSpaceDE w:val="0"/>
        <w:autoSpaceDN w:val="0"/>
        <w:ind w:left="1800"/>
        <w:rPr>
          <w:ins w:id="774" w:author="UserID" w:date="2013-03-05T11:02:00Z"/>
          <w:color w:val="000000"/>
        </w:rPr>
      </w:pPr>
    </w:p>
    <w:p w:rsidR="00843FE0" w:rsidRPr="00112693" w:rsidRDefault="00843FE0" w:rsidP="00843FE0">
      <w:pPr>
        <w:pStyle w:val="Heading3"/>
        <w:numPr>
          <w:ilvl w:val="0"/>
          <w:numId w:val="72"/>
        </w:numPr>
        <w:jc w:val="left"/>
        <w:rPr>
          <w:ins w:id="775" w:author="UserID" w:date="2013-03-05T11:02:00Z"/>
          <w:sz w:val="28"/>
          <w:szCs w:val="28"/>
        </w:rPr>
      </w:pPr>
      <w:bookmarkStart w:id="776" w:name="_Toc291670515"/>
      <w:bookmarkStart w:id="777" w:name="_Toc337724986"/>
      <w:bookmarkStart w:id="778" w:name="_Toc337725075"/>
      <w:ins w:id="779" w:author="UserID" w:date="2013-03-05T11:02:00Z">
        <w:r w:rsidRPr="00112693">
          <w:rPr>
            <w:sz w:val="28"/>
            <w:szCs w:val="28"/>
          </w:rPr>
          <w:t>Characteristics of GE Upper Division Integration and Multicultural International Courses (Areas IB, IC, ID and MI)</w:t>
        </w:r>
        <w:bookmarkEnd w:id="776"/>
        <w:bookmarkEnd w:id="777"/>
        <w:bookmarkEnd w:id="778"/>
      </w:ins>
    </w:p>
    <w:p w:rsidR="00843FE0" w:rsidRPr="00112693" w:rsidRDefault="00843FE0" w:rsidP="00843FE0">
      <w:pPr>
        <w:rPr>
          <w:ins w:id="780" w:author="UserID" w:date="2013-03-05T11:02:00Z"/>
        </w:rPr>
      </w:pPr>
    </w:p>
    <w:p w:rsidR="005E48FA" w:rsidRPr="005E48FA" w:rsidRDefault="005E48FA" w:rsidP="005E48FA">
      <w:pPr>
        <w:autoSpaceDE w:val="0"/>
        <w:autoSpaceDN w:val="0"/>
        <w:adjustRightInd w:val="0"/>
        <w:spacing w:after="0" w:line="240" w:lineRule="auto"/>
        <w:ind w:left="1080" w:hanging="360"/>
        <w:rPr>
          <w:del w:id="781" w:author="UserID" w:date="2013-03-05T11:02:00Z"/>
          <w:rFonts w:ascii="Times New Roman" w:hAnsi="Times New Roman" w:cs="Times New Roman"/>
          <w:color w:val="000000"/>
          <w:sz w:val="23"/>
          <w:szCs w:val="23"/>
        </w:rPr>
      </w:pPr>
      <w:del w:id="782" w:author="UserID" w:date="2013-03-05T11:02:00Z">
        <w:r w:rsidRPr="005E48FA">
          <w:rPr>
            <w:rFonts w:ascii="Times New Roman" w:hAnsi="Times New Roman" w:cs="Times New Roman"/>
            <w:color w:val="000000"/>
            <w:sz w:val="23"/>
            <w:szCs w:val="23"/>
          </w:rPr>
          <w:delText xml:space="preserve">4. Have a 2,000 word iterative writing requirement. </w:delText>
        </w:r>
      </w:del>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83" w:author="UserID" w:date="2013-03-05T11:02:00Z">
        <w:r w:rsidRPr="005E48FA">
          <w:rPr>
            <w:rFonts w:ascii="Times New Roman" w:hAnsi="Times New Roman" w:cs="Times New Roman"/>
            <w:color w:val="000000"/>
            <w:sz w:val="23"/>
            <w:szCs w:val="23"/>
          </w:rPr>
          <w:delText xml:space="preserve">5. </w:delText>
        </w:r>
      </w:del>
      <w:r w:rsidRPr="005E48FA">
        <w:rPr>
          <w:rFonts w:ascii="Times New Roman" w:hAnsi="Times New Roman" w:cs="Times New Roman"/>
          <w:color w:val="000000"/>
          <w:sz w:val="23"/>
          <w:szCs w:val="23"/>
        </w:rPr>
        <w:t xml:space="preserve">Be limited to the maximum enrollment allowed for lecture/discussion classes but not to exceed 50 students in any section. Exceptions may be granted by the </w:t>
      </w:r>
      <w:ins w:id="784" w:author="UserID" w:date="2013-03-05T11:02:00Z">
        <w:r w:rsidR="00843FE0" w:rsidRPr="00AE3FB0">
          <w:rPr>
            <w:color w:val="000000"/>
          </w:rPr>
          <w:t>G</w:t>
        </w:r>
        <w:r w:rsidR="00843FE0">
          <w:rPr>
            <w:color w:val="000000"/>
          </w:rPr>
          <w:t>E</w:t>
        </w:r>
      </w:ins>
      <w:del w:id="785"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in consultation with the appropriate departments if: </w:t>
      </w:r>
    </w:p>
    <w:p w:rsidR="005E48FA" w:rsidRPr="005E48FA" w:rsidRDefault="005E48FA" w:rsidP="005E48FA">
      <w:pPr>
        <w:autoSpaceDE w:val="0"/>
        <w:autoSpaceDN w:val="0"/>
        <w:adjustRightInd w:val="0"/>
        <w:spacing w:after="0" w:line="240" w:lineRule="auto"/>
        <w:ind w:left="144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a. A larger class can be shown to satisfy the goals</w:t>
      </w:r>
      <w:ins w:id="786" w:author="UserID" w:date="2013-03-05T11:02:00Z">
        <w:r w:rsidR="00843FE0">
          <w:rPr>
            <w:color w:val="000000"/>
          </w:rPr>
          <w:t>,</w:t>
        </w:r>
        <w:r w:rsidR="00843FE0" w:rsidRPr="00AE3FB0">
          <w:rPr>
            <w:color w:val="000000"/>
          </w:rPr>
          <w:t xml:space="preserve"> </w:t>
        </w:r>
        <w:r w:rsidR="00843FE0">
          <w:rPr>
            <w:color w:val="000000"/>
          </w:rPr>
          <w:t>specifications,</w:t>
        </w:r>
      </w:ins>
      <w:r w:rsidRPr="005E48FA">
        <w:rPr>
          <w:rFonts w:ascii="Times New Roman" w:hAnsi="Times New Roman" w:cs="Times New Roman"/>
          <w:color w:val="000000"/>
          <w:sz w:val="23"/>
          <w:szCs w:val="23"/>
        </w:rPr>
        <w:t xml:space="preserve"> and </w:t>
      </w:r>
      <w:ins w:id="787" w:author="UserID" w:date="2013-03-05T11:02:00Z">
        <w:r w:rsidR="00843FE0">
          <w:rPr>
            <w:color w:val="000000"/>
          </w:rPr>
          <w:t>learning outcomes</w:t>
        </w:r>
      </w:ins>
      <w:del w:id="788" w:author="UserID" w:date="2013-03-05T11:02:00Z">
        <w:r w:rsidRPr="005E48FA">
          <w:rPr>
            <w:rFonts w:ascii="Times New Roman" w:hAnsi="Times New Roman" w:cs="Times New Roman"/>
            <w:color w:val="000000"/>
            <w:sz w:val="23"/>
            <w:szCs w:val="23"/>
          </w:rPr>
          <w:delText>objectives</w:delText>
        </w:r>
      </w:del>
      <w:r w:rsidRPr="005E48FA">
        <w:rPr>
          <w:rFonts w:ascii="Times New Roman" w:hAnsi="Times New Roman" w:cs="Times New Roman"/>
          <w:color w:val="000000"/>
          <w:sz w:val="23"/>
          <w:szCs w:val="23"/>
        </w:rPr>
        <w:t xml:space="preserve"> of upper division </w:t>
      </w:r>
      <w:ins w:id="789" w:author="UserID" w:date="2013-03-05T11:02:00Z">
        <w:r w:rsidR="00843FE0" w:rsidRPr="00AE3FB0">
          <w:rPr>
            <w:color w:val="000000"/>
          </w:rPr>
          <w:t>G</w:t>
        </w:r>
        <w:r w:rsidR="00843FE0">
          <w:rPr>
            <w:color w:val="000000"/>
          </w:rPr>
          <w:t>E</w:t>
        </w:r>
      </w:ins>
      <w:del w:id="790"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144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b. The larger class size will not create an imbalance in the distribution of enrollment in an area that adversely affects the other participating courses in the same area (for example, by decreasing their enrollment so that their contribution to the area is incidentally reduced), </w:t>
      </w:r>
    </w:p>
    <w:p w:rsidR="005E48FA" w:rsidRPr="005E48FA" w:rsidRDefault="005E48FA" w:rsidP="005E48FA">
      <w:pPr>
        <w:autoSpaceDE w:val="0"/>
        <w:autoSpaceDN w:val="0"/>
        <w:adjustRightInd w:val="0"/>
        <w:spacing w:after="0" w:line="240" w:lineRule="auto"/>
        <w:ind w:left="1440" w:hanging="360"/>
        <w:rPr>
          <w:del w:id="791" w:author="UserID" w:date="2013-03-05T11:02:00Z"/>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c. The exception must be renewed every two years to ensure that the </w:t>
      </w:r>
      <w:ins w:id="792" w:author="UserID" w:date="2013-03-05T11:02:00Z">
        <w:r w:rsidR="00843FE0" w:rsidRPr="00AE3FB0">
          <w:rPr>
            <w:color w:val="000000"/>
          </w:rPr>
          <w:t>G</w:t>
        </w:r>
        <w:r w:rsidR="00843FE0">
          <w:rPr>
            <w:color w:val="000000"/>
          </w:rPr>
          <w:t>E</w:t>
        </w:r>
      </w:ins>
      <w:del w:id="793" w:author="UserID" w:date="2013-03-05T11:02:00Z">
        <w:r w:rsidRPr="005E48FA">
          <w:rPr>
            <w:rFonts w:ascii="Times New Roman" w:hAnsi="Times New Roman" w:cs="Times New Roman"/>
            <w:color w:val="000000"/>
            <w:sz w:val="23"/>
            <w:szCs w:val="23"/>
          </w:rPr>
          <w:delText>General Education Committee</w:delText>
        </w:r>
      </w:del>
      <w:r w:rsidRPr="005E48FA">
        <w:rPr>
          <w:rFonts w:ascii="Times New Roman" w:hAnsi="Times New Roman" w:cs="Times New Roman"/>
          <w:color w:val="000000"/>
          <w:sz w:val="23"/>
          <w:szCs w:val="23"/>
        </w:rPr>
        <w:t xml:space="preserve"> has the opportunity to gauge the impact of large sections on the area</w:t>
      </w:r>
      <w:ins w:id="794" w:author="UserID" w:date="2013-03-05T11:02:00Z">
        <w:r w:rsidR="00843FE0">
          <w:rPr>
            <w:color w:val="000000"/>
          </w:rPr>
          <w:t>, based on assessment</w:t>
        </w:r>
      </w:ins>
      <w:del w:id="795" w:author="UserID" w:date="2013-03-05T11:02:00Z">
        <w:r w:rsidRPr="005E48FA">
          <w:rPr>
            <w:rFonts w:ascii="Times New Roman" w:hAnsi="Times New Roman" w:cs="Times New Roman"/>
            <w:color w:val="000000"/>
            <w:sz w:val="23"/>
            <w:szCs w:val="23"/>
          </w:rPr>
          <w:delText xml:space="preserve">. </w:delText>
        </w:r>
      </w:del>
    </w:p>
    <w:p w:rsidR="005E48FA" w:rsidRPr="005E48FA" w:rsidRDefault="005E48FA" w:rsidP="005E48FA">
      <w:pPr>
        <w:autoSpaceDE w:val="0"/>
        <w:autoSpaceDN w:val="0"/>
        <w:adjustRightInd w:val="0"/>
        <w:spacing w:after="0" w:line="240" w:lineRule="auto"/>
        <w:ind w:left="1080" w:hanging="360"/>
        <w:rPr>
          <w:del w:id="796" w:author="UserID" w:date="2013-03-05T11:02:00Z"/>
          <w:rFonts w:ascii="Times New Roman" w:hAnsi="Times New Roman" w:cs="Times New Roman"/>
          <w:color w:val="000000"/>
          <w:sz w:val="23"/>
          <w:szCs w:val="23"/>
        </w:rPr>
      </w:pPr>
      <w:del w:id="797" w:author="UserID" w:date="2013-03-05T11:02:00Z">
        <w:r w:rsidRPr="005E48FA">
          <w:rPr>
            <w:rFonts w:ascii="Times New Roman" w:hAnsi="Times New Roman" w:cs="Times New Roman"/>
            <w:color w:val="000000"/>
            <w:sz w:val="23"/>
            <w:szCs w:val="23"/>
          </w:rPr>
          <w:delText>6. Be taught at least once in four consecutive semesters or be dropped from the list</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of</w:t>
      </w:r>
      <w:proofErr w:type="gramEnd"/>
      <w:r w:rsidRPr="005E48FA">
        <w:rPr>
          <w:rFonts w:ascii="Times New Roman" w:hAnsi="Times New Roman" w:cs="Times New Roman"/>
          <w:color w:val="000000"/>
          <w:sz w:val="23"/>
          <w:szCs w:val="23"/>
        </w:rPr>
        <w:t xml:space="preserve"> </w:t>
      </w:r>
      <w:del w:id="798" w:author="UserID" w:date="2013-03-05T11:02:00Z">
        <w:r w:rsidRPr="005E48FA">
          <w:rPr>
            <w:rFonts w:ascii="Times New Roman" w:hAnsi="Times New Roman" w:cs="Times New Roman"/>
            <w:color w:val="000000"/>
            <w:sz w:val="23"/>
            <w:szCs w:val="23"/>
          </w:rPr>
          <w:delText xml:space="preserve">General Education upper division Integration offerings. </w:delText>
        </w:r>
      </w:del>
    </w:p>
    <w:p w:rsidR="005E48FA" w:rsidRPr="005E48FA" w:rsidRDefault="005E48FA" w:rsidP="005E48FA">
      <w:pPr>
        <w:autoSpaceDE w:val="0"/>
        <w:autoSpaceDN w:val="0"/>
        <w:adjustRightInd w:val="0"/>
        <w:spacing w:after="0" w:line="240" w:lineRule="auto"/>
        <w:ind w:left="1080" w:hanging="360"/>
        <w:rPr>
          <w:del w:id="799" w:author="UserID" w:date="2013-03-05T11:02:00Z"/>
          <w:rFonts w:ascii="Times New Roman" w:hAnsi="Times New Roman" w:cs="Times New Roman"/>
          <w:color w:val="000000"/>
          <w:sz w:val="23"/>
          <w:szCs w:val="23"/>
        </w:rPr>
      </w:pPr>
      <w:del w:id="800" w:author="UserID" w:date="2013-03-05T11:02:00Z">
        <w:r w:rsidRPr="005E48FA">
          <w:rPr>
            <w:rFonts w:ascii="Times New Roman" w:hAnsi="Times New Roman" w:cs="Times New Roman"/>
            <w:color w:val="000000"/>
            <w:sz w:val="23"/>
            <w:szCs w:val="23"/>
          </w:rPr>
          <w:delText xml:space="preserve">7. Be submitted for review every five years or be dropped from the list of General Education courses. </w:delText>
        </w:r>
      </w:del>
    </w:p>
    <w:p w:rsidR="005E48FA" w:rsidRPr="005E48FA" w:rsidRDefault="005E48FA" w:rsidP="005E48FA">
      <w:pPr>
        <w:autoSpaceDE w:val="0"/>
        <w:autoSpaceDN w:val="0"/>
        <w:adjustRightInd w:val="0"/>
        <w:spacing w:after="0" w:line="240" w:lineRule="auto"/>
        <w:ind w:left="720" w:hanging="720"/>
        <w:rPr>
          <w:rFonts w:ascii="Times New Roman" w:hAnsi="Times New Roman" w:cs="Times New Roman"/>
          <w:color w:val="000000"/>
          <w:sz w:val="23"/>
          <w:szCs w:val="23"/>
        </w:rPr>
      </w:pPr>
      <w:del w:id="801" w:author="UserID" w:date="2013-03-05T11:02: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A </w:delText>
        </w:r>
      </w:del>
      <w:proofErr w:type="gramStart"/>
      <w:r w:rsidRPr="005E48FA">
        <w:rPr>
          <w:rFonts w:ascii="Times New Roman" w:hAnsi="Times New Roman" w:cs="Times New Roman"/>
          <w:color w:val="000000"/>
          <w:sz w:val="23"/>
          <w:szCs w:val="23"/>
        </w:rPr>
        <w:t>student</w:t>
      </w:r>
      <w:proofErr w:type="gramEnd"/>
      <w:r w:rsidRPr="005E48FA">
        <w:rPr>
          <w:rFonts w:ascii="Times New Roman" w:hAnsi="Times New Roman" w:cs="Times New Roman"/>
          <w:color w:val="000000"/>
          <w:sz w:val="23"/>
          <w:szCs w:val="23"/>
        </w:rPr>
        <w:t xml:space="preserve"> </w:t>
      </w:r>
      <w:ins w:id="802" w:author="UserID" w:date="2013-03-05T11:02:00Z">
        <w:r w:rsidR="00843FE0">
          <w:rPr>
            <w:color w:val="000000"/>
          </w:rPr>
          <w:t>learning data provided by the Department, School or College</w:t>
        </w:r>
        <w:r w:rsidR="00843FE0" w:rsidRPr="00AE3FB0">
          <w:rPr>
            <w:color w:val="000000"/>
          </w:rPr>
          <w:t>.</w:t>
        </w:r>
      </w:ins>
      <w:del w:id="803" w:author="UserID" w:date="2013-03-05T11:02:00Z">
        <w:r w:rsidRPr="005E48FA">
          <w:rPr>
            <w:rFonts w:ascii="Times New Roman" w:hAnsi="Times New Roman" w:cs="Times New Roman"/>
            <w:color w:val="000000"/>
            <w:sz w:val="23"/>
            <w:szCs w:val="23"/>
          </w:rPr>
          <w:delText xml:space="preserve">must satisfy at least one subarea before receiving credit for an upper division course in the parent area. </w:delText>
        </w:r>
      </w:del>
    </w:p>
    <w:p w:rsidR="005E48FA" w:rsidRPr="005E48FA" w:rsidRDefault="005E48FA" w:rsidP="005E48FA">
      <w:pPr>
        <w:autoSpaceDE w:val="0"/>
        <w:autoSpaceDN w:val="0"/>
        <w:adjustRightInd w:val="0"/>
        <w:spacing w:after="0" w:line="240" w:lineRule="auto"/>
        <w:ind w:left="720" w:hanging="360"/>
        <w:rPr>
          <w:rFonts w:ascii="Times New Roman" w:hAnsi="Times New Roman" w:cs="Times New Roman"/>
          <w:color w:val="000000"/>
          <w:sz w:val="23"/>
          <w:szCs w:val="23"/>
        </w:rPr>
      </w:pPr>
      <w:del w:id="804" w:author="UserID" w:date="2013-03-05T11:02:00Z">
        <w:r w:rsidRPr="005E48FA">
          <w:rPr>
            <w:rFonts w:ascii="Times New Roman" w:hAnsi="Times New Roman" w:cs="Times New Roman"/>
            <w:color w:val="000000"/>
            <w:sz w:val="23"/>
            <w:szCs w:val="23"/>
          </w:rPr>
          <w:delText xml:space="preserve">C. </w:delText>
        </w:r>
      </w:del>
      <w:bookmarkStart w:id="805" w:name="_Toc291670522"/>
      <w:bookmarkStart w:id="806" w:name="_Toc337724987"/>
      <w:bookmarkStart w:id="807" w:name="_Toc337725076"/>
      <w:r w:rsidRPr="005E48FA">
        <w:rPr>
          <w:rFonts w:ascii="Times New Roman" w:hAnsi="Times New Roman" w:cs="Times New Roman"/>
          <w:color w:val="000000"/>
          <w:sz w:val="23"/>
          <w:szCs w:val="23"/>
        </w:rPr>
        <w:t>Area Enrollment Management Criteria</w:t>
      </w:r>
      <w:bookmarkEnd w:id="805"/>
      <w:bookmarkEnd w:id="806"/>
      <w:bookmarkEnd w:id="807"/>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The following ensures that area offerings maintain a breadth of alternatives: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808" w:author="UserID" w:date="2013-03-05T11:02: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 xml:space="preserve">Courses should be offered in a sufficient balance within each area (B, C, D and E) so that students have a choice among a solid range of courses in each area. The distribution of course sections and enrollment in sections of each area shall be monitored by the </w:t>
      </w:r>
      <w:ins w:id="809" w:author="UserID" w:date="2013-03-05T11:02:00Z">
        <w:r w:rsidR="00843FE0" w:rsidRPr="00AE3FB0">
          <w:rPr>
            <w:color w:val="000000"/>
          </w:rPr>
          <w:t>G</w:t>
        </w:r>
        <w:r w:rsidR="00843FE0">
          <w:rPr>
            <w:color w:val="000000"/>
          </w:rPr>
          <w:t>E</w:t>
        </w:r>
      </w:ins>
      <w:del w:id="810"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811" w:author="UserID" w:date="2013-03-05T11:02: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 xml:space="preserve">School </w:t>
      </w:r>
      <w:ins w:id="812" w:author="UserID" w:date="2013-03-05T11:02:00Z">
        <w:r w:rsidR="00843FE0">
          <w:rPr>
            <w:color w:val="000000"/>
          </w:rPr>
          <w:t>or College</w:t>
        </w:r>
        <w:r w:rsidR="00843FE0" w:rsidRPr="00AE3FB0">
          <w:rPr>
            <w:color w:val="000000"/>
          </w:rPr>
          <w:t xml:space="preserve"> </w:t>
        </w:r>
      </w:ins>
      <w:r w:rsidRPr="005E48FA">
        <w:rPr>
          <w:rFonts w:ascii="Times New Roman" w:hAnsi="Times New Roman" w:cs="Times New Roman"/>
          <w:color w:val="000000"/>
          <w:sz w:val="23"/>
          <w:szCs w:val="23"/>
        </w:rPr>
        <w:t>curriculum committees,</w:t>
      </w:r>
      <w:del w:id="813" w:author="UserID" w:date="2013-03-05T11:02:00Z">
        <w:r w:rsidRPr="005E48FA">
          <w:rPr>
            <w:rFonts w:ascii="Times New Roman" w:hAnsi="Times New Roman" w:cs="Times New Roman"/>
            <w:color w:val="000000"/>
            <w:sz w:val="23"/>
            <w:szCs w:val="23"/>
          </w:rPr>
          <w:delText xml:space="preserve"> school</w:delText>
        </w:r>
      </w:del>
      <w:r w:rsidRPr="005E48FA">
        <w:rPr>
          <w:rFonts w:ascii="Times New Roman" w:hAnsi="Times New Roman" w:cs="Times New Roman"/>
          <w:color w:val="000000"/>
          <w:sz w:val="23"/>
          <w:szCs w:val="23"/>
        </w:rPr>
        <w:t xml:space="preserve"> deans,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814" w:author="UserID" w:date="2013-03-05T11:02:00Z">
        <w:r w:rsidRPr="005E48FA">
          <w:rPr>
            <w:rFonts w:ascii="Times New Roman" w:hAnsi="Times New Roman" w:cs="Times New Roman"/>
            <w:color w:val="000000"/>
            <w:sz w:val="23"/>
            <w:szCs w:val="23"/>
          </w:rPr>
          <w:delText xml:space="preserve">3. </w:delText>
        </w:r>
      </w:del>
      <w:r w:rsidRPr="005E48FA">
        <w:rPr>
          <w:rFonts w:ascii="Times New Roman" w:hAnsi="Times New Roman" w:cs="Times New Roman"/>
          <w:color w:val="000000"/>
          <w:sz w:val="23"/>
          <w:szCs w:val="23"/>
        </w:rPr>
        <w:t xml:space="preserve">If necessary to restore enrollment diversity in an area, upon the recommendation of the </w:t>
      </w:r>
      <w:ins w:id="815" w:author="UserID" w:date="2013-03-05T11:02:00Z">
        <w:r w:rsidR="00843FE0" w:rsidRPr="00AE3FB0">
          <w:rPr>
            <w:color w:val="000000"/>
          </w:rPr>
          <w:t>G</w:t>
        </w:r>
        <w:r w:rsidR="00843FE0">
          <w:rPr>
            <w:color w:val="000000"/>
          </w:rPr>
          <w:t>E</w:t>
        </w:r>
      </w:ins>
      <w:del w:id="816" w:author="UserID" w:date="2013-03-05T11:02: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schools</w:t>
      </w:r>
      <w:ins w:id="817" w:author="UserID" w:date="2013-03-05T11:02:00Z">
        <w:r w:rsidR="00843FE0" w:rsidRPr="00AE3FB0">
          <w:rPr>
            <w:color w:val="000000"/>
          </w:rPr>
          <w:t xml:space="preserve"> </w:t>
        </w:r>
        <w:r w:rsidR="00843FE0">
          <w:rPr>
            <w:color w:val="000000"/>
          </w:rPr>
          <w:t>or Colleges</w:t>
        </w:r>
      </w:ins>
      <w:r w:rsidRPr="005E48FA">
        <w:rPr>
          <w:rFonts w:ascii="Times New Roman" w:hAnsi="Times New Roman" w:cs="Times New Roman"/>
          <w:color w:val="000000"/>
          <w:sz w:val="23"/>
          <w:szCs w:val="23"/>
        </w:rPr>
        <w:t xml:space="preserve"> that allow multiple sections of a course to dominate the distribution of enrollment in an area may be restricted by the Provost or Provost’s designee with regard to the number of sections they may conduct. </w:t>
      </w:r>
    </w:p>
    <w:p w:rsidR="009B531E" w:rsidRDefault="005E48FA" w:rsidP="005E48FA">
      <w:bookmarkStart w:id="818" w:name="_Toc291670405"/>
      <w:bookmarkStart w:id="819" w:name="_Toc291670509"/>
      <w:bookmarkStart w:id="820" w:name="_Toc291670541"/>
      <w:bookmarkStart w:id="821" w:name="_Toc291670848"/>
      <w:bookmarkStart w:id="822" w:name="_Toc291670407"/>
      <w:bookmarkStart w:id="823" w:name="_Toc291670511"/>
      <w:bookmarkStart w:id="824" w:name="_Toc291670543"/>
      <w:bookmarkStart w:id="825" w:name="_Toc291670850"/>
      <w:bookmarkStart w:id="826" w:name="_Toc291670408"/>
      <w:bookmarkStart w:id="827" w:name="_Toc291670512"/>
      <w:bookmarkStart w:id="828" w:name="_Toc291670544"/>
      <w:bookmarkStart w:id="829" w:name="_Toc291670851"/>
      <w:bookmarkStart w:id="830" w:name="_Toc291670409"/>
      <w:bookmarkStart w:id="831" w:name="_Toc291670513"/>
      <w:bookmarkStart w:id="832" w:name="_Toc291670545"/>
      <w:bookmarkStart w:id="833" w:name="_Toc291670852"/>
      <w:bookmarkStart w:id="834" w:name="_Toc291670410"/>
      <w:bookmarkStart w:id="835" w:name="_Toc291670514"/>
      <w:bookmarkStart w:id="836" w:name="_Toc291670546"/>
      <w:bookmarkStart w:id="837" w:name="_Toc291670853"/>
      <w:bookmarkStart w:id="838" w:name="_Toc291670412"/>
      <w:bookmarkStart w:id="839" w:name="_Toc291670516"/>
      <w:bookmarkStart w:id="840" w:name="_Toc291670548"/>
      <w:bookmarkStart w:id="841" w:name="_Toc291670855"/>
      <w:bookmarkStart w:id="842" w:name="_Toc291670413"/>
      <w:bookmarkStart w:id="843" w:name="_Toc291670517"/>
      <w:bookmarkStart w:id="844" w:name="_Toc291670549"/>
      <w:bookmarkStart w:id="845" w:name="_Toc291670856"/>
      <w:bookmarkStart w:id="846" w:name="_Toc291670414"/>
      <w:bookmarkStart w:id="847" w:name="_Toc291670518"/>
      <w:bookmarkStart w:id="848" w:name="_Toc291670550"/>
      <w:bookmarkStart w:id="849" w:name="_Toc291670857"/>
      <w:bookmarkStart w:id="850" w:name="_Toc291670415"/>
      <w:bookmarkStart w:id="851" w:name="_Toc291670519"/>
      <w:bookmarkStart w:id="852" w:name="_Toc291670551"/>
      <w:bookmarkStart w:id="853" w:name="_Toc291670858"/>
      <w:bookmarkStart w:id="854" w:name="_Toc291670416"/>
      <w:bookmarkStart w:id="855" w:name="_Toc291670520"/>
      <w:bookmarkStart w:id="856" w:name="_Toc291670552"/>
      <w:bookmarkStart w:id="857" w:name="_Toc291670859"/>
      <w:bookmarkStart w:id="858" w:name="_Toc291670417"/>
      <w:bookmarkStart w:id="859" w:name="_Toc291670521"/>
      <w:bookmarkStart w:id="860" w:name="_Toc291670553"/>
      <w:bookmarkStart w:id="861" w:name="_Toc291670860"/>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del w:id="862" w:author="UserID" w:date="2013-03-05T11:02:00Z">
        <w:r w:rsidRPr="005E48FA">
          <w:rPr>
            <w:rFonts w:ascii="Times New Roman" w:hAnsi="Times New Roman" w:cs="Times New Roman"/>
            <w:b/>
            <w:bCs/>
            <w:color w:val="000000"/>
            <w:sz w:val="23"/>
            <w:szCs w:val="23"/>
          </w:rPr>
          <w:delText>Approved by Academic Senate 12/1/97</w:delText>
        </w:r>
      </w:del>
    </w:p>
    <w:sectPr w:rsidR="009B53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C6" w:rsidRDefault="00693BC6" w:rsidP="00C901A1">
      <w:pPr>
        <w:spacing w:after="0" w:line="240" w:lineRule="auto"/>
      </w:pPr>
      <w:r>
        <w:separator/>
      </w:r>
    </w:p>
  </w:endnote>
  <w:endnote w:type="continuationSeparator" w:id="0">
    <w:p w:rsidR="00693BC6" w:rsidRDefault="00693BC6" w:rsidP="00C901A1">
      <w:pPr>
        <w:spacing w:after="0" w:line="240" w:lineRule="auto"/>
      </w:pPr>
      <w:r>
        <w:continuationSeparator/>
      </w:r>
    </w:p>
  </w:endnote>
  <w:endnote w:type="continuationNotice" w:id="1">
    <w:p w:rsidR="00693BC6" w:rsidRDefault="00693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6" w:rsidRDefault="000A6256">
    <w:pPr>
      <w:pStyle w:val="Footer"/>
      <w:jc w:val="right"/>
      <w:rPr>
        <w:ins w:id="863" w:author="UserID" w:date="2013-03-05T11:02:00Z"/>
      </w:rPr>
    </w:pPr>
    <w:ins w:id="864" w:author="UserID" w:date="2013-03-05T11:02:00Z">
      <w:r>
        <w:fldChar w:fldCharType="begin"/>
      </w:r>
      <w:r>
        <w:instrText xml:space="preserve"> PAGE   \* MERGEFORMAT </w:instrText>
      </w:r>
      <w:r>
        <w:fldChar w:fldCharType="separate"/>
      </w:r>
      <w:r w:rsidR="009B2FE4">
        <w:rPr>
          <w:noProof/>
        </w:rPr>
        <w:t>7</w:t>
      </w:r>
      <w:r>
        <w:fldChar w:fldCharType="end"/>
      </w:r>
    </w:ins>
  </w:p>
  <w:p w:rsidR="00C901A1" w:rsidRDefault="00C90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C6" w:rsidRDefault="00693BC6" w:rsidP="00C901A1">
      <w:pPr>
        <w:spacing w:after="0" w:line="240" w:lineRule="auto"/>
      </w:pPr>
      <w:r>
        <w:separator/>
      </w:r>
    </w:p>
  </w:footnote>
  <w:footnote w:type="continuationSeparator" w:id="0">
    <w:p w:rsidR="00693BC6" w:rsidRDefault="00693BC6" w:rsidP="00C901A1">
      <w:pPr>
        <w:spacing w:after="0" w:line="240" w:lineRule="auto"/>
      </w:pPr>
      <w:r>
        <w:continuationSeparator/>
      </w:r>
    </w:p>
  </w:footnote>
  <w:footnote w:type="continuationNotice" w:id="1">
    <w:p w:rsidR="00693BC6" w:rsidRDefault="00693B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A1" w:rsidRDefault="00C90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13BF9"/>
    <w:multiLevelType w:val="hybridMultilevel"/>
    <w:tmpl w:val="0916A4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F8AF2D"/>
    <w:multiLevelType w:val="hybridMultilevel"/>
    <w:tmpl w:val="A0083A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43B7B63"/>
    <w:multiLevelType w:val="hybridMultilevel"/>
    <w:tmpl w:val="EE4A93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28A991"/>
    <w:multiLevelType w:val="hybridMultilevel"/>
    <w:tmpl w:val="1A6E15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B16839"/>
    <w:multiLevelType w:val="hybridMultilevel"/>
    <w:tmpl w:val="E16110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A6D171C"/>
    <w:multiLevelType w:val="hybridMultilevel"/>
    <w:tmpl w:val="6F597E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EB866B"/>
    <w:multiLevelType w:val="hybridMultilevel"/>
    <w:tmpl w:val="6CE2D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C1DE13"/>
    <w:multiLevelType w:val="hybridMultilevel"/>
    <w:tmpl w:val="C5348C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4C084AD"/>
    <w:multiLevelType w:val="hybridMultilevel"/>
    <w:tmpl w:val="F8FAD0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599EEB7"/>
    <w:multiLevelType w:val="hybridMultilevel"/>
    <w:tmpl w:val="AD6FD6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961B6E5"/>
    <w:multiLevelType w:val="hybridMultilevel"/>
    <w:tmpl w:val="450098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DBA680C"/>
    <w:multiLevelType w:val="hybridMultilevel"/>
    <w:tmpl w:val="7418EE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02FD360"/>
    <w:multiLevelType w:val="hybridMultilevel"/>
    <w:tmpl w:val="D254C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06E82D1"/>
    <w:multiLevelType w:val="hybridMultilevel"/>
    <w:tmpl w:val="A0ACC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0796B2A"/>
    <w:multiLevelType w:val="hybridMultilevel"/>
    <w:tmpl w:val="01EB8F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2F28CD8"/>
    <w:multiLevelType w:val="hybridMultilevel"/>
    <w:tmpl w:val="5157CA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B9FABB2"/>
    <w:multiLevelType w:val="hybridMultilevel"/>
    <w:tmpl w:val="317BDC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CED14DB"/>
    <w:multiLevelType w:val="hybridMultilevel"/>
    <w:tmpl w:val="213457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F808C48"/>
    <w:multiLevelType w:val="hybridMultilevel"/>
    <w:tmpl w:val="E35D0B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C219BE4A"/>
    <w:multiLevelType w:val="hybridMultilevel"/>
    <w:tmpl w:val="E6890A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C3E7138F"/>
    <w:multiLevelType w:val="hybridMultilevel"/>
    <w:tmpl w:val="B1FB92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5A2631B"/>
    <w:multiLevelType w:val="hybridMultilevel"/>
    <w:tmpl w:val="2A57E9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D065C20D"/>
    <w:multiLevelType w:val="hybridMultilevel"/>
    <w:tmpl w:val="341131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D4094C80"/>
    <w:multiLevelType w:val="hybridMultilevel"/>
    <w:tmpl w:val="6BE67D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DCD5F07B"/>
    <w:multiLevelType w:val="hybridMultilevel"/>
    <w:tmpl w:val="89E2EA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347FA6C"/>
    <w:multiLevelType w:val="hybridMultilevel"/>
    <w:tmpl w:val="C8984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E5EB0683"/>
    <w:multiLevelType w:val="hybridMultilevel"/>
    <w:tmpl w:val="B9B064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E937DC90"/>
    <w:multiLevelType w:val="hybridMultilevel"/>
    <w:tmpl w:val="8A9D5A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EF1CF231"/>
    <w:multiLevelType w:val="hybridMultilevel"/>
    <w:tmpl w:val="821F5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7BE024C"/>
    <w:multiLevelType w:val="hybridMultilevel"/>
    <w:tmpl w:val="FCD7EB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FA7FF1CF"/>
    <w:multiLevelType w:val="hybridMultilevel"/>
    <w:tmpl w:val="2E878E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FACA0E88"/>
    <w:multiLevelType w:val="hybridMultilevel"/>
    <w:tmpl w:val="D40E32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FB8F8DD7"/>
    <w:multiLevelType w:val="hybridMultilevel"/>
    <w:tmpl w:val="32906F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FF156673"/>
    <w:multiLevelType w:val="hybridMultilevel"/>
    <w:tmpl w:val="444BC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36A42F"/>
    <w:multiLevelType w:val="hybridMultilevel"/>
    <w:tmpl w:val="FC2BD1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600C86"/>
    <w:multiLevelType w:val="hybridMultilevel"/>
    <w:tmpl w:val="11A66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108FFAC"/>
    <w:multiLevelType w:val="hybridMultilevel"/>
    <w:tmpl w:val="75ED1F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3F7BD6F"/>
    <w:multiLevelType w:val="hybridMultilevel"/>
    <w:tmpl w:val="71EEC4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5ED04BF"/>
    <w:multiLevelType w:val="hybridMultilevel"/>
    <w:tmpl w:val="A0494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7C43BEF"/>
    <w:multiLevelType w:val="hybridMultilevel"/>
    <w:tmpl w:val="DEF1C0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8DD42FB"/>
    <w:multiLevelType w:val="hybridMultilevel"/>
    <w:tmpl w:val="718D03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FE02A9B"/>
    <w:multiLevelType w:val="hybridMultilevel"/>
    <w:tmpl w:val="D739C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13F6B546"/>
    <w:multiLevelType w:val="hybridMultilevel"/>
    <w:tmpl w:val="C5A59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AAD5F2F"/>
    <w:multiLevelType w:val="hybridMultilevel"/>
    <w:tmpl w:val="F57A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DCF75A1"/>
    <w:multiLevelType w:val="hybridMultilevel"/>
    <w:tmpl w:val="AA6749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E10D2A2"/>
    <w:multiLevelType w:val="hybridMultilevel"/>
    <w:tmpl w:val="CF1ABF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EBC7FB7"/>
    <w:multiLevelType w:val="hybridMultilevel"/>
    <w:tmpl w:val="9A434F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22615F61"/>
    <w:multiLevelType w:val="hybridMultilevel"/>
    <w:tmpl w:val="38687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2523E67A"/>
    <w:multiLevelType w:val="hybridMultilevel"/>
    <w:tmpl w:val="543E2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2BAEBA40"/>
    <w:multiLevelType w:val="hybridMultilevel"/>
    <w:tmpl w:val="7C347B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309D4BF6"/>
    <w:multiLevelType w:val="hybridMultilevel"/>
    <w:tmpl w:val="974415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9A005E7"/>
    <w:multiLevelType w:val="hybridMultilevel"/>
    <w:tmpl w:val="BFEBB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3B1E3731"/>
    <w:multiLevelType w:val="hybridMultilevel"/>
    <w:tmpl w:val="A06001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3E12D877"/>
    <w:multiLevelType w:val="hybridMultilevel"/>
    <w:tmpl w:val="404A66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3E702157"/>
    <w:multiLevelType w:val="hybridMultilevel"/>
    <w:tmpl w:val="6EB6CF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23819AE"/>
    <w:multiLevelType w:val="hybridMultilevel"/>
    <w:tmpl w:val="6416ED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497930C7"/>
    <w:multiLevelType w:val="hybridMultilevel"/>
    <w:tmpl w:val="66160C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4CE1ED0A"/>
    <w:multiLevelType w:val="hybridMultilevel"/>
    <w:tmpl w:val="2F6E0A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9">
    <w:nsid w:val="512E57C4"/>
    <w:multiLevelType w:val="hybridMultilevel"/>
    <w:tmpl w:val="3A0634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56CAA0C9"/>
    <w:multiLevelType w:val="hybridMultilevel"/>
    <w:tmpl w:val="278D96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572E7F90"/>
    <w:multiLevelType w:val="hybridMultilevel"/>
    <w:tmpl w:val="65712F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5D1AA331"/>
    <w:multiLevelType w:val="hybridMultilevel"/>
    <w:tmpl w:val="A509CD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6408636E"/>
    <w:multiLevelType w:val="hybridMultilevel"/>
    <w:tmpl w:val="77F5E5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69AD3014"/>
    <w:multiLevelType w:val="hybridMultilevel"/>
    <w:tmpl w:val="EE805F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6D628180"/>
    <w:multiLevelType w:val="hybridMultilevel"/>
    <w:tmpl w:val="B17DB2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E026F0"/>
    <w:multiLevelType w:val="hybridMultilevel"/>
    <w:tmpl w:val="472B97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71951512"/>
    <w:multiLevelType w:val="hybridMultilevel"/>
    <w:tmpl w:val="249ABF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9FB8F3B"/>
    <w:multiLevelType w:val="hybridMultilevel"/>
    <w:tmpl w:val="EB50C1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C1E5F8D"/>
    <w:multiLevelType w:val="hybridMultilevel"/>
    <w:tmpl w:val="C66C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D0D0DB3"/>
    <w:multiLevelType w:val="hybridMultilevel"/>
    <w:tmpl w:val="8F1F0C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48"/>
  </w:num>
  <w:num w:numId="3">
    <w:abstractNumId w:val="11"/>
  </w:num>
  <w:num w:numId="4">
    <w:abstractNumId w:val="60"/>
  </w:num>
  <w:num w:numId="5">
    <w:abstractNumId w:val="57"/>
  </w:num>
  <w:num w:numId="6">
    <w:abstractNumId w:val="63"/>
  </w:num>
  <w:num w:numId="7">
    <w:abstractNumId w:val="32"/>
  </w:num>
  <w:num w:numId="8">
    <w:abstractNumId w:val="50"/>
  </w:num>
  <w:num w:numId="9">
    <w:abstractNumId w:val="53"/>
  </w:num>
  <w:num w:numId="10">
    <w:abstractNumId w:val="34"/>
  </w:num>
  <w:num w:numId="11">
    <w:abstractNumId w:val="15"/>
  </w:num>
  <w:num w:numId="12">
    <w:abstractNumId w:val="40"/>
  </w:num>
  <w:num w:numId="13">
    <w:abstractNumId w:val="71"/>
  </w:num>
  <w:num w:numId="14">
    <w:abstractNumId w:val="9"/>
  </w:num>
  <w:num w:numId="15">
    <w:abstractNumId w:val="23"/>
  </w:num>
  <w:num w:numId="16">
    <w:abstractNumId w:val="20"/>
  </w:num>
  <w:num w:numId="17">
    <w:abstractNumId w:val="25"/>
  </w:num>
  <w:num w:numId="18">
    <w:abstractNumId w:val="30"/>
  </w:num>
  <w:num w:numId="19">
    <w:abstractNumId w:val="1"/>
  </w:num>
  <w:num w:numId="20">
    <w:abstractNumId w:val="37"/>
  </w:num>
  <w:num w:numId="21">
    <w:abstractNumId w:val="28"/>
  </w:num>
  <w:num w:numId="22">
    <w:abstractNumId w:val="19"/>
  </w:num>
  <w:num w:numId="23">
    <w:abstractNumId w:val="56"/>
  </w:num>
  <w:num w:numId="24">
    <w:abstractNumId w:val="4"/>
  </w:num>
  <w:num w:numId="25">
    <w:abstractNumId w:val="18"/>
  </w:num>
  <w:num w:numId="26">
    <w:abstractNumId w:val="24"/>
  </w:num>
  <w:num w:numId="27">
    <w:abstractNumId w:val="62"/>
  </w:num>
  <w:num w:numId="28">
    <w:abstractNumId w:val="68"/>
  </w:num>
  <w:num w:numId="29">
    <w:abstractNumId w:val="55"/>
  </w:num>
  <w:num w:numId="30">
    <w:abstractNumId w:val="69"/>
  </w:num>
  <w:num w:numId="31">
    <w:abstractNumId w:val="44"/>
  </w:num>
  <w:num w:numId="32">
    <w:abstractNumId w:val="10"/>
  </w:num>
  <w:num w:numId="33">
    <w:abstractNumId w:val="47"/>
  </w:num>
  <w:num w:numId="34">
    <w:abstractNumId w:val="52"/>
  </w:num>
  <w:num w:numId="35">
    <w:abstractNumId w:val="29"/>
  </w:num>
  <w:num w:numId="36">
    <w:abstractNumId w:val="27"/>
  </w:num>
  <w:num w:numId="37">
    <w:abstractNumId w:val="22"/>
  </w:num>
  <w:num w:numId="38">
    <w:abstractNumId w:val="8"/>
  </w:num>
  <w:num w:numId="39">
    <w:abstractNumId w:val="46"/>
  </w:num>
  <w:num w:numId="40">
    <w:abstractNumId w:val="16"/>
  </w:num>
  <w:num w:numId="41">
    <w:abstractNumId w:val="26"/>
  </w:num>
  <w:num w:numId="42">
    <w:abstractNumId w:val="51"/>
  </w:num>
  <w:num w:numId="43">
    <w:abstractNumId w:val="5"/>
  </w:num>
  <w:num w:numId="44">
    <w:abstractNumId w:val="21"/>
  </w:num>
  <w:num w:numId="45">
    <w:abstractNumId w:val="6"/>
  </w:num>
  <w:num w:numId="46">
    <w:abstractNumId w:val="38"/>
  </w:num>
  <w:num w:numId="47">
    <w:abstractNumId w:val="41"/>
  </w:num>
  <w:num w:numId="48">
    <w:abstractNumId w:val="7"/>
  </w:num>
  <w:num w:numId="49">
    <w:abstractNumId w:val="43"/>
  </w:num>
  <w:num w:numId="50">
    <w:abstractNumId w:val="67"/>
  </w:num>
  <w:num w:numId="51">
    <w:abstractNumId w:val="49"/>
  </w:num>
  <w:num w:numId="52">
    <w:abstractNumId w:val="33"/>
  </w:num>
  <w:num w:numId="53">
    <w:abstractNumId w:val="39"/>
  </w:num>
  <w:num w:numId="54">
    <w:abstractNumId w:val="54"/>
  </w:num>
  <w:num w:numId="55">
    <w:abstractNumId w:val="59"/>
  </w:num>
  <w:num w:numId="56">
    <w:abstractNumId w:val="3"/>
  </w:num>
  <w:num w:numId="57">
    <w:abstractNumId w:val="36"/>
  </w:num>
  <w:num w:numId="58">
    <w:abstractNumId w:val="17"/>
  </w:num>
  <w:num w:numId="59">
    <w:abstractNumId w:val="31"/>
  </w:num>
  <w:num w:numId="60">
    <w:abstractNumId w:val="12"/>
  </w:num>
  <w:num w:numId="61">
    <w:abstractNumId w:val="45"/>
  </w:num>
  <w:num w:numId="62">
    <w:abstractNumId w:val="13"/>
  </w:num>
  <w:num w:numId="63">
    <w:abstractNumId w:val="65"/>
  </w:num>
  <w:num w:numId="64">
    <w:abstractNumId w:val="2"/>
  </w:num>
  <w:num w:numId="65">
    <w:abstractNumId w:val="14"/>
  </w:num>
  <w:num w:numId="66">
    <w:abstractNumId w:val="0"/>
  </w:num>
  <w:num w:numId="67">
    <w:abstractNumId w:val="61"/>
  </w:num>
  <w:num w:numId="68">
    <w:abstractNumId w:val="64"/>
  </w:num>
  <w:num w:numId="69">
    <w:abstractNumId w:val="35"/>
  </w:num>
  <w:num w:numId="70">
    <w:abstractNumId w:val="70"/>
  </w:num>
  <w:num w:numId="71">
    <w:abstractNumId w:val="58"/>
  </w:num>
  <w:num w:numId="72">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FA"/>
    <w:rsid w:val="00001E4E"/>
    <w:rsid w:val="000063BC"/>
    <w:rsid w:val="00010D76"/>
    <w:rsid w:val="0001498C"/>
    <w:rsid w:val="0001501C"/>
    <w:rsid w:val="000170A3"/>
    <w:rsid w:val="00022DA6"/>
    <w:rsid w:val="000262EF"/>
    <w:rsid w:val="00034B8B"/>
    <w:rsid w:val="000511AD"/>
    <w:rsid w:val="000701F7"/>
    <w:rsid w:val="0007419C"/>
    <w:rsid w:val="00080E35"/>
    <w:rsid w:val="00081052"/>
    <w:rsid w:val="00090464"/>
    <w:rsid w:val="00094ED1"/>
    <w:rsid w:val="000A097B"/>
    <w:rsid w:val="000A591F"/>
    <w:rsid w:val="000A6256"/>
    <w:rsid w:val="000B695E"/>
    <w:rsid w:val="000D5242"/>
    <w:rsid w:val="000E1657"/>
    <w:rsid w:val="000E2866"/>
    <w:rsid w:val="000E38BE"/>
    <w:rsid w:val="000E4711"/>
    <w:rsid w:val="000E525E"/>
    <w:rsid w:val="000F7894"/>
    <w:rsid w:val="001013A1"/>
    <w:rsid w:val="00102A2E"/>
    <w:rsid w:val="00110F06"/>
    <w:rsid w:val="001128B9"/>
    <w:rsid w:val="00114E05"/>
    <w:rsid w:val="00116D8A"/>
    <w:rsid w:val="0013027A"/>
    <w:rsid w:val="00131CDF"/>
    <w:rsid w:val="00133DC3"/>
    <w:rsid w:val="001341B0"/>
    <w:rsid w:val="001453BB"/>
    <w:rsid w:val="00150AAC"/>
    <w:rsid w:val="00154C3B"/>
    <w:rsid w:val="00166A94"/>
    <w:rsid w:val="00170A96"/>
    <w:rsid w:val="00170B98"/>
    <w:rsid w:val="00172DC7"/>
    <w:rsid w:val="00183F4F"/>
    <w:rsid w:val="001846FF"/>
    <w:rsid w:val="00185759"/>
    <w:rsid w:val="001955F5"/>
    <w:rsid w:val="001A1362"/>
    <w:rsid w:val="001A44A3"/>
    <w:rsid w:val="001A4577"/>
    <w:rsid w:val="001B05A5"/>
    <w:rsid w:val="001B131D"/>
    <w:rsid w:val="001B683B"/>
    <w:rsid w:val="001C13E3"/>
    <w:rsid w:val="001C41A3"/>
    <w:rsid w:val="001C4A5D"/>
    <w:rsid w:val="001C4E22"/>
    <w:rsid w:val="001D7DFB"/>
    <w:rsid w:val="001E1172"/>
    <w:rsid w:val="001E1243"/>
    <w:rsid w:val="001E1C8D"/>
    <w:rsid w:val="001E3399"/>
    <w:rsid w:val="001E675A"/>
    <w:rsid w:val="001F2408"/>
    <w:rsid w:val="001F5BB3"/>
    <w:rsid w:val="0020174D"/>
    <w:rsid w:val="002042F4"/>
    <w:rsid w:val="00205D21"/>
    <w:rsid w:val="00207002"/>
    <w:rsid w:val="00220202"/>
    <w:rsid w:val="0022139E"/>
    <w:rsid w:val="00221764"/>
    <w:rsid w:val="00223731"/>
    <w:rsid w:val="00225DAC"/>
    <w:rsid w:val="00227D6B"/>
    <w:rsid w:val="00230A60"/>
    <w:rsid w:val="00230A6A"/>
    <w:rsid w:val="00230FF5"/>
    <w:rsid w:val="00234674"/>
    <w:rsid w:val="00234C4F"/>
    <w:rsid w:val="0023532B"/>
    <w:rsid w:val="0023788A"/>
    <w:rsid w:val="00241C13"/>
    <w:rsid w:val="0024406F"/>
    <w:rsid w:val="00244F1A"/>
    <w:rsid w:val="00245D6C"/>
    <w:rsid w:val="00250932"/>
    <w:rsid w:val="00251F49"/>
    <w:rsid w:val="00252803"/>
    <w:rsid w:val="002579E1"/>
    <w:rsid w:val="00284B3A"/>
    <w:rsid w:val="00285A42"/>
    <w:rsid w:val="002909B1"/>
    <w:rsid w:val="00293BDA"/>
    <w:rsid w:val="00295325"/>
    <w:rsid w:val="002A0BB2"/>
    <w:rsid w:val="002A1BAD"/>
    <w:rsid w:val="002A343C"/>
    <w:rsid w:val="002B081E"/>
    <w:rsid w:val="002B5454"/>
    <w:rsid w:val="002B63BB"/>
    <w:rsid w:val="002C284E"/>
    <w:rsid w:val="002C5F5F"/>
    <w:rsid w:val="002D06EB"/>
    <w:rsid w:val="002D2135"/>
    <w:rsid w:val="002D3E0D"/>
    <w:rsid w:val="002D70D1"/>
    <w:rsid w:val="002E109F"/>
    <w:rsid w:val="002F045F"/>
    <w:rsid w:val="002F1F17"/>
    <w:rsid w:val="002F2401"/>
    <w:rsid w:val="00301004"/>
    <w:rsid w:val="00301E74"/>
    <w:rsid w:val="00325B93"/>
    <w:rsid w:val="00326402"/>
    <w:rsid w:val="0032767E"/>
    <w:rsid w:val="00347F6E"/>
    <w:rsid w:val="00353D3C"/>
    <w:rsid w:val="00373D2F"/>
    <w:rsid w:val="0039069F"/>
    <w:rsid w:val="00395843"/>
    <w:rsid w:val="003A66D0"/>
    <w:rsid w:val="003A707A"/>
    <w:rsid w:val="003C1949"/>
    <w:rsid w:val="003C5365"/>
    <w:rsid w:val="003C6D3D"/>
    <w:rsid w:val="003D5197"/>
    <w:rsid w:val="003E0EC0"/>
    <w:rsid w:val="003F27AF"/>
    <w:rsid w:val="003F36E4"/>
    <w:rsid w:val="003F56EA"/>
    <w:rsid w:val="004007F1"/>
    <w:rsid w:val="00406D49"/>
    <w:rsid w:val="004159D9"/>
    <w:rsid w:val="00415D0A"/>
    <w:rsid w:val="004178D3"/>
    <w:rsid w:val="004211D5"/>
    <w:rsid w:val="00421816"/>
    <w:rsid w:val="00425F91"/>
    <w:rsid w:val="004422C1"/>
    <w:rsid w:val="00442E6D"/>
    <w:rsid w:val="0045643D"/>
    <w:rsid w:val="00456BAF"/>
    <w:rsid w:val="00457A5F"/>
    <w:rsid w:val="004641F6"/>
    <w:rsid w:val="00472055"/>
    <w:rsid w:val="004750C5"/>
    <w:rsid w:val="0047598F"/>
    <w:rsid w:val="004763EB"/>
    <w:rsid w:val="00485649"/>
    <w:rsid w:val="0049661B"/>
    <w:rsid w:val="00496DA6"/>
    <w:rsid w:val="0049770B"/>
    <w:rsid w:val="004A081A"/>
    <w:rsid w:val="004A3CAA"/>
    <w:rsid w:val="004A51DE"/>
    <w:rsid w:val="004A7CB5"/>
    <w:rsid w:val="004B0F80"/>
    <w:rsid w:val="004B2A3E"/>
    <w:rsid w:val="004B3BC5"/>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27E47"/>
    <w:rsid w:val="00532208"/>
    <w:rsid w:val="00535BDB"/>
    <w:rsid w:val="00543F2E"/>
    <w:rsid w:val="00546FC1"/>
    <w:rsid w:val="00550778"/>
    <w:rsid w:val="00551299"/>
    <w:rsid w:val="005512EF"/>
    <w:rsid w:val="00551397"/>
    <w:rsid w:val="00551B2E"/>
    <w:rsid w:val="00551D9C"/>
    <w:rsid w:val="00555ADB"/>
    <w:rsid w:val="005566D7"/>
    <w:rsid w:val="00563A2C"/>
    <w:rsid w:val="00564D9B"/>
    <w:rsid w:val="005914B2"/>
    <w:rsid w:val="00596643"/>
    <w:rsid w:val="005967A7"/>
    <w:rsid w:val="0059706A"/>
    <w:rsid w:val="005A2F90"/>
    <w:rsid w:val="005A585B"/>
    <w:rsid w:val="005C4510"/>
    <w:rsid w:val="005D6A76"/>
    <w:rsid w:val="005E48FA"/>
    <w:rsid w:val="005E7BB6"/>
    <w:rsid w:val="005E7BD3"/>
    <w:rsid w:val="005F0E5B"/>
    <w:rsid w:val="005F6964"/>
    <w:rsid w:val="0060152D"/>
    <w:rsid w:val="0060293C"/>
    <w:rsid w:val="00607949"/>
    <w:rsid w:val="0061061D"/>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8408D"/>
    <w:rsid w:val="006874BD"/>
    <w:rsid w:val="00690BA0"/>
    <w:rsid w:val="00692E9D"/>
    <w:rsid w:val="006935A2"/>
    <w:rsid w:val="00693BC6"/>
    <w:rsid w:val="006A575E"/>
    <w:rsid w:val="006A5E4C"/>
    <w:rsid w:val="006B5335"/>
    <w:rsid w:val="006B63E1"/>
    <w:rsid w:val="006C1CA8"/>
    <w:rsid w:val="006C7C2E"/>
    <w:rsid w:val="006D01B2"/>
    <w:rsid w:val="006D266D"/>
    <w:rsid w:val="006E04AC"/>
    <w:rsid w:val="006E2CDC"/>
    <w:rsid w:val="006F757E"/>
    <w:rsid w:val="006F7EB8"/>
    <w:rsid w:val="00702AC0"/>
    <w:rsid w:val="007034C5"/>
    <w:rsid w:val="007134DF"/>
    <w:rsid w:val="00727643"/>
    <w:rsid w:val="0073494A"/>
    <w:rsid w:val="00740B3D"/>
    <w:rsid w:val="007411B2"/>
    <w:rsid w:val="0074541B"/>
    <w:rsid w:val="0075023A"/>
    <w:rsid w:val="00751C52"/>
    <w:rsid w:val="00757FA3"/>
    <w:rsid w:val="00760E37"/>
    <w:rsid w:val="00761F72"/>
    <w:rsid w:val="007670F7"/>
    <w:rsid w:val="00770772"/>
    <w:rsid w:val="00770C07"/>
    <w:rsid w:val="00771CF3"/>
    <w:rsid w:val="00773973"/>
    <w:rsid w:val="00773DAE"/>
    <w:rsid w:val="00781F9A"/>
    <w:rsid w:val="0079093A"/>
    <w:rsid w:val="00793C92"/>
    <w:rsid w:val="00796EF7"/>
    <w:rsid w:val="007A6AF0"/>
    <w:rsid w:val="007B1928"/>
    <w:rsid w:val="007B4956"/>
    <w:rsid w:val="007B570E"/>
    <w:rsid w:val="007C0353"/>
    <w:rsid w:val="007C6C66"/>
    <w:rsid w:val="007F0338"/>
    <w:rsid w:val="007F4141"/>
    <w:rsid w:val="00800655"/>
    <w:rsid w:val="00807ACF"/>
    <w:rsid w:val="00815F0C"/>
    <w:rsid w:val="008165AD"/>
    <w:rsid w:val="00816CB8"/>
    <w:rsid w:val="00820458"/>
    <w:rsid w:val="00823BD8"/>
    <w:rsid w:val="00824794"/>
    <w:rsid w:val="00833412"/>
    <w:rsid w:val="0084029C"/>
    <w:rsid w:val="00843FE0"/>
    <w:rsid w:val="00847493"/>
    <w:rsid w:val="00852437"/>
    <w:rsid w:val="00861CCF"/>
    <w:rsid w:val="00862435"/>
    <w:rsid w:val="00864300"/>
    <w:rsid w:val="008707F7"/>
    <w:rsid w:val="008712AA"/>
    <w:rsid w:val="0087345C"/>
    <w:rsid w:val="00873FBD"/>
    <w:rsid w:val="008759BE"/>
    <w:rsid w:val="00875E30"/>
    <w:rsid w:val="00885998"/>
    <w:rsid w:val="00887A0F"/>
    <w:rsid w:val="00895EBA"/>
    <w:rsid w:val="008A3A94"/>
    <w:rsid w:val="008A4FC9"/>
    <w:rsid w:val="008A52B6"/>
    <w:rsid w:val="008B6ED6"/>
    <w:rsid w:val="008B7D10"/>
    <w:rsid w:val="008C1ED0"/>
    <w:rsid w:val="008C410D"/>
    <w:rsid w:val="008C4E48"/>
    <w:rsid w:val="008D0F5A"/>
    <w:rsid w:val="008D490A"/>
    <w:rsid w:val="008E20CE"/>
    <w:rsid w:val="008E4041"/>
    <w:rsid w:val="008E4E7F"/>
    <w:rsid w:val="008E7446"/>
    <w:rsid w:val="008F47AA"/>
    <w:rsid w:val="00903006"/>
    <w:rsid w:val="00910896"/>
    <w:rsid w:val="009116D4"/>
    <w:rsid w:val="009133F8"/>
    <w:rsid w:val="0091482C"/>
    <w:rsid w:val="00927656"/>
    <w:rsid w:val="009279DE"/>
    <w:rsid w:val="00931DFD"/>
    <w:rsid w:val="00933B0A"/>
    <w:rsid w:val="00935724"/>
    <w:rsid w:val="00941BA9"/>
    <w:rsid w:val="00942BBE"/>
    <w:rsid w:val="00943D15"/>
    <w:rsid w:val="00944E7F"/>
    <w:rsid w:val="00945E8F"/>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4E9"/>
    <w:rsid w:val="00997C8D"/>
    <w:rsid w:val="009A02C2"/>
    <w:rsid w:val="009B2C2C"/>
    <w:rsid w:val="009B2FE4"/>
    <w:rsid w:val="009B531E"/>
    <w:rsid w:val="009D1C2F"/>
    <w:rsid w:val="009D280D"/>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18F7"/>
    <w:rsid w:val="00A43291"/>
    <w:rsid w:val="00A45B41"/>
    <w:rsid w:val="00A57F1A"/>
    <w:rsid w:val="00A6400B"/>
    <w:rsid w:val="00A8100D"/>
    <w:rsid w:val="00A82678"/>
    <w:rsid w:val="00A92E8E"/>
    <w:rsid w:val="00A9712A"/>
    <w:rsid w:val="00AA3327"/>
    <w:rsid w:val="00AA5445"/>
    <w:rsid w:val="00AA5C6B"/>
    <w:rsid w:val="00AA6DD7"/>
    <w:rsid w:val="00AB2164"/>
    <w:rsid w:val="00AB4AC8"/>
    <w:rsid w:val="00AC32EF"/>
    <w:rsid w:val="00AC536C"/>
    <w:rsid w:val="00AD536A"/>
    <w:rsid w:val="00AD749E"/>
    <w:rsid w:val="00AE1928"/>
    <w:rsid w:val="00AE2E15"/>
    <w:rsid w:val="00AE3E12"/>
    <w:rsid w:val="00AE3FB0"/>
    <w:rsid w:val="00AE454B"/>
    <w:rsid w:val="00AE4AE6"/>
    <w:rsid w:val="00AE61A7"/>
    <w:rsid w:val="00AE6F36"/>
    <w:rsid w:val="00AF14B1"/>
    <w:rsid w:val="00AF67AF"/>
    <w:rsid w:val="00B0048B"/>
    <w:rsid w:val="00B04185"/>
    <w:rsid w:val="00B06F52"/>
    <w:rsid w:val="00B10A9C"/>
    <w:rsid w:val="00B208C3"/>
    <w:rsid w:val="00B21825"/>
    <w:rsid w:val="00B246C7"/>
    <w:rsid w:val="00B2586A"/>
    <w:rsid w:val="00B33472"/>
    <w:rsid w:val="00B3449D"/>
    <w:rsid w:val="00B34D74"/>
    <w:rsid w:val="00B36FB6"/>
    <w:rsid w:val="00B45D37"/>
    <w:rsid w:val="00B46840"/>
    <w:rsid w:val="00B55C3D"/>
    <w:rsid w:val="00B65BD6"/>
    <w:rsid w:val="00B65F0F"/>
    <w:rsid w:val="00B66FC0"/>
    <w:rsid w:val="00B7379B"/>
    <w:rsid w:val="00B84A30"/>
    <w:rsid w:val="00B90178"/>
    <w:rsid w:val="00B91624"/>
    <w:rsid w:val="00B92B81"/>
    <w:rsid w:val="00B97FD1"/>
    <w:rsid w:val="00BB7E58"/>
    <w:rsid w:val="00BC1FBD"/>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23511"/>
    <w:rsid w:val="00C301E3"/>
    <w:rsid w:val="00C32B3C"/>
    <w:rsid w:val="00C3315F"/>
    <w:rsid w:val="00C33C76"/>
    <w:rsid w:val="00C33EAE"/>
    <w:rsid w:val="00C35FB4"/>
    <w:rsid w:val="00C36CED"/>
    <w:rsid w:val="00C41B45"/>
    <w:rsid w:val="00C43726"/>
    <w:rsid w:val="00C43EAA"/>
    <w:rsid w:val="00C667FA"/>
    <w:rsid w:val="00C73ECA"/>
    <w:rsid w:val="00C76AD6"/>
    <w:rsid w:val="00C85277"/>
    <w:rsid w:val="00C901A1"/>
    <w:rsid w:val="00C96A6D"/>
    <w:rsid w:val="00C96E3A"/>
    <w:rsid w:val="00CA45E4"/>
    <w:rsid w:val="00CA746C"/>
    <w:rsid w:val="00CB1CE1"/>
    <w:rsid w:val="00CB2DB0"/>
    <w:rsid w:val="00CB42BB"/>
    <w:rsid w:val="00CC111D"/>
    <w:rsid w:val="00CC11DC"/>
    <w:rsid w:val="00CE24AD"/>
    <w:rsid w:val="00CF04FF"/>
    <w:rsid w:val="00CF3BCC"/>
    <w:rsid w:val="00CF6C67"/>
    <w:rsid w:val="00D01485"/>
    <w:rsid w:val="00D16855"/>
    <w:rsid w:val="00D208C0"/>
    <w:rsid w:val="00D2483A"/>
    <w:rsid w:val="00D3410D"/>
    <w:rsid w:val="00D41F25"/>
    <w:rsid w:val="00D43074"/>
    <w:rsid w:val="00D63E38"/>
    <w:rsid w:val="00D64E74"/>
    <w:rsid w:val="00D65AA0"/>
    <w:rsid w:val="00D82A64"/>
    <w:rsid w:val="00D90A3B"/>
    <w:rsid w:val="00D929A0"/>
    <w:rsid w:val="00D94186"/>
    <w:rsid w:val="00D94F2A"/>
    <w:rsid w:val="00D9593D"/>
    <w:rsid w:val="00DA5E2C"/>
    <w:rsid w:val="00DA69C0"/>
    <w:rsid w:val="00DB189A"/>
    <w:rsid w:val="00DB19D2"/>
    <w:rsid w:val="00DB301C"/>
    <w:rsid w:val="00DB7551"/>
    <w:rsid w:val="00DC6213"/>
    <w:rsid w:val="00DD51A3"/>
    <w:rsid w:val="00DD7B38"/>
    <w:rsid w:val="00DE1A04"/>
    <w:rsid w:val="00DE420D"/>
    <w:rsid w:val="00DF2505"/>
    <w:rsid w:val="00DF5815"/>
    <w:rsid w:val="00DF5B66"/>
    <w:rsid w:val="00DF7539"/>
    <w:rsid w:val="00E0479B"/>
    <w:rsid w:val="00E13E01"/>
    <w:rsid w:val="00E21FCB"/>
    <w:rsid w:val="00E221F1"/>
    <w:rsid w:val="00E22D80"/>
    <w:rsid w:val="00E248CA"/>
    <w:rsid w:val="00E26246"/>
    <w:rsid w:val="00E376D4"/>
    <w:rsid w:val="00E41C1A"/>
    <w:rsid w:val="00E41EAD"/>
    <w:rsid w:val="00E4257E"/>
    <w:rsid w:val="00E4653E"/>
    <w:rsid w:val="00E54AF1"/>
    <w:rsid w:val="00E568D8"/>
    <w:rsid w:val="00E64EC6"/>
    <w:rsid w:val="00E652A9"/>
    <w:rsid w:val="00E846DB"/>
    <w:rsid w:val="00E90D6B"/>
    <w:rsid w:val="00E92CFB"/>
    <w:rsid w:val="00EA10B1"/>
    <w:rsid w:val="00EA5181"/>
    <w:rsid w:val="00EC114E"/>
    <w:rsid w:val="00EC73E2"/>
    <w:rsid w:val="00EC7AE7"/>
    <w:rsid w:val="00EE1E92"/>
    <w:rsid w:val="00EE42E8"/>
    <w:rsid w:val="00EE5177"/>
    <w:rsid w:val="00EF7967"/>
    <w:rsid w:val="00F00527"/>
    <w:rsid w:val="00F07D71"/>
    <w:rsid w:val="00F1078F"/>
    <w:rsid w:val="00F17EAC"/>
    <w:rsid w:val="00F216CD"/>
    <w:rsid w:val="00F23FF2"/>
    <w:rsid w:val="00F25BB8"/>
    <w:rsid w:val="00F2641B"/>
    <w:rsid w:val="00F26E05"/>
    <w:rsid w:val="00F276D9"/>
    <w:rsid w:val="00F32FB2"/>
    <w:rsid w:val="00F37D6D"/>
    <w:rsid w:val="00F44950"/>
    <w:rsid w:val="00F51603"/>
    <w:rsid w:val="00F705B3"/>
    <w:rsid w:val="00F72964"/>
    <w:rsid w:val="00F7567E"/>
    <w:rsid w:val="00F76979"/>
    <w:rsid w:val="00F77F8D"/>
    <w:rsid w:val="00F82226"/>
    <w:rsid w:val="00F8377A"/>
    <w:rsid w:val="00F86D95"/>
    <w:rsid w:val="00F94195"/>
    <w:rsid w:val="00F944BC"/>
    <w:rsid w:val="00F94E14"/>
    <w:rsid w:val="00FA2FAC"/>
    <w:rsid w:val="00FA5573"/>
    <w:rsid w:val="00FA63C4"/>
    <w:rsid w:val="00FB47F9"/>
    <w:rsid w:val="00FB646A"/>
    <w:rsid w:val="00FB6A07"/>
    <w:rsid w:val="00FB75E3"/>
    <w:rsid w:val="00FC194A"/>
    <w:rsid w:val="00FC2674"/>
    <w:rsid w:val="00FC540E"/>
    <w:rsid w:val="00FC788D"/>
    <w:rsid w:val="00FE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widowControl w:val="0"/>
      <w:adjustRightInd w:val="0"/>
      <w:spacing w:before="240" w:after="60" w:line="360" w:lineRule="atLeast"/>
      <w:jc w:val="both"/>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rFonts w:ascii="Cambria" w:eastAsia="Times New Roman" w:hAnsi="Cambria" w:cs="Times New Roman"/>
      <w:bCs w:val="0"/>
      <w:iCs/>
      <w:color w:val="365F91"/>
    </w:rPr>
  </w:style>
  <w:style w:type="paragraph" w:styleId="TOC1">
    <w:name w:val="toc 1"/>
    <w:basedOn w:val="Normal"/>
    <w:next w:val="Normal"/>
    <w:autoRedefine/>
    <w:uiPriority w:val="39"/>
    <w:qFormat/>
    <w:pPr>
      <w:widowControl w:val="0"/>
      <w:tabs>
        <w:tab w:val="right" w:leader="dot" w:pos="9350"/>
      </w:tabs>
      <w:adjustRightInd w:val="0"/>
      <w:spacing w:after="0" w:line="360" w:lineRule="atLeast"/>
      <w:jc w:val="both"/>
      <w:textAlignment w:val="baseline"/>
    </w:pPr>
    <w:rPr>
      <w:rFonts w:ascii="Times New Roman" w:eastAsia="Times New Roman" w:hAnsi="Times New Roman" w:cs="Times New Roman"/>
      <w:sz w:val="24"/>
      <w:szCs w:val="24"/>
    </w:rPr>
  </w:style>
  <w:style w:type="paragraph" w:styleId="TOC2">
    <w:name w:val="toc 2"/>
    <w:basedOn w:val="Normal"/>
    <w:next w:val="Normal"/>
    <w:autoRedefine/>
    <w:uiPriority w:val="39"/>
    <w:qFormat/>
    <w:pPr>
      <w:widowControl w:val="0"/>
      <w:tabs>
        <w:tab w:val="left" w:pos="720"/>
        <w:tab w:val="right" w:leader="dot" w:pos="9350"/>
      </w:tabs>
      <w:adjustRightInd w:val="0"/>
      <w:spacing w:after="0" w:line="360" w:lineRule="atLeast"/>
      <w:ind w:left="240" w:firstLine="1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pPr>
      <w:widowControl w:val="0"/>
      <w:adjustRightInd w:val="0"/>
      <w:spacing w:after="0" w:line="360" w:lineRule="atLeast"/>
      <w:ind w:left="480"/>
      <w:jc w:val="both"/>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paragraph" w:styleId="Header">
    <w:name w:val="header"/>
    <w:basedOn w:val="Normal"/>
    <w:link w:val="HeaderChar"/>
    <w:uiPriority w:val="99"/>
    <w:unhideWhenUsed/>
    <w:rsid w:val="00C9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A1"/>
  </w:style>
  <w:style w:type="paragraph" w:styleId="Footer">
    <w:name w:val="footer"/>
    <w:basedOn w:val="Normal"/>
    <w:link w:val="FooterChar"/>
    <w:uiPriority w:val="99"/>
    <w:unhideWhenUsed/>
    <w:rsid w:val="00C9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A1"/>
  </w:style>
  <w:style w:type="paragraph" w:styleId="Revision">
    <w:name w:val="Revision"/>
    <w:hidden/>
    <w:uiPriority w:val="99"/>
    <w:semiHidden/>
    <w:rsid w:val="00C901A1"/>
    <w:pPr>
      <w:spacing w:after="0" w:line="240" w:lineRule="auto"/>
    </w:pPr>
  </w:style>
  <w:style w:type="paragraph" w:styleId="BalloonText">
    <w:name w:val="Balloon Text"/>
    <w:basedOn w:val="Normal"/>
    <w:link w:val="BalloonTextChar"/>
    <w:uiPriority w:val="99"/>
    <w:semiHidden/>
    <w:unhideWhenUsed/>
    <w:rsid w:val="00C9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widowControl w:val="0"/>
      <w:adjustRightInd w:val="0"/>
      <w:spacing w:before="240" w:after="60" w:line="360" w:lineRule="atLeast"/>
      <w:jc w:val="both"/>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rFonts w:ascii="Cambria" w:eastAsia="Times New Roman" w:hAnsi="Cambria" w:cs="Times New Roman"/>
      <w:bCs w:val="0"/>
      <w:iCs/>
      <w:color w:val="365F91"/>
    </w:rPr>
  </w:style>
  <w:style w:type="paragraph" w:styleId="TOC1">
    <w:name w:val="toc 1"/>
    <w:basedOn w:val="Normal"/>
    <w:next w:val="Normal"/>
    <w:autoRedefine/>
    <w:uiPriority w:val="39"/>
    <w:qFormat/>
    <w:pPr>
      <w:widowControl w:val="0"/>
      <w:tabs>
        <w:tab w:val="right" w:leader="dot" w:pos="9350"/>
      </w:tabs>
      <w:adjustRightInd w:val="0"/>
      <w:spacing w:after="0" w:line="360" w:lineRule="atLeast"/>
      <w:jc w:val="both"/>
      <w:textAlignment w:val="baseline"/>
    </w:pPr>
    <w:rPr>
      <w:rFonts w:ascii="Times New Roman" w:eastAsia="Times New Roman" w:hAnsi="Times New Roman" w:cs="Times New Roman"/>
      <w:sz w:val="24"/>
      <w:szCs w:val="24"/>
    </w:rPr>
  </w:style>
  <w:style w:type="paragraph" w:styleId="TOC2">
    <w:name w:val="toc 2"/>
    <w:basedOn w:val="Normal"/>
    <w:next w:val="Normal"/>
    <w:autoRedefine/>
    <w:uiPriority w:val="39"/>
    <w:qFormat/>
    <w:pPr>
      <w:widowControl w:val="0"/>
      <w:tabs>
        <w:tab w:val="left" w:pos="720"/>
        <w:tab w:val="right" w:leader="dot" w:pos="9350"/>
      </w:tabs>
      <w:adjustRightInd w:val="0"/>
      <w:spacing w:after="0" w:line="360" w:lineRule="atLeast"/>
      <w:ind w:left="240" w:firstLine="1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pPr>
      <w:widowControl w:val="0"/>
      <w:adjustRightInd w:val="0"/>
      <w:spacing w:after="0" w:line="360" w:lineRule="atLeast"/>
      <w:ind w:left="480"/>
      <w:jc w:val="both"/>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paragraph" w:styleId="Header">
    <w:name w:val="header"/>
    <w:basedOn w:val="Normal"/>
    <w:link w:val="HeaderChar"/>
    <w:uiPriority w:val="99"/>
    <w:unhideWhenUsed/>
    <w:rsid w:val="00C9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A1"/>
  </w:style>
  <w:style w:type="paragraph" w:styleId="Footer">
    <w:name w:val="footer"/>
    <w:basedOn w:val="Normal"/>
    <w:link w:val="FooterChar"/>
    <w:uiPriority w:val="99"/>
    <w:unhideWhenUsed/>
    <w:rsid w:val="00C9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A1"/>
  </w:style>
  <w:style w:type="paragraph" w:styleId="Revision">
    <w:name w:val="Revision"/>
    <w:hidden/>
    <w:uiPriority w:val="99"/>
    <w:semiHidden/>
    <w:rsid w:val="00C901A1"/>
    <w:pPr>
      <w:spacing w:after="0" w:line="240" w:lineRule="auto"/>
    </w:pPr>
  </w:style>
  <w:style w:type="paragraph" w:styleId="BalloonText">
    <w:name w:val="Balloon Text"/>
    <w:basedOn w:val="Normal"/>
    <w:link w:val="BalloonTextChar"/>
    <w:uiPriority w:val="99"/>
    <w:semiHidden/>
    <w:unhideWhenUsed/>
    <w:rsid w:val="00C9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7C49-FAA3-433C-9ADA-D6D999DE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7311</Words>
  <Characters>41674</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Venita Baker</cp:lastModifiedBy>
  <cp:revision>2</cp:revision>
  <dcterms:created xsi:type="dcterms:W3CDTF">2013-03-05T19:33:00Z</dcterms:created>
  <dcterms:modified xsi:type="dcterms:W3CDTF">2013-03-05T19:33:00Z</dcterms:modified>
</cp:coreProperties>
</file>