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45" w:rsidRDefault="00AD7B45" w:rsidP="00AD7B4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GE Learning Outcomes for B1, B2, and IB</w:t>
      </w:r>
    </w:p>
    <w:p w:rsidR="00AD7B45" w:rsidRDefault="00AD7B45" w:rsidP="00AD7B45">
      <w:pPr>
        <w:rPr>
          <w:b/>
          <w:sz w:val="28"/>
        </w:rPr>
      </w:pPr>
    </w:p>
    <w:p w:rsidR="00AD7B45" w:rsidRDefault="00AD7B45" w:rsidP="00AD7B45">
      <w:pPr>
        <w:rPr>
          <w:b/>
          <w:sz w:val="28"/>
        </w:rPr>
      </w:pPr>
      <w:r w:rsidRPr="00EA5A6E">
        <w:rPr>
          <w:b/>
          <w:sz w:val="28"/>
        </w:rPr>
        <w:t>Physical Sciences</w:t>
      </w:r>
      <w:r>
        <w:rPr>
          <w:b/>
          <w:sz w:val="28"/>
        </w:rPr>
        <w:t xml:space="preserve"> (Area </w:t>
      </w:r>
      <w:r w:rsidRPr="00EA5A6E">
        <w:rPr>
          <w:b/>
          <w:sz w:val="28"/>
        </w:rPr>
        <w:t>B1</w:t>
      </w:r>
      <w:r>
        <w:rPr>
          <w:b/>
          <w:sz w:val="28"/>
        </w:rPr>
        <w:t>)</w:t>
      </w:r>
    </w:p>
    <w:p w:rsidR="00AD7B45" w:rsidRDefault="00AD7B45" w:rsidP="00AD7B45"/>
    <w:p w:rsidR="00AD7B45" w:rsidRDefault="00AD7B45" w:rsidP="00AD7B45">
      <w:pPr>
        <w:rPr>
          <w:b/>
        </w:rPr>
      </w:pPr>
      <w:r w:rsidRPr="00631E6F">
        <w:rPr>
          <w:b/>
        </w:rPr>
        <w:t>Upon completion of an A</w:t>
      </w:r>
      <w:r>
        <w:rPr>
          <w:b/>
        </w:rPr>
        <w:t>rea B1 (Physical Sc</w:t>
      </w:r>
      <w:r w:rsidRPr="00631E6F">
        <w:rPr>
          <w:b/>
        </w:rPr>
        <w:t>iences) course, students will be able to:</w:t>
      </w:r>
    </w:p>
    <w:p w:rsidR="00AD7B45" w:rsidRPr="002314FB" w:rsidRDefault="00AD7B45" w:rsidP="00AD7B45">
      <w:pPr>
        <w:rPr>
          <w:b/>
        </w:rPr>
      </w:pPr>
    </w:p>
    <w:p w:rsidR="00AD7B45" w:rsidRDefault="00AD7B45" w:rsidP="00AD7B45">
      <w:pPr>
        <w:numPr>
          <w:ilvl w:val="0"/>
          <w:numId w:val="1"/>
        </w:numPr>
      </w:pPr>
      <w:r w:rsidRPr="002525F1">
        <w:t>Recognize and explain scientific theories, concepts, and data about non-living systems.</w:t>
      </w:r>
    </w:p>
    <w:p w:rsidR="00AD7B45" w:rsidRPr="002525F1" w:rsidRDefault="00AD7B45" w:rsidP="00AD7B45">
      <w:pPr>
        <w:ind w:left="720"/>
      </w:pPr>
    </w:p>
    <w:p w:rsidR="00AD7B45" w:rsidRDefault="00AD7B45" w:rsidP="00AD7B45">
      <w:pPr>
        <w:numPr>
          <w:ilvl w:val="0"/>
          <w:numId w:val="1"/>
        </w:numPr>
      </w:pPr>
      <w:r w:rsidRPr="002525F1">
        <w:t>Use data and observations from a specific scientific field to elucidate scientific hypotheses and theories</w:t>
      </w:r>
      <w:r>
        <w:t>.</w:t>
      </w:r>
    </w:p>
    <w:p w:rsidR="00AD7B45" w:rsidRPr="002525F1" w:rsidRDefault="00AD7B45" w:rsidP="00AD7B45"/>
    <w:p w:rsidR="00AD7B45" w:rsidRPr="002525F1" w:rsidRDefault="00AD7B45" w:rsidP="00AD7B45">
      <w:pPr>
        <w:numPr>
          <w:ilvl w:val="0"/>
          <w:numId w:val="1"/>
        </w:numPr>
      </w:pPr>
      <w:del w:id="1" w:author="Melissa Jordine" w:date="2018-10-15T16:05:00Z">
        <w:r w:rsidRPr="002525F1" w:rsidDel="00AD7B45">
          <w:delText>Discuss the tentative nature of scientific knowledge, and how scientific uncertainty is reflected in the value systems and ethics associated with human inquiry and public policy.</w:delText>
        </w:r>
      </w:del>
    </w:p>
    <w:p w:rsidR="00AD7B45" w:rsidRDefault="00AD7B45" w:rsidP="00AD7B45">
      <w:pPr>
        <w:rPr>
          <w:i/>
        </w:rPr>
      </w:pPr>
    </w:p>
    <w:p w:rsidR="00AD7B45" w:rsidRDefault="00AD7B45" w:rsidP="00AD7B45">
      <w:pPr>
        <w:rPr>
          <w:i/>
        </w:rPr>
      </w:pPr>
    </w:p>
    <w:p w:rsidR="00AD7B45" w:rsidRDefault="00AD7B45" w:rsidP="00AD7B45">
      <w:pPr>
        <w:rPr>
          <w:b/>
          <w:sz w:val="28"/>
        </w:rPr>
      </w:pPr>
      <w:r w:rsidRPr="006D6284">
        <w:rPr>
          <w:b/>
          <w:sz w:val="28"/>
        </w:rPr>
        <w:t>Life Sciences</w:t>
      </w:r>
      <w:r>
        <w:rPr>
          <w:b/>
          <w:sz w:val="28"/>
        </w:rPr>
        <w:t xml:space="preserve"> (Area B2):</w:t>
      </w:r>
    </w:p>
    <w:p w:rsidR="00AD7B45" w:rsidRDefault="00AD7B45" w:rsidP="00AD7B45">
      <w:pPr>
        <w:rPr>
          <w:b/>
          <w:sz w:val="28"/>
        </w:rPr>
      </w:pPr>
    </w:p>
    <w:p w:rsidR="00AD7B45" w:rsidRDefault="00AD7B45" w:rsidP="00AD7B45">
      <w:pPr>
        <w:rPr>
          <w:b/>
        </w:rPr>
      </w:pPr>
      <w:r>
        <w:rPr>
          <w:b/>
        </w:rPr>
        <w:t>Upon completion of an Area B2</w:t>
      </w:r>
      <w:r w:rsidRPr="00631E6F">
        <w:rPr>
          <w:b/>
        </w:rPr>
        <w:t xml:space="preserve"> (</w:t>
      </w:r>
      <w:r>
        <w:rPr>
          <w:b/>
        </w:rPr>
        <w:t>Life S</w:t>
      </w:r>
      <w:r w:rsidRPr="00631E6F">
        <w:rPr>
          <w:b/>
        </w:rPr>
        <w:t>ciences) course, students will be able to:</w:t>
      </w:r>
    </w:p>
    <w:p w:rsidR="00AD7B45" w:rsidRPr="00806FA0" w:rsidRDefault="00AD7B45" w:rsidP="00AD7B45">
      <w:pPr>
        <w:rPr>
          <w:b/>
        </w:rPr>
      </w:pPr>
    </w:p>
    <w:p w:rsidR="00AD7B45" w:rsidRDefault="00AD7B45" w:rsidP="00AD7B45">
      <w:pPr>
        <w:numPr>
          <w:ilvl w:val="0"/>
          <w:numId w:val="2"/>
        </w:numPr>
      </w:pPr>
      <w:r w:rsidRPr="00053D04">
        <w:t>Recognize and explain scientific theories, concepts,</w:t>
      </w:r>
      <w:r>
        <w:t xml:space="preserve"> and data about living systems.</w:t>
      </w:r>
    </w:p>
    <w:p w:rsidR="00AD7B45" w:rsidRPr="00053D04" w:rsidRDefault="00AD7B45" w:rsidP="00AD7B45">
      <w:pPr>
        <w:ind w:left="720"/>
      </w:pPr>
    </w:p>
    <w:p w:rsidR="00AD7B45" w:rsidRDefault="00AD7B45" w:rsidP="00AD7B45">
      <w:pPr>
        <w:numPr>
          <w:ilvl w:val="0"/>
          <w:numId w:val="2"/>
        </w:numPr>
      </w:pPr>
      <w:r w:rsidRPr="00053D04">
        <w:t>Recognize scientific principles and apply the scientific method</w:t>
      </w:r>
      <w:r>
        <w:t>.</w:t>
      </w:r>
    </w:p>
    <w:p w:rsidR="00AD7B45" w:rsidRPr="00806FA0" w:rsidRDefault="00AD7B45" w:rsidP="00AD7B45"/>
    <w:p w:rsidR="00AD7B45" w:rsidRDefault="00AD7B45" w:rsidP="00AD7B45">
      <w:pPr>
        <w:numPr>
          <w:ilvl w:val="0"/>
          <w:numId w:val="2"/>
        </w:numPr>
      </w:pPr>
      <w:del w:id="2" w:author="Melissa Jordine" w:date="2018-10-15T16:05:00Z">
        <w:r w:rsidRPr="00806FA0" w:rsidDel="00AD7B45">
          <w:delText>Discuss the distinctive strengths and scope of scientific endeavors and the ethics associated with intellectual inquiry</w:delText>
        </w:r>
        <w:r w:rsidDel="00AD7B45">
          <w:delText>.</w:delText>
        </w:r>
      </w:del>
    </w:p>
    <w:p w:rsidR="00AD7B45" w:rsidRDefault="00AD7B45" w:rsidP="00AD7B45">
      <w:pPr>
        <w:pStyle w:val="ListParagraph"/>
      </w:pPr>
    </w:p>
    <w:p w:rsidR="00AD7B45" w:rsidRPr="00806FA0" w:rsidRDefault="00AD7B45" w:rsidP="00AD7B45">
      <w:pPr>
        <w:ind w:left="720"/>
      </w:pPr>
    </w:p>
    <w:p w:rsidR="00AD7B45" w:rsidRDefault="00AD7B45" w:rsidP="00AD7B45">
      <w:pPr>
        <w:rPr>
          <w:b/>
          <w:bCs/>
          <w:sz w:val="28"/>
        </w:rPr>
      </w:pPr>
      <w:r w:rsidRPr="00631E6F">
        <w:rPr>
          <w:b/>
          <w:sz w:val="28"/>
        </w:rPr>
        <w:t xml:space="preserve">Integration - </w:t>
      </w:r>
      <w:r w:rsidRPr="00631E6F">
        <w:rPr>
          <w:b/>
          <w:bCs/>
          <w:sz w:val="28"/>
        </w:rPr>
        <w:t>Physical Universe and its Life Forms (Area IB)</w:t>
      </w:r>
    </w:p>
    <w:p w:rsidR="00AD7B45" w:rsidRPr="00631E6F" w:rsidRDefault="00AD7B45" w:rsidP="00AD7B45">
      <w:pPr>
        <w:rPr>
          <w:b/>
          <w:sz w:val="28"/>
        </w:rPr>
      </w:pPr>
    </w:p>
    <w:p w:rsidR="00AD7B45" w:rsidRPr="009C03BD" w:rsidRDefault="00AD7B45" w:rsidP="00AD7B45">
      <w:pPr>
        <w:rPr>
          <w:b/>
        </w:rPr>
      </w:pPr>
      <w:r w:rsidRPr="009C03BD">
        <w:rPr>
          <w:b/>
        </w:rPr>
        <w:t>Upon completing a course in Area IB (</w:t>
      </w:r>
      <w:r w:rsidRPr="008C611D">
        <w:rPr>
          <w:b/>
        </w:rPr>
        <w:t>Integration - Physical Universe and its Life Forms</w:t>
      </w:r>
      <w:r w:rsidRPr="009C03BD">
        <w:rPr>
          <w:b/>
        </w:rPr>
        <w:t>), a student will be able to:</w:t>
      </w:r>
    </w:p>
    <w:p w:rsidR="00AD7B45" w:rsidRDefault="00AD7B45" w:rsidP="00AD7B45">
      <w:pPr>
        <w:rPr>
          <w:b/>
        </w:rPr>
      </w:pPr>
    </w:p>
    <w:p w:rsidR="00AD7B45" w:rsidRDefault="00AD7B45" w:rsidP="00AD7B45">
      <w:pPr>
        <w:numPr>
          <w:ilvl w:val="0"/>
          <w:numId w:val="3"/>
        </w:numPr>
        <w:spacing w:after="200" w:line="276" w:lineRule="auto"/>
        <w:contextualSpacing/>
      </w:pPr>
      <w:r w:rsidRPr="009C03BD">
        <w:t xml:space="preserve">Describe the inextricable connections </w:t>
      </w:r>
      <w:r>
        <w:t>among</w:t>
      </w:r>
      <w:r w:rsidRPr="009C03BD">
        <w:t xml:space="preserve"> the physical universe, the life forms which inhabit it, and the mathematical models </w:t>
      </w:r>
      <w:r>
        <w:t>used</w:t>
      </w:r>
      <w:r w:rsidRPr="009C03BD">
        <w:t xml:space="preserve"> to describe it.</w:t>
      </w:r>
    </w:p>
    <w:p w:rsidR="00AD7B45" w:rsidRPr="009C03BD" w:rsidRDefault="00AD7B45" w:rsidP="00AD7B45">
      <w:pPr>
        <w:spacing w:after="200" w:line="276" w:lineRule="auto"/>
        <w:ind w:left="720"/>
        <w:contextualSpacing/>
      </w:pPr>
    </w:p>
    <w:p w:rsidR="00AD7B45" w:rsidRDefault="00AD7B45" w:rsidP="00AD7B45">
      <w:pPr>
        <w:numPr>
          <w:ilvl w:val="0"/>
          <w:numId w:val="3"/>
        </w:numPr>
        <w:spacing w:after="200" w:line="276" w:lineRule="auto"/>
        <w:contextualSpacing/>
      </w:pPr>
      <w:r w:rsidRPr="009C03BD">
        <w:t>From the perspective of a particular scientific discipline, explain the ways in which science shapes our lives.</w:t>
      </w:r>
    </w:p>
    <w:p w:rsidR="00AD7B45" w:rsidRPr="009C03BD" w:rsidRDefault="00AD7B45" w:rsidP="00AD7B45">
      <w:pPr>
        <w:spacing w:after="200" w:line="276" w:lineRule="auto"/>
        <w:contextualSpacing/>
      </w:pPr>
    </w:p>
    <w:p w:rsidR="00AD7B45" w:rsidRPr="009C03BD" w:rsidRDefault="00AD7B45" w:rsidP="00AD7B45">
      <w:pPr>
        <w:numPr>
          <w:ilvl w:val="0"/>
          <w:numId w:val="3"/>
        </w:numPr>
        <w:spacing w:after="200" w:line="276" w:lineRule="auto"/>
        <w:contextualSpacing/>
        <w:rPr>
          <w:b/>
        </w:rPr>
      </w:pPr>
      <w:del w:id="3" w:author="Melissa Jordine" w:date="2018-10-15T16:05:00Z">
        <w:r w:rsidRPr="009C03BD" w:rsidDel="00AD7B45">
          <w:delText xml:space="preserve">From the perspective of a particular scientific discipline, assess scientific issues including the value systems </w:delText>
        </w:r>
        <w:r w:rsidDel="00AD7B45">
          <w:delText>and ethics associated with them.</w:delText>
        </w:r>
      </w:del>
    </w:p>
    <w:p w:rsidR="00A11B72" w:rsidRDefault="00A11B72"/>
    <w:sectPr w:rsidR="00A1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E27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C0DE1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B23F5"/>
    <w:multiLevelType w:val="hybridMultilevel"/>
    <w:tmpl w:val="7FA6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Jordine">
    <w15:presenceInfo w15:providerId="None" w15:userId="Melissa Jord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45"/>
    <w:rsid w:val="00A11B72"/>
    <w:rsid w:val="00AD7B45"/>
    <w:rsid w:val="00D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3461-96DC-4D20-B341-75D6FFB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Venita Baker</cp:lastModifiedBy>
  <cp:revision>2</cp:revision>
  <dcterms:created xsi:type="dcterms:W3CDTF">2018-10-16T16:21:00Z</dcterms:created>
  <dcterms:modified xsi:type="dcterms:W3CDTF">2018-10-16T16:21:00Z</dcterms:modified>
</cp:coreProperties>
</file>