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0AA4" w14:textId="4717FCF3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THE</w:t>
      </w:r>
      <w:r w:rsidR="004812A5">
        <w:rPr>
          <w:rFonts w:ascii="Bookman Old Style" w:hAnsi="Bookman Old Style"/>
        </w:rPr>
        <w:t xml:space="preserve"> M</w:t>
      </w:r>
      <w:r w:rsidRPr="004812A5">
        <w:rPr>
          <w:rFonts w:ascii="Bookman Old Style" w:hAnsi="Bookman Old Style"/>
        </w:rPr>
        <w:t xml:space="preserve">INUTES OF THE ACADEMIC </w:t>
      </w:r>
      <w:r w:rsidR="00CF1FCD">
        <w:rPr>
          <w:rFonts w:ascii="Bookman Old Style" w:hAnsi="Bookman Old Style"/>
        </w:rPr>
        <w:t>SEN</w:t>
      </w:r>
      <w:r w:rsidRPr="004812A5">
        <w:rPr>
          <w:rFonts w:ascii="Bookman Old Style" w:hAnsi="Bookman Old Style"/>
        </w:rPr>
        <w:t>ATE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="00917870">
        <w:rPr>
          <w:rFonts w:ascii="Bookman Old Style" w:hAnsi="Bookman Old Style"/>
        </w:rPr>
        <w:t>(AS-</w:t>
      </w:r>
      <w:r w:rsidR="00E06362">
        <w:rPr>
          <w:rFonts w:ascii="Bookman Old Style" w:hAnsi="Bookman Old Style"/>
        </w:rPr>
        <w:t>12</w:t>
      </w:r>
      <w:r w:rsidRPr="004812A5">
        <w:rPr>
          <w:rFonts w:ascii="Bookman Old Style" w:hAnsi="Bookman Old Style"/>
        </w:rPr>
        <w:t>)</w:t>
      </w:r>
    </w:p>
    <w:p w14:paraId="1B403B1A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5200 N. Barton Ave ML 34</w:t>
      </w:r>
    </w:p>
    <w:p w14:paraId="40B88CE2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Fresno, California 93740-8014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03019AB0" w14:textId="51969E43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Office of the Academic </w:t>
      </w:r>
      <w:r w:rsidR="00CF1FCD">
        <w:rPr>
          <w:rFonts w:ascii="Bookman Old Style" w:hAnsi="Bookman Old Style"/>
        </w:rPr>
        <w:t>Sen</w:t>
      </w:r>
      <w:r w:rsidRPr="004812A5">
        <w:rPr>
          <w:rFonts w:ascii="Bookman Old Style" w:hAnsi="Bookman Old Style"/>
        </w:rPr>
        <w:t>ate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 xml:space="preserve">  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5081DEFE" w14:textId="77777777" w:rsidR="00732E9C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(559) 278-2743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2505EF82" w14:textId="20F42025" w:rsidR="007D3459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 xml:space="preserve">    </w:t>
      </w:r>
    </w:p>
    <w:p w14:paraId="0540B090" w14:textId="1A2C7B1B" w:rsidR="003A7345" w:rsidRPr="004812A5" w:rsidRDefault="00E06362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March 22</w:t>
      </w:r>
      <w:r w:rsidR="00992686">
        <w:rPr>
          <w:rFonts w:ascii="Bookman Old Style" w:hAnsi="Bookman Old Style"/>
        </w:rPr>
        <w:t>, 2021</w:t>
      </w:r>
    </w:p>
    <w:p w14:paraId="1DC23CF6" w14:textId="77777777" w:rsidR="003A7345" w:rsidRPr="00917870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3FA96922" w14:textId="5BFCD7E0" w:rsidR="003A7345" w:rsidRPr="007249F6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7249F6">
        <w:rPr>
          <w:rFonts w:ascii="Bookman Old Style" w:hAnsi="Bookman Old Style"/>
        </w:rPr>
        <w:t>Members excused:</w:t>
      </w:r>
      <w:r w:rsidRPr="007249F6">
        <w:rPr>
          <w:rFonts w:ascii="Bookman Old Style" w:hAnsi="Bookman Old Style"/>
        </w:rPr>
        <w:tab/>
      </w:r>
      <w:r w:rsidR="001700CB">
        <w:rPr>
          <w:rFonts w:ascii="Bookman Old Style" w:hAnsi="Bookman Old Style"/>
        </w:rPr>
        <w:t>L. Herrera, Y. Luo</w:t>
      </w:r>
    </w:p>
    <w:p w14:paraId="613306EE" w14:textId="77777777" w:rsidR="003A7345" w:rsidRPr="007249F6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F02D13" w14:textId="2773F895" w:rsidR="003A7345" w:rsidRPr="007249F6" w:rsidRDefault="003A7345" w:rsidP="00CD4515">
      <w:pPr>
        <w:spacing w:before="100" w:beforeAutospacing="1" w:after="100" w:afterAutospacing="1"/>
        <w:ind w:left="2160" w:hanging="2160"/>
        <w:contextualSpacing/>
        <w:rPr>
          <w:rFonts w:ascii="Bookman Old Style" w:hAnsi="Bookman Old Style"/>
        </w:rPr>
      </w:pPr>
      <w:r w:rsidRPr="007249F6">
        <w:rPr>
          <w:rFonts w:ascii="Bookman Old Style" w:hAnsi="Bookman Old Style"/>
        </w:rPr>
        <w:t>Members ab</w:t>
      </w:r>
      <w:r w:rsidR="00CF1FCD" w:rsidRPr="007249F6">
        <w:rPr>
          <w:rFonts w:ascii="Bookman Old Style" w:hAnsi="Bookman Old Style"/>
        </w:rPr>
        <w:t>sen</w:t>
      </w:r>
      <w:r w:rsidRPr="007249F6">
        <w:rPr>
          <w:rFonts w:ascii="Bookman Old Style" w:hAnsi="Bookman Old Style"/>
        </w:rPr>
        <w:t>t:</w:t>
      </w:r>
      <w:r w:rsidRPr="007249F6">
        <w:rPr>
          <w:rFonts w:ascii="Bookman Old Style" w:hAnsi="Bookman Old Style"/>
        </w:rPr>
        <w:tab/>
      </w:r>
      <w:r w:rsidR="001700CB">
        <w:rPr>
          <w:rFonts w:ascii="Bookman Old Style" w:hAnsi="Bookman Old Style"/>
        </w:rPr>
        <w:t xml:space="preserve">L. Brillante, J. Crane, A. Culbertson, S. </w:t>
      </w:r>
      <w:proofErr w:type="spellStart"/>
      <w:r w:rsidR="001700CB">
        <w:rPr>
          <w:rFonts w:ascii="Bookman Old Style" w:hAnsi="Bookman Old Style"/>
        </w:rPr>
        <w:t>Laha</w:t>
      </w:r>
      <w:proofErr w:type="spellEnd"/>
      <w:r w:rsidR="001700CB">
        <w:rPr>
          <w:rFonts w:ascii="Bookman Old Style" w:hAnsi="Bookman Old Style"/>
        </w:rPr>
        <w:t xml:space="preserve">, </w:t>
      </w:r>
      <w:r w:rsidR="00D5590B">
        <w:rPr>
          <w:rFonts w:ascii="Bookman Old Style" w:hAnsi="Bookman Old Style"/>
        </w:rPr>
        <w:t xml:space="preserve">B. Mason, </w:t>
      </w:r>
      <w:r w:rsidR="001700CB">
        <w:rPr>
          <w:rFonts w:ascii="Bookman Old Style" w:hAnsi="Bookman Old Style"/>
        </w:rPr>
        <w:t>N. Smith, B. Taylor</w:t>
      </w:r>
    </w:p>
    <w:p w14:paraId="43FDFB8F" w14:textId="77777777" w:rsidR="00AC40B9" w:rsidRPr="00553FE2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1340033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The Academic </w:t>
      </w:r>
      <w:r w:rsidR="00CF1FCD">
        <w:rPr>
          <w:rFonts w:ascii="Bookman Old Style" w:hAnsi="Bookman Old Style"/>
        </w:rPr>
        <w:t>Sen</w:t>
      </w:r>
      <w:r w:rsidRPr="004812A5">
        <w:rPr>
          <w:rFonts w:ascii="Bookman Old Style" w:hAnsi="Bookman Old Style"/>
        </w:rPr>
        <w:t>ate was called t</w:t>
      </w:r>
      <w:r w:rsidR="00992686">
        <w:rPr>
          <w:rFonts w:ascii="Bookman Old Style" w:hAnsi="Bookman Old Style"/>
        </w:rPr>
        <w:t>o order by Chair Holyoke at 4:</w:t>
      </w:r>
      <w:r w:rsidR="00857C5D" w:rsidRPr="00857C5D">
        <w:rPr>
          <w:rFonts w:ascii="Bookman Old Style" w:hAnsi="Bookman Old Style"/>
        </w:rPr>
        <w:t>01</w:t>
      </w:r>
      <w:r w:rsidRPr="004812A5">
        <w:rPr>
          <w:rFonts w:ascii="Bookman Old Style" w:hAnsi="Bookman Old Style"/>
        </w:rPr>
        <w:t xml:space="preserve"> p.m</w:t>
      </w:r>
      <w:r w:rsidR="00AC40B9" w:rsidRPr="004812A5">
        <w:rPr>
          <w:rFonts w:ascii="Bookman Old Style" w:hAnsi="Bookman Old Style"/>
        </w:rPr>
        <w:t xml:space="preserve">. via Zoom video conferencing. </w:t>
      </w:r>
    </w:p>
    <w:p w14:paraId="344FB2AC" w14:textId="01DAE3E2" w:rsidR="003A7345" w:rsidRDefault="003A7345" w:rsidP="003A734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Approval of the Agenda.</w:t>
      </w:r>
    </w:p>
    <w:p w14:paraId="4565129E" w14:textId="25BA5CBE" w:rsidR="00B03373" w:rsidRDefault="00B03373" w:rsidP="00B03373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</w:p>
    <w:p w14:paraId="7984A84E" w14:textId="29D2D0F6" w:rsidR="00551905" w:rsidRPr="00B96350" w:rsidRDefault="00551905" w:rsidP="00B03373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  <w:r w:rsidRPr="00B96350">
        <w:rPr>
          <w:rFonts w:ascii="Bookman Old Style" w:hAnsi="Bookman Old Style"/>
        </w:rPr>
        <w:t>MSC</w:t>
      </w:r>
    </w:p>
    <w:p w14:paraId="4BCC3C42" w14:textId="6DFB3144" w:rsidR="00B03373" w:rsidRDefault="00B03373" w:rsidP="00B03373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</w:p>
    <w:p w14:paraId="1DC20EE6" w14:textId="2B8AD445" w:rsidR="00B03373" w:rsidRDefault="00917870" w:rsidP="00AD5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6224F0">
        <w:rPr>
          <w:rFonts w:ascii="Bookman Old Style" w:hAnsi="Bookman Old Style"/>
        </w:rPr>
        <w:t>Appr</w:t>
      </w:r>
      <w:r w:rsidR="00FB2FA4" w:rsidRPr="006224F0">
        <w:rPr>
          <w:rFonts w:ascii="Bookman Old Style" w:hAnsi="Bookman Old Style"/>
        </w:rPr>
        <w:t xml:space="preserve">oval of the Minutes of </w:t>
      </w:r>
      <w:r w:rsidR="00E06362">
        <w:rPr>
          <w:rFonts w:ascii="Bookman Old Style" w:hAnsi="Bookman Old Style"/>
        </w:rPr>
        <w:t>3/15</w:t>
      </w:r>
      <w:r w:rsidR="009C2BF0" w:rsidRPr="006224F0">
        <w:rPr>
          <w:rFonts w:ascii="Bookman Old Style" w:hAnsi="Bookman Old Style"/>
        </w:rPr>
        <w:t>/2021</w:t>
      </w:r>
      <w:r w:rsidR="00B03373" w:rsidRPr="006224F0">
        <w:rPr>
          <w:rFonts w:ascii="Bookman Old Style" w:hAnsi="Bookman Old Style"/>
        </w:rPr>
        <w:t xml:space="preserve"> </w:t>
      </w:r>
    </w:p>
    <w:p w14:paraId="09D15400" w14:textId="00A3D925" w:rsidR="006224F0" w:rsidRPr="00B96350" w:rsidRDefault="00551905" w:rsidP="00551905">
      <w:pPr>
        <w:spacing w:before="100" w:beforeAutospacing="1" w:after="100" w:afterAutospacing="1"/>
        <w:ind w:left="720"/>
        <w:rPr>
          <w:rFonts w:ascii="Bookman Old Style" w:hAnsi="Bookman Old Style"/>
        </w:rPr>
      </w:pPr>
      <w:r w:rsidRPr="00B96350">
        <w:rPr>
          <w:rFonts w:ascii="Bookman Old Style" w:hAnsi="Bookman Old Style"/>
        </w:rPr>
        <w:t>MSC</w:t>
      </w:r>
    </w:p>
    <w:p w14:paraId="09A20D82" w14:textId="030F794B" w:rsidR="007D3459" w:rsidRDefault="003A7345" w:rsidP="007D34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Co</w:t>
      </w:r>
      <w:r w:rsidR="007D3459">
        <w:rPr>
          <w:rFonts w:ascii="Bookman Old Style" w:hAnsi="Bookman Old Style"/>
        </w:rPr>
        <w:t>mmunications and Announcements:</w:t>
      </w:r>
    </w:p>
    <w:p w14:paraId="03ACD7DD" w14:textId="62E30D3C" w:rsidR="006224F0" w:rsidRDefault="00FB2FA4" w:rsidP="006224F0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Interim President</w:t>
      </w:r>
      <w:r w:rsidR="00B03373">
        <w:rPr>
          <w:rFonts w:ascii="Bookman Old Style" w:hAnsi="Bookman Old Style"/>
        </w:rPr>
        <w:t xml:space="preserve"> </w:t>
      </w:r>
      <w:r w:rsidR="00B03373" w:rsidRPr="00B03373">
        <w:rPr>
          <w:rFonts w:ascii="Bookman Old Style" w:hAnsi="Bookman Old Style"/>
        </w:rPr>
        <w:t>Jiménez-Sandoval</w:t>
      </w:r>
      <w:r w:rsidR="004C13FB">
        <w:rPr>
          <w:rFonts w:ascii="Bookman Old Style" w:hAnsi="Bookman Old Style"/>
        </w:rPr>
        <w:t xml:space="preserve"> shared a published</w:t>
      </w:r>
      <w:r w:rsidR="00551905">
        <w:rPr>
          <w:rFonts w:ascii="Bookman Old Style" w:hAnsi="Bookman Old Style"/>
        </w:rPr>
        <w:t xml:space="preserve"> </w:t>
      </w:r>
      <w:r w:rsidR="000D4847">
        <w:rPr>
          <w:rFonts w:ascii="Bookman Old Style" w:hAnsi="Bookman Old Style"/>
        </w:rPr>
        <w:t xml:space="preserve">letter in </w:t>
      </w:r>
      <w:r w:rsidR="004C13FB">
        <w:rPr>
          <w:rFonts w:ascii="Bookman Old Style" w:hAnsi="Bookman Old Style"/>
        </w:rPr>
        <w:t xml:space="preserve">the </w:t>
      </w:r>
      <w:r w:rsidR="000D4847">
        <w:rPr>
          <w:rFonts w:ascii="Bookman Old Style" w:hAnsi="Bookman Old Style"/>
        </w:rPr>
        <w:t xml:space="preserve">Fresno Bee </w:t>
      </w:r>
      <w:r w:rsidR="00AB1E11">
        <w:rPr>
          <w:rFonts w:ascii="Bookman Old Style" w:hAnsi="Bookman Old Style"/>
        </w:rPr>
        <w:t xml:space="preserve">in which </w:t>
      </w:r>
      <w:r w:rsidR="000D4847">
        <w:rPr>
          <w:rFonts w:ascii="Bookman Old Style" w:hAnsi="Bookman Old Style"/>
        </w:rPr>
        <w:t xml:space="preserve">he </w:t>
      </w:r>
      <w:r w:rsidR="004C13FB">
        <w:rPr>
          <w:rFonts w:ascii="Bookman Old Style" w:hAnsi="Bookman Old Style"/>
        </w:rPr>
        <w:t>described</w:t>
      </w:r>
      <w:r w:rsidR="000D4847">
        <w:rPr>
          <w:rFonts w:ascii="Bookman Old Style" w:hAnsi="Bookman Old Style"/>
        </w:rPr>
        <w:t xml:space="preserve"> the </w:t>
      </w:r>
      <w:r w:rsidR="00B96350">
        <w:rPr>
          <w:rFonts w:ascii="Bookman Old Style" w:hAnsi="Bookman Old Style"/>
        </w:rPr>
        <w:t>dedication and degree of effort</w:t>
      </w:r>
      <w:r w:rsidR="000D4847">
        <w:rPr>
          <w:rFonts w:ascii="Bookman Old Style" w:hAnsi="Bookman Old Style"/>
        </w:rPr>
        <w:t xml:space="preserve"> made by our campus</w:t>
      </w:r>
      <w:r w:rsidR="00B96350">
        <w:rPr>
          <w:rFonts w:ascii="Bookman Old Style" w:hAnsi="Bookman Old Style"/>
        </w:rPr>
        <w:t xml:space="preserve"> community</w:t>
      </w:r>
      <w:r w:rsidR="004C13FB">
        <w:rPr>
          <w:rFonts w:ascii="Bookman Old Style" w:hAnsi="Bookman Old Style"/>
        </w:rPr>
        <w:t xml:space="preserve"> during the pandemic thus far, and he commended </w:t>
      </w:r>
      <w:r w:rsidR="000D4847">
        <w:rPr>
          <w:rFonts w:ascii="Bookman Old Style" w:hAnsi="Bookman Old Style"/>
        </w:rPr>
        <w:t xml:space="preserve">us </w:t>
      </w:r>
      <w:r w:rsidR="004C13FB">
        <w:rPr>
          <w:rFonts w:ascii="Bookman Old Style" w:hAnsi="Bookman Old Style"/>
        </w:rPr>
        <w:t>all</w:t>
      </w:r>
      <w:r w:rsidR="000D4847">
        <w:rPr>
          <w:rFonts w:ascii="Bookman Old Style" w:hAnsi="Bookman Old Style"/>
        </w:rPr>
        <w:t xml:space="preserve">. </w:t>
      </w:r>
      <w:r w:rsidR="004C13FB">
        <w:rPr>
          <w:rFonts w:ascii="Bookman Old Style" w:hAnsi="Bookman Old Style"/>
        </w:rPr>
        <w:t>He also described a new p</w:t>
      </w:r>
      <w:r w:rsidR="000D4847">
        <w:rPr>
          <w:rFonts w:ascii="Bookman Old Style" w:hAnsi="Bookman Old Style"/>
        </w:rPr>
        <w:t xml:space="preserve">artnership with Valley Children’s </w:t>
      </w:r>
      <w:r w:rsidR="004C13FB">
        <w:rPr>
          <w:rFonts w:ascii="Bookman Old Style" w:hAnsi="Bookman Old Style"/>
        </w:rPr>
        <w:t>Hospital to he</w:t>
      </w:r>
      <w:r w:rsidR="000D4847">
        <w:rPr>
          <w:rFonts w:ascii="Bookman Old Style" w:hAnsi="Bookman Old Style"/>
        </w:rPr>
        <w:t xml:space="preserve">lp with our goal to get 500 </w:t>
      </w:r>
      <w:r w:rsidR="004C13FB">
        <w:rPr>
          <w:rFonts w:ascii="Bookman Old Style" w:hAnsi="Bookman Old Style"/>
        </w:rPr>
        <w:t>fa</w:t>
      </w:r>
      <w:r w:rsidR="00AB1E11">
        <w:rPr>
          <w:rFonts w:ascii="Bookman Old Style" w:hAnsi="Bookman Old Style"/>
        </w:rPr>
        <w:t>c</w:t>
      </w:r>
      <w:r w:rsidR="004C13FB">
        <w:rPr>
          <w:rFonts w:ascii="Bookman Old Style" w:hAnsi="Bookman Old Style"/>
        </w:rPr>
        <w:t>ulty vaccinated per day, and</w:t>
      </w:r>
      <w:r w:rsidR="00F00767">
        <w:rPr>
          <w:rFonts w:ascii="Bookman Old Style" w:hAnsi="Bookman Old Style"/>
        </w:rPr>
        <w:t xml:space="preserve"> then</w:t>
      </w:r>
      <w:r w:rsidR="000D4847">
        <w:rPr>
          <w:rFonts w:ascii="Bookman Old Style" w:hAnsi="Bookman Old Style"/>
        </w:rPr>
        <w:t xml:space="preserve"> </w:t>
      </w:r>
      <w:r w:rsidR="004C13FB">
        <w:rPr>
          <w:rFonts w:ascii="Bookman Old Style" w:hAnsi="Bookman Old Style"/>
        </w:rPr>
        <w:t xml:space="preserve">move to </w:t>
      </w:r>
      <w:r w:rsidR="00FC4D7E">
        <w:rPr>
          <w:rFonts w:ascii="Bookman Old Style" w:hAnsi="Bookman Old Style"/>
        </w:rPr>
        <w:t>getting vaccines to our students at 500 per day</w:t>
      </w:r>
      <w:r w:rsidR="000D4847">
        <w:rPr>
          <w:rFonts w:ascii="Bookman Old Style" w:hAnsi="Bookman Old Style"/>
        </w:rPr>
        <w:t xml:space="preserve">. </w:t>
      </w:r>
      <w:r w:rsidR="00E86DE9">
        <w:rPr>
          <w:rFonts w:ascii="Bookman Old Style" w:hAnsi="Bookman Old Style"/>
        </w:rPr>
        <w:t>He briefly described aspects of how</w:t>
      </w:r>
      <w:r w:rsidR="00FC4D7E">
        <w:rPr>
          <w:rFonts w:ascii="Bookman Old Style" w:hAnsi="Bookman Old Style"/>
        </w:rPr>
        <w:t xml:space="preserve"> HEERF funding will be allocated, and that</w:t>
      </w:r>
      <w:r w:rsidR="000D4847">
        <w:rPr>
          <w:rFonts w:ascii="Bookman Old Style" w:hAnsi="Bookman Old Style"/>
        </w:rPr>
        <w:t xml:space="preserve"> some </w:t>
      </w:r>
      <w:r w:rsidR="00AB1E11">
        <w:rPr>
          <w:rFonts w:ascii="Bookman Old Style" w:hAnsi="Bookman Old Style"/>
        </w:rPr>
        <w:t xml:space="preserve">of the money </w:t>
      </w:r>
      <w:r w:rsidR="000D4847">
        <w:rPr>
          <w:rFonts w:ascii="Bookman Old Style" w:hAnsi="Bookman Old Style"/>
        </w:rPr>
        <w:t>will come to campus for our own C</w:t>
      </w:r>
      <w:r w:rsidR="00AB1E11">
        <w:rPr>
          <w:rFonts w:ascii="Bookman Old Style" w:hAnsi="Bookman Old Style"/>
        </w:rPr>
        <w:t>OVID-</w:t>
      </w:r>
      <w:r w:rsidR="000D4847">
        <w:rPr>
          <w:rFonts w:ascii="Bookman Old Style" w:hAnsi="Bookman Old Style"/>
        </w:rPr>
        <w:t xml:space="preserve">related needs and expenses, </w:t>
      </w:r>
      <w:r w:rsidR="00FC4D7E">
        <w:rPr>
          <w:rFonts w:ascii="Bookman Old Style" w:hAnsi="Bookman Old Style"/>
        </w:rPr>
        <w:t xml:space="preserve">and he emphasized that </w:t>
      </w:r>
      <w:r w:rsidR="000D4847">
        <w:rPr>
          <w:rFonts w:ascii="Bookman Old Style" w:hAnsi="Bookman Old Style"/>
        </w:rPr>
        <w:t xml:space="preserve">a transparent and consultative process </w:t>
      </w:r>
      <w:r w:rsidR="00FC4D7E">
        <w:rPr>
          <w:rFonts w:ascii="Bookman Old Style" w:hAnsi="Bookman Old Style"/>
        </w:rPr>
        <w:t xml:space="preserve">will be used </w:t>
      </w:r>
      <w:r w:rsidR="000D4847">
        <w:rPr>
          <w:rFonts w:ascii="Bookman Old Style" w:hAnsi="Bookman Old Style"/>
        </w:rPr>
        <w:t>to distribute these funds.</w:t>
      </w:r>
      <w:r w:rsidR="00FC4D7E">
        <w:rPr>
          <w:rFonts w:ascii="Bookman Old Style" w:hAnsi="Bookman Old Style"/>
        </w:rPr>
        <w:t xml:space="preserve"> Finally he updated the </w:t>
      </w:r>
      <w:r w:rsidR="00CF1FCD">
        <w:rPr>
          <w:rFonts w:ascii="Bookman Old Style" w:hAnsi="Bookman Old Style"/>
        </w:rPr>
        <w:t>Sen</w:t>
      </w:r>
      <w:r w:rsidR="00FC4D7E">
        <w:rPr>
          <w:rFonts w:ascii="Bookman Old Style" w:hAnsi="Bookman Old Style"/>
        </w:rPr>
        <w:t xml:space="preserve">ate on commencement planning, that it is </w:t>
      </w:r>
      <w:r w:rsidR="000D4847">
        <w:rPr>
          <w:rFonts w:ascii="Bookman Old Style" w:hAnsi="Bookman Old Style"/>
        </w:rPr>
        <w:t xml:space="preserve">coming along pretty well, </w:t>
      </w:r>
      <w:r w:rsidR="00FC4D7E">
        <w:rPr>
          <w:rFonts w:ascii="Bookman Old Style" w:hAnsi="Bookman Old Style"/>
        </w:rPr>
        <w:t xml:space="preserve">and </w:t>
      </w:r>
      <w:r w:rsidR="000D4847">
        <w:rPr>
          <w:rFonts w:ascii="Bookman Old Style" w:hAnsi="Bookman Old Style"/>
        </w:rPr>
        <w:t>will i</w:t>
      </w:r>
      <w:r w:rsidR="00E86DE9">
        <w:rPr>
          <w:rFonts w:ascii="Bookman Old Style" w:hAnsi="Bookman Old Style"/>
        </w:rPr>
        <w:t>nvolve college level in-</w:t>
      </w:r>
      <w:r w:rsidR="00FC4D7E">
        <w:rPr>
          <w:rFonts w:ascii="Bookman Old Style" w:hAnsi="Bookman Old Style"/>
        </w:rPr>
        <w:t xml:space="preserve">person ceremonies </w:t>
      </w:r>
      <w:r w:rsidR="000D4847">
        <w:rPr>
          <w:rFonts w:ascii="Bookman Old Style" w:hAnsi="Bookman Old Style"/>
        </w:rPr>
        <w:t>but</w:t>
      </w:r>
      <w:r w:rsidR="00FC4D7E">
        <w:rPr>
          <w:rFonts w:ascii="Bookman Old Style" w:hAnsi="Bookman Old Style"/>
        </w:rPr>
        <w:t>, unfortunately, we will not hold affinity group ceremonies this year due to a lack of available resources</w:t>
      </w:r>
      <w:r w:rsidR="000D4847">
        <w:rPr>
          <w:rFonts w:ascii="Bookman Old Style" w:hAnsi="Bookman Old Style"/>
        </w:rPr>
        <w:t xml:space="preserve">. </w:t>
      </w:r>
    </w:p>
    <w:p w14:paraId="2A04BDCA" w14:textId="28BFA4AC" w:rsidR="000D4847" w:rsidRDefault="00FC4D7E" w:rsidP="006224F0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</w:t>
      </w:r>
      <w:r w:rsidR="000D4847">
        <w:rPr>
          <w:rFonts w:ascii="Bookman Old Style" w:hAnsi="Bookman Old Style"/>
        </w:rPr>
        <w:t xml:space="preserve"> Herrera</w:t>
      </w:r>
      <w:r>
        <w:rPr>
          <w:rFonts w:ascii="Bookman Old Style" w:hAnsi="Bookman Old Style"/>
        </w:rPr>
        <w:t xml:space="preserve"> </w:t>
      </w:r>
      <w:r w:rsidR="00215714" w:rsidRPr="00215714">
        <w:rPr>
          <w:rFonts w:ascii="Bookman Old Style" w:hAnsi="Bookman Old Style"/>
        </w:rPr>
        <w:t>(Chicano and Latin American Studies)</w:t>
      </w:r>
      <w:r w:rsidR="002157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expressed her concern that</w:t>
      </w:r>
      <w:r w:rsidR="000D4847">
        <w:rPr>
          <w:rFonts w:ascii="Bookman Old Style" w:hAnsi="Bookman Old Style"/>
        </w:rPr>
        <w:t xml:space="preserve"> some</w:t>
      </w:r>
      <w:r>
        <w:rPr>
          <w:rFonts w:ascii="Bookman Old Style" w:hAnsi="Bookman Old Style"/>
        </w:rPr>
        <w:t xml:space="preserve"> pandemic related</w:t>
      </w:r>
      <w:r w:rsidR="000D4847">
        <w:rPr>
          <w:rFonts w:ascii="Bookman Old Style" w:hAnsi="Bookman Old Style"/>
        </w:rPr>
        <w:t xml:space="preserve"> funding</w:t>
      </w:r>
      <w:r>
        <w:rPr>
          <w:rFonts w:ascii="Bookman Old Style" w:hAnsi="Bookman Old Style"/>
        </w:rPr>
        <w:t xml:space="preserve"> should be used to support</w:t>
      </w:r>
      <w:r w:rsidR="000D4847">
        <w:rPr>
          <w:rFonts w:ascii="Bookman Old Style" w:hAnsi="Bookman Old Style"/>
        </w:rPr>
        <w:t xml:space="preserve"> tenure track faculty parents </w:t>
      </w:r>
      <w:r>
        <w:rPr>
          <w:rFonts w:ascii="Bookman Old Style" w:hAnsi="Bookman Old Style"/>
        </w:rPr>
        <w:t>(</w:t>
      </w:r>
      <w:r w:rsidR="000D4847">
        <w:rPr>
          <w:rFonts w:ascii="Bookman Old Style" w:hAnsi="Bookman Old Style"/>
        </w:rPr>
        <w:t>and care</w:t>
      </w:r>
      <w:r w:rsidR="00AB1E11">
        <w:rPr>
          <w:rFonts w:ascii="Bookman Old Style" w:hAnsi="Bookman Old Style"/>
        </w:rPr>
        <w:t>-</w:t>
      </w:r>
      <w:r w:rsidR="000D4847">
        <w:rPr>
          <w:rFonts w:ascii="Bookman Old Style" w:hAnsi="Bookman Old Style"/>
        </w:rPr>
        <w:t>givers</w:t>
      </w:r>
      <w:r w:rsidR="00E86DE9">
        <w:rPr>
          <w:rFonts w:ascii="Bookman Old Style" w:hAnsi="Bookman Old Style"/>
        </w:rPr>
        <w:t>), as there are many that</w:t>
      </w:r>
      <w:r>
        <w:rPr>
          <w:rFonts w:ascii="Bookman Old Style" w:hAnsi="Bookman Old Style"/>
        </w:rPr>
        <w:t xml:space="preserve"> </w:t>
      </w:r>
      <w:r w:rsidR="000D4847">
        <w:rPr>
          <w:rFonts w:ascii="Bookman Old Style" w:hAnsi="Bookman Old Style"/>
        </w:rPr>
        <w:t>are a year</w:t>
      </w:r>
      <w:r>
        <w:rPr>
          <w:rFonts w:ascii="Bookman Old Style" w:hAnsi="Bookman Old Style"/>
        </w:rPr>
        <w:t xml:space="preserve"> behind where they should be professionally due to these obligations. She inquired if any funds will be directed in this area. The </w:t>
      </w:r>
      <w:r w:rsidR="000D4847">
        <w:rPr>
          <w:rFonts w:ascii="Bookman Old Style" w:hAnsi="Bookman Old Style"/>
        </w:rPr>
        <w:t>President</w:t>
      </w:r>
      <w:r>
        <w:rPr>
          <w:rFonts w:ascii="Bookman Old Style" w:hAnsi="Bookman Old Style"/>
        </w:rPr>
        <w:t xml:space="preserve"> described some limitations imposed by our CBA and other negotiations</w:t>
      </w:r>
      <w:r w:rsidR="00D652DB">
        <w:rPr>
          <w:rFonts w:ascii="Bookman Old Style" w:hAnsi="Bookman Old Style"/>
        </w:rPr>
        <w:t xml:space="preserve"> that limit directing these funds in this way, but</w:t>
      </w:r>
      <w:r>
        <w:rPr>
          <w:rFonts w:ascii="Bookman Old Style" w:hAnsi="Bookman Old Style"/>
        </w:rPr>
        <w:t xml:space="preserve"> he is open to suggestions </w:t>
      </w:r>
      <w:r>
        <w:rPr>
          <w:rFonts w:ascii="Bookman Old Style" w:hAnsi="Bookman Old Style"/>
        </w:rPr>
        <w:lastRenderedPageBreak/>
        <w:t xml:space="preserve">on how best to help, specifically </w:t>
      </w:r>
      <w:r w:rsidR="000D4847">
        <w:rPr>
          <w:rFonts w:ascii="Bookman Old Style" w:hAnsi="Bookman Old Style"/>
        </w:rPr>
        <w:t>at</w:t>
      </w:r>
      <w:r>
        <w:rPr>
          <w:rFonts w:ascii="Bookman Old Style" w:hAnsi="Bookman Old Style"/>
        </w:rPr>
        <w:t xml:space="preserve"> the department level, and that he will </w:t>
      </w:r>
      <w:r w:rsidR="00D652DB">
        <w:rPr>
          <w:rFonts w:ascii="Bookman Old Style" w:hAnsi="Bookman Old Style"/>
        </w:rPr>
        <w:t xml:space="preserve">consult and canvas </w:t>
      </w:r>
      <w:r>
        <w:rPr>
          <w:rFonts w:ascii="Bookman Old Style" w:hAnsi="Bookman Old Style"/>
        </w:rPr>
        <w:t>the college</w:t>
      </w:r>
      <w:r w:rsidR="000D4847">
        <w:rPr>
          <w:rFonts w:ascii="Bookman Old Style" w:hAnsi="Bookman Old Style"/>
        </w:rPr>
        <w:t xml:space="preserve"> Deans</w:t>
      </w:r>
      <w:r w:rsidR="00D652DB">
        <w:rPr>
          <w:rFonts w:ascii="Bookman Old Style" w:hAnsi="Bookman Old Style"/>
        </w:rPr>
        <w:t xml:space="preserve"> on this matter</w:t>
      </w:r>
      <w:r w:rsidR="000D4847">
        <w:rPr>
          <w:rFonts w:ascii="Bookman Old Style" w:hAnsi="Bookman Old Style"/>
        </w:rPr>
        <w:t xml:space="preserve">. </w:t>
      </w:r>
    </w:p>
    <w:p w14:paraId="41056054" w14:textId="05A42CF8" w:rsidR="000D4847" w:rsidRDefault="00FC4D7E" w:rsidP="006224F0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</w:t>
      </w:r>
      <w:r w:rsidR="00D652DB">
        <w:rPr>
          <w:rFonts w:ascii="Bookman Old Style" w:hAnsi="Bookman Old Style"/>
        </w:rPr>
        <w:t xml:space="preserve"> Walter</w:t>
      </w:r>
      <w:r w:rsidR="00215714">
        <w:rPr>
          <w:rFonts w:ascii="Bookman Old Style" w:hAnsi="Bookman Old Style"/>
        </w:rPr>
        <w:t xml:space="preserve"> (Biology)</w:t>
      </w:r>
      <w:r w:rsidR="00D652DB">
        <w:rPr>
          <w:rFonts w:ascii="Bookman Old Style" w:hAnsi="Bookman Old Style"/>
        </w:rPr>
        <w:t xml:space="preserve"> inquired about </w:t>
      </w:r>
      <w:r w:rsidR="00E86DE9">
        <w:rPr>
          <w:rFonts w:ascii="Bookman Old Style" w:hAnsi="Bookman Old Style"/>
        </w:rPr>
        <w:t xml:space="preserve">what </w:t>
      </w:r>
      <w:r w:rsidR="00D652DB">
        <w:rPr>
          <w:rFonts w:ascii="Bookman Old Style" w:hAnsi="Bookman Old Style"/>
        </w:rPr>
        <w:t>the term “C</w:t>
      </w:r>
      <w:r w:rsidR="00AB1E11">
        <w:rPr>
          <w:rFonts w:ascii="Bookman Old Style" w:hAnsi="Bookman Old Style"/>
        </w:rPr>
        <w:t>OVID-</w:t>
      </w:r>
      <w:r w:rsidR="00D652DB">
        <w:rPr>
          <w:rFonts w:ascii="Bookman Old Style" w:hAnsi="Bookman Old Style"/>
        </w:rPr>
        <w:t xml:space="preserve">specific” meant in terms of directing pandemic funding. The President described some examples in reply, that </w:t>
      </w:r>
      <w:r w:rsidR="000D4847">
        <w:rPr>
          <w:rFonts w:ascii="Bookman Old Style" w:hAnsi="Bookman Old Style"/>
        </w:rPr>
        <w:t xml:space="preserve">we know </w:t>
      </w:r>
      <w:r w:rsidR="00AB1E11">
        <w:rPr>
          <w:rFonts w:ascii="Bookman Old Style" w:hAnsi="Bookman Old Style"/>
        </w:rPr>
        <w:t>students</w:t>
      </w:r>
      <w:r w:rsidR="000D4847">
        <w:rPr>
          <w:rFonts w:ascii="Bookman Old Style" w:hAnsi="Bookman Old Style"/>
        </w:rPr>
        <w:t xml:space="preserve"> have lost a lot of lab time, s</w:t>
      </w:r>
      <w:r w:rsidR="00D652DB">
        <w:rPr>
          <w:rFonts w:ascii="Bookman Old Style" w:hAnsi="Bookman Old Style"/>
        </w:rPr>
        <w:t xml:space="preserve">o a “lab boot camp” might be a </w:t>
      </w:r>
      <w:r w:rsidR="000D4847">
        <w:rPr>
          <w:rFonts w:ascii="Bookman Old Style" w:hAnsi="Bookman Old Style"/>
        </w:rPr>
        <w:t>wa</w:t>
      </w:r>
      <w:r w:rsidR="00D652DB">
        <w:rPr>
          <w:rFonts w:ascii="Bookman Old Style" w:hAnsi="Bookman Old Style"/>
        </w:rPr>
        <w:t xml:space="preserve">y to build skills and catch up, and pandemic funding could pay for that. However, these funds cannot be used on </w:t>
      </w:r>
      <w:r w:rsidR="00E86DE9">
        <w:rPr>
          <w:rFonts w:ascii="Bookman Old Style" w:hAnsi="Bookman Old Style"/>
        </w:rPr>
        <w:t>deferred</w:t>
      </w:r>
      <w:r w:rsidR="00D652DB">
        <w:rPr>
          <w:rFonts w:ascii="Bookman Old Style" w:hAnsi="Bookman Old Style"/>
        </w:rPr>
        <w:t xml:space="preserve"> maintenance </w:t>
      </w:r>
      <w:r w:rsidR="000D4847">
        <w:rPr>
          <w:rFonts w:ascii="Bookman Old Style" w:hAnsi="Bookman Old Style"/>
        </w:rPr>
        <w:t xml:space="preserve">or </w:t>
      </w:r>
      <w:r w:rsidR="00D652DB">
        <w:rPr>
          <w:rFonts w:ascii="Bookman Old Style" w:hAnsi="Bookman Old Style"/>
        </w:rPr>
        <w:t>toward any need identified prior to the C</w:t>
      </w:r>
      <w:r w:rsidR="00AB1E11">
        <w:rPr>
          <w:rFonts w:ascii="Bookman Old Style" w:hAnsi="Bookman Old Style"/>
        </w:rPr>
        <w:t>OVID</w:t>
      </w:r>
      <w:r w:rsidR="00D652DB">
        <w:rPr>
          <w:rFonts w:ascii="Bookman Old Style" w:hAnsi="Bookman Old Style"/>
        </w:rPr>
        <w:t xml:space="preserve"> crisis. </w:t>
      </w:r>
      <w:r w:rsidR="000D4847">
        <w:rPr>
          <w:rFonts w:ascii="Bookman Old Style" w:hAnsi="Bookman Old Style"/>
        </w:rPr>
        <w:t xml:space="preserve"> </w:t>
      </w:r>
    </w:p>
    <w:p w14:paraId="62F96001" w14:textId="4E6AE150" w:rsidR="000D4847" w:rsidRDefault="00FC4D7E" w:rsidP="006224F0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</w:t>
      </w:r>
      <w:r w:rsidR="00D652DB">
        <w:rPr>
          <w:rFonts w:ascii="Bookman Old Style" w:hAnsi="Bookman Old Style"/>
        </w:rPr>
        <w:t xml:space="preserve"> Walter </w:t>
      </w:r>
      <w:r w:rsidR="00215714">
        <w:rPr>
          <w:rFonts w:ascii="Bookman Old Style" w:hAnsi="Bookman Old Style"/>
        </w:rPr>
        <w:t xml:space="preserve">(Biology) </w:t>
      </w:r>
      <w:r w:rsidR="00D652DB">
        <w:rPr>
          <w:rFonts w:ascii="Bookman Old Style" w:hAnsi="Bookman Old Style"/>
        </w:rPr>
        <w:t xml:space="preserve">asked if we have any plans to </w:t>
      </w:r>
      <w:r w:rsidR="00E86DE9">
        <w:rPr>
          <w:rFonts w:ascii="Bookman Old Style" w:hAnsi="Bookman Old Style"/>
        </w:rPr>
        <w:t>allow</w:t>
      </w:r>
      <w:r w:rsidR="00D652DB">
        <w:rPr>
          <w:rFonts w:ascii="Bookman Old Style" w:hAnsi="Bookman Old Style"/>
        </w:rPr>
        <w:t xml:space="preserve"> traditional</w:t>
      </w:r>
      <w:r w:rsidR="000D4847">
        <w:rPr>
          <w:rFonts w:ascii="Bookman Old Style" w:hAnsi="Bookman Old Style"/>
        </w:rPr>
        <w:t xml:space="preserve"> hooding</w:t>
      </w:r>
      <w:r w:rsidR="00D652DB">
        <w:rPr>
          <w:rFonts w:ascii="Bookman Old Style" w:hAnsi="Bookman Old Style"/>
        </w:rPr>
        <w:t xml:space="preserve"> </w:t>
      </w:r>
      <w:r w:rsidR="00AB1E11">
        <w:rPr>
          <w:rFonts w:ascii="Bookman Old Style" w:hAnsi="Bookman Old Style"/>
        </w:rPr>
        <w:t xml:space="preserve">of graduate students at graduation </w:t>
      </w:r>
      <w:r w:rsidR="00D652DB">
        <w:rPr>
          <w:rFonts w:ascii="Bookman Old Style" w:hAnsi="Bookman Old Style"/>
        </w:rPr>
        <w:t>ceremonies</w:t>
      </w:r>
      <w:r w:rsidR="00E86DE9">
        <w:rPr>
          <w:rFonts w:ascii="Bookman Old Style" w:hAnsi="Bookman Old Style"/>
        </w:rPr>
        <w:t xml:space="preserve"> that </w:t>
      </w:r>
      <w:r w:rsidR="00AB1E11">
        <w:rPr>
          <w:rFonts w:ascii="Bookman Old Style" w:hAnsi="Bookman Old Style"/>
        </w:rPr>
        <w:t xml:space="preserve">would </w:t>
      </w:r>
      <w:r w:rsidR="00E86DE9">
        <w:rPr>
          <w:rFonts w:ascii="Bookman Old Style" w:hAnsi="Bookman Old Style"/>
        </w:rPr>
        <w:t>mean a lot to our stud</w:t>
      </w:r>
      <w:r w:rsidR="00AB1E11">
        <w:rPr>
          <w:rFonts w:ascii="Bookman Old Style" w:hAnsi="Bookman Old Style"/>
        </w:rPr>
        <w:t>ents</w:t>
      </w:r>
      <w:r w:rsidR="00D652DB">
        <w:rPr>
          <w:rFonts w:ascii="Bookman Old Style" w:hAnsi="Bookman Old Style"/>
        </w:rPr>
        <w:t>. The</w:t>
      </w:r>
      <w:r w:rsidR="00F76540">
        <w:rPr>
          <w:rFonts w:ascii="Bookman Old Style" w:hAnsi="Bookman Old Style"/>
        </w:rPr>
        <w:t xml:space="preserve"> President told us that </w:t>
      </w:r>
      <w:r w:rsidR="00D652DB">
        <w:rPr>
          <w:rFonts w:ascii="Bookman Old Style" w:hAnsi="Bookman Old Style"/>
        </w:rPr>
        <w:t xml:space="preserve">this </w:t>
      </w:r>
      <w:r w:rsidR="00F76540">
        <w:rPr>
          <w:rFonts w:ascii="Bookman Old Style" w:hAnsi="Bookman Old Style"/>
        </w:rPr>
        <w:t xml:space="preserve">is still being worked on, but </w:t>
      </w:r>
      <w:r w:rsidR="00D652DB">
        <w:rPr>
          <w:rFonts w:ascii="Bookman Old Style" w:hAnsi="Bookman Old Style"/>
        </w:rPr>
        <w:t xml:space="preserve">that it </w:t>
      </w:r>
      <w:r w:rsidR="00F76540">
        <w:rPr>
          <w:rFonts w:ascii="Bookman Old Style" w:hAnsi="Bookman Old Style"/>
        </w:rPr>
        <w:t xml:space="preserve">is a priority. </w:t>
      </w:r>
    </w:p>
    <w:p w14:paraId="2D695724" w14:textId="0EEB89E5" w:rsidR="000D4847" w:rsidRDefault="00FC4D7E" w:rsidP="006224F0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</w:t>
      </w:r>
      <w:r w:rsidR="00D652DB">
        <w:rPr>
          <w:rFonts w:ascii="Bookman Old Style" w:hAnsi="Bookman Old Style"/>
        </w:rPr>
        <w:t xml:space="preserve"> Parra </w:t>
      </w:r>
      <w:r w:rsidR="00215714" w:rsidRPr="00215714">
        <w:rPr>
          <w:rFonts w:ascii="Bookman Old Style" w:hAnsi="Bookman Old Style"/>
        </w:rPr>
        <w:t>(Accountancy)</w:t>
      </w:r>
      <w:r w:rsidR="00215714">
        <w:rPr>
          <w:rFonts w:ascii="Bookman Old Style" w:hAnsi="Bookman Old Style"/>
        </w:rPr>
        <w:t xml:space="preserve"> </w:t>
      </w:r>
      <w:r w:rsidR="00D652DB">
        <w:rPr>
          <w:rFonts w:ascii="Bookman Old Style" w:hAnsi="Bookman Old Style"/>
        </w:rPr>
        <w:t xml:space="preserve">inquired if pandemic funding could </w:t>
      </w:r>
      <w:r w:rsidR="00215714">
        <w:rPr>
          <w:rFonts w:ascii="Bookman Old Style" w:hAnsi="Bookman Old Style"/>
        </w:rPr>
        <w:t>give ongoing support to</w:t>
      </w:r>
      <w:r w:rsidR="00D652DB">
        <w:rPr>
          <w:rFonts w:ascii="Bookman Old Style" w:hAnsi="Bookman Old Style"/>
        </w:rPr>
        <w:t xml:space="preserve"> </w:t>
      </w:r>
      <w:r w:rsidR="00F76540">
        <w:rPr>
          <w:rFonts w:ascii="Bookman Old Style" w:hAnsi="Bookman Old Style"/>
        </w:rPr>
        <w:t>resource</w:t>
      </w:r>
      <w:r w:rsidR="00215714">
        <w:rPr>
          <w:rFonts w:ascii="Bookman Old Style" w:hAnsi="Bookman Old Style"/>
        </w:rPr>
        <w:t>s such</w:t>
      </w:r>
      <w:r w:rsidR="00F76540">
        <w:rPr>
          <w:rFonts w:ascii="Bookman Old Style" w:hAnsi="Bookman Old Style"/>
        </w:rPr>
        <w:t xml:space="preserve"> </w:t>
      </w:r>
      <w:r w:rsidR="00215714">
        <w:rPr>
          <w:rFonts w:ascii="Bookman Old Style" w:hAnsi="Bookman Old Style"/>
        </w:rPr>
        <w:t xml:space="preserve">as virtual labs, video application software, and other online modalities </w:t>
      </w:r>
      <w:r w:rsidR="00F76540">
        <w:rPr>
          <w:rFonts w:ascii="Bookman Old Style" w:hAnsi="Bookman Old Style"/>
        </w:rPr>
        <w:t xml:space="preserve">proven to be very helpful to our students. </w:t>
      </w:r>
      <w:r w:rsidR="00215714">
        <w:rPr>
          <w:rFonts w:ascii="Bookman Old Style" w:hAnsi="Bookman Old Style"/>
        </w:rPr>
        <w:t>The President stated that these</w:t>
      </w:r>
      <w:r w:rsidR="00F76540">
        <w:rPr>
          <w:rFonts w:ascii="Bookman Old Style" w:hAnsi="Bookman Old Style"/>
        </w:rPr>
        <w:t xml:space="preserve"> specific programs and software elements would qualify. </w:t>
      </w:r>
    </w:p>
    <w:p w14:paraId="4D861CD2" w14:textId="3D049CFC" w:rsidR="006224F0" w:rsidRDefault="006224F0" w:rsidP="00E0636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Interim Provost Fu</w:t>
      </w:r>
      <w:r w:rsidR="00215714">
        <w:rPr>
          <w:rFonts w:ascii="Bookman Old Style" w:hAnsi="Bookman Old Style"/>
        </w:rPr>
        <w:t xml:space="preserve"> </w:t>
      </w:r>
      <w:r w:rsidR="00AB1E11">
        <w:rPr>
          <w:rFonts w:ascii="Bookman Old Style" w:hAnsi="Bookman Old Style"/>
        </w:rPr>
        <w:t xml:space="preserve">made no announcements, but </w:t>
      </w:r>
      <w:r w:rsidR="00215714">
        <w:rPr>
          <w:rFonts w:ascii="Bookman Old Style" w:hAnsi="Bookman Old Style"/>
        </w:rPr>
        <w:t xml:space="preserve">invited questions. </w:t>
      </w:r>
    </w:p>
    <w:p w14:paraId="75AE1D5A" w14:textId="62905FC7" w:rsidR="00F76540" w:rsidRDefault="00FC4D7E" w:rsidP="00E0636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</w:t>
      </w:r>
      <w:r w:rsidR="00215714">
        <w:rPr>
          <w:rFonts w:ascii="Bookman Old Style" w:hAnsi="Bookman Old Style"/>
        </w:rPr>
        <w:t xml:space="preserve"> </w:t>
      </w:r>
      <w:proofErr w:type="spellStart"/>
      <w:r w:rsidR="00215714">
        <w:rPr>
          <w:rFonts w:ascii="Bookman Old Style" w:hAnsi="Bookman Old Style"/>
        </w:rPr>
        <w:t>Pooya</w:t>
      </w:r>
      <w:proofErr w:type="spellEnd"/>
      <w:r w:rsidR="00215714">
        <w:rPr>
          <w:rFonts w:ascii="Bookman Old Style" w:hAnsi="Bookman Old Style"/>
        </w:rPr>
        <w:t xml:space="preserve"> </w:t>
      </w:r>
      <w:r w:rsidR="00215714" w:rsidRPr="00215714">
        <w:rPr>
          <w:rFonts w:ascii="Bookman Old Style" w:hAnsi="Bookman Old Style"/>
        </w:rPr>
        <w:t>(Food Science and Nutrition)</w:t>
      </w:r>
      <w:r w:rsidR="00215714">
        <w:rPr>
          <w:rFonts w:ascii="Bookman Old Style" w:hAnsi="Bookman Old Style"/>
        </w:rPr>
        <w:t xml:space="preserve"> expressed concern and asked how we can</w:t>
      </w:r>
      <w:r w:rsidR="00F76540">
        <w:rPr>
          <w:rFonts w:ascii="Bookman Old Style" w:hAnsi="Bookman Old Style"/>
        </w:rPr>
        <w:t xml:space="preserve"> guarantee the safety of faculty and students, especially in large classr</w:t>
      </w:r>
      <w:r w:rsidR="00215714">
        <w:rPr>
          <w:rFonts w:ascii="Bookman Old Style" w:hAnsi="Bookman Old Style"/>
        </w:rPr>
        <w:t>oom environments, if we return partially or in full to in</w:t>
      </w:r>
      <w:r w:rsidR="00AB1E11">
        <w:rPr>
          <w:rFonts w:ascii="Bookman Old Style" w:hAnsi="Bookman Old Style"/>
        </w:rPr>
        <w:t>-</w:t>
      </w:r>
      <w:r w:rsidR="00215714">
        <w:rPr>
          <w:rFonts w:ascii="Bookman Old Style" w:hAnsi="Bookman Old Style"/>
        </w:rPr>
        <w:t xml:space="preserve">person teaching in Fall 2021. </w:t>
      </w:r>
      <w:r w:rsidR="00AB1E11">
        <w:rPr>
          <w:rFonts w:ascii="Bookman Old Style" w:hAnsi="Bookman Old Style"/>
        </w:rPr>
        <w:t>She a</w:t>
      </w:r>
      <w:r w:rsidR="00215714">
        <w:rPr>
          <w:rFonts w:ascii="Bookman Old Style" w:hAnsi="Bookman Old Style"/>
        </w:rPr>
        <w:t xml:space="preserve">lso inquired about how </w:t>
      </w:r>
      <w:r w:rsidR="00F76540">
        <w:rPr>
          <w:rFonts w:ascii="Bookman Old Style" w:hAnsi="Bookman Old Style"/>
        </w:rPr>
        <w:t>we</w:t>
      </w:r>
      <w:r w:rsidR="00215714">
        <w:rPr>
          <w:rFonts w:ascii="Bookman Old Style" w:hAnsi="Bookman Old Style"/>
        </w:rPr>
        <w:t xml:space="preserve"> can</w:t>
      </w:r>
      <w:r w:rsidR="00F76540">
        <w:rPr>
          <w:rFonts w:ascii="Bookman Old Style" w:hAnsi="Bookman Old Style"/>
        </w:rPr>
        <w:t xml:space="preserve"> capitalize on all the virtual and </w:t>
      </w:r>
      <w:r w:rsidR="00215714">
        <w:rPr>
          <w:rFonts w:ascii="Bookman Old Style" w:hAnsi="Bookman Old Style"/>
        </w:rPr>
        <w:t xml:space="preserve">hybrid developments made so far to address workload issues. The Provost described the basic plan that </w:t>
      </w:r>
      <w:r w:rsidR="00F76540">
        <w:rPr>
          <w:rFonts w:ascii="Bookman Old Style" w:hAnsi="Bookman Old Style"/>
        </w:rPr>
        <w:t xml:space="preserve">if the </w:t>
      </w:r>
      <w:r w:rsidR="00215714">
        <w:rPr>
          <w:rFonts w:ascii="Bookman Old Style" w:hAnsi="Bookman Old Style"/>
        </w:rPr>
        <w:t xml:space="preserve">health guidelines limit face to face </w:t>
      </w:r>
      <w:r w:rsidR="00E20053">
        <w:rPr>
          <w:rFonts w:ascii="Bookman Old Style" w:hAnsi="Bookman Old Style"/>
        </w:rPr>
        <w:t>instruction</w:t>
      </w:r>
      <w:r w:rsidR="00F76540">
        <w:rPr>
          <w:rFonts w:ascii="Bookman Old Style" w:hAnsi="Bookman Old Style"/>
        </w:rPr>
        <w:t>, we will move down the list of prioritized classe</w:t>
      </w:r>
      <w:r w:rsidR="00E20053">
        <w:rPr>
          <w:rFonts w:ascii="Bookman Old Style" w:hAnsi="Bookman Old Style"/>
        </w:rPr>
        <w:t>s moving some to virtual mode. In terms of safety, he noted that we</w:t>
      </w:r>
      <w:r w:rsidR="00F76540">
        <w:rPr>
          <w:rFonts w:ascii="Bookman Old Style" w:hAnsi="Bookman Old Style"/>
        </w:rPr>
        <w:t xml:space="preserve"> can look at </w:t>
      </w:r>
      <w:r w:rsidR="00AB1E11">
        <w:rPr>
          <w:rFonts w:ascii="Bookman Old Style" w:hAnsi="Bookman Old Style"/>
        </w:rPr>
        <w:t xml:space="preserve">the </w:t>
      </w:r>
      <w:r w:rsidR="00F76540">
        <w:rPr>
          <w:rFonts w:ascii="Bookman Old Style" w:hAnsi="Bookman Old Style"/>
        </w:rPr>
        <w:t>track record for</w:t>
      </w:r>
      <w:r w:rsidR="00E20053">
        <w:rPr>
          <w:rFonts w:ascii="Bookman Old Style" w:hAnsi="Bookman Old Style"/>
        </w:rPr>
        <w:t xml:space="preserve"> face to face classes for</w:t>
      </w:r>
      <w:r w:rsidR="00F76540">
        <w:rPr>
          <w:rFonts w:ascii="Bookman Old Style" w:hAnsi="Bookman Old Style"/>
        </w:rPr>
        <w:t xml:space="preserve"> both semesters</w:t>
      </w:r>
      <w:r w:rsidR="00E20053">
        <w:rPr>
          <w:rFonts w:ascii="Bookman Old Style" w:hAnsi="Bookman Old Style"/>
        </w:rPr>
        <w:t xml:space="preserve"> during the pandemic</w:t>
      </w:r>
      <w:r w:rsidR="00F76540">
        <w:rPr>
          <w:rFonts w:ascii="Bookman Old Style" w:hAnsi="Bookman Old Style"/>
        </w:rPr>
        <w:t>, and</w:t>
      </w:r>
      <w:r w:rsidR="00E20053">
        <w:rPr>
          <w:rFonts w:ascii="Bookman Old Style" w:hAnsi="Bookman Old Style"/>
        </w:rPr>
        <w:t xml:space="preserve"> that</w:t>
      </w:r>
      <w:r w:rsidR="00F76540">
        <w:rPr>
          <w:rFonts w:ascii="Bookman Old Style" w:hAnsi="Bookman Old Style"/>
        </w:rPr>
        <w:t xml:space="preserve"> we have not had </w:t>
      </w:r>
      <w:r w:rsidR="00E20053">
        <w:rPr>
          <w:rFonts w:ascii="Bookman Old Style" w:hAnsi="Bookman Old Style"/>
        </w:rPr>
        <w:t xml:space="preserve">a single </w:t>
      </w:r>
      <w:r w:rsidR="00F76540">
        <w:rPr>
          <w:rFonts w:ascii="Bookman Old Style" w:hAnsi="Bookman Old Style"/>
        </w:rPr>
        <w:t xml:space="preserve">active case coming from </w:t>
      </w:r>
      <w:r w:rsidR="00E20053">
        <w:rPr>
          <w:rFonts w:ascii="Bookman Old Style" w:hAnsi="Bookman Old Style"/>
        </w:rPr>
        <w:t xml:space="preserve">a </w:t>
      </w:r>
      <w:r w:rsidR="00F76540">
        <w:rPr>
          <w:rFonts w:ascii="Bookman Old Style" w:hAnsi="Bookman Old Style"/>
        </w:rPr>
        <w:t>classroom session so far</w:t>
      </w:r>
      <w:r w:rsidR="00E20053">
        <w:rPr>
          <w:rFonts w:ascii="Bookman Old Style" w:hAnsi="Bookman Old Style"/>
        </w:rPr>
        <w:t>. He emphasized that s</w:t>
      </w:r>
      <w:r w:rsidR="00F76540">
        <w:rPr>
          <w:rFonts w:ascii="Bookman Old Style" w:hAnsi="Bookman Old Style"/>
        </w:rPr>
        <w:t xml:space="preserve">afety is foremost above all, including student success. </w:t>
      </w:r>
      <w:r w:rsidR="00E20053">
        <w:rPr>
          <w:rFonts w:ascii="Bookman Old Style" w:hAnsi="Bookman Old Style"/>
        </w:rPr>
        <w:t>In addressing the second question he told the Senate that we</w:t>
      </w:r>
      <w:r w:rsidR="00F76540">
        <w:rPr>
          <w:rFonts w:ascii="Bookman Old Style" w:hAnsi="Bookman Old Style"/>
        </w:rPr>
        <w:t xml:space="preserve"> will take</w:t>
      </w:r>
      <w:r w:rsidR="00E20053">
        <w:rPr>
          <w:rFonts w:ascii="Bookman Old Style" w:hAnsi="Bookman Old Style"/>
        </w:rPr>
        <w:t xml:space="preserve"> advantage of what we have learned about</w:t>
      </w:r>
      <w:r w:rsidR="00F76540">
        <w:rPr>
          <w:rFonts w:ascii="Bookman Old Style" w:hAnsi="Bookman Old Style"/>
        </w:rPr>
        <w:t xml:space="preserve"> these new modalities</w:t>
      </w:r>
      <w:r w:rsidR="00F00767">
        <w:rPr>
          <w:rFonts w:ascii="Bookman Old Style" w:hAnsi="Bookman Old Style"/>
        </w:rPr>
        <w:t xml:space="preserve"> and continue to use</w:t>
      </w:r>
      <w:r w:rsidR="00E20053">
        <w:rPr>
          <w:rFonts w:ascii="Bookman Old Style" w:hAnsi="Bookman Old Style"/>
        </w:rPr>
        <w:t xml:space="preserve"> them where best suited. </w:t>
      </w:r>
    </w:p>
    <w:p w14:paraId="054328F1" w14:textId="4317D4E8" w:rsidR="00F76540" w:rsidRDefault="00FC4D7E" w:rsidP="00E0636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</w:t>
      </w:r>
      <w:r w:rsidR="00F76540">
        <w:rPr>
          <w:rFonts w:ascii="Bookman Old Style" w:hAnsi="Bookman Old Style"/>
        </w:rPr>
        <w:t xml:space="preserve"> Kim</w:t>
      </w:r>
      <w:r w:rsidR="00E20053">
        <w:rPr>
          <w:rFonts w:ascii="Bookman Old Style" w:hAnsi="Bookman Old Style"/>
        </w:rPr>
        <w:t xml:space="preserve"> </w:t>
      </w:r>
      <w:r w:rsidR="00E20053" w:rsidRPr="00E20053">
        <w:rPr>
          <w:rFonts w:ascii="Bookman Old Style" w:hAnsi="Bookman Old Style"/>
        </w:rPr>
        <w:t>(Economics)</w:t>
      </w:r>
      <w:r w:rsidR="00E20053">
        <w:rPr>
          <w:rFonts w:ascii="Bookman Old Style" w:hAnsi="Bookman Old Style"/>
        </w:rPr>
        <w:t xml:space="preserve"> inquired about the needed survey of faculty, described that that faculty </w:t>
      </w:r>
      <w:r w:rsidR="00F76540">
        <w:rPr>
          <w:rFonts w:ascii="Bookman Old Style" w:hAnsi="Bookman Old Style"/>
        </w:rPr>
        <w:t>are waiting and eager to see the survey</w:t>
      </w:r>
      <w:r w:rsidR="00E20053">
        <w:rPr>
          <w:rFonts w:ascii="Bookman Old Style" w:hAnsi="Bookman Old Style"/>
        </w:rPr>
        <w:t xml:space="preserve"> results, and expressed </w:t>
      </w:r>
      <w:r w:rsidR="00F76540">
        <w:rPr>
          <w:rFonts w:ascii="Bookman Old Style" w:hAnsi="Bookman Old Style"/>
        </w:rPr>
        <w:t xml:space="preserve">concern </w:t>
      </w:r>
      <w:r w:rsidR="00E20053">
        <w:rPr>
          <w:rFonts w:ascii="Bookman Old Style" w:hAnsi="Bookman Old Style"/>
        </w:rPr>
        <w:t xml:space="preserve">that </w:t>
      </w:r>
      <w:r w:rsidR="00F76540">
        <w:rPr>
          <w:rFonts w:ascii="Bookman Old Style" w:hAnsi="Bookman Old Style"/>
        </w:rPr>
        <w:t>it mi</w:t>
      </w:r>
      <w:r w:rsidR="00E20053">
        <w:rPr>
          <w:rFonts w:ascii="Bookman Old Style" w:hAnsi="Bookman Old Style"/>
        </w:rPr>
        <w:t xml:space="preserve">ght be too late to </w:t>
      </w:r>
      <w:r w:rsidR="00AB1E11">
        <w:rPr>
          <w:rFonts w:ascii="Bookman Old Style" w:hAnsi="Bookman Old Style"/>
        </w:rPr>
        <w:t xml:space="preserve">act on the </w:t>
      </w:r>
      <w:r w:rsidR="00F76540">
        <w:rPr>
          <w:rFonts w:ascii="Bookman Old Style" w:hAnsi="Bookman Old Style"/>
        </w:rPr>
        <w:t>results</w:t>
      </w:r>
      <w:r w:rsidR="00E20053">
        <w:rPr>
          <w:rFonts w:ascii="Bookman Old Style" w:hAnsi="Bookman Old Style"/>
        </w:rPr>
        <w:t xml:space="preserve"> if we don’t act soon</w:t>
      </w:r>
      <w:r w:rsidR="00F76540">
        <w:rPr>
          <w:rFonts w:ascii="Bookman Old Style" w:hAnsi="Bookman Old Style"/>
        </w:rPr>
        <w:t>. Second,</w:t>
      </w:r>
      <w:r w:rsidR="00E20053">
        <w:rPr>
          <w:rFonts w:ascii="Bookman Old Style" w:hAnsi="Bookman Old Style"/>
        </w:rPr>
        <w:t xml:space="preserve"> it was noted that</w:t>
      </w:r>
      <w:r w:rsidR="00F76540">
        <w:rPr>
          <w:rFonts w:ascii="Bookman Old Style" w:hAnsi="Bookman Old Style"/>
        </w:rPr>
        <w:t xml:space="preserve"> classrooms are </w:t>
      </w:r>
      <w:r w:rsidR="008D4498">
        <w:rPr>
          <w:rFonts w:ascii="Bookman Old Style" w:hAnsi="Bookman Old Style"/>
        </w:rPr>
        <w:t>allocated</w:t>
      </w:r>
      <w:r w:rsidR="00F76540">
        <w:rPr>
          <w:rFonts w:ascii="Bookman Old Style" w:hAnsi="Bookman Old Style"/>
        </w:rPr>
        <w:t xml:space="preserve"> to full capacity</w:t>
      </w:r>
      <w:r w:rsidR="00E20053">
        <w:rPr>
          <w:rFonts w:ascii="Bookman Old Style" w:hAnsi="Bookman Old Style"/>
        </w:rPr>
        <w:t xml:space="preserve"> in the current schedule</w:t>
      </w:r>
      <w:r w:rsidR="00AB1E11">
        <w:rPr>
          <w:rFonts w:ascii="Bookman Old Style" w:hAnsi="Bookman Old Style"/>
        </w:rPr>
        <w:t>. I</w:t>
      </w:r>
      <w:r w:rsidR="00E20053">
        <w:rPr>
          <w:rFonts w:ascii="Bookman Old Style" w:hAnsi="Bookman Old Style"/>
        </w:rPr>
        <w:t>f social distancing is mandated, how will we address the reduction in class size, and will such a mandate severely impact students</w:t>
      </w:r>
      <w:r w:rsidR="00AB1E11">
        <w:rPr>
          <w:rFonts w:ascii="Bookman Old Style" w:hAnsi="Bookman Old Style"/>
        </w:rPr>
        <w:t>?</w:t>
      </w:r>
      <w:r w:rsidR="00E20053">
        <w:rPr>
          <w:rFonts w:ascii="Bookman Old Style" w:hAnsi="Bookman Old Style"/>
        </w:rPr>
        <w:t xml:space="preserve"> The Provost stated that he</w:t>
      </w:r>
      <w:r w:rsidR="008D4498">
        <w:rPr>
          <w:rFonts w:ascii="Bookman Old Style" w:hAnsi="Bookman Old Style"/>
        </w:rPr>
        <w:t xml:space="preserve"> shares</w:t>
      </w:r>
      <w:r w:rsidR="00E20053">
        <w:rPr>
          <w:rFonts w:ascii="Bookman Old Style" w:hAnsi="Bookman Old Style"/>
        </w:rPr>
        <w:t xml:space="preserve"> the</w:t>
      </w:r>
      <w:r w:rsidR="008D4498">
        <w:rPr>
          <w:rFonts w:ascii="Bookman Old Style" w:hAnsi="Bookman Old Style"/>
        </w:rPr>
        <w:t xml:space="preserve"> concern about </w:t>
      </w:r>
      <w:r w:rsidR="00E20053">
        <w:rPr>
          <w:rFonts w:ascii="Bookman Old Style" w:hAnsi="Bookman Old Style"/>
        </w:rPr>
        <w:t xml:space="preserve">a timely survey, yet </w:t>
      </w:r>
      <w:r w:rsidR="008D4498">
        <w:rPr>
          <w:rFonts w:ascii="Bookman Old Style" w:hAnsi="Bookman Old Style"/>
        </w:rPr>
        <w:t>conditions change s</w:t>
      </w:r>
      <w:r w:rsidR="00E20053">
        <w:rPr>
          <w:rFonts w:ascii="Bookman Old Style" w:hAnsi="Bookman Old Style"/>
        </w:rPr>
        <w:t>o quickly that our questions bec</w:t>
      </w:r>
      <w:r w:rsidR="00AB1E11">
        <w:rPr>
          <w:rFonts w:ascii="Bookman Old Style" w:hAnsi="Bookman Old Style"/>
        </w:rPr>
        <w:t>a</w:t>
      </w:r>
      <w:r w:rsidR="00E20053">
        <w:rPr>
          <w:rFonts w:ascii="Bookman Old Style" w:hAnsi="Bookman Old Style"/>
        </w:rPr>
        <w:t xml:space="preserve">me out of date </w:t>
      </w:r>
      <w:r w:rsidR="000133DC">
        <w:rPr>
          <w:rFonts w:ascii="Bookman Old Style" w:hAnsi="Bookman Old Style"/>
        </w:rPr>
        <w:t xml:space="preserve">before we finalized the survey. He stated a </w:t>
      </w:r>
      <w:r w:rsidR="00AB1E11">
        <w:rPr>
          <w:rFonts w:ascii="Bookman Old Style" w:hAnsi="Bookman Old Style"/>
        </w:rPr>
        <w:t xml:space="preserve">revised </w:t>
      </w:r>
      <w:r w:rsidR="000133DC">
        <w:rPr>
          <w:rFonts w:ascii="Bookman Old Style" w:hAnsi="Bookman Old Style"/>
        </w:rPr>
        <w:t xml:space="preserve">survey will go out </w:t>
      </w:r>
      <w:r w:rsidR="00AB1E11">
        <w:rPr>
          <w:rFonts w:ascii="Bookman Old Style" w:hAnsi="Bookman Old Style"/>
        </w:rPr>
        <w:t xml:space="preserve">soon </w:t>
      </w:r>
      <w:r w:rsidR="000133DC">
        <w:rPr>
          <w:rFonts w:ascii="Bookman Old Style" w:hAnsi="Bookman Old Style"/>
        </w:rPr>
        <w:t>and it will be use</w:t>
      </w:r>
      <w:r w:rsidR="00AB1E11">
        <w:rPr>
          <w:rFonts w:ascii="Bookman Old Style" w:hAnsi="Bookman Old Style"/>
        </w:rPr>
        <w:t>ful</w:t>
      </w:r>
      <w:r w:rsidR="000133DC">
        <w:rPr>
          <w:rFonts w:ascii="Bookman Old Style" w:hAnsi="Bookman Old Style"/>
        </w:rPr>
        <w:t xml:space="preserve">. </w:t>
      </w:r>
      <w:r w:rsidR="008D4498">
        <w:rPr>
          <w:rFonts w:ascii="Bookman Old Style" w:hAnsi="Bookman Old Style"/>
        </w:rPr>
        <w:t xml:space="preserve"> </w:t>
      </w:r>
    </w:p>
    <w:p w14:paraId="213C1F56" w14:textId="044FA56C" w:rsidR="00F76540" w:rsidRDefault="00FC4D7E" w:rsidP="00E0636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Senator</w:t>
      </w:r>
      <w:r w:rsidR="008D4498">
        <w:rPr>
          <w:rFonts w:ascii="Bookman Old Style" w:hAnsi="Bookman Old Style"/>
        </w:rPr>
        <w:t xml:space="preserve"> Parra</w:t>
      </w:r>
      <w:r w:rsidR="000133DC">
        <w:rPr>
          <w:rFonts w:ascii="Bookman Old Style" w:hAnsi="Bookman Old Style"/>
        </w:rPr>
        <w:t xml:space="preserve"> </w:t>
      </w:r>
      <w:r w:rsidR="000133DC" w:rsidRPr="00215714">
        <w:rPr>
          <w:rFonts w:ascii="Bookman Old Style" w:hAnsi="Bookman Old Style"/>
        </w:rPr>
        <w:t>(Accountancy)</w:t>
      </w:r>
      <w:r w:rsidR="000133DC">
        <w:rPr>
          <w:rFonts w:ascii="Bookman Old Style" w:hAnsi="Bookman Old Style"/>
        </w:rPr>
        <w:t xml:space="preserve"> asked if</w:t>
      </w:r>
      <w:r w:rsidR="008D4498">
        <w:rPr>
          <w:rFonts w:ascii="Bookman Old Style" w:hAnsi="Bookman Old Style"/>
        </w:rPr>
        <w:t xml:space="preserve"> there </w:t>
      </w:r>
      <w:r w:rsidR="000133DC">
        <w:rPr>
          <w:rFonts w:ascii="Bookman Old Style" w:hAnsi="Bookman Old Style"/>
        </w:rPr>
        <w:t xml:space="preserve">is sufficient </w:t>
      </w:r>
      <w:r w:rsidR="008D4498">
        <w:rPr>
          <w:rFonts w:ascii="Bookman Old Style" w:hAnsi="Bookman Old Style"/>
        </w:rPr>
        <w:t>funding to r</w:t>
      </w:r>
      <w:r w:rsidR="000133DC">
        <w:rPr>
          <w:rFonts w:ascii="Bookman Old Style" w:hAnsi="Bookman Old Style"/>
        </w:rPr>
        <w:t>educe the faculty/student ratio per class to allow for 3 or 6 feet social distancing</w:t>
      </w:r>
      <w:r w:rsidR="008D4498">
        <w:rPr>
          <w:rFonts w:ascii="Bookman Old Style" w:hAnsi="Bookman Old Style"/>
        </w:rPr>
        <w:t xml:space="preserve"> if needed. </w:t>
      </w:r>
      <w:r w:rsidR="000133DC">
        <w:rPr>
          <w:rFonts w:ascii="Bookman Old Style" w:hAnsi="Bookman Old Style"/>
        </w:rPr>
        <w:t>The Provost stated that the</w:t>
      </w:r>
      <w:r w:rsidR="008D4498">
        <w:rPr>
          <w:rFonts w:ascii="Bookman Old Style" w:hAnsi="Bookman Old Style"/>
        </w:rPr>
        <w:t xml:space="preserve"> CARES act does address this</w:t>
      </w:r>
      <w:r w:rsidR="000133DC">
        <w:rPr>
          <w:rFonts w:ascii="Bookman Old Style" w:hAnsi="Bookman Old Style"/>
        </w:rPr>
        <w:t xml:space="preserve"> need, s</w:t>
      </w:r>
      <w:r w:rsidR="008D4498">
        <w:rPr>
          <w:rFonts w:ascii="Bookman Old Style" w:hAnsi="Bookman Old Style"/>
        </w:rPr>
        <w:t>o rooms and additi</w:t>
      </w:r>
      <w:r w:rsidR="000133DC">
        <w:rPr>
          <w:rFonts w:ascii="Bookman Old Style" w:hAnsi="Bookman Old Style"/>
        </w:rPr>
        <w:t>onal sections will be attempted</w:t>
      </w:r>
      <w:r w:rsidR="008D4498">
        <w:rPr>
          <w:rFonts w:ascii="Bookman Old Style" w:hAnsi="Bookman Old Style"/>
        </w:rPr>
        <w:t xml:space="preserve"> and tailored to the needs of each college. </w:t>
      </w:r>
      <w:r w:rsidR="000133DC">
        <w:rPr>
          <w:rFonts w:ascii="Bookman Old Style" w:hAnsi="Bookman Old Style"/>
        </w:rPr>
        <w:t>However the task is more limited by space tha</w:t>
      </w:r>
      <w:r w:rsidR="00AB1E11">
        <w:rPr>
          <w:rFonts w:ascii="Bookman Old Style" w:hAnsi="Bookman Old Style"/>
        </w:rPr>
        <w:t>n</w:t>
      </w:r>
      <w:r w:rsidR="000133DC">
        <w:rPr>
          <w:rFonts w:ascii="Bookman Old Style" w:hAnsi="Bookman Old Style"/>
        </w:rPr>
        <w:t xml:space="preserve"> funding, as a 3 feet social distancing</w:t>
      </w:r>
      <w:r w:rsidR="008D4498">
        <w:rPr>
          <w:rFonts w:ascii="Bookman Old Style" w:hAnsi="Bookman Old Style"/>
        </w:rPr>
        <w:t xml:space="preserve"> would mean</w:t>
      </w:r>
      <w:r w:rsidR="000133DC">
        <w:rPr>
          <w:rFonts w:ascii="Bookman Old Style" w:hAnsi="Bookman Old Style"/>
        </w:rPr>
        <w:t xml:space="preserve"> an</w:t>
      </w:r>
      <w:r w:rsidR="008D4498">
        <w:rPr>
          <w:rFonts w:ascii="Bookman Old Style" w:hAnsi="Bookman Old Style"/>
        </w:rPr>
        <w:t xml:space="preserve"> almost 50% reduction</w:t>
      </w:r>
      <w:r w:rsidR="000133DC">
        <w:rPr>
          <w:rFonts w:ascii="Bookman Old Style" w:hAnsi="Bookman Old Style"/>
        </w:rPr>
        <w:t xml:space="preserve"> in course enrollment</w:t>
      </w:r>
      <w:r w:rsidR="008D4498">
        <w:rPr>
          <w:rFonts w:ascii="Bookman Old Style" w:hAnsi="Bookman Old Style"/>
        </w:rPr>
        <w:t xml:space="preserve">. </w:t>
      </w:r>
    </w:p>
    <w:p w14:paraId="41F8A2BB" w14:textId="29E35FE6" w:rsidR="008D4498" w:rsidRDefault="00FC4D7E" w:rsidP="00E0636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</w:t>
      </w:r>
      <w:r w:rsidR="008D4498">
        <w:rPr>
          <w:rFonts w:ascii="Bookman Old Style" w:hAnsi="Bookman Old Style"/>
        </w:rPr>
        <w:t xml:space="preserve"> Jakobs</w:t>
      </w:r>
      <w:r w:rsidR="000133DC">
        <w:rPr>
          <w:rFonts w:ascii="Bookman Old Style" w:hAnsi="Bookman Old Style"/>
        </w:rPr>
        <w:t xml:space="preserve"> </w:t>
      </w:r>
      <w:r w:rsidR="000133DC">
        <w:rPr>
          <w:rFonts w:ascii="Arial" w:hAnsi="Arial" w:cs="Arial"/>
          <w:color w:val="333333"/>
          <w:sz w:val="21"/>
          <w:szCs w:val="21"/>
          <w:shd w:val="clear" w:color="auto" w:fill="FFFFFF"/>
        </w:rPr>
        <w:t>(Nursing)</w:t>
      </w:r>
      <w:r w:rsidR="000133DC">
        <w:rPr>
          <w:rFonts w:ascii="Bookman Old Style" w:hAnsi="Bookman Old Style"/>
        </w:rPr>
        <w:t xml:space="preserve"> </w:t>
      </w:r>
      <w:r w:rsidR="008D4498">
        <w:rPr>
          <w:rFonts w:ascii="Bookman Old Style" w:hAnsi="Bookman Old Style"/>
        </w:rPr>
        <w:t xml:space="preserve">expressed her concern about getting this survey out sooner rather than later, so we can assess how our faculty are feeling. </w:t>
      </w:r>
      <w:r w:rsidR="000133DC">
        <w:rPr>
          <w:rFonts w:ascii="Bookman Old Style" w:hAnsi="Bookman Old Style"/>
        </w:rPr>
        <w:t xml:space="preserve">The </w:t>
      </w:r>
      <w:r w:rsidR="008D4498">
        <w:rPr>
          <w:rFonts w:ascii="Bookman Old Style" w:hAnsi="Bookman Old Style"/>
        </w:rPr>
        <w:t>Provost</w:t>
      </w:r>
      <w:r w:rsidR="000133DC">
        <w:rPr>
          <w:rFonts w:ascii="Bookman Old Style" w:hAnsi="Bookman Old Style"/>
        </w:rPr>
        <w:t xml:space="preserve"> thanked her for her statement and agreed with her. </w:t>
      </w:r>
    </w:p>
    <w:p w14:paraId="48B93364" w14:textId="0C99788C" w:rsidR="008D4498" w:rsidRDefault="00FC4D7E" w:rsidP="00E0636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</w:t>
      </w:r>
      <w:r w:rsidR="008D4498">
        <w:rPr>
          <w:rFonts w:ascii="Bookman Old Style" w:hAnsi="Bookman Old Style"/>
        </w:rPr>
        <w:t xml:space="preserve"> Maldonado</w:t>
      </w:r>
      <w:r w:rsidR="000133DC">
        <w:rPr>
          <w:rFonts w:ascii="Bookman Old Style" w:hAnsi="Bookman Old Style"/>
        </w:rPr>
        <w:t xml:space="preserve"> (Philosophy) inquired that </w:t>
      </w:r>
      <w:r w:rsidR="008D4498">
        <w:rPr>
          <w:rFonts w:ascii="Bookman Old Style" w:hAnsi="Bookman Old Style"/>
        </w:rPr>
        <w:t>if faculty will not be forced to come to campus</w:t>
      </w:r>
      <w:r w:rsidR="000133DC">
        <w:rPr>
          <w:rFonts w:ascii="Bookman Old Style" w:hAnsi="Bookman Old Style"/>
        </w:rPr>
        <w:t xml:space="preserve"> as previously stated</w:t>
      </w:r>
      <w:r w:rsidR="008D4498">
        <w:rPr>
          <w:rFonts w:ascii="Bookman Old Style" w:hAnsi="Bookman Old Style"/>
        </w:rPr>
        <w:t>, why can’t we now allocate classrooms</w:t>
      </w:r>
      <w:r w:rsidR="000133DC">
        <w:rPr>
          <w:rFonts w:ascii="Bookman Old Style" w:hAnsi="Bookman Old Style"/>
        </w:rPr>
        <w:t xml:space="preserve"> with this in mind</w:t>
      </w:r>
      <w:r w:rsidR="008D4498">
        <w:rPr>
          <w:rFonts w:ascii="Bookman Old Style" w:hAnsi="Bookman Old Style"/>
        </w:rPr>
        <w:t>,</w:t>
      </w:r>
      <w:r w:rsidR="000133DC">
        <w:rPr>
          <w:rFonts w:ascii="Bookman Old Style" w:hAnsi="Bookman Old Style"/>
        </w:rPr>
        <w:t xml:space="preserve"> as</w:t>
      </w:r>
      <w:r w:rsidR="008D4498">
        <w:rPr>
          <w:rFonts w:ascii="Bookman Old Style" w:hAnsi="Bookman Old Style"/>
        </w:rPr>
        <w:t xml:space="preserve"> this would help open up seats </w:t>
      </w:r>
      <w:r w:rsidR="00AB1E11">
        <w:rPr>
          <w:rFonts w:ascii="Bookman Old Style" w:hAnsi="Bookman Old Style"/>
        </w:rPr>
        <w:t xml:space="preserve">for the remaining face-to-face classes, </w:t>
      </w:r>
      <w:r w:rsidR="008D4498">
        <w:rPr>
          <w:rFonts w:ascii="Bookman Old Style" w:hAnsi="Bookman Old Style"/>
        </w:rPr>
        <w:t>if needed.</w:t>
      </w:r>
      <w:r w:rsidR="000133DC">
        <w:rPr>
          <w:rFonts w:ascii="Bookman Old Style" w:hAnsi="Bookman Old Style"/>
        </w:rPr>
        <w:t xml:space="preserve"> The Provost stated that</w:t>
      </w:r>
      <w:r w:rsidR="008D4498">
        <w:rPr>
          <w:rFonts w:ascii="Bookman Old Style" w:hAnsi="Bookman Old Style"/>
        </w:rPr>
        <w:t xml:space="preserve"> we are awaiting health guidelines, and </w:t>
      </w:r>
      <w:r w:rsidR="000133DC">
        <w:rPr>
          <w:rFonts w:ascii="Bookman Old Style" w:hAnsi="Bookman Old Style"/>
        </w:rPr>
        <w:t xml:space="preserve">then </w:t>
      </w:r>
      <w:r w:rsidR="008D4498">
        <w:rPr>
          <w:rFonts w:ascii="Bookman Old Style" w:hAnsi="Bookman Old Style"/>
        </w:rPr>
        <w:t xml:space="preserve">from there we will assess which courses need to be in-person with priority to student success. He shared </w:t>
      </w:r>
      <w:r w:rsidR="000133DC">
        <w:rPr>
          <w:rFonts w:ascii="Bookman Old Style" w:hAnsi="Bookman Old Style"/>
        </w:rPr>
        <w:t>details of a potential</w:t>
      </w:r>
      <w:r w:rsidR="008D4498">
        <w:rPr>
          <w:rFonts w:ascii="Bookman Old Style" w:hAnsi="Bookman Old Style"/>
        </w:rPr>
        <w:t xml:space="preserve"> classification scheme</w:t>
      </w:r>
      <w:r w:rsidR="000133DC">
        <w:rPr>
          <w:rFonts w:ascii="Bookman Old Style" w:hAnsi="Bookman Old Style"/>
        </w:rPr>
        <w:t xml:space="preserve"> </w:t>
      </w:r>
      <w:r w:rsidR="006949C8">
        <w:rPr>
          <w:rFonts w:ascii="Bookman Old Style" w:hAnsi="Bookman Old Style"/>
        </w:rPr>
        <w:t xml:space="preserve">of how the decisions might be made, mostly </w:t>
      </w:r>
      <w:r w:rsidR="008D4498">
        <w:rPr>
          <w:rFonts w:ascii="Bookman Old Style" w:hAnsi="Bookman Old Style"/>
        </w:rPr>
        <w:t>by learning outcome</w:t>
      </w:r>
      <w:r w:rsidR="000133DC">
        <w:rPr>
          <w:rFonts w:ascii="Bookman Old Style" w:hAnsi="Bookman Old Style"/>
        </w:rPr>
        <w:t>s</w:t>
      </w:r>
      <w:r w:rsidR="008D4498">
        <w:rPr>
          <w:rFonts w:ascii="Bookman Old Style" w:hAnsi="Bookman Old Style"/>
        </w:rPr>
        <w:t xml:space="preserve">, including </w:t>
      </w:r>
      <w:r w:rsidR="00834615">
        <w:rPr>
          <w:rFonts w:ascii="Bookman Old Style" w:hAnsi="Bookman Old Style"/>
        </w:rPr>
        <w:t>accreditation</w:t>
      </w:r>
      <w:r w:rsidR="008D4498">
        <w:rPr>
          <w:rFonts w:ascii="Bookman Old Style" w:hAnsi="Bookman Old Style"/>
        </w:rPr>
        <w:t xml:space="preserve"> needs, mentoring needs (musical instruments, glass blowing), and student success (freshmen courses- we lost 10% of our freshmen, a serious retention issue and English is the roadblock), </w:t>
      </w:r>
      <w:r w:rsidR="000133DC">
        <w:rPr>
          <w:rFonts w:ascii="Bookman Old Style" w:hAnsi="Bookman Old Style"/>
        </w:rPr>
        <w:t xml:space="preserve">and </w:t>
      </w:r>
      <w:r w:rsidR="00834615">
        <w:rPr>
          <w:rFonts w:ascii="Bookman Old Style" w:hAnsi="Bookman Old Style"/>
        </w:rPr>
        <w:t>campus engagement (at least one course per student</w:t>
      </w:r>
      <w:r w:rsidR="000133DC">
        <w:rPr>
          <w:rFonts w:ascii="Bookman Old Style" w:hAnsi="Bookman Old Style"/>
        </w:rPr>
        <w:t xml:space="preserve"> should be face to face</w:t>
      </w:r>
      <w:r w:rsidR="00834615">
        <w:rPr>
          <w:rFonts w:ascii="Bookman Old Style" w:hAnsi="Bookman Old Style"/>
        </w:rPr>
        <w:t xml:space="preserve">). So we are not </w:t>
      </w:r>
      <w:r w:rsidR="000133DC">
        <w:rPr>
          <w:rFonts w:ascii="Bookman Old Style" w:hAnsi="Bookman Old Style"/>
        </w:rPr>
        <w:t xml:space="preserve">yet </w:t>
      </w:r>
      <w:r w:rsidR="00834615">
        <w:rPr>
          <w:rFonts w:ascii="Bookman Old Style" w:hAnsi="Bookman Old Style"/>
        </w:rPr>
        <w:t xml:space="preserve">considering the abilities of faculty to teach in person, </w:t>
      </w:r>
      <w:r w:rsidR="000133DC">
        <w:rPr>
          <w:rFonts w:ascii="Bookman Old Style" w:hAnsi="Bookman Old Style"/>
        </w:rPr>
        <w:t xml:space="preserve">but we will address this after we receive the needed health guidelines. </w:t>
      </w:r>
    </w:p>
    <w:p w14:paraId="39012FB8" w14:textId="0746ED68" w:rsidR="00834615" w:rsidRDefault="00FC4D7E" w:rsidP="00E0636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</w:t>
      </w:r>
      <w:r w:rsidR="00834615">
        <w:rPr>
          <w:rFonts w:ascii="Bookman Old Style" w:hAnsi="Bookman Old Style"/>
        </w:rPr>
        <w:t xml:space="preserve"> </w:t>
      </w:r>
      <w:proofErr w:type="spellStart"/>
      <w:r w:rsidR="006949C8">
        <w:rPr>
          <w:rFonts w:ascii="Bookman Old Style" w:hAnsi="Bookman Old Style"/>
        </w:rPr>
        <w:t>Hooshmandrad</w:t>
      </w:r>
      <w:proofErr w:type="spellEnd"/>
      <w:r w:rsidR="006949C8">
        <w:rPr>
          <w:rFonts w:ascii="Bookman Old Style" w:hAnsi="Bookman Old Style"/>
        </w:rPr>
        <w:t xml:space="preserve"> </w:t>
      </w:r>
      <w:r w:rsidR="006949C8" w:rsidRPr="006949C8">
        <w:rPr>
          <w:rFonts w:ascii="Bookman Old Style" w:hAnsi="Bookman Old Style"/>
        </w:rPr>
        <w:t>(Music)</w:t>
      </w:r>
      <w:r w:rsidR="006949C8">
        <w:rPr>
          <w:rFonts w:ascii="Bookman Old Style" w:hAnsi="Bookman Old Style"/>
        </w:rPr>
        <w:t xml:space="preserve"> noted that</w:t>
      </w:r>
      <w:r w:rsidR="00834615">
        <w:rPr>
          <w:rFonts w:ascii="Bookman Old Style" w:hAnsi="Bookman Old Style"/>
        </w:rPr>
        <w:t xml:space="preserve"> number</w:t>
      </w:r>
      <w:r w:rsidR="006949C8">
        <w:rPr>
          <w:rFonts w:ascii="Bookman Old Style" w:hAnsi="Bookman Old Style"/>
        </w:rPr>
        <w:t>s</w:t>
      </w:r>
      <w:r w:rsidR="00834615">
        <w:rPr>
          <w:rFonts w:ascii="Bookman Old Style" w:hAnsi="Bookman Old Style"/>
        </w:rPr>
        <w:t xml:space="preserve"> and stats are important in making decisions for the Fall semester, however </w:t>
      </w:r>
      <w:r w:rsidR="006949C8">
        <w:rPr>
          <w:rFonts w:ascii="Bookman Old Style" w:hAnsi="Bookman Old Style"/>
        </w:rPr>
        <w:t xml:space="preserve">it is also </w:t>
      </w:r>
      <w:r w:rsidR="00834615">
        <w:rPr>
          <w:rFonts w:ascii="Bookman Old Style" w:hAnsi="Bookman Old Style"/>
        </w:rPr>
        <w:t>important to think and talk about the experience o</w:t>
      </w:r>
      <w:r w:rsidR="006949C8">
        <w:rPr>
          <w:rFonts w:ascii="Bookman Old Style" w:hAnsi="Bookman Old Style"/>
        </w:rPr>
        <w:t xml:space="preserve">f faculty with different class modalities, and noted further </w:t>
      </w:r>
      <w:r w:rsidR="00834615">
        <w:rPr>
          <w:rFonts w:ascii="Bookman Old Style" w:hAnsi="Bookman Old Style"/>
        </w:rPr>
        <w:t>that faculty can teach on</w:t>
      </w:r>
      <w:r w:rsidR="006949C8">
        <w:rPr>
          <w:rFonts w:ascii="Bookman Old Style" w:hAnsi="Bookman Old Style"/>
        </w:rPr>
        <w:t xml:space="preserve">line if they have the training. She stated that she is </w:t>
      </w:r>
      <w:r w:rsidR="00834615">
        <w:rPr>
          <w:rFonts w:ascii="Bookman Old Style" w:hAnsi="Bookman Old Style"/>
        </w:rPr>
        <w:t>not advocating for an online school, not at all, but the Fall would go</w:t>
      </w:r>
      <w:r w:rsidR="006949C8">
        <w:rPr>
          <w:rFonts w:ascii="Bookman Old Style" w:hAnsi="Bookman Old Style"/>
        </w:rPr>
        <w:t xml:space="preserve"> smoother</w:t>
      </w:r>
      <w:r w:rsidR="00834615">
        <w:rPr>
          <w:rFonts w:ascii="Bookman Old Style" w:hAnsi="Bookman Old Style"/>
        </w:rPr>
        <w:t xml:space="preserve"> if department chairs would be allowed to make t</w:t>
      </w:r>
      <w:r w:rsidR="006949C8">
        <w:rPr>
          <w:rFonts w:ascii="Bookman Old Style" w:hAnsi="Bookman Old Style"/>
        </w:rPr>
        <w:t>hese choices now (virtual vs in-</w:t>
      </w:r>
      <w:r w:rsidR="00834615">
        <w:rPr>
          <w:rFonts w:ascii="Bookman Old Style" w:hAnsi="Bookman Old Style"/>
        </w:rPr>
        <w:t xml:space="preserve">person). </w:t>
      </w:r>
      <w:r w:rsidR="006949C8">
        <w:rPr>
          <w:rFonts w:ascii="Bookman Old Style" w:hAnsi="Bookman Old Style"/>
        </w:rPr>
        <w:t>She read a statement from the</w:t>
      </w:r>
      <w:r w:rsidR="00834615">
        <w:rPr>
          <w:rFonts w:ascii="Bookman Old Style" w:hAnsi="Bookman Old Style"/>
        </w:rPr>
        <w:t xml:space="preserve"> music faculty </w:t>
      </w:r>
      <w:r w:rsidR="006949C8">
        <w:rPr>
          <w:rFonts w:ascii="Bookman Old Style" w:hAnsi="Bookman Old Style"/>
        </w:rPr>
        <w:t xml:space="preserve">that the expressed concern about needing to require </w:t>
      </w:r>
      <w:r w:rsidR="00834615">
        <w:rPr>
          <w:rFonts w:ascii="Bookman Old Style" w:hAnsi="Bookman Old Style"/>
        </w:rPr>
        <w:t>va</w:t>
      </w:r>
      <w:r w:rsidR="006949C8">
        <w:rPr>
          <w:rFonts w:ascii="Bookman Old Style" w:hAnsi="Bookman Old Style"/>
        </w:rPr>
        <w:t>ccine status before allowing face to face attendance. The</w:t>
      </w:r>
      <w:r w:rsidR="00834615">
        <w:rPr>
          <w:rFonts w:ascii="Bookman Old Style" w:hAnsi="Bookman Old Style"/>
        </w:rPr>
        <w:t xml:space="preserve"> Provost reiterated </w:t>
      </w:r>
      <w:r w:rsidR="006949C8">
        <w:rPr>
          <w:rFonts w:ascii="Bookman Old Style" w:hAnsi="Bookman Old Style"/>
        </w:rPr>
        <w:t xml:space="preserve">that </w:t>
      </w:r>
      <w:r w:rsidR="00834615">
        <w:rPr>
          <w:rFonts w:ascii="Bookman Old Style" w:hAnsi="Bookman Old Style"/>
        </w:rPr>
        <w:t xml:space="preserve">the prioritization of courses </w:t>
      </w:r>
      <w:r w:rsidR="006949C8">
        <w:rPr>
          <w:rFonts w:ascii="Bookman Old Style" w:hAnsi="Bookman Old Style"/>
        </w:rPr>
        <w:t xml:space="preserve">that need to be offered face to face </w:t>
      </w:r>
      <w:r w:rsidR="00834615">
        <w:rPr>
          <w:rFonts w:ascii="Bookman Old Style" w:hAnsi="Bookman Old Style"/>
        </w:rPr>
        <w:t>will a</w:t>
      </w:r>
      <w:r w:rsidR="006949C8">
        <w:rPr>
          <w:rFonts w:ascii="Bookman Old Style" w:hAnsi="Bookman Old Style"/>
        </w:rPr>
        <w:t>ddress some of these concerns, and that d</w:t>
      </w:r>
      <w:r w:rsidR="00834615">
        <w:rPr>
          <w:rFonts w:ascii="Bookman Old Style" w:hAnsi="Bookman Old Style"/>
        </w:rPr>
        <w:t xml:space="preserve">ecision making has started with departments to create this list. </w:t>
      </w:r>
      <w:r w:rsidR="006949C8">
        <w:rPr>
          <w:rFonts w:ascii="Bookman Old Style" w:hAnsi="Bookman Old Style"/>
        </w:rPr>
        <w:t>He emphasized that with</w:t>
      </w:r>
      <w:r w:rsidR="00834615">
        <w:rPr>
          <w:rFonts w:ascii="Bookman Old Style" w:hAnsi="Bookman Old Style"/>
        </w:rPr>
        <w:t xml:space="preserve">out health guidelines our process is stalled. </w:t>
      </w:r>
    </w:p>
    <w:p w14:paraId="0B34792D" w14:textId="460FB97A" w:rsidR="00834615" w:rsidRDefault="00FC4D7E" w:rsidP="00E0636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</w:t>
      </w:r>
      <w:r w:rsidR="00834615">
        <w:rPr>
          <w:rFonts w:ascii="Bookman Old Style" w:hAnsi="Bookman Old Style"/>
        </w:rPr>
        <w:t xml:space="preserve"> Walter</w:t>
      </w:r>
      <w:r w:rsidR="006949C8">
        <w:rPr>
          <w:rFonts w:ascii="Bookman Old Style" w:hAnsi="Bookman Old Style"/>
        </w:rPr>
        <w:t xml:space="preserve"> (Biology) asked how</w:t>
      </w:r>
      <w:r w:rsidR="00834615">
        <w:rPr>
          <w:rFonts w:ascii="Bookman Old Style" w:hAnsi="Bookman Old Style"/>
        </w:rPr>
        <w:t xml:space="preserve"> we know that the issue with freshman success was due to online </w:t>
      </w:r>
      <w:r w:rsidR="00B034C3">
        <w:rPr>
          <w:rFonts w:ascii="Bookman Old Style" w:hAnsi="Bookman Old Style"/>
        </w:rPr>
        <w:t>modalities</w:t>
      </w:r>
      <w:r w:rsidR="006949C8">
        <w:rPr>
          <w:rFonts w:ascii="Bookman Old Style" w:hAnsi="Bookman Old Style"/>
        </w:rPr>
        <w:t xml:space="preserve"> and not some other issue. The Provost said that </w:t>
      </w:r>
      <w:r w:rsidR="00B034C3">
        <w:rPr>
          <w:rFonts w:ascii="Bookman Old Style" w:hAnsi="Bookman Old Style"/>
        </w:rPr>
        <w:t>although we can</w:t>
      </w:r>
      <w:r w:rsidR="00834615">
        <w:rPr>
          <w:rFonts w:ascii="Bookman Old Style" w:hAnsi="Bookman Old Style"/>
        </w:rPr>
        <w:t>not establish cau</w:t>
      </w:r>
      <w:r w:rsidR="00B034C3">
        <w:rPr>
          <w:rFonts w:ascii="Bookman Old Style" w:hAnsi="Bookman Old Style"/>
        </w:rPr>
        <w:t>sa</w:t>
      </w:r>
      <w:r w:rsidR="00834615">
        <w:rPr>
          <w:rFonts w:ascii="Bookman Old Style" w:hAnsi="Bookman Old Style"/>
        </w:rPr>
        <w:t>tion, we have a very strong correlation, and</w:t>
      </w:r>
      <w:r w:rsidR="006949C8">
        <w:rPr>
          <w:rFonts w:ascii="Bookman Old Style" w:hAnsi="Bookman Old Style"/>
        </w:rPr>
        <w:t xml:space="preserve"> that</w:t>
      </w:r>
      <w:r w:rsidR="00834615">
        <w:rPr>
          <w:rFonts w:ascii="Bookman Old Style" w:hAnsi="Bookman Old Style"/>
        </w:rPr>
        <w:t xml:space="preserve"> other student populations</w:t>
      </w:r>
      <w:r w:rsidR="008B7098">
        <w:rPr>
          <w:rFonts w:ascii="Bookman Old Style" w:hAnsi="Bookman Old Style"/>
        </w:rPr>
        <w:t xml:space="preserve"> (s</w:t>
      </w:r>
      <w:r w:rsidR="006949C8">
        <w:rPr>
          <w:rFonts w:ascii="Bookman Old Style" w:hAnsi="Bookman Old Style"/>
        </w:rPr>
        <w:t xml:space="preserve">eniors, </w:t>
      </w:r>
      <w:r w:rsidR="008B7098">
        <w:rPr>
          <w:rFonts w:ascii="Bookman Old Style" w:hAnsi="Bookman Old Style"/>
        </w:rPr>
        <w:t>j</w:t>
      </w:r>
      <w:r w:rsidR="006949C8">
        <w:rPr>
          <w:rFonts w:ascii="Bookman Old Style" w:hAnsi="Bookman Old Style"/>
        </w:rPr>
        <w:t>uniors, etc.)</w:t>
      </w:r>
      <w:r w:rsidR="00834615">
        <w:rPr>
          <w:rFonts w:ascii="Bookman Old Style" w:hAnsi="Bookman Old Style"/>
        </w:rPr>
        <w:t xml:space="preserve"> did not </w:t>
      </w:r>
      <w:r w:rsidR="00B034C3">
        <w:rPr>
          <w:rFonts w:ascii="Bookman Old Style" w:hAnsi="Bookman Old Style"/>
        </w:rPr>
        <w:t xml:space="preserve">see this negative effect under similar situations. He </w:t>
      </w:r>
      <w:r w:rsidR="008B7098">
        <w:rPr>
          <w:rFonts w:ascii="Bookman Old Style" w:hAnsi="Bookman Old Style"/>
        </w:rPr>
        <w:t xml:space="preserve">also </w:t>
      </w:r>
      <w:r w:rsidR="00B034C3">
        <w:rPr>
          <w:rFonts w:ascii="Bookman Old Style" w:hAnsi="Bookman Old Style"/>
        </w:rPr>
        <w:t xml:space="preserve">pointed to dorm students v. other populations that </w:t>
      </w:r>
      <w:r w:rsidR="00464205">
        <w:rPr>
          <w:rFonts w:ascii="Bookman Old Style" w:hAnsi="Bookman Old Style"/>
        </w:rPr>
        <w:t>support</w:t>
      </w:r>
      <w:r w:rsidR="00B034C3">
        <w:rPr>
          <w:rFonts w:ascii="Bookman Old Style" w:hAnsi="Bookman Old Style"/>
        </w:rPr>
        <w:t xml:space="preserve"> this hypothesis. </w:t>
      </w:r>
      <w:r>
        <w:rPr>
          <w:rFonts w:ascii="Bookman Old Style" w:hAnsi="Bookman Old Style"/>
        </w:rPr>
        <w:t>Senator</w:t>
      </w:r>
      <w:r w:rsidR="008B7098">
        <w:rPr>
          <w:rFonts w:ascii="Bookman Old Style" w:hAnsi="Bookman Old Style"/>
        </w:rPr>
        <w:t xml:space="preserve"> Walter asked if faculty can have access to</w:t>
      </w:r>
      <w:r w:rsidR="00B034C3">
        <w:rPr>
          <w:rFonts w:ascii="Bookman Old Style" w:hAnsi="Bookman Old Style"/>
        </w:rPr>
        <w:t xml:space="preserve"> the data</w:t>
      </w:r>
      <w:r w:rsidR="008B7098">
        <w:rPr>
          <w:rFonts w:ascii="Bookman Old Style" w:hAnsi="Bookman Old Style"/>
        </w:rPr>
        <w:t xml:space="preserve">, to allow us to take it back to our departments to discuss and investigate the correlation described. The Provost said that he </w:t>
      </w:r>
      <w:r w:rsidR="00B034C3">
        <w:rPr>
          <w:rFonts w:ascii="Bookman Old Style" w:hAnsi="Bookman Old Style"/>
        </w:rPr>
        <w:t>w</w:t>
      </w:r>
      <w:r w:rsidR="008B7098">
        <w:rPr>
          <w:rFonts w:ascii="Bookman Old Style" w:hAnsi="Bookman Old Style"/>
        </w:rPr>
        <w:t>ill have to check with OIE for the B</w:t>
      </w:r>
      <w:r w:rsidR="00464205">
        <w:rPr>
          <w:rFonts w:ascii="Bookman Old Style" w:hAnsi="Bookman Old Style"/>
        </w:rPr>
        <w:t>IOL</w:t>
      </w:r>
      <w:r w:rsidR="008B7098">
        <w:rPr>
          <w:rFonts w:ascii="Bookman Old Style" w:hAnsi="Bookman Old Style"/>
        </w:rPr>
        <w:t xml:space="preserve"> 10 data. </w:t>
      </w:r>
    </w:p>
    <w:p w14:paraId="5D615926" w14:textId="1CE6C275" w:rsidR="00B034C3" w:rsidRDefault="00FC4D7E" w:rsidP="00E0636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Senator</w:t>
      </w:r>
      <w:r w:rsidR="00B034C3">
        <w:rPr>
          <w:rFonts w:ascii="Bookman Old Style" w:hAnsi="Bookman Old Style"/>
        </w:rPr>
        <w:t xml:space="preserve"> Ram</w:t>
      </w:r>
      <w:r w:rsidR="008B7098">
        <w:rPr>
          <w:rFonts w:ascii="Bookman Old Style" w:hAnsi="Bookman Old Style"/>
        </w:rPr>
        <w:t xml:space="preserve"> (University Wide) asked if</w:t>
      </w:r>
      <w:r w:rsidR="00B034C3">
        <w:rPr>
          <w:rFonts w:ascii="Bookman Old Style" w:hAnsi="Bookman Old Style"/>
        </w:rPr>
        <w:t xml:space="preserve"> is there a spec</w:t>
      </w:r>
      <w:r w:rsidR="008B7098">
        <w:rPr>
          <w:rFonts w:ascii="Bookman Old Style" w:hAnsi="Bookman Old Style"/>
        </w:rPr>
        <w:t xml:space="preserve">ific percentage </w:t>
      </w:r>
      <w:r w:rsidR="00464205">
        <w:rPr>
          <w:rFonts w:ascii="Bookman Old Style" w:hAnsi="Bookman Old Style"/>
        </w:rPr>
        <w:t xml:space="preserve">of classes that </w:t>
      </w:r>
      <w:r w:rsidR="008B7098">
        <w:rPr>
          <w:rFonts w:ascii="Bookman Old Style" w:hAnsi="Bookman Old Style"/>
        </w:rPr>
        <w:t xml:space="preserve">need to meet face to face. </w:t>
      </w:r>
      <w:r w:rsidR="00B034C3">
        <w:rPr>
          <w:rFonts w:ascii="Bookman Old Style" w:hAnsi="Bookman Old Style"/>
        </w:rPr>
        <w:t xml:space="preserve"> </w:t>
      </w:r>
      <w:r w:rsidR="008B7098">
        <w:rPr>
          <w:rFonts w:ascii="Bookman Old Style" w:hAnsi="Bookman Old Style"/>
        </w:rPr>
        <w:t xml:space="preserve">The Provost said that if the need arises he </w:t>
      </w:r>
      <w:r w:rsidR="00B034C3">
        <w:rPr>
          <w:rFonts w:ascii="Bookman Old Style" w:hAnsi="Bookman Old Style"/>
        </w:rPr>
        <w:t>anticipate</w:t>
      </w:r>
      <w:r w:rsidR="008B7098">
        <w:rPr>
          <w:rFonts w:ascii="Bookman Old Style" w:hAnsi="Bookman Old Style"/>
        </w:rPr>
        <w:t>s</w:t>
      </w:r>
      <w:r w:rsidR="00B034C3">
        <w:rPr>
          <w:rFonts w:ascii="Bookman Old Style" w:hAnsi="Bookman Old Style"/>
        </w:rPr>
        <w:t xml:space="preserve"> a disciplinary difference in needs, so this is a very hard question to answer. </w:t>
      </w:r>
      <w:r>
        <w:rPr>
          <w:rFonts w:ascii="Bookman Old Style" w:hAnsi="Bookman Old Style"/>
        </w:rPr>
        <w:t>Senator</w:t>
      </w:r>
      <w:r w:rsidR="008B7098">
        <w:rPr>
          <w:rFonts w:ascii="Bookman Old Style" w:hAnsi="Bookman Old Style"/>
        </w:rPr>
        <w:t xml:space="preserve"> Ram asked if</w:t>
      </w:r>
      <w:r w:rsidR="00B034C3">
        <w:rPr>
          <w:rFonts w:ascii="Bookman Old Style" w:hAnsi="Bookman Old Style"/>
        </w:rPr>
        <w:t xml:space="preserve"> there i</w:t>
      </w:r>
      <w:r w:rsidR="008B7098">
        <w:rPr>
          <w:rFonts w:ascii="Bookman Old Style" w:hAnsi="Bookman Old Style"/>
        </w:rPr>
        <w:t xml:space="preserve">s </w:t>
      </w:r>
      <w:r w:rsidR="00A46437">
        <w:rPr>
          <w:rFonts w:ascii="Bookman Old Style" w:hAnsi="Bookman Old Style"/>
        </w:rPr>
        <w:t>an</w:t>
      </w:r>
      <w:r w:rsidR="008B7098">
        <w:rPr>
          <w:rFonts w:ascii="Bookman Old Style" w:hAnsi="Bookman Old Style"/>
        </w:rPr>
        <w:t xml:space="preserve"> accreditation percentage</w:t>
      </w:r>
      <w:r w:rsidR="00A46437">
        <w:rPr>
          <w:rFonts w:ascii="Bookman Old Style" w:hAnsi="Bookman Old Style"/>
        </w:rPr>
        <w:t xml:space="preserve"> we must meet</w:t>
      </w:r>
      <w:r w:rsidR="008B7098">
        <w:rPr>
          <w:rFonts w:ascii="Bookman Old Style" w:hAnsi="Bookman Old Style"/>
        </w:rPr>
        <w:t xml:space="preserve">. The Provost told the Senate that </w:t>
      </w:r>
      <w:r w:rsidR="00B034C3">
        <w:rPr>
          <w:rFonts w:ascii="Bookman Old Style" w:hAnsi="Bookman Old Style"/>
        </w:rPr>
        <w:t xml:space="preserve">WASC will give a waiver </w:t>
      </w:r>
      <w:r w:rsidR="00464205">
        <w:rPr>
          <w:rFonts w:ascii="Bookman Old Style" w:hAnsi="Bookman Old Style"/>
        </w:rPr>
        <w:t xml:space="preserve">for </w:t>
      </w:r>
      <w:r w:rsidR="008B7098">
        <w:rPr>
          <w:rFonts w:ascii="Bookman Old Style" w:hAnsi="Bookman Old Style"/>
        </w:rPr>
        <w:t>this point for the</w:t>
      </w:r>
      <w:r w:rsidR="00B034C3">
        <w:rPr>
          <w:rFonts w:ascii="Bookman Old Style" w:hAnsi="Bookman Old Style"/>
        </w:rPr>
        <w:t xml:space="preserve"> Fall if needed. </w:t>
      </w:r>
      <w:r>
        <w:rPr>
          <w:rFonts w:ascii="Bookman Old Style" w:hAnsi="Bookman Old Style"/>
        </w:rPr>
        <w:t>Senator</w:t>
      </w:r>
      <w:r w:rsidR="008B7098">
        <w:rPr>
          <w:rFonts w:ascii="Bookman Old Style" w:hAnsi="Bookman Old Style"/>
        </w:rPr>
        <w:t xml:space="preserve"> Ram noted that </w:t>
      </w:r>
      <w:proofErr w:type="gramStart"/>
      <w:r w:rsidR="008B7098">
        <w:rPr>
          <w:rFonts w:ascii="Bookman Old Style" w:hAnsi="Bookman Old Style"/>
        </w:rPr>
        <w:t>it’s</w:t>
      </w:r>
      <w:proofErr w:type="gramEnd"/>
      <w:r w:rsidR="008B7098">
        <w:rPr>
          <w:rFonts w:ascii="Bookman Old Style" w:hAnsi="Bookman Old Style"/>
        </w:rPr>
        <w:t xml:space="preserve"> </w:t>
      </w:r>
      <w:r w:rsidR="00B034C3">
        <w:rPr>
          <w:rFonts w:ascii="Bookman Old Style" w:hAnsi="Bookman Old Style"/>
        </w:rPr>
        <w:t xml:space="preserve">possible we will </w:t>
      </w:r>
      <w:r w:rsidR="008B7098">
        <w:rPr>
          <w:rFonts w:ascii="Bookman Old Style" w:hAnsi="Bookman Old Style"/>
        </w:rPr>
        <w:t>not need</w:t>
      </w:r>
      <w:r w:rsidR="00B034C3">
        <w:rPr>
          <w:rFonts w:ascii="Bookman Old Style" w:hAnsi="Bookman Old Style"/>
        </w:rPr>
        <w:t xml:space="preserve"> social d</w:t>
      </w:r>
      <w:r w:rsidR="00A46437">
        <w:rPr>
          <w:rFonts w:ascii="Bookman Old Style" w:hAnsi="Bookman Old Style"/>
        </w:rPr>
        <w:t>istancing in the Fall, but if social distancing</w:t>
      </w:r>
      <w:r w:rsidR="00B034C3">
        <w:rPr>
          <w:rFonts w:ascii="Bookman Old Style" w:hAnsi="Bookman Old Style"/>
        </w:rPr>
        <w:t xml:space="preserve"> is needed, </w:t>
      </w:r>
      <w:ins w:id="0" w:author="Raymond Hall" w:date="2021-04-12T15:41:00Z">
        <w:r w:rsidR="00F0363D">
          <w:rPr>
            <w:rFonts w:ascii="Arial" w:hAnsi="Arial" w:cs="Arial"/>
            <w:color w:val="222222"/>
            <w:shd w:val="clear" w:color="auto" w:fill="FFFFFF"/>
          </w:rPr>
          <w:t>Chairs</w:t>
        </w:r>
        <w:r w:rsidR="00F0363D">
          <w:rPr>
            <w:rFonts w:ascii="Bookman Old Style" w:hAnsi="Bookman Old Style"/>
            <w:color w:val="222222"/>
            <w:shd w:val="clear" w:color="auto" w:fill="FFFFFF"/>
          </w:rPr>
          <w:t xml:space="preserve"> will need to find instructors for a number of extra sections. </w:t>
        </w:r>
      </w:ins>
      <w:del w:id="1" w:author="Raymond Hall" w:date="2021-04-12T15:41:00Z">
        <w:r w:rsidR="00B034C3" w:rsidDel="00F0363D">
          <w:rPr>
            <w:rFonts w:ascii="Bookman Old Style" w:hAnsi="Bookman Old Style"/>
          </w:rPr>
          <w:delText>the workload for chairs would be large</w:delText>
        </w:r>
        <w:r w:rsidR="00A46437" w:rsidDel="00F0363D">
          <w:rPr>
            <w:rFonts w:ascii="Bookman Old Style" w:hAnsi="Bookman Old Style"/>
          </w:rPr>
          <w:delText>, maybe too big to handle</w:delText>
        </w:r>
        <w:r w:rsidR="008B7098" w:rsidDel="00F0363D">
          <w:rPr>
            <w:rFonts w:ascii="Bookman Old Style" w:hAnsi="Bookman Old Style"/>
          </w:rPr>
          <w:delText>, especially if more instructors</w:delText>
        </w:r>
        <w:r w:rsidR="00A46437" w:rsidDel="00F0363D">
          <w:rPr>
            <w:rFonts w:ascii="Bookman Old Style" w:hAnsi="Bookman Old Style"/>
          </w:rPr>
          <w:delText xml:space="preserve"> (and rooms)</w:delText>
        </w:r>
        <w:r w:rsidR="008B7098" w:rsidDel="00F0363D">
          <w:rPr>
            <w:rFonts w:ascii="Bookman Old Style" w:hAnsi="Bookman Old Style"/>
          </w:rPr>
          <w:delText xml:space="preserve"> are</w:delText>
        </w:r>
        <w:r w:rsidR="00B034C3" w:rsidDel="00F0363D">
          <w:rPr>
            <w:rFonts w:ascii="Bookman Old Style" w:hAnsi="Bookman Old Style"/>
          </w:rPr>
          <w:delText xml:space="preserve"> needed to </w:delText>
        </w:r>
        <w:r w:rsidR="008B7098" w:rsidDel="00F0363D">
          <w:rPr>
            <w:rFonts w:ascii="Bookman Old Style" w:hAnsi="Bookman Old Style"/>
          </w:rPr>
          <w:delText xml:space="preserve">open sections to </w:delText>
        </w:r>
        <w:r w:rsidR="00B034C3" w:rsidDel="00F0363D">
          <w:rPr>
            <w:rFonts w:ascii="Bookman Old Style" w:hAnsi="Bookman Old Style"/>
          </w:rPr>
          <w:delText xml:space="preserve">reduce class size. </w:delText>
        </w:r>
      </w:del>
      <w:r w:rsidR="008B7098">
        <w:rPr>
          <w:rFonts w:ascii="Bookman Old Style" w:hAnsi="Bookman Old Style"/>
        </w:rPr>
        <w:t xml:space="preserve">The Provost recognized </w:t>
      </w:r>
      <w:r w:rsidR="00A46437">
        <w:rPr>
          <w:rFonts w:ascii="Bookman Old Style" w:hAnsi="Bookman Old Style"/>
        </w:rPr>
        <w:t xml:space="preserve">the situation could involve much effort and that </w:t>
      </w:r>
      <w:r w:rsidR="00B034C3">
        <w:rPr>
          <w:rFonts w:ascii="Bookman Old Style" w:hAnsi="Bookman Old Style"/>
        </w:rPr>
        <w:t xml:space="preserve">we are all </w:t>
      </w:r>
      <w:r w:rsidR="00A46437">
        <w:rPr>
          <w:rFonts w:ascii="Bookman Old Style" w:hAnsi="Bookman Old Style"/>
        </w:rPr>
        <w:t xml:space="preserve">in this together, and we will do our best once we receive the needed health guidelines. </w:t>
      </w:r>
    </w:p>
    <w:p w14:paraId="1AF288D8" w14:textId="33C2A02C" w:rsidR="00B034C3" w:rsidRDefault="00FC4D7E" w:rsidP="00E0636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</w:t>
      </w:r>
      <w:r w:rsidR="00B034C3">
        <w:rPr>
          <w:rFonts w:ascii="Bookman Old Style" w:hAnsi="Bookman Old Style"/>
        </w:rPr>
        <w:t xml:space="preserve"> De Walt</w:t>
      </w:r>
      <w:r w:rsidR="00A46437">
        <w:rPr>
          <w:rFonts w:ascii="Bookman Old Style" w:hAnsi="Bookman Old Style"/>
        </w:rPr>
        <w:t xml:space="preserve"> </w:t>
      </w:r>
      <w:r w:rsidR="00A46437" w:rsidRPr="00A46437">
        <w:rPr>
          <w:rFonts w:ascii="Bookman Old Style" w:hAnsi="Bookman Old Style"/>
        </w:rPr>
        <w:t>(Liberal Studies)</w:t>
      </w:r>
      <w:r w:rsidR="00A46437">
        <w:rPr>
          <w:rFonts w:ascii="Bookman Old Style" w:hAnsi="Bookman Old Style"/>
        </w:rPr>
        <w:t xml:space="preserve"> expressed concern that we will need more than two </w:t>
      </w:r>
      <w:r w:rsidR="00B034C3">
        <w:rPr>
          <w:rFonts w:ascii="Bookman Old Style" w:hAnsi="Bookman Old Style"/>
        </w:rPr>
        <w:t>weeks to change</w:t>
      </w:r>
      <w:r w:rsidR="00A46437">
        <w:rPr>
          <w:rFonts w:ascii="Bookman Old Style" w:hAnsi="Bookman Old Style"/>
        </w:rPr>
        <w:t xml:space="preserve"> or update</w:t>
      </w:r>
      <w:r w:rsidR="00B034C3">
        <w:rPr>
          <w:rFonts w:ascii="Bookman Old Style" w:hAnsi="Bookman Old Style"/>
        </w:rPr>
        <w:t xml:space="preserve"> our modality, </w:t>
      </w:r>
      <w:r w:rsidR="00A46437">
        <w:rPr>
          <w:rFonts w:ascii="Bookman Old Style" w:hAnsi="Bookman Old Style"/>
        </w:rPr>
        <w:t xml:space="preserve">and he </w:t>
      </w:r>
      <w:r w:rsidR="00B034C3">
        <w:rPr>
          <w:rFonts w:ascii="Bookman Old Style" w:hAnsi="Bookman Old Style"/>
        </w:rPr>
        <w:t xml:space="preserve">hopes that </w:t>
      </w:r>
      <w:r w:rsidR="00A46437">
        <w:rPr>
          <w:rFonts w:ascii="Bookman Old Style" w:hAnsi="Bookman Old Style"/>
        </w:rPr>
        <w:t>this will be considered. He also asked what the procedure for adding new sections will be if social distancing is mandated. The Provost noted that the default is teaching in-</w:t>
      </w:r>
      <w:r w:rsidR="00E23D13">
        <w:rPr>
          <w:rFonts w:ascii="Bookman Old Style" w:hAnsi="Bookman Old Style"/>
        </w:rPr>
        <w:t xml:space="preserve">person, </w:t>
      </w:r>
      <w:r w:rsidR="00A46437">
        <w:rPr>
          <w:rFonts w:ascii="Bookman Old Style" w:hAnsi="Bookman Old Style"/>
        </w:rPr>
        <w:t>and we are all</w:t>
      </w:r>
      <w:r w:rsidR="00E23D13">
        <w:rPr>
          <w:rFonts w:ascii="Bookman Old Style" w:hAnsi="Bookman Old Style"/>
        </w:rPr>
        <w:t xml:space="preserve"> trained for that, and if </w:t>
      </w:r>
      <w:r w:rsidR="00A46437">
        <w:rPr>
          <w:rFonts w:ascii="Bookman Old Style" w:hAnsi="Bookman Old Style"/>
        </w:rPr>
        <w:t xml:space="preserve">we must again go to </w:t>
      </w:r>
      <w:r w:rsidR="00E23D13">
        <w:rPr>
          <w:rFonts w:ascii="Bookman Old Style" w:hAnsi="Bookman Old Style"/>
        </w:rPr>
        <w:t>virtual</w:t>
      </w:r>
      <w:r w:rsidR="00A46437">
        <w:rPr>
          <w:rFonts w:ascii="Bookman Old Style" w:hAnsi="Bookman Old Style"/>
        </w:rPr>
        <w:t xml:space="preserve"> teaching we can draw upon</w:t>
      </w:r>
      <w:r w:rsidR="00E23D13">
        <w:rPr>
          <w:rFonts w:ascii="Bookman Old Style" w:hAnsi="Bookman Old Style"/>
        </w:rPr>
        <w:t xml:space="preserve"> our recently developed skills. To the second question,</w:t>
      </w:r>
      <w:r w:rsidR="00A46437">
        <w:rPr>
          <w:rFonts w:ascii="Bookman Old Style" w:hAnsi="Bookman Old Style"/>
        </w:rPr>
        <w:t xml:space="preserve"> he said</w:t>
      </w:r>
      <w:r w:rsidR="00E23D13">
        <w:rPr>
          <w:rFonts w:ascii="Bookman Old Style" w:hAnsi="Bookman Old Style"/>
        </w:rPr>
        <w:t xml:space="preserve"> we just </w:t>
      </w:r>
      <w:r w:rsidR="00A46437">
        <w:rPr>
          <w:rFonts w:ascii="Bookman Old Style" w:hAnsi="Bookman Old Style"/>
        </w:rPr>
        <w:t>won’t</w:t>
      </w:r>
      <w:r w:rsidR="00E23D13">
        <w:rPr>
          <w:rFonts w:ascii="Bookman Old Style" w:hAnsi="Bookman Old Style"/>
        </w:rPr>
        <w:t xml:space="preserve"> know until we have the needed </w:t>
      </w:r>
      <w:r w:rsidR="00A46437">
        <w:rPr>
          <w:rFonts w:ascii="Bookman Old Style" w:hAnsi="Bookman Old Style"/>
        </w:rPr>
        <w:t xml:space="preserve">health </w:t>
      </w:r>
      <w:r w:rsidR="00E23D13">
        <w:rPr>
          <w:rFonts w:ascii="Bookman Old Style" w:hAnsi="Bookman Old Style"/>
        </w:rPr>
        <w:t xml:space="preserve">guidelines. </w:t>
      </w:r>
    </w:p>
    <w:p w14:paraId="0EBFC8B5" w14:textId="055A1B34" w:rsidR="00B2539B" w:rsidRPr="00CF1FCD" w:rsidRDefault="00FC4D7E" w:rsidP="00E0636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</w:t>
      </w:r>
      <w:r w:rsidR="00A46437">
        <w:rPr>
          <w:rFonts w:ascii="Bookman Old Style" w:hAnsi="Bookman Old Style"/>
        </w:rPr>
        <w:t xml:space="preserve"> Jenkins (Statewide) asked why we can’t </w:t>
      </w:r>
      <w:r w:rsidR="00CF1FCD">
        <w:rPr>
          <w:rFonts w:ascii="Bookman Old Style" w:hAnsi="Bookman Old Style"/>
        </w:rPr>
        <w:t xml:space="preserve">ask for vaccine status if K-12 schools and Airlines can, and </w:t>
      </w:r>
      <w:r w:rsidR="00464205">
        <w:rPr>
          <w:rFonts w:ascii="Bookman Old Style" w:hAnsi="Bookman Old Style"/>
        </w:rPr>
        <w:t xml:space="preserve">the </w:t>
      </w:r>
      <w:r w:rsidR="00E23D13">
        <w:rPr>
          <w:rFonts w:ascii="Bookman Old Style" w:hAnsi="Bookman Old Style"/>
        </w:rPr>
        <w:t>lega</w:t>
      </w:r>
      <w:r w:rsidR="00CF1FCD">
        <w:rPr>
          <w:rFonts w:ascii="Bookman Old Style" w:hAnsi="Bookman Old Style"/>
        </w:rPr>
        <w:t xml:space="preserve">l basis </w:t>
      </w:r>
      <w:r w:rsidR="00464205">
        <w:rPr>
          <w:rFonts w:ascii="Bookman Old Style" w:hAnsi="Bookman Old Style"/>
        </w:rPr>
        <w:t xml:space="preserve">that </w:t>
      </w:r>
      <w:r w:rsidR="00CF1FCD">
        <w:rPr>
          <w:rFonts w:ascii="Bookman Old Style" w:hAnsi="Bookman Old Style"/>
        </w:rPr>
        <w:t xml:space="preserve">prevents us from asking. The Provost said that he will need to investigate before he can address this question. </w:t>
      </w:r>
    </w:p>
    <w:p w14:paraId="50A4CACB" w14:textId="5D01B5E7" w:rsidR="00B2539B" w:rsidRPr="00E513C6" w:rsidRDefault="00B2539B" w:rsidP="00B25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   </w:t>
      </w:r>
      <w:r w:rsidRPr="00AE771C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25AC5768" w14:textId="77777777" w:rsidR="00E513C6" w:rsidRPr="00E23D13" w:rsidRDefault="00E513C6" w:rsidP="00E513C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</w:rPr>
      </w:pPr>
    </w:p>
    <w:p w14:paraId="360AE8C1" w14:textId="40121907" w:rsidR="00E23D13" w:rsidRPr="00B2539B" w:rsidRDefault="00E513C6" w:rsidP="00E23D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 w:rsidR="00E23D13">
        <w:rPr>
          <w:rFonts w:ascii="Bookman Old Style" w:hAnsi="Bookman Old Style"/>
          <w:color w:val="0A0A0A"/>
          <w:sz w:val="24"/>
          <w:szCs w:val="24"/>
          <w:u w:color="0A0A0A"/>
        </w:rPr>
        <w:t>none</w:t>
      </w:r>
    </w:p>
    <w:p w14:paraId="20BE1730" w14:textId="77777777" w:rsidR="00B2539B" w:rsidRPr="00DE2A23" w:rsidRDefault="00B2539B" w:rsidP="00B253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</w:p>
    <w:p w14:paraId="5D04A70F" w14:textId="79BCD320" w:rsidR="00B2539B" w:rsidRDefault="00B2539B" w:rsidP="00B25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APM 241 –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</w:t>
      </w:r>
      <w:r w:rsidRPr="00BB6C69">
        <w:rPr>
          <w:rFonts w:ascii="Bookman Old Style" w:hAnsi="Bookman Old Style"/>
          <w:sz w:val="24"/>
          <w:szCs w:val="24"/>
        </w:rPr>
        <w:t>Proposed Changes</w:t>
      </w:r>
      <w:r>
        <w:rPr>
          <w:rFonts w:ascii="Bookman Old Style" w:hAnsi="Bookman Old Style"/>
          <w:sz w:val="24"/>
          <w:szCs w:val="24"/>
        </w:rPr>
        <w:t xml:space="preserve">.  </w:t>
      </w:r>
      <w:r w:rsidRPr="00BB6C69">
        <w:rPr>
          <w:rFonts w:ascii="Bookman Old Style" w:hAnsi="Bookman Old Style"/>
          <w:sz w:val="24"/>
          <w:szCs w:val="24"/>
        </w:rPr>
        <w:t>GE Assessment Subcommittee.</w:t>
      </w:r>
      <w:r>
        <w:rPr>
          <w:rFonts w:ascii="Bookman Old Style" w:hAnsi="Bookman Old Style"/>
          <w:sz w:val="24"/>
          <w:szCs w:val="24"/>
        </w:rPr>
        <w:t xml:space="preserve">  Second Reading.</w:t>
      </w:r>
    </w:p>
    <w:p w14:paraId="5BFC796B" w14:textId="77777777" w:rsidR="00E513C6" w:rsidRDefault="00E513C6" w:rsidP="00E513C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14:paraId="486FB2B9" w14:textId="7E9C6073" w:rsidR="00E513C6" w:rsidRPr="00E513C6" w:rsidRDefault="00E513C6" w:rsidP="00E513C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 w:rsidRPr="00E513C6">
        <w:rPr>
          <w:rFonts w:ascii="Bookman Old Style" w:hAnsi="Bookman Old Style"/>
          <w:color w:val="0A0A0A"/>
          <w:sz w:val="24"/>
          <w:szCs w:val="24"/>
          <w:u w:color="0A0A0A"/>
        </w:rPr>
        <w:t xml:space="preserve">No </w:t>
      </w:r>
      <w:r w:rsidR="00CF1FCD">
        <w:rPr>
          <w:rFonts w:ascii="Bookman Old Style" w:hAnsi="Bookman Old Style"/>
          <w:color w:val="0A0A0A"/>
          <w:sz w:val="24"/>
          <w:szCs w:val="24"/>
          <w:u w:color="0A0A0A"/>
        </w:rPr>
        <w:t>Sen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>ators</w:t>
      </w:r>
      <w:r w:rsidRPr="00E513C6">
        <w:rPr>
          <w:rFonts w:ascii="Bookman Old Style" w:hAnsi="Bookman Old Style"/>
          <w:color w:val="0A0A0A"/>
          <w:sz w:val="24"/>
          <w:szCs w:val="24"/>
          <w:u w:color="0A0A0A"/>
        </w:rPr>
        <w:t xml:space="preserve"> engaged discussion. </w:t>
      </w:r>
    </w:p>
    <w:p w14:paraId="15CCA803" w14:textId="7EE09E5C" w:rsidR="00E23D13" w:rsidRDefault="00E23D13" w:rsidP="00E23D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0A2819E6" w14:textId="636BA1FD" w:rsidR="00E513C6" w:rsidRDefault="00E513C6" w:rsidP="00E23D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>MSC</w:t>
      </w:r>
    </w:p>
    <w:p w14:paraId="1AA503DF" w14:textId="258A552F" w:rsidR="00B2539B" w:rsidRDefault="00B2539B" w:rsidP="00B253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689D812" w14:textId="0E11E008" w:rsidR="00B2539B" w:rsidRPr="00E513C6" w:rsidRDefault="00B2539B" w:rsidP="00B25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APM 335 – Policy on Periodic Review of Academic Administrators. Personnel Committee. Second Reading.</w:t>
      </w:r>
    </w:p>
    <w:p w14:paraId="5ECC5478" w14:textId="77777777" w:rsidR="00E513C6" w:rsidRPr="00E513C6" w:rsidRDefault="00E513C6" w:rsidP="00E513C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14:paraId="24C2F422" w14:textId="1C084AF4" w:rsidR="00E513C6" w:rsidRDefault="00E513C6" w:rsidP="00E513C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 xml:space="preserve">No </w:t>
      </w:r>
      <w:r w:rsidR="00CF1FCD">
        <w:rPr>
          <w:rFonts w:ascii="Bookman Old Style" w:hAnsi="Bookman Old Style"/>
          <w:color w:val="0A0A0A"/>
          <w:sz w:val="24"/>
          <w:szCs w:val="24"/>
          <w:u w:color="0A0A0A"/>
        </w:rPr>
        <w:t>Sen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ators engaged discussion. </w:t>
      </w:r>
    </w:p>
    <w:p w14:paraId="1488521F" w14:textId="77777777" w:rsidR="00E513C6" w:rsidRDefault="00E513C6" w:rsidP="00E513C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24DDB776" w14:textId="6980B924" w:rsidR="00E513C6" w:rsidRPr="00B2539B" w:rsidRDefault="00E513C6" w:rsidP="00E513C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ab/>
        <w:t>MSC</w:t>
      </w:r>
    </w:p>
    <w:p w14:paraId="2498CA5F" w14:textId="77777777" w:rsidR="00B2539B" w:rsidRPr="00EF4D44" w:rsidRDefault="00B2539B" w:rsidP="00B253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14:paraId="4132FA6A" w14:textId="0AABCA0F" w:rsidR="00B2539B" w:rsidRDefault="00B2539B" w:rsidP="00B25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EF4D44">
        <w:rPr>
          <w:rFonts w:ascii="Bookman Old Style" w:hAnsi="Bookman Old Style"/>
          <w:sz w:val="24"/>
          <w:szCs w:val="24"/>
        </w:rPr>
        <w:t>Resolution Protecting Fair Workload for Faculty at CSU, Fresno</w:t>
      </w:r>
      <w:r>
        <w:rPr>
          <w:rFonts w:ascii="Bookman Old Style" w:hAnsi="Bookman Old Style"/>
          <w:sz w:val="24"/>
          <w:szCs w:val="24"/>
        </w:rPr>
        <w:t xml:space="preserve"> – Michael Jenkins.  Second Reading.</w:t>
      </w:r>
    </w:p>
    <w:p w14:paraId="7B735885" w14:textId="2AAAF1F6" w:rsidR="00E513C6" w:rsidRDefault="00E513C6" w:rsidP="00E513C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B113644" w14:textId="743862AB" w:rsidR="00E513C6" w:rsidRPr="00E513C6" w:rsidRDefault="00E513C6" w:rsidP="00E513C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No </w:t>
      </w:r>
      <w:r w:rsidR="00CF1FCD">
        <w:rPr>
          <w:rFonts w:ascii="Bookman Old Style" w:hAnsi="Bookman Old Style"/>
          <w:color w:val="0A0A0A"/>
          <w:sz w:val="24"/>
          <w:szCs w:val="24"/>
          <w:u w:color="0A0A0A"/>
        </w:rPr>
        <w:t>Sen</w:t>
      </w:r>
      <w:r>
        <w:rPr>
          <w:rFonts w:ascii="Bookman Old Style" w:hAnsi="Bookman Old Style"/>
          <w:color w:val="0A0A0A"/>
          <w:sz w:val="24"/>
          <w:szCs w:val="24"/>
          <w:u w:color="0A0A0A"/>
        </w:rPr>
        <w:t xml:space="preserve">ators engaged discussion. </w:t>
      </w:r>
    </w:p>
    <w:p w14:paraId="35B67905" w14:textId="575CCF28" w:rsidR="00B2539B" w:rsidRDefault="00E513C6" w:rsidP="00E513C6">
      <w:pPr>
        <w:spacing w:before="100" w:beforeAutospacing="1" w:after="100" w:afterAutospacing="1"/>
        <w:ind w:left="144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MSC</w:t>
      </w:r>
    </w:p>
    <w:p w14:paraId="53693177" w14:textId="64C2AD5B" w:rsidR="006224F0" w:rsidRDefault="006224F0" w:rsidP="006224F0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08B61CDC" w14:textId="77777777" w:rsidR="006224F0" w:rsidRDefault="006224F0" w:rsidP="006224F0">
      <w:pPr>
        <w:pBdr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161A3266" w14:textId="4C7866D1" w:rsidR="003A7345" w:rsidRPr="001831A3" w:rsidRDefault="003A7345" w:rsidP="006224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 xml:space="preserve">The Academic </w:t>
      </w:r>
      <w:r w:rsidR="00CF1FCD">
        <w:rPr>
          <w:rFonts w:ascii="Bookman Old Style" w:hAnsi="Bookman Old Style"/>
        </w:rPr>
        <w:t>Sen</w:t>
      </w:r>
      <w:r w:rsidRPr="001831A3">
        <w:rPr>
          <w:rFonts w:ascii="Bookman Old Style" w:hAnsi="Bookman Old Style"/>
        </w:rPr>
        <w:t>ate adjourned at 5:</w:t>
      </w:r>
      <w:r w:rsidR="00CF1FCD">
        <w:rPr>
          <w:rFonts w:ascii="Bookman Old Style" w:hAnsi="Bookman Old Style"/>
        </w:rPr>
        <w:t>05</w:t>
      </w:r>
      <w:r w:rsidRPr="001831A3">
        <w:rPr>
          <w:rFonts w:ascii="Bookman Old Style" w:hAnsi="Bookman Old Style"/>
        </w:rPr>
        <w:t xml:space="preserve"> p.m.  </w:t>
      </w:r>
    </w:p>
    <w:p w14:paraId="060C40D6" w14:textId="3660312C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 xml:space="preserve">The next meeting of the Academic </w:t>
      </w:r>
      <w:r w:rsidR="00CF1FCD">
        <w:rPr>
          <w:rFonts w:ascii="Bookman Old Style" w:hAnsi="Bookman Old Style"/>
        </w:rPr>
        <w:t>Sen</w:t>
      </w:r>
      <w:r w:rsidRPr="001831A3">
        <w:rPr>
          <w:rFonts w:ascii="Bookman Old Style" w:hAnsi="Bookman Old Style"/>
        </w:rPr>
        <w:t xml:space="preserve">ate will be </w:t>
      </w:r>
      <w:r w:rsidR="00E06362">
        <w:rPr>
          <w:rFonts w:ascii="Bookman Old Style" w:hAnsi="Bookman Old Style"/>
        </w:rPr>
        <w:t>April 5</w:t>
      </w:r>
      <w:r w:rsidR="00032790" w:rsidRPr="001831A3">
        <w:rPr>
          <w:rFonts w:ascii="Bookman Old Style" w:hAnsi="Bookman Old Style"/>
        </w:rPr>
        <w:t>, 2021</w:t>
      </w:r>
      <w:r w:rsidRPr="001831A3">
        <w:rPr>
          <w:rFonts w:ascii="Bookman Old Style" w:hAnsi="Bookman Old Style"/>
        </w:rPr>
        <w:t xml:space="preserve">.  </w:t>
      </w:r>
    </w:p>
    <w:p w14:paraId="1F1FF3B0" w14:textId="77777777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>Submitted by</w:t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  <w:t>Approved by</w:t>
      </w:r>
    </w:p>
    <w:p w14:paraId="1A3E336E" w14:textId="6687DDB9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>Raymond Hall</w:t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  <w:t>Thomas Holyoke</w:t>
      </w:r>
    </w:p>
    <w:p w14:paraId="5F47C63F" w14:textId="77777777" w:rsidR="003A7345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>Vice Chair</w:t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proofErr w:type="spellStart"/>
      <w:r w:rsidRPr="001831A3">
        <w:rPr>
          <w:rFonts w:ascii="Bookman Old Style" w:hAnsi="Bookman Old Style"/>
        </w:rPr>
        <w:t>Chair</w:t>
      </w:r>
      <w:proofErr w:type="spellEnd"/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</w:p>
    <w:p w14:paraId="5F8D3D12" w14:textId="07FD37CA" w:rsidR="008D6E3B" w:rsidRPr="001831A3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1831A3">
        <w:rPr>
          <w:rFonts w:ascii="Bookman Old Style" w:hAnsi="Bookman Old Style"/>
        </w:rPr>
        <w:t xml:space="preserve">Academic </w:t>
      </w:r>
      <w:r w:rsidR="00CF1FCD">
        <w:rPr>
          <w:rFonts w:ascii="Bookman Old Style" w:hAnsi="Bookman Old Style"/>
        </w:rPr>
        <w:t>Sen</w:t>
      </w:r>
      <w:r w:rsidRPr="001831A3">
        <w:rPr>
          <w:rFonts w:ascii="Bookman Old Style" w:hAnsi="Bookman Old Style"/>
        </w:rPr>
        <w:t>ate</w:t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</w:r>
      <w:r w:rsidRPr="001831A3">
        <w:rPr>
          <w:rFonts w:ascii="Bookman Old Style" w:hAnsi="Bookman Old Style"/>
        </w:rPr>
        <w:tab/>
        <w:t xml:space="preserve">Academic </w:t>
      </w:r>
      <w:r w:rsidR="00CF1FCD">
        <w:rPr>
          <w:rFonts w:ascii="Bookman Old Style" w:hAnsi="Bookman Old Style"/>
        </w:rPr>
        <w:t>Sen</w:t>
      </w:r>
      <w:r w:rsidRPr="001831A3">
        <w:rPr>
          <w:rFonts w:ascii="Bookman Old Style" w:hAnsi="Bookman Old Style"/>
        </w:rPr>
        <w:t>ate</w:t>
      </w:r>
    </w:p>
    <w:sectPr w:rsidR="008D6E3B" w:rsidRPr="001831A3" w:rsidSect="003A73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6D89E" w14:textId="77777777" w:rsidR="00403ED0" w:rsidRDefault="00403ED0" w:rsidP="003A7345">
      <w:pPr>
        <w:spacing w:after="0" w:line="240" w:lineRule="auto"/>
      </w:pPr>
      <w:r>
        <w:separator/>
      </w:r>
    </w:p>
  </w:endnote>
  <w:endnote w:type="continuationSeparator" w:id="0">
    <w:p w14:paraId="44A87396" w14:textId="77777777" w:rsidR="00403ED0" w:rsidRDefault="00403ED0" w:rsidP="003A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2D317" w14:textId="77777777" w:rsidR="00403ED0" w:rsidRDefault="00403ED0" w:rsidP="003A7345">
      <w:pPr>
        <w:spacing w:after="0" w:line="240" w:lineRule="auto"/>
      </w:pPr>
      <w:r>
        <w:separator/>
      </w:r>
    </w:p>
  </w:footnote>
  <w:footnote w:type="continuationSeparator" w:id="0">
    <w:p w14:paraId="535AC068" w14:textId="77777777" w:rsidR="00403ED0" w:rsidRDefault="00403ED0" w:rsidP="003A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2A144A1B" w:rsidR="003A7345" w:rsidRDefault="006224F0" w:rsidP="00FB2FA4">
    <w:pPr>
      <w:pStyle w:val="Header1"/>
      <w:tabs>
        <w:tab w:val="clear" w:pos="9360"/>
        <w:tab w:val="right" w:pos="9340"/>
      </w:tabs>
      <w:jc w:val="right"/>
    </w:pPr>
    <w:r>
      <w:t>March</w:t>
    </w:r>
    <w:r w:rsidR="00A76263">
      <w:t xml:space="preserve"> </w:t>
    </w:r>
    <w:r w:rsidR="00B2539B">
      <w:t>22</w:t>
    </w:r>
    <w:r w:rsidR="00992686">
      <w:t>, 2021</w:t>
    </w:r>
  </w:p>
  <w:p w14:paraId="7C5E6A65" w14:textId="25DB55E7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D2287">
      <w:rPr>
        <w:noProof/>
      </w:rPr>
      <w:t>5</w:t>
    </w:r>
    <w:r>
      <w:fldChar w:fldCharType="end"/>
    </w:r>
  </w:p>
  <w:p w14:paraId="4D2490D0" w14:textId="77777777" w:rsidR="003A7345" w:rsidRDefault="003A7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1475"/>
    <w:multiLevelType w:val="hybridMultilevel"/>
    <w:tmpl w:val="7012F8D6"/>
    <w:numStyleLink w:val="ImportedStyle1"/>
  </w:abstractNum>
  <w:abstractNum w:abstractNumId="5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4"/>
  </w:num>
  <w:num w:numId="2">
    <w:abstractNumId w:val="8"/>
  </w:num>
  <w:num w:numId="3">
    <w:abstractNumId w:val="4"/>
    <w:lvlOverride w:ilvl="0">
      <w:lvl w:ilvl="0" w:tplc="E19A7E2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8001D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AC4E13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DB0C3F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DC8669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CB46BC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684305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D42B34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240BE7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ymond Hall">
    <w15:presenceInfo w15:providerId="None" w15:userId="Raymond H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5D3E"/>
    <w:rsid w:val="00006064"/>
    <w:rsid w:val="000133DC"/>
    <w:rsid w:val="0001671A"/>
    <w:rsid w:val="00023B7E"/>
    <w:rsid w:val="00026FBD"/>
    <w:rsid w:val="00032790"/>
    <w:rsid w:val="00040826"/>
    <w:rsid w:val="00050B91"/>
    <w:rsid w:val="00066281"/>
    <w:rsid w:val="0007055C"/>
    <w:rsid w:val="00096199"/>
    <w:rsid w:val="000965ED"/>
    <w:rsid w:val="000D03C4"/>
    <w:rsid w:val="000D2495"/>
    <w:rsid w:val="000D4847"/>
    <w:rsid w:val="000E73FF"/>
    <w:rsid w:val="000F0181"/>
    <w:rsid w:val="001011F0"/>
    <w:rsid w:val="00116349"/>
    <w:rsid w:val="00134E82"/>
    <w:rsid w:val="00145FDF"/>
    <w:rsid w:val="001700CB"/>
    <w:rsid w:val="001831A3"/>
    <w:rsid w:val="001A4F68"/>
    <w:rsid w:val="001D67E9"/>
    <w:rsid w:val="001E46B2"/>
    <w:rsid w:val="001F0F1B"/>
    <w:rsid w:val="00200BBF"/>
    <w:rsid w:val="002035BB"/>
    <w:rsid w:val="0021170F"/>
    <w:rsid w:val="002120F1"/>
    <w:rsid w:val="00215714"/>
    <w:rsid w:val="00221142"/>
    <w:rsid w:val="00227CFA"/>
    <w:rsid w:val="002322F0"/>
    <w:rsid w:val="00241EBB"/>
    <w:rsid w:val="00271D3C"/>
    <w:rsid w:val="002767FF"/>
    <w:rsid w:val="00280279"/>
    <w:rsid w:val="002B2D62"/>
    <w:rsid w:val="002C5C20"/>
    <w:rsid w:val="002D2287"/>
    <w:rsid w:val="002F21F1"/>
    <w:rsid w:val="00316DDD"/>
    <w:rsid w:val="0033325B"/>
    <w:rsid w:val="00347268"/>
    <w:rsid w:val="00360CEF"/>
    <w:rsid w:val="00365319"/>
    <w:rsid w:val="00372273"/>
    <w:rsid w:val="00375561"/>
    <w:rsid w:val="0038029E"/>
    <w:rsid w:val="00394951"/>
    <w:rsid w:val="003A7345"/>
    <w:rsid w:val="003F1FF6"/>
    <w:rsid w:val="00403ED0"/>
    <w:rsid w:val="00410E44"/>
    <w:rsid w:val="004155ED"/>
    <w:rsid w:val="00422A57"/>
    <w:rsid w:val="00441253"/>
    <w:rsid w:val="00450C3A"/>
    <w:rsid w:val="00456DF1"/>
    <w:rsid w:val="00464205"/>
    <w:rsid w:val="004812A5"/>
    <w:rsid w:val="00497E3E"/>
    <w:rsid w:val="004B54CB"/>
    <w:rsid w:val="004C13FB"/>
    <w:rsid w:val="004F35CF"/>
    <w:rsid w:val="004F3F7F"/>
    <w:rsid w:val="00521662"/>
    <w:rsid w:val="00551905"/>
    <w:rsid w:val="00553FE2"/>
    <w:rsid w:val="00561227"/>
    <w:rsid w:val="00574625"/>
    <w:rsid w:val="00587613"/>
    <w:rsid w:val="0059397D"/>
    <w:rsid w:val="005B60FA"/>
    <w:rsid w:val="005C3A47"/>
    <w:rsid w:val="005E27AC"/>
    <w:rsid w:val="005F72C6"/>
    <w:rsid w:val="005F7DEE"/>
    <w:rsid w:val="006224F0"/>
    <w:rsid w:val="00634F2B"/>
    <w:rsid w:val="0064062E"/>
    <w:rsid w:val="0065387A"/>
    <w:rsid w:val="006558A2"/>
    <w:rsid w:val="00666B4D"/>
    <w:rsid w:val="00667B49"/>
    <w:rsid w:val="00681948"/>
    <w:rsid w:val="00683C3D"/>
    <w:rsid w:val="006949C8"/>
    <w:rsid w:val="0069539F"/>
    <w:rsid w:val="006A624B"/>
    <w:rsid w:val="006C5156"/>
    <w:rsid w:val="006E4D29"/>
    <w:rsid w:val="007141F7"/>
    <w:rsid w:val="0072247F"/>
    <w:rsid w:val="007249F6"/>
    <w:rsid w:val="00732E9C"/>
    <w:rsid w:val="00735138"/>
    <w:rsid w:val="0073699E"/>
    <w:rsid w:val="0075012A"/>
    <w:rsid w:val="007551C2"/>
    <w:rsid w:val="00772A5F"/>
    <w:rsid w:val="0078660B"/>
    <w:rsid w:val="0079624A"/>
    <w:rsid w:val="007974FC"/>
    <w:rsid w:val="007A03FD"/>
    <w:rsid w:val="007A2574"/>
    <w:rsid w:val="007A41A7"/>
    <w:rsid w:val="007C2811"/>
    <w:rsid w:val="007D3459"/>
    <w:rsid w:val="007D3D7F"/>
    <w:rsid w:val="007F00F7"/>
    <w:rsid w:val="00834615"/>
    <w:rsid w:val="008355CD"/>
    <w:rsid w:val="00837359"/>
    <w:rsid w:val="00853C6B"/>
    <w:rsid w:val="00857C5D"/>
    <w:rsid w:val="00862A2C"/>
    <w:rsid w:val="008A1AB1"/>
    <w:rsid w:val="008B00F3"/>
    <w:rsid w:val="008B1F2F"/>
    <w:rsid w:val="008B446A"/>
    <w:rsid w:val="008B7098"/>
    <w:rsid w:val="008D4498"/>
    <w:rsid w:val="008D6E3B"/>
    <w:rsid w:val="008E0736"/>
    <w:rsid w:val="008E2BB5"/>
    <w:rsid w:val="008E471D"/>
    <w:rsid w:val="008F2EB9"/>
    <w:rsid w:val="00917870"/>
    <w:rsid w:val="00924A5D"/>
    <w:rsid w:val="009451A2"/>
    <w:rsid w:val="00947C05"/>
    <w:rsid w:val="0096101E"/>
    <w:rsid w:val="00992686"/>
    <w:rsid w:val="009A0F31"/>
    <w:rsid w:val="009B19B1"/>
    <w:rsid w:val="009C2BF0"/>
    <w:rsid w:val="009C3229"/>
    <w:rsid w:val="009D548F"/>
    <w:rsid w:val="00A17B3E"/>
    <w:rsid w:val="00A2054B"/>
    <w:rsid w:val="00A331C9"/>
    <w:rsid w:val="00A37B29"/>
    <w:rsid w:val="00A46437"/>
    <w:rsid w:val="00A7072E"/>
    <w:rsid w:val="00A76263"/>
    <w:rsid w:val="00AA4A11"/>
    <w:rsid w:val="00AB1E11"/>
    <w:rsid w:val="00AB55DE"/>
    <w:rsid w:val="00AC40B9"/>
    <w:rsid w:val="00AD0CC8"/>
    <w:rsid w:val="00AD2069"/>
    <w:rsid w:val="00AE63E5"/>
    <w:rsid w:val="00B03373"/>
    <w:rsid w:val="00B034C3"/>
    <w:rsid w:val="00B14E97"/>
    <w:rsid w:val="00B23C07"/>
    <w:rsid w:val="00B2539B"/>
    <w:rsid w:val="00B30B5F"/>
    <w:rsid w:val="00B35371"/>
    <w:rsid w:val="00B41AD4"/>
    <w:rsid w:val="00B51E9B"/>
    <w:rsid w:val="00B82B5F"/>
    <w:rsid w:val="00B96350"/>
    <w:rsid w:val="00BB4C47"/>
    <w:rsid w:val="00BB4F6B"/>
    <w:rsid w:val="00BB7B69"/>
    <w:rsid w:val="00BC3347"/>
    <w:rsid w:val="00BC763C"/>
    <w:rsid w:val="00BE4605"/>
    <w:rsid w:val="00C0735A"/>
    <w:rsid w:val="00C25C04"/>
    <w:rsid w:val="00C30C48"/>
    <w:rsid w:val="00C32B32"/>
    <w:rsid w:val="00C35341"/>
    <w:rsid w:val="00C43971"/>
    <w:rsid w:val="00C516CB"/>
    <w:rsid w:val="00C54210"/>
    <w:rsid w:val="00C5698A"/>
    <w:rsid w:val="00C67BD5"/>
    <w:rsid w:val="00C822A2"/>
    <w:rsid w:val="00C923E5"/>
    <w:rsid w:val="00CA5CB5"/>
    <w:rsid w:val="00CD4515"/>
    <w:rsid w:val="00CD4784"/>
    <w:rsid w:val="00CE1814"/>
    <w:rsid w:val="00CE1DA2"/>
    <w:rsid w:val="00CE4438"/>
    <w:rsid w:val="00CF1FCD"/>
    <w:rsid w:val="00D06CA9"/>
    <w:rsid w:val="00D13377"/>
    <w:rsid w:val="00D152DF"/>
    <w:rsid w:val="00D345DB"/>
    <w:rsid w:val="00D37D2C"/>
    <w:rsid w:val="00D51350"/>
    <w:rsid w:val="00D5590B"/>
    <w:rsid w:val="00D60BC2"/>
    <w:rsid w:val="00D652DB"/>
    <w:rsid w:val="00D84AF5"/>
    <w:rsid w:val="00DA47BF"/>
    <w:rsid w:val="00E06362"/>
    <w:rsid w:val="00E07E8E"/>
    <w:rsid w:val="00E20053"/>
    <w:rsid w:val="00E2230B"/>
    <w:rsid w:val="00E23D13"/>
    <w:rsid w:val="00E401ED"/>
    <w:rsid w:val="00E4156E"/>
    <w:rsid w:val="00E513C6"/>
    <w:rsid w:val="00E86DE9"/>
    <w:rsid w:val="00ED04FA"/>
    <w:rsid w:val="00ED3656"/>
    <w:rsid w:val="00F00767"/>
    <w:rsid w:val="00F02CC4"/>
    <w:rsid w:val="00F0363D"/>
    <w:rsid w:val="00F12089"/>
    <w:rsid w:val="00F149E3"/>
    <w:rsid w:val="00F2320B"/>
    <w:rsid w:val="00F72143"/>
    <w:rsid w:val="00F76540"/>
    <w:rsid w:val="00F804DC"/>
    <w:rsid w:val="00F812D5"/>
    <w:rsid w:val="00F863F3"/>
    <w:rsid w:val="00F94B45"/>
    <w:rsid w:val="00F95A2E"/>
    <w:rsid w:val="00FB2FA4"/>
    <w:rsid w:val="00FB46EE"/>
    <w:rsid w:val="00FC0778"/>
    <w:rsid w:val="00FC21D8"/>
    <w:rsid w:val="00FC4D7E"/>
    <w:rsid w:val="00FE140D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7FCA-F2E0-4B0F-8879-035869DF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2</cp:revision>
  <dcterms:created xsi:type="dcterms:W3CDTF">2021-04-13T17:47:00Z</dcterms:created>
  <dcterms:modified xsi:type="dcterms:W3CDTF">2021-04-13T17:47:00Z</dcterms:modified>
</cp:coreProperties>
</file>