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44E85" w14:textId="77777777" w:rsidR="0087798C" w:rsidRPr="007E55BC" w:rsidRDefault="008C3144">
      <w:pPr>
        <w:spacing w:line="1" w:lineRule="atLeast"/>
      </w:pPr>
      <w:r w:rsidRPr="007E55BC">
        <w:rPr>
          <w:noProof/>
          <w:lang w:eastAsia="en-US"/>
        </w:rPr>
        <mc:AlternateContent>
          <mc:Choice Requires="wps">
            <w:drawing>
              <wp:anchor distT="0" distB="0" distL="114300" distR="114300" simplePos="0" relativeHeight="251620352" behindDoc="0" locked="0" layoutInCell="1" allowOverlap="1" wp14:anchorId="42642AED" wp14:editId="17CF9C7E">
                <wp:simplePos x="0" y="0"/>
                <wp:positionH relativeFrom="column">
                  <wp:posOffset>0</wp:posOffset>
                </wp:positionH>
                <wp:positionV relativeFrom="paragraph">
                  <wp:posOffset>0</wp:posOffset>
                </wp:positionV>
                <wp:extent cx="635000" cy="635000"/>
                <wp:effectExtent l="0" t="0" r="12700" b="12700"/>
                <wp:wrapNone/>
                <wp:docPr id="74" name="st_0_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8A934" id="_x0000_t202" coordsize="21600,21600" o:spt="202" path="m,l,21600r21600,l21600,xe">
                <v:stroke joinstyle="miter"/>
                <v:path gradientshapeok="t" o:connecttype="rect"/>
              </v:shapetype>
              <v:shape id="st_0_0" o:spid="_x0000_s1026" type="#_x0000_t202" style="position:absolute;margin-left:0;margin-top:0;width:50pt;height:50pt;z-index:25162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plYM3CcCAABMBAAADgAAAAAAAAAAAAAAAAAuAgAAZHJzL2Uyb0RvYy54bWxQ&#10;SwECLQAUAAYACAAAACEAjqBz5dcAAAAFAQAADwAAAAAAAAAAAAAAAACBBAAAZHJzL2Rvd25yZXYu&#10;eG1sUEsFBgAAAAAEAAQA8wAAAIUFAAAAAA==&#10;">
                <v:stroke joinstyle="round"/>
                <o:lock v:ext="edit" selection="t"/>
              </v:shape>
            </w:pict>
          </mc:Fallback>
        </mc:AlternateContent>
      </w:r>
      <w:r w:rsidRPr="007E55BC">
        <w:rPr>
          <w:noProof/>
          <w:lang w:eastAsia="en-US"/>
        </w:rPr>
        <mc:AlternateContent>
          <mc:Choice Requires="wps">
            <w:drawing>
              <wp:anchor distT="0" distB="0" distL="114300" distR="114300" simplePos="0" relativeHeight="251621376" behindDoc="0" locked="0" layoutInCell="1" allowOverlap="1" wp14:anchorId="12B351D0" wp14:editId="04564958">
                <wp:simplePos x="0" y="0"/>
                <wp:positionH relativeFrom="margin">
                  <wp:posOffset>228600</wp:posOffset>
                </wp:positionH>
                <wp:positionV relativeFrom="margin">
                  <wp:posOffset>0</wp:posOffset>
                </wp:positionV>
                <wp:extent cx="5746750" cy="167640"/>
                <wp:effectExtent l="0" t="0" r="6350" b="0"/>
                <wp:wrapNone/>
                <wp:docPr id="73" name="sh_0_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1676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alpha val="0"/>
                                </a:srgb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74A89886" w14:textId="77777777" w:rsidR="00BB3769" w:rsidRDefault="00BB3769">
                            <w:pPr>
                              <w:pStyle w:val="Style"/>
                              <w:spacing w:line="249" w:lineRule="atLeast"/>
                              <w:ind w:left="8011"/>
                              <w:textAlignment w:val="baseline"/>
                            </w:pPr>
                            <w:r>
                              <w:rPr>
                                <w:rFonts w:ascii="Arial" w:eastAsia="Arial" w:hAnsi="Arial" w:cs="Arial"/>
                                <w:sz w:val="23"/>
                                <w:szCs w:val="23"/>
                              </w:rPr>
                              <w:t>APM 241</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2B351D0" id="_x0000_t202" coordsize="21600,21600" o:spt="202" path="m,l,21600r21600,l21600,xe">
                <v:stroke joinstyle="miter"/>
                <v:path gradientshapeok="t" o:connecttype="rect"/>
              </v:shapetype>
              <v:shape id="sh_0_0" o:spid="_x0000_s1026" type="#_x0000_t202" style="position:absolute;margin-left:18pt;margin-top:0;width:452.5pt;height:13.2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" filled="f" stroked="f">
                <v:textbox style="mso-fit-shape-to-text:t" inset="0,0,2.5pt,0">
                  <w:txbxContent>
                    <w:p w14:paraId="74A89886" w14:textId="77777777" w:rsidR="00BB3769" w:rsidRDefault="00BB3769">
                      <w:pPr>
                        <w:pStyle w:val="Style"/>
                        <w:spacing w:line="249" w:lineRule="atLeast"/>
                        <w:ind w:left="8011"/>
                        <w:textAlignment w:val="baseline"/>
                      </w:pPr>
                      <w:r>
                        <w:rPr>
                          <w:rFonts w:ascii="Arial" w:eastAsia="Arial" w:hAnsi="Arial" w:cs="Arial"/>
                          <w:sz w:val="23"/>
                          <w:szCs w:val="23"/>
                        </w:rPr>
                        <w:t>APM 241</w:t>
                      </w:r>
                    </w:p>
                  </w:txbxContent>
                </v:textbox>
                <w10:wrap anchorx="margin" anchory="margin"/>
              </v:shape>
            </w:pict>
          </mc:Fallback>
        </mc:AlternateContent>
      </w:r>
    </w:p>
    <w:p w14:paraId="3774E7D5" w14:textId="77777777" w:rsidR="0087798C" w:rsidRPr="007E55BC" w:rsidRDefault="008C3144">
      <w:pPr>
        <w:spacing w:line="1" w:lineRule="atLeast"/>
      </w:pPr>
      <w:r w:rsidRPr="007E55BC">
        <w:rPr>
          <w:noProof/>
          <w:lang w:eastAsia="en-US"/>
        </w:rPr>
        <mc:AlternateContent>
          <mc:Choice Requires="wps">
            <w:drawing>
              <wp:anchor distT="0" distB="0" distL="114300" distR="114300" simplePos="0" relativeHeight="251622400" behindDoc="0" locked="0" layoutInCell="1" allowOverlap="1" wp14:anchorId="7D4871F5" wp14:editId="5F48BEA9">
                <wp:simplePos x="0" y="0"/>
                <wp:positionH relativeFrom="column">
                  <wp:posOffset>0</wp:posOffset>
                </wp:positionH>
                <wp:positionV relativeFrom="paragraph">
                  <wp:posOffset>0</wp:posOffset>
                </wp:positionV>
                <wp:extent cx="635000" cy="635000"/>
                <wp:effectExtent l="0" t="0" r="12700" b="12700"/>
                <wp:wrapNone/>
                <wp:docPr id="72" name="st_0_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20FBE" id="st_0_1" o:spid="_x0000_s1026" type="#_x0000_t202" style="position:absolute;margin-left:0;margin-top:0;width:50pt;height:50pt;z-index:25162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Fo17RYoAgAATAQAAA4AAAAAAAAAAAAAAAAALgIAAGRycy9lMm9Eb2MueG1s&#10;UEsBAi0AFAAGAAgAAAAhAI6gc+XXAAAABQEAAA8AAAAAAAAAAAAAAAAAggQAAGRycy9kb3ducmV2&#10;LnhtbFBLBQYAAAAABAAEAPMAAACGBQAAAAA=&#10;">
                <v:stroke joinstyle="round"/>
                <o:lock v:ext="edit" selection="t"/>
              </v:shape>
            </w:pict>
          </mc:Fallback>
        </mc:AlternateContent>
      </w:r>
      <w:r w:rsidRPr="007E55BC">
        <w:rPr>
          <w:noProof/>
          <w:lang w:eastAsia="en-US"/>
        </w:rPr>
        <mc:AlternateContent>
          <mc:Choice Requires="wps">
            <w:drawing>
              <wp:anchor distT="0" distB="0" distL="114300" distR="114300" simplePos="0" relativeHeight="251623424" behindDoc="0" locked="0" layoutInCell="1" allowOverlap="1" wp14:anchorId="04C74093" wp14:editId="6B04FF72">
                <wp:simplePos x="0" y="0"/>
                <wp:positionH relativeFrom="margin">
                  <wp:posOffset>228600</wp:posOffset>
                </wp:positionH>
                <wp:positionV relativeFrom="margin">
                  <wp:posOffset>350520</wp:posOffset>
                </wp:positionV>
                <wp:extent cx="5721985" cy="196850"/>
                <wp:effectExtent l="0" t="0" r="5715" b="0"/>
                <wp:wrapNone/>
                <wp:docPr id="71" name="sh_0_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985" cy="1968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alpha val="0"/>
                                </a:srgb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555E0778" w14:textId="77777777" w:rsidR="00BB3769" w:rsidRDefault="00BB3769">
                            <w:pPr>
                              <w:pStyle w:val="Style"/>
                              <w:spacing w:line="292" w:lineRule="atLeast"/>
                              <w:ind w:left="686"/>
                              <w:textAlignment w:val="baseline"/>
                            </w:pPr>
                            <w:del w:id="0" w:author="James Mullooly" w:date="2018-09-13T16:38:00Z">
                              <w:r w:rsidDel="00C73D0E">
                                <w:rPr>
                                  <w:rFonts w:ascii="Arial" w:eastAsia="Arial" w:hAnsi="Arial" w:cs="Arial"/>
                                  <w:b/>
                                  <w:sz w:val="27"/>
                                  <w:szCs w:val="27"/>
                                </w:rPr>
                                <w:delText xml:space="preserve">INTERIM </w:delText>
                              </w:r>
                            </w:del>
                            <w:r>
                              <w:rPr>
                                <w:rFonts w:ascii="Arial" w:eastAsia="Arial" w:hAnsi="Arial" w:cs="Arial"/>
                                <w:b/>
                                <w:sz w:val="27"/>
                                <w:szCs w:val="27"/>
                              </w:rPr>
                              <w:t>POLICY ON COURSE SYLLABI and GRADING</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4C74093" id="sh_0_1" o:spid="_x0000_s1027" type="#_x0000_t202" style="position:absolute;margin-left:18pt;margin-top:27.6pt;width:450.55pt;height:15.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" filled="f" stroked="f">
                <v:textbox style="mso-fit-shape-to-text:t" inset="0,0,2.5pt,0">
                  <w:txbxContent>
                    <w:p w14:paraId="555E0778" w14:textId="77777777" w:rsidR="00BB3769" w:rsidRDefault="00BB3769">
                      <w:pPr>
                        <w:pStyle w:val="Style"/>
                        <w:spacing w:line="292" w:lineRule="atLeast"/>
                        <w:ind w:left="686"/>
                        <w:textAlignment w:val="baseline"/>
                      </w:pPr>
                      <w:del w:id="1" w:author="James Mullooly" w:date="2018-09-13T16:38:00Z">
                        <w:r w:rsidDel="00C73D0E">
                          <w:rPr>
                            <w:rFonts w:ascii="Arial" w:eastAsia="Arial" w:hAnsi="Arial" w:cs="Arial"/>
                            <w:b/>
                            <w:sz w:val="27"/>
                            <w:szCs w:val="27"/>
                          </w:rPr>
                          <w:delText xml:space="preserve">INTERIM </w:delText>
                        </w:r>
                      </w:del>
                      <w:r>
                        <w:rPr>
                          <w:rFonts w:ascii="Arial" w:eastAsia="Arial" w:hAnsi="Arial" w:cs="Arial"/>
                          <w:b/>
                          <w:sz w:val="27"/>
                          <w:szCs w:val="27"/>
                        </w:rPr>
                        <w:t>POLICY ON COURSE SYLLABI and GRADING</w:t>
                      </w:r>
                    </w:p>
                  </w:txbxContent>
                </v:textbox>
                <w10:wrap anchorx="margin" anchory="margin"/>
              </v:shape>
            </w:pict>
          </mc:Fallback>
        </mc:AlternateContent>
      </w:r>
    </w:p>
    <w:p w14:paraId="1AEEB3F8" w14:textId="77777777" w:rsidR="0087798C" w:rsidRPr="007E55BC" w:rsidRDefault="008C3144">
      <w:pPr>
        <w:spacing w:line="1" w:lineRule="atLeast"/>
      </w:pPr>
      <w:r w:rsidRPr="007E55BC">
        <w:rPr>
          <w:noProof/>
          <w:lang w:eastAsia="en-US"/>
        </w:rPr>
        <mc:AlternateContent>
          <mc:Choice Requires="wps">
            <w:drawing>
              <wp:anchor distT="0" distB="0" distL="114300" distR="114300" simplePos="0" relativeHeight="251624448" behindDoc="0" locked="0" layoutInCell="1" allowOverlap="1" wp14:anchorId="39C8B386" wp14:editId="639BDFF0">
                <wp:simplePos x="0" y="0"/>
                <wp:positionH relativeFrom="column">
                  <wp:posOffset>0</wp:posOffset>
                </wp:positionH>
                <wp:positionV relativeFrom="paragraph">
                  <wp:posOffset>0</wp:posOffset>
                </wp:positionV>
                <wp:extent cx="635000" cy="635000"/>
                <wp:effectExtent l="0" t="0" r="12700" b="12700"/>
                <wp:wrapNone/>
                <wp:docPr id="70" name="st_0_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98280" id="st_0_2" o:spid="_x0000_s1026" type="#_x0000_t202" style="position:absolute;margin-left:0;margin-top:0;width:50pt;height:50pt;z-index:25162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yw8pIScCAABMBAAADgAAAAAAAAAAAAAAAAAuAgAAZHJzL2Uyb0RvYy54bWxQ&#10;SwECLQAUAAYACAAAACEAjqBz5dcAAAAFAQAADwAAAAAAAAAAAAAAAACBBAAAZHJzL2Rvd25yZXYu&#10;eG1sUEsFBgAAAAAEAAQA8wAAAIUFAAAAAA==&#10;">
                <v:stroke joinstyle="round"/>
                <o:lock v:ext="edit" selection="t"/>
              </v:shape>
            </w:pict>
          </mc:Fallback>
        </mc:AlternateContent>
      </w:r>
      <w:r w:rsidRPr="007E55BC">
        <w:rPr>
          <w:noProof/>
          <w:lang w:eastAsia="en-US"/>
        </w:rPr>
        <mc:AlternateContent>
          <mc:Choice Requires="wps">
            <w:drawing>
              <wp:anchor distT="0" distB="0" distL="114300" distR="114300" simplePos="0" relativeHeight="251625472" behindDoc="0" locked="0" layoutInCell="1" allowOverlap="1" wp14:anchorId="6DEAE63B" wp14:editId="678F62C9">
                <wp:simplePos x="0" y="0"/>
                <wp:positionH relativeFrom="margin">
                  <wp:posOffset>0</wp:posOffset>
                </wp:positionH>
                <wp:positionV relativeFrom="margin">
                  <wp:posOffset>728345</wp:posOffset>
                </wp:positionV>
                <wp:extent cx="5950585" cy="167640"/>
                <wp:effectExtent l="0" t="4445" r="5715" b="0"/>
                <wp:wrapNone/>
                <wp:docPr id="69" name="sh_0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585" cy="1676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alpha val="0"/>
                                </a:srgb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35437B9C" w14:textId="77777777" w:rsidR="00BB3769" w:rsidRDefault="00BB3769">
                            <w:pPr>
                              <w:pStyle w:val="Style"/>
                              <w:spacing w:line="254" w:lineRule="atLeast"/>
                              <w:ind w:left="14"/>
                              <w:textAlignment w:val="baseline"/>
                            </w:pPr>
                            <w:r>
                              <w:rPr>
                                <w:rFonts w:ascii="Arial" w:eastAsia="Arial" w:hAnsi="Arial" w:cs="Arial"/>
                                <w:b/>
                                <w:sz w:val="23"/>
                                <w:szCs w:val="23"/>
                              </w:rPr>
                              <w:t xml:space="preserve">I. </w:t>
                            </w:r>
                            <w:r>
                              <w:rPr>
                                <w:rFonts w:ascii="Arial" w:eastAsia="Arial" w:hAnsi="Arial" w:cs="Arial"/>
                                <w:b/>
                                <w:sz w:val="23"/>
                                <w:szCs w:val="23"/>
                                <w:u w:val="single"/>
                              </w:rPr>
                              <w:t>PREAMBLE</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DEAE63B" id="sh_0_2" o:spid="_x0000_s1028" type="#_x0000_t202" style="position:absolute;margin-left:0;margin-top:57.35pt;width:468.55pt;height:13.2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" filled="f" stroked="f">
                <v:textbox style="mso-fit-shape-to-text:t" inset="0,0,2.5pt,0">
                  <w:txbxContent>
                    <w:p w14:paraId="35437B9C" w14:textId="77777777" w:rsidR="00BB3769" w:rsidRDefault="00BB3769">
                      <w:pPr>
                        <w:pStyle w:val="Style"/>
                        <w:spacing w:line="254" w:lineRule="atLeast"/>
                        <w:ind w:left="14"/>
                        <w:textAlignment w:val="baseline"/>
                      </w:pPr>
                      <w:r>
                        <w:rPr>
                          <w:rFonts w:ascii="Arial" w:eastAsia="Arial" w:hAnsi="Arial" w:cs="Arial"/>
                          <w:b/>
                          <w:sz w:val="23"/>
                          <w:szCs w:val="23"/>
                        </w:rPr>
                        <w:t xml:space="preserve">I. </w:t>
                      </w:r>
                      <w:r>
                        <w:rPr>
                          <w:rFonts w:ascii="Arial" w:eastAsia="Arial" w:hAnsi="Arial" w:cs="Arial"/>
                          <w:b/>
                          <w:sz w:val="23"/>
                          <w:szCs w:val="23"/>
                          <w:u w:val="single"/>
                        </w:rPr>
                        <w:t>PREAMBLE</w:t>
                      </w:r>
                    </w:p>
                  </w:txbxContent>
                </v:textbox>
                <w10:wrap anchorx="margin" anchory="margin"/>
              </v:shape>
            </w:pict>
          </mc:Fallback>
        </mc:AlternateContent>
      </w:r>
    </w:p>
    <w:p w14:paraId="527AEB03" w14:textId="77777777" w:rsidR="0087798C" w:rsidRPr="007E55BC" w:rsidRDefault="008C3144">
      <w:pPr>
        <w:spacing w:line="1" w:lineRule="atLeast"/>
      </w:pPr>
      <w:r w:rsidRPr="007E55BC">
        <w:rPr>
          <w:noProof/>
          <w:lang w:eastAsia="en-US"/>
        </w:rPr>
        <mc:AlternateContent>
          <mc:Choice Requires="wps">
            <w:drawing>
              <wp:anchor distT="0" distB="0" distL="114300" distR="114300" simplePos="0" relativeHeight="251626496" behindDoc="0" locked="0" layoutInCell="1" allowOverlap="1" wp14:anchorId="02CDB4E1" wp14:editId="28A0D8E2">
                <wp:simplePos x="0" y="0"/>
                <wp:positionH relativeFrom="column">
                  <wp:posOffset>0</wp:posOffset>
                </wp:positionH>
                <wp:positionV relativeFrom="paragraph">
                  <wp:posOffset>0</wp:posOffset>
                </wp:positionV>
                <wp:extent cx="635000" cy="635000"/>
                <wp:effectExtent l="0" t="0" r="12700" b="12700"/>
                <wp:wrapNone/>
                <wp:docPr id="68" name="st_0_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2DF1A" id="st_0_3" o:spid="_x0000_s1026" type="#_x0000_t202" style="position:absolute;margin-left:0;margin-top:0;width:50pt;height:50pt;z-index:25162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F4Nh+soAgAATAQAAA4AAAAAAAAAAAAAAAAALgIAAGRycy9lMm9Eb2MueG1s&#10;UEsBAi0AFAAGAAgAAAAhAI6gc+XXAAAABQEAAA8AAAAAAAAAAAAAAAAAggQAAGRycy9kb3ducmV2&#10;LnhtbFBLBQYAAAAABAAEAPMAAACGBQAAAAA=&#10;">
                <v:stroke joinstyle="round"/>
                <o:lock v:ext="edit" selection="t"/>
              </v:shape>
            </w:pict>
          </mc:Fallback>
        </mc:AlternateContent>
      </w:r>
      <w:r w:rsidRPr="007E55BC">
        <w:rPr>
          <w:noProof/>
          <w:lang w:eastAsia="en-US"/>
        </w:rPr>
        <mc:AlternateContent>
          <mc:Choice Requires="wps">
            <w:drawing>
              <wp:anchor distT="0" distB="0" distL="114300" distR="114300" simplePos="0" relativeHeight="251627520" behindDoc="0" locked="0" layoutInCell="1" allowOverlap="1" wp14:anchorId="3DAD11F9" wp14:editId="33974CF5">
                <wp:simplePos x="0" y="0"/>
                <wp:positionH relativeFrom="margin">
                  <wp:posOffset>228600</wp:posOffset>
                </wp:positionH>
                <wp:positionV relativeFrom="margin">
                  <wp:posOffset>1082040</wp:posOffset>
                </wp:positionV>
                <wp:extent cx="5721985" cy="2080260"/>
                <wp:effectExtent l="0" t="2540" r="5715" b="0"/>
                <wp:wrapNone/>
                <wp:docPr id="67" name="sh_0_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985" cy="20802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alpha val="0"/>
                                </a:srgb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40821A55" w14:textId="77777777" w:rsidR="00BB3769" w:rsidRDefault="00BB3769">
                            <w:pPr>
                              <w:pStyle w:val="Style"/>
                              <w:spacing w:line="273" w:lineRule="atLeast"/>
                              <w:ind w:left="4"/>
                              <w:textAlignment w:val="baseline"/>
                            </w:pPr>
                            <w:r>
                              <w:rPr>
                                <w:rFonts w:ascii="Arial" w:eastAsia="Arial" w:hAnsi="Arial" w:cs="Arial"/>
                                <w:sz w:val="23"/>
                                <w:szCs w:val="23"/>
                              </w:rPr>
                              <w:t xml:space="preserve">Faculty enjoy broad discretion as to the manner in which they conduct their courses but are expected to carry out their responsibilities in a manner that is fair and without arbitrariness or capriciousness. Of central importance to successful instruction is the formulation of a binding educational compact between instructors and students. Students have a right to know what is expected of them in a course including criteria for evaluation of their performance. Faculty have the right to expect an appropriate level of effort and performance from all their students. The most satisfactory outcomes for both faculty and students can be achieved only when the conduct of a course is grounded fully in both disclosure and understanding on the part of all parties to the classroom educational process. The following policy is established to facilitate and formalize the communication and application of equitable, </w:t>
                            </w:r>
                            <w:proofErr w:type="spellStart"/>
                            <w:r>
                              <w:rPr>
                                <w:rFonts w:ascii="Arial" w:eastAsia="Arial" w:hAnsi="Arial" w:cs="Arial"/>
                                <w:sz w:val="23"/>
                                <w:szCs w:val="23"/>
                              </w:rPr>
                              <w:t>non</w:t>
                            </w:r>
                            <w:r>
                              <w:rPr>
                                <w:rFonts w:ascii="Arial" w:eastAsia="Arial" w:hAnsi="Arial" w:cs="Arial"/>
                                <w:sz w:val="23"/>
                                <w:szCs w:val="23"/>
                              </w:rPr>
                              <w:softHyphen/>
                              <w:t>prejudicial</w:t>
                            </w:r>
                            <w:proofErr w:type="spellEnd"/>
                            <w:r>
                              <w:rPr>
                                <w:rFonts w:ascii="Arial" w:eastAsia="Arial" w:hAnsi="Arial" w:cs="Arial"/>
                                <w:sz w:val="23"/>
                                <w:szCs w:val="23"/>
                              </w:rPr>
                              <w:t xml:space="preserve"> course requirements in a large, institutional setting.</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DAD11F9" id="sh_0_3" o:spid="_x0000_s1029" type="#_x0000_t202" style="position:absolute;margin-left:18pt;margin-top:85.2pt;width:450.55pt;height:163.8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" filled="f" stroked="f">
                <v:textbox style="mso-fit-shape-to-text:t" inset="0,0,2.5pt,0">
                  <w:txbxContent>
                    <w:p w14:paraId="40821A55" w14:textId="77777777" w:rsidR="00BB3769" w:rsidRDefault="00BB3769">
                      <w:pPr>
                        <w:pStyle w:val="Style"/>
                        <w:spacing w:line="273" w:lineRule="atLeast"/>
                        <w:ind w:left="4"/>
                        <w:textAlignment w:val="baseline"/>
                      </w:pPr>
                      <w:r>
                        <w:rPr>
                          <w:rFonts w:ascii="Arial" w:eastAsia="Arial" w:hAnsi="Arial" w:cs="Arial"/>
                          <w:sz w:val="23"/>
                          <w:szCs w:val="23"/>
                        </w:rPr>
                        <w:t xml:space="preserve">Faculty enjoy broad discretion as to the manner in which they conduct their courses but are expected to carry out their responsibilities in a manner that is fair and without arbitrariness or capriciousness. Of central importance to successful instruction is the formulation of a binding educational compact between instructors and students. Students have a right to know what is expected of them in a course including criteria for evaluation of their performance. Faculty have the right to expect an appropriate level of effort and performance from all their students. The most satisfactory outcomes for both faculty and students can be achieved only when the conduct of a course is grounded fully in both disclosure and understanding on the part of all parties to the classroom educational process. The following policy is established to facilitate and formalize the communication and application of equitable, </w:t>
                      </w:r>
                      <w:proofErr w:type="spellStart"/>
                      <w:r>
                        <w:rPr>
                          <w:rFonts w:ascii="Arial" w:eastAsia="Arial" w:hAnsi="Arial" w:cs="Arial"/>
                          <w:sz w:val="23"/>
                          <w:szCs w:val="23"/>
                        </w:rPr>
                        <w:t>non</w:t>
                      </w:r>
                      <w:r>
                        <w:rPr>
                          <w:rFonts w:ascii="Arial" w:eastAsia="Arial" w:hAnsi="Arial" w:cs="Arial"/>
                          <w:sz w:val="23"/>
                          <w:szCs w:val="23"/>
                        </w:rPr>
                        <w:softHyphen/>
                        <w:t>prejudicial</w:t>
                      </w:r>
                      <w:proofErr w:type="spellEnd"/>
                      <w:r>
                        <w:rPr>
                          <w:rFonts w:ascii="Arial" w:eastAsia="Arial" w:hAnsi="Arial" w:cs="Arial"/>
                          <w:sz w:val="23"/>
                          <w:szCs w:val="23"/>
                        </w:rPr>
                        <w:t xml:space="preserve"> course requirements in a large, institutional setting.</w:t>
                      </w:r>
                    </w:p>
                  </w:txbxContent>
                </v:textbox>
                <w10:wrap anchorx="margin" anchory="margin"/>
              </v:shape>
            </w:pict>
          </mc:Fallback>
        </mc:AlternateContent>
      </w:r>
    </w:p>
    <w:p w14:paraId="5096BB97" w14:textId="77777777" w:rsidR="0087798C" w:rsidRPr="007E55BC" w:rsidRDefault="008C3144">
      <w:pPr>
        <w:spacing w:line="1" w:lineRule="atLeast"/>
      </w:pPr>
      <w:r w:rsidRPr="007E55BC">
        <w:rPr>
          <w:noProof/>
          <w:lang w:eastAsia="en-US"/>
        </w:rPr>
        <mc:AlternateContent>
          <mc:Choice Requires="wps">
            <w:drawing>
              <wp:anchor distT="0" distB="0" distL="114300" distR="114300" simplePos="0" relativeHeight="251628544" behindDoc="0" locked="0" layoutInCell="1" allowOverlap="1" wp14:anchorId="4E702221" wp14:editId="3EDA1EA2">
                <wp:simplePos x="0" y="0"/>
                <wp:positionH relativeFrom="column">
                  <wp:posOffset>0</wp:posOffset>
                </wp:positionH>
                <wp:positionV relativeFrom="paragraph">
                  <wp:posOffset>0</wp:posOffset>
                </wp:positionV>
                <wp:extent cx="635000" cy="635000"/>
                <wp:effectExtent l="0" t="0" r="12700" b="12700"/>
                <wp:wrapNone/>
                <wp:docPr id="66" name="st_0_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A8E86" id="st_0_4" o:spid="_x0000_s1026" type="#_x0000_t202" style="position:absolute;margin-left:0;margin-top:0;width:50pt;height:50pt;z-index:25162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Ps+zpCcCAABMBAAADgAAAAAAAAAAAAAAAAAuAgAAZHJzL2Uyb0RvYy54bWxQ&#10;SwECLQAUAAYACAAAACEAjqBz5dcAAAAFAQAADwAAAAAAAAAAAAAAAACBBAAAZHJzL2Rvd25yZXYu&#10;eG1sUEsFBgAAAAAEAAQA8wAAAIUFAAAAAA==&#10;">
                <v:stroke joinstyle="round"/>
                <o:lock v:ext="edit" selection="t"/>
              </v:shape>
            </w:pict>
          </mc:Fallback>
        </mc:AlternateContent>
      </w:r>
      <w:r w:rsidRPr="007E55BC">
        <w:rPr>
          <w:noProof/>
          <w:lang w:eastAsia="en-US"/>
        </w:rPr>
        <mc:AlternateContent>
          <mc:Choice Requires="wps">
            <w:drawing>
              <wp:anchor distT="0" distB="0" distL="114300" distR="114300" simplePos="0" relativeHeight="251629568" behindDoc="0" locked="0" layoutInCell="1" allowOverlap="1" wp14:anchorId="50D6141A" wp14:editId="3FCE0ED3">
                <wp:simplePos x="0" y="0"/>
                <wp:positionH relativeFrom="margin">
                  <wp:posOffset>0</wp:posOffset>
                </wp:positionH>
                <wp:positionV relativeFrom="margin">
                  <wp:posOffset>3359150</wp:posOffset>
                </wp:positionV>
                <wp:extent cx="5950585" cy="167640"/>
                <wp:effectExtent l="0" t="0" r="5715" b="0"/>
                <wp:wrapNone/>
                <wp:docPr id="65" name="sh_0_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585" cy="1676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alpha val="0"/>
                                </a:srgb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5766DFA8" w14:textId="77777777" w:rsidR="00BB3769" w:rsidRDefault="00BB3769">
                            <w:pPr>
                              <w:pStyle w:val="Style"/>
                              <w:spacing w:line="254" w:lineRule="atLeast"/>
                              <w:ind w:left="14"/>
                              <w:textAlignment w:val="baseline"/>
                            </w:pPr>
                            <w:r>
                              <w:rPr>
                                <w:rFonts w:ascii="Arial" w:eastAsia="Arial" w:hAnsi="Arial" w:cs="Arial"/>
                                <w:b/>
                                <w:sz w:val="23"/>
                                <w:szCs w:val="23"/>
                              </w:rPr>
                              <w:t xml:space="preserve">II. </w:t>
                            </w:r>
                            <w:r>
                              <w:rPr>
                                <w:rFonts w:ascii="Arial" w:eastAsia="Arial" w:hAnsi="Arial" w:cs="Arial"/>
                                <w:b/>
                                <w:sz w:val="23"/>
                                <w:szCs w:val="23"/>
                                <w:u w:val="single"/>
                              </w:rPr>
                              <w:t>PRINCIPLE OF THE POLICY</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0D6141A" id="sh_0_4" o:spid="_x0000_s1030" type="#_x0000_t202" style="position:absolute;margin-left:0;margin-top:264.5pt;width:468.55pt;height:13.2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" filled="f" stroked="f">
                <v:textbox style="mso-fit-shape-to-text:t" inset="0,0,2.5pt,0">
                  <w:txbxContent>
                    <w:p w14:paraId="5766DFA8" w14:textId="77777777" w:rsidR="00BB3769" w:rsidRDefault="00BB3769">
                      <w:pPr>
                        <w:pStyle w:val="Style"/>
                        <w:spacing w:line="254" w:lineRule="atLeast"/>
                        <w:ind w:left="14"/>
                        <w:textAlignment w:val="baseline"/>
                      </w:pPr>
                      <w:r>
                        <w:rPr>
                          <w:rFonts w:ascii="Arial" w:eastAsia="Arial" w:hAnsi="Arial" w:cs="Arial"/>
                          <w:b/>
                          <w:sz w:val="23"/>
                          <w:szCs w:val="23"/>
                        </w:rPr>
                        <w:t xml:space="preserve">II. </w:t>
                      </w:r>
                      <w:r>
                        <w:rPr>
                          <w:rFonts w:ascii="Arial" w:eastAsia="Arial" w:hAnsi="Arial" w:cs="Arial"/>
                          <w:b/>
                          <w:sz w:val="23"/>
                          <w:szCs w:val="23"/>
                          <w:u w:val="single"/>
                        </w:rPr>
                        <w:t>PRINCIPLE OF THE POLICY</w:t>
                      </w:r>
                    </w:p>
                  </w:txbxContent>
                </v:textbox>
                <w10:wrap anchorx="margin" anchory="margin"/>
              </v:shape>
            </w:pict>
          </mc:Fallback>
        </mc:AlternateContent>
      </w:r>
    </w:p>
    <w:p w14:paraId="41A7601B" w14:textId="77777777" w:rsidR="0087798C" w:rsidRPr="007E55BC" w:rsidRDefault="008C3144">
      <w:pPr>
        <w:spacing w:line="1" w:lineRule="atLeast"/>
      </w:pPr>
      <w:r w:rsidRPr="007E55BC">
        <w:rPr>
          <w:noProof/>
          <w:lang w:eastAsia="en-US"/>
        </w:rPr>
        <mc:AlternateContent>
          <mc:Choice Requires="wps">
            <w:drawing>
              <wp:anchor distT="0" distB="0" distL="114300" distR="114300" simplePos="0" relativeHeight="251630592" behindDoc="0" locked="0" layoutInCell="1" allowOverlap="1" wp14:anchorId="5F1B8546" wp14:editId="3DD4B95A">
                <wp:simplePos x="0" y="0"/>
                <wp:positionH relativeFrom="column">
                  <wp:posOffset>0</wp:posOffset>
                </wp:positionH>
                <wp:positionV relativeFrom="paragraph">
                  <wp:posOffset>0</wp:posOffset>
                </wp:positionV>
                <wp:extent cx="635000" cy="635000"/>
                <wp:effectExtent l="0" t="0" r="12700" b="12700"/>
                <wp:wrapNone/>
                <wp:docPr id="64" name="st_0_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6D487" id="st_0_5" o:spid="_x0000_s1026" type="#_x0000_t202" style="position:absolute;margin-left:0;margin-top:0;width:50pt;height:50pt;z-index:25163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qOCZNycCAABMBAAADgAAAAAAAAAAAAAAAAAuAgAAZHJzL2Uyb0RvYy54bWxQ&#10;SwECLQAUAAYACAAAACEAjqBz5dcAAAAFAQAADwAAAAAAAAAAAAAAAACBBAAAZHJzL2Rvd25yZXYu&#10;eG1sUEsFBgAAAAAEAAQA8wAAAIUFAAAAAA==&#10;">
                <v:stroke joinstyle="round"/>
                <o:lock v:ext="edit" selection="t"/>
              </v:shape>
            </w:pict>
          </mc:Fallback>
        </mc:AlternateContent>
      </w:r>
      <w:r w:rsidRPr="007E55BC">
        <w:rPr>
          <w:noProof/>
          <w:lang w:eastAsia="en-US"/>
        </w:rPr>
        <mc:AlternateContent>
          <mc:Choice Requires="wps">
            <w:drawing>
              <wp:anchor distT="0" distB="0" distL="114300" distR="114300" simplePos="0" relativeHeight="251631616" behindDoc="0" locked="0" layoutInCell="1" allowOverlap="1" wp14:anchorId="24D79341" wp14:editId="167CF74D">
                <wp:simplePos x="0" y="0"/>
                <wp:positionH relativeFrom="margin">
                  <wp:posOffset>228600</wp:posOffset>
                </wp:positionH>
                <wp:positionV relativeFrom="margin">
                  <wp:posOffset>3712845</wp:posOffset>
                </wp:positionV>
                <wp:extent cx="5740400" cy="1906905"/>
                <wp:effectExtent l="0" t="4445" r="0" b="5080"/>
                <wp:wrapNone/>
                <wp:docPr id="63" name="sh_0_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19069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alpha val="0"/>
                                </a:srgb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0FA3C930" w14:textId="53E19BA4" w:rsidR="00BB3769" w:rsidRDefault="00BB3769">
                            <w:pPr>
                              <w:pStyle w:val="Style"/>
                              <w:spacing w:line="273" w:lineRule="atLeast"/>
                              <w:ind w:left="4"/>
                              <w:textAlignment w:val="baseline"/>
                            </w:pPr>
                            <w:r>
                              <w:rPr>
                                <w:rFonts w:ascii="Arial" w:eastAsia="Arial" w:hAnsi="Arial" w:cs="Arial"/>
                                <w:sz w:val="23"/>
                                <w:szCs w:val="23"/>
                              </w:rPr>
                              <w:t>Faculty should fully inform students of all course requirements and make such requirements available to them with a comprehensive course syllabus at the beginning of the semester but no later than the</w:t>
                            </w:r>
                            <w:del w:id="2" w:author="James Mullooly" w:date="2018-09-13T16:44:00Z">
                              <w:r w:rsidDel="00BB3769">
                                <w:rPr>
                                  <w:rFonts w:ascii="Arial" w:eastAsia="Arial" w:hAnsi="Arial" w:cs="Arial"/>
                                  <w:sz w:val="23"/>
                                  <w:szCs w:val="23"/>
                                </w:rPr>
                                <w:delText xml:space="preserve"> </w:delText>
                              </w:r>
                            </w:del>
                            <w:ins w:id="3" w:author="James Mullooly" w:date="2018-09-13T16:44:00Z">
                              <w:r>
                                <w:rPr>
                                  <w:rFonts w:ascii="Arial" w:eastAsia="Arial" w:hAnsi="Arial" w:cs="Arial"/>
                                  <w:sz w:val="23"/>
                                  <w:szCs w:val="23"/>
                                </w:rPr>
                                <w:t xml:space="preserve"> first </w:t>
                              </w:r>
                              <w:r w:rsidRPr="007E55BC">
                                <w:rPr>
                                  <w:rFonts w:ascii="Arial" w:eastAsia="Arial" w:hAnsi="Arial" w:cs="Arial"/>
                                  <w:sz w:val="23"/>
                                  <w:szCs w:val="23"/>
                                </w:rPr>
                                <w:t xml:space="preserve">class meeting </w:t>
                              </w:r>
                            </w:ins>
                            <w:ins w:id="4" w:author="James Mullooly" w:date="2018-09-20T14:57:00Z">
                              <w:r w:rsidR="00654197" w:rsidRPr="007E55BC">
                                <w:rPr>
                                  <w:rFonts w:ascii="Arial" w:eastAsia="Arial" w:hAnsi="Arial" w:cs="Arial"/>
                                  <w:sz w:val="23"/>
                                  <w:szCs w:val="23"/>
                                </w:rPr>
                                <w:t xml:space="preserve">or </w:t>
                              </w:r>
                            </w:ins>
                            <w:ins w:id="5" w:author="James Mullooly" w:date="2018-09-20T11:10:00Z">
                              <w:r w:rsidR="00035468" w:rsidRPr="007E55BC">
                                <w:rPr>
                                  <w:rFonts w:ascii="Arial" w:eastAsia="Arial" w:hAnsi="Arial" w:cs="Arial"/>
                                  <w:sz w:val="23"/>
                                  <w:szCs w:val="23"/>
                                </w:rPr>
                                <w:t>by the 10</w:t>
                              </w:r>
                              <w:r w:rsidR="00035468" w:rsidRPr="007E55BC">
                                <w:rPr>
                                  <w:rFonts w:ascii="Arial" w:eastAsia="Arial" w:hAnsi="Arial" w:cs="Arial"/>
                                  <w:sz w:val="23"/>
                                  <w:szCs w:val="23"/>
                                  <w:vertAlign w:val="superscript"/>
                                  <w:rPrChange w:id="6" w:author="James Mullooly" w:date="2018-10-10T23:51:00Z">
                                    <w:rPr>
                                      <w:rFonts w:ascii="Arial" w:eastAsia="Arial" w:hAnsi="Arial" w:cs="Arial"/>
                                      <w:sz w:val="23"/>
                                      <w:szCs w:val="23"/>
                                    </w:rPr>
                                  </w:rPrChange>
                                </w:rPr>
                                <w:t>th</w:t>
                              </w:r>
                              <w:r w:rsidR="00F07BC7" w:rsidRPr="007E55BC">
                                <w:rPr>
                                  <w:rFonts w:ascii="Arial" w:eastAsia="Arial" w:hAnsi="Arial" w:cs="Arial"/>
                                  <w:sz w:val="23"/>
                                  <w:szCs w:val="23"/>
                                </w:rPr>
                                <w:t xml:space="preserve"> day of </w:t>
                              </w:r>
                            </w:ins>
                            <w:ins w:id="7" w:author="James Mullooly" w:date="2018-09-20T14:46:00Z">
                              <w:r w:rsidR="00F07BC7" w:rsidRPr="007E55BC">
                                <w:rPr>
                                  <w:rFonts w:ascii="Arial" w:eastAsia="Arial" w:hAnsi="Arial" w:cs="Arial"/>
                                  <w:sz w:val="23"/>
                                  <w:szCs w:val="23"/>
                                </w:rPr>
                                <w:t xml:space="preserve">instruction </w:t>
                              </w:r>
                            </w:ins>
                            <w:ins w:id="8" w:author="James Mullooly" w:date="2018-09-20T11:10:00Z">
                              <w:r w:rsidR="00035468" w:rsidRPr="007E55BC">
                                <w:rPr>
                                  <w:rFonts w:ascii="Arial" w:eastAsia="Arial" w:hAnsi="Arial" w:cs="Arial"/>
                                  <w:sz w:val="23"/>
                                  <w:szCs w:val="23"/>
                                </w:rPr>
                                <w:t xml:space="preserve">if </w:t>
                              </w:r>
                            </w:ins>
                            <w:ins w:id="9" w:author="James Mullooly" w:date="2018-09-13T16:44:00Z">
                              <w:r w:rsidRPr="007E55BC">
                                <w:rPr>
                                  <w:rFonts w:ascii="Arial" w:eastAsia="Arial" w:hAnsi="Arial" w:cs="Arial"/>
                                  <w:sz w:val="23"/>
                                  <w:szCs w:val="23"/>
                                </w:rPr>
                                <w:t xml:space="preserve">approved by </w:t>
                              </w:r>
                            </w:ins>
                            <w:ins w:id="10" w:author="James Mullooly" w:date="2018-09-20T15:00:00Z">
                              <w:r w:rsidR="00A00713" w:rsidRPr="007E55BC">
                                <w:rPr>
                                  <w:rFonts w:ascii="Arial" w:eastAsia="Arial" w:hAnsi="Arial" w:cs="Arial"/>
                                  <w:sz w:val="23"/>
                                  <w:szCs w:val="23"/>
                                </w:rPr>
                                <w:t xml:space="preserve">the </w:t>
                              </w:r>
                            </w:ins>
                            <w:ins w:id="11" w:author="James Mullooly" w:date="2018-09-13T16:44:00Z">
                              <w:r w:rsidRPr="007E55BC">
                                <w:rPr>
                                  <w:rFonts w:ascii="Arial" w:eastAsia="Arial" w:hAnsi="Arial" w:cs="Arial"/>
                                  <w:sz w:val="23"/>
                                  <w:szCs w:val="23"/>
                                </w:rPr>
                                <w:t>program chair/coordinator</w:t>
                              </w:r>
                            </w:ins>
                            <w:del w:id="12" w:author="James Mullooly" w:date="2018-09-13T16:44:00Z">
                              <w:r w:rsidRPr="007E55BC" w:rsidDel="00BB3769">
                                <w:rPr>
                                  <w:rFonts w:ascii="Arial" w:eastAsia="Arial" w:hAnsi="Arial" w:cs="Arial"/>
                                  <w:sz w:val="23"/>
                                  <w:szCs w:val="23"/>
                                </w:rPr>
                                <w:delText>last day to drop classes without a serious and compelling reason</w:delText>
                              </w:r>
                            </w:del>
                            <w:r w:rsidRPr="007E55BC">
                              <w:rPr>
                                <w:rFonts w:ascii="Arial" w:eastAsia="Arial" w:hAnsi="Arial" w:cs="Arial"/>
                                <w:sz w:val="23"/>
                                <w:szCs w:val="23"/>
                              </w:rPr>
                              <w:t>. For web-based courses</w:t>
                            </w:r>
                            <w:ins w:id="13" w:author="James Mullooly" w:date="2018-09-13T16:54:00Z">
                              <w:r w:rsidR="007F5CAA" w:rsidRPr="007E55BC">
                                <w:rPr>
                                  <w:rFonts w:ascii="Arial" w:eastAsia="Arial" w:hAnsi="Arial" w:cs="Arial"/>
                                  <w:sz w:val="23"/>
                                  <w:szCs w:val="23"/>
                                </w:rPr>
                                <w:t>,</w:t>
                              </w:r>
                            </w:ins>
                            <w:r w:rsidRPr="007E55BC">
                              <w:rPr>
                                <w:rFonts w:ascii="Arial" w:eastAsia="Arial" w:hAnsi="Arial" w:cs="Arial"/>
                                <w:sz w:val="23"/>
                                <w:szCs w:val="23"/>
                              </w:rPr>
                              <w:t xml:space="preserve"> </w:t>
                            </w:r>
                            <w:ins w:id="14" w:author="James Mullooly" w:date="2018-09-13T16:56:00Z">
                              <w:r w:rsidR="007F5CAA" w:rsidRPr="007E55BC">
                                <w:rPr>
                                  <w:rFonts w:ascii="Arial" w:eastAsia="Arial" w:hAnsi="Arial" w:cs="Arial"/>
                                  <w:sz w:val="23"/>
                                  <w:szCs w:val="23"/>
                                </w:rPr>
                                <w:t xml:space="preserve">the first day of </w:t>
                              </w:r>
                            </w:ins>
                            <w:ins w:id="15" w:author="James Mullooly" w:date="2018-09-20T14:58:00Z">
                              <w:r w:rsidR="00A00713" w:rsidRPr="007E55BC">
                                <w:rPr>
                                  <w:rFonts w:ascii="Arial" w:eastAsia="Arial" w:hAnsi="Arial" w:cs="Arial"/>
                                  <w:sz w:val="23"/>
                                  <w:szCs w:val="23"/>
                                </w:rPr>
                                <w:t xml:space="preserve">instruction </w:t>
                              </w:r>
                            </w:ins>
                            <w:ins w:id="16" w:author="James Mullooly" w:date="2018-09-13T16:56:00Z">
                              <w:r w:rsidR="007F5CAA" w:rsidRPr="007E55BC">
                                <w:rPr>
                                  <w:rFonts w:ascii="Arial" w:eastAsia="Arial" w:hAnsi="Arial" w:cs="Arial"/>
                                  <w:sz w:val="23"/>
                                  <w:szCs w:val="23"/>
                                </w:rPr>
                                <w:t xml:space="preserve">will be considered </w:t>
                              </w:r>
                            </w:ins>
                            <w:ins w:id="17" w:author="James Mullooly" w:date="2018-10-11T00:02:00Z">
                              <w:r w:rsidR="003134AC">
                                <w:rPr>
                                  <w:rFonts w:ascii="Arial" w:eastAsia="Arial" w:hAnsi="Arial" w:cs="Arial"/>
                                  <w:sz w:val="23"/>
                                  <w:szCs w:val="23"/>
                                </w:rPr>
                                <w:t xml:space="preserve">as </w:t>
                              </w:r>
                            </w:ins>
                            <w:ins w:id="18" w:author="James Mullooly" w:date="2018-09-13T16:56:00Z">
                              <w:r w:rsidR="007F5CAA" w:rsidRPr="007E55BC">
                                <w:rPr>
                                  <w:rFonts w:ascii="Arial" w:eastAsia="Arial" w:hAnsi="Arial" w:cs="Arial"/>
                                  <w:sz w:val="23"/>
                                  <w:szCs w:val="23"/>
                                </w:rPr>
                                <w:t>the first class meeting day.</w:t>
                              </w:r>
                            </w:ins>
                            <w:del w:id="19" w:author="James Mullooly" w:date="2018-09-13T16:56:00Z">
                              <w:r w:rsidRPr="007E55BC" w:rsidDel="007F5CAA">
                                <w:rPr>
                                  <w:rFonts w:ascii="Arial" w:eastAsia="Arial" w:hAnsi="Arial" w:cs="Arial"/>
                                  <w:sz w:val="23"/>
                                  <w:szCs w:val="23"/>
                                </w:rPr>
                                <w:delText>see Policy on Technology Mediated Instruction (APM 206).</w:delText>
                              </w:r>
                            </w:del>
                            <w:r>
                              <w:rPr>
                                <w:rFonts w:ascii="Arial" w:eastAsia="Arial" w:hAnsi="Arial" w:cs="Arial"/>
                                <w:sz w:val="23"/>
                                <w:szCs w:val="23"/>
                              </w:rPr>
                              <w:t xml:space="preserve"> Course syllabi shall be distributed in a format that meets the accessibility requirements for students with disabilities </w:t>
                            </w:r>
                            <w:r>
                              <w:rPr>
                                <w:rFonts w:ascii="Arial" w:eastAsia="Arial" w:hAnsi="Arial" w:cs="Arial"/>
                                <w:sz w:val="23"/>
                                <w:szCs w:val="23"/>
                                <w:vertAlign w:val="superscript"/>
                              </w:rPr>
                              <w:t>1</w:t>
                            </w:r>
                            <w:r>
                              <w:rPr>
                                <w:rFonts w:ascii="Arial" w:eastAsia="Arial" w:hAnsi="Arial" w:cs="Arial"/>
                                <w:sz w:val="15"/>
                                <w:szCs w:val="15"/>
                              </w:rPr>
                              <w:t xml:space="preserve">. </w:t>
                            </w:r>
                            <w:r>
                              <w:rPr>
                                <w:rFonts w:ascii="Arial" w:eastAsia="Arial" w:hAnsi="Arial" w:cs="Arial"/>
                                <w:sz w:val="23"/>
                                <w:szCs w:val="23"/>
                              </w:rPr>
                              <w:t>The course syllabus together with any amendments shall be kept on file in the department office for two years. These documents will constitute the official syllabus of the course. The syllabus serves as the defining document in clarifying</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4D79341" id="sh_0_5" o:spid="_x0000_s1031" type="#_x0000_t202" style="position:absolute;margin-left:18pt;margin-top:292.35pt;width:452pt;height:150.1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" filled="f" stroked="f">
                <v:textbox style="mso-fit-shape-to-text:t" inset="0,0,2.5pt,0">
                  <w:txbxContent>
                    <w:p w14:paraId="0FA3C930" w14:textId="53E19BA4" w:rsidR="00BB3769" w:rsidRDefault="00BB3769">
                      <w:pPr>
                        <w:pStyle w:val="Style"/>
                        <w:spacing w:line="273" w:lineRule="atLeast"/>
                        <w:ind w:left="4"/>
                        <w:textAlignment w:val="baseline"/>
                      </w:pPr>
                      <w:r>
                        <w:rPr>
                          <w:rFonts w:ascii="Arial" w:eastAsia="Arial" w:hAnsi="Arial" w:cs="Arial"/>
                          <w:sz w:val="23"/>
                          <w:szCs w:val="23"/>
                        </w:rPr>
                        <w:t>Faculty should fully inform students of all course requirements and make such requirements available to them with a comprehensive course syllabus at the beginning of the semester but no later than the</w:t>
                      </w:r>
                      <w:del w:id="20" w:author="James Mullooly" w:date="2018-09-13T16:44:00Z">
                        <w:r w:rsidDel="00BB3769">
                          <w:rPr>
                            <w:rFonts w:ascii="Arial" w:eastAsia="Arial" w:hAnsi="Arial" w:cs="Arial"/>
                            <w:sz w:val="23"/>
                            <w:szCs w:val="23"/>
                          </w:rPr>
                          <w:delText xml:space="preserve"> </w:delText>
                        </w:r>
                      </w:del>
                      <w:ins w:id="21" w:author="James Mullooly" w:date="2018-09-13T16:44:00Z">
                        <w:r>
                          <w:rPr>
                            <w:rFonts w:ascii="Arial" w:eastAsia="Arial" w:hAnsi="Arial" w:cs="Arial"/>
                            <w:sz w:val="23"/>
                            <w:szCs w:val="23"/>
                          </w:rPr>
                          <w:t xml:space="preserve"> first </w:t>
                        </w:r>
                        <w:r w:rsidRPr="007E55BC">
                          <w:rPr>
                            <w:rFonts w:ascii="Arial" w:eastAsia="Arial" w:hAnsi="Arial" w:cs="Arial"/>
                            <w:sz w:val="23"/>
                            <w:szCs w:val="23"/>
                          </w:rPr>
                          <w:t xml:space="preserve">class meeting </w:t>
                        </w:r>
                      </w:ins>
                      <w:ins w:id="22" w:author="James Mullooly" w:date="2018-09-20T14:57:00Z">
                        <w:r w:rsidR="00654197" w:rsidRPr="007E55BC">
                          <w:rPr>
                            <w:rFonts w:ascii="Arial" w:eastAsia="Arial" w:hAnsi="Arial" w:cs="Arial"/>
                            <w:sz w:val="23"/>
                            <w:szCs w:val="23"/>
                          </w:rPr>
                          <w:t xml:space="preserve">or </w:t>
                        </w:r>
                      </w:ins>
                      <w:ins w:id="23" w:author="James Mullooly" w:date="2018-09-20T11:10:00Z">
                        <w:r w:rsidR="00035468" w:rsidRPr="007E55BC">
                          <w:rPr>
                            <w:rFonts w:ascii="Arial" w:eastAsia="Arial" w:hAnsi="Arial" w:cs="Arial"/>
                            <w:sz w:val="23"/>
                            <w:szCs w:val="23"/>
                          </w:rPr>
                          <w:t>by the 10</w:t>
                        </w:r>
                        <w:r w:rsidR="00035468" w:rsidRPr="007E55BC">
                          <w:rPr>
                            <w:rFonts w:ascii="Arial" w:eastAsia="Arial" w:hAnsi="Arial" w:cs="Arial"/>
                            <w:sz w:val="23"/>
                            <w:szCs w:val="23"/>
                            <w:vertAlign w:val="superscript"/>
                            <w:rPrChange w:id="24" w:author="James Mullooly" w:date="2018-10-10T23:51:00Z">
                              <w:rPr>
                                <w:rFonts w:ascii="Arial" w:eastAsia="Arial" w:hAnsi="Arial" w:cs="Arial"/>
                                <w:sz w:val="23"/>
                                <w:szCs w:val="23"/>
                              </w:rPr>
                            </w:rPrChange>
                          </w:rPr>
                          <w:t>th</w:t>
                        </w:r>
                        <w:r w:rsidR="00F07BC7" w:rsidRPr="007E55BC">
                          <w:rPr>
                            <w:rFonts w:ascii="Arial" w:eastAsia="Arial" w:hAnsi="Arial" w:cs="Arial"/>
                            <w:sz w:val="23"/>
                            <w:szCs w:val="23"/>
                          </w:rPr>
                          <w:t xml:space="preserve"> day of </w:t>
                        </w:r>
                      </w:ins>
                      <w:ins w:id="25" w:author="James Mullooly" w:date="2018-09-20T14:46:00Z">
                        <w:r w:rsidR="00F07BC7" w:rsidRPr="007E55BC">
                          <w:rPr>
                            <w:rFonts w:ascii="Arial" w:eastAsia="Arial" w:hAnsi="Arial" w:cs="Arial"/>
                            <w:sz w:val="23"/>
                            <w:szCs w:val="23"/>
                          </w:rPr>
                          <w:t xml:space="preserve">instruction </w:t>
                        </w:r>
                      </w:ins>
                      <w:ins w:id="26" w:author="James Mullooly" w:date="2018-09-20T11:10:00Z">
                        <w:r w:rsidR="00035468" w:rsidRPr="007E55BC">
                          <w:rPr>
                            <w:rFonts w:ascii="Arial" w:eastAsia="Arial" w:hAnsi="Arial" w:cs="Arial"/>
                            <w:sz w:val="23"/>
                            <w:szCs w:val="23"/>
                          </w:rPr>
                          <w:t xml:space="preserve">if </w:t>
                        </w:r>
                      </w:ins>
                      <w:ins w:id="27" w:author="James Mullooly" w:date="2018-09-13T16:44:00Z">
                        <w:r w:rsidRPr="007E55BC">
                          <w:rPr>
                            <w:rFonts w:ascii="Arial" w:eastAsia="Arial" w:hAnsi="Arial" w:cs="Arial"/>
                            <w:sz w:val="23"/>
                            <w:szCs w:val="23"/>
                          </w:rPr>
                          <w:t xml:space="preserve">approved by </w:t>
                        </w:r>
                      </w:ins>
                      <w:ins w:id="28" w:author="James Mullooly" w:date="2018-09-20T15:00:00Z">
                        <w:r w:rsidR="00A00713" w:rsidRPr="007E55BC">
                          <w:rPr>
                            <w:rFonts w:ascii="Arial" w:eastAsia="Arial" w:hAnsi="Arial" w:cs="Arial"/>
                            <w:sz w:val="23"/>
                            <w:szCs w:val="23"/>
                          </w:rPr>
                          <w:t xml:space="preserve">the </w:t>
                        </w:r>
                      </w:ins>
                      <w:ins w:id="29" w:author="James Mullooly" w:date="2018-09-13T16:44:00Z">
                        <w:r w:rsidRPr="007E55BC">
                          <w:rPr>
                            <w:rFonts w:ascii="Arial" w:eastAsia="Arial" w:hAnsi="Arial" w:cs="Arial"/>
                            <w:sz w:val="23"/>
                            <w:szCs w:val="23"/>
                          </w:rPr>
                          <w:t>program chair/coordinator</w:t>
                        </w:r>
                      </w:ins>
                      <w:del w:id="30" w:author="James Mullooly" w:date="2018-09-13T16:44:00Z">
                        <w:r w:rsidRPr="007E55BC" w:rsidDel="00BB3769">
                          <w:rPr>
                            <w:rFonts w:ascii="Arial" w:eastAsia="Arial" w:hAnsi="Arial" w:cs="Arial"/>
                            <w:sz w:val="23"/>
                            <w:szCs w:val="23"/>
                          </w:rPr>
                          <w:delText>last day to drop classes without a serious and compelling reason</w:delText>
                        </w:r>
                      </w:del>
                      <w:r w:rsidRPr="007E55BC">
                        <w:rPr>
                          <w:rFonts w:ascii="Arial" w:eastAsia="Arial" w:hAnsi="Arial" w:cs="Arial"/>
                          <w:sz w:val="23"/>
                          <w:szCs w:val="23"/>
                        </w:rPr>
                        <w:t>. For web-based courses</w:t>
                      </w:r>
                      <w:ins w:id="31" w:author="James Mullooly" w:date="2018-09-13T16:54:00Z">
                        <w:r w:rsidR="007F5CAA" w:rsidRPr="007E55BC">
                          <w:rPr>
                            <w:rFonts w:ascii="Arial" w:eastAsia="Arial" w:hAnsi="Arial" w:cs="Arial"/>
                            <w:sz w:val="23"/>
                            <w:szCs w:val="23"/>
                          </w:rPr>
                          <w:t>,</w:t>
                        </w:r>
                      </w:ins>
                      <w:r w:rsidRPr="007E55BC">
                        <w:rPr>
                          <w:rFonts w:ascii="Arial" w:eastAsia="Arial" w:hAnsi="Arial" w:cs="Arial"/>
                          <w:sz w:val="23"/>
                          <w:szCs w:val="23"/>
                        </w:rPr>
                        <w:t xml:space="preserve"> </w:t>
                      </w:r>
                      <w:ins w:id="32" w:author="James Mullooly" w:date="2018-09-13T16:56:00Z">
                        <w:r w:rsidR="007F5CAA" w:rsidRPr="007E55BC">
                          <w:rPr>
                            <w:rFonts w:ascii="Arial" w:eastAsia="Arial" w:hAnsi="Arial" w:cs="Arial"/>
                            <w:sz w:val="23"/>
                            <w:szCs w:val="23"/>
                          </w:rPr>
                          <w:t xml:space="preserve">the first day of </w:t>
                        </w:r>
                      </w:ins>
                      <w:ins w:id="33" w:author="James Mullooly" w:date="2018-09-20T14:58:00Z">
                        <w:r w:rsidR="00A00713" w:rsidRPr="007E55BC">
                          <w:rPr>
                            <w:rFonts w:ascii="Arial" w:eastAsia="Arial" w:hAnsi="Arial" w:cs="Arial"/>
                            <w:sz w:val="23"/>
                            <w:szCs w:val="23"/>
                          </w:rPr>
                          <w:t xml:space="preserve">instruction </w:t>
                        </w:r>
                      </w:ins>
                      <w:ins w:id="34" w:author="James Mullooly" w:date="2018-09-13T16:56:00Z">
                        <w:r w:rsidR="007F5CAA" w:rsidRPr="007E55BC">
                          <w:rPr>
                            <w:rFonts w:ascii="Arial" w:eastAsia="Arial" w:hAnsi="Arial" w:cs="Arial"/>
                            <w:sz w:val="23"/>
                            <w:szCs w:val="23"/>
                          </w:rPr>
                          <w:t xml:space="preserve">will be considered </w:t>
                        </w:r>
                      </w:ins>
                      <w:ins w:id="35" w:author="James Mullooly" w:date="2018-10-11T00:02:00Z">
                        <w:r w:rsidR="003134AC">
                          <w:rPr>
                            <w:rFonts w:ascii="Arial" w:eastAsia="Arial" w:hAnsi="Arial" w:cs="Arial"/>
                            <w:sz w:val="23"/>
                            <w:szCs w:val="23"/>
                          </w:rPr>
                          <w:t xml:space="preserve">as </w:t>
                        </w:r>
                      </w:ins>
                      <w:ins w:id="36" w:author="James Mullooly" w:date="2018-09-13T16:56:00Z">
                        <w:r w:rsidR="007F5CAA" w:rsidRPr="007E55BC">
                          <w:rPr>
                            <w:rFonts w:ascii="Arial" w:eastAsia="Arial" w:hAnsi="Arial" w:cs="Arial"/>
                            <w:sz w:val="23"/>
                            <w:szCs w:val="23"/>
                          </w:rPr>
                          <w:t>the first class meeting day.</w:t>
                        </w:r>
                      </w:ins>
                      <w:del w:id="37" w:author="James Mullooly" w:date="2018-09-13T16:56:00Z">
                        <w:r w:rsidRPr="007E55BC" w:rsidDel="007F5CAA">
                          <w:rPr>
                            <w:rFonts w:ascii="Arial" w:eastAsia="Arial" w:hAnsi="Arial" w:cs="Arial"/>
                            <w:sz w:val="23"/>
                            <w:szCs w:val="23"/>
                          </w:rPr>
                          <w:delText>see Policy on Technology Mediated Instruction (APM 206).</w:delText>
                        </w:r>
                      </w:del>
                      <w:r>
                        <w:rPr>
                          <w:rFonts w:ascii="Arial" w:eastAsia="Arial" w:hAnsi="Arial" w:cs="Arial"/>
                          <w:sz w:val="23"/>
                          <w:szCs w:val="23"/>
                        </w:rPr>
                        <w:t xml:space="preserve"> Course syllabi shall be distributed in a format that meets the accessibility requirements for students with disabilities </w:t>
                      </w:r>
                      <w:r>
                        <w:rPr>
                          <w:rFonts w:ascii="Arial" w:eastAsia="Arial" w:hAnsi="Arial" w:cs="Arial"/>
                          <w:sz w:val="23"/>
                          <w:szCs w:val="23"/>
                          <w:vertAlign w:val="superscript"/>
                        </w:rPr>
                        <w:t>1</w:t>
                      </w:r>
                      <w:r>
                        <w:rPr>
                          <w:rFonts w:ascii="Arial" w:eastAsia="Arial" w:hAnsi="Arial" w:cs="Arial"/>
                          <w:sz w:val="15"/>
                          <w:szCs w:val="15"/>
                        </w:rPr>
                        <w:t xml:space="preserve">. </w:t>
                      </w:r>
                      <w:r>
                        <w:rPr>
                          <w:rFonts w:ascii="Arial" w:eastAsia="Arial" w:hAnsi="Arial" w:cs="Arial"/>
                          <w:sz w:val="23"/>
                          <w:szCs w:val="23"/>
                        </w:rPr>
                        <w:t>The course syllabus together with any amendments shall be kept on file in the department office for two years. These documents will constitute the official syllabus of the course. The syllabus serves as the defining document in clarifying</w:t>
                      </w:r>
                    </w:p>
                  </w:txbxContent>
                </v:textbox>
                <w10:wrap anchorx="margin" anchory="margin"/>
              </v:shape>
            </w:pict>
          </mc:Fallback>
        </mc:AlternateContent>
      </w:r>
    </w:p>
    <w:p w14:paraId="4D1EB3E4" w14:textId="77777777" w:rsidR="0087798C" w:rsidRPr="007E55BC" w:rsidRDefault="008C3144">
      <w:pPr>
        <w:spacing w:line="1" w:lineRule="atLeast"/>
      </w:pPr>
      <w:r w:rsidRPr="007E55BC">
        <w:rPr>
          <w:noProof/>
          <w:lang w:eastAsia="en-US"/>
        </w:rPr>
        <mc:AlternateContent>
          <mc:Choice Requires="wps">
            <w:drawing>
              <wp:anchor distT="0" distB="0" distL="114300" distR="114300" simplePos="0" relativeHeight="251632640" behindDoc="0" locked="0" layoutInCell="1" allowOverlap="1" wp14:anchorId="0BA0DB2F" wp14:editId="35054229">
                <wp:simplePos x="0" y="0"/>
                <wp:positionH relativeFrom="column">
                  <wp:posOffset>0</wp:posOffset>
                </wp:positionH>
                <wp:positionV relativeFrom="paragraph">
                  <wp:posOffset>0</wp:posOffset>
                </wp:positionV>
                <wp:extent cx="635000" cy="635000"/>
                <wp:effectExtent l="0" t="0" r="12700" b="12700"/>
                <wp:wrapNone/>
                <wp:docPr id="62" name="st_0_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1F59F" id="st_0_6" o:spid="_x0000_s1026" type="#_x0000_t202" style="position:absolute;margin-left:0;margin-top:0;width:50pt;height:50pt;z-index:25163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U5aWWScCAABMBAAADgAAAAAAAAAAAAAAAAAuAgAAZHJzL2Uyb0RvYy54bWxQ&#10;SwECLQAUAAYACAAAACEAjqBz5dcAAAAFAQAADwAAAAAAAAAAAAAAAACBBAAAZHJzL2Rvd25yZXYu&#10;eG1sUEsFBgAAAAAEAAQA8wAAAIUFAAAAAA==&#10;">
                <v:stroke joinstyle="round"/>
                <o:lock v:ext="edit" selection="t"/>
              </v:shape>
            </w:pict>
          </mc:Fallback>
        </mc:AlternateContent>
      </w:r>
      <w:r w:rsidRPr="007E55BC">
        <w:rPr>
          <w:noProof/>
          <w:lang w:eastAsia="en-US"/>
        </w:rPr>
        <mc:AlternateContent>
          <mc:Choice Requires="wps">
            <w:drawing>
              <wp:anchor distT="0" distB="0" distL="114300" distR="114300" simplePos="0" relativeHeight="251633664" behindDoc="0" locked="0" layoutInCell="1" allowOverlap="1" wp14:anchorId="25C7FF8E" wp14:editId="04A3AA34">
                <wp:simplePos x="0" y="0"/>
                <wp:positionH relativeFrom="margin">
                  <wp:posOffset>228600</wp:posOffset>
                </wp:positionH>
                <wp:positionV relativeFrom="margin">
                  <wp:posOffset>5465445</wp:posOffset>
                </wp:positionV>
                <wp:extent cx="5721985" cy="167640"/>
                <wp:effectExtent l="0" t="4445" r="5715" b="635"/>
                <wp:wrapNone/>
                <wp:docPr id="61" name="sh_0_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985" cy="1676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alpha val="0"/>
                                </a:srgb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7BE24B6F" w14:textId="77777777" w:rsidR="00A91358" w:rsidRDefault="00A91358">
                            <w:pPr>
                              <w:pStyle w:val="Style"/>
                              <w:spacing w:line="244" w:lineRule="atLeast"/>
                              <w:ind w:left="360"/>
                              <w:textAlignment w:val="baseline"/>
                              <w:rPr>
                                <w:ins w:id="38" w:author="Venita Baker" w:date="2018-10-22T13:21:00Z"/>
                                <w:rFonts w:ascii="Arial" w:eastAsia="Arial" w:hAnsi="Arial" w:cs="Arial"/>
                                <w:sz w:val="20"/>
                                <w:szCs w:val="20"/>
                              </w:rPr>
                            </w:pPr>
                          </w:p>
                          <w:p w14:paraId="10817933" w14:textId="36E491F6" w:rsidR="00BB3769" w:rsidRDefault="00BB3769">
                            <w:pPr>
                              <w:pStyle w:val="Style"/>
                              <w:spacing w:line="244" w:lineRule="atLeast"/>
                              <w:ind w:left="360"/>
                              <w:textAlignment w:val="baseline"/>
                              <w:rPr>
                                <w:ins w:id="39" w:author="Venita Baker" w:date="2018-10-22T13:21:00Z"/>
                                <w:rFonts w:ascii="Arial" w:eastAsia="Arial" w:hAnsi="Arial" w:cs="Arial"/>
                                <w:sz w:val="23"/>
                                <w:szCs w:val="23"/>
                              </w:rPr>
                            </w:pPr>
                            <w:r>
                              <w:rPr>
                                <w:rFonts w:ascii="Arial" w:eastAsia="Arial" w:hAnsi="Arial" w:cs="Arial"/>
                                <w:sz w:val="20"/>
                                <w:szCs w:val="20"/>
                              </w:rPr>
                              <w:t xml:space="preserve">A. </w:t>
                            </w:r>
                            <w:r>
                              <w:rPr>
                                <w:rFonts w:ascii="Arial" w:eastAsia="Arial" w:hAnsi="Arial" w:cs="Arial"/>
                                <w:sz w:val="23"/>
                                <w:szCs w:val="23"/>
                              </w:rPr>
                              <w:t>The nature of the course and its delivery and</w:t>
                            </w:r>
                          </w:p>
                          <w:p w14:paraId="7BEFBAF7" w14:textId="77777777" w:rsidR="00A91358" w:rsidRDefault="00A91358">
                            <w:pPr>
                              <w:pStyle w:val="Style"/>
                              <w:spacing w:line="244" w:lineRule="atLeast"/>
                              <w:ind w:left="360"/>
                              <w:textAlignment w:val="baseline"/>
                            </w:pP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5C7FF8E" id="sh_0_6" o:spid="_x0000_s1032" type="#_x0000_t202" style="position:absolute;margin-left:18pt;margin-top:430.35pt;width:450.55pt;height:13.2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" filled="f" stroked="f">
                <v:textbox style="mso-fit-shape-to-text:t" inset="0,0,2.5pt,0">
                  <w:txbxContent>
                    <w:p w14:paraId="7BE24B6F" w14:textId="77777777" w:rsidR="00A91358" w:rsidRDefault="00A91358">
                      <w:pPr>
                        <w:pStyle w:val="Style"/>
                        <w:spacing w:line="244" w:lineRule="atLeast"/>
                        <w:ind w:left="360"/>
                        <w:textAlignment w:val="baseline"/>
                        <w:rPr>
                          <w:ins w:id="40" w:author="Venita Baker" w:date="2018-10-22T13:21:00Z"/>
                          <w:rFonts w:ascii="Arial" w:eastAsia="Arial" w:hAnsi="Arial" w:cs="Arial"/>
                          <w:sz w:val="20"/>
                          <w:szCs w:val="20"/>
                        </w:rPr>
                      </w:pPr>
                    </w:p>
                    <w:p w14:paraId="10817933" w14:textId="36E491F6" w:rsidR="00BB3769" w:rsidRDefault="00BB3769">
                      <w:pPr>
                        <w:pStyle w:val="Style"/>
                        <w:spacing w:line="244" w:lineRule="atLeast"/>
                        <w:ind w:left="360"/>
                        <w:textAlignment w:val="baseline"/>
                        <w:rPr>
                          <w:ins w:id="41" w:author="Venita Baker" w:date="2018-10-22T13:21:00Z"/>
                          <w:rFonts w:ascii="Arial" w:eastAsia="Arial" w:hAnsi="Arial" w:cs="Arial"/>
                          <w:sz w:val="23"/>
                          <w:szCs w:val="23"/>
                        </w:rPr>
                      </w:pPr>
                      <w:r>
                        <w:rPr>
                          <w:rFonts w:ascii="Arial" w:eastAsia="Arial" w:hAnsi="Arial" w:cs="Arial"/>
                          <w:sz w:val="20"/>
                          <w:szCs w:val="20"/>
                        </w:rPr>
                        <w:t xml:space="preserve">A. </w:t>
                      </w:r>
                      <w:r>
                        <w:rPr>
                          <w:rFonts w:ascii="Arial" w:eastAsia="Arial" w:hAnsi="Arial" w:cs="Arial"/>
                          <w:sz w:val="23"/>
                          <w:szCs w:val="23"/>
                        </w:rPr>
                        <w:t>The nature of the course and its delivery and</w:t>
                      </w:r>
                    </w:p>
                    <w:p w14:paraId="7BEFBAF7" w14:textId="77777777" w:rsidR="00A91358" w:rsidRDefault="00A91358">
                      <w:pPr>
                        <w:pStyle w:val="Style"/>
                        <w:spacing w:line="244" w:lineRule="atLeast"/>
                        <w:ind w:left="360"/>
                        <w:textAlignment w:val="baseline"/>
                      </w:pPr>
                    </w:p>
                  </w:txbxContent>
                </v:textbox>
                <w10:wrap anchorx="margin" anchory="margin"/>
              </v:shape>
            </w:pict>
          </mc:Fallback>
        </mc:AlternateContent>
      </w:r>
    </w:p>
    <w:p w14:paraId="2DE801A1" w14:textId="77777777" w:rsidR="0087798C" w:rsidRPr="007E55BC" w:rsidRDefault="008C3144">
      <w:pPr>
        <w:spacing w:line="1" w:lineRule="atLeast"/>
      </w:pPr>
      <w:r w:rsidRPr="007E55BC">
        <w:rPr>
          <w:noProof/>
          <w:lang w:eastAsia="en-US"/>
        </w:rPr>
        <mc:AlternateContent>
          <mc:Choice Requires="wps">
            <w:drawing>
              <wp:anchor distT="0" distB="0" distL="114300" distR="114300" simplePos="0" relativeHeight="251634688" behindDoc="0" locked="0" layoutInCell="1" allowOverlap="1" wp14:anchorId="15C54889" wp14:editId="4C7C79B9">
                <wp:simplePos x="0" y="0"/>
                <wp:positionH relativeFrom="column">
                  <wp:posOffset>0</wp:posOffset>
                </wp:positionH>
                <wp:positionV relativeFrom="paragraph">
                  <wp:posOffset>0</wp:posOffset>
                </wp:positionV>
                <wp:extent cx="635000" cy="635000"/>
                <wp:effectExtent l="0" t="0" r="12700" b="12700"/>
                <wp:wrapNone/>
                <wp:docPr id="60" name="st_0_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34D3C" id="st_0_7" o:spid="_x0000_s1026" type="#_x0000_t202" style="position:absolute;margin-left:0;margin-top:0;width:50pt;height:50pt;z-index:25163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xbm8yicCAABMBAAADgAAAAAAAAAAAAAAAAAuAgAAZHJzL2Uyb0RvYy54bWxQ&#10;SwECLQAUAAYACAAAACEAjqBz5dcAAAAFAQAADwAAAAAAAAAAAAAAAACBBAAAZHJzL2Rvd25yZXYu&#10;eG1sUEsFBgAAAAAEAAQA8wAAAIUFAAAAAA==&#10;">
                <v:stroke joinstyle="round"/>
                <o:lock v:ext="edit" selection="t"/>
              </v:shape>
            </w:pict>
          </mc:Fallback>
        </mc:AlternateContent>
      </w:r>
      <w:r w:rsidRPr="007E55BC">
        <w:rPr>
          <w:noProof/>
          <w:lang w:eastAsia="en-US"/>
        </w:rPr>
        <mc:AlternateContent>
          <mc:Choice Requires="wps">
            <w:drawing>
              <wp:anchor distT="0" distB="0" distL="114300" distR="114300" simplePos="0" relativeHeight="251635712" behindDoc="0" locked="0" layoutInCell="1" allowOverlap="1" wp14:anchorId="5E5692C2" wp14:editId="3A49138A">
                <wp:simplePos x="0" y="0"/>
                <wp:positionH relativeFrom="margin">
                  <wp:posOffset>228600</wp:posOffset>
                </wp:positionH>
                <wp:positionV relativeFrom="margin">
                  <wp:posOffset>5815965</wp:posOffset>
                </wp:positionV>
                <wp:extent cx="5721985" cy="346710"/>
                <wp:effectExtent l="0" t="0" r="5715" b="6350"/>
                <wp:wrapNone/>
                <wp:docPr id="59" name="sh_0_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985" cy="3467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alpha val="0"/>
                                </a:srgb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493EB3E1" w14:textId="77777777" w:rsidR="00BB3769" w:rsidRDefault="00BB3769">
                            <w:pPr>
                              <w:pStyle w:val="Style"/>
                              <w:numPr>
                                <w:ilvl w:val="0"/>
                                <w:numId w:val="1"/>
                              </w:numPr>
                              <w:spacing w:line="273" w:lineRule="atLeast"/>
                              <w:ind w:left="729" w:right="724" w:hanging="350"/>
                              <w:textAlignment w:val="baseline"/>
                            </w:pPr>
                            <w:r>
                              <w:rPr>
                                <w:rFonts w:ascii="Arial" w:eastAsia="Arial" w:hAnsi="Arial" w:cs="Arial"/>
                                <w:sz w:val="23"/>
                                <w:szCs w:val="23"/>
                              </w:rPr>
                              <w:t>The basis upon which an instructor evaluates student performance and assigns the appropriate grade.</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E5692C2" id="sh_0_7" o:spid="_x0000_s1033" type="#_x0000_t202" style="position:absolute;margin-left:18pt;margin-top:457.95pt;width:450.55pt;height:27.3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" filled="f" stroked="f">
                <v:textbox style="mso-fit-shape-to-text:t" inset="0,0,2.5pt,0">
                  <w:txbxContent>
                    <w:p w14:paraId="493EB3E1" w14:textId="77777777" w:rsidR="00BB3769" w:rsidRDefault="00BB3769">
                      <w:pPr>
                        <w:pStyle w:val="Style"/>
                        <w:numPr>
                          <w:ilvl w:val="0"/>
                          <w:numId w:val="1"/>
                        </w:numPr>
                        <w:spacing w:line="273" w:lineRule="atLeast"/>
                        <w:ind w:left="729" w:right="724" w:hanging="350"/>
                        <w:textAlignment w:val="baseline"/>
                      </w:pPr>
                      <w:r>
                        <w:rPr>
                          <w:rFonts w:ascii="Arial" w:eastAsia="Arial" w:hAnsi="Arial" w:cs="Arial"/>
                          <w:sz w:val="23"/>
                          <w:szCs w:val="23"/>
                        </w:rPr>
                        <w:t>The basis upon which an instructor evaluates student performance and assigns the appropriate grade.</w:t>
                      </w:r>
                    </w:p>
                  </w:txbxContent>
                </v:textbox>
                <w10:wrap anchorx="margin" anchory="margin"/>
              </v:shape>
            </w:pict>
          </mc:Fallback>
        </mc:AlternateContent>
      </w:r>
    </w:p>
    <w:p w14:paraId="38934220" w14:textId="77777777" w:rsidR="0087798C" w:rsidRPr="007E55BC" w:rsidRDefault="008C3144">
      <w:pPr>
        <w:spacing w:line="1" w:lineRule="atLeast"/>
      </w:pPr>
      <w:r w:rsidRPr="007E55BC">
        <w:rPr>
          <w:noProof/>
          <w:lang w:eastAsia="en-US"/>
        </w:rPr>
        <mc:AlternateContent>
          <mc:Choice Requires="wps">
            <w:drawing>
              <wp:anchor distT="0" distB="0" distL="114300" distR="114300" simplePos="0" relativeHeight="251636736" behindDoc="0" locked="0" layoutInCell="1" allowOverlap="1" wp14:anchorId="207F60AA" wp14:editId="51AC10D4">
                <wp:simplePos x="0" y="0"/>
                <wp:positionH relativeFrom="column">
                  <wp:posOffset>0</wp:posOffset>
                </wp:positionH>
                <wp:positionV relativeFrom="paragraph">
                  <wp:posOffset>0</wp:posOffset>
                </wp:positionV>
                <wp:extent cx="635000" cy="635000"/>
                <wp:effectExtent l="0" t="0" r="12700" b="12700"/>
                <wp:wrapNone/>
                <wp:docPr id="58" name="st_0_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EFCCA" id="st_0_8" o:spid="_x0000_s1026" type="#_x0000_t202" style="position:absolute;margin-left:0;margin-top:0;width:50pt;height:50pt;z-index:25163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">
                <v:stroke joinstyle="round"/>
                <o:lock v:ext="edit" selection="t"/>
              </v:shape>
            </w:pict>
          </mc:Fallback>
        </mc:AlternateContent>
      </w:r>
      <w:r w:rsidRPr="007E55BC">
        <w:rPr>
          <w:noProof/>
          <w:lang w:eastAsia="en-US"/>
        </w:rPr>
        <mc:AlternateContent>
          <mc:Choice Requires="wps">
            <w:drawing>
              <wp:anchor distT="0" distB="0" distL="114300" distR="114300" simplePos="0" relativeHeight="251637760" behindDoc="0" locked="0" layoutInCell="1" allowOverlap="1" wp14:anchorId="510E8243" wp14:editId="4638B664">
                <wp:simplePos x="0" y="0"/>
                <wp:positionH relativeFrom="margin">
                  <wp:posOffset>0</wp:posOffset>
                </wp:positionH>
                <wp:positionV relativeFrom="margin">
                  <wp:posOffset>6336665</wp:posOffset>
                </wp:positionV>
                <wp:extent cx="5950585" cy="167640"/>
                <wp:effectExtent l="0" t="0" r="5715" b="4445"/>
                <wp:wrapNone/>
                <wp:docPr id="57" name="sh_0_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585" cy="1676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alpha val="0"/>
                                </a:srgb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3FFAA029" w14:textId="77777777" w:rsidR="00BB3769" w:rsidRDefault="00BB3769">
                            <w:pPr>
                              <w:pStyle w:val="Style"/>
                              <w:spacing w:line="254" w:lineRule="atLeast"/>
                              <w:ind w:left="14"/>
                              <w:textAlignment w:val="baseline"/>
                            </w:pPr>
                            <w:r>
                              <w:rPr>
                                <w:rFonts w:ascii="Arial" w:eastAsia="Arial" w:hAnsi="Arial" w:cs="Arial"/>
                                <w:b/>
                                <w:sz w:val="23"/>
                                <w:szCs w:val="23"/>
                              </w:rPr>
                              <w:t xml:space="preserve">III. </w:t>
                            </w:r>
                            <w:r>
                              <w:rPr>
                                <w:rFonts w:ascii="Arial" w:eastAsia="Arial" w:hAnsi="Arial" w:cs="Arial"/>
                                <w:b/>
                                <w:sz w:val="23"/>
                                <w:szCs w:val="23"/>
                                <w:u w:val="single"/>
                              </w:rPr>
                              <w:t>COURSE SYLLABI</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10E8243" id="sh_0_8" o:spid="_x0000_s1034" type="#_x0000_t202" style="position:absolute;margin-left:0;margin-top:498.95pt;width:468.55pt;height:13.2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" filled="f" stroked="f">
                <v:textbox style="mso-fit-shape-to-text:t" inset="0,0,2.5pt,0">
                  <w:txbxContent>
                    <w:p w14:paraId="3FFAA029" w14:textId="77777777" w:rsidR="00BB3769" w:rsidRDefault="00BB3769">
                      <w:pPr>
                        <w:pStyle w:val="Style"/>
                        <w:spacing w:line="254" w:lineRule="atLeast"/>
                        <w:ind w:left="14"/>
                        <w:textAlignment w:val="baseline"/>
                      </w:pPr>
                      <w:r>
                        <w:rPr>
                          <w:rFonts w:ascii="Arial" w:eastAsia="Arial" w:hAnsi="Arial" w:cs="Arial"/>
                          <w:b/>
                          <w:sz w:val="23"/>
                          <w:szCs w:val="23"/>
                        </w:rPr>
                        <w:t xml:space="preserve">III. </w:t>
                      </w:r>
                      <w:r>
                        <w:rPr>
                          <w:rFonts w:ascii="Arial" w:eastAsia="Arial" w:hAnsi="Arial" w:cs="Arial"/>
                          <w:b/>
                          <w:sz w:val="23"/>
                          <w:szCs w:val="23"/>
                          <w:u w:val="single"/>
                        </w:rPr>
                        <w:t>COURSE SYLLABI</w:t>
                      </w:r>
                    </w:p>
                  </w:txbxContent>
                </v:textbox>
                <w10:wrap anchorx="margin" anchory="margin"/>
              </v:shape>
            </w:pict>
          </mc:Fallback>
        </mc:AlternateContent>
      </w:r>
    </w:p>
    <w:p w14:paraId="045C87CA" w14:textId="77777777" w:rsidR="0087798C" w:rsidRPr="007E55BC" w:rsidRDefault="008C3144">
      <w:pPr>
        <w:spacing w:line="1" w:lineRule="atLeast"/>
      </w:pPr>
      <w:r w:rsidRPr="007E55BC">
        <w:rPr>
          <w:noProof/>
          <w:lang w:eastAsia="en-US"/>
        </w:rPr>
        <mc:AlternateContent>
          <mc:Choice Requires="wps">
            <w:drawing>
              <wp:anchor distT="0" distB="0" distL="114300" distR="114300" simplePos="0" relativeHeight="251638784" behindDoc="0" locked="0" layoutInCell="1" allowOverlap="1" wp14:anchorId="2FA36782" wp14:editId="2AC6A265">
                <wp:simplePos x="0" y="0"/>
                <wp:positionH relativeFrom="column">
                  <wp:posOffset>0</wp:posOffset>
                </wp:positionH>
                <wp:positionV relativeFrom="paragraph">
                  <wp:posOffset>0</wp:posOffset>
                </wp:positionV>
                <wp:extent cx="635000" cy="635000"/>
                <wp:effectExtent l="0" t="0" r="12700" b="12700"/>
                <wp:wrapNone/>
                <wp:docPr id="56" name="st_0_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DD9BE" id="st_0_9" o:spid="_x0000_s1026" type="#_x0000_t202" style="position:absolute;margin-left:0;margin-top:0;width:50pt;height:50pt;z-index:25163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GoGkucoAgAATAQAAA4AAAAAAAAAAAAAAAAALgIAAGRycy9lMm9Eb2MueG1s&#10;UEsBAi0AFAAGAAgAAAAhAI6gc+XXAAAABQEAAA8AAAAAAAAAAAAAAAAAggQAAGRycy9kb3ducmV2&#10;LnhtbFBLBQYAAAAABAAEAPMAAACGBQAAAAA=&#10;">
                <v:stroke joinstyle="round"/>
                <o:lock v:ext="edit" selection="t"/>
              </v:shape>
            </w:pict>
          </mc:Fallback>
        </mc:AlternateContent>
      </w:r>
      <w:r w:rsidRPr="007E55BC">
        <w:rPr>
          <w:noProof/>
          <w:lang w:eastAsia="en-US"/>
        </w:rPr>
        <mc:AlternateContent>
          <mc:Choice Requires="wps">
            <w:drawing>
              <wp:anchor distT="0" distB="0" distL="114300" distR="114300" simplePos="0" relativeHeight="251639808" behindDoc="0" locked="0" layoutInCell="1" allowOverlap="1" wp14:anchorId="2150D110" wp14:editId="34711A85">
                <wp:simplePos x="0" y="0"/>
                <wp:positionH relativeFrom="margin">
                  <wp:posOffset>228600</wp:posOffset>
                </wp:positionH>
                <wp:positionV relativeFrom="margin">
                  <wp:posOffset>6690360</wp:posOffset>
                </wp:positionV>
                <wp:extent cx="5721985" cy="526415"/>
                <wp:effectExtent l="0" t="0" r="5715" b="0"/>
                <wp:wrapNone/>
                <wp:docPr id="55" name="sh_0_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985" cy="5264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alpha val="0"/>
                                </a:srgb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64AB3AFD" w14:textId="77777777" w:rsidR="00BB3769" w:rsidRDefault="00BB3769">
                            <w:pPr>
                              <w:pStyle w:val="Style"/>
                              <w:spacing w:line="278" w:lineRule="atLeast"/>
                              <w:ind w:left="4" w:right="216"/>
                              <w:textAlignment w:val="baseline"/>
                            </w:pPr>
                            <w:r>
                              <w:rPr>
                                <w:rFonts w:ascii="Arial" w:eastAsia="Arial" w:hAnsi="Arial" w:cs="Arial"/>
                                <w:sz w:val="23"/>
                                <w:szCs w:val="23"/>
                              </w:rPr>
                              <w:t>The faculty shall include in the syllabus at least the following information pertaining to the course</w:t>
                            </w:r>
                          </w:p>
                          <w:p w14:paraId="1802D9F3" w14:textId="77777777" w:rsidR="00BB3769" w:rsidRDefault="0022190E">
                            <w:pPr>
                              <w:pStyle w:val="Style"/>
                              <w:spacing w:line="273" w:lineRule="atLeast"/>
                              <w:ind w:left="4"/>
                              <w:textAlignment w:val="baseline"/>
                            </w:pPr>
                            <w:hyperlink r:id="rId5">
                              <w:r w:rsidR="00BB3769">
                                <w:rPr>
                                  <w:rFonts w:ascii="Arial" w:eastAsia="Arial" w:hAnsi="Arial" w:cs="Arial"/>
                                  <w:color w:val="0000FF"/>
                                  <w:sz w:val="23"/>
                                  <w:szCs w:val="23"/>
                                  <w:u w:val="single"/>
                                </w:rPr>
                                <w:t>http://fresnostate.edu/academics/curriculum/instruction/syllabus.html</w:t>
                              </w:r>
                            </w:hyperlink>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150D110" id="sh_0_9" o:spid="_x0000_s1035" type="#_x0000_t202" style="position:absolute;margin-left:18pt;margin-top:526.8pt;width:450.55pt;height:41.4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" filled="f" stroked="f">
                <v:textbox style="mso-fit-shape-to-text:t" inset="0,0,2.5pt,0">
                  <w:txbxContent>
                    <w:p w14:paraId="64AB3AFD" w14:textId="77777777" w:rsidR="00BB3769" w:rsidRDefault="00BB3769">
                      <w:pPr>
                        <w:pStyle w:val="Style"/>
                        <w:spacing w:line="278" w:lineRule="atLeast"/>
                        <w:ind w:left="4" w:right="216"/>
                        <w:textAlignment w:val="baseline"/>
                      </w:pPr>
                      <w:r>
                        <w:rPr>
                          <w:rFonts w:ascii="Arial" w:eastAsia="Arial" w:hAnsi="Arial" w:cs="Arial"/>
                          <w:sz w:val="23"/>
                          <w:szCs w:val="23"/>
                        </w:rPr>
                        <w:t>The faculty shall include in the syllabus at least the following information pertaining to the course</w:t>
                      </w:r>
                    </w:p>
                    <w:p w14:paraId="1802D9F3" w14:textId="77777777" w:rsidR="00BB3769" w:rsidRDefault="0022190E">
                      <w:pPr>
                        <w:pStyle w:val="Style"/>
                        <w:spacing w:line="273" w:lineRule="atLeast"/>
                        <w:ind w:left="4"/>
                        <w:textAlignment w:val="baseline"/>
                      </w:pPr>
                      <w:hyperlink r:id="rId6">
                        <w:r w:rsidR="00BB3769">
                          <w:rPr>
                            <w:rFonts w:ascii="Arial" w:eastAsia="Arial" w:hAnsi="Arial" w:cs="Arial"/>
                            <w:color w:val="0000FF"/>
                            <w:sz w:val="23"/>
                            <w:szCs w:val="23"/>
                            <w:u w:val="single"/>
                          </w:rPr>
                          <w:t>http://fresnostate.edu/academics/curriculum/instruction/syllabus.html</w:t>
                        </w:r>
                      </w:hyperlink>
                    </w:p>
                  </w:txbxContent>
                </v:textbox>
                <w10:wrap anchorx="margin" anchory="margin"/>
              </v:shape>
            </w:pict>
          </mc:Fallback>
        </mc:AlternateContent>
      </w:r>
    </w:p>
    <w:p w14:paraId="6CD212C4" w14:textId="77777777" w:rsidR="0087798C" w:rsidRPr="007E55BC" w:rsidRDefault="008C3144">
      <w:pPr>
        <w:spacing w:line="1" w:lineRule="atLeast"/>
      </w:pPr>
      <w:r w:rsidRPr="007E55BC">
        <w:rPr>
          <w:noProof/>
          <w:lang w:eastAsia="en-US"/>
        </w:rPr>
        <mc:AlternateContent>
          <mc:Choice Requires="wps">
            <w:drawing>
              <wp:anchor distT="0" distB="0" distL="114300" distR="114300" simplePos="0" relativeHeight="251640832" behindDoc="0" locked="0" layoutInCell="1" allowOverlap="1" wp14:anchorId="721333A2" wp14:editId="65B0CD74">
                <wp:simplePos x="0" y="0"/>
                <wp:positionH relativeFrom="column">
                  <wp:posOffset>0</wp:posOffset>
                </wp:positionH>
                <wp:positionV relativeFrom="paragraph">
                  <wp:posOffset>0</wp:posOffset>
                </wp:positionV>
                <wp:extent cx="635000" cy="635000"/>
                <wp:effectExtent l="0" t="0" r="12700" b="12700"/>
                <wp:wrapNone/>
                <wp:docPr id="54" name="st_0_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4EC33" id="st_0_10" o:spid="_x0000_s1026" type="#_x0000_t202" style="position:absolute;margin-left:0;margin-top:0;width:50pt;height:50pt;z-index:25164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IkGSRgoAgAATQQAAA4AAAAAAAAAAAAAAAAALgIAAGRycy9lMm9Eb2MueG1s&#10;UEsBAi0AFAAGAAgAAAAhAI6gc+XXAAAABQEAAA8AAAAAAAAAAAAAAAAAggQAAGRycy9kb3ducmV2&#10;LnhtbFBLBQYAAAAABAAEAPMAAACGBQAAAAA=&#10;">
                <v:stroke joinstyle="round"/>
                <o:lock v:ext="edit" selection="t"/>
              </v:shape>
            </w:pict>
          </mc:Fallback>
        </mc:AlternateContent>
      </w:r>
      <w:r w:rsidRPr="007E55BC">
        <w:rPr>
          <w:noProof/>
          <w:lang w:eastAsia="en-US"/>
        </w:rPr>
        <mc:AlternateContent>
          <mc:Choice Requires="wps">
            <w:drawing>
              <wp:anchor distT="0" distB="0" distL="114300" distR="114300" simplePos="0" relativeHeight="251641856" behindDoc="0" locked="0" layoutInCell="1" allowOverlap="1" wp14:anchorId="4AC6C1DE" wp14:editId="46083C9D">
                <wp:simplePos x="0" y="0"/>
                <wp:positionH relativeFrom="margin">
                  <wp:posOffset>228600</wp:posOffset>
                </wp:positionH>
                <wp:positionV relativeFrom="margin">
                  <wp:posOffset>7391400</wp:posOffset>
                </wp:positionV>
                <wp:extent cx="5731510" cy="353060"/>
                <wp:effectExtent l="0" t="0" r="0" b="2540"/>
                <wp:wrapNone/>
                <wp:docPr id="53" name="sh_0_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530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alpha val="0"/>
                                </a:srgb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21844A81" w14:textId="77777777" w:rsidR="00BB3769" w:rsidRDefault="00BB3769">
                            <w:pPr>
                              <w:pStyle w:val="Style"/>
                              <w:numPr>
                                <w:ilvl w:val="0"/>
                                <w:numId w:val="2"/>
                              </w:numPr>
                              <w:spacing w:line="278" w:lineRule="atLeast"/>
                              <w:ind w:left="729" w:hanging="379"/>
                              <w:textAlignment w:val="baseline"/>
                            </w:pPr>
                            <w:r>
                              <w:rPr>
                                <w:rFonts w:ascii="Arial" w:eastAsia="Arial" w:hAnsi="Arial" w:cs="Arial"/>
                                <w:sz w:val="23"/>
                                <w:szCs w:val="23"/>
                              </w:rPr>
                              <w:t>Name of instructor, office location, telephone number, office hours, and e-mail address (if available);</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AC6C1DE" id="sh_0_10" o:spid="_x0000_s1036" type="#_x0000_t202" style="position:absolute;margin-left:18pt;margin-top:582pt;width:451.3pt;height:27.8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" filled="f" stroked="f">
                <v:textbox style="mso-fit-shape-to-text:t" inset="0,0,2.5pt,0">
                  <w:txbxContent>
                    <w:p w14:paraId="21844A81" w14:textId="77777777" w:rsidR="00BB3769" w:rsidRDefault="00BB3769">
                      <w:pPr>
                        <w:pStyle w:val="Style"/>
                        <w:numPr>
                          <w:ilvl w:val="0"/>
                          <w:numId w:val="2"/>
                        </w:numPr>
                        <w:spacing w:line="278" w:lineRule="atLeast"/>
                        <w:ind w:left="729" w:hanging="379"/>
                        <w:textAlignment w:val="baseline"/>
                      </w:pPr>
                      <w:r>
                        <w:rPr>
                          <w:rFonts w:ascii="Arial" w:eastAsia="Arial" w:hAnsi="Arial" w:cs="Arial"/>
                          <w:sz w:val="23"/>
                          <w:szCs w:val="23"/>
                        </w:rPr>
                        <w:t>Name of instructor, office location, telephone number, office hours, and e-mail address (if available);</w:t>
                      </w:r>
                    </w:p>
                  </w:txbxContent>
                </v:textbox>
                <w10:wrap anchorx="margin" anchory="margin"/>
              </v:shape>
            </w:pict>
          </mc:Fallback>
        </mc:AlternateContent>
      </w:r>
    </w:p>
    <w:p w14:paraId="5226E6DB" w14:textId="77777777" w:rsidR="0087798C" w:rsidRPr="007E55BC" w:rsidRDefault="008C3144">
      <w:pPr>
        <w:spacing w:line="1" w:lineRule="atLeast"/>
      </w:pPr>
      <w:r w:rsidRPr="007E55BC">
        <w:rPr>
          <w:noProof/>
          <w:lang w:eastAsia="en-US"/>
        </w:rPr>
        <mc:AlternateContent>
          <mc:Choice Requires="wps">
            <w:drawing>
              <wp:anchor distT="0" distB="0" distL="114300" distR="114300" simplePos="0" relativeHeight="251642880" behindDoc="0" locked="0" layoutInCell="1" allowOverlap="1" wp14:anchorId="450A1A24" wp14:editId="2F99BF61">
                <wp:simplePos x="0" y="0"/>
                <wp:positionH relativeFrom="column">
                  <wp:posOffset>0</wp:posOffset>
                </wp:positionH>
                <wp:positionV relativeFrom="paragraph">
                  <wp:posOffset>0</wp:posOffset>
                </wp:positionV>
                <wp:extent cx="635000" cy="635000"/>
                <wp:effectExtent l="0" t="0" r="12700" b="12700"/>
                <wp:wrapNone/>
                <wp:docPr id="52" name="st_0_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0FD51" id="st_0_11" o:spid="_x0000_s1026" type="#_x0000_t202" style="position:absolute;margin-left:0;margin-top:0;width:50pt;height:50pt;z-index:2516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Cl7SdcKQIAAE0EAAAOAAAAAAAAAAAAAAAAAC4CAABkcnMvZTJvRG9jLnht&#10;bFBLAQItABQABgAIAAAAIQCOoHPl1wAAAAUBAAAPAAAAAAAAAAAAAAAAAIMEAABkcnMvZG93bnJl&#10;di54bWxQSwUGAAAAAAQABADzAAAAhwUAAAAA&#10;">
                <v:stroke joinstyle="round"/>
                <o:lock v:ext="edit" selection="t"/>
              </v:shape>
            </w:pict>
          </mc:Fallback>
        </mc:AlternateContent>
      </w:r>
      <w:r w:rsidRPr="007E55BC">
        <w:rPr>
          <w:noProof/>
          <w:lang w:eastAsia="en-US"/>
        </w:rPr>
        <mc:AlternateContent>
          <mc:Choice Requires="wps">
            <w:drawing>
              <wp:anchor distT="0" distB="0" distL="114300" distR="114300" simplePos="0" relativeHeight="251643904" behindDoc="0" locked="0" layoutInCell="1" allowOverlap="1" wp14:anchorId="384FC015" wp14:editId="6688C948">
                <wp:simplePos x="0" y="0"/>
                <wp:positionH relativeFrom="margin">
                  <wp:posOffset>0</wp:posOffset>
                </wp:positionH>
                <wp:positionV relativeFrom="margin">
                  <wp:posOffset>8129270</wp:posOffset>
                </wp:positionV>
                <wp:extent cx="5950585" cy="446405"/>
                <wp:effectExtent l="0" t="1270" r="5715" b="3175"/>
                <wp:wrapNone/>
                <wp:docPr id="51" name="sh_0_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585" cy="4464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alpha val="0"/>
                                </a:srgb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69D42D1C" w14:textId="77777777" w:rsidR="00BB3769" w:rsidRDefault="00BB3769">
                            <w:pPr>
                              <w:pStyle w:val="Style"/>
                              <w:spacing w:before="13" w:line="230" w:lineRule="atLeast"/>
                              <w:ind w:left="4" w:right="235"/>
                              <w:textAlignment w:val="baseline"/>
                            </w:pPr>
                            <w:r>
                              <w:rPr>
                                <w:sz w:val="12"/>
                                <w:szCs w:val="12"/>
                              </w:rPr>
                              <w:t xml:space="preserve">1 </w:t>
                            </w:r>
                            <w:r>
                              <w:rPr>
                                <w:rFonts w:ascii="Arial" w:eastAsia="Arial" w:hAnsi="Arial" w:cs="Arial"/>
                                <w:sz w:val="18"/>
                                <w:szCs w:val="18"/>
                              </w:rPr>
                              <w:t>Individuals with disabilities shall have access to and use of information and data that is comparable to that provided to those without disabilities unless an undue burden would be imposed on the providing entity (Section 508 of the Federal Rehabilitation Act, APM 624).</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84FC015" id="sh_0_11" o:spid="_x0000_s1037" type="#_x0000_t202" style="position:absolute;margin-left:0;margin-top:640.1pt;width:468.55pt;height:35.1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" filled="f" stroked="f">
                <v:textbox style="mso-fit-shape-to-text:t" inset="0,0,2.5pt,0">
                  <w:txbxContent>
                    <w:p w14:paraId="69D42D1C" w14:textId="77777777" w:rsidR="00BB3769" w:rsidRDefault="00BB3769">
                      <w:pPr>
                        <w:pStyle w:val="Style"/>
                        <w:spacing w:before="13" w:line="230" w:lineRule="atLeast"/>
                        <w:ind w:left="4" w:right="235"/>
                        <w:textAlignment w:val="baseline"/>
                      </w:pPr>
                      <w:r>
                        <w:rPr>
                          <w:sz w:val="12"/>
                          <w:szCs w:val="12"/>
                        </w:rPr>
                        <w:t xml:space="preserve">1 </w:t>
                      </w:r>
                      <w:r>
                        <w:rPr>
                          <w:rFonts w:ascii="Arial" w:eastAsia="Arial" w:hAnsi="Arial" w:cs="Arial"/>
                          <w:sz w:val="18"/>
                          <w:szCs w:val="18"/>
                        </w:rPr>
                        <w:t>Individuals with disabilities shall have access to and use of information and data that is comparable to that provided to those without disabilities unless an undue burden would be imposed on the providing entity (Section 508 of the Federal Rehabilitation Act, APM 624).</w:t>
                      </w:r>
                    </w:p>
                  </w:txbxContent>
                </v:textbox>
                <w10:wrap anchorx="margin" anchory="margin"/>
              </v:shape>
            </w:pict>
          </mc:Fallback>
        </mc:AlternateContent>
      </w:r>
    </w:p>
    <w:p w14:paraId="397350ED" w14:textId="77777777" w:rsidR="0087798C" w:rsidRPr="007E55BC" w:rsidRDefault="008C3144">
      <w:pPr>
        <w:spacing w:line="1" w:lineRule="atLeast"/>
      </w:pPr>
      <w:r w:rsidRPr="007E55BC">
        <w:rPr>
          <w:noProof/>
          <w:lang w:eastAsia="en-US"/>
        </w:rPr>
        <mc:AlternateContent>
          <mc:Choice Requires="wps">
            <w:drawing>
              <wp:anchor distT="0" distB="0" distL="114300" distR="114300" simplePos="0" relativeHeight="251644928" behindDoc="0" locked="0" layoutInCell="1" allowOverlap="1" wp14:anchorId="289EBF53" wp14:editId="6D1EA9C4">
                <wp:simplePos x="0" y="0"/>
                <wp:positionH relativeFrom="column">
                  <wp:posOffset>0</wp:posOffset>
                </wp:positionH>
                <wp:positionV relativeFrom="paragraph">
                  <wp:posOffset>0</wp:posOffset>
                </wp:positionV>
                <wp:extent cx="635000" cy="635000"/>
                <wp:effectExtent l="0" t="0" r="12700" b="12700"/>
                <wp:wrapNone/>
                <wp:docPr id="50" name="st_0_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B5ECF" id="st_0_12" o:spid="_x0000_s1026" type="#_x0000_t202" style="position:absolute;margin-left:0;margin-top:0;width:50pt;height:5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IRQmREoAgAATQQAAA4AAAAAAAAAAAAAAAAALgIAAGRycy9lMm9Eb2MueG1s&#10;UEsBAi0AFAAGAAgAAAAhAI6gc+XXAAAABQEAAA8AAAAAAAAAAAAAAAAAggQAAGRycy9kb3ducmV2&#10;LnhtbFBLBQYAAAAABAAEAPMAAACGBQAAAAA=&#10;">
                <v:stroke joinstyle="round"/>
                <o:lock v:ext="edit" selection="t"/>
              </v:shape>
            </w:pict>
          </mc:Fallback>
        </mc:AlternateContent>
      </w:r>
      <w:r w:rsidRPr="007E55BC">
        <w:rPr>
          <w:noProof/>
          <w:lang w:eastAsia="en-US"/>
        </w:rPr>
        <mc:AlternateContent>
          <mc:Choice Requires="wps">
            <w:drawing>
              <wp:anchor distT="0" distB="0" distL="114300" distR="114300" simplePos="0" relativeHeight="251645952" behindDoc="0" locked="0" layoutInCell="1" allowOverlap="1" wp14:anchorId="4C63C382" wp14:editId="2A501D15">
                <wp:simplePos x="0" y="0"/>
                <wp:positionH relativeFrom="margin">
                  <wp:posOffset>228600</wp:posOffset>
                </wp:positionH>
                <wp:positionV relativeFrom="margin">
                  <wp:posOffset>8757285</wp:posOffset>
                </wp:positionV>
                <wp:extent cx="5721985" cy="322580"/>
                <wp:effectExtent l="0" t="0" r="5715" b="3810"/>
                <wp:wrapNone/>
                <wp:docPr id="49" name="sh_0_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985" cy="3225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alpha val="0"/>
                                </a:srgb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4B12D084" w14:textId="77777777" w:rsidR="00BB3769" w:rsidRDefault="00BB3769">
                            <w:pPr>
                              <w:pStyle w:val="Style"/>
                              <w:spacing w:line="254" w:lineRule="atLeast"/>
                              <w:ind w:left="2016" w:right="2347"/>
                              <w:jc w:val="center"/>
                              <w:textAlignment w:val="baseline"/>
                            </w:pPr>
                            <w:r>
                              <w:rPr>
                                <w:rFonts w:ascii="Arial" w:eastAsia="Arial" w:hAnsi="Arial" w:cs="Arial"/>
                                <w:i/>
                                <w:iCs/>
                                <w:sz w:val="20"/>
                                <w:szCs w:val="20"/>
                              </w:rPr>
                              <w:t xml:space="preserve">Interim </w:t>
                            </w:r>
                            <w:r>
                              <w:rPr>
                                <w:rFonts w:ascii="Arial" w:eastAsia="Arial" w:hAnsi="Arial" w:cs="Arial"/>
                                <w:sz w:val="20"/>
                                <w:szCs w:val="20"/>
                              </w:rPr>
                              <w:t>Policy on Course Syllabi and Grading February 7,2017</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C63C382" id="sh_0_12" o:spid="_x0000_s1038" type="#_x0000_t202" style="position:absolute;margin-left:18pt;margin-top:689.55pt;width:450.55pt;height:25.4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" filled="f" stroked="f">
                <v:textbox style="mso-fit-shape-to-text:t" inset="0,0,2.5pt,0">
                  <w:txbxContent>
                    <w:p w14:paraId="4B12D084" w14:textId="77777777" w:rsidR="00BB3769" w:rsidRDefault="00BB3769">
                      <w:pPr>
                        <w:pStyle w:val="Style"/>
                        <w:spacing w:line="254" w:lineRule="atLeast"/>
                        <w:ind w:left="2016" w:right="2347"/>
                        <w:jc w:val="center"/>
                        <w:textAlignment w:val="baseline"/>
                      </w:pPr>
                      <w:r>
                        <w:rPr>
                          <w:rFonts w:ascii="Arial" w:eastAsia="Arial" w:hAnsi="Arial" w:cs="Arial"/>
                          <w:i/>
                          <w:iCs/>
                          <w:sz w:val="20"/>
                          <w:szCs w:val="20"/>
                        </w:rPr>
                        <w:t xml:space="preserve">Interim </w:t>
                      </w:r>
                      <w:r>
                        <w:rPr>
                          <w:rFonts w:ascii="Arial" w:eastAsia="Arial" w:hAnsi="Arial" w:cs="Arial"/>
                          <w:sz w:val="20"/>
                          <w:szCs w:val="20"/>
                        </w:rPr>
                        <w:t>Policy on Course Syllabi and Grading February 7,2017</w:t>
                      </w:r>
                    </w:p>
                  </w:txbxContent>
                </v:textbox>
                <w10:wrap anchorx="margin" anchory="margin"/>
              </v:shape>
            </w:pict>
          </mc:Fallback>
        </mc:AlternateContent>
      </w:r>
    </w:p>
    <w:p w14:paraId="17F4671F" w14:textId="77777777" w:rsidR="0087798C" w:rsidRPr="007E55BC" w:rsidRDefault="008C3144">
      <w:pPr>
        <w:pStyle w:val="Style"/>
        <w:spacing w:line="1" w:lineRule="atLeast"/>
        <w:rPr>
          <w:sz w:val="22"/>
          <w:szCs w:val="22"/>
        </w:rPr>
        <w:sectPr w:rsidR="0087798C" w:rsidRPr="007E55BC">
          <w:type w:val="continuous"/>
          <w:pgSz w:w="11900" w:h="16840"/>
          <w:pgMar w:top="1051" w:right="1100" w:bottom="360" w:left="1079" w:header="708" w:footer="708" w:gutter="0"/>
          <w:cols w:space="708"/>
        </w:sectPr>
      </w:pPr>
      <w:r w:rsidRPr="007E55BC">
        <w:br w:type="page"/>
      </w:r>
      <w:bookmarkStart w:id="42" w:name="_GoBack"/>
      <w:bookmarkEnd w:id="42"/>
    </w:p>
    <w:p w14:paraId="1624CDA2" w14:textId="77777777" w:rsidR="0087798C" w:rsidRPr="007E55BC" w:rsidRDefault="008C3144">
      <w:pPr>
        <w:spacing w:line="1" w:lineRule="atLeast"/>
      </w:pPr>
      <w:r w:rsidRPr="007E55BC">
        <w:rPr>
          <w:noProof/>
          <w:lang w:eastAsia="en-US"/>
        </w:rPr>
        <w:lastRenderedPageBreak/>
        <mc:AlternateContent>
          <mc:Choice Requires="wps">
            <w:drawing>
              <wp:anchor distT="0" distB="0" distL="114300" distR="114300" simplePos="0" relativeHeight="251646976" behindDoc="0" locked="0" layoutInCell="1" allowOverlap="1" wp14:anchorId="5E7873B6" wp14:editId="4DFBF917">
                <wp:simplePos x="0" y="0"/>
                <wp:positionH relativeFrom="column">
                  <wp:posOffset>0</wp:posOffset>
                </wp:positionH>
                <wp:positionV relativeFrom="paragraph">
                  <wp:posOffset>0</wp:posOffset>
                </wp:positionV>
                <wp:extent cx="635000" cy="635000"/>
                <wp:effectExtent l="0" t="0" r="12700" b="12700"/>
                <wp:wrapNone/>
                <wp:docPr id="48" name="st_1_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B18B2" id="st_1_0" o:spid="_x0000_s1026" type="#_x0000_t202" style="position:absolute;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">
                <v:stroke joinstyle="round"/>
                <o:lock v:ext="edit" selection="t"/>
              </v:shape>
            </w:pict>
          </mc:Fallback>
        </mc:AlternateContent>
      </w:r>
      <w:r w:rsidRPr="007E55BC">
        <w:rPr>
          <w:noProof/>
          <w:lang w:eastAsia="en-US"/>
        </w:rPr>
        <mc:AlternateContent>
          <mc:Choice Requires="wps">
            <w:drawing>
              <wp:anchor distT="0" distB="0" distL="114300" distR="114300" simplePos="0" relativeHeight="251648000" behindDoc="0" locked="0" layoutInCell="1" allowOverlap="1" wp14:anchorId="568FB761" wp14:editId="627ADDC7">
                <wp:simplePos x="0" y="0"/>
                <wp:positionH relativeFrom="margin">
                  <wp:posOffset>8890</wp:posOffset>
                </wp:positionH>
                <wp:positionV relativeFrom="margin">
                  <wp:posOffset>0</wp:posOffset>
                </wp:positionV>
                <wp:extent cx="5505450" cy="160655"/>
                <wp:effectExtent l="0" t="0" r="0" b="0"/>
                <wp:wrapNone/>
                <wp:docPr id="47" name="sh_1_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606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alpha val="0"/>
                                </a:srgb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538BC70E" w14:textId="77777777" w:rsidR="00BB3769" w:rsidRDefault="00BB3769">
                            <w:pPr>
                              <w:pStyle w:val="Style"/>
                              <w:spacing w:line="244" w:lineRule="atLeast"/>
                              <w:ind w:left="7636"/>
                              <w:textAlignment w:val="baseline"/>
                            </w:pPr>
                            <w:r>
                              <w:rPr>
                                <w:rFonts w:ascii="Arial" w:eastAsia="Arial" w:hAnsi="Arial" w:cs="Arial"/>
                                <w:sz w:val="22"/>
                                <w:szCs w:val="22"/>
                              </w:rPr>
                              <w:t>APM 241</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68FB761" id="sh_1_0" o:spid="_x0000_s1039" type="#_x0000_t202" style="position:absolute;margin-left:.7pt;margin-top:0;width:433.5pt;height:12.6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" filled="f" stroked="f">
                <v:textbox style="mso-fit-shape-to-text:t" inset="0,0,2.5pt,0">
                  <w:txbxContent>
                    <w:p w14:paraId="538BC70E" w14:textId="77777777" w:rsidR="00BB3769" w:rsidRDefault="00BB3769">
                      <w:pPr>
                        <w:pStyle w:val="Style"/>
                        <w:spacing w:line="244" w:lineRule="atLeast"/>
                        <w:ind w:left="7636"/>
                        <w:textAlignment w:val="baseline"/>
                      </w:pPr>
                      <w:r>
                        <w:rPr>
                          <w:rFonts w:ascii="Arial" w:eastAsia="Arial" w:hAnsi="Arial" w:cs="Arial"/>
                          <w:sz w:val="22"/>
                          <w:szCs w:val="22"/>
                        </w:rPr>
                        <w:t>APM 241</w:t>
                      </w:r>
                    </w:p>
                  </w:txbxContent>
                </v:textbox>
                <w10:wrap anchorx="margin" anchory="margin"/>
              </v:shape>
            </w:pict>
          </mc:Fallback>
        </mc:AlternateContent>
      </w:r>
    </w:p>
    <w:p w14:paraId="1CF16A43" w14:textId="77777777" w:rsidR="0087798C" w:rsidRPr="007E55BC" w:rsidRDefault="008C3144">
      <w:pPr>
        <w:spacing w:line="1" w:lineRule="atLeast"/>
      </w:pPr>
      <w:r w:rsidRPr="007E55BC">
        <w:rPr>
          <w:noProof/>
          <w:lang w:eastAsia="en-US"/>
        </w:rPr>
        <mc:AlternateContent>
          <mc:Choice Requires="wps">
            <w:drawing>
              <wp:anchor distT="0" distB="0" distL="114300" distR="114300" simplePos="0" relativeHeight="251649024" behindDoc="0" locked="0" layoutInCell="1" allowOverlap="1" wp14:anchorId="1E9AF775" wp14:editId="3A140704">
                <wp:simplePos x="0" y="0"/>
                <wp:positionH relativeFrom="column">
                  <wp:posOffset>0</wp:posOffset>
                </wp:positionH>
                <wp:positionV relativeFrom="paragraph">
                  <wp:posOffset>0</wp:posOffset>
                </wp:positionV>
                <wp:extent cx="635000" cy="635000"/>
                <wp:effectExtent l="0" t="0" r="12700" b="12700"/>
                <wp:wrapNone/>
                <wp:docPr id="46" name="st_1_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A4350" id="st_1_1" o:spid="_x0000_s1026" type="#_x0000_t202" style="position:absolute;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NiAAzicCAABMBAAADgAAAAAAAAAAAAAAAAAuAgAAZHJzL2Uyb0RvYy54bWxQ&#10;SwECLQAUAAYACAAAACEAjqBz5dcAAAAFAQAADwAAAAAAAAAAAAAAAACBBAAAZHJzL2Rvd25yZXYu&#10;eG1sUEsFBgAAAAAEAAQA8wAAAIUFAAAAAA==&#10;">
                <v:stroke joinstyle="round"/>
                <o:lock v:ext="edit" selection="t"/>
              </v:shape>
            </w:pict>
          </mc:Fallback>
        </mc:AlternateContent>
      </w:r>
      <w:r w:rsidRPr="007E55BC">
        <w:rPr>
          <w:noProof/>
          <w:lang w:eastAsia="en-US"/>
        </w:rPr>
        <mc:AlternateContent>
          <mc:Choice Requires="wps">
            <w:drawing>
              <wp:anchor distT="0" distB="0" distL="114300" distR="114300" simplePos="0" relativeHeight="251650048" behindDoc="0" locked="0" layoutInCell="1" allowOverlap="1" wp14:anchorId="2D5DF12E" wp14:editId="07FA4B8E">
                <wp:simplePos x="0" y="0"/>
                <wp:positionH relativeFrom="margin">
                  <wp:posOffset>0</wp:posOffset>
                </wp:positionH>
                <wp:positionV relativeFrom="margin">
                  <wp:posOffset>524510</wp:posOffset>
                </wp:positionV>
                <wp:extent cx="5344160" cy="353060"/>
                <wp:effectExtent l="0" t="3810" r="2540" b="1905"/>
                <wp:wrapNone/>
                <wp:docPr id="45" name="sh_1_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3530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alpha val="0"/>
                                </a:srgb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6C53F1D6" w14:textId="77777777" w:rsidR="00BB3769" w:rsidRDefault="00BB3769">
                            <w:pPr>
                              <w:pStyle w:val="Style"/>
                              <w:numPr>
                                <w:ilvl w:val="0"/>
                                <w:numId w:val="3"/>
                              </w:numPr>
                              <w:spacing w:line="278" w:lineRule="atLeast"/>
                              <w:ind w:left="369" w:right="148" w:hanging="355"/>
                              <w:textAlignment w:val="baseline"/>
                            </w:pPr>
                            <w:r>
                              <w:rPr>
                                <w:rFonts w:ascii="Arial" w:eastAsia="Arial" w:hAnsi="Arial" w:cs="Arial"/>
                                <w:sz w:val="22"/>
                                <w:szCs w:val="22"/>
                              </w:rPr>
                              <w:t>Course number and title, number of units, prerequisites and a brief course description, and fees, if any;</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D5DF12E" id="sh_1_1" o:spid="_x0000_s1040" type="#_x0000_t202" style="position:absolute;margin-left:0;margin-top:41.3pt;width:420.8pt;height:27.8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" filled="f" stroked="f">
                <v:textbox style="mso-fit-shape-to-text:t" inset="0,0,2.5pt,0">
                  <w:txbxContent>
                    <w:p w14:paraId="6C53F1D6" w14:textId="77777777" w:rsidR="00BB3769" w:rsidRDefault="00BB3769">
                      <w:pPr>
                        <w:pStyle w:val="Style"/>
                        <w:numPr>
                          <w:ilvl w:val="0"/>
                          <w:numId w:val="3"/>
                        </w:numPr>
                        <w:spacing w:line="278" w:lineRule="atLeast"/>
                        <w:ind w:left="369" w:right="148" w:hanging="355"/>
                        <w:textAlignment w:val="baseline"/>
                      </w:pPr>
                      <w:r>
                        <w:rPr>
                          <w:rFonts w:ascii="Arial" w:eastAsia="Arial" w:hAnsi="Arial" w:cs="Arial"/>
                          <w:sz w:val="22"/>
                          <w:szCs w:val="22"/>
                        </w:rPr>
                        <w:t>Course number and title, number of units, prerequisites and a brief course description, and fees, if any;</w:t>
                      </w:r>
                    </w:p>
                  </w:txbxContent>
                </v:textbox>
                <w10:wrap anchorx="margin" anchory="margin"/>
              </v:shape>
            </w:pict>
          </mc:Fallback>
        </mc:AlternateContent>
      </w:r>
    </w:p>
    <w:p w14:paraId="74865ED5" w14:textId="77777777" w:rsidR="0087798C" w:rsidRPr="007E55BC" w:rsidRDefault="008C3144">
      <w:pPr>
        <w:spacing w:line="1" w:lineRule="atLeast"/>
      </w:pPr>
      <w:r w:rsidRPr="007E55BC">
        <w:rPr>
          <w:noProof/>
          <w:lang w:eastAsia="en-US"/>
        </w:rPr>
        <mc:AlternateContent>
          <mc:Choice Requires="wps">
            <w:drawing>
              <wp:anchor distT="0" distB="0" distL="114300" distR="114300" simplePos="0" relativeHeight="251651072" behindDoc="0" locked="0" layoutInCell="1" allowOverlap="1" wp14:anchorId="283131E5" wp14:editId="0253F796">
                <wp:simplePos x="0" y="0"/>
                <wp:positionH relativeFrom="column">
                  <wp:posOffset>0</wp:posOffset>
                </wp:positionH>
                <wp:positionV relativeFrom="paragraph">
                  <wp:posOffset>0</wp:posOffset>
                </wp:positionV>
                <wp:extent cx="635000" cy="635000"/>
                <wp:effectExtent l="0" t="0" r="12700" b="12700"/>
                <wp:wrapNone/>
                <wp:docPr id="44" name="st_1_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791D6" id="st_1_2" o:spid="_x0000_s1026" type="#_x0000_t202" style="position:absolute;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pxrE+ScCAABMBAAADgAAAAAAAAAAAAAAAAAuAgAAZHJzL2Uyb0RvYy54bWxQ&#10;SwECLQAUAAYACAAAACEAjqBz5dcAAAAFAQAADwAAAAAAAAAAAAAAAACBBAAAZHJzL2Rvd25yZXYu&#10;eG1sUEsFBgAAAAAEAAQA8wAAAIUFAAAAAA==&#10;">
                <v:stroke joinstyle="round"/>
                <o:lock v:ext="edit" selection="t"/>
              </v:shape>
            </w:pict>
          </mc:Fallback>
        </mc:AlternateContent>
      </w:r>
      <w:r w:rsidRPr="007E55BC">
        <w:rPr>
          <w:noProof/>
          <w:lang w:eastAsia="en-US"/>
        </w:rPr>
        <mc:AlternateContent>
          <mc:Choice Requires="wps">
            <w:drawing>
              <wp:anchor distT="0" distB="0" distL="114300" distR="114300" simplePos="0" relativeHeight="251652096" behindDoc="0" locked="0" layoutInCell="1" allowOverlap="1" wp14:anchorId="6A4DDD5A" wp14:editId="4831B7D0">
                <wp:simplePos x="0" y="0"/>
                <wp:positionH relativeFrom="margin">
                  <wp:posOffset>0</wp:posOffset>
                </wp:positionH>
                <wp:positionV relativeFrom="margin">
                  <wp:posOffset>1051560</wp:posOffset>
                </wp:positionV>
                <wp:extent cx="5344160" cy="160655"/>
                <wp:effectExtent l="0" t="0" r="2540" b="0"/>
                <wp:wrapNone/>
                <wp:docPr id="43" name="sh_1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1606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alpha val="0"/>
                                </a:srgb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7C95ED94" w14:textId="77777777" w:rsidR="00BB3769" w:rsidRDefault="00BB3769">
                            <w:pPr>
                              <w:pStyle w:val="Style"/>
                              <w:spacing w:line="244" w:lineRule="atLeast"/>
                              <w:ind w:left="9"/>
                              <w:textAlignment w:val="baseline"/>
                            </w:pPr>
                            <w:r>
                              <w:rPr>
                                <w:rFonts w:ascii="Arial" w:eastAsia="Arial" w:hAnsi="Arial" w:cs="Arial"/>
                                <w:sz w:val="22"/>
                                <w:szCs w:val="22"/>
                              </w:rPr>
                              <w:t>C. Summary outline of course and tentative schedule of topics covered;</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A4DDD5A" id="sh_1_2" o:spid="_x0000_s1041" type="#_x0000_t202" style="position:absolute;margin-left:0;margin-top:82.8pt;width:420.8pt;height:12.6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" filled="f" stroked="f">
                <v:textbox style="mso-fit-shape-to-text:t" inset="0,0,2.5pt,0">
                  <w:txbxContent>
                    <w:p w14:paraId="7C95ED94" w14:textId="77777777" w:rsidR="00BB3769" w:rsidRDefault="00BB3769">
                      <w:pPr>
                        <w:pStyle w:val="Style"/>
                        <w:spacing w:line="244" w:lineRule="atLeast"/>
                        <w:ind w:left="9"/>
                        <w:textAlignment w:val="baseline"/>
                      </w:pPr>
                      <w:r>
                        <w:rPr>
                          <w:rFonts w:ascii="Arial" w:eastAsia="Arial" w:hAnsi="Arial" w:cs="Arial"/>
                          <w:sz w:val="22"/>
                          <w:szCs w:val="22"/>
                        </w:rPr>
                        <w:t>C. Summary outline of course and tentative schedule of topics covered;</w:t>
                      </w:r>
                    </w:p>
                  </w:txbxContent>
                </v:textbox>
                <w10:wrap anchorx="margin" anchory="margin"/>
              </v:shape>
            </w:pict>
          </mc:Fallback>
        </mc:AlternateContent>
      </w:r>
    </w:p>
    <w:p w14:paraId="61F1110E" w14:textId="77777777" w:rsidR="0087798C" w:rsidRPr="007E55BC" w:rsidRDefault="008C3144">
      <w:pPr>
        <w:spacing w:line="1" w:lineRule="atLeast"/>
      </w:pPr>
      <w:r w:rsidRPr="007E55BC">
        <w:rPr>
          <w:noProof/>
          <w:lang w:eastAsia="en-US"/>
        </w:rPr>
        <mc:AlternateContent>
          <mc:Choice Requires="wps">
            <w:drawing>
              <wp:anchor distT="0" distB="0" distL="114300" distR="114300" simplePos="0" relativeHeight="251653120" behindDoc="0" locked="0" layoutInCell="1" allowOverlap="1" wp14:anchorId="3665898B" wp14:editId="705A714F">
                <wp:simplePos x="0" y="0"/>
                <wp:positionH relativeFrom="column">
                  <wp:posOffset>0</wp:posOffset>
                </wp:positionH>
                <wp:positionV relativeFrom="paragraph">
                  <wp:posOffset>0</wp:posOffset>
                </wp:positionV>
                <wp:extent cx="635000" cy="635000"/>
                <wp:effectExtent l="0" t="0" r="12700" b="12700"/>
                <wp:wrapNone/>
                <wp:docPr id="42" name="st_1_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EB149" id="st_1_3" o:spid="_x0000_s1026" type="#_x0000_t202"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Ft5JTMoAgAATAQAAA4AAAAAAAAAAAAAAAAALgIAAGRycy9lMm9Eb2MueG1s&#10;UEsBAi0AFAAGAAgAAAAhAI6gc+XXAAAABQEAAA8AAAAAAAAAAAAAAAAAggQAAGRycy9kb3ducmV2&#10;LnhtbFBLBQYAAAAABAAEAPMAAACGBQAAAAA=&#10;">
                <v:stroke joinstyle="round"/>
                <o:lock v:ext="edit" selection="t"/>
              </v:shape>
            </w:pict>
          </mc:Fallback>
        </mc:AlternateContent>
      </w:r>
      <w:r w:rsidRPr="007E55BC">
        <w:rPr>
          <w:noProof/>
          <w:lang w:eastAsia="en-US"/>
        </w:rPr>
        <mc:AlternateContent>
          <mc:Choice Requires="wps">
            <w:drawing>
              <wp:anchor distT="0" distB="0" distL="114300" distR="114300" simplePos="0" relativeHeight="251654144" behindDoc="0" locked="0" layoutInCell="1" allowOverlap="1" wp14:anchorId="58B9DF68" wp14:editId="6DBC6E6C">
                <wp:simplePos x="0" y="0"/>
                <wp:positionH relativeFrom="margin">
                  <wp:posOffset>0</wp:posOffset>
                </wp:positionH>
                <wp:positionV relativeFrom="margin">
                  <wp:posOffset>1402080</wp:posOffset>
                </wp:positionV>
                <wp:extent cx="5344160" cy="346710"/>
                <wp:effectExtent l="0" t="5080" r="2540" b="635"/>
                <wp:wrapNone/>
                <wp:docPr id="41" name="sh_1_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3467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alpha val="0"/>
                                </a:srgb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0240C1E6" w14:textId="77777777" w:rsidR="00BB3769" w:rsidRDefault="00BB3769">
                            <w:pPr>
                              <w:pStyle w:val="Style"/>
                              <w:numPr>
                                <w:ilvl w:val="0"/>
                                <w:numId w:val="4"/>
                              </w:numPr>
                              <w:spacing w:line="273" w:lineRule="atLeast"/>
                              <w:ind w:left="369" w:right="628" w:hanging="364"/>
                              <w:textAlignment w:val="baseline"/>
                            </w:pPr>
                            <w:r>
                              <w:rPr>
                                <w:rFonts w:ascii="Arial" w:eastAsia="Arial" w:hAnsi="Arial" w:cs="Arial"/>
                                <w:sz w:val="22"/>
                                <w:szCs w:val="22"/>
                              </w:rPr>
                              <w:t>Required text books and other supplemental materials together with a schedule of assigned readings;</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8B9DF68" id="sh_1_3" o:spid="_x0000_s1042" type="#_x0000_t202" style="position:absolute;margin-left:0;margin-top:110.4pt;width:420.8pt;height:27.3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" filled="f" stroked="f">
                <v:textbox style="mso-fit-shape-to-text:t" inset="0,0,2.5pt,0">
                  <w:txbxContent>
                    <w:p w14:paraId="0240C1E6" w14:textId="77777777" w:rsidR="00BB3769" w:rsidRDefault="00BB3769">
                      <w:pPr>
                        <w:pStyle w:val="Style"/>
                        <w:numPr>
                          <w:ilvl w:val="0"/>
                          <w:numId w:val="4"/>
                        </w:numPr>
                        <w:spacing w:line="273" w:lineRule="atLeast"/>
                        <w:ind w:left="369" w:right="628" w:hanging="364"/>
                        <w:textAlignment w:val="baseline"/>
                      </w:pPr>
                      <w:r>
                        <w:rPr>
                          <w:rFonts w:ascii="Arial" w:eastAsia="Arial" w:hAnsi="Arial" w:cs="Arial"/>
                          <w:sz w:val="22"/>
                          <w:szCs w:val="22"/>
                        </w:rPr>
                        <w:t>Required text books and other supplemental materials together with a schedule of assigned readings;</w:t>
                      </w:r>
                    </w:p>
                  </w:txbxContent>
                </v:textbox>
                <w10:wrap anchorx="margin" anchory="margin"/>
              </v:shape>
            </w:pict>
          </mc:Fallback>
        </mc:AlternateContent>
      </w:r>
    </w:p>
    <w:p w14:paraId="782833B4" w14:textId="77777777" w:rsidR="0087798C" w:rsidRPr="007E55BC" w:rsidRDefault="008C3144">
      <w:pPr>
        <w:spacing w:line="1" w:lineRule="atLeast"/>
      </w:pPr>
      <w:r w:rsidRPr="007E55BC">
        <w:rPr>
          <w:noProof/>
          <w:lang w:eastAsia="en-US"/>
        </w:rPr>
        <mc:AlternateContent>
          <mc:Choice Requires="wps">
            <w:drawing>
              <wp:anchor distT="0" distB="0" distL="114300" distR="114300" simplePos="0" relativeHeight="251655168" behindDoc="0" locked="0" layoutInCell="1" allowOverlap="1" wp14:anchorId="70E516AC" wp14:editId="1FA3C4FD">
                <wp:simplePos x="0" y="0"/>
                <wp:positionH relativeFrom="column">
                  <wp:posOffset>0</wp:posOffset>
                </wp:positionH>
                <wp:positionV relativeFrom="paragraph">
                  <wp:posOffset>0</wp:posOffset>
                </wp:positionV>
                <wp:extent cx="635000" cy="635000"/>
                <wp:effectExtent l="0" t="0" r="12700" b="12700"/>
                <wp:wrapNone/>
                <wp:docPr id="40" name="st_1_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530FA" id="st_1_4" o:spid="_x0000_s1026" type="#_x0000_t202"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">
                <v:stroke joinstyle="round"/>
                <o:lock v:ext="edit" selection="t"/>
              </v:shape>
            </w:pict>
          </mc:Fallback>
        </mc:AlternateContent>
      </w:r>
      <w:r w:rsidRPr="007E55BC">
        <w:rPr>
          <w:noProof/>
          <w:lang w:eastAsia="en-US"/>
        </w:rPr>
        <mc:AlternateContent>
          <mc:Choice Requires="wps">
            <w:drawing>
              <wp:anchor distT="0" distB="0" distL="114300" distR="114300" simplePos="0" relativeHeight="251656192" behindDoc="0" locked="0" layoutInCell="1" allowOverlap="1" wp14:anchorId="68C8E52A" wp14:editId="7E0C727E">
                <wp:simplePos x="0" y="0"/>
                <wp:positionH relativeFrom="margin">
                  <wp:posOffset>8890</wp:posOffset>
                </wp:positionH>
                <wp:positionV relativeFrom="margin">
                  <wp:posOffset>1926590</wp:posOffset>
                </wp:positionV>
                <wp:extent cx="5335270" cy="161290"/>
                <wp:effectExtent l="0" t="0" r="2540" b="0"/>
                <wp:wrapNone/>
                <wp:docPr id="39" name="sh_1_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270" cy="16129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alpha val="0"/>
                                </a:srgb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0EC482A0" w14:textId="77777777" w:rsidR="00BB3769" w:rsidRDefault="00BB3769">
                            <w:pPr>
                              <w:pStyle w:val="Style"/>
                              <w:spacing w:line="244" w:lineRule="atLeast"/>
                              <w:ind w:left="9"/>
                              <w:textAlignment w:val="baseline"/>
                            </w:pPr>
                            <w:r>
                              <w:rPr>
                                <w:w w:val="92"/>
                                <w:sz w:val="22"/>
                                <w:szCs w:val="22"/>
                              </w:rPr>
                              <w:t xml:space="preserve">E. </w:t>
                            </w:r>
                            <w:r>
                              <w:rPr>
                                <w:rFonts w:ascii="Arial" w:eastAsia="Arial" w:hAnsi="Arial" w:cs="Arial"/>
                                <w:sz w:val="22"/>
                                <w:szCs w:val="22"/>
                              </w:rPr>
                              <w:t>Student supplied equipment and materials necessary for course activities;</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8C8E52A" id="sh_1_4" o:spid="_x0000_s1043" type="#_x0000_t202" style="position:absolute;margin-left:.7pt;margin-top:151.7pt;width:420.1pt;height:12.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" filled="f" stroked="f">
                <v:textbox style="mso-fit-shape-to-text:t" inset="0,0,2.5pt,0">
                  <w:txbxContent>
                    <w:p w14:paraId="0EC482A0" w14:textId="77777777" w:rsidR="00BB3769" w:rsidRDefault="00BB3769">
                      <w:pPr>
                        <w:pStyle w:val="Style"/>
                        <w:spacing w:line="244" w:lineRule="atLeast"/>
                        <w:ind w:left="9"/>
                        <w:textAlignment w:val="baseline"/>
                      </w:pPr>
                      <w:r>
                        <w:rPr>
                          <w:w w:val="92"/>
                          <w:sz w:val="22"/>
                          <w:szCs w:val="22"/>
                        </w:rPr>
                        <w:t xml:space="preserve">E. </w:t>
                      </w:r>
                      <w:r>
                        <w:rPr>
                          <w:rFonts w:ascii="Arial" w:eastAsia="Arial" w:hAnsi="Arial" w:cs="Arial"/>
                          <w:sz w:val="22"/>
                          <w:szCs w:val="22"/>
                        </w:rPr>
                        <w:t>Student supplied equipment and materials necessary for course activities;</w:t>
                      </w:r>
                    </w:p>
                  </w:txbxContent>
                </v:textbox>
                <w10:wrap anchorx="margin" anchory="margin"/>
              </v:shape>
            </w:pict>
          </mc:Fallback>
        </mc:AlternateContent>
      </w:r>
    </w:p>
    <w:p w14:paraId="395476A1" w14:textId="77777777" w:rsidR="0087798C" w:rsidRPr="007E55BC" w:rsidRDefault="008C3144">
      <w:pPr>
        <w:spacing w:line="1" w:lineRule="atLeast"/>
      </w:pPr>
      <w:r w:rsidRPr="007E55BC">
        <w:rPr>
          <w:noProof/>
          <w:lang w:eastAsia="en-US"/>
        </w:rPr>
        <mc:AlternateContent>
          <mc:Choice Requires="wps">
            <w:drawing>
              <wp:anchor distT="0" distB="0" distL="114300" distR="114300" simplePos="0" relativeHeight="251657216" behindDoc="0" locked="0" layoutInCell="1" allowOverlap="1" wp14:anchorId="3E913DBD" wp14:editId="64FA6023">
                <wp:simplePos x="0" y="0"/>
                <wp:positionH relativeFrom="column">
                  <wp:posOffset>0</wp:posOffset>
                </wp:positionH>
                <wp:positionV relativeFrom="paragraph">
                  <wp:posOffset>0</wp:posOffset>
                </wp:positionV>
                <wp:extent cx="635000" cy="635000"/>
                <wp:effectExtent l="0" t="0" r="12700" b="12700"/>
                <wp:wrapNone/>
                <wp:docPr id="38" name="st_1_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1DAE2" id="st_1_5"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J8PQ6coAgAATAQAAA4AAAAAAAAAAAAAAAAALgIAAGRycy9lMm9Eb2MueG1s&#10;UEsBAi0AFAAGAAgAAAAhAI6gc+XXAAAABQEAAA8AAAAAAAAAAAAAAAAAggQAAGRycy9kb3ducmV2&#10;LnhtbFBLBQYAAAAABAAEAPMAAACGBQAAAAA=&#10;">
                <v:stroke joinstyle="round"/>
                <o:lock v:ext="edit" selection="t"/>
              </v:shape>
            </w:pict>
          </mc:Fallback>
        </mc:AlternateContent>
      </w:r>
      <w:r w:rsidRPr="007E55BC">
        <w:rPr>
          <w:noProof/>
          <w:lang w:eastAsia="en-US"/>
        </w:rPr>
        <mc:AlternateContent>
          <mc:Choice Requires="wps">
            <w:drawing>
              <wp:anchor distT="0" distB="0" distL="114300" distR="114300" simplePos="0" relativeHeight="251658240" behindDoc="0" locked="0" layoutInCell="1" allowOverlap="1" wp14:anchorId="74470ECE" wp14:editId="650FEAD9">
                <wp:simplePos x="0" y="0"/>
                <wp:positionH relativeFrom="margin">
                  <wp:posOffset>8890</wp:posOffset>
                </wp:positionH>
                <wp:positionV relativeFrom="margin">
                  <wp:posOffset>2277110</wp:posOffset>
                </wp:positionV>
                <wp:extent cx="5393055" cy="353060"/>
                <wp:effectExtent l="0" t="3810" r="0" b="0"/>
                <wp:wrapNone/>
                <wp:docPr id="37" name="sh_1_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055" cy="3530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alpha val="0"/>
                                </a:srgb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153A1FB2" w14:textId="77777777" w:rsidR="00BB3769" w:rsidRDefault="00BB3769">
                            <w:pPr>
                              <w:pStyle w:val="Style"/>
                              <w:numPr>
                                <w:ilvl w:val="0"/>
                                <w:numId w:val="5"/>
                              </w:numPr>
                              <w:spacing w:line="278" w:lineRule="atLeast"/>
                              <w:ind w:left="369" w:hanging="350"/>
                              <w:textAlignment w:val="baseline"/>
                            </w:pPr>
                            <w:r>
                              <w:rPr>
                                <w:rFonts w:ascii="Arial" w:eastAsia="Arial" w:hAnsi="Arial" w:cs="Arial"/>
                                <w:sz w:val="22"/>
                                <w:szCs w:val="22"/>
                              </w:rPr>
                              <w:t>Course calendar including projected dates, deadlines, and/or periods of time for readings, field trips, projects, exams, etc.;</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4470ECE" id="sh_1_5" o:spid="_x0000_s1044" type="#_x0000_t202" style="position:absolute;margin-left:.7pt;margin-top:179.3pt;width:424.65pt;height:27.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" filled="f" stroked="f">
                <v:textbox style="mso-fit-shape-to-text:t" inset="0,0,2.5pt,0">
                  <w:txbxContent>
                    <w:p w14:paraId="153A1FB2" w14:textId="77777777" w:rsidR="00BB3769" w:rsidRDefault="00BB3769">
                      <w:pPr>
                        <w:pStyle w:val="Style"/>
                        <w:numPr>
                          <w:ilvl w:val="0"/>
                          <w:numId w:val="5"/>
                        </w:numPr>
                        <w:spacing w:line="278" w:lineRule="atLeast"/>
                        <w:ind w:left="369" w:hanging="350"/>
                        <w:textAlignment w:val="baseline"/>
                      </w:pPr>
                      <w:r>
                        <w:rPr>
                          <w:rFonts w:ascii="Arial" w:eastAsia="Arial" w:hAnsi="Arial" w:cs="Arial"/>
                          <w:sz w:val="22"/>
                          <w:szCs w:val="22"/>
                        </w:rPr>
                        <w:t>Course calendar including projected dates, deadlines, and/or periods of time for readings, field trips, projects, exams, etc.;</w:t>
                      </w:r>
                    </w:p>
                  </w:txbxContent>
                </v:textbox>
                <w10:wrap anchorx="margin" anchory="margin"/>
              </v:shape>
            </w:pict>
          </mc:Fallback>
        </mc:AlternateContent>
      </w:r>
    </w:p>
    <w:p w14:paraId="7857CA3D" w14:textId="77777777" w:rsidR="0087798C" w:rsidRPr="007E55BC" w:rsidRDefault="008C3144">
      <w:pPr>
        <w:spacing w:line="1" w:lineRule="atLeast"/>
      </w:pPr>
      <w:r w:rsidRPr="007E55BC">
        <w:rPr>
          <w:noProof/>
          <w:lang w:eastAsia="en-US"/>
        </w:rPr>
        <mc:AlternateContent>
          <mc:Choice Requires="wps">
            <w:drawing>
              <wp:anchor distT="0" distB="0" distL="114300" distR="114300" simplePos="0" relativeHeight="251659264" behindDoc="0" locked="0" layoutInCell="1" allowOverlap="1" wp14:anchorId="2EB163F8" wp14:editId="6654F277">
                <wp:simplePos x="0" y="0"/>
                <wp:positionH relativeFrom="column">
                  <wp:posOffset>0</wp:posOffset>
                </wp:positionH>
                <wp:positionV relativeFrom="paragraph">
                  <wp:posOffset>0</wp:posOffset>
                </wp:positionV>
                <wp:extent cx="635000" cy="635000"/>
                <wp:effectExtent l="0" t="0" r="12700" b="12700"/>
                <wp:wrapNone/>
                <wp:docPr id="36" name="st_1_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0F606" id="st_1_6"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sOHaeicCAABMBAAADgAAAAAAAAAAAAAAAAAuAgAAZHJzL2Uyb0RvYy54bWxQ&#10;SwECLQAUAAYACAAAACEAjqBz5dcAAAAFAQAADwAAAAAAAAAAAAAAAACBBAAAZHJzL2Rvd25yZXYu&#10;eG1sUEsFBgAAAAAEAAQA8wAAAIUFAAAAAA==&#10;">
                <v:stroke joinstyle="round"/>
                <o:lock v:ext="edit" selection="t"/>
              </v:shape>
            </w:pict>
          </mc:Fallback>
        </mc:AlternateContent>
      </w:r>
      <w:r w:rsidRPr="007E55BC">
        <w:rPr>
          <w:noProof/>
          <w:lang w:eastAsia="en-US"/>
        </w:rPr>
        <mc:AlternateContent>
          <mc:Choice Requires="wps">
            <w:drawing>
              <wp:anchor distT="0" distB="0" distL="114300" distR="114300" simplePos="0" relativeHeight="251660288" behindDoc="0" locked="0" layoutInCell="1" allowOverlap="1" wp14:anchorId="63E6A31C" wp14:editId="220C47E2">
                <wp:simplePos x="0" y="0"/>
                <wp:positionH relativeFrom="margin">
                  <wp:posOffset>0</wp:posOffset>
                </wp:positionH>
                <wp:positionV relativeFrom="margin">
                  <wp:posOffset>2804160</wp:posOffset>
                </wp:positionV>
                <wp:extent cx="5356225" cy="353060"/>
                <wp:effectExtent l="0" t="0" r="3175" b="0"/>
                <wp:wrapNone/>
                <wp:docPr id="35" name="sh_1_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225" cy="3530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alpha val="0"/>
                                </a:srgb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05D915AC" w14:textId="77777777" w:rsidR="00BB3769" w:rsidRDefault="00BB3769">
                            <w:pPr>
                              <w:pStyle w:val="Style"/>
                              <w:numPr>
                                <w:ilvl w:val="0"/>
                                <w:numId w:val="6"/>
                              </w:numPr>
                              <w:spacing w:line="278" w:lineRule="atLeast"/>
                              <w:ind w:left="369" w:hanging="369"/>
                              <w:textAlignment w:val="baseline"/>
                            </w:pPr>
                            <w:r>
                              <w:rPr>
                                <w:rFonts w:ascii="Arial" w:eastAsia="Arial" w:hAnsi="Arial" w:cs="Arial"/>
                                <w:sz w:val="22"/>
                                <w:szCs w:val="22"/>
                              </w:rPr>
                              <w:t>Brief description of and instructions for significant course assignments (e.g., papers, field trips, and projects);</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3E6A31C" id="sh_1_6" o:spid="_x0000_s1045" type="#_x0000_t202" style="position:absolute;margin-left:0;margin-top:220.8pt;width:421.75pt;height:27.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" filled="f" stroked="f">
                <v:textbox style="mso-fit-shape-to-text:t" inset="0,0,2.5pt,0">
                  <w:txbxContent>
                    <w:p w14:paraId="05D915AC" w14:textId="77777777" w:rsidR="00BB3769" w:rsidRDefault="00BB3769">
                      <w:pPr>
                        <w:pStyle w:val="Style"/>
                        <w:numPr>
                          <w:ilvl w:val="0"/>
                          <w:numId w:val="6"/>
                        </w:numPr>
                        <w:spacing w:line="278" w:lineRule="atLeast"/>
                        <w:ind w:left="369" w:hanging="369"/>
                        <w:textAlignment w:val="baseline"/>
                      </w:pPr>
                      <w:r>
                        <w:rPr>
                          <w:rFonts w:ascii="Arial" w:eastAsia="Arial" w:hAnsi="Arial" w:cs="Arial"/>
                          <w:sz w:val="22"/>
                          <w:szCs w:val="22"/>
                        </w:rPr>
                        <w:t>Brief description of and instructions for significant course assignments (e.g., papers, field trips, and projects);</w:t>
                      </w:r>
                    </w:p>
                  </w:txbxContent>
                </v:textbox>
                <w10:wrap anchorx="margin" anchory="margin"/>
              </v:shape>
            </w:pict>
          </mc:Fallback>
        </mc:AlternateContent>
      </w:r>
    </w:p>
    <w:p w14:paraId="5AF67880" w14:textId="77777777" w:rsidR="0087798C" w:rsidRPr="007E55BC" w:rsidRDefault="008C3144">
      <w:pPr>
        <w:spacing w:line="1" w:lineRule="atLeast"/>
      </w:pPr>
      <w:r w:rsidRPr="007E55BC">
        <w:rPr>
          <w:noProof/>
          <w:lang w:eastAsia="en-US"/>
        </w:rPr>
        <mc:AlternateContent>
          <mc:Choice Requires="wps">
            <w:drawing>
              <wp:anchor distT="0" distB="0" distL="114300" distR="114300" simplePos="0" relativeHeight="251661312" behindDoc="0" locked="0" layoutInCell="1" allowOverlap="1" wp14:anchorId="4C2E735B" wp14:editId="2D0C4420">
                <wp:simplePos x="0" y="0"/>
                <wp:positionH relativeFrom="column">
                  <wp:posOffset>0</wp:posOffset>
                </wp:positionH>
                <wp:positionV relativeFrom="paragraph">
                  <wp:posOffset>0</wp:posOffset>
                </wp:positionV>
                <wp:extent cx="635000" cy="635000"/>
                <wp:effectExtent l="0" t="0" r="12700" b="12700"/>
                <wp:wrapNone/>
                <wp:docPr id="34" name="st_1_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1DDC7" id="st_1_7"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CbO8OkoAgAATAQAAA4AAAAAAAAAAAAAAAAALgIAAGRycy9lMm9Eb2MueG1s&#10;UEsBAi0AFAAGAAgAAAAhAI6gc+XXAAAABQEAAA8AAAAAAAAAAAAAAAAAggQAAGRycy9kb3ducmV2&#10;LnhtbFBLBQYAAAAABAAEAPMAAACGBQAAAAA=&#10;">
                <v:stroke joinstyle="round"/>
                <o:lock v:ext="edit" selection="t"/>
              </v:shape>
            </w:pict>
          </mc:Fallback>
        </mc:AlternateContent>
      </w:r>
      <w:r w:rsidRPr="007E55BC">
        <w:rPr>
          <w:noProof/>
          <w:lang w:eastAsia="en-US"/>
        </w:rPr>
        <mc:AlternateContent>
          <mc:Choice Requires="wps">
            <w:drawing>
              <wp:anchor distT="0" distB="0" distL="114300" distR="114300" simplePos="0" relativeHeight="251662336" behindDoc="0" locked="0" layoutInCell="1" allowOverlap="1" wp14:anchorId="4A9E3FD7" wp14:editId="3403E822">
                <wp:simplePos x="0" y="0"/>
                <wp:positionH relativeFrom="margin">
                  <wp:posOffset>2540</wp:posOffset>
                </wp:positionH>
                <wp:positionV relativeFrom="margin">
                  <wp:posOffset>3328670</wp:posOffset>
                </wp:positionV>
                <wp:extent cx="5340985" cy="160655"/>
                <wp:effectExtent l="2540" t="1270" r="3175" b="635"/>
                <wp:wrapNone/>
                <wp:docPr id="33" name="sh_1_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985" cy="1606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alpha val="0"/>
                                </a:srgb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33CC6FC9" w14:textId="77777777" w:rsidR="00BB3769" w:rsidRDefault="00BB3769">
                            <w:pPr>
                              <w:pStyle w:val="Style"/>
                              <w:spacing w:line="244" w:lineRule="atLeast"/>
                              <w:ind w:left="9"/>
                              <w:textAlignment w:val="baseline"/>
                            </w:pPr>
                            <w:r>
                              <w:rPr>
                                <w:rFonts w:ascii="Arial" w:eastAsia="Arial" w:hAnsi="Arial" w:cs="Arial"/>
                                <w:sz w:val="20"/>
                                <w:szCs w:val="20"/>
                              </w:rPr>
                              <w:t xml:space="preserve">H. </w:t>
                            </w:r>
                            <w:r>
                              <w:rPr>
                                <w:rFonts w:ascii="Arial" w:eastAsia="Arial" w:hAnsi="Arial" w:cs="Arial"/>
                                <w:sz w:val="22"/>
                                <w:szCs w:val="22"/>
                              </w:rPr>
                              <w:t>Instructor course goals and student learning outcomes;</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A9E3FD7" id="sh_1_7" o:spid="_x0000_s1046" type="#_x0000_t202" style="position:absolute;margin-left:.2pt;margin-top:262.1pt;width:420.55pt;height:12.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" filled="f" stroked="f">
                <v:textbox style="mso-fit-shape-to-text:t" inset="0,0,2.5pt,0">
                  <w:txbxContent>
                    <w:p w14:paraId="33CC6FC9" w14:textId="77777777" w:rsidR="00BB3769" w:rsidRDefault="00BB3769">
                      <w:pPr>
                        <w:pStyle w:val="Style"/>
                        <w:spacing w:line="244" w:lineRule="atLeast"/>
                        <w:ind w:left="9"/>
                        <w:textAlignment w:val="baseline"/>
                      </w:pPr>
                      <w:r>
                        <w:rPr>
                          <w:rFonts w:ascii="Arial" w:eastAsia="Arial" w:hAnsi="Arial" w:cs="Arial"/>
                          <w:sz w:val="20"/>
                          <w:szCs w:val="20"/>
                        </w:rPr>
                        <w:t xml:space="preserve">H. </w:t>
                      </w:r>
                      <w:r>
                        <w:rPr>
                          <w:rFonts w:ascii="Arial" w:eastAsia="Arial" w:hAnsi="Arial" w:cs="Arial"/>
                          <w:sz w:val="22"/>
                          <w:szCs w:val="22"/>
                        </w:rPr>
                        <w:t>Instructor course goals and student learning outcomes;</w:t>
                      </w:r>
                    </w:p>
                  </w:txbxContent>
                </v:textbox>
                <w10:wrap anchorx="margin" anchory="margin"/>
              </v:shape>
            </w:pict>
          </mc:Fallback>
        </mc:AlternateContent>
      </w:r>
    </w:p>
    <w:p w14:paraId="3C79A788" w14:textId="77777777" w:rsidR="0087798C" w:rsidRPr="007E55BC" w:rsidRDefault="008C3144">
      <w:pPr>
        <w:spacing w:line="1" w:lineRule="atLeast"/>
      </w:pPr>
      <w:r w:rsidRPr="007E55BC">
        <w:rPr>
          <w:noProof/>
          <w:lang w:eastAsia="en-US"/>
        </w:rPr>
        <mc:AlternateContent>
          <mc:Choice Requires="wps">
            <w:drawing>
              <wp:anchor distT="0" distB="0" distL="114300" distR="114300" simplePos="0" relativeHeight="251663360" behindDoc="0" locked="0" layoutInCell="1" allowOverlap="1" wp14:anchorId="14ED2FB4" wp14:editId="6A4BCD93">
                <wp:simplePos x="0" y="0"/>
                <wp:positionH relativeFrom="column">
                  <wp:posOffset>0</wp:posOffset>
                </wp:positionH>
                <wp:positionV relativeFrom="paragraph">
                  <wp:posOffset>0</wp:posOffset>
                </wp:positionV>
                <wp:extent cx="635000" cy="635000"/>
                <wp:effectExtent l="0" t="0" r="12700" b="12700"/>
                <wp:wrapNone/>
                <wp:docPr id="32" name="st_1_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D697C" id="st_1_8" o:spid="_x0000_s1026" type="#_x0000_t202"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E3KeesoAgAATAQAAA4AAAAAAAAAAAAAAAAALgIAAGRycy9lMm9Eb2MueG1s&#10;UEsBAi0AFAAGAAgAAAAhAI6gc+XXAAAABQEAAA8AAAAAAAAAAAAAAAAAggQAAGRycy9kb3ducmV2&#10;LnhtbFBLBQYAAAAABAAEAPMAAACGBQAAAAA=&#10;">
                <v:stroke joinstyle="round"/>
                <o:lock v:ext="edit" selection="t"/>
              </v:shape>
            </w:pict>
          </mc:Fallback>
        </mc:AlternateContent>
      </w:r>
      <w:r w:rsidRPr="007E55BC">
        <w:rPr>
          <w:noProof/>
          <w:lang w:eastAsia="en-US"/>
        </w:rPr>
        <mc:AlternateContent>
          <mc:Choice Requires="wps">
            <w:drawing>
              <wp:anchor distT="0" distB="0" distL="114300" distR="114300" simplePos="0" relativeHeight="251664384" behindDoc="0" locked="0" layoutInCell="1" allowOverlap="1" wp14:anchorId="791A81A7" wp14:editId="08ECCA2C">
                <wp:simplePos x="0" y="0"/>
                <wp:positionH relativeFrom="margin">
                  <wp:posOffset>0</wp:posOffset>
                </wp:positionH>
                <wp:positionV relativeFrom="margin">
                  <wp:posOffset>3679190</wp:posOffset>
                </wp:positionV>
                <wp:extent cx="5347335" cy="706120"/>
                <wp:effectExtent l="0" t="0" r="0" b="0"/>
                <wp:wrapNone/>
                <wp:docPr id="31" name="sh_1_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335" cy="7061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alpha val="0"/>
                                </a:srgb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40A93B4A" w14:textId="77777777" w:rsidR="00BB3769" w:rsidRDefault="00BB3769">
                            <w:pPr>
                              <w:pStyle w:val="Style"/>
                              <w:numPr>
                                <w:ilvl w:val="0"/>
                                <w:numId w:val="7"/>
                              </w:numPr>
                              <w:spacing w:line="278" w:lineRule="atLeast"/>
                              <w:ind w:left="369" w:hanging="355"/>
                              <w:textAlignment w:val="baseline"/>
                            </w:pPr>
                            <w:r>
                              <w:rPr>
                                <w:rFonts w:ascii="Arial" w:eastAsia="Arial" w:hAnsi="Arial" w:cs="Arial"/>
                                <w:sz w:val="22"/>
                                <w:szCs w:val="22"/>
                              </w:rPr>
                              <w:t>Grading policy, which includes the weighting of assignments and examinations as well as the criteria for assigning grades, and the grading scale, identification of all requirements and due dates for course completion and eligibility for a final passing grade;</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91A81A7" id="sh_1_8" o:spid="_x0000_s1047" type="#_x0000_t202" style="position:absolute;margin-left:0;margin-top:289.7pt;width:421.05pt;height:55.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" filled="f" stroked="f">
                <v:textbox style="mso-fit-shape-to-text:t" inset="0,0,2.5pt,0">
                  <w:txbxContent>
                    <w:p w14:paraId="40A93B4A" w14:textId="77777777" w:rsidR="00BB3769" w:rsidRDefault="00BB3769">
                      <w:pPr>
                        <w:pStyle w:val="Style"/>
                        <w:numPr>
                          <w:ilvl w:val="0"/>
                          <w:numId w:val="7"/>
                        </w:numPr>
                        <w:spacing w:line="278" w:lineRule="atLeast"/>
                        <w:ind w:left="369" w:hanging="355"/>
                        <w:textAlignment w:val="baseline"/>
                      </w:pPr>
                      <w:r>
                        <w:rPr>
                          <w:rFonts w:ascii="Arial" w:eastAsia="Arial" w:hAnsi="Arial" w:cs="Arial"/>
                          <w:sz w:val="22"/>
                          <w:szCs w:val="22"/>
                        </w:rPr>
                        <w:t>Grading policy, which includes the weighting of assignments and examinations as well as the criteria for assigning grades, and the grading scale, identification of all requirements and due dates for course completion and eligibility for a final passing grade;</w:t>
                      </w:r>
                    </w:p>
                  </w:txbxContent>
                </v:textbox>
                <w10:wrap anchorx="margin" anchory="margin"/>
              </v:shape>
            </w:pict>
          </mc:Fallback>
        </mc:AlternateContent>
      </w:r>
    </w:p>
    <w:p w14:paraId="221CEEDD" w14:textId="77777777" w:rsidR="0087798C" w:rsidRPr="007E55BC" w:rsidRDefault="008C3144">
      <w:pPr>
        <w:spacing w:line="1" w:lineRule="atLeast"/>
      </w:pPr>
      <w:r w:rsidRPr="007E55BC">
        <w:rPr>
          <w:noProof/>
          <w:lang w:eastAsia="en-US"/>
        </w:rPr>
        <mc:AlternateContent>
          <mc:Choice Requires="wps">
            <w:drawing>
              <wp:anchor distT="0" distB="0" distL="114300" distR="114300" simplePos="0" relativeHeight="251665408" behindDoc="0" locked="0" layoutInCell="1" allowOverlap="1" wp14:anchorId="7F14C00A" wp14:editId="5A183977">
                <wp:simplePos x="0" y="0"/>
                <wp:positionH relativeFrom="column">
                  <wp:posOffset>0</wp:posOffset>
                </wp:positionH>
                <wp:positionV relativeFrom="paragraph">
                  <wp:posOffset>0</wp:posOffset>
                </wp:positionV>
                <wp:extent cx="635000" cy="635000"/>
                <wp:effectExtent l="0" t="0" r="12700" b="12700"/>
                <wp:wrapNone/>
                <wp:docPr id="30" name="st_1_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CBB4F" id="st_1_9" o:spid="_x0000_s1026" type="#_x0000_t202"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2+VTeCcCAABMBAAADgAAAAAAAAAAAAAAAAAuAgAAZHJzL2Uyb0RvYy54bWxQ&#10;SwECLQAUAAYACAAAACEAjqBz5dcAAAAFAQAADwAAAAAAAAAAAAAAAACBBAAAZHJzL2Rvd25yZXYu&#10;eG1sUEsFBgAAAAAEAAQA8wAAAIUFAAAAAA==&#10;">
                <v:stroke joinstyle="round"/>
                <o:lock v:ext="edit" selection="t"/>
              </v:shape>
            </w:pict>
          </mc:Fallback>
        </mc:AlternateContent>
      </w:r>
      <w:r w:rsidRPr="007E55BC">
        <w:rPr>
          <w:noProof/>
          <w:lang w:eastAsia="en-US"/>
        </w:rPr>
        <mc:AlternateContent>
          <mc:Choice Requires="wps">
            <w:drawing>
              <wp:anchor distT="0" distB="0" distL="114300" distR="114300" simplePos="0" relativeHeight="251666432" behindDoc="0" locked="0" layoutInCell="1" allowOverlap="1" wp14:anchorId="6E61718E" wp14:editId="2B4E40EF">
                <wp:simplePos x="0" y="0"/>
                <wp:positionH relativeFrom="margin">
                  <wp:posOffset>5715</wp:posOffset>
                </wp:positionH>
                <wp:positionV relativeFrom="margin">
                  <wp:posOffset>4556760</wp:posOffset>
                </wp:positionV>
                <wp:extent cx="5493385" cy="353060"/>
                <wp:effectExtent l="5715" t="0" r="0" b="0"/>
                <wp:wrapNone/>
                <wp:docPr id="29" name="sh_1_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3385" cy="3530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alpha val="0"/>
                                </a:srgb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3B78C76A" w14:textId="77777777" w:rsidR="00BB3769" w:rsidRDefault="00BB3769">
                            <w:pPr>
                              <w:pStyle w:val="Style"/>
                              <w:numPr>
                                <w:ilvl w:val="0"/>
                                <w:numId w:val="8"/>
                              </w:numPr>
                              <w:spacing w:line="278" w:lineRule="atLeast"/>
                              <w:ind w:left="369" w:hanging="360"/>
                              <w:textAlignment w:val="baseline"/>
                            </w:pPr>
                            <w:r>
                              <w:rPr>
                                <w:rFonts w:ascii="Arial" w:eastAsia="Arial" w:hAnsi="Arial" w:cs="Arial"/>
                                <w:sz w:val="22"/>
                                <w:szCs w:val="22"/>
                              </w:rPr>
                              <w:t>Course attendance and make-up work policies (including final exam meeting), and any implications for grading;</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E61718E" id="sh_1_9" o:spid="_x0000_s1048" type="#_x0000_t202" style="position:absolute;margin-left:.45pt;margin-top:358.8pt;width:432.55pt;height:27.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" filled="f" stroked="f">
                <v:textbox style="mso-fit-shape-to-text:t" inset="0,0,2.5pt,0">
                  <w:txbxContent>
                    <w:p w14:paraId="3B78C76A" w14:textId="77777777" w:rsidR="00BB3769" w:rsidRDefault="00BB3769">
                      <w:pPr>
                        <w:pStyle w:val="Style"/>
                        <w:numPr>
                          <w:ilvl w:val="0"/>
                          <w:numId w:val="8"/>
                        </w:numPr>
                        <w:spacing w:line="278" w:lineRule="atLeast"/>
                        <w:ind w:left="369" w:hanging="360"/>
                        <w:textAlignment w:val="baseline"/>
                      </w:pPr>
                      <w:r>
                        <w:rPr>
                          <w:rFonts w:ascii="Arial" w:eastAsia="Arial" w:hAnsi="Arial" w:cs="Arial"/>
                          <w:sz w:val="22"/>
                          <w:szCs w:val="22"/>
                        </w:rPr>
                        <w:t>Course attendance and make-up work policies (including final exam meeting), and any implications for grading;</w:t>
                      </w:r>
                    </w:p>
                  </w:txbxContent>
                </v:textbox>
                <w10:wrap anchorx="margin" anchory="margin"/>
              </v:shape>
            </w:pict>
          </mc:Fallback>
        </mc:AlternateContent>
      </w:r>
    </w:p>
    <w:p w14:paraId="4B0461B0" w14:textId="77777777" w:rsidR="0087798C" w:rsidRPr="007E55BC" w:rsidRDefault="008C3144">
      <w:pPr>
        <w:spacing w:line="1" w:lineRule="atLeast"/>
      </w:pPr>
      <w:r w:rsidRPr="007E55BC">
        <w:rPr>
          <w:noProof/>
          <w:lang w:eastAsia="en-US"/>
        </w:rPr>
        <mc:AlternateContent>
          <mc:Choice Requires="wps">
            <w:drawing>
              <wp:anchor distT="0" distB="0" distL="114300" distR="114300" simplePos="0" relativeHeight="251667456" behindDoc="0" locked="0" layoutInCell="1" allowOverlap="1" wp14:anchorId="741DDD79" wp14:editId="38C66431">
                <wp:simplePos x="0" y="0"/>
                <wp:positionH relativeFrom="column">
                  <wp:posOffset>0</wp:posOffset>
                </wp:positionH>
                <wp:positionV relativeFrom="paragraph">
                  <wp:posOffset>0</wp:posOffset>
                </wp:positionV>
                <wp:extent cx="635000" cy="635000"/>
                <wp:effectExtent l="0" t="0" r="12700" b="12700"/>
                <wp:wrapNone/>
                <wp:docPr id="28" name="st_1_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2FBE0" id="st_1_10" o:spid="_x0000_s1026" type="#_x0000_t202"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OeR4D0oAgAATQQAAA4AAAAAAAAAAAAAAAAALgIAAGRycy9lMm9Eb2MueG1s&#10;UEsBAi0AFAAGAAgAAAAhAI6gc+XXAAAABQEAAA8AAAAAAAAAAAAAAAAAggQAAGRycy9kb3ducmV2&#10;LnhtbFBLBQYAAAAABAAEAPMAAACGBQAAAAA=&#10;">
                <v:stroke joinstyle="round"/>
                <o:lock v:ext="edit" selection="t"/>
              </v:shape>
            </w:pict>
          </mc:Fallback>
        </mc:AlternateContent>
      </w:r>
      <w:r w:rsidRPr="007E55BC">
        <w:rPr>
          <w:noProof/>
          <w:lang w:eastAsia="en-US"/>
        </w:rPr>
        <mc:AlternateContent>
          <mc:Choice Requires="wps">
            <w:drawing>
              <wp:anchor distT="0" distB="0" distL="114300" distR="114300" simplePos="0" relativeHeight="251668480" behindDoc="0" locked="0" layoutInCell="1" allowOverlap="1" wp14:anchorId="2DFE81BF" wp14:editId="17C43CFA">
                <wp:simplePos x="0" y="0"/>
                <wp:positionH relativeFrom="margin">
                  <wp:posOffset>0</wp:posOffset>
                </wp:positionH>
                <wp:positionV relativeFrom="margin">
                  <wp:posOffset>5081270</wp:posOffset>
                </wp:positionV>
                <wp:extent cx="5344160" cy="529590"/>
                <wp:effectExtent l="0" t="1270" r="2540" b="5715"/>
                <wp:wrapNone/>
                <wp:docPr id="27" name="sh_1_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52959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alpha val="0"/>
                                </a:srgb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0BFE4C5B" w14:textId="77777777" w:rsidR="00BB3769" w:rsidRDefault="00BB3769">
                            <w:pPr>
                              <w:pStyle w:val="Style"/>
                              <w:numPr>
                                <w:ilvl w:val="0"/>
                                <w:numId w:val="9"/>
                              </w:numPr>
                              <w:spacing w:line="278" w:lineRule="atLeast"/>
                              <w:ind w:left="369" w:right="148" w:hanging="369"/>
                              <w:textAlignment w:val="baseline"/>
                            </w:pPr>
                            <w:r>
                              <w:rPr>
                                <w:rFonts w:ascii="Arial" w:eastAsia="Arial" w:hAnsi="Arial" w:cs="Arial"/>
                                <w:sz w:val="22"/>
                                <w:szCs w:val="22"/>
                              </w:rPr>
                              <w:t>Instructor's policies regarding administration of the course (e.g., late paper penalties, tape recording lectures, and guidelines on the use of electronic devices);</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DFE81BF" id="sh_1_10" o:spid="_x0000_s1049" type="#_x0000_t202" style="position:absolute;margin-left:0;margin-top:400.1pt;width:420.8pt;height:41.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" filled="f" stroked="f">
                <v:textbox style="mso-fit-shape-to-text:t" inset="0,0,2.5pt,0">
                  <w:txbxContent>
                    <w:p w14:paraId="0BFE4C5B" w14:textId="77777777" w:rsidR="00BB3769" w:rsidRDefault="00BB3769">
                      <w:pPr>
                        <w:pStyle w:val="Style"/>
                        <w:numPr>
                          <w:ilvl w:val="0"/>
                          <w:numId w:val="9"/>
                        </w:numPr>
                        <w:spacing w:line="278" w:lineRule="atLeast"/>
                        <w:ind w:left="369" w:right="148" w:hanging="369"/>
                        <w:textAlignment w:val="baseline"/>
                      </w:pPr>
                      <w:r>
                        <w:rPr>
                          <w:rFonts w:ascii="Arial" w:eastAsia="Arial" w:hAnsi="Arial" w:cs="Arial"/>
                          <w:sz w:val="22"/>
                          <w:szCs w:val="22"/>
                        </w:rPr>
                        <w:t>Instructor's policies regarding administration of the course (e.g., late paper penalties, tape recording lectures, and guidelines on the use of electronic devices);</w:t>
                      </w:r>
                    </w:p>
                  </w:txbxContent>
                </v:textbox>
                <w10:wrap anchorx="margin" anchory="margin"/>
              </v:shape>
            </w:pict>
          </mc:Fallback>
        </mc:AlternateContent>
      </w:r>
    </w:p>
    <w:p w14:paraId="022468C5" w14:textId="77777777" w:rsidR="0087798C" w:rsidRPr="007E55BC" w:rsidRDefault="008C3144">
      <w:pPr>
        <w:spacing w:line="1" w:lineRule="atLeast"/>
      </w:pPr>
      <w:r w:rsidRPr="007E55BC">
        <w:rPr>
          <w:noProof/>
          <w:lang w:eastAsia="en-US"/>
        </w:rPr>
        <mc:AlternateContent>
          <mc:Choice Requires="wps">
            <w:drawing>
              <wp:anchor distT="0" distB="0" distL="114300" distR="114300" simplePos="0" relativeHeight="251669504" behindDoc="0" locked="0" layoutInCell="1" allowOverlap="1" wp14:anchorId="5E640C53" wp14:editId="3F39AD43">
                <wp:simplePos x="0" y="0"/>
                <wp:positionH relativeFrom="column">
                  <wp:posOffset>0</wp:posOffset>
                </wp:positionH>
                <wp:positionV relativeFrom="paragraph">
                  <wp:posOffset>0</wp:posOffset>
                </wp:positionV>
                <wp:extent cx="635000" cy="635000"/>
                <wp:effectExtent l="0" t="0" r="12700" b="12700"/>
                <wp:wrapNone/>
                <wp:docPr id="26" name="st_1_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2E0F4" id="st_1_11" o:spid="_x0000_s1026" type="#_x0000_t202"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Ce+oP4KQIAAE0EAAAOAAAAAAAAAAAAAAAAAC4CAABkcnMvZTJvRG9jLnht&#10;bFBLAQItABQABgAIAAAAIQCOoHPl1wAAAAUBAAAPAAAAAAAAAAAAAAAAAIMEAABkcnMvZG93bnJl&#10;di54bWxQSwUGAAAAAAQABADzAAAAhwUAAAAA&#10;">
                <v:stroke joinstyle="round"/>
                <o:lock v:ext="edit" selection="t"/>
              </v:shape>
            </w:pict>
          </mc:Fallback>
        </mc:AlternateContent>
      </w:r>
      <w:r w:rsidRPr="007E55BC">
        <w:rPr>
          <w:noProof/>
          <w:lang w:eastAsia="en-US"/>
        </w:rPr>
        <mc:AlternateContent>
          <mc:Choice Requires="wps">
            <w:drawing>
              <wp:anchor distT="0" distB="0" distL="114300" distR="114300" simplePos="0" relativeHeight="251670528" behindDoc="0" locked="0" layoutInCell="1" allowOverlap="1" wp14:anchorId="22B8A667" wp14:editId="20D486B3">
                <wp:simplePos x="0" y="0"/>
                <wp:positionH relativeFrom="margin">
                  <wp:posOffset>0</wp:posOffset>
                </wp:positionH>
                <wp:positionV relativeFrom="margin">
                  <wp:posOffset>5782310</wp:posOffset>
                </wp:positionV>
                <wp:extent cx="5344160" cy="529590"/>
                <wp:effectExtent l="0" t="3810" r="2540" b="3175"/>
                <wp:wrapNone/>
                <wp:docPr id="25" name="sh_1_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52959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alpha val="0"/>
                                </a:srgb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397B8099" w14:textId="77777777" w:rsidR="00BB3769" w:rsidRDefault="00BB3769">
                            <w:pPr>
                              <w:pStyle w:val="Style"/>
                              <w:numPr>
                                <w:ilvl w:val="0"/>
                                <w:numId w:val="10"/>
                              </w:numPr>
                              <w:spacing w:line="278" w:lineRule="atLeast"/>
                              <w:ind w:left="369" w:hanging="364"/>
                              <w:textAlignment w:val="baseline"/>
                            </w:pPr>
                            <w:r>
                              <w:rPr>
                                <w:rFonts w:ascii="Arial" w:eastAsia="Arial" w:hAnsi="Arial" w:cs="Arial"/>
                                <w:sz w:val="22"/>
                                <w:szCs w:val="22"/>
                              </w:rPr>
                              <w:t>Reminder directed to students with disabilities about their responsibility in identifying themselves to the university and the instructor so reasonable accommodation for learning and evaluation within the course can be made;</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2B8A667" id="sh_1_11" o:spid="_x0000_s1050" type="#_x0000_t202" style="position:absolute;margin-left:0;margin-top:455.3pt;width:420.8pt;height:41.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" filled="f" stroked="f">
                <v:textbox style="mso-fit-shape-to-text:t" inset="0,0,2.5pt,0">
                  <w:txbxContent>
                    <w:p w14:paraId="397B8099" w14:textId="77777777" w:rsidR="00BB3769" w:rsidRDefault="00BB3769">
                      <w:pPr>
                        <w:pStyle w:val="Style"/>
                        <w:numPr>
                          <w:ilvl w:val="0"/>
                          <w:numId w:val="10"/>
                        </w:numPr>
                        <w:spacing w:line="278" w:lineRule="atLeast"/>
                        <w:ind w:left="369" w:hanging="364"/>
                        <w:textAlignment w:val="baseline"/>
                      </w:pPr>
                      <w:r>
                        <w:rPr>
                          <w:rFonts w:ascii="Arial" w:eastAsia="Arial" w:hAnsi="Arial" w:cs="Arial"/>
                          <w:sz w:val="22"/>
                          <w:szCs w:val="22"/>
                        </w:rPr>
                        <w:t>Reminder directed to students with disabilities about their responsibility in identifying themselves to the university and the instructor so reasonable accommodation for learning and evaluation within the course can be made;</w:t>
                      </w:r>
                    </w:p>
                  </w:txbxContent>
                </v:textbox>
                <w10:wrap anchorx="margin" anchory="margin"/>
              </v:shape>
            </w:pict>
          </mc:Fallback>
        </mc:AlternateContent>
      </w:r>
    </w:p>
    <w:p w14:paraId="49D3FA26" w14:textId="77777777" w:rsidR="0087798C" w:rsidRPr="007E55BC" w:rsidRDefault="008C3144">
      <w:pPr>
        <w:spacing w:line="1" w:lineRule="atLeast"/>
      </w:pPr>
      <w:r w:rsidRPr="007E55BC">
        <w:rPr>
          <w:noProof/>
          <w:lang w:eastAsia="en-US"/>
        </w:rPr>
        <mc:AlternateContent>
          <mc:Choice Requires="wps">
            <w:drawing>
              <wp:anchor distT="0" distB="0" distL="114300" distR="114300" simplePos="0" relativeHeight="251671552" behindDoc="0" locked="0" layoutInCell="1" allowOverlap="1" wp14:anchorId="14404D3B" wp14:editId="01DF9FDD">
                <wp:simplePos x="0" y="0"/>
                <wp:positionH relativeFrom="column">
                  <wp:posOffset>0</wp:posOffset>
                </wp:positionH>
                <wp:positionV relativeFrom="paragraph">
                  <wp:posOffset>0</wp:posOffset>
                </wp:positionV>
                <wp:extent cx="635000" cy="635000"/>
                <wp:effectExtent l="0" t="0" r="12700" b="12700"/>
                <wp:wrapNone/>
                <wp:docPr id="24" name="st_1_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A903E" id="st_1_12" o:spid="_x0000_s1026" type="#_x0000_t202"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C/Rz21KQIAAE0EAAAOAAAAAAAAAAAAAAAAAC4CAABkcnMvZTJvRG9jLnht&#10;bFBLAQItABQABgAIAAAAIQCOoHPl1wAAAAUBAAAPAAAAAAAAAAAAAAAAAIMEAABkcnMvZG93bnJl&#10;di54bWxQSwUGAAAAAAQABADzAAAAhwUAAAAA&#10;">
                <v:stroke joinstyle="round"/>
                <o:lock v:ext="edit" selection="t"/>
              </v:shape>
            </w:pict>
          </mc:Fallback>
        </mc:AlternateContent>
      </w:r>
      <w:r w:rsidRPr="007E55BC">
        <w:rPr>
          <w:noProof/>
          <w:lang w:eastAsia="en-US"/>
        </w:rPr>
        <mc:AlternateContent>
          <mc:Choice Requires="wps">
            <w:drawing>
              <wp:anchor distT="0" distB="0" distL="114300" distR="114300" simplePos="0" relativeHeight="251672576" behindDoc="0" locked="0" layoutInCell="1" allowOverlap="1" wp14:anchorId="7B048313" wp14:editId="77256D08">
                <wp:simplePos x="0" y="0"/>
                <wp:positionH relativeFrom="margin">
                  <wp:posOffset>0</wp:posOffset>
                </wp:positionH>
                <wp:positionV relativeFrom="margin">
                  <wp:posOffset>6483350</wp:posOffset>
                </wp:positionV>
                <wp:extent cx="5450840" cy="706120"/>
                <wp:effectExtent l="0" t="0" r="0" b="1270"/>
                <wp:wrapNone/>
                <wp:docPr id="23" name="sh_1_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840" cy="7061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alpha val="0"/>
                                </a:srgb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13F5E4BD" w14:textId="77777777" w:rsidR="00BB3769" w:rsidRDefault="00BB3769">
                            <w:pPr>
                              <w:pStyle w:val="Style"/>
                              <w:numPr>
                                <w:ilvl w:val="0"/>
                                <w:numId w:val="11"/>
                              </w:numPr>
                              <w:spacing w:line="278" w:lineRule="atLeast"/>
                              <w:ind w:left="369" w:hanging="355"/>
                              <w:textAlignment w:val="baseline"/>
                            </w:pPr>
                            <w:r>
                              <w:rPr>
                                <w:rFonts w:ascii="Arial" w:eastAsia="Arial" w:hAnsi="Arial" w:cs="Arial"/>
                                <w:sz w:val="22"/>
                                <w:szCs w:val="22"/>
                              </w:rPr>
                              <w:t>Statement referring to the university's policies regarding adding and dropping courses, the honor code, including cheating and plagiarism, copyright, and computer usage; these may be satisfied by a statement that the university policies are located in the Catalog and the Class Schedule;</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B048313" id="sh_1_12" o:spid="_x0000_s1051" type="#_x0000_t202" style="position:absolute;margin-left:0;margin-top:510.5pt;width:429.2pt;height:55.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" filled="f" stroked="f">
                <v:textbox style="mso-fit-shape-to-text:t" inset="0,0,2.5pt,0">
                  <w:txbxContent>
                    <w:p w14:paraId="13F5E4BD" w14:textId="77777777" w:rsidR="00BB3769" w:rsidRDefault="00BB3769">
                      <w:pPr>
                        <w:pStyle w:val="Style"/>
                        <w:numPr>
                          <w:ilvl w:val="0"/>
                          <w:numId w:val="11"/>
                        </w:numPr>
                        <w:spacing w:line="278" w:lineRule="atLeast"/>
                        <w:ind w:left="369" w:hanging="355"/>
                        <w:textAlignment w:val="baseline"/>
                      </w:pPr>
                      <w:r>
                        <w:rPr>
                          <w:rFonts w:ascii="Arial" w:eastAsia="Arial" w:hAnsi="Arial" w:cs="Arial"/>
                          <w:sz w:val="22"/>
                          <w:szCs w:val="22"/>
                        </w:rPr>
                        <w:t>Statement referring to the university's policies regarding adding and dropping courses, the honor code, including cheating and plagiarism, copyright, and computer usage; these may be satisfied by a statement that the university policies are located in the Catalog and the Class Schedule;</w:t>
                      </w:r>
                    </w:p>
                  </w:txbxContent>
                </v:textbox>
                <w10:wrap anchorx="margin" anchory="margin"/>
              </v:shape>
            </w:pict>
          </mc:Fallback>
        </mc:AlternateContent>
      </w:r>
    </w:p>
    <w:p w14:paraId="64306091" w14:textId="77777777" w:rsidR="0087798C" w:rsidRPr="007E55BC" w:rsidRDefault="008C3144">
      <w:pPr>
        <w:spacing w:line="1" w:lineRule="atLeast"/>
      </w:pPr>
      <w:r w:rsidRPr="007E55BC">
        <w:rPr>
          <w:noProof/>
          <w:lang w:eastAsia="en-US"/>
        </w:rPr>
        <mc:AlternateContent>
          <mc:Choice Requires="wps">
            <w:drawing>
              <wp:anchor distT="0" distB="0" distL="114300" distR="114300" simplePos="0" relativeHeight="251673600" behindDoc="0" locked="0" layoutInCell="1" allowOverlap="1" wp14:anchorId="71D4C9DC" wp14:editId="0B50E3CD">
                <wp:simplePos x="0" y="0"/>
                <wp:positionH relativeFrom="column">
                  <wp:posOffset>0</wp:posOffset>
                </wp:positionH>
                <wp:positionV relativeFrom="paragraph">
                  <wp:posOffset>0</wp:posOffset>
                </wp:positionV>
                <wp:extent cx="635000" cy="635000"/>
                <wp:effectExtent l="0" t="0" r="12700" b="12700"/>
                <wp:wrapNone/>
                <wp:docPr id="22" name="st_1_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F22F6" id="st_1_13" o:spid="_x0000_s1026" type="#_x0000_t202"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">
                <v:stroke joinstyle="round"/>
                <o:lock v:ext="edit" selection="t"/>
              </v:shape>
            </w:pict>
          </mc:Fallback>
        </mc:AlternateContent>
      </w:r>
      <w:r w:rsidRPr="007E55BC">
        <w:rPr>
          <w:noProof/>
          <w:lang w:eastAsia="en-US"/>
        </w:rPr>
        <mc:AlternateContent>
          <mc:Choice Requires="wps">
            <w:drawing>
              <wp:anchor distT="0" distB="0" distL="114300" distR="114300" simplePos="0" relativeHeight="251674624" behindDoc="0" locked="0" layoutInCell="1" allowOverlap="1" wp14:anchorId="393FF216" wp14:editId="6536FBD3">
                <wp:simplePos x="0" y="0"/>
                <wp:positionH relativeFrom="margin">
                  <wp:posOffset>0</wp:posOffset>
                </wp:positionH>
                <wp:positionV relativeFrom="margin">
                  <wp:posOffset>7360920</wp:posOffset>
                </wp:positionV>
                <wp:extent cx="5344160" cy="160655"/>
                <wp:effectExtent l="0" t="0" r="2540" b="0"/>
                <wp:wrapNone/>
                <wp:docPr id="21" name="sh_1_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1606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alpha val="0"/>
                                </a:srgb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64C7D9C7" w14:textId="77777777" w:rsidR="00BB3769" w:rsidRDefault="00BB3769">
                            <w:pPr>
                              <w:pStyle w:val="Style"/>
                              <w:spacing w:line="244" w:lineRule="atLeast"/>
                              <w:ind w:left="9"/>
                              <w:textAlignment w:val="baseline"/>
                            </w:pPr>
                            <w:r>
                              <w:rPr>
                                <w:rFonts w:ascii="Arial" w:eastAsia="Arial" w:hAnsi="Arial" w:cs="Arial"/>
                                <w:sz w:val="20"/>
                                <w:szCs w:val="20"/>
                              </w:rPr>
                              <w:t xml:space="preserve">N. </w:t>
                            </w:r>
                            <w:r>
                              <w:rPr>
                                <w:rFonts w:ascii="Arial" w:eastAsia="Arial" w:hAnsi="Arial" w:cs="Arial"/>
                                <w:sz w:val="22"/>
                                <w:szCs w:val="22"/>
                              </w:rPr>
                              <w:t>Safety issues where appropriate.</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93FF216" id="sh_1_13" o:spid="_x0000_s1052" type="#_x0000_t202" style="position:absolute;margin-left:0;margin-top:579.6pt;width:420.8pt;height:12.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" filled="f" stroked="f">
                <v:textbox style="mso-fit-shape-to-text:t" inset="0,0,2.5pt,0">
                  <w:txbxContent>
                    <w:p w14:paraId="64C7D9C7" w14:textId="77777777" w:rsidR="00BB3769" w:rsidRDefault="00BB3769">
                      <w:pPr>
                        <w:pStyle w:val="Style"/>
                        <w:spacing w:line="244" w:lineRule="atLeast"/>
                        <w:ind w:left="9"/>
                        <w:textAlignment w:val="baseline"/>
                      </w:pPr>
                      <w:r>
                        <w:rPr>
                          <w:rFonts w:ascii="Arial" w:eastAsia="Arial" w:hAnsi="Arial" w:cs="Arial"/>
                          <w:sz w:val="20"/>
                          <w:szCs w:val="20"/>
                        </w:rPr>
                        <w:t xml:space="preserve">N. </w:t>
                      </w:r>
                      <w:r>
                        <w:rPr>
                          <w:rFonts w:ascii="Arial" w:eastAsia="Arial" w:hAnsi="Arial" w:cs="Arial"/>
                          <w:sz w:val="22"/>
                          <w:szCs w:val="22"/>
                        </w:rPr>
                        <w:t>Safety issues where appropriate.</w:t>
                      </w:r>
                    </w:p>
                  </w:txbxContent>
                </v:textbox>
                <w10:wrap anchorx="margin" anchory="margin"/>
              </v:shape>
            </w:pict>
          </mc:Fallback>
        </mc:AlternateContent>
      </w:r>
    </w:p>
    <w:p w14:paraId="2EF58693" w14:textId="77777777" w:rsidR="0087798C" w:rsidRPr="007E55BC" w:rsidRDefault="008C3144">
      <w:pPr>
        <w:spacing w:line="1" w:lineRule="atLeast"/>
      </w:pPr>
      <w:r w:rsidRPr="007E55BC">
        <w:rPr>
          <w:noProof/>
          <w:lang w:eastAsia="en-US"/>
        </w:rPr>
        <mc:AlternateContent>
          <mc:Choice Requires="wps">
            <w:drawing>
              <wp:anchor distT="0" distB="0" distL="114300" distR="114300" simplePos="0" relativeHeight="251675648" behindDoc="0" locked="0" layoutInCell="1" allowOverlap="1" wp14:anchorId="0967B296" wp14:editId="6A3ACB4E">
                <wp:simplePos x="0" y="0"/>
                <wp:positionH relativeFrom="column">
                  <wp:posOffset>0</wp:posOffset>
                </wp:positionH>
                <wp:positionV relativeFrom="paragraph">
                  <wp:posOffset>0</wp:posOffset>
                </wp:positionV>
                <wp:extent cx="635000" cy="635000"/>
                <wp:effectExtent l="0" t="0" r="12700" b="12700"/>
                <wp:wrapNone/>
                <wp:docPr id="20" name="st_1_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D8EC8" id="st_1_14" o:spid="_x0000_s1026" type="#_x0000_t202" style="position:absolute;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P09QC4oAgAATQQAAA4AAAAAAAAAAAAAAAAALgIAAGRycy9lMm9Eb2MueG1s&#10;UEsBAi0AFAAGAAgAAAAhAI6gc+XXAAAABQEAAA8AAAAAAAAAAAAAAAAAggQAAGRycy9kb3ducmV2&#10;LnhtbFBLBQYAAAAABAAEAPMAAACGBQAAAAA=&#10;">
                <v:stroke joinstyle="round"/>
                <o:lock v:ext="edit" selection="t"/>
              </v:shape>
            </w:pict>
          </mc:Fallback>
        </mc:AlternateContent>
      </w:r>
      <w:r w:rsidRPr="007E55BC">
        <w:rPr>
          <w:noProof/>
          <w:lang w:eastAsia="en-US"/>
        </w:rPr>
        <mc:AlternateContent>
          <mc:Choice Requires="wps">
            <w:drawing>
              <wp:anchor distT="0" distB="0" distL="114300" distR="114300" simplePos="0" relativeHeight="251676672" behindDoc="0" locked="0" layoutInCell="1" allowOverlap="1" wp14:anchorId="6C964C9F" wp14:editId="5D064F12">
                <wp:simplePos x="0" y="0"/>
                <wp:positionH relativeFrom="margin">
                  <wp:posOffset>8890</wp:posOffset>
                </wp:positionH>
                <wp:positionV relativeFrom="margin">
                  <wp:posOffset>8754110</wp:posOffset>
                </wp:positionV>
                <wp:extent cx="5335270" cy="322580"/>
                <wp:effectExtent l="0" t="3810" r="2540" b="0"/>
                <wp:wrapNone/>
                <wp:docPr id="19" name="sh_1_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270" cy="3225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alpha val="0"/>
                                </a:srgb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63B435F3" w14:textId="77777777" w:rsidR="00BB3769" w:rsidRDefault="00BB3769">
                            <w:pPr>
                              <w:pStyle w:val="Style"/>
                              <w:spacing w:line="254" w:lineRule="atLeast"/>
                              <w:ind w:left="1641" w:right="2112"/>
                              <w:jc w:val="center"/>
                              <w:textAlignment w:val="baseline"/>
                            </w:pPr>
                            <w:r>
                              <w:rPr>
                                <w:rFonts w:ascii="Arial" w:eastAsia="Arial" w:hAnsi="Arial" w:cs="Arial"/>
                                <w:i/>
                                <w:iCs/>
                                <w:sz w:val="20"/>
                                <w:szCs w:val="20"/>
                              </w:rPr>
                              <w:t xml:space="preserve">Interim </w:t>
                            </w:r>
                            <w:r>
                              <w:rPr>
                                <w:rFonts w:ascii="Arial" w:eastAsia="Arial" w:hAnsi="Arial" w:cs="Arial"/>
                                <w:sz w:val="20"/>
                                <w:szCs w:val="20"/>
                              </w:rPr>
                              <w:t>Policy on Course Syllabi and Grading February 7,2017</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C964C9F" id="sh_1_14" o:spid="_x0000_s1053" type="#_x0000_t202" style="position:absolute;margin-left:.7pt;margin-top:689.3pt;width:420.1pt;height:25.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" filled="f" stroked="f">
                <v:textbox style="mso-fit-shape-to-text:t" inset="0,0,2.5pt,0">
                  <w:txbxContent>
                    <w:p w14:paraId="63B435F3" w14:textId="77777777" w:rsidR="00BB3769" w:rsidRDefault="00BB3769">
                      <w:pPr>
                        <w:pStyle w:val="Style"/>
                        <w:spacing w:line="254" w:lineRule="atLeast"/>
                        <w:ind w:left="1641" w:right="2112"/>
                        <w:jc w:val="center"/>
                        <w:textAlignment w:val="baseline"/>
                      </w:pPr>
                      <w:r>
                        <w:rPr>
                          <w:rFonts w:ascii="Arial" w:eastAsia="Arial" w:hAnsi="Arial" w:cs="Arial"/>
                          <w:i/>
                          <w:iCs/>
                          <w:sz w:val="20"/>
                          <w:szCs w:val="20"/>
                        </w:rPr>
                        <w:t xml:space="preserve">Interim </w:t>
                      </w:r>
                      <w:r>
                        <w:rPr>
                          <w:rFonts w:ascii="Arial" w:eastAsia="Arial" w:hAnsi="Arial" w:cs="Arial"/>
                          <w:sz w:val="20"/>
                          <w:szCs w:val="20"/>
                        </w:rPr>
                        <w:t>Policy on Course Syllabi and Grading February 7,2017</w:t>
                      </w:r>
                    </w:p>
                  </w:txbxContent>
                </v:textbox>
                <w10:wrap anchorx="margin" anchory="margin"/>
              </v:shape>
            </w:pict>
          </mc:Fallback>
        </mc:AlternateContent>
      </w:r>
    </w:p>
    <w:p w14:paraId="1C387E76" w14:textId="77777777" w:rsidR="0087798C" w:rsidRPr="007E55BC" w:rsidRDefault="008C3144">
      <w:pPr>
        <w:pStyle w:val="Style"/>
        <w:spacing w:line="1" w:lineRule="atLeast"/>
        <w:rPr>
          <w:sz w:val="22"/>
          <w:szCs w:val="22"/>
        </w:rPr>
        <w:sectPr w:rsidR="0087798C" w:rsidRPr="007E55BC">
          <w:type w:val="continuous"/>
          <w:pgSz w:w="11900" w:h="16840"/>
          <w:pgMar w:top="1060" w:right="1104" w:bottom="360" w:left="1799" w:header="708" w:footer="708" w:gutter="0"/>
          <w:cols w:space="708"/>
        </w:sectPr>
      </w:pPr>
      <w:r w:rsidRPr="007E55BC">
        <w:br w:type="page"/>
      </w:r>
    </w:p>
    <w:p w14:paraId="3E582C2A" w14:textId="77777777" w:rsidR="0087798C" w:rsidRPr="007E55BC" w:rsidRDefault="008C3144">
      <w:pPr>
        <w:spacing w:line="1" w:lineRule="atLeast"/>
      </w:pPr>
      <w:r w:rsidRPr="007E55BC">
        <w:rPr>
          <w:noProof/>
          <w:lang w:eastAsia="en-US"/>
        </w:rPr>
        <w:lastRenderedPageBreak/>
        <mc:AlternateContent>
          <mc:Choice Requires="wps">
            <w:drawing>
              <wp:anchor distT="0" distB="0" distL="114300" distR="114300" simplePos="0" relativeHeight="251677696" behindDoc="0" locked="0" layoutInCell="1" allowOverlap="1" wp14:anchorId="5614412D" wp14:editId="62153ACE">
                <wp:simplePos x="0" y="0"/>
                <wp:positionH relativeFrom="column">
                  <wp:posOffset>0</wp:posOffset>
                </wp:positionH>
                <wp:positionV relativeFrom="paragraph">
                  <wp:posOffset>0</wp:posOffset>
                </wp:positionV>
                <wp:extent cx="635000" cy="635000"/>
                <wp:effectExtent l="0" t="0" r="12700" b="12700"/>
                <wp:wrapNone/>
                <wp:docPr id="18" name="st_2_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F660A" id="st_2_0" o:spid="_x0000_s1026" type="#_x0000_t202" style="position:absolute;margin-left:0;margin-top:0;width:50pt;height:5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">
                <v:stroke joinstyle="round"/>
                <o:lock v:ext="edit" selection="t"/>
              </v:shape>
            </w:pict>
          </mc:Fallback>
        </mc:AlternateContent>
      </w:r>
      <w:r w:rsidRPr="007E55BC">
        <w:rPr>
          <w:noProof/>
          <w:lang w:eastAsia="en-US"/>
        </w:rPr>
        <mc:AlternateContent>
          <mc:Choice Requires="wps">
            <w:drawing>
              <wp:anchor distT="0" distB="0" distL="114300" distR="114300" simplePos="0" relativeHeight="251678720" behindDoc="0" locked="0" layoutInCell="1" allowOverlap="1" wp14:anchorId="637DDA68" wp14:editId="6E30C55C">
                <wp:simplePos x="0" y="0"/>
                <wp:positionH relativeFrom="margin">
                  <wp:posOffset>231140</wp:posOffset>
                </wp:positionH>
                <wp:positionV relativeFrom="margin">
                  <wp:posOffset>0</wp:posOffset>
                </wp:positionV>
                <wp:extent cx="5743575" cy="167640"/>
                <wp:effectExtent l="2540" t="0" r="0" b="0"/>
                <wp:wrapNone/>
                <wp:docPr id="17" name="sh_2_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676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alpha val="0"/>
                                </a:srgb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2F53AC08" w14:textId="77777777" w:rsidR="00BB3769" w:rsidRDefault="00BB3769">
                            <w:pPr>
                              <w:pStyle w:val="Style"/>
                              <w:spacing w:line="249" w:lineRule="atLeast"/>
                              <w:ind w:left="8006"/>
                              <w:textAlignment w:val="baseline"/>
                            </w:pPr>
                            <w:r>
                              <w:rPr>
                                <w:rFonts w:ascii="Arial" w:eastAsia="Arial" w:hAnsi="Arial" w:cs="Arial"/>
                                <w:sz w:val="23"/>
                                <w:szCs w:val="23"/>
                              </w:rPr>
                              <w:t>APM 241</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37DDA68" id="sh_2_0" o:spid="_x0000_s1054" type="#_x0000_t202" style="position:absolute;margin-left:18.2pt;margin-top:0;width:452.25pt;height:13.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" filled="f" stroked="f">
                <v:textbox style="mso-fit-shape-to-text:t" inset="0,0,2.5pt,0">
                  <w:txbxContent>
                    <w:p w14:paraId="2F53AC08" w14:textId="77777777" w:rsidR="00BB3769" w:rsidRDefault="00BB3769">
                      <w:pPr>
                        <w:pStyle w:val="Style"/>
                        <w:spacing w:line="249" w:lineRule="atLeast"/>
                        <w:ind w:left="8006"/>
                        <w:textAlignment w:val="baseline"/>
                      </w:pPr>
                      <w:r>
                        <w:rPr>
                          <w:rFonts w:ascii="Arial" w:eastAsia="Arial" w:hAnsi="Arial" w:cs="Arial"/>
                          <w:sz w:val="23"/>
                          <w:szCs w:val="23"/>
                        </w:rPr>
                        <w:t>APM 241</w:t>
                      </w:r>
                    </w:p>
                  </w:txbxContent>
                </v:textbox>
                <w10:wrap anchorx="margin" anchory="margin"/>
              </v:shape>
            </w:pict>
          </mc:Fallback>
        </mc:AlternateContent>
      </w:r>
    </w:p>
    <w:p w14:paraId="57A3230B" w14:textId="77777777" w:rsidR="0087798C" w:rsidRPr="007E55BC" w:rsidRDefault="008C3144">
      <w:pPr>
        <w:spacing w:line="1" w:lineRule="atLeast"/>
      </w:pPr>
      <w:r w:rsidRPr="007E55BC">
        <w:rPr>
          <w:noProof/>
          <w:lang w:eastAsia="en-US"/>
        </w:rPr>
        <mc:AlternateContent>
          <mc:Choice Requires="wps">
            <w:drawing>
              <wp:anchor distT="0" distB="0" distL="114300" distR="114300" simplePos="0" relativeHeight="251679744" behindDoc="0" locked="0" layoutInCell="1" allowOverlap="1" wp14:anchorId="601044BE" wp14:editId="6B2A23A2">
                <wp:simplePos x="0" y="0"/>
                <wp:positionH relativeFrom="column">
                  <wp:posOffset>0</wp:posOffset>
                </wp:positionH>
                <wp:positionV relativeFrom="paragraph">
                  <wp:posOffset>0</wp:posOffset>
                </wp:positionV>
                <wp:extent cx="635000" cy="635000"/>
                <wp:effectExtent l="0" t="0" r="12700" b="12700"/>
                <wp:wrapNone/>
                <wp:docPr id="16" name="st_2_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EED51" id="st_2_1" o:spid="_x0000_s1026" type="#_x0000_t202" style="position:absolute;margin-left:0;margin-top:0;width:50pt;height:5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fc0blicCAABMBAAADgAAAAAAAAAAAAAAAAAuAgAAZHJzL2Uyb0RvYy54bWxQ&#10;SwECLQAUAAYACAAAACEAjqBz5dcAAAAFAQAADwAAAAAAAAAAAAAAAACBBAAAZHJzL2Rvd25yZXYu&#10;eG1sUEsFBgAAAAAEAAQA8wAAAIUFAAAAAA==&#10;">
                <v:stroke joinstyle="round"/>
                <o:lock v:ext="edit" selection="t"/>
              </v:shape>
            </w:pict>
          </mc:Fallback>
        </mc:AlternateContent>
      </w:r>
      <w:r w:rsidRPr="007E55BC">
        <w:rPr>
          <w:noProof/>
          <w:lang w:eastAsia="en-US"/>
        </w:rPr>
        <mc:AlternateContent>
          <mc:Choice Requires="wps">
            <w:drawing>
              <wp:anchor distT="0" distB="0" distL="114300" distR="114300" simplePos="0" relativeHeight="251680768" behindDoc="0" locked="0" layoutInCell="1" allowOverlap="1" wp14:anchorId="4AA5EC4C" wp14:editId="5A66EF8E">
                <wp:simplePos x="0" y="0"/>
                <wp:positionH relativeFrom="margin">
                  <wp:posOffset>228600</wp:posOffset>
                </wp:positionH>
                <wp:positionV relativeFrom="margin">
                  <wp:posOffset>524510</wp:posOffset>
                </wp:positionV>
                <wp:extent cx="5713095" cy="1386840"/>
                <wp:effectExtent l="0" t="3810" r="1905" b="0"/>
                <wp:wrapNone/>
                <wp:docPr id="15" name="sh_2_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138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alpha val="0"/>
                                </a:srgb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44F0F922" w14:textId="77777777" w:rsidR="00BB3769" w:rsidRDefault="00BB3769">
                            <w:pPr>
                              <w:pStyle w:val="Style"/>
                              <w:spacing w:line="273" w:lineRule="atLeast"/>
                              <w:ind w:left="14"/>
                              <w:textAlignment w:val="baseline"/>
                            </w:pPr>
                            <w:r>
                              <w:rPr>
                                <w:rFonts w:ascii="Arial" w:eastAsia="Arial" w:hAnsi="Arial" w:cs="Arial"/>
                                <w:sz w:val="23"/>
                                <w:szCs w:val="23"/>
                              </w:rPr>
                              <w:t>Faculty may also wish to include statements on instructional philosophy and pedagogical methods, non-enrolled visitors or guests, General Education requirements met by the course, and other information of importance and concern to the instructor. Reference can also be made to university policies judged to be of particular importance to the conduct of the class (e.g., disruptive behavior). Faculty should be certain that any such statements are consistent with university policy. Faculty are encouraged to discuss the syllabus and the university and course policies during the first class meeting.</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AA5EC4C" id="sh_2_1" o:spid="_x0000_s1055" type="#_x0000_t202" style="position:absolute;margin-left:18pt;margin-top:41.3pt;width:449.85pt;height:109.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" filled="f" stroked="f">
                <v:textbox style="mso-fit-shape-to-text:t" inset="0,0,2.5pt,0">
                  <w:txbxContent>
                    <w:p w14:paraId="44F0F922" w14:textId="77777777" w:rsidR="00BB3769" w:rsidRDefault="00BB3769">
                      <w:pPr>
                        <w:pStyle w:val="Style"/>
                        <w:spacing w:line="273" w:lineRule="atLeast"/>
                        <w:ind w:left="14"/>
                        <w:textAlignment w:val="baseline"/>
                      </w:pPr>
                      <w:r>
                        <w:rPr>
                          <w:rFonts w:ascii="Arial" w:eastAsia="Arial" w:hAnsi="Arial" w:cs="Arial"/>
                          <w:sz w:val="23"/>
                          <w:szCs w:val="23"/>
                        </w:rPr>
                        <w:t>Faculty may also wish to include statements on instructional philosophy and pedagogical methods, non-enrolled visitors or guests, General Education requirements met by the course, and other information of importance and concern to the instructor. Reference can also be made to university policies judged to be of particular importance to the conduct of the class (e.g., disruptive behavior). Faculty should be certain that any such statements are consistent with university policy. Faculty are encouraged to discuss the syllabus and the university and course policies during the first class meeting.</w:t>
                      </w:r>
                    </w:p>
                  </w:txbxContent>
                </v:textbox>
                <w10:wrap anchorx="margin" anchory="margin"/>
              </v:shape>
            </w:pict>
          </mc:Fallback>
        </mc:AlternateContent>
      </w:r>
    </w:p>
    <w:p w14:paraId="28844A65" w14:textId="77777777" w:rsidR="0087798C" w:rsidRPr="007E55BC" w:rsidRDefault="008C3144">
      <w:pPr>
        <w:spacing w:line="1" w:lineRule="atLeast"/>
      </w:pPr>
      <w:r w:rsidRPr="007E55BC">
        <w:rPr>
          <w:noProof/>
          <w:lang w:eastAsia="en-US"/>
        </w:rPr>
        <mc:AlternateContent>
          <mc:Choice Requires="wps">
            <w:drawing>
              <wp:anchor distT="0" distB="0" distL="114300" distR="114300" simplePos="0" relativeHeight="251681792" behindDoc="0" locked="0" layoutInCell="1" allowOverlap="1" wp14:anchorId="3A011385" wp14:editId="5656B599">
                <wp:simplePos x="0" y="0"/>
                <wp:positionH relativeFrom="column">
                  <wp:posOffset>0</wp:posOffset>
                </wp:positionH>
                <wp:positionV relativeFrom="paragraph">
                  <wp:posOffset>0</wp:posOffset>
                </wp:positionV>
                <wp:extent cx="635000" cy="635000"/>
                <wp:effectExtent l="0" t="0" r="12700" b="12700"/>
                <wp:wrapNone/>
                <wp:docPr id="14" name="st_2_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CA029" id="st_2_2" o:spid="_x0000_s1026" type="#_x0000_t202" style="position:absolute;margin-left:0;margin-top:0;width:50pt;height:5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7PffoScCAABMBAAADgAAAAAAAAAAAAAAAAAuAgAAZHJzL2Uyb0RvYy54bWxQ&#10;SwECLQAUAAYACAAAACEAjqBz5dcAAAAFAQAADwAAAAAAAAAAAAAAAACBBAAAZHJzL2Rvd25yZXYu&#10;eG1sUEsFBgAAAAAEAAQA8wAAAIUFAAAAAA==&#10;">
                <v:stroke joinstyle="round"/>
                <o:lock v:ext="edit" selection="t"/>
              </v:shape>
            </w:pict>
          </mc:Fallback>
        </mc:AlternateContent>
      </w:r>
      <w:r w:rsidRPr="007E55BC">
        <w:rPr>
          <w:noProof/>
          <w:lang w:eastAsia="en-US"/>
        </w:rPr>
        <mc:AlternateContent>
          <mc:Choice Requires="wps">
            <w:drawing>
              <wp:anchor distT="0" distB="0" distL="114300" distR="114300" simplePos="0" relativeHeight="251682816" behindDoc="0" locked="0" layoutInCell="1" allowOverlap="1" wp14:anchorId="57819814" wp14:editId="21B42DE1">
                <wp:simplePos x="0" y="0"/>
                <wp:positionH relativeFrom="margin">
                  <wp:posOffset>228600</wp:posOffset>
                </wp:positionH>
                <wp:positionV relativeFrom="margin">
                  <wp:posOffset>2103120</wp:posOffset>
                </wp:positionV>
                <wp:extent cx="5676265" cy="1213485"/>
                <wp:effectExtent l="0" t="0" r="635" b="6350"/>
                <wp:wrapNone/>
                <wp:docPr id="13" name="sh_2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12134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alpha val="0"/>
                                </a:srgb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686B6D0B" w14:textId="77777777" w:rsidR="00BB3769" w:rsidRDefault="00BB3769">
                            <w:pPr>
                              <w:pStyle w:val="Style"/>
                              <w:spacing w:line="273" w:lineRule="atLeast"/>
                              <w:ind w:left="14"/>
                              <w:textAlignment w:val="baseline"/>
                            </w:pPr>
                            <w:r>
                              <w:rPr>
                                <w:rFonts w:ascii="Arial" w:eastAsia="Arial" w:hAnsi="Arial" w:cs="Arial"/>
                                <w:sz w:val="23"/>
                                <w:szCs w:val="23"/>
                              </w:rPr>
                              <w:t>Faculty should realize that the syllabus might be viewed as a legal covenant between the instructor and students. Therefore, a statement such as the following is recommended: "The above schedule and procedures for this course are subject to change in the event of extenuating circumstances." The instructor shall be sure that any changes in the syllabus are clearly presented and are not unfair to students already committed to the class. When there are substantive changes in the syllabus that affect grading, issuance of a revised syllabus is strongly recommended.</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7819814" id="sh_2_2" o:spid="_x0000_s1056" type="#_x0000_t202" style="position:absolute;margin-left:18pt;margin-top:165.6pt;width:446.95pt;height:95.5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" filled="f" stroked="f">
                <v:textbox style="mso-fit-shape-to-text:t" inset="0,0,2.5pt,0">
                  <w:txbxContent>
                    <w:p w14:paraId="686B6D0B" w14:textId="77777777" w:rsidR="00BB3769" w:rsidRDefault="00BB3769">
                      <w:pPr>
                        <w:pStyle w:val="Style"/>
                        <w:spacing w:line="273" w:lineRule="atLeast"/>
                        <w:ind w:left="14"/>
                        <w:textAlignment w:val="baseline"/>
                      </w:pPr>
                      <w:r>
                        <w:rPr>
                          <w:rFonts w:ascii="Arial" w:eastAsia="Arial" w:hAnsi="Arial" w:cs="Arial"/>
                          <w:sz w:val="23"/>
                          <w:szCs w:val="23"/>
                        </w:rPr>
                        <w:t>Faculty should realize that the syllabus might be viewed as a legal covenant between the instructor and students. Therefore, a statement such as the following is recommended: "The above schedule and procedures for this course are subject to change in the event of extenuating circumstances." The instructor shall be sure that any changes in the syllabus are clearly presented and are not unfair to students already committed to the class. When there are substantive changes in the syllabus that affect grading, issuance of a revised syllabus is strongly recommended.</w:t>
                      </w:r>
                    </w:p>
                  </w:txbxContent>
                </v:textbox>
                <w10:wrap anchorx="margin" anchory="margin"/>
              </v:shape>
            </w:pict>
          </mc:Fallback>
        </mc:AlternateContent>
      </w:r>
    </w:p>
    <w:p w14:paraId="7626BFA8" w14:textId="77777777" w:rsidR="0087798C" w:rsidRPr="007E55BC" w:rsidRDefault="008C3144">
      <w:pPr>
        <w:spacing w:line="1" w:lineRule="atLeast"/>
      </w:pPr>
      <w:r w:rsidRPr="007E55BC">
        <w:rPr>
          <w:noProof/>
          <w:lang w:eastAsia="en-US"/>
        </w:rPr>
        <mc:AlternateContent>
          <mc:Choice Requires="wps">
            <w:drawing>
              <wp:anchor distT="0" distB="0" distL="114300" distR="114300" simplePos="0" relativeHeight="251683840" behindDoc="0" locked="0" layoutInCell="1" allowOverlap="1" wp14:anchorId="1850D8D2" wp14:editId="709AC016">
                <wp:simplePos x="0" y="0"/>
                <wp:positionH relativeFrom="column">
                  <wp:posOffset>0</wp:posOffset>
                </wp:positionH>
                <wp:positionV relativeFrom="paragraph">
                  <wp:posOffset>0</wp:posOffset>
                </wp:positionV>
                <wp:extent cx="635000" cy="635000"/>
                <wp:effectExtent l="0" t="0" r="12700" b="12700"/>
                <wp:wrapNone/>
                <wp:docPr id="12" name="st_2_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F1CB6" id="st_2_3" o:spid="_x0000_s1026" type="#_x0000_t202" style="position:absolute;margin-left:0;margin-top:0;width:50pt;height:5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EJQ+aycCAABMBAAADgAAAAAAAAAAAAAAAAAuAgAAZHJzL2Uyb0RvYy54bWxQ&#10;SwECLQAUAAYACAAAACEAjqBz5dcAAAAFAQAADwAAAAAAAAAAAAAAAACBBAAAZHJzL2Rvd25yZXYu&#10;eG1sUEsFBgAAAAAEAAQA8wAAAIUFAAAAAA==&#10;">
                <v:stroke joinstyle="round"/>
                <o:lock v:ext="edit" selection="t"/>
              </v:shape>
            </w:pict>
          </mc:Fallback>
        </mc:AlternateContent>
      </w:r>
      <w:r w:rsidRPr="007E55BC">
        <w:rPr>
          <w:noProof/>
          <w:lang w:eastAsia="en-US"/>
        </w:rPr>
        <mc:AlternateContent>
          <mc:Choice Requires="wps">
            <w:drawing>
              <wp:anchor distT="0" distB="0" distL="114300" distR="114300" simplePos="0" relativeHeight="251684864" behindDoc="0" locked="0" layoutInCell="1" allowOverlap="1" wp14:anchorId="7BC7F6FD" wp14:editId="415B306F">
                <wp:simplePos x="0" y="0"/>
                <wp:positionH relativeFrom="margin">
                  <wp:posOffset>0</wp:posOffset>
                </wp:positionH>
                <wp:positionV relativeFrom="margin">
                  <wp:posOffset>4901565</wp:posOffset>
                </wp:positionV>
                <wp:extent cx="2277745" cy="348615"/>
                <wp:effectExtent l="0" t="0" r="0" b="2540"/>
                <wp:wrapNone/>
                <wp:docPr id="11" name="sh_2_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745" cy="3486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alpha val="0"/>
                                </a:srgb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37670108" w14:textId="77777777" w:rsidR="00BB3769" w:rsidRDefault="00BB3769">
                            <w:pPr>
                              <w:pStyle w:val="Style"/>
                              <w:spacing w:line="273" w:lineRule="atLeast"/>
                              <w:ind w:left="4" w:right="1065"/>
                              <w:textAlignment w:val="baseline"/>
                            </w:pPr>
                            <w:r>
                              <w:rPr>
                                <w:rFonts w:ascii="Arial" w:eastAsia="Arial" w:hAnsi="Arial" w:cs="Arial"/>
                                <w:b/>
                                <w:sz w:val="23"/>
                                <w:szCs w:val="23"/>
                              </w:rPr>
                              <w:t xml:space="preserve">Recommended </w:t>
                            </w:r>
                            <w:r>
                              <w:rPr>
                                <w:b/>
                              </w:rPr>
                              <w:t xml:space="preserve">by </w:t>
                            </w:r>
                            <w:r>
                              <w:rPr>
                                <w:rFonts w:ascii="Arial" w:eastAsia="Arial" w:hAnsi="Arial" w:cs="Arial"/>
                                <w:b/>
                                <w:sz w:val="23"/>
                                <w:szCs w:val="23"/>
                              </w:rPr>
                              <w:t>The Academic Senate</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BC7F6FD" id="sh_2_3" o:spid="_x0000_s1057" type="#_x0000_t202" style="position:absolute;margin-left:0;margin-top:385.95pt;width:179.35pt;height:27.4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" filled="f" stroked="f">
                <v:textbox style="mso-fit-shape-to-text:t" inset="0,0,2.5pt,0">
                  <w:txbxContent>
                    <w:p w14:paraId="37670108" w14:textId="77777777" w:rsidR="00BB3769" w:rsidRDefault="00BB3769">
                      <w:pPr>
                        <w:pStyle w:val="Style"/>
                        <w:spacing w:line="273" w:lineRule="atLeast"/>
                        <w:ind w:left="4" w:right="1065"/>
                        <w:textAlignment w:val="baseline"/>
                      </w:pPr>
                      <w:r>
                        <w:rPr>
                          <w:rFonts w:ascii="Arial" w:eastAsia="Arial" w:hAnsi="Arial" w:cs="Arial"/>
                          <w:b/>
                          <w:sz w:val="23"/>
                          <w:szCs w:val="23"/>
                        </w:rPr>
                        <w:t xml:space="preserve">Recommended </w:t>
                      </w:r>
                      <w:r>
                        <w:rPr>
                          <w:b/>
                        </w:rPr>
                        <w:t xml:space="preserve">by </w:t>
                      </w:r>
                      <w:r>
                        <w:rPr>
                          <w:rFonts w:ascii="Arial" w:eastAsia="Arial" w:hAnsi="Arial" w:cs="Arial"/>
                          <w:b/>
                          <w:sz w:val="23"/>
                          <w:szCs w:val="23"/>
                        </w:rPr>
                        <w:t>The Academic Senate</w:t>
                      </w:r>
                    </w:p>
                  </w:txbxContent>
                </v:textbox>
                <w10:wrap anchorx="margin" anchory="margin"/>
              </v:shape>
            </w:pict>
          </mc:Fallback>
        </mc:AlternateContent>
      </w:r>
    </w:p>
    <w:p w14:paraId="47938E5C" w14:textId="77777777" w:rsidR="0087798C" w:rsidRPr="007E55BC" w:rsidRDefault="008C3144">
      <w:pPr>
        <w:spacing w:line="1" w:lineRule="atLeast"/>
      </w:pPr>
      <w:r w:rsidRPr="007E55BC">
        <w:rPr>
          <w:noProof/>
          <w:lang w:eastAsia="en-US"/>
        </w:rPr>
        <mc:AlternateContent>
          <mc:Choice Requires="wps">
            <w:drawing>
              <wp:anchor distT="0" distB="0" distL="114300" distR="114300" simplePos="0" relativeHeight="251685888" behindDoc="0" locked="0" layoutInCell="1" allowOverlap="1" wp14:anchorId="625DFB26" wp14:editId="4A78BF10">
                <wp:simplePos x="0" y="0"/>
                <wp:positionH relativeFrom="column">
                  <wp:posOffset>0</wp:posOffset>
                </wp:positionH>
                <wp:positionV relativeFrom="paragraph">
                  <wp:posOffset>0</wp:posOffset>
                </wp:positionV>
                <wp:extent cx="635000" cy="635000"/>
                <wp:effectExtent l="0" t="0" r="12700" b="12700"/>
                <wp:wrapNone/>
                <wp:docPr id="10" name="st_2_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A72E5" id="st_2_4" o:spid="_x0000_s1026" type="#_x0000_t202" style="position:absolute;margin-left:0;margin-top:0;width:50pt;height:5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">
                <v:stroke joinstyle="round"/>
                <o:lock v:ext="edit" selection="t"/>
              </v:shape>
            </w:pict>
          </mc:Fallback>
        </mc:AlternateContent>
      </w:r>
      <w:r w:rsidRPr="007E55BC">
        <w:rPr>
          <w:noProof/>
          <w:lang w:eastAsia="en-US"/>
        </w:rPr>
        <mc:AlternateContent>
          <mc:Choice Requires="wps">
            <w:drawing>
              <wp:anchor distT="0" distB="0" distL="114300" distR="114300" simplePos="0" relativeHeight="251686912" behindDoc="0" locked="0" layoutInCell="1" allowOverlap="1" wp14:anchorId="1546B5FC" wp14:editId="54C050F9">
                <wp:simplePos x="0" y="0"/>
                <wp:positionH relativeFrom="margin">
                  <wp:posOffset>3429000</wp:posOffset>
                </wp:positionH>
                <wp:positionV relativeFrom="margin">
                  <wp:posOffset>5074920</wp:posOffset>
                </wp:positionV>
                <wp:extent cx="1967230" cy="175260"/>
                <wp:effectExtent l="0" t="0" r="1270" b="0"/>
                <wp:wrapNone/>
                <wp:docPr id="9" name="sh_2_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1752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alpha val="0"/>
                                </a:srgb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501B90E3" w14:textId="77777777" w:rsidR="00BB3769" w:rsidRDefault="00BB3769">
                            <w:pPr>
                              <w:pStyle w:val="Style"/>
                              <w:spacing w:line="259" w:lineRule="atLeast"/>
                              <w:textAlignment w:val="baseline"/>
                            </w:pPr>
                            <w:r>
                              <w:rPr>
                                <w:rFonts w:ascii="Arial" w:eastAsia="Arial" w:hAnsi="Arial" w:cs="Arial"/>
                                <w:b/>
                                <w:sz w:val="23"/>
                                <w:szCs w:val="23"/>
                              </w:rPr>
                              <w:t xml:space="preserve">Approved </w:t>
                            </w:r>
                            <w:r>
                              <w:rPr>
                                <w:b/>
                              </w:rPr>
                              <w:t xml:space="preserve">by </w:t>
                            </w:r>
                            <w:r>
                              <w:rPr>
                                <w:rFonts w:ascii="Arial" w:eastAsia="Arial" w:hAnsi="Arial" w:cs="Arial"/>
                                <w:b/>
                                <w:sz w:val="23"/>
                                <w:szCs w:val="23"/>
                              </w:rPr>
                              <w:t>the President</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546B5FC" id="sh_2_4" o:spid="_x0000_s1058" type="#_x0000_t202" style="position:absolute;margin-left:270pt;margin-top:399.6pt;width:154.9pt;height:13.8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" filled="f" stroked="f">
                <v:textbox style="mso-fit-shape-to-text:t" inset="0,0,2.5pt,0">
                  <w:txbxContent>
                    <w:p w14:paraId="501B90E3" w14:textId="77777777" w:rsidR="00BB3769" w:rsidRDefault="00BB3769">
                      <w:pPr>
                        <w:pStyle w:val="Style"/>
                        <w:spacing w:line="259" w:lineRule="atLeast"/>
                        <w:textAlignment w:val="baseline"/>
                      </w:pPr>
                      <w:r>
                        <w:rPr>
                          <w:rFonts w:ascii="Arial" w:eastAsia="Arial" w:hAnsi="Arial" w:cs="Arial"/>
                          <w:b/>
                          <w:sz w:val="23"/>
                          <w:szCs w:val="23"/>
                        </w:rPr>
                        <w:t xml:space="preserve">Approved </w:t>
                      </w:r>
                      <w:r>
                        <w:rPr>
                          <w:b/>
                        </w:rPr>
                        <w:t xml:space="preserve">by </w:t>
                      </w:r>
                      <w:r>
                        <w:rPr>
                          <w:rFonts w:ascii="Arial" w:eastAsia="Arial" w:hAnsi="Arial" w:cs="Arial"/>
                          <w:b/>
                          <w:sz w:val="23"/>
                          <w:szCs w:val="23"/>
                        </w:rPr>
                        <w:t>the President</w:t>
                      </w:r>
                    </w:p>
                  </w:txbxContent>
                </v:textbox>
                <w10:wrap anchorx="margin" anchory="margin"/>
              </v:shape>
            </w:pict>
          </mc:Fallback>
        </mc:AlternateContent>
      </w:r>
    </w:p>
    <w:p w14:paraId="02C942DB" w14:textId="77777777" w:rsidR="0087798C" w:rsidRPr="007E55BC" w:rsidRDefault="008C3144">
      <w:pPr>
        <w:spacing w:line="1" w:lineRule="atLeast"/>
      </w:pPr>
      <w:r w:rsidRPr="007E55BC">
        <w:rPr>
          <w:noProof/>
          <w:lang w:eastAsia="en-US"/>
        </w:rPr>
        <mc:AlternateContent>
          <mc:Choice Requires="wps">
            <w:drawing>
              <wp:anchor distT="0" distB="0" distL="114300" distR="114300" simplePos="0" relativeHeight="251687936" behindDoc="0" locked="0" layoutInCell="1" allowOverlap="1" wp14:anchorId="70EF44C9" wp14:editId="262EB52D">
                <wp:simplePos x="0" y="0"/>
                <wp:positionH relativeFrom="column">
                  <wp:posOffset>0</wp:posOffset>
                </wp:positionH>
                <wp:positionV relativeFrom="paragraph">
                  <wp:posOffset>0</wp:posOffset>
                </wp:positionV>
                <wp:extent cx="635000" cy="635000"/>
                <wp:effectExtent l="0" t="0" r="12700" b="12700"/>
                <wp:wrapNone/>
                <wp:docPr id="8" name="st_2_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98A22" id="st_2_5" o:spid="_x0000_s1026" type="#_x0000_t202" style="position:absolute;margin-left:0;margin-top:0;width:50pt;height:50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">
                <v:stroke joinstyle="round"/>
                <o:lock v:ext="edit" selection="t"/>
              </v:shape>
            </w:pict>
          </mc:Fallback>
        </mc:AlternateContent>
      </w:r>
      <w:r w:rsidRPr="007E55BC">
        <w:rPr>
          <w:noProof/>
          <w:lang w:eastAsia="en-US"/>
        </w:rPr>
        <mc:AlternateContent>
          <mc:Choice Requires="wps">
            <w:drawing>
              <wp:anchor distT="0" distB="0" distL="114300" distR="114300" simplePos="0" relativeHeight="251688960" behindDoc="0" locked="0" layoutInCell="1" allowOverlap="1" wp14:anchorId="68E95763" wp14:editId="5ACA5B36">
                <wp:simplePos x="0" y="0"/>
                <wp:positionH relativeFrom="margin">
                  <wp:posOffset>0</wp:posOffset>
                </wp:positionH>
                <wp:positionV relativeFrom="margin">
                  <wp:posOffset>5276215</wp:posOffset>
                </wp:positionV>
                <wp:extent cx="2289810" cy="693420"/>
                <wp:effectExtent l="0" t="5715" r="0" b="1905"/>
                <wp:wrapNone/>
                <wp:docPr id="7" name="sh_2_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6934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alpha val="0"/>
                                </a:srgb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1D410C72" w14:textId="77777777" w:rsidR="00BB3769" w:rsidRDefault="00BB3769">
                            <w:pPr>
                              <w:pStyle w:val="Style"/>
                              <w:spacing w:line="273" w:lineRule="atLeast"/>
                              <w:ind w:left="14"/>
                              <w:textAlignment w:val="baseline"/>
                            </w:pPr>
                            <w:r>
                              <w:rPr>
                                <w:rFonts w:ascii="Arial" w:eastAsia="Arial" w:hAnsi="Arial" w:cs="Arial"/>
                                <w:sz w:val="23"/>
                                <w:szCs w:val="23"/>
                              </w:rPr>
                              <w:t>November 1975</w:t>
                            </w:r>
                          </w:p>
                          <w:p w14:paraId="63872364" w14:textId="77777777" w:rsidR="00BB3769" w:rsidRDefault="00BB3769">
                            <w:pPr>
                              <w:pStyle w:val="Style"/>
                              <w:spacing w:line="273" w:lineRule="atLeast"/>
                              <w:ind w:left="14"/>
                              <w:textAlignment w:val="baseline"/>
                            </w:pPr>
                            <w:r>
                              <w:rPr>
                                <w:rFonts w:ascii="Arial" w:eastAsia="Arial" w:hAnsi="Arial" w:cs="Arial"/>
                                <w:sz w:val="23"/>
                                <w:szCs w:val="23"/>
                              </w:rPr>
                              <w:t>Amended 10/85; 5/92; 6/93; 6/97; 12/99; 5/04; 5/07</w:t>
                            </w:r>
                          </w:p>
                          <w:p w14:paraId="52659316" w14:textId="77777777" w:rsidR="00BB3769" w:rsidRDefault="00BB3769">
                            <w:pPr>
                              <w:pStyle w:val="Style"/>
                              <w:spacing w:line="273" w:lineRule="atLeast"/>
                              <w:ind w:left="14"/>
                              <w:textAlignment w:val="baseline"/>
                            </w:pPr>
                            <w:r>
                              <w:rPr>
                                <w:rFonts w:ascii="Arial" w:eastAsia="Arial" w:hAnsi="Arial" w:cs="Arial"/>
                                <w:sz w:val="23"/>
                                <w:szCs w:val="23"/>
                              </w:rPr>
                              <w:t>January 30, 2017</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8E95763" id="sh_2_5" o:spid="_x0000_s1059" type="#_x0000_t202" style="position:absolute;margin-left:0;margin-top:415.45pt;width:180.3pt;height:54.6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" filled="f" stroked="f">
                <v:textbox style="mso-fit-shape-to-text:t" inset="0,0,2.5pt,0">
                  <w:txbxContent>
                    <w:p w14:paraId="1D410C72" w14:textId="77777777" w:rsidR="00BB3769" w:rsidRDefault="00BB3769">
                      <w:pPr>
                        <w:pStyle w:val="Style"/>
                        <w:spacing w:line="273" w:lineRule="atLeast"/>
                        <w:ind w:left="14"/>
                        <w:textAlignment w:val="baseline"/>
                      </w:pPr>
                      <w:r>
                        <w:rPr>
                          <w:rFonts w:ascii="Arial" w:eastAsia="Arial" w:hAnsi="Arial" w:cs="Arial"/>
                          <w:sz w:val="23"/>
                          <w:szCs w:val="23"/>
                        </w:rPr>
                        <w:t>November 1975</w:t>
                      </w:r>
                    </w:p>
                    <w:p w14:paraId="63872364" w14:textId="77777777" w:rsidR="00BB3769" w:rsidRDefault="00BB3769">
                      <w:pPr>
                        <w:pStyle w:val="Style"/>
                        <w:spacing w:line="273" w:lineRule="atLeast"/>
                        <w:ind w:left="14"/>
                        <w:textAlignment w:val="baseline"/>
                      </w:pPr>
                      <w:r>
                        <w:rPr>
                          <w:rFonts w:ascii="Arial" w:eastAsia="Arial" w:hAnsi="Arial" w:cs="Arial"/>
                          <w:sz w:val="23"/>
                          <w:szCs w:val="23"/>
                        </w:rPr>
                        <w:t>Amended 10/85; 5/92; 6/93; 6/97; 12/99; 5/04; 5/07</w:t>
                      </w:r>
                    </w:p>
                    <w:p w14:paraId="52659316" w14:textId="77777777" w:rsidR="00BB3769" w:rsidRDefault="00BB3769">
                      <w:pPr>
                        <w:pStyle w:val="Style"/>
                        <w:spacing w:line="273" w:lineRule="atLeast"/>
                        <w:ind w:left="14"/>
                        <w:textAlignment w:val="baseline"/>
                      </w:pPr>
                      <w:r>
                        <w:rPr>
                          <w:rFonts w:ascii="Arial" w:eastAsia="Arial" w:hAnsi="Arial" w:cs="Arial"/>
                          <w:sz w:val="23"/>
                          <w:szCs w:val="23"/>
                        </w:rPr>
                        <w:t>January 30, 2017</w:t>
                      </w:r>
                    </w:p>
                  </w:txbxContent>
                </v:textbox>
                <w10:wrap anchorx="margin" anchory="margin"/>
              </v:shape>
            </w:pict>
          </mc:Fallback>
        </mc:AlternateContent>
      </w:r>
    </w:p>
    <w:p w14:paraId="7E168074" w14:textId="77777777" w:rsidR="0087798C" w:rsidRPr="007E55BC" w:rsidRDefault="008C3144">
      <w:pPr>
        <w:spacing w:line="1" w:lineRule="atLeast"/>
      </w:pPr>
      <w:r w:rsidRPr="007E55BC">
        <w:rPr>
          <w:noProof/>
          <w:lang w:eastAsia="en-US"/>
        </w:rPr>
        <mc:AlternateContent>
          <mc:Choice Requires="wps">
            <w:drawing>
              <wp:anchor distT="0" distB="0" distL="114300" distR="114300" simplePos="0" relativeHeight="251689984" behindDoc="0" locked="0" layoutInCell="1" allowOverlap="1" wp14:anchorId="201A1630" wp14:editId="23D1F4AC">
                <wp:simplePos x="0" y="0"/>
                <wp:positionH relativeFrom="column">
                  <wp:posOffset>0</wp:posOffset>
                </wp:positionH>
                <wp:positionV relativeFrom="paragraph">
                  <wp:posOffset>0</wp:posOffset>
                </wp:positionV>
                <wp:extent cx="635000" cy="635000"/>
                <wp:effectExtent l="0" t="0" r="12700" b="12700"/>
                <wp:wrapNone/>
                <wp:docPr id="6" name="st_2_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DA18B" id="st_2_6" o:spid="_x0000_s1026" type="#_x0000_t202" style="position:absolute;margin-left:0;margin-top:0;width:50pt;height:50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">
                <v:stroke joinstyle="round"/>
                <o:lock v:ext="edit" selection="t"/>
              </v:shape>
            </w:pict>
          </mc:Fallback>
        </mc:AlternateContent>
      </w:r>
      <w:r w:rsidRPr="007E55BC">
        <w:rPr>
          <w:noProof/>
          <w:lang w:eastAsia="en-US"/>
        </w:rPr>
        <mc:AlternateContent>
          <mc:Choice Requires="wps">
            <w:drawing>
              <wp:anchor distT="0" distB="0" distL="114300" distR="114300" simplePos="0" relativeHeight="251691008" behindDoc="0" locked="0" layoutInCell="1" allowOverlap="1" wp14:anchorId="48A43E07" wp14:editId="5FEC80B0">
                <wp:simplePos x="0" y="0"/>
                <wp:positionH relativeFrom="margin">
                  <wp:posOffset>3431540</wp:posOffset>
                </wp:positionH>
                <wp:positionV relativeFrom="margin">
                  <wp:posOffset>5276215</wp:posOffset>
                </wp:positionV>
                <wp:extent cx="1183640" cy="173355"/>
                <wp:effectExtent l="2540" t="5715" r="0" b="0"/>
                <wp:wrapNone/>
                <wp:docPr id="5" name="sh_2_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73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alpha val="0"/>
                                </a:srgb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3298D000" w14:textId="77777777" w:rsidR="00BB3769" w:rsidRDefault="00BB3769">
                            <w:pPr>
                              <w:pStyle w:val="Style"/>
                              <w:spacing w:line="273" w:lineRule="atLeast"/>
                              <w:ind w:left="14"/>
                              <w:textAlignment w:val="baseline"/>
                            </w:pPr>
                            <w:r>
                              <w:rPr>
                                <w:rFonts w:ascii="Arial" w:eastAsia="Arial" w:hAnsi="Arial" w:cs="Arial"/>
                                <w:sz w:val="23"/>
                                <w:szCs w:val="23"/>
                              </w:rPr>
                              <w:t>December 1975</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8A43E07" id="sh_2_6" o:spid="_x0000_s1060" type="#_x0000_t202" style="position:absolute;margin-left:270.2pt;margin-top:415.45pt;width:93.2pt;height:13.6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" filled="f" stroked="f">
                <v:textbox style="mso-fit-shape-to-text:t" inset="0,0,2.5pt,0">
                  <w:txbxContent>
                    <w:p w14:paraId="3298D000" w14:textId="77777777" w:rsidR="00BB3769" w:rsidRDefault="00BB3769">
                      <w:pPr>
                        <w:pStyle w:val="Style"/>
                        <w:spacing w:line="273" w:lineRule="atLeast"/>
                        <w:ind w:left="14"/>
                        <w:textAlignment w:val="baseline"/>
                      </w:pPr>
                      <w:r>
                        <w:rPr>
                          <w:rFonts w:ascii="Arial" w:eastAsia="Arial" w:hAnsi="Arial" w:cs="Arial"/>
                          <w:sz w:val="23"/>
                          <w:szCs w:val="23"/>
                        </w:rPr>
                        <w:t>December 1975</w:t>
                      </w:r>
                    </w:p>
                  </w:txbxContent>
                </v:textbox>
                <w10:wrap anchorx="margin" anchory="margin"/>
              </v:shape>
            </w:pict>
          </mc:Fallback>
        </mc:AlternateContent>
      </w:r>
    </w:p>
    <w:p w14:paraId="404AEB7D" w14:textId="77777777" w:rsidR="0087798C" w:rsidRPr="007E55BC" w:rsidRDefault="008C3144">
      <w:pPr>
        <w:spacing w:line="1" w:lineRule="atLeast"/>
      </w:pPr>
      <w:r w:rsidRPr="007E55BC">
        <w:rPr>
          <w:noProof/>
          <w:lang w:eastAsia="en-US"/>
        </w:rPr>
        <mc:AlternateContent>
          <mc:Choice Requires="wps">
            <w:drawing>
              <wp:anchor distT="0" distB="0" distL="114300" distR="114300" simplePos="0" relativeHeight="251692032" behindDoc="0" locked="0" layoutInCell="1" allowOverlap="1" wp14:anchorId="0F11BA3B" wp14:editId="36221831">
                <wp:simplePos x="0" y="0"/>
                <wp:positionH relativeFrom="column">
                  <wp:posOffset>0</wp:posOffset>
                </wp:positionH>
                <wp:positionV relativeFrom="paragraph">
                  <wp:posOffset>0</wp:posOffset>
                </wp:positionV>
                <wp:extent cx="635000" cy="635000"/>
                <wp:effectExtent l="0" t="0" r="12700" b="12700"/>
                <wp:wrapNone/>
                <wp:docPr id="4" name="st_2_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26C29" id="st_2_7" o:spid="_x0000_s1026" type="#_x0000_t202" style="position:absolute;margin-left:0;margin-top:0;width:50pt;height:50pt;z-index:2516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T/AlsycCAABLBAAADgAAAAAAAAAAAAAAAAAuAgAAZHJzL2Uyb0RvYy54bWxQ&#10;SwECLQAUAAYACAAAACEAjqBz5dcAAAAFAQAADwAAAAAAAAAAAAAAAACBBAAAZHJzL2Rvd25yZXYu&#10;eG1sUEsFBgAAAAAEAAQA8wAAAIUFAAAAAA==&#10;">
                <v:stroke joinstyle="round"/>
                <o:lock v:ext="edit" selection="t"/>
              </v:shape>
            </w:pict>
          </mc:Fallback>
        </mc:AlternateContent>
      </w:r>
      <w:r w:rsidRPr="007E55BC">
        <w:rPr>
          <w:noProof/>
          <w:lang w:eastAsia="en-US"/>
        </w:rPr>
        <mc:AlternateContent>
          <mc:Choice Requires="wps">
            <w:drawing>
              <wp:anchor distT="0" distB="0" distL="114300" distR="114300" simplePos="0" relativeHeight="251693056" behindDoc="0" locked="0" layoutInCell="1" allowOverlap="1" wp14:anchorId="5506D077" wp14:editId="017835B5">
                <wp:simplePos x="0" y="0"/>
                <wp:positionH relativeFrom="margin">
                  <wp:posOffset>3429000</wp:posOffset>
                </wp:positionH>
                <wp:positionV relativeFrom="margin">
                  <wp:posOffset>5626735</wp:posOffset>
                </wp:positionV>
                <wp:extent cx="1192530" cy="346710"/>
                <wp:effectExtent l="0" t="635" r="1270" b="1905"/>
                <wp:wrapNone/>
                <wp:docPr id="3" name="sh_2_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3467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alpha val="0"/>
                                </a:srgb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0F8B51F5" w14:textId="77777777" w:rsidR="00BB3769" w:rsidRDefault="00BB3769">
                            <w:pPr>
                              <w:pStyle w:val="Style"/>
                              <w:spacing w:line="273" w:lineRule="atLeast"/>
                              <w:ind w:left="14"/>
                              <w:textAlignment w:val="baseline"/>
                            </w:pPr>
                            <w:r>
                              <w:rPr>
                                <w:rFonts w:ascii="Arial" w:eastAsia="Arial" w:hAnsi="Arial" w:cs="Arial"/>
                                <w:sz w:val="23"/>
                                <w:szCs w:val="23"/>
                              </w:rPr>
                              <w:t>May 15, 2007 February 7, 2017</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506D077" id="sh_2_7" o:spid="_x0000_s1061" type="#_x0000_t202" style="position:absolute;margin-left:270pt;margin-top:443.05pt;width:93.9pt;height:27.3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" filled="f" stroked="f">
                <v:textbox style="mso-fit-shape-to-text:t" inset="0,0,2.5pt,0">
                  <w:txbxContent>
                    <w:p w14:paraId="0F8B51F5" w14:textId="77777777" w:rsidR="00BB3769" w:rsidRDefault="00BB3769">
                      <w:pPr>
                        <w:pStyle w:val="Style"/>
                        <w:spacing w:line="273" w:lineRule="atLeast"/>
                        <w:ind w:left="14"/>
                        <w:textAlignment w:val="baseline"/>
                      </w:pPr>
                      <w:r>
                        <w:rPr>
                          <w:rFonts w:ascii="Arial" w:eastAsia="Arial" w:hAnsi="Arial" w:cs="Arial"/>
                          <w:sz w:val="23"/>
                          <w:szCs w:val="23"/>
                        </w:rPr>
                        <w:t>May 15, 2007 February 7, 2017</w:t>
                      </w:r>
                    </w:p>
                  </w:txbxContent>
                </v:textbox>
                <w10:wrap anchorx="margin" anchory="margin"/>
              </v:shape>
            </w:pict>
          </mc:Fallback>
        </mc:AlternateContent>
      </w:r>
    </w:p>
    <w:p w14:paraId="1538E2DE" w14:textId="77777777" w:rsidR="0087798C" w:rsidRDefault="008C3144">
      <w:pPr>
        <w:spacing w:line="1" w:lineRule="atLeast"/>
      </w:pPr>
      <w:r w:rsidRPr="007E55BC">
        <w:rPr>
          <w:noProof/>
          <w:lang w:eastAsia="en-US"/>
        </w:rPr>
        <mc:AlternateContent>
          <mc:Choice Requires="wps">
            <w:drawing>
              <wp:anchor distT="0" distB="0" distL="114300" distR="114300" simplePos="0" relativeHeight="251694080" behindDoc="0" locked="0" layoutInCell="1" allowOverlap="1" wp14:anchorId="7BB11760" wp14:editId="53DAA7AD">
                <wp:simplePos x="0" y="0"/>
                <wp:positionH relativeFrom="column">
                  <wp:posOffset>0</wp:posOffset>
                </wp:positionH>
                <wp:positionV relativeFrom="paragraph">
                  <wp:posOffset>0</wp:posOffset>
                </wp:positionV>
                <wp:extent cx="635000" cy="635000"/>
                <wp:effectExtent l="0" t="0" r="12700" b="12700"/>
                <wp:wrapNone/>
                <wp:docPr id="2" name="st_2_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F946F" id="st_2_8" o:spid="_x0000_s1026" type="#_x0000_t202" style="position:absolute;margin-left:0;margin-top:0;width:50pt;height:50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">
                <v:stroke joinstyle="round"/>
                <o:lock v:ext="edit" selection="t"/>
              </v:shape>
            </w:pict>
          </mc:Fallback>
        </mc:AlternateContent>
      </w:r>
      <w:r w:rsidRPr="007E55BC">
        <w:rPr>
          <w:noProof/>
          <w:lang w:eastAsia="en-US"/>
        </w:rPr>
        <mc:AlternateContent>
          <mc:Choice Requires="wps">
            <w:drawing>
              <wp:anchor distT="0" distB="0" distL="114300" distR="114300" simplePos="0" relativeHeight="251695104" behindDoc="0" locked="0" layoutInCell="1" allowOverlap="1" wp14:anchorId="065F6926" wp14:editId="15518D5B">
                <wp:simplePos x="0" y="0"/>
                <wp:positionH relativeFrom="margin">
                  <wp:posOffset>231140</wp:posOffset>
                </wp:positionH>
                <wp:positionV relativeFrom="margin">
                  <wp:posOffset>8757285</wp:posOffset>
                </wp:positionV>
                <wp:extent cx="5670550" cy="322580"/>
                <wp:effectExtent l="2540" t="0" r="3810" b="3810"/>
                <wp:wrapNone/>
                <wp:docPr id="1" name="sh_2_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3225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alpha val="0"/>
                                </a:srgb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512F0DA5" w14:textId="77777777" w:rsidR="00BB3769" w:rsidRDefault="00BB3769">
                            <w:pPr>
                              <w:pStyle w:val="Style"/>
                              <w:spacing w:line="254" w:lineRule="atLeast"/>
                              <w:ind w:left="2011" w:right="2270"/>
                              <w:jc w:val="center"/>
                              <w:textAlignment w:val="baseline"/>
                            </w:pPr>
                            <w:r>
                              <w:rPr>
                                <w:rFonts w:ascii="Arial" w:eastAsia="Arial" w:hAnsi="Arial" w:cs="Arial"/>
                                <w:i/>
                                <w:iCs/>
                                <w:sz w:val="20"/>
                                <w:szCs w:val="20"/>
                              </w:rPr>
                              <w:t xml:space="preserve">Interim </w:t>
                            </w:r>
                            <w:r>
                              <w:rPr>
                                <w:rFonts w:ascii="Arial" w:eastAsia="Arial" w:hAnsi="Arial" w:cs="Arial"/>
                                <w:sz w:val="20"/>
                                <w:szCs w:val="20"/>
                              </w:rPr>
                              <w:t>Policy on Course Syllabi and Grading February 7,2017</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65F6926" id="sh_2_8" o:spid="_x0000_s1062" type="#_x0000_t202" style="position:absolute;margin-left:18.2pt;margin-top:689.55pt;width:446.5pt;height:25.4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" filled="f" stroked="f">
                <v:textbox style="mso-fit-shape-to-text:t" inset="0,0,2.5pt,0">
                  <w:txbxContent>
                    <w:p w14:paraId="512F0DA5" w14:textId="77777777" w:rsidR="00BB3769" w:rsidRDefault="00BB3769">
                      <w:pPr>
                        <w:pStyle w:val="Style"/>
                        <w:spacing w:line="254" w:lineRule="atLeast"/>
                        <w:ind w:left="2011" w:right="2270"/>
                        <w:jc w:val="center"/>
                        <w:textAlignment w:val="baseline"/>
                      </w:pPr>
                      <w:r>
                        <w:rPr>
                          <w:rFonts w:ascii="Arial" w:eastAsia="Arial" w:hAnsi="Arial" w:cs="Arial"/>
                          <w:i/>
                          <w:iCs/>
                          <w:sz w:val="20"/>
                          <w:szCs w:val="20"/>
                        </w:rPr>
                        <w:t xml:space="preserve">Interim </w:t>
                      </w:r>
                      <w:r>
                        <w:rPr>
                          <w:rFonts w:ascii="Arial" w:eastAsia="Arial" w:hAnsi="Arial" w:cs="Arial"/>
                          <w:sz w:val="20"/>
                          <w:szCs w:val="20"/>
                        </w:rPr>
                        <w:t>Policy on Course Syllabi and Grading February 7,2017</w:t>
                      </w:r>
                    </w:p>
                  </w:txbxContent>
                </v:textbox>
                <w10:wrap anchorx="margin" anchory="margin"/>
              </v:shape>
            </w:pict>
          </mc:Fallback>
        </mc:AlternateContent>
      </w:r>
    </w:p>
    <w:sectPr w:rsidR="0087798C">
      <w:type w:val="continuous"/>
      <w:pgSz w:w="11900" w:h="16840"/>
      <w:pgMar w:top="1051" w:right="1100" w:bottom="360" w:left="107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variable"/>
    <w:sig w:usb0="E0002AEF" w:usb1="C0007841"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B37A4"/>
    <w:multiLevelType w:val="singleLevel"/>
    <w:tmpl w:val="7D24377E"/>
    <w:lvl w:ilvl="0">
      <w:start w:val="1"/>
      <w:numFmt w:val="upperLetter"/>
      <w:lvlText w:val="%1."/>
      <w:legacy w:legacy="1" w:legacySpace="0" w:legacyIndent="0"/>
      <w:lvlJc w:val="left"/>
      <w:rPr>
        <w:rFonts w:ascii="Arial" w:hAnsi="Arial" w:cs="Arial" w:hint="default"/>
        <w:sz w:val="20"/>
        <w:szCs w:val="20"/>
      </w:rPr>
    </w:lvl>
  </w:abstractNum>
  <w:abstractNum w:abstractNumId="1">
    <w:nsid w:val="0BB96EC3"/>
    <w:multiLevelType w:val="singleLevel"/>
    <w:tmpl w:val="D842E5A4"/>
    <w:lvl w:ilvl="0">
      <w:start w:val="10"/>
      <w:numFmt w:val="upperLetter"/>
      <w:lvlText w:val="%1."/>
      <w:legacy w:legacy="1" w:legacySpace="0" w:legacyIndent="0"/>
      <w:lvlJc w:val="left"/>
      <w:rPr>
        <w:rFonts w:ascii="Times New Roman" w:hAnsi="Times New Roman" w:cs="Times New Roman" w:hint="default"/>
        <w:sz w:val="22"/>
        <w:szCs w:val="22"/>
      </w:rPr>
    </w:lvl>
  </w:abstractNum>
  <w:abstractNum w:abstractNumId="2">
    <w:nsid w:val="11C26580"/>
    <w:multiLevelType w:val="singleLevel"/>
    <w:tmpl w:val="5FC6964E"/>
    <w:lvl w:ilvl="0">
      <w:start w:val="7"/>
      <w:numFmt w:val="upperLetter"/>
      <w:lvlText w:val="%1."/>
      <w:legacy w:legacy="1" w:legacySpace="0" w:legacyIndent="0"/>
      <w:lvlJc w:val="left"/>
      <w:rPr>
        <w:rFonts w:ascii="Arial" w:hAnsi="Arial" w:cs="Arial" w:hint="default"/>
        <w:sz w:val="22"/>
        <w:szCs w:val="22"/>
      </w:rPr>
    </w:lvl>
  </w:abstractNum>
  <w:abstractNum w:abstractNumId="3">
    <w:nsid w:val="1396140F"/>
    <w:multiLevelType w:val="singleLevel"/>
    <w:tmpl w:val="76C4B938"/>
    <w:lvl w:ilvl="0">
      <w:start w:val="12"/>
      <w:numFmt w:val="upperLetter"/>
      <w:lvlText w:val="%1."/>
      <w:legacy w:legacy="1" w:legacySpace="0" w:legacyIndent="0"/>
      <w:lvlJc w:val="left"/>
      <w:rPr>
        <w:rFonts w:ascii="Arial" w:hAnsi="Arial" w:cs="Arial" w:hint="default"/>
        <w:sz w:val="20"/>
        <w:szCs w:val="20"/>
      </w:rPr>
    </w:lvl>
  </w:abstractNum>
  <w:abstractNum w:abstractNumId="4">
    <w:nsid w:val="18D96523"/>
    <w:multiLevelType w:val="singleLevel"/>
    <w:tmpl w:val="5A8866EE"/>
    <w:lvl w:ilvl="0">
      <w:start w:val="13"/>
      <w:numFmt w:val="upperLetter"/>
      <w:lvlText w:val="%1."/>
      <w:legacy w:legacy="1" w:legacySpace="0" w:legacyIndent="0"/>
      <w:lvlJc w:val="left"/>
      <w:rPr>
        <w:rFonts w:ascii="Arial" w:hAnsi="Arial" w:cs="Arial" w:hint="default"/>
        <w:sz w:val="20"/>
        <w:szCs w:val="20"/>
      </w:rPr>
    </w:lvl>
  </w:abstractNum>
  <w:abstractNum w:abstractNumId="5">
    <w:nsid w:val="27132FEA"/>
    <w:multiLevelType w:val="singleLevel"/>
    <w:tmpl w:val="BF302106"/>
    <w:lvl w:ilvl="0">
      <w:start w:val="2"/>
      <w:numFmt w:val="upperLetter"/>
      <w:lvlText w:val="%1."/>
      <w:legacy w:legacy="1" w:legacySpace="0" w:legacyIndent="0"/>
      <w:lvlJc w:val="left"/>
      <w:rPr>
        <w:rFonts w:ascii="Arial" w:hAnsi="Arial" w:cs="Arial" w:hint="default"/>
        <w:sz w:val="20"/>
        <w:szCs w:val="20"/>
      </w:rPr>
    </w:lvl>
  </w:abstractNum>
  <w:abstractNum w:abstractNumId="6">
    <w:nsid w:val="288A67CB"/>
    <w:multiLevelType w:val="singleLevel"/>
    <w:tmpl w:val="3CBE91DE"/>
    <w:lvl w:ilvl="0">
      <w:start w:val="4"/>
      <w:numFmt w:val="upperLetter"/>
      <w:lvlText w:val="%1."/>
      <w:legacy w:legacy="1" w:legacySpace="0" w:legacyIndent="0"/>
      <w:lvlJc w:val="left"/>
      <w:rPr>
        <w:rFonts w:ascii="Arial" w:hAnsi="Arial" w:cs="Arial" w:hint="default"/>
        <w:sz w:val="20"/>
        <w:szCs w:val="20"/>
      </w:rPr>
    </w:lvl>
  </w:abstractNum>
  <w:abstractNum w:abstractNumId="7">
    <w:nsid w:val="3FBE147D"/>
    <w:multiLevelType w:val="singleLevel"/>
    <w:tmpl w:val="5A481446"/>
    <w:lvl w:ilvl="0">
      <w:start w:val="6"/>
      <w:numFmt w:val="upperLetter"/>
      <w:lvlText w:val="%1."/>
      <w:legacy w:legacy="1" w:legacySpace="0" w:legacyIndent="0"/>
      <w:lvlJc w:val="left"/>
      <w:rPr>
        <w:rFonts w:ascii="Times New Roman" w:hAnsi="Times New Roman" w:cs="Times New Roman" w:hint="default"/>
        <w:sz w:val="22"/>
        <w:szCs w:val="22"/>
      </w:rPr>
    </w:lvl>
  </w:abstractNum>
  <w:abstractNum w:abstractNumId="8">
    <w:nsid w:val="40D02682"/>
    <w:multiLevelType w:val="singleLevel"/>
    <w:tmpl w:val="19F40466"/>
    <w:lvl w:ilvl="0">
      <w:start w:val="11"/>
      <w:numFmt w:val="upperLetter"/>
      <w:lvlText w:val="%1."/>
      <w:legacy w:legacy="1" w:legacySpace="0" w:legacyIndent="0"/>
      <w:lvlJc w:val="left"/>
      <w:rPr>
        <w:rFonts w:ascii="Arial" w:hAnsi="Arial" w:cs="Arial" w:hint="default"/>
        <w:sz w:val="20"/>
        <w:szCs w:val="20"/>
      </w:rPr>
    </w:lvl>
  </w:abstractNum>
  <w:abstractNum w:abstractNumId="9">
    <w:nsid w:val="5DEB4D11"/>
    <w:multiLevelType w:val="singleLevel"/>
    <w:tmpl w:val="7D6AC048"/>
    <w:lvl w:ilvl="0">
      <w:start w:val="9"/>
      <w:numFmt w:val="upperLetter"/>
      <w:lvlText w:val="%1."/>
      <w:legacy w:legacy="1" w:legacySpace="0" w:legacyIndent="0"/>
      <w:lvlJc w:val="left"/>
      <w:rPr>
        <w:rFonts w:ascii="Arial" w:hAnsi="Arial" w:cs="Arial" w:hint="default"/>
        <w:sz w:val="20"/>
        <w:szCs w:val="20"/>
      </w:rPr>
    </w:lvl>
  </w:abstractNum>
  <w:abstractNum w:abstractNumId="10">
    <w:nsid w:val="73D212F9"/>
    <w:multiLevelType w:val="singleLevel"/>
    <w:tmpl w:val="3A02E01C"/>
    <w:lvl w:ilvl="0">
      <w:start w:val="2"/>
      <w:numFmt w:val="upperLetter"/>
      <w:lvlText w:val="%1."/>
      <w:legacy w:legacy="1" w:legacySpace="0" w:legacyIndent="0"/>
      <w:lvlJc w:val="left"/>
      <w:rPr>
        <w:rFonts w:ascii="Arial" w:hAnsi="Arial" w:cs="Arial" w:hint="default"/>
        <w:sz w:val="20"/>
        <w:szCs w:val="20"/>
      </w:rPr>
    </w:lvl>
  </w:abstractNum>
  <w:num w:numId="1">
    <w:abstractNumId w:val="10"/>
  </w:num>
  <w:num w:numId="2">
    <w:abstractNumId w:val="0"/>
  </w:num>
  <w:num w:numId="3">
    <w:abstractNumId w:val="5"/>
  </w:num>
  <w:num w:numId="4">
    <w:abstractNumId w:val="6"/>
  </w:num>
  <w:num w:numId="5">
    <w:abstractNumId w:val="7"/>
  </w:num>
  <w:num w:numId="6">
    <w:abstractNumId w:val="2"/>
  </w:num>
  <w:num w:numId="7">
    <w:abstractNumId w:val="9"/>
  </w:num>
  <w:num w:numId="8">
    <w:abstractNumId w:val="1"/>
  </w:num>
  <w:num w:numId="9">
    <w:abstractNumId w:val="8"/>
  </w:num>
  <w:num w:numId="10">
    <w:abstractNumId w:val="3"/>
  </w:num>
  <w:num w:numId="1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nita Baker">
    <w15:presenceInfo w15:providerId="AD" w15:userId="S-1-5-21-1177238915-57989841-1801674531-126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98C"/>
    <w:rsid w:val="00035468"/>
    <w:rsid w:val="00167768"/>
    <w:rsid w:val="0022190E"/>
    <w:rsid w:val="003134AC"/>
    <w:rsid w:val="004371D3"/>
    <w:rsid w:val="005F5BCE"/>
    <w:rsid w:val="00654197"/>
    <w:rsid w:val="007E55BC"/>
    <w:rsid w:val="007F5CAA"/>
    <w:rsid w:val="0087798C"/>
    <w:rsid w:val="008C3144"/>
    <w:rsid w:val="008D1CC4"/>
    <w:rsid w:val="00A00713"/>
    <w:rsid w:val="00A849AB"/>
    <w:rsid w:val="00A91358"/>
    <w:rsid w:val="00AE0587"/>
    <w:rsid w:val="00B1578E"/>
    <w:rsid w:val="00BB3769"/>
    <w:rsid w:val="00C73D0E"/>
    <w:rsid w:val="00C82CA8"/>
    <w:rsid w:val="00F07BC7"/>
    <w:rsid w:val="00F83A68"/>
    <w:rsid w:val="00FA0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AA79F6"/>
  <w15:docId w15:val="{419C8BEE-6B48-4A8A-A768-15F2EFD2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TimesNewRomanPSMT" w:hAnsi="TimesNewRomanPSMT" w:cs="TimesNewRomanPSMT"/>
      <w:sz w:val="24"/>
      <w:szCs w:val="24"/>
    </w:rPr>
  </w:style>
  <w:style w:type="paragraph" w:styleId="BalloonText">
    <w:name w:val="Balloon Text"/>
    <w:basedOn w:val="Normal"/>
    <w:link w:val="BalloonTextChar"/>
    <w:uiPriority w:val="99"/>
    <w:semiHidden/>
    <w:unhideWhenUsed/>
    <w:rsid w:val="00C73D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3D0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esnostate.edu/academics/curriculum/instruction/syllabus.html" TargetMode="External"/><Relationship Id="rId5" Type="http://schemas.openxmlformats.org/officeDocument/2006/relationships/hyperlink" Target="http://fresnostate.edu/academics/curriculum/instruction/syllabu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NewRomanPSMT"/>
        <a:font script="Hebr" typeface="TimesNewRomanPSMT"/>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NewRomanPSMT"/>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17</Words>
  <Characters>98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Venita Baker</cp:lastModifiedBy>
  <cp:revision>2</cp:revision>
  <cp:lastPrinted>2018-10-22T20:22:00Z</cp:lastPrinted>
  <dcterms:created xsi:type="dcterms:W3CDTF">2018-10-22T20:28:00Z</dcterms:created>
  <dcterms:modified xsi:type="dcterms:W3CDTF">2018-10-22T20:28:00Z</dcterms:modified>
</cp:coreProperties>
</file>