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4E55" w14:textId="31FF6300" w:rsidR="000440F1" w:rsidRPr="00887F6F" w:rsidDel="00A57DA1" w:rsidRDefault="007A7A74" w:rsidP="000F1E8E">
      <w:pPr>
        <w:widowControl w:val="0"/>
        <w:autoSpaceDE w:val="0"/>
        <w:autoSpaceDN w:val="0"/>
        <w:adjustRightInd w:val="0"/>
        <w:spacing w:after="240"/>
        <w:rPr>
          <w:del w:id="0" w:author="James" w:date="2017-01-26T11:16:00Z"/>
          <w:rFonts w:ascii="Times New Roman" w:hAnsi="Times New Roman" w:cs="Times New Roman"/>
          <w:b/>
          <w:bCs/>
        </w:rPr>
      </w:pPr>
      <w:del w:id="1" w:author="James" w:date="2017-01-26T11:16:00Z">
        <w:r w:rsidRPr="007A7A74" w:rsidDel="00A57DA1">
          <w:rPr>
            <w:rFonts w:ascii="Times New Roman" w:hAnsi="Times New Roman" w:cs="Times New Roman"/>
            <w:b/>
            <w:bCs/>
          </w:rPr>
          <w:tab/>
        </w:r>
        <w:r w:rsidRPr="007A7A74" w:rsidDel="00A57DA1">
          <w:rPr>
            <w:rFonts w:ascii="Times New Roman" w:hAnsi="Times New Roman" w:cs="Times New Roman"/>
            <w:b/>
            <w:bCs/>
          </w:rPr>
          <w:tab/>
        </w:r>
        <w:r w:rsidRPr="007A7A74" w:rsidDel="00A57DA1">
          <w:rPr>
            <w:rFonts w:ascii="Times New Roman" w:hAnsi="Times New Roman" w:cs="Times New Roman"/>
            <w:b/>
            <w:bCs/>
          </w:rPr>
          <w:tab/>
        </w:r>
        <w:r w:rsidDel="00A57DA1">
          <w:rPr>
            <w:rFonts w:ascii="Times New Roman" w:hAnsi="Times New Roman" w:cs="Times New Roman"/>
            <w:b/>
            <w:bCs/>
          </w:rPr>
          <w:tab/>
        </w:r>
        <w:r w:rsidR="000440F1" w:rsidDel="00A57DA1">
          <w:rPr>
            <w:rFonts w:ascii="Times New Roman" w:hAnsi="Times New Roman" w:cs="Times New Roman"/>
            <w:b/>
            <w:bCs/>
          </w:rPr>
          <w:tab/>
        </w:r>
        <w:r w:rsidR="000440F1" w:rsidDel="00A57DA1">
          <w:rPr>
            <w:rFonts w:ascii="Times New Roman" w:hAnsi="Times New Roman" w:cs="Times New Roman"/>
            <w:b/>
            <w:bCs/>
          </w:rPr>
          <w:tab/>
        </w:r>
        <w:r w:rsidR="000440F1" w:rsidDel="00A57DA1">
          <w:rPr>
            <w:rFonts w:ascii="Times New Roman" w:hAnsi="Times New Roman" w:cs="Times New Roman"/>
            <w:b/>
            <w:bCs/>
          </w:rPr>
          <w:tab/>
        </w:r>
        <w:r w:rsidR="000440F1" w:rsidDel="00A57DA1">
          <w:rPr>
            <w:rFonts w:ascii="Times New Roman" w:hAnsi="Times New Roman" w:cs="Times New Roman"/>
            <w:b/>
            <w:bCs/>
          </w:rPr>
          <w:tab/>
        </w:r>
        <w:r w:rsidR="000440F1" w:rsidRPr="00887F6F" w:rsidDel="00A57DA1">
          <w:rPr>
            <w:rFonts w:ascii="Times New Roman" w:hAnsi="Times New Roman" w:cs="Times New Roman"/>
            <w:b/>
            <w:bCs/>
          </w:rPr>
          <w:delText xml:space="preserve">AIT DRAFT </w:delText>
        </w:r>
      </w:del>
      <w:ins w:id="2" w:author="Brent Auernheimer" w:date="2016-04-17T23:44:00Z">
        <w:del w:id="3" w:author="James" w:date="2017-01-26T11:16:00Z">
          <w:r w:rsidR="0066411F" w:rsidRPr="00887F6F" w:rsidDel="00A57DA1">
            <w:rPr>
              <w:rFonts w:ascii="Times New Roman" w:hAnsi="Times New Roman" w:cs="Times New Roman"/>
              <w:b/>
              <w:bCs/>
            </w:rPr>
            <w:delText>17</w:delText>
          </w:r>
        </w:del>
      </w:ins>
      <w:del w:id="4" w:author="James" w:date="2017-01-26T11:16:00Z">
        <w:r w:rsidR="000440F1" w:rsidRPr="00887F6F" w:rsidDel="00A57DA1">
          <w:rPr>
            <w:rFonts w:ascii="Times New Roman" w:hAnsi="Times New Roman" w:cs="Times New Roman"/>
            <w:b/>
            <w:bCs/>
          </w:rPr>
          <w:delText>4 April 2016</w:delText>
        </w:r>
      </w:del>
    </w:p>
    <w:p w14:paraId="322BC446" w14:textId="0FF2E983" w:rsidR="007A7A74" w:rsidRPr="00887F6F" w:rsidRDefault="000440F1" w:rsidP="000F1E8E">
      <w:pPr>
        <w:widowControl w:val="0"/>
        <w:autoSpaceDE w:val="0"/>
        <w:autoSpaceDN w:val="0"/>
        <w:adjustRightInd w:val="0"/>
        <w:spacing w:after="240"/>
        <w:rPr>
          <w:rFonts w:ascii="Times New Roman" w:hAnsi="Times New Roman" w:cs="Times New Roman"/>
          <w:b/>
          <w:bCs/>
        </w:rPr>
      </w:pPr>
      <w:r w:rsidRPr="00887F6F">
        <w:rPr>
          <w:rFonts w:ascii="Times New Roman" w:hAnsi="Times New Roman" w:cs="Times New Roman"/>
          <w:b/>
          <w:bCs/>
        </w:rPr>
        <w:t xml:space="preserve">APM </w:t>
      </w:r>
      <w:r w:rsidR="007A7A74" w:rsidRPr="00887F6F">
        <w:rPr>
          <w:rFonts w:ascii="Times New Roman" w:hAnsi="Times New Roman" w:cs="Times New Roman"/>
          <w:b/>
          <w:bCs/>
        </w:rPr>
        <w:t>206</w:t>
      </w:r>
    </w:p>
    <w:p w14:paraId="541585DF" w14:textId="77777777" w:rsidR="000F1E8E" w:rsidRPr="00887F6F" w:rsidRDefault="000F1E8E" w:rsidP="000F1E8E">
      <w:pPr>
        <w:widowControl w:val="0"/>
        <w:autoSpaceDE w:val="0"/>
        <w:autoSpaceDN w:val="0"/>
        <w:adjustRightInd w:val="0"/>
        <w:spacing w:after="240"/>
        <w:rPr>
          <w:rFonts w:ascii="Times New Roman" w:hAnsi="Times New Roman" w:cs="Times New Roman"/>
        </w:rPr>
      </w:pPr>
      <w:del w:id="5" w:author="James Mullooly" w:date="2015-02-26T14:33:00Z">
        <w:r w:rsidRPr="00887F6F" w:rsidDel="004E74F5">
          <w:rPr>
            <w:rFonts w:ascii="Times New Roman" w:hAnsi="Times New Roman" w:cs="Times New Roman"/>
            <w:b/>
            <w:bCs/>
          </w:rPr>
          <w:delText xml:space="preserve">INTERIM </w:delText>
        </w:r>
      </w:del>
      <w:r w:rsidRPr="00887F6F">
        <w:rPr>
          <w:rFonts w:ascii="Times New Roman" w:hAnsi="Times New Roman" w:cs="Times New Roman"/>
          <w:b/>
          <w:bCs/>
        </w:rPr>
        <w:t xml:space="preserve">POLICIES AND PROCEDURES ON TECHNOLOGY-MEDIATED COURSES AND PROGRAMS </w:t>
      </w:r>
    </w:p>
    <w:p w14:paraId="58BDB10C" w14:textId="64479684" w:rsidR="000F1E8E" w:rsidRPr="00887F6F" w:rsidRDefault="000F1E8E" w:rsidP="000F1E8E">
      <w:pPr>
        <w:widowControl w:val="0"/>
        <w:autoSpaceDE w:val="0"/>
        <w:autoSpaceDN w:val="0"/>
        <w:adjustRightInd w:val="0"/>
        <w:spacing w:after="240"/>
        <w:rPr>
          <w:ins w:id="6" w:author="James Mullooly" w:date="2015-02-19T11:41:00Z"/>
          <w:rFonts w:ascii="Times New Roman" w:hAnsi="Times New Roman" w:cs="Times New Roman"/>
          <w:b/>
          <w:bCs/>
        </w:rPr>
      </w:pPr>
      <w:r w:rsidRPr="00887F6F">
        <w:rPr>
          <w:rFonts w:ascii="Times New Roman" w:hAnsi="Times New Roman" w:cs="Times New Roman"/>
          <w:b/>
          <w:bCs/>
        </w:rPr>
        <w:t>I. Rationa</w:t>
      </w:r>
      <w:r w:rsidR="00805ACC" w:rsidRPr="00887F6F">
        <w:rPr>
          <w:rFonts w:ascii="Times New Roman" w:hAnsi="Times New Roman" w:cs="Times New Roman"/>
          <w:b/>
          <w:bCs/>
        </w:rPr>
        <w:t>le</w:t>
      </w:r>
      <w:bookmarkStart w:id="7" w:name="_GoBack"/>
      <w:bookmarkEnd w:id="7"/>
    </w:p>
    <w:p w14:paraId="45AEF707" w14:textId="520A8787" w:rsidR="001A7FF2" w:rsidRPr="00887F6F" w:rsidRDefault="001A7FF2" w:rsidP="00D1786C">
      <w:pPr>
        <w:rPr>
          <w:rFonts w:ascii="Times New Roman" w:hAnsi="Times New Roman" w:cs="Times New Roman"/>
          <w:color w:val="000000"/>
          <w:rPrChange w:id="8" w:author="james mullooly" w:date="2017-10-16T16:14:00Z">
            <w:rPr>
              <w:color w:val="000000"/>
            </w:rPr>
          </w:rPrChange>
        </w:rPr>
      </w:pPr>
      <w:ins w:id="9" w:author="James Mullooly" w:date="2015-02-19T11:41:00Z">
        <w:r w:rsidRPr="00887F6F">
          <w:rPr>
            <w:rFonts w:ascii="Times New Roman" w:hAnsi="Times New Roman" w:cs="Times New Roman"/>
            <w:color w:val="000000"/>
            <w:rPrChange w:id="10" w:author="james mullooly" w:date="2017-10-16T16:14:00Z">
              <w:rPr>
                <w:color w:val="000000"/>
              </w:rPr>
            </w:rPrChange>
          </w:rPr>
          <w:t xml:space="preserve">Faculty may use technology </w:t>
        </w:r>
      </w:ins>
      <w:r w:rsidR="00D1786C" w:rsidRPr="00887F6F">
        <w:rPr>
          <w:rFonts w:ascii="Times New Roman" w:hAnsi="Times New Roman" w:cs="Times New Roman"/>
          <w:color w:val="000000"/>
          <w:rPrChange w:id="11" w:author="james mullooly" w:date="2017-10-16T16:14:00Z">
            <w:rPr>
              <w:color w:val="000000"/>
            </w:rPr>
          </w:rPrChange>
        </w:rPr>
        <w:t>for</w:t>
      </w:r>
      <w:ins w:id="12" w:author="James Mullooly" w:date="2015-02-19T11:41:00Z">
        <w:r w:rsidRPr="00887F6F">
          <w:rPr>
            <w:rFonts w:ascii="Times New Roman" w:hAnsi="Times New Roman" w:cs="Times New Roman"/>
            <w:color w:val="000000"/>
            <w:rPrChange w:id="13" w:author="james mullooly" w:date="2017-10-16T16:14:00Z">
              <w:rPr>
                <w:color w:val="000000"/>
              </w:rPr>
            </w:rPrChange>
          </w:rPr>
          <w:t xml:space="preserve"> instruction, enhance</w:t>
        </w:r>
      </w:ins>
      <w:r w:rsidR="00D1786C" w:rsidRPr="00887F6F">
        <w:rPr>
          <w:rFonts w:ascii="Times New Roman" w:hAnsi="Times New Roman" w:cs="Times New Roman"/>
          <w:color w:val="000000"/>
          <w:rPrChange w:id="14" w:author="james mullooly" w:date="2017-10-16T16:14:00Z">
            <w:rPr>
              <w:color w:val="000000"/>
            </w:rPr>
          </w:rPrChange>
        </w:rPr>
        <w:t xml:space="preserve">ment of </w:t>
      </w:r>
      <w:ins w:id="15" w:author="James Mullooly" w:date="2015-02-19T11:41:00Z">
        <w:del w:id="16" w:author="Venita Baker" w:date="2016-11-22T13:32:00Z">
          <w:r w:rsidRPr="00887F6F" w:rsidDel="00695F04">
            <w:rPr>
              <w:rFonts w:ascii="Times New Roman" w:hAnsi="Times New Roman" w:cs="Times New Roman"/>
              <w:color w:val="000000"/>
              <w:rPrChange w:id="17" w:author="james mullooly" w:date="2017-10-16T16:14:00Z">
                <w:rPr>
                  <w:color w:val="000000"/>
                </w:rPr>
              </w:rPrChange>
            </w:rPr>
            <w:delText xml:space="preserve"> </w:delText>
          </w:r>
        </w:del>
        <w:r w:rsidRPr="00887F6F">
          <w:rPr>
            <w:rFonts w:ascii="Times New Roman" w:hAnsi="Times New Roman" w:cs="Times New Roman"/>
            <w:color w:val="000000"/>
            <w:rPrChange w:id="18" w:author="james mullooly" w:date="2017-10-16T16:14:00Z">
              <w:rPr>
                <w:color w:val="000000"/>
              </w:rPr>
            </w:rPrChange>
          </w:rPr>
          <w:t>student learning, supplement</w:t>
        </w:r>
      </w:ins>
      <w:r w:rsidR="00D1786C" w:rsidRPr="00887F6F">
        <w:rPr>
          <w:rFonts w:ascii="Times New Roman" w:hAnsi="Times New Roman" w:cs="Times New Roman"/>
          <w:color w:val="000000"/>
          <w:rPrChange w:id="19" w:author="james mullooly" w:date="2017-10-16T16:14:00Z">
            <w:rPr>
              <w:color w:val="000000"/>
            </w:rPr>
          </w:rPrChange>
        </w:rPr>
        <w:t>ing</w:t>
      </w:r>
      <w:del w:id="20" w:author="Venita Baker" w:date="2016-11-22T13:33:00Z">
        <w:r w:rsidR="00D1786C" w:rsidRPr="00887F6F" w:rsidDel="00695F04">
          <w:rPr>
            <w:rFonts w:ascii="Times New Roman" w:hAnsi="Times New Roman" w:cs="Times New Roman"/>
            <w:color w:val="000000"/>
            <w:rPrChange w:id="21" w:author="james mullooly" w:date="2017-10-16T16:14:00Z">
              <w:rPr>
                <w:color w:val="000000"/>
              </w:rPr>
            </w:rPrChange>
          </w:rPr>
          <w:delText xml:space="preserve"> </w:delText>
        </w:r>
      </w:del>
      <w:ins w:id="22" w:author="James Mullooly" w:date="2015-02-19T11:41:00Z">
        <w:r w:rsidRPr="00887F6F">
          <w:rPr>
            <w:rFonts w:ascii="Times New Roman" w:hAnsi="Times New Roman" w:cs="Times New Roman"/>
            <w:color w:val="000000"/>
            <w:rPrChange w:id="23" w:author="james mullooly" w:date="2017-10-16T16:14:00Z">
              <w:rPr>
                <w:color w:val="000000"/>
              </w:rPr>
            </w:rPrChange>
          </w:rPr>
          <w:t xml:space="preserve"> or </w:t>
        </w:r>
      </w:ins>
      <w:r w:rsidR="00D1786C" w:rsidRPr="00887F6F">
        <w:rPr>
          <w:rFonts w:ascii="Times New Roman" w:hAnsi="Times New Roman" w:cs="Times New Roman"/>
          <w:color w:val="000000"/>
          <w:rPrChange w:id="24" w:author="james mullooly" w:date="2017-10-16T16:14:00Z">
            <w:rPr>
              <w:color w:val="000000"/>
            </w:rPr>
          </w:rPrChange>
        </w:rPr>
        <w:t xml:space="preserve">replacing </w:t>
      </w:r>
      <w:ins w:id="25" w:author="James Mullooly" w:date="2015-02-19T11:41:00Z">
        <w:del w:id="26" w:author="Venita Baker" w:date="2016-11-22T13:36:00Z">
          <w:r w:rsidRPr="00887F6F" w:rsidDel="00EE1286">
            <w:rPr>
              <w:rFonts w:ascii="Times New Roman" w:hAnsi="Times New Roman" w:cs="Times New Roman"/>
              <w:color w:val="000000"/>
              <w:rPrChange w:id="27" w:author="james mullooly" w:date="2017-10-16T16:14:00Z">
                <w:rPr>
                  <w:color w:val="000000"/>
                </w:rPr>
              </w:rPrChange>
            </w:rPr>
            <w:delText xml:space="preserve"> </w:delText>
          </w:r>
        </w:del>
        <w:r w:rsidRPr="00887F6F">
          <w:rPr>
            <w:rFonts w:ascii="Times New Roman" w:hAnsi="Times New Roman" w:cs="Times New Roman"/>
            <w:color w:val="000000"/>
            <w:rPrChange w:id="28" w:author="james mullooly" w:date="2017-10-16T16:14:00Z">
              <w:rPr>
                <w:color w:val="000000"/>
              </w:rPr>
            </w:rPrChange>
          </w:rPr>
          <w:t xml:space="preserve">face-to-face </w:t>
        </w:r>
      </w:ins>
      <w:r w:rsidR="00D1786C" w:rsidRPr="00887F6F">
        <w:rPr>
          <w:rFonts w:ascii="Times New Roman" w:hAnsi="Times New Roman" w:cs="Times New Roman"/>
          <w:color w:val="000000"/>
          <w:rPrChange w:id="29" w:author="james mullooly" w:date="2017-10-16T16:14:00Z">
            <w:rPr>
              <w:color w:val="000000"/>
            </w:rPr>
          </w:rPrChange>
        </w:rPr>
        <w:t>interaction</w:t>
      </w:r>
      <w:ins w:id="30" w:author="James Mullooly" w:date="2015-02-19T11:41:00Z">
        <w:r w:rsidRPr="00887F6F">
          <w:rPr>
            <w:rFonts w:ascii="Times New Roman" w:hAnsi="Times New Roman" w:cs="Times New Roman"/>
            <w:color w:val="000000"/>
            <w:rPrChange w:id="31" w:author="james mullooly" w:date="2017-10-16T16:14:00Z">
              <w:rPr>
                <w:color w:val="000000"/>
              </w:rPr>
            </w:rPrChange>
          </w:rPr>
          <w:t>, and extend</w:t>
        </w:r>
      </w:ins>
      <w:r w:rsidR="00D1786C" w:rsidRPr="00887F6F">
        <w:rPr>
          <w:rFonts w:ascii="Times New Roman" w:hAnsi="Times New Roman" w:cs="Times New Roman"/>
          <w:color w:val="000000"/>
          <w:rPrChange w:id="32" w:author="james mullooly" w:date="2017-10-16T16:14:00Z">
            <w:rPr>
              <w:color w:val="000000"/>
            </w:rPr>
          </w:rPrChange>
        </w:rPr>
        <w:t>ing</w:t>
      </w:r>
      <w:ins w:id="33" w:author="James Mullooly" w:date="2015-02-19T11:41:00Z">
        <w:r w:rsidRPr="00887F6F">
          <w:rPr>
            <w:rFonts w:ascii="Times New Roman" w:hAnsi="Times New Roman" w:cs="Times New Roman"/>
            <w:color w:val="000000"/>
            <w:rPrChange w:id="34" w:author="james mullooly" w:date="2017-10-16T16:14:00Z">
              <w:rPr>
                <w:color w:val="000000"/>
              </w:rPr>
            </w:rPrChange>
          </w:rPr>
          <w:t xml:space="preserve"> access to students. Courses and programs using instructional technology are </w:t>
        </w:r>
        <w:r w:rsidRPr="00887F6F">
          <w:rPr>
            <w:rFonts w:ascii="Times New Roman" w:hAnsi="Times New Roman" w:cs="Times New Roman"/>
            <w:i/>
            <w:color w:val="000000"/>
            <w:rPrChange w:id="35" w:author="james mullooly" w:date="2017-10-16T16:14:00Z">
              <w:rPr>
                <w:i/>
                <w:color w:val="000000"/>
              </w:rPr>
            </w:rPrChange>
          </w:rPr>
          <w:t>technology-mediated</w:t>
        </w:r>
        <w:r w:rsidRPr="00887F6F">
          <w:rPr>
            <w:rFonts w:ascii="Times New Roman" w:hAnsi="Times New Roman" w:cs="Times New Roman"/>
            <w:color w:val="000000"/>
            <w:rPrChange w:id="36" w:author="james mullooly" w:date="2017-10-16T16:14:00Z">
              <w:rPr>
                <w:color w:val="000000"/>
              </w:rPr>
            </w:rPrChange>
          </w:rPr>
          <w:t xml:space="preserve">. Technology-mediated courses </w:t>
        </w:r>
        <w:del w:id="37" w:author="Brent Auernheimer" w:date="2016-04-17T23:53:00Z">
          <w:r w:rsidRPr="00887F6F" w:rsidDel="00806470">
            <w:rPr>
              <w:rFonts w:ascii="Times New Roman" w:hAnsi="Times New Roman" w:cs="Times New Roman"/>
              <w:color w:val="000000"/>
              <w:rPrChange w:id="38" w:author="james mullooly" w:date="2017-10-16T16:14:00Z">
                <w:rPr>
                  <w:color w:val="000000"/>
                </w:rPr>
              </w:rPrChange>
            </w:rPr>
            <w:delText>might</w:delText>
          </w:r>
        </w:del>
      </w:ins>
      <w:ins w:id="39" w:author="Brent Auernheimer" w:date="2016-04-17T23:53:00Z">
        <w:r w:rsidR="00806470" w:rsidRPr="00887F6F">
          <w:rPr>
            <w:rFonts w:ascii="Times New Roman" w:hAnsi="Times New Roman" w:cs="Times New Roman"/>
            <w:color w:val="000000"/>
            <w:rPrChange w:id="40" w:author="james mullooly" w:date="2017-10-16T16:14:00Z">
              <w:rPr>
                <w:color w:val="000000"/>
              </w:rPr>
            </w:rPrChange>
          </w:rPr>
          <w:t>may</w:t>
        </w:r>
      </w:ins>
      <w:ins w:id="41" w:author="James Mullooly" w:date="2015-02-19T11:41:00Z">
        <w:r w:rsidRPr="00887F6F">
          <w:rPr>
            <w:rFonts w:ascii="Times New Roman" w:hAnsi="Times New Roman" w:cs="Times New Roman"/>
            <w:color w:val="000000"/>
            <w:rPrChange w:id="42" w:author="james mullooly" w:date="2017-10-16T16:14:00Z">
              <w:rPr>
                <w:color w:val="000000"/>
              </w:rPr>
            </w:rPrChange>
          </w:rPr>
          <w:t xml:space="preserve"> be synchronous (</w:t>
        </w:r>
      </w:ins>
      <w:r w:rsidR="000440F1" w:rsidRPr="00887F6F">
        <w:rPr>
          <w:rFonts w:ascii="Times New Roman" w:hAnsi="Times New Roman" w:cs="Times New Roman"/>
          <w:color w:val="000000"/>
          <w:rPrChange w:id="43" w:author="james mullooly" w:date="2017-10-16T16:14:00Z">
            <w:rPr>
              <w:color w:val="000000"/>
            </w:rPr>
          </w:rPrChange>
        </w:rPr>
        <w:t xml:space="preserve">using </w:t>
      </w:r>
      <w:ins w:id="44" w:author="James Mullooly" w:date="2015-02-19T11:41:00Z">
        <w:r w:rsidRPr="00887F6F">
          <w:rPr>
            <w:rFonts w:ascii="Times New Roman" w:hAnsi="Times New Roman" w:cs="Times New Roman"/>
            <w:color w:val="000000"/>
            <w:rPrChange w:id="45" w:author="james mullooly" w:date="2017-10-16T16:14:00Z">
              <w:rPr>
                <w:color w:val="000000"/>
              </w:rPr>
            </w:rPrChange>
          </w:rPr>
          <w:t>broadcast, video</w:t>
        </w:r>
      </w:ins>
      <w:r w:rsidR="000440F1" w:rsidRPr="00887F6F">
        <w:rPr>
          <w:rFonts w:ascii="Times New Roman" w:hAnsi="Times New Roman" w:cs="Times New Roman"/>
          <w:color w:val="000000"/>
          <w:rPrChange w:id="46" w:author="james mullooly" w:date="2017-10-16T16:14:00Z">
            <w:rPr>
              <w:color w:val="000000"/>
            </w:rPr>
          </w:rPrChange>
        </w:rPr>
        <w:t xml:space="preserve"> or web</w:t>
      </w:r>
      <w:del w:id="47" w:author="Venita Baker" w:date="2016-11-22T13:33:00Z">
        <w:r w:rsidR="000440F1" w:rsidRPr="00887F6F" w:rsidDel="00695F04">
          <w:rPr>
            <w:rFonts w:ascii="Times New Roman" w:hAnsi="Times New Roman" w:cs="Times New Roman"/>
            <w:color w:val="000000"/>
            <w:rPrChange w:id="48" w:author="james mullooly" w:date="2017-10-16T16:14:00Z">
              <w:rPr>
                <w:color w:val="000000"/>
              </w:rPr>
            </w:rPrChange>
          </w:rPr>
          <w:delText xml:space="preserve"> </w:delText>
        </w:r>
      </w:del>
      <w:ins w:id="49" w:author="James Mullooly" w:date="2015-02-19T11:41:00Z">
        <w:r w:rsidRPr="00887F6F">
          <w:rPr>
            <w:rFonts w:ascii="Times New Roman" w:hAnsi="Times New Roman" w:cs="Times New Roman"/>
            <w:color w:val="000000"/>
            <w:rPrChange w:id="50" w:author="james mullooly" w:date="2017-10-16T16:14:00Z">
              <w:rPr>
                <w:color w:val="000000"/>
              </w:rPr>
            </w:rPrChange>
          </w:rPr>
          <w:t xml:space="preserve"> conferencing, </w:t>
        </w:r>
      </w:ins>
      <w:r w:rsidR="000440F1" w:rsidRPr="00887F6F">
        <w:rPr>
          <w:rFonts w:ascii="Times New Roman" w:hAnsi="Times New Roman" w:cs="Times New Roman"/>
          <w:color w:val="000000"/>
          <w:rPrChange w:id="51" w:author="james mullooly" w:date="2017-10-16T16:14:00Z">
            <w:rPr>
              <w:color w:val="000000"/>
            </w:rPr>
          </w:rPrChange>
        </w:rPr>
        <w:t>or other technology</w:t>
      </w:r>
      <w:ins w:id="52" w:author="James Mullooly" w:date="2015-02-19T11:41:00Z">
        <w:r w:rsidRPr="00887F6F">
          <w:rPr>
            <w:rFonts w:ascii="Times New Roman" w:hAnsi="Times New Roman" w:cs="Times New Roman"/>
            <w:color w:val="000000"/>
            <w:rPrChange w:id="53" w:author="james mullooly" w:date="2017-10-16T16:14:00Z">
              <w:rPr>
                <w:color w:val="000000"/>
              </w:rPr>
            </w:rPrChange>
          </w:rPr>
          <w:t xml:space="preserve">), asynchronous or a blend. </w:t>
        </w:r>
      </w:ins>
    </w:p>
    <w:p w14:paraId="5ACCDD71" w14:textId="77777777" w:rsidR="00D1786C" w:rsidRPr="00887F6F" w:rsidRDefault="00D1786C" w:rsidP="00D1786C">
      <w:pPr>
        <w:rPr>
          <w:rFonts w:ascii="Times New Roman" w:hAnsi="Times New Roman" w:cs="Times New Roman"/>
          <w:color w:val="000000"/>
          <w:rPrChange w:id="54" w:author="james mullooly" w:date="2017-10-16T16:14:00Z">
            <w:rPr>
              <w:color w:val="000000"/>
            </w:rPr>
          </w:rPrChange>
        </w:rPr>
      </w:pPr>
    </w:p>
    <w:p w14:paraId="003E0EED" w14:textId="615B72C8" w:rsidR="000F1E8E" w:rsidRPr="00887F6F" w:rsidDel="001A7FF2" w:rsidRDefault="000F1E8E" w:rsidP="000F1E8E">
      <w:pPr>
        <w:widowControl w:val="0"/>
        <w:autoSpaceDE w:val="0"/>
        <w:autoSpaceDN w:val="0"/>
        <w:adjustRightInd w:val="0"/>
        <w:spacing w:after="240"/>
        <w:rPr>
          <w:del w:id="55" w:author="James Mullooly" w:date="2015-02-19T11:40:00Z"/>
          <w:rFonts w:ascii="Times New Roman" w:hAnsi="Times New Roman" w:cs="Times New Roman"/>
        </w:rPr>
      </w:pPr>
      <w:del w:id="56" w:author="James Mullooly" w:date="2015-02-19T11:40:00Z">
        <w:r w:rsidRPr="00887F6F" w:rsidDel="001A7FF2">
          <w:rPr>
            <w:rFonts w:ascii="Times New Roman" w:hAnsi="Times New Roman" w:cs="Times New Roman"/>
          </w:rPr>
          <w:delText xml:space="preserve">The primary purposes of instructional technology are to facilitate effective instruction and enhance student learning, by providing faculty with tools to supplement face-to-face instruction and extending access to students. Technology-mediated courses include broadcast, web-enhanced, multi-mode, and web-based courses. Broadcast courses offer synchronous instruction to remote populations. Online components are integral to web-enhanced courses. Multi-mode courses have some in-class time replaced by technology- mediated instruction. In web-based courses, the primary mode of instructional delivery is online technology. The Policy on Technology-Mediated Instruction (TMI) replaces the Policy on Instructional Television Fixed Service (Academic Policy Manual 253, approved September, 1989), and supplements, but does not replace, other currently existing policies and review processes, including those at the department or school/college level. </w:delText>
        </w:r>
      </w:del>
    </w:p>
    <w:p w14:paraId="67CF4D59" w14:textId="77777777" w:rsidR="000F1E8E" w:rsidRPr="00887F6F" w:rsidRDefault="000F1E8E" w:rsidP="000F1E8E">
      <w:pPr>
        <w:widowControl w:val="0"/>
        <w:autoSpaceDE w:val="0"/>
        <w:autoSpaceDN w:val="0"/>
        <w:adjustRightInd w:val="0"/>
        <w:spacing w:after="240"/>
        <w:rPr>
          <w:rFonts w:ascii="Times New Roman" w:hAnsi="Times New Roman" w:cs="Times New Roman"/>
        </w:rPr>
      </w:pPr>
      <w:r w:rsidRPr="00887F6F">
        <w:rPr>
          <w:rFonts w:ascii="Times New Roman" w:hAnsi="Times New Roman" w:cs="Times New Roman"/>
        </w:rPr>
        <w:t xml:space="preserve">The following principles guide this policy: </w:t>
      </w:r>
    </w:p>
    <w:p w14:paraId="16D73277" w14:textId="77777777" w:rsidR="000F1E8E" w:rsidRPr="00887F6F"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887F6F">
        <w:rPr>
          <w:rFonts w:ascii="Times New Roman" w:hAnsi="Times New Roman" w:cs="Times New Roman"/>
        </w:rPr>
        <w:t>The faculty is responsible for the academic content of the curriculum.  </w:t>
      </w:r>
    </w:p>
    <w:p w14:paraId="58B7CD01" w14:textId="77777777" w:rsidR="000F1E8E" w:rsidRPr="00887F6F" w:rsidRDefault="000F1E8E">
      <w:pPr>
        <w:widowControl w:val="0"/>
        <w:numPr>
          <w:ilvl w:val="0"/>
          <w:numId w:val="1"/>
        </w:numPr>
        <w:autoSpaceDE w:val="0"/>
        <w:autoSpaceDN w:val="0"/>
        <w:adjustRightInd w:val="0"/>
        <w:spacing w:after="266"/>
        <w:ind w:left="270" w:hanging="270"/>
        <w:rPr>
          <w:ins w:id="57" w:author="Brent Auernheimer" w:date="2016-04-03T16:50:00Z"/>
          <w:rFonts w:ascii="Times New Roman" w:hAnsi="Times New Roman" w:cs="Times New Roman"/>
        </w:rPr>
        <w:pPrChange w:id="58" w:author="Venita Baker" w:date="2016-11-22T13:28:00Z">
          <w:pPr>
            <w:widowControl w:val="0"/>
            <w:numPr>
              <w:numId w:val="1"/>
            </w:numPr>
            <w:tabs>
              <w:tab w:val="left" w:pos="220"/>
              <w:tab w:val="left" w:pos="720"/>
            </w:tabs>
            <w:autoSpaceDE w:val="0"/>
            <w:autoSpaceDN w:val="0"/>
            <w:adjustRightInd w:val="0"/>
            <w:spacing w:after="266"/>
            <w:ind w:left="720" w:hanging="720"/>
          </w:pPr>
        </w:pPrChange>
      </w:pPr>
      <w:r w:rsidRPr="00887F6F">
        <w:rPr>
          <w:rFonts w:ascii="Times New Roman" w:hAnsi="Times New Roman" w:cs="Times New Roman"/>
        </w:rPr>
        <w:t xml:space="preserve">Student learning outcomes of technology-mediated courses are equivalent to those of traditional </w:t>
      </w:r>
      <w:del w:id="59" w:author="James Mullooly" w:date="2015-02-19T11:42:00Z">
        <w:r w:rsidRPr="00887F6F" w:rsidDel="001A7FF2">
          <w:rPr>
            <w:rFonts w:ascii="Times New Roman" w:hAnsi="Times New Roman" w:cs="Times New Roman"/>
          </w:rPr>
          <w:delText> </w:delText>
        </w:r>
      </w:del>
      <w:r w:rsidRPr="00887F6F">
        <w:rPr>
          <w:rFonts w:ascii="Times New Roman" w:hAnsi="Times New Roman" w:cs="Times New Roman"/>
        </w:rPr>
        <w:t>courses.  </w:t>
      </w:r>
    </w:p>
    <w:p w14:paraId="76043B83" w14:textId="6F6D69BD" w:rsidR="00D852B7" w:rsidRPr="00887F6F" w:rsidRDefault="00D852B7">
      <w:pPr>
        <w:widowControl w:val="0"/>
        <w:numPr>
          <w:ilvl w:val="0"/>
          <w:numId w:val="1"/>
        </w:numPr>
        <w:autoSpaceDE w:val="0"/>
        <w:autoSpaceDN w:val="0"/>
        <w:adjustRightInd w:val="0"/>
        <w:spacing w:after="266"/>
        <w:ind w:left="270" w:hanging="270"/>
        <w:rPr>
          <w:ins w:id="60" w:author="Brent Auernheimer" w:date="2016-04-03T16:43:00Z"/>
          <w:rFonts w:ascii="Times New Roman" w:hAnsi="Times New Roman" w:cs="Times New Roman"/>
        </w:rPr>
        <w:pPrChange w:id="61" w:author="Venita Baker" w:date="2016-11-22T13:28:00Z">
          <w:pPr>
            <w:widowControl w:val="0"/>
            <w:numPr>
              <w:numId w:val="1"/>
            </w:numPr>
            <w:tabs>
              <w:tab w:val="left" w:pos="220"/>
              <w:tab w:val="left" w:pos="720"/>
            </w:tabs>
            <w:autoSpaceDE w:val="0"/>
            <w:autoSpaceDN w:val="0"/>
            <w:adjustRightInd w:val="0"/>
            <w:spacing w:after="266"/>
            <w:ind w:left="720" w:hanging="720"/>
          </w:pPr>
        </w:pPrChange>
      </w:pPr>
      <w:ins w:id="62" w:author="Brent Auernheimer" w:date="2016-04-03T16:50:00Z">
        <w:r w:rsidRPr="00887F6F">
          <w:rPr>
            <w:rFonts w:ascii="Times New Roman" w:hAnsi="Times New Roman" w:cs="Times New Roman"/>
          </w:rPr>
          <w:t>Learning outcomes of technology-mediated courses are evaluated as part of a student learning outcomes assessment plan.  </w:t>
        </w:r>
      </w:ins>
    </w:p>
    <w:p w14:paraId="4A84A6EE" w14:textId="01927D00" w:rsidR="00B6471A" w:rsidRPr="00887F6F" w:rsidRDefault="000440F1">
      <w:pPr>
        <w:widowControl w:val="0"/>
        <w:numPr>
          <w:ilvl w:val="0"/>
          <w:numId w:val="1"/>
        </w:numPr>
        <w:autoSpaceDE w:val="0"/>
        <w:autoSpaceDN w:val="0"/>
        <w:adjustRightInd w:val="0"/>
        <w:spacing w:after="266"/>
        <w:ind w:left="270" w:hanging="270"/>
        <w:rPr>
          <w:rFonts w:ascii="Times New Roman" w:hAnsi="Times New Roman" w:cs="Times New Roman"/>
        </w:rPr>
        <w:pPrChange w:id="63" w:author="Venita Baker" w:date="2016-11-22T13:28:00Z">
          <w:pPr>
            <w:widowControl w:val="0"/>
            <w:numPr>
              <w:numId w:val="1"/>
            </w:numPr>
            <w:tabs>
              <w:tab w:val="left" w:pos="220"/>
              <w:tab w:val="left" w:pos="720"/>
            </w:tabs>
            <w:autoSpaceDE w:val="0"/>
            <w:autoSpaceDN w:val="0"/>
            <w:adjustRightInd w:val="0"/>
            <w:spacing w:after="266"/>
            <w:ind w:left="720" w:hanging="720"/>
          </w:pPr>
        </w:pPrChange>
      </w:pPr>
      <w:r w:rsidRPr="00887F6F">
        <w:rPr>
          <w:rFonts w:ascii="Times New Roman" w:hAnsi="Times New Roman" w:cs="Times New Roman"/>
        </w:rPr>
        <w:t>T</w:t>
      </w:r>
      <w:ins w:id="64" w:author="Brent Auernheimer" w:date="2016-04-03T16:43:00Z">
        <w:r w:rsidR="00B6471A" w:rsidRPr="00887F6F">
          <w:rPr>
            <w:rFonts w:ascii="Times New Roman" w:hAnsi="Times New Roman" w:cs="Times New Roman"/>
          </w:rPr>
          <w:t xml:space="preserve">echnology-mediated courses </w:t>
        </w:r>
        <w:r w:rsidR="00D852B7" w:rsidRPr="00887F6F">
          <w:rPr>
            <w:rFonts w:ascii="Times New Roman" w:hAnsi="Times New Roman" w:cs="Times New Roman"/>
          </w:rPr>
          <w:t xml:space="preserve">are subject to </w:t>
        </w:r>
      </w:ins>
      <w:ins w:id="65" w:author="Brent Auernheimer" w:date="2016-04-03T16:47:00Z">
        <w:r w:rsidR="00D852B7" w:rsidRPr="00887F6F">
          <w:rPr>
            <w:rFonts w:ascii="Times New Roman" w:hAnsi="Times New Roman" w:cs="Times New Roman"/>
          </w:rPr>
          <w:t xml:space="preserve">student </w:t>
        </w:r>
      </w:ins>
      <w:r w:rsidRPr="00887F6F">
        <w:rPr>
          <w:rFonts w:ascii="Times New Roman" w:hAnsi="Times New Roman" w:cs="Times New Roman"/>
        </w:rPr>
        <w:t>rating of instru</w:t>
      </w:r>
      <w:r w:rsidR="00AE3B29" w:rsidRPr="00887F6F">
        <w:rPr>
          <w:rFonts w:ascii="Times New Roman" w:hAnsi="Times New Roman" w:cs="Times New Roman"/>
        </w:rPr>
        <w:t>c</w:t>
      </w:r>
      <w:r w:rsidRPr="00887F6F">
        <w:rPr>
          <w:rFonts w:ascii="Times New Roman" w:hAnsi="Times New Roman" w:cs="Times New Roman"/>
        </w:rPr>
        <w:t>tion</w:t>
      </w:r>
      <w:ins w:id="66" w:author="Brent Auernheimer" w:date="2016-04-03T16:47:00Z">
        <w:r w:rsidR="00D852B7" w:rsidRPr="00887F6F">
          <w:rPr>
            <w:rFonts w:ascii="Times New Roman" w:hAnsi="Times New Roman" w:cs="Times New Roman"/>
          </w:rPr>
          <w:t xml:space="preserve">, and faculty peer review, consistent with APM 322 </w:t>
        </w:r>
      </w:ins>
      <w:ins w:id="67" w:author="Brent Auernheimer" w:date="2016-04-03T16:48:00Z">
        <w:r w:rsidR="00D852B7" w:rsidRPr="00887F6F">
          <w:rPr>
            <w:rFonts w:ascii="Times New Roman" w:hAnsi="Times New Roman" w:cs="Times New Roman"/>
          </w:rPr>
          <w:t>Policy on the Assessment of Teaching Effectiveness</w:t>
        </w:r>
      </w:ins>
    </w:p>
    <w:p w14:paraId="1E408E09" w14:textId="4515F27B" w:rsidR="000F1E8E" w:rsidRPr="00887F6F" w:rsidDel="00D852B7" w:rsidRDefault="000F1E8E">
      <w:pPr>
        <w:widowControl w:val="0"/>
        <w:numPr>
          <w:ilvl w:val="0"/>
          <w:numId w:val="1"/>
        </w:numPr>
        <w:autoSpaceDE w:val="0"/>
        <w:autoSpaceDN w:val="0"/>
        <w:adjustRightInd w:val="0"/>
        <w:spacing w:after="266"/>
        <w:ind w:left="270" w:hanging="270"/>
        <w:rPr>
          <w:del w:id="68" w:author="Brent Auernheimer" w:date="2016-04-03T16:50:00Z"/>
          <w:rFonts w:ascii="Times New Roman" w:hAnsi="Times New Roman" w:cs="Times New Roman"/>
        </w:rPr>
        <w:pPrChange w:id="69" w:author="Venita Baker" w:date="2016-11-22T13:28:00Z">
          <w:pPr>
            <w:widowControl w:val="0"/>
            <w:numPr>
              <w:numId w:val="1"/>
            </w:numPr>
            <w:tabs>
              <w:tab w:val="left" w:pos="220"/>
              <w:tab w:val="left" w:pos="720"/>
            </w:tabs>
            <w:autoSpaceDE w:val="0"/>
            <w:autoSpaceDN w:val="0"/>
            <w:adjustRightInd w:val="0"/>
            <w:spacing w:after="266"/>
            <w:ind w:left="720" w:hanging="720"/>
          </w:pPr>
        </w:pPrChange>
      </w:pPr>
      <w:del w:id="70" w:author="Brent Auernheimer" w:date="2016-04-03T16:50:00Z">
        <w:r w:rsidRPr="00887F6F" w:rsidDel="00D852B7">
          <w:rPr>
            <w:rFonts w:ascii="Times New Roman" w:hAnsi="Times New Roman" w:cs="Times New Roman"/>
          </w:rPr>
          <w:delText>Learning outcomes of technology-mediated courses are evaluated as part of a student learning  outcomes assessment plan.  </w:delText>
        </w:r>
      </w:del>
    </w:p>
    <w:p w14:paraId="2D95AD9C" w14:textId="2A1267D6" w:rsidR="000F1E8E" w:rsidRPr="00887F6F" w:rsidDel="001A7FF2" w:rsidRDefault="000F1E8E">
      <w:pPr>
        <w:widowControl w:val="0"/>
        <w:numPr>
          <w:ilvl w:val="0"/>
          <w:numId w:val="1"/>
        </w:numPr>
        <w:autoSpaceDE w:val="0"/>
        <w:autoSpaceDN w:val="0"/>
        <w:adjustRightInd w:val="0"/>
        <w:spacing w:after="266"/>
        <w:ind w:left="270" w:hanging="270"/>
        <w:rPr>
          <w:del w:id="71" w:author="James Mullooly" w:date="2015-02-19T11:43:00Z"/>
          <w:rFonts w:ascii="Times New Roman" w:hAnsi="Times New Roman" w:cs="Times New Roman"/>
        </w:rPr>
        <w:pPrChange w:id="72" w:author="Venita Baker" w:date="2016-11-22T13:28:00Z">
          <w:pPr>
            <w:widowControl w:val="0"/>
            <w:numPr>
              <w:numId w:val="1"/>
            </w:numPr>
            <w:tabs>
              <w:tab w:val="left" w:pos="220"/>
              <w:tab w:val="left" w:pos="720"/>
            </w:tabs>
            <w:autoSpaceDE w:val="0"/>
            <w:autoSpaceDN w:val="0"/>
            <w:adjustRightInd w:val="0"/>
            <w:spacing w:after="266"/>
            <w:ind w:left="720" w:hanging="720"/>
          </w:pPr>
        </w:pPrChange>
      </w:pPr>
      <w:del w:id="73" w:author="James Mullooly" w:date="2015-02-19T11:43:00Z">
        <w:r w:rsidRPr="00887F6F" w:rsidDel="001A7FF2">
          <w:rPr>
            <w:rFonts w:ascii="Times New Roman" w:hAnsi="Times New Roman" w:cs="Times New Roman"/>
          </w:rPr>
          <w:delText xml:space="preserve">Technology-mediated courses require a level of student effort equivalent to that of a traditionally </w:delText>
        </w:r>
      </w:del>
      <w:del w:id="74" w:author="James Mullooly" w:date="2015-02-19T11:42:00Z">
        <w:r w:rsidRPr="00887F6F" w:rsidDel="001A7FF2">
          <w:rPr>
            <w:rFonts w:ascii="Times New Roman" w:hAnsi="Times New Roman" w:cs="Times New Roman"/>
          </w:rPr>
          <w:delText> </w:delText>
        </w:r>
      </w:del>
      <w:del w:id="75" w:author="James Mullooly" w:date="2015-02-19T11:43:00Z">
        <w:r w:rsidRPr="00887F6F" w:rsidDel="001A7FF2">
          <w:rPr>
            <w:rFonts w:ascii="Times New Roman" w:hAnsi="Times New Roman" w:cs="Times New Roman"/>
          </w:rPr>
          <w:delText>taught course.  </w:delText>
        </w:r>
      </w:del>
    </w:p>
    <w:p w14:paraId="6232184E" w14:textId="7405B870" w:rsidR="000F1E8E" w:rsidRPr="00887F6F" w:rsidRDefault="000440F1">
      <w:pPr>
        <w:widowControl w:val="0"/>
        <w:numPr>
          <w:ilvl w:val="0"/>
          <w:numId w:val="1"/>
        </w:numPr>
        <w:autoSpaceDE w:val="0"/>
        <w:autoSpaceDN w:val="0"/>
        <w:adjustRightInd w:val="0"/>
        <w:spacing w:after="266"/>
        <w:ind w:left="270" w:hanging="270"/>
        <w:rPr>
          <w:ins w:id="76" w:author="Brent Auernheimer" w:date="2016-04-03T17:11:00Z"/>
          <w:rFonts w:ascii="Times New Roman" w:hAnsi="Times New Roman" w:cs="Times New Roman"/>
        </w:rPr>
        <w:pPrChange w:id="77" w:author="Venita Baker" w:date="2016-11-22T13:28:00Z">
          <w:pPr>
            <w:widowControl w:val="0"/>
            <w:numPr>
              <w:numId w:val="1"/>
            </w:numPr>
            <w:tabs>
              <w:tab w:val="left" w:pos="220"/>
              <w:tab w:val="left" w:pos="720"/>
            </w:tabs>
            <w:autoSpaceDE w:val="0"/>
            <w:autoSpaceDN w:val="0"/>
            <w:adjustRightInd w:val="0"/>
            <w:spacing w:after="266"/>
            <w:ind w:left="720" w:hanging="720"/>
          </w:pPr>
        </w:pPrChange>
      </w:pPr>
      <w:r w:rsidRPr="00887F6F">
        <w:rPr>
          <w:rFonts w:ascii="Times New Roman" w:hAnsi="Times New Roman" w:cs="Times New Roman"/>
        </w:rPr>
        <w:t>As in traditional courses, s</w:t>
      </w:r>
      <w:r w:rsidR="000F1E8E" w:rsidRPr="00887F6F">
        <w:rPr>
          <w:rFonts w:ascii="Times New Roman" w:hAnsi="Times New Roman" w:cs="Times New Roman"/>
        </w:rPr>
        <w:t xml:space="preserve">uccessful technology-mediated courses </w:t>
      </w:r>
      <w:del w:id="78" w:author="Brent Auernheimer" w:date="2016-04-17T23:54:00Z">
        <w:r w:rsidR="000F1E8E" w:rsidRPr="00887F6F" w:rsidDel="00806470">
          <w:rPr>
            <w:rFonts w:ascii="Times New Roman" w:hAnsi="Times New Roman" w:cs="Times New Roman"/>
          </w:rPr>
          <w:delText xml:space="preserve">support </w:delText>
        </w:r>
      </w:del>
      <w:ins w:id="79" w:author="Brent Auernheimer" w:date="2016-04-17T23:54:00Z">
        <w:r w:rsidR="00806470" w:rsidRPr="00887F6F">
          <w:rPr>
            <w:rFonts w:ascii="Times New Roman" w:hAnsi="Times New Roman" w:cs="Times New Roman"/>
          </w:rPr>
          <w:t xml:space="preserve">encourage </w:t>
        </w:r>
      </w:ins>
      <w:r w:rsidR="000F1E8E" w:rsidRPr="00887F6F">
        <w:rPr>
          <w:rFonts w:ascii="Times New Roman" w:hAnsi="Times New Roman" w:cs="Times New Roman"/>
        </w:rPr>
        <w:t>student-faculty and student-student interaction.  </w:t>
      </w:r>
    </w:p>
    <w:p w14:paraId="22E0055E" w14:textId="5A9FF324" w:rsidR="00057AE6" w:rsidRPr="00887F6F" w:rsidRDefault="00057AE6">
      <w:pPr>
        <w:widowControl w:val="0"/>
        <w:numPr>
          <w:ilvl w:val="0"/>
          <w:numId w:val="1"/>
        </w:numPr>
        <w:autoSpaceDE w:val="0"/>
        <w:autoSpaceDN w:val="0"/>
        <w:adjustRightInd w:val="0"/>
        <w:spacing w:after="266"/>
        <w:ind w:left="270" w:hanging="270"/>
        <w:rPr>
          <w:rFonts w:ascii="Times New Roman" w:hAnsi="Times New Roman" w:cs="Times New Roman"/>
        </w:rPr>
        <w:pPrChange w:id="80" w:author="Venita Baker" w:date="2016-11-22T13:28:00Z">
          <w:pPr>
            <w:widowControl w:val="0"/>
            <w:numPr>
              <w:numId w:val="1"/>
            </w:numPr>
            <w:tabs>
              <w:tab w:val="left" w:pos="220"/>
              <w:tab w:val="left" w:pos="720"/>
            </w:tabs>
            <w:autoSpaceDE w:val="0"/>
            <w:autoSpaceDN w:val="0"/>
            <w:adjustRightInd w:val="0"/>
            <w:spacing w:after="266"/>
            <w:ind w:left="720" w:hanging="720"/>
          </w:pPr>
        </w:pPrChange>
      </w:pPr>
      <w:ins w:id="81" w:author="Brent Auernheimer" w:date="2016-04-03T17:11:00Z">
        <w:r w:rsidRPr="00887F6F">
          <w:rPr>
            <w:rFonts w:ascii="Times New Roman" w:hAnsi="Times New Roman" w:cs="Times New Roman"/>
          </w:rPr>
          <w:t xml:space="preserve">Use of technology is consistent with APM 622 </w:t>
        </w:r>
      </w:ins>
      <w:ins w:id="82" w:author="Brent Auernheimer" w:date="2016-04-03T17:12:00Z">
        <w:r w:rsidRPr="00887F6F">
          <w:rPr>
            <w:rFonts w:ascii="Times New Roman" w:hAnsi="Times New Roman" w:cs="Times New Roman"/>
          </w:rPr>
          <w:t>Acceptable Use Policy of Information Technology Resources</w:t>
        </w:r>
      </w:ins>
    </w:p>
    <w:p w14:paraId="36DB51FC" w14:textId="1C8F66E8" w:rsidR="000F1E8E" w:rsidRPr="00887F6F"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83" w:author="James Mullooly" w:date="2015-02-19T11:43:00Z"/>
          <w:rFonts w:ascii="Times New Roman" w:hAnsi="Times New Roman" w:cs="Times New Roman"/>
        </w:rPr>
      </w:pPr>
      <w:del w:id="84" w:author="James Mullooly" w:date="2015-02-19T11:43:00Z">
        <w:r w:rsidRPr="00887F6F" w:rsidDel="001A7FF2">
          <w:rPr>
            <w:rFonts w:ascii="Times New Roman" w:hAnsi="Times New Roman" w:cs="Times New Roman"/>
          </w:rPr>
          <w:delText xml:space="preserve">For the purposes of this interim policy, technology-mediated courses will be offered at the same level and mode as elsewhere on campus. </w:delText>
        </w:r>
      </w:del>
    </w:p>
    <w:p w14:paraId="6F38CFA4" w14:textId="7182C07C" w:rsidR="001A7FF2" w:rsidRPr="00887F6F" w:rsidRDefault="000F1E8E" w:rsidP="000F1E8E">
      <w:pPr>
        <w:widowControl w:val="0"/>
        <w:autoSpaceDE w:val="0"/>
        <w:autoSpaceDN w:val="0"/>
        <w:adjustRightInd w:val="0"/>
        <w:spacing w:after="240"/>
        <w:rPr>
          <w:ins w:id="85" w:author="James Mullooly" w:date="2015-02-19T11:43:00Z"/>
          <w:rFonts w:ascii="Times New Roman" w:hAnsi="Times New Roman" w:cs="Times New Roman"/>
          <w:b/>
          <w:bCs/>
        </w:rPr>
      </w:pPr>
      <w:r w:rsidRPr="00887F6F">
        <w:rPr>
          <w:rFonts w:ascii="Times New Roman" w:hAnsi="Times New Roman" w:cs="Times New Roman"/>
          <w:b/>
          <w:bCs/>
        </w:rPr>
        <w:t xml:space="preserve">II. Responsibilities </w:t>
      </w:r>
    </w:p>
    <w:p w14:paraId="0A64690A" w14:textId="29C0422D" w:rsidR="001A7FF2" w:rsidRPr="00887F6F" w:rsidRDefault="00D852B7" w:rsidP="001A7FF2">
      <w:pPr>
        <w:rPr>
          <w:ins w:id="86" w:author="James Mullooly" w:date="2015-02-19T11:43:00Z"/>
          <w:rFonts w:ascii="Times New Roman" w:hAnsi="Times New Roman" w:cs="Times New Roman"/>
          <w:color w:val="000000"/>
          <w:rPrChange w:id="87" w:author="james mullooly" w:date="2017-10-16T16:14:00Z">
            <w:rPr>
              <w:ins w:id="88" w:author="James Mullooly" w:date="2015-02-19T11:43:00Z"/>
              <w:color w:val="000000"/>
            </w:rPr>
          </w:rPrChange>
        </w:rPr>
      </w:pPr>
      <w:ins w:id="89" w:author="Brent Auernheimer" w:date="2016-04-03T16:51:00Z">
        <w:r w:rsidRPr="00887F6F">
          <w:rPr>
            <w:rFonts w:ascii="Times New Roman" w:hAnsi="Times New Roman" w:cs="Times New Roman"/>
            <w:color w:val="000000"/>
            <w:rPrChange w:id="90" w:author="james mullooly" w:date="2017-10-16T16:14:00Z">
              <w:rPr>
                <w:color w:val="000000"/>
              </w:rPr>
            </w:rPrChange>
          </w:rPr>
          <w:t>U</w:t>
        </w:r>
      </w:ins>
      <w:ins w:id="91" w:author="James Mullooly" w:date="2015-02-19T11:43:00Z">
        <w:del w:id="92" w:author="Brent Auernheimer" w:date="2016-04-03T16:51:00Z">
          <w:r w:rsidR="001A7FF2" w:rsidRPr="00887F6F" w:rsidDel="00D852B7">
            <w:rPr>
              <w:rFonts w:ascii="Times New Roman" w:hAnsi="Times New Roman" w:cs="Times New Roman"/>
              <w:color w:val="000000"/>
              <w:rPrChange w:id="93" w:author="james mullooly" w:date="2017-10-16T16:14:00Z">
                <w:rPr>
                  <w:color w:val="000000"/>
                </w:rPr>
              </w:rPrChange>
            </w:rPr>
            <w:delText>All u</w:delText>
          </w:r>
        </w:del>
        <w:r w:rsidR="001A7FF2" w:rsidRPr="00887F6F">
          <w:rPr>
            <w:rFonts w:ascii="Times New Roman" w:hAnsi="Times New Roman" w:cs="Times New Roman"/>
            <w:color w:val="000000"/>
            <w:rPrChange w:id="94" w:author="james mullooly" w:date="2017-10-16T16:14:00Z">
              <w:rPr>
                <w:color w:val="000000"/>
              </w:rPr>
            </w:rPrChange>
          </w:rPr>
          <w:t xml:space="preserve">niversity policies regarding courses and programs are </w:t>
        </w:r>
        <w:del w:id="95" w:author="Brent Auernheimer" w:date="2016-04-03T16:51:00Z">
          <w:r w:rsidR="001A7FF2" w:rsidRPr="00887F6F" w:rsidDel="00D852B7">
            <w:rPr>
              <w:rFonts w:ascii="Times New Roman" w:hAnsi="Times New Roman" w:cs="Times New Roman"/>
              <w:color w:val="000000"/>
              <w:rPrChange w:id="96" w:author="james mullooly" w:date="2017-10-16T16:14:00Z">
                <w:rPr>
                  <w:color w:val="000000"/>
                </w:rPr>
              </w:rPrChange>
            </w:rPr>
            <w:delText xml:space="preserve">also </w:delText>
          </w:r>
        </w:del>
        <w:r w:rsidR="001A7FF2" w:rsidRPr="00887F6F">
          <w:rPr>
            <w:rFonts w:ascii="Times New Roman" w:hAnsi="Times New Roman" w:cs="Times New Roman"/>
            <w:color w:val="000000"/>
            <w:rPrChange w:id="97" w:author="james mullooly" w:date="2017-10-16T16:14:00Z">
              <w:rPr>
                <w:color w:val="000000"/>
              </w:rPr>
            </w:rPrChange>
          </w:rPr>
          <w:t>applicable to technology mediated courses and programs.</w:t>
        </w:r>
      </w:ins>
      <w:ins w:id="98" w:author="Brent Auernheimer" w:date="2016-04-17T23:12:00Z">
        <w:r w:rsidR="00F33964" w:rsidRPr="00887F6F">
          <w:rPr>
            <w:rFonts w:ascii="Times New Roman" w:hAnsi="Times New Roman" w:cs="Times New Roman"/>
            <w:color w:val="000000"/>
            <w:rPrChange w:id="99" w:author="james mullooly" w:date="2017-10-16T16:14:00Z">
              <w:rPr>
                <w:color w:val="000000"/>
              </w:rPr>
            </w:rPrChange>
          </w:rPr>
          <w:t xml:space="preserve"> Just as traditional instruction is expected to use best practices for instruction and </w:t>
        </w:r>
      </w:ins>
      <w:ins w:id="100" w:author="Brent Auernheimer" w:date="2016-04-17T23:13:00Z">
        <w:r w:rsidR="00F33964" w:rsidRPr="00887F6F">
          <w:rPr>
            <w:rFonts w:ascii="Times New Roman" w:hAnsi="Times New Roman" w:cs="Times New Roman"/>
            <w:color w:val="000000"/>
            <w:rPrChange w:id="101" w:author="james mullooly" w:date="2017-10-16T16:14:00Z">
              <w:rPr>
                <w:color w:val="000000"/>
              </w:rPr>
            </w:rPrChange>
          </w:rPr>
          <w:t>assessment</w:t>
        </w:r>
      </w:ins>
      <w:ins w:id="102" w:author="Brent Auernheimer" w:date="2016-04-17T23:12:00Z">
        <w:r w:rsidR="00F33964" w:rsidRPr="00887F6F">
          <w:rPr>
            <w:rFonts w:ascii="Times New Roman" w:hAnsi="Times New Roman" w:cs="Times New Roman"/>
            <w:color w:val="000000"/>
            <w:rPrChange w:id="103" w:author="james mullooly" w:date="2017-10-16T16:14:00Z">
              <w:rPr>
                <w:color w:val="000000"/>
              </w:rPr>
            </w:rPrChange>
          </w:rPr>
          <w:t>, techno</w:t>
        </w:r>
        <w:r w:rsidR="00806470" w:rsidRPr="00887F6F">
          <w:rPr>
            <w:rFonts w:ascii="Times New Roman" w:hAnsi="Times New Roman" w:cs="Times New Roman"/>
            <w:color w:val="000000"/>
            <w:rPrChange w:id="104" w:author="james mullooly" w:date="2017-10-16T16:14:00Z">
              <w:rPr>
                <w:color w:val="000000"/>
              </w:rPr>
            </w:rPrChange>
          </w:rPr>
          <w:t xml:space="preserve">logy-mediated </w:t>
        </w:r>
        <w:r w:rsidR="00F33964" w:rsidRPr="00887F6F">
          <w:rPr>
            <w:rFonts w:ascii="Times New Roman" w:hAnsi="Times New Roman" w:cs="Times New Roman"/>
            <w:color w:val="000000"/>
            <w:rPrChange w:id="105" w:author="james mullooly" w:date="2017-10-16T16:14:00Z">
              <w:rPr>
                <w:color w:val="000000"/>
              </w:rPr>
            </w:rPrChange>
          </w:rPr>
          <w:t>courses and programs shall meet established standards for quality and student learning outcomes, as well as best practice</w:t>
        </w:r>
      </w:ins>
      <w:ins w:id="106" w:author="Brent Auernheimer" w:date="2016-04-17T23:15:00Z">
        <w:r w:rsidR="00F33964" w:rsidRPr="00887F6F">
          <w:rPr>
            <w:rFonts w:ascii="Times New Roman" w:hAnsi="Times New Roman" w:cs="Times New Roman"/>
            <w:color w:val="000000"/>
            <w:rPrChange w:id="107" w:author="james mullooly" w:date="2017-10-16T16:14:00Z">
              <w:rPr>
                <w:color w:val="000000"/>
              </w:rPr>
            </w:rPrChange>
          </w:rPr>
          <w:t>s</w:t>
        </w:r>
      </w:ins>
      <w:ins w:id="108" w:author="Brent Auernheimer" w:date="2016-04-17T23:12:00Z">
        <w:r w:rsidR="00F33964" w:rsidRPr="00887F6F">
          <w:rPr>
            <w:rFonts w:ascii="Times New Roman" w:hAnsi="Times New Roman" w:cs="Times New Roman"/>
            <w:color w:val="000000"/>
            <w:rPrChange w:id="109" w:author="james mullooly" w:date="2017-10-16T16:14:00Z">
              <w:rPr>
                <w:color w:val="000000"/>
              </w:rPr>
            </w:rPrChange>
          </w:rPr>
          <w:t xml:space="preserve"> for technology-mediated instruction</w:t>
        </w:r>
      </w:ins>
      <w:ins w:id="110" w:author="Brent Auernheimer" w:date="2016-04-17T23:40:00Z">
        <w:r w:rsidR="006C48EF" w:rsidRPr="00887F6F">
          <w:rPr>
            <w:rFonts w:ascii="Times New Roman" w:hAnsi="Times New Roman" w:cs="Times New Roman"/>
            <w:color w:val="000000"/>
            <w:rPrChange w:id="111" w:author="james mullooly" w:date="2017-10-16T16:14:00Z">
              <w:rPr>
                <w:color w:val="000000"/>
              </w:rPr>
            </w:rPrChange>
          </w:rPr>
          <w:t xml:space="preserve"> (such as Q</w:t>
        </w:r>
      </w:ins>
      <w:ins w:id="112" w:author="Brent Auernheimer" w:date="2016-04-17T23:45:00Z">
        <w:r w:rsidR="0066411F" w:rsidRPr="00887F6F">
          <w:rPr>
            <w:rFonts w:ascii="Times New Roman" w:hAnsi="Times New Roman" w:cs="Times New Roman"/>
            <w:color w:val="000000"/>
            <w:rPrChange w:id="113" w:author="james mullooly" w:date="2017-10-16T16:14:00Z">
              <w:rPr>
                <w:color w:val="000000"/>
              </w:rPr>
            </w:rPrChange>
          </w:rPr>
          <w:t xml:space="preserve">uality </w:t>
        </w:r>
      </w:ins>
      <w:ins w:id="114" w:author="Brent Auernheimer" w:date="2016-04-17T23:40:00Z">
        <w:r w:rsidR="006C48EF" w:rsidRPr="00887F6F">
          <w:rPr>
            <w:rFonts w:ascii="Times New Roman" w:hAnsi="Times New Roman" w:cs="Times New Roman"/>
            <w:color w:val="000000"/>
            <w:rPrChange w:id="115" w:author="james mullooly" w:date="2017-10-16T16:14:00Z">
              <w:rPr>
                <w:color w:val="000000"/>
              </w:rPr>
            </w:rPrChange>
          </w:rPr>
          <w:t>M</w:t>
        </w:r>
      </w:ins>
      <w:ins w:id="116" w:author="Brent Auernheimer" w:date="2016-04-17T23:45:00Z">
        <w:r w:rsidR="0066411F" w:rsidRPr="00887F6F">
          <w:rPr>
            <w:rFonts w:ascii="Times New Roman" w:hAnsi="Times New Roman" w:cs="Times New Roman"/>
            <w:color w:val="000000"/>
            <w:rPrChange w:id="117" w:author="james mullooly" w:date="2017-10-16T16:14:00Z">
              <w:rPr>
                <w:color w:val="000000"/>
              </w:rPr>
            </w:rPrChange>
          </w:rPr>
          <w:t>atters</w:t>
        </w:r>
      </w:ins>
      <w:ins w:id="118" w:author="Brent Auernheimer" w:date="2016-04-17T23:40:00Z">
        <w:r w:rsidR="006C48EF" w:rsidRPr="00887F6F">
          <w:rPr>
            <w:rFonts w:ascii="Times New Roman" w:hAnsi="Times New Roman" w:cs="Times New Roman"/>
            <w:color w:val="000000"/>
            <w:rPrChange w:id="119" w:author="james mullooly" w:date="2017-10-16T16:14:00Z">
              <w:rPr>
                <w:color w:val="000000"/>
              </w:rPr>
            </w:rPrChange>
          </w:rPr>
          <w:t xml:space="preserve"> or QOLT)</w:t>
        </w:r>
      </w:ins>
      <w:ins w:id="120" w:author="Brent Auernheimer" w:date="2016-04-17T23:12:00Z">
        <w:r w:rsidR="00F33964" w:rsidRPr="00887F6F">
          <w:rPr>
            <w:rFonts w:ascii="Times New Roman" w:hAnsi="Times New Roman" w:cs="Times New Roman"/>
            <w:color w:val="000000"/>
            <w:rPrChange w:id="121" w:author="james mullooly" w:date="2017-10-16T16:14:00Z">
              <w:rPr>
                <w:color w:val="000000"/>
              </w:rPr>
            </w:rPrChange>
          </w:rPr>
          <w:t xml:space="preserve">. </w:t>
        </w:r>
      </w:ins>
      <w:ins w:id="122" w:author="James Mullooly" w:date="2015-02-19T11:43:00Z">
        <w:del w:id="123" w:author="Brent Auernheimer" w:date="2016-04-17T23:12:00Z">
          <w:r w:rsidR="001A7FF2" w:rsidRPr="00887F6F" w:rsidDel="00F33964">
            <w:rPr>
              <w:rFonts w:ascii="Times New Roman" w:hAnsi="Times New Roman" w:cs="Times New Roman"/>
              <w:color w:val="000000"/>
              <w:rPrChange w:id="124" w:author="james mullooly" w:date="2017-10-16T16:14:00Z">
                <w:rPr>
                  <w:color w:val="000000"/>
                </w:rPr>
              </w:rPrChange>
            </w:rPr>
            <w:delText xml:space="preserve"> </w:delText>
          </w:r>
        </w:del>
      </w:ins>
      <w:r w:rsidR="003100BE" w:rsidRPr="00887F6F">
        <w:rPr>
          <w:rFonts w:ascii="Times New Roman" w:hAnsi="Times New Roman" w:cs="Times New Roman"/>
          <w:color w:val="000000"/>
          <w:rPrChange w:id="125" w:author="james mullooly" w:date="2017-10-16T16:14:00Z">
            <w:rPr>
              <w:color w:val="000000"/>
            </w:rPr>
          </w:rPrChange>
        </w:rPr>
        <w:t>T</w:t>
      </w:r>
      <w:ins w:id="126" w:author="Brent Auernheimer" w:date="2016-04-03T16:52:00Z">
        <w:r w:rsidRPr="00887F6F">
          <w:rPr>
            <w:rFonts w:ascii="Times New Roman" w:hAnsi="Times New Roman" w:cs="Times New Roman"/>
            <w:color w:val="000000"/>
            <w:rPrChange w:id="127" w:author="james mullooly" w:date="2017-10-16T16:14:00Z">
              <w:rPr>
                <w:color w:val="000000"/>
              </w:rPr>
            </w:rPrChange>
          </w:rPr>
          <w:t>he facult</w:t>
        </w:r>
      </w:ins>
      <w:ins w:id="128" w:author="Brent Auernheimer" w:date="2016-04-03T16:53:00Z">
        <w:r w:rsidRPr="00887F6F">
          <w:rPr>
            <w:rFonts w:ascii="Times New Roman" w:hAnsi="Times New Roman" w:cs="Times New Roman"/>
            <w:color w:val="000000"/>
            <w:rPrChange w:id="129" w:author="james mullooly" w:date="2017-10-16T16:14:00Z">
              <w:rPr>
                <w:color w:val="000000"/>
              </w:rPr>
            </w:rPrChange>
          </w:rPr>
          <w:t>y</w:t>
        </w:r>
      </w:ins>
      <w:ins w:id="130" w:author="Brent Auernheimer" w:date="2016-04-03T16:52:00Z">
        <w:r w:rsidRPr="00887F6F">
          <w:rPr>
            <w:rFonts w:ascii="Times New Roman" w:hAnsi="Times New Roman" w:cs="Times New Roman"/>
            <w:color w:val="000000"/>
            <w:rPrChange w:id="131" w:author="james mullooly" w:date="2017-10-16T16:14:00Z">
              <w:rPr>
                <w:color w:val="000000"/>
              </w:rPr>
            </w:rPrChange>
          </w:rPr>
          <w:t xml:space="preserve"> are responsible </w:t>
        </w:r>
      </w:ins>
      <w:r w:rsidR="003100BE" w:rsidRPr="00887F6F">
        <w:rPr>
          <w:rFonts w:ascii="Times New Roman" w:hAnsi="Times New Roman" w:cs="Times New Roman"/>
          <w:color w:val="000000"/>
          <w:rPrChange w:id="132" w:author="james mullooly" w:date="2017-10-16T16:14:00Z">
            <w:rPr>
              <w:color w:val="000000"/>
            </w:rPr>
          </w:rPrChange>
        </w:rPr>
        <w:t xml:space="preserve">to </w:t>
      </w:r>
      <w:ins w:id="133" w:author="Brent Auernheimer" w:date="2016-04-03T16:52:00Z">
        <w:r w:rsidRPr="00887F6F">
          <w:rPr>
            <w:rFonts w:ascii="Times New Roman" w:hAnsi="Times New Roman" w:cs="Times New Roman"/>
            <w:color w:val="000000"/>
            <w:rPrChange w:id="134" w:author="james mullooly" w:date="2017-10-16T16:14:00Z">
              <w:rPr>
                <w:color w:val="000000"/>
              </w:rPr>
            </w:rPrChange>
          </w:rPr>
          <w:t>ensur</w:t>
        </w:r>
      </w:ins>
      <w:r w:rsidR="003100BE" w:rsidRPr="00887F6F">
        <w:rPr>
          <w:rFonts w:ascii="Times New Roman" w:hAnsi="Times New Roman" w:cs="Times New Roman"/>
          <w:color w:val="000000"/>
          <w:rPrChange w:id="135" w:author="james mullooly" w:date="2017-10-16T16:14:00Z">
            <w:rPr>
              <w:color w:val="000000"/>
            </w:rPr>
          </w:rPrChange>
        </w:rPr>
        <w:t xml:space="preserve">e that courses with special </w:t>
      </w:r>
      <w:del w:id="136" w:author="james mullooly" w:date="2017-04-06T14:38:00Z">
        <w:r w:rsidR="003100BE" w:rsidRPr="00887F6F" w:rsidDel="00F83787">
          <w:rPr>
            <w:rFonts w:ascii="Times New Roman" w:hAnsi="Times New Roman" w:cs="Times New Roman"/>
            <w:color w:val="000000"/>
            <w:rPrChange w:id="137" w:author="james mullooly" w:date="2017-10-16T16:14:00Z">
              <w:rPr>
                <w:color w:val="000000"/>
              </w:rPr>
            </w:rPrChange>
          </w:rPr>
          <w:delText xml:space="preserve">approved </w:delText>
        </w:r>
      </w:del>
      <w:ins w:id="138" w:author="james mullooly" w:date="2017-04-06T14:38:00Z">
        <w:r w:rsidR="00F83787" w:rsidRPr="00887F6F">
          <w:rPr>
            <w:rFonts w:ascii="Times New Roman" w:hAnsi="Times New Roman" w:cs="Times New Roman"/>
            <w:color w:val="000000"/>
            <w:rPrChange w:id="139" w:author="james mullooly" w:date="2017-10-16T16:14:00Z">
              <w:rPr>
                <w:color w:val="000000"/>
              </w:rPr>
            </w:rPrChange>
          </w:rPr>
          <w:t xml:space="preserve">approval </w:t>
        </w:r>
      </w:ins>
      <w:r w:rsidR="003100BE" w:rsidRPr="00887F6F">
        <w:rPr>
          <w:rFonts w:ascii="Times New Roman" w:hAnsi="Times New Roman" w:cs="Times New Roman"/>
          <w:color w:val="000000"/>
          <w:rPrChange w:id="140" w:author="james mullooly" w:date="2017-10-16T16:14:00Z">
            <w:rPr>
              <w:color w:val="000000"/>
            </w:rPr>
          </w:rPrChange>
        </w:rPr>
        <w:t xml:space="preserve">(e.g., </w:t>
      </w:r>
      <w:ins w:id="141" w:author="James Mullooly" w:date="2015-02-19T11:43:00Z">
        <w:del w:id="142" w:author="Brent Auernheimer" w:date="2016-04-03T16:53:00Z">
          <w:r w:rsidR="001A7FF2" w:rsidRPr="00887F6F" w:rsidDel="00D852B7">
            <w:rPr>
              <w:rFonts w:ascii="Times New Roman" w:hAnsi="Times New Roman" w:cs="Times New Roman"/>
              <w:color w:val="000000"/>
              <w:rPrChange w:id="143" w:author="james mullooly" w:date="2017-10-16T16:14:00Z">
                <w:rPr>
                  <w:color w:val="000000"/>
                </w:rPr>
              </w:rPrChange>
            </w:rPr>
            <w:delText>Faculty members in each department are responsible for ensuring that technology-mediated</w:delText>
          </w:r>
        </w:del>
      </w:ins>
      <w:r w:rsidR="003100BE" w:rsidRPr="00887F6F">
        <w:rPr>
          <w:rFonts w:ascii="Times New Roman" w:hAnsi="Times New Roman" w:cs="Times New Roman"/>
          <w:color w:val="000000"/>
          <w:rPrChange w:id="144" w:author="james mullooly" w:date="2017-10-16T16:14:00Z">
            <w:rPr>
              <w:color w:val="000000"/>
            </w:rPr>
          </w:rPrChange>
        </w:rPr>
        <w:t>general education, service learning) continue to embody those characteristics</w:t>
      </w:r>
      <w:ins w:id="145" w:author="James Mullooly" w:date="2015-02-19T11:43:00Z">
        <w:del w:id="146" w:author="Brent Auernheimer" w:date="2016-04-03T16:54:00Z">
          <w:r w:rsidR="001A7FF2" w:rsidRPr="00887F6F" w:rsidDel="00D852B7">
            <w:rPr>
              <w:rFonts w:ascii="Times New Roman" w:hAnsi="Times New Roman" w:cs="Times New Roman"/>
              <w:color w:val="000000"/>
              <w:rPrChange w:id="147" w:author="james mullooly" w:date="2017-10-16T16:14:00Z">
                <w:rPr>
                  <w:color w:val="000000"/>
                </w:rPr>
              </w:rPrChange>
            </w:rPr>
            <w:delText>characteristics that have gained them special approval as general education or service-learning courses.</w:delText>
          </w:r>
        </w:del>
      </w:ins>
      <w:ins w:id="148" w:author="Brent Auernheimer" w:date="2016-04-03T16:54:00Z">
        <w:r w:rsidRPr="00887F6F">
          <w:rPr>
            <w:rFonts w:ascii="Times New Roman" w:hAnsi="Times New Roman" w:cs="Times New Roman"/>
            <w:color w:val="000000"/>
            <w:rPrChange w:id="149" w:author="james mullooly" w:date="2017-10-16T16:14:00Z">
              <w:rPr>
                <w:color w:val="000000"/>
              </w:rPr>
            </w:rPrChange>
          </w:rPr>
          <w:t xml:space="preserve">. </w:t>
        </w:r>
      </w:ins>
      <w:ins w:id="150" w:author="Brent Auernheimer" w:date="2016-04-17T23:11:00Z">
        <w:r w:rsidR="00F33964" w:rsidRPr="00887F6F">
          <w:rPr>
            <w:rFonts w:ascii="Times New Roman" w:hAnsi="Times New Roman" w:cs="Times New Roman"/>
            <w:color w:val="000000"/>
            <w:rPrChange w:id="151" w:author="james mullooly" w:date="2017-10-16T16:14:00Z">
              <w:rPr>
                <w:color w:val="000000"/>
              </w:rPr>
            </w:rPrChange>
          </w:rPr>
          <w:t xml:space="preserve"> </w:t>
        </w:r>
      </w:ins>
      <w:ins w:id="152" w:author="James Mullooly" w:date="2015-02-19T11:43:00Z">
        <w:del w:id="153" w:author="Brent Auernheimer" w:date="2016-04-03T16:54:00Z">
          <w:r w:rsidR="001A7FF2" w:rsidRPr="00887F6F" w:rsidDel="00D852B7">
            <w:rPr>
              <w:rFonts w:ascii="Times New Roman" w:hAnsi="Times New Roman" w:cs="Times New Roman"/>
              <w:color w:val="000000"/>
              <w:rPrChange w:id="154" w:author="james mullooly" w:date="2017-10-16T16:14:00Z">
                <w:rPr>
                  <w:color w:val="000000"/>
                </w:rPr>
              </w:rPrChange>
            </w:rPr>
            <w:delText xml:space="preserve"> </w:delText>
          </w:r>
        </w:del>
        <w:del w:id="155" w:author="Brent Auernheimer" w:date="2016-04-17T23:14:00Z">
          <w:r w:rsidR="001A7FF2" w:rsidRPr="00887F6F" w:rsidDel="00F33964">
            <w:rPr>
              <w:rFonts w:ascii="Times New Roman" w:hAnsi="Times New Roman" w:cs="Times New Roman"/>
              <w:color w:val="000000"/>
              <w:rPrChange w:id="156" w:author="james mullooly" w:date="2017-10-16T16:14:00Z">
                <w:rPr>
                  <w:color w:val="000000"/>
                </w:rPr>
              </w:rPrChange>
            </w:rPr>
            <w:delText>Technology-mediated courses and/or programs shall meet established standards for quality and student learning outcomes</w:delText>
          </w:r>
          <w:r w:rsidR="001A7FF2" w:rsidRPr="00887F6F" w:rsidDel="00F33964">
            <w:rPr>
              <w:rFonts w:ascii="Times New Roman" w:hAnsi="Times New Roman" w:cs="Times New Roman"/>
              <w:b/>
              <w:color w:val="000000"/>
              <w:rPrChange w:id="157" w:author="james mullooly" w:date="2017-10-16T16:14:00Z">
                <w:rPr>
                  <w:b/>
                  <w:color w:val="000000"/>
                </w:rPr>
              </w:rPrChange>
            </w:rPr>
            <w:delText xml:space="preserve">, </w:delText>
          </w:r>
          <w:r w:rsidR="001A7FF2" w:rsidRPr="00887F6F" w:rsidDel="00F33964">
            <w:rPr>
              <w:rFonts w:ascii="Times New Roman" w:hAnsi="Times New Roman" w:cs="Times New Roman"/>
              <w:color w:val="000000"/>
              <w:rPrChange w:id="158" w:author="james mullooly" w:date="2017-10-16T16:14:00Z">
                <w:rPr>
                  <w:color w:val="000000"/>
                </w:rPr>
              </w:rPrChange>
            </w:rPr>
            <w:delText>as well as best practices for technology-mediated instruction</w:delText>
          </w:r>
          <w:r w:rsidR="001A7FF2" w:rsidRPr="00887F6F" w:rsidDel="00F33964">
            <w:rPr>
              <w:rFonts w:ascii="Times New Roman" w:hAnsi="Times New Roman" w:cs="Times New Roman"/>
              <w:b/>
              <w:color w:val="000000"/>
              <w:rPrChange w:id="159" w:author="james mullooly" w:date="2017-10-16T16:14:00Z">
                <w:rPr>
                  <w:b/>
                  <w:color w:val="000000"/>
                </w:rPr>
              </w:rPrChange>
            </w:rPr>
            <w:delText>.</w:delText>
          </w:r>
          <w:r w:rsidR="001A7FF2" w:rsidRPr="00887F6F" w:rsidDel="00F33964">
            <w:rPr>
              <w:rFonts w:ascii="Times New Roman" w:hAnsi="Times New Roman" w:cs="Times New Roman"/>
              <w:color w:val="000000"/>
              <w:rPrChange w:id="160" w:author="james mullooly" w:date="2017-10-16T16:14:00Z">
                <w:rPr>
                  <w:color w:val="000000"/>
                </w:rPr>
              </w:rPrChange>
            </w:rPr>
            <w:delText xml:space="preserve">  </w:delText>
          </w:r>
        </w:del>
      </w:ins>
    </w:p>
    <w:p w14:paraId="401F4344" w14:textId="77777777" w:rsidR="001A7FF2" w:rsidRPr="00887F6F" w:rsidRDefault="001A7FF2" w:rsidP="000F1E8E">
      <w:pPr>
        <w:widowControl w:val="0"/>
        <w:autoSpaceDE w:val="0"/>
        <w:autoSpaceDN w:val="0"/>
        <w:adjustRightInd w:val="0"/>
        <w:spacing w:after="240"/>
        <w:rPr>
          <w:ins w:id="161" w:author="James Mullooly" w:date="2015-02-19T11:44:00Z"/>
          <w:rFonts w:ascii="Times New Roman" w:hAnsi="Times New Roman" w:cs="Times New Roman"/>
          <w:b/>
          <w:bCs/>
        </w:rPr>
      </w:pPr>
    </w:p>
    <w:p w14:paraId="14064F1F" w14:textId="77777777" w:rsidR="001A7FF2" w:rsidRPr="00887F6F" w:rsidRDefault="001A7FF2">
      <w:pPr>
        <w:pStyle w:val="ListParagraph"/>
        <w:widowControl w:val="0"/>
        <w:numPr>
          <w:ilvl w:val="0"/>
          <w:numId w:val="2"/>
        </w:numPr>
        <w:autoSpaceDE w:val="0"/>
        <w:autoSpaceDN w:val="0"/>
        <w:adjustRightInd w:val="0"/>
        <w:spacing w:after="240"/>
        <w:ind w:left="360"/>
        <w:rPr>
          <w:ins w:id="162" w:author="Venita Baker" w:date="2016-11-22T13:29:00Z"/>
          <w:rFonts w:ascii="Times New Roman" w:hAnsi="Times New Roman" w:cs="Times New Roman"/>
          <w:bCs/>
        </w:rPr>
        <w:pPrChange w:id="163" w:author="Venita Baker" w:date="2016-11-22T14:53:00Z">
          <w:pPr>
            <w:pStyle w:val="ListParagraph"/>
            <w:numPr>
              <w:numId w:val="2"/>
            </w:numPr>
            <w:ind w:hanging="360"/>
          </w:pPr>
        </w:pPrChange>
      </w:pPr>
      <w:ins w:id="164" w:author="James Mullooly" w:date="2015-02-19T11:44:00Z">
        <w:r w:rsidRPr="00887F6F">
          <w:rPr>
            <w:rFonts w:ascii="Times New Roman" w:hAnsi="Times New Roman" w:cs="Times New Roman"/>
            <w:bCs/>
            <w:rPrChange w:id="165" w:author="james mullooly" w:date="2017-10-16T16:14:00Z">
              <w:rPr>
                <w:rFonts w:ascii="Times New Roman" w:hAnsi="Times New Roman" w:cs="Times New Roman"/>
                <w:b/>
                <w:bCs/>
              </w:rPr>
            </w:rPrChange>
          </w:rPr>
          <w:t xml:space="preserve">Faculty Responsibilities </w:t>
        </w:r>
      </w:ins>
    </w:p>
    <w:p w14:paraId="778CCBE7" w14:textId="77777777" w:rsidR="00695F04" w:rsidRPr="00887F6F" w:rsidRDefault="00695F04">
      <w:pPr>
        <w:pStyle w:val="ListParagraph"/>
        <w:widowControl w:val="0"/>
        <w:autoSpaceDE w:val="0"/>
        <w:autoSpaceDN w:val="0"/>
        <w:adjustRightInd w:val="0"/>
        <w:spacing w:after="240"/>
        <w:rPr>
          <w:ins w:id="166" w:author="James Mullooly" w:date="2015-02-19T11:45:00Z"/>
          <w:rFonts w:ascii="Times New Roman" w:hAnsi="Times New Roman" w:cs="Times New Roman"/>
          <w:bCs/>
        </w:rPr>
        <w:pPrChange w:id="167" w:author="Venita Baker" w:date="2016-11-22T13:29:00Z">
          <w:pPr>
            <w:pStyle w:val="ListParagraph"/>
            <w:numPr>
              <w:numId w:val="2"/>
            </w:numPr>
            <w:ind w:hanging="360"/>
          </w:pPr>
        </w:pPrChange>
      </w:pPr>
    </w:p>
    <w:p w14:paraId="024C4AF1" w14:textId="0EE4553C" w:rsidR="00EF3751" w:rsidRPr="00887F6F" w:rsidRDefault="00806470">
      <w:pPr>
        <w:pStyle w:val="ListParagraph"/>
        <w:widowControl w:val="0"/>
        <w:autoSpaceDE w:val="0"/>
        <w:autoSpaceDN w:val="0"/>
        <w:adjustRightInd w:val="0"/>
        <w:spacing w:after="240"/>
        <w:ind w:left="360"/>
        <w:rPr>
          <w:ins w:id="168" w:author="james mullooly" w:date="2017-04-05T09:34:00Z"/>
          <w:rFonts w:ascii="Times New Roman" w:hAnsi="Times New Roman" w:cs="Times New Roman"/>
          <w:color w:val="000000"/>
          <w:rPrChange w:id="169" w:author="james mullooly" w:date="2017-10-16T16:14:00Z">
            <w:rPr>
              <w:ins w:id="170" w:author="james mullooly" w:date="2017-04-05T09:34:00Z"/>
            </w:rPr>
          </w:rPrChange>
        </w:rPr>
        <w:pPrChange w:id="171" w:author="james mullooly" w:date="2017-10-16T10:51:00Z">
          <w:pPr>
            <w:pStyle w:val="ListParagraph"/>
            <w:widowControl w:val="0"/>
            <w:autoSpaceDE w:val="0"/>
            <w:autoSpaceDN w:val="0"/>
            <w:adjustRightInd w:val="0"/>
            <w:spacing w:after="240"/>
          </w:pPr>
        </w:pPrChange>
      </w:pPr>
      <w:commentRangeStart w:id="172"/>
      <w:ins w:id="173" w:author="Brent Auernheimer" w:date="2016-04-17T23:55:00Z">
        <w:r w:rsidRPr="00887F6F">
          <w:rPr>
            <w:rFonts w:ascii="Times New Roman" w:hAnsi="Times New Roman" w:cs="Times New Roman"/>
            <w:color w:val="000000"/>
            <w:rPrChange w:id="174" w:author="james mullooly" w:date="2017-10-16T16:14:00Z">
              <w:rPr>
                <w:color w:val="000000"/>
              </w:rPr>
            </w:rPrChange>
          </w:rPr>
          <w:t xml:space="preserve">In accordance with university policies, </w:t>
        </w:r>
      </w:ins>
      <w:ins w:id="175" w:author="James Mullooly" w:date="2015-02-19T11:45:00Z">
        <w:del w:id="176" w:author="Brent Auernheimer" w:date="2016-04-17T23:55:00Z">
          <w:r w:rsidR="001A7FF2" w:rsidRPr="00887F6F" w:rsidDel="00806470">
            <w:rPr>
              <w:rFonts w:ascii="Times New Roman" w:hAnsi="Times New Roman" w:cs="Times New Roman"/>
              <w:color w:val="000000"/>
              <w:rPrChange w:id="177" w:author="james mullooly" w:date="2017-10-16T16:14:00Z">
                <w:rPr/>
              </w:rPrChange>
            </w:rPr>
            <w:delText>Each</w:delText>
          </w:r>
        </w:del>
      </w:ins>
      <w:ins w:id="178" w:author="Brent Auernheimer" w:date="2016-04-17T23:55:00Z">
        <w:r w:rsidRPr="00887F6F">
          <w:rPr>
            <w:rFonts w:ascii="Times New Roman" w:hAnsi="Times New Roman" w:cs="Times New Roman"/>
            <w:color w:val="000000"/>
            <w:rPrChange w:id="179" w:author="james mullooly" w:date="2017-10-16T16:14:00Z">
              <w:rPr>
                <w:color w:val="000000"/>
              </w:rPr>
            </w:rPrChange>
          </w:rPr>
          <w:t>the</w:t>
        </w:r>
        <w:del w:id="180" w:author="Venita Baker" w:date="2016-11-22T13:29:00Z">
          <w:r w:rsidRPr="00887F6F" w:rsidDel="00695F04">
            <w:rPr>
              <w:rFonts w:ascii="Times New Roman" w:hAnsi="Times New Roman" w:cs="Times New Roman"/>
              <w:color w:val="000000"/>
              <w:rPrChange w:id="181" w:author="james mullooly" w:date="2017-10-16T16:14:00Z">
                <w:rPr>
                  <w:color w:val="000000"/>
                </w:rPr>
              </w:rPrChange>
            </w:rPr>
            <w:delText xml:space="preserve"> </w:delText>
          </w:r>
        </w:del>
      </w:ins>
      <w:ins w:id="182" w:author="James Mullooly" w:date="2015-02-19T11:45:00Z">
        <w:r w:rsidR="001A7FF2" w:rsidRPr="00887F6F">
          <w:rPr>
            <w:rFonts w:ascii="Times New Roman" w:hAnsi="Times New Roman" w:cs="Times New Roman"/>
            <w:color w:val="000000"/>
            <w:rPrChange w:id="183" w:author="james mullooly" w:date="2017-10-16T16:14:00Z">
              <w:rPr/>
            </w:rPrChange>
          </w:rPr>
          <w:t xml:space="preserve"> faculty member </w:t>
        </w:r>
      </w:ins>
      <w:r w:rsidR="003100BE" w:rsidRPr="00887F6F">
        <w:rPr>
          <w:rFonts w:ascii="Times New Roman" w:hAnsi="Times New Roman" w:cs="Times New Roman"/>
          <w:color w:val="000000"/>
          <w:rPrChange w:id="184" w:author="james mullooly" w:date="2017-10-16T16:14:00Z">
            <w:rPr>
              <w:color w:val="000000"/>
            </w:rPr>
          </w:rPrChange>
        </w:rPr>
        <w:t>is</w:t>
      </w:r>
      <w:ins w:id="185" w:author="James Mullooly" w:date="2015-02-19T11:45:00Z">
        <w:r w:rsidR="001A7FF2" w:rsidRPr="00887F6F">
          <w:rPr>
            <w:rFonts w:ascii="Times New Roman" w:hAnsi="Times New Roman" w:cs="Times New Roman"/>
            <w:color w:val="000000"/>
            <w:rPrChange w:id="186" w:author="james mullooly" w:date="2017-10-16T16:14:00Z">
              <w:rPr/>
            </w:rPrChange>
          </w:rPr>
          <w:t xml:space="preserve"> responsible for </w:t>
        </w:r>
        <w:r w:rsidR="001A7FF2" w:rsidRPr="00887F6F">
          <w:rPr>
            <w:rFonts w:ascii="Times New Roman" w:hAnsi="Times New Roman" w:cs="Times New Roman"/>
            <w:color w:val="000000"/>
            <w:rPrChange w:id="187" w:author="james mullooly" w:date="2017-10-16T16:14:00Z">
              <w:rPr/>
            </w:rPrChange>
          </w:rPr>
          <w:lastRenderedPageBreak/>
          <w:t>determining how information is disseminated to</w:t>
        </w:r>
      </w:ins>
      <w:r w:rsidR="00D1786C" w:rsidRPr="00887F6F">
        <w:rPr>
          <w:rFonts w:ascii="Times New Roman" w:hAnsi="Times New Roman" w:cs="Times New Roman"/>
          <w:color w:val="000000"/>
          <w:rPrChange w:id="188" w:author="james mullooly" w:date="2017-10-16T16:14:00Z">
            <w:rPr>
              <w:color w:val="000000"/>
            </w:rPr>
          </w:rPrChange>
        </w:rPr>
        <w:t xml:space="preserve">, and engaged by, </w:t>
      </w:r>
      <w:ins w:id="189" w:author="James Mullooly" w:date="2015-02-19T11:45:00Z">
        <w:del w:id="190" w:author="Venita Baker" w:date="2016-11-22T13:30:00Z">
          <w:r w:rsidR="001A7FF2" w:rsidRPr="00887F6F" w:rsidDel="00695F04">
            <w:rPr>
              <w:rFonts w:ascii="Times New Roman" w:hAnsi="Times New Roman" w:cs="Times New Roman"/>
              <w:color w:val="000000"/>
              <w:rPrChange w:id="191" w:author="james mullooly" w:date="2017-10-16T16:14:00Z">
                <w:rPr/>
              </w:rPrChange>
            </w:rPr>
            <w:delText xml:space="preserve"> </w:delText>
          </w:r>
        </w:del>
        <w:r w:rsidR="001A7FF2" w:rsidRPr="00887F6F">
          <w:rPr>
            <w:rFonts w:ascii="Times New Roman" w:hAnsi="Times New Roman" w:cs="Times New Roman"/>
            <w:color w:val="000000"/>
            <w:rPrChange w:id="192" w:author="james mullooly" w:date="2017-10-16T16:14:00Z">
              <w:rPr/>
            </w:rPrChange>
          </w:rPr>
          <w:t>the students</w:t>
        </w:r>
        <w:del w:id="193" w:author="Brent Auernheimer" w:date="2016-04-17T23:56:00Z">
          <w:r w:rsidR="001A7FF2" w:rsidRPr="00887F6F" w:rsidDel="00806470">
            <w:rPr>
              <w:rFonts w:ascii="Times New Roman" w:hAnsi="Times New Roman" w:cs="Times New Roman"/>
              <w:color w:val="000000"/>
              <w:rPrChange w:id="194" w:author="james mullooly" w:date="2017-10-16T16:14:00Z">
                <w:rPr/>
              </w:rPrChange>
            </w:rPr>
            <w:delText xml:space="preserve"> in his or her courses in accordance with</w:delText>
          </w:r>
        </w:del>
      </w:ins>
      <w:del w:id="195" w:author="Brent Auernheimer" w:date="2016-04-17T23:56:00Z">
        <w:r w:rsidR="003100BE" w:rsidRPr="00887F6F" w:rsidDel="00806470">
          <w:rPr>
            <w:rFonts w:ascii="Times New Roman" w:hAnsi="Times New Roman" w:cs="Times New Roman"/>
            <w:color w:val="000000"/>
            <w:rPrChange w:id="196" w:author="james mullooly" w:date="2017-10-16T16:14:00Z">
              <w:rPr>
                <w:color w:val="000000"/>
              </w:rPr>
            </w:rPrChange>
          </w:rPr>
          <w:delText xml:space="preserve"> university policies</w:delText>
        </w:r>
      </w:del>
      <w:ins w:id="197" w:author="Brent Auernheimer" w:date="2016-04-03T16:56:00Z">
        <w:r w:rsidR="00D852B7" w:rsidRPr="00887F6F">
          <w:rPr>
            <w:rFonts w:ascii="Times New Roman" w:hAnsi="Times New Roman" w:cs="Times New Roman"/>
            <w:color w:val="000000"/>
            <w:rPrChange w:id="198" w:author="james mullooly" w:date="2017-10-16T16:14:00Z">
              <w:rPr>
                <w:color w:val="000000"/>
              </w:rPr>
            </w:rPrChange>
          </w:rPr>
          <w:t>.  This includes intellectual property considerations (</w:t>
        </w:r>
      </w:ins>
      <w:ins w:id="199" w:author="Brent Auernheimer" w:date="2016-04-03T16:58:00Z">
        <w:r w:rsidR="00C2166A" w:rsidRPr="00887F6F">
          <w:rPr>
            <w:rFonts w:ascii="Times New Roman" w:hAnsi="Times New Roman" w:cs="Times New Roman"/>
            <w:color w:val="000000"/>
            <w:rPrChange w:id="200" w:author="james mullooly" w:date="2017-10-16T16:14:00Z">
              <w:rPr>
                <w:color w:val="000000"/>
              </w:rPr>
            </w:rPrChange>
          </w:rPr>
          <w:t xml:space="preserve">e.g., </w:t>
        </w:r>
      </w:ins>
      <w:ins w:id="201" w:author="Brent Auernheimer" w:date="2016-04-03T16:56:00Z">
        <w:r w:rsidR="00C2166A" w:rsidRPr="00887F6F">
          <w:rPr>
            <w:rFonts w:ascii="Times New Roman" w:hAnsi="Times New Roman" w:cs="Times New Roman"/>
            <w:color w:val="000000"/>
            <w:rPrChange w:id="202" w:author="james mullooly" w:date="2017-10-16T16:14:00Z">
              <w:rPr>
                <w:color w:val="000000"/>
              </w:rPr>
            </w:rPrChange>
          </w:rPr>
          <w:t>fair use, and copyr</w:t>
        </w:r>
        <w:r w:rsidR="00D852B7" w:rsidRPr="00887F6F">
          <w:rPr>
            <w:rFonts w:ascii="Times New Roman" w:hAnsi="Times New Roman" w:cs="Times New Roman"/>
            <w:color w:val="000000"/>
            <w:rPrChange w:id="203" w:author="james mullooly" w:date="2017-10-16T16:14:00Z">
              <w:rPr>
                <w:color w:val="000000"/>
              </w:rPr>
            </w:rPrChange>
          </w:rPr>
          <w:t>ight)</w:t>
        </w:r>
      </w:ins>
      <w:ins w:id="204" w:author="Brent Auernheimer" w:date="2016-04-03T16:58:00Z">
        <w:r w:rsidR="00C2166A" w:rsidRPr="00887F6F">
          <w:rPr>
            <w:rFonts w:ascii="Times New Roman" w:hAnsi="Times New Roman" w:cs="Times New Roman"/>
            <w:color w:val="000000"/>
            <w:rPrChange w:id="205" w:author="james mullooly" w:date="2017-10-16T16:14:00Z">
              <w:rPr>
                <w:color w:val="000000"/>
              </w:rPr>
            </w:rPrChange>
          </w:rPr>
          <w:t xml:space="preserve"> and accessibility (</w:t>
        </w:r>
      </w:ins>
      <w:ins w:id="206" w:author="Brent Auernheimer" w:date="2016-04-03T16:59:00Z">
        <w:r w:rsidR="00C2166A" w:rsidRPr="00887F6F">
          <w:rPr>
            <w:rFonts w:ascii="Times New Roman" w:hAnsi="Times New Roman" w:cs="Times New Roman"/>
            <w:color w:val="000000"/>
            <w:rPrChange w:id="207" w:author="james mullooly" w:date="2017-10-16T16:14:00Z">
              <w:rPr>
                <w:color w:val="000000"/>
              </w:rPr>
            </w:rPrChange>
          </w:rPr>
          <w:t xml:space="preserve">e.g., </w:t>
        </w:r>
      </w:ins>
      <w:ins w:id="208" w:author="Brent Auernheimer" w:date="2016-04-03T16:58:00Z">
        <w:r w:rsidR="00C2166A" w:rsidRPr="00887F6F">
          <w:rPr>
            <w:rFonts w:ascii="Times New Roman" w:hAnsi="Times New Roman" w:cs="Times New Roman"/>
            <w:color w:val="000000"/>
            <w:rPrChange w:id="209" w:author="james mullooly" w:date="2017-10-16T16:14:00Z">
              <w:rPr>
                <w:color w:val="000000"/>
              </w:rPr>
            </w:rPrChange>
          </w:rPr>
          <w:t>APM 237</w:t>
        </w:r>
      </w:ins>
      <w:ins w:id="210" w:author="Brent Auernheimer" w:date="2016-04-03T16:59:00Z">
        <w:r w:rsidR="00C2166A" w:rsidRPr="00887F6F">
          <w:rPr>
            <w:rFonts w:ascii="Times New Roman" w:hAnsi="Times New Roman" w:cs="Times New Roman"/>
            <w:color w:val="000000"/>
            <w:rPrChange w:id="211" w:author="james mullooly" w:date="2017-10-16T16:14:00Z">
              <w:rPr>
                <w:color w:val="000000"/>
              </w:rPr>
            </w:rPrChange>
          </w:rPr>
          <w:t xml:space="preserve"> and the system</w:t>
        </w:r>
      </w:ins>
      <w:ins w:id="212" w:author="Brent Auernheimer" w:date="2016-04-03T17:01:00Z">
        <w:r w:rsidR="00C2166A" w:rsidRPr="00887F6F">
          <w:rPr>
            <w:rFonts w:ascii="Times New Roman" w:hAnsi="Times New Roman" w:cs="Times New Roman"/>
            <w:color w:val="000000"/>
            <w:rPrChange w:id="213" w:author="james mullooly" w:date="2017-10-16T16:14:00Z">
              <w:rPr>
                <w:color w:val="000000"/>
              </w:rPr>
            </w:rPrChange>
          </w:rPr>
          <w:t>-</w:t>
        </w:r>
      </w:ins>
      <w:ins w:id="214" w:author="Brent Auernheimer" w:date="2016-04-03T16:59:00Z">
        <w:r w:rsidR="00C2166A" w:rsidRPr="00887F6F">
          <w:rPr>
            <w:rFonts w:ascii="Times New Roman" w:hAnsi="Times New Roman" w:cs="Times New Roman"/>
            <w:color w:val="000000"/>
            <w:rPrChange w:id="215" w:author="james mullooly" w:date="2017-10-16T16:14:00Z">
              <w:rPr>
                <w:color w:val="000000"/>
              </w:rPr>
            </w:rPrChange>
          </w:rPr>
          <w:t>wide Accessible Technology Initiative ATI</w:t>
        </w:r>
      </w:ins>
      <w:ins w:id="216" w:author="Brent Auernheimer" w:date="2016-04-03T16:58:00Z">
        <w:r w:rsidR="00C2166A" w:rsidRPr="00887F6F">
          <w:rPr>
            <w:rFonts w:ascii="Times New Roman" w:hAnsi="Times New Roman" w:cs="Times New Roman"/>
            <w:color w:val="000000"/>
            <w:rPrChange w:id="217" w:author="james mullooly" w:date="2017-10-16T16:14:00Z">
              <w:rPr>
                <w:color w:val="000000"/>
              </w:rPr>
            </w:rPrChange>
          </w:rPr>
          <w:t xml:space="preserve">). </w:t>
        </w:r>
      </w:ins>
      <w:ins w:id="218" w:author="James Mullooly" w:date="2015-02-19T11:45:00Z">
        <w:del w:id="219" w:author="Brent Auernheimer" w:date="2016-04-03T16:56:00Z">
          <w:r w:rsidR="001A7FF2" w:rsidRPr="00887F6F" w:rsidDel="00D852B7">
            <w:rPr>
              <w:rFonts w:ascii="Times New Roman" w:hAnsi="Times New Roman" w:cs="Times New Roman"/>
              <w:color w:val="000000"/>
              <w:rPrChange w:id="220" w:author="james mullooly" w:date="2017-10-16T16:14:00Z">
                <w:rPr/>
              </w:rPrChange>
            </w:rPr>
            <w:delText xml:space="preserve"> </w:delText>
          </w:r>
        </w:del>
        <w:del w:id="221" w:author="Brent Auernheimer" w:date="2016-04-03T17:00:00Z">
          <w:r w:rsidR="001A7FF2" w:rsidRPr="00887F6F" w:rsidDel="00C2166A">
            <w:rPr>
              <w:rFonts w:ascii="Times New Roman" w:hAnsi="Times New Roman" w:cs="Times New Roman"/>
              <w:color w:val="000000"/>
              <w:rPrChange w:id="222" w:author="james mullooly" w:date="2017-10-16T16:14:00Z">
                <w:rPr/>
              </w:rPrChange>
            </w:rPr>
            <w:delText>university regulations (</w:delText>
          </w:r>
        </w:del>
        <w:del w:id="223" w:author="Brent Auernheimer" w:date="2016-04-03T16:56:00Z">
          <w:r w:rsidR="001A7FF2" w:rsidRPr="00887F6F" w:rsidDel="00D852B7">
            <w:rPr>
              <w:rFonts w:ascii="Times New Roman" w:hAnsi="Times New Roman" w:cs="Times New Roman"/>
              <w:color w:val="000000"/>
              <w:rPrChange w:id="224" w:author="james mullooly" w:date="2017-10-16T16:14:00Z">
                <w:rPr/>
              </w:rPrChange>
            </w:rPr>
            <w:delText xml:space="preserve">including ADA requirements). </w:delText>
          </w:r>
        </w:del>
        <w:r w:rsidR="001A7FF2" w:rsidRPr="00887F6F">
          <w:rPr>
            <w:rFonts w:ascii="Times New Roman" w:hAnsi="Times New Roman" w:cs="Times New Roman"/>
            <w:color w:val="000000"/>
            <w:rPrChange w:id="225" w:author="james mullooly" w:date="2017-10-16T16:14:00Z">
              <w:rPr/>
            </w:rPrChange>
          </w:rPr>
          <w:t xml:space="preserve">The instructor will determine the </w:t>
        </w:r>
        <w:del w:id="226" w:author="Brent Auernheimer" w:date="2016-04-17T23:45:00Z">
          <w:r w:rsidR="001A7FF2" w:rsidRPr="00887F6F" w:rsidDel="0066411F">
            <w:rPr>
              <w:rFonts w:ascii="Times New Roman" w:hAnsi="Times New Roman" w:cs="Times New Roman"/>
              <w:color w:val="000000"/>
              <w:rPrChange w:id="227" w:author="james mullooly" w:date="2017-10-16T16:14:00Z">
                <w:rPr/>
              </w:rPrChange>
            </w:rPr>
            <w:delText>level of</w:delText>
          </w:r>
        </w:del>
      </w:ins>
      <w:ins w:id="228" w:author="Brent Auernheimer" w:date="2016-04-17T23:45:00Z">
        <w:r w:rsidR="0066411F" w:rsidRPr="00887F6F">
          <w:rPr>
            <w:rFonts w:ascii="Times New Roman" w:hAnsi="Times New Roman" w:cs="Times New Roman"/>
            <w:color w:val="000000"/>
            <w:rPrChange w:id="229" w:author="james mullooly" w:date="2017-10-16T16:14:00Z">
              <w:rPr>
                <w:color w:val="000000"/>
              </w:rPr>
            </w:rPrChange>
          </w:rPr>
          <w:t xml:space="preserve">intended </w:t>
        </w:r>
      </w:ins>
      <w:ins w:id="230" w:author="James Mullooly" w:date="2015-02-19T11:45:00Z">
        <w:del w:id="231" w:author="Brent Auernheimer" w:date="2016-04-17T23:46:00Z">
          <w:r w:rsidR="001A7FF2" w:rsidRPr="00887F6F" w:rsidDel="0066411F">
            <w:rPr>
              <w:rFonts w:ascii="Times New Roman" w:hAnsi="Times New Roman" w:cs="Times New Roman"/>
              <w:color w:val="000000"/>
              <w:rPrChange w:id="232" w:author="james mullooly" w:date="2017-10-16T16:14:00Z">
                <w:rPr/>
              </w:rPrChange>
            </w:rPr>
            <w:delText xml:space="preserve"> control exerted over </w:delText>
          </w:r>
        </w:del>
        <w:r w:rsidR="001A7FF2" w:rsidRPr="00887F6F">
          <w:rPr>
            <w:rFonts w:ascii="Times New Roman" w:hAnsi="Times New Roman" w:cs="Times New Roman"/>
            <w:color w:val="000000"/>
            <w:rPrChange w:id="233" w:author="james mullooly" w:date="2017-10-16T16:14:00Z">
              <w:rPr/>
            </w:rPrChange>
          </w:rPr>
          <w:t>access</w:t>
        </w:r>
      </w:ins>
      <w:ins w:id="234" w:author="Brent Auernheimer" w:date="2016-04-17T23:56:00Z">
        <w:r w:rsidRPr="00887F6F">
          <w:rPr>
            <w:rFonts w:ascii="Times New Roman" w:hAnsi="Times New Roman" w:cs="Times New Roman"/>
            <w:color w:val="000000"/>
            <w:rPrChange w:id="235" w:author="james mullooly" w:date="2017-10-16T16:14:00Z">
              <w:rPr>
                <w:color w:val="000000"/>
              </w:rPr>
            </w:rPrChange>
          </w:rPr>
          <w:t xml:space="preserve"> by students</w:t>
        </w:r>
        <w:del w:id="236" w:author="Venita Baker" w:date="2016-11-22T13:30:00Z">
          <w:r w:rsidRPr="00887F6F" w:rsidDel="00695F04">
            <w:rPr>
              <w:rFonts w:ascii="Times New Roman" w:hAnsi="Times New Roman" w:cs="Times New Roman"/>
              <w:color w:val="000000"/>
              <w:rPrChange w:id="237" w:author="james mullooly" w:date="2017-10-16T16:14:00Z">
                <w:rPr>
                  <w:color w:val="000000"/>
                </w:rPr>
              </w:rPrChange>
            </w:rPr>
            <w:delText xml:space="preserve"> </w:delText>
          </w:r>
        </w:del>
      </w:ins>
      <w:ins w:id="238" w:author="James Mullooly" w:date="2015-02-19T11:45:00Z">
        <w:r w:rsidR="001A7FF2" w:rsidRPr="00887F6F">
          <w:rPr>
            <w:rFonts w:ascii="Times New Roman" w:hAnsi="Times New Roman" w:cs="Times New Roman"/>
            <w:color w:val="000000"/>
            <w:rPrChange w:id="239" w:author="james mullooly" w:date="2017-10-16T16:14:00Z">
              <w:rPr/>
            </w:rPrChange>
          </w:rPr>
          <w:t xml:space="preserve"> to the instructional materials</w:t>
        </w:r>
        <w:del w:id="240" w:author="Brent Auernheimer" w:date="2016-04-17T23:56:00Z">
          <w:r w:rsidR="001A7FF2" w:rsidRPr="00887F6F" w:rsidDel="00806470">
            <w:rPr>
              <w:rFonts w:ascii="Times New Roman" w:hAnsi="Times New Roman" w:cs="Times New Roman"/>
              <w:color w:val="000000"/>
              <w:rPrChange w:id="241" w:author="james mullooly" w:date="2017-10-16T16:14:00Z">
                <w:rPr/>
              </w:rPrChange>
            </w:rPr>
            <w:delText xml:space="preserve"> in a course by their students</w:delText>
          </w:r>
        </w:del>
        <w:r w:rsidR="001A7FF2" w:rsidRPr="00887F6F">
          <w:rPr>
            <w:rFonts w:ascii="Times New Roman" w:hAnsi="Times New Roman" w:cs="Times New Roman"/>
            <w:color w:val="000000"/>
            <w:rPrChange w:id="242" w:author="james mullooly" w:date="2017-10-16T16:14:00Z">
              <w:rPr/>
            </w:rPrChange>
          </w:rPr>
          <w:t xml:space="preserve">. </w:t>
        </w:r>
        <w:del w:id="243" w:author="Brent Auernheimer" w:date="2016-04-17T23:46:00Z">
          <w:r w:rsidR="001A7FF2" w:rsidRPr="00887F6F" w:rsidDel="0066411F">
            <w:rPr>
              <w:rFonts w:ascii="Times New Roman" w:hAnsi="Times New Roman" w:cs="Times New Roman"/>
              <w:color w:val="000000"/>
              <w:rPrChange w:id="244" w:author="james mullooly" w:date="2017-10-16T16:14:00Z">
                <w:rPr/>
              </w:rPrChange>
            </w:rPr>
            <w:delText xml:space="preserve">For example, a faculty member will determine whether </w:delText>
          </w:r>
        </w:del>
      </w:ins>
      <w:ins w:id="245" w:author="Brent Auernheimer" w:date="2016-04-17T23:17:00Z">
        <w:r w:rsidR="00F33964" w:rsidRPr="00887F6F">
          <w:rPr>
            <w:rFonts w:ascii="Times New Roman" w:hAnsi="Times New Roman" w:cs="Times New Roman"/>
            <w:color w:val="000000"/>
            <w:rPrChange w:id="246" w:author="james mullooly" w:date="2017-10-16T16:14:00Z">
              <w:rPr>
                <w:color w:val="000000"/>
              </w:rPr>
            </w:rPrChange>
          </w:rPr>
          <w:t xml:space="preserve">The use of recorded or on-line materials can be </w:t>
        </w:r>
      </w:ins>
      <w:ins w:id="247" w:author="Brent Auernheimer" w:date="2016-04-17T23:43:00Z">
        <w:r w:rsidR="0066411F" w:rsidRPr="00887F6F">
          <w:rPr>
            <w:rFonts w:ascii="Times New Roman" w:hAnsi="Times New Roman" w:cs="Times New Roman"/>
            <w:color w:val="000000"/>
            <w:rPrChange w:id="248" w:author="james mullooly" w:date="2017-10-16T16:14:00Z">
              <w:rPr>
                <w:color w:val="000000"/>
              </w:rPr>
            </w:rPrChange>
          </w:rPr>
          <w:t xml:space="preserve">included in the </w:t>
        </w:r>
      </w:ins>
      <w:ins w:id="249" w:author="Brent Auernheimer" w:date="2016-04-17T23:17:00Z">
        <w:del w:id="250" w:author="Venita Baker" w:date="2016-11-22T13:30:00Z">
          <w:r w:rsidR="0066411F" w:rsidRPr="00887F6F" w:rsidDel="00695F04">
            <w:rPr>
              <w:rFonts w:ascii="Times New Roman" w:hAnsi="Times New Roman" w:cs="Times New Roman"/>
              <w:color w:val="000000"/>
              <w:rPrChange w:id="251" w:author="james mullooly" w:date="2017-10-16T16:14:00Z">
                <w:rPr>
                  <w:color w:val="000000"/>
                </w:rPr>
              </w:rPrChange>
            </w:rPr>
            <w:delText xml:space="preserve"> </w:delText>
          </w:r>
        </w:del>
        <w:r w:rsidR="0066411F" w:rsidRPr="00887F6F">
          <w:rPr>
            <w:rFonts w:ascii="Times New Roman" w:hAnsi="Times New Roman" w:cs="Times New Roman"/>
            <w:color w:val="000000"/>
            <w:rPrChange w:id="252" w:author="james mullooly" w:date="2017-10-16T16:14:00Z">
              <w:rPr>
                <w:color w:val="000000"/>
              </w:rPr>
            </w:rPrChange>
          </w:rPr>
          <w:t xml:space="preserve">peer </w:t>
        </w:r>
      </w:ins>
      <w:ins w:id="253" w:author="Brent Auernheimer" w:date="2016-04-17T23:57:00Z">
        <w:del w:id="254" w:author="Venita Baker" w:date="2016-11-22T13:32:00Z">
          <w:r w:rsidRPr="00887F6F" w:rsidDel="00695F04">
            <w:rPr>
              <w:rFonts w:ascii="Times New Roman" w:hAnsi="Times New Roman" w:cs="Times New Roman"/>
              <w:color w:val="000000"/>
              <w:rPrChange w:id="255" w:author="james mullooly" w:date="2017-10-16T16:14:00Z">
                <w:rPr>
                  <w:color w:val="000000"/>
                </w:rPr>
              </w:rPrChange>
            </w:rPr>
            <w:delText xml:space="preserve"> </w:delText>
          </w:r>
        </w:del>
        <w:r w:rsidRPr="00887F6F">
          <w:rPr>
            <w:rFonts w:ascii="Times New Roman" w:hAnsi="Times New Roman" w:cs="Times New Roman"/>
            <w:color w:val="000000"/>
            <w:rPrChange w:id="256" w:author="james mullooly" w:date="2017-10-16T16:14:00Z">
              <w:rPr>
                <w:color w:val="000000"/>
              </w:rPr>
            </w:rPrChange>
          </w:rPr>
          <w:t xml:space="preserve">review </w:t>
        </w:r>
      </w:ins>
      <w:ins w:id="257" w:author="Brent Auernheimer" w:date="2016-04-17T23:17:00Z">
        <w:r w:rsidR="00F33964" w:rsidRPr="00887F6F">
          <w:rPr>
            <w:rFonts w:ascii="Times New Roman" w:hAnsi="Times New Roman" w:cs="Times New Roman"/>
            <w:color w:val="000000"/>
            <w:rPrChange w:id="258" w:author="james mullooly" w:date="2017-10-16T16:14:00Z">
              <w:rPr>
                <w:color w:val="000000"/>
              </w:rPr>
            </w:rPrChange>
          </w:rPr>
          <w:t>p</w:t>
        </w:r>
        <w:r w:rsidR="0066411F" w:rsidRPr="00887F6F">
          <w:rPr>
            <w:rFonts w:ascii="Times New Roman" w:hAnsi="Times New Roman" w:cs="Times New Roman"/>
            <w:color w:val="000000"/>
            <w:rPrChange w:id="259" w:author="james mullooly" w:date="2017-10-16T16:14:00Z">
              <w:rPr>
                <w:color w:val="000000"/>
              </w:rPr>
            </w:rPrChange>
          </w:rPr>
          <w:t>rocess</w:t>
        </w:r>
        <w:r w:rsidR="00F33964" w:rsidRPr="00887F6F">
          <w:rPr>
            <w:rFonts w:ascii="Times New Roman" w:hAnsi="Times New Roman" w:cs="Times New Roman"/>
            <w:color w:val="000000"/>
            <w:rPrChange w:id="260" w:author="james mullooly" w:date="2017-10-16T16:14:00Z">
              <w:rPr>
                <w:color w:val="000000"/>
              </w:rPr>
            </w:rPrChange>
          </w:rPr>
          <w:t>.</w:t>
        </w:r>
      </w:ins>
    </w:p>
    <w:p w14:paraId="0F326318" w14:textId="6DAFD79B" w:rsidR="00E853B0" w:rsidRPr="00887F6F" w:rsidRDefault="00EF3751">
      <w:pPr>
        <w:ind w:left="360"/>
        <w:rPr>
          <w:ins w:id="261" w:author="james mullooly" w:date="2017-10-16T10:43:00Z"/>
          <w:rFonts w:ascii="Times New Roman" w:hAnsi="Times New Roman" w:cs="Times New Roman"/>
          <w:color w:val="000000"/>
        </w:rPr>
        <w:pPrChange w:id="262" w:author="james mullooly" w:date="2017-10-16T10:43:00Z">
          <w:pPr>
            <w:pStyle w:val="ListParagraph"/>
            <w:widowControl w:val="0"/>
            <w:autoSpaceDE w:val="0"/>
            <w:autoSpaceDN w:val="0"/>
            <w:adjustRightInd w:val="0"/>
            <w:spacing w:after="240"/>
          </w:pPr>
        </w:pPrChange>
      </w:pPr>
      <w:ins w:id="263" w:author="james mullooly" w:date="2017-04-05T09:34:00Z">
        <w:del w:id="264" w:author="JAMES mullooly" w:date="2017-04-17T12:39:00Z">
          <w:r w:rsidRPr="00887F6F" w:rsidDel="00CA71A5">
            <w:rPr>
              <w:rFonts w:ascii="Times New Roman" w:hAnsi="Times New Roman" w:cs="Times New Roman"/>
              <w:color w:val="000000"/>
            </w:rPr>
            <w:delText>[NEW]</w:delText>
          </w:r>
        </w:del>
      </w:ins>
      <w:bookmarkStart w:id="265" w:name="OLE_LINK1"/>
      <w:bookmarkStart w:id="266" w:name="OLE_LINK2"/>
      <w:ins w:id="267" w:author="JAMES mullooly" w:date="2017-04-17T13:07:00Z">
        <w:del w:id="268" w:author="james mullooly" w:date="2017-10-16T10:51:00Z">
          <w:r w:rsidR="00137272" w:rsidRPr="00887F6F" w:rsidDel="00DB2EBC">
            <w:rPr>
              <w:rFonts w:ascii="Times New Roman" w:hAnsi="Times New Roman" w:cs="Times New Roman"/>
              <w:color w:val="000000"/>
            </w:rPr>
            <w:delText xml:space="preserve"> one third </w:delText>
          </w:r>
        </w:del>
      </w:ins>
      <w:bookmarkEnd w:id="265"/>
      <w:bookmarkEnd w:id="266"/>
      <w:ins w:id="269" w:author="james mullooly" w:date="2017-10-16T10:43:00Z">
        <w:r w:rsidR="00E853B0" w:rsidRPr="00887F6F">
          <w:rPr>
            <w:rFonts w:ascii="Times New Roman" w:hAnsi="Times New Roman" w:cs="Times New Roman"/>
            <w:color w:val="000000"/>
          </w:rPr>
          <w:t>A faculty member who wishes to conduct online course activity beyond 20% of the entire course will complete 15-20 hours of online course design training through or recognized by the Center for Faculty Excellence (e.g., the CSU Quality Assurance Program).</w:t>
        </w:r>
      </w:ins>
    </w:p>
    <w:p w14:paraId="7DD829D7" w14:textId="1B10382F" w:rsidR="00435EA4" w:rsidRPr="00887F6F" w:rsidDel="007F5175" w:rsidRDefault="00F33964">
      <w:pPr>
        <w:widowControl w:val="0"/>
        <w:autoSpaceDE w:val="0"/>
        <w:autoSpaceDN w:val="0"/>
        <w:adjustRightInd w:val="0"/>
        <w:spacing w:after="240"/>
        <w:rPr>
          <w:del w:id="270" w:author="james mullooly" w:date="2017-04-05T09:16:00Z"/>
          <w:rFonts w:ascii="Times New Roman" w:hAnsi="Times New Roman" w:cs="Times New Roman"/>
          <w:color w:val="000000"/>
          <w:rPrChange w:id="271" w:author="james mullooly" w:date="2017-10-16T16:14:00Z">
            <w:rPr>
              <w:del w:id="272" w:author="james mullooly" w:date="2017-04-05T09:16:00Z"/>
            </w:rPr>
          </w:rPrChange>
        </w:rPr>
        <w:pPrChange w:id="273" w:author="james mullooly" w:date="2017-10-16T10:43:00Z">
          <w:pPr>
            <w:pStyle w:val="ListParagraph"/>
          </w:pPr>
        </w:pPrChange>
      </w:pPr>
      <w:ins w:id="274" w:author="Brent Auernheimer" w:date="2016-04-17T23:17:00Z">
        <w:del w:id="275" w:author="james mullooly" w:date="2017-04-05T09:34:00Z">
          <w:r w:rsidRPr="00887F6F" w:rsidDel="00EF3751">
            <w:rPr>
              <w:rFonts w:ascii="Times New Roman" w:hAnsi="Times New Roman" w:cs="Times New Roman"/>
              <w:color w:val="000000"/>
              <w:rPrChange w:id="276" w:author="james mullooly" w:date="2017-10-16T16:14:00Z">
                <w:rPr>
                  <w:color w:val="000000"/>
                </w:rPr>
              </w:rPrChange>
            </w:rPr>
            <w:delText xml:space="preserve"> </w:delText>
          </w:r>
        </w:del>
      </w:ins>
    </w:p>
    <w:p w14:paraId="31816252" w14:textId="0572BDB7" w:rsidR="007F5175" w:rsidRPr="00887F6F" w:rsidDel="000C60D0" w:rsidRDefault="007F5175">
      <w:pPr>
        <w:pStyle w:val="ListParagraph"/>
        <w:widowControl w:val="0"/>
        <w:autoSpaceDE w:val="0"/>
        <w:autoSpaceDN w:val="0"/>
        <w:adjustRightInd w:val="0"/>
        <w:spacing w:after="240"/>
        <w:ind w:left="360"/>
        <w:rPr>
          <w:ins w:id="277" w:author="James Mullooly" w:date="2017-03-30T13:34:00Z"/>
          <w:del w:id="278" w:author="james mullooly" w:date="2017-04-05T09:21:00Z"/>
          <w:rFonts w:ascii="Times New Roman" w:hAnsi="Times New Roman" w:cs="Times New Roman"/>
          <w:color w:val="000000"/>
        </w:rPr>
        <w:pPrChange w:id="279" w:author="Venita Baker" w:date="2016-11-22T14:54:00Z">
          <w:pPr>
            <w:pStyle w:val="ListParagraph"/>
            <w:widowControl w:val="0"/>
            <w:autoSpaceDE w:val="0"/>
            <w:autoSpaceDN w:val="0"/>
            <w:adjustRightInd w:val="0"/>
            <w:spacing w:after="240"/>
          </w:pPr>
        </w:pPrChange>
      </w:pPr>
    </w:p>
    <w:p w14:paraId="4D9FA3FB" w14:textId="35846424" w:rsidR="001A7FF2" w:rsidRPr="00887F6F" w:rsidDel="000C60D0" w:rsidRDefault="00435EA4">
      <w:pPr>
        <w:widowControl w:val="0"/>
        <w:autoSpaceDE w:val="0"/>
        <w:autoSpaceDN w:val="0"/>
        <w:adjustRightInd w:val="0"/>
        <w:spacing w:after="240"/>
        <w:rPr>
          <w:del w:id="280" w:author="james mullooly" w:date="2017-04-05T09:20:00Z"/>
          <w:rFonts w:ascii="Times New Roman" w:hAnsi="Times New Roman" w:cs="Times New Roman"/>
          <w:color w:val="000000"/>
          <w:rPrChange w:id="281" w:author="james mullooly" w:date="2017-10-16T16:14:00Z">
            <w:rPr>
              <w:del w:id="282" w:author="james mullooly" w:date="2017-04-05T09:20:00Z"/>
              <w:color w:val="000000"/>
            </w:rPr>
          </w:rPrChange>
        </w:rPr>
        <w:pPrChange w:id="283" w:author="james mullooly" w:date="2017-04-05T09:20:00Z">
          <w:pPr>
            <w:pStyle w:val="ListParagraph"/>
            <w:widowControl w:val="0"/>
            <w:autoSpaceDE w:val="0"/>
            <w:autoSpaceDN w:val="0"/>
            <w:adjustRightInd w:val="0"/>
            <w:spacing w:after="240"/>
          </w:pPr>
        </w:pPrChange>
      </w:pPr>
      <w:ins w:id="284" w:author="James Mullooly" w:date="2017-03-30T13:35:00Z">
        <w:del w:id="285" w:author="james mullooly" w:date="2017-04-05T09:20:00Z">
          <w:r w:rsidRPr="00887F6F" w:rsidDel="000C60D0">
            <w:rPr>
              <w:rFonts w:ascii="Times New Roman" w:hAnsi="Times New Roman" w:cs="Times New Roman"/>
              <w:color w:val="000000"/>
            </w:rPr>
            <w:delText>[NEW]</w:delText>
          </w:r>
        </w:del>
        <w:del w:id="286" w:author="james mullooly" w:date="2017-04-05T09:12:00Z">
          <w:r w:rsidRPr="00887F6F" w:rsidDel="007F5175">
            <w:rPr>
              <w:rFonts w:ascii="Times New Roman" w:hAnsi="Times New Roman" w:cs="Times New Roman"/>
              <w:color w:val="000000"/>
              <w:rPrChange w:id="287" w:author="james mullooly" w:date="2017-10-16T16:14:00Z">
                <w:rPr>
                  <w:highlight w:val="yellow"/>
                </w:rPr>
              </w:rPrChange>
            </w:rPr>
            <w:delText xml:space="preserve"> </w:delText>
          </w:r>
        </w:del>
      </w:ins>
      <w:ins w:id="288" w:author="James Mullooly" w:date="2017-03-30T13:34:00Z">
        <w:del w:id="289" w:author="james mullooly" w:date="2017-04-05T09:20:00Z">
          <w:r w:rsidRPr="00887F6F" w:rsidDel="000C60D0">
            <w:rPr>
              <w:rFonts w:ascii="Times New Roman" w:hAnsi="Times New Roman" w:cs="Times New Roman"/>
              <w:color w:val="000000"/>
            </w:rPr>
            <w:delText xml:space="preserve">The </w:delText>
          </w:r>
        </w:del>
      </w:ins>
      <w:ins w:id="290" w:author="James Mullooly" w:date="2017-03-30T13:35:00Z">
        <w:del w:id="291" w:author="james mullooly" w:date="2017-04-05T09:20:00Z">
          <w:r w:rsidRPr="00887F6F" w:rsidDel="000C60D0">
            <w:rPr>
              <w:rFonts w:ascii="Times New Roman" w:hAnsi="Times New Roman" w:cs="Times New Roman"/>
              <w:color w:val="000000"/>
              <w:rPrChange w:id="292" w:author="james mullooly" w:date="2017-10-16T16:14:00Z">
                <w:rPr>
                  <w:highlight w:val="yellow"/>
                </w:rPr>
              </w:rPrChange>
            </w:rPr>
            <w:delText>certification</w:delText>
          </w:r>
        </w:del>
      </w:ins>
      <w:ins w:id="293" w:author="James Mullooly" w:date="2017-03-30T13:34:00Z">
        <w:del w:id="294" w:author="james mullooly" w:date="2017-04-05T09:20:00Z">
          <w:r w:rsidRPr="00887F6F" w:rsidDel="000C60D0">
            <w:rPr>
              <w:rFonts w:ascii="Times New Roman" w:hAnsi="Times New Roman" w:cs="Times New Roman"/>
              <w:color w:val="000000"/>
              <w:rPrChange w:id="295" w:author="james mullooly" w:date="2017-10-16T16:14:00Z">
                <w:rPr>
                  <w:highlight w:val="yellow"/>
                </w:rPr>
              </w:rPrChange>
            </w:rPr>
            <w:delText xml:space="preserve"> of a faculty member to conduct </w:delText>
          </w:r>
        </w:del>
      </w:ins>
      <w:ins w:id="296" w:author="James Mullooly" w:date="2017-03-30T13:36:00Z">
        <w:del w:id="297" w:author="james mullooly" w:date="2017-04-05T09:20:00Z">
          <w:r w:rsidRPr="00887F6F" w:rsidDel="000C60D0">
            <w:rPr>
              <w:rFonts w:ascii="Times New Roman" w:eastAsia="Times New Roman" w:hAnsi="Times New Roman" w:cs="Times New Roman"/>
              <w:bCs/>
              <w:color w:val="000000"/>
              <w:shd w:val="clear" w:color="auto" w:fill="FFFFFF"/>
              <w:rPrChange w:id="298" w:author="james mullooly" w:date="2017-10-16T16:14:00Z">
                <w:rPr>
                  <w:highlight w:val="yellow"/>
                  <w:shd w:val="clear" w:color="auto" w:fill="FFFFFF"/>
                </w:rPr>
              </w:rPrChange>
            </w:rPr>
            <w:delText>online course activity beyond 29% of the entire course will be determined based upon a fixed number of training</w:delText>
          </w:r>
        </w:del>
        <w:del w:id="299" w:author="james mullooly" w:date="2017-04-05T09:03:00Z">
          <w:r w:rsidRPr="00887F6F" w:rsidDel="00D114A1">
            <w:rPr>
              <w:rFonts w:ascii="Times New Roman" w:eastAsia="Times New Roman" w:hAnsi="Times New Roman" w:cs="Times New Roman"/>
              <w:bCs/>
              <w:color w:val="000000"/>
              <w:shd w:val="clear" w:color="auto" w:fill="FFFFFF"/>
              <w:rPrChange w:id="300" w:author="james mullooly" w:date="2017-10-16T16:14:00Z">
                <w:rPr>
                  <w:highlight w:val="yellow"/>
                  <w:shd w:val="clear" w:color="auto" w:fill="FFFFFF"/>
                </w:rPr>
              </w:rPrChange>
            </w:rPr>
            <w:delText xml:space="preserve"> </w:delText>
          </w:r>
        </w:del>
      </w:ins>
      <w:ins w:id="301" w:author="James Mullooly" w:date="2017-03-30T15:28:00Z">
        <w:del w:id="302" w:author="james mullooly" w:date="2017-04-05T08:51:00Z">
          <w:r w:rsidR="0007086D" w:rsidRPr="00887F6F" w:rsidDel="00702F5E">
            <w:rPr>
              <w:rFonts w:ascii="Times New Roman" w:eastAsia="Times New Roman" w:hAnsi="Times New Roman" w:cs="Times New Roman"/>
              <w:bCs/>
              <w:color w:val="000000"/>
              <w:shd w:val="clear" w:color="auto" w:fill="FFFFFF"/>
              <w:rPrChange w:id="303" w:author="james mullooly" w:date="2017-10-16T16:14:00Z">
                <w:rPr>
                  <w:highlight w:val="yellow"/>
                  <w:shd w:val="clear" w:color="auto" w:fill="FFFFFF"/>
                </w:rPr>
              </w:rPrChange>
            </w:rPr>
            <w:delText>3</w:delText>
          </w:r>
        </w:del>
        <w:del w:id="304" w:author="james mullooly" w:date="2017-04-05T09:03:00Z">
          <w:r w:rsidR="0007086D" w:rsidRPr="00887F6F" w:rsidDel="00D114A1">
            <w:rPr>
              <w:rFonts w:ascii="Times New Roman" w:eastAsia="Times New Roman" w:hAnsi="Times New Roman" w:cs="Times New Roman"/>
              <w:bCs/>
              <w:color w:val="000000"/>
              <w:shd w:val="clear" w:color="auto" w:fill="FFFFFF"/>
              <w:rPrChange w:id="305" w:author="james mullooly" w:date="2017-10-16T16:14:00Z">
                <w:rPr>
                  <w:highlight w:val="yellow"/>
                  <w:shd w:val="clear" w:color="auto" w:fill="FFFFFF"/>
                </w:rPr>
              </w:rPrChange>
            </w:rPr>
            <w:delText xml:space="preserve"> </w:delText>
          </w:r>
        </w:del>
      </w:ins>
      <w:ins w:id="306" w:author="James Mullooly" w:date="2017-03-30T13:36:00Z">
        <w:del w:id="307" w:author="james mullooly" w:date="2017-04-05T09:20:00Z">
          <w:r w:rsidRPr="00887F6F" w:rsidDel="000C60D0">
            <w:rPr>
              <w:rFonts w:ascii="Times New Roman" w:eastAsia="Times New Roman" w:hAnsi="Times New Roman" w:cs="Times New Roman"/>
              <w:bCs/>
              <w:color w:val="000000"/>
              <w:shd w:val="clear" w:color="auto" w:fill="FFFFFF"/>
              <w:rPrChange w:id="308" w:author="james mullooly" w:date="2017-10-16T16:14:00Z">
                <w:rPr>
                  <w:highlight w:val="yellow"/>
                  <w:shd w:val="clear" w:color="auto" w:fill="FFFFFF"/>
                </w:rPr>
              </w:rPrChange>
            </w:rPr>
            <w:delText xml:space="preserve">hours completed through the Faculty Center. </w:delText>
          </w:r>
        </w:del>
        <w:del w:id="309" w:author="james mullooly" w:date="2017-04-05T09:11:00Z">
          <w:r w:rsidRPr="00887F6F" w:rsidDel="007F5175">
            <w:rPr>
              <w:rFonts w:ascii="Times New Roman" w:eastAsia="Times New Roman" w:hAnsi="Times New Roman" w:cs="Times New Roman"/>
              <w:bCs/>
              <w:color w:val="000000"/>
              <w:shd w:val="clear" w:color="auto" w:fill="FFFFFF"/>
              <w:rPrChange w:id="310" w:author="james mullooly" w:date="2017-10-16T16:14:00Z">
                <w:rPr>
                  <w:highlight w:val="yellow"/>
                  <w:shd w:val="clear" w:color="auto" w:fill="FFFFFF"/>
                </w:rPr>
              </w:rPrChange>
            </w:rPr>
            <w:delText xml:space="preserve"> </w:delText>
          </w:r>
        </w:del>
      </w:ins>
      <w:ins w:id="311" w:author="James Mullooly" w:date="2015-02-19T11:45:00Z">
        <w:del w:id="312" w:author="james mullooly" w:date="2017-04-05T09:20:00Z">
          <w:r w:rsidR="001A7FF2" w:rsidRPr="00887F6F" w:rsidDel="000C60D0">
            <w:rPr>
              <w:rFonts w:ascii="Times New Roman" w:hAnsi="Times New Roman" w:cs="Times New Roman"/>
              <w:color w:val="000000"/>
              <w:rPrChange w:id="313" w:author="james mullooly" w:date="2017-10-16T16:14:00Z">
                <w:rPr/>
              </w:rPrChange>
            </w:rPr>
            <w:delText>or not instructional materials may only be viewed on-line</w:delText>
          </w:r>
        </w:del>
      </w:ins>
      <w:del w:id="314" w:author="james mullooly" w:date="2017-04-05T09:20:00Z">
        <w:r w:rsidR="003100BE" w:rsidRPr="00887F6F" w:rsidDel="000C60D0">
          <w:rPr>
            <w:rFonts w:ascii="Times New Roman" w:hAnsi="Times New Roman" w:cs="Times New Roman"/>
            <w:color w:val="000000"/>
            <w:rPrChange w:id="315" w:author="james mullooly" w:date="2017-10-16T16:14:00Z">
              <w:rPr>
                <w:color w:val="000000"/>
              </w:rPr>
            </w:rPrChange>
          </w:rPr>
          <w:delText xml:space="preserve"> [this might not be possible]</w:delText>
        </w:r>
      </w:del>
      <w:ins w:id="316" w:author="James Mullooly" w:date="2015-02-19T11:45:00Z">
        <w:del w:id="317" w:author="james mullooly" w:date="2017-04-05T09:20:00Z">
          <w:r w:rsidR="001A7FF2" w:rsidRPr="00887F6F" w:rsidDel="000C60D0">
            <w:rPr>
              <w:rFonts w:ascii="Times New Roman" w:hAnsi="Times New Roman" w:cs="Times New Roman"/>
              <w:color w:val="000000"/>
              <w:rPrChange w:id="318" w:author="james mullooly" w:date="2017-10-16T16:14:00Z">
                <w:rPr/>
              </w:rPrChange>
            </w:rPr>
            <w:delText xml:space="preserve">, downloaded, or accessed in a format permitting students to manipulate the materials. In no event shall </w:delText>
          </w:r>
        </w:del>
      </w:ins>
      <w:ins w:id="319" w:author="MR" w:date="2015-04-19T09:07:00Z">
        <w:del w:id="320" w:author="james mullooly" w:date="2017-04-05T09:20:00Z">
          <w:r w:rsidR="00E87DAE" w:rsidRPr="00887F6F" w:rsidDel="000C60D0">
            <w:rPr>
              <w:rFonts w:ascii="Times New Roman" w:hAnsi="Times New Roman" w:cs="Times New Roman"/>
              <w:color w:val="000000"/>
              <w:rPrChange w:id="321" w:author="james mullooly" w:date="2017-10-16T16:14:00Z">
                <w:rPr>
                  <w:color w:val="000000"/>
                </w:rPr>
              </w:rPrChange>
            </w:rPr>
            <w:delText xml:space="preserve">a faculty member’s </w:delText>
          </w:r>
        </w:del>
      </w:ins>
      <w:ins w:id="322" w:author="James Mullooly" w:date="2015-02-19T11:45:00Z">
        <w:del w:id="323" w:author="james mullooly" w:date="2017-04-05T09:20:00Z">
          <w:r w:rsidR="001A7FF2" w:rsidRPr="00887F6F" w:rsidDel="000C60D0">
            <w:rPr>
              <w:rFonts w:ascii="Times New Roman" w:hAnsi="Times New Roman" w:cs="Times New Roman"/>
              <w:color w:val="000000"/>
              <w:rPrChange w:id="324" w:author="james mullooly" w:date="2017-10-16T16:14:00Z">
                <w:rPr/>
              </w:rPrChange>
            </w:rPr>
            <w:delText xml:space="preserve">recorded </w:delText>
          </w:r>
        </w:del>
      </w:ins>
      <w:ins w:id="325" w:author="MR" w:date="2015-04-19T09:07:00Z">
        <w:del w:id="326" w:author="james mullooly" w:date="2017-04-05T09:20:00Z">
          <w:r w:rsidR="00E87DAE" w:rsidRPr="00887F6F" w:rsidDel="000C60D0">
            <w:rPr>
              <w:rFonts w:ascii="Times New Roman" w:hAnsi="Times New Roman" w:cs="Times New Roman"/>
              <w:color w:val="000000"/>
              <w:rPrChange w:id="327" w:author="james mullooly" w:date="2017-10-16T16:14:00Z">
                <w:rPr>
                  <w:color w:val="000000"/>
                </w:rPr>
              </w:rPrChange>
            </w:rPr>
            <w:delText>material</w:delText>
          </w:r>
        </w:del>
      </w:ins>
      <w:ins w:id="328" w:author="James Mullooly" w:date="2015-02-19T11:45:00Z">
        <w:del w:id="329" w:author="james mullooly" w:date="2017-04-05T09:20:00Z">
          <w:r w:rsidR="001A7FF2" w:rsidRPr="00887F6F" w:rsidDel="000C60D0">
            <w:rPr>
              <w:rFonts w:ascii="Times New Roman" w:hAnsi="Times New Roman" w:cs="Times New Roman"/>
              <w:color w:val="000000"/>
              <w:rPrChange w:id="330" w:author="james mullooly" w:date="2017-10-16T16:14:00Z">
                <w:rPr/>
              </w:rPrChange>
            </w:rPr>
            <w:delText xml:space="preserve">content of faculty be considered in personnel decisions without </w:delText>
          </w:r>
        </w:del>
      </w:ins>
      <w:ins w:id="331" w:author="MR" w:date="2015-04-19T09:07:00Z">
        <w:del w:id="332" w:author="james mullooly" w:date="2017-04-05T09:20:00Z">
          <w:r w:rsidR="00E87DAE" w:rsidRPr="00887F6F" w:rsidDel="000C60D0">
            <w:rPr>
              <w:rFonts w:ascii="Times New Roman" w:hAnsi="Times New Roman" w:cs="Times New Roman"/>
              <w:color w:val="000000"/>
              <w:rPrChange w:id="333" w:author="james mullooly" w:date="2017-10-16T16:14:00Z">
                <w:rPr>
                  <w:color w:val="000000"/>
                </w:rPr>
              </w:rPrChange>
            </w:rPr>
            <w:delText xml:space="preserve">their </w:delText>
          </w:r>
        </w:del>
      </w:ins>
      <w:ins w:id="334" w:author="James Mullooly" w:date="2015-02-19T11:45:00Z">
        <w:del w:id="335" w:author="james mullooly" w:date="2017-04-05T09:20:00Z">
          <w:r w:rsidR="001A7FF2" w:rsidRPr="00887F6F" w:rsidDel="000C60D0">
            <w:rPr>
              <w:rFonts w:ascii="Times New Roman" w:hAnsi="Times New Roman" w:cs="Times New Roman"/>
              <w:color w:val="000000"/>
              <w:rPrChange w:id="336" w:author="james mullooly" w:date="2017-10-16T16:14:00Z">
                <w:rPr/>
              </w:rPrChange>
            </w:rPr>
            <w:delText xml:space="preserve">facultyconsent. </w:delText>
          </w:r>
        </w:del>
      </w:ins>
      <w:del w:id="337" w:author="james mullooly" w:date="2017-04-05T09:20:00Z">
        <w:r w:rsidR="003100BE" w:rsidRPr="00887F6F" w:rsidDel="000C60D0">
          <w:rPr>
            <w:rFonts w:ascii="Times New Roman" w:hAnsi="Times New Roman" w:cs="Times New Roman"/>
            <w:color w:val="000000"/>
            <w:rPrChange w:id="338" w:author="james mullooly" w:date="2017-10-16T16:14:00Z">
              <w:rPr>
                <w:color w:val="000000"/>
                <w:highlight w:val="yellow"/>
              </w:rPr>
            </w:rPrChange>
          </w:rPr>
          <w:delText>might be  since reviewers can use what is said in a F2F class</w:delText>
        </w:r>
        <w:commentRangeEnd w:id="172"/>
        <w:r w:rsidR="00B11E26" w:rsidRPr="00887F6F" w:rsidDel="000C60D0">
          <w:rPr>
            <w:rStyle w:val="CommentReference"/>
          </w:rPr>
          <w:commentReference w:id="172"/>
        </w:r>
      </w:del>
    </w:p>
    <w:p w14:paraId="5C539574" w14:textId="77777777" w:rsidR="003100BE" w:rsidRPr="00887F6F" w:rsidRDefault="003100BE">
      <w:pPr>
        <w:pPrChange w:id="339" w:author="james mullooly" w:date="2017-04-05T09:20:00Z">
          <w:pPr>
            <w:pStyle w:val="ListParagraph"/>
            <w:widowControl w:val="0"/>
            <w:autoSpaceDE w:val="0"/>
            <w:autoSpaceDN w:val="0"/>
            <w:adjustRightInd w:val="0"/>
            <w:spacing w:after="240"/>
          </w:pPr>
        </w:pPrChange>
      </w:pPr>
    </w:p>
    <w:p w14:paraId="6C730222" w14:textId="44338E44" w:rsidR="000F1E8E" w:rsidRPr="00887F6F" w:rsidDel="001A7FF2" w:rsidRDefault="000F1E8E">
      <w:pPr>
        <w:widowControl w:val="0"/>
        <w:numPr>
          <w:ilvl w:val="0"/>
          <w:numId w:val="2"/>
        </w:numPr>
        <w:tabs>
          <w:tab w:val="left" w:pos="220"/>
          <w:tab w:val="left" w:pos="720"/>
        </w:tabs>
        <w:autoSpaceDE w:val="0"/>
        <w:autoSpaceDN w:val="0"/>
        <w:adjustRightInd w:val="0"/>
        <w:spacing w:after="240"/>
        <w:ind w:left="360" w:hanging="720"/>
        <w:rPr>
          <w:del w:id="340" w:author="James Mullooly" w:date="2015-02-19T11:44:00Z"/>
          <w:rFonts w:ascii="Times New Roman" w:hAnsi="Times New Roman" w:cs="Times New Roman"/>
          <w:bCs/>
        </w:rPr>
        <w:pPrChange w:id="341" w:author="Venita Baker" w:date="2016-11-22T14:53:00Z">
          <w:pPr>
            <w:widowControl w:val="0"/>
            <w:numPr>
              <w:numId w:val="2"/>
            </w:numPr>
            <w:tabs>
              <w:tab w:val="left" w:pos="220"/>
              <w:tab w:val="left" w:pos="720"/>
            </w:tabs>
            <w:autoSpaceDE w:val="0"/>
            <w:autoSpaceDN w:val="0"/>
            <w:adjustRightInd w:val="0"/>
            <w:spacing w:after="266"/>
            <w:ind w:left="940" w:hanging="720"/>
          </w:pPr>
        </w:pPrChange>
      </w:pPr>
      <w:del w:id="342" w:author="James Mullooly" w:date="2015-02-19T11:44:00Z">
        <w:r w:rsidRPr="00887F6F" w:rsidDel="001A7FF2">
          <w:rPr>
            <w:rFonts w:ascii="Times New Roman" w:hAnsi="Times New Roman" w:cs="Times New Roman"/>
            <w:bCs/>
          </w:rPr>
          <w:delText xml:space="preserve">Departmental faculties are responsible for ensuring that technology-mediated courses retain the characteristics that have gained them special approval as general education or service-learning courses. TMI courses and/or programs shall meet established standards for quality and student learning outcomes, as well as best practices for technologically mediated instruction. </w:delText>
        </w:r>
        <w:commentRangeStart w:id="343"/>
        <w:r w:rsidRPr="00887F6F" w:rsidDel="001A7FF2">
          <w:rPr>
            <w:rFonts w:ascii="Times New Roman" w:hAnsi="Times New Roman" w:cs="Times New Roman"/>
            <w:bCs/>
          </w:rPr>
          <w:delText>Instructors should receive orientation and training appropriate to the instructional technologies applied in their courses.</w:delText>
        </w:r>
      </w:del>
      <w:commentRangeEnd w:id="343"/>
      <w:r w:rsidR="00E87DAE" w:rsidRPr="00887F6F">
        <w:rPr>
          <w:bCs/>
          <w:rPrChange w:id="344" w:author="james mullooly" w:date="2017-10-16T16:14:00Z">
            <w:rPr>
              <w:rStyle w:val="CommentReference"/>
            </w:rPr>
          </w:rPrChange>
        </w:rPr>
        <w:commentReference w:id="343"/>
      </w:r>
      <w:del w:id="345" w:author="James Mullooly" w:date="2015-02-19T11:44:00Z">
        <w:r w:rsidRPr="00887F6F" w:rsidDel="001A7FF2">
          <w:rPr>
            <w:rFonts w:ascii="Times New Roman" w:hAnsi="Times New Roman" w:cs="Times New Roman"/>
            <w:bCs/>
          </w:rPr>
          <w:delText xml:space="preserve">  </w:delText>
        </w:r>
      </w:del>
    </w:p>
    <w:p w14:paraId="1325C944" w14:textId="6138C74C" w:rsidR="000F1E8E" w:rsidRPr="00887F6F" w:rsidDel="001A7FF2" w:rsidRDefault="000F1E8E">
      <w:pPr>
        <w:widowControl w:val="0"/>
        <w:numPr>
          <w:ilvl w:val="0"/>
          <w:numId w:val="2"/>
        </w:numPr>
        <w:tabs>
          <w:tab w:val="left" w:pos="220"/>
          <w:tab w:val="left" w:pos="720"/>
        </w:tabs>
        <w:autoSpaceDE w:val="0"/>
        <w:autoSpaceDN w:val="0"/>
        <w:adjustRightInd w:val="0"/>
        <w:spacing w:after="240"/>
        <w:ind w:left="360" w:hanging="720"/>
        <w:rPr>
          <w:del w:id="346" w:author="James Mullooly" w:date="2015-02-19T11:45:00Z"/>
          <w:rFonts w:ascii="Times New Roman" w:hAnsi="Times New Roman" w:cs="Times New Roman"/>
          <w:bCs/>
        </w:rPr>
        <w:pPrChange w:id="347" w:author="Venita Baker" w:date="2016-11-22T14:53:00Z">
          <w:pPr>
            <w:widowControl w:val="0"/>
            <w:numPr>
              <w:numId w:val="2"/>
            </w:numPr>
            <w:tabs>
              <w:tab w:val="left" w:pos="220"/>
              <w:tab w:val="left" w:pos="720"/>
            </w:tabs>
            <w:autoSpaceDE w:val="0"/>
            <w:autoSpaceDN w:val="0"/>
            <w:adjustRightInd w:val="0"/>
            <w:spacing w:after="266"/>
            <w:ind w:left="940" w:hanging="720"/>
          </w:pPr>
        </w:pPrChange>
      </w:pPr>
      <w:del w:id="348" w:author="James Mullooly" w:date="2015-02-19T11:45:00Z">
        <w:r w:rsidRPr="00887F6F" w:rsidDel="001A7FF2">
          <w:rPr>
            <w:rFonts w:ascii="Times New Roman" w:hAnsi="Times New Roman" w:cs="Times New Roman"/>
            <w:bCs/>
          </w:rPr>
          <w:delText xml:space="preserve">The university should provide orientation and training appropriate to the instructional technologies applied in their courses. Technical support units will provide and regularly update guidelines and best practices for TMI. (For example, “Guidelines and Resources for Developing and Teaching Online Courses,” created by Digital Campus, is available online at http://www.csufresno.edu/digitalcampus/faculty/fax_bb_doc.htm.) </w:delText>
        </w:r>
      </w:del>
    </w:p>
    <w:p w14:paraId="45991407" w14:textId="0DD02192" w:rsidR="001A7FF2" w:rsidRPr="00887F6F" w:rsidRDefault="001A7FF2">
      <w:pPr>
        <w:pStyle w:val="ListParagraph"/>
        <w:widowControl w:val="0"/>
        <w:numPr>
          <w:ilvl w:val="0"/>
          <w:numId w:val="2"/>
        </w:numPr>
        <w:autoSpaceDE w:val="0"/>
        <w:autoSpaceDN w:val="0"/>
        <w:adjustRightInd w:val="0"/>
        <w:spacing w:after="240"/>
        <w:ind w:left="360"/>
        <w:rPr>
          <w:ins w:id="349" w:author="Venita Baker" w:date="2016-11-22T13:29:00Z"/>
          <w:rFonts w:ascii="Times New Roman" w:hAnsi="Times New Roman" w:cs="Times New Roman"/>
          <w:bCs/>
          <w:rPrChange w:id="350" w:author="james mullooly" w:date="2017-10-16T16:14:00Z">
            <w:rPr>
              <w:ins w:id="351" w:author="Venita Baker" w:date="2016-11-22T13:29:00Z"/>
              <w:rFonts w:ascii="Times New Roman" w:hAnsi="Times New Roman" w:cs="Times New Roman"/>
              <w:color w:val="000000"/>
            </w:rPr>
          </w:rPrChange>
        </w:rPr>
        <w:pPrChange w:id="352" w:author="Venita Baker" w:date="2016-11-22T14:53:00Z">
          <w:pPr>
            <w:pStyle w:val="ListParagraph"/>
            <w:numPr>
              <w:numId w:val="2"/>
            </w:numPr>
            <w:ind w:hanging="360"/>
          </w:pPr>
        </w:pPrChange>
      </w:pPr>
      <w:ins w:id="353" w:author="James Mullooly" w:date="2015-02-19T11:45:00Z">
        <w:r w:rsidRPr="00887F6F">
          <w:rPr>
            <w:rFonts w:ascii="Times New Roman" w:hAnsi="Times New Roman" w:cs="Times New Roman"/>
            <w:bCs/>
            <w:rPrChange w:id="354" w:author="james mullooly" w:date="2017-10-16T16:14:00Z">
              <w:rPr>
                <w:color w:val="000000"/>
              </w:rPr>
            </w:rPrChange>
          </w:rPr>
          <w:t>University Responsibilities</w:t>
        </w:r>
      </w:ins>
    </w:p>
    <w:p w14:paraId="6F776031" w14:textId="77777777" w:rsidR="00695F04" w:rsidRPr="00887F6F" w:rsidRDefault="00695F04">
      <w:pPr>
        <w:pStyle w:val="ListParagraph"/>
        <w:rPr>
          <w:ins w:id="355" w:author="James Mullooly" w:date="2015-02-19T11:45:00Z"/>
          <w:rFonts w:ascii="Times New Roman" w:hAnsi="Times New Roman" w:cs="Times New Roman"/>
          <w:color w:val="000000"/>
          <w:rPrChange w:id="356" w:author="james mullooly" w:date="2017-10-16T16:14:00Z">
            <w:rPr>
              <w:ins w:id="357" w:author="James Mullooly" w:date="2015-02-19T11:45:00Z"/>
              <w:color w:val="000000"/>
            </w:rPr>
          </w:rPrChange>
        </w:rPr>
        <w:pPrChange w:id="358" w:author="Venita Baker" w:date="2016-11-22T13:29:00Z">
          <w:pPr>
            <w:pStyle w:val="ListParagraph"/>
            <w:numPr>
              <w:numId w:val="2"/>
            </w:numPr>
            <w:ind w:hanging="360"/>
          </w:pPr>
        </w:pPrChange>
      </w:pPr>
    </w:p>
    <w:p w14:paraId="601A86FD" w14:textId="2191746B" w:rsidR="00D1786C" w:rsidRPr="00887F6F" w:rsidRDefault="001A7FF2">
      <w:pPr>
        <w:ind w:left="360"/>
        <w:rPr>
          <w:rFonts w:ascii="Times New Roman" w:hAnsi="Times New Roman" w:cs="Times New Roman"/>
          <w:color w:val="000000"/>
          <w:rPrChange w:id="359" w:author="james mullooly" w:date="2017-10-16T16:14:00Z">
            <w:rPr>
              <w:color w:val="000000"/>
            </w:rPr>
          </w:rPrChange>
        </w:rPr>
        <w:pPrChange w:id="360" w:author="james mullooly" w:date="2017-10-16T15:30:00Z">
          <w:pPr>
            <w:widowControl w:val="0"/>
            <w:numPr>
              <w:numId w:val="2"/>
            </w:numPr>
            <w:tabs>
              <w:tab w:val="left" w:pos="220"/>
              <w:tab w:val="left" w:pos="720"/>
            </w:tabs>
            <w:autoSpaceDE w:val="0"/>
            <w:autoSpaceDN w:val="0"/>
            <w:adjustRightInd w:val="0"/>
            <w:spacing w:after="266"/>
            <w:ind w:left="940" w:hanging="720"/>
          </w:pPr>
        </w:pPrChange>
      </w:pPr>
      <w:ins w:id="361" w:author="James Mullooly" w:date="2015-02-19T11:45:00Z">
        <w:del w:id="362" w:author="james mullooly" w:date="2017-10-16T11:13:00Z">
          <w:r w:rsidRPr="00887F6F" w:rsidDel="00467830">
            <w:rPr>
              <w:rFonts w:ascii="Times New Roman" w:hAnsi="Times New Roman" w:cs="Times New Roman"/>
              <w:color w:val="000000"/>
              <w:rPrChange w:id="363" w:author="james mullooly" w:date="2017-10-16T16:14:00Z">
                <w:rPr/>
              </w:rPrChange>
            </w:rPr>
            <w:delText xml:space="preserve">As courses and degree programs are made available through technology-mediated instruction, </w:delText>
          </w:r>
        </w:del>
      </w:ins>
      <w:del w:id="364" w:author="james mullooly" w:date="2017-10-16T11:13:00Z">
        <w:r w:rsidR="003100BE" w:rsidRPr="00887F6F" w:rsidDel="00467830">
          <w:rPr>
            <w:rFonts w:ascii="Times New Roman" w:hAnsi="Times New Roman" w:cs="Times New Roman"/>
            <w:color w:val="000000"/>
            <w:rPrChange w:id="365" w:author="james mullooly" w:date="2017-10-16T16:14:00Z">
              <w:rPr>
                <w:color w:val="000000"/>
              </w:rPr>
            </w:rPrChange>
          </w:rPr>
          <w:delText>the university</w:delText>
        </w:r>
      </w:del>
      <w:ins w:id="366" w:author="James Mullooly" w:date="2015-02-19T11:45:00Z">
        <w:del w:id="367" w:author="james mullooly" w:date="2017-10-16T11:13:00Z">
          <w:r w:rsidRPr="00887F6F" w:rsidDel="00467830">
            <w:rPr>
              <w:rFonts w:ascii="Times New Roman" w:hAnsi="Times New Roman" w:cs="Times New Roman"/>
              <w:color w:val="000000"/>
              <w:rPrChange w:id="368" w:author="james mullooly" w:date="2017-10-16T16:14:00Z">
                <w:rPr/>
              </w:rPrChange>
            </w:rPr>
            <w:delText xml:space="preserve"> must</w:delText>
          </w:r>
        </w:del>
      </w:ins>
      <w:ins w:id="369" w:author="Brent Auernheimer" w:date="2016-04-17T23:57:00Z">
        <w:del w:id="370" w:author="james mullooly" w:date="2017-10-16T11:13:00Z">
          <w:r w:rsidR="00806470" w:rsidRPr="00887F6F" w:rsidDel="00467830">
            <w:rPr>
              <w:rFonts w:ascii="Times New Roman" w:hAnsi="Times New Roman" w:cs="Times New Roman"/>
              <w:color w:val="000000"/>
              <w:rPrChange w:id="371" w:author="james mullooly" w:date="2017-10-16T16:14:00Z">
                <w:rPr>
                  <w:color w:val="000000"/>
                </w:rPr>
              </w:rPrChange>
            </w:rPr>
            <w:delText>shall</w:delText>
          </w:r>
        </w:del>
      </w:ins>
      <w:ins w:id="372" w:author="James Mullooly" w:date="2015-02-19T11:45:00Z">
        <w:del w:id="373" w:author="james mullooly" w:date="2017-10-16T11:13:00Z">
          <w:r w:rsidRPr="00887F6F" w:rsidDel="00467830">
            <w:rPr>
              <w:rFonts w:ascii="Times New Roman" w:hAnsi="Times New Roman" w:cs="Times New Roman"/>
              <w:color w:val="000000"/>
              <w:rPrChange w:id="374" w:author="james mullooly" w:date="2017-10-16T16:14:00Z">
                <w:rPr/>
              </w:rPrChange>
            </w:rPr>
            <w:delText xml:space="preserve"> provide necessary</w:delText>
          </w:r>
        </w:del>
      </w:ins>
      <w:del w:id="375" w:author="james mullooly" w:date="2017-10-16T11:13:00Z">
        <w:r w:rsidR="00D1786C" w:rsidRPr="00887F6F" w:rsidDel="00467830">
          <w:rPr>
            <w:rFonts w:ascii="Times New Roman" w:hAnsi="Times New Roman" w:cs="Times New Roman"/>
            <w:color w:val="000000"/>
            <w:rPrChange w:id="376" w:author="james mullooly" w:date="2017-10-16T16:14:00Z">
              <w:rPr>
                <w:color w:val="000000"/>
              </w:rPr>
            </w:rPrChange>
          </w:rPr>
          <w:delText xml:space="preserve"> </w:delText>
        </w:r>
        <w:r w:rsidR="003100BE" w:rsidRPr="00887F6F" w:rsidDel="00467830">
          <w:rPr>
            <w:rFonts w:ascii="Times New Roman" w:hAnsi="Times New Roman" w:cs="Times New Roman"/>
            <w:color w:val="000000"/>
            <w:rPrChange w:id="377" w:author="james mullooly" w:date="2017-10-16T16:14:00Z">
              <w:rPr>
                <w:color w:val="000000"/>
              </w:rPr>
            </w:rPrChange>
          </w:rPr>
          <w:delText>instructional</w:delText>
        </w:r>
      </w:del>
      <w:ins w:id="378" w:author="James Mullooly" w:date="2015-02-19T11:45:00Z">
        <w:del w:id="379" w:author="james mullooly" w:date="2017-10-16T11:13:00Z">
          <w:r w:rsidRPr="00887F6F" w:rsidDel="00467830">
            <w:rPr>
              <w:rFonts w:ascii="Times New Roman" w:hAnsi="Times New Roman" w:cs="Times New Roman"/>
              <w:color w:val="000000"/>
              <w:rPrChange w:id="380" w:author="james mullooly" w:date="2017-10-16T16:14:00Z">
                <w:rPr/>
              </w:rPrChange>
            </w:rPr>
            <w:delText xml:space="preserve"> support and appropriate student services such as academic advising, financial aid, career services, library services, and tutoring. </w:delText>
          </w:r>
        </w:del>
      </w:ins>
      <w:ins w:id="381" w:author="james mullooly" w:date="2017-10-16T11:13:00Z">
        <w:r w:rsidR="00467830" w:rsidRPr="00887F6F">
          <w:rPr>
            <w:rFonts w:ascii="Times New Roman" w:hAnsi="Times New Roman" w:cs="Times New Roman"/>
            <w:color w:val="000000"/>
          </w:rPr>
          <w:t xml:space="preserve">The university shall provide necessary instructional support and student services for technology-mediated instruction such as academic advising, financial aid, career services, library services, and tutoring. </w:t>
        </w:r>
      </w:ins>
    </w:p>
    <w:p w14:paraId="0B9AE9EA" w14:textId="77777777" w:rsidR="00D1786C" w:rsidRPr="00887F6F" w:rsidRDefault="00D1786C">
      <w:pPr>
        <w:ind w:left="360" w:firstLine="360"/>
        <w:rPr>
          <w:rFonts w:ascii="Times New Roman" w:hAnsi="Times New Roman" w:cs="Times New Roman"/>
          <w:color w:val="000000"/>
          <w:rPrChange w:id="382" w:author="james mullooly" w:date="2017-10-16T16:14:00Z">
            <w:rPr>
              <w:color w:val="000000"/>
            </w:rPr>
          </w:rPrChange>
        </w:rPr>
      </w:pPr>
    </w:p>
    <w:p w14:paraId="08709243" w14:textId="64098DC9" w:rsidR="001A7FF2" w:rsidRPr="00887F6F" w:rsidDel="00B11E26" w:rsidRDefault="00D1786C">
      <w:pPr>
        <w:ind w:left="360"/>
        <w:rPr>
          <w:ins w:id="383" w:author="Brent Auernheimer" w:date="2016-04-03T17:04:00Z"/>
          <w:del w:id="384" w:author="James Mullooly" w:date="2017-02-02T13:23:00Z"/>
          <w:rFonts w:ascii="Times New Roman" w:hAnsi="Times New Roman" w:cs="Times New Roman"/>
          <w:color w:val="000000"/>
          <w:rPrChange w:id="385" w:author="james mullooly" w:date="2017-10-16T16:14:00Z">
            <w:rPr>
              <w:ins w:id="386" w:author="Brent Auernheimer" w:date="2016-04-03T17:04:00Z"/>
              <w:del w:id="387" w:author="James Mullooly" w:date="2017-02-02T13:23:00Z"/>
              <w:color w:val="000000"/>
            </w:rPr>
          </w:rPrChange>
        </w:rPr>
        <w:pPrChange w:id="388" w:author="Venita Baker" w:date="2016-11-22T14:55:00Z">
          <w:pPr>
            <w:ind w:left="360" w:firstLine="360"/>
          </w:pPr>
        </w:pPrChange>
      </w:pPr>
      <w:commentRangeStart w:id="389"/>
      <w:ins w:id="390" w:author="James Mullooly" w:date="2015-02-19T13:08:00Z">
        <w:r w:rsidRPr="00887F6F">
          <w:rPr>
            <w:rFonts w:ascii="Times New Roman" w:hAnsi="Times New Roman" w:cs="Times New Roman"/>
            <w:color w:val="000000"/>
            <w:rPrChange w:id="391" w:author="james mullooly" w:date="2017-10-16T16:14:00Z">
              <w:rPr>
                <w:rFonts w:ascii="Times New Roman" w:hAnsi="Times New Roman" w:cs="Times New Roman"/>
                <w:color w:val="000000" w:themeColor="text1"/>
              </w:rPr>
            </w:rPrChange>
          </w:rPr>
          <w:t xml:space="preserve">Any degree program that is offered more than 50 percent online or at a distant site requires substantive change approval from the Western Association of Schools and Colleges. </w:t>
        </w:r>
      </w:ins>
    </w:p>
    <w:p w14:paraId="613D604F" w14:textId="77777777" w:rsidR="00C2166A" w:rsidRPr="00887F6F" w:rsidRDefault="00C2166A">
      <w:pPr>
        <w:ind w:left="360"/>
        <w:rPr>
          <w:ins w:id="392" w:author="James Mullooly" w:date="2015-02-19T11:49:00Z"/>
          <w:color w:val="000000"/>
        </w:rPr>
        <w:pPrChange w:id="393" w:author="James Mullooly" w:date="2017-02-02T13:23:00Z">
          <w:pPr>
            <w:widowControl w:val="0"/>
            <w:numPr>
              <w:numId w:val="2"/>
            </w:numPr>
            <w:tabs>
              <w:tab w:val="left" w:pos="220"/>
              <w:tab w:val="left" w:pos="720"/>
            </w:tabs>
            <w:autoSpaceDE w:val="0"/>
            <w:autoSpaceDN w:val="0"/>
            <w:adjustRightInd w:val="0"/>
            <w:spacing w:after="266"/>
            <w:ind w:left="940" w:hanging="720"/>
          </w:pPr>
        </w:pPrChange>
      </w:pPr>
    </w:p>
    <w:commentRangeEnd w:id="389"/>
    <w:p w14:paraId="631A897E" w14:textId="77777777" w:rsidR="00B11E26" w:rsidRPr="00887F6F" w:rsidRDefault="00B11E26">
      <w:pPr>
        <w:ind w:firstLine="360"/>
        <w:rPr>
          <w:ins w:id="394" w:author="James Mullooly" w:date="2017-02-02T13:24:00Z"/>
          <w:rFonts w:ascii="Times New Roman" w:hAnsi="Times New Roman" w:cs="Times New Roman"/>
          <w:color w:val="000000"/>
        </w:rPr>
        <w:pPrChange w:id="395" w:author="Venita Baker" w:date="2016-11-22T14:55:00Z">
          <w:pPr>
            <w:widowControl w:val="0"/>
            <w:numPr>
              <w:numId w:val="2"/>
            </w:numPr>
            <w:tabs>
              <w:tab w:val="left" w:pos="220"/>
              <w:tab w:val="left" w:pos="720"/>
            </w:tabs>
            <w:autoSpaceDE w:val="0"/>
            <w:autoSpaceDN w:val="0"/>
            <w:adjustRightInd w:val="0"/>
            <w:spacing w:after="266"/>
            <w:ind w:left="940" w:hanging="720"/>
          </w:pPr>
        </w:pPrChange>
      </w:pPr>
      <w:ins w:id="396" w:author="James Mullooly" w:date="2017-02-02T13:23:00Z">
        <w:r w:rsidRPr="00887F6F">
          <w:rPr>
            <w:rStyle w:val="CommentReference"/>
          </w:rPr>
          <w:commentReference w:id="389"/>
        </w:r>
      </w:ins>
    </w:p>
    <w:p w14:paraId="1778869B" w14:textId="0C199539" w:rsidR="001A7FF2" w:rsidRPr="00887F6F" w:rsidRDefault="001A7FF2">
      <w:pPr>
        <w:ind w:firstLine="360"/>
        <w:rPr>
          <w:ins w:id="397" w:author="James Mullooly" w:date="2015-02-19T11:50:00Z"/>
          <w:rFonts w:ascii="Times New Roman" w:hAnsi="Times New Roman" w:cs="Times New Roman"/>
          <w:color w:val="000000"/>
          <w:rPrChange w:id="398" w:author="james mullooly" w:date="2017-10-16T16:14:00Z">
            <w:rPr>
              <w:ins w:id="399" w:author="James Mullooly" w:date="2015-02-19T11:50:00Z"/>
              <w:color w:val="000000"/>
            </w:rPr>
          </w:rPrChange>
        </w:rPr>
        <w:pPrChange w:id="400" w:author="Venita Baker" w:date="2016-11-22T14:55:00Z">
          <w:pPr>
            <w:widowControl w:val="0"/>
            <w:numPr>
              <w:numId w:val="2"/>
            </w:numPr>
            <w:tabs>
              <w:tab w:val="left" w:pos="220"/>
              <w:tab w:val="left" w:pos="720"/>
            </w:tabs>
            <w:autoSpaceDE w:val="0"/>
            <w:autoSpaceDN w:val="0"/>
            <w:adjustRightInd w:val="0"/>
            <w:spacing w:after="266"/>
            <w:ind w:left="940" w:hanging="720"/>
          </w:pPr>
        </w:pPrChange>
      </w:pPr>
      <w:ins w:id="401" w:author="James Mullooly" w:date="2015-02-19T11:49:00Z">
        <w:r w:rsidRPr="00887F6F">
          <w:rPr>
            <w:rFonts w:ascii="Times New Roman" w:hAnsi="Times New Roman" w:cs="Times New Roman"/>
            <w:color w:val="000000"/>
            <w:rPrChange w:id="402" w:author="james mullooly" w:date="2017-10-16T16:14:00Z">
              <w:rPr/>
            </w:rPrChange>
          </w:rPr>
          <w:t xml:space="preserve">The university </w:t>
        </w:r>
      </w:ins>
      <w:r w:rsidR="002D193D" w:rsidRPr="00887F6F">
        <w:rPr>
          <w:rFonts w:ascii="Times New Roman" w:hAnsi="Times New Roman" w:cs="Times New Roman"/>
          <w:color w:val="000000"/>
          <w:rPrChange w:id="403" w:author="james mullooly" w:date="2017-10-16T16:14:00Z">
            <w:rPr>
              <w:color w:val="000000"/>
            </w:rPr>
          </w:rPrChange>
        </w:rPr>
        <w:t>shall</w:t>
      </w:r>
      <w:ins w:id="404" w:author="James Mullooly" w:date="2015-02-19T11:49:00Z">
        <w:r w:rsidRPr="00887F6F">
          <w:rPr>
            <w:rFonts w:ascii="Times New Roman" w:hAnsi="Times New Roman" w:cs="Times New Roman"/>
            <w:color w:val="000000"/>
            <w:rPrChange w:id="405" w:author="james mullooly" w:date="2017-10-16T16:14:00Z">
              <w:rPr/>
            </w:rPrChange>
          </w:rPr>
          <w:t xml:space="preserve"> provide</w:t>
        </w:r>
      </w:ins>
      <w:ins w:id="406" w:author="Brent Auernheimer" w:date="2016-04-03T17:05:00Z">
        <w:del w:id="407" w:author="Venita Baker" w:date="2016-11-22T13:30:00Z">
          <w:r w:rsidR="00C2166A" w:rsidRPr="00887F6F" w:rsidDel="00695F04">
            <w:rPr>
              <w:rFonts w:ascii="Times New Roman" w:hAnsi="Times New Roman" w:cs="Times New Roman"/>
              <w:color w:val="000000"/>
              <w:rPrChange w:id="408" w:author="james mullooly" w:date="2017-10-16T16:14:00Z">
                <w:rPr>
                  <w:color w:val="000000"/>
                </w:rPr>
              </w:rPrChange>
            </w:rPr>
            <w:delText xml:space="preserve"> </w:delText>
          </w:r>
        </w:del>
      </w:ins>
      <w:ins w:id="409" w:author="James Mullooly" w:date="2015-02-19T11:49:00Z">
        <w:r w:rsidRPr="00887F6F">
          <w:rPr>
            <w:rFonts w:ascii="Times New Roman" w:hAnsi="Times New Roman" w:cs="Times New Roman"/>
            <w:color w:val="000000"/>
            <w:rPrChange w:id="410" w:author="james mullooly" w:date="2017-10-16T16:14:00Z">
              <w:rPr>
                <w:color w:val="000000"/>
              </w:rPr>
            </w:rPrChange>
          </w:rPr>
          <w:t xml:space="preserve"> support </w:t>
        </w:r>
      </w:ins>
      <w:ins w:id="411" w:author="Brent Auernheimer" w:date="2016-04-03T17:05:00Z">
        <w:r w:rsidR="00C2166A" w:rsidRPr="00887F6F">
          <w:rPr>
            <w:rFonts w:ascii="Times New Roman" w:hAnsi="Times New Roman" w:cs="Times New Roman"/>
            <w:color w:val="000000"/>
            <w:rPrChange w:id="412" w:author="james mullooly" w:date="2017-10-16T16:14:00Z">
              <w:rPr>
                <w:color w:val="000000"/>
              </w:rPr>
            </w:rPrChange>
          </w:rPr>
          <w:t xml:space="preserve">to faculty </w:t>
        </w:r>
      </w:ins>
      <w:ins w:id="413" w:author="James Mullooly" w:date="2015-02-19T11:49:00Z">
        <w:r w:rsidRPr="00887F6F">
          <w:rPr>
            <w:rFonts w:ascii="Times New Roman" w:hAnsi="Times New Roman" w:cs="Times New Roman"/>
            <w:color w:val="000000"/>
            <w:rPrChange w:id="414" w:author="james mullooly" w:date="2017-10-16T16:14:00Z">
              <w:rPr>
                <w:color w:val="000000"/>
              </w:rPr>
            </w:rPrChange>
          </w:rPr>
          <w:t>for</w:t>
        </w:r>
      </w:ins>
      <w:ins w:id="415" w:author="James Mullooly" w:date="2015-02-19T11:52:00Z">
        <w:r w:rsidR="00006DA4" w:rsidRPr="00887F6F">
          <w:rPr>
            <w:rFonts w:ascii="Times New Roman" w:hAnsi="Times New Roman" w:cs="Times New Roman"/>
            <w:color w:val="000000"/>
            <w:rPrChange w:id="416" w:author="james mullooly" w:date="2017-10-16T16:14:00Z">
              <w:rPr>
                <w:color w:val="000000"/>
              </w:rPr>
            </w:rPrChange>
          </w:rPr>
          <w:t>:</w:t>
        </w:r>
      </w:ins>
      <w:ins w:id="417" w:author="James Mullooly" w:date="2015-02-19T11:49:00Z">
        <w:r w:rsidRPr="00887F6F">
          <w:rPr>
            <w:rFonts w:ascii="Times New Roman" w:hAnsi="Times New Roman" w:cs="Times New Roman"/>
            <w:color w:val="000000"/>
            <w:rPrChange w:id="418" w:author="james mullooly" w:date="2017-10-16T16:14:00Z">
              <w:rPr>
                <w:color w:val="000000"/>
              </w:rPr>
            </w:rPrChange>
          </w:rPr>
          <w:t xml:space="preserve"> </w:t>
        </w:r>
      </w:ins>
    </w:p>
    <w:p w14:paraId="6FA9956F" w14:textId="2E17604A" w:rsidR="001A7FF2" w:rsidRPr="00887F6F" w:rsidRDefault="00006DA4">
      <w:pPr>
        <w:pStyle w:val="ListParagraph"/>
        <w:numPr>
          <w:ilvl w:val="0"/>
          <w:numId w:val="13"/>
        </w:numPr>
        <w:ind w:left="1080"/>
        <w:rPr>
          <w:ins w:id="419" w:author="James Mullooly" w:date="2015-02-19T11:49:00Z"/>
          <w:rFonts w:ascii="Times New Roman" w:hAnsi="Times New Roman" w:cs="Times New Roman"/>
          <w:color w:val="000000"/>
          <w:rPrChange w:id="420" w:author="james mullooly" w:date="2017-10-16T16:14:00Z">
            <w:rPr>
              <w:ins w:id="421" w:author="James Mullooly" w:date="2015-02-19T11:49:00Z"/>
              <w:color w:val="000000"/>
            </w:rPr>
          </w:rPrChange>
        </w:rPr>
        <w:pPrChange w:id="422" w:author="Venita Baker" w:date="2016-11-22T13:32:00Z">
          <w:pPr>
            <w:widowControl w:val="0"/>
            <w:numPr>
              <w:numId w:val="2"/>
            </w:numPr>
            <w:tabs>
              <w:tab w:val="left" w:pos="220"/>
              <w:tab w:val="left" w:pos="720"/>
            </w:tabs>
            <w:autoSpaceDE w:val="0"/>
            <w:autoSpaceDN w:val="0"/>
            <w:adjustRightInd w:val="0"/>
            <w:spacing w:after="266"/>
            <w:ind w:left="940" w:hanging="720"/>
          </w:pPr>
        </w:pPrChange>
      </w:pPr>
      <w:ins w:id="423" w:author="James Mullooly" w:date="2015-02-19T11:49:00Z">
        <w:del w:id="424" w:author="Brent Auernheimer" w:date="2016-04-03T17:05:00Z">
          <w:r w:rsidRPr="00887F6F" w:rsidDel="00C2166A">
            <w:rPr>
              <w:rFonts w:ascii="Times New Roman" w:hAnsi="Times New Roman" w:cs="Times New Roman"/>
              <w:color w:val="000000"/>
              <w:rPrChange w:id="425" w:author="james mullooly" w:date="2017-10-16T16:14:00Z">
                <w:rPr>
                  <w:color w:val="000000"/>
                </w:rPr>
              </w:rPrChange>
            </w:rPr>
            <w:delText>F</w:delText>
          </w:r>
          <w:r w:rsidR="001A7FF2" w:rsidRPr="00887F6F" w:rsidDel="00C2166A">
            <w:rPr>
              <w:rFonts w:ascii="Times New Roman" w:hAnsi="Times New Roman" w:cs="Times New Roman"/>
              <w:color w:val="000000"/>
              <w:rPrChange w:id="426" w:author="james mullooly" w:date="2017-10-16T16:14:00Z">
                <w:rPr>
                  <w:color w:val="000000"/>
                </w:rPr>
              </w:rPrChange>
            </w:rPr>
            <w:delText>aculty involvement</w:delText>
          </w:r>
        </w:del>
      </w:ins>
      <w:ins w:id="427" w:author="Brent Auernheimer" w:date="2016-04-03T17:05:00Z">
        <w:r w:rsidR="00C2166A" w:rsidRPr="00887F6F">
          <w:rPr>
            <w:rFonts w:ascii="Times New Roman" w:hAnsi="Times New Roman" w:cs="Times New Roman"/>
            <w:color w:val="000000"/>
            <w:rPrChange w:id="428" w:author="james mullooly" w:date="2017-10-16T16:14:00Z">
              <w:rPr>
                <w:color w:val="000000"/>
              </w:rPr>
            </w:rPrChange>
          </w:rPr>
          <w:t>Training</w:t>
        </w:r>
      </w:ins>
      <w:r w:rsidR="00D1786C" w:rsidRPr="00887F6F">
        <w:rPr>
          <w:rFonts w:ascii="Times New Roman" w:hAnsi="Times New Roman" w:cs="Times New Roman"/>
          <w:color w:val="000000"/>
          <w:rPrChange w:id="429" w:author="james mullooly" w:date="2017-10-16T16:14:00Z">
            <w:rPr>
              <w:color w:val="000000"/>
            </w:rPr>
          </w:rPrChange>
        </w:rPr>
        <w:t xml:space="preserve"> and consultation</w:t>
      </w:r>
      <w:del w:id="430" w:author="Venita Baker" w:date="2016-11-22T13:30:00Z">
        <w:r w:rsidR="00D1786C" w:rsidRPr="00887F6F" w:rsidDel="00695F04">
          <w:rPr>
            <w:rFonts w:ascii="Times New Roman" w:hAnsi="Times New Roman" w:cs="Times New Roman"/>
            <w:color w:val="000000"/>
            <w:rPrChange w:id="431" w:author="james mullooly" w:date="2017-10-16T16:14:00Z">
              <w:rPr>
                <w:color w:val="000000"/>
              </w:rPr>
            </w:rPrChange>
          </w:rPr>
          <w:delText xml:space="preserve"> </w:delText>
        </w:r>
      </w:del>
      <w:ins w:id="432" w:author="James Mullooly" w:date="2015-02-19T11:49:00Z">
        <w:r w:rsidR="001A7FF2" w:rsidRPr="00887F6F">
          <w:rPr>
            <w:rFonts w:ascii="Times New Roman" w:hAnsi="Times New Roman" w:cs="Times New Roman"/>
            <w:color w:val="000000"/>
            <w:rPrChange w:id="433" w:author="james mullooly" w:date="2017-10-16T16:14:00Z">
              <w:rPr>
                <w:color w:val="000000"/>
              </w:rPr>
            </w:rPrChange>
          </w:rPr>
          <w:t xml:space="preserve"> </w:t>
        </w:r>
      </w:ins>
      <w:r w:rsidR="00D1786C" w:rsidRPr="00887F6F">
        <w:rPr>
          <w:rFonts w:ascii="Times New Roman" w:hAnsi="Times New Roman" w:cs="Times New Roman"/>
          <w:color w:val="000000"/>
          <w:rPrChange w:id="434" w:author="james mullooly" w:date="2017-10-16T16:14:00Z">
            <w:rPr>
              <w:color w:val="000000"/>
            </w:rPr>
          </w:rPrChange>
        </w:rPr>
        <w:t>about</w:t>
      </w:r>
      <w:ins w:id="435" w:author="James Mullooly" w:date="2015-02-19T11:49:00Z">
        <w:r w:rsidR="001A7FF2" w:rsidRPr="00887F6F">
          <w:rPr>
            <w:rFonts w:ascii="Times New Roman" w:hAnsi="Times New Roman" w:cs="Times New Roman"/>
            <w:color w:val="000000"/>
            <w:rPrChange w:id="436" w:author="james mullooly" w:date="2017-10-16T16:14:00Z">
              <w:rPr>
                <w:color w:val="000000"/>
              </w:rPr>
            </w:rPrChange>
          </w:rPr>
          <w:t xml:space="preserve"> technology</w:t>
        </w:r>
      </w:ins>
      <w:ins w:id="437" w:author="Brent Auernheimer" w:date="2016-04-03T17:05:00Z">
        <w:r w:rsidR="00C2166A" w:rsidRPr="00887F6F">
          <w:rPr>
            <w:rFonts w:ascii="Times New Roman" w:hAnsi="Times New Roman" w:cs="Times New Roman"/>
            <w:color w:val="000000"/>
            <w:rPrChange w:id="438" w:author="james mullooly" w:date="2017-10-16T16:14:00Z">
              <w:rPr>
                <w:color w:val="000000"/>
              </w:rPr>
            </w:rPrChange>
          </w:rPr>
          <w:t>-</w:t>
        </w:r>
      </w:ins>
      <w:ins w:id="439" w:author="James Mullooly" w:date="2015-02-19T11:49:00Z">
        <w:del w:id="440" w:author="Brent Auernheimer" w:date="2016-04-03T17:05:00Z">
          <w:r w:rsidR="001A7FF2" w:rsidRPr="00887F6F" w:rsidDel="00C2166A">
            <w:rPr>
              <w:rFonts w:ascii="Times New Roman" w:hAnsi="Times New Roman" w:cs="Times New Roman"/>
              <w:color w:val="000000"/>
              <w:rPrChange w:id="441" w:author="james mullooly" w:date="2017-10-16T16:14:00Z">
                <w:rPr>
                  <w:color w:val="000000"/>
                </w:rPr>
              </w:rPrChange>
            </w:rPr>
            <w:delText xml:space="preserve"> </w:delText>
          </w:r>
        </w:del>
        <w:r w:rsidR="001A7FF2" w:rsidRPr="00887F6F">
          <w:rPr>
            <w:rFonts w:ascii="Times New Roman" w:hAnsi="Times New Roman" w:cs="Times New Roman"/>
            <w:color w:val="000000"/>
            <w:rPrChange w:id="442" w:author="james mullooly" w:date="2017-10-16T16:14:00Z">
              <w:rPr>
                <w:color w:val="000000"/>
              </w:rPr>
            </w:rPrChange>
          </w:rPr>
          <w:t xml:space="preserve">mediated </w:t>
        </w:r>
      </w:ins>
      <w:r w:rsidR="002D193D" w:rsidRPr="00887F6F">
        <w:rPr>
          <w:rFonts w:ascii="Times New Roman" w:hAnsi="Times New Roman" w:cs="Times New Roman"/>
          <w:color w:val="000000"/>
          <w:rPrChange w:id="443" w:author="james mullooly" w:date="2017-10-16T16:14:00Z">
            <w:rPr>
              <w:color w:val="000000"/>
            </w:rPr>
          </w:rPrChange>
        </w:rPr>
        <w:t xml:space="preserve">design, instruction, </w:t>
      </w:r>
      <w:r w:rsidR="00D1786C" w:rsidRPr="00887F6F">
        <w:rPr>
          <w:rFonts w:ascii="Times New Roman" w:hAnsi="Times New Roman" w:cs="Times New Roman"/>
          <w:color w:val="000000"/>
          <w:rPrChange w:id="444" w:author="james mullooly" w:date="2017-10-16T16:14:00Z">
            <w:rPr>
              <w:color w:val="000000"/>
            </w:rPr>
          </w:rPrChange>
        </w:rPr>
        <w:t xml:space="preserve">intellectual property, accessibility, </w:t>
      </w:r>
      <w:r w:rsidR="002D193D" w:rsidRPr="00887F6F">
        <w:rPr>
          <w:rFonts w:ascii="Times New Roman" w:hAnsi="Times New Roman" w:cs="Times New Roman"/>
          <w:color w:val="000000"/>
          <w:rPrChange w:id="445" w:author="james mullooly" w:date="2017-10-16T16:14:00Z">
            <w:rPr>
              <w:color w:val="000000"/>
            </w:rPr>
          </w:rPrChange>
        </w:rPr>
        <w:t>and assessment</w:t>
      </w:r>
      <w:ins w:id="446" w:author="James Mullooly" w:date="2015-02-19T11:50:00Z">
        <w:r w:rsidR="001A7FF2" w:rsidRPr="00887F6F">
          <w:rPr>
            <w:rFonts w:ascii="Times New Roman" w:hAnsi="Times New Roman" w:cs="Times New Roman"/>
            <w:color w:val="000000"/>
            <w:rPrChange w:id="447" w:author="james mullooly" w:date="2017-10-16T16:14:00Z">
              <w:rPr>
                <w:color w:val="000000"/>
              </w:rPr>
            </w:rPrChange>
          </w:rPr>
          <w:t>.</w:t>
        </w:r>
      </w:ins>
    </w:p>
    <w:p w14:paraId="383EA581" w14:textId="75FC0D8B" w:rsidR="001A7FF2" w:rsidRPr="00887F6F" w:rsidRDefault="001A7FF2">
      <w:pPr>
        <w:pStyle w:val="ListParagraph"/>
        <w:numPr>
          <w:ilvl w:val="0"/>
          <w:numId w:val="13"/>
        </w:numPr>
        <w:ind w:left="1080"/>
        <w:rPr>
          <w:ins w:id="448" w:author="James Mullooly" w:date="2015-02-19T11:50:00Z"/>
          <w:rFonts w:ascii="Times New Roman" w:hAnsi="Times New Roman" w:cs="Times New Roman"/>
          <w:color w:val="000000"/>
          <w:rPrChange w:id="449" w:author="james mullooly" w:date="2017-10-16T16:14:00Z">
            <w:rPr>
              <w:ins w:id="450" w:author="James Mullooly" w:date="2015-02-19T11:50:00Z"/>
              <w:color w:val="000000"/>
            </w:rPr>
          </w:rPrChange>
        </w:rPr>
        <w:pPrChange w:id="451" w:author="Venita Baker" w:date="2016-11-22T13:32:00Z">
          <w:pPr>
            <w:widowControl w:val="0"/>
            <w:numPr>
              <w:numId w:val="2"/>
            </w:numPr>
            <w:tabs>
              <w:tab w:val="left" w:pos="220"/>
              <w:tab w:val="left" w:pos="720"/>
            </w:tabs>
            <w:autoSpaceDE w:val="0"/>
            <w:autoSpaceDN w:val="0"/>
            <w:adjustRightInd w:val="0"/>
            <w:spacing w:after="266"/>
            <w:ind w:left="940" w:hanging="720"/>
          </w:pPr>
        </w:pPrChange>
      </w:pPr>
      <w:ins w:id="452" w:author="James Mullooly" w:date="2015-02-19T11:50:00Z">
        <w:r w:rsidRPr="00887F6F">
          <w:rPr>
            <w:rFonts w:ascii="Times New Roman" w:hAnsi="Times New Roman" w:cs="Times New Roman"/>
            <w:color w:val="000000"/>
            <w:rPrChange w:id="453" w:author="james mullooly" w:date="2017-10-16T16:14:00Z">
              <w:rPr>
                <w:color w:val="000000"/>
              </w:rPr>
            </w:rPrChange>
          </w:rPr>
          <w:t>IT infrastructure</w:t>
        </w:r>
        <w:del w:id="454" w:author="Brent Auernheimer" w:date="2016-04-03T17:05:00Z">
          <w:r w:rsidRPr="00887F6F" w:rsidDel="00C2166A">
            <w:rPr>
              <w:rFonts w:ascii="Times New Roman" w:hAnsi="Times New Roman" w:cs="Times New Roman"/>
              <w:color w:val="000000"/>
              <w:rPrChange w:id="455" w:author="james mullooly" w:date="2017-10-16T16:14:00Z">
                <w:rPr>
                  <w:color w:val="000000"/>
                </w:rPr>
              </w:rPrChange>
            </w:rPr>
            <w:delText xml:space="preserve"> support</w:delText>
          </w:r>
        </w:del>
        <w:r w:rsidRPr="00887F6F">
          <w:rPr>
            <w:rFonts w:ascii="Times New Roman" w:hAnsi="Times New Roman" w:cs="Times New Roman"/>
            <w:color w:val="000000"/>
            <w:rPrChange w:id="456" w:author="james mullooly" w:date="2017-10-16T16:14:00Z">
              <w:rPr>
                <w:color w:val="000000"/>
              </w:rPr>
            </w:rPrChange>
          </w:rPr>
          <w:t>.</w:t>
        </w:r>
      </w:ins>
    </w:p>
    <w:p w14:paraId="56600E9E" w14:textId="50D7B795" w:rsidR="001A7FF2" w:rsidRPr="00887F6F" w:rsidDel="00DB2EBC" w:rsidRDefault="001A7FF2">
      <w:pPr>
        <w:pStyle w:val="ListParagraph"/>
        <w:numPr>
          <w:ilvl w:val="0"/>
          <w:numId w:val="13"/>
        </w:numPr>
        <w:ind w:firstLine="0"/>
        <w:rPr>
          <w:ins w:id="457" w:author="James Mullooly" w:date="2015-02-19T11:49:00Z"/>
          <w:del w:id="458" w:author="james mullooly" w:date="2017-10-16T10:52:00Z"/>
          <w:rFonts w:ascii="Times New Roman" w:hAnsi="Times New Roman" w:cs="Times New Roman"/>
          <w:strike/>
          <w:color w:val="000000"/>
          <w:rPrChange w:id="459" w:author="james mullooly" w:date="2017-10-16T16:14:00Z">
            <w:rPr>
              <w:ins w:id="460" w:author="James Mullooly" w:date="2015-02-19T11:49:00Z"/>
              <w:del w:id="461" w:author="james mullooly" w:date="2017-10-16T10:52:00Z"/>
            </w:rPr>
          </w:rPrChange>
        </w:rPr>
        <w:pPrChange w:id="462" w:author="james mullooly" w:date="2017-10-16T10:52:00Z">
          <w:pPr>
            <w:widowControl w:val="0"/>
            <w:numPr>
              <w:numId w:val="2"/>
            </w:numPr>
            <w:tabs>
              <w:tab w:val="left" w:pos="220"/>
              <w:tab w:val="left" w:pos="720"/>
            </w:tabs>
            <w:autoSpaceDE w:val="0"/>
            <w:autoSpaceDN w:val="0"/>
            <w:adjustRightInd w:val="0"/>
            <w:spacing w:after="266"/>
            <w:ind w:left="940" w:hanging="720"/>
          </w:pPr>
        </w:pPrChange>
      </w:pPr>
      <w:commentRangeStart w:id="463"/>
      <w:ins w:id="464" w:author="James Mullooly" w:date="2015-02-19T11:51:00Z">
        <w:del w:id="465" w:author="james mullooly" w:date="2017-10-16T10:52:00Z">
          <w:r w:rsidRPr="00887F6F" w:rsidDel="00DB2EBC">
            <w:rPr>
              <w:rFonts w:ascii="Times New Roman" w:hAnsi="Times New Roman" w:cs="Times New Roman"/>
              <w:strike/>
              <w:color w:val="000000"/>
              <w:rPrChange w:id="466" w:author="james mullooly" w:date="2017-10-16T16:14:00Z">
                <w:rPr>
                  <w:color w:val="000000"/>
                </w:rPr>
              </w:rPrChange>
            </w:rPr>
            <w:delText xml:space="preserve">A means to verify the identity </w:delText>
          </w:r>
          <w:r w:rsidR="00006DA4" w:rsidRPr="00887F6F" w:rsidDel="00DB2EBC">
            <w:rPr>
              <w:rFonts w:ascii="Times New Roman" w:hAnsi="Times New Roman" w:cs="Times New Roman"/>
              <w:strike/>
              <w:color w:val="000000"/>
              <w:rPrChange w:id="467" w:author="james mullooly" w:date="2017-10-16T16:14:00Z">
                <w:rPr>
                  <w:color w:val="000000"/>
                </w:rPr>
              </w:rPrChange>
            </w:rPr>
            <w:delText>of student</w:delText>
          </w:r>
        </w:del>
      </w:ins>
      <w:ins w:id="468" w:author="MR" w:date="2015-04-19T09:11:00Z">
        <w:del w:id="469" w:author="james mullooly" w:date="2017-10-16T10:52:00Z">
          <w:r w:rsidR="00E87DAE" w:rsidRPr="00887F6F" w:rsidDel="00DB2EBC">
            <w:rPr>
              <w:rFonts w:ascii="Times New Roman" w:hAnsi="Times New Roman" w:cs="Times New Roman"/>
              <w:strike/>
              <w:color w:val="000000"/>
              <w:rPrChange w:id="470" w:author="james mullooly" w:date="2017-10-16T16:14:00Z">
                <w:rPr>
                  <w:color w:val="000000"/>
                </w:rPr>
              </w:rPrChange>
            </w:rPr>
            <w:delText>s</w:delText>
          </w:r>
        </w:del>
      </w:ins>
      <w:ins w:id="471" w:author="James Mullooly" w:date="2015-02-19T11:51:00Z">
        <w:del w:id="472" w:author="james mullooly" w:date="2017-10-16T10:52:00Z">
          <w:r w:rsidR="00006DA4" w:rsidRPr="00887F6F" w:rsidDel="00DB2EBC">
            <w:rPr>
              <w:rFonts w:ascii="Times New Roman" w:hAnsi="Times New Roman" w:cs="Times New Roman"/>
              <w:strike/>
              <w:color w:val="000000"/>
              <w:rPrChange w:id="473" w:author="james mullooly" w:date="2017-10-16T16:14:00Z">
                <w:rPr>
                  <w:color w:val="000000"/>
                </w:rPr>
              </w:rPrChange>
            </w:rPr>
            <w:delText xml:space="preserve"> taking examinations</w:delText>
          </w:r>
        </w:del>
      </w:ins>
      <w:del w:id="474" w:author="james mullooly" w:date="2017-10-16T10:52:00Z">
        <w:r w:rsidR="002D193D" w:rsidRPr="00887F6F" w:rsidDel="00DB2EBC">
          <w:rPr>
            <w:rFonts w:ascii="Times New Roman" w:hAnsi="Times New Roman" w:cs="Times New Roman"/>
            <w:strike/>
            <w:color w:val="000000"/>
            <w:rPrChange w:id="475" w:author="james mullooly" w:date="2017-10-16T16:14:00Z">
              <w:rPr>
                <w:color w:val="000000"/>
              </w:rPr>
            </w:rPrChange>
          </w:rPr>
          <w:delText xml:space="preserve"> </w:delText>
        </w:r>
      </w:del>
      <w:ins w:id="476" w:author="James Mullooly" w:date="2015-02-19T11:51:00Z">
        <w:del w:id="477" w:author="james mullooly" w:date="2017-10-16T10:52:00Z">
          <w:r w:rsidR="00006DA4" w:rsidRPr="00887F6F" w:rsidDel="00DB2EBC">
            <w:rPr>
              <w:rFonts w:ascii="Times New Roman" w:hAnsi="Times New Roman" w:cs="Times New Roman"/>
              <w:strike/>
              <w:color w:val="000000"/>
              <w:rPrChange w:id="478" w:author="james mullooly" w:date="2017-10-16T16:14:00Z">
                <w:rPr>
                  <w:color w:val="000000"/>
                </w:rPr>
              </w:rPrChange>
            </w:rPr>
            <w:delText>in online courses.</w:delText>
          </w:r>
        </w:del>
      </w:ins>
      <w:ins w:id="479" w:author="Brent Auernheimer" w:date="2016-04-03T17:03:00Z">
        <w:del w:id="480" w:author="james mullooly" w:date="2017-10-16T10:52:00Z">
          <w:r w:rsidR="00C2166A" w:rsidRPr="00887F6F" w:rsidDel="00DB2EBC">
            <w:rPr>
              <w:rFonts w:ascii="Times New Roman" w:hAnsi="Times New Roman" w:cs="Times New Roman"/>
              <w:strike/>
              <w:color w:val="000000"/>
              <w:rPrChange w:id="481" w:author="james mullooly" w:date="2017-10-16T16:14:00Z">
                <w:rPr>
                  <w:color w:val="000000"/>
                </w:rPr>
              </w:rPrChange>
            </w:rPr>
            <w:delText xml:space="preserve"> </w:delText>
          </w:r>
        </w:del>
      </w:ins>
      <w:del w:id="482" w:author="james mullooly" w:date="2017-10-16T10:52:00Z">
        <w:r w:rsidR="002D193D" w:rsidRPr="00887F6F" w:rsidDel="00DB2EBC">
          <w:rPr>
            <w:rFonts w:ascii="Times New Roman" w:hAnsi="Times New Roman" w:cs="Times New Roman"/>
            <w:strike/>
            <w:color w:val="000000"/>
            <w:rPrChange w:id="483" w:author="james mullooly" w:date="2017-10-16T16:14:00Z">
              <w:rPr>
                <w:color w:val="000000"/>
                <w:highlight w:val="yellow"/>
              </w:rPr>
            </w:rPrChange>
          </w:rPr>
          <w:delText>]</w:delText>
        </w:r>
        <w:commentRangeEnd w:id="463"/>
        <w:r w:rsidR="005B6DC3" w:rsidRPr="00887F6F" w:rsidDel="00DB2EBC">
          <w:rPr>
            <w:rStyle w:val="CommentReference"/>
            <w:strike/>
            <w:rPrChange w:id="484" w:author="james mullooly" w:date="2017-10-16T16:14:00Z">
              <w:rPr>
                <w:rStyle w:val="CommentReference"/>
              </w:rPr>
            </w:rPrChange>
          </w:rPr>
          <w:commentReference w:id="463"/>
        </w:r>
      </w:del>
    </w:p>
    <w:p w14:paraId="2BA6F35F" w14:textId="5A9DF5EC" w:rsidR="000F1E8E" w:rsidRPr="00887F6F" w:rsidRDefault="000F1E8E">
      <w:pPr>
        <w:widowControl w:val="0"/>
        <w:autoSpaceDE w:val="0"/>
        <w:autoSpaceDN w:val="0"/>
        <w:adjustRightInd w:val="0"/>
        <w:spacing w:after="240"/>
        <w:ind w:left="720"/>
        <w:rPr>
          <w:ins w:id="485" w:author="James Mullooly" w:date="2015-02-19T11:52:00Z"/>
          <w:rFonts w:ascii="Times New Roman" w:hAnsi="Times New Roman" w:cs="Times New Roman"/>
        </w:rPr>
        <w:pPrChange w:id="486" w:author="james mullooly" w:date="2017-10-16T10:52:00Z">
          <w:pPr>
            <w:widowControl w:val="0"/>
            <w:autoSpaceDE w:val="0"/>
            <w:autoSpaceDN w:val="0"/>
            <w:adjustRightInd w:val="0"/>
            <w:spacing w:after="240"/>
            <w:ind w:left="940" w:hanging="720"/>
          </w:pPr>
        </w:pPrChange>
      </w:pPr>
      <w:del w:id="487" w:author="James Mullooly" w:date="2015-02-19T11:52:00Z">
        <w:r w:rsidRPr="00887F6F" w:rsidDel="00006DA4">
          <w:rPr>
            <w:rFonts w:ascii="Times New Roman" w:hAnsi="Times New Roman" w:cs="Times New Roman"/>
            <w:strike/>
            <w:rPrChange w:id="488" w:author="james mullooly" w:date="2017-10-16T16:14:00Z">
              <w:rPr>
                <w:rFonts w:ascii="Times New Roman" w:hAnsi="Times New Roman" w:cs="Times New Roman"/>
              </w:rPr>
            </w:rPrChange>
          </w:rPr>
          <w:delText xml:space="preserve">C. </w:delText>
        </w:r>
        <w:r w:rsidRPr="00887F6F" w:rsidDel="00006DA4">
          <w:rPr>
            <w:rFonts w:ascii="Times New Roman" w:hAnsi="Times New Roman" w:cs="Times New Roman"/>
            <w:strike/>
            <w:rPrChange w:id="489" w:author="james mullooly" w:date="2017-10-16T16:14:00Z">
              <w:rPr>
                <w:rFonts w:ascii="Times New Roman" w:hAnsi="Times New Roman" w:cs="Times New Roman"/>
              </w:rPr>
            </w:rPrChange>
          </w:rPr>
          <w:tab/>
          <w:delText>Electronic library services are and will continue to be available to California State University, Fresno students, including those at remote locations. Books and journal articles are available through web-based catalogues and online Interlibrary Loan request forms. Subject to copyright laws, faculty members may also place articles, chapters of books, and other course materials on the Library's electronic reserve system. Where possible, off-campus sites should be associated with community colleges or other educational institutions that can help meet students’ library needs. Mediated instruction and online tutorials on library research methods will be available to students taking courses through TMI</w:delText>
        </w:r>
      </w:del>
      <w:del w:id="490" w:author="James Mullooly" w:date="2015-04-27T00:33:00Z">
        <w:r w:rsidRPr="00887F6F" w:rsidDel="009B1538">
          <w:rPr>
            <w:rFonts w:ascii="Times New Roman" w:hAnsi="Times New Roman" w:cs="Times New Roman"/>
            <w:strike/>
            <w:rPrChange w:id="491" w:author="james mullooly" w:date="2017-10-16T16:14:00Z">
              <w:rPr>
                <w:rFonts w:ascii="Times New Roman" w:hAnsi="Times New Roman" w:cs="Times New Roman"/>
              </w:rPr>
            </w:rPrChange>
          </w:rPr>
          <w:delText>.</w:delText>
        </w:r>
      </w:del>
      <w:r w:rsidRPr="00887F6F">
        <w:rPr>
          <w:rFonts w:ascii="Times New Roman" w:hAnsi="Times New Roman" w:cs="Times New Roman"/>
          <w:strike/>
          <w:rPrChange w:id="492" w:author="james mullooly" w:date="2017-10-16T16:14:00Z">
            <w:rPr>
              <w:rFonts w:ascii="Times New Roman" w:hAnsi="Times New Roman" w:cs="Times New Roman"/>
            </w:rPr>
          </w:rPrChange>
        </w:rPr>
        <w:t xml:space="preserve"> </w:t>
      </w:r>
    </w:p>
    <w:p w14:paraId="50C31221" w14:textId="77777777" w:rsidR="002D193D" w:rsidRPr="00887F6F" w:rsidRDefault="00006DA4">
      <w:pPr>
        <w:pStyle w:val="ListParagraph"/>
        <w:widowControl w:val="0"/>
        <w:numPr>
          <w:ilvl w:val="0"/>
          <w:numId w:val="2"/>
        </w:numPr>
        <w:autoSpaceDE w:val="0"/>
        <w:autoSpaceDN w:val="0"/>
        <w:adjustRightInd w:val="0"/>
        <w:spacing w:after="240"/>
        <w:ind w:left="360"/>
        <w:rPr>
          <w:ins w:id="493" w:author="Venita Baker" w:date="2016-11-22T13:31:00Z"/>
          <w:rFonts w:ascii="Times New Roman" w:hAnsi="Times New Roman" w:cs="Times New Roman"/>
          <w:bCs/>
          <w:rPrChange w:id="494" w:author="james mullooly" w:date="2017-10-16T16:14:00Z">
            <w:rPr>
              <w:ins w:id="495" w:author="Venita Baker" w:date="2016-11-22T13:31:00Z"/>
              <w:rFonts w:ascii="Times New Roman" w:hAnsi="Times New Roman" w:cs="Times New Roman"/>
              <w:color w:val="000000"/>
            </w:rPr>
          </w:rPrChange>
        </w:rPr>
        <w:pPrChange w:id="496" w:author="Venita Baker" w:date="2016-11-22T14:53:00Z">
          <w:pPr>
            <w:widowControl w:val="0"/>
            <w:autoSpaceDE w:val="0"/>
            <w:autoSpaceDN w:val="0"/>
            <w:adjustRightInd w:val="0"/>
          </w:pPr>
        </w:pPrChange>
      </w:pPr>
      <w:ins w:id="497" w:author="James Mullooly" w:date="2015-02-19T11:52:00Z">
        <w:del w:id="498" w:author="Venita Baker" w:date="2016-11-22T13:31:00Z">
          <w:r w:rsidRPr="00887F6F" w:rsidDel="00695F04">
            <w:rPr>
              <w:rFonts w:ascii="Times New Roman" w:hAnsi="Times New Roman" w:cs="Times New Roman"/>
              <w:bCs/>
            </w:rPr>
            <w:delText xml:space="preserve">C. </w:delText>
          </w:r>
        </w:del>
        <w:r w:rsidRPr="00887F6F">
          <w:rPr>
            <w:rFonts w:ascii="Times New Roman" w:hAnsi="Times New Roman" w:cs="Times New Roman"/>
            <w:bCs/>
          </w:rPr>
          <w:t xml:space="preserve">Shared Responsibilities </w:t>
        </w:r>
      </w:ins>
    </w:p>
    <w:p w14:paraId="7778DA45" w14:textId="77777777" w:rsidR="00695F04" w:rsidRPr="00887F6F" w:rsidRDefault="00695F04">
      <w:pPr>
        <w:pStyle w:val="ListParagraph"/>
        <w:rPr>
          <w:rFonts w:ascii="Times New Roman" w:hAnsi="Times New Roman" w:cs="Times New Roman"/>
          <w:color w:val="000000"/>
          <w:rPrChange w:id="499" w:author="james mullooly" w:date="2017-10-16T16:14:00Z">
            <w:rPr>
              <w:rFonts w:ascii="Times New Roman" w:hAnsi="Times New Roman" w:cs="Times New Roman"/>
            </w:rPr>
          </w:rPrChange>
        </w:rPr>
        <w:pPrChange w:id="500" w:author="Venita Baker" w:date="2016-11-22T13:31:00Z">
          <w:pPr>
            <w:widowControl w:val="0"/>
            <w:autoSpaceDE w:val="0"/>
            <w:autoSpaceDN w:val="0"/>
            <w:adjustRightInd w:val="0"/>
          </w:pPr>
        </w:pPrChange>
      </w:pPr>
    </w:p>
    <w:p w14:paraId="5EA3102E" w14:textId="0D052270" w:rsidR="00057AE6" w:rsidRPr="00887F6F" w:rsidRDefault="002D193D">
      <w:pPr>
        <w:ind w:left="360"/>
        <w:rPr>
          <w:ins w:id="501" w:author="Venita Baker" w:date="2016-11-22T13:31:00Z"/>
          <w:rFonts w:ascii="Times New Roman" w:hAnsi="Times New Roman" w:cs="Times New Roman"/>
          <w:color w:val="000000"/>
        </w:rPr>
        <w:pPrChange w:id="502" w:author="Venita Baker" w:date="2016-11-22T14:55:00Z">
          <w:pPr>
            <w:widowControl w:val="0"/>
            <w:autoSpaceDE w:val="0"/>
            <w:autoSpaceDN w:val="0"/>
            <w:adjustRightInd w:val="0"/>
            <w:spacing w:after="240"/>
            <w:ind w:left="540" w:hanging="320"/>
          </w:pPr>
        </w:pPrChange>
      </w:pPr>
      <w:r w:rsidRPr="00887F6F">
        <w:rPr>
          <w:rFonts w:ascii="Times New Roman" w:hAnsi="Times New Roman" w:cs="Times New Roman"/>
          <w:color w:val="000000"/>
          <w:rPrChange w:id="503" w:author="james mullooly" w:date="2017-10-16T16:14:00Z">
            <w:rPr>
              <w:rFonts w:ascii="Times New Roman" w:hAnsi="Times New Roman"/>
              <w:color w:val="000000"/>
              <w:sz w:val="23"/>
              <w:szCs w:val="23"/>
            </w:rPr>
          </w:rPrChange>
        </w:rPr>
        <w:t>Usually</w:t>
      </w:r>
      <w:ins w:id="504" w:author="James Mullooly" w:date="2015-02-19T11:53:00Z">
        <w:r w:rsidR="00006DA4" w:rsidRPr="00887F6F">
          <w:rPr>
            <w:rFonts w:ascii="Times New Roman" w:hAnsi="Times New Roman" w:cs="Times New Roman"/>
            <w:color w:val="000000"/>
            <w:rPrChange w:id="505" w:author="james mullooly" w:date="2017-10-16T16:14:00Z">
              <w:rPr>
                <w:rFonts w:ascii="Times New Roman" w:hAnsi="Times New Roman"/>
                <w:color w:val="000000"/>
                <w:sz w:val="23"/>
                <w:szCs w:val="23"/>
              </w:rPr>
            </w:rPrChange>
          </w:rPr>
          <w:t xml:space="preserve">, </w:t>
        </w:r>
      </w:ins>
      <w:r w:rsidRPr="00887F6F">
        <w:rPr>
          <w:rFonts w:ascii="Times New Roman" w:hAnsi="Times New Roman" w:cs="Times New Roman"/>
          <w:color w:val="000000"/>
          <w:rPrChange w:id="506" w:author="james mullooly" w:date="2017-10-16T16:14:00Z">
            <w:rPr>
              <w:rFonts w:ascii="Times New Roman" w:hAnsi="Times New Roman"/>
              <w:color w:val="000000"/>
              <w:sz w:val="23"/>
              <w:szCs w:val="23"/>
            </w:rPr>
          </w:rPrChange>
        </w:rPr>
        <w:t xml:space="preserve">a </w:t>
      </w:r>
      <w:ins w:id="507" w:author="James Mullooly" w:date="2015-02-19T11:53:00Z">
        <w:r w:rsidR="00006DA4" w:rsidRPr="00887F6F">
          <w:rPr>
            <w:rFonts w:ascii="Times New Roman" w:hAnsi="Times New Roman" w:cs="Times New Roman"/>
            <w:color w:val="000000"/>
            <w:rPrChange w:id="508" w:author="james mullooly" w:date="2017-10-16T16:14:00Z">
              <w:rPr>
                <w:rFonts w:ascii="Times New Roman" w:hAnsi="Times New Roman"/>
                <w:color w:val="000000"/>
                <w:sz w:val="23"/>
                <w:szCs w:val="23"/>
              </w:rPr>
            </w:rPrChange>
          </w:rPr>
          <w:t xml:space="preserve">technology mediated course </w:t>
        </w:r>
      </w:ins>
      <w:r w:rsidR="00D1786C" w:rsidRPr="00887F6F">
        <w:rPr>
          <w:rFonts w:ascii="Times New Roman" w:hAnsi="Times New Roman" w:cs="Times New Roman"/>
          <w:color w:val="000000"/>
          <w:rPrChange w:id="509" w:author="james mullooly" w:date="2017-10-16T16:14:00Z">
            <w:rPr>
              <w:rFonts w:ascii="Times New Roman" w:hAnsi="Times New Roman"/>
              <w:color w:val="000000"/>
              <w:sz w:val="23"/>
              <w:szCs w:val="23"/>
            </w:rPr>
          </w:rPrChange>
        </w:rPr>
        <w:t>is</w:t>
      </w:r>
      <w:ins w:id="510" w:author="James Mullooly" w:date="2015-02-19T11:53:00Z">
        <w:r w:rsidR="00006DA4" w:rsidRPr="00887F6F">
          <w:rPr>
            <w:rFonts w:ascii="Times New Roman" w:hAnsi="Times New Roman" w:cs="Times New Roman"/>
            <w:color w:val="000000"/>
            <w:rPrChange w:id="511" w:author="james mullooly" w:date="2017-10-16T16:14:00Z">
              <w:rPr>
                <w:rFonts w:ascii="Times New Roman" w:hAnsi="Times New Roman"/>
                <w:color w:val="000000"/>
                <w:sz w:val="23"/>
                <w:szCs w:val="23"/>
              </w:rPr>
            </w:rPrChange>
          </w:rPr>
          <w:t xml:space="preserve"> offered </w:t>
        </w:r>
        <w:del w:id="512" w:author="Brent Auernheimer" w:date="2016-04-03T17:06:00Z">
          <w:r w:rsidR="00006DA4" w:rsidRPr="00887F6F" w:rsidDel="00C2166A">
            <w:rPr>
              <w:rFonts w:ascii="Times New Roman" w:hAnsi="Times New Roman" w:cs="Times New Roman"/>
              <w:color w:val="000000"/>
              <w:rPrChange w:id="513" w:author="james mullooly" w:date="2017-10-16T16:14:00Z">
                <w:rPr>
                  <w:rFonts w:ascii="Times New Roman" w:hAnsi="Times New Roman"/>
                  <w:color w:val="000000"/>
                  <w:sz w:val="23"/>
                  <w:szCs w:val="23"/>
                </w:rPr>
              </w:rPrChange>
            </w:rPr>
            <w:delText>for one-time delivery</w:delText>
          </w:r>
        </w:del>
      </w:ins>
      <w:ins w:id="514" w:author="Brent Auernheimer" w:date="2016-04-03T17:06:00Z">
        <w:r w:rsidR="00C2166A" w:rsidRPr="00887F6F">
          <w:rPr>
            <w:rFonts w:ascii="Times New Roman" w:hAnsi="Times New Roman" w:cs="Times New Roman"/>
            <w:color w:val="000000"/>
            <w:rPrChange w:id="515" w:author="james mullooly" w:date="2017-10-16T16:14:00Z">
              <w:rPr>
                <w:rFonts w:ascii="Times New Roman" w:hAnsi="Times New Roman"/>
                <w:color w:val="000000"/>
                <w:sz w:val="23"/>
                <w:szCs w:val="23"/>
              </w:rPr>
            </w:rPrChange>
          </w:rPr>
          <w:t>by the faculty who design and develop the online course</w:t>
        </w:r>
      </w:ins>
      <w:ins w:id="516" w:author="James Mullooly" w:date="2015-02-19T11:53:00Z">
        <w:r w:rsidR="00006DA4" w:rsidRPr="00887F6F">
          <w:rPr>
            <w:rFonts w:ascii="Times New Roman" w:hAnsi="Times New Roman" w:cs="Times New Roman"/>
            <w:color w:val="000000"/>
            <w:rPrChange w:id="517" w:author="james mullooly" w:date="2017-10-16T16:14:00Z">
              <w:rPr>
                <w:rFonts w:ascii="Times New Roman" w:hAnsi="Times New Roman"/>
                <w:color w:val="000000"/>
                <w:sz w:val="23"/>
                <w:szCs w:val="23"/>
              </w:rPr>
            </w:rPrChange>
          </w:rPr>
          <w:t>. Future instructional use</w:t>
        </w:r>
      </w:ins>
      <w:ins w:id="518" w:author="Brent Auernheimer" w:date="2016-04-03T17:07:00Z">
        <w:r w:rsidR="00C2166A" w:rsidRPr="00887F6F">
          <w:rPr>
            <w:rFonts w:ascii="Times New Roman" w:hAnsi="Times New Roman" w:cs="Times New Roman"/>
            <w:color w:val="000000"/>
            <w:rPrChange w:id="519" w:author="james mullooly" w:date="2017-10-16T16:14:00Z">
              <w:rPr>
                <w:rFonts w:ascii="Times New Roman" w:hAnsi="Times New Roman"/>
                <w:color w:val="000000"/>
                <w:sz w:val="23"/>
                <w:szCs w:val="23"/>
              </w:rPr>
            </w:rPrChange>
          </w:rPr>
          <w:t xml:space="preserve"> by other faculty</w:t>
        </w:r>
      </w:ins>
      <w:ins w:id="520" w:author="James Mullooly" w:date="2015-02-19T11:53:00Z">
        <w:r w:rsidR="00006DA4" w:rsidRPr="00887F6F">
          <w:rPr>
            <w:rFonts w:ascii="Times New Roman" w:hAnsi="Times New Roman" w:cs="Times New Roman"/>
            <w:color w:val="000000"/>
            <w:rPrChange w:id="521" w:author="james mullooly" w:date="2017-10-16T16:14:00Z">
              <w:rPr>
                <w:rFonts w:ascii="Times New Roman" w:hAnsi="Times New Roman"/>
                <w:color w:val="000000"/>
                <w:sz w:val="23"/>
                <w:szCs w:val="23"/>
              </w:rPr>
            </w:rPrChange>
          </w:rPr>
          <w:t xml:space="preserve"> of </w:t>
        </w:r>
      </w:ins>
      <w:ins w:id="522" w:author="Kevin Ayotte" w:date="2015-04-06T16:52:00Z">
        <w:r w:rsidR="00AB06BA" w:rsidRPr="00887F6F">
          <w:rPr>
            <w:rFonts w:ascii="Times New Roman" w:hAnsi="Times New Roman" w:cs="Times New Roman"/>
            <w:color w:val="000000"/>
            <w:rPrChange w:id="523" w:author="james mullooly" w:date="2017-10-16T16:14:00Z">
              <w:rPr>
                <w:rFonts w:ascii="Times New Roman" w:hAnsi="Times New Roman"/>
                <w:color w:val="000000"/>
                <w:sz w:val="23"/>
                <w:szCs w:val="23"/>
              </w:rPr>
            </w:rPrChange>
          </w:rPr>
          <w:t>materials in a technolog</w:t>
        </w:r>
      </w:ins>
      <w:ins w:id="524" w:author="Kevin Ayotte" w:date="2015-04-06T16:53:00Z">
        <w:r w:rsidR="00AB06BA" w:rsidRPr="00887F6F">
          <w:rPr>
            <w:rFonts w:ascii="Times New Roman" w:hAnsi="Times New Roman" w:cs="Times New Roman"/>
            <w:color w:val="000000"/>
            <w:rPrChange w:id="525" w:author="james mullooly" w:date="2017-10-16T16:14:00Z">
              <w:rPr>
                <w:rFonts w:ascii="Times New Roman" w:hAnsi="Times New Roman"/>
                <w:color w:val="000000"/>
                <w:sz w:val="23"/>
                <w:szCs w:val="23"/>
              </w:rPr>
            </w:rPrChange>
          </w:rPr>
          <w:t>y-</w:t>
        </w:r>
      </w:ins>
      <w:ins w:id="526" w:author="Kevin Ayotte" w:date="2015-04-06T16:52:00Z">
        <w:r w:rsidR="00AB06BA" w:rsidRPr="00887F6F">
          <w:rPr>
            <w:rFonts w:ascii="Times New Roman" w:hAnsi="Times New Roman" w:cs="Times New Roman"/>
            <w:color w:val="000000"/>
            <w:rPrChange w:id="527" w:author="james mullooly" w:date="2017-10-16T16:14:00Z">
              <w:rPr>
                <w:rFonts w:ascii="Times New Roman" w:hAnsi="Times New Roman"/>
                <w:color w:val="000000"/>
                <w:sz w:val="23"/>
                <w:szCs w:val="23"/>
              </w:rPr>
            </w:rPrChange>
          </w:rPr>
          <w:t>mediated course</w:t>
        </w:r>
      </w:ins>
      <w:ins w:id="528" w:author="Kevin Ayotte" w:date="2015-04-06T16:53:00Z">
        <w:r w:rsidR="00AB06BA" w:rsidRPr="00887F6F">
          <w:rPr>
            <w:rFonts w:ascii="Times New Roman" w:hAnsi="Times New Roman" w:cs="Times New Roman"/>
            <w:color w:val="000000"/>
            <w:rPrChange w:id="529" w:author="james mullooly" w:date="2017-10-16T16:14:00Z">
              <w:rPr>
                <w:rFonts w:ascii="Times New Roman" w:hAnsi="Times New Roman"/>
                <w:color w:val="000000"/>
                <w:sz w:val="23"/>
                <w:szCs w:val="23"/>
              </w:rPr>
            </w:rPrChange>
          </w:rPr>
          <w:t xml:space="preserve"> or program</w:t>
        </w:r>
      </w:ins>
      <w:ins w:id="530" w:author="James Mullooly" w:date="2015-02-19T11:53:00Z">
        <w:del w:id="531" w:author="Kevin Ayotte" w:date="2015-04-06T16:53:00Z">
          <w:r w:rsidR="00006DA4" w:rsidRPr="00887F6F" w:rsidDel="00AB06BA">
            <w:rPr>
              <w:rFonts w:ascii="Times New Roman" w:hAnsi="Times New Roman" w:cs="Times New Roman"/>
              <w:color w:val="000000"/>
              <w:rPrChange w:id="532" w:author="james mullooly" w:date="2017-10-16T16:14:00Z">
                <w:rPr>
                  <w:rFonts w:ascii="Times New Roman" w:hAnsi="Times New Roman"/>
                  <w:color w:val="000000"/>
                  <w:sz w:val="23"/>
                  <w:szCs w:val="23"/>
                </w:rPr>
              </w:rPrChange>
            </w:rPr>
            <w:delText>a class recording</w:delText>
          </w:r>
        </w:del>
        <w:r w:rsidR="00006DA4" w:rsidRPr="00887F6F">
          <w:rPr>
            <w:rFonts w:ascii="Times New Roman" w:hAnsi="Times New Roman" w:cs="Times New Roman"/>
            <w:color w:val="000000"/>
            <w:rPrChange w:id="533" w:author="james mullooly" w:date="2017-10-16T16:14:00Z">
              <w:rPr>
                <w:rFonts w:ascii="Times New Roman" w:hAnsi="Times New Roman"/>
                <w:color w:val="000000"/>
                <w:sz w:val="23"/>
                <w:szCs w:val="23"/>
              </w:rPr>
            </w:rPrChange>
          </w:rPr>
          <w:t xml:space="preserve"> is subject to the mutual agreement of the </w:t>
        </w:r>
      </w:ins>
      <w:ins w:id="534" w:author="Brent Auernheimer" w:date="2016-04-17T23:57:00Z">
        <w:r w:rsidR="00806470" w:rsidRPr="00887F6F">
          <w:rPr>
            <w:rFonts w:ascii="Times New Roman" w:hAnsi="Times New Roman" w:cs="Times New Roman"/>
            <w:color w:val="000000"/>
            <w:rPrChange w:id="535" w:author="james mullooly" w:date="2017-10-16T16:14:00Z">
              <w:rPr>
                <w:rFonts w:ascii="Times New Roman" w:hAnsi="Times New Roman"/>
                <w:color w:val="000000"/>
                <w:sz w:val="23"/>
                <w:szCs w:val="23"/>
              </w:rPr>
            </w:rPrChange>
          </w:rPr>
          <w:t>u</w:t>
        </w:r>
      </w:ins>
      <w:ins w:id="536" w:author="James Mullooly" w:date="2015-02-19T11:53:00Z">
        <w:del w:id="537" w:author="Brent Auernheimer" w:date="2016-04-17T23:57:00Z">
          <w:r w:rsidR="00006DA4" w:rsidRPr="00887F6F" w:rsidDel="00806470">
            <w:rPr>
              <w:rFonts w:ascii="Times New Roman" w:hAnsi="Times New Roman" w:cs="Times New Roman"/>
              <w:color w:val="000000"/>
              <w:rPrChange w:id="538" w:author="james mullooly" w:date="2017-10-16T16:14:00Z">
                <w:rPr>
                  <w:rFonts w:ascii="Times New Roman" w:hAnsi="Times New Roman"/>
                  <w:color w:val="000000"/>
                  <w:sz w:val="23"/>
                  <w:szCs w:val="23"/>
                </w:rPr>
              </w:rPrChange>
            </w:rPr>
            <w:delText>U</w:delText>
          </w:r>
        </w:del>
        <w:r w:rsidR="00006DA4" w:rsidRPr="00887F6F">
          <w:rPr>
            <w:rFonts w:ascii="Times New Roman" w:hAnsi="Times New Roman" w:cs="Times New Roman"/>
            <w:color w:val="000000"/>
            <w:rPrChange w:id="539" w:author="james mullooly" w:date="2017-10-16T16:14:00Z">
              <w:rPr>
                <w:rFonts w:ascii="Times New Roman" w:hAnsi="Times New Roman"/>
                <w:color w:val="000000"/>
                <w:sz w:val="23"/>
                <w:szCs w:val="23"/>
              </w:rPr>
            </w:rPrChange>
          </w:rPr>
          <w:t>niversity and the faculty member</w:t>
        </w:r>
      </w:ins>
      <w:ins w:id="540" w:author="Brent Auernheimer" w:date="2016-04-03T17:07:00Z">
        <w:r w:rsidR="00A4314C" w:rsidRPr="00887F6F">
          <w:rPr>
            <w:rFonts w:ascii="Times New Roman" w:hAnsi="Times New Roman" w:cs="Times New Roman"/>
            <w:color w:val="000000"/>
            <w:rPrChange w:id="541" w:author="james mullooly" w:date="2017-10-16T16:14:00Z">
              <w:rPr>
                <w:rFonts w:ascii="Times New Roman" w:hAnsi="Times New Roman"/>
                <w:color w:val="000000"/>
                <w:sz w:val="23"/>
                <w:szCs w:val="23"/>
              </w:rPr>
            </w:rPrChange>
          </w:rPr>
          <w:t>, consistent with university policies on intellectual property (</w:t>
        </w:r>
        <w:commentRangeStart w:id="542"/>
        <w:r w:rsidR="00A4314C" w:rsidRPr="00887F6F">
          <w:rPr>
            <w:rFonts w:ascii="Times New Roman" w:hAnsi="Times New Roman" w:cs="Times New Roman"/>
            <w:color w:val="000000"/>
            <w:rPrChange w:id="543" w:author="james mullooly" w:date="2017-10-16T16:14:00Z">
              <w:rPr>
                <w:rFonts w:ascii="Times New Roman" w:hAnsi="Times New Roman"/>
                <w:color w:val="000000"/>
                <w:sz w:val="23"/>
                <w:szCs w:val="23"/>
              </w:rPr>
            </w:rPrChange>
          </w:rPr>
          <w:t>APM</w:t>
        </w:r>
        <w:del w:id="544" w:author="Venita Baker" w:date="2016-11-22T13:33:00Z">
          <w:r w:rsidR="00A4314C" w:rsidRPr="00887F6F" w:rsidDel="00695F04">
            <w:rPr>
              <w:rFonts w:ascii="Times New Roman" w:hAnsi="Times New Roman" w:cs="Times New Roman"/>
              <w:color w:val="000000"/>
              <w:rPrChange w:id="545" w:author="james mullooly" w:date="2017-10-16T16:14:00Z">
                <w:rPr>
                  <w:rFonts w:ascii="Times New Roman" w:hAnsi="Times New Roman"/>
                  <w:color w:val="000000"/>
                  <w:sz w:val="23"/>
                  <w:szCs w:val="23"/>
                </w:rPr>
              </w:rPrChange>
            </w:rPr>
            <w:delText xml:space="preserve"> </w:delText>
          </w:r>
        </w:del>
      </w:ins>
      <w:ins w:id="546" w:author="Brent Auernheimer" w:date="2016-04-03T17:13:00Z">
        <w:r w:rsidR="00057AE6" w:rsidRPr="00887F6F">
          <w:rPr>
            <w:rFonts w:ascii="Times New Roman" w:hAnsi="Times New Roman" w:cs="Times New Roman"/>
            <w:color w:val="000000"/>
            <w:rPrChange w:id="547" w:author="james mullooly" w:date="2017-10-16T16:14:00Z">
              <w:rPr>
                <w:rFonts w:ascii="Times New Roman" w:hAnsi="Times New Roman"/>
                <w:color w:val="000000"/>
                <w:sz w:val="23"/>
                <w:szCs w:val="23"/>
              </w:rPr>
            </w:rPrChange>
          </w:rPr>
          <w:t xml:space="preserve"> 522 Intellectual Policy</w:t>
        </w:r>
      </w:ins>
      <w:commentRangeEnd w:id="542"/>
      <w:r w:rsidR="004B1CE9" w:rsidRPr="00887F6F">
        <w:rPr>
          <w:rStyle w:val="CommentReference"/>
        </w:rPr>
        <w:commentReference w:id="542"/>
      </w:r>
      <w:ins w:id="548" w:author="Brent Auernheimer" w:date="2016-04-03T17:07:00Z">
        <w:r w:rsidR="00A4314C" w:rsidRPr="00887F6F">
          <w:rPr>
            <w:rFonts w:ascii="Times New Roman" w:hAnsi="Times New Roman" w:cs="Times New Roman"/>
            <w:color w:val="000000"/>
            <w:rPrChange w:id="549" w:author="james mullooly" w:date="2017-10-16T16:14:00Z">
              <w:rPr>
                <w:rFonts w:ascii="Times New Roman" w:hAnsi="Times New Roman"/>
                <w:color w:val="000000"/>
                <w:sz w:val="23"/>
                <w:szCs w:val="23"/>
              </w:rPr>
            </w:rPrChange>
          </w:rPr>
          <w:t>) and agreements made between the provost and the faculty</w:t>
        </w:r>
      </w:ins>
      <w:ins w:id="550" w:author="James Mullooly" w:date="2015-02-19T11:53:00Z">
        <w:r w:rsidR="00006DA4" w:rsidRPr="00887F6F">
          <w:rPr>
            <w:rFonts w:ascii="Times New Roman" w:hAnsi="Times New Roman" w:cs="Times New Roman"/>
            <w:color w:val="000000"/>
            <w:rPrChange w:id="551" w:author="james mullooly" w:date="2017-10-16T16:14:00Z">
              <w:rPr>
                <w:rFonts w:ascii="Times New Roman" w:hAnsi="Times New Roman"/>
                <w:color w:val="000000"/>
                <w:sz w:val="23"/>
                <w:szCs w:val="23"/>
              </w:rPr>
            </w:rPrChange>
          </w:rPr>
          <w:t xml:space="preserve">. </w:t>
        </w:r>
      </w:ins>
    </w:p>
    <w:p w14:paraId="4D637F0A" w14:textId="77777777" w:rsidR="00695F04" w:rsidRPr="00887F6F" w:rsidRDefault="00695F04">
      <w:pPr>
        <w:ind w:left="720"/>
        <w:rPr>
          <w:ins w:id="552" w:author="Brent Auernheimer" w:date="2016-04-03T17:14:00Z"/>
          <w:rFonts w:ascii="Times New Roman" w:hAnsi="Times New Roman" w:cs="Times New Roman"/>
          <w:color w:val="000000"/>
          <w:rPrChange w:id="553" w:author="james mullooly" w:date="2017-10-16T16:14:00Z">
            <w:rPr>
              <w:ins w:id="554" w:author="Brent Auernheimer" w:date="2016-04-03T17:14:00Z"/>
              <w:rFonts w:ascii="Times New Roman" w:hAnsi="Times New Roman" w:cs="Times New Roman"/>
            </w:rPr>
          </w:rPrChange>
        </w:rPr>
        <w:pPrChange w:id="555" w:author="Venita Baker" w:date="2016-11-22T13:31:00Z">
          <w:pPr>
            <w:widowControl w:val="0"/>
            <w:autoSpaceDE w:val="0"/>
            <w:autoSpaceDN w:val="0"/>
            <w:adjustRightInd w:val="0"/>
            <w:spacing w:after="240"/>
            <w:ind w:left="540" w:hanging="320"/>
          </w:pPr>
        </w:pPrChange>
      </w:pPr>
    </w:p>
    <w:p w14:paraId="3A3C3907" w14:textId="6C518240" w:rsidR="00D1786C" w:rsidRPr="00887F6F" w:rsidRDefault="00136DD0">
      <w:pPr>
        <w:ind w:left="360"/>
        <w:rPr>
          <w:rFonts w:ascii="Times New Roman" w:hAnsi="Times New Roman" w:cs="Times New Roman"/>
          <w:color w:val="000000"/>
          <w:rPrChange w:id="556" w:author="james mullooly" w:date="2017-10-16T16:14:00Z">
            <w:rPr>
              <w:rFonts w:ascii="Times New Roman" w:hAnsi="Times New Roman"/>
              <w:color w:val="000000"/>
              <w:sz w:val="23"/>
              <w:szCs w:val="23"/>
            </w:rPr>
          </w:rPrChange>
        </w:rPr>
        <w:pPrChange w:id="557" w:author="Venita Baker" w:date="2016-11-22T14:55:00Z">
          <w:pPr>
            <w:widowControl w:val="0"/>
            <w:autoSpaceDE w:val="0"/>
            <w:autoSpaceDN w:val="0"/>
            <w:adjustRightInd w:val="0"/>
            <w:ind w:left="220" w:firstLine="720"/>
          </w:pPr>
        </w:pPrChange>
      </w:pPr>
      <w:commentRangeStart w:id="558"/>
      <w:ins w:id="559" w:author="Kevin Ayotte" w:date="2015-04-06T16:55:00Z">
        <w:del w:id="560" w:author="MR" w:date="2015-04-19T09:03:00Z">
          <w:r w:rsidRPr="00887F6F" w:rsidDel="00967593">
            <w:rPr>
              <w:rFonts w:ascii="Times New Roman" w:hAnsi="Times New Roman" w:cs="Times New Roman"/>
              <w:color w:val="000000"/>
              <w:rPrChange w:id="561" w:author="james mullooly" w:date="2017-10-16T16:14:00Z">
                <w:rPr>
                  <w:rFonts w:ascii="Times New Roman" w:hAnsi="Times New Roman"/>
                  <w:color w:val="000000"/>
                  <w:sz w:val="23"/>
                  <w:szCs w:val="23"/>
                </w:rPr>
              </w:rPrChange>
            </w:rPr>
            <w:delText xml:space="preserve">With </w:delText>
          </w:r>
        </w:del>
      </w:ins>
      <w:ins w:id="562" w:author="MR" w:date="2015-04-19T09:03:00Z">
        <w:r w:rsidR="00967593" w:rsidRPr="00887F6F">
          <w:rPr>
            <w:rFonts w:ascii="Times New Roman" w:hAnsi="Times New Roman" w:cs="Times New Roman"/>
            <w:color w:val="000000"/>
            <w:rPrChange w:id="563" w:author="james mullooly" w:date="2017-10-16T16:14:00Z">
              <w:rPr>
                <w:rFonts w:ascii="Times New Roman" w:hAnsi="Times New Roman"/>
                <w:color w:val="000000"/>
                <w:sz w:val="23"/>
                <w:szCs w:val="23"/>
              </w:rPr>
            </w:rPrChange>
          </w:rPr>
          <w:t xml:space="preserve">Upon </w:t>
        </w:r>
      </w:ins>
      <w:ins w:id="564" w:author="Kevin Ayotte" w:date="2015-04-06T16:55:00Z">
        <w:r w:rsidRPr="00887F6F">
          <w:rPr>
            <w:rFonts w:ascii="Times New Roman" w:hAnsi="Times New Roman" w:cs="Times New Roman"/>
            <w:color w:val="000000"/>
            <w:rPrChange w:id="565" w:author="james mullooly" w:date="2017-10-16T16:14:00Z">
              <w:rPr>
                <w:rFonts w:ascii="Times New Roman" w:hAnsi="Times New Roman"/>
                <w:color w:val="000000"/>
                <w:sz w:val="23"/>
                <w:szCs w:val="23"/>
              </w:rPr>
            </w:rPrChange>
          </w:rPr>
          <w:t xml:space="preserve">approval </w:t>
        </w:r>
      </w:ins>
      <w:r w:rsidR="002D193D" w:rsidRPr="00887F6F">
        <w:rPr>
          <w:rFonts w:ascii="Times New Roman" w:hAnsi="Times New Roman" w:cs="Times New Roman"/>
          <w:color w:val="000000"/>
          <w:rPrChange w:id="566" w:author="james mullooly" w:date="2017-10-16T16:14:00Z">
            <w:rPr>
              <w:rFonts w:ascii="Times New Roman" w:hAnsi="Times New Roman"/>
              <w:color w:val="000000"/>
              <w:sz w:val="23"/>
              <w:szCs w:val="23"/>
            </w:rPr>
          </w:rPrChange>
        </w:rPr>
        <w:t>by</w:t>
      </w:r>
      <w:ins w:id="567" w:author="Kevin Ayotte" w:date="2015-04-06T16:55:00Z">
        <w:r w:rsidRPr="00887F6F">
          <w:rPr>
            <w:rFonts w:ascii="Times New Roman" w:hAnsi="Times New Roman" w:cs="Times New Roman"/>
            <w:color w:val="000000"/>
            <w:rPrChange w:id="568" w:author="james mullooly" w:date="2017-10-16T16:14:00Z">
              <w:rPr>
                <w:rFonts w:ascii="Times New Roman" w:hAnsi="Times New Roman"/>
                <w:color w:val="000000"/>
                <w:sz w:val="23"/>
                <w:szCs w:val="23"/>
              </w:rPr>
            </w:rPrChange>
          </w:rPr>
          <w:t xml:space="preserve"> the faculty member who created the content, </w:t>
        </w:r>
      </w:ins>
      <w:ins w:id="569" w:author="James Mullooly" w:date="2015-02-19T11:53:00Z">
        <w:del w:id="570" w:author="Kevin Ayotte" w:date="2015-04-06T16:55:00Z">
          <w:r w:rsidR="00006DA4" w:rsidRPr="00887F6F" w:rsidDel="00136DD0">
            <w:rPr>
              <w:rFonts w:ascii="Times New Roman" w:hAnsi="Times New Roman" w:cs="Times New Roman"/>
              <w:color w:val="000000"/>
              <w:rPrChange w:id="571" w:author="james mullooly" w:date="2017-10-16T16:14:00Z">
                <w:rPr>
                  <w:rFonts w:ascii="Times New Roman" w:hAnsi="Times New Roman"/>
                  <w:color w:val="000000"/>
                  <w:sz w:val="23"/>
                  <w:szCs w:val="23"/>
                </w:rPr>
              </w:rPrChange>
            </w:rPr>
            <w:delText>F</w:delText>
          </w:r>
        </w:del>
      </w:ins>
      <w:ins w:id="572" w:author="Kevin Ayotte" w:date="2015-04-06T16:55:00Z">
        <w:r w:rsidRPr="00887F6F">
          <w:rPr>
            <w:rFonts w:ascii="Times New Roman" w:hAnsi="Times New Roman" w:cs="Times New Roman"/>
            <w:color w:val="000000"/>
            <w:rPrChange w:id="573" w:author="james mullooly" w:date="2017-10-16T16:14:00Z">
              <w:rPr>
                <w:rFonts w:ascii="Times New Roman" w:hAnsi="Times New Roman"/>
                <w:color w:val="000000"/>
                <w:sz w:val="23"/>
                <w:szCs w:val="23"/>
              </w:rPr>
            </w:rPrChange>
          </w:rPr>
          <w:t>f</w:t>
        </w:r>
      </w:ins>
      <w:ins w:id="574" w:author="James Mullooly" w:date="2015-02-19T11:53:00Z">
        <w:r w:rsidR="00006DA4" w:rsidRPr="00887F6F">
          <w:rPr>
            <w:rFonts w:ascii="Times New Roman" w:hAnsi="Times New Roman" w:cs="Times New Roman"/>
            <w:color w:val="000000"/>
            <w:rPrChange w:id="575" w:author="james mullooly" w:date="2017-10-16T16:14:00Z">
              <w:rPr>
                <w:rFonts w:ascii="Times New Roman" w:hAnsi="Times New Roman"/>
                <w:color w:val="000000"/>
                <w:sz w:val="23"/>
                <w:szCs w:val="23"/>
              </w:rPr>
            </w:rPrChange>
          </w:rPr>
          <w:t xml:space="preserve">uture reuse for credit or noncredit shall be considered and approved </w:t>
        </w:r>
      </w:ins>
      <w:r w:rsidR="002D193D" w:rsidRPr="00887F6F">
        <w:rPr>
          <w:rFonts w:ascii="Times New Roman" w:hAnsi="Times New Roman" w:cs="Times New Roman"/>
          <w:color w:val="000000"/>
          <w:rPrChange w:id="576" w:author="james mullooly" w:date="2017-10-16T16:14:00Z">
            <w:rPr>
              <w:rFonts w:ascii="Times New Roman" w:hAnsi="Times New Roman"/>
              <w:color w:val="000000"/>
              <w:sz w:val="23"/>
              <w:szCs w:val="23"/>
            </w:rPr>
          </w:rPrChange>
        </w:rPr>
        <w:t>through the usual curriculum approval process</w:t>
      </w:r>
      <w:ins w:id="577" w:author="James Mullooly" w:date="2015-02-19T11:53:00Z">
        <w:r w:rsidR="00006DA4" w:rsidRPr="00887F6F">
          <w:rPr>
            <w:rFonts w:ascii="Times New Roman" w:hAnsi="Times New Roman" w:cs="Times New Roman"/>
            <w:color w:val="000000"/>
            <w:rPrChange w:id="578" w:author="james mullooly" w:date="2017-10-16T16:14:00Z">
              <w:rPr>
                <w:rFonts w:ascii="Times New Roman" w:hAnsi="Times New Roman"/>
                <w:color w:val="000000"/>
                <w:sz w:val="23"/>
                <w:szCs w:val="23"/>
              </w:rPr>
            </w:rPrChange>
          </w:rPr>
          <w:t xml:space="preserve">. No reuse shall be made without the instructor's prior knowledge and consent, and any reuse shall include provision for appropriate compensation to the instructor-creator. A </w:t>
        </w:r>
        <w:del w:id="579" w:author="Brent Auernheimer" w:date="2016-04-17T23:48:00Z">
          <w:r w:rsidR="00006DA4" w:rsidRPr="00887F6F" w:rsidDel="0066411F">
            <w:rPr>
              <w:rFonts w:ascii="Times New Roman" w:hAnsi="Times New Roman" w:cs="Times New Roman"/>
              <w:color w:val="000000"/>
              <w:rPrChange w:id="580" w:author="james mullooly" w:date="2017-10-16T16:14:00Z">
                <w:rPr>
                  <w:rFonts w:ascii="Times New Roman" w:hAnsi="Times New Roman"/>
                  <w:color w:val="000000"/>
                  <w:sz w:val="23"/>
                  <w:szCs w:val="23"/>
                </w:rPr>
              </w:rPrChange>
            </w:rPr>
            <w:delText xml:space="preserve">periodic </w:delText>
          </w:r>
        </w:del>
        <w:r w:rsidR="00006DA4" w:rsidRPr="00887F6F">
          <w:rPr>
            <w:rFonts w:ascii="Times New Roman" w:hAnsi="Times New Roman" w:cs="Times New Roman"/>
            <w:color w:val="000000"/>
            <w:rPrChange w:id="581" w:author="james mullooly" w:date="2017-10-16T16:14:00Z">
              <w:rPr>
                <w:rFonts w:ascii="Times New Roman" w:hAnsi="Times New Roman"/>
                <w:color w:val="000000"/>
                <w:sz w:val="23"/>
                <w:szCs w:val="23"/>
              </w:rPr>
            </w:rPrChange>
          </w:rPr>
          <w:t xml:space="preserve">review to determine whether </w:t>
        </w:r>
        <w:del w:id="582" w:author="Brent Auernheimer" w:date="2016-04-17T23:58:00Z">
          <w:r w:rsidR="00006DA4" w:rsidRPr="00887F6F" w:rsidDel="00806470">
            <w:rPr>
              <w:rFonts w:ascii="Times New Roman" w:hAnsi="Times New Roman" w:cs="Times New Roman"/>
              <w:color w:val="000000"/>
              <w:rPrChange w:id="583" w:author="james mullooly" w:date="2017-10-16T16:14:00Z">
                <w:rPr>
                  <w:rFonts w:ascii="Times New Roman" w:hAnsi="Times New Roman"/>
                  <w:color w:val="000000"/>
                  <w:sz w:val="23"/>
                  <w:szCs w:val="23"/>
                </w:rPr>
              </w:rPrChange>
            </w:rPr>
            <w:delText>the course</w:delText>
          </w:r>
        </w:del>
      </w:ins>
      <w:ins w:id="584" w:author="Brent Auernheimer" w:date="2016-04-17T23:58:00Z">
        <w:r w:rsidR="00806470" w:rsidRPr="00887F6F">
          <w:rPr>
            <w:rFonts w:ascii="Times New Roman" w:hAnsi="Times New Roman" w:cs="Times New Roman"/>
            <w:color w:val="000000"/>
            <w:rPrChange w:id="585" w:author="james mullooly" w:date="2017-10-16T16:14:00Z">
              <w:rPr>
                <w:rFonts w:ascii="Times New Roman" w:hAnsi="Times New Roman"/>
                <w:color w:val="000000"/>
                <w:sz w:val="23"/>
                <w:szCs w:val="23"/>
              </w:rPr>
            </w:rPrChange>
          </w:rPr>
          <w:t>online materials</w:t>
        </w:r>
      </w:ins>
      <w:ins w:id="586" w:author="James Mullooly" w:date="2015-02-19T11:53:00Z">
        <w:r w:rsidR="00006DA4" w:rsidRPr="00887F6F">
          <w:rPr>
            <w:rFonts w:ascii="Times New Roman" w:hAnsi="Times New Roman" w:cs="Times New Roman"/>
            <w:color w:val="000000"/>
            <w:rPrChange w:id="587" w:author="james mullooly" w:date="2017-10-16T16:14:00Z">
              <w:rPr>
                <w:rFonts w:ascii="Times New Roman" w:hAnsi="Times New Roman"/>
                <w:color w:val="000000"/>
                <w:sz w:val="23"/>
                <w:szCs w:val="23"/>
              </w:rPr>
            </w:rPrChange>
          </w:rPr>
          <w:t xml:space="preserve"> </w:t>
        </w:r>
        <w:del w:id="588" w:author="Brent Auernheimer" w:date="2016-04-17T23:48:00Z">
          <w:r w:rsidR="00006DA4" w:rsidRPr="00887F6F" w:rsidDel="0066411F">
            <w:rPr>
              <w:rFonts w:ascii="Times New Roman" w:hAnsi="Times New Roman" w:cs="Times New Roman"/>
              <w:color w:val="000000"/>
              <w:rPrChange w:id="589" w:author="james mullooly" w:date="2017-10-16T16:14:00Z">
                <w:rPr>
                  <w:rFonts w:ascii="Times New Roman" w:hAnsi="Times New Roman"/>
                  <w:color w:val="000000"/>
                  <w:sz w:val="23"/>
                  <w:szCs w:val="23"/>
                </w:rPr>
              </w:rPrChange>
            </w:rPr>
            <w:delText xml:space="preserve">or class </w:delText>
          </w:r>
        </w:del>
      </w:ins>
      <w:ins w:id="590" w:author="Kevin Ayotte" w:date="2015-04-06T16:58:00Z">
        <w:del w:id="591" w:author="Brent Auernheimer" w:date="2016-04-17T23:48:00Z">
          <w:r w:rsidRPr="00887F6F" w:rsidDel="0066411F">
            <w:rPr>
              <w:rFonts w:ascii="Times New Roman" w:hAnsi="Times New Roman" w:cs="Times New Roman"/>
              <w:color w:val="000000"/>
              <w:rPrChange w:id="592" w:author="james mullooly" w:date="2017-10-16T16:14:00Z">
                <w:rPr>
                  <w:rFonts w:ascii="Times New Roman" w:hAnsi="Times New Roman"/>
                  <w:color w:val="000000"/>
                  <w:sz w:val="23"/>
                  <w:szCs w:val="23"/>
                </w:rPr>
              </w:rPrChange>
            </w:rPr>
            <w:delText>content</w:delText>
          </w:r>
        </w:del>
      </w:ins>
      <w:ins w:id="593" w:author="James Mullooly" w:date="2015-02-19T11:53:00Z">
        <w:del w:id="594" w:author="Brent Auernheimer" w:date="2016-04-17T23:48:00Z">
          <w:r w:rsidR="00006DA4" w:rsidRPr="00887F6F" w:rsidDel="0066411F">
            <w:rPr>
              <w:rFonts w:ascii="Times New Roman" w:hAnsi="Times New Roman" w:cs="Times New Roman"/>
              <w:color w:val="000000"/>
              <w:rPrChange w:id="595" w:author="james mullooly" w:date="2017-10-16T16:14:00Z">
                <w:rPr>
                  <w:rFonts w:ascii="Times New Roman" w:hAnsi="Times New Roman"/>
                  <w:color w:val="000000"/>
                  <w:sz w:val="23"/>
                  <w:szCs w:val="23"/>
                </w:rPr>
              </w:rPrChange>
            </w:rPr>
            <w:delText xml:space="preserve">recording </w:delText>
          </w:r>
        </w:del>
        <w:r w:rsidR="00006DA4" w:rsidRPr="00887F6F">
          <w:rPr>
            <w:rFonts w:ascii="Times New Roman" w:hAnsi="Times New Roman" w:cs="Times New Roman"/>
            <w:color w:val="000000"/>
            <w:rPrChange w:id="596" w:author="james mullooly" w:date="2017-10-16T16:14:00Z">
              <w:rPr>
                <w:rFonts w:ascii="Times New Roman" w:hAnsi="Times New Roman"/>
                <w:color w:val="000000"/>
                <w:sz w:val="23"/>
                <w:szCs w:val="23"/>
              </w:rPr>
            </w:rPrChange>
          </w:rPr>
          <w:t xml:space="preserve">should be revised or withdrawn </w:t>
        </w:r>
        <w:del w:id="597" w:author="Brent Auernheimer" w:date="2016-04-17T23:48:00Z">
          <w:r w:rsidR="00006DA4" w:rsidRPr="00887F6F" w:rsidDel="0066411F">
            <w:rPr>
              <w:rFonts w:ascii="Times New Roman" w:hAnsi="Times New Roman" w:cs="Times New Roman"/>
              <w:color w:val="000000"/>
              <w:rPrChange w:id="598" w:author="james mullooly" w:date="2017-10-16T16:14:00Z">
                <w:rPr>
                  <w:rFonts w:ascii="Times New Roman" w:hAnsi="Times New Roman"/>
                  <w:color w:val="000000"/>
                  <w:sz w:val="23"/>
                  <w:szCs w:val="23"/>
                </w:rPr>
              </w:rPrChange>
            </w:rPr>
            <w:delText xml:space="preserve">from instructional reuse </w:delText>
          </w:r>
        </w:del>
        <w:r w:rsidR="00006DA4" w:rsidRPr="00887F6F">
          <w:rPr>
            <w:rFonts w:ascii="Times New Roman" w:hAnsi="Times New Roman" w:cs="Times New Roman"/>
            <w:color w:val="000000"/>
            <w:rPrChange w:id="599" w:author="james mullooly" w:date="2017-10-16T16:14:00Z">
              <w:rPr>
                <w:rFonts w:ascii="Times New Roman" w:hAnsi="Times New Roman"/>
                <w:color w:val="000000"/>
                <w:sz w:val="23"/>
                <w:szCs w:val="23"/>
              </w:rPr>
            </w:rPrChange>
          </w:rPr>
          <w:t xml:space="preserve">because of obsolescence may be initiated by the original </w:t>
        </w:r>
      </w:ins>
      <w:r w:rsidR="00D1786C" w:rsidRPr="00887F6F">
        <w:rPr>
          <w:rFonts w:ascii="Times New Roman" w:hAnsi="Times New Roman" w:cs="Times New Roman"/>
          <w:color w:val="000000"/>
          <w:rPrChange w:id="600" w:author="james mullooly" w:date="2017-10-16T16:14:00Z">
            <w:rPr>
              <w:rFonts w:ascii="Times New Roman" w:hAnsi="Times New Roman"/>
              <w:color w:val="000000"/>
              <w:sz w:val="23"/>
              <w:szCs w:val="23"/>
            </w:rPr>
          </w:rPrChange>
        </w:rPr>
        <w:t>instructor</w:t>
      </w:r>
      <w:ins w:id="601" w:author="James Mullooly" w:date="2015-02-19T11:53:00Z">
        <w:r w:rsidR="00006DA4" w:rsidRPr="00887F6F">
          <w:rPr>
            <w:rFonts w:ascii="Times New Roman" w:hAnsi="Times New Roman" w:cs="Times New Roman"/>
            <w:color w:val="000000"/>
            <w:rPrChange w:id="602" w:author="james mullooly" w:date="2017-10-16T16:14:00Z">
              <w:rPr>
                <w:rFonts w:ascii="Times New Roman" w:hAnsi="Times New Roman"/>
                <w:color w:val="000000"/>
                <w:sz w:val="23"/>
                <w:szCs w:val="23"/>
              </w:rPr>
            </w:rPrChange>
          </w:rPr>
          <w:t>-creator</w:t>
        </w:r>
      </w:ins>
      <w:ins w:id="603" w:author="Brent Auernheimer" w:date="2016-04-17T23:19:00Z">
        <w:r w:rsidR="00F33964" w:rsidRPr="00887F6F">
          <w:rPr>
            <w:rFonts w:ascii="Times New Roman" w:hAnsi="Times New Roman" w:cs="Times New Roman"/>
            <w:color w:val="000000"/>
            <w:rPrChange w:id="604" w:author="james mullooly" w:date="2017-10-16T16:14:00Z">
              <w:rPr>
                <w:rFonts w:ascii="Times New Roman" w:hAnsi="Times New Roman"/>
                <w:color w:val="000000"/>
                <w:sz w:val="23"/>
                <w:szCs w:val="23"/>
              </w:rPr>
            </w:rPrChange>
          </w:rPr>
          <w:t xml:space="preserve">, </w:t>
        </w:r>
      </w:ins>
      <w:ins w:id="605" w:author="James Mullooly" w:date="2015-02-19T11:53:00Z">
        <w:del w:id="606" w:author="Venita Baker" w:date="2016-11-22T13:32:00Z">
          <w:r w:rsidR="00006DA4" w:rsidRPr="00887F6F" w:rsidDel="00695F04">
            <w:rPr>
              <w:rFonts w:ascii="Times New Roman" w:hAnsi="Times New Roman" w:cs="Times New Roman"/>
              <w:color w:val="000000"/>
              <w:rPrChange w:id="607" w:author="james mullooly" w:date="2017-10-16T16:14:00Z">
                <w:rPr>
                  <w:rFonts w:ascii="Times New Roman" w:hAnsi="Times New Roman"/>
                  <w:color w:val="000000"/>
                  <w:sz w:val="23"/>
                  <w:szCs w:val="23"/>
                </w:rPr>
              </w:rPrChange>
            </w:rPr>
            <w:delText xml:space="preserve"> </w:delText>
          </w:r>
        </w:del>
        <w:r w:rsidR="00006DA4" w:rsidRPr="00887F6F">
          <w:rPr>
            <w:rFonts w:ascii="Times New Roman" w:hAnsi="Times New Roman" w:cs="Times New Roman"/>
            <w:color w:val="000000"/>
            <w:rPrChange w:id="608" w:author="james mullooly" w:date="2017-10-16T16:14:00Z">
              <w:rPr>
                <w:rFonts w:ascii="Times New Roman" w:hAnsi="Times New Roman"/>
                <w:color w:val="000000"/>
                <w:sz w:val="23"/>
                <w:szCs w:val="23"/>
              </w:rPr>
            </w:rPrChange>
          </w:rPr>
          <w:t>or</w:t>
        </w:r>
      </w:ins>
      <w:ins w:id="609" w:author="Brent Auernheimer" w:date="2016-04-17T23:20:00Z">
        <w:r w:rsidR="00F33964" w:rsidRPr="00887F6F">
          <w:rPr>
            <w:rFonts w:ascii="Times New Roman" w:hAnsi="Times New Roman" w:cs="Times New Roman"/>
            <w:color w:val="000000"/>
            <w:rPrChange w:id="610" w:author="james mullooly" w:date="2017-10-16T16:14:00Z">
              <w:rPr>
                <w:rFonts w:ascii="Times New Roman" w:hAnsi="Times New Roman"/>
                <w:color w:val="000000"/>
                <w:sz w:val="23"/>
                <w:szCs w:val="23"/>
              </w:rPr>
            </w:rPrChange>
          </w:rPr>
          <w:t xml:space="preserve"> as with a traditional class, by </w:t>
        </w:r>
      </w:ins>
      <w:ins w:id="611" w:author="James Mullooly" w:date="2015-02-19T11:53:00Z">
        <w:del w:id="612" w:author="Brent Auernheimer" w:date="2016-04-17T23:20:00Z">
          <w:r w:rsidR="00006DA4" w:rsidRPr="00887F6F" w:rsidDel="00F33964">
            <w:rPr>
              <w:rFonts w:ascii="Times New Roman" w:hAnsi="Times New Roman" w:cs="Times New Roman"/>
              <w:color w:val="000000"/>
              <w:rPrChange w:id="613" w:author="james mullooly" w:date="2017-10-16T16:14:00Z">
                <w:rPr>
                  <w:rFonts w:ascii="Times New Roman" w:hAnsi="Times New Roman"/>
                  <w:color w:val="000000"/>
                  <w:sz w:val="23"/>
                  <w:szCs w:val="23"/>
                </w:rPr>
              </w:rPrChange>
            </w:rPr>
            <w:delText xml:space="preserve"> </w:delText>
          </w:r>
        </w:del>
        <w:r w:rsidR="00006DA4" w:rsidRPr="00887F6F">
          <w:rPr>
            <w:rFonts w:ascii="Times New Roman" w:hAnsi="Times New Roman" w:cs="Times New Roman"/>
            <w:color w:val="000000"/>
            <w:rPrChange w:id="614" w:author="james mullooly" w:date="2017-10-16T16:14:00Z">
              <w:rPr>
                <w:rFonts w:ascii="Times New Roman" w:hAnsi="Times New Roman"/>
                <w:color w:val="000000"/>
                <w:sz w:val="23"/>
                <w:szCs w:val="23"/>
              </w:rPr>
            </w:rPrChange>
          </w:rPr>
          <w:t>an appropriate faculty body</w:t>
        </w:r>
      </w:ins>
      <w:ins w:id="615" w:author="Brent Auernheimer" w:date="2016-04-17T23:20:00Z">
        <w:r w:rsidR="00F33964" w:rsidRPr="00887F6F">
          <w:rPr>
            <w:rFonts w:ascii="Times New Roman" w:hAnsi="Times New Roman" w:cs="Times New Roman"/>
            <w:color w:val="000000"/>
            <w:rPrChange w:id="616" w:author="james mullooly" w:date="2017-10-16T16:14:00Z">
              <w:rPr>
                <w:rFonts w:ascii="Times New Roman" w:hAnsi="Times New Roman"/>
                <w:color w:val="000000"/>
                <w:sz w:val="23"/>
                <w:szCs w:val="23"/>
              </w:rPr>
            </w:rPrChange>
          </w:rPr>
          <w:t>.</w:t>
        </w:r>
      </w:ins>
      <w:ins w:id="617" w:author="James Mullooly" w:date="2015-02-19T11:53:00Z">
        <w:del w:id="618" w:author="Brent Auernheimer" w:date="2016-04-17T23:20:00Z">
          <w:r w:rsidR="00006DA4" w:rsidRPr="00887F6F" w:rsidDel="00F33964">
            <w:rPr>
              <w:rFonts w:ascii="Times New Roman" w:hAnsi="Times New Roman" w:cs="Times New Roman"/>
              <w:color w:val="000000"/>
              <w:rPrChange w:id="619" w:author="james mullooly" w:date="2017-10-16T16:14:00Z">
                <w:rPr>
                  <w:rFonts w:ascii="Times New Roman" w:hAnsi="Times New Roman"/>
                  <w:color w:val="000000"/>
                  <w:sz w:val="23"/>
                  <w:szCs w:val="23"/>
                </w:rPr>
              </w:rPrChange>
            </w:rPr>
            <w:delText>.</w:delText>
          </w:r>
        </w:del>
      </w:ins>
      <w:del w:id="620" w:author="Brent Auernheimer" w:date="2016-04-17T23:20:00Z">
        <w:r w:rsidR="002D193D" w:rsidRPr="00887F6F" w:rsidDel="00F33964">
          <w:rPr>
            <w:rFonts w:ascii="Times New Roman" w:hAnsi="Times New Roman" w:cs="Times New Roman"/>
            <w:color w:val="000000"/>
            <w:rPrChange w:id="621" w:author="james mullooly" w:date="2017-10-16T16:14:00Z">
              <w:rPr>
                <w:rFonts w:ascii="Times New Roman" w:hAnsi="Times New Roman"/>
                <w:color w:val="000000"/>
                <w:sz w:val="23"/>
                <w:szCs w:val="23"/>
              </w:rPr>
            </w:rPrChange>
          </w:rPr>
          <w:delText xml:space="preserve"> [does this happen for F2F classes?]</w:delText>
        </w:r>
      </w:del>
      <w:ins w:id="622" w:author="James Mullooly" w:date="2015-02-19T11:53:00Z">
        <w:r w:rsidR="00006DA4" w:rsidRPr="00887F6F">
          <w:rPr>
            <w:rFonts w:ascii="Times New Roman" w:hAnsi="Times New Roman" w:cs="Times New Roman"/>
            <w:color w:val="000000"/>
            <w:rPrChange w:id="623" w:author="james mullooly" w:date="2017-10-16T16:14:00Z">
              <w:rPr>
                <w:rFonts w:ascii="Times New Roman" w:hAnsi="Times New Roman"/>
                <w:color w:val="000000"/>
                <w:sz w:val="23"/>
                <w:szCs w:val="23"/>
              </w:rPr>
            </w:rPrChange>
          </w:rPr>
          <w:t xml:space="preserve"> </w:t>
        </w:r>
      </w:ins>
    </w:p>
    <w:p w14:paraId="320F19CA" w14:textId="77777777" w:rsidR="00D1786C" w:rsidRPr="00887F6F" w:rsidRDefault="00D1786C" w:rsidP="00AE3B29">
      <w:pPr>
        <w:widowControl w:val="0"/>
        <w:autoSpaceDE w:val="0"/>
        <w:autoSpaceDN w:val="0"/>
        <w:adjustRightInd w:val="0"/>
        <w:ind w:left="220" w:firstLine="720"/>
        <w:rPr>
          <w:rFonts w:ascii="Times New Roman" w:hAnsi="Times New Roman"/>
          <w:color w:val="000000"/>
          <w:sz w:val="23"/>
          <w:szCs w:val="23"/>
        </w:rPr>
      </w:pPr>
    </w:p>
    <w:p w14:paraId="4ECA94AC" w14:textId="1CCFB164" w:rsidR="00006DA4" w:rsidRPr="00887F6F" w:rsidRDefault="002D193D">
      <w:pPr>
        <w:ind w:left="360"/>
        <w:rPr>
          <w:rFonts w:ascii="Times New Roman" w:hAnsi="Times New Roman" w:cs="Times New Roman"/>
          <w:color w:val="000000"/>
          <w:rPrChange w:id="624" w:author="james mullooly" w:date="2017-10-16T16:14:00Z">
            <w:rPr>
              <w:rFonts w:ascii="Times New Roman" w:hAnsi="Times New Roman"/>
              <w:color w:val="000000"/>
              <w:sz w:val="23"/>
              <w:szCs w:val="23"/>
            </w:rPr>
          </w:rPrChange>
        </w:rPr>
        <w:pPrChange w:id="625" w:author="Venita Baker" w:date="2016-11-22T14:55:00Z">
          <w:pPr>
            <w:widowControl w:val="0"/>
            <w:autoSpaceDE w:val="0"/>
            <w:autoSpaceDN w:val="0"/>
            <w:adjustRightInd w:val="0"/>
            <w:ind w:left="220" w:firstLine="720"/>
          </w:pPr>
        </w:pPrChange>
      </w:pPr>
      <w:r w:rsidRPr="00887F6F">
        <w:rPr>
          <w:rFonts w:ascii="Times New Roman" w:hAnsi="Times New Roman" w:cs="Times New Roman"/>
          <w:color w:val="000000"/>
          <w:rPrChange w:id="626" w:author="james mullooly" w:date="2017-10-16T16:14:00Z">
            <w:rPr>
              <w:rFonts w:ascii="Times New Roman" w:hAnsi="Times New Roman"/>
              <w:color w:val="000000"/>
              <w:sz w:val="23"/>
              <w:szCs w:val="23"/>
            </w:rPr>
          </w:rPrChange>
        </w:rPr>
        <w:t>Intellectual property developed for online use</w:t>
      </w:r>
      <w:ins w:id="627" w:author="Kevin Ayotte" w:date="2015-04-06T16:59:00Z">
        <w:r w:rsidR="00136DD0" w:rsidRPr="00887F6F">
          <w:rPr>
            <w:rFonts w:ascii="Times New Roman" w:hAnsi="Times New Roman" w:cs="Times New Roman"/>
            <w:color w:val="000000"/>
            <w:rPrChange w:id="628" w:author="james mullooly" w:date="2017-10-16T16:14:00Z">
              <w:rPr>
                <w:rFonts w:ascii="Times New Roman" w:hAnsi="Times New Roman"/>
                <w:color w:val="000000"/>
                <w:sz w:val="23"/>
                <w:szCs w:val="23"/>
              </w:rPr>
            </w:rPrChange>
          </w:rPr>
          <w:t xml:space="preserve">, </w:t>
        </w:r>
      </w:ins>
      <w:ins w:id="629" w:author="James Mullooly" w:date="2015-02-19T11:53:00Z">
        <w:del w:id="630" w:author="Kevin Ayotte" w:date="2015-04-06T16:59:00Z">
          <w:r w:rsidR="00006DA4" w:rsidRPr="00887F6F" w:rsidDel="00136DD0">
            <w:rPr>
              <w:rFonts w:ascii="Times New Roman" w:hAnsi="Times New Roman" w:cs="Times New Roman"/>
              <w:color w:val="000000"/>
              <w:rPrChange w:id="631" w:author="james mullooly" w:date="2017-10-16T16:14:00Z">
                <w:rPr>
                  <w:rFonts w:ascii="Times New Roman" w:hAnsi="Times New Roman"/>
                  <w:color w:val="000000"/>
                  <w:sz w:val="23"/>
                  <w:szCs w:val="23"/>
                </w:rPr>
              </w:rPrChange>
            </w:rPr>
            <w:delText xml:space="preserve"> is an academic document, </w:delText>
          </w:r>
        </w:del>
        <w:r w:rsidR="00006DA4" w:rsidRPr="00887F6F">
          <w:rPr>
            <w:rFonts w:ascii="Times New Roman" w:hAnsi="Times New Roman" w:cs="Times New Roman"/>
            <w:color w:val="000000"/>
            <w:rPrChange w:id="632" w:author="james mullooly" w:date="2017-10-16T16:14:00Z">
              <w:rPr>
                <w:rFonts w:ascii="Times New Roman" w:hAnsi="Times New Roman"/>
                <w:color w:val="000000"/>
                <w:sz w:val="23"/>
                <w:szCs w:val="23"/>
              </w:rPr>
            </w:rPrChange>
          </w:rPr>
          <w:t xml:space="preserve">like other scholarly work, </w:t>
        </w:r>
        <w:del w:id="633" w:author="Kevin Ayotte" w:date="2015-04-06T17:00:00Z">
          <w:r w:rsidR="00006DA4" w:rsidRPr="00887F6F" w:rsidDel="00136DD0">
            <w:rPr>
              <w:rFonts w:ascii="Times New Roman" w:hAnsi="Times New Roman" w:cs="Times New Roman"/>
              <w:color w:val="000000"/>
              <w:rPrChange w:id="634" w:author="james mullooly" w:date="2017-10-16T16:14:00Z">
                <w:rPr>
                  <w:rFonts w:ascii="Times New Roman" w:hAnsi="Times New Roman"/>
                  <w:color w:val="000000"/>
                  <w:sz w:val="23"/>
                  <w:szCs w:val="23"/>
                </w:rPr>
              </w:rPrChange>
            </w:rPr>
            <w:delText xml:space="preserve">it </w:delText>
          </w:r>
        </w:del>
        <w:del w:id="635" w:author="Brent Auernheimer" w:date="2016-04-17T23:49:00Z">
          <w:r w:rsidR="00006DA4" w:rsidRPr="00887F6F" w:rsidDel="0066411F">
            <w:rPr>
              <w:rFonts w:ascii="Times New Roman" w:hAnsi="Times New Roman" w:cs="Times New Roman"/>
              <w:color w:val="000000"/>
              <w:rPrChange w:id="636" w:author="james mullooly" w:date="2017-10-16T16:14:00Z">
                <w:rPr>
                  <w:rFonts w:ascii="Times New Roman" w:hAnsi="Times New Roman"/>
                  <w:color w:val="000000"/>
                  <w:sz w:val="23"/>
                  <w:szCs w:val="23"/>
                </w:rPr>
              </w:rPrChange>
            </w:rPr>
            <w:delText>should</w:delText>
          </w:r>
        </w:del>
      </w:ins>
      <w:ins w:id="637" w:author="Brent Auernheimer" w:date="2016-04-17T23:49:00Z">
        <w:r w:rsidR="0066411F" w:rsidRPr="00887F6F">
          <w:rPr>
            <w:rFonts w:ascii="Times New Roman" w:hAnsi="Times New Roman" w:cs="Times New Roman"/>
            <w:color w:val="000000"/>
            <w:rPrChange w:id="638" w:author="james mullooly" w:date="2017-10-16T16:14:00Z">
              <w:rPr>
                <w:rFonts w:ascii="Times New Roman" w:hAnsi="Times New Roman"/>
                <w:color w:val="000000"/>
                <w:sz w:val="23"/>
                <w:szCs w:val="23"/>
              </w:rPr>
            </w:rPrChange>
          </w:rPr>
          <w:t>shall</w:t>
        </w:r>
      </w:ins>
      <w:ins w:id="639" w:author="James Mullooly" w:date="2015-02-19T11:53:00Z">
        <w:r w:rsidR="00006DA4" w:rsidRPr="00887F6F">
          <w:rPr>
            <w:rFonts w:ascii="Times New Roman" w:hAnsi="Times New Roman" w:cs="Times New Roman"/>
            <w:color w:val="000000"/>
            <w:rPrChange w:id="640" w:author="james mullooly" w:date="2017-10-16T16:14:00Z">
              <w:rPr>
                <w:rFonts w:ascii="Times New Roman" w:hAnsi="Times New Roman"/>
                <w:color w:val="000000"/>
                <w:sz w:val="23"/>
                <w:szCs w:val="23"/>
              </w:rPr>
            </w:rPrChange>
          </w:rPr>
          <w:t xml:space="preserve"> bear the name of </w:t>
        </w:r>
      </w:ins>
      <w:r w:rsidR="00D1786C" w:rsidRPr="00887F6F">
        <w:rPr>
          <w:rFonts w:ascii="Times New Roman" w:hAnsi="Times New Roman" w:cs="Times New Roman"/>
          <w:color w:val="000000"/>
          <w:rPrChange w:id="641" w:author="james mullooly" w:date="2017-10-16T16:14:00Z">
            <w:rPr>
              <w:rFonts w:ascii="Times New Roman" w:hAnsi="Times New Roman"/>
              <w:color w:val="000000"/>
              <w:sz w:val="23"/>
              <w:szCs w:val="23"/>
            </w:rPr>
          </w:rPrChange>
        </w:rPr>
        <w:t>the</w:t>
      </w:r>
      <w:ins w:id="642" w:author="James Mullooly" w:date="2015-02-19T11:53:00Z">
        <w:r w:rsidR="00006DA4" w:rsidRPr="00887F6F">
          <w:rPr>
            <w:rFonts w:ascii="Times New Roman" w:hAnsi="Times New Roman" w:cs="Times New Roman"/>
            <w:color w:val="000000"/>
            <w:rPrChange w:id="643" w:author="james mullooly" w:date="2017-10-16T16:14:00Z">
              <w:rPr>
                <w:rFonts w:ascii="Times New Roman" w:hAnsi="Times New Roman"/>
                <w:color w:val="000000"/>
                <w:sz w:val="23"/>
                <w:szCs w:val="23"/>
              </w:rPr>
            </w:rPrChange>
          </w:rPr>
          <w:t xml:space="preserve"> author, the institutional affiliation, the date when it was </w:t>
        </w:r>
      </w:ins>
      <w:r w:rsidRPr="00887F6F">
        <w:rPr>
          <w:rFonts w:ascii="Times New Roman" w:hAnsi="Times New Roman" w:cs="Times New Roman"/>
          <w:color w:val="000000"/>
          <w:rPrChange w:id="644" w:author="james mullooly" w:date="2017-10-16T16:14:00Z">
            <w:rPr>
              <w:rFonts w:ascii="Times New Roman" w:hAnsi="Times New Roman"/>
              <w:color w:val="000000"/>
              <w:sz w:val="23"/>
              <w:szCs w:val="23"/>
            </w:rPr>
          </w:rPrChange>
        </w:rPr>
        <w:t>created</w:t>
      </w:r>
      <w:ins w:id="645" w:author="James Mullooly" w:date="2015-02-19T11:53:00Z">
        <w:r w:rsidR="00006DA4" w:rsidRPr="00887F6F">
          <w:rPr>
            <w:rFonts w:ascii="Times New Roman" w:hAnsi="Times New Roman" w:cs="Times New Roman"/>
            <w:color w:val="000000"/>
            <w:rPrChange w:id="646" w:author="james mullooly" w:date="2017-10-16T16:14:00Z">
              <w:rPr>
                <w:rFonts w:ascii="Times New Roman" w:hAnsi="Times New Roman"/>
                <w:color w:val="000000"/>
                <w:sz w:val="23"/>
                <w:szCs w:val="23"/>
              </w:rPr>
            </w:rPrChange>
          </w:rPr>
          <w:t xml:space="preserve">, </w:t>
        </w:r>
      </w:ins>
      <w:ins w:id="647" w:author="Brent Auernheimer" w:date="2016-04-17T23:21:00Z">
        <w:r w:rsidR="00F33964" w:rsidRPr="00887F6F">
          <w:rPr>
            <w:rFonts w:ascii="Times New Roman" w:hAnsi="Times New Roman" w:cs="Times New Roman"/>
            <w:color w:val="000000"/>
            <w:rPrChange w:id="648" w:author="james mullooly" w:date="2017-10-16T16:14:00Z">
              <w:rPr>
                <w:rFonts w:ascii="Times New Roman" w:hAnsi="Times New Roman"/>
                <w:color w:val="000000"/>
                <w:sz w:val="23"/>
                <w:szCs w:val="23"/>
              </w:rPr>
            </w:rPrChange>
          </w:rPr>
          <w:lastRenderedPageBreak/>
          <w:t xml:space="preserve">intellectual property notice (such as </w:t>
        </w:r>
      </w:ins>
      <w:r w:rsidR="00AE3B29" w:rsidRPr="00887F6F">
        <w:rPr>
          <w:rFonts w:ascii="Times New Roman" w:hAnsi="Times New Roman" w:cs="Times New Roman"/>
          <w:color w:val="000000"/>
          <w:rPrChange w:id="649" w:author="james mullooly" w:date="2017-10-16T16:14:00Z">
            <w:rPr>
              <w:rFonts w:ascii="Times New Roman" w:hAnsi="Times New Roman"/>
              <w:color w:val="000000"/>
              <w:sz w:val="23"/>
              <w:szCs w:val="23"/>
            </w:rPr>
          </w:rPrChange>
        </w:rPr>
        <w:t xml:space="preserve">Creative Commons </w:t>
      </w:r>
      <w:del w:id="650" w:author="Brent Auernheimer" w:date="2016-04-17T23:21:00Z">
        <w:r w:rsidR="00AE3B29" w:rsidRPr="00887F6F" w:rsidDel="00F33964">
          <w:rPr>
            <w:rFonts w:ascii="Times New Roman" w:hAnsi="Times New Roman" w:cs="Times New Roman"/>
            <w:color w:val="000000"/>
            <w:rPrChange w:id="651" w:author="james mullooly" w:date="2017-10-16T16:14:00Z">
              <w:rPr>
                <w:rFonts w:ascii="Times New Roman" w:hAnsi="Times New Roman"/>
                <w:color w:val="000000"/>
                <w:sz w:val="23"/>
                <w:szCs w:val="23"/>
              </w:rPr>
            </w:rPrChange>
          </w:rPr>
          <w:delText>(</w:delText>
        </w:r>
      </w:del>
      <w:r w:rsidR="00AE3B29" w:rsidRPr="00887F6F">
        <w:rPr>
          <w:rFonts w:ascii="Times New Roman" w:hAnsi="Times New Roman" w:cs="Times New Roman"/>
          <w:color w:val="000000"/>
          <w:rPrChange w:id="652" w:author="james mullooly" w:date="2017-10-16T16:14:00Z">
            <w:rPr>
              <w:rFonts w:ascii="Times New Roman" w:hAnsi="Times New Roman"/>
              <w:color w:val="000000"/>
              <w:sz w:val="23"/>
              <w:szCs w:val="23"/>
            </w:rPr>
          </w:rPrChange>
        </w:rPr>
        <w:t>www.creativecommons.org)</w:t>
      </w:r>
      <w:del w:id="653" w:author="Brent Auernheimer" w:date="2016-04-17T23:49:00Z">
        <w:r w:rsidR="00AE3B29" w:rsidRPr="00887F6F" w:rsidDel="0066411F">
          <w:rPr>
            <w:rFonts w:ascii="Times New Roman" w:hAnsi="Times New Roman" w:cs="Times New Roman"/>
            <w:color w:val="000000"/>
            <w:rPrChange w:id="654" w:author="james mullooly" w:date="2017-10-16T16:14:00Z">
              <w:rPr>
                <w:rFonts w:ascii="Times New Roman" w:hAnsi="Times New Roman"/>
                <w:color w:val="000000"/>
                <w:sz w:val="23"/>
                <w:szCs w:val="23"/>
              </w:rPr>
            </w:rPrChange>
          </w:rPr>
          <w:delText xml:space="preserve"> notice</w:delText>
        </w:r>
      </w:del>
      <w:r w:rsidR="00AE3B29" w:rsidRPr="00887F6F">
        <w:rPr>
          <w:rFonts w:ascii="Times New Roman" w:hAnsi="Times New Roman" w:cs="Times New Roman"/>
          <w:color w:val="000000"/>
          <w:rPrChange w:id="655" w:author="james mullooly" w:date="2017-10-16T16:14:00Z">
            <w:rPr>
              <w:rFonts w:ascii="Times New Roman" w:hAnsi="Times New Roman"/>
              <w:color w:val="000000"/>
              <w:sz w:val="23"/>
              <w:szCs w:val="23"/>
            </w:rPr>
          </w:rPrChange>
        </w:rPr>
        <w:t xml:space="preserve">, </w:t>
      </w:r>
      <w:ins w:id="656" w:author="James Mullooly" w:date="2015-02-19T11:53:00Z">
        <w:r w:rsidR="00006DA4" w:rsidRPr="00887F6F">
          <w:rPr>
            <w:rFonts w:ascii="Times New Roman" w:hAnsi="Times New Roman" w:cs="Times New Roman"/>
            <w:color w:val="000000"/>
            <w:rPrChange w:id="657" w:author="james mullooly" w:date="2017-10-16T16:14:00Z">
              <w:rPr>
                <w:rFonts w:ascii="Times New Roman" w:hAnsi="Times New Roman"/>
                <w:color w:val="000000"/>
                <w:sz w:val="23"/>
                <w:szCs w:val="23"/>
              </w:rPr>
            </w:rPrChange>
          </w:rPr>
          <w:t>and appropriate acknowledgments.</w:t>
        </w:r>
      </w:ins>
    </w:p>
    <w:commentRangeEnd w:id="558"/>
    <w:p w14:paraId="447B1C16" w14:textId="77777777" w:rsidR="00AE3B29" w:rsidRPr="00887F6F" w:rsidRDefault="004B1CE9" w:rsidP="00AE3B29">
      <w:pPr>
        <w:widowControl w:val="0"/>
        <w:autoSpaceDE w:val="0"/>
        <w:autoSpaceDN w:val="0"/>
        <w:adjustRightInd w:val="0"/>
        <w:ind w:left="220" w:firstLine="720"/>
        <w:rPr>
          <w:ins w:id="658" w:author="James Mullooly" w:date="2015-02-19T11:52:00Z"/>
          <w:rFonts w:ascii="Times New Roman" w:hAnsi="Times New Roman"/>
          <w:color w:val="000000"/>
          <w:sz w:val="23"/>
          <w:szCs w:val="23"/>
        </w:rPr>
      </w:pPr>
      <w:r w:rsidRPr="00887F6F">
        <w:rPr>
          <w:rStyle w:val="CommentReference"/>
        </w:rPr>
        <w:commentReference w:id="558"/>
      </w:r>
    </w:p>
    <w:p w14:paraId="2C440B55" w14:textId="7EFEC9D5" w:rsidR="00006DA4" w:rsidRPr="00887F6F" w:rsidDel="00BE4AF9" w:rsidRDefault="00006DA4" w:rsidP="007A7A74">
      <w:pPr>
        <w:widowControl w:val="0"/>
        <w:autoSpaceDE w:val="0"/>
        <w:autoSpaceDN w:val="0"/>
        <w:adjustRightInd w:val="0"/>
        <w:spacing w:after="240"/>
        <w:ind w:left="940" w:hanging="720"/>
        <w:rPr>
          <w:del w:id="659" w:author="James Mullooly" w:date="2015-02-19T12:31:00Z"/>
          <w:rFonts w:ascii="Times New Roman" w:hAnsi="Times New Roman" w:cs="Times New Roman"/>
        </w:rPr>
      </w:pPr>
    </w:p>
    <w:p w14:paraId="3ED349CB" w14:textId="6D7F4D99" w:rsidR="000F1E8E" w:rsidRPr="00887F6F" w:rsidDel="00BE4AF9" w:rsidRDefault="000F1E8E" w:rsidP="000F1E8E">
      <w:pPr>
        <w:widowControl w:val="0"/>
        <w:autoSpaceDE w:val="0"/>
        <w:autoSpaceDN w:val="0"/>
        <w:adjustRightInd w:val="0"/>
        <w:spacing w:after="240"/>
        <w:rPr>
          <w:del w:id="660" w:author="James Mullooly" w:date="2015-02-19T12:31:00Z"/>
          <w:rFonts w:ascii="Times New Roman" w:hAnsi="Times New Roman" w:cs="Times New Roman"/>
        </w:rPr>
      </w:pPr>
      <w:del w:id="661" w:author="James Mullooly" w:date="2015-02-19T12:31:00Z">
        <w:r w:rsidRPr="00887F6F" w:rsidDel="00BE4AF9">
          <w:rPr>
            <w:rFonts w:ascii="Times New Roman" w:hAnsi="Times New Roman" w:cs="Times New Roman"/>
            <w:b/>
            <w:bCs/>
          </w:rPr>
          <w:delText xml:space="preserve">III. Courses. </w:delText>
        </w:r>
      </w:del>
    </w:p>
    <w:p w14:paraId="4AC2D91F" w14:textId="47D0CBBC" w:rsidR="000F1E8E" w:rsidRPr="00887F6F" w:rsidDel="00BE4AF9" w:rsidRDefault="000F1E8E" w:rsidP="00253631">
      <w:pPr>
        <w:widowControl w:val="0"/>
        <w:autoSpaceDE w:val="0"/>
        <w:autoSpaceDN w:val="0"/>
        <w:adjustRightInd w:val="0"/>
        <w:spacing w:after="240"/>
        <w:ind w:left="720"/>
        <w:rPr>
          <w:del w:id="662" w:author="James Mullooly" w:date="2015-02-19T12:31:00Z"/>
          <w:rFonts w:ascii="Times New Roman" w:hAnsi="Times New Roman" w:cs="Times New Roman"/>
        </w:rPr>
      </w:pPr>
      <w:del w:id="663" w:author="James Mullooly" w:date="2015-02-19T12:31:00Z">
        <w:r w:rsidRPr="00887F6F" w:rsidDel="00BE4AF9">
          <w:rPr>
            <w:rFonts w:ascii="Times New Roman" w:hAnsi="Times New Roman" w:cs="Times New Roman"/>
          </w:rPr>
          <w:delText xml:space="preserve">A. Definitions. </w:delText>
        </w:r>
      </w:del>
    </w:p>
    <w:p w14:paraId="30105513" w14:textId="0CD9B3FF" w:rsidR="000F1E8E" w:rsidRPr="00887F6F" w:rsidDel="00006DA4" w:rsidRDefault="000F1E8E" w:rsidP="007A7A74">
      <w:pPr>
        <w:widowControl w:val="0"/>
        <w:autoSpaceDE w:val="0"/>
        <w:autoSpaceDN w:val="0"/>
        <w:adjustRightInd w:val="0"/>
        <w:spacing w:after="240"/>
        <w:ind w:left="1440"/>
        <w:rPr>
          <w:del w:id="664" w:author="James Mullooly" w:date="2015-02-19T11:54:00Z"/>
          <w:rFonts w:ascii="Times New Roman" w:hAnsi="Times New Roman" w:cs="Times New Roman"/>
        </w:rPr>
      </w:pPr>
      <w:del w:id="665" w:author="James Mullooly" w:date="2015-02-19T11:54:00Z">
        <w:r w:rsidRPr="00887F6F" w:rsidDel="00006DA4">
          <w:rPr>
            <w:rFonts w:ascii="Times New Roman" w:hAnsi="Times New Roman" w:cs="Times New Roman"/>
          </w:rPr>
          <w:delText xml:space="preserve">1. </w:delText>
        </w:r>
        <w:r w:rsidRPr="00887F6F" w:rsidDel="00006DA4">
          <w:rPr>
            <w:rFonts w:ascii="Times New Roman" w:hAnsi="Times New Roman" w:cs="Times New Roman"/>
            <w:b/>
            <w:bCs/>
          </w:rPr>
          <w:delText xml:space="preserve">Televised two-way and broadcast courses: </w:delText>
        </w:r>
        <w:r w:rsidRPr="00887F6F" w:rsidDel="00006DA4">
          <w:rPr>
            <w:rFonts w:ascii="Times New Roman" w:hAnsi="Times New Roman" w:cs="Times New Roman"/>
          </w:rPr>
          <w:delText xml:space="preserve">Synchronous, or two-way televised courses, use video conferencing technology to enable face-to-face interaction between the instructor, located at one site, and students, attending class elsewhere. </w:delText>
        </w:r>
      </w:del>
    </w:p>
    <w:p w14:paraId="7D9C996F" w14:textId="04103A68" w:rsidR="000F1E8E" w:rsidRPr="00887F6F" w:rsidDel="00006DA4" w:rsidRDefault="000F1E8E" w:rsidP="007A7A74">
      <w:pPr>
        <w:widowControl w:val="0"/>
        <w:autoSpaceDE w:val="0"/>
        <w:autoSpaceDN w:val="0"/>
        <w:adjustRightInd w:val="0"/>
        <w:spacing w:after="240"/>
        <w:ind w:left="1440"/>
        <w:rPr>
          <w:del w:id="666" w:author="James Mullooly" w:date="2015-02-19T11:54:00Z"/>
          <w:rFonts w:ascii="Times New Roman" w:hAnsi="Times New Roman" w:cs="Times New Roman"/>
        </w:rPr>
      </w:pPr>
      <w:del w:id="667" w:author="James Mullooly" w:date="2015-02-19T11:54:00Z">
        <w:r w:rsidRPr="00887F6F" w:rsidDel="00006DA4">
          <w:rPr>
            <w:rFonts w:ascii="Times New Roman" w:hAnsi="Times New Roman" w:cs="Times New Roman"/>
          </w:rPr>
          <w:delText xml:space="preserve">Microwave broadcast and cable television distribute lectures and demonstrations to remote locations as a one-way broadcast. In some cases, all of the students are at distant sites. Televised courses require the assistance of a technician at the origination site and distance learning associates or site monitors at the distant sites. Faculty members are encouraged to structure televised courses as web-enhanced or multi-mode courses, taking advantage of online learning tools for document management and enhanced communication. </w:delText>
        </w:r>
      </w:del>
    </w:p>
    <w:p w14:paraId="7BB727DD" w14:textId="4F37B822" w:rsidR="000F1E8E" w:rsidRPr="00887F6F" w:rsidDel="00006DA4" w:rsidRDefault="000F1E8E" w:rsidP="007A7A74">
      <w:pPr>
        <w:widowControl w:val="0"/>
        <w:autoSpaceDE w:val="0"/>
        <w:autoSpaceDN w:val="0"/>
        <w:adjustRightInd w:val="0"/>
        <w:spacing w:after="240"/>
        <w:ind w:left="1440"/>
        <w:rPr>
          <w:del w:id="668" w:author="James Mullooly" w:date="2015-02-19T11:54:00Z"/>
          <w:rFonts w:ascii="Times New Roman" w:hAnsi="Times New Roman" w:cs="Times New Roman"/>
        </w:rPr>
      </w:pPr>
      <w:del w:id="669" w:author="James Mullooly" w:date="2015-02-19T11:54:00Z">
        <w:r w:rsidRPr="00887F6F" w:rsidDel="00006DA4">
          <w:rPr>
            <w:rFonts w:ascii="Times New Roman" w:hAnsi="Times New Roman" w:cs="Times New Roman"/>
          </w:rPr>
          <w:delText xml:space="preserve">2. </w:delText>
        </w:r>
        <w:r w:rsidRPr="00887F6F" w:rsidDel="00006DA4">
          <w:rPr>
            <w:rFonts w:ascii="Times New Roman" w:hAnsi="Times New Roman" w:cs="Times New Roman"/>
            <w:b/>
            <w:bCs/>
          </w:rPr>
          <w:delText xml:space="preserve">Multi-mode: </w:delText>
        </w:r>
        <w:r w:rsidRPr="00887F6F" w:rsidDel="00006DA4">
          <w:rPr>
            <w:rFonts w:ascii="Times New Roman" w:hAnsi="Times New Roman" w:cs="Times New Roman"/>
          </w:rPr>
          <w:delText xml:space="preserve">In a multi-mode course, online components replace some of the regularly scheduled class meetings. A Tuesday-Thursday class, for example, might meet one day a week throughout the semester, with the remaining instruction taking place online. Department and school/college level approval is sufficient for courses that are taught 50% or more face- to-face. However, approval as designated on </w:delText>
        </w:r>
        <w:r w:rsidRPr="00887F6F" w:rsidDel="00006DA4">
          <w:rPr>
            <w:rFonts w:ascii="Times New Roman" w:hAnsi="Times New Roman" w:cs="Times New Roman"/>
            <w:b/>
            <w:bCs/>
          </w:rPr>
          <w:delText xml:space="preserve">Appendix A: Proposal to Replace Contact Hours with Online Instruction </w:delText>
        </w:r>
        <w:r w:rsidRPr="00887F6F" w:rsidDel="00006DA4">
          <w:rPr>
            <w:rFonts w:ascii="Times New Roman" w:hAnsi="Times New Roman" w:cs="Times New Roman"/>
          </w:rPr>
          <w:delText xml:space="preserve">is required for the replacement of more than half of class time with online instruction. </w:delText>
        </w:r>
      </w:del>
    </w:p>
    <w:p w14:paraId="3C8142E5" w14:textId="40EAF8DB" w:rsidR="000F1E8E" w:rsidRPr="00887F6F" w:rsidDel="00006DA4" w:rsidRDefault="000F1E8E" w:rsidP="007A7A74">
      <w:pPr>
        <w:widowControl w:val="0"/>
        <w:autoSpaceDE w:val="0"/>
        <w:autoSpaceDN w:val="0"/>
        <w:adjustRightInd w:val="0"/>
        <w:spacing w:after="240"/>
        <w:ind w:left="1440"/>
        <w:rPr>
          <w:del w:id="670" w:author="James Mullooly" w:date="2015-02-19T11:54:00Z"/>
          <w:rFonts w:ascii="Times New Roman" w:hAnsi="Times New Roman" w:cs="Times New Roman"/>
        </w:rPr>
      </w:pPr>
      <w:del w:id="671" w:author="James Mullooly" w:date="2015-02-19T11:54:00Z">
        <w:r w:rsidRPr="00887F6F" w:rsidDel="00006DA4">
          <w:rPr>
            <w:rFonts w:ascii="Times New Roman" w:hAnsi="Times New Roman" w:cs="Times New Roman"/>
          </w:rPr>
          <w:delText xml:space="preserve">3. </w:delText>
        </w:r>
        <w:r w:rsidRPr="00887F6F" w:rsidDel="00006DA4">
          <w:rPr>
            <w:rFonts w:ascii="Times New Roman" w:hAnsi="Times New Roman" w:cs="Times New Roman"/>
            <w:b/>
            <w:bCs/>
          </w:rPr>
          <w:delText xml:space="preserve">Web-Based: </w:delText>
        </w:r>
        <w:r w:rsidRPr="00887F6F" w:rsidDel="00006DA4">
          <w:rPr>
            <w:rFonts w:ascii="Times New Roman" w:hAnsi="Times New Roman" w:cs="Times New Roman"/>
          </w:rPr>
          <w:delText xml:space="preserve">A web-based course does not meet for instructional purposes in physical facilities, although students may be required to meet for an in-class orientation or to take exams. Approval as designated on </w:delText>
        </w:r>
        <w:r w:rsidRPr="00887F6F" w:rsidDel="00006DA4">
          <w:rPr>
            <w:rFonts w:ascii="Times New Roman" w:hAnsi="Times New Roman" w:cs="Times New Roman"/>
            <w:b/>
            <w:bCs/>
          </w:rPr>
          <w:delText xml:space="preserve">Appendix A: Proposal to Replace Contact Hours with Online Instruction </w:delText>
        </w:r>
        <w:r w:rsidRPr="00887F6F" w:rsidDel="00006DA4">
          <w:rPr>
            <w:rFonts w:ascii="Times New Roman" w:hAnsi="Times New Roman" w:cs="Times New Roman"/>
          </w:rPr>
          <w:delText xml:space="preserve">is required for the replacement of class time with online instruction; this requirement includes courses originating at other sites and offered to on-campus students. </w:delText>
        </w:r>
      </w:del>
    </w:p>
    <w:p w14:paraId="45F01D8A" w14:textId="521412B7" w:rsidR="000F1E8E" w:rsidRPr="00887F6F" w:rsidDel="00BE4AF9" w:rsidRDefault="000F1E8E" w:rsidP="007A7A74">
      <w:pPr>
        <w:widowControl w:val="0"/>
        <w:autoSpaceDE w:val="0"/>
        <w:autoSpaceDN w:val="0"/>
        <w:adjustRightInd w:val="0"/>
        <w:spacing w:after="240"/>
        <w:ind w:left="1440"/>
        <w:rPr>
          <w:del w:id="672" w:author="James Mullooly" w:date="2015-02-19T11:54:00Z"/>
          <w:rFonts w:ascii="Times New Roman" w:hAnsi="Times New Roman" w:cs="Times New Roman"/>
          <w:b/>
          <w:bCs/>
        </w:rPr>
      </w:pPr>
      <w:del w:id="673" w:author="James Mullooly" w:date="2015-02-19T11:54:00Z">
        <w:r w:rsidRPr="00887F6F" w:rsidDel="00006DA4">
          <w:rPr>
            <w:rFonts w:ascii="Times New Roman" w:hAnsi="Times New Roman" w:cs="Times New Roman"/>
          </w:rPr>
          <w:delText>When a web-based course is offered to students at a distance, consideration must be given to on-site support for student learning, including provision of library materials</w:delText>
        </w:r>
        <w:r w:rsidRPr="00887F6F" w:rsidDel="00006DA4">
          <w:rPr>
            <w:rFonts w:ascii="Times New Roman" w:hAnsi="Times New Roman" w:cs="Times New Roman"/>
            <w:b/>
            <w:bCs/>
          </w:rPr>
          <w:delText xml:space="preserve">. </w:delText>
        </w:r>
      </w:del>
    </w:p>
    <w:p w14:paraId="1010077F" w14:textId="77777777" w:rsidR="00BE4AF9" w:rsidRPr="00887F6F" w:rsidRDefault="00BE4AF9" w:rsidP="00BE4AF9">
      <w:pPr>
        <w:rPr>
          <w:ins w:id="674" w:author="Brent Auernheimer" w:date="2016-04-03T17:38:00Z"/>
          <w:rFonts w:ascii="Times New Roman" w:hAnsi="Times New Roman" w:cs="Times New Roman"/>
          <w:b/>
          <w:color w:val="000000"/>
          <w:rPrChange w:id="675" w:author="james mullooly" w:date="2017-10-16T16:14:00Z">
            <w:rPr>
              <w:ins w:id="676" w:author="Brent Auernheimer" w:date="2016-04-03T17:38:00Z"/>
              <w:b/>
              <w:color w:val="000000"/>
            </w:rPr>
          </w:rPrChange>
        </w:rPr>
      </w:pPr>
      <w:ins w:id="677" w:author="James Mullooly" w:date="2015-02-19T12:30:00Z">
        <w:r w:rsidRPr="00887F6F">
          <w:rPr>
            <w:rFonts w:ascii="Times New Roman" w:hAnsi="Times New Roman" w:cs="Times New Roman"/>
            <w:b/>
            <w:color w:val="000000"/>
            <w:rPrChange w:id="678" w:author="james mullooly" w:date="2017-10-16T16:14:00Z">
              <w:rPr>
                <w:b/>
                <w:color w:val="000000"/>
              </w:rPr>
            </w:rPrChange>
          </w:rPr>
          <w:t xml:space="preserve">III. Courses </w:t>
        </w:r>
      </w:ins>
    </w:p>
    <w:p w14:paraId="30DC86FB" w14:textId="77777777" w:rsidR="00CA681D" w:rsidRPr="00887F6F" w:rsidRDefault="00CA681D" w:rsidP="00BE4AF9">
      <w:pPr>
        <w:rPr>
          <w:ins w:id="679" w:author="Brent Auernheimer" w:date="2016-04-03T17:38:00Z"/>
          <w:rFonts w:ascii="Times New Roman" w:hAnsi="Times New Roman" w:cs="Times New Roman"/>
          <w:b/>
          <w:color w:val="000000"/>
          <w:rPrChange w:id="680" w:author="james mullooly" w:date="2017-10-16T16:14:00Z">
            <w:rPr>
              <w:ins w:id="681" w:author="Brent Auernheimer" w:date="2016-04-03T17:38:00Z"/>
              <w:b/>
              <w:color w:val="000000"/>
            </w:rPr>
          </w:rPrChange>
        </w:rPr>
      </w:pPr>
    </w:p>
    <w:p w14:paraId="17332699" w14:textId="5F15E0C6" w:rsidR="00CA681D" w:rsidRPr="00887F6F" w:rsidRDefault="00CA681D">
      <w:pPr>
        <w:pStyle w:val="ListParagraph"/>
        <w:numPr>
          <w:ilvl w:val="0"/>
          <w:numId w:val="12"/>
        </w:numPr>
        <w:ind w:left="360"/>
        <w:rPr>
          <w:ins w:id="682" w:author="Brent Auernheimer" w:date="2016-04-03T17:38:00Z"/>
          <w:rFonts w:ascii="Times New Roman" w:hAnsi="Times New Roman" w:cs="Times New Roman"/>
          <w:color w:val="000000"/>
          <w:rPrChange w:id="683" w:author="james mullooly" w:date="2017-10-16T16:14:00Z">
            <w:rPr>
              <w:ins w:id="684" w:author="Brent Auernheimer" w:date="2016-04-03T17:38:00Z"/>
            </w:rPr>
          </w:rPrChange>
        </w:rPr>
        <w:pPrChange w:id="685" w:author="Venita Baker" w:date="2016-11-22T14:55:00Z">
          <w:pPr/>
        </w:pPrChange>
      </w:pPr>
      <w:ins w:id="686" w:author="Brent Auernheimer" w:date="2016-04-03T17:38:00Z">
        <w:r w:rsidRPr="00887F6F">
          <w:rPr>
            <w:rFonts w:ascii="Times New Roman" w:hAnsi="Times New Roman" w:cs="Times New Roman"/>
            <w:color w:val="000000"/>
            <w:rPrChange w:id="687" w:author="james mullooly" w:date="2017-10-16T16:14:00Z">
              <w:rPr/>
            </w:rPrChange>
          </w:rPr>
          <w:t>Definitions</w:t>
        </w:r>
      </w:ins>
      <w:ins w:id="688" w:author="james mullooly" w:date="2017-10-16T15:44:00Z">
        <w:r w:rsidR="002A55D4" w:rsidRPr="00887F6F">
          <w:rPr>
            <w:rStyle w:val="FootnoteReference"/>
            <w:rFonts w:ascii="Times New Roman" w:hAnsi="Times New Roman" w:cs="Times New Roman"/>
            <w:color w:val="000000"/>
          </w:rPr>
          <w:footnoteReference w:id="1"/>
        </w:r>
      </w:ins>
    </w:p>
    <w:p w14:paraId="205C8623" w14:textId="77777777" w:rsidR="00CA681D" w:rsidRPr="00887F6F" w:rsidRDefault="00CA681D" w:rsidP="00CA681D">
      <w:pPr>
        <w:rPr>
          <w:ins w:id="691" w:author="James Mullooly" w:date="2015-02-19T12:30:00Z"/>
          <w:rFonts w:ascii="Times New Roman" w:hAnsi="Times New Roman" w:cs="Times New Roman"/>
          <w:b/>
          <w:color w:val="000000"/>
          <w:rPrChange w:id="692" w:author="james mullooly" w:date="2017-10-16T16:14:00Z">
            <w:rPr>
              <w:ins w:id="693" w:author="James Mullooly" w:date="2015-02-19T12:30:00Z"/>
            </w:rPr>
          </w:rPrChange>
        </w:rPr>
      </w:pPr>
    </w:p>
    <w:p w14:paraId="43F8B13E" w14:textId="5BCF0202" w:rsidR="00FE61B7" w:rsidRPr="00887F6F" w:rsidDel="002A55D4" w:rsidRDefault="00FE61B7">
      <w:pPr>
        <w:rPr>
          <w:ins w:id="694" w:author="Brent Auernheimer" w:date="2016-04-03T17:25:00Z"/>
          <w:del w:id="695" w:author="james mullooly" w:date="2017-10-16T15:44:00Z"/>
          <w:rFonts w:ascii="Times New Roman" w:hAnsi="Times New Roman" w:cs="Times New Roman"/>
          <w:color w:val="000000"/>
          <w:rPrChange w:id="696" w:author="james mullooly" w:date="2017-10-16T16:14:00Z">
            <w:rPr>
              <w:ins w:id="697" w:author="Brent Auernheimer" w:date="2016-04-03T17:25:00Z"/>
              <w:del w:id="698" w:author="james mullooly" w:date="2017-10-16T15:44:00Z"/>
              <w:color w:val="000000"/>
            </w:rPr>
          </w:rPrChange>
        </w:rPr>
        <w:pPrChange w:id="699" w:author="james mullooly" w:date="2017-10-16T15:44:00Z">
          <w:pPr>
            <w:numPr>
              <w:numId w:val="10"/>
            </w:numPr>
            <w:ind w:left="720" w:hanging="360"/>
          </w:pPr>
        </w:pPrChange>
      </w:pPr>
      <w:ins w:id="700" w:author="Brent Auernheimer" w:date="2016-04-03T17:26:00Z">
        <w:del w:id="701" w:author="james mullooly" w:date="2017-10-16T15:44:00Z">
          <w:r w:rsidRPr="00887F6F" w:rsidDel="002A55D4">
            <w:rPr>
              <w:rFonts w:ascii="Times New Roman" w:hAnsi="Times New Roman" w:cs="Times New Roman"/>
              <w:color w:val="000000"/>
              <w:rPrChange w:id="702" w:author="james mullooly" w:date="2017-10-16T16:14:00Z">
                <w:rPr>
                  <w:color w:val="000000"/>
                </w:rPr>
              </w:rPrChange>
            </w:rPr>
            <w:delText>The following d</w:delText>
          </w:r>
        </w:del>
      </w:ins>
      <w:ins w:id="703" w:author="James Mullooly" w:date="2015-02-19T12:30:00Z">
        <w:del w:id="704" w:author="james mullooly" w:date="2017-10-16T15:44:00Z">
          <w:r w:rsidR="00BE4AF9" w:rsidRPr="00887F6F" w:rsidDel="002A55D4">
            <w:rPr>
              <w:rFonts w:ascii="Times New Roman" w:hAnsi="Times New Roman" w:cs="Times New Roman"/>
              <w:color w:val="000000"/>
              <w:rPrChange w:id="705" w:author="james mullooly" w:date="2017-10-16T16:14:00Z">
                <w:rPr>
                  <w:color w:val="000000"/>
                </w:rPr>
              </w:rPrChange>
            </w:rPr>
            <w:delText>Definitions</w:delText>
          </w:r>
        </w:del>
      </w:ins>
      <w:ins w:id="706" w:author="Brent Auernheimer" w:date="2016-04-03T17:23:00Z">
        <w:del w:id="707" w:author="james mullooly" w:date="2017-10-16T15:44:00Z">
          <w:r w:rsidRPr="00887F6F" w:rsidDel="002A55D4">
            <w:rPr>
              <w:rFonts w:ascii="Times New Roman" w:hAnsi="Times New Roman" w:cs="Times New Roman"/>
              <w:color w:val="000000"/>
              <w:rPrChange w:id="708" w:author="james mullooly" w:date="2017-10-16T16:14:00Z">
                <w:rPr>
                  <w:color w:val="000000"/>
                </w:rPr>
              </w:rPrChange>
            </w:rPr>
            <w:delText xml:space="preserve"> are </w:delText>
          </w:r>
        </w:del>
      </w:ins>
      <w:ins w:id="709" w:author="Brent Auernheimer" w:date="2016-04-03T17:33:00Z">
        <w:del w:id="710" w:author="james mullooly" w:date="2017-10-16T15:44:00Z">
          <w:r w:rsidR="00CA681D" w:rsidRPr="00887F6F" w:rsidDel="002A55D4">
            <w:rPr>
              <w:rFonts w:ascii="Times New Roman" w:hAnsi="Times New Roman" w:cs="Times New Roman"/>
              <w:color w:val="000000"/>
              <w:rPrChange w:id="711" w:author="james mullooly" w:date="2017-10-16T16:14:00Z">
                <w:rPr>
                  <w:color w:val="000000"/>
                </w:rPr>
              </w:rPrChange>
            </w:rPr>
            <w:delText xml:space="preserve">based on </w:delText>
          </w:r>
        </w:del>
      </w:ins>
      <w:ins w:id="712" w:author="James Mullooly" w:date="2017-03-24T11:08:00Z">
        <w:del w:id="713" w:author="james mullooly" w:date="2017-10-16T15:44:00Z">
          <w:r w:rsidR="00D916EB" w:rsidRPr="00887F6F" w:rsidDel="002A55D4">
            <w:rPr>
              <w:rFonts w:ascii="Times New Roman" w:hAnsi="Times New Roman" w:cs="Times New Roman"/>
              <w:color w:val="000000"/>
            </w:rPr>
            <w:delText xml:space="preserve">the </w:delText>
          </w:r>
        </w:del>
      </w:ins>
      <w:ins w:id="714" w:author="Brent Auernheimer" w:date="2016-04-03T17:23:00Z">
        <w:del w:id="715" w:author="james mullooly" w:date="2017-10-16T15:44:00Z">
          <w:r w:rsidRPr="00887F6F" w:rsidDel="002A55D4">
            <w:rPr>
              <w:rFonts w:ascii="Times New Roman" w:hAnsi="Times New Roman" w:cs="Times New Roman"/>
              <w:color w:val="000000"/>
              <w:rPrChange w:id="716" w:author="james mullooly" w:date="2017-10-16T16:14:00Z">
                <w:rPr>
                  <w:color w:val="000000"/>
                </w:rPr>
              </w:rPrChange>
            </w:rPr>
            <w:delText>national standards from</w:delText>
          </w:r>
        </w:del>
      </w:ins>
      <w:ins w:id="717" w:author="Brent Auernheimer" w:date="2016-04-03T17:24:00Z">
        <w:del w:id="718" w:author="james mullooly" w:date="2017-10-16T15:44:00Z">
          <w:r w:rsidRPr="00887F6F" w:rsidDel="002A55D4">
            <w:rPr>
              <w:rFonts w:ascii="Times New Roman" w:hAnsi="Times New Roman" w:cs="Times New Roman"/>
              <w:color w:val="000000"/>
              <w:rPrChange w:id="719" w:author="james mullooly" w:date="2017-10-16T16:14:00Z">
                <w:rPr>
                  <w:color w:val="000000"/>
                </w:rPr>
              </w:rPrChange>
            </w:rPr>
            <w:delText xml:space="preserve"> the Online Learning Consortium</w:delText>
          </w:r>
        </w:del>
      </w:ins>
      <w:del w:id="720" w:author="james mullooly" w:date="2017-10-16T15:44:00Z">
        <w:r w:rsidR="00D1786C" w:rsidRPr="00887F6F" w:rsidDel="002A55D4">
          <w:rPr>
            <w:rFonts w:ascii="Times New Roman" w:hAnsi="Times New Roman" w:cs="Times New Roman"/>
            <w:color w:val="000000"/>
            <w:rPrChange w:id="721" w:author="james mullooly" w:date="2017-10-16T16:14:00Z">
              <w:rPr>
                <w:color w:val="000000"/>
              </w:rPr>
            </w:rPrChange>
          </w:rPr>
          <w:delText>’s</w:delText>
        </w:r>
      </w:del>
      <w:ins w:id="722" w:author="Brent Auernheimer" w:date="2016-04-03T17:24:00Z">
        <w:del w:id="723" w:author="james mullooly" w:date="2017-04-05T08:48:00Z">
          <w:r w:rsidRPr="00887F6F" w:rsidDel="00A409EE">
            <w:rPr>
              <w:rFonts w:ascii="Times New Roman" w:hAnsi="Times New Roman" w:cs="Times New Roman"/>
              <w:color w:val="000000"/>
              <w:rPrChange w:id="724" w:author="james mullooly" w:date="2017-10-16T16:14:00Z">
                <w:rPr>
                  <w:color w:val="000000"/>
                </w:rPr>
              </w:rPrChange>
            </w:rPr>
            <w:delText xml:space="preserve"> </w:delText>
          </w:r>
          <w:r w:rsidRPr="00887F6F" w:rsidDel="00A409EE">
            <w:rPr>
              <w:rFonts w:ascii="Times New Roman" w:hAnsi="Times New Roman" w:cs="Times New Roman"/>
              <w:strike/>
              <w:color w:val="000000"/>
              <w:rPrChange w:id="725" w:author="james mullooly" w:date="2017-10-16T16:14:00Z">
                <w:rPr>
                  <w:color w:val="000000"/>
                </w:rPr>
              </w:rPrChange>
            </w:rPr>
            <w:delText xml:space="preserve">(formerly Sloan-C) </w:delText>
          </w:r>
        </w:del>
      </w:ins>
      <w:ins w:id="726" w:author="Brent Auernheimer" w:date="2016-04-03T17:25:00Z">
        <w:del w:id="727" w:author="james mullooly" w:date="2017-10-16T15:44:00Z">
          <w:r w:rsidRPr="00887F6F" w:rsidDel="002A55D4">
            <w:rPr>
              <w:rFonts w:ascii="Times New Roman" w:hAnsi="Times New Roman" w:cs="Times New Roman"/>
              <w:bCs/>
              <w:color w:val="000000"/>
              <w:rPrChange w:id="728" w:author="james mullooly" w:date="2017-10-16T16:14:00Z">
                <w:rPr>
                  <w:b/>
                  <w:bCs/>
                  <w:color w:val="000000"/>
                </w:rPr>
              </w:rPrChange>
            </w:rPr>
            <w:delText>Definitions of E-Learning Courses and Programs Version 2.0 April 4, 2015 (</w:delText>
          </w:r>
          <w:bookmarkStart w:id="729" w:name="OLE_LINK3"/>
          <w:bookmarkStart w:id="730" w:name="OLE_LINK4"/>
          <w:r w:rsidRPr="00887F6F" w:rsidDel="002A55D4">
            <w:rPr>
              <w:rFonts w:ascii="Times New Roman" w:hAnsi="Times New Roman" w:cs="Times New Roman"/>
              <w:bCs/>
              <w:color w:val="000000"/>
              <w:rPrChange w:id="731" w:author="james mullooly" w:date="2017-10-16T16:14:00Z">
                <w:rPr>
                  <w:b/>
                  <w:bCs/>
                  <w:color w:val="000000"/>
                </w:rPr>
              </w:rPrChange>
            </w:rPr>
            <w:delText>http://onlinelearningconsortium.org/updated-e-learning-definitions-2/).</w:delText>
          </w:r>
          <w:bookmarkEnd w:id="729"/>
          <w:bookmarkEnd w:id="730"/>
        </w:del>
      </w:ins>
    </w:p>
    <w:p w14:paraId="51FC5DB1" w14:textId="1351ABBE" w:rsidR="00BE4AF9" w:rsidRPr="00887F6F" w:rsidRDefault="00BE4AF9">
      <w:pPr>
        <w:ind w:left="360"/>
        <w:rPr>
          <w:ins w:id="732" w:author="James Mullooly" w:date="2015-02-19T12:30:00Z"/>
          <w:rFonts w:ascii="Times New Roman" w:hAnsi="Times New Roman" w:cs="Times New Roman"/>
          <w:color w:val="000000"/>
          <w:rPrChange w:id="733" w:author="james mullooly" w:date="2017-10-16T16:14:00Z">
            <w:rPr>
              <w:ins w:id="734" w:author="James Mullooly" w:date="2015-02-19T12:30:00Z"/>
              <w:color w:val="000000"/>
            </w:rPr>
          </w:rPrChange>
        </w:rPr>
        <w:pPrChange w:id="735" w:author="Venita Baker" w:date="2016-11-22T14:56:00Z">
          <w:pPr>
            <w:numPr>
              <w:numId w:val="10"/>
            </w:numPr>
            <w:ind w:left="720" w:hanging="360"/>
          </w:pPr>
        </w:pPrChange>
      </w:pPr>
      <w:ins w:id="736" w:author="James Mullooly" w:date="2015-02-19T12:30:00Z">
        <w:del w:id="737" w:author="Brent Auernheimer" w:date="2016-04-03T17:23:00Z">
          <w:r w:rsidRPr="00887F6F" w:rsidDel="00FE61B7">
            <w:rPr>
              <w:rFonts w:ascii="Times New Roman" w:hAnsi="Times New Roman" w:cs="Times New Roman"/>
              <w:color w:val="000000"/>
              <w:rPrChange w:id="738" w:author="james mullooly" w:date="2017-10-16T16:14:00Z">
                <w:rPr>
                  <w:color w:val="000000"/>
                </w:rPr>
              </w:rPrChange>
            </w:rPr>
            <w:delText xml:space="preserve">.  </w:delText>
          </w:r>
        </w:del>
      </w:ins>
    </w:p>
    <w:p w14:paraId="59E3CFE5" w14:textId="2AAA6DB5" w:rsidR="00FE61B7" w:rsidRPr="00887F6F" w:rsidDel="00A409EE" w:rsidRDefault="00FE61B7">
      <w:pPr>
        <w:rPr>
          <w:ins w:id="739" w:author="James Mullooly" w:date="2017-03-24T11:05:00Z"/>
          <w:del w:id="740" w:author="james mullooly" w:date="2017-04-05T08:47:00Z"/>
          <w:rFonts w:ascii="Times New Roman" w:eastAsia="Times New Roman" w:hAnsi="Times New Roman" w:cs="Times New Roman"/>
          <w:strike/>
          <w:color w:val="000000"/>
          <w:shd w:val="clear" w:color="auto" w:fill="FFFFFF"/>
        </w:rPr>
      </w:pPr>
      <w:ins w:id="741" w:author="Brent Auernheimer" w:date="2016-04-03T17:27:00Z">
        <w:del w:id="742" w:author="james mullooly" w:date="2017-04-05T08:47:00Z">
          <w:r w:rsidRPr="00887F6F" w:rsidDel="00A409EE">
            <w:rPr>
              <w:rFonts w:ascii="Times New Roman" w:hAnsi="Times New Roman" w:cs="Times New Roman"/>
              <w:strike/>
              <w:color w:val="000000"/>
              <w:rPrChange w:id="743" w:author="james mullooly" w:date="2017-10-16T16:14:00Z">
                <w:rPr>
                  <w:color w:val="000000"/>
                </w:rPr>
              </w:rPrChange>
            </w:rPr>
            <w:delText xml:space="preserve">Traditional classroom course </w:delText>
          </w:r>
        </w:del>
      </w:ins>
      <w:ins w:id="744" w:author="Brent Auernheimer" w:date="2016-04-03T17:31:00Z">
        <w:del w:id="745" w:author="james mullooly" w:date="2017-04-05T08:47:00Z">
          <w:r w:rsidRPr="00887F6F" w:rsidDel="00A409EE">
            <w:rPr>
              <w:rFonts w:ascii="Times New Roman" w:hAnsi="Times New Roman" w:cs="Times New Roman"/>
              <w:strike/>
              <w:color w:val="000000"/>
              <w:rPrChange w:id="746" w:author="james mullooly" w:date="2017-10-16T16:14:00Z">
                <w:rPr>
                  <w:color w:val="000000"/>
                </w:rPr>
              </w:rPrChange>
            </w:rPr>
            <w:delText>-</w:delText>
          </w:r>
        </w:del>
      </w:ins>
      <w:ins w:id="747" w:author="Brent Auernheimer" w:date="2016-04-03T17:27:00Z">
        <w:del w:id="748" w:author="james mullooly" w:date="2017-04-05T08:47:00Z">
          <w:r w:rsidRPr="00887F6F" w:rsidDel="00A409EE">
            <w:rPr>
              <w:rFonts w:ascii="Times New Roman" w:hAnsi="Times New Roman" w:cs="Times New Roman"/>
              <w:strike/>
              <w:color w:val="000000"/>
              <w:rPrChange w:id="749" w:author="james mullooly" w:date="2017-10-16T16:14:00Z">
                <w:rPr>
                  <w:color w:val="000000"/>
                </w:rPr>
              </w:rPrChange>
            </w:rPr>
            <w:delText xml:space="preserve"> may use technology </w:delText>
          </w:r>
        </w:del>
      </w:ins>
      <w:ins w:id="750" w:author="Brent Auernheimer" w:date="2016-04-03T17:28:00Z">
        <w:del w:id="751" w:author="james mullooly" w:date="2017-04-05T08:47:00Z">
          <w:r w:rsidRPr="00887F6F" w:rsidDel="00A409EE">
            <w:rPr>
              <w:rFonts w:ascii="Times New Roman" w:hAnsi="Times New Roman" w:cs="Times New Roman"/>
              <w:strike/>
              <w:color w:val="000000"/>
              <w:rPrChange w:id="752" w:author="james mullooly" w:date="2017-10-16T16:14:00Z">
                <w:rPr>
                  <w:color w:val="000000"/>
                </w:rPr>
              </w:rPrChange>
            </w:rPr>
            <w:delText xml:space="preserve">but </w:delText>
          </w:r>
        </w:del>
      </w:ins>
      <w:ins w:id="753" w:author="Brent Auernheimer" w:date="2016-04-03T17:31:00Z">
        <w:del w:id="754" w:author="james mullooly" w:date="2017-04-05T08:47:00Z">
          <w:r w:rsidRPr="00887F6F" w:rsidDel="00A409EE">
            <w:rPr>
              <w:rFonts w:ascii="Times New Roman" w:hAnsi="Times New Roman" w:cs="Times New Roman"/>
              <w:strike/>
              <w:color w:val="000000"/>
              <w:rPrChange w:id="755" w:author="james mullooly" w:date="2017-10-16T16:14:00Z">
                <w:rPr>
                  <w:color w:val="000000"/>
                </w:rPr>
              </w:rPrChange>
            </w:rPr>
            <w:delText>is</w:delText>
          </w:r>
        </w:del>
      </w:ins>
      <w:ins w:id="756" w:author="Brent Auernheimer" w:date="2016-04-03T17:28:00Z">
        <w:del w:id="757" w:author="james mullooly" w:date="2017-04-05T08:47:00Z">
          <w:r w:rsidRPr="00887F6F" w:rsidDel="00A409EE">
            <w:rPr>
              <w:rFonts w:ascii="Times New Roman" w:hAnsi="Times New Roman" w:cs="Times New Roman"/>
              <w:strike/>
              <w:color w:val="000000"/>
              <w:rPrChange w:id="758" w:author="james mullooly" w:date="2017-10-16T16:14:00Z">
                <w:rPr>
                  <w:color w:val="000000"/>
                </w:rPr>
              </w:rPrChange>
            </w:rPr>
            <w:delText xml:space="preserve"> “</w:delText>
          </w:r>
          <w:r w:rsidRPr="00887F6F" w:rsidDel="00A409EE">
            <w:rPr>
              <w:rFonts w:ascii="Times New Roman" w:eastAsia="Times New Roman" w:hAnsi="Times New Roman" w:cs="Times New Roman"/>
              <w:strike/>
              <w:color w:val="000000"/>
              <w:shd w:val="clear" w:color="auto" w:fill="FFFFFF"/>
              <w:rPrChange w:id="759" w:author="james mullooly" w:date="2017-10-16T16:14:00Z">
                <w:rPr>
                  <w:rFonts w:ascii="Helvetica Neue" w:eastAsia="Times New Roman" w:hAnsi="Helvetica Neue" w:cs="Times New Roman"/>
                  <w:color w:val="000000"/>
                  <w:shd w:val="clear" w:color="auto" w:fill="FFFFFF"/>
                </w:rPr>
              </w:rPrChange>
            </w:rPr>
            <w:delText>anchored to the normal time spent in face-to-face classes”</w:delText>
          </w:r>
        </w:del>
      </w:ins>
    </w:p>
    <w:p w14:paraId="298591A1" w14:textId="77777777" w:rsidR="001970F1" w:rsidRPr="00887F6F" w:rsidRDefault="001970F1">
      <w:pPr>
        <w:ind w:left="360"/>
        <w:rPr>
          <w:ins w:id="760" w:author="James" w:date="2017-02-09T10:19:00Z"/>
          <w:rFonts w:ascii="Times New Roman" w:eastAsia="Times New Roman" w:hAnsi="Times New Roman" w:cs="Times New Roman"/>
          <w:strike/>
          <w:color w:val="000000"/>
          <w:shd w:val="clear" w:color="auto" w:fill="FFFFFF"/>
          <w:rPrChange w:id="761" w:author="james mullooly" w:date="2017-10-16T16:14:00Z">
            <w:rPr>
              <w:ins w:id="762" w:author="James" w:date="2017-02-09T10:19:00Z"/>
              <w:rFonts w:ascii="Times New Roman" w:eastAsia="Times New Roman" w:hAnsi="Times New Roman" w:cs="Times New Roman"/>
              <w:color w:val="000000"/>
              <w:shd w:val="clear" w:color="auto" w:fill="FFFFFF"/>
            </w:rPr>
          </w:rPrChange>
        </w:rPr>
        <w:pPrChange w:id="763" w:author="Venita Baker" w:date="2016-11-22T14:56:00Z">
          <w:pPr/>
        </w:pPrChange>
      </w:pPr>
    </w:p>
    <w:p w14:paraId="05F1CAB5" w14:textId="27FA24D2" w:rsidR="00222F52" w:rsidRPr="00887F6F" w:rsidRDefault="00222F52">
      <w:pPr>
        <w:pStyle w:val="NoSpacing"/>
        <w:rPr>
          <w:ins w:id="764" w:author="Brent Auernheimer" w:date="2016-04-03T17:29:00Z"/>
          <w:rPrChange w:id="765" w:author="james mullooly" w:date="2017-10-16T16:14:00Z">
            <w:rPr>
              <w:ins w:id="766" w:author="Brent Auernheimer" w:date="2016-04-03T17:29:00Z"/>
              <w:rFonts w:ascii="Helvetica Neue" w:eastAsia="Times New Roman" w:hAnsi="Helvetica Neue" w:cs="Times New Roman"/>
              <w:color w:val="000000"/>
              <w:shd w:val="clear" w:color="auto" w:fill="FFFFFF"/>
            </w:rPr>
          </w:rPrChange>
        </w:rPr>
        <w:pPrChange w:id="767" w:author="james mullooly" w:date="2017-04-05T09:40:00Z">
          <w:pPr/>
        </w:pPrChange>
      </w:pPr>
      <w:ins w:id="768" w:author="James" w:date="2017-02-09T10:19:00Z">
        <w:r w:rsidRPr="00887F6F">
          <w:rPr>
            <w:rPrChange w:id="769" w:author="james mullooly" w:date="2017-10-16T16:14:00Z">
              <w:rPr>
                <w:rFonts w:ascii="Times New Roman" w:hAnsi="Times New Roman" w:cs="Times New Roman"/>
                <w:bCs/>
                <w:color w:val="000000"/>
                <w:highlight w:val="magenta"/>
              </w:rPr>
            </w:rPrChange>
          </w:rPr>
          <w:t>1. Classroom Course – Course activity is organized around scheduled class meetings. </w:t>
        </w:r>
      </w:ins>
    </w:p>
    <w:p w14:paraId="3AB9B3CF" w14:textId="77777777" w:rsidR="00FE61B7" w:rsidRPr="00551F57" w:rsidDel="00A409EE" w:rsidRDefault="00FE61B7">
      <w:pPr>
        <w:pStyle w:val="NoSpacing"/>
        <w:rPr>
          <w:del w:id="770" w:author="James Mullooly" w:date="2017-03-24T11:04:00Z"/>
        </w:rPr>
        <w:pPrChange w:id="771" w:author="james mullooly" w:date="2017-04-05T09:40:00Z">
          <w:pPr>
            <w:shd w:val="clear" w:color="auto" w:fill="FFFFFF"/>
            <w:spacing w:before="300" w:after="150" w:line="510" w:lineRule="atLeast"/>
          </w:pPr>
        </w:pPrChange>
      </w:pPr>
    </w:p>
    <w:p w14:paraId="57690CED" w14:textId="77777777" w:rsidR="00A409EE" w:rsidRPr="00551F57" w:rsidRDefault="00A409EE">
      <w:pPr>
        <w:pStyle w:val="NoSpacing"/>
        <w:rPr>
          <w:ins w:id="772" w:author="james mullooly" w:date="2017-04-05T08:49:00Z"/>
        </w:rPr>
        <w:pPrChange w:id="773" w:author="james mullooly" w:date="2017-04-05T09:40:00Z">
          <w:pPr>
            <w:shd w:val="clear" w:color="auto" w:fill="FFFFFF"/>
            <w:spacing w:before="300" w:after="150" w:line="510" w:lineRule="atLeast"/>
          </w:pPr>
        </w:pPrChange>
      </w:pPr>
    </w:p>
    <w:p w14:paraId="68FEC158" w14:textId="57785DD7" w:rsidR="00222F52" w:rsidRPr="00887F6F" w:rsidDel="00D61AEC" w:rsidRDefault="00FE61B7">
      <w:pPr>
        <w:pStyle w:val="NoSpacing"/>
        <w:rPr>
          <w:ins w:id="774" w:author="Brent Auernheimer" w:date="2016-04-03T17:29:00Z"/>
          <w:del w:id="775" w:author="James Mullooly" w:date="2017-03-24T11:04:00Z"/>
          <w:rPrChange w:id="776" w:author="james mullooly" w:date="2017-10-16T16:14:00Z">
            <w:rPr>
              <w:ins w:id="777" w:author="Brent Auernheimer" w:date="2016-04-03T17:29:00Z"/>
              <w:del w:id="778" w:author="James Mullooly" w:date="2017-03-24T11:04:00Z"/>
              <w:rFonts w:ascii="Helvetica Neue" w:eastAsia="Times New Roman" w:hAnsi="Helvetica Neue" w:cs="Times New Roman"/>
              <w:color w:val="000000"/>
              <w:shd w:val="clear" w:color="auto" w:fill="FFFFFF"/>
            </w:rPr>
          </w:rPrChange>
        </w:rPr>
        <w:pPrChange w:id="779" w:author="james mullooly" w:date="2017-04-05T09:40:00Z">
          <w:pPr/>
        </w:pPrChange>
      </w:pPr>
      <w:ins w:id="780" w:author="Brent Auernheimer" w:date="2016-04-03T17:29:00Z">
        <w:del w:id="781" w:author="James Mullooly" w:date="2017-03-24T11:04:00Z">
          <w:r w:rsidRPr="00887F6F" w:rsidDel="00D61AEC">
            <w:rPr>
              <w:rPrChange w:id="782" w:author="james mullooly" w:date="2017-10-16T16:14:00Z">
                <w:rPr>
                  <w:rFonts w:ascii="Helvetica Neue" w:eastAsia="Times New Roman" w:hAnsi="Helvetica Neue" w:cs="Times New Roman"/>
                  <w:b/>
                  <w:bCs/>
                  <w:color w:val="000000"/>
                  <w:shd w:val="clear" w:color="auto" w:fill="FFFFFF"/>
                </w:rPr>
              </w:rPrChange>
            </w:rPr>
            <w:delText>Synchronous Distributed Course—</w:delText>
          </w:r>
        </w:del>
      </w:ins>
      <w:ins w:id="783" w:author="Brent Auernheimer" w:date="2016-04-03T17:33:00Z">
        <w:del w:id="784" w:author="James Mullooly" w:date="2017-03-24T11:04:00Z">
          <w:r w:rsidR="00CA681D" w:rsidRPr="00887F6F" w:rsidDel="00D61AEC">
            <w:rPr>
              <w:rPrChange w:id="785" w:author="james mullooly" w:date="2017-10-16T16:14:00Z">
                <w:rPr>
                  <w:rFonts w:ascii="Helvetica Neue" w:eastAsia="Times New Roman" w:hAnsi="Helvetica Neue" w:cs="Times New Roman"/>
                  <w:bCs/>
                  <w:color w:val="000000"/>
                  <w:shd w:val="clear" w:color="auto" w:fill="FFFFFF"/>
                </w:rPr>
              </w:rPrChange>
            </w:rPr>
            <w:delText>“</w:delText>
          </w:r>
        </w:del>
      </w:ins>
      <w:ins w:id="786" w:author="Brent Auernheimer" w:date="2016-04-03T17:29:00Z">
        <w:del w:id="787" w:author="James Mullooly" w:date="2017-03-24T11:04:00Z">
          <w:r w:rsidRPr="00887F6F" w:rsidDel="00D61AEC">
            <w:rPr>
              <w:rPrChange w:id="788" w:author="james mullooly" w:date="2017-10-16T16:14:00Z">
                <w:rPr>
                  <w:rFonts w:ascii="Helvetica Neue" w:eastAsia="Times New Roman" w:hAnsi="Helvetica Neue" w:cs="Times New Roman"/>
                  <w:b/>
                  <w:bCs/>
                  <w:color w:val="000000"/>
                  <w:shd w:val="clear" w:color="auto" w:fill="FFFFFF"/>
                </w:rPr>
              </w:rPrChange>
            </w:rPr>
            <w:delText>Web-based technologies are used to extend classroom lectures and other activities to students at remote sites in real time</w:delText>
          </w:r>
        </w:del>
      </w:ins>
      <w:ins w:id="789" w:author="Brent Auernheimer" w:date="2016-04-03T17:33:00Z">
        <w:del w:id="790" w:author="James Mullooly" w:date="2017-03-24T11:04:00Z">
          <w:r w:rsidR="00CA681D" w:rsidRPr="00887F6F" w:rsidDel="00D61AEC">
            <w:rPr>
              <w:rPrChange w:id="791" w:author="james mullooly" w:date="2017-10-16T16:14:00Z">
                <w:rPr>
                  <w:rFonts w:ascii="Helvetica Neue" w:eastAsia="Times New Roman" w:hAnsi="Helvetica Neue" w:cs="Times New Roman"/>
                  <w:bCs/>
                  <w:color w:val="000000"/>
                  <w:shd w:val="clear" w:color="auto" w:fill="FFFFFF"/>
                </w:rPr>
              </w:rPrChange>
            </w:rPr>
            <w:delText>”</w:delText>
          </w:r>
        </w:del>
      </w:ins>
      <w:ins w:id="792" w:author="Brent Auernheimer" w:date="2016-04-03T17:29:00Z">
        <w:del w:id="793" w:author="James Mullooly" w:date="2017-03-24T11:04:00Z">
          <w:r w:rsidRPr="00887F6F" w:rsidDel="00D61AEC">
            <w:rPr>
              <w:rPrChange w:id="794" w:author="james mullooly" w:date="2017-10-16T16:14:00Z">
                <w:rPr>
                  <w:rFonts w:ascii="Helvetica Neue" w:eastAsia="Times New Roman" w:hAnsi="Helvetica Neue" w:cs="Times New Roman"/>
                  <w:b/>
                  <w:bCs/>
                  <w:color w:val="000000"/>
                  <w:shd w:val="clear" w:color="auto" w:fill="FFFFFF"/>
                </w:rPr>
              </w:rPrChange>
            </w:rPr>
            <w:delText>. </w:delText>
          </w:r>
        </w:del>
      </w:ins>
    </w:p>
    <w:p w14:paraId="4B8DF378" w14:textId="77777777" w:rsidR="00D61AEC" w:rsidRPr="00887F6F" w:rsidRDefault="00D61AEC">
      <w:pPr>
        <w:pStyle w:val="NoSpacing"/>
        <w:rPr>
          <w:ins w:id="795" w:author="James Mullooly" w:date="2017-03-24T11:04:00Z"/>
          <w:rPrChange w:id="796" w:author="james mullooly" w:date="2017-10-16T16:14:00Z">
            <w:rPr>
              <w:ins w:id="797" w:author="James Mullooly" w:date="2017-03-24T11:04:00Z"/>
              <w:rFonts w:ascii="Times New Roman" w:hAnsi="Times New Roman" w:cs="Times New Roman"/>
              <w:color w:val="000000"/>
              <w:highlight w:val="magenta"/>
            </w:rPr>
          </w:rPrChange>
        </w:rPr>
        <w:pPrChange w:id="798" w:author="james mullooly" w:date="2017-04-05T09:40:00Z">
          <w:pPr>
            <w:shd w:val="clear" w:color="auto" w:fill="FFFFFF"/>
            <w:spacing w:before="300" w:after="150" w:line="510" w:lineRule="atLeast"/>
          </w:pPr>
        </w:pPrChange>
      </w:pPr>
      <w:ins w:id="799" w:author="James Mullooly" w:date="2017-03-24T11:04:00Z">
        <w:r w:rsidRPr="00887F6F">
          <w:rPr>
            <w:rPrChange w:id="800" w:author="james mullooly" w:date="2017-10-16T16:14:00Z">
              <w:rPr>
                <w:rFonts w:ascii="Times New Roman" w:hAnsi="Times New Roman" w:cs="Times New Roman"/>
                <w:bCs/>
                <w:color w:val="000000"/>
                <w:highlight w:val="magenta"/>
              </w:rPr>
            </w:rPrChange>
          </w:rPr>
          <w:t>2. Synchronous Distributed Course - Web-based technologies are used to extend classroom lectures and other activities to students at remote sites in real time. </w:t>
        </w:r>
      </w:ins>
    </w:p>
    <w:p w14:paraId="5050EC81" w14:textId="77777777" w:rsidR="00D61AEC" w:rsidRPr="00887F6F" w:rsidRDefault="00D61AEC">
      <w:pPr>
        <w:pStyle w:val="NoSpacing"/>
        <w:rPr>
          <w:ins w:id="801" w:author="Brent Auernheimer" w:date="2016-04-03T17:29:00Z"/>
          <w:rPrChange w:id="802" w:author="james mullooly" w:date="2017-10-16T16:14:00Z">
            <w:rPr>
              <w:ins w:id="803" w:author="Brent Auernheimer" w:date="2016-04-03T17:29:00Z"/>
              <w:rFonts w:ascii="Helvetica Neue" w:eastAsia="Times New Roman" w:hAnsi="Helvetica Neue" w:cs="Times New Roman"/>
              <w:color w:val="000000"/>
              <w:shd w:val="clear" w:color="auto" w:fill="FFFFFF"/>
            </w:rPr>
          </w:rPrChange>
        </w:rPr>
        <w:pPrChange w:id="804" w:author="james mullooly" w:date="2017-04-05T09:40:00Z">
          <w:pPr/>
        </w:pPrChange>
      </w:pPr>
      <w:commentRangeStart w:id="805"/>
    </w:p>
    <w:p w14:paraId="4FB906CE" w14:textId="4E28685B" w:rsidR="00FE61B7" w:rsidRPr="00551F57" w:rsidDel="00A409EE" w:rsidRDefault="00FE61B7">
      <w:pPr>
        <w:pStyle w:val="NoSpacing"/>
        <w:rPr>
          <w:ins w:id="806" w:author="James Mullooly" w:date="2017-01-26T15:42:00Z"/>
          <w:del w:id="807" w:author="james mullooly" w:date="2017-04-05T08:48:00Z"/>
        </w:rPr>
        <w:pPrChange w:id="808" w:author="james mullooly" w:date="2017-04-05T09:40:00Z">
          <w:pPr/>
        </w:pPrChange>
      </w:pPr>
      <w:ins w:id="809" w:author="Brent Auernheimer" w:date="2016-04-03T17:30:00Z">
        <w:del w:id="810" w:author="james mullooly" w:date="2017-04-05T08:48:00Z">
          <w:r w:rsidRPr="00887F6F" w:rsidDel="00A409EE">
            <w:rPr>
              <w:rPrChange w:id="811" w:author="james mullooly" w:date="2017-10-16T16:14:00Z">
                <w:rPr>
                  <w:rFonts w:ascii="Helvetica Neue" w:eastAsia="Times New Roman" w:hAnsi="Helvetica Neue" w:cs="Times New Roman"/>
                  <w:b/>
                  <w:bCs/>
                  <w:color w:val="000000"/>
                  <w:shd w:val="clear" w:color="auto" w:fill="FFFFFF"/>
                </w:rPr>
              </w:rPrChange>
            </w:rPr>
            <w:delText>Web-</w:delText>
          </w:r>
        </w:del>
      </w:ins>
      <w:ins w:id="812" w:author="Brent Auernheimer" w:date="2016-04-03T17:40:00Z">
        <w:del w:id="813" w:author="james mullooly" w:date="2017-04-05T08:48:00Z">
          <w:r w:rsidR="00CA681D" w:rsidRPr="00887F6F" w:rsidDel="00A409EE">
            <w:rPr>
              <w:rPrChange w:id="814" w:author="james mullooly" w:date="2017-10-16T16:14:00Z">
                <w:rPr>
                  <w:rFonts w:ascii="Helvetica Neue" w:eastAsia="Times New Roman" w:hAnsi="Helvetica Neue" w:cs="Times New Roman"/>
                  <w:bCs/>
                  <w:color w:val="000000"/>
                  <w:shd w:val="clear" w:color="auto" w:fill="FFFFFF"/>
                </w:rPr>
              </w:rPrChange>
            </w:rPr>
            <w:delText xml:space="preserve">Facilitated (the OLC  calls these </w:delText>
          </w:r>
        </w:del>
      </w:ins>
      <w:ins w:id="815" w:author="Brent Auernheimer" w:date="2016-04-03T17:41:00Z">
        <w:del w:id="816" w:author="james mullooly" w:date="2017-04-05T08:48:00Z">
          <w:r w:rsidR="00CA681D" w:rsidRPr="00887F6F" w:rsidDel="00A409EE">
            <w:rPr>
              <w:rPrChange w:id="817" w:author="james mullooly" w:date="2017-10-16T16:14:00Z">
                <w:rPr>
                  <w:rFonts w:ascii="Helvetica Neue" w:eastAsia="Times New Roman" w:hAnsi="Helvetica Neue" w:cs="Times New Roman"/>
                  <w:bCs/>
                  <w:color w:val="000000"/>
                  <w:shd w:val="clear" w:color="auto" w:fill="FFFFFF"/>
                </w:rPr>
              </w:rPrChange>
            </w:rPr>
            <w:delText>“</w:delText>
          </w:r>
        </w:del>
      </w:ins>
      <w:ins w:id="818" w:author="Brent Auernheimer" w:date="2016-04-03T17:40:00Z">
        <w:del w:id="819" w:author="james mullooly" w:date="2017-04-05T08:48:00Z">
          <w:r w:rsidR="00CA681D" w:rsidRPr="00887F6F" w:rsidDel="00A409EE">
            <w:rPr>
              <w:rPrChange w:id="820" w:author="james mullooly" w:date="2017-10-16T16:14:00Z">
                <w:rPr>
                  <w:rFonts w:ascii="Helvetica Neue" w:eastAsia="Times New Roman" w:hAnsi="Helvetica Neue" w:cs="Times New Roman"/>
                  <w:bCs/>
                  <w:color w:val="000000"/>
                  <w:shd w:val="clear" w:color="auto" w:fill="FFFFFF"/>
                </w:rPr>
              </w:rPrChange>
            </w:rPr>
            <w:delText>Web-enhanced”)</w:delText>
          </w:r>
        </w:del>
      </w:ins>
      <w:ins w:id="821" w:author="Brent Auernheimer" w:date="2016-04-03T17:30:00Z">
        <w:del w:id="822" w:author="james mullooly" w:date="2017-04-05T08:48:00Z">
          <w:r w:rsidRPr="00887F6F" w:rsidDel="00A409EE">
            <w:rPr>
              <w:rPrChange w:id="823" w:author="james mullooly" w:date="2017-10-16T16:14:00Z">
                <w:rPr>
                  <w:rFonts w:ascii="Helvetica Neue" w:eastAsia="Times New Roman" w:hAnsi="Helvetica Neue" w:cs="Times New Roman"/>
                  <w:b/>
                  <w:bCs/>
                  <w:color w:val="000000"/>
                  <w:shd w:val="clear" w:color="auto" w:fill="FFFFFF"/>
                </w:rPr>
              </w:rPrChange>
            </w:rPr>
            <w:delText xml:space="preserve"> Course – </w:delText>
          </w:r>
        </w:del>
      </w:ins>
      <w:ins w:id="824" w:author="Brent Auernheimer" w:date="2016-04-03T17:33:00Z">
        <w:del w:id="825" w:author="james mullooly" w:date="2017-04-05T08:48:00Z">
          <w:r w:rsidR="00CA681D" w:rsidRPr="00887F6F" w:rsidDel="00A409EE">
            <w:rPr>
              <w:rPrChange w:id="826" w:author="james mullooly" w:date="2017-10-16T16:14:00Z">
                <w:rPr>
                  <w:rFonts w:ascii="Helvetica Neue" w:eastAsia="Times New Roman" w:hAnsi="Helvetica Neue" w:cs="Times New Roman"/>
                  <w:bCs/>
                  <w:color w:val="000000"/>
                  <w:shd w:val="clear" w:color="auto" w:fill="FFFFFF"/>
                </w:rPr>
              </w:rPrChange>
            </w:rPr>
            <w:delText>“</w:delText>
          </w:r>
        </w:del>
      </w:ins>
      <w:ins w:id="827" w:author="Brent Auernheimer" w:date="2016-04-03T17:30:00Z">
        <w:del w:id="828" w:author="james mullooly" w:date="2017-04-05T08:48:00Z">
          <w:r w:rsidRPr="00887F6F" w:rsidDel="00A409EE">
            <w:rPr>
              <w:rPrChange w:id="829" w:author="james mullooly" w:date="2017-10-16T16:14:00Z">
                <w:rPr>
                  <w:rFonts w:ascii="Helvetica Neue" w:eastAsia="Times New Roman" w:hAnsi="Helvetica Neue" w:cs="Times New Roman"/>
                  <w:b/>
                  <w:bCs/>
                  <w:color w:val="000000"/>
                  <w:shd w:val="clear" w:color="auto" w:fill="FFFFFF"/>
                </w:rPr>
              </w:rPrChange>
            </w:rPr>
            <w:delText>Online course activity complements class sessions</w:delText>
          </w:r>
        </w:del>
      </w:ins>
      <w:del w:id="830" w:author="james mullooly" w:date="2017-04-05T08:48:00Z">
        <w:r w:rsidR="00AE3B29" w:rsidRPr="00887F6F" w:rsidDel="00A409EE">
          <w:rPr>
            <w:rPrChange w:id="831" w:author="james mullooly" w:date="2017-10-16T16:14:00Z">
              <w:rPr>
                <w:rFonts w:ascii="Helvetica Neue" w:eastAsia="Times New Roman" w:hAnsi="Helvetica Neue" w:cs="Times New Roman"/>
                <w:bCs/>
                <w:color w:val="000000"/>
                <w:shd w:val="clear" w:color="auto" w:fill="FFFFFF"/>
              </w:rPr>
            </w:rPrChange>
          </w:rPr>
          <w:delText>”</w:delText>
        </w:r>
      </w:del>
      <w:ins w:id="832" w:author="Brent Auernheimer" w:date="2016-04-03T17:30:00Z">
        <w:del w:id="833" w:author="james mullooly" w:date="2017-04-05T08:48:00Z">
          <w:r w:rsidRPr="00887F6F" w:rsidDel="00A409EE">
            <w:rPr>
              <w:rPrChange w:id="834" w:author="james mullooly" w:date="2017-10-16T16:14:00Z">
                <w:rPr>
                  <w:rFonts w:ascii="Helvetica Neue" w:eastAsia="Times New Roman" w:hAnsi="Helvetica Neue" w:cs="Times New Roman"/>
                  <w:b/>
                  <w:bCs/>
                  <w:color w:val="000000"/>
                  <w:shd w:val="clear" w:color="auto" w:fill="FFFFFF"/>
                </w:rPr>
              </w:rPrChange>
            </w:rPr>
            <w:delText xml:space="preserve"> </w:delText>
          </w:r>
        </w:del>
      </w:ins>
      <w:del w:id="835" w:author="james mullooly" w:date="2017-04-05T08:48:00Z">
        <w:r w:rsidR="00AE3B29" w:rsidRPr="00887F6F" w:rsidDel="00A409EE">
          <w:rPr>
            <w:rPrChange w:id="836" w:author="james mullooly" w:date="2017-10-16T16:14:00Z">
              <w:rPr>
                <w:rFonts w:ascii="Helvetica Neue" w:eastAsia="Times New Roman" w:hAnsi="Helvetica Neue" w:cs="Times New Roman"/>
                <w:bCs/>
                <w:color w:val="000000"/>
                <w:shd w:val="clear" w:color="auto" w:fill="FFFFFF"/>
              </w:rPr>
            </w:rPrChange>
          </w:rPr>
          <w:delText>while</w:delText>
        </w:r>
      </w:del>
      <w:ins w:id="837" w:author="Brent Auernheimer" w:date="2016-04-03T17:30:00Z">
        <w:del w:id="838" w:author="james mullooly" w:date="2017-04-05T08:48:00Z">
          <w:r w:rsidRPr="00887F6F" w:rsidDel="00A409EE">
            <w:rPr>
              <w:rPrChange w:id="839" w:author="james mullooly" w:date="2017-10-16T16:14:00Z">
                <w:rPr>
                  <w:rFonts w:ascii="Helvetica Neue" w:eastAsia="Times New Roman" w:hAnsi="Helvetica Neue" w:cs="Times New Roman"/>
                  <w:b/>
                  <w:bCs/>
                  <w:color w:val="000000"/>
                  <w:shd w:val="clear" w:color="auto" w:fill="FFFFFF"/>
                </w:rPr>
              </w:rPrChange>
            </w:rPr>
            <w:delText xml:space="preserve"> </w:delText>
          </w:r>
        </w:del>
      </w:ins>
      <w:ins w:id="840" w:author="James Mullooly" w:date="2017-02-02T15:31:00Z">
        <w:del w:id="841" w:author="james mullooly" w:date="2017-04-05T08:48:00Z">
          <w:r w:rsidR="00351CA9" w:rsidRPr="00887F6F" w:rsidDel="00A409EE">
            <w:rPr>
              <w:rPrChange w:id="842" w:author="james mullooly" w:date="2017-10-16T16:14:00Z">
                <w:rPr>
                  <w:highlight w:val="yellow"/>
                </w:rPr>
              </w:rPrChange>
            </w:rPr>
            <w:delText xml:space="preserve">NOT </w:delText>
          </w:r>
        </w:del>
      </w:ins>
      <w:ins w:id="843" w:author="Brent Auernheimer" w:date="2016-04-03T17:30:00Z">
        <w:del w:id="844" w:author="james mullooly" w:date="2017-04-05T08:48:00Z">
          <w:r w:rsidRPr="00887F6F" w:rsidDel="00A409EE">
            <w:rPr>
              <w:rPrChange w:id="845" w:author="james mullooly" w:date="2017-10-16T16:14:00Z">
                <w:rPr>
                  <w:rFonts w:ascii="Helvetica Neue" w:eastAsia="Times New Roman" w:hAnsi="Helvetica Neue" w:cs="Times New Roman"/>
                  <w:b/>
                  <w:bCs/>
                  <w:color w:val="000000"/>
                  <w:shd w:val="clear" w:color="auto" w:fill="FFFFFF"/>
                </w:rPr>
              </w:rPrChange>
            </w:rPr>
            <w:delText>reducing the number of required class meetings</w:delText>
          </w:r>
        </w:del>
      </w:ins>
      <w:ins w:id="846" w:author="Brent Auernheimer" w:date="2016-04-03T17:33:00Z">
        <w:del w:id="847" w:author="james mullooly" w:date="2017-04-05T08:48:00Z">
          <w:r w:rsidR="00CA681D" w:rsidRPr="00887F6F" w:rsidDel="00A409EE">
            <w:rPr>
              <w:rPrChange w:id="848" w:author="james mullooly" w:date="2017-10-16T16:14:00Z">
                <w:rPr>
                  <w:rFonts w:ascii="Helvetica Neue" w:eastAsia="Times New Roman" w:hAnsi="Helvetica Neue" w:cs="Times New Roman"/>
                  <w:bCs/>
                  <w:color w:val="000000"/>
                  <w:shd w:val="clear" w:color="auto" w:fill="FFFFFF"/>
                </w:rPr>
              </w:rPrChange>
            </w:rPr>
            <w:delText>” no</w:delText>
          </w:r>
        </w:del>
      </w:ins>
      <w:ins w:id="849" w:author="Brent Auernheimer" w:date="2016-04-03T17:30:00Z">
        <w:del w:id="850" w:author="james mullooly" w:date="2017-04-05T08:48:00Z">
          <w:r w:rsidR="002C3AEE" w:rsidRPr="00887F6F" w:rsidDel="00A409EE">
            <w:rPr>
              <w:rPrChange w:id="851" w:author="james mullooly" w:date="2017-10-16T16:14:00Z">
                <w:rPr>
                  <w:rFonts w:ascii="Helvetica Neue" w:eastAsia="Times New Roman" w:hAnsi="Helvetica Neue" w:cs="Times New Roman"/>
                  <w:bCs/>
                  <w:color w:val="000000"/>
                  <w:shd w:val="clear" w:color="auto" w:fill="FFFFFF"/>
                </w:rPr>
              </w:rPrChange>
            </w:rPr>
            <w:delText xml:space="preserve"> more than 29</w:delText>
          </w:r>
          <w:r w:rsidRPr="00887F6F" w:rsidDel="00A409EE">
            <w:rPr>
              <w:rPrChange w:id="852" w:author="james mullooly" w:date="2017-10-16T16:14:00Z">
                <w:rPr>
                  <w:rFonts w:ascii="Helvetica Neue" w:eastAsia="Times New Roman" w:hAnsi="Helvetica Neue" w:cs="Times New Roman"/>
                  <w:b/>
                  <w:bCs/>
                  <w:color w:val="000000"/>
                  <w:shd w:val="clear" w:color="auto" w:fill="FFFFFF"/>
                </w:rPr>
              </w:rPrChange>
            </w:rPr>
            <w:delText xml:space="preserve"> percent.</w:delText>
          </w:r>
        </w:del>
      </w:ins>
      <w:ins w:id="853" w:author="Brent Auernheimer" w:date="2016-04-03T17:39:00Z">
        <w:del w:id="854" w:author="james mullooly" w:date="2017-04-05T08:48:00Z">
          <w:r w:rsidR="00CA681D" w:rsidRPr="00887F6F" w:rsidDel="00A409EE">
            <w:rPr>
              <w:rPrChange w:id="855" w:author="james mullooly" w:date="2017-10-16T16:14:00Z">
                <w:rPr>
                  <w:rFonts w:ascii="Helvetica Neue" w:eastAsia="Times New Roman" w:hAnsi="Helvetica Neue" w:cs="Times New Roman"/>
                  <w:bCs/>
                  <w:color w:val="000000"/>
                  <w:shd w:val="clear" w:color="auto" w:fill="FFFFFF"/>
                </w:rPr>
              </w:rPrChange>
            </w:rPr>
            <w:delText xml:space="preserve"> </w:delText>
          </w:r>
        </w:del>
      </w:ins>
    </w:p>
    <w:p w14:paraId="596D14B3" w14:textId="3021D5EA" w:rsidR="00733A7F" w:rsidRPr="00887F6F" w:rsidDel="00A409EE" w:rsidRDefault="00733A7F">
      <w:pPr>
        <w:pStyle w:val="NoSpacing"/>
        <w:rPr>
          <w:ins w:id="856" w:author="Brent Auernheimer" w:date="2016-04-03T17:30:00Z"/>
          <w:del w:id="857" w:author="james mullooly" w:date="2017-04-05T08:48:00Z"/>
          <w:rPrChange w:id="858" w:author="james mullooly" w:date="2017-10-16T16:14:00Z">
            <w:rPr>
              <w:ins w:id="859" w:author="Brent Auernheimer" w:date="2016-04-03T17:30:00Z"/>
              <w:del w:id="860" w:author="james mullooly" w:date="2017-04-05T08:48:00Z"/>
              <w:rFonts w:ascii="Helvetica Neue" w:eastAsia="Times New Roman" w:hAnsi="Helvetica Neue" w:cs="Times New Roman"/>
              <w:color w:val="000000"/>
              <w:shd w:val="clear" w:color="auto" w:fill="FFFFFF"/>
            </w:rPr>
          </w:rPrChange>
        </w:rPr>
        <w:pPrChange w:id="861" w:author="james mullooly" w:date="2017-04-05T09:40:00Z">
          <w:pPr/>
        </w:pPrChange>
      </w:pPr>
      <w:ins w:id="862" w:author="James Mullooly" w:date="2017-01-26T15:42:00Z">
        <w:del w:id="863" w:author="james mullooly" w:date="2017-04-05T08:48:00Z">
          <w:r w:rsidRPr="00887F6F" w:rsidDel="00A409EE">
            <w:rPr>
              <w:rPrChange w:id="864" w:author="james mullooly" w:date="2017-10-16T16:14:00Z">
                <w:rPr>
                  <w:rFonts w:ascii="Times New Roman" w:eastAsia="Times New Roman" w:hAnsi="Times New Roman" w:cs="Times New Roman"/>
                  <w:bCs/>
                  <w:color w:val="000000"/>
                  <w:shd w:val="clear" w:color="auto" w:fill="FFFFFF"/>
                </w:rPr>
              </w:rPrChange>
            </w:rPr>
            <w:delText xml:space="preserve">[MAYBE ADD A NOTE: FN15 DOES </w:delText>
          </w:r>
          <w:r w:rsidRPr="00887F6F" w:rsidDel="00A409EE">
            <w:rPr>
              <w:rPrChange w:id="865" w:author="james mullooly" w:date="2017-10-16T16:14:00Z">
                <w:rPr>
                  <w:rFonts w:ascii="Times New Roman" w:eastAsia="Times New Roman" w:hAnsi="Times New Roman" w:cs="Times New Roman"/>
                  <w:bCs/>
                  <w:color w:val="000000"/>
                  <w:shd w:val="clear" w:color="auto" w:fill="FFFFFF"/>
                </w:rPr>
              </w:rPrChange>
            </w:rPr>
            <w:tab/>
            <w:delText>Not equal Web facilitated. ]</w:delText>
          </w:r>
        </w:del>
      </w:ins>
    </w:p>
    <w:commentRangeEnd w:id="805"/>
    <w:p w14:paraId="1A4D6723" w14:textId="1F555E9D" w:rsidR="00222F52" w:rsidRPr="00887F6F" w:rsidDel="00A409EE" w:rsidRDefault="00EC3F84">
      <w:pPr>
        <w:pStyle w:val="NoSpacing"/>
        <w:rPr>
          <w:ins w:id="866" w:author="James" w:date="2017-02-09T10:12:00Z"/>
          <w:del w:id="867" w:author="james mullooly" w:date="2017-04-05T08:46:00Z"/>
          <w:rFonts w:eastAsiaTheme="minorEastAsia"/>
          <w:rPrChange w:id="868" w:author="james mullooly" w:date="2017-10-16T16:14:00Z">
            <w:rPr>
              <w:ins w:id="869" w:author="James" w:date="2017-02-09T10:12:00Z"/>
              <w:del w:id="870" w:author="james mullooly" w:date="2017-04-05T08:46:00Z"/>
              <w:rFonts w:ascii="Times New Roman" w:eastAsia="Times New Roman" w:hAnsi="Times New Roman" w:cs="Times New Roman"/>
              <w:color w:val="000000"/>
              <w:shd w:val="clear" w:color="auto" w:fill="FFFFFF"/>
            </w:rPr>
          </w:rPrChange>
        </w:rPr>
        <w:pPrChange w:id="871" w:author="james mullooly" w:date="2017-04-05T09:40:00Z">
          <w:pPr/>
        </w:pPrChange>
      </w:pPr>
      <w:del w:id="872" w:author="james mullooly" w:date="2017-04-05T08:48:00Z">
        <w:r w:rsidRPr="00551F57" w:rsidDel="00A409EE">
          <w:rPr>
            <w:rStyle w:val="CommentReference"/>
            <w:sz w:val="24"/>
            <w:szCs w:val="24"/>
          </w:rPr>
          <w:commentReference w:id="805"/>
        </w:r>
      </w:del>
      <w:ins w:id="873" w:author="James" w:date="2017-02-09T10:19:00Z">
        <w:r w:rsidR="00222F52" w:rsidRPr="00887F6F">
          <w:rPr>
            <w:rPrChange w:id="874" w:author="james mullooly" w:date="2017-10-16T16:14:00Z">
              <w:rPr>
                <w:rFonts w:ascii="Times New Roman" w:hAnsi="Times New Roman" w:cs="Times New Roman"/>
                <w:bCs/>
                <w:color w:val="000000"/>
                <w:highlight w:val="magenta"/>
              </w:rPr>
            </w:rPrChange>
          </w:rPr>
          <w:t>3. Web-Enhanced Course – Online course activity complements class sessions without reducing the number of required class meetings</w:t>
        </w:r>
      </w:ins>
      <w:ins w:id="875" w:author="james mullooly" w:date="2017-10-16T11:16:00Z">
        <w:r w:rsidR="00612E35" w:rsidRPr="00551F57">
          <w:t xml:space="preserve"> or supplants a small amount (typically 20 percent or less) of the traditional classroom activity. </w:t>
        </w:r>
      </w:ins>
      <w:ins w:id="876" w:author="James" w:date="2017-02-09T10:19:00Z">
        <w:del w:id="877" w:author="james mullooly" w:date="2017-10-16T11:16:00Z">
          <w:r w:rsidR="00222F52" w:rsidRPr="00887F6F" w:rsidDel="00612E35">
            <w:rPr>
              <w:rPrChange w:id="878" w:author="james mullooly" w:date="2017-10-16T16:14:00Z">
                <w:rPr>
                  <w:rFonts w:ascii="Times New Roman" w:hAnsi="Times New Roman" w:cs="Times New Roman"/>
                  <w:bCs/>
                  <w:color w:val="000000"/>
                  <w:highlight w:val="magenta"/>
                </w:rPr>
              </w:rPrChange>
            </w:rPr>
            <w:delText>. </w:delText>
          </w:r>
        </w:del>
      </w:ins>
    </w:p>
    <w:p w14:paraId="4221B245" w14:textId="77777777" w:rsidR="00222F52" w:rsidRPr="00551F57" w:rsidDel="00A409EE" w:rsidRDefault="00222F52">
      <w:pPr>
        <w:pStyle w:val="NoSpacing"/>
        <w:rPr>
          <w:del w:id="879" w:author="james mullooly" w:date="2017-04-05T08:46:00Z"/>
        </w:rPr>
        <w:pPrChange w:id="880" w:author="james mullooly" w:date="2017-04-05T09:40:00Z">
          <w:pPr>
            <w:shd w:val="clear" w:color="auto" w:fill="FFFFFF"/>
            <w:spacing w:before="300" w:after="150" w:line="510" w:lineRule="atLeast"/>
          </w:pPr>
        </w:pPrChange>
      </w:pPr>
    </w:p>
    <w:p w14:paraId="248455E9" w14:textId="77777777" w:rsidR="00A409EE" w:rsidRPr="00887F6F" w:rsidRDefault="00A409EE">
      <w:pPr>
        <w:pStyle w:val="NoSpacing"/>
        <w:rPr>
          <w:ins w:id="881" w:author="james mullooly" w:date="2017-04-05T08:46:00Z"/>
          <w:rPrChange w:id="882" w:author="james mullooly" w:date="2017-10-16T16:14:00Z">
            <w:rPr>
              <w:ins w:id="883" w:author="james mullooly" w:date="2017-04-05T08:46:00Z"/>
              <w:rFonts w:ascii="Helvetica Neue" w:eastAsia="Times New Roman" w:hAnsi="Helvetica Neue" w:cs="Times New Roman"/>
              <w:color w:val="000000"/>
              <w:shd w:val="clear" w:color="auto" w:fill="FFFFFF"/>
            </w:rPr>
          </w:rPrChange>
        </w:rPr>
        <w:pPrChange w:id="884" w:author="james mullooly" w:date="2017-04-05T09:40:00Z">
          <w:pPr/>
        </w:pPrChange>
      </w:pPr>
    </w:p>
    <w:p w14:paraId="1E3D277B" w14:textId="728E0590" w:rsidR="00FE61B7" w:rsidRPr="00887F6F" w:rsidDel="00A409EE" w:rsidRDefault="00FE61B7">
      <w:pPr>
        <w:pStyle w:val="NoSpacing"/>
        <w:rPr>
          <w:ins w:id="885" w:author="Brent Auernheimer" w:date="2016-04-03T17:32:00Z"/>
          <w:del w:id="886" w:author="james mullooly" w:date="2017-04-05T08:48:00Z"/>
          <w:rPrChange w:id="887" w:author="james mullooly" w:date="2017-10-16T16:14:00Z">
            <w:rPr>
              <w:ins w:id="888" w:author="Brent Auernheimer" w:date="2016-04-03T17:32:00Z"/>
              <w:del w:id="889" w:author="james mullooly" w:date="2017-04-05T08:48:00Z"/>
              <w:rFonts w:ascii="Helvetica Neue" w:eastAsia="Times New Roman" w:hAnsi="Helvetica Neue" w:cs="Times New Roman"/>
              <w:color w:val="000000"/>
              <w:shd w:val="clear" w:color="auto" w:fill="FFFFFF"/>
            </w:rPr>
          </w:rPrChange>
        </w:rPr>
        <w:pPrChange w:id="890" w:author="james mullooly" w:date="2017-04-05T09:40:00Z">
          <w:pPr/>
        </w:pPrChange>
      </w:pPr>
      <w:ins w:id="891" w:author="Brent Auernheimer" w:date="2016-04-03T17:32:00Z">
        <w:del w:id="892" w:author="james mullooly" w:date="2017-04-05T08:48:00Z">
          <w:r w:rsidRPr="00887F6F" w:rsidDel="00A409EE">
            <w:rPr>
              <w:rPrChange w:id="893" w:author="james mullooly" w:date="2017-10-16T16:14:00Z">
                <w:rPr>
                  <w:rFonts w:ascii="Helvetica Neue" w:eastAsia="Times New Roman" w:hAnsi="Helvetica Neue" w:cs="Times New Roman"/>
                  <w:b/>
                  <w:bCs/>
                  <w:color w:val="000000"/>
                  <w:shd w:val="clear" w:color="auto" w:fill="FFFFFF"/>
                </w:rPr>
              </w:rPrChange>
            </w:rPr>
            <w:delText xml:space="preserve">Blended (also called Hybrid) Classroom Course – </w:delText>
          </w:r>
        </w:del>
      </w:ins>
      <w:ins w:id="894" w:author="Brent Auernheimer" w:date="2016-04-03T17:34:00Z">
        <w:del w:id="895" w:author="james mullooly" w:date="2017-04-05T08:48:00Z">
          <w:r w:rsidR="00CA681D" w:rsidRPr="00887F6F" w:rsidDel="00A409EE">
            <w:rPr>
              <w:rPrChange w:id="896" w:author="james mullooly" w:date="2017-10-16T16:14:00Z">
                <w:rPr>
                  <w:rFonts w:ascii="Helvetica Neue" w:eastAsia="Times New Roman" w:hAnsi="Helvetica Neue" w:cs="Times New Roman"/>
                  <w:b/>
                  <w:bCs/>
                  <w:color w:val="000000"/>
                  <w:shd w:val="clear" w:color="auto" w:fill="FFFFFF"/>
                </w:rPr>
              </w:rPrChange>
            </w:rPr>
            <w:delText>“</w:delText>
          </w:r>
        </w:del>
      </w:ins>
      <w:ins w:id="897" w:author="Brent Auernheimer" w:date="2016-04-03T17:32:00Z">
        <w:del w:id="898" w:author="james mullooly" w:date="2017-04-05T08:48:00Z">
          <w:r w:rsidRPr="00887F6F" w:rsidDel="00A409EE">
            <w:rPr>
              <w:rPrChange w:id="899" w:author="james mullooly" w:date="2017-10-16T16:14:00Z">
                <w:rPr>
                  <w:rFonts w:ascii="Helvetica Neue" w:eastAsia="Times New Roman" w:hAnsi="Helvetica Neue" w:cs="Times New Roman"/>
                  <w:b/>
                  <w:bCs/>
                  <w:color w:val="000000"/>
                  <w:shd w:val="clear" w:color="auto" w:fill="FFFFFF"/>
                </w:rPr>
              </w:rPrChange>
            </w:rPr>
            <w:delText>Online activity is mixed with classroom meetings</w:delText>
          </w:r>
        </w:del>
      </w:ins>
      <w:ins w:id="900" w:author="Brent Auernheimer" w:date="2016-04-03T17:34:00Z">
        <w:del w:id="901" w:author="james mullooly" w:date="2017-04-05T08:48:00Z">
          <w:r w:rsidR="00CA681D" w:rsidRPr="00887F6F" w:rsidDel="00A409EE">
            <w:rPr>
              <w:rPrChange w:id="902" w:author="james mullooly" w:date="2017-10-16T16:14:00Z">
                <w:rPr>
                  <w:rFonts w:ascii="Helvetica Neue" w:eastAsia="Times New Roman" w:hAnsi="Helvetica Neue" w:cs="Times New Roman"/>
                  <w:b/>
                  <w:bCs/>
                  <w:color w:val="000000"/>
                  <w:shd w:val="clear" w:color="auto" w:fill="FFFFFF"/>
                </w:rPr>
              </w:rPrChange>
            </w:rPr>
            <w:delText>”</w:delText>
          </w:r>
        </w:del>
      </w:ins>
      <w:ins w:id="903" w:author="Brent Auernheimer" w:date="2016-04-03T17:32:00Z">
        <w:del w:id="904" w:author="james mullooly" w:date="2017-04-05T08:48:00Z">
          <w:r w:rsidRPr="00887F6F" w:rsidDel="00A409EE">
            <w:rPr>
              <w:rPrChange w:id="905" w:author="james mullooly" w:date="2017-10-16T16:14:00Z">
                <w:rPr>
                  <w:rFonts w:ascii="Helvetica Neue" w:eastAsia="Times New Roman" w:hAnsi="Helvetica Neue" w:cs="Times New Roman"/>
                  <w:b/>
                  <w:bCs/>
                  <w:color w:val="000000"/>
                  <w:shd w:val="clear" w:color="auto" w:fill="FFFFFF"/>
                </w:rPr>
              </w:rPrChange>
            </w:rPr>
            <w:delText>, replacing up to half, but not all required face-to-face instructional activities. </w:delText>
          </w:r>
        </w:del>
      </w:ins>
    </w:p>
    <w:p w14:paraId="01519417" w14:textId="77777777" w:rsidR="00FE61B7" w:rsidRPr="00887F6F" w:rsidDel="00A409EE" w:rsidRDefault="00FE61B7">
      <w:pPr>
        <w:pStyle w:val="NoSpacing"/>
        <w:rPr>
          <w:del w:id="906" w:author="james mullooly" w:date="2017-04-05T08:45:00Z"/>
          <w:rPrChange w:id="907" w:author="james mullooly" w:date="2017-10-16T16:14:00Z">
            <w:rPr>
              <w:del w:id="908" w:author="james mullooly" w:date="2017-04-05T08:45:00Z"/>
              <w:rFonts w:ascii="Times New Roman" w:hAnsi="Times New Roman" w:cs="Times New Roman"/>
              <w:bCs/>
              <w:color w:val="000000"/>
            </w:rPr>
          </w:rPrChange>
        </w:rPr>
        <w:pPrChange w:id="909" w:author="james mullooly" w:date="2017-04-05T09:40:00Z">
          <w:pPr>
            <w:shd w:val="clear" w:color="auto" w:fill="FFFFFF"/>
            <w:spacing w:before="300" w:after="150" w:line="510" w:lineRule="atLeast"/>
          </w:pPr>
        </w:pPrChange>
      </w:pPr>
    </w:p>
    <w:p w14:paraId="03E098AD" w14:textId="77777777" w:rsidR="00A409EE" w:rsidRPr="00551F57" w:rsidRDefault="00A409EE">
      <w:pPr>
        <w:pStyle w:val="NoSpacing"/>
        <w:rPr>
          <w:ins w:id="910" w:author="james mullooly" w:date="2017-04-05T08:46:00Z"/>
        </w:rPr>
        <w:pPrChange w:id="911" w:author="james mullooly" w:date="2017-04-05T09:40:00Z">
          <w:pPr>
            <w:shd w:val="clear" w:color="auto" w:fill="FFFFFF"/>
            <w:spacing w:before="300" w:after="150" w:line="510" w:lineRule="atLeast"/>
          </w:pPr>
        </w:pPrChange>
      </w:pPr>
    </w:p>
    <w:p w14:paraId="16FBF2FF" w14:textId="595502AA" w:rsidR="00222F52" w:rsidRPr="00887F6F" w:rsidDel="00A409EE" w:rsidRDefault="00222F52">
      <w:pPr>
        <w:pStyle w:val="NoSpacing"/>
        <w:rPr>
          <w:ins w:id="912" w:author="James Mullooly" w:date="2017-03-30T13:47:00Z"/>
          <w:del w:id="913" w:author="james mullooly" w:date="2017-04-05T08:49:00Z"/>
          <w:rPrChange w:id="914" w:author="james mullooly" w:date="2017-10-16T16:14:00Z">
            <w:rPr>
              <w:ins w:id="915" w:author="James Mullooly" w:date="2017-03-30T13:47:00Z"/>
              <w:del w:id="916" w:author="james mullooly" w:date="2017-04-05T08:49:00Z"/>
              <w:rFonts w:ascii="Times New Roman" w:hAnsi="Times New Roman" w:cs="Times New Roman"/>
              <w:color w:val="000000"/>
              <w:highlight w:val="magenta"/>
            </w:rPr>
          </w:rPrChange>
        </w:rPr>
        <w:pPrChange w:id="917" w:author="james mullooly" w:date="2017-04-05T09:40:00Z">
          <w:pPr>
            <w:shd w:val="clear" w:color="auto" w:fill="FFFFFF"/>
            <w:spacing w:before="300" w:after="150" w:line="510" w:lineRule="atLeast"/>
          </w:pPr>
        </w:pPrChange>
      </w:pPr>
      <w:ins w:id="918" w:author="James" w:date="2017-02-09T10:20:00Z">
        <w:r w:rsidRPr="00887F6F">
          <w:rPr>
            <w:rPrChange w:id="919" w:author="james mullooly" w:date="2017-10-16T16:14:00Z">
              <w:rPr>
                <w:rFonts w:ascii="Times New Roman" w:hAnsi="Times New Roman" w:cs="Times New Roman"/>
                <w:bCs/>
                <w:color w:val="000000"/>
                <w:highlight w:val="magenta"/>
              </w:rPr>
            </w:rPrChange>
          </w:rPr>
          <w:t>4. Blended (also called Hybrid) Classroom Course – Online activity is mixed with classroom meetings, replacing a significant percentage</w:t>
        </w:r>
      </w:ins>
      <w:ins w:id="920" w:author="james mullooly" w:date="2017-10-16T11:49:00Z">
        <w:r w:rsidR="00074A17" w:rsidRPr="00551F57">
          <w:t xml:space="preserve"> (20 percent to 66 percent)</w:t>
        </w:r>
      </w:ins>
      <w:ins w:id="921" w:author="James" w:date="2017-02-09T10:20:00Z">
        <w:r w:rsidRPr="00887F6F">
          <w:rPr>
            <w:rPrChange w:id="922" w:author="james mullooly" w:date="2017-10-16T16:14:00Z">
              <w:rPr>
                <w:rFonts w:ascii="Times New Roman" w:hAnsi="Times New Roman" w:cs="Times New Roman"/>
                <w:bCs/>
                <w:color w:val="000000"/>
                <w:highlight w:val="magenta"/>
              </w:rPr>
            </w:rPrChange>
          </w:rPr>
          <w:t>, but not all required face-to-face instructional activities.</w:t>
        </w:r>
      </w:ins>
      <w:ins w:id="923" w:author="James Mullooly" w:date="2017-03-30T13:46:00Z">
        <w:r w:rsidR="001B15B7" w:rsidRPr="00887F6F">
          <w:rPr>
            <w:rPrChange w:id="924" w:author="james mullooly" w:date="2017-10-16T16:14:00Z">
              <w:rPr>
                <w:rFonts w:ascii="Times New Roman" w:hAnsi="Times New Roman" w:cs="Times New Roman"/>
                <w:color w:val="000000"/>
                <w:highlight w:val="magenta"/>
              </w:rPr>
            </w:rPrChange>
          </w:rPr>
          <w:t xml:space="preserve"> </w:t>
        </w:r>
        <w:del w:id="925" w:author="james mullooly" w:date="2017-10-16T11:17:00Z">
          <w:r w:rsidR="001B15B7" w:rsidRPr="00887F6F" w:rsidDel="00612E35">
            <w:rPr>
              <w:rPrChange w:id="926" w:author="james mullooly" w:date="2017-10-16T16:14:00Z">
                <w:rPr>
                  <w:rFonts w:ascii="Times New Roman" w:hAnsi="Times New Roman" w:cs="Times New Roman"/>
                  <w:color w:val="000000"/>
                  <w:highlight w:val="magenta"/>
                </w:rPr>
              </w:rPrChange>
            </w:rPr>
            <w:delText>(greater than</w:delText>
          </w:r>
        </w:del>
      </w:ins>
      <w:ins w:id="927" w:author="JAMES mullooly" w:date="2017-04-17T13:56:00Z">
        <w:del w:id="928" w:author="james mullooly" w:date="2017-10-16T11:17:00Z">
          <w:r w:rsidR="004C4CFB" w:rsidRPr="00551F57" w:rsidDel="00612E35">
            <w:delText xml:space="preserve"> one third </w:delText>
          </w:r>
        </w:del>
      </w:ins>
      <w:ins w:id="929" w:author="James Mullooly" w:date="2017-03-30T13:46:00Z">
        <w:del w:id="930" w:author="james mullooly" w:date="2017-10-16T11:17:00Z">
          <w:r w:rsidR="001B15B7" w:rsidRPr="00887F6F" w:rsidDel="00612E35">
            <w:rPr>
              <w:rPrChange w:id="931" w:author="james mullooly" w:date="2017-10-16T16:14:00Z">
                <w:rPr>
                  <w:rFonts w:ascii="Times New Roman" w:hAnsi="Times New Roman" w:cs="Times New Roman"/>
                  <w:color w:val="000000"/>
                  <w:highlight w:val="magenta"/>
                </w:rPr>
              </w:rPrChange>
            </w:rPr>
            <w:delText xml:space="preserve"> 1/3rd </w:delText>
          </w:r>
        </w:del>
      </w:ins>
      <w:ins w:id="932" w:author="James Mullooly" w:date="2017-03-30T13:47:00Z">
        <w:del w:id="933" w:author="james mullooly" w:date="2017-10-16T11:17:00Z">
          <w:r w:rsidR="001B15B7" w:rsidRPr="00887F6F" w:rsidDel="00612E35">
            <w:rPr>
              <w:rPrChange w:id="934" w:author="james mullooly" w:date="2017-10-16T16:14:00Z">
                <w:rPr>
                  <w:rFonts w:ascii="Times New Roman" w:hAnsi="Times New Roman" w:cs="Times New Roman"/>
                  <w:color w:val="000000"/>
                  <w:highlight w:val="magenta"/>
                </w:rPr>
              </w:rPrChange>
            </w:rPr>
            <w:delText>yet less than</w:delText>
          </w:r>
        </w:del>
      </w:ins>
      <w:ins w:id="935" w:author="JAMES mullooly" w:date="2017-04-17T13:56:00Z">
        <w:del w:id="936" w:author="james mullooly" w:date="2017-10-16T11:17:00Z">
          <w:r w:rsidR="004C4CFB" w:rsidRPr="00551F57" w:rsidDel="00612E35">
            <w:delText xml:space="preserve"> two thirds</w:delText>
          </w:r>
        </w:del>
      </w:ins>
      <w:ins w:id="937" w:author="James Mullooly" w:date="2017-03-30T13:47:00Z">
        <w:del w:id="938" w:author="james mullooly" w:date="2017-10-16T11:17:00Z">
          <w:r w:rsidR="001B15B7" w:rsidRPr="00887F6F" w:rsidDel="00612E35">
            <w:rPr>
              <w:rPrChange w:id="939" w:author="james mullooly" w:date="2017-10-16T16:14:00Z">
                <w:rPr>
                  <w:rFonts w:ascii="Times New Roman" w:hAnsi="Times New Roman" w:cs="Times New Roman"/>
                  <w:color w:val="000000"/>
                  <w:highlight w:val="magenta"/>
                </w:rPr>
              </w:rPrChange>
            </w:rPr>
            <w:delText xml:space="preserve"> 2/3rd</w:delText>
          </w:r>
        </w:del>
        <w:del w:id="940" w:author="james mullooly" w:date="2017-04-05T08:49:00Z">
          <w:r w:rsidR="001B15B7" w:rsidRPr="00887F6F" w:rsidDel="00A409EE">
            <w:rPr>
              <w:rPrChange w:id="941" w:author="james mullooly" w:date="2017-10-16T16:14:00Z">
                <w:rPr>
                  <w:rFonts w:ascii="Times New Roman" w:hAnsi="Times New Roman" w:cs="Times New Roman"/>
                  <w:color w:val="000000"/>
                  <w:highlight w:val="magenta"/>
                </w:rPr>
              </w:rPrChange>
            </w:rPr>
            <w:delText>s)</w:delText>
          </w:r>
        </w:del>
      </w:ins>
    </w:p>
    <w:p w14:paraId="34ED4E91" w14:textId="4EDC4389" w:rsidR="001B15B7" w:rsidRPr="00887F6F" w:rsidDel="00A409EE" w:rsidRDefault="001B15B7">
      <w:pPr>
        <w:pStyle w:val="NoSpacing"/>
        <w:rPr>
          <w:ins w:id="942" w:author="James" w:date="2017-02-09T10:20:00Z"/>
          <w:del w:id="943" w:author="james mullooly" w:date="2017-04-05T08:49:00Z"/>
          <w:rFonts w:ascii="Times New Roman" w:hAnsi="Times New Roman" w:cs="Times New Roman"/>
          <w:color w:val="000000"/>
          <w:rPrChange w:id="944" w:author="james mullooly" w:date="2017-10-16T16:14:00Z">
            <w:rPr>
              <w:ins w:id="945" w:author="James" w:date="2017-02-09T10:20:00Z"/>
              <w:del w:id="946" w:author="james mullooly" w:date="2017-04-05T08:49:00Z"/>
              <w:rFonts w:ascii="Times New Roman" w:hAnsi="Times New Roman" w:cs="Times New Roman"/>
              <w:color w:val="000000"/>
              <w:highlight w:val="magenta"/>
            </w:rPr>
          </w:rPrChange>
        </w:rPr>
        <w:pPrChange w:id="947" w:author="james mullooly" w:date="2017-04-05T09:40:00Z">
          <w:pPr>
            <w:shd w:val="clear" w:color="auto" w:fill="FFFFFF"/>
            <w:spacing w:before="300" w:after="150" w:line="510" w:lineRule="atLeast"/>
          </w:pPr>
        </w:pPrChange>
      </w:pPr>
    </w:p>
    <w:p w14:paraId="2A0EDB33" w14:textId="77777777" w:rsidR="00222F52" w:rsidRPr="00887F6F" w:rsidDel="00A409EE" w:rsidRDefault="00222F52">
      <w:pPr>
        <w:pStyle w:val="NoSpacing"/>
        <w:rPr>
          <w:ins w:id="948" w:author="Brent Auernheimer" w:date="2016-04-03T17:32:00Z"/>
          <w:del w:id="949" w:author="james mullooly" w:date="2017-04-05T08:48:00Z"/>
          <w:rFonts w:ascii="Times New Roman" w:hAnsi="Times New Roman" w:cs="Times New Roman"/>
          <w:color w:val="000000"/>
          <w:rPrChange w:id="950" w:author="james mullooly" w:date="2017-10-16T16:14:00Z">
            <w:rPr>
              <w:ins w:id="951" w:author="Brent Auernheimer" w:date="2016-04-03T17:32:00Z"/>
              <w:del w:id="952" w:author="james mullooly" w:date="2017-04-05T08:48:00Z"/>
              <w:rFonts w:ascii="Helvetica Neue" w:eastAsia="Times New Roman" w:hAnsi="Helvetica Neue" w:cs="Times New Roman"/>
              <w:color w:val="000000"/>
              <w:shd w:val="clear" w:color="auto" w:fill="FFFFFF"/>
            </w:rPr>
          </w:rPrChange>
        </w:rPr>
        <w:pPrChange w:id="953" w:author="james mullooly" w:date="2017-04-05T09:40:00Z">
          <w:pPr/>
        </w:pPrChange>
      </w:pPr>
    </w:p>
    <w:p w14:paraId="5AC3BC4B" w14:textId="04239C3D" w:rsidR="00A409EE" w:rsidRPr="00551F57" w:rsidRDefault="00FE61B7">
      <w:pPr>
        <w:pStyle w:val="NoSpacing"/>
        <w:rPr>
          <w:ins w:id="954" w:author="james mullooly" w:date="2017-04-05T08:45:00Z"/>
          <w:rFonts w:ascii="Times New Roman" w:hAnsi="Times New Roman" w:cs="Times New Roman"/>
          <w:bCs/>
          <w:color w:val="000000"/>
        </w:rPr>
        <w:pPrChange w:id="955" w:author="james mullooly" w:date="2017-04-05T09:40:00Z">
          <w:pPr>
            <w:shd w:val="clear" w:color="auto" w:fill="FFFFFF"/>
            <w:spacing w:before="300" w:after="150" w:line="510" w:lineRule="atLeast"/>
          </w:pPr>
        </w:pPrChange>
      </w:pPr>
      <w:ins w:id="956" w:author="Brent Auernheimer" w:date="2016-04-03T17:33:00Z">
        <w:del w:id="957" w:author="james mullooly" w:date="2017-04-05T08:48:00Z">
          <w:r w:rsidRPr="00887F6F" w:rsidDel="00A409EE">
            <w:rPr>
              <w:rFonts w:ascii="Times New Roman" w:hAnsi="Times New Roman" w:cs="Times New Roman"/>
              <w:bCs/>
              <w:strike/>
              <w:color w:val="000000"/>
              <w:rPrChange w:id="958" w:author="james mullooly" w:date="2017-10-16T16:14:00Z">
                <w:rPr>
                  <w:rFonts w:ascii="Helvetica Neue" w:hAnsi="Helvetica Neue" w:cs="Times New Roman"/>
                  <w:b/>
                  <w:bCs/>
                  <w:color w:val="000000"/>
                </w:rPr>
              </w:rPrChange>
            </w:rPr>
            <w:delText xml:space="preserve">Blended (also called Hybrid) </w:delText>
          </w:r>
          <w:r w:rsidRPr="00887F6F" w:rsidDel="00A409EE">
            <w:rPr>
              <w:rFonts w:ascii="Times New Roman" w:hAnsi="Times New Roman" w:cs="Times New Roman"/>
              <w:bCs/>
              <w:i/>
              <w:strike/>
              <w:color w:val="000000"/>
              <w:rPrChange w:id="959" w:author="james mullooly" w:date="2017-10-16T16:14:00Z">
                <w:rPr>
                  <w:rFonts w:ascii="Helvetica Neue" w:hAnsi="Helvetica Neue" w:cs="Times New Roman"/>
                  <w:b/>
                  <w:bCs/>
                  <w:color w:val="000000"/>
                </w:rPr>
              </w:rPrChange>
            </w:rPr>
            <w:delText>Online</w:delText>
          </w:r>
          <w:r w:rsidRPr="00887F6F" w:rsidDel="00A409EE">
            <w:rPr>
              <w:rFonts w:ascii="Times New Roman" w:hAnsi="Times New Roman" w:cs="Times New Roman"/>
              <w:bCs/>
              <w:strike/>
              <w:color w:val="000000"/>
              <w:rPrChange w:id="960" w:author="james mullooly" w:date="2017-10-16T16:14:00Z">
                <w:rPr>
                  <w:rFonts w:ascii="Helvetica Neue" w:hAnsi="Helvetica Neue" w:cs="Times New Roman"/>
                  <w:b/>
                  <w:bCs/>
                  <w:color w:val="000000"/>
                </w:rPr>
              </w:rPrChange>
            </w:rPr>
            <w:delText xml:space="preserve"> Course – </w:delText>
          </w:r>
        </w:del>
      </w:ins>
      <w:ins w:id="961" w:author="Brent Auernheimer" w:date="2016-04-03T17:34:00Z">
        <w:del w:id="962" w:author="james mullooly" w:date="2017-04-05T08:48:00Z">
          <w:r w:rsidR="002C3AEE" w:rsidRPr="00887F6F" w:rsidDel="00A409EE">
            <w:rPr>
              <w:rFonts w:ascii="Times New Roman" w:hAnsi="Times New Roman" w:cs="Times New Roman"/>
              <w:bCs/>
              <w:strike/>
              <w:color w:val="000000"/>
              <w:rPrChange w:id="963" w:author="james mullooly" w:date="2017-10-16T16:14:00Z">
                <w:rPr>
                  <w:rFonts w:ascii="Helvetica Neue" w:hAnsi="Helvetica Neue" w:cs="Times New Roman"/>
                  <w:bCs/>
                  <w:color w:val="000000"/>
                </w:rPr>
              </w:rPrChange>
            </w:rPr>
            <w:delText xml:space="preserve">More than half of the </w:delText>
          </w:r>
        </w:del>
      </w:ins>
      <w:ins w:id="964" w:author="Brent Auernheimer" w:date="2016-04-17T23:24:00Z">
        <w:del w:id="965" w:author="james mullooly" w:date="2017-04-05T08:48:00Z">
          <w:r w:rsidR="002C3AEE" w:rsidRPr="00887F6F" w:rsidDel="00A409EE">
            <w:rPr>
              <w:rFonts w:ascii="Times New Roman" w:hAnsi="Times New Roman" w:cs="Times New Roman"/>
              <w:bCs/>
              <w:strike/>
              <w:color w:val="000000"/>
              <w:rPrChange w:id="966" w:author="james mullooly" w:date="2017-10-16T16:14:00Z">
                <w:rPr>
                  <w:rFonts w:ascii="Helvetica Neue" w:hAnsi="Helvetica Neue" w:cs="Times New Roman"/>
                  <w:bCs/>
                  <w:color w:val="000000"/>
                </w:rPr>
              </w:rPrChange>
            </w:rPr>
            <w:delText>“</w:delText>
          </w:r>
        </w:del>
      </w:ins>
      <w:ins w:id="967" w:author="Brent Auernheimer" w:date="2016-04-03T17:33:00Z">
        <w:del w:id="968" w:author="james mullooly" w:date="2017-04-05T08:48:00Z">
          <w:r w:rsidRPr="00887F6F" w:rsidDel="00A409EE">
            <w:rPr>
              <w:rFonts w:ascii="Times New Roman" w:hAnsi="Times New Roman" w:cs="Times New Roman"/>
              <w:bCs/>
              <w:strike/>
              <w:color w:val="000000"/>
              <w:rPrChange w:id="969" w:author="james mullooly" w:date="2017-10-16T16:14:00Z">
                <w:rPr>
                  <w:rFonts w:ascii="Helvetica Neue" w:hAnsi="Helvetica Neue" w:cs="Times New Roman"/>
                  <w:b/>
                  <w:bCs/>
                  <w:color w:val="000000"/>
                </w:rPr>
              </w:rPrChange>
            </w:rPr>
            <w:delText>course activity is done online, but there are some required face-to-face instructional activities, such as lectures, discussions, labs, or other in-person learning activities</w:delText>
          </w:r>
        </w:del>
      </w:ins>
      <w:ins w:id="970" w:author="Brent Auernheimer" w:date="2016-04-03T17:34:00Z">
        <w:del w:id="971" w:author="james mullooly" w:date="2017-04-05T08:48:00Z">
          <w:r w:rsidR="00CA681D" w:rsidRPr="00887F6F" w:rsidDel="00A409EE">
            <w:rPr>
              <w:rFonts w:ascii="Times New Roman" w:hAnsi="Times New Roman" w:cs="Times New Roman"/>
              <w:bCs/>
              <w:strike/>
              <w:color w:val="000000"/>
              <w:rPrChange w:id="972" w:author="james mullooly" w:date="2017-10-16T16:14:00Z">
                <w:rPr>
                  <w:rFonts w:ascii="Helvetica Neue" w:hAnsi="Helvetica Neue" w:cs="Times New Roman"/>
                  <w:b/>
                  <w:bCs/>
                  <w:color w:val="000000"/>
                </w:rPr>
              </w:rPrChange>
            </w:rPr>
            <w:delText>”</w:delText>
          </w:r>
        </w:del>
      </w:ins>
    </w:p>
    <w:p w14:paraId="1EE82CA2" w14:textId="0D582FB9" w:rsidR="00A409EE" w:rsidRPr="00551F57" w:rsidRDefault="00A409EE">
      <w:pPr>
        <w:pStyle w:val="NoSpacing"/>
        <w:rPr>
          <w:ins w:id="973" w:author="james mullooly" w:date="2017-04-05T08:49:00Z"/>
          <w:rFonts w:ascii="Times New Roman" w:hAnsi="Times New Roman" w:cs="Times New Roman"/>
          <w:bCs/>
          <w:color w:val="000000"/>
        </w:rPr>
        <w:pPrChange w:id="974" w:author="james mullooly" w:date="2017-04-05T09:40:00Z">
          <w:pPr>
            <w:shd w:val="clear" w:color="auto" w:fill="FFFFFF"/>
            <w:spacing w:before="300" w:after="150" w:line="510" w:lineRule="atLeast"/>
          </w:pPr>
        </w:pPrChange>
      </w:pPr>
    </w:p>
    <w:p w14:paraId="492F4CD7" w14:textId="3A228E8E" w:rsidR="00FE61B7" w:rsidRPr="00551F57" w:rsidDel="00A409EE" w:rsidRDefault="00FE61B7">
      <w:pPr>
        <w:pStyle w:val="NoSpacing"/>
        <w:rPr>
          <w:ins w:id="975" w:author="James" w:date="2017-02-09T10:20:00Z"/>
          <w:del w:id="976" w:author="james mullooly" w:date="2017-04-05T08:45:00Z"/>
        </w:rPr>
        <w:pPrChange w:id="977" w:author="james mullooly" w:date="2017-04-05T09:40:00Z">
          <w:pPr/>
        </w:pPrChange>
      </w:pPr>
      <w:ins w:id="978" w:author="Brent Auernheimer" w:date="2016-04-03T17:33:00Z">
        <w:del w:id="979" w:author="james mullooly" w:date="2017-04-05T08:45:00Z">
          <w:r w:rsidRPr="00887F6F" w:rsidDel="00A409EE">
            <w:rPr>
              <w:rFonts w:eastAsiaTheme="minorEastAsia"/>
              <w:rPrChange w:id="980" w:author="james mullooly" w:date="2017-10-16T16:14:00Z">
                <w:rPr>
                  <w:rFonts w:ascii="Helvetica Neue" w:eastAsia="Times New Roman" w:hAnsi="Helvetica Neue" w:cs="Times New Roman"/>
                  <w:b/>
                  <w:bCs/>
                  <w:color w:val="000000"/>
                  <w:shd w:val="clear" w:color="auto" w:fill="FFFFFF"/>
                </w:rPr>
              </w:rPrChange>
            </w:rPr>
            <w:delText>.</w:delText>
          </w:r>
        </w:del>
      </w:ins>
    </w:p>
    <w:p w14:paraId="1716A711" w14:textId="25D50353" w:rsidR="00222F52" w:rsidRPr="00887F6F" w:rsidRDefault="00222F52">
      <w:pPr>
        <w:pStyle w:val="NoSpacing"/>
        <w:rPr>
          <w:ins w:id="981" w:author="James" w:date="2017-02-09T10:20:00Z"/>
          <w:rPrChange w:id="982" w:author="james mullooly" w:date="2017-10-16T16:14:00Z">
            <w:rPr>
              <w:ins w:id="983" w:author="James" w:date="2017-02-09T10:20:00Z"/>
              <w:rFonts w:ascii="Times New Roman" w:hAnsi="Times New Roman" w:cs="Times New Roman"/>
              <w:color w:val="000000"/>
              <w:highlight w:val="magenta"/>
            </w:rPr>
          </w:rPrChange>
        </w:rPr>
        <w:pPrChange w:id="984" w:author="james mullooly" w:date="2017-04-05T09:40:00Z">
          <w:pPr>
            <w:shd w:val="clear" w:color="auto" w:fill="FFFFFF"/>
            <w:spacing w:before="300" w:after="150" w:line="510" w:lineRule="atLeast"/>
          </w:pPr>
        </w:pPrChange>
      </w:pPr>
      <w:ins w:id="985" w:author="James" w:date="2017-02-09T10:20:00Z">
        <w:r w:rsidRPr="00887F6F">
          <w:rPr>
            <w:rPrChange w:id="986" w:author="james mullooly" w:date="2017-10-16T16:14:00Z">
              <w:rPr>
                <w:rFonts w:ascii="Times New Roman" w:hAnsi="Times New Roman" w:cs="Times New Roman"/>
                <w:bCs/>
                <w:color w:val="000000"/>
                <w:highlight w:val="magenta"/>
              </w:rPr>
            </w:rPrChange>
          </w:rPr>
          <w:t>5. Blended (also called Hybrid) Online Course – Most course activity is done online</w:t>
        </w:r>
      </w:ins>
      <w:ins w:id="987" w:author="james mullooly" w:date="2017-10-16T11:49:00Z">
        <w:r w:rsidR="00074A17" w:rsidRPr="00551F57">
          <w:t xml:space="preserve"> (66 percent to 99 percent)</w:t>
        </w:r>
      </w:ins>
      <w:ins w:id="988" w:author="James" w:date="2017-02-09T10:20:00Z">
        <w:r w:rsidRPr="00887F6F">
          <w:rPr>
            <w:rPrChange w:id="989" w:author="james mullooly" w:date="2017-10-16T16:14:00Z">
              <w:rPr>
                <w:rFonts w:ascii="Times New Roman" w:hAnsi="Times New Roman" w:cs="Times New Roman"/>
                <w:bCs/>
                <w:color w:val="000000"/>
                <w:highlight w:val="magenta"/>
              </w:rPr>
            </w:rPrChange>
          </w:rPr>
          <w:t>, but there are some required face-to-face instructional activities, such as lectures, discussions, labs, or other in-person learning activities.</w:t>
        </w:r>
        <w:del w:id="990" w:author="james mullooly" w:date="2017-10-16T11:17:00Z">
          <w:r w:rsidRPr="00887F6F" w:rsidDel="00612E35">
            <w:rPr>
              <w:rPrChange w:id="991" w:author="james mullooly" w:date="2017-10-16T16:14:00Z">
                <w:rPr>
                  <w:rFonts w:ascii="Times New Roman" w:hAnsi="Times New Roman" w:cs="Times New Roman"/>
                  <w:bCs/>
                  <w:color w:val="000000"/>
                  <w:highlight w:val="magenta"/>
                </w:rPr>
              </w:rPrChange>
            </w:rPr>
            <w:delText> </w:delText>
          </w:r>
        </w:del>
      </w:ins>
      <w:ins w:id="992" w:author="James Mullooly" w:date="2017-03-30T13:45:00Z">
        <w:del w:id="993" w:author="james mullooly" w:date="2017-10-16T11:17:00Z">
          <w:r w:rsidR="001B15B7" w:rsidRPr="00887F6F" w:rsidDel="00612E35">
            <w:rPr>
              <w:rPrChange w:id="994" w:author="james mullooly" w:date="2017-10-16T16:14:00Z">
                <w:rPr>
                  <w:rFonts w:ascii="Times New Roman" w:hAnsi="Times New Roman" w:cs="Times New Roman"/>
                  <w:color w:val="000000"/>
                  <w:highlight w:val="magenta"/>
                </w:rPr>
              </w:rPrChange>
            </w:rPr>
            <w:delText>(</w:delText>
          </w:r>
        </w:del>
      </w:ins>
      <w:ins w:id="995" w:author="James Mullooly" w:date="2017-03-30T13:46:00Z">
        <w:del w:id="996" w:author="james mullooly" w:date="2017-10-16T11:17:00Z">
          <w:r w:rsidR="001B15B7" w:rsidRPr="00887F6F" w:rsidDel="00612E35">
            <w:rPr>
              <w:rPrChange w:id="997" w:author="james mullooly" w:date="2017-10-16T16:14:00Z">
                <w:rPr>
                  <w:rFonts w:ascii="Times New Roman" w:hAnsi="Times New Roman" w:cs="Times New Roman"/>
                  <w:color w:val="000000"/>
                  <w:highlight w:val="magenta"/>
                </w:rPr>
              </w:rPrChange>
            </w:rPr>
            <w:delText xml:space="preserve">greater than </w:delText>
          </w:r>
        </w:del>
      </w:ins>
      <w:ins w:id="998" w:author="JAMES mullooly" w:date="2017-04-17T13:56:00Z">
        <w:del w:id="999" w:author="james mullooly" w:date="2017-10-16T11:17:00Z">
          <w:r w:rsidR="004C4CFB" w:rsidRPr="00551F57" w:rsidDel="00612E35">
            <w:delText>two thirds</w:delText>
          </w:r>
        </w:del>
      </w:ins>
      <w:ins w:id="1000" w:author="James Mullooly" w:date="2017-03-30T13:46:00Z">
        <w:del w:id="1001" w:author="james mullooly" w:date="2017-10-16T11:17:00Z">
          <w:r w:rsidR="001B15B7" w:rsidRPr="00887F6F" w:rsidDel="00612E35">
            <w:rPr>
              <w:rPrChange w:id="1002" w:author="james mullooly" w:date="2017-10-16T16:14:00Z">
                <w:rPr>
                  <w:rFonts w:ascii="Times New Roman" w:hAnsi="Times New Roman" w:cs="Times New Roman"/>
                  <w:color w:val="000000"/>
                  <w:highlight w:val="magenta"/>
                </w:rPr>
              </w:rPrChange>
            </w:rPr>
            <w:delText>2/3</w:delText>
          </w:r>
          <w:r w:rsidR="001B15B7" w:rsidRPr="00887F6F" w:rsidDel="00612E35">
            <w:rPr>
              <w:vertAlign w:val="superscript"/>
              <w:rPrChange w:id="1003" w:author="james mullooly" w:date="2017-10-16T16:14:00Z">
                <w:rPr>
                  <w:rFonts w:ascii="Times New Roman" w:hAnsi="Times New Roman" w:cs="Times New Roman"/>
                  <w:color w:val="000000"/>
                  <w:highlight w:val="magenta"/>
                </w:rPr>
              </w:rPrChange>
            </w:rPr>
            <w:delText>rds</w:delText>
          </w:r>
        </w:del>
      </w:ins>
      <w:ins w:id="1004" w:author="James Mullooly" w:date="2017-03-30T13:45:00Z">
        <w:del w:id="1005" w:author="james mullooly" w:date="2017-10-16T11:17:00Z">
          <w:r w:rsidR="001B15B7" w:rsidRPr="00887F6F" w:rsidDel="00612E35">
            <w:rPr>
              <w:rPrChange w:id="1006" w:author="james mullooly" w:date="2017-10-16T16:14:00Z">
                <w:rPr>
                  <w:rFonts w:ascii="Times New Roman" w:hAnsi="Times New Roman" w:cs="Times New Roman"/>
                  <w:color w:val="000000"/>
                  <w:highlight w:val="magenta"/>
                </w:rPr>
              </w:rPrChange>
            </w:rPr>
            <w:delText>)</w:delText>
          </w:r>
        </w:del>
      </w:ins>
    </w:p>
    <w:p w14:paraId="25E9D82B" w14:textId="77777777" w:rsidR="00222F52" w:rsidRPr="00887F6F" w:rsidDel="00156EFC" w:rsidRDefault="00222F52">
      <w:pPr>
        <w:pStyle w:val="NoSpacing"/>
        <w:rPr>
          <w:ins w:id="1007" w:author="Brent Auernheimer" w:date="2016-04-03T17:33:00Z"/>
          <w:del w:id="1008" w:author="James" w:date="2017-02-09T10:27:00Z"/>
          <w:rFonts w:eastAsiaTheme="minorEastAsia"/>
          <w:rPrChange w:id="1009" w:author="james mullooly" w:date="2017-10-16T16:14:00Z">
            <w:rPr>
              <w:ins w:id="1010" w:author="Brent Auernheimer" w:date="2016-04-03T17:33:00Z"/>
              <w:del w:id="1011" w:author="James" w:date="2017-02-09T10:27:00Z"/>
              <w:rFonts w:ascii="Helvetica Neue" w:eastAsia="Times New Roman" w:hAnsi="Helvetica Neue" w:cs="Times New Roman"/>
              <w:color w:val="000000"/>
              <w:shd w:val="clear" w:color="auto" w:fill="FFFFFF"/>
            </w:rPr>
          </w:rPrChange>
        </w:rPr>
        <w:pPrChange w:id="1012" w:author="james mullooly" w:date="2017-04-05T09:40:00Z">
          <w:pPr/>
        </w:pPrChange>
      </w:pPr>
    </w:p>
    <w:p w14:paraId="54C90A5C" w14:textId="77777777" w:rsidR="00FE61B7" w:rsidRPr="00887F6F" w:rsidRDefault="00FE61B7">
      <w:pPr>
        <w:pStyle w:val="NoSpacing"/>
        <w:rPr>
          <w:ins w:id="1013" w:author="Brent Auernheimer" w:date="2016-04-03T17:28:00Z"/>
          <w:rFonts w:eastAsiaTheme="minorEastAsia"/>
          <w:rPrChange w:id="1014" w:author="james mullooly" w:date="2017-10-16T16:14:00Z">
            <w:rPr>
              <w:ins w:id="1015" w:author="Brent Auernheimer" w:date="2016-04-03T17:28:00Z"/>
              <w:rFonts w:ascii="Helvetica Neue" w:eastAsia="Times New Roman" w:hAnsi="Helvetica Neue" w:cs="Times New Roman"/>
              <w:color w:val="000000"/>
              <w:shd w:val="clear" w:color="auto" w:fill="FFFFFF"/>
            </w:rPr>
          </w:rPrChange>
        </w:rPr>
        <w:pPrChange w:id="1016" w:author="james mullooly" w:date="2017-04-05T09:40:00Z">
          <w:pPr/>
        </w:pPrChange>
      </w:pPr>
    </w:p>
    <w:p w14:paraId="02F7B4E9" w14:textId="1340BD24" w:rsidR="00CA681D" w:rsidRPr="00887F6F" w:rsidDel="00222F52" w:rsidRDefault="00A409EE">
      <w:pPr>
        <w:pStyle w:val="NoSpacing"/>
        <w:rPr>
          <w:ins w:id="1017" w:author="Brent Auernheimer" w:date="2016-04-03T17:35:00Z"/>
          <w:del w:id="1018" w:author="James" w:date="2017-02-09T10:20:00Z"/>
          <w:rFonts w:eastAsiaTheme="minorEastAsia"/>
          <w:rPrChange w:id="1019" w:author="james mullooly" w:date="2017-10-16T16:14:00Z">
            <w:rPr>
              <w:ins w:id="1020" w:author="Brent Auernheimer" w:date="2016-04-03T17:35:00Z"/>
              <w:del w:id="1021" w:author="James" w:date="2017-02-09T10:20:00Z"/>
              <w:rFonts w:ascii="Helvetica Neue" w:eastAsia="Times New Roman" w:hAnsi="Helvetica Neue" w:cs="Times New Roman"/>
              <w:b/>
              <w:bCs/>
              <w:color w:val="000000"/>
              <w:shd w:val="clear" w:color="auto" w:fill="FFFFFF"/>
            </w:rPr>
          </w:rPrChange>
        </w:rPr>
        <w:pPrChange w:id="1022" w:author="james mullooly" w:date="2017-04-05T09:40:00Z">
          <w:pPr/>
        </w:pPrChange>
      </w:pPr>
      <w:ins w:id="1023" w:author="james mullooly" w:date="2017-04-05T08:45:00Z">
        <w:r w:rsidRPr="00551F57">
          <w:t xml:space="preserve">6. </w:t>
        </w:r>
      </w:ins>
      <w:ins w:id="1024" w:author="Brent Auernheimer" w:date="2016-04-03T17:35:00Z">
        <w:r w:rsidR="00CA681D" w:rsidRPr="00887F6F">
          <w:rPr>
            <w:rFonts w:eastAsiaTheme="minorEastAsia"/>
            <w:rPrChange w:id="1025" w:author="james mullooly" w:date="2017-10-16T16:14:00Z">
              <w:rPr>
                <w:rFonts w:ascii="Helvetica Neue" w:eastAsia="Times New Roman" w:hAnsi="Helvetica Neue" w:cs="Times New Roman"/>
                <w:b/>
                <w:bCs/>
                <w:color w:val="000000"/>
                <w:shd w:val="clear" w:color="auto" w:fill="FFFFFF"/>
              </w:rPr>
            </w:rPrChange>
          </w:rPr>
          <w:t>Online Course – “All course activity is done online; there are no required face-to-face sessions within the course and no requirements for on-campus activity”.</w:t>
        </w:r>
      </w:ins>
    </w:p>
    <w:p w14:paraId="5C82D482" w14:textId="77777777" w:rsidR="00CA681D" w:rsidRPr="00551F57" w:rsidRDefault="00CA681D">
      <w:pPr>
        <w:pStyle w:val="NoSpacing"/>
        <w:rPr>
          <w:ins w:id="1026" w:author="James" w:date="2017-02-09T10:20:00Z"/>
        </w:rPr>
        <w:pPrChange w:id="1027" w:author="james mullooly" w:date="2017-04-05T09:40:00Z">
          <w:pPr/>
        </w:pPrChange>
      </w:pPr>
    </w:p>
    <w:p w14:paraId="0C2F8330" w14:textId="77777777" w:rsidR="00222F52" w:rsidRPr="00887F6F" w:rsidRDefault="00222F52">
      <w:pPr>
        <w:pStyle w:val="NoSpacing"/>
        <w:rPr>
          <w:ins w:id="1028" w:author="Brent Auernheimer" w:date="2016-04-03T17:35:00Z"/>
          <w:rFonts w:eastAsiaTheme="minorEastAsia"/>
          <w:rPrChange w:id="1029" w:author="james mullooly" w:date="2017-10-16T16:14:00Z">
            <w:rPr>
              <w:ins w:id="1030" w:author="Brent Auernheimer" w:date="2016-04-03T17:35:00Z"/>
              <w:rFonts w:ascii="Helvetica Neue" w:eastAsia="Times New Roman" w:hAnsi="Helvetica Neue" w:cs="Times New Roman"/>
              <w:b/>
              <w:bCs/>
              <w:color w:val="000000"/>
              <w:shd w:val="clear" w:color="auto" w:fill="FFFFFF"/>
            </w:rPr>
          </w:rPrChange>
        </w:rPr>
        <w:pPrChange w:id="1031" w:author="james mullooly" w:date="2017-04-05T09:40:00Z">
          <w:pPr/>
        </w:pPrChange>
      </w:pPr>
    </w:p>
    <w:p w14:paraId="741A9457" w14:textId="3082DD4E" w:rsidR="00FE61B7" w:rsidRPr="00551F57" w:rsidDel="00A409EE" w:rsidRDefault="00A409EE">
      <w:pPr>
        <w:pStyle w:val="NoSpacing"/>
        <w:rPr>
          <w:ins w:id="1032" w:author="James" w:date="2017-02-09T10:20:00Z"/>
          <w:del w:id="1033" w:author="james mullooly" w:date="2017-04-05T08:49:00Z"/>
        </w:rPr>
        <w:pPrChange w:id="1034" w:author="james mullooly" w:date="2017-04-05T09:40:00Z">
          <w:pPr/>
        </w:pPrChange>
      </w:pPr>
      <w:ins w:id="1035" w:author="james mullooly" w:date="2017-04-05T08:45:00Z">
        <w:r w:rsidRPr="00551F57">
          <w:t xml:space="preserve">7. </w:t>
        </w:r>
      </w:ins>
      <w:ins w:id="1036" w:author="Brent Auernheimer" w:date="2016-04-03T17:36:00Z">
        <w:r w:rsidR="00CA681D" w:rsidRPr="00887F6F">
          <w:rPr>
            <w:rFonts w:eastAsiaTheme="minorEastAsia"/>
            <w:rPrChange w:id="1037" w:author="james mullooly" w:date="2017-10-16T16:14:00Z">
              <w:rPr>
                <w:rFonts w:ascii="Helvetica Neue" w:eastAsia="Times New Roman" w:hAnsi="Helvetica Neue" w:cs="Times New Roman"/>
                <w:b/>
                <w:bCs/>
                <w:color w:val="000000"/>
                <w:shd w:val="clear" w:color="auto" w:fill="FFFFFF"/>
              </w:rPr>
            </w:rPrChange>
          </w:rPr>
          <w:t>Flexible Mode Course – “Offers multiple delivery modes so that students can choose which delivery mode(s) to use for instructional and other learning purposes</w:t>
        </w:r>
      </w:ins>
      <w:ins w:id="1038" w:author="james mullooly" w:date="2017-04-05T08:50:00Z">
        <w:r w:rsidRPr="00551F57">
          <w:t>”.</w:t>
        </w:r>
      </w:ins>
      <w:ins w:id="1039" w:author="Brent Auernheimer" w:date="2016-04-03T17:36:00Z">
        <w:del w:id="1040" w:author="james mullooly" w:date="2017-04-05T08:50:00Z">
          <w:r w:rsidR="00CA681D" w:rsidRPr="00887F6F" w:rsidDel="00A409EE">
            <w:rPr>
              <w:rFonts w:eastAsiaTheme="minorEastAsia"/>
              <w:rPrChange w:id="1041" w:author="james mullooly" w:date="2017-10-16T16:14:00Z">
                <w:rPr>
                  <w:rFonts w:ascii="Helvetica Neue" w:eastAsia="Times New Roman" w:hAnsi="Helvetica Neue" w:cs="Times New Roman"/>
                  <w:b/>
                  <w:bCs/>
                  <w:color w:val="000000"/>
                  <w:shd w:val="clear" w:color="auto" w:fill="FFFFFF"/>
                </w:rPr>
              </w:rPrChange>
            </w:rPr>
            <w:delText>”</w:delText>
          </w:r>
        </w:del>
        <w:del w:id="1042" w:author="james mullooly" w:date="2017-04-05T08:49:00Z">
          <w:r w:rsidR="00CA681D" w:rsidRPr="00887F6F" w:rsidDel="00A409EE">
            <w:rPr>
              <w:rFonts w:eastAsiaTheme="minorEastAsia"/>
              <w:strike/>
              <w:rPrChange w:id="1043" w:author="james mullooly" w:date="2017-10-16T16:14:00Z">
                <w:rPr>
                  <w:rFonts w:ascii="Helvetica Neue" w:eastAsia="Times New Roman" w:hAnsi="Helvetica Neue" w:cs="Times New Roman"/>
                  <w:b/>
                  <w:bCs/>
                  <w:color w:val="000000"/>
                  <w:shd w:val="clear" w:color="auto" w:fill="FFFFFF"/>
                </w:rPr>
              </w:rPrChange>
            </w:rPr>
            <w:delText>, such as SFSU</w:delText>
          </w:r>
        </w:del>
      </w:ins>
      <w:ins w:id="1044" w:author="Brent Auernheimer" w:date="2016-04-03T17:41:00Z">
        <w:del w:id="1045" w:author="james mullooly" w:date="2017-04-05T08:49:00Z">
          <w:r w:rsidR="00CA681D" w:rsidRPr="00887F6F" w:rsidDel="00A409EE">
            <w:rPr>
              <w:rFonts w:eastAsiaTheme="minorEastAsia"/>
              <w:strike/>
              <w:rPrChange w:id="1046" w:author="james mullooly" w:date="2017-10-16T16:14:00Z">
                <w:rPr>
                  <w:rFonts w:ascii="Helvetica Neue" w:eastAsia="Times New Roman" w:hAnsi="Helvetica Neue" w:cs="Times New Roman"/>
                  <w:bCs/>
                  <w:color w:val="000000"/>
                  <w:shd w:val="clear" w:color="auto" w:fill="FFFFFF"/>
                </w:rPr>
              </w:rPrChange>
            </w:rPr>
            <w:delText>’s</w:delText>
          </w:r>
        </w:del>
      </w:ins>
      <w:ins w:id="1047" w:author="Brent Auernheimer" w:date="2016-04-03T17:36:00Z">
        <w:del w:id="1048" w:author="james mullooly" w:date="2017-04-05T08:49:00Z">
          <w:r w:rsidR="00CA681D" w:rsidRPr="00887F6F" w:rsidDel="00A409EE">
            <w:rPr>
              <w:rFonts w:eastAsiaTheme="minorEastAsia"/>
              <w:strike/>
              <w:rPrChange w:id="1049" w:author="james mullooly" w:date="2017-10-16T16:14:00Z">
                <w:rPr>
                  <w:rFonts w:ascii="Helvetica Neue" w:eastAsia="Times New Roman" w:hAnsi="Helvetica Neue" w:cs="Times New Roman"/>
                  <w:b/>
                  <w:bCs/>
                  <w:color w:val="000000"/>
                  <w:shd w:val="clear" w:color="auto" w:fill="FFFFFF"/>
                </w:rPr>
              </w:rPrChange>
            </w:rPr>
            <w:delText xml:space="preserve"> HyFlex model. </w:delText>
          </w:r>
        </w:del>
      </w:ins>
    </w:p>
    <w:p w14:paraId="45EA9E3B" w14:textId="5D462596" w:rsidR="00222F52" w:rsidRPr="00887F6F" w:rsidDel="00A409EE" w:rsidRDefault="00222F52">
      <w:pPr>
        <w:pStyle w:val="NoSpacing"/>
        <w:rPr>
          <w:ins w:id="1050" w:author="Brent Auernheimer" w:date="2016-04-03T17:28:00Z"/>
          <w:del w:id="1051" w:author="james mullooly" w:date="2017-04-05T08:49:00Z"/>
          <w:rFonts w:eastAsiaTheme="minorEastAsia"/>
          <w:sz w:val="20"/>
          <w:szCs w:val="20"/>
          <w:rPrChange w:id="1052" w:author="james mullooly" w:date="2017-10-16T16:14:00Z">
            <w:rPr>
              <w:ins w:id="1053" w:author="Brent Auernheimer" w:date="2016-04-03T17:28:00Z"/>
              <w:del w:id="1054" w:author="james mullooly" w:date="2017-04-05T08:49:00Z"/>
              <w:rFonts w:ascii="Times" w:eastAsia="Times New Roman" w:hAnsi="Times" w:cs="Times New Roman"/>
              <w:sz w:val="20"/>
              <w:szCs w:val="20"/>
            </w:rPr>
          </w:rPrChange>
        </w:rPr>
        <w:pPrChange w:id="1055" w:author="james mullooly" w:date="2017-04-05T09:40:00Z">
          <w:pPr/>
        </w:pPrChange>
      </w:pPr>
    </w:p>
    <w:p w14:paraId="18F21CCD" w14:textId="77777777" w:rsidR="0000341D" w:rsidRPr="00551F57" w:rsidRDefault="0000341D">
      <w:pPr>
        <w:pStyle w:val="NoSpacing"/>
        <w:rPr>
          <w:ins w:id="1056" w:author="James Mullooly" w:date="2017-03-02T14:49:00Z"/>
        </w:rPr>
        <w:pPrChange w:id="1057" w:author="james mullooly" w:date="2017-04-05T09:40:00Z">
          <w:pPr>
            <w:widowControl w:val="0"/>
            <w:autoSpaceDE w:val="0"/>
            <w:autoSpaceDN w:val="0"/>
            <w:adjustRightInd w:val="0"/>
            <w:spacing w:after="240"/>
            <w:ind w:left="720"/>
          </w:pPr>
        </w:pPrChange>
      </w:pPr>
    </w:p>
    <w:p w14:paraId="59A31EE0" w14:textId="6ECA0E4A" w:rsidR="00BE4AF9" w:rsidRPr="00887F6F" w:rsidDel="00CA681D" w:rsidRDefault="00BE4AF9">
      <w:pPr>
        <w:ind w:left="360"/>
        <w:rPr>
          <w:ins w:id="1058" w:author="James Mullooly" w:date="2015-02-19T12:30:00Z"/>
          <w:del w:id="1059" w:author="Brent Auernheimer" w:date="2016-04-03T17:42:00Z"/>
          <w:rFonts w:ascii="Times" w:eastAsia="Times New Roman" w:hAnsi="Times" w:cs="Times New Roman"/>
          <w:sz w:val="20"/>
          <w:szCs w:val="20"/>
          <w:rPrChange w:id="1060" w:author="james mullooly" w:date="2017-10-16T16:14:00Z">
            <w:rPr>
              <w:ins w:id="1061" w:author="James Mullooly" w:date="2015-02-19T12:30:00Z"/>
              <w:del w:id="1062" w:author="Brent Auernheimer" w:date="2016-04-03T17:42:00Z"/>
              <w:color w:val="000000"/>
            </w:rPr>
          </w:rPrChange>
        </w:rPr>
        <w:pPrChange w:id="1063" w:author="Venita Baker" w:date="2016-11-22T14:56:00Z">
          <w:pPr>
            <w:numPr>
              <w:numId w:val="11"/>
            </w:numPr>
            <w:ind w:left="1110" w:hanging="390"/>
          </w:pPr>
        </w:pPrChange>
      </w:pPr>
      <w:ins w:id="1064" w:author="James Mullooly" w:date="2015-02-19T12:30:00Z">
        <w:del w:id="1065" w:author="Brent Auernheimer" w:date="2016-04-03T17:42:00Z">
          <w:r w:rsidRPr="00887F6F" w:rsidDel="00CA681D">
            <w:rPr>
              <w:color w:val="000000"/>
            </w:rPr>
            <w:delText>Synchronous</w:delText>
          </w:r>
        </w:del>
      </w:ins>
      <w:ins w:id="1066" w:author="MR" w:date="2015-04-19T09:12:00Z">
        <w:del w:id="1067" w:author="Brent Auernheimer" w:date="2016-04-03T17:42:00Z">
          <w:r w:rsidR="00E87DAE" w:rsidRPr="00887F6F" w:rsidDel="00CA681D">
            <w:rPr>
              <w:color w:val="000000"/>
            </w:rPr>
            <w:delText>:</w:delText>
          </w:r>
        </w:del>
      </w:ins>
      <w:ins w:id="1068" w:author="James Mullooly" w:date="2015-02-19T12:30:00Z">
        <w:del w:id="1069" w:author="Brent Auernheimer" w:date="2016-04-03T17:42:00Z">
          <w:r w:rsidRPr="00887F6F" w:rsidDel="00CA681D">
            <w:rPr>
              <w:color w:val="000000"/>
            </w:rPr>
            <w:delText xml:space="preserve"> </w:delText>
          </w:r>
        </w:del>
      </w:ins>
      <w:ins w:id="1070" w:author="MR" w:date="2015-04-19T09:13:00Z">
        <w:del w:id="1071" w:author="Brent Auernheimer" w:date="2016-04-03T17:42:00Z">
          <w:r w:rsidR="00E87DAE" w:rsidRPr="00887F6F" w:rsidDel="00CA681D">
            <w:rPr>
              <w:color w:val="000000"/>
            </w:rPr>
            <w:delText>C</w:delText>
          </w:r>
        </w:del>
      </w:ins>
      <w:ins w:id="1072" w:author="James Mullooly" w:date="2015-02-19T12:30:00Z">
        <w:del w:id="1073" w:author="Brent Auernheimer" w:date="2016-04-03T17:42:00Z">
          <w:r w:rsidRPr="00887F6F" w:rsidDel="00CA681D">
            <w:rPr>
              <w:color w:val="000000"/>
            </w:rPr>
            <w:delText>courses</w:delText>
          </w:r>
        </w:del>
      </w:ins>
      <w:ins w:id="1074" w:author="MR" w:date="2015-04-19T09:12:00Z">
        <w:del w:id="1075" w:author="Brent Auernheimer" w:date="2016-04-03T17:42:00Z">
          <w:r w:rsidR="00E87DAE" w:rsidRPr="00887F6F" w:rsidDel="00CA681D">
            <w:rPr>
              <w:color w:val="000000"/>
            </w:rPr>
            <w:delText xml:space="preserve"> that use</w:delText>
          </w:r>
        </w:del>
      </w:ins>
      <w:ins w:id="1076" w:author="James Mullooly" w:date="2015-02-19T12:30:00Z">
        <w:del w:id="1077" w:author="Brent Auernheimer" w:date="2016-04-03T17:42:00Z">
          <w:r w:rsidRPr="00887F6F" w:rsidDel="00CA681D">
            <w:rPr>
              <w:color w:val="000000"/>
            </w:rPr>
            <w:delText xml:space="preserve">: broadcast, video conferencing, or web conferencing that enables face-to-face interaction between the instructor, located at one site, and students, attending class elsewhere. </w:delText>
          </w:r>
        </w:del>
      </w:ins>
    </w:p>
    <w:p w14:paraId="46CAFE36" w14:textId="77777777" w:rsidR="00CA681D" w:rsidRPr="00887F6F" w:rsidRDefault="00CA681D">
      <w:pPr>
        <w:ind w:left="360"/>
        <w:rPr>
          <w:ins w:id="1078" w:author="Brent Auernheimer" w:date="2016-04-03T17:39:00Z"/>
          <w:color w:val="000000"/>
        </w:rPr>
        <w:pPrChange w:id="1079" w:author="Venita Baker" w:date="2016-11-22T14:56:00Z">
          <w:pPr>
            <w:widowControl w:val="0"/>
            <w:autoSpaceDE w:val="0"/>
            <w:autoSpaceDN w:val="0"/>
            <w:adjustRightInd w:val="0"/>
            <w:spacing w:after="240"/>
            <w:ind w:left="720"/>
          </w:pPr>
        </w:pPrChange>
      </w:pPr>
    </w:p>
    <w:p w14:paraId="61E44D77" w14:textId="764E0253" w:rsidR="00BE4AF9" w:rsidRPr="00887F6F" w:rsidDel="00CA681D" w:rsidRDefault="00BE4AF9">
      <w:pPr>
        <w:ind w:left="720" w:hanging="360"/>
        <w:rPr>
          <w:ins w:id="1080" w:author="James Mullooly" w:date="2015-02-19T12:30:00Z"/>
          <w:del w:id="1081" w:author="Brent Auernheimer" w:date="2016-04-03T17:39:00Z"/>
          <w:rFonts w:ascii="Times New Roman" w:hAnsi="Times New Roman" w:cs="Times New Roman"/>
          <w:color w:val="000000"/>
          <w:rPrChange w:id="1082" w:author="james mullooly" w:date="2017-10-16T16:14:00Z">
            <w:rPr>
              <w:ins w:id="1083" w:author="James Mullooly" w:date="2015-02-19T12:30:00Z"/>
              <w:del w:id="1084" w:author="Brent Auernheimer" w:date="2016-04-03T17:39:00Z"/>
              <w:color w:val="000000"/>
            </w:rPr>
          </w:rPrChange>
        </w:rPr>
        <w:pPrChange w:id="1085" w:author="Venita Baker" w:date="2016-11-22T13:39:00Z">
          <w:pPr>
            <w:numPr>
              <w:numId w:val="11"/>
            </w:numPr>
            <w:ind w:left="1110" w:hanging="390"/>
          </w:pPr>
        </w:pPrChange>
      </w:pPr>
      <w:ins w:id="1086" w:author="James Mullooly" w:date="2015-02-19T12:30:00Z">
        <w:del w:id="1087" w:author="Brent Auernheimer" w:date="2016-04-03T17:39:00Z">
          <w:r w:rsidRPr="00887F6F" w:rsidDel="00CA681D">
            <w:rPr>
              <w:rFonts w:ascii="Times New Roman" w:hAnsi="Times New Roman" w:cs="Times New Roman"/>
              <w:color w:val="000000"/>
              <w:rPrChange w:id="1088" w:author="james mullooly" w:date="2017-10-16T16:14:00Z">
                <w:rPr>
                  <w:color w:val="000000"/>
                </w:rPr>
              </w:rPrChange>
            </w:rPr>
            <w:delText>Facilitated: Courses that use web-based technology to facilitate what is essentially a face-to-face course. T</w:delText>
          </w:r>
        </w:del>
      </w:ins>
      <w:ins w:id="1089" w:author="MR" w:date="2015-04-19T09:19:00Z">
        <w:del w:id="1090" w:author="Brent Auernheimer" w:date="2016-04-03T17:39:00Z">
          <w:r w:rsidR="00E87DAE" w:rsidRPr="00887F6F" w:rsidDel="00CA681D">
            <w:rPr>
              <w:rFonts w:ascii="Times New Roman" w:hAnsi="Times New Roman" w:cs="Times New Roman"/>
              <w:color w:val="000000"/>
              <w:rPrChange w:id="1091" w:author="james mullooly" w:date="2017-10-16T16:14:00Z">
                <w:rPr>
                  <w:color w:val="000000"/>
                </w:rPr>
              </w:rPrChange>
            </w:rPr>
            <w:delText xml:space="preserve">his may include use of Blackboard for delivery of </w:delText>
          </w:r>
        </w:del>
      </w:ins>
      <w:ins w:id="1092" w:author="James Mullooly" w:date="2015-02-19T12:30:00Z">
        <w:del w:id="1093" w:author="Brent Auernheimer" w:date="2016-04-03T17:39:00Z">
          <w:r w:rsidRPr="00887F6F" w:rsidDel="00CA681D">
            <w:rPr>
              <w:rFonts w:ascii="Times New Roman" w:hAnsi="Times New Roman" w:cs="Times New Roman"/>
              <w:color w:val="000000"/>
              <w:rPrChange w:id="1094" w:author="james mullooly" w:date="2017-10-16T16:14:00Z">
                <w:rPr>
                  <w:color w:val="000000"/>
                </w:rPr>
              </w:rPrChange>
            </w:rPr>
            <w:delText>ypically has the syllabus</w:delText>
          </w:r>
        </w:del>
      </w:ins>
      <w:ins w:id="1095" w:author="MR" w:date="2015-04-19T09:20:00Z">
        <w:del w:id="1096" w:author="Brent Auernheimer" w:date="2016-04-03T17:39:00Z">
          <w:r w:rsidR="00C0430C" w:rsidRPr="00887F6F" w:rsidDel="00CA681D">
            <w:rPr>
              <w:rFonts w:ascii="Times New Roman" w:hAnsi="Times New Roman" w:cs="Times New Roman"/>
              <w:color w:val="000000"/>
              <w:rPrChange w:id="1097" w:author="james mullooly" w:date="2017-10-16T16:14:00Z">
                <w:rPr>
                  <w:color w:val="000000"/>
                </w:rPr>
              </w:rPrChange>
            </w:rPr>
            <w:delText>,</w:delText>
          </w:r>
        </w:del>
      </w:ins>
      <w:ins w:id="1098" w:author="James Mullooly" w:date="2015-02-19T12:30:00Z">
        <w:del w:id="1099" w:author="Brent Auernheimer" w:date="2016-04-03T17:39:00Z">
          <w:r w:rsidRPr="00887F6F" w:rsidDel="00CA681D">
            <w:rPr>
              <w:rFonts w:ascii="Times New Roman" w:hAnsi="Times New Roman" w:cs="Times New Roman"/>
              <w:color w:val="000000"/>
              <w:rPrChange w:id="1100" w:author="james mullooly" w:date="2017-10-16T16:14:00Z">
                <w:rPr>
                  <w:color w:val="000000"/>
                </w:rPr>
              </w:rPrChange>
            </w:rPr>
            <w:delText xml:space="preserve"> and assignments</w:delText>
          </w:r>
        </w:del>
      </w:ins>
      <w:ins w:id="1101" w:author="MR" w:date="2015-04-19T09:20:00Z">
        <w:del w:id="1102" w:author="Brent Auernheimer" w:date="2016-04-03T17:39:00Z">
          <w:r w:rsidR="00C0430C" w:rsidRPr="00887F6F" w:rsidDel="00CA681D">
            <w:rPr>
              <w:rFonts w:ascii="Times New Roman" w:hAnsi="Times New Roman" w:cs="Times New Roman"/>
              <w:color w:val="000000"/>
              <w:rPrChange w:id="1103" w:author="james mullooly" w:date="2017-10-16T16:14:00Z">
                <w:rPr>
                  <w:color w:val="000000"/>
                </w:rPr>
              </w:rPrChange>
            </w:rPr>
            <w:delText>, and/or grades</w:delText>
          </w:r>
        </w:del>
      </w:ins>
      <w:ins w:id="1104" w:author="James Mullooly" w:date="2015-02-19T12:30:00Z">
        <w:del w:id="1105" w:author="Brent Auernheimer" w:date="2016-04-03T17:39:00Z">
          <w:r w:rsidRPr="00887F6F" w:rsidDel="00CA681D">
            <w:rPr>
              <w:rFonts w:ascii="Times New Roman" w:hAnsi="Times New Roman" w:cs="Times New Roman"/>
              <w:color w:val="000000"/>
              <w:rPrChange w:id="1106" w:author="james mullooly" w:date="2017-10-16T16:14:00Z">
                <w:rPr>
                  <w:color w:val="000000"/>
                </w:rPr>
              </w:rPrChange>
            </w:rPr>
            <w:delText xml:space="preserve"> posted online. 1-29% of course content is delivered online. </w:delText>
          </w:r>
        </w:del>
      </w:ins>
    </w:p>
    <w:p w14:paraId="0E7CC31F" w14:textId="4B1BEA82" w:rsidR="00BE4AF9" w:rsidRPr="00887F6F" w:rsidDel="00CA681D" w:rsidRDefault="00BE4AF9">
      <w:pPr>
        <w:ind w:left="720" w:hanging="360"/>
        <w:rPr>
          <w:ins w:id="1107" w:author="James Mullooly" w:date="2015-02-19T12:30:00Z"/>
          <w:del w:id="1108" w:author="Brent Auernheimer" w:date="2016-04-03T17:39:00Z"/>
          <w:rFonts w:ascii="Times New Roman" w:hAnsi="Times New Roman" w:cs="Times New Roman"/>
          <w:color w:val="000000"/>
          <w:rPrChange w:id="1109" w:author="james mullooly" w:date="2017-10-16T16:14:00Z">
            <w:rPr>
              <w:ins w:id="1110" w:author="James Mullooly" w:date="2015-02-19T12:30:00Z"/>
              <w:del w:id="1111" w:author="Brent Auernheimer" w:date="2016-04-03T17:39:00Z"/>
              <w:color w:val="000000"/>
            </w:rPr>
          </w:rPrChange>
        </w:rPr>
        <w:pPrChange w:id="1112" w:author="Venita Baker" w:date="2016-11-22T13:39:00Z">
          <w:pPr>
            <w:numPr>
              <w:numId w:val="11"/>
            </w:numPr>
            <w:ind w:left="1110" w:hanging="390"/>
          </w:pPr>
        </w:pPrChange>
      </w:pPr>
      <w:ins w:id="1113" w:author="James Mullooly" w:date="2015-02-19T12:30:00Z">
        <w:del w:id="1114" w:author="Brent Auernheimer" w:date="2016-04-03T17:39:00Z">
          <w:r w:rsidRPr="00887F6F" w:rsidDel="00CA681D">
            <w:rPr>
              <w:rFonts w:ascii="Times New Roman" w:hAnsi="Times New Roman" w:cs="Times New Roman"/>
              <w:color w:val="000000"/>
              <w:rPrChange w:id="1115" w:author="james mullooly" w:date="2017-10-16T16:14:00Z">
                <w:rPr>
                  <w:color w:val="000000"/>
                </w:rPr>
              </w:rPrChange>
            </w:rPr>
            <w:delText xml:space="preserve">Hybrid: Course that blend online and face- to- face delivery. Substantial portions of the content (30-79%) are delivered online. </w:delText>
          </w:r>
        </w:del>
      </w:ins>
    </w:p>
    <w:p w14:paraId="63563D86" w14:textId="443C9883" w:rsidR="00BE4AF9" w:rsidRPr="00887F6F" w:rsidDel="00CA681D" w:rsidRDefault="00BE4AF9">
      <w:pPr>
        <w:ind w:left="720" w:hanging="360"/>
        <w:rPr>
          <w:ins w:id="1116" w:author="James Mullooly" w:date="2015-02-19T12:30:00Z"/>
          <w:del w:id="1117" w:author="Brent Auernheimer" w:date="2016-04-03T17:39:00Z"/>
          <w:rFonts w:ascii="Times New Roman" w:hAnsi="Times New Roman" w:cs="Times New Roman"/>
          <w:color w:val="000000"/>
          <w:rPrChange w:id="1118" w:author="james mullooly" w:date="2017-10-16T16:14:00Z">
            <w:rPr>
              <w:ins w:id="1119" w:author="James Mullooly" w:date="2015-02-19T12:30:00Z"/>
              <w:del w:id="1120" w:author="Brent Auernheimer" w:date="2016-04-03T17:39:00Z"/>
              <w:color w:val="000000"/>
            </w:rPr>
          </w:rPrChange>
        </w:rPr>
        <w:pPrChange w:id="1121" w:author="Venita Baker" w:date="2016-11-22T13:39:00Z">
          <w:pPr>
            <w:numPr>
              <w:numId w:val="11"/>
            </w:numPr>
            <w:ind w:left="1110" w:hanging="390"/>
          </w:pPr>
        </w:pPrChange>
      </w:pPr>
      <w:ins w:id="1122" w:author="James Mullooly" w:date="2015-02-19T12:30:00Z">
        <w:del w:id="1123" w:author="Brent Auernheimer" w:date="2016-04-03T17:39:00Z">
          <w:r w:rsidRPr="00887F6F" w:rsidDel="00CA681D">
            <w:rPr>
              <w:rFonts w:ascii="Times New Roman" w:hAnsi="Times New Roman" w:cs="Times New Roman"/>
              <w:color w:val="000000"/>
              <w:rPrChange w:id="1124" w:author="james mullooly" w:date="2017-10-16T16:14:00Z">
                <w:rPr>
                  <w:color w:val="000000"/>
                </w:rPr>
              </w:rPrChange>
            </w:rPr>
            <w:delText xml:space="preserve">Online - A course where most or all of the content (80-100%) is delivered online.  Typically there </w:delText>
          </w:r>
        </w:del>
      </w:ins>
      <w:ins w:id="1125" w:author="MR" w:date="2015-04-19T09:22:00Z">
        <w:del w:id="1126" w:author="Brent Auernheimer" w:date="2016-04-03T17:39:00Z">
          <w:r w:rsidR="00C0430C" w:rsidRPr="00887F6F" w:rsidDel="00CA681D">
            <w:rPr>
              <w:rFonts w:ascii="Times New Roman" w:hAnsi="Times New Roman" w:cs="Times New Roman"/>
              <w:color w:val="000000"/>
              <w:rPrChange w:id="1127" w:author="james mullooly" w:date="2017-10-16T16:14:00Z">
                <w:rPr>
                  <w:color w:val="000000"/>
                </w:rPr>
              </w:rPrChange>
            </w:rPr>
            <w:delText>are</w:delText>
          </w:r>
        </w:del>
      </w:ins>
      <w:ins w:id="1128" w:author="James Mullooly" w:date="2015-02-19T12:30:00Z">
        <w:del w:id="1129" w:author="Brent Auernheimer" w:date="2016-04-03T17:39:00Z">
          <w:r w:rsidRPr="00887F6F" w:rsidDel="00CA681D">
            <w:rPr>
              <w:rFonts w:ascii="Times New Roman" w:hAnsi="Times New Roman" w:cs="Times New Roman"/>
              <w:color w:val="000000"/>
              <w:rPrChange w:id="1130" w:author="james mullooly" w:date="2017-10-16T16:14:00Z">
                <w:rPr>
                  <w:color w:val="000000"/>
                </w:rPr>
              </w:rPrChange>
            </w:rPr>
            <w:delText xml:space="preserve">may be no face-to-face meetings.   </w:delText>
          </w:r>
        </w:del>
      </w:ins>
    </w:p>
    <w:p w14:paraId="7E831F88" w14:textId="63B3AB09" w:rsidR="00BE4AF9" w:rsidRPr="00887F6F" w:rsidDel="00CA681D" w:rsidRDefault="00BE4AF9">
      <w:pPr>
        <w:ind w:left="720" w:hanging="360"/>
        <w:rPr>
          <w:ins w:id="1131" w:author="James Mullooly" w:date="2015-02-19T12:30:00Z"/>
          <w:del w:id="1132" w:author="Brent Auernheimer" w:date="2016-04-03T17:39:00Z"/>
          <w:rFonts w:ascii="Times New Roman" w:hAnsi="Times New Roman" w:cs="Times New Roman"/>
          <w:color w:val="000000"/>
          <w:rPrChange w:id="1133" w:author="james mullooly" w:date="2017-10-16T16:14:00Z">
            <w:rPr>
              <w:ins w:id="1134" w:author="James Mullooly" w:date="2015-02-19T12:30:00Z"/>
              <w:del w:id="1135" w:author="Brent Auernheimer" w:date="2016-04-03T17:39:00Z"/>
              <w:color w:val="000000"/>
            </w:rPr>
          </w:rPrChange>
        </w:rPr>
        <w:pPrChange w:id="1136" w:author="Venita Baker" w:date="2016-11-22T13:39:00Z">
          <w:pPr/>
        </w:pPrChange>
      </w:pPr>
    </w:p>
    <w:p w14:paraId="468C5119" w14:textId="619FB40B" w:rsidR="00BE4AF9" w:rsidRPr="00887F6F" w:rsidDel="00CA681D" w:rsidRDefault="00BE4AF9">
      <w:pPr>
        <w:ind w:left="720" w:hanging="360"/>
        <w:rPr>
          <w:ins w:id="1137" w:author="James Mullooly" w:date="2015-02-19T12:30:00Z"/>
          <w:del w:id="1138" w:author="Brent Auernheimer" w:date="2016-04-03T17:39:00Z"/>
          <w:rFonts w:ascii="Times New Roman" w:hAnsi="Times New Roman" w:cs="Times New Roman"/>
          <w:color w:val="000000"/>
          <w:rPrChange w:id="1139" w:author="james mullooly" w:date="2017-10-16T16:14:00Z">
            <w:rPr>
              <w:ins w:id="1140" w:author="James Mullooly" w:date="2015-02-19T12:30:00Z"/>
              <w:del w:id="1141" w:author="Brent Auernheimer" w:date="2016-04-03T17:39:00Z"/>
              <w:rFonts w:ascii="Times New Roman" w:hAnsi="Times New Roman" w:cs="Times New Roman"/>
            </w:rPr>
          </w:rPrChange>
        </w:rPr>
        <w:pPrChange w:id="1142" w:author="Venita Baker" w:date="2016-11-22T13:39:00Z">
          <w:pPr>
            <w:widowControl w:val="0"/>
            <w:autoSpaceDE w:val="0"/>
            <w:autoSpaceDN w:val="0"/>
            <w:adjustRightInd w:val="0"/>
            <w:spacing w:after="240"/>
            <w:ind w:left="1440"/>
          </w:pPr>
        </w:pPrChange>
      </w:pPr>
      <w:ins w:id="1143" w:author="James Mullooly" w:date="2015-02-19T12:30:00Z">
        <w:del w:id="1144" w:author="Brent Auernheimer" w:date="2016-04-03T17:39:00Z">
          <w:r w:rsidRPr="00887F6F" w:rsidDel="00CA681D">
            <w:rPr>
              <w:rFonts w:ascii="Times New Roman" w:hAnsi="Times New Roman" w:cs="Times New Roman"/>
              <w:color w:val="000000"/>
              <w:rPrChange w:id="1145" w:author="james mullooly" w:date="2017-10-16T16:14:00Z">
                <w:rPr>
                  <w:color w:val="000000"/>
                </w:rPr>
              </w:rPrChange>
            </w:rPr>
            <w:delText>Definitions 2-4 are consistent with national standards</w:delText>
          </w:r>
        </w:del>
      </w:ins>
      <w:ins w:id="1146" w:author="MR" w:date="2015-04-19T09:23:00Z">
        <w:del w:id="1147" w:author="Brent Auernheimer" w:date="2016-04-03T17:39:00Z">
          <w:r w:rsidR="00C0430C" w:rsidRPr="00887F6F" w:rsidDel="00CA681D">
            <w:rPr>
              <w:rFonts w:ascii="Times New Roman" w:hAnsi="Times New Roman" w:cs="Times New Roman"/>
              <w:color w:val="000000"/>
              <w:rPrChange w:id="1148" w:author="james mullooly" w:date="2017-10-16T16:14:00Z">
                <w:rPr>
                  <w:color w:val="000000"/>
                </w:rPr>
              </w:rPrChange>
            </w:rPr>
            <w:delText>;</w:delText>
          </w:r>
        </w:del>
      </w:ins>
      <w:ins w:id="1149" w:author="James Mullooly" w:date="2015-02-19T12:30:00Z">
        <w:del w:id="1150" w:author="Brent Auernheimer" w:date="2016-04-03T17:39:00Z">
          <w:r w:rsidRPr="00887F6F" w:rsidDel="00CA681D">
            <w:rPr>
              <w:rFonts w:ascii="Times New Roman" w:hAnsi="Times New Roman" w:cs="Times New Roman"/>
              <w:color w:val="000000"/>
              <w:rPrChange w:id="1151" w:author="james mullooly" w:date="2017-10-16T16:14:00Z">
                <w:rPr>
                  <w:color w:val="000000"/>
                </w:rPr>
              </w:rPrChange>
            </w:rPr>
            <w:delText xml:space="preserve"> see Learning on Demand: Online Education in the United States, 2009, see hyperlink http://sloanconsortium.org/publications/survey/pdf/learningondemand.pdf    </w:delText>
          </w:r>
        </w:del>
      </w:ins>
    </w:p>
    <w:p w14:paraId="27AA0283" w14:textId="3A35C3FE" w:rsidR="000F1E8E" w:rsidRPr="00887F6F" w:rsidRDefault="00AE3B29">
      <w:pPr>
        <w:ind w:left="360" w:hanging="360"/>
        <w:rPr>
          <w:ins w:id="1152" w:author="Venita Baker" w:date="2016-11-22T13:38:00Z"/>
          <w:rFonts w:ascii="Times New Roman" w:hAnsi="Times New Roman" w:cs="Times New Roman"/>
          <w:b/>
          <w:color w:val="000000"/>
          <w:rPrChange w:id="1153" w:author="james mullooly" w:date="2017-10-16T16:14:00Z">
            <w:rPr>
              <w:ins w:id="1154" w:author="Venita Baker" w:date="2016-11-22T13:38:00Z"/>
              <w:rFonts w:ascii="Times New Roman" w:hAnsi="Times New Roman" w:cs="Times New Roman"/>
              <w:b/>
            </w:rPr>
          </w:rPrChange>
        </w:rPr>
        <w:pPrChange w:id="1155" w:author="Venita Baker" w:date="2016-11-22T14:56:00Z">
          <w:pPr>
            <w:widowControl w:val="0"/>
            <w:autoSpaceDE w:val="0"/>
            <w:autoSpaceDN w:val="0"/>
            <w:adjustRightInd w:val="0"/>
            <w:spacing w:after="240"/>
            <w:ind w:left="720"/>
          </w:pPr>
        </w:pPrChange>
      </w:pPr>
      <w:r w:rsidRPr="00887F6F">
        <w:rPr>
          <w:rFonts w:ascii="Times New Roman" w:hAnsi="Times New Roman" w:cs="Times New Roman"/>
          <w:color w:val="000000"/>
          <w:rPrChange w:id="1156" w:author="james mullooly" w:date="2017-10-16T16:14:00Z">
            <w:rPr>
              <w:rFonts w:ascii="Times New Roman" w:hAnsi="Times New Roman" w:cs="Times New Roman"/>
              <w:b/>
            </w:rPr>
          </w:rPrChange>
        </w:rPr>
        <w:t xml:space="preserve">B. </w:t>
      </w:r>
      <w:ins w:id="1157" w:author="Venita Baker" w:date="2016-11-22T13:39:00Z">
        <w:r w:rsidR="00B41659" w:rsidRPr="00887F6F">
          <w:rPr>
            <w:rFonts w:ascii="Times New Roman" w:hAnsi="Times New Roman" w:cs="Times New Roman"/>
            <w:color w:val="000000"/>
          </w:rPr>
          <w:tab/>
        </w:r>
      </w:ins>
      <w:del w:id="1158" w:author="James Mullooly" w:date="2015-02-19T12:11:00Z">
        <w:r w:rsidR="000F1E8E" w:rsidRPr="00887F6F" w:rsidDel="001E268E">
          <w:rPr>
            <w:rFonts w:ascii="Times New Roman" w:hAnsi="Times New Roman" w:cs="Times New Roman"/>
            <w:color w:val="000000"/>
            <w:rPrChange w:id="1159" w:author="james mullooly" w:date="2017-10-16T16:14:00Z">
              <w:rPr/>
            </w:rPrChange>
          </w:rPr>
          <w:delText xml:space="preserve">B. </w:delText>
        </w:r>
      </w:del>
      <w:r w:rsidR="000F1E8E" w:rsidRPr="00887F6F">
        <w:rPr>
          <w:rFonts w:ascii="Times New Roman" w:hAnsi="Times New Roman" w:cs="Times New Roman"/>
          <w:color w:val="000000"/>
          <w:rPrChange w:id="1160" w:author="james mullooly" w:date="2017-10-16T16:14:00Z">
            <w:rPr/>
          </w:rPrChange>
        </w:rPr>
        <w:t xml:space="preserve">Approval </w:t>
      </w:r>
      <w:ins w:id="1161" w:author="James Mullooly" w:date="2015-02-19T12:13:00Z">
        <w:r w:rsidR="0071328C" w:rsidRPr="00887F6F">
          <w:rPr>
            <w:rFonts w:ascii="Times New Roman" w:hAnsi="Times New Roman" w:cs="Times New Roman"/>
            <w:color w:val="000000"/>
            <w:rPrChange w:id="1162" w:author="james mullooly" w:date="2017-10-16T16:14:00Z">
              <w:rPr>
                <w:rFonts w:ascii="Times New Roman" w:hAnsi="Times New Roman" w:cs="Times New Roman"/>
                <w:b/>
              </w:rPr>
            </w:rPrChange>
          </w:rPr>
          <w:t>P</w:t>
        </w:r>
      </w:ins>
      <w:del w:id="1163" w:author="James Mullooly" w:date="2015-02-19T12:13:00Z">
        <w:r w:rsidR="000F1E8E" w:rsidRPr="00887F6F" w:rsidDel="0071328C">
          <w:rPr>
            <w:rFonts w:ascii="Times New Roman" w:hAnsi="Times New Roman" w:cs="Times New Roman"/>
            <w:color w:val="000000"/>
            <w:rPrChange w:id="1164" w:author="james mullooly" w:date="2017-10-16T16:14:00Z">
              <w:rPr/>
            </w:rPrChange>
          </w:rPr>
          <w:delText>p</w:delText>
        </w:r>
      </w:del>
      <w:r w:rsidR="000F1E8E" w:rsidRPr="00887F6F">
        <w:rPr>
          <w:rFonts w:ascii="Times New Roman" w:hAnsi="Times New Roman" w:cs="Times New Roman"/>
          <w:color w:val="000000"/>
          <w:rPrChange w:id="1165" w:author="james mullooly" w:date="2017-10-16T16:14:00Z">
            <w:rPr/>
          </w:rPrChange>
        </w:rPr>
        <w:t>rocess</w:t>
      </w:r>
    </w:p>
    <w:p w14:paraId="236605EB" w14:textId="09588B14" w:rsidR="00D1786C" w:rsidRPr="00887F6F" w:rsidDel="00505553" w:rsidRDefault="0071328C">
      <w:pPr>
        <w:ind w:left="360"/>
        <w:rPr>
          <w:ins w:id="1166" w:author="James Mullooly" w:date="2017-03-02T14:55:00Z"/>
          <w:del w:id="1167" w:author="james mullooly" w:date="2017-10-16T11:19:00Z"/>
          <w:rFonts w:ascii="Times New Roman" w:hAnsi="Times New Roman" w:cs="Times New Roman"/>
          <w:color w:val="000000"/>
        </w:rPr>
        <w:pPrChange w:id="1168" w:author="james mullooly" w:date="2017-10-16T11:19:00Z">
          <w:pPr>
            <w:pStyle w:val="ListParagraph"/>
            <w:numPr>
              <w:numId w:val="2"/>
            </w:numPr>
            <w:ind w:hanging="360"/>
          </w:pPr>
        </w:pPrChange>
      </w:pPr>
      <w:commentRangeStart w:id="1169"/>
      <w:commentRangeStart w:id="1170"/>
      <w:ins w:id="1171" w:author="James Mullooly" w:date="2015-02-19T12:11:00Z">
        <w:del w:id="1172" w:author="james mullooly" w:date="2017-10-16T11:19:00Z">
          <w:r w:rsidRPr="00887F6F" w:rsidDel="00505553">
            <w:rPr>
              <w:rFonts w:ascii="Times New Roman" w:hAnsi="Times New Roman" w:cs="Times New Roman"/>
              <w:color w:val="000000"/>
              <w:rPrChange w:id="1173" w:author="james mullooly" w:date="2017-10-16T16:14:00Z">
                <w:rPr/>
              </w:rPrChange>
            </w:rPr>
            <w:delText>Existing courses can be converted to web facilitated</w:delText>
          </w:r>
        </w:del>
        <w:del w:id="1174" w:author="james mullooly" w:date="2017-09-18T16:19:00Z">
          <w:r w:rsidRPr="00887F6F" w:rsidDel="00E47AF5">
            <w:rPr>
              <w:rFonts w:ascii="Times New Roman" w:hAnsi="Times New Roman" w:cs="Times New Roman"/>
              <w:color w:val="000000"/>
              <w:rPrChange w:id="1175" w:author="james mullooly" w:date="2017-10-16T16:14:00Z">
                <w:rPr/>
              </w:rPrChange>
            </w:rPr>
            <w:delText xml:space="preserve"> </w:delText>
          </w:r>
        </w:del>
        <w:del w:id="1176" w:author="james mullooly" w:date="2017-10-16T11:19:00Z">
          <w:r w:rsidRPr="00887F6F" w:rsidDel="00505553">
            <w:rPr>
              <w:rFonts w:ascii="Times New Roman" w:hAnsi="Times New Roman" w:cs="Times New Roman"/>
              <w:color w:val="000000"/>
              <w:rPrChange w:id="1177" w:author="james mullooly" w:date="2017-10-16T16:14:00Z">
                <w:rPr/>
              </w:rPrChange>
            </w:rPr>
            <w:delText xml:space="preserve">courses </w:delText>
          </w:r>
        </w:del>
      </w:ins>
      <w:ins w:id="1178" w:author="James" w:date="2017-02-09T09:58:00Z">
        <w:del w:id="1179" w:author="james mullooly" w:date="2017-10-16T11:19:00Z">
          <w:r w:rsidR="00B301BE" w:rsidRPr="00887F6F" w:rsidDel="00505553">
            <w:rPr>
              <w:rFonts w:ascii="Times New Roman" w:hAnsi="Times New Roman" w:cs="Times New Roman"/>
              <w:color w:val="000000"/>
            </w:rPr>
            <w:delText>[TYPO]</w:delText>
          </w:r>
        </w:del>
      </w:ins>
      <w:ins w:id="1180" w:author="Brent Auernheimer" w:date="2016-04-03T17:43:00Z">
        <w:del w:id="1181" w:author="james mullooly" w:date="2017-04-05T09:05:00Z">
          <w:r w:rsidR="00AF592E" w:rsidRPr="00887F6F" w:rsidDel="009612DA">
            <w:rPr>
              <w:rFonts w:ascii="Times New Roman" w:hAnsi="Times New Roman" w:cs="Times New Roman"/>
              <w:strike/>
              <w:color w:val="000000"/>
              <w:rPrChange w:id="1182" w:author="james mullooly" w:date="2017-10-16T16:14:00Z">
                <w:rPr>
                  <w:color w:val="000000"/>
                </w:rPr>
              </w:rPrChange>
            </w:rPr>
            <w:delText>thought</w:delText>
          </w:r>
          <w:r w:rsidR="00AF592E" w:rsidRPr="00887F6F" w:rsidDel="009612DA">
            <w:rPr>
              <w:rFonts w:ascii="Times New Roman" w:hAnsi="Times New Roman" w:cs="Times New Roman"/>
              <w:color w:val="000000"/>
              <w:rPrChange w:id="1183" w:author="james mullooly" w:date="2017-10-16T16:14:00Z">
                <w:rPr>
                  <w:color w:val="000000"/>
                </w:rPr>
              </w:rPrChange>
            </w:rPr>
            <w:delText xml:space="preserve"> </w:delText>
          </w:r>
        </w:del>
      </w:ins>
      <w:ins w:id="1184" w:author="James Mullooly" w:date="2017-03-30T13:32:00Z">
        <w:del w:id="1185" w:author="james mullooly" w:date="2017-10-16T11:19:00Z">
          <w:r w:rsidR="00964815" w:rsidRPr="00887F6F" w:rsidDel="00505553">
            <w:rPr>
              <w:rFonts w:ascii="Times New Roman" w:hAnsi="Times New Roman" w:cs="Times New Roman"/>
              <w:color w:val="000000"/>
            </w:rPr>
            <w:delText xml:space="preserve">through </w:delText>
          </w:r>
        </w:del>
      </w:ins>
      <w:ins w:id="1186" w:author="James Mullooly" w:date="2015-02-19T12:11:00Z">
        <w:del w:id="1187" w:author="james mullooly" w:date="2017-10-16T11:19:00Z">
          <w:r w:rsidRPr="00887F6F" w:rsidDel="00505553">
            <w:rPr>
              <w:rFonts w:ascii="Times New Roman" w:hAnsi="Times New Roman" w:cs="Times New Roman"/>
              <w:color w:val="000000"/>
              <w:rPrChange w:id="1188" w:author="james mullooly" w:date="2017-10-16T16:14:00Z">
                <w:rPr/>
              </w:rPrChange>
            </w:rPr>
            <w:delText>with</w:delText>
          </w:r>
        </w:del>
      </w:ins>
      <w:ins w:id="1189" w:author="Brent Auernheimer" w:date="2016-04-03T17:42:00Z">
        <w:del w:id="1190" w:author="james mullooly" w:date="2017-10-16T11:19:00Z">
          <w:r w:rsidR="00CA681D" w:rsidRPr="00887F6F" w:rsidDel="00505553">
            <w:rPr>
              <w:rFonts w:ascii="Times New Roman" w:hAnsi="Times New Roman" w:cs="Times New Roman"/>
              <w:color w:val="000000"/>
              <w:rPrChange w:id="1191" w:author="james mullooly" w:date="2017-10-16T16:14:00Z">
                <w:rPr>
                  <w:color w:val="000000"/>
                </w:rPr>
              </w:rPrChange>
            </w:rPr>
            <w:delText>the depart</w:delText>
          </w:r>
        </w:del>
      </w:ins>
      <w:del w:id="1192" w:author="james mullooly" w:date="2017-10-16T11:19:00Z">
        <w:r w:rsidR="00AE3B29" w:rsidRPr="00887F6F" w:rsidDel="00505553">
          <w:rPr>
            <w:rFonts w:ascii="Times New Roman" w:hAnsi="Times New Roman" w:cs="Times New Roman"/>
            <w:color w:val="000000"/>
            <w:rPrChange w:id="1193" w:author="james mullooly" w:date="2017-10-16T16:14:00Z">
              <w:rPr>
                <w:color w:val="000000"/>
              </w:rPr>
            </w:rPrChange>
          </w:rPr>
          <w:delText>m</w:delText>
        </w:r>
      </w:del>
      <w:ins w:id="1194" w:author="Brent Auernheimer" w:date="2016-04-03T17:42:00Z">
        <w:del w:id="1195" w:author="james mullooly" w:date="2017-10-16T11:19:00Z">
          <w:r w:rsidR="00CA681D" w:rsidRPr="00887F6F" w:rsidDel="00505553">
            <w:rPr>
              <w:rFonts w:ascii="Times New Roman" w:hAnsi="Times New Roman" w:cs="Times New Roman"/>
              <w:color w:val="000000"/>
              <w:rPrChange w:id="1196" w:author="james mullooly" w:date="2017-10-16T16:14:00Z">
                <w:rPr>
                  <w:color w:val="000000"/>
                </w:rPr>
              </w:rPrChange>
            </w:rPr>
            <w:delText>ent</w:delText>
          </w:r>
        </w:del>
      </w:ins>
      <w:ins w:id="1197" w:author="Brent Auernheimer" w:date="2016-04-03T17:43:00Z">
        <w:del w:id="1198" w:author="james mullooly" w:date="2017-10-16T11:19:00Z">
          <w:r w:rsidR="00AF592E" w:rsidRPr="00887F6F" w:rsidDel="00505553">
            <w:rPr>
              <w:rFonts w:ascii="Times New Roman" w:hAnsi="Times New Roman" w:cs="Times New Roman"/>
              <w:color w:val="000000"/>
              <w:rPrChange w:id="1199" w:author="james mullooly" w:date="2017-10-16T16:14:00Z">
                <w:rPr>
                  <w:color w:val="000000"/>
                </w:rPr>
              </w:rPrChange>
            </w:rPr>
            <w:delText xml:space="preserve">’s </w:delText>
          </w:r>
        </w:del>
      </w:ins>
      <w:ins w:id="1200" w:author="James Mullooly" w:date="2015-02-19T12:11:00Z">
        <w:del w:id="1201" w:author="james mullooly" w:date="2017-10-16T11:19:00Z">
          <w:r w:rsidRPr="00887F6F" w:rsidDel="00505553">
            <w:rPr>
              <w:rFonts w:ascii="Times New Roman" w:hAnsi="Times New Roman" w:cs="Times New Roman"/>
              <w:color w:val="000000"/>
              <w:rPrChange w:id="1202" w:author="james mullooly" w:date="2017-10-16T16:14:00Z">
                <w:rPr/>
              </w:rPrChange>
            </w:rPr>
            <w:delText xml:space="preserve"> </w:delText>
          </w:r>
          <w:commentRangeStart w:id="1203"/>
          <w:r w:rsidRPr="00887F6F" w:rsidDel="00505553">
            <w:rPr>
              <w:rFonts w:ascii="Times New Roman" w:hAnsi="Times New Roman" w:cs="Times New Roman"/>
              <w:color w:val="000000"/>
              <w:rPrChange w:id="1204" w:author="james mullooly" w:date="2017-10-16T16:14:00Z">
                <w:rPr/>
              </w:rPrChange>
            </w:rPr>
            <w:delText>departmental</w:delText>
          </w:r>
        </w:del>
      </w:ins>
      <w:ins w:id="1205" w:author="Brent Auernheimer" w:date="2016-04-03T17:43:00Z">
        <w:del w:id="1206" w:author="james mullooly" w:date="2017-10-16T11:19:00Z">
          <w:r w:rsidR="00AF592E" w:rsidRPr="00887F6F" w:rsidDel="00505553">
            <w:rPr>
              <w:rFonts w:ascii="Times New Roman" w:hAnsi="Times New Roman" w:cs="Times New Roman"/>
              <w:color w:val="000000"/>
              <w:rPrChange w:id="1207" w:author="james mullooly" w:date="2017-10-16T16:14:00Z">
                <w:rPr>
                  <w:color w:val="000000"/>
                </w:rPr>
              </w:rPrChange>
            </w:rPr>
            <w:delText>curriculum approval process</w:delText>
          </w:r>
        </w:del>
      </w:ins>
      <w:ins w:id="1208" w:author="James" w:date="2017-01-26T13:09:00Z">
        <w:del w:id="1209" w:author="james mullooly" w:date="2017-10-16T11:19:00Z">
          <w:r w:rsidR="00565272" w:rsidRPr="00887F6F" w:rsidDel="00505553">
            <w:rPr>
              <w:rFonts w:ascii="Times New Roman" w:hAnsi="Times New Roman" w:cs="Times New Roman"/>
              <w:color w:val="000000"/>
            </w:rPr>
            <w:delText>.</w:delText>
          </w:r>
        </w:del>
      </w:ins>
      <w:ins w:id="1210" w:author="James Mullooly" w:date="2015-02-19T12:11:00Z">
        <w:del w:id="1211" w:author="james mullooly" w:date="2017-10-16T11:19:00Z">
          <w:r w:rsidRPr="00887F6F" w:rsidDel="00505553">
            <w:rPr>
              <w:rFonts w:ascii="Times New Roman" w:hAnsi="Times New Roman" w:cs="Times New Roman"/>
              <w:color w:val="000000"/>
              <w:rPrChange w:id="1212" w:author="james mullooly" w:date="2017-10-16T16:14:00Z">
                <w:rPr/>
              </w:rPrChange>
            </w:rPr>
            <w:delText xml:space="preserve"> approval</w:delText>
          </w:r>
        </w:del>
      </w:ins>
      <w:commentRangeEnd w:id="1203"/>
      <w:del w:id="1213" w:author="james mullooly" w:date="2017-10-16T11:19:00Z">
        <w:r w:rsidR="00F31278" w:rsidRPr="00887F6F" w:rsidDel="00505553">
          <w:rPr>
            <w:rStyle w:val="CommentReference"/>
            <w:rFonts w:ascii="Times New Roman" w:hAnsi="Times New Roman" w:cs="Times New Roman"/>
            <w:sz w:val="24"/>
            <w:szCs w:val="24"/>
            <w:rPrChange w:id="1214" w:author="james mullooly" w:date="2017-10-16T16:14:00Z">
              <w:rPr>
                <w:rStyle w:val="CommentReference"/>
              </w:rPr>
            </w:rPrChange>
          </w:rPr>
          <w:commentReference w:id="1203"/>
        </w:r>
      </w:del>
      <w:ins w:id="1215" w:author="James Mullooly" w:date="2015-02-19T12:11:00Z">
        <w:del w:id="1216" w:author="james mullooly" w:date="2017-10-16T11:19:00Z">
          <w:r w:rsidRPr="00887F6F" w:rsidDel="00505553">
            <w:rPr>
              <w:rFonts w:ascii="Times New Roman" w:hAnsi="Times New Roman" w:cs="Times New Roman"/>
              <w:color w:val="000000"/>
              <w:rPrChange w:id="1217" w:author="james mullooly" w:date="2017-10-16T16:14:00Z">
                <w:rPr/>
              </w:rPrChange>
            </w:rPr>
            <w:delText xml:space="preserve">. </w:delText>
          </w:r>
        </w:del>
      </w:ins>
      <w:commentRangeEnd w:id="1169"/>
      <w:del w:id="1218" w:author="james mullooly" w:date="2017-10-16T11:19:00Z">
        <w:r w:rsidR="00C0430C" w:rsidRPr="00887F6F" w:rsidDel="00505553">
          <w:rPr>
            <w:rStyle w:val="CommentReference"/>
            <w:rFonts w:ascii="Times New Roman" w:hAnsi="Times New Roman" w:cs="Times New Roman"/>
            <w:sz w:val="24"/>
            <w:szCs w:val="24"/>
            <w:rPrChange w:id="1219" w:author="james mullooly" w:date="2017-10-16T16:14:00Z">
              <w:rPr>
                <w:rStyle w:val="CommentReference"/>
              </w:rPr>
            </w:rPrChange>
          </w:rPr>
          <w:commentReference w:id="1169"/>
        </w:r>
      </w:del>
      <w:commentRangeEnd w:id="1170"/>
      <w:ins w:id="1220" w:author="James" w:date="2017-01-26T13:20:00Z">
        <w:del w:id="1221" w:author="james mullooly" w:date="2017-10-16T11:19:00Z">
          <w:r w:rsidR="00CF46CE" w:rsidRPr="00887F6F" w:rsidDel="00505553">
            <w:rPr>
              <w:rFonts w:ascii="Times New Roman" w:hAnsi="Times New Roman" w:cs="Times New Roman"/>
              <w:color w:val="000000"/>
            </w:rPr>
            <w:delText>[change to through]</w:delText>
          </w:r>
        </w:del>
      </w:ins>
      <w:del w:id="1222" w:author="james mullooly" w:date="2017-10-16T11:19:00Z">
        <w:r w:rsidR="00565272" w:rsidRPr="00887F6F" w:rsidDel="00505553">
          <w:rPr>
            <w:rStyle w:val="CommentReference"/>
          </w:rPr>
          <w:commentReference w:id="1170"/>
        </w:r>
      </w:del>
    </w:p>
    <w:p w14:paraId="158E70A9" w14:textId="24DC40CE" w:rsidR="006A5F40" w:rsidRPr="00887F6F" w:rsidDel="00505553" w:rsidRDefault="006A5F40">
      <w:pPr>
        <w:ind w:left="360"/>
        <w:rPr>
          <w:del w:id="1223" w:author="james mullooly" w:date="2017-10-16T11:19:00Z"/>
          <w:rFonts w:ascii="Times New Roman" w:hAnsi="Times New Roman" w:cs="Times New Roman"/>
          <w:color w:val="000000"/>
          <w:rPrChange w:id="1224" w:author="james mullooly" w:date="2017-10-16T16:14:00Z">
            <w:rPr>
              <w:del w:id="1225" w:author="james mullooly" w:date="2017-10-16T11:19:00Z"/>
              <w:color w:val="000000"/>
            </w:rPr>
          </w:rPrChange>
        </w:rPr>
        <w:pPrChange w:id="1226" w:author="james mullooly" w:date="2017-10-16T11:19:00Z">
          <w:pPr>
            <w:pStyle w:val="ListParagraph"/>
            <w:numPr>
              <w:numId w:val="2"/>
            </w:numPr>
            <w:ind w:hanging="360"/>
          </w:pPr>
        </w:pPrChange>
      </w:pPr>
    </w:p>
    <w:p w14:paraId="70D4F9C1" w14:textId="30AEDDB4" w:rsidR="00C363AD" w:rsidRPr="00887F6F" w:rsidDel="00505553" w:rsidRDefault="00C363AD">
      <w:pPr>
        <w:ind w:left="360"/>
        <w:rPr>
          <w:ins w:id="1227" w:author="James" w:date="2017-02-09T10:44:00Z"/>
          <w:del w:id="1228" w:author="james mullooly" w:date="2017-10-16T11:19:00Z"/>
          <w:rFonts w:ascii="Times New Roman" w:hAnsi="Times New Roman" w:cs="Times New Roman"/>
          <w:color w:val="000000"/>
        </w:rPr>
      </w:pPr>
    </w:p>
    <w:p w14:paraId="1FBACD9E" w14:textId="3370995C" w:rsidR="00505553" w:rsidRPr="00887F6F" w:rsidRDefault="00056585">
      <w:pPr>
        <w:ind w:left="360"/>
        <w:rPr>
          <w:ins w:id="1229" w:author="james mullooly" w:date="2017-10-16T11:17:00Z"/>
          <w:rFonts w:ascii="Times New Roman" w:hAnsi="Times New Roman" w:cs="Times New Roman"/>
          <w:color w:val="000000"/>
        </w:rPr>
      </w:pPr>
      <w:ins w:id="1230" w:author="James" w:date="2017-02-09T10:45:00Z">
        <w:del w:id="1231" w:author="james mullooly" w:date="2017-10-16T11:19:00Z">
          <w:r w:rsidRPr="00887F6F" w:rsidDel="00505553">
            <w:rPr>
              <w:rFonts w:ascii="Times New Roman" w:hAnsi="Times New Roman" w:cs="Times New Roman"/>
              <w:color w:val="000000"/>
              <w:rPrChange w:id="1232" w:author="james mullooly" w:date="2017-10-16T16:14:00Z">
                <w:rPr>
                  <w:rFonts w:ascii="Times New Roman" w:hAnsi="Times New Roman" w:cs="Times New Roman"/>
                  <w:color w:val="000000"/>
                  <w:highlight w:val="yellow"/>
                </w:rPr>
              </w:rPrChange>
            </w:rPr>
            <w:delText>[NEW]</w:delText>
          </w:r>
        </w:del>
      </w:ins>
      <w:ins w:id="1233" w:author="James Mullooly" w:date="2017-02-09T15:25:00Z">
        <w:del w:id="1234" w:author="james mullooly" w:date="2017-10-16T11:19:00Z">
          <w:r w:rsidR="003917E8" w:rsidRPr="00887F6F" w:rsidDel="00505553">
            <w:rPr>
              <w:rFonts w:ascii="Times New Roman" w:hAnsi="Times New Roman" w:cs="Times New Roman"/>
              <w:color w:val="000000"/>
              <w:rPrChange w:id="1235" w:author="james mullooly" w:date="2017-10-16T16:14:00Z">
                <w:rPr>
                  <w:rFonts w:ascii="Times New Roman" w:hAnsi="Times New Roman" w:cs="Times New Roman"/>
                  <w:color w:val="000000"/>
                  <w:highlight w:val="yellow"/>
                </w:rPr>
              </w:rPrChange>
            </w:rPr>
            <w:delText xml:space="preserve"> </w:delText>
          </w:r>
        </w:del>
      </w:ins>
      <w:ins w:id="1236" w:author="James Mullooly" w:date="2017-02-09T15:26:00Z">
        <w:del w:id="1237" w:author="james mullooly" w:date="2017-10-16T11:19:00Z">
          <w:r w:rsidR="003917E8" w:rsidRPr="00887F6F" w:rsidDel="00505553">
            <w:rPr>
              <w:rFonts w:ascii="Times New Roman" w:hAnsi="Times New Roman" w:cs="Times New Roman"/>
              <w:color w:val="000000"/>
              <w:rPrChange w:id="1238" w:author="james mullooly" w:date="2017-10-16T16:14:00Z">
                <w:rPr>
                  <w:rFonts w:ascii="Times New Roman" w:hAnsi="Times New Roman" w:cs="Times New Roman"/>
                  <w:color w:val="000000"/>
                  <w:highlight w:val="yellow"/>
                </w:rPr>
              </w:rPrChange>
            </w:rPr>
            <w:delText>In the case that some content</w:delText>
          </w:r>
        </w:del>
      </w:ins>
      <w:ins w:id="1239" w:author="James Mullooly" w:date="2017-02-09T15:29:00Z">
        <w:del w:id="1240" w:author="james mullooly" w:date="2017-10-16T11:19:00Z">
          <w:r w:rsidR="00204576" w:rsidRPr="00887F6F" w:rsidDel="00505553">
            <w:rPr>
              <w:rFonts w:ascii="Times New Roman" w:hAnsi="Times New Roman" w:cs="Times New Roman"/>
              <w:color w:val="000000"/>
              <w:rPrChange w:id="1241" w:author="james mullooly" w:date="2017-10-16T16:14:00Z">
                <w:rPr>
                  <w:rFonts w:ascii="Times New Roman" w:hAnsi="Times New Roman" w:cs="Times New Roman"/>
                  <w:color w:val="000000"/>
                  <w:highlight w:val="yellow"/>
                </w:rPr>
              </w:rPrChange>
            </w:rPr>
            <w:delText xml:space="preserve"> - up to one-third -</w:delText>
          </w:r>
        </w:del>
      </w:ins>
      <w:ins w:id="1242" w:author="James Mullooly" w:date="2017-02-09T15:26:00Z">
        <w:del w:id="1243" w:author="james mullooly" w:date="2017-10-16T11:19:00Z">
          <w:r w:rsidR="003917E8" w:rsidRPr="00887F6F" w:rsidDel="00505553">
            <w:rPr>
              <w:rFonts w:ascii="Times New Roman" w:hAnsi="Times New Roman" w:cs="Times New Roman"/>
              <w:color w:val="000000"/>
              <w:rPrChange w:id="1244" w:author="james mullooly" w:date="2017-10-16T16:14:00Z">
                <w:rPr>
                  <w:rFonts w:ascii="Times New Roman" w:hAnsi="Times New Roman" w:cs="Times New Roman"/>
                  <w:color w:val="000000"/>
                  <w:highlight w:val="yellow"/>
                </w:rPr>
              </w:rPrChange>
            </w:rPr>
            <w:delText xml:space="preserve"> will be delivered on line,</w:delText>
          </w:r>
          <w:r w:rsidR="00A85457" w:rsidRPr="00887F6F" w:rsidDel="00505553">
            <w:rPr>
              <w:rFonts w:ascii="Times New Roman" w:hAnsi="Times New Roman" w:cs="Times New Roman"/>
              <w:color w:val="000000"/>
              <w:rPrChange w:id="1245" w:author="james mullooly" w:date="2017-10-16T16:14:00Z">
                <w:rPr>
                  <w:rFonts w:ascii="Times New Roman" w:hAnsi="Times New Roman" w:cs="Times New Roman"/>
                  <w:color w:val="000000"/>
                  <w:highlight w:val="yellow"/>
                </w:rPr>
              </w:rPrChange>
            </w:rPr>
            <w:delText xml:space="preserve"> </w:delText>
          </w:r>
        </w:del>
      </w:ins>
      <w:ins w:id="1246" w:author="James" w:date="2017-02-09T10:44:00Z">
        <w:del w:id="1247" w:author="james mullooly" w:date="2017-10-16T11:19:00Z">
          <w:r w:rsidRPr="00887F6F" w:rsidDel="00505553">
            <w:rPr>
              <w:rFonts w:ascii="Times New Roman" w:hAnsi="Times New Roman" w:cs="Times New Roman"/>
              <w:color w:val="000000"/>
            </w:rPr>
            <w:delText>When less than 29 percent of the course content is delivered online, department/program</w:delText>
          </w:r>
        </w:del>
      </w:ins>
      <w:ins w:id="1248" w:author="James Mullooly" w:date="2017-02-09T15:20:00Z">
        <w:del w:id="1249" w:author="james mullooly" w:date="2017-10-16T11:19:00Z">
          <w:r w:rsidR="00DF6F57" w:rsidRPr="00887F6F" w:rsidDel="00505553">
            <w:rPr>
              <w:rFonts w:ascii="Times New Roman" w:hAnsi="Times New Roman" w:cs="Times New Roman"/>
              <w:color w:val="000000"/>
              <w:rPrChange w:id="1250" w:author="james mullooly" w:date="2017-10-16T16:14:00Z">
                <w:rPr>
                  <w:rFonts w:ascii="Times New Roman" w:hAnsi="Times New Roman" w:cs="Times New Roman"/>
                  <w:color w:val="000000"/>
                  <w:highlight w:val="yellow"/>
                </w:rPr>
              </w:rPrChange>
            </w:rPr>
            <w:delText xml:space="preserve"> curriculum committee</w:delText>
          </w:r>
        </w:del>
      </w:ins>
      <w:ins w:id="1251" w:author="James" w:date="2017-02-09T10:44:00Z">
        <w:del w:id="1252" w:author="james mullooly" w:date="2017-10-16T11:19:00Z">
          <w:r w:rsidRPr="00887F6F" w:rsidDel="00505553">
            <w:rPr>
              <w:rFonts w:ascii="Times New Roman" w:hAnsi="Times New Roman" w:cs="Times New Roman"/>
              <w:color w:val="000000"/>
            </w:rPr>
            <w:delText xml:space="preserve"> approval is required</w:delText>
          </w:r>
        </w:del>
      </w:ins>
      <w:ins w:id="1253" w:author="James" w:date="2017-02-09T10:45:00Z">
        <w:del w:id="1254" w:author="james mullooly" w:date="2017-10-16T11:19:00Z">
          <w:r w:rsidRPr="00887F6F" w:rsidDel="00505553">
            <w:rPr>
              <w:rFonts w:ascii="Times New Roman" w:hAnsi="Times New Roman" w:cs="Times New Roman"/>
              <w:color w:val="000000"/>
            </w:rPr>
            <w:delText>.</w:delText>
          </w:r>
        </w:del>
      </w:ins>
      <w:ins w:id="1255" w:author="james mullooly" w:date="2017-10-16T11:19:00Z">
        <w:r w:rsidR="00505553" w:rsidRPr="00887F6F">
          <w:rPr>
            <w:rFonts w:ascii="Times New Roman" w:hAnsi="Times New Roman" w:cs="Times New Roman"/>
            <w:color w:val="000000"/>
            <w:rPrChange w:id="1256" w:author="james mullooly" w:date="2017-10-16T16:14:00Z">
              <w:rPr>
                <w:rFonts w:ascii="Times New Roman" w:hAnsi="Times New Roman" w:cs="Times New Roman"/>
                <w:color w:val="000000"/>
                <w:highlight w:val="green"/>
              </w:rPr>
            </w:rPrChange>
          </w:rPr>
          <w:t>Existing</w:t>
        </w:r>
      </w:ins>
      <w:ins w:id="1257" w:author="james mullooly" w:date="2017-10-16T11:17:00Z">
        <w:r w:rsidR="00505553" w:rsidRPr="00887F6F">
          <w:rPr>
            <w:rFonts w:ascii="Times New Roman" w:hAnsi="Times New Roman" w:cs="Times New Roman"/>
            <w:color w:val="000000"/>
          </w:rPr>
          <w:t xml:space="preserve"> courses can be converted to web enhanced courses that provide a small amount (up to </w:t>
        </w:r>
      </w:ins>
      <w:ins w:id="1258" w:author="james mullooly" w:date="2017-10-16T11:18:00Z">
        <w:r w:rsidR="00955647" w:rsidRPr="00887F6F">
          <w:rPr>
            <w:rFonts w:ascii="Times New Roman" w:hAnsi="Times New Roman" w:cs="Times New Roman"/>
            <w:color w:val="000000"/>
            <w:rPrChange w:id="1259" w:author="james mullooly" w:date="2017-10-16T16:14:00Z">
              <w:rPr>
                <w:rFonts w:ascii="Times New Roman" w:hAnsi="Times New Roman" w:cs="Times New Roman"/>
                <w:color w:val="000000"/>
                <w:highlight w:val="green"/>
              </w:rPr>
            </w:rPrChange>
          </w:rPr>
          <w:t>20 percent</w:t>
        </w:r>
      </w:ins>
      <w:ins w:id="1260" w:author="james mullooly" w:date="2017-10-16T11:17:00Z">
        <w:r w:rsidR="00505553" w:rsidRPr="00887F6F">
          <w:rPr>
            <w:rFonts w:ascii="Times New Roman" w:hAnsi="Times New Roman" w:cs="Times New Roman"/>
            <w:color w:val="000000"/>
          </w:rPr>
          <w:t xml:space="preserve">) of traditional classroom activity online through the department/program’s curriculum approval process. </w:t>
        </w:r>
      </w:ins>
    </w:p>
    <w:p w14:paraId="4E2F7284" w14:textId="7C684BFC" w:rsidR="00056585" w:rsidRPr="00887F6F" w:rsidRDefault="00056585" w:rsidP="00056585">
      <w:pPr>
        <w:ind w:left="360"/>
        <w:rPr>
          <w:ins w:id="1261" w:author="James" w:date="2017-02-09T10:45:00Z"/>
          <w:rFonts w:ascii="Times New Roman" w:hAnsi="Times New Roman" w:cs="Times New Roman"/>
          <w:color w:val="000000"/>
        </w:rPr>
      </w:pPr>
    </w:p>
    <w:p w14:paraId="088919E6" w14:textId="77777777" w:rsidR="00056585" w:rsidRPr="00887F6F" w:rsidRDefault="00056585">
      <w:pPr>
        <w:rPr>
          <w:rFonts w:ascii="Times New Roman" w:hAnsi="Times New Roman" w:cs="Times New Roman"/>
          <w:color w:val="000000"/>
          <w:rPrChange w:id="1262" w:author="james mullooly" w:date="2017-10-16T16:14:00Z">
            <w:rPr>
              <w:color w:val="000000"/>
            </w:rPr>
          </w:rPrChange>
        </w:rPr>
        <w:pPrChange w:id="1263" w:author="James" w:date="2017-02-09T10:45:00Z">
          <w:pPr>
            <w:ind w:left="360"/>
          </w:pPr>
        </w:pPrChange>
      </w:pPr>
    </w:p>
    <w:p w14:paraId="4C298684" w14:textId="0FB2BDCA" w:rsidR="00235458" w:rsidRPr="00887F6F" w:rsidRDefault="0071328C">
      <w:pPr>
        <w:ind w:left="360"/>
        <w:rPr>
          <w:ins w:id="1264" w:author="Brent Auernheimer" w:date="2016-04-03T17:45:00Z"/>
          <w:color w:val="000000"/>
        </w:rPr>
      </w:pPr>
      <w:ins w:id="1265" w:author="James Mullooly" w:date="2015-02-19T12:11:00Z">
        <w:r w:rsidRPr="00887F6F">
          <w:rPr>
            <w:rFonts w:ascii="Times New Roman" w:hAnsi="Times New Roman" w:cs="Times New Roman"/>
            <w:color w:val="000000"/>
            <w:rPrChange w:id="1266" w:author="james mullooly" w:date="2017-10-16T16:14:00Z">
              <w:rPr/>
            </w:rPrChange>
          </w:rPr>
          <w:t xml:space="preserve">When more than </w:t>
        </w:r>
      </w:ins>
      <w:ins w:id="1267" w:author="james mullooly" w:date="2017-10-16T11:20:00Z">
        <w:r w:rsidR="00505553" w:rsidRPr="00887F6F">
          <w:rPr>
            <w:rFonts w:ascii="Times New Roman" w:hAnsi="Times New Roman" w:cs="Times New Roman"/>
            <w:color w:val="000000"/>
          </w:rPr>
          <w:t>20</w:t>
        </w:r>
        <w:r w:rsidR="00955647" w:rsidRPr="00887F6F">
          <w:rPr>
            <w:rFonts w:ascii="Times New Roman" w:hAnsi="Times New Roman" w:cs="Times New Roman"/>
            <w:color w:val="000000"/>
            <w:rPrChange w:id="1268" w:author="james mullooly" w:date="2017-10-16T16:14:00Z">
              <w:rPr>
                <w:rFonts w:ascii="Times New Roman" w:hAnsi="Times New Roman" w:cs="Times New Roman"/>
                <w:color w:val="000000"/>
                <w:highlight w:val="green"/>
              </w:rPr>
            </w:rPrChange>
          </w:rPr>
          <w:t xml:space="preserve"> percent</w:t>
        </w:r>
      </w:ins>
      <w:ins w:id="1269" w:author="James Mullooly" w:date="2015-02-19T12:11:00Z">
        <w:del w:id="1270" w:author="james mullooly" w:date="2017-04-06T14:39:00Z">
          <w:r w:rsidRPr="00887F6F" w:rsidDel="00F83787">
            <w:rPr>
              <w:rFonts w:ascii="Times New Roman" w:hAnsi="Times New Roman" w:cs="Times New Roman"/>
              <w:color w:val="000000"/>
              <w:rPrChange w:id="1271" w:author="james mullooly" w:date="2017-10-16T16:14:00Z">
                <w:rPr/>
              </w:rPrChange>
            </w:rPr>
            <w:delText>2</w:delText>
          </w:r>
        </w:del>
      </w:ins>
      <w:ins w:id="1272" w:author="Brent Auernheimer" w:date="2016-04-03T17:44:00Z">
        <w:del w:id="1273" w:author="james mullooly" w:date="2017-04-06T14:39:00Z">
          <w:r w:rsidR="00AF592E" w:rsidRPr="00887F6F" w:rsidDel="00F83787">
            <w:rPr>
              <w:rFonts w:ascii="Times New Roman" w:hAnsi="Times New Roman" w:cs="Times New Roman"/>
              <w:color w:val="000000"/>
              <w:rPrChange w:id="1274" w:author="james mullooly" w:date="2017-10-16T16:14:00Z">
                <w:rPr>
                  <w:color w:val="000000"/>
                </w:rPr>
              </w:rPrChange>
            </w:rPr>
            <w:delText>9 percent</w:delText>
          </w:r>
        </w:del>
      </w:ins>
      <w:ins w:id="1275" w:author="James Mullooly" w:date="2015-02-19T12:11:00Z">
        <w:del w:id="1276" w:author="james mullooly" w:date="2017-04-06T14:39:00Z">
          <w:r w:rsidRPr="00887F6F" w:rsidDel="00F83787">
            <w:rPr>
              <w:rFonts w:ascii="Times New Roman" w:hAnsi="Times New Roman" w:cs="Times New Roman"/>
              <w:color w:val="000000"/>
              <w:rPrChange w:id="1277" w:author="james mullooly" w:date="2017-10-16T16:14:00Z">
                <w:rPr/>
              </w:rPrChange>
            </w:rPr>
            <w:delText xml:space="preserve">9% </w:delText>
          </w:r>
        </w:del>
      </w:ins>
      <w:ins w:id="1278" w:author="James Mullooly" w:date="2017-03-02T14:53:00Z">
        <w:del w:id="1279" w:author="james mullooly" w:date="2017-04-06T14:39:00Z">
          <w:r w:rsidR="002270AF" w:rsidRPr="00887F6F" w:rsidDel="00F83787">
            <w:rPr>
              <w:rFonts w:ascii="Times New Roman" w:hAnsi="Times New Roman" w:cs="Times New Roman"/>
              <w:color w:val="000000"/>
            </w:rPr>
            <w:delText>[</w:delText>
          </w:r>
        </w:del>
        <w:del w:id="1280" w:author="james mullooly" w:date="2017-10-16T11:20:00Z">
          <w:r w:rsidR="002270AF" w:rsidRPr="00887F6F" w:rsidDel="00505553">
            <w:rPr>
              <w:rFonts w:ascii="Times New Roman" w:hAnsi="Times New Roman" w:cs="Times New Roman"/>
              <w:color w:val="000000"/>
            </w:rPr>
            <w:delText>one third</w:delText>
          </w:r>
        </w:del>
        <w:del w:id="1281" w:author="james mullooly" w:date="2017-04-06T14:39:00Z">
          <w:r w:rsidR="002270AF" w:rsidRPr="00887F6F" w:rsidDel="00F83787">
            <w:rPr>
              <w:rFonts w:ascii="Times New Roman" w:hAnsi="Times New Roman" w:cs="Times New Roman"/>
              <w:color w:val="000000"/>
            </w:rPr>
            <w:delText>]</w:delText>
          </w:r>
        </w:del>
        <w:r w:rsidR="002270AF" w:rsidRPr="00887F6F">
          <w:rPr>
            <w:rFonts w:ascii="Times New Roman" w:hAnsi="Times New Roman" w:cs="Times New Roman"/>
            <w:color w:val="000000"/>
          </w:rPr>
          <w:t xml:space="preserve"> </w:t>
        </w:r>
      </w:ins>
      <w:ins w:id="1282" w:author="James Mullooly" w:date="2015-02-19T12:11:00Z">
        <w:r w:rsidRPr="00887F6F">
          <w:rPr>
            <w:rFonts w:ascii="Times New Roman" w:hAnsi="Times New Roman" w:cs="Times New Roman"/>
            <w:color w:val="000000"/>
            <w:rPrChange w:id="1283" w:author="james mullooly" w:date="2017-10-16T16:14:00Z">
              <w:rPr/>
            </w:rPrChange>
          </w:rPr>
          <w:t>of the course content is delivered on</w:t>
        </w:r>
      </w:ins>
      <w:ins w:id="1284" w:author="Brent Auernheimer" w:date="2016-04-03T17:49:00Z">
        <w:r w:rsidR="00AF592E" w:rsidRPr="00887F6F">
          <w:rPr>
            <w:rFonts w:ascii="Times New Roman" w:hAnsi="Times New Roman" w:cs="Times New Roman"/>
            <w:color w:val="000000"/>
            <w:rPrChange w:id="1285" w:author="james mullooly" w:date="2017-10-16T16:14:00Z">
              <w:rPr>
                <w:color w:val="000000"/>
              </w:rPr>
            </w:rPrChange>
          </w:rPr>
          <w:t xml:space="preserve">line, </w:t>
        </w:r>
      </w:ins>
      <w:ins w:id="1286" w:author="James Mullooly" w:date="2015-02-19T12:11:00Z">
        <w:del w:id="1287" w:author="Brent Auernheimer" w:date="2016-04-03T17:49:00Z">
          <w:r w:rsidRPr="00887F6F" w:rsidDel="00AF592E">
            <w:rPr>
              <w:rFonts w:ascii="Times New Roman" w:hAnsi="Times New Roman" w:cs="Times New Roman"/>
              <w:color w:val="000000"/>
              <w:rPrChange w:id="1288" w:author="james mullooly" w:date="2017-10-16T16:14:00Z">
                <w:rPr/>
              </w:rPrChange>
            </w:rPr>
            <w:delText>line (hybrid or online</w:delText>
          </w:r>
        </w:del>
      </w:ins>
      <w:ins w:id="1289" w:author="MR" w:date="2015-04-19T09:40:00Z">
        <w:del w:id="1290" w:author="Brent Auernheimer" w:date="2016-04-03T17:49:00Z">
          <w:r w:rsidR="00AA5682" w:rsidRPr="00887F6F" w:rsidDel="00AF592E">
            <w:rPr>
              <w:rFonts w:ascii="Times New Roman" w:hAnsi="Times New Roman" w:cs="Times New Roman"/>
              <w:color w:val="000000"/>
              <w:rPrChange w:id="1291" w:author="james mullooly" w:date="2017-10-16T16:14:00Z">
                <w:rPr>
                  <w:color w:val="000000"/>
                </w:rPr>
              </w:rPrChange>
            </w:rPr>
            <w:delText xml:space="preserve"> course</w:delText>
          </w:r>
        </w:del>
      </w:ins>
      <w:ins w:id="1292" w:author="James Mullooly" w:date="2015-02-19T12:11:00Z">
        <w:del w:id="1293" w:author="Brent Auernheimer" w:date="2016-04-03T17:49:00Z">
          <w:r w:rsidRPr="00887F6F" w:rsidDel="00AF592E">
            <w:rPr>
              <w:rFonts w:ascii="Times New Roman" w:hAnsi="Times New Roman" w:cs="Times New Roman"/>
              <w:color w:val="000000"/>
              <w:rPrChange w:id="1294" w:author="james mullooly" w:date="2017-10-16T16:14:00Z">
                <w:rPr/>
              </w:rPrChange>
            </w:rPr>
            <w:delText>)</w:delText>
          </w:r>
        </w:del>
        <w:del w:id="1295" w:author="james mullooly" w:date="2017-04-06T14:50:00Z">
          <w:r w:rsidRPr="00887F6F" w:rsidDel="00235458">
            <w:rPr>
              <w:rFonts w:ascii="Times New Roman" w:hAnsi="Times New Roman" w:cs="Times New Roman"/>
              <w:color w:val="000000"/>
              <w:rPrChange w:id="1296" w:author="james mullooly" w:date="2017-10-16T16:14:00Z">
                <w:rPr/>
              </w:rPrChange>
            </w:rPr>
            <w:delText xml:space="preserve"> </w:delText>
          </w:r>
        </w:del>
        <w:r w:rsidRPr="00887F6F">
          <w:rPr>
            <w:rFonts w:ascii="Times New Roman" w:hAnsi="Times New Roman" w:cs="Times New Roman"/>
            <w:color w:val="000000"/>
            <w:rPrChange w:id="1297" w:author="james mullooly" w:date="2017-10-16T16:14:00Z">
              <w:rPr/>
            </w:rPrChange>
          </w:rPr>
          <w:t xml:space="preserve">school/college </w:t>
        </w:r>
      </w:ins>
      <w:ins w:id="1298" w:author="James Mullooly" w:date="2017-03-30T13:40:00Z">
        <w:r w:rsidR="00435EA4" w:rsidRPr="00887F6F">
          <w:rPr>
            <w:rFonts w:ascii="Times New Roman" w:hAnsi="Times New Roman" w:cs="Times New Roman"/>
            <w:color w:val="000000"/>
            <w:rPrChange w:id="1299" w:author="james mullooly" w:date="2017-10-16T16:14:00Z">
              <w:rPr>
                <w:rFonts w:ascii="Times New Roman" w:hAnsi="Times New Roman" w:cs="Times New Roman"/>
                <w:color w:val="000000"/>
                <w:highlight w:val="yellow"/>
              </w:rPr>
            </w:rPrChange>
          </w:rPr>
          <w:t xml:space="preserve">curriculum committee </w:t>
        </w:r>
      </w:ins>
      <w:ins w:id="1300" w:author="James Mullooly" w:date="2015-02-19T12:11:00Z">
        <w:r w:rsidRPr="00887F6F">
          <w:rPr>
            <w:rFonts w:ascii="Times New Roman" w:hAnsi="Times New Roman" w:cs="Times New Roman"/>
            <w:color w:val="000000"/>
            <w:rPrChange w:id="1301" w:author="james mullooly" w:date="2017-10-16T16:14:00Z">
              <w:rPr/>
            </w:rPrChange>
          </w:rPr>
          <w:t xml:space="preserve">approval is required along with a </w:t>
        </w:r>
        <w:commentRangeStart w:id="1302"/>
        <w:r w:rsidRPr="00887F6F">
          <w:rPr>
            <w:rFonts w:ascii="Times New Roman" w:hAnsi="Times New Roman" w:cs="Times New Roman"/>
            <w:color w:val="000000"/>
            <w:rPrChange w:id="1303" w:author="james mullooly" w:date="2017-10-16T16:14:00Z">
              <w:rPr/>
            </w:rPrChange>
          </w:rPr>
          <w:t>technical review</w:t>
        </w:r>
      </w:ins>
      <w:commentRangeEnd w:id="1302"/>
      <w:ins w:id="1304" w:author="James Mullooly" w:date="2015-04-27T01:03:00Z">
        <w:r w:rsidR="00B26894" w:rsidRPr="00887F6F">
          <w:rPr>
            <w:rFonts w:ascii="Times New Roman" w:hAnsi="Times New Roman" w:cs="Times New Roman"/>
            <w:color w:val="000000"/>
            <w:rPrChange w:id="1305" w:author="james mullooly" w:date="2017-10-16T16:14:00Z">
              <w:rPr>
                <w:color w:val="000000"/>
              </w:rPr>
            </w:rPrChange>
          </w:rPr>
          <w:t xml:space="preserve"> by the </w:t>
        </w:r>
      </w:ins>
      <w:r w:rsidR="004D529D" w:rsidRPr="00887F6F">
        <w:rPr>
          <w:rStyle w:val="CommentReference"/>
          <w:rFonts w:ascii="Times New Roman" w:hAnsi="Times New Roman" w:cs="Times New Roman"/>
          <w:sz w:val="24"/>
          <w:szCs w:val="24"/>
          <w:rPrChange w:id="1306" w:author="james mullooly" w:date="2017-10-16T16:14:00Z">
            <w:rPr>
              <w:rStyle w:val="CommentReference"/>
            </w:rPr>
          </w:rPrChange>
        </w:rPr>
        <w:commentReference w:id="1302"/>
      </w:r>
      <w:ins w:id="1307" w:author="James Mullooly" w:date="2015-04-27T01:08:00Z">
        <w:del w:id="1308" w:author="Brent Auernheimer" w:date="2016-04-17T23:24:00Z">
          <w:r w:rsidR="00B26894" w:rsidRPr="00887F6F" w:rsidDel="002C3AEE">
            <w:rPr>
              <w:rFonts w:ascii="Times New Roman" w:hAnsi="Times New Roman" w:cs="Times New Roman"/>
              <w:color w:val="000000"/>
              <w:rPrChange w:id="1309" w:author="james mullooly" w:date="2017-10-16T16:14:00Z">
                <w:rPr>
                  <w:color w:val="000000"/>
                </w:rPr>
              </w:rPrChange>
            </w:rPr>
            <w:delText>Academic Information Technology Subcommittee</w:delText>
          </w:r>
        </w:del>
      </w:ins>
      <w:ins w:id="1310" w:author="James Mullooly" w:date="2015-02-19T12:11:00Z">
        <w:del w:id="1311" w:author="Brent Auernheimer" w:date="2016-04-17T23:24:00Z">
          <w:r w:rsidRPr="00887F6F" w:rsidDel="002C3AEE">
            <w:rPr>
              <w:rFonts w:ascii="Times New Roman" w:hAnsi="Times New Roman" w:cs="Times New Roman"/>
              <w:color w:val="000000"/>
              <w:rPrChange w:id="1312" w:author="james mullooly" w:date="2017-10-16T16:14:00Z">
                <w:rPr/>
              </w:rPrChange>
            </w:rPr>
            <w:delText>.</w:delText>
          </w:r>
        </w:del>
      </w:ins>
      <w:ins w:id="1313" w:author="Brent Auernheimer" w:date="2016-04-17T23:24:00Z">
        <w:del w:id="1314" w:author="james mullooly" w:date="2017-04-05T09:23:00Z">
          <w:r w:rsidR="002C3AEE" w:rsidRPr="00887F6F" w:rsidDel="000C60D0">
            <w:rPr>
              <w:rFonts w:ascii="Times New Roman" w:hAnsi="Times New Roman" w:cs="Times New Roman"/>
              <w:color w:val="000000"/>
              <w:rPrChange w:id="1315" w:author="james mullooly" w:date="2017-10-16T16:14:00Z">
                <w:rPr>
                  <w:color w:val="000000"/>
                </w:rPr>
              </w:rPrChange>
            </w:rPr>
            <w:delText>Faculty Center</w:delText>
          </w:r>
        </w:del>
      </w:ins>
      <w:ins w:id="1316" w:author="james mullooly" w:date="2017-04-05T09:23:00Z">
        <w:r w:rsidR="000C60D0" w:rsidRPr="00887F6F">
          <w:rPr>
            <w:rFonts w:ascii="Times New Roman" w:hAnsi="Times New Roman" w:cs="Times New Roman"/>
            <w:color w:val="000000"/>
          </w:rPr>
          <w:t>Center for Faculty Excellence</w:t>
        </w:r>
      </w:ins>
      <w:ins w:id="1317" w:author="Brent Auernheimer" w:date="2016-04-17T23:24:00Z">
        <w:r w:rsidR="002C3AEE" w:rsidRPr="00887F6F">
          <w:rPr>
            <w:rFonts w:ascii="Times New Roman" w:hAnsi="Times New Roman" w:cs="Times New Roman"/>
            <w:color w:val="000000"/>
            <w:rPrChange w:id="1318" w:author="james mullooly" w:date="2017-10-16T16:14:00Z">
              <w:rPr>
                <w:color w:val="000000"/>
              </w:rPr>
            </w:rPrChange>
          </w:rPr>
          <w:t>.</w:t>
        </w:r>
      </w:ins>
      <w:ins w:id="1319" w:author="James Mullooly" w:date="2015-02-19T12:11:00Z">
        <w:r w:rsidRPr="00887F6F">
          <w:rPr>
            <w:rFonts w:ascii="Times New Roman" w:hAnsi="Times New Roman" w:cs="Times New Roman"/>
            <w:color w:val="000000"/>
            <w:rPrChange w:id="1320" w:author="james mullooly" w:date="2017-10-16T16:14:00Z">
              <w:rPr/>
            </w:rPrChange>
          </w:rPr>
          <w:t xml:space="preserve"> </w:t>
        </w:r>
      </w:ins>
      <w:ins w:id="1321" w:author="james mullooly" w:date="2017-04-06T14:50:00Z">
        <w:del w:id="1322" w:author="JAMES mullooly" w:date="2017-04-17T12:50:00Z">
          <w:r w:rsidR="00235458" w:rsidRPr="00887F6F" w:rsidDel="00B11C75">
            <w:rPr>
              <w:rFonts w:ascii="Times New Roman" w:hAnsi="Times New Roman" w:cs="Times New Roman"/>
              <w:color w:val="000000"/>
            </w:rPr>
            <w:delText>[MOVE</w:delText>
          </w:r>
          <w:r w:rsidR="00235458" w:rsidRPr="00887F6F" w:rsidDel="00BA132A">
            <w:rPr>
              <w:rFonts w:ascii="Times New Roman" w:hAnsi="Times New Roman" w:cs="Times New Roman"/>
              <w:color w:val="000000"/>
            </w:rPr>
            <w:delText>D]</w:delText>
          </w:r>
          <w:r w:rsidR="00235458" w:rsidRPr="00887F6F" w:rsidDel="00BA132A">
            <w:rPr>
              <w:color w:val="000000"/>
              <w:rPrChange w:id="1323" w:author="james mullooly" w:date="2017-10-16T16:14:00Z">
                <w:rPr>
                  <w:color w:val="000000"/>
                  <w:highlight w:val="yellow"/>
                </w:rPr>
              </w:rPrChange>
            </w:rPr>
            <w:delText xml:space="preserve"> </w:delText>
          </w:r>
        </w:del>
      </w:ins>
      <w:ins w:id="1324" w:author="james mullooly" w:date="2017-04-06T14:51:00Z">
        <w:del w:id="1325" w:author="JAMES mullooly" w:date="2017-04-17T12:50:00Z">
          <w:r w:rsidR="00235458" w:rsidRPr="00887F6F" w:rsidDel="00BA132A">
            <w:rPr>
              <w:color w:val="000000"/>
              <w:rPrChange w:id="1326" w:author="james mullooly" w:date="2017-10-16T16:14:00Z">
                <w:rPr>
                  <w:color w:val="000000"/>
                  <w:highlight w:val="yellow"/>
                </w:rPr>
              </w:rPrChange>
            </w:rPr>
            <w:delText xml:space="preserve"> </w:delText>
          </w:r>
        </w:del>
      </w:ins>
      <w:ins w:id="1327" w:author="james mullooly" w:date="2017-04-06T14:50:00Z">
        <w:r w:rsidR="00235458" w:rsidRPr="00887F6F">
          <w:rPr>
            <w:color w:val="000000"/>
            <w:rPrChange w:id="1328" w:author="james mullooly" w:date="2017-10-16T16:14:00Z">
              <w:rPr/>
            </w:rPrChange>
          </w:rPr>
          <w:t xml:space="preserve">The technical review </w:t>
        </w:r>
      </w:ins>
      <w:ins w:id="1329" w:author="james mullooly" w:date="2017-04-06T14:51:00Z">
        <w:r w:rsidR="00235458" w:rsidRPr="00887F6F">
          <w:rPr>
            <w:color w:val="000000"/>
            <w:rPrChange w:id="1330" w:author="james mullooly" w:date="2017-10-16T16:14:00Z">
              <w:rPr>
                <w:color w:val="000000"/>
                <w:highlight w:val="yellow"/>
              </w:rPr>
            </w:rPrChange>
          </w:rPr>
          <w:t xml:space="preserve">will focus on whether the proposed mode of delivery for the course or program meets current guidelines for online learning. </w:t>
        </w:r>
      </w:ins>
    </w:p>
    <w:p w14:paraId="1CF0B444" w14:textId="77777777" w:rsidR="00AF592E" w:rsidRPr="00887F6F" w:rsidRDefault="00AF592E">
      <w:pPr>
        <w:ind w:left="360"/>
        <w:rPr>
          <w:ins w:id="1331" w:author="Brent Auernheimer" w:date="2016-04-03T17:45:00Z"/>
          <w:rFonts w:ascii="Times New Roman" w:hAnsi="Times New Roman" w:cs="Times New Roman"/>
          <w:color w:val="000000"/>
          <w:rPrChange w:id="1332" w:author="james mullooly" w:date="2017-10-16T16:14:00Z">
            <w:rPr>
              <w:ins w:id="1333" w:author="Brent Auernheimer" w:date="2016-04-03T17:45:00Z"/>
              <w:color w:val="000000"/>
            </w:rPr>
          </w:rPrChange>
        </w:rPr>
        <w:pPrChange w:id="1334" w:author="Venita Baker" w:date="2016-11-22T14:57:00Z">
          <w:pPr>
            <w:pStyle w:val="ListParagraph"/>
            <w:numPr>
              <w:numId w:val="2"/>
            </w:numPr>
            <w:ind w:hanging="360"/>
          </w:pPr>
        </w:pPrChange>
      </w:pPr>
    </w:p>
    <w:p w14:paraId="59405F08" w14:textId="24AA926C" w:rsidR="00AF592E" w:rsidRPr="00887F6F" w:rsidRDefault="00AF592E">
      <w:pPr>
        <w:ind w:left="360"/>
        <w:rPr>
          <w:ins w:id="1335" w:author="Brent Auernheimer" w:date="2016-04-03T17:44:00Z"/>
          <w:rFonts w:ascii="Times New Roman" w:hAnsi="Times New Roman" w:cs="Times New Roman"/>
          <w:color w:val="000000"/>
          <w:rPrChange w:id="1336" w:author="james mullooly" w:date="2017-10-16T16:14:00Z">
            <w:rPr>
              <w:ins w:id="1337" w:author="Brent Auernheimer" w:date="2016-04-03T17:44:00Z"/>
              <w:color w:val="000000"/>
            </w:rPr>
          </w:rPrChange>
        </w:rPr>
        <w:pPrChange w:id="1338" w:author="Venita Baker" w:date="2016-11-22T14:57:00Z">
          <w:pPr>
            <w:pStyle w:val="ListParagraph"/>
            <w:numPr>
              <w:numId w:val="2"/>
            </w:numPr>
            <w:ind w:hanging="360"/>
          </w:pPr>
        </w:pPrChange>
      </w:pPr>
      <w:ins w:id="1339" w:author="Brent Auernheimer" w:date="2016-04-03T17:45:00Z">
        <w:r w:rsidRPr="00887F6F">
          <w:rPr>
            <w:rFonts w:ascii="Times New Roman" w:hAnsi="Times New Roman" w:cs="Times New Roman"/>
            <w:color w:val="000000"/>
            <w:rPrChange w:id="1340" w:author="james mullooly" w:date="2017-10-16T16:14:00Z">
              <w:rPr>
                <w:color w:val="000000"/>
              </w:rPr>
            </w:rPrChange>
          </w:rPr>
          <w:t>W</w:t>
        </w:r>
        <w:r w:rsidR="002C3AEE" w:rsidRPr="00887F6F">
          <w:rPr>
            <w:rFonts w:ascii="Times New Roman" w:hAnsi="Times New Roman" w:cs="Times New Roman"/>
            <w:color w:val="000000"/>
            <w:rPrChange w:id="1341" w:author="james mullooly" w:date="2017-10-16T16:14:00Z">
              <w:rPr>
                <w:color w:val="000000"/>
              </w:rPr>
            </w:rPrChange>
          </w:rPr>
          <w:t xml:space="preserve">hen online delivery exceeds </w:t>
        </w:r>
      </w:ins>
      <w:ins w:id="1342" w:author="james mullooly" w:date="2017-10-16T11:32:00Z">
        <w:r w:rsidR="00955647" w:rsidRPr="00887F6F">
          <w:rPr>
            <w:rFonts w:ascii="Times New Roman" w:hAnsi="Times New Roman" w:cs="Times New Roman"/>
            <w:color w:val="000000"/>
          </w:rPr>
          <w:t xml:space="preserve">66 percent </w:t>
        </w:r>
      </w:ins>
      <w:ins w:id="1343" w:author="Brent Auernheimer" w:date="2016-04-03T17:45:00Z">
        <w:del w:id="1344" w:author="james mullooly" w:date="2017-04-05T09:04:00Z">
          <w:r w:rsidR="002C3AEE" w:rsidRPr="00887F6F" w:rsidDel="009612DA">
            <w:rPr>
              <w:rFonts w:ascii="Times New Roman" w:hAnsi="Times New Roman" w:cs="Times New Roman"/>
              <w:strike/>
              <w:color w:val="000000"/>
              <w:rPrChange w:id="1345" w:author="james mullooly" w:date="2017-10-16T16:14:00Z">
                <w:rPr>
                  <w:color w:val="000000"/>
                </w:rPr>
              </w:rPrChange>
            </w:rPr>
            <w:delText>79</w:delText>
          </w:r>
        </w:del>
      </w:ins>
      <w:ins w:id="1346" w:author="James Mullooly" w:date="2017-03-30T13:29:00Z">
        <w:del w:id="1347" w:author="james mullooly" w:date="2017-04-05T09:04:00Z">
          <w:r w:rsidR="00A21A76" w:rsidRPr="00887F6F" w:rsidDel="009612DA">
            <w:rPr>
              <w:rFonts w:ascii="Times New Roman" w:hAnsi="Times New Roman" w:cs="Times New Roman"/>
              <w:color w:val="000000"/>
              <w:rPrChange w:id="1348" w:author="james mullooly" w:date="2017-10-16T16:14:00Z">
                <w:rPr>
                  <w:rFonts w:ascii="Times New Roman" w:hAnsi="Times New Roman" w:cs="Times New Roman"/>
                  <w:b/>
                  <w:color w:val="000000"/>
                </w:rPr>
              </w:rPrChange>
            </w:rPr>
            <w:delText xml:space="preserve"> </w:delText>
          </w:r>
        </w:del>
        <w:del w:id="1349" w:author="james mullooly" w:date="2017-04-06T14:39:00Z">
          <w:r w:rsidR="00A21A76" w:rsidRPr="00887F6F" w:rsidDel="00F83787">
            <w:rPr>
              <w:rFonts w:ascii="Times New Roman" w:hAnsi="Times New Roman" w:cs="Times New Roman"/>
              <w:color w:val="000000"/>
              <w:rPrChange w:id="1350" w:author="james mullooly" w:date="2017-10-16T16:14:00Z">
                <w:rPr>
                  <w:rFonts w:ascii="Times New Roman" w:hAnsi="Times New Roman" w:cs="Times New Roman"/>
                  <w:b/>
                  <w:color w:val="000000"/>
                </w:rPr>
              </w:rPrChange>
            </w:rPr>
            <w:delText>66</w:delText>
          </w:r>
        </w:del>
      </w:ins>
      <w:ins w:id="1351" w:author="Brent Auernheimer" w:date="2016-04-03T17:45:00Z">
        <w:del w:id="1352" w:author="james mullooly" w:date="2017-04-06T14:39:00Z">
          <w:r w:rsidR="002C3AEE" w:rsidRPr="00887F6F" w:rsidDel="00F83787">
            <w:rPr>
              <w:rFonts w:ascii="Times New Roman" w:hAnsi="Times New Roman" w:cs="Times New Roman"/>
              <w:color w:val="000000"/>
              <w:rPrChange w:id="1353" w:author="james mullooly" w:date="2017-10-16T16:14:00Z">
                <w:rPr>
                  <w:color w:val="000000"/>
                </w:rPr>
              </w:rPrChange>
            </w:rPr>
            <w:delText xml:space="preserve"> percent </w:delText>
          </w:r>
        </w:del>
      </w:ins>
      <w:ins w:id="1354" w:author="James Mullooly" w:date="2017-03-02T14:48:00Z">
        <w:del w:id="1355" w:author="james mullooly" w:date="2017-04-06T14:39:00Z">
          <w:r w:rsidR="002266A0" w:rsidRPr="00887F6F" w:rsidDel="00F83787">
            <w:rPr>
              <w:rFonts w:ascii="Times New Roman" w:hAnsi="Times New Roman" w:cs="Times New Roman"/>
              <w:color w:val="000000"/>
            </w:rPr>
            <w:delText>[</w:delText>
          </w:r>
        </w:del>
        <w:del w:id="1356" w:author="james mullooly" w:date="2017-10-16T11:32:00Z">
          <w:r w:rsidR="002270AF" w:rsidRPr="00887F6F" w:rsidDel="00955647">
            <w:rPr>
              <w:rFonts w:ascii="Times New Roman" w:hAnsi="Times New Roman" w:cs="Times New Roman"/>
              <w:color w:val="000000"/>
              <w:rPrChange w:id="1357" w:author="james mullooly" w:date="2017-10-16T16:14:00Z">
                <w:rPr>
                  <w:rFonts w:ascii="Times New Roman" w:hAnsi="Times New Roman" w:cs="Times New Roman"/>
                  <w:color w:val="000000"/>
                  <w:highlight w:val="yellow"/>
                </w:rPr>
              </w:rPrChange>
            </w:rPr>
            <w:delText>two thirds</w:delText>
          </w:r>
        </w:del>
        <w:del w:id="1358" w:author="james mullooly" w:date="2017-04-06T14:39:00Z">
          <w:r w:rsidR="002266A0" w:rsidRPr="00887F6F" w:rsidDel="00F83787">
            <w:rPr>
              <w:rFonts w:ascii="Times New Roman" w:hAnsi="Times New Roman" w:cs="Times New Roman"/>
              <w:color w:val="000000"/>
            </w:rPr>
            <w:delText>]</w:delText>
          </w:r>
        </w:del>
      </w:ins>
      <w:ins w:id="1359" w:author="James Mullooly" w:date="2017-03-02T14:54:00Z">
        <w:del w:id="1360" w:author="james mullooly" w:date="2017-10-16T11:32:00Z">
          <w:r w:rsidR="002270AF" w:rsidRPr="00887F6F" w:rsidDel="00955647">
            <w:rPr>
              <w:rFonts w:ascii="Times New Roman" w:hAnsi="Times New Roman" w:cs="Times New Roman"/>
              <w:color w:val="000000"/>
            </w:rPr>
            <w:delText xml:space="preserve"> </w:delText>
          </w:r>
        </w:del>
      </w:ins>
      <w:ins w:id="1361" w:author="Brent Auernheimer" w:date="2016-04-03T17:45:00Z">
        <w:r w:rsidRPr="00887F6F">
          <w:rPr>
            <w:rFonts w:ascii="Times New Roman" w:hAnsi="Times New Roman" w:cs="Times New Roman"/>
            <w:color w:val="000000"/>
            <w:rPrChange w:id="1362" w:author="james mullooly" w:date="2017-10-16T16:14:00Z">
              <w:rPr>
                <w:color w:val="000000"/>
              </w:rPr>
            </w:rPrChange>
          </w:rPr>
          <w:t>of the course content, university level approval is needed. Program, s</w:t>
        </w:r>
        <w:commentRangeStart w:id="1363"/>
        <w:r w:rsidRPr="00887F6F">
          <w:rPr>
            <w:rFonts w:ascii="Times New Roman" w:hAnsi="Times New Roman" w:cs="Times New Roman"/>
            <w:color w:val="000000"/>
            <w:rPrChange w:id="1364" w:author="james mullooly" w:date="2017-10-16T16:14:00Z">
              <w:rPr>
                <w:color w:val="000000"/>
              </w:rPr>
            </w:rPrChange>
          </w:rPr>
          <w:t xml:space="preserve">chool/college and university level approvals are secured through the </w:t>
        </w:r>
      </w:ins>
      <w:r w:rsidR="00AE3B29" w:rsidRPr="00887F6F">
        <w:rPr>
          <w:rFonts w:ascii="Times New Roman" w:hAnsi="Times New Roman" w:cs="Times New Roman"/>
          <w:color w:val="000000"/>
          <w:rPrChange w:id="1365" w:author="james mullooly" w:date="2017-10-16T16:14:00Z">
            <w:rPr>
              <w:color w:val="000000"/>
            </w:rPr>
          </w:rPrChange>
        </w:rPr>
        <w:t>usual</w:t>
      </w:r>
      <w:ins w:id="1366" w:author="Brent Auernheimer" w:date="2016-04-03T17:45:00Z">
        <w:r w:rsidRPr="00887F6F">
          <w:rPr>
            <w:rFonts w:ascii="Times New Roman" w:hAnsi="Times New Roman" w:cs="Times New Roman"/>
            <w:color w:val="000000"/>
            <w:rPrChange w:id="1367" w:author="james mullooly" w:date="2017-10-16T16:14:00Z">
              <w:rPr>
                <w:color w:val="000000"/>
              </w:rPr>
            </w:rPrChange>
          </w:rPr>
          <w:t xml:space="preserve"> curricular review </w:t>
        </w:r>
        <w:commentRangeEnd w:id="1363"/>
        <w:r w:rsidRPr="00887F6F">
          <w:rPr>
            <w:rStyle w:val="CommentReference"/>
            <w:rFonts w:ascii="Times New Roman" w:hAnsi="Times New Roman" w:cs="Times New Roman"/>
            <w:sz w:val="24"/>
            <w:szCs w:val="24"/>
            <w:rPrChange w:id="1368" w:author="james mullooly" w:date="2017-10-16T16:14:00Z">
              <w:rPr>
                <w:rStyle w:val="CommentReference"/>
              </w:rPr>
            </w:rPrChange>
          </w:rPr>
          <w:commentReference w:id="1363"/>
        </w:r>
        <w:r w:rsidRPr="00887F6F">
          <w:rPr>
            <w:rFonts w:ascii="Times New Roman" w:hAnsi="Times New Roman" w:cs="Times New Roman"/>
            <w:color w:val="000000"/>
            <w:rPrChange w:id="1369" w:author="james mullooly" w:date="2017-10-16T16:14:00Z">
              <w:rPr>
                <w:color w:val="000000"/>
              </w:rPr>
            </w:rPrChange>
          </w:rPr>
          <w:t>processes and will include consideration of academic content, student learning outcomes, budget</w:t>
        </w:r>
      </w:ins>
      <w:r w:rsidR="00913BAD" w:rsidRPr="00887F6F">
        <w:rPr>
          <w:rFonts w:ascii="Times New Roman" w:hAnsi="Times New Roman" w:cs="Times New Roman"/>
          <w:color w:val="000000"/>
          <w:rPrChange w:id="1370" w:author="james mullooly" w:date="2017-10-16T16:14:00Z">
            <w:rPr>
              <w:color w:val="000000"/>
            </w:rPr>
          </w:rPrChange>
        </w:rPr>
        <w:t xml:space="preserve"> and staffing, </w:t>
      </w:r>
      <w:ins w:id="1371" w:author="Brent Auernheimer" w:date="2016-04-03T17:45:00Z">
        <w:del w:id="1372" w:author="Venita Baker" w:date="2016-11-22T13:39:00Z">
          <w:r w:rsidRPr="00887F6F" w:rsidDel="00B41659">
            <w:rPr>
              <w:rFonts w:ascii="Times New Roman" w:hAnsi="Times New Roman" w:cs="Times New Roman"/>
              <w:color w:val="000000"/>
              <w:rPrChange w:id="1373" w:author="james mullooly" w:date="2017-10-16T16:14:00Z">
                <w:rPr>
                  <w:color w:val="000000"/>
                </w:rPr>
              </w:rPrChange>
            </w:rPr>
            <w:delText xml:space="preserve"> </w:delText>
          </w:r>
        </w:del>
        <w:r w:rsidRPr="00887F6F">
          <w:rPr>
            <w:rFonts w:ascii="Times New Roman" w:hAnsi="Times New Roman" w:cs="Times New Roman"/>
            <w:color w:val="000000"/>
            <w:rPrChange w:id="1374" w:author="james mullooly" w:date="2017-10-16T16:14:00Z">
              <w:rPr>
                <w:color w:val="000000"/>
              </w:rPr>
            </w:rPrChange>
          </w:rPr>
          <w:t>and other considerations.</w:t>
        </w:r>
      </w:ins>
    </w:p>
    <w:p w14:paraId="1B2C03E4" w14:textId="77777777" w:rsidR="00AF592E" w:rsidRPr="00887F6F" w:rsidRDefault="00AF592E">
      <w:pPr>
        <w:ind w:left="360"/>
        <w:rPr>
          <w:ins w:id="1375" w:author="Brent Auernheimer" w:date="2016-04-03T17:44:00Z"/>
          <w:rFonts w:ascii="Times New Roman" w:hAnsi="Times New Roman" w:cs="Times New Roman"/>
          <w:color w:val="000000"/>
          <w:rPrChange w:id="1376" w:author="james mullooly" w:date="2017-10-16T16:14:00Z">
            <w:rPr>
              <w:ins w:id="1377" w:author="Brent Auernheimer" w:date="2016-04-03T17:44:00Z"/>
              <w:color w:val="000000"/>
            </w:rPr>
          </w:rPrChange>
        </w:rPr>
        <w:pPrChange w:id="1378" w:author="Venita Baker" w:date="2016-11-22T14:57:00Z">
          <w:pPr>
            <w:pStyle w:val="ListParagraph"/>
            <w:numPr>
              <w:numId w:val="2"/>
            </w:numPr>
            <w:ind w:hanging="360"/>
          </w:pPr>
        </w:pPrChange>
      </w:pPr>
    </w:p>
    <w:p w14:paraId="551C535B" w14:textId="242455F6" w:rsidR="00AF592E" w:rsidRPr="00887F6F" w:rsidDel="00AE2954" w:rsidRDefault="00AE3B29">
      <w:pPr>
        <w:rPr>
          <w:ins w:id="1379" w:author="Brent Auernheimer" w:date="2016-04-03T17:46:00Z"/>
          <w:del w:id="1380" w:author="JAMES mullooly" w:date="2017-04-17T12:52:00Z"/>
          <w:strike/>
          <w:color w:val="000000"/>
          <w:rPrChange w:id="1381" w:author="james mullooly" w:date="2017-10-16T16:14:00Z">
            <w:rPr>
              <w:ins w:id="1382" w:author="Brent Auernheimer" w:date="2016-04-03T17:46:00Z"/>
              <w:del w:id="1383" w:author="JAMES mullooly" w:date="2017-04-17T12:52:00Z"/>
              <w:color w:val="000000"/>
            </w:rPr>
          </w:rPrChange>
        </w:rPr>
        <w:pPrChange w:id="1384" w:author="JAMES mullooly" w:date="2017-04-17T12:52:00Z">
          <w:pPr>
            <w:pStyle w:val="ListParagraph"/>
            <w:numPr>
              <w:numId w:val="2"/>
            </w:numPr>
            <w:ind w:hanging="360"/>
          </w:pPr>
        </w:pPrChange>
      </w:pPr>
      <w:del w:id="1385" w:author="JAMES mullooly" w:date="2017-04-17T12:52:00Z">
        <w:r w:rsidRPr="00887F6F" w:rsidDel="00AE2954">
          <w:rPr>
            <w:rFonts w:ascii="Times New Roman" w:hAnsi="Times New Roman" w:cs="Times New Roman"/>
            <w:strike/>
            <w:color w:val="000000"/>
            <w:rPrChange w:id="1386" w:author="james mullooly" w:date="2017-10-16T16:14:00Z">
              <w:rPr>
                <w:color w:val="000000"/>
              </w:rPr>
            </w:rPrChange>
          </w:rPr>
          <w:delText>Course a</w:delText>
        </w:r>
      </w:del>
      <w:ins w:id="1387" w:author="James Mullooly" w:date="2015-02-19T12:11:00Z">
        <w:del w:id="1388" w:author="JAMES mullooly" w:date="2017-04-17T12:52:00Z">
          <w:r w:rsidR="0071328C" w:rsidRPr="00887F6F" w:rsidDel="00AE2954">
            <w:rPr>
              <w:rFonts w:ascii="Times New Roman" w:hAnsi="Times New Roman" w:cs="Times New Roman"/>
              <w:strike/>
              <w:color w:val="000000"/>
              <w:rPrChange w:id="1389" w:author="james mullooly" w:date="2017-10-16T16:14:00Z">
                <w:rPr/>
              </w:rPrChange>
            </w:rPr>
            <w:delText xml:space="preserve">pproval initiated by an individual instructor </w:delText>
          </w:r>
        </w:del>
      </w:ins>
      <w:del w:id="1390" w:author="JAMES mullooly" w:date="2017-04-17T12:52:00Z">
        <w:r w:rsidR="00913BAD" w:rsidRPr="00887F6F" w:rsidDel="00AE2954">
          <w:rPr>
            <w:rFonts w:ascii="Times New Roman" w:hAnsi="Times New Roman" w:cs="Times New Roman"/>
            <w:strike/>
            <w:color w:val="000000"/>
            <w:rPrChange w:id="1391" w:author="james mullooly" w:date="2017-10-16T16:14:00Z">
              <w:rPr>
                <w:color w:val="000000"/>
              </w:rPr>
            </w:rPrChange>
          </w:rPr>
          <w:delText>shall</w:delText>
        </w:r>
      </w:del>
      <w:ins w:id="1392" w:author="James Mullooly" w:date="2015-02-19T12:11:00Z">
        <w:del w:id="1393" w:author="JAMES mullooly" w:date="2017-04-17T12:52:00Z">
          <w:r w:rsidR="0071328C" w:rsidRPr="00887F6F" w:rsidDel="00AE2954">
            <w:rPr>
              <w:rFonts w:ascii="Times New Roman" w:hAnsi="Times New Roman" w:cs="Times New Roman"/>
              <w:strike/>
              <w:color w:val="000000"/>
              <w:rPrChange w:id="1394" w:author="james mullooly" w:date="2017-10-16T16:14:00Z">
                <w:rPr/>
              </w:rPrChange>
            </w:rPr>
            <w:delText xml:space="preserve"> apply only to that instructor</w:delText>
          </w:r>
        </w:del>
      </w:ins>
      <w:ins w:id="1395" w:author="Brent Auernheimer" w:date="2016-04-03T17:44:00Z">
        <w:del w:id="1396" w:author="JAMES mullooly" w:date="2017-04-17T12:52:00Z">
          <w:r w:rsidR="00AF592E" w:rsidRPr="00887F6F" w:rsidDel="00AE2954">
            <w:rPr>
              <w:rFonts w:ascii="Times New Roman" w:hAnsi="Times New Roman" w:cs="Times New Roman"/>
              <w:strike/>
              <w:color w:val="000000"/>
              <w:rPrChange w:id="1397" w:author="james mullooly" w:date="2017-10-16T16:14:00Z">
                <w:rPr>
                  <w:color w:val="000000"/>
                </w:rPr>
              </w:rPrChange>
            </w:rPr>
            <w:delText>.</w:delText>
          </w:r>
        </w:del>
      </w:ins>
      <w:ins w:id="1398" w:author="James Mullooly" w:date="2015-02-19T12:11:00Z">
        <w:del w:id="1399" w:author="JAMES mullooly" w:date="2017-04-17T12:52:00Z">
          <w:r w:rsidR="0071328C" w:rsidRPr="00887F6F" w:rsidDel="00AE2954">
            <w:rPr>
              <w:rFonts w:ascii="Times New Roman" w:hAnsi="Times New Roman" w:cs="Times New Roman"/>
              <w:strike/>
              <w:color w:val="000000"/>
              <w:rPrChange w:id="1400" w:author="james mullooly" w:date="2017-10-16T16:14:00Z">
                <w:rPr/>
              </w:rPrChange>
            </w:rPr>
            <w:delText>, but</w:delText>
          </w:r>
        </w:del>
      </w:ins>
      <w:ins w:id="1401" w:author="Brent Auernheimer" w:date="2016-04-03T17:44:00Z">
        <w:del w:id="1402" w:author="JAMES mullooly" w:date="2017-04-17T12:52:00Z">
          <w:r w:rsidR="00AF592E" w:rsidRPr="00887F6F" w:rsidDel="00AE2954">
            <w:rPr>
              <w:rFonts w:ascii="Times New Roman" w:hAnsi="Times New Roman" w:cs="Times New Roman"/>
              <w:strike/>
              <w:color w:val="000000"/>
              <w:rPrChange w:id="1403" w:author="james mullooly" w:date="2017-10-16T16:14:00Z">
                <w:rPr>
                  <w:color w:val="000000"/>
                </w:rPr>
              </w:rPrChange>
            </w:rPr>
            <w:delText xml:space="preserve">However, </w:delText>
          </w:r>
        </w:del>
      </w:ins>
      <w:ins w:id="1404" w:author="James Mullooly" w:date="2015-02-19T12:11:00Z">
        <w:del w:id="1405" w:author="JAMES mullooly" w:date="2017-04-17T12:52:00Z">
          <w:r w:rsidR="0071328C" w:rsidRPr="00887F6F" w:rsidDel="00AE2954">
            <w:rPr>
              <w:rFonts w:ascii="Times New Roman" w:hAnsi="Times New Roman" w:cs="Times New Roman"/>
              <w:strike/>
              <w:color w:val="000000"/>
              <w:rPrChange w:id="1406" w:author="james mullooly" w:date="2017-10-16T16:14:00Z">
                <w:rPr/>
              </w:rPrChange>
            </w:rPr>
            <w:delText>the department may initiate approval for offerings of a course independent of a particular instructor.</w:delText>
          </w:r>
          <w:r w:rsidR="0071328C" w:rsidRPr="00887F6F" w:rsidDel="00AE2954">
            <w:rPr>
              <w:strike/>
              <w:color w:val="000000"/>
              <w:rPrChange w:id="1407" w:author="james mullooly" w:date="2017-10-16T16:14:00Z">
                <w:rPr/>
              </w:rPrChange>
            </w:rPr>
            <w:delText xml:space="preserve"> When online delivery exceeds 79% of the course content, university level approval is needed. </w:delText>
          </w:r>
        </w:del>
      </w:ins>
      <w:ins w:id="1408" w:author="James Mullooly" w:date="2015-04-27T00:45:00Z">
        <w:del w:id="1409" w:author="JAMES mullooly" w:date="2017-04-17T12:52:00Z">
          <w:r w:rsidR="008F1148" w:rsidRPr="00887F6F" w:rsidDel="00AE2954">
            <w:rPr>
              <w:strike/>
              <w:color w:val="000000"/>
              <w:rPrChange w:id="1410" w:author="james mullooly" w:date="2017-10-16T16:14:00Z">
                <w:rPr>
                  <w:color w:val="000000"/>
                </w:rPr>
              </w:rPrChange>
            </w:rPr>
            <w:delText xml:space="preserve">Program, </w:delText>
          </w:r>
        </w:del>
      </w:ins>
      <w:ins w:id="1411" w:author="James Mullooly" w:date="2015-02-19T12:11:00Z">
        <w:del w:id="1412" w:author="JAMES mullooly" w:date="2017-04-17T12:52:00Z">
          <w:r w:rsidR="008F1148" w:rsidRPr="00887F6F" w:rsidDel="00AE2954">
            <w:rPr>
              <w:strike/>
              <w:color w:val="000000"/>
              <w:rPrChange w:id="1413" w:author="james mullooly" w:date="2017-10-16T16:14:00Z">
                <w:rPr>
                  <w:color w:val="000000"/>
                </w:rPr>
              </w:rPrChange>
            </w:rPr>
            <w:delText>s</w:delText>
          </w:r>
          <w:commentRangeStart w:id="1414"/>
          <w:r w:rsidR="0071328C" w:rsidRPr="00887F6F" w:rsidDel="00AE2954">
            <w:rPr>
              <w:strike/>
              <w:color w:val="000000"/>
              <w:rPrChange w:id="1415" w:author="james mullooly" w:date="2017-10-16T16:14:00Z">
                <w:rPr/>
              </w:rPrChange>
            </w:rPr>
            <w:delText xml:space="preserve">chool/college and University level approvals are secured through the normal curricular review </w:delText>
          </w:r>
        </w:del>
      </w:ins>
      <w:commentRangeEnd w:id="1414"/>
      <w:del w:id="1416" w:author="JAMES mullooly" w:date="2017-04-17T12:52:00Z">
        <w:r w:rsidR="004D529D" w:rsidRPr="00887F6F" w:rsidDel="00AE2954">
          <w:rPr>
            <w:rStyle w:val="CommentReference"/>
            <w:strike/>
            <w:rPrChange w:id="1417" w:author="james mullooly" w:date="2017-10-16T16:14:00Z">
              <w:rPr>
                <w:rStyle w:val="CommentReference"/>
              </w:rPr>
            </w:rPrChange>
          </w:rPr>
          <w:commentReference w:id="1414"/>
        </w:r>
      </w:del>
      <w:ins w:id="1418" w:author="James Mullooly" w:date="2015-02-19T12:11:00Z">
        <w:del w:id="1419" w:author="JAMES mullooly" w:date="2017-04-17T12:52:00Z">
          <w:r w:rsidR="0071328C" w:rsidRPr="00887F6F" w:rsidDel="00AE2954">
            <w:rPr>
              <w:strike/>
              <w:color w:val="000000"/>
              <w:rPrChange w:id="1420" w:author="james mullooly" w:date="2017-10-16T16:14:00Z">
                <w:rPr/>
              </w:rPrChange>
            </w:rPr>
            <w:delText>processes and will include consideration of academic content, student learning outcomes, and budgetary and other considerations.</w:delText>
          </w:r>
        </w:del>
      </w:ins>
    </w:p>
    <w:p w14:paraId="0A9B0D2A" w14:textId="21028C38" w:rsidR="00AF592E" w:rsidRPr="00887F6F" w:rsidDel="00AE2954" w:rsidRDefault="00AF592E">
      <w:pPr>
        <w:ind w:left="360"/>
        <w:rPr>
          <w:ins w:id="1421" w:author="Brent Auernheimer" w:date="2016-04-03T17:46:00Z"/>
          <w:del w:id="1422" w:author="JAMES mullooly" w:date="2017-04-17T12:52:00Z"/>
          <w:color w:val="000000"/>
        </w:rPr>
        <w:pPrChange w:id="1423" w:author="Venita Baker" w:date="2016-11-22T14:57:00Z">
          <w:pPr>
            <w:pStyle w:val="ListParagraph"/>
            <w:numPr>
              <w:numId w:val="2"/>
            </w:numPr>
            <w:ind w:hanging="360"/>
          </w:pPr>
        </w:pPrChange>
      </w:pPr>
    </w:p>
    <w:p w14:paraId="5270DCE1" w14:textId="68758C19" w:rsidR="0071328C" w:rsidRPr="00887F6F" w:rsidDel="00AE2954" w:rsidRDefault="00FB4D6B">
      <w:pPr>
        <w:ind w:left="360"/>
        <w:rPr>
          <w:ins w:id="1424" w:author="James Mullooly" w:date="2015-02-19T12:11:00Z"/>
          <w:del w:id="1425" w:author="JAMES mullooly" w:date="2017-04-17T12:52:00Z"/>
          <w:color w:val="000000"/>
          <w:rPrChange w:id="1426" w:author="james mullooly" w:date="2017-10-16T16:14:00Z">
            <w:rPr>
              <w:ins w:id="1427" w:author="James Mullooly" w:date="2015-02-19T12:11:00Z"/>
              <w:del w:id="1428" w:author="JAMES mullooly" w:date="2017-04-17T12:52:00Z"/>
            </w:rPr>
          </w:rPrChange>
        </w:rPr>
        <w:pPrChange w:id="1429" w:author="Venita Baker" w:date="2016-11-22T14:57:00Z">
          <w:pPr>
            <w:pStyle w:val="ListParagraph"/>
            <w:numPr>
              <w:numId w:val="2"/>
            </w:numPr>
            <w:ind w:hanging="360"/>
          </w:pPr>
        </w:pPrChange>
      </w:pPr>
      <w:ins w:id="1430" w:author="Brent Auernheimer" w:date="2016-04-03T17:47:00Z">
        <w:del w:id="1431" w:author="JAMES mullooly" w:date="2017-04-17T12:52:00Z">
          <w:r w:rsidRPr="00887F6F" w:rsidDel="00AE2954">
            <w:rPr>
              <w:strike/>
              <w:color w:val="000000"/>
              <w:rPrChange w:id="1432" w:author="james mullooly" w:date="2017-10-16T16:14:00Z">
                <w:rPr>
                  <w:color w:val="000000"/>
                </w:rPr>
              </w:rPrChange>
            </w:rPr>
            <w:delText>Individual faculty, d</w:delText>
          </w:r>
          <w:r w:rsidR="00AF592E" w:rsidRPr="00887F6F" w:rsidDel="00AE2954">
            <w:rPr>
              <w:strike/>
              <w:color w:val="000000"/>
              <w:rPrChange w:id="1433" w:author="james mullooly" w:date="2017-10-16T16:14:00Z">
                <w:rPr>
                  <w:color w:val="000000"/>
                </w:rPr>
              </w:rPrChange>
            </w:rPr>
            <w:delText xml:space="preserve">epartments, programs, school, colleges, and </w:delText>
          </w:r>
        </w:del>
      </w:ins>
      <w:ins w:id="1434" w:author="Brent Auernheimer" w:date="2016-04-03T17:50:00Z">
        <w:del w:id="1435" w:author="JAMES mullooly" w:date="2017-04-17T12:52:00Z">
          <w:r w:rsidRPr="00887F6F" w:rsidDel="00AE2954">
            <w:rPr>
              <w:strike/>
              <w:color w:val="000000"/>
              <w:rPrChange w:id="1436" w:author="james mullooly" w:date="2017-10-16T16:14:00Z">
                <w:rPr>
                  <w:color w:val="000000"/>
                </w:rPr>
              </w:rPrChange>
            </w:rPr>
            <w:delText>senate committees</w:delText>
          </w:r>
        </w:del>
      </w:ins>
      <w:ins w:id="1437" w:author="Brent Auernheimer" w:date="2016-04-03T17:47:00Z">
        <w:del w:id="1438" w:author="JAMES mullooly" w:date="2017-04-17T12:52:00Z">
          <w:r w:rsidR="00AF592E" w:rsidRPr="00887F6F" w:rsidDel="00AE2954">
            <w:rPr>
              <w:strike/>
              <w:color w:val="000000"/>
              <w:rPrChange w:id="1439" w:author="james mullooly" w:date="2017-10-16T16:14:00Z">
                <w:rPr>
                  <w:color w:val="000000"/>
                </w:rPr>
              </w:rPrChange>
            </w:rPr>
            <w:delText xml:space="preserve"> may request a </w:delText>
          </w:r>
        </w:del>
      </w:ins>
      <w:del w:id="1440" w:author="JAMES mullooly" w:date="2017-04-17T12:52:00Z">
        <w:r w:rsidR="00AE3B29" w:rsidRPr="00887F6F" w:rsidDel="00AE2954">
          <w:rPr>
            <w:strike/>
            <w:color w:val="000000"/>
            <w:rPrChange w:id="1441" w:author="james mullooly" w:date="2017-10-16T16:14:00Z">
              <w:rPr>
                <w:color w:val="000000"/>
              </w:rPr>
            </w:rPrChange>
          </w:rPr>
          <w:delText xml:space="preserve">technical </w:delText>
        </w:r>
      </w:del>
      <w:ins w:id="1442" w:author="James Mullooly" w:date="2015-02-19T12:11:00Z">
        <w:del w:id="1443" w:author="JAMES mullooly" w:date="2017-04-17T12:52:00Z">
          <w:r w:rsidR="0071328C" w:rsidRPr="00887F6F" w:rsidDel="00AE2954">
            <w:rPr>
              <w:strike/>
              <w:color w:val="000000"/>
              <w:rPrChange w:id="1444" w:author="james mullooly" w:date="2017-10-16T16:14:00Z">
                <w:rPr/>
              </w:rPrChange>
            </w:rPr>
            <w:delText xml:space="preserve"> </w:delText>
          </w:r>
        </w:del>
      </w:ins>
      <w:ins w:id="1445" w:author="Brent Auernheimer" w:date="2016-04-03T17:46:00Z">
        <w:del w:id="1446" w:author="JAMES mullooly" w:date="2017-04-17T12:52:00Z">
          <w:r w:rsidR="00AF592E" w:rsidRPr="00887F6F" w:rsidDel="00AE2954">
            <w:rPr>
              <w:strike/>
              <w:color w:val="000000"/>
              <w:rPrChange w:id="1447" w:author="james mullooly" w:date="2017-10-16T16:14:00Z">
                <w:rPr>
                  <w:color w:val="000000"/>
                </w:rPr>
              </w:rPrChange>
            </w:rPr>
            <w:delText>r</w:delText>
          </w:r>
        </w:del>
      </w:ins>
      <w:ins w:id="1448" w:author="James Mullooly" w:date="2015-02-19T12:11:00Z">
        <w:del w:id="1449" w:author="JAMES mullooly" w:date="2017-04-17T12:52:00Z">
          <w:r w:rsidR="0071328C" w:rsidRPr="00887F6F" w:rsidDel="00AE2954">
            <w:rPr>
              <w:strike/>
              <w:color w:val="000000"/>
              <w:rPrChange w:id="1450" w:author="james mullooly" w:date="2017-10-16T16:14:00Z">
                <w:rPr/>
              </w:rPrChange>
            </w:rPr>
            <w:delText xml:space="preserve">Review by </w:delText>
          </w:r>
        </w:del>
      </w:ins>
      <w:ins w:id="1451" w:author="Brent Auernheimer" w:date="2016-04-17T23:25:00Z">
        <w:del w:id="1452" w:author="JAMES mullooly" w:date="2017-04-17T12:52:00Z">
          <w:r w:rsidR="002C3AEE" w:rsidRPr="00887F6F" w:rsidDel="00AE2954">
            <w:rPr>
              <w:strike/>
              <w:color w:val="000000"/>
              <w:rPrChange w:id="1453" w:author="james mullooly" w:date="2017-10-16T16:14:00Z">
                <w:rPr>
                  <w:color w:val="000000"/>
                </w:rPr>
              </w:rPrChange>
            </w:rPr>
            <w:delText>the Faculty Center</w:delText>
          </w:r>
        </w:del>
      </w:ins>
      <w:ins w:id="1454" w:author="james mullooly" w:date="2017-04-05T09:23:00Z">
        <w:del w:id="1455" w:author="JAMES mullooly" w:date="2017-04-17T12:52:00Z">
          <w:r w:rsidR="000C60D0" w:rsidRPr="00887F6F" w:rsidDel="00AE2954">
            <w:rPr>
              <w:strike/>
              <w:color w:val="000000"/>
              <w:rPrChange w:id="1456" w:author="james mullooly" w:date="2017-10-16T16:14:00Z">
                <w:rPr>
                  <w:color w:val="000000"/>
                </w:rPr>
              </w:rPrChange>
            </w:rPr>
            <w:delText>Center for Faculty Excellence</w:delText>
          </w:r>
        </w:del>
      </w:ins>
      <w:ins w:id="1457" w:author="Brent Auernheimer" w:date="2016-04-03T17:48:00Z">
        <w:del w:id="1458" w:author="JAMES mullooly" w:date="2017-04-17T12:52:00Z">
          <w:r w:rsidR="00AF592E" w:rsidRPr="00887F6F" w:rsidDel="00AE2954">
            <w:rPr>
              <w:strike/>
              <w:color w:val="000000"/>
              <w:rPrChange w:id="1459" w:author="james mullooly" w:date="2017-10-16T16:14:00Z">
                <w:rPr>
                  <w:color w:val="000000"/>
                </w:rPr>
              </w:rPrChange>
            </w:rPr>
            <w:delText>.</w:delText>
          </w:r>
          <w:r w:rsidR="00AF592E" w:rsidRPr="00887F6F" w:rsidDel="00AE2954">
            <w:rPr>
              <w:color w:val="000000"/>
            </w:rPr>
            <w:delText xml:space="preserve"> The review will </w:delText>
          </w:r>
        </w:del>
      </w:ins>
      <w:ins w:id="1460" w:author="James Mullooly" w:date="2015-02-19T12:11:00Z">
        <w:del w:id="1461" w:author="JAMES mullooly" w:date="2017-04-17T12:52:00Z">
          <w:r w:rsidR="0071328C" w:rsidRPr="00887F6F" w:rsidDel="00AE2954">
            <w:rPr>
              <w:color w:val="000000"/>
              <w:rPrChange w:id="1462" w:author="james mullooly" w:date="2017-10-16T16:14:00Z">
                <w:rPr/>
              </w:rPrChange>
            </w:rPr>
            <w:delText>technical staff will focus solely upon whether the proposed mode of delivery for the course or program meets current guidelines for online learning. The technical review is to be considered advisory to the school/college review process</w:delText>
          </w:r>
        </w:del>
      </w:ins>
      <w:ins w:id="1463" w:author="Brent Auernheimer" w:date="2016-04-03T17:49:00Z">
        <w:del w:id="1464" w:author="JAMES mullooly" w:date="2017-04-17T12:52:00Z">
          <w:r w:rsidR="00AF592E" w:rsidRPr="00887F6F" w:rsidDel="00AE2954">
            <w:rPr>
              <w:color w:val="000000"/>
            </w:rPr>
            <w:delText>es</w:delText>
          </w:r>
        </w:del>
      </w:ins>
      <w:ins w:id="1465" w:author="James Mullooly" w:date="2015-02-19T12:11:00Z">
        <w:del w:id="1466" w:author="JAMES mullooly" w:date="2017-04-17T12:52:00Z">
          <w:r w:rsidR="0071328C" w:rsidRPr="00887F6F" w:rsidDel="00AE2954">
            <w:rPr>
              <w:color w:val="000000"/>
              <w:rPrChange w:id="1467" w:author="james mullooly" w:date="2017-10-16T16:14:00Z">
                <w:rPr/>
              </w:rPrChange>
            </w:rPr>
            <w:delText xml:space="preserve">. </w:delText>
          </w:r>
        </w:del>
      </w:ins>
    </w:p>
    <w:p w14:paraId="59ACFAD5" w14:textId="77777777" w:rsidR="001E268E" w:rsidRPr="00887F6F" w:rsidDel="00FB4D6B" w:rsidRDefault="001E268E">
      <w:pPr>
        <w:ind w:left="360"/>
        <w:rPr>
          <w:del w:id="1468" w:author="Brent Auernheimer" w:date="2016-04-03T17:50:00Z"/>
          <w:color w:val="000000"/>
        </w:rPr>
        <w:pPrChange w:id="1469" w:author="Venita Baker" w:date="2016-11-22T14:57:00Z">
          <w:pPr/>
        </w:pPrChange>
      </w:pPr>
    </w:p>
    <w:p w14:paraId="452559D9" w14:textId="0B02BEAB" w:rsidR="00AE3B29" w:rsidRPr="00887F6F" w:rsidDel="009612DA" w:rsidRDefault="00AE3B29">
      <w:pPr>
        <w:ind w:left="360"/>
        <w:rPr>
          <w:del w:id="1470" w:author="james mullooly" w:date="2017-04-05T09:04:00Z"/>
          <w:rFonts w:ascii="Times New Roman" w:hAnsi="Times New Roman" w:cs="Times New Roman"/>
        </w:rPr>
        <w:pPrChange w:id="1471" w:author="Venita Baker" w:date="2016-11-22T14:57:00Z">
          <w:pPr/>
        </w:pPrChange>
      </w:pPr>
    </w:p>
    <w:p w14:paraId="066010C0" w14:textId="39A506CD" w:rsidR="0071328C" w:rsidRPr="00887F6F" w:rsidDel="009612DA" w:rsidRDefault="0071328C">
      <w:pPr>
        <w:rPr>
          <w:ins w:id="1472" w:author="James Mullooly" w:date="2015-02-19T12:13:00Z"/>
          <w:del w:id="1473" w:author="james mullooly" w:date="2017-04-05T09:03:00Z"/>
          <w:strike/>
          <w:color w:val="000000"/>
          <w:rPrChange w:id="1474" w:author="james mullooly" w:date="2017-10-16T16:14:00Z">
            <w:rPr>
              <w:ins w:id="1475" w:author="James Mullooly" w:date="2015-02-19T12:13:00Z"/>
              <w:del w:id="1476" w:author="james mullooly" w:date="2017-04-05T09:03:00Z"/>
              <w:color w:val="000000"/>
            </w:rPr>
          </w:rPrChange>
        </w:rPr>
      </w:pPr>
      <w:ins w:id="1477" w:author="James Mullooly" w:date="2015-02-19T12:13:00Z">
        <w:del w:id="1478" w:author="james mullooly" w:date="2017-04-05T09:03:00Z">
          <w:r w:rsidRPr="00887F6F" w:rsidDel="009612DA">
            <w:rPr>
              <w:strike/>
              <w:color w:val="000000"/>
              <w:rPrChange w:id="1479" w:author="james mullooly" w:date="2017-10-16T16:14:00Z">
                <w:rPr>
                  <w:color w:val="000000"/>
                </w:rPr>
              </w:rPrChange>
            </w:rPr>
            <w:delText>Courses being offered more than 29</w:delText>
          </w:r>
        </w:del>
      </w:ins>
      <w:ins w:id="1480" w:author="Brent Auernheimer" w:date="2016-04-17T23:26:00Z">
        <w:del w:id="1481" w:author="james mullooly" w:date="2017-04-05T09:03:00Z">
          <w:r w:rsidR="002C3AEE" w:rsidRPr="00887F6F" w:rsidDel="009612DA">
            <w:rPr>
              <w:strike/>
              <w:color w:val="000000"/>
              <w:rPrChange w:id="1482" w:author="james mullooly" w:date="2017-10-16T16:14:00Z">
                <w:rPr>
                  <w:color w:val="000000"/>
                </w:rPr>
              </w:rPrChange>
            </w:rPr>
            <w:delText xml:space="preserve"> percent</w:delText>
          </w:r>
        </w:del>
      </w:ins>
      <w:ins w:id="1483" w:author="James Mullooly" w:date="2015-02-19T12:13:00Z">
        <w:del w:id="1484" w:author="james mullooly" w:date="2017-04-05T09:03:00Z">
          <w:r w:rsidRPr="00887F6F" w:rsidDel="009612DA">
            <w:rPr>
              <w:strike/>
              <w:color w:val="000000"/>
              <w:rPrChange w:id="1485" w:author="james mullooly" w:date="2017-10-16T16:14:00Z">
                <w:rPr>
                  <w:color w:val="000000"/>
                </w:rPr>
              </w:rPrChange>
            </w:rPr>
            <w:delText xml:space="preserve">% </w:delText>
          </w:r>
        </w:del>
      </w:ins>
      <w:ins w:id="1486" w:author="James Mullooly" w:date="2017-03-02T14:54:00Z">
        <w:del w:id="1487" w:author="james mullooly" w:date="2017-04-05T09:03:00Z">
          <w:r w:rsidR="002270AF" w:rsidRPr="00887F6F" w:rsidDel="009612DA">
            <w:rPr>
              <w:rFonts w:ascii="Times New Roman" w:hAnsi="Times New Roman" w:cs="Times New Roman"/>
              <w:strike/>
              <w:color w:val="000000"/>
              <w:rPrChange w:id="1488" w:author="james mullooly" w:date="2017-10-16T16:14:00Z">
                <w:rPr>
                  <w:rFonts w:ascii="Times New Roman" w:hAnsi="Times New Roman" w:cs="Times New Roman"/>
                  <w:color w:val="000000"/>
                </w:rPr>
              </w:rPrChange>
            </w:rPr>
            <w:delText xml:space="preserve">[one third] </w:delText>
          </w:r>
        </w:del>
      </w:ins>
      <w:ins w:id="1489" w:author="James Mullooly" w:date="2015-02-19T12:13:00Z">
        <w:del w:id="1490" w:author="james mullooly" w:date="2017-04-05T09:03:00Z">
          <w:r w:rsidRPr="00887F6F" w:rsidDel="009612DA">
            <w:rPr>
              <w:strike/>
              <w:color w:val="000000"/>
              <w:rPrChange w:id="1491" w:author="james mullooly" w:date="2017-10-16T16:14:00Z">
                <w:rPr>
                  <w:color w:val="000000"/>
                </w:rPr>
              </w:rPrChange>
            </w:rPr>
            <w:delText xml:space="preserve">online before adoption of this policy have one academic year to complete the approval process. </w:delText>
          </w:r>
        </w:del>
      </w:ins>
    </w:p>
    <w:p w14:paraId="0E993C28" w14:textId="77777777" w:rsidR="00AE3B29" w:rsidRPr="00887F6F" w:rsidRDefault="00AE3B29">
      <w:pPr>
        <w:ind w:left="360"/>
        <w:rPr>
          <w:rFonts w:ascii="Times New Roman" w:hAnsi="Times New Roman" w:cs="Times New Roman"/>
        </w:rPr>
        <w:pPrChange w:id="1492" w:author="Venita Baker" w:date="2016-11-22T14:57:00Z">
          <w:pPr/>
        </w:pPrChange>
      </w:pPr>
    </w:p>
    <w:p w14:paraId="402F2B17" w14:textId="4953EB69" w:rsidR="000F1E8E" w:rsidRPr="00887F6F" w:rsidDel="001E268E" w:rsidRDefault="00AE3B29">
      <w:pPr>
        <w:widowControl w:val="0"/>
        <w:autoSpaceDE w:val="0"/>
        <w:autoSpaceDN w:val="0"/>
        <w:adjustRightInd w:val="0"/>
        <w:spacing w:after="240"/>
        <w:ind w:left="720" w:hanging="360"/>
        <w:rPr>
          <w:del w:id="1493" w:author="James Mullooly" w:date="2015-02-19T12:11:00Z"/>
          <w:rFonts w:ascii="Times New Roman" w:hAnsi="Times New Roman" w:cs="Times New Roman"/>
          <w:color w:val="000000"/>
          <w:rPrChange w:id="1494" w:author="james mullooly" w:date="2017-10-16T16:14:00Z">
            <w:rPr>
              <w:del w:id="1495" w:author="James Mullooly" w:date="2015-02-19T12:11:00Z"/>
              <w:rFonts w:ascii="Times New Roman" w:hAnsi="Times New Roman" w:cs="Times New Roman"/>
              <w:b/>
            </w:rPr>
          </w:rPrChange>
        </w:rPr>
        <w:pPrChange w:id="1496" w:author="Venita Baker" w:date="2016-11-22T13:41:00Z">
          <w:pPr>
            <w:widowControl w:val="0"/>
            <w:autoSpaceDE w:val="0"/>
            <w:autoSpaceDN w:val="0"/>
            <w:adjustRightInd w:val="0"/>
            <w:spacing w:after="240"/>
          </w:pPr>
        </w:pPrChange>
      </w:pPr>
      <w:r w:rsidRPr="00887F6F">
        <w:rPr>
          <w:rFonts w:ascii="Times New Roman" w:hAnsi="Times New Roman" w:cs="Times New Roman"/>
          <w:color w:val="000000"/>
          <w:rPrChange w:id="1497" w:author="james mullooly" w:date="2017-10-16T16:14:00Z">
            <w:rPr>
              <w:rFonts w:ascii="Times New Roman" w:hAnsi="Times New Roman" w:cs="Times New Roman"/>
              <w:b/>
            </w:rPr>
          </w:rPrChange>
        </w:rPr>
        <w:t xml:space="preserve">C. </w:t>
      </w:r>
      <w:ins w:id="1498" w:author="Venita Baker" w:date="2016-11-22T13:41:00Z">
        <w:r w:rsidR="00FA366B" w:rsidRPr="00887F6F">
          <w:rPr>
            <w:rFonts w:ascii="Times New Roman" w:hAnsi="Times New Roman" w:cs="Times New Roman"/>
            <w:color w:val="000000"/>
          </w:rPr>
          <w:tab/>
        </w:r>
      </w:ins>
      <w:del w:id="1499" w:author="James Mullooly" w:date="2015-02-19T12:11:00Z">
        <w:r w:rsidR="000F1E8E" w:rsidRPr="00887F6F" w:rsidDel="001E268E">
          <w:rPr>
            <w:rFonts w:ascii="Times New Roman" w:hAnsi="Times New Roman" w:cs="Times New Roman"/>
            <w:color w:val="000000"/>
            <w:rPrChange w:id="1500" w:author="james mullooly" w:date="2017-10-16T16:14:00Z">
              <w:rPr>
                <w:rFonts w:ascii="Times New Roman" w:hAnsi="Times New Roman" w:cs="Times New Roman"/>
                <w:b/>
              </w:rPr>
            </w:rPrChange>
          </w:rPr>
          <w:delText xml:space="preserve">When online instruction replaces more than 50 percent of class time, Appendix A: Proposal to Replace Contact Hours with Online Instruction must be completed and approved. Approval initiated by an individual instructor will apply only to that instructor, but the department may initiate approval for offerings of a course independent of a particular instructor. </w:delText>
        </w:r>
      </w:del>
    </w:p>
    <w:p w14:paraId="6C94E07A" w14:textId="546DA0C7" w:rsidR="000F1E8E" w:rsidRPr="00887F6F" w:rsidDel="001E268E" w:rsidRDefault="000F1E8E">
      <w:pPr>
        <w:ind w:left="720" w:hanging="360"/>
        <w:rPr>
          <w:del w:id="1501" w:author="James Mullooly" w:date="2015-02-19T12:11:00Z"/>
          <w:rFonts w:ascii="Times New Roman" w:hAnsi="Times New Roman" w:cs="Times New Roman"/>
          <w:color w:val="000000"/>
          <w:rPrChange w:id="1502" w:author="james mullooly" w:date="2017-10-16T16:14:00Z">
            <w:rPr>
              <w:del w:id="1503" w:author="James Mullooly" w:date="2015-02-19T12:11:00Z"/>
            </w:rPr>
          </w:rPrChange>
        </w:rPr>
        <w:pPrChange w:id="1504" w:author="Venita Baker" w:date="2016-11-22T13:41:00Z">
          <w:pPr/>
        </w:pPrChange>
      </w:pPr>
      <w:del w:id="1505" w:author="James Mullooly" w:date="2015-02-19T12:11:00Z">
        <w:r w:rsidRPr="00887F6F" w:rsidDel="001E268E">
          <w:rPr>
            <w:rFonts w:ascii="Times New Roman" w:hAnsi="Times New Roman" w:cs="Times New Roman"/>
            <w:color w:val="000000"/>
            <w:rPrChange w:id="1506" w:author="james mullooly" w:date="2017-10-16T16:14:00Z">
              <w:rPr/>
            </w:rPrChange>
          </w:rPr>
          <w:delText xml:space="preserve">Undergraduate course and program applications must be approved by the departmental faculty, the college curriculum committee, the college dean, the Undergraduate Curriculum Subcommittee and the provost or designee. Graduate course and program proposals must be reviewed by the department, the college curriculum committee, the college dean, the Graduate Curriculum Subcommittee and the graduate dean (see Appendix A). </w:delText>
        </w:r>
      </w:del>
    </w:p>
    <w:p w14:paraId="2674A155" w14:textId="7DF1ACB9" w:rsidR="000F1E8E" w:rsidRPr="00887F6F" w:rsidDel="001E268E" w:rsidRDefault="000F1E8E">
      <w:pPr>
        <w:ind w:left="720" w:hanging="360"/>
        <w:rPr>
          <w:del w:id="1507" w:author="James Mullooly" w:date="2015-02-19T12:11:00Z"/>
          <w:rFonts w:ascii="Times New Roman" w:hAnsi="Times New Roman" w:cs="Times New Roman"/>
          <w:color w:val="000000"/>
          <w:rPrChange w:id="1508" w:author="james mullooly" w:date="2017-10-16T16:14:00Z">
            <w:rPr>
              <w:del w:id="1509" w:author="James Mullooly" w:date="2015-02-19T12:11:00Z"/>
            </w:rPr>
          </w:rPrChange>
        </w:rPr>
        <w:pPrChange w:id="1510" w:author="Venita Baker" w:date="2016-11-22T13:41:00Z">
          <w:pPr/>
        </w:pPrChange>
      </w:pPr>
      <w:del w:id="1511" w:author="James Mullooly" w:date="2015-02-19T12:11:00Z">
        <w:r w:rsidRPr="00887F6F" w:rsidDel="001E268E">
          <w:rPr>
            <w:rFonts w:ascii="Times New Roman" w:hAnsi="Times New Roman" w:cs="Times New Roman"/>
            <w:color w:val="000000"/>
            <w:rPrChange w:id="1512" w:author="james mullooly" w:date="2017-10-16T16:14:00Z">
              <w:rPr/>
            </w:rPrChange>
          </w:rPr>
          <w:delText xml:space="preserve">Review at the departmental and school/college levels will include consideration of academic content, student learning outcomes, and budgetary and other considerations normally the province of the department and college. Review by the technical staff will focus solely upon whether the proposed mode of delivery for the course or program meets current guidelines for online learning. Technical review will be considered as advisory to the University Undergraduate Curriculum Committee or Graduate Curriculum Subcommittee, which will review the proposal for all of the criteria areas listed above. It is the responsibility of the provost’s designee to oversee that the review process is completed in a timely fashion. </w:delText>
        </w:r>
      </w:del>
    </w:p>
    <w:p w14:paraId="635DFAD7" w14:textId="3B7C2693" w:rsidR="000F1E8E" w:rsidRPr="00887F6F" w:rsidDel="001E268E" w:rsidRDefault="000F1E8E">
      <w:pPr>
        <w:ind w:left="720" w:hanging="360"/>
        <w:rPr>
          <w:del w:id="1513" w:author="James Mullooly" w:date="2015-02-19T12:11:00Z"/>
          <w:rFonts w:ascii="Times New Roman" w:hAnsi="Times New Roman" w:cs="Times New Roman"/>
          <w:color w:val="000000"/>
          <w:rPrChange w:id="1514" w:author="james mullooly" w:date="2017-10-16T16:14:00Z">
            <w:rPr>
              <w:del w:id="1515" w:author="James Mullooly" w:date="2015-02-19T12:11:00Z"/>
            </w:rPr>
          </w:rPrChange>
        </w:rPr>
        <w:pPrChange w:id="1516" w:author="Venita Baker" w:date="2016-11-22T13:41:00Z">
          <w:pPr/>
        </w:pPrChange>
      </w:pPr>
      <w:del w:id="1517" w:author="James Mullooly" w:date="2015-02-19T12:11:00Z">
        <w:r w:rsidRPr="00887F6F" w:rsidDel="001E268E">
          <w:rPr>
            <w:rFonts w:ascii="Times New Roman" w:hAnsi="Times New Roman" w:cs="Times New Roman"/>
            <w:color w:val="000000"/>
            <w:rPrChange w:id="1518" w:author="james mullooly" w:date="2017-10-16T16:14:00Z">
              <w:rPr/>
            </w:rPrChange>
          </w:rPr>
          <w:delText xml:space="preserve">Courses being offered more than 50 percent online before adoption of this policy have one academic year to complete the approval process. </w:delText>
        </w:r>
      </w:del>
    </w:p>
    <w:p w14:paraId="276CF674" w14:textId="18DF0023" w:rsidR="000F1E8E" w:rsidRPr="00887F6F" w:rsidRDefault="000F1E8E">
      <w:pPr>
        <w:ind w:left="360" w:hanging="360"/>
        <w:rPr>
          <w:ins w:id="1519" w:author="Venita Baker" w:date="2016-11-22T13:40:00Z"/>
          <w:rFonts w:ascii="Times New Roman" w:hAnsi="Times New Roman" w:cs="Times New Roman"/>
          <w:color w:val="000000"/>
          <w:rPrChange w:id="1520" w:author="james mullooly" w:date="2017-10-16T16:14:00Z">
            <w:rPr>
              <w:ins w:id="1521" w:author="Venita Baker" w:date="2016-11-22T13:40:00Z"/>
            </w:rPr>
          </w:rPrChange>
        </w:rPr>
        <w:pPrChange w:id="1522" w:author="Venita Baker" w:date="2016-11-22T14:57:00Z">
          <w:pPr>
            <w:widowControl w:val="0"/>
            <w:autoSpaceDE w:val="0"/>
            <w:autoSpaceDN w:val="0"/>
            <w:adjustRightInd w:val="0"/>
            <w:spacing w:after="240"/>
            <w:ind w:left="720"/>
          </w:pPr>
        </w:pPrChange>
      </w:pPr>
      <w:del w:id="1523" w:author="James Mullooly" w:date="2015-02-19T12:17:00Z">
        <w:r w:rsidRPr="00887F6F" w:rsidDel="0071328C">
          <w:rPr>
            <w:rFonts w:ascii="Times New Roman" w:hAnsi="Times New Roman" w:cs="Times New Roman"/>
            <w:color w:val="000000"/>
            <w:rPrChange w:id="1524" w:author="james mullooly" w:date="2017-10-16T16:14:00Z">
              <w:rPr/>
            </w:rPrChange>
          </w:rPr>
          <w:delText xml:space="preserve">C. </w:delText>
        </w:r>
      </w:del>
      <w:r w:rsidRPr="00887F6F">
        <w:rPr>
          <w:rFonts w:ascii="Times New Roman" w:hAnsi="Times New Roman" w:cs="Times New Roman"/>
          <w:color w:val="000000"/>
          <w:rPrChange w:id="1525" w:author="james mullooly" w:date="2017-10-16T16:14:00Z">
            <w:rPr/>
          </w:rPrChange>
        </w:rPr>
        <w:t>Syllabi</w:t>
      </w:r>
    </w:p>
    <w:p w14:paraId="6F399B6F" w14:textId="77777777" w:rsidR="00FA366B" w:rsidRPr="00887F6F" w:rsidRDefault="00FA366B">
      <w:pPr>
        <w:rPr>
          <w:ins w:id="1526" w:author="James Mullooly" w:date="2015-02-19T12:17:00Z"/>
        </w:rPr>
        <w:pPrChange w:id="1527" w:author="James Mullooly" w:date="2015-02-19T12:17:00Z">
          <w:pPr>
            <w:widowControl w:val="0"/>
            <w:autoSpaceDE w:val="0"/>
            <w:autoSpaceDN w:val="0"/>
            <w:adjustRightInd w:val="0"/>
            <w:spacing w:after="240"/>
            <w:ind w:left="720"/>
          </w:pPr>
        </w:pPrChange>
      </w:pPr>
    </w:p>
    <w:p w14:paraId="274E1A7F" w14:textId="2BE3E46D" w:rsidR="0071328C" w:rsidRPr="00887F6F" w:rsidRDefault="00FB4D6B">
      <w:pPr>
        <w:widowControl w:val="0"/>
        <w:autoSpaceDE w:val="0"/>
        <w:autoSpaceDN w:val="0"/>
        <w:adjustRightInd w:val="0"/>
        <w:spacing w:after="240"/>
        <w:ind w:left="360"/>
        <w:rPr>
          <w:rFonts w:ascii="Times New Roman" w:hAnsi="Times New Roman" w:cs="Times New Roman"/>
          <w:rPrChange w:id="1528" w:author="james mullooly" w:date="2017-10-16T16:14:00Z">
            <w:rPr/>
          </w:rPrChange>
        </w:rPr>
        <w:pPrChange w:id="1529" w:author="Venita Baker" w:date="2016-11-22T14:57:00Z">
          <w:pPr>
            <w:widowControl w:val="0"/>
            <w:autoSpaceDE w:val="0"/>
            <w:autoSpaceDN w:val="0"/>
            <w:adjustRightInd w:val="0"/>
            <w:spacing w:after="240"/>
            <w:ind w:left="720"/>
          </w:pPr>
        </w:pPrChange>
      </w:pPr>
      <w:ins w:id="1530" w:author="Brent Auernheimer" w:date="2016-04-03T17:52:00Z">
        <w:r w:rsidRPr="00887F6F">
          <w:rPr>
            <w:color w:val="000000"/>
          </w:rPr>
          <w:t xml:space="preserve">Syllabi for </w:t>
        </w:r>
      </w:ins>
      <w:ins w:id="1531" w:author="Brent Auernheimer" w:date="2016-04-03T17:53:00Z">
        <w:r w:rsidRPr="00887F6F">
          <w:rPr>
            <w:color w:val="000000"/>
          </w:rPr>
          <w:t>technology</w:t>
        </w:r>
      </w:ins>
      <w:ins w:id="1532" w:author="Brent Auernheimer" w:date="2016-04-03T17:52:00Z">
        <w:r w:rsidRPr="00887F6F">
          <w:rPr>
            <w:color w:val="000000"/>
          </w:rPr>
          <w:t>-</w:t>
        </w:r>
      </w:ins>
      <w:ins w:id="1533" w:author="Brent Auernheimer" w:date="2016-04-03T17:53:00Z">
        <w:r w:rsidRPr="00887F6F">
          <w:rPr>
            <w:color w:val="000000"/>
          </w:rPr>
          <w:t xml:space="preserve">mediated courses </w:t>
        </w:r>
      </w:ins>
      <w:r w:rsidR="00AE3B29" w:rsidRPr="00887F6F">
        <w:rPr>
          <w:color w:val="000000"/>
        </w:rPr>
        <w:t>must</w:t>
      </w:r>
      <w:ins w:id="1534" w:author="Brent Auernheimer" w:date="2016-04-03T17:53:00Z">
        <w:r w:rsidRPr="00887F6F">
          <w:rPr>
            <w:color w:val="000000"/>
          </w:rPr>
          <w:t xml:space="preserve"> comply with APM 241</w:t>
        </w:r>
      </w:ins>
      <w:ins w:id="1535" w:author="Brent Auernheimer" w:date="2016-04-03T17:54:00Z">
        <w:r w:rsidR="003B2BB1" w:rsidRPr="00887F6F">
          <w:rPr>
            <w:color w:val="000000"/>
          </w:rPr>
          <w:t xml:space="preserve"> Policy </w:t>
        </w:r>
      </w:ins>
      <w:ins w:id="1536" w:author="Brent Auernheimer" w:date="2016-04-03T17:55:00Z">
        <w:r w:rsidR="003B2BB1" w:rsidRPr="00887F6F">
          <w:rPr>
            <w:color w:val="000000"/>
          </w:rPr>
          <w:t xml:space="preserve">on Course Syllabi and </w:t>
        </w:r>
      </w:ins>
      <w:r w:rsidR="00AE3B29" w:rsidRPr="00887F6F">
        <w:rPr>
          <w:color w:val="000000"/>
        </w:rPr>
        <w:t>G</w:t>
      </w:r>
      <w:ins w:id="1537" w:author="Brent Auernheimer" w:date="2016-04-03T17:55:00Z">
        <w:r w:rsidR="003B2BB1" w:rsidRPr="00887F6F">
          <w:rPr>
            <w:color w:val="000000"/>
          </w:rPr>
          <w:t>rading</w:t>
        </w:r>
      </w:ins>
      <w:ins w:id="1538" w:author="Brent Auernheimer" w:date="2016-04-03T17:53:00Z">
        <w:r w:rsidRPr="00887F6F">
          <w:rPr>
            <w:color w:val="000000"/>
          </w:rPr>
          <w:t>. This includes</w:t>
        </w:r>
      </w:ins>
      <w:ins w:id="1539" w:author="James Mullooly" w:date="2015-02-19T12:17:00Z">
        <w:del w:id="1540" w:author="Brent Auernheimer" w:date="2016-04-03T17:51:00Z">
          <w:r w:rsidR="0071328C" w:rsidRPr="00887F6F" w:rsidDel="00FB4D6B">
            <w:rPr>
              <w:color w:val="000000"/>
            </w:rPr>
            <w:delText xml:space="preserve">Syllabi </w:delText>
          </w:r>
        </w:del>
        <w:del w:id="1541" w:author="Brent Auernheimer" w:date="2016-04-03T17:53:00Z">
          <w:r w:rsidR="0071328C" w:rsidRPr="00887F6F" w:rsidDel="00FB4D6B">
            <w:rPr>
              <w:color w:val="000000"/>
            </w:rPr>
            <w:delText xml:space="preserve">for </w:delText>
          </w:r>
        </w:del>
        <w:del w:id="1542" w:author="Brent Auernheimer" w:date="2016-04-03T17:51:00Z">
          <w:r w:rsidR="0071328C" w:rsidRPr="00887F6F" w:rsidDel="00FB4D6B">
            <w:rPr>
              <w:color w:val="000000"/>
            </w:rPr>
            <w:delText>hybrid or online</w:delText>
          </w:r>
        </w:del>
        <w:del w:id="1543" w:author="Brent Auernheimer" w:date="2016-04-03T17:53:00Z">
          <w:r w:rsidR="0071328C" w:rsidRPr="00887F6F" w:rsidDel="00FB4D6B">
            <w:rPr>
              <w:color w:val="000000"/>
            </w:rPr>
            <w:delText xml:space="preserve"> courses shall</w:delText>
          </w:r>
        </w:del>
        <w:r w:rsidR="0071328C" w:rsidRPr="00887F6F">
          <w:rPr>
            <w:color w:val="000000"/>
          </w:rPr>
          <w:t xml:space="preserve"> explain</w:t>
        </w:r>
      </w:ins>
      <w:ins w:id="1544" w:author="Brent Auernheimer" w:date="2016-04-03T17:53:00Z">
        <w:r w:rsidRPr="00887F6F">
          <w:rPr>
            <w:color w:val="000000"/>
          </w:rPr>
          <w:t>ing</w:t>
        </w:r>
      </w:ins>
      <w:ins w:id="1545" w:author="James Mullooly" w:date="2015-02-19T12:17:00Z">
        <w:r w:rsidR="0071328C" w:rsidRPr="00887F6F">
          <w:rPr>
            <w:color w:val="000000"/>
          </w:rPr>
          <w:t xml:space="preserve">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 </w:t>
        </w:r>
        <w:del w:id="1546" w:author="Brent Auernheimer" w:date="2016-04-03T17:54:00Z">
          <w:r w:rsidR="0071328C" w:rsidRPr="00887F6F" w:rsidDel="003B2BB1">
            <w:rPr>
              <w:color w:val="000000"/>
            </w:rPr>
            <w:delText>Pursuant to APM 241, t</w:delText>
          </w:r>
        </w:del>
      </w:ins>
      <w:ins w:id="1547" w:author="Brent Auernheimer" w:date="2016-04-18T00:00:00Z">
        <w:r w:rsidR="00806470" w:rsidRPr="00887F6F">
          <w:rPr>
            <w:color w:val="000000"/>
          </w:rPr>
          <w:t>As for traditional courses, t</w:t>
        </w:r>
      </w:ins>
      <w:ins w:id="1548" w:author="James Mullooly" w:date="2015-02-19T12:17:00Z">
        <w:r w:rsidR="0071328C" w:rsidRPr="00887F6F">
          <w:rPr>
            <w:color w:val="000000"/>
          </w:rPr>
          <w:t>he syllabus and any amendments shall be on record with the department or program.</w:t>
        </w:r>
      </w:ins>
    </w:p>
    <w:p w14:paraId="1A378CA5" w14:textId="24B1506A" w:rsidR="000F1E8E" w:rsidRPr="00887F6F" w:rsidDel="0071328C" w:rsidRDefault="000F1E8E">
      <w:pPr>
        <w:ind w:left="720" w:hanging="360"/>
        <w:rPr>
          <w:del w:id="1549" w:author="James Mullooly" w:date="2015-02-19T12:17:00Z"/>
          <w:rFonts w:ascii="Times New Roman" w:hAnsi="Times New Roman" w:cs="Times New Roman"/>
          <w:color w:val="000000"/>
          <w:rPrChange w:id="1550" w:author="james mullooly" w:date="2017-10-16T16:14:00Z">
            <w:rPr>
              <w:del w:id="1551" w:author="James Mullooly" w:date="2015-02-19T12:17:00Z"/>
              <w:rFonts w:ascii="Times New Roman" w:hAnsi="Times New Roman" w:cs="Times New Roman"/>
              <w:b/>
            </w:rPr>
          </w:rPrChange>
        </w:rPr>
        <w:pPrChange w:id="1552" w:author="Venita Baker" w:date="2016-11-22T13:41:00Z">
          <w:pPr>
            <w:widowControl w:val="0"/>
            <w:autoSpaceDE w:val="0"/>
            <w:autoSpaceDN w:val="0"/>
            <w:adjustRightInd w:val="0"/>
            <w:spacing w:after="240"/>
            <w:ind w:left="1440"/>
          </w:pPr>
        </w:pPrChange>
      </w:pPr>
      <w:del w:id="1553" w:author="James Mullooly" w:date="2015-02-19T12:17:00Z">
        <w:r w:rsidRPr="00887F6F" w:rsidDel="0071328C">
          <w:rPr>
            <w:rFonts w:ascii="Times New Roman" w:hAnsi="Times New Roman" w:cs="Times New Roman"/>
            <w:color w:val="000000"/>
            <w:rPrChange w:id="1554" w:author="james mullooly" w:date="2017-10-16T16:14:00Z">
              <w:rPr>
                <w:rFonts w:ascii="Times New Roman" w:hAnsi="Times New Roman" w:cs="Times New Roman"/>
                <w:b/>
              </w:rPr>
            </w:rPrChange>
          </w:rPr>
          <w:delText xml:space="preserve">In addition to syllabus requirements presented in APM 241, syllabi for web-based or multimode courses shall refer students to the policy on 24-hour access to a computer capable of accessing the campus data network and explain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 </w:delText>
        </w:r>
      </w:del>
    </w:p>
    <w:p w14:paraId="601B5AE0" w14:textId="12E12BA4" w:rsidR="000F1E8E" w:rsidRPr="00887F6F" w:rsidDel="0071328C" w:rsidRDefault="000F1E8E">
      <w:pPr>
        <w:ind w:left="720" w:hanging="360"/>
        <w:rPr>
          <w:del w:id="1555" w:author="James Mullooly" w:date="2015-02-19T12:17:00Z"/>
          <w:rFonts w:ascii="Times New Roman" w:hAnsi="Times New Roman" w:cs="Times New Roman"/>
          <w:color w:val="000000"/>
          <w:rPrChange w:id="1556" w:author="james mullooly" w:date="2017-10-16T16:14:00Z">
            <w:rPr>
              <w:del w:id="1557" w:author="James Mullooly" w:date="2015-02-19T12:17:00Z"/>
              <w:rFonts w:ascii="Times New Roman" w:hAnsi="Times New Roman" w:cs="Times New Roman"/>
              <w:b/>
            </w:rPr>
          </w:rPrChange>
        </w:rPr>
        <w:pPrChange w:id="1558" w:author="Venita Baker" w:date="2016-11-22T13:41:00Z">
          <w:pPr>
            <w:widowControl w:val="0"/>
            <w:autoSpaceDE w:val="0"/>
            <w:autoSpaceDN w:val="0"/>
            <w:adjustRightInd w:val="0"/>
            <w:spacing w:after="240"/>
            <w:ind w:left="1440"/>
          </w:pPr>
        </w:pPrChange>
      </w:pPr>
      <w:del w:id="1559" w:author="James Mullooly" w:date="2015-02-19T12:17:00Z">
        <w:r w:rsidRPr="00887F6F" w:rsidDel="0071328C">
          <w:rPr>
            <w:rFonts w:ascii="Times New Roman" w:hAnsi="Times New Roman" w:cs="Times New Roman"/>
            <w:color w:val="000000"/>
            <w:rPrChange w:id="1560" w:author="james mullooly" w:date="2017-10-16T16:14:00Z">
              <w:rPr>
                <w:rFonts w:ascii="Times New Roman" w:hAnsi="Times New Roman" w:cs="Times New Roman"/>
                <w:b/>
              </w:rPr>
            </w:rPrChange>
          </w:rPr>
          <w:delText xml:space="preserve">Syllabi for web-based courses may be distributed electronically, but must be prominently and permanently available to students. If the syllabus is revised during the semester, all versions must remain available so that students can track changes. It is recommended that faculty require students to acknowledge formally that they have received and reviewed the course syllabus. </w:delText>
        </w:r>
      </w:del>
    </w:p>
    <w:p w14:paraId="147A216A" w14:textId="6353F796" w:rsidR="000F1E8E" w:rsidRPr="00887F6F" w:rsidDel="0071328C" w:rsidRDefault="000F1E8E">
      <w:pPr>
        <w:ind w:left="720" w:hanging="360"/>
        <w:rPr>
          <w:del w:id="1561" w:author="James Mullooly" w:date="2015-02-19T12:17:00Z"/>
          <w:rFonts w:ascii="Times New Roman" w:hAnsi="Times New Roman" w:cs="Times New Roman"/>
          <w:color w:val="000000"/>
          <w:rPrChange w:id="1562" w:author="james mullooly" w:date="2017-10-16T16:14:00Z">
            <w:rPr>
              <w:del w:id="1563" w:author="James Mullooly" w:date="2015-02-19T12:17:00Z"/>
              <w:rFonts w:ascii="Times New Roman" w:hAnsi="Times New Roman" w:cs="Times New Roman"/>
              <w:b/>
            </w:rPr>
          </w:rPrChange>
        </w:rPr>
        <w:pPrChange w:id="1564" w:author="Venita Baker" w:date="2016-11-22T13:41:00Z">
          <w:pPr>
            <w:widowControl w:val="0"/>
            <w:autoSpaceDE w:val="0"/>
            <w:autoSpaceDN w:val="0"/>
            <w:adjustRightInd w:val="0"/>
            <w:spacing w:after="240"/>
            <w:ind w:left="1440"/>
          </w:pPr>
        </w:pPrChange>
      </w:pPr>
      <w:del w:id="1565" w:author="James Mullooly" w:date="2015-02-19T12:17:00Z">
        <w:r w:rsidRPr="00887F6F" w:rsidDel="0071328C">
          <w:rPr>
            <w:rFonts w:ascii="Times New Roman" w:hAnsi="Times New Roman" w:cs="Times New Roman"/>
            <w:color w:val="000000"/>
            <w:rPrChange w:id="1566" w:author="james mullooly" w:date="2017-10-16T16:14:00Z">
              <w:rPr>
                <w:rFonts w:ascii="Times New Roman" w:hAnsi="Times New Roman" w:cs="Times New Roman"/>
                <w:b/>
              </w:rPr>
            </w:rPrChange>
          </w:rPr>
          <w:delText xml:space="preserve">Pursuant to APM 241, a print copy of the syllabus and any amendments shall on be file in the department office. </w:delText>
        </w:r>
      </w:del>
    </w:p>
    <w:p w14:paraId="2C609169" w14:textId="58ACF8A3" w:rsidR="000F1E8E" w:rsidRPr="00887F6F" w:rsidRDefault="00AE3B29">
      <w:pPr>
        <w:pStyle w:val="ListParagraph"/>
        <w:numPr>
          <w:ilvl w:val="0"/>
          <w:numId w:val="2"/>
        </w:numPr>
        <w:ind w:left="360"/>
        <w:rPr>
          <w:ins w:id="1567" w:author="Venita Baker" w:date="2016-11-22T13:41:00Z"/>
          <w:rFonts w:ascii="Times New Roman" w:hAnsi="Times New Roman" w:cs="Times New Roman"/>
          <w:color w:val="000000"/>
          <w:rPrChange w:id="1568" w:author="james mullooly" w:date="2017-10-16T16:14:00Z">
            <w:rPr>
              <w:ins w:id="1569" w:author="Venita Baker" w:date="2016-11-22T13:41:00Z"/>
            </w:rPr>
          </w:rPrChange>
        </w:rPr>
        <w:pPrChange w:id="1570" w:author="Venita Baker" w:date="2016-11-22T14:57:00Z">
          <w:pPr>
            <w:widowControl w:val="0"/>
            <w:autoSpaceDE w:val="0"/>
            <w:autoSpaceDN w:val="0"/>
            <w:adjustRightInd w:val="0"/>
            <w:spacing w:after="240"/>
          </w:pPr>
        </w:pPrChange>
      </w:pPr>
      <w:del w:id="1571" w:author="Venita Baker" w:date="2016-11-22T13:41:00Z">
        <w:r w:rsidRPr="00887F6F" w:rsidDel="00FA366B">
          <w:rPr>
            <w:rFonts w:ascii="Times New Roman" w:hAnsi="Times New Roman" w:cs="Times New Roman"/>
            <w:color w:val="000000"/>
            <w:rPrChange w:id="1572" w:author="james mullooly" w:date="2017-10-16T16:14:00Z">
              <w:rPr>
                <w:rFonts w:ascii="Times New Roman" w:hAnsi="Times New Roman" w:cs="Times New Roman"/>
                <w:b/>
              </w:rPr>
            </w:rPrChange>
          </w:rPr>
          <w:delText xml:space="preserve">D. </w:delText>
        </w:r>
      </w:del>
      <w:r w:rsidRPr="00887F6F">
        <w:rPr>
          <w:rFonts w:ascii="Times New Roman" w:hAnsi="Times New Roman" w:cs="Times New Roman"/>
          <w:color w:val="000000"/>
          <w:rPrChange w:id="1573" w:author="james mullooly" w:date="2017-10-16T16:14:00Z">
            <w:rPr>
              <w:rFonts w:ascii="Times New Roman" w:hAnsi="Times New Roman" w:cs="Times New Roman"/>
              <w:b/>
            </w:rPr>
          </w:rPrChange>
        </w:rPr>
        <w:t>Courses originating off campus</w:t>
      </w:r>
      <w:r w:rsidR="000F1E8E" w:rsidRPr="00887F6F">
        <w:rPr>
          <w:rFonts w:ascii="Times New Roman" w:hAnsi="Times New Roman" w:cs="Times New Roman"/>
          <w:color w:val="000000"/>
          <w:rPrChange w:id="1574" w:author="james mullooly" w:date="2017-10-16T16:14:00Z">
            <w:rPr>
              <w:rFonts w:ascii="Times New Roman" w:hAnsi="Times New Roman" w:cs="Times New Roman"/>
              <w:b/>
            </w:rPr>
          </w:rPrChange>
        </w:rPr>
        <w:t xml:space="preserve"> </w:t>
      </w:r>
    </w:p>
    <w:p w14:paraId="629DBEC8" w14:textId="77777777" w:rsidR="00FA366B" w:rsidRPr="00887F6F" w:rsidRDefault="00FA366B">
      <w:pPr>
        <w:pStyle w:val="ListParagraph"/>
        <w:rPr>
          <w:rFonts w:ascii="Times New Roman" w:hAnsi="Times New Roman" w:cs="Times New Roman"/>
          <w:color w:val="000000"/>
          <w:rPrChange w:id="1575" w:author="james mullooly" w:date="2017-10-16T16:14:00Z">
            <w:rPr>
              <w:rFonts w:ascii="Times New Roman" w:hAnsi="Times New Roman" w:cs="Times New Roman"/>
              <w:b/>
            </w:rPr>
          </w:rPrChange>
        </w:rPr>
        <w:pPrChange w:id="1576" w:author="Venita Baker" w:date="2016-11-22T13:41:00Z">
          <w:pPr>
            <w:widowControl w:val="0"/>
            <w:autoSpaceDE w:val="0"/>
            <w:autoSpaceDN w:val="0"/>
            <w:adjustRightInd w:val="0"/>
            <w:spacing w:after="240"/>
          </w:pPr>
        </w:pPrChange>
      </w:pPr>
    </w:p>
    <w:p w14:paraId="040D582F" w14:textId="6A8A1054" w:rsidR="007A7A74" w:rsidDel="001B488C" w:rsidRDefault="000F1E8E">
      <w:pPr>
        <w:widowControl w:val="0"/>
        <w:autoSpaceDE w:val="0"/>
        <w:autoSpaceDN w:val="0"/>
        <w:adjustRightInd w:val="0"/>
        <w:spacing w:after="240"/>
        <w:ind w:left="450"/>
        <w:rPr>
          <w:ins w:id="1577" w:author="James Mullooly" w:date="2015-02-19T13:07:00Z"/>
          <w:del w:id="1578" w:author="James Mullooly" w:date="2017-03-02T14:02:00Z"/>
          <w:rFonts w:ascii="Times New Roman" w:hAnsi="Times New Roman" w:cs="Times New Roman"/>
        </w:rPr>
        <w:pPrChange w:id="1579" w:author="James Mullooly" w:date="2017-03-30T13:52:00Z">
          <w:pPr>
            <w:widowControl w:val="0"/>
            <w:autoSpaceDE w:val="0"/>
            <w:autoSpaceDN w:val="0"/>
            <w:adjustRightInd w:val="0"/>
            <w:spacing w:after="240"/>
            <w:ind w:left="360"/>
          </w:pPr>
        </w:pPrChange>
      </w:pPr>
      <w:r w:rsidRPr="00887F6F">
        <w:rPr>
          <w:rFonts w:ascii="Times New Roman" w:hAnsi="Times New Roman" w:cs="Times New Roman"/>
        </w:rPr>
        <w:t xml:space="preserve">Credit-bearing courses originating off campus shall be reviewed through </w:t>
      </w:r>
      <w:r w:rsidR="00AE3B29" w:rsidRPr="00887F6F">
        <w:rPr>
          <w:rFonts w:ascii="Times New Roman" w:hAnsi="Times New Roman" w:cs="Times New Roman"/>
        </w:rPr>
        <w:t>usual</w:t>
      </w:r>
      <w:r w:rsidRPr="00887F6F">
        <w:rPr>
          <w:rFonts w:ascii="Times New Roman" w:hAnsi="Times New Roman" w:cs="Times New Roman"/>
        </w:rPr>
        <w:t xml:space="preserve"> curricular processes. The university shall not contract with any private or public entity to deliver credit-</w:t>
      </w:r>
      <w:del w:id="1580" w:author="James Mullooly" w:date="2015-04-27T00:46:00Z">
        <w:r w:rsidRPr="00887F6F" w:rsidDel="008F1148">
          <w:rPr>
            <w:rFonts w:ascii="Times New Roman" w:hAnsi="Times New Roman" w:cs="Times New Roman"/>
          </w:rPr>
          <w:delText xml:space="preserve"> </w:delText>
        </w:r>
      </w:del>
      <w:r w:rsidRPr="00887F6F">
        <w:rPr>
          <w:rFonts w:ascii="Times New Roman" w:hAnsi="Times New Roman" w:cs="Times New Roman"/>
        </w:rPr>
        <w:t xml:space="preserve">bearing courses or programs to off-campus entities or to California State University, Fresno students </w:t>
      </w:r>
      <w:commentRangeStart w:id="1581"/>
      <w:r w:rsidRPr="00887F6F">
        <w:rPr>
          <w:rFonts w:ascii="Times New Roman" w:hAnsi="Times New Roman" w:cs="Times New Roman"/>
        </w:rPr>
        <w:t>without prior approval</w:t>
      </w:r>
      <w:ins w:id="1582" w:author="James Mullooly" w:date="2015-04-27T00:47:00Z">
        <w:r w:rsidR="008F1148" w:rsidRPr="00887F6F">
          <w:rPr>
            <w:rFonts w:ascii="Times New Roman" w:hAnsi="Times New Roman" w:cs="Times New Roman"/>
          </w:rPr>
          <w:t xml:space="preserve"> through normal curricular processes</w:t>
        </w:r>
      </w:ins>
      <w:r w:rsidRPr="00887F6F">
        <w:rPr>
          <w:rFonts w:ascii="Times New Roman" w:hAnsi="Times New Roman" w:cs="Times New Roman"/>
        </w:rPr>
        <w:t xml:space="preserve">. </w:t>
      </w:r>
      <w:commentRangeEnd w:id="1581"/>
      <w:r w:rsidR="00C0430C" w:rsidRPr="00887F6F">
        <w:rPr>
          <w:rStyle w:val="CommentReference"/>
        </w:rPr>
        <w:commentReference w:id="1581"/>
      </w:r>
    </w:p>
    <w:p w14:paraId="14560B2D" w14:textId="7F3DB5F7" w:rsidR="00551814" w:rsidRPr="007A7A74" w:rsidRDefault="00551814">
      <w:pPr>
        <w:widowControl w:val="0"/>
        <w:autoSpaceDE w:val="0"/>
        <w:autoSpaceDN w:val="0"/>
        <w:adjustRightInd w:val="0"/>
        <w:spacing w:after="240"/>
        <w:ind w:left="450"/>
        <w:rPr>
          <w:rFonts w:ascii="Times New Roman" w:hAnsi="Times New Roman" w:cs="Times New Roman"/>
        </w:rPr>
        <w:pPrChange w:id="1583" w:author="James Mullooly" w:date="2017-03-30T13:52:00Z">
          <w:pPr>
            <w:widowControl w:val="0"/>
            <w:autoSpaceDE w:val="0"/>
            <w:autoSpaceDN w:val="0"/>
            <w:adjustRightInd w:val="0"/>
            <w:spacing w:after="240"/>
          </w:pPr>
        </w:pPrChange>
      </w:pPr>
    </w:p>
    <w:sectPr w:rsidR="00551814" w:rsidRPr="007A7A74" w:rsidSect="0025363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2" w:author="James Mullooly" w:date="2017-02-02T13:22:00Z" w:initials="JM">
    <w:p w14:paraId="2195BCB7" w14:textId="3BC3BFC5" w:rsidR="002A55D4" w:rsidRDefault="002A55D4">
      <w:pPr>
        <w:pStyle w:val="CommentText"/>
      </w:pPr>
      <w:r>
        <w:rPr>
          <w:rStyle w:val="CommentReference"/>
        </w:rPr>
        <w:annotationRef/>
      </w:r>
      <w:r>
        <w:t>Is this current?</w:t>
      </w:r>
    </w:p>
  </w:comment>
  <w:comment w:id="343" w:author="MR" w:date="2015-04-19T09:10:00Z" w:initials="MR">
    <w:p w14:paraId="3126344F" w14:textId="1FAA870B" w:rsidR="002A55D4" w:rsidRDefault="002A55D4">
      <w:pPr>
        <w:pStyle w:val="CommentText"/>
      </w:pPr>
      <w:r>
        <w:rPr>
          <w:rStyle w:val="CommentReference"/>
        </w:rPr>
        <w:annotationRef/>
      </w:r>
      <w:r>
        <w:t>Do we not want something like this?  E.g. Instructors should pursue training…</w:t>
      </w:r>
    </w:p>
  </w:comment>
  <w:comment w:id="389" w:author="James Mullooly" w:date="2017-02-02T13:23:00Z" w:initials="JM">
    <w:p w14:paraId="5FA0C4CD" w14:textId="0CBC02DA" w:rsidR="002A55D4" w:rsidRDefault="002A55D4">
      <w:pPr>
        <w:pStyle w:val="CommentText"/>
      </w:pPr>
      <w:r>
        <w:rPr>
          <w:rStyle w:val="CommentReference"/>
        </w:rPr>
        <w:annotationRef/>
      </w:r>
      <w:r>
        <w:t>Check this, Q: not certifications, but a new BA</w:t>
      </w:r>
    </w:p>
  </w:comment>
  <w:comment w:id="463" w:author="James Mullooly" w:date="2017-02-02T13:25:00Z" w:initials="JM">
    <w:p w14:paraId="108B973C" w14:textId="60EFD44E" w:rsidR="002A55D4" w:rsidRDefault="002A55D4">
      <w:pPr>
        <w:pStyle w:val="CommentText"/>
      </w:pPr>
      <w:r>
        <w:rPr>
          <w:rStyle w:val="CommentReference"/>
        </w:rPr>
        <w:annotationRef/>
      </w:r>
      <w:r>
        <w:t>This is a potentially problematic area;</w:t>
      </w:r>
    </w:p>
    <w:p w14:paraId="06114E27" w14:textId="6BB09FA2" w:rsidR="002A55D4" w:rsidRDefault="002A55D4">
      <w:pPr>
        <w:pStyle w:val="CommentText"/>
      </w:pPr>
      <w:r>
        <w:t>Testing services office</w:t>
      </w:r>
    </w:p>
    <w:p w14:paraId="3941564C" w14:textId="2313F188" w:rsidR="002A55D4" w:rsidRDefault="002A55D4">
      <w:pPr>
        <w:pStyle w:val="CommentText"/>
      </w:pPr>
      <w:r>
        <w:t xml:space="preserve">Q: How do other campuses manage this. </w:t>
      </w:r>
    </w:p>
  </w:comment>
  <w:comment w:id="542" w:author="James Mullooly" w:date="2017-02-02T13:27:00Z" w:initials="JM">
    <w:p w14:paraId="41BC529F" w14:textId="1D492328" w:rsidR="002A55D4" w:rsidRDefault="002A55D4">
      <w:pPr>
        <w:pStyle w:val="CommentText"/>
      </w:pPr>
      <w:r>
        <w:rPr>
          <w:rStyle w:val="CommentReference"/>
        </w:rPr>
        <w:annotationRef/>
      </w:r>
      <w:r w:rsidRPr="004B1CE9">
        <w:t>Ch</w:t>
      </w:r>
      <w:r>
        <w:t>eck</w:t>
      </w:r>
    </w:p>
  </w:comment>
  <w:comment w:id="558" w:author="James Mullooly" w:date="2017-04-17T13:06:00Z" w:initials="JM">
    <w:p w14:paraId="12C9D08D" w14:textId="77777777" w:rsidR="002A55D4" w:rsidRDefault="002A55D4">
      <w:pPr>
        <w:pStyle w:val="CommentText"/>
      </w:pPr>
      <w:r>
        <w:rPr>
          <w:rStyle w:val="CommentReference"/>
        </w:rPr>
        <w:annotationRef/>
      </w:r>
      <w:r>
        <w:t>This is likely all repeated in amp5</w:t>
      </w:r>
    </w:p>
    <w:p w14:paraId="19D67260" w14:textId="3B464B76" w:rsidR="002A55D4" w:rsidRDefault="002A55D4">
      <w:pPr>
        <w:pStyle w:val="CommentText"/>
      </w:pPr>
      <w:r>
        <w:t>22 or 622??. Check and trim</w:t>
      </w:r>
    </w:p>
  </w:comment>
  <w:comment w:id="805" w:author="James Mullooly" w:date="2017-02-02T15:32:00Z" w:initials="JM">
    <w:p w14:paraId="64C0BE58" w14:textId="38C45AB2" w:rsidR="002A55D4" w:rsidRDefault="002A55D4">
      <w:pPr>
        <w:pStyle w:val="CommentText"/>
      </w:pPr>
      <w:r>
        <w:rPr>
          <w:rStyle w:val="CommentReference"/>
        </w:rPr>
        <w:annotationRef/>
      </w:r>
      <w:r>
        <w:t xml:space="preserve">Reducing form what ?? </w:t>
      </w:r>
    </w:p>
  </w:comment>
  <w:comment w:id="1203" w:author="Kevin Ayotte" w:date="2015-04-06T13:47:00Z" w:initials="KA">
    <w:p w14:paraId="35EAED9D" w14:textId="127F837D" w:rsidR="002A55D4" w:rsidRDefault="002A55D4">
      <w:pPr>
        <w:pStyle w:val="CommentText"/>
      </w:pPr>
      <w:r>
        <w:rPr>
          <w:rStyle w:val="CommentReference"/>
        </w:rPr>
        <w:annotationRef/>
      </w:r>
      <w:r>
        <w:t>Need to specify what constitutes departmental approval (is this only the dept. chair, or must the dept. faculty / dept. curriculum committee approve as well)? Or do depts. Need to develop their own policies (and if so, should that be prompted in APM 206)?</w:t>
      </w:r>
    </w:p>
  </w:comment>
  <w:comment w:id="1169" w:author="MR" w:date="2015-04-19T09:56:00Z" w:initials="MR">
    <w:p w14:paraId="4593122A" w14:textId="0485E37B" w:rsidR="002A55D4" w:rsidRDefault="002A55D4">
      <w:pPr>
        <w:pStyle w:val="CommentText"/>
      </w:pPr>
      <w:r>
        <w:rPr>
          <w:rStyle w:val="CommentReference"/>
        </w:rPr>
        <w:annotationRef/>
      </w:r>
      <w:r>
        <w:t xml:space="preserve">Remove/replace this sentence.  Why is approval required for someone teaching a face-to-face course to post our syllabus or an assignment on Blackboard?  I do not believe this required approval previously.  Perhaps replace with: “Web-facilitated courses do not require prior approval.”  Q: Do we need any approval for a “hybrid” course that has less than 30% of its content online? </w:t>
      </w:r>
    </w:p>
  </w:comment>
  <w:comment w:id="1170" w:author="James" w:date="2017-01-26T13:09:00Z" w:initials="J">
    <w:p w14:paraId="3333BD25" w14:textId="62EC08BC" w:rsidR="002A55D4" w:rsidRDefault="002A55D4">
      <w:pPr>
        <w:pStyle w:val="CommentText"/>
      </w:pPr>
      <w:r>
        <w:rPr>
          <w:rStyle w:val="CommentReference"/>
        </w:rPr>
        <w:annotationRef/>
      </w:r>
    </w:p>
  </w:comment>
  <w:comment w:id="1302" w:author="MR" w:date="2015-04-19T09:52:00Z" w:initials="MR">
    <w:p w14:paraId="2343C0EE" w14:textId="0F92A113" w:rsidR="002A55D4" w:rsidRDefault="002A55D4">
      <w:pPr>
        <w:pStyle w:val="CommentText"/>
      </w:pPr>
      <w:r>
        <w:rPr>
          <w:rStyle w:val="CommentReference"/>
        </w:rPr>
        <w:annotationRef/>
      </w:r>
      <w:r>
        <w:t>by who? &amp; how is this process initiated?</w:t>
      </w:r>
    </w:p>
  </w:comment>
  <w:comment w:id="1363" w:author="MR" w:date="2017-10-16T11:45:00Z" w:initials="MR">
    <w:p w14:paraId="75A6B0DD" w14:textId="60D5F4B6" w:rsidR="002A55D4" w:rsidRDefault="002A55D4" w:rsidP="00AF592E">
      <w:pPr>
        <w:pStyle w:val="CommentText"/>
      </w:pPr>
      <w:r>
        <w:rPr>
          <w:rStyle w:val="CommentReference"/>
        </w:rPr>
        <w:annotationRef/>
      </w:r>
      <w:r>
        <w:t>Is this required if an existing course is converted to a hybrid or online course?  What is the process for such a course (which has already gone through normal curricular review)?  Note: it seems the Appendix (approval form) has been deleted from the policy.</w:t>
      </w:r>
    </w:p>
  </w:comment>
  <w:comment w:id="1414" w:author="MR" w:date="2015-04-19T10:02:00Z" w:initials="MR">
    <w:p w14:paraId="5545601F" w14:textId="06007A88" w:rsidR="002A55D4" w:rsidRDefault="002A55D4">
      <w:pPr>
        <w:pStyle w:val="CommentText"/>
      </w:pPr>
      <w:r>
        <w:rPr>
          <w:rStyle w:val="CommentReference"/>
        </w:rPr>
        <w:annotationRef/>
      </w:r>
      <w:r>
        <w:t>Is this required if an existing course is converted to a hybrid or online course?  What is the process for such a course (which has already gone through normal curricular review)?  Note: it seems the Appendix (approval form) has been deleted from the policy.</w:t>
      </w:r>
    </w:p>
  </w:comment>
  <w:comment w:id="1581" w:author="MR" w:date="2015-04-19T09:24:00Z" w:initials="MR">
    <w:p w14:paraId="4AD68EF7" w14:textId="7F003235" w:rsidR="002A55D4" w:rsidRDefault="002A55D4">
      <w:pPr>
        <w:pStyle w:val="CommentText"/>
      </w:pPr>
      <w:r>
        <w:rPr>
          <w:rStyle w:val="CommentReference"/>
        </w:rPr>
        <w:annotationRef/>
      </w:r>
      <w:r>
        <w:t>from who?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5BCB7" w15:done="0"/>
  <w15:commentEx w15:paraId="3126344F" w15:done="0"/>
  <w15:commentEx w15:paraId="5FA0C4CD" w15:done="0"/>
  <w15:commentEx w15:paraId="3941564C" w15:done="0"/>
  <w15:commentEx w15:paraId="41BC529F" w15:done="0"/>
  <w15:commentEx w15:paraId="19D67260" w15:done="0"/>
  <w15:commentEx w15:paraId="64C0BE58" w15:done="0"/>
  <w15:commentEx w15:paraId="35EAED9D" w15:done="0"/>
  <w15:commentEx w15:paraId="4593122A" w15:done="0"/>
  <w15:commentEx w15:paraId="3333BD25" w15:done="0"/>
  <w15:commentEx w15:paraId="2343C0EE" w15:done="0"/>
  <w15:commentEx w15:paraId="75A6B0DD" w15:done="0"/>
  <w15:commentEx w15:paraId="5545601F" w15:done="0"/>
  <w15:commentEx w15:paraId="4AD68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6247" w14:textId="77777777" w:rsidR="002A55D4" w:rsidRDefault="002A55D4" w:rsidP="00AE3B29">
      <w:r>
        <w:separator/>
      </w:r>
    </w:p>
  </w:endnote>
  <w:endnote w:type="continuationSeparator" w:id="0">
    <w:p w14:paraId="2D43929F" w14:textId="77777777" w:rsidR="002A55D4" w:rsidRDefault="002A55D4" w:rsidP="00AE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D1C7" w14:textId="77777777" w:rsidR="002A55D4" w:rsidRDefault="002A55D4" w:rsidP="00AE3B29">
      <w:r>
        <w:separator/>
      </w:r>
    </w:p>
  </w:footnote>
  <w:footnote w:type="continuationSeparator" w:id="0">
    <w:p w14:paraId="16A55682" w14:textId="77777777" w:rsidR="002A55D4" w:rsidRDefault="002A55D4" w:rsidP="00AE3B29">
      <w:r>
        <w:continuationSeparator/>
      </w:r>
    </w:p>
  </w:footnote>
  <w:footnote w:id="1">
    <w:p w14:paraId="2F6ACB61" w14:textId="62E7C49F" w:rsidR="002A55D4" w:rsidRPr="00D56143" w:rsidRDefault="002A55D4" w:rsidP="002A55D4">
      <w:pPr>
        <w:ind w:left="360"/>
        <w:rPr>
          <w:ins w:id="689" w:author="james mullooly" w:date="2017-10-16T15:44:00Z"/>
          <w:rFonts w:ascii="Times New Roman" w:hAnsi="Times New Roman" w:cs="Times New Roman"/>
          <w:color w:val="000000"/>
        </w:rPr>
      </w:pPr>
      <w:ins w:id="690" w:author="james mullooly" w:date="2017-10-16T15:44:00Z">
        <w:r>
          <w:rPr>
            <w:rStyle w:val="FootnoteReference"/>
          </w:rPr>
          <w:footnoteRef/>
        </w:r>
        <w:r>
          <w:t xml:space="preserve"> </w:t>
        </w:r>
        <w:r w:rsidRPr="00D56143">
          <w:rPr>
            <w:rFonts w:ascii="Times New Roman" w:hAnsi="Times New Roman" w:cs="Times New Roman"/>
            <w:color w:val="000000"/>
          </w:rPr>
          <w:t xml:space="preserve">The following definitions are </w:t>
        </w:r>
        <w:r>
          <w:rPr>
            <w:rFonts w:ascii="Times New Roman" w:hAnsi="Times New Roman" w:cs="Times New Roman"/>
            <w:color w:val="000000"/>
          </w:rPr>
          <w:t xml:space="preserve">informed by </w:t>
        </w:r>
        <w:r w:rsidRPr="00A409EE">
          <w:rPr>
            <w:rFonts w:ascii="Times New Roman" w:hAnsi="Times New Roman" w:cs="Times New Roman"/>
            <w:color w:val="000000"/>
          </w:rPr>
          <w:t xml:space="preserve">the </w:t>
        </w:r>
        <w:r w:rsidRPr="00D56143">
          <w:rPr>
            <w:rFonts w:ascii="Times New Roman" w:hAnsi="Times New Roman" w:cs="Times New Roman"/>
            <w:color w:val="000000"/>
          </w:rPr>
          <w:t>national standards from the Online Learning Consortium’s</w:t>
        </w:r>
        <w:r>
          <w:rPr>
            <w:rFonts w:ascii="Times New Roman" w:hAnsi="Times New Roman" w:cs="Times New Roman"/>
            <w:strike/>
            <w:color w:val="000000"/>
          </w:rPr>
          <w:t xml:space="preserve"> </w:t>
        </w:r>
        <w:r w:rsidRPr="00D56143">
          <w:rPr>
            <w:rFonts w:ascii="Times New Roman" w:hAnsi="Times New Roman" w:cs="Times New Roman"/>
            <w:bCs/>
            <w:color w:val="000000"/>
          </w:rPr>
          <w:t>Definitions of E-Learning Courses and Programs Version 2.0 April 4, 2015 (http://onlinelearningconsortium.org/updated-e-learning-definitions-2/).</w:t>
        </w:r>
      </w:ins>
    </w:p>
    <w:p w14:paraId="655CE3E5" w14:textId="03820E49" w:rsidR="002A55D4" w:rsidRDefault="002A55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644817"/>
    <w:multiLevelType w:val="hybridMultilevel"/>
    <w:tmpl w:val="AE9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506FA"/>
    <w:multiLevelType w:val="hybridMultilevel"/>
    <w:tmpl w:val="540CC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31F03"/>
    <w:multiLevelType w:val="hybridMultilevel"/>
    <w:tmpl w:val="96F236DA"/>
    <w:lvl w:ilvl="0" w:tplc="8CBCB1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EB075D"/>
    <w:multiLevelType w:val="hybridMultilevel"/>
    <w:tmpl w:val="8A4C0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8E"/>
    <w:rsid w:val="0000341D"/>
    <w:rsid w:val="00006DA4"/>
    <w:rsid w:val="0002477C"/>
    <w:rsid w:val="000327F3"/>
    <w:rsid w:val="000440F1"/>
    <w:rsid w:val="00056585"/>
    <w:rsid w:val="00057AE6"/>
    <w:rsid w:val="0007086D"/>
    <w:rsid w:val="00074A17"/>
    <w:rsid w:val="000823DE"/>
    <w:rsid w:val="000C60D0"/>
    <w:rsid w:val="000F1E8E"/>
    <w:rsid w:val="00102ABF"/>
    <w:rsid w:val="00123B26"/>
    <w:rsid w:val="00136DD0"/>
    <w:rsid w:val="00137272"/>
    <w:rsid w:val="00152F8B"/>
    <w:rsid w:val="00154E8F"/>
    <w:rsid w:val="00156EFC"/>
    <w:rsid w:val="001579DD"/>
    <w:rsid w:val="001756EF"/>
    <w:rsid w:val="001970F1"/>
    <w:rsid w:val="001A7FF2"/>
    <w:rsid w:val="001B15B7"/>
    <w:rsid w:val="001B488C"/>
    <w:rsid w:val="001E268E"/>
    <w:rsid w:val="001F0488"/>
    <w:rsid w:val="00204576"/>
    <w:rsid w:val="00221444"/>
    <w:rsid w:val="00222F52"/>
    <w:rsid w:val="002266A0"/>
    <w:rsid w:val="002270AF"/>
    <w:rsid w:val="00235458"/>
    <w:rsid w:val="00253631"/>
    <w:rsid w:val="002A55D4"/>
    <w:rsid w:val="002C3AEE"/>
    <w:rsid w:val="002D0465"/>
    <w:rsid w:val="002D09D4"/>
    <w:rsid w:val="002D193D"/>
    <w:rsid w:val="003100BE"/>
    <w:rsid w:val="00351CA9"/>
    <w:rsid w:val="00366520"/>
    <w:rsid w:val="003838FF"/>
    <w:rsid w:val="003917E8"/>
    <w:rsid w:val="003B13F8"/>
    <w:rsid w:val="003B2BB1"/>
    <w:rsid w:val="003D59DD"/>
    <w:rsid w:val="003D5F9F"/>
    <w:rsid w:val="004118E6"/>
    <w:rsid w:val="00421BD8"/>
    <w:rsid w:val="00423AD5"/>
    <w:rsid w:val="00434C9B"/>
    <w:rsid w:val="00435EA4"/>
    <w:rsid w:val="00467830"/>
    <w:rsid w:val="004B1CE9"/>
    <w:rsid w:val="004C198D"/>
    <w:rsid w:val="004C2068"/>
    <w:rsid w:val="004C4CFB"/>
    <w:rsid w:val="004D2B57"/>
    <w:rsid w:val="004D529D"/>
    <w:rsid w:val="004D6BDC"/>
    <w:rsid w:val="004E2D14"/>
    <w:rsid w:val="004E74F5"/>
    <w:rsid w:val="00505553"/>
    <w:rsid w:val="00507093"/>
    <w:rsid w:val="00513FE1"/>
    <w:rsid w:val="005170CD"/>
    <w:rsid w:val="00545F2D"/>
    <w:rsid w:val="00551814"/>
    <w:rsid w:val="00551F57"/>
    <w:rsid w:val="00565272"/>
    <w:rsid w:val="00573BB0"/>
    <w:rsid w:val="005940B0"/>
    <w:rsid w:val="005B6DC3"/>
    <w:rsid w:val="00604025"/>
    <w:rsid w:val="00612E35"/>
    <w:rsid w:val="00640FA1"/>
    <w:rsid w:val="00650C5F"/>
    <w:rsid w:val="0066411F"/>
    <w:rsid w:val="00695F04"/>
    <w:rsid w:val="006A5F40"/>
    <w:rsid w:val="006A770F"/>
    <w:rsid w:val="006B547D"/>
    <w:rsid w:val="006C3BFD"/>
    <w:rsid w:val="006C48EF"/>
    <w:rsid w:val="006C532A"/>
    <w:rsid w:val="006C7425"/>
    <w:rsid w:val="006F64EA"/>
    <w:rsid w:val="00702F5E"/>
    <w:rsid w:val="00707429"/>
    <w:rsid w:val="00711209"/>
    <w:rsid w:val="0071328C"/>
    <w:rsid w:val="0071493C"/>
    <w:rsid w:val="00733A7F"/>
    <w:rsid w:val="00743A39"/>
    <w:rsid w:val="007527DB"/>
    <w:rsid w:val="0076658B"/>
    <w:rsid w:val="00781DED"/>
    <w:rsid w:val="007A7A74"/>
    <w:rsid w:val="007F5175"/>
    <w:rsid w:val="007F7442"/>
    <w:rsid w:val="00805ACC"/>
    <w:rsid w:val="00806470"/>
    <w:rsid w:val="00832C99"/>
    <w:rsid w:val="00884190"/>
    <w:rsid w:val="00887F6F"/>
    <w:rsid w:val="008A0F35"/>
    <w:rsid w:val="008B1D6C"/>
    <w:rsid w:val="008C4F46"/>
    <w:rsid w:val="008F1148"/>
    <w:rsid w:val="00911CE3"/>
    <w:rsid w:val="00913BAD"/>
    <w:rsid w:val="00925782"/>
    <w:rsid w:val="00931772"/>
    <w:rsid w:val="00941C48"/>
    <w:rsid w:val="0095028B"/>
    <w:rsid w:val="00955647"/>
    <w:rsid w:val="009612DA"/>
    <w:rsid w:val="00964815"/>
    <w:rsid w:val="00967593"/>
    <w:rsid w:val="0097290D"/>
    <w:rsid w:val="0099702C"/>
    <w:rsid w:val="009B0831"/>
    <w:rsid w:val="009B1538"/>
    <w:rsid w:val="009B6852"/>
    <w:rsid w:val="009F184E"/>
    <w:rsid w:val="009F44D6"/>
    <w:rsid w:val="00A21A76"/>
    <w:rsid w:val="00A409EE"/>
    <w:rsid w:val="00A4314C"/>
    <w:rsid w:val="00A45840"/>
    <w:rsid w:val="00A5533D"/>
    <w:rsid w:val="00A57DA1"/>
    <w:rsid w:val="00A609D1"/>
    <w:rsid w:val="00A74E36"/>
    <w:rsid w:val="00A766CD"/>
    <w:rsid w:val="00A830D9"/>
    <w:rsid w:val="00A85457"/>
    <w:rsid w:val="00AA5682"/>
    <w:rsid w:val="00AB06BA"/>
    <w:rsid w:val="00AC6577"/>
    <w:rsid w:val="00AE2954"/>
    <w:rsid w:val="00AE3B29"/>
    <w:rsid w:val="00AF4DBB"/>
    <w:rsid w:val="00AF592E"/>
    <w:rsid w:val="00B11C75"/>
    <w:rsid w:val="00B11E26"/>
    <w:rsid w:val="00B2475E"/>
    <w:rsid w:val="00B26894"/>
    <w:rsid w:val="00B301BE"/>
    <w:rsid w:val="00B41659"/>
    <w:rsid w:val="00B6471A"/>
    <w:rsid w:val="00B9064E"/>
    <w:rsid w:val="00BA132A"/>
    <w:rsid w:val="00BE2322"/>
    <w:rsid w:val="00BE26D0"/>
    <w:rsid w:val="00BE4AF9"/>
    <w:rsid w:val="00BF368E"/>
    <w:rsid w:val="00BF74E2"/>
    <w:rsid w:val="00C0430C"/>
    <w:rsid w:val="00C2166A"/>
    <w:rsid w:val="00C30C0E"/>
    <w:rsid w:val="00C363AD"/>
    <w:rsid w:val="00C521B5"/>
    <w:rsid w:val="00C52762"/>
    <w:rsid w:val="00C530FC"/>
    <w:rsid w:val="00C7250B"/>
    <w:rsid w:val="00C734B7"/>
    <w:rsid w:val="00CA681D"/>
    <w:rsid w:val="00CA71A5"/>
    <w:rsid w:val="00CD1AFC"/>
    <w:rsid w:val="00CE1784"/>
    <w:rsid w:val="00CF46CE"/>
    <w:rsid w:val="00D0297B"/>
    <w:rsid w:val="00D114A1"/>
    <w:rsid w:val="00D1786C"/>
    <w:rsid w:val="00D37450"/>
    <w:rsid w:val="00D40B3B"/>
    <w:rsid w:val="00D41BB8"/>
    <w:rsid w:val="00D61AEC"/>
    <w:rsid w:val="00D6487B"/>
    <w:rsid w:val="00D654F2"/>
    <w:rsid w:val="00D66504"/>
    <w:rsid w:val="00D852B7"/>
    <w:rsid w:val="00D911F1"/>
    <w:rsid w:val="00D916EB"/>
    <w:rsid w:val="00DA256D"/>
    <w:rsid w:val="00DB2EBC"/>
    <w:rsid w:val="00DC4200"/>
    <w:rsid w:val="00DD5174"/>
    <w:rsid w:val="00DE3EFE"/>
    <w:rsid w:val="00DF2788"/>
    <w:rsid w:val="00DF6F57"/>
    <w:rsid w:val="00E01A22"/>
    <w:rsid w:val="00E24FA5"/>
    <w:rsid w:val="00E25D9D"/>
    <w:rsid w:val="00E27749"/>
    <w:rsid w:val="00E47AF5"/>
    <w:rsid w:val="00E853B0"/>
    <w:rsid w:val="00E86C8D"/>
    <w:rsid w:val="00E87DAE"/>
    <w:rsid w:val="00E92AAD"/>
    <w:rsid w:val="00EA2508"/>
    <w:rsid w:val="00EA33C0"/>
    <w:rsid w:val="00EC3F84"/>
    <w:rsid w:val="00EE1286"/>
    <w:rsid w:val="00EF3751"/>
    <w:rsid w:val="00EF5222"/>
    <w:rsid w:val="00F21C0D"/>
    <w:rsid w:val="00F31278"/>
    <w:rsid w:val="00F33964"/>
    <w:rsid w:val="00F83787"/>
    <w:rsid w:val="00F9056A"/>
    <w:rsid w:val="00FA366B"/>
    <w:rsid w:val="00FB4D6B"/>
    <w:rsid w:val="00FE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5B5E"/>
  <w14:defaultImageDpi w14:val="300"/>
  <w15:docId w15:val="{B2482157-4BB7-404A-B6FA-800C9D90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FE61B7"/>
    <w:rPr>
      <w:rFonts w:ascii="Times New Roman" w:hAnsi="Times New Roman" w:cs="Times New Roman"/>
    </w:rPr>
  </w:style>
  <w:style w:type="character" w:styleId="Strong">
    <w:name w:val="Strong"/>
    <w:basedOn w:val="DefaultParagraphFont"/>
    <w:uiPriority w:val="22"/>
    <w:qFormat/>
    <w:rsid w:val="00CA681D"/>
    <w:rPr>
      <w:b/>
      <w:bCs/>
    </w:rPr>
  </w:style>
  <w:style w:type="character" w:customStyle="1" w:styleId="apple-converted-space">
    <w:name w:val="apple-converted-space"/>
    <w:basedOn w:val="DefaultParagraphFont"/>
    <w:rsid w:val="00CA681D"/>
  </w:style>
  <w:style w:type="paragraph" w:styleId="Header">
    <w:name w:val="header"/>
    <w:basedOn w:val="Normal"/>
    <w:link w:val="HeaderChar"/>
    <w:uiPriority w:val="99"/>
    <w:unhideWhenUsed/>
    <w:rsid w:val="00AE3B29"/>
    <w:pPr>
      <w:tabs>
        <w:tab w:val="center" w:pos="4320"/>
        <w:tab w:val="right" w:pos="8640"/>
      </w:tabs>
    </w:pPr>
  </w:style>
  <w:style w:type="character" w:customStyle="1" w:styleId="HeaderChar">
    <w:name w:val="Header Char"/>
    <w:basedOn w:val="DefaultParagraphFont"/>
    <w:link w:val="Header"/>
    <w:uiPriority w:val="99"/>
    <w:rsid w:val="00AE3B29"/>
  </w:style>
  <w:style w:type="paragraph" w:styleId="Footer">
    <w:name w:val="footer"/>
    <w:basedOn w:val="Normal"/>
    <w:link w:val="FooterChar"/>
    <w:uiPriority w:val="99"/>
    <w:unhideWhenUsed/>
    <w:rsid w:val="00AE3B29"/>
    <w:pPr>
      <w:tabs>
        <w:tab w:val="center" w:pos="4320"/>
        <w:tab w:val="right" w:pos="8640"/>
      </w:tabs>
    </w:pPr>
  </w:style>
  <w:style w:type="character" w:customStyle="1" w:styleId="FooterChar">
    <w:name w:val="Footer Char"/>
    <w:basedOn w:val="DefaultParagraphFont"/>
    <w:link w:val="Footer"/>
    <w:uiPriority w:val="99"/>
    <w:rsid w:val="00AE3B29"/>
  </w:style>
  <w:style w:type="paragraph" w:styleId="NoSpacing">
    <w:name w:val="No Spacing"/>
    <w:uiPriority w:val="1"/>
    <w:qFormat/>
    <w:rsid w:val="00A409EE"/>
    <w:pPr>
      <w:ind w:left="720"/>
    </w:pPr>
    <w:rPr>
      <w:rFonts w:eastAsia="Times New Roman"/>
      <w:shd w:val="clear" w:color="auto" w:fill="FFFFFF"/>
    </w:rPr>
  </w:style>
  <w:style w:type="paragraph" w:styleId="FootnoteText">
    <w:name w:val="footnote text"/>
    <w:basedOn w:val="Normal"/>
    <w:link w:val="FootnoteTextChar"/>
    <w:uiPriority w:val="99"/>
    <w:unhideWhenUsed/>
    <w:rsid w:val="002A55D4"/>
  </w:style>
  <w:style w:type="character" w:customStyle="1" w:styleId="FootnoteTextChar">
    <w:name w:val="Footnote Text Char"/>
    <w:basedOn w:val="DefaultParagraphFont"/>
    <w:link w:val="FootnoteText"/>
    <w:uiPriority w:val="99"/>
    <w:rsid w:val="002A55D4"/>
  </w:style>
  <w:style w:type="character" w:styleId="FootnoteReference">
    <w:name w:val="footnote reference"/>
    <w:basedOn w:val="DefaultParagraphFont"/>
    <w:uiPriority w:val="99"/>
    <w:unhideWhenUsed/>
    <w:rsid w:val="002A5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469">
      <w:bodyDiv w:val="1"/>
      <w:marLeft w:val="0"/>
      <w:marRight w:val="0"/>
      <w:marTop w:val="0"/>
      <w:marBottom w:val="0"/>
      <w:divBdr>
        <w:top w:val="none" w:sz="0" w:space="0" w:color="auto"/>
        <w:left w:val="none" w:sz="0" w:space="0" w:color="auto"/>
        <w:bottom w:val="none" w:sz="0" w:space="0" w:color="auto"/>
        <w:right w:val="none" w:sz="0" w:space="0" w:color="auto"/>
      </w:divBdr>
    </w:div>
    <w:div w:id="69623418">
      <w:bodyDiv w:val="1"/>
      <w:marLeft w:val="0"/>
      <w:marRight w:val="0"/>
      <w:marTop w:val="0"/>
      <w:marBottom w:val="0"/>
      <w:divBdr>
        <w:top w:val="none" w:sz="0" w:space="0" w:color="auto"/>
        <w:left w:val="none" w:sz="0" w:space="0" w:color="auto"/>
        <w:bottom w:val="none" w:sz="0" w:space="0" w:color="auto"/>
        <w:right w:val="none" w:sz="0" w:space="0" w:color="auto"/>
      </w:divBdr>
    </w:div>
    <w:div w:id="91320486">
      <w:bodyDiv w:val="1"/>
      <w:marLeft w:val="0"/>
      <w:marRight w:val="0"/>
      <w:marTop w:val="0"/>
      <w:marBottom w:val="0"/>
      <w:divBdr>
        <w:top w:val="none" w:sz="0" w:space="0" w:color="auto"/>
        <w:left w:val="none" w:sz="0" w:space="0" w:color="auto"/>
        <w:bottom w:val="none" w:sz="0" w:space="0" w:color="auto"/>
        <w:right w:val="none" w:sz="0" w:space="0" w:color="auto"/>
      </w:divBdr>
    </w:div>
    <w:div w:id="108939321">
      <w:bodyDiv w:val="1"/>
      <w:marLeft w:val="0"/>
      <w:marRight w:val="0"/>
      <w:marTop w:val="0"/>
      <w:marBottom w:val="0"/>
      <w:divBdr>
        <w:top w:val="none" w:sz="0" w:space="0" w:color="auto"/>
        <w:left w:val="none" w:sz="0" w:space="0" w:color="auto"/>
        <w:bottom w:val="none" w:sz="0" w:space="0" w:color="auto"/>
        <w:right w:val="none" w:sz="0" w:space="0" w:color="auto"/>
      </w:divBdr>
    </w:div>
    <w:div w:id="248122586">
      <w:bodyDiv w:val="1"/>
      <w:marLeft w:val="0"/>
      <w:marRight w:val="0"/>
      <w:marTop w:val="0"/>
      <w:marBottom w:val="0"/>
      <w:divBdr>
        <w:top w:val="none" w:sz="0" w:space="0" w:color="auto"/>
        <w:left w:val="none" w:sz="0" w:space="0" w:color="auto"/>
        <w:bottom w:val="none" w:sz="0" w:space="0" w:color="auto"/>
        <w:right w:val="none" w:sz="0" w:space="0" w:color="auto"/>
      </w:divBdr>
    </w:div>
    <w:div w:id="297608541">
      <w:bodyDiv w:val="1"/>
      <w:marLeft w:val="0"/>
      <w:marRight w:val="0"/>
      <w:marTop w:val="0"/>
      <w:marBottom w:val="0"/>
      <w:divBdr>
        <w:top w:val="none" w:sz="0" w:space="0" w:color="auto"/>
        <w:left w:val="none" w:sz="0" w:space="0" w:color="auto"/>
        <w:bottom w:val="none" w:sz="0" w:space="0" w:color="auto"/>
        <w:right w:val="none" w:sz="0" w:space="0" w:color="auto"/>
      </w:divBdr>
    </w:div>
    <w:div w:id="642777517">
      <w:bodyDiv w:val="1"/>
      <w:marLeft w:val="0"/>
      <w:marRight w:val="0"/>
      <w:marTop w:val="0"/>
      <w:marBottom w:val="0"/>
      <w:divBdr>
        <w:top w:val="none" w:sz="0" w:space="0" w:color="auto"/>
        <w:left w:val="none" w:sz="0" w:space="0" w:color="auto"/>
        <w:bottom w:val="none" w:sz="0" w:space="0" w:color="auto"/>
        <w:right w:val="none" w:sz="0" w:space="0" w:color="auto"/>
      </w:divBdr>
    </w:div>
    <w:div w:id="654530502">
      <w:bodyDiv w:val="1"/>
      <w:marLeft w:val="0"/>
      <w:marRight w:val="0"/>
      <w:marTop w:val="0"/>
      <w:marBottom w:val="0"/>
      <w:divBdr>
        <w:top w:val="none" w:sz="0" w:space="0" w:color="auto"/>
        <w:left w:val="none" w:sz="0" w:space="0" w:color="auto"/>
        <w:bottom w:val="none" w:sz="0" w:space="0" w:color="auto"/>
        <w:right w:val="none" w:sz="0" w:space="0" w:color="auto"/>
      </w:divBdr>
    </w:div>
    <w:div w:id="782849442">
      <w:bodyDiv w:val="1"/>
      <w:marLeft w:val="0"/>
      <w:marRight w:val="0"/>
      <w:marTop w:val="0"/>
      <w:marBottom w:val="0"/>
      <w:divBdr>
        <w:top w:val="none" w:sz="0" w:space="0" w:color="auto"/>
        <w:left w:val="none" w:sz="0" w:space="0" w:color="auto"/>
        <w:bottom w:val="none" w:sz="0" w:space="0" w:color="auto"/>
        <w:right w:val="none" w:sz="0" w:space="0" w:color="auto"/>
      </w:divBdr>
    </w:div>
    <w:div w:id="806320766">
      <w:bodyDiv w:val="1"/>
      <w:marLeft w:val="0"/>
      <w:marRight w:val="0"/>
      <w:marTop w:val="0"/>
      <w:marBottom w:val="0"/>
      <w:divBdr>
        <w:top w:val="none" w:sz="0" w:space="0" w:color="auto"/>
        <w:left w:val="none" w:sz="0" w:space="0" w:color="auto"/>
        <w:bottom w:val="none" w:sz="0" w:space="0" w:color="auto"/>
        <w:right w:val="none" w:sz="0" w:space="0" w:color="auto"/>
      </w:divBdr>
    </w:div>
    <w:div w:id="831026708">
      <w:bodyDiv w:val="1"/>
      <w:marLeft w:val="0"/>
      <w:marRight w:val="0"/>
      <w:marTop w:val="0"/>
      <w:marBottom w:val="0"/>
      <w:divBdr>
        <w:top w:val="none" w:sz="0" w:space="0" w:color="auto"/>
        <w:left w:val="none" w:sz="0" w:space="0" w:color="auto"/>
        <w:bottom w:val="none" w:sz="0" w:space="0" w:color="auto"/>
        <w:right w:val="none" w:sz="0" w:space="0" w:color="auto"/>
      </w:divBdr>
    </w:div>
    <w:div w:id="863135456">
      <w:bodyDiv w:val="1"/>
      <w:marLeft w:val="0"/>
      <w:marRight w:val="0"/>
      <w:marTop w:val="0"/>
      <w:marBottom w:val="0"/>
      <w:divBdr>
        <w:top w:val="none" w:sz="0" w:space="0" w:color="auto"/>
        <w:left w:val="none" w:sz="0" w:space="0" w:color="auto"/>
        <w:bottom w:val="none" w:sz="0" w:space="0" w:color="auto"/>
        <w:right w:val="none" w:sz="0" w:space="0" w:color="auto"/>
      </w:divBdr>
    </w:div>
    <w:div w:id="928390086">
      <w:bodyDiv w:val="1"/>
      <w:marLeft w:val="0"/>
      <w:marRight w:val="0"/>
      <w:marTop w:val="0"/>
      <w:marBottom w:val="0"/>
      <w:divBdr>
        <w:top w:val="none" w:sz="0" w:space="0" w:color="auto"/>
        <w:left w:val="none" w:sz="0" w:space="0" w:color="auto"/>
        <w:bottom w:val="none" w:sz="0" w:space="0" w:color="auto"/>
        <w:right w:val="none" w:sz="0" w:space="0" w:color="auto"/>
      </w:divBdr>
    </w:div>
    <w:div w:id="1183711783">
      <w:bodyDiv w:val="1"/>
      <w:marLeft w:val="0"/>
      <w:marRight w:val="0"/>
      <w:marTop w:val="0"/>
      <w:marBottom w:val="0"/>
      <w:divBdr>
        <w:top w:val="none" w:sz="0" w:space="0" w:color="auto"/>
        <w:left w:val="none" w:sz="0" w:space="0" w:color="auto"/>
        <w:bottom w:val="none" w:sz="0" w:space="0" w:color="auto"/>
        <w:right w:val="none" w:sz="0" w:space="0" w:color="auto"/>
      </w:divBdr>
    </w:div>
    <w:div w:id="1243950388">
      <w:bodyDiv w:val="1"/>
      <w:marLeft w:val="0"/>
      <w:marRight w:val="0"/>
      <w:marTop w:val="0"/>
      <w:marBottom w:val="0"/>
      <w:divBdr>
        <w:top w:val="none" w:sz="0" w:space="0" w:color="auto"/>
        <w:left w:val="none" w:sz="0" w:space="0" w:color="auto"/>
        <w:bottom w:val="none" w:sz="0" w:space="0" w:color="auto"/>
        <w:right w:val="none" w:sz="0" w:space="0" w:color="auto"/>
      </w:divBdr>
    </w:div>
    <w:div w:id="1387799922">
      <w:bodyDiv w:val="1"/>
      <w:marLeft w:val="0"/>
      <w:marRight w:val="0"/>
      <w:marTop w:val="0"/>
      <w:marBottom w:val="0"/>
      <w:divBdr>
        <w:top w:val="none" w:sz="0" w:space="0" w:color="auto"/>
        <w:left w:val="none" w:sz="0" w:space="0" w:color="auto"/>
        <w:bottom w:val="none" w:sz="0" w:space="0" w:color="auto"/>
        <w:right w:val="none" w:sz="0" w:space="0" w:color="auto"/>
      </w:divBdr>
    </w:div>
    <w:div w:id="1441684366">
      <w:bodyDiv w:val="1"/>
      <w:marLeft w:val="0"/>
      <w:marRight w:val="0"/>
      <w:marTop w:val="0"/>
      <w:marBottom w:val="0"/>
      <w:divBdr>
        <w:top w:val="none" w:sz="0" w:space="0" w:color="auto"/>
        <w:left w:val="none" w:sz="0" w:space="0" w:color="auto"/>
        <w:bottom w:val="none" w:sz="0" w:space="0" w:color="auto"/>
        <w:right w:val="none" w:sz="0" w:space="0" w:color="auto"/>
      </w:divBdr>
    </w:div>
    <w:div w:id="1480460307">
      <w:bodyDiv w:val="1"/>
      <w:marLeft w:val="0"/>
      <w:marRight w:val="0"/>
      <w:marTop w:val="0"/>
      <w:marBottom w:val="0"/>
      <w:divBdr>
        <w:top w:val="none" w:sz="0" w:space="0" w:color="auto"/>
        <w:left w:val="none" w:sz="0" w:space="0" w:color="auto"/>
        <w:bottom w:val="none" w:sz="0" w:space="0" w:color="auto"/>
        <w:right w:val="none" w:sz="0" w:space="0" w:color="auto"/>
      </w:divBdr>
    </w:div>
    <w:div w:id="1485856910">
      <w:bodyDiv w:val="1"/>
      <w:marLeft w:val="0"/>
      <w:marRight w:val="0"/>
      <w:marTop w:val="0"/>
      <w:marBottom w:val="0"/>
      <w:divBdr>
        <w:top w:val="none" w:sz="0" w:space="0" w:color="auto"/>
        <w:left w:val="none" w:sz="0" w:space="0" w:color="auto"/>
        <w:bottom w:val="none" w:sz="0" w:space="0" w:color="auto"/>
        <w:right w:val="none" w:sz="0" w:space="0" w:color="auto"/>
      </w:divBdr>
    </w:div>
    <w:div w:id="1604528278">
      <w:bodyDiv w:val="1"/>
      <w:marLeft w:val="0"/>
      <w:marRight w:val="0"/>
      <w:marTop w:val="0"/>
      <w:marBottom w:val="0"/>
      <w:divBdr>
        <w:top w:val="none" w:sz="0" w:space="0" w:color="auto"/>
        <w:left w:val="none" w:sz="0" w:space="0" w:color="auto"/>
        <w:bottom w:val="none" w:sz="0" w:space="0" w:color="auto"/>
        <w:right w:val="none" w:sz="0" w:space="0" w:color="auto"/>
      </w:divBdr>
    </w:div>
    <w:div w:id="1630437200">
      <w:bodyDiv w:val="1"/>
      <w:marLeft w:val="0"/>
      <w:marRight w:val="0"/>
      <w:marTop w:val="0"/>
      <w:marBottom w:val="0"/>
      <w:divBdr>
        <w:top w:val="none" w:sz="0" w:space="0" w:color="auto"/>
        <w:left w:val="none" w:sz="0" w:space="0" w:color="auto"/>
        <w:bottom w:val="none" w:sz="0" w:space="0" w:color="auto"/>
        <w:right w:val="none" w:sz="0" w:space="0" w:color="auto"/>
      </w:divBdr>
    </w:div>
    <w:div w:id="1701469485">
      <w:bodyDiv w:val="1"/>
      <w:marLeft w:val="0"/>
      <w:marRight w:val="0"/>
      <w:marTop w:val="0"/>
      <w:marBottom w:val="0"/>
      <w:divBdr>
        <w:top w:val="none" w:sz="0" w:space="0" w:color="auto"/>
        <w:left w:val="none" w:sz="0" w:space="0" w:color="auto"/>
        <w:bottom w:val="none" w:sz="0" w:space="0" w:color="auto"/>
        <w:right w:val="none" w:sz="0" w:space="0" w:color="auto"/>
      </w:divBdr>
    </w:div>
    <w:div w:id="1788961738">
      <w:bodyDiv w:val="1"/>
      <w:marLeft w:val="0"/>
      <w:marRight w:val="0"/>
      <w:marTop w:val="0"/>
      <w:marBottom w:val="0"/>
      <w:divBdr>
        <w:top w:val="none" w:sz="0" w:space="0" w:color="auto"/>
        <w:left w:val="none" w:sz="0" w:space="0" w:color="auto"/>
        <w:bottom w:val="none" w:sz="0" w:space="0" w:color="auto"/>
        <w:right w:val="none" w:sz="0" w:space="0" w:color="auto"/>
      </w:divBdr>
    </w:div>
    <w:div w:id="1933124913">
      <w:bodyDiv w:val="1"/>
      <w:marLeft w:val="0"/>
      <w:marRight w:val="0"/>
      <w:marTop w:val="0"/>
      <w:marBottom w:val="0"/>
      <w:divBdr>
        <w:top w:val="none" w:sz="0" w:space="0" w:color="auto"/>
        <w:left w:val="none" w:sz="0" w:space="0" w:color="auto"/>
        <w:bottom w:val="none" w:sz="0" w:space="0" w:color="auto"/>
        <w:right w:val="none" w:sz="0" w:space="0" w:color="auto"/>
      </w:divBdr>
    </w:div>
    <w:div w:id="2119257107">
      <w:bodyDiv w:val="1"/>
      <w:marLeft w:val="0"/>
      <w:marRight w:val="0"/>
      <w:marTop w:val="0"/>
      <w:marBottom w:val="0"/>
      <w:divBdr>
        <w:top w:val="none" w:sz="0" w:space="0" w:color="auto"/>
        <w:left w:val="none" w:sz="0" w:space="0" w:color="auto"/>
        <w:bottom w:val="none" w:sz="0" w:space="0" w:color="auto"/>
        <w:right w:val="none" w:sz="0" w:space="0" w:color="auto"/>
      </w:divBdr>
    </w:div>
    <w:div w:id="212396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cp:lastPrinted>2015-03-05T23:04:00Z</cp:lastPrinted>
  <dcterms:created xsi:type="dcterms:W3CDTF">2017-10-17T16:28:00Z</dcterms:created>
  <dcterms:modified xsi:type="dcterms:W3CDTF">2017-10-17T16:28:00Z</dcterms:modified>
</cp:coreProperties>
</file>