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7A" w:rsidRDefault="00884E7A" w:rsidP="00884E7A">
      <w:pPr>
        <w:tabs>
          <w:tab w:val="left" w:pos="720"/>
        </w:tabs>
        <w:spacing w:before="34" w:after="0" w:line="240" w:lineRule="auto"/>
        <w:ind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C5497" w:rsidRDefault="00FF520C" w:rsidP="00884E7A">
      <w:pPr>
        <w:tabs>
          <w:tab w:val="left" w:pos="720"/>
        </w:tabs>
        <w:spacing w:before="34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POLICY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UNITS</w:t>
      </w:r>
    </w:p>
    <w:p w:rsidR="00EC5497" w:rsidRPr="00884E7A" w:rsidRDefault="00EC5497" w:rsidP="00884E7A">
      <w:pPr>
        <w:pStyle w:val="NoSpacing"/>
        <w:rPr>
          <w:sz w:val="20"/>
          <w:szCs w:val="20"/>
        </w:rPr>
      </w:pPr>
    </w:p>
    <w:p w:rsidR="00884E7A" w:rsidRPr="00884E7A" w:rsidRDefault="00884E7A" w:rsidP="00884E7A">
      <w:pPr>
        <w:pStyle w:val="NoSpacing"/>
        <w:rPr>
          <w:sz w:val="20"/>
          <w:szCs w:val="20"/>
        </w:rPr>
      </w:pPr>
    </w:p>
    <w:p w:rsidR="00EC5497" w:rsidRPr="00884E7A" w:rsidRDefault="00FF520C" w:rsidP="00884E7A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right="-20" w:firstLine="0"/>
        <w:jc w:val="both"/>
        <w:rPr>
          <w:rFonts w:ascii="Arial" w:eastAsia="Arial" w:hAnsi="Arial" w:cs="Arial"/>
          <w:sz w:val="20"/>
          <w:szCs w:val="20"/>
        </w:rPr>
      </w:pPr>
      <w:r w:rsidRPr="00884E7A">
        <w:rPr>
          <w:rFonts w:ascii="Arial" w:eastAsia="Arial" w:hAnsi="Arial" w:cs="Arial"/>
          <w:b/>
          <w:bCs/>
          <w:sz w:val="20"/>
          <w:szCs w:val="20"/>
        </w:rPr>
        <w:t>PURPOSE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</w:tabs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uses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del w:id="1" w:author="Laraine Goto" w:date="2016-02-03T15:52:00Z">
        <w:r w:rsidDel="0044077D">
          <w:rPr>
            <w:rFonts w:ascii="Arial" w:eastAsia="Arial" w:hAnsi="Arial" w:cs="Arial"/>
            <w:sz w:val="20"/>
            <w:szCs w:val="20"/>
          </w:rPr>
          <w:delText>by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Executive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er 751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entities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 known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institutes,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bureaus,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laboratories,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councils,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 statio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ortia,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milar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anizations.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olicy,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illary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Unit”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aforem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ons.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appli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Ancillary 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currently established as well as those to be developed in the future.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</w:tabs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rally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outside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rsity.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rpose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ectives.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may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rant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activities.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1"/>
          <w:sz w:val="20"/>
          <w:szCs w:val="20"/>
        </w:rPr>
        <w:t>ance</w:t>
      </w:r>
      <w:r>
        <w:rPr>
          <w:rFonts w:ascii="Arial" w:eastAsia="Arial" w:hAnsi="Arial" w:cs="Arial"/>
          <w:sz w:val="20"/>
          <w:szCs w:val="20"/>
        </w:rPr>
        <w:t>s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more formal setting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Ancillary Unit.</w:t>
      </w:r>
    </w:p>
    <w:p w:rsidR="00EC5497" w:rsidRDefault="00EC5497" w:rsidP="00884E7A">
      <w:pPr>
        <w:tabs>
          <w:tab w:val="left" w:pos="720"/>
        </w:tabs>
        <w:spacing w:before="1"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</w:tabs>
        <w:spacing w:after="0" w:line="239" w:lineRule="auto"/>
        <w:ind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Californ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Fres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o’s 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matic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shall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of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criteria: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enh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fac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lty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scho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p;</w:t>
      </w:r>
    </w:p>
    <w:p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 the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the university; or</w:t>
      </w:r>
    </w:p>
    <w:p w:rsidR="00EC5497" w:rsidRDefault="00FF520C" w:rsidP="00884E7A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blic service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ms.</w:t>
      </w:r>
    </w:p>
    <w:p w:rsidR="00EC5497" w:rsidRDefault="00EC5497" w:rsidP="00884E7A">
      <w:pPr>
        <w:tabs>
          <w:tab w:val="left" w:pos="720"/>
        </w:tabs>
        <w:spacing w:before="2" w:after="0" w:line="150" w:lineRule="exact"/>
        <w:rPr>
          <w:sz w:val="15"/>
          <w:szCs w:val="15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Pr="00884E7A" w:rsidRDefault="00884E7A" w:rsidP="00884E7A">
      <w:pPr>
        <w:tabs>
          <w:tab w:val="left" w:pos="720"/>
        </w:tabs>
        <w:spacing w:after="0" w:line="240" w:lineRule="auto"/>
        <w:ind w:right="5713"/>
        <w:jc w:val="both"/>
        <w:rPr>
          <w:rFonts w:ascii="Arial" w:eastAsia="Arial" w:hAnsi="Arial" w:cs="Arial"/>
          <w:sz w:val="20"/>
          <w:szCs w:val="20"/>
        </w:rPr>
      </w:pPr>
      <w:r w:rsidRPr="00884E7A">
        <w:rPr>
          <w:rFonts w:ascii="Arial" w:eastAsia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OR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GA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NIZA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 xml:space="preserve">ION 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ND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R</w:t>
      </w:r>
      <w:r w:rsidR="00FF520C" w:rsidRPr="00884E7A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PORTI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G</w:t>
      </w:r>
    </w:p>
    <w:p w:rsidR="00EC5497" w:rsidRDefault="00EC5497" w:rsidP="00884E7A">
      <w:pPr>
        <w:tabs>
          <w:tab w:val="left" w:pos="720"/>
        </w:tabs>
        <w:spacing w:before="8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Each cent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institute,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Unit is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to: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have a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stated set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objectives;</w:t>
      </w:r>
    </w:p>
    <w:p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have a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an existing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m;</w:t>
      </w:r>
    </w:p>
    <w:p w:rsidR="00EC5497" w:rsidRDefault="00FF520C" w:rsidP="00884E7A">
      <w:pPr>
        <w:tabs>
          <w:tab w:val="left" w:pos="2160"/>
        </w:tabs>
        <w:spacing w:before="3" w:after="0" w:line="230" w:lineRule="exact"/>
        <w:ind w:left="2160" w:right="6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 xml:space="preserve">be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used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ely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existing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ent,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ram,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ool</w:t>
      </w:r>
      <w:del w:id="2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,</w:delText>
        </w:r>
      </w:del>
      <w:ins w:id="3" w:author="Laraine Goto" w:date="2016-02-03T15:53:00Z">
        <w:r w:rsidR="0044077D">
          <w:rPr>
            <w:rFonts w:ascii="Arial" w:eastAsia="Arial" w:hAnsi="Arial" w:cs="Arial"/>
            <w:sz w:val="20"/>
            <w:szCs w:val="20"/>
          </w:rPr>
          <w:t>/</w:t>
        </w:r>
      </w:ins>
      <w:del w:id="4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or </w:delText>
        </w:r>
      </w:del>
      <w:r>
        <w:rPr>
          <w:rFonts w:ascii="Arial" w:eastAsia="Arial" w:hAnsi="Arial" w:cs="Arial"/>
          <w:sz w:val="20"/>
          <w:szCs w:val="20"/>
        </w:rPr>
        <w:t>college</w:t>
      </w:r>
      <w:ins w:id="5" w:author="Laraine Goto" w:date="2016-02-03T15:53:00Z">
        <w:r w:rsidR="0044077D">
          <w:rPr>
            <w:rFonts w:ascii="Arial" w:eastAsia="Arial" w:hAnsi="Arial" w:cs="Arial"/>
            <w:sz w:val="20"/>
            <w:szCs w:val="20"/>
          </w:rPr>
          <w:t xml:space="preserve"> or division;</w:t>
        </w:r>
      </w:ins>
      <w:del w:id="6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;</w:delText>
        </w:r>
      </w:del>
    </w:p>
    <w:p w:rsidR="00884E7A" w:rsidRDefault="00FF520C" w:rsidP="00884E7A">
      <w:pPr>
        <w:tabs>
          <w:tab w:val="left" w:pos="2160"/>
        </w:tabs>
        <w:spacing w:after="0" w:line="230" w:lineRule="exact"/>
        <w:ind w:left="216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>have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advisory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committee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culty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unit’s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icipate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 w:rsidR="00884E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evaluating 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</w:p>
    <w:p w:rsidR="00EC5497" w:rsidRDefault="00FF520C" w:rsidP="00884E7A">
      <w:pPr>
        <w:tabs>
          <w:tab w:val="left" w:pos="2160"/>
        </w:tabs>
        <w:spacing w:after="0" w:line="230" w:lineRule="exact"/>
        <w:ind w:left="216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submit an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nual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rt.</w:t>
      </w:r>
    </w:p>
    <w:p w:rsidR="00EC5497" w:rsidRDefault="00EC5497" w:rsidP="00884E7A">
      <w:pPr>
        <w:tabs>
          <w:tab w:val="left" w:pos="720"/>
        </w:tabs>
        <w:spacing w:before="6" w:after="0" w:line="220" w:lineRule="exact"/>
      </w:pPr>
    </w:p>
    <w:p w:rsidR="00EC5497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Normally Ancillary Units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 to 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ge/sch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 or divis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head.</w:t>
      </w:r>
    </w:p>
    <w:p w:rsidR="00EC5497" w:rsidRPr="00884E7A" w:rsidRDefault="00EC5497" w:rsidP="00884E7A">
      <w:pPr>
        <w:tabs>
          <w:tab w:val="left" w:pos="720"/>
        </w:tabs>
        <w:spacing w:after="0" w:line="200" w:lineRule="exact"/>
        <w:rPr>
          <w:sz w:val="15"/>
          <w:szCs w:val="15"/>
        </w:rPr>
      </w:pPr>
    </w:p>
    <w:p w:rsidR="00EC5497" w:rsidRPr="00884E7A" w:rsidRDefault="00EC5497" w:rsidP="00884E7A">
      <w:pPr>
        <w:tabs>
          <w:tab w:val="left" w:pos="720"/>
        </w:tabs>
        <w:spacing w:before="11" w:after="0" w:line="260" w:lineRule="exact"/>
        <w:rPr>
          <w:sz w:val="20"/>
          <w:szCs w:val="20"/>
        </w:rPr>
      </w:pPr>
    </w:p>
    <w:p w:rsidR="00EC5497" w:rsidRDefault="00FF520C" w:rsidP="00884E7A">
      <w:pPr>
        <w:tabs>
          <w:tab w:val="left" w:pos="720"/>
        </w:tabs>
        <w:spacing w:after="0" w:line="240" w:lineRule="auto"/>
        <w:ind w:right="39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</w:t>
      </w:r>
      <w:r w:rsidR="00884E7A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CRIT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RIA FOR ESTABL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SHING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ANCILLARY UNIT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Ancillary Unit shall: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1440"/>
        </w:tabs>
        <w:spacing w:after="0" w:line="240" w:lineRule="auto"/>
        <w:ind w:left="1440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contr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fulfillment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ifornia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California</w:t>
      </w:r>
      <w:r w:rsidR="00884E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University, Fresno;</w:t>
      </w:r>
    </w:p>
    <w:p w:rsidR="00EC5497" w:rsidRDefault="00FF520C" w:rsidP="00884E7A">
      <w:pPr>
        <w:tabs>
          <w:tab w:val="left" w:pos="1440"/>
        </w:tabs>
        <w:spacing w:before="4" w:after="0" w:line="230" w:lineRule="exact"/>
        <w:ind w:left="1440" w:right="6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rate accept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884E7A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 xml:space="preserve">ndards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emic research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being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bject to pe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iew;</w:t>
      </w:r>
    </w:p>
    <w:p w:rsidR="00EC5497" w:rsidRDefault="00FF520C" w:rsidP="00884E7A">
      <w:pPr>
        <w:tabs>
          <w:tab w:val="left" w:pos="1440"/>
        </w:tabs>
        <w:spacing w:after="0" w:line="230" w:lineRule="exact"/>
        <w:ind w:left="144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polic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:rsidR="00EC5497" w:rsidDel="0044077D" w:rsidRDefault="00FF520C" w:rsidP="00884E7A">
      <w:pPr>
        <w:tabs>
          <w:tab w:val="left" w:pos="1440"/>
        </w:tabs>
        <w:spacing w:after="0" w:line="226" w:lineRule="exact"/>
        <w:ind w:left="1440" w:right="-20" w:hanging="720"/>
        <w:rPr>
          <w:del w:id="7" w:author="Laraine Goto" w:date="2016-02-03T15:53:00Z"/>
          <w:rFonts w:ascii="Arial" w:eastAsia="Arial" w:hAnsi="Arial" w:cs="Arial"/>
          <w:sz w:val="20"/>
          <w:szCs w:val="20"/>
        </w:rPr>
      </w:pPr>
      <w:del w:id="8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4.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 xml:space="preserve">provide a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escripti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n of the acc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om</w:delText>
        </w:r>
        <w:r w:rsidDel="0044077D">
          <w:rPr>
            <w:rFonts w:ascii="Arial" w:eastAsia="Arial" w:hAnsi="Arial" w:cs="Arial"/>
            <w:sz w:val="20"/>
            <w:szCs w:val="20"/>
          </w:rPr>
          <w:delText>pli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ents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f the unit i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clud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ng a list of related</w:delText>
        </w:r>
        <w:r w:rsidR="00884E7A" w:rsidDel="0044077D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ach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evemen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s, schol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rly works,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or ot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z w:val="20"/>
            <w:szCs w:val="20"/>
          </w:rPr>
          <w:delText>er resul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 of the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unit;</w:delText>
        </w:r>
      </w:del>
    </w:p>
    <w:p w:rsidR="00EC5497" w:rsidDel="0044077D" w:rsidRDefault="00FF520C" w:rsidP="00884E7A">
      <w:pPr>
        <w:tabs>
          <w:tab w:val="left" w:pos="1440"/>
        </w:tabs>
        <w:spacing w:before="4" w:after="0" w:line="230" w:lineRule="exact"/>
        <w:ind w:left="1440" w:right="68" w:hanging="720"/>
        <w:rPr>
          <w:del w:id="9" w:author="Laraine Goto" w:date="2016-02-03T15:53:00Z"/>
          <w:rFonts w:ascii="Arial" w:eastAsia="Arial" w:hAnsi="Arial" w:cs="Arial"/>
          <w:sz w:val="20"/>
          <w:szCs w:val="20"/>
        </w:rPr>
      </w:pPr>
      <w:del w:id="10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5.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provide a s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atement </w:delText>
        </w:r>
        <w:r w:rsidDel="0044077D">
          <w:rPr>
            <w:rFonts w:ascii="Arial" w:eastAsia="Arial" w:hAnsi="Arial" w:cs="Arial"/>
            <w:spacing w:val="1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on </w:delText>
        </w:r>
        <w:r w:rsidDel="0044077D">
          <w:rPr>
            <w:rFonts w:ascii="Arial" w:eastAsia="Arial" w:hAnsi="Arial" w:cs="Arial"/>
            <w:spacing w:val="10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so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rces </w:delText>
        </w:r>
        <w:r w:rsidDel="0044077D">
          <w:rPr>
            <w:rFonts w:ascii="Arial" w:eastAsia="Arial" w:hAnsi="Arial" w:cs="Arial"/>
            <w:spacing w:val="1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of </w:delText>
        </w:r>
        <w:r w:rsidDel="0044077D">
          <w:rPr>
            <w:rFonts w:ascii="Arial" w:eastAsia="Arial" w:hAnsi="Arial" w:cs="Arial"/>
            <w:spacing w:val="1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f</w:delText>
        </w:r>
        <w:r w:rsidDel="0044077D">
          <w:rPr>
            <w:rFonts w:ascii="Arial" w:eastAsia="Arial" w:hAnsi="Arial" w:cs="Arial"/>
            <w:sz w:val="20"/>
            <w:szCs w:val="20"/>
          </w:rPr>
          <w:delText>undi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g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d </w:delText>
        </w:r>
        <w:r w:rsidDel="0044077D">
          <w:rPr>
            <w:rFonts w:ascii="Arial" w:eastAsia="Arial" w:hAnsi="Arial" w:cs="Arial"/>
            <w:spacing w:val="1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how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s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re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be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ng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ge</w:delText>
        </w:r>
        <w:r w:rsidDel="0044077D">
          <w:rPr>
            <w:rFonts w:ascii="Arial" w:eastAsia="Arial" w:hAnsi="Arial" w:cs="Arial"/>
            <w:sz w:val="20"/>
            <w:szCs w:val="20"/>
          </w:rPr>
          <w:delText>nerat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d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 expen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ed through the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Cal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fornia State University, Fr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z w:val="20"/>
            <w:szCs w:val="20"/>
          </w:rPr>
          <w:delText>no 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un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ation;</w:delText>
        </w:r>
      </w:del>
    </w:p>
    <w:p w:rsidR="00EC5497" w:rsidDel="0044077D" w:rsidRDefault="00FF520C" w:rsidP="00884E7A">
      <w:pPr>
        <w:tabs>
          <w:tab w:val="left" w:pos="1440"/>
        </w:tabs>
        <w:spacing w:after="0" w:line="230" w:lineRule="exact"/>
        <w:ind w:left="1440" w:right="66" w:hanging="720"/>
        <w:rPr>
          <w:del w:id="11" w:author="Laraine Goto" w:date="2016-02-03T15:53:00Z"/>
          <w:rFonts w:ascii="Arial" w:eastAsia="Arial" w:hAnsi="Arial" w:cs="Arial"/>
          <w:sz w:val="20"/>
          <w:szCs w:val="20"/>
        </w:rPr>
      </w:pPr>
      <w:del w:id="12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6.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provide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sta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ement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on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nit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is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fo</w:delText>
        </w:r>
        <w:r w:rsidDel="0044077D">
          <w:rPr>
            <w:rFonts w:ascii="Arial" w:eastAsia="Arial" w:hAnsi="Arial" w:cs="Arial"/>
            <w:sz w:val="20"/>
            <w:szCs w:val="20"/>
          </w:rPr>
          <w:delText>rmi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to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syste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44077D">
          <w:rPr>
            <w:rFonts w:ascii="Arial" w:eastAsia="Arial" w:hAnsi="Arial" w:cs="Arial"/>
            <w:sz w:val="20"/>
            <w:szCs w:val="20"/>
          </w:rPr>
          <w:delText>wide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and</w:delText>
        </w:r>
        <w:r w:rsidDel="0044077D">
          <w:rPr>
            <w:rFonts w:ascii="Arial" w:eastAsia="Arial" w:hAnsi="Arial" w:cs="Arial"/>
            <w:spacing w:val="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niversity</w:delText>
        </w:r>
        <w:r w:rsidDel="0044077D">
          <w:rPr>
            <w:rFonts w:ascii="Arial" w:eastAsia="Arial" w:hAnsi="Arial" w:cs="Arial"/>
            <w:spacing w:val="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polici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ures related to risk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mana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em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nt.</w:delText>
        </w:r>
      </w:del>
    </w:p>
    <w:p w:rsidR="00EC5497" w:rsidDel="0044077D" w:rsidRDefault="00FF520C" w:rsidP="00884E7A">
      <w:pPr>
        <w:tabs>
          <w:tab w:val="left" w:pos="720"/>
          <w:tab w:val="left" w:pos="1440"/>
        </w:tabs>
        <w:spacing w:after="0" w:line="226" w:lineRule="exact"/>
        <w:ind w:left="720" w:right="-20"/>
        <w:rPr>
          <w:del w:id="13" w:author="Laraine Goto" w:date="2016-02-03T15:53:00Z"/>
          <w:rFonts w:ascii="Arial" w:eastAsia="Arial" w:hAnsi="Arial" w:cs="Arial"/>
          <w:sz w:val="20"/>
          <w:szCs w:val="20"/>
        </w:rPr>
      </w:pPr>
      <w:del w:id="14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7.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provide a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z w:val="20"/>
            <w:szCs w:val="20"/>
          </w:rPr>
          <w:delText>y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of each of 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he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ding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three 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nual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rep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rts;</w:delText>
        </w:r>
      </w:del>
    </w:p>
    <w:p w:rsidR="00EC5497" w:rsidDel="0044077D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del w:id="15" w:author="Laraine Goto" w:date="2016-02-03T15:53:00Z"/>
          <w:rFonts w:ascii="Arial" w:eastAsia="Arial" w:hAnsi="Arial" w:cs="Arial"/>
          <w:sz w:val="20"/>
          <w:szCs w:val="20"/>
        </w:rPr>
      </w:pPr>
      <w:del w:id="16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8.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provide a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z w:val="20"/>
            <w:szCs w:val="20"/>
          </w:rPr>
          <w:delText>y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 the prec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ing thr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e years’ final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b</w:delText>
        </w:r>
        <w:r w:rsidDel="0044077D">
          <w:rPr>
            <w:rFonts w:ascii="Arial" w:eastAsia="Arial" w:hAnsi="Arial" w:cs="Arial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gets.</w:delText>
        </w:r>
      </w:del>
    </w:p>
    <w:p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8"/>
          <w:footerReference w:type="default" r:id="rId9"/>
          <w:type w:val="continuous"/>
          <w:pgSz w:w="12240" w:h="15840"/>
          <w:pgMar w:top="920" w:right="1180" w:bottom="900" w:left="1180" w:header="721" w:footer="705" w:gutter="0"/>
          <w:pgNumType w:start="1"/>
          <w:cols w:space="720"/>
        </w:sectPr>
      </w:pPr>
    </w:p>
    <w:p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:rsidR="00EC5497" w:rsidRDefault="00FF520C" w:rsidP="00756F3C">
      <w:pPr>
        <w:tabs>
          <w:tab w:val="left" w:pos="7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del w:id="17" w:author="Laraine Goto" w:date="2016-02-03T15:54:00Z"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APPLI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ATI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N F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 xml:space="preserve">R 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del w:id="18" w:author="Laraine Goto" w:date="2016-02-03T15:54:00Z"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/R</w:delText>
        </w:r>
        <w:r w:rsidDel="0044077D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EWAL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</w:p>
    <w:p w:rsidR="00EC5497" w:rsidRDefault="00EC5497" w:rsidP="00884E7A">
      <w:pPr>
        <w:tabs>
          <w:tab w:val="left" w:pos="720"/>
        </w:tabs>
        <w:spacing w:before="4" w:after="0" w:line="120" w:lineRule="exact"/>
        <w:rPr>
          <w:sz w:val="12"/>
          <w:szCs w:val="12"/>
        </w:rPr>
      </w:pPr>
    </w:p>
    <w:p w:rsidR="00EC5497" w:rsidRDefault="0044077D" w:rsidP="00D9603F">
      <w:pPr>
        <w:spacing w:after="0" w:line="230" w:lineRule="exact"/>
        <w:ind w:left="1440" w:right="68" w:hanging="720"/>
        <w:rPr>
          <w:rFonts w:ascii="Arial" w:eastAsia="Arial" w:hAnsi="Arial" w:cs="Arial"/>
          <w:sz w:val="20"/>
          <w:szCs w:val="20"/>
        </w:rPr>
      </w:pPr>
      <w:ins w:id="19" w:author="Laraine Goto" w:date="2016-02-03T15:54:00Z">
        <w:r>
          <w:rPr>
            <w:rFonts w:ascii="Arial" w:eastAsia="Arial" w:hAnsi="Arial" w:cs="Arial"/>
            <w:b/>
            <w:bCs/>
            <w:sz w:val="20"/>
            <w:szCs w:val="20"/>
          </w:rPr>
          <w:t>1</w:t>
        </w:r>
      </w:ins>
      <w:del w:id="20" w:author="Laraine Goto" w:date="2016-02-03T15:54:00Z">
        <w:r w:rsidR="00FF520C" w:rsidDel="0044077D">
          <w:rPr>
            <w:rFonts w:ascii="Arial" w:eastAsia="Arial" w:hAnsi="Arial" w:cs="Arial"/>
            <w:b/>
            <w:bCs/>
            <w:sz w:val="20"/>
            <w:szCs w:val="20"/>
          </w:rPr>
          <w:delText>A</w:delText>
        </w:r>
      </w:del>
      <w:r w:rsidR="00FF520C">
        <w:rPr>
          <w:rFonts w:ascii="Arial" w:eastAsia="Arial" w:hAnsi="Arial" w:cs="Arial"/>
          <w:b/>
          <w:bCs/>
          <w:sz w:val="20"/>
          <w:szCs w:val="20"/>
        </w:rPr>
        <w:t>.</w:t>
      </w:r>
      <w:r w:rsidR="00FF520C">
        <w:rPr>
          <w:rFonts w:ascii="Arial" w:eastAsia="Arial" w:hAnsi="Arial" w:cs="Arial"/>
          <w:b/>
          <w:bCs/>
          <w:sz w:val="20"/>
          <w:szCs w:val="20"/>
        </w:rPr>
        <w:tab/>
        <w:t>The a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b/>
          <w:bCs/>
          <w:sz w:val="20"/>
          <w:szCs w:val="20"/>
        </w:rPr>
        <w:t>plication for a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b/>
          <w:bCs/>
          <w:sz w:val="20"/>
          <w:szCs w:val="20"/>
        </w:rPr>
        <w:t>pro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al of a n</w:t>
      </w:r>
      <w:r w:rsidR="00FF520C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="00FF520C">
        <w:rPr>
          <w:rFonts w:ascii="Arial" w:eastAsia="Arial" w:hAnsi="Arial" w:cs="Arial"/>
          <w:b/>
          <w:bCs/>
          <w:sz w:val="20"/>
          <w:szCs w:val="20"/>
        </w:rPr>
        <w:t>w A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b/>
          <w:bCs/>
          <w:sz w:val="20"/>
          <w:szCs w:val="20"/>
        </w:rPr>
        <w:t>cilla</w:t>
      </w:r>
      <w:r w:rsidR="00FF520C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FF520C">
        <w:rPr>
          <w:rFonts w:ascii="Arial" w:eastAsia="Arial" w:hAnsi="Arial" w:cs="Arial"/>
          <w:b/>
          <w:bCs/>
          <w:sz w:val="20"/>
          <w:szCs w:val="20"/>
        </w:rPr>
        <w:t>y Unit s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all include each of the foll</w:t>
      </w:r>
      <w:r w:rsidR="00FF520C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="00FF520C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FF520C">
        <w:rPr>
          <w:rFonts w:ascii="Arial" w:eastAsia="Arial" w:hAnsi="Arial" w:cs="Arial"/>
          <w:b/>
          <w:bCs/>
          <w:sz w:val="20"/>
          <w:szCs w:val="20"/>
        </w:rPr>
        <w:t>ng:</w:t>
      </w:r>
    </w:p>
    <w:p w:rsidR="00EC5497" w:rsidRDefault="00EC5497" w:rsidP="00884E7A">
      <w:pPr>
        <w:tabs>
          <w:tab w:val="left" w:pos="720"/>
        </w:tabs>
        <w:spacing w:before="6" w:after="0" w:line="110" w:lineRule="exact"/>
        <w:rPr>
          <w:sz w:val="11"/>
          <w:szCs w:val="11"/>
        </w:rPr>
      </w:pPr>
    </w:p>
    <w:p w:rsidR="00EC5497" w:rsidRDefault="0044077D" w:rsidP="00D9603F">
      <w:pPr>
        <w:tabs>
          <w:tab w:val="left" w:pos="720"/>
        </w:tabs>
        <w:spacing w:after="0" w:line="240" w:lineRule="auto"/>
        <w:ind w:left="2160" w:right="66" w:hanging="720"/>
        <w:jc w:val="both"/>
        <w:rPr>
          <w:rFonts w:ascii="Arial" w:eastAsia="Arial" w:hAnsi="Arial" w:cs="Arial"/>
          <w:sz w:val="20"/>
          <w:szCs w:val="20"/>
        </w:rPr>
      </w:pPr>
      <w:ins w:id="21" w:author="Laraine Goto" w:date="2016-02-03T15:54:00Z">
        <w:r>
          <w:rPr>
            <w:rFonts w:ascii="Arial" w:eastAsia="Arial" w:hAnsi="Arial" w:cs="Arial"/>
            <w:sz w:val="20"/>
            <w:szCs w:val="20"/>
          </w:rPr>
          <w:t>a</w:t>
        </w:r>
      </w:ins>
      <w:del w:id="22" w:author="Laraine Goto" w:date="2016-02-03T15:54:00Z">
        <w:r w:rsidR="00FF520C" w:rsidDel="0044077D">
          <w:rPr>
            <w:rFonts w:ascii="Arial" w:eastAsia="Arial" w:hAnsi="Arial" w:cs="Arial"/>
            <w:sz w:val="20"/>
            <w:szCs w:val="20"/>
          </w:rPr>
          <w:delText>1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cl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ar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stat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ment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de</w:t>
      </w:r>
      <w:r w:rsidR="00FF520C">
        <w:rPr>
          <w:rFonts w:ascii="Arial" w:eastAsia="Arial" w:hAnsi="Arial" w:cs="Arial"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sz w:val="20"/>
          <w:szCs w:val="20"/>
        </w:rPr>
        <w:t>ineation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urp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pacing w:val="1"/>
          <w:sz w:val="20"/>
          <w:szCs w:val="20"/>
        </w:rPr>
        <w:t>s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</w:t>
      </w:r>
      <w:r w:rsidR="00FF520C">
        <w:rPr>
          <w:rFonts w:ascii="Arial" w:eastAsia="Arial" w:hAnsi="Arial" w:cs="Arial"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prop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sed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cillary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Unit,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which incl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scription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sz w:val="20"/>
          <w:szCs w:val="20"/>
        </w:rPr>
        <w:t>ow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</w:t>
      </w:r>
      <w:r w:rsidR="00FF520C">
        <w:rPr>
          <w:rFonts w:ascii="Arial" w:eastAsia="Arial" w:hAnsi="Arial" w:cs="Arial"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z w:val="20"/>
          <w:szCs w:val="20"/>
        </w:rPr>
        <w:t>tivities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t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are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nten</w:t>
      </w:r>
      <w:r w:rsidR="00FF520C">
        <w:rPr>
          <w:rFonts w:ascii="Arial" w:eastAsia="Arial" w:hAnsi="Arial" w:cs="Arial"/>
          <w:spacing w:val="-1"/>
          <w:sz w:val="20"/>
          <w:szCs w:val="20"/>
        </w:rPr>
        <w:t>de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to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contr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bu</w:t>
      </w:r>
      <w:r w:rsidR="00FF520C">
        <w:rPr>
          <w:rFonts w:ascii="Arial" w:eastAsia="Arial" w:hAnsi="Arial" w:cs="Arial"/>
          <w:spacing w:val="-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to the accompl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shment of the purpose and functions of the affiliated academic unit and the university.</w:t>
      </w:r>
    </w:p>
    <w:p w:rsidR="00EC5497" w:rsidRDefault="00EC5497" w:rsidP="00D9603F">
      <w:pPr>
        <w:tabs>
          <w:tab w:val="left" w:pos="720"/>
        </w:tabs>
        <w:spacing w:before="1" w:after="0" w:line="120" w:lineRule="exact"/>
        <w:ind w:left="2160" w:hanging="720"/>
        <w:rPr>
          <w:sz w:val="12"/>
          <w:szCs w:val="12"/>
        </w:rPr>
      </w:pPr>
    </w:p>
    <w:p w:rsidR="00EC5497" w:rsidRDefault="0044077D" w:rsidP="00D9603F">
      <w:pPr>
        <w:tabs>
          <w:tab w:val="left" w:pos="720"/>
          <w:tab w:val="left" w:pos="2280"/>
        </w:tabs>
        <w:spacing w:after="0" w:line="239" w:lineRule="auto"/>
        <w:ind w:left="2160" w:right="66" w:hanging="720"/>
        <w:jc w:val="both"/>
        <w:rPr>
          <w:rFonts w:ascii="Arial" w:eastAsia="Arial" w:hAnsi="Arial" w:cs="Arial"/>
          <w:sz w:val="20"/>
          <w:szCs w:val="20"/>
        </w:rPr>
      </w:pPr>
      <w:ins w:id="23" w:author="Laraine Goto" w:date="2016-02-03T15:54:00Z">
        <w:r>
          <w:rPr>
            <w:rFonts w:ascii="Arial" w:eastAsia="Arial" w:hAnsi="Arial" w:cs="Arial"/>
            <w:sz w:val="20"/>
            <w:szCs w:val="20"/>
          </w:rPr>
          <w:t>b</w:t>
        </w:r>
      </w:ins>
      <w:del w:id="24" w:author="Laraine Goto" w:date="2016-02-03T15:54:00Z">
        <w:r w:rsidR="00FF520C" w:rsidDel="0044077D">
          <w:rPr>
            <w:rFonts w:ascii="Arial" w:eastAsia="Arial" w:hAnsi="Arial" w:cs="Arial"/>
            <w:sz w:val="20"/>
            <w:szCs w:val="20"/>
          </w:rPr>
          <w:delText>2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clear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statement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how</w:t>
      </w:r>
      <w:r w:rsidR="00FF52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Ancillary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will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be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hou</w:t>
      </w:r>
      <w:r w:rsidR="00FF520C">
        <w:rPr>
          <w:rFonts w:ascii="Arial" w:eastAsia="Arial" w:hAnsi="Arial" w:cs="Arial"/>
          <w:spacing w:val="-1"/>
          <w:sz w:val="20"/>
          <w:szCs w:val="20"/>
        </w:rPr>
        <w:t>s</w:t>
      </w:r>
      <w:r w:rsidR="00FF520C">
        <w:rPr>
          <w:rFonts w:ascii="Arial" w:eastAsia="Arial" w:hAnsi="Arial" w:cs="Arial"/>
          <w:sz w:val="20"/>
          <w:szCs w:val="20"/>
        </w:rPr>
        <w:t>ed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admin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stratively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within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 existing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p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rtment,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gram,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Colle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e/School</w:t>
      </w:r>
      <w:ins w:id="25" w:author="Laraine Goto" w:date="2016-02-03T15:54:00Z">
        <w:r>
          <w:rPr>
            <w:rFonts w:ascii="Arial" w:eastAsia="Arial" w:hAnsi="Arial" w:cs="Arial"/>
            <w:sz w:val="20"/>
            <w:szCs w:val="20"/>
          </w:rPr>
          <w:t xml:space="preserve"> or division</w:t>
        </w:r>
      </w:ins>
      <w:r w:rsidR="00FF520C">
        <w:rPr>
          <w:rFonts w:ascii="Arial" w:eastAsia="Arial" w:hAnsi="Arial" w:cs="Arial"/>
          <w:sz w:val="20"/>
          <w:szCs w:val="20"/>
        </w:rPr>
        <w:t>,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 a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description of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how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 xml:space="preserve">this 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nit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will function or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anizationally,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incl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ding its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pacing w:val="1"/>
          <w:sz w:val="20"/>
          <w:szCs w:val="20"/>
        </w:rPr>
        <w:t>r</w:t>
      </w:r>
      <w:r w:rsidR="00FF520C">
        <w:rPr>
          <w:rFonts w:ascii="Arial" w:eastAsia="Arial" w:hAnsi="Arial" w:cs="Arial"/>
          <w:sz w:val="20"/>
          <w:szCs w:val="20"/>
        </w:rPr>
        <w:t>o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osed or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an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zati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nal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ctur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, h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w respo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sibiliti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will</w:t>
      </w:r>
      <w:r w:rsidR="00FF520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be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ssigned,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escripti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ns</w:t>
      </w:r>
      <w:r w:rsidR="00FF520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any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antic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p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ted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relati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nshi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s with publ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c or</w:t>
      </w:r>
      <w:r w:rsidR="00FF52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private ag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 xml:space="preserve">ncies or 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an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zations.</w:t>
      </w:r>
    </w:p>
    <w:p w:rsidR="00EC5497" w:rsidRDefault="00EC5497" w:rsidP="00D9603F">
      <w:pPr>
        <w:tabs>
          <w:tab w:val="left" w:pos="720"/>
        </w:tabs>
        <w:spacing w:before="4" w:after="0" w:line="120" w:lineRule="exact"/>
        <w:ind w:left="2160" w:hanging="720"/>
        <w:rPr>
          <w:sz w:val="12"/>
          <w:szCs w:val="12"/>
        </w:rPr>
      </w:pPr>
    </w:p>
    <w:p w:rsidR="00EC5497" w:rsidRDefault="0044077D" w:rsidP="00D9603F">
      <w:pPr>
        <w:tabs>
          <w:tab w:val="left" w:pos="720"/>
          <w:tab w:val="left" w:pos="2280"/>
        </w:tabs>
        <w:spacing w:after="0" w:line="230" w:lineRule="exact"/>
        <w:ind w:left="2160" w:right="62" w:hanging="720"/>
        <w:jc w:val="both"/>
        <w:rPr>
          <w:rFonts w:ascii="Arial" w:eastAsia="Arial" w:hAnsi="Arial" w:cs="Arial"/>
          <w:sz w:val="13"/>
          <w:szCs w:val="13"/>
        </w:rPr>
      </w:pPr>
      <w:ins w:id="26" w:author="Laraine Goto" w:date="2016-02-03T15:54:00Z">
        <w:r>
          <w:rPr>
            <w:rFonts w:ascii="Arial" w:eastAsia="Arial" w:hAnsi="Arial" w:cs="Arial"/>
            <w:sz w:val="20"/>
            <w:szCs w:val="20"/>
          </w:rPr>
          <w:t>c</w:t>
        </w:r>
      </w:ins>
      <w:del w:id="27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3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description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del w:id="28" w:author="Laraine Goto" w:date="2016-02-03T15:55:00Z">
        <w:r w:rsidR="00FF520C" w:rsidDel="0044077D">
          <w:rPr>
            <w:rFonts w:ascii="Arial" w:eastAsia="Arial" w:hAnsi="Arial" w:cs="Arial"/>
            <w:sz w:val="20"/>
            <w:szCs w:val="20"/>
          </w:rPr>
          <w:delText>any</w:delText>
        </w:r>
      </w:del>
      <w:ins w:id="29" w:author="Laraine Goto" w:date="2016-02-03T15:55:00Z">
        <w:r>
          <w:rPr>
            <w:rFonts w:ascii="Arial" w:eastAsia="Arial" w:hAnsi="Arial" w:cs="Arial"/>
            <w:sz w:val="20"/>
            <w:szCs w:val="20"/>
          </w:rPr>
          <w:t>the</w:t>
        </w:r>
      </w:ins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ro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os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adv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pacing w:val="1"/>
          <w:sz w:val="20"/>
          <w:szCs w:val="20"/>
        </w:rPr>
        <w:t>s</w:t>
      </w:r>
      <w:r w:rsidR="00FF520C">
        <w:rPr>
          <w:rFonts w:ascii="Arial" w:eastAsia="Arial" w:hAnsi="Arial" w:cs="Arial"/>
          <w:spacing w:val="-1"/>
          <w:sz w:val="20"/>
          <w:szCs w:val="20"/>
        </w:rPr>
        <w:t>or</w:t>
      </w:r>
      <w:r w:rsidR="00FF520C">
        <w:rPr>
          <w:rFonts w:ascii="Arial" w:eastAsia="Arial" w:hAnsi="Arial" w:cs="Arial"/>
          <w:sz w:val="20"/>
          <w:szCs w:val="20"/>
        </w:rPr>
        <w:t>y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committee</w:t>
      </w:r>
      <w:ins w:id="30" w:author="Laraine Goto" w:date="2016-02-03T15:55:00Z">
        <w:r w:rsidRPr="0044077D">
          <w:rPr>
            <w:rFonts w:ascii="Arial" w:eastAsia="Arial" w:hAnsi="Arial" w:cs="Arial"/>
            <w:sz w:val="20"/>
            <w:szCs w:val="20"/>
            <w:vertAlign w:val="superscript"/>
            <w:rPrChange w:id="31" w:author="Laraine Goto" w:date="2016-02-03T15:55:00Z">
              <w:rPr>
                <w:rFonts w:ascii="Arial" w:eastAsia="Arial" w:hAnsi="Arial" w:cs="Arial"/>
                <w:sz w:val="20"/>
                <w:szCs w:val="20"/>
              </w:rPr>
            </w:rPrChange>
          </w:rPr>
          <w:t>1</w:t>
        </w:r>
      </w:ins>
      <w:r w:rsidR="00FF520C">
        <w:rPr>
          <w:rFonts w:ascii="Arial" w:eastAsia="Arial" w:hAnsi="Arial" w:cs="Arial"/>
          <w:sz w:val="20"/>
          <w:szCs w:val="20"/>
        </w:rPr>
        <w:t>,</w:t>
      </w:r>
      <w:r w:rsidR="00FF520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and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del w:id="32" w:author="Laraine Goto" w:date="2016-02-03T15:55:00Z">
        <w:r w:rsidR="00FF520C"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R="00FF520C" w:rsidDel="0044077D">
          <w:rPr>
            <w:rFonts w:ascii="Arial" w:eastAsia="Arial" w:hAnsi="Arial" w:cs="Arial"/>
            <w:spacing w:val="35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the</w:delText>
        </w:r>
      </w:del>
      <w:ins w:id="33" w:author="Laraine Goto" w:date="2016-02-03T15:55:00Z">
        <w:r>
          <w:rPr>
            <w:rFonts w:ascii="Arial" w:eastAsia="Arial" w:hAnsi="Arial" w:cs="Arial"/>
            <w:sz w:val="20"/>
            <w:szCs w:val="20"/>
          </w:rPr>
          <w:t xml:space="preserve"> its</w:t>
        </w:r>
      </w:ins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ntend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fu</w:t>
      </w:r>
      <w:r w:rsidR="00FF520C">
        <w:rPr>
          <w:rFonts w:ascii="Arial" w:eastAsia="Arial" w:hAnsi="Arial" w:cs="Arial"/>
          <w:spacing w:val="-1"/>
          <w:sz w:val="20"/>
          <w:szCs w:val="20"/>
        </w:rPr>
        <w:t>nc</w:t>
      </w:r>
      <w:r w:rsidR="00FF520C">
        <w:rPr>
          <w:rFonts w:ascii="Arial" w:eastAsia="Arial" w:hAnsi="Arial" w:cs="Arial"/>
          <w:sz w:val="20"/>
          <w:szCs w:val="20"/>
        </w:rPr>
        <w:t>tions and 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o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 xml:space="preserve">bilities </w:t>
      </w:r>
      <w:del w:id="34" w:author="Laraine Goto" w:date="2016-02-03T15:55:00Z">
        <w:r w:rsidR="00FF520C" w:rsidDel="0044077D">
          <w:rPr>
            <w:rFonts w:ascii="Arial" w:eastAsia="Arial" w:hAnsi="Arial" w:cs="Arial"/>
            <w:sz w:val="20"/>
            <w:szCs w:val="20"/>
          </w:rPr>
          <w:delText>of the advis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ry co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mittee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.</w:delText>
        </w:r>
        <w:r w:rsidR="00FF520C" w:rsidDel="0044077D">
          <w:rPr>
            <w:rFonts w:ascii="Arial" w:eastAsia="Arial" w:hAnsi="Arial" w:cs="Arial"/>
            <w:position w:val="10"/>
            <w:sz w:val="13"/>
            <w:szCs w:val="13"/>
          </w:rPr>
          <w:delText>1</w:delText>
        </w:r>
      </w:del>
    </w:p>
    <w:p w:rsidR="00EC5497" w:rsidRDefault="00EC5497" w:rsidP="00D9603F">
      <w:pPr>
        <w:tabs>
          <w:tab w:val="left" w:pos="720"/>
        </w:tabs>
        <w:spacing w:before="7" w:after="0" w:line="110" w:lineRule="exact"/>
        <w:ind w:left="2160" w:hanging="720"/>
        <w:rPr>
          <w:sz w:val="11"/>
          <w:szCs w:val="11"/>
        </w:rPr>
      </w:pPr>
    </w:p>
    <w:p w:rsidR="00EC5497" w:rsidRDefault="0044077D" w:rsidP="00D9603F">
      <w:pPr>
        <w:tabs>
          <w:tab w:val="left" w:pos="720"/>
          <w:tab w:val="left" w:pos="2280"/>
        </w:tabs>
        <w:spacing w:after="0" w:line="240" w:lineRule="auto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ins w:id="35" w:author="Laraine Goto" w:date="2016-02-03T15:56:00Z">
        <w:r>
          <w:rPr>
            <w:rFonts w:ascii="Arial" w:eastAsia="Arial" w:hAnsi="Arial" w:cs="Arial"/>
            <w:sz w:val="20"/>
            <w:szCs w:val="20"/>
          </w:rPr>
          <w:t>d</w:t>
        </w:r>
      </w:ins>
      <w:del w:id="36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4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description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w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accepted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rds</w:t>
      </w:r>
      <w:r w:rsidR="00FF520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mic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se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rch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inc</w:t>
      </w:r>
      <w:r w:rsidR="00FF520C">
        <w:rPr>
          <w:rFonts w:ascii="Arial" w:eastAsia="Arial" w:hAnsi="Arial" w:cs="Arial"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sz w:val="20"/>
          <w:szCs w:val="20"/>
        </w:rPr>
        <w:t>uding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ing sub</w:t>
      </w:r>
      <w:r w:rsidR="00FF520C">
        <w:rPr>
          <w:rFonts w:ascii="Arial" w:eastAsia="Arial" w:hAnsi="Arial" w:cs="Arial"/>
          <w:spacing w:val="-1"/>
          <w:sz w:val="20"/>
          <w:szCs w:val="20"/>
        </w:rPr>
        <w:t>j</w:t>
      </w:r>
      <w:r w:rsidR="00FF520C">
        <w:rPr>
          <w:rFonts w:ascii="Arial" w:eastAsia="Arial" w:hAnsi="Arial" w:cs="Arial"/>
          <w:sz w:val="20"/>
          <w:szCs w:val="20"/>
        </w:rPr>
        <w:t>ect to peer review will</w:t>
      </w:r>
      <w:r w:rsidR="00FF52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be incorpora</w:t>
      </w:r>
      <w:r w:rsidR="00FF520C">
        <w:rPr>
          <w:rFonts w:ascii="Arial" w:eastAsia="Arial" w:hAnsi="Arial" w:cs="Arial"/>
          <w:spacing w:val="1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ed into the respons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bilities</w:t>
      </w:r>
      <w:r w:rsidR="00FF52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 the unit.</w:t>
      </w:r>
    </w:p>
    <w:p w:rsidR="00EC5497" w:rsidRDefault="00EC5497" w:rsidP="00D9603F">
      <w:pPr>
        <w:tabs>
          <w:tab w:val="left" w:pos="720"/>
        </w:tabs>
        <w:spacing w:before="9" w:after="0" w:line="110" w:lineRule="exact"/>
        <w:ind w:left="2160" w:hanging="720"/>
        <w:rPr>
          <w:sz w:val="11"/>
          <w:szCs w:val="11"/>
        </w:rPr>
      </w:pPr>
    </w:p>
    <w:p w:rsidR="00EC5497" w:rsidRDefault="0044077D" w:rsidP="00D9603F">
      <w:pPr>
        <w:tabs>
          <w:tab w:val="left" w:pos="720"/>
          <w:tab w:val="left" w:pos="2280"/>
        </w:tabs>
        <w:spacing w:after="0" w:line="240" w:lineRule="auto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ins w:id="37" w:author="Laraine Goto" w:date="2016-02-03T15:56:00Z">
        <w:r>
          <w:rPr>
            <w:rFonts w:ascii="Arial" w:eastAsia="Arial" w:hAnsi="Arial" w:cs="Arial"/>
            <w:sz w:val="20"/>
            <w:szCs w:val="20"/>
          </w:rPr>
          <w:t>e</w:t>
        </w:r>
      </w:ins>
      <w:del w:id="38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5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statement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so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rces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anticipa</w:t>
      </w:r>
      <w:r w:rsidR="00FF520C">
        <w:rPr>
          <w:rFonts w:ascii="Arial" w:eastAsia="Arial" w:hAnsi="Arial" w:cs="Arial"/>
          <w:spacing w:val="-1"/>
          <w:sz w:val="20"/>
          <w:szCs w:val="20"/>
        </w:rPr>
        <w:t>te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fundi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g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and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he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p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pacing w:val="1"/>
          <w:sz w:val="20"/>
          <w:szCs w:val="20"/>
        </w:rPr>
        <w:t>s</w:t>
      </w:r>
      <w:r w:rsidR="00FF520C">
        <w:rPr>
          <w:rFonts w:ascii="Arial" w:eastAsia="Arial" w:hAnsi="Arial" w:cs="Arial"/>
          <w:sz w:val="20"/>
          <w:szCs w:val="20"/>
        </w:rPr>
        <w:t>ed</w:t>
      </w:r>
      <w:r w:rsidR="00FF520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plan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for</w:t>
      </w:r>
      <w:r w:rsidR="00FF520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sz w:val="20"/>
          <w:szCs w:val="20"/>
        </w:rPr>
        <w:t>an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ling funds</w:t>
      </w:r>
      <w:del w:id="39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 xml:space="preserve"> t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rou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h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the Californ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a Sta</w:delText>
        </w:r>
        <w:r w:rsidR="00FF520C" w:rsidDel="0044077D">
          <w:rPr>
            <w:rFonts w:ascii="Arial" w:eastAsia="Arial" w:hAnsi="Arial" w:cs="Arial"/>
            <w:spacing w:val="1"/>
            <w:sz w:val="20"/>
            <w:szCs w:val="20"/>
          </w:rPr>
          <w:delText>t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e University, Fr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FF520C" w:rsidDel="0044077D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no</w:delText>
        </w:r>
        <w:r w:rsidR="00FF520C"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Foun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ation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</w:p>
    <w:p w:rsidR="00EC5497" w:rsidRDefault="00EC5497" w:rsidP="00D9603F">
      <w:pPr>
        <w:tabs>
          <w:tab w:val="left" w:pos="720"/>
        </w:tabs>
        <w:spacing w:before="4" w:after="0" w:line="120" w:lineRule="exact"/>
        <w:ind w:left="2160" w:hanging="720"/>
        <w:rPr>
          <w:sz w:val="12"/>
          <w:szCs w:val="12"/>
        </w:rPr>
      </w:pPr>
    </w:p>
    <w:p w:rsidR="00EC5497" w:rsidRDefault="0044077D" w:rsidP="00D9603F">
      <w:pPr>
        <w:tabs>
          <w:tab w:val="left" w:pos="720"/>
          <w:tab w:val="left" w:pos="2280"/>
        </w:tabs>
        <w:spacing w:after="0" w:line="230" w:lineRule="exact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ins w:id="40" w:author="Laraine Goto" w:date="2016-02-03T15:56:00Z">
        <w:r>
          <w:rPr>
            <w:rFonts w:ascii="Arial" w:eastAsia="Arial" w:hAnsi="Arial" w:cs="Arial"/>
            <w:sz w:val="20"/>
            <w:szCs w:val="20"/>
          </w:rPr>
          <w:t>f</w:t>
        </w:r>
      </w:ins>
      <w:del w:id="41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6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statement</w:t>
      </w:r>
      <w:r w:rsidR="00FF520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on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w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nfor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to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2"/>
          <w:sz w:val="20"/>
          <w:szCs w:val="20"/>
        </w:rPr>
        <w:t>y</w:t>
      </w:r>
      <w:r w:rsidR="00FF520C">
        <w:rPr>
          <w:rFonts w:ascii="Arial" w:eastAsia="Arial" w:hAnsi="Arial" w:cs="Arial"/>
          <w:sz w:val="20"/>
          <w:szCs w:val="20"/>
        </w:rPr>
        <w:t>ste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wide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</w:t>
      </w:r>
      <w:r w:rsidR="00FF520C">
        <w:rPr>
          <w:rFonts w:ascii="Arial" w:eastAsia="Arial" w:hAnsi="Arial" w:cs="Arial"/>
          <w:spacing w:val="-2"/>
          <w:sz w:val="20"/>
          <w:szCs w:val="20"/>
        </w:rPr>
        <w:t>v</w:t>
      </w:r>
      <w:r w:rsidR="00FF520C">
        <w:rPr>
          <w:rFonts w:ascii="Arial" w:eastAsia="Arial" w:hAnsi="Arial" w:cs="Arial"/>
          <w:sz w:val="20"/>
          <w:szCs w:val="20"/>
        </w:rPr>
        <w:t>ersity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pol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z w:val="20"/>
          <w:szCs w:val="20"/>
        </w:rPr>
        <w:t>i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 pr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ures i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clud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ng r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 xml:space="preserve">sk 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ana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 xml:space="preserve">ement 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olici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s.</w:t>
      </w:r>
    </w:p>
    <w:p w:rsidR="00EC5497" w:rsidRDefault="00EC5497" w:rsidP="00D9603F">
      <w:pPr>
        <w:tabs>
          <w:tab w:val="left" w:pos="720"/>
        </w:tabs>
        <w:spacing w:before="6" w:after="0" w:line="120" w:lineRule="exact"/>
        <w:ind w:left="2160" w:hanging="720"/>
        <w:rPr>
          <w:sz w:val="12"/>
          <w:szCs w:val="12"/>
        </w:rPr>
      </w:pPr>
    </w:p>
    <w:p w:rsidR="00EC5497" w:rsidRDefault="0044077D" w:rsidP="00D9603F">
      <w:pPr>
        <w:tabs>
          <w:tab w:val="left" w:pos="720"/>
          <w:tab w:val="left" w:pos="2280"/>
        </w:tabs>
        <w:spacing w:after="0" w:line="228" w:lineRule="auto"/>
        <w:ind w:left="2160" w:right="61" w:hanging="720"/>
        <w:jc w:val="both"/>
        <w:rPr>
          <w:rFonts w:ascii="Arial" w:eastAsia="Arial" w:hAnsi="Arial" w:cs="Arial"/>
          <w:sz w:val="13"/>
          <w:szCs w:val="13"/>
        </w:rPr>
      </w:pPr>
      <w:ins w:id="42" w:author="Laraine Goto" w:date="2016-02-03T15:56:00Z">
        <w:r>
          <w:rPr>
            <w:rFonts w:ascii="Arial" w:eastAsia="Arial" w:hAnsi="Arial" w:cs="Arial"/>
            <w:sz w:val="20"/>
            <w:szCs w:val="20"/>
          </w:rPr>
          <w:t>g</w:t>
        </w:r>
      </w:ins>
      <w:del w:id="43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7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pro</w:t>
      </w:r>
      <w:r w:rsidR="00FF520C">
        <w:rPr>
          <w:rFonts w:ascii="Arial" w:eastAsia="Arial" w:hAnsi="Arial" w:cs="Arial"/>
          <w:spacing w:val="-1"/>
          <w:sz w:val="20"/>
          <w:szCs w:val="20"/>
        </w:rPr>
        <w:t>j</w:t>
      </w:r>
      <w:r w:rsidR="00FF520C">
        <w:rPr>
          <w:rFonts w:ascii="Arial" w:eastAsia="Arial" w:hAnsi="Arial" w:cs="Arial"/>
          <w:sz w:val="20"/>
          <w:szCs w:val="20"/>
        </w:rPr>
        <w:t>ect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bud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et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del w:id="44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d</w:delText>
        </w:r>
        <w:r w:rsidR="00FF520C" w:rsidDel="0044077D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pro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uct</w:delText>
        </w:r>
        <w:r w:rsidR="00FF520C" w:rsidDel="0044077D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sa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le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s,</w:delText>
        </w:r>
        <w:r w:rsidR="00FF520C" w:rsidDel="0044077D">
          <w:rPr>
            <w:rFonts w:ascii="Arial" w:eastAsia="Arial" w:hAnsi="Arial" w:cs="Arial"/>
            <w:spacing w:val="48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oth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r</w:delText>
        </w:r>
        <w:r w:rsidR="00FF520C" w:rsidDel="0044077D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</w:del>
      <w:ins w:id="45" w:author="Laraine Goto" w:date="2016-02-03T15:56:00Z">
        <w:r>
          <w:rPr>
            <w:rFonts w:ascii="Arial" w:eastAsia="Arial" w:hAnsi="Arial" w:cs="Arial"/>
            <w:spacing w:val="47"/>
            <w:sz w:val="20"/>
            <w:szCs w:val="20"/>
          </w:rPr>
          <w:t xml:space="preserve">of </w:t>
        </w:r>
      </w:ins>
      <w:r w:rsidR="00FF520C">
        <w:rPr>
          <w:rFonts w:ascii="Arial" w:eastAsia="Arial" w:hAnsi="Arial" w:cs="Arial"/>
          <w:sz w:val="20"/>
          <w:szCs w:val="20"/>
        </w:rPr>
        <w:t>rev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nu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</w:t>
      </w:r>
      <w:r w:rsidR="00FF520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expendit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s;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 detailed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listi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g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anticipa</w:t>
      </w:r>
      <w:r w:rsidR="00FF520C">
        <w:rPr>
          <w:rFonts w:ascii="Arial" w:eastAsia="Arial" w:hAnsi="Arial" w:cs="Arial"/>
          <w:spacing w:val="-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ed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so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rces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="00FF520C">
        <w:rPr>
          <w:rFonts w:ascii="Arial" w:eastAsia="Arial" w:hAnsi="Arial" w:cs="Arial"/>
          <w:sz w:val="20"/>
          <w:szCs w:val="20"/>
        </w:rPr>
        <w:t>equired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for the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cc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ss</w:t>
      </w:r>
      <w:r w:rsidR="00FF520C">
        <w:rPr>
          <w:rFonts w:ascii="Arial" w:eastAsia="Arial" w:hAnsi="Arial" w:cs="Arial"/>
          <w:spacing w:val="-2"/>
          <w:sz w:val="20"/>
          <w:szCs w:val="20"/>
        </w:rPr>
        <w:t>f</w:t>
      </w:r>
      <w:r w:rsidR="00FF520C">
        <w:rPr>
          <w:rFonts w:ascii="Arial" w:eastAsia="Arial" w:hAnsi="Arial" w:cs="Arial"/>
          <w:sz w:val="20"/>
          <w:szCs w:val="20"/>
        </w:rPr>
        <w:t>ul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operation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 proposed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t,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includ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ng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spa</w:t>
      </w:r>
      <w:r w:rsidR="00FF520C">
        <w:rPr>
          <w:rFonts w:ascii="Arial" w:eastAsia="Arial" w:hAnsi="Arial" w:cs="Arial"/>
          <w:spacing w:val="-1"/>
          <w:sz w:val="20"/>
          <w:szCs w:val="20"/>
        </w:rPr>
        <w:t>c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and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 xml:space="preserve">equipment </w:t>
      </w:r>
      <w:del w:id="46" w:author="Laraine Goto" w:date="2016-02-03T15:57:00Z">
        <w:r w:rsidR="00FF520C" w:rsidDel="0044077D">
          <w:rPr>
            <w:rFonts w:ascii="Arial" w:eastAsia="Arial" w:hAnsi="Arial" w:cs="Arial"/>
            <w:sz w:val="20"/>
            <w:szCs w:val="20"/>
          </w:rPr>
          <w:delText>utilization</w:delText>
        </w:r>
      </w:del>
      <w:r w:rsidR="00FF520C">
        <w:rPr>
          <w:rFonts w:ascii="Arial" w:eastAsia="Arial" w:hAnsi="Arial" w:cs="Arial"/>
          <w:sz w:val="20"/>
          <w:szCs w:val="20"/>
        </w:rPr>
        <w:t>,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 xml:space="preserve">technological support, </w:t>
      </w:r>
      <w:ins w:id="47" w:author="Laraine Goto" w:date="2016-02-03T15:57:00Z">
        <w:r>
          <w:rPr>
            <w:rFonts w:ascii="Arial" w:eastAsia="Arial" w:hAnsi="Arial" w:cs="Arial"/>
            <w:sz w:val="20"/>
            <w:szCs w:val="20"/>
          </w:rPr>
          <w:t xml:space="preserve">and </w:t>
        </w:r>
      </w:ins>
      <w:r w:rsidR="00FF520C">
        <w:rPr>
          <w:rFonts w:ascii="Arial" w:eastAsia="Arial" w:hAnsi="Arial" w:cs="Arial"/>
          <w:sz w:val="20"/>
          <w:szCs w:val="20"/>
        </w:rPr>
        <w:t>faculty assig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ed time,</w:t>
      </w:r>
      <w:r w:rsidR="00FF520C">
        <w:rPr>
          <w:rFonts w:ascii="Arial" w:eastAsia="Arial" w:hAnsi="Arial" w:cs="Arial"/>
          <w:position w:val="10"/>
          <w:sz w:val="13"/>
          <w:szCs w:val="13"/>
        </w:rPr>
        <w:t>2</w:t>
      </w:r>
    </w:p>
    <w:p w:rsidR="00EC5497" w:rsidRDefault="00EC5497" w:rsidP="00884E7A">
      <w:pPr>
        <w:tabs>
          <w:tab w:val="left" w:pos="720"/>
        </w:tabs>
        <w:spacing w:before="7" w:after="0" w:line="120" w:lineRule="exact"/>
        <w:rPr>
          <w:sz w:val="12"/>
          <w:szCs w:val="12"/>
        </w:rPr>
      </w:pPr>
    </w:p>
    <w:p w:rsidR="00EC5497" w:rsidDel="0044077D" w:rsidRDefault="00FF520C" w:rsidP="00D9603F">
      <w:pPr>
        <w:tabs>
          <w:tab w:val="left" w:pos="720"/>
          <w:tab w:val="left" w:pos="1440"/>
        </w:tabs>
        <w:spacing w:after="0" w:line="230" w:lineRule="exact"/>
        <w:ind w:left="1440" w:right="67" w:hanging="720"/>
        <w:rPr>
          <w:del w:id="48" w:author="Laraine Goto" w:date="2016-02-03T15:57:00Z"/>
          <w:rFonts w:ascii="Arial" w:eastAsia="Arial" w:hAnsi="Arial" w:cs="Arial"/>
          <w:sz w:val="20"/>
          <w:szCs w:val="20"/>
        </w:rPr>
      </w:pPr>
      <w:del w:id="49" w:author="Laraine Goto" w:date="2016-02-03T15:57:00Z"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B.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tab/>
          <w:delText>The application for t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e ren</w:delText>
        </w:r>
        <w:r w:rsidDel="0044077D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b/>
            <w:bCs/>
            <w:spacing w:val="5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l of an Ancilla</w:delText>
        </w:r>
        <w:r w:rsidDel="0044077D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delText>r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y Unit shall include each of the foll</w:delText>
        </w:r>
        <w:r w:rsidDel="0044077D"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b/>
            <w:bCs/>
            <w:spacing w:val="5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ng:</w:delText>
        </w:r>
      </w:del>
    </w:p>
    <w:p w:rsidR="00EC5497" w:rsidDel="0044077D" w:rsidRDefault="00EC5497" w:rsidP="00884E7A">
      <w:pPr>
        <w:tabs>
          <w:tab w:val="left" w:pos="720"/>
        </w:tabs>
        <w:spacing w:before="6" w:after="0" w:line="110" w:lineRule="exact"/>
        <w:rPr>
          <w:del w:id="50" w:author="Laraine Goto" w:date="2016-02-03T15:57:00Z"/>
          <w:sz w:val="11"/>
          <w:szCs w:val="11"/>
        </w:rPr>
      </w:pPr>
    </w:p>
    <w:p w:rsidR="00EC5497" w:rsidDel="0044077D" w:rsidRDefault="00FF520C" w:rsidP="00884E7A">
      <w:pPr>
        <w:tabs>
          <w:tab w:val="left" w:pos="720"/>
          <w:tab w:val="left" w:pos="2280"/>
        </w:tabs>
        <w:spacing w:after="0" w:line="239" w:lineRule="auto"/>
        <w:ind w:left="2280" w:right="65" w:hanging="720"/>
        <w:jc w:val="both"/>
        <w:rPr>
          <w:del w:id="51" w:author="Laraine Goto" w:date="2016-02-03T15:57:00Z"/>
          <w:rFonts w:ascii="Arial" w:eastAsia="Arial" w:hAnsi="Arial" w:cs="Arial"/>
          <w:sz w:val="20"/>
          <w:szCs w:val="20"/>
        </w:rPr>
      </w:pPr>
      <w:del w:id="52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1.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statement and deli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tion of pur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z w:val="20"/>
            <w:szCs w:val="20"/>
          </w:rPr>
          <w:delText>ose of the Ancill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ry Un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t, that includes a descr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ption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how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tivities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have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con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ributed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to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accompl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z w:val="20"/>
            <w:szCs w:val="20"/>
          </w:rPr>
          <w:delText>ment of the purp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se and fu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ti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ns of the uni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44077D">
          <w:rPr>
            <w:rFonts w:ascii="Arial" w:eastAsia="Arial" w:hAnsi="Arial" w:cs="Arial"/>
            <w:sz w:val="20"/>
            <w:szCs w:val="20"/>
          </w:rPr>
          <w:delText>ersity.</w:delText>
        </w:r>
      </w:del>
    </w:p>
    <w:p w:rsidR="00EC5497" w:rsidDel="0044077D" w:rsidRDefault="00EC5497" w:rsidP="00884E7A">
      <w:pPr>
        <w:tabs>
          <w:tab w:val="left" w:pos="720"/>
        </w:tabs>
        <w:spacing w:before="1" w:after="0" w:line="120" w:lineRule="exact"/>
        <w:rPr>
          <w:del w:id="53" w:author="Laraine Goto" w:date="2016-02-03T15:57:00Z"/>
          <w:sz w:val="12"/>
          <w:szCs w:val="12"/>
        </w:rPr>
      </w:pPr>
    </w:p>
    <w:p w:rsidR="00EC5497" w:rsidDel="0044077D" w:rsidRDefault="00FF520C" w:rsidP="00884E7A">
      <w:pPr>
        <w:tabs>
          <w:tab w:val="left" w:pos="720"/>
          <w:tab w:val="left" w:pos="2280"/>
        </w:tabs>
        <w:spacing w:after="0" w:line="239" w:lineRule="auto"/>
        <w:ind w:left="2280" w:right="65" w:hanging="720"/>
        <w:jc w:val="both"/>
        <w:rPr>
          <w:del w:id="54" w:author="Laraine Goto" w:date="2016-02-03T15:57:00Z"/>
          <w:rFonts w:ascii="Arial" w:eastAsia="Arial" w:hAnsi="Arial" w:cs="Arial"/>
          <w:sz w:val="20"/>
          <w:szCs w:val="20"/>
        </w:rPr>
      </w:pPr>
      <w:del w:id="55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2.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clear</w:delText>
        </w:r>
        <w:r w:rsidDel="0044077D">
          <w:rPr>
            <w:rFonts w:ascii="Arial" w:eastAsia="Arial" w:hAnsi="Arial" w:cs="Arial"/>
            <w:spacing w:val="4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statement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how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Ancillary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is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housed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admin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is</w:delText>
        </w:r>
        <w:r w:rsidDel="0044077D">
          <w:rPr>
            <w:rFonts w:ascii="Arial" w:eastAsia="Arial" w:hAnsi="Arial" w:cs="Arial"/>
            <w:sz w:val="20"/>
            <w:szCs w:val="20"/>
          </w:rPr>
          <w:delText>tratively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within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 existing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de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pa</w:delText>
        </w:r>
        <w:r w:rsidDel="0044077D">
          <w:rPr>
            <w:rFonts w:ascii="Arial" w:eastAsia="Arial" w:hAnsi="Arial" w:cs="Arial"/>
            <w:sz w:val="20"/>
            <w:szCs w:val="20"/>
          </w:rPr>
          <w:delText>rtment,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pro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ram,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Colle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e/Schoo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l</w:delText>
        </w:r>
        <w:r w:rsidDel="0044077D">
          <w:rPr>
            <w:rFonts w:ascii="Arial" w:eastAsia="Arial" w:hAnsi="Arial" w:cs="Arial"/>
            <w:sz w:val="20"/>
            <w:szCs w:val="20"/>
          </w:rPr>
          <w:delText>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descr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ption of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how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this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 functions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organizationally,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including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its org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nizational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structure,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how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responsibilities are assi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ne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and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escr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ptions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y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exist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ng re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44077D">
          <w:rPr>
            <w:rFonts w:ascii="Arial" w:eastAsia="Arial" w:hAnsi="Arial" w:cs="Arial"/>
            <w:sz w:val="20"/>
            <w:szCs w:val="20"/>
          </w:rPr>
          <w:delText>ationshi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th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other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b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44077D">
          <w:rPr>
            <w:rFonts w:ascii="Arial" w:eastAsia="Arial" w:hAnsi="Arial" w:cs="Arial"/>
            <w:sz w:val="20"/>
            <w:szCs w:val="20"/>
          </w:rPr>
          <w:delText>ic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r private ag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ncies or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an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zations.</w:delText>
        </w:r>
      </w:del>
    </w:p>
    <w:p w:rsidR="00EC5497" w:rsidDel="0044077D" w:rsidRDefault="00EC5497" w:rsidP="00884E7A">
      <w:pPr>
        <w:tabs>
          <w:tab w:val="left" w:pos="720"/>
        </w:tabs>
        <w:spacing w:after="0" w:line="120" w:lineRule="exact"/>
        <w:rPr>
          <w:del w:id="56" w:author="Laraine Goto" w:date="2016-02-03T15:57:00Z"/>
          <w:sz w:val="12"/>
          <w:szCs w:val="12"/>
        </w:rPr>
      </w:pPr>
    </w:p>
    <w:p w:rsidR="00EC5497" w:rsidDel="0044077D" w:rsidRDefault="00FF520C" w:rsidP="00884E7A">
      <w:pPr>
        <w:tabs>
          <w:tab w:val="left" w:pos="720"/>
          <w:tab w:val="left" w:pos="2280"/>
        </w:tabs>
        <w:spacing w:after="0" w:line="240" w:lineRule="auto"/>
        <w:ind w:left="2280" w:right="66" w:hanging="720"/>
        <w:jc w:val="both"/>
        <w:rPr>
          <w:del w:id="57" w:author="Laraine Goto" w:date="2016-02-03T15:57:00Z"/>
          <w:rFonts w:ascii="Arial" w:eastAsia="Arial" w:hAnsi="Arial" w:cs="Arial"/>
          <w:sz w:val="20"/>
          <w:szCs w:val="20"/>
        </w:rPr>
      </w:pPr>
      <w:del w:id="58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3.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descr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pti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 of the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ac</w:delText>
        </w:r>
        <w:r w:rsidDel="0044077D">
          <w:rPr>
            <w:rFonts w:ascii="Arial" w:eastAsia="Arial" w:hAnsi="Arial" w:cs="Arial"/>
            <w:sz w:val="20"/>
            <w:szCs w:val="20"/>
          </w:rPr>
          <w:delText>compl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z w:val="20"/>
            <w:szCs w:val="20"/>
          </w:rPr>
          <w:delText>me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ts of the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nit incl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ding a list of related ach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evemen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s, schol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rly works,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or ot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z w:val="20"/>
            <w:szCs w:val="20"/>
          </w:rPr>
          <w:delText>er resul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 of the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unit.</w:delText>
        </w:r>
      </w:del>
    </w:p>
    <w:p w:rsidR="00EC5497" w:rsidDel="0044077D" w:rsidRDefault="00EC5497" w:rsidP="00884E7A">
      <w:pPr>
        <w:tabs>
          <w:tab w:val="left" w:pos="720"/>
        </w:tabs>
        <w:spacing w:before="9" w:after="0" w:line="110" w:lineRule="exact"/>
        <w:rPr>
          <w:del w:id="59" w:author="Laraine Goto" w:date="2016-02-03T15:57:00Z"/>
          <w:sz w:val="11"/>
          <w:szCs w:val="11"/>
        </w:rPr>
      </w:pPr>
    </w:p>
    <w:p w:rsidR="00EC5497" w:rsidDel="0044077D" w:rsidRDefault="00FF520C" w:rsidP="00884E7A">
      <w:pPr>
        <w:tabs>
          <w:tab w:val="left" w:pos="720"/>
          <w:tab w:val="left" w:pos="2280"/>
        </w:tabs>
        <w:spacing w:after="0" w:line="240" w:lineRule="auto"/>
        <w:ind w:left="2280" w:right="66" w:hanging="720"/>
        <w:jc w:val="both"/>
        <w:rPr>
          <w:del w:id="60" w:author="Laraine Goto" w:date="2016-02-03T15:57:00Z"/>
          <w:rFonts w:ascii="Arial" w:eastAsia="Arial" w:hAnsi="Arial" w:cs="Arial"/>
          <w:sz w:val="20"/>
          <w:szCs w:val="20"/>
        </w:rPr>
      </w:pPr>
      <w:del w:id="61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4.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statem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nt on sourc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s </w:delText>
        </w:r>
        <w:r w:rsidR="00D9603F"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fu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ding and 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w 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nds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re be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ng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en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rat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D9603F" w:rsidDel="0044077D">
          <w:rPr>
            <w:rFonts w:ascii="Arial" w:eastAsia="Arial" w:hAnsi="Arial" w:cs="Arial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 expen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ed through the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Cal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fornia State University, Fr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z w:val="20"/>
            <w:szCs w:val="20"/>
          </w:rPr>
          <w:delText>no 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un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ation.</w:delText>
        </w:r>
      </w:del>
    </w:p>
    <w:p w:rsidR="00EC5497" w:rsidDel="0044077D" w:rsidRDefault="00EC5497" w:rsidP="00884E7A">
      <w:pPr>
        <w:tabs>
          <w:tab w:val="left" w:pos="720"/>
        </w:tabs>
        <w:spacing w:before="4" w:after="0" w:line="120" w:lineRule="exact"/>
        <w:rPr>
          <w:del w:id="62" w:author="Laraine Goto" w:date="2016-02-03T15:57:00Z"/>
          <w:sz w:val="12"/>
          <w:szCs w:val="12"/>
        </w:rPr>
      </w:pPr>
    </w:p>
    <w:p w:rsidR="00EC5497" w:rsidDel="0044077D" w:rsidRDefault="00FF520C" w:rsidP="00884E7A">
      <w:pPr>
        <w:tabs>
          <w:tab w:val="left" w:pos="720"/>
          <w:tab w:val="left" w:pos="2280"/>
        </w:tabs>
        <w:spacing w:after="0" w:line="230" w:lineRule="exact"/>
        <w:ind w:left="2280" w:right="67" w:hanging="720"/>
        <w:jc w:val="both"/>
        <w:rPr>
          <w:del w:id="63" w:author="Laraine Goto" w:date="2016-02-03T15:57:00Z"/>
          <w:rFonts w:ascii="Arial" w:eastAsia="Arial" w:hAnsi="Arial" w:cs="Arial"/>
          <w:sz w:val="20"/>
          <w:szCs w:val="20"/>
        </w:rPr>
      </w:pPr>
      <w:del w:id="64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5.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statement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on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is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conf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44077D">
          <w:rPr>
            <w:rFonts w:ascii="Arial" w:eastAsia="Arial" w:hAnsi="Arial" w:cs="Arial"/>
            <w:sz w:val="20"/>
            <w:szCs w:val="20"/>
          </w:rPr>
          <w:delText>ing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to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syste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44077D">
          <w:rPr>
            <w:rFonts w:ascii="Arial" w:eastAsia="Arial" w:hAnsi="Arial" w:cs="Arial"/>
            <w:sz w:val="20"/>
            <w:szCs w:val="20"/>
          </w:rPr>
          <w:delText>wide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nd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44077D">
          <w:rPr>
            <w:rFonts w:ascii="Arial" w:eastAsia="Arial" w:hAnsi="Arial" w:cs="Arial"/>
            <w:sz w:val="20"/>
            <w:szCs w:val="20"/>
          </w:rPr>
          <w:delText>ersity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pol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and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ures related to risk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mana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em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nt.</w:delText>
        </w:r>
      </w:del>
    </w:p>
    <w:p w:rsidR="00EC5497" w:rsidDel="0044077D" w:rsidRDefault="00EC5497" w:rsidP="00884E7A">
      <w:pPr>
        <w:tabs>
          <w:tab w:val="left" w:pos="720"/>
        </w:tabs>
        <w:spacing w:before="7" w:after="0" w:line="110" w:lineRule="exact"/>
        <w:rPr>
          <w:del w:id="65" w:author="Laraine Goto" w:date="2016-02-03T15:57:00Z"/>
          <w:sz w:val="11"/>
          <w:szCs w:val="11"/>
        </w:rPr>
      </w:pPr>
    </w:p>
    <w:p w:rsidR="00EC5497" w:rsidDel="0044077D" w:rsidRDefault="00FF520C" w:rsidP="00884E7A">
      <w:pPr>
        <w:tabs>
          <w:tab w:val="left" w:pos="720"/>
          <w:tab w:val="left" w:pos="2260"/>
        </w:tabs>
        <w:spacing w:after="0" w:line="240" w:lineRule="auto"/>
        <w:ind w:left="1560" w:right="-20"/>
        <w:rPr>
          <w:del w:id="66" w:author="Laraine Goto" w:date="2016-02-03T15:57:00Z"/>
          <w:rFonts w:ascii="Arial" w:eastAsia="Arial" w:hAnsi="Arial" w:cs="Arial"/>
          <w:sz w:val="20"/>
          <w:szCs w:val="20"/>
        </w:rPr>
      </w:pPr>
      <w:del w:id="67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6.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copy of each of the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ding thr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e 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nual 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rts.</w:delText>
        </w:r>
      </w:del>
    </w:p>
    <w:p w:rsidR="00EC5497" w:rsidDel="0044077D" w:rsidRDefault="00EC5497" w:rsidP="00884E7A">
      <w:pPr>
        <w:tabs>
          <w:tab w:val="left" w:pos="720"/>
        </w:tabs>
        <w:spacing w:after="0" w:line="120" w:lineRule="exact"/>
        <w:rPr>
          <w:del w:id="68" w:author="Laraine Goto" w:date="2016-02-03T15:57:00Z"/>
          <w:sz w:val="12"/>
          <w:szCs w:val="12"/>
        </w:rPr>
      </w:pPr>
    </w:p>
    <w:p w:rsidR="00EC5497" w:rsidDel="0044077D" w:rsidRDefault="00FF520C" w:rsidP="00884E7A">
      <w:pPr>
        <w:tabs>
          <w:tab w:val="left" w:pos="720"/>
          <w:tab w:val="left" w:pos="2280"/>
        </w:tabs>
        <w:spacing w:after="0" w:line="240" w:lineRule="auto"/>
        <w:ind w:left="1560" w:right="-20"/>
        <w:rPr>
          <w:del w:id="69" w:author="Laraine Goto" w:date="2016-02-03T15:57:00Z"/>
          <w:rFonts w:ascii="Arial" w:eastAsia="Arial" w:hAnsi="Arial" w:cs="Arial"/>
          <w:sz w:val="20"/>
          <w:szCs w:val="20"/>
        </w:rPr>
      </w:pPr>
      <w:del w:id="70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7.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copy of the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eding three years’ fin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l budge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s.</w:delText>
        </w:r>
      </w:del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7" w:after="0" w:line="200" w:lineRule="exact"/>
        <w:rPr>
          <w:sz w:val="20"/>
          <w:szCs w:val="20"/>
        </w:rPr>
      </w:pPr>
    </w:p>
    <w:p w:rsidR="00EC5497" w:rsidRDefault="00C41DB5" w:rsidP="00884E7A">
      <w:pPr>
        <w:tabs>
          <w:tab w:val="left" w:pos="720"/>
        </w:tabs>
        <w:spacing w:after="0" w:line="231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-48260</wp:posOffset>
                </wp:positionV>
                <wp:extent cx="1828800" cy="1270"/>
                <wp:effectExtent l="6350" t="8890" r="12700" b="889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00" y="-76"/>
                          <a:chExt cx="2880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300" y="-76"/>
                            <a:ext cx="2880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80"/>
                              <a:gd name="T2" fmla="+- 0 4180 13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103C6" id="Group 49" o:spid="_x0000_s1026" style="position:absolute;margin-left:65pt;margin-top:-3.8pt;width:2in;height:.1pt;z-index:-251662848;mso-position-horizontal-relative:page" coordorigin="1300,-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">
                <v:shape id="Freeform 50" o:spid="_x0000_s1027" style="position:absolute;left:1300;top:-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NwMIA&#10;AADbAAAADwAAAGRycy9kb3ducmV2LnhtbESPUWvCQBCE3wv+h2OFvtWLKRZJPaUIRcE+WPUHLLlt&#10;kprbC3fbGP+9VxB8HGbmG2axGlyregqx8WxgOslAEZfeNlwZOB0/X+agoiBbbD2TgStFWC1HTwss&#10;rL/wN/UHqVSCcCzQQC3SFVrHsiaHceI74uT9+OBQkgyVtgEvCe5anWfZm3bYcFqosaN1TeX58OcM&#10;7Pd5dpYc+83O9b9hh/ZrRmLM83j4eAclNMgjfG9vrYHZK/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o3A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7"/>
          <w:sz w:val="12"/>
          <w:szCs w:val="12"/>
        </w:rPr>
        <w:t>1</w:t>
      </w:r>
      <w:r w:rsidR="00FF520C">
        <w:rPr>
          <w:rFonts w:ascii="Arial" w:eastAsia="Arial" w:hAnsi="Arial" w:cs="Arial"/>
          <w:spacing w:val="16"/>
          <w:position w:val="7"/>
          <w:sz w:val="12"/>
          <w:szCs w:val="12"/>
        </w:rPr>
        <w:t xml:space="preserve"> </w:t>
      </w:r>
      <w:r w:rsidR="00FF520C"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 w:rsidR="00FF520C">
        <w:rPr>
          <w:rFonts w:ascii="Arial" w:eastAsia="Arial" w:hAnsi="Arial" w:cs="Arial"/>
          <w:position w:val="-2"/>
          <w:sz w:val="18"/>
          <w:szCs w:val="18"/>
        </w:rPr>
        <w:t>he Presid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n</w:t>
      </w:r>
      <w:r w:rsidR="00FF520C">
        <w:rPr>
          <w:rFonts w:ascii="Arial" w:eastAsia="Arial" w:hAnsi="Arial" w:cs="Arial"/>
          <w:position w:val="-2"/>
          <w:sz w:val="18"/>
          <w:szCs w:val="18"/>
        </w:rPr>
        <w:t>t ap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p</w:t>
      </w:r>
      <w:r w:rsidR="00FF520C">
        <w:rPr>
          <w:rFonts w:ascii="Arial" w:eastAsia="Arial" w:hAnsi="Arial" w:cs="Arial"/>
          <w:position w:val="-2"/>
          <w:sz w:val="18"/>
          <w:szCs w:val="18"/>
        </w:rPr>
        <w:t xml:space="preserve">oints the 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m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e</w:t>
      </w:r>
      <w:r w:rsidR="00FF520C">
        <w:rPr>
          <w:rFonts w:ascii="Arial" w:eastAsia="Arial" w:hAnsi="Arial" w:cs="Arial"/>
          <w:position w:val="-2"/>
          <w:sz w:val="18"/>
          <w:szCs w:val="18"/>
        </w:rPr>
        <w:t>mbe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rs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h</w:t>
      </w:r>
      <w:r w:rsidR="00FF520C">
        <w:rPr>
          <w:rFonts w:ascii="Arial" w:eastAsia="Arial" w:hAnsi="Arial" w:cs="Arial"/>
          <w:position w:val="-2"/>
          <w:sz w:val="18"/>
          <w:szCs w:val="18"/>
        </w:rPr>
        <w:t xml:space="preserve">ip of 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FF520C">
        <w:rPr>
          <w:rFonts w:ascii="Arial" w:eastAsia="Arial" w:hAnsi="Arial" w:cs="Arial"/>
          <w:position w:val="-2"/>
          <w:sz w:val="18"/>
          <w:szCs w:val="18"/>
        </w:rPr>
        <w:t>ll advi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FF520C">
        <w:rPr>
          <w:rFonts w:ascii="Arial" w:eastAsia="Arial" w:hAnsi="Arial" w:cs="Arial"/>
          <w:position w:val="-2"/>
          <w:sz w:val="18"/>
          <w:szCs w:val="18"/>
        </w:rPr>
        <w:t>o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 w:rsidR="00FF520C">
        <w:rPr>
          <w:rFonts w:ascii="Arial" w:eastAsia="Arial" w:hAnsi="Arial" w:cs="Arial"/>
          <w:position w:val="-2"/>
          <w:sz w:val="18"/>
          <w:szCs w:val="18"/>
        </w:rPr>
        <w:t>y co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m</w:t>
      </w:r>
      <w:r w:rsidR="00FF520C">
        <w:rPr>
          <w:rFonts w:ascii="Arial" w:eastAsia="Arial" w:hAnsi="Arial" w:cs="Arial"/>
          <w:position w:val="-2"/>
          <w:sz w:val="18"/>
          <w:szCs w:val="18"/>
        </w:rPr>
        <w:t>mittees.</w:t>
      </w:r>
    </w:p>
    <w:p w:rsidR="00EC5497" w:rsidRDefault="00FF520C" w:rsidP="00884E7A">
      <w:pPr>
        <w:tabs>
          <w:tab w:val="left" w:pos="720"/>
        </w:tabs>
        <w:spacing w:before="11" w:after="0" w:line="208" w:lineRule="exact"/>
        <w:ind w:left="120" w:right="7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2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assigned 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for facul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ed, prior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Provost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Vice Pres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Academic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ffairs is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ired.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pgSz w:w="12240" w:h="15840"/>
          <w:pgMar w:top="920" w:right="1180" w:bottom="900" w:left="1180" w:header="721" w:footer="705" w:gutter="0"/>
          <w:cols w:space="720"/>
        </w:sectPr>
      </w:pPr>
    </w:p>
    <w:p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:rsidR="00D9603F" w:rsidRDefault="002F4CDA">
      <w:pPr>
        <w:spacing w:before="34" w:after="0" w:line="365" w:lineRule="auto"/>
        <w:ind w:left="720" w:right="-20"/>
        <w:rPr>
          <w:rFonts w:ascii="Arial" w:eastAsia="Arial" w:hAnsi="Arial" w:cs="Arial"/>
          <w:b/>
          <w:bCs/>
          <w:sz w:val="20"/>
          <w:szCs w:val="20"/>
        </w:rPr>
        <w:pPrChange w:id="71" w:author="Laraine Goto" w:date="2016-02-03T15:58:00Z">
          <w:pPr>
            <w:spacing w:before="34" w:after="0" w:line="365" w:lineRule="auto"/>
            <w:ind w:right="-20"/>
          </w:pPr>
        </w:pPrChange>
      </w:pPr>
      <w:ins w:id="72" w:author="Laraine Goto" w:date="2016-02-03T15:57:00Z">
        <w:r>
          <w:rPr>
            <w:rFonts w:ascii="Arial" w:eastAsia="Arial" w:hAnsi="Arial" w:cs="Arial"/>
            <w:b/>
            <w:bCs/>
            <w:sz w:val="20"/>
            <w:szCs w:val="20"/>
          </w:rPr>
          <w:t>2</w:t>
        </w:r>
      </w:ins>
      <w:del w:id="73" w:author="Laraine Goto" w:date="2016-02-03T15:57:00Z">
        <w:r w:rsidR="00FF520C" w:rsidDel="002F4CDA">
          <w:rPr>
            <w:rFonts w:ascii="Arial" w:eastAsia="Arial" w:hAnsi="Arial" w:cs="Arial"/>
            <w:b/>
            <w:bCs/>
            <w:sz w:val="20"/>
            <w:szCs w:val="20"/>
          </w:rPr>
          <w:delText>V</w:delText>
        </w:r>
      </w:del>
      <w:r w:rsidR="00FF520C">
        <w:rPr>
          <w:rFonts w:ascii="Arial" w:eastAsia="Arial" w:hAnsi="Arial" w:cs="Arial"/>
          <w:b/>
          <w:bCs/>
          <w:sz w:val="20"/>
          <w:szCs w:val="20"/>
        </w:rPr>
        <w:t>.</w:t>
      </w:r>
      <w:r w:rsidR="00FF520C">
        <w:rPr>
          <w:rFonts w:ascii="Arial" w:eastAsia="Arial" w:hAnsi="Arial" w:cs="Arial"/>
          <w:b/>
          <w:bCs/>
          <w:sz w:val="20"/>
          <w:szCs w:val="20"/>
        </w:rPr>
        <w:tab/>
        <w:t>PROC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b/>
          <w:bCs/>
          <w:sz w:val="20"/>
          <w:szCs w:val="20"/>
        </w:rPr>
        <w:t>U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ES FOR AP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FF520C">
        <w:rPr>
          <w:rFonts w:ascii="Arial" w:eastAsia="Arial" w:hAnsi="Arial" w:cs="Arial"/>
          <w:b/>
          <w:bCs/>
          <w:sz w:val="20"/>
          <w:szCs w:val="20"/>
        </w:rPr>
        <w:t>ROV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b/>
          <w:bCs/>
          <w:sz w:val="20"/>
          <w:szCs w:val="20"/>
        </w:rPr>
        <w:t>L OF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b/>
          <w:bCs/>
          <w:sz w:val="20"/>
          <w:szCs w:val="20"/>
        </w:rPr>
        <w:t>CIL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ARY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b/>
          <w:bCs/>
          <w:sz w:val="20"/>
          <w:szCs w:val="20"/>
        </w:rPr>
        <w:t xml:space="preserve">UNITS </w:t>
      </w:r>
    </w:p>
    <w:p w:rsidR="00EC5497" w:rsidDel="002F4CDA" w:rsidRDefault="00D9603F" w:rsidP="00D9603F">
      <w:pPr>
        <w:tabs>
          <w:tab w:val="left" w:pos="1440"/>
        </w:tabs>
        <w:spacing w:before="34" w:after="0" w:line="365" w:lineRule="auto"/>
        <w:ind w:left="720" w:right="-20"/>
        <w:rPr>
          <w:del w:id="74" w:author="Laraine Goto" w:date="2016-02-03T15:58:00Z"/>
          <w:rFonts w:ascii="Arial" w:eastAsia="Arial" w:hAnsi="Arial" w:cs="Arial"/>
          <w:sz w:val="20"/>
          <w:szCs w:val="20"/>
        </w:rPr>
      </w:pPr>
      <w:del w:id="75" w:author="Laraine Goto" w:date="2016-02-03T15:58:00Z"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A.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tab/>
          <w:delText>G</w:delText>
        </w:r>
        <w:r w:rsidR="00FF520C" w:rsidDel="002F4CDA">
          <w:rPr>
            <w:rFonts w:ascii="Arial" w:eastAsia="Arial" w:hAnsi="Arial" w:cs="Arial"/>
            <w:b/>
            <w:bCs/>
            <w:sz w:val="20"/>
            <w:szCs w:val="20"/>
          </w:rPr>
          <w:delText>ene</w:delText>
        </w:r>
        <w:r w:rsidR="00FF520C" w:rsidDel="002F4CD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r</w:delText>
        </w:r>
        <w:r w:rsidR="00FF520C" w:rsidDel="002F4CDA">
          <w:rPr>
            <w:rFonts w:ascii="Arial" w:eastAsia="Arial" w:hAnsi="Arial" w:cs="Arial"/>
            <w:b/>
            <w:bCs/>
            <w:sz w:val="20"/>
            <w:szCs w:val="20"/>
          </w:rPr>
          <w:delText>al Procedur</w:delText>
        </w:r>
        <w:r w:rsidR="00FF520C" w:rsidDel="002F4CD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e</w:delText>
        </w:r>
        <w:r w:rsidR="00FF520C" w:rsidDel="002F4CDA">
          <w:rPr>
            <w:rFonts w:ascii="Arial" w:eastAsia="Arial" w:hAnsi="Arial" w:cs="Arial"/>
            <w:b/>
            <w:bCs/>
            <w:sz w:val="20"/>
            <w:szCs w:val="20"/>
          </w:rPr>
          <w:delText>s</w:delText>
        </w:r>
      </w:del>
    </w:p>
    <w:p w:rsidR="002F4CDA" w:rsidRDefault="002F4CDA">
      <w:pPr>
        <w:tabs>
          <w:tab w:val="left" w:pos="720"/>
          <w:tab w:val="left" w:pos="2160"/>
        </w:tabs>
        <w:spacing w:before="1" w:after="0" w:line="240" w:lineRule="auto"/>
        <w:ind w:left="2160" w:right="70" w:hanging="720"/>
        <w:jc w:val="both"/>
        <w:rPr>
          <w:ins w:id="76" w:author="Laraine Goto" w:date="2016-02-03T15:59:00Z"/>
          <w:rFonts w:ascii="Arial" w:eastAsia="Arial" w:hAnsi="Arial" w:cs="Arial"/>
          <w:sz w:val="20"/>
          <w:szCs w:val="20"/>
        </w:rPr>
        <w:pPrChange w:id="77" w:author="Laraine Goto" w:date="2016-02-03T16:00:00Z">
          <w:pPr>
            <w:tabs>
              <w:tab w:val="left" w:pos="720"/>
              <w:tab w:val="left" w:pos="2160"/>
            </w:tabs>
            <w:spacing w:before="1" w:after="0" w:line="240" w:lineRule="auto"/>
            <w:ind w:left="2160" w:right="1016" w:hanging="720"/>
            <w:jc w:val="both"/>
          </w:pPr>
        </w:pPrChange>
      </w:pPr>
      <w:ins w:id="78" w:author="Laraine Goto" w:date="2016-02-03T15:59:00Z">
        <w:r>
          <w:rPr>
            <w:rFonts w:ascii="Arial" w:eastAsia="Arial" w:hAnsi="Arial" w:cs="Arial"/>
            <w:sz w:val="20"/>
            <w:szCs w:val="20"/>
          </w:rPr>
          <w:t>a.</w:t>
        </w:r>
      </w:ins>
      <w:del w:id="79" w:author="Laraine Goto" w:date="2016-02-03T15:58:00Z">
        <w:r w:rsidR="00FF520C" w:rsidDel="002F4CDA">
          <w:rPr>
            <w:rFonts w:ascii="Arial" w:eastAsia="Arial" w:hAnsi="Arial" w:cs="Arial"/>
            <w:sz w:val="20"/>
            <w:szCs w:val="20"/>
          </w:rPr>
          <w:delText>1</w:delText>
        </w:r>
      </w:del>
      <w:del w:id="80" w:author="Laraine Goto" w:date="2016-02-03T15:59:00Z">
        <w:r w:rsidR="00D9603F" w:rsidDel="002F4CDA">
          <w:rPr>
            <w:rFonts w:ascii="Arial" w:eastAsia="Arial" w:hAnsi="Arial" w:cs="Arial"/>
            <w:sz w:val="20"/>
            <w:szCs w:val="20"/>
          </w:rPr>
          <w:delText>.</w:delText>
        </w:r>
      </w:del>
      <w:r w:rsidR="00D9603F">
        <w:rPr>
          <w:rFonts w:ascii="Arial" w:eastAsia="Arial" w:hAnsi="Arial" w:cs="Arial"/>
          <w:sz w:val="20"/>
          <w:szCs w:val="20"/>
        </w:rPr>
        <w:tab/>
      </w:r>
      <w:ins w:id="81" w:author="Laraine Goto" w:date="2016-02-03T15:59:00Z"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proposal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to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establish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 new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2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cillary Unit will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be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reviewed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by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depart</w:t>
        </w:r>
        <w:r>
          <w:rPr>
            <w:rFonts w:ascii="Arial" w:eastAsia="Arial" w:hAnsi="Arial" w:cs="Arial"/>
            <w:spacing w:val="-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ent chair,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by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 dean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of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school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or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co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lege,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forwarded to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Prov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and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Vice Pres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dent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 Acad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mic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Affairs,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nd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fi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ally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to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Pres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dent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for</w:t>
        </w:r>
        <w:r>
          <w:rPr>
            <w:rFonts w:ascii="Arial" w:eastAsia="Arial" w:hAnsi="Arial" w:cs="Arial"/>
            <w:spacing w:val="4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final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dec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on</w:t>
        </w:r>
        <w:r>
          <w:rPr>
            <w:rFonts w:ascii="Arial" w:eastAsia="Arial" w:hAnsi="Arial" w:cs="Arial"/>
            <w:spacing w:val="-2"/>
            <w:sz w:val="20"/>
            <w:szCs w:val="20"/>
          </w:rPr>
          <w:t>.</w:t>
        </w:r>
        <w:r>
          <w:rPr>
            <w:rFonts w:ascii="Arial" w:eastAsia="Arial" w:hAnsi="Arial" w:cs="Arial"/>
            <w:position w:val="10"/>
            <w:sz w:val="13"/>
            <w:szCs w:val="13"/>
          </w:rPr>
          <w:t xml:space="preserve">3 </w:t>
        </w:r>
        <w:r>
          <w:rPr>
            <w:rFonts w:ascii="Arial" w:eastAsia="Arial" w:hAnsi="Arial" w:cs="Arial"/>
            <w:spacing w:val="16"/>
            <w:position w:val="10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In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exceptio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al circu</w:t>
        </w:r>
        <w:r>
          <w:rPr>
            <w:rFonts w:ascii="Arial" w:eastAsia="Arial" w:hAnsi="Arial" w:cs="Arial"/>
            <w:spacing w:val="-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sta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ce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that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an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ci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lary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Unit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is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oused within a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col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ege,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di</w:t>
        </w:r>
        <w:r>
          <w:rPr>
            <w:rFonts w:ascii="Arial" w:eastAsia="Arial" w:hAnsi="Arial" w:cs="Arial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sz w:val="20"/>
            <w:szCs w:val="20"/>
          </w:rPr>
          <w:t>ision,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 Office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of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 Provost,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supervis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ng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adminis</w:t>
        </w:r>
        <w:r>
          <w:rPr>
            <w:rFonts w:ascii="Arial" w:eastAsia="Arial" w:hAnsi="Arial" w:cs="Arial"/>
            <w:spacing w:val="-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rator will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review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and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forward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prop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sal</w:t>
        </w:r>
      </w:ins>
    </w:p>
    <w:p w:rsidR="002F4CDA" w:rsidRDefault="002F4CDA" w:rsidP="00D9603F">
      <w:pPr>
        <w:tabs>
          <w:tab w:val="left" w:pos="720"/>
          <w:tab w:val="left" w:pos="2160"/>
        </w:tabs>
        <w:spacing w:before="1" w:after="0" w:line="240" w:lineRule="auto"/>
        <w:ind w:left="2160" w:right="1016" w:hanging="720"/>
        <w:jc w:val="both"/>
        <w:rPr>
          <w:ins w:id="82" w:author="Laraine Goto" w:date="2016-02-03T15:59:00Z"/>
          <w:rFonts w:ascii="Arial" w:eastAsia="Arial" w:hAnsi="Arial" w:cs="Arial"/>
          <w:sz w:val="20"/>
          <w:szCs w:val="20"/>
        </w:rPr>
      </w:pPr>
    </w:p>
    <w:p w:rsidR="00EC5497" w:rsidRDefault="002F4CDA">
      <w:pPr>
        <w:tabs>
          <w:tab w:val="left" w:pos="720"/>
          <w:tab w:val="left" w:pos="2160"/>
        </w:tabs>
        <w:spacing w:before="1" w:after="0" w:line="240" w:lineRule="auto"/>
        <w:ind w:left="2160" w:right="70" w:hanging="720"/>
        <w:jc w:val="both"/>
        <w:rPr>
          <w:rFonts w:ascii="Arial" w:eastAsia="Arial" w:hAnsi="Arial" w:cs="Arial"/>
          <w:sz w:val="20"/>
          <w:szCs w:val="20"/>
        </w:rPr>
        <w:pPrChange w:id="83" w:author="Laraine Goto" w:date="2016-02-03T16:00:00Z">
          <w:pPr>
            <w:tabs>
              <w:tab w:val="left" w:pos="720"/>
              <w:tab w:val="left" w:pos="2160"/>
            </w:tabs>
            <w:spacing w:before="1" w:after="0" w:line="240" w:lineRule="auto"/>
            <w:ind w:left="2160" w:right="1016" w:hanging="720"/>
            <w:jc w:val="both"/>
          </w:pPr>
        </w:pPrChange>
      </w:pPr>
      <w:ins w:id="84" w:author="Laraine Goto" w:date="2016-02-03T15:59:00Z">
        <w:r>
          <w:rPr>
            <w:rFonts w:ascii="Arial" w:eastAsia="Arial" w:hAnsi="Arial" w:cs="Arial"/>
            <w:sz w:val="20"/>
            <w:szCs w:val="20"/>
          </w:rPr>
          <w:t>b.</w:t>
        </w:r>
        <w:r>
          <w:rPr>
            <w:rFonts w:ascii="Arial" w:eastAsia="Arial" w:hAnsi="Arial" w:cs="Arial"/>
            <w:sz w:val="20"/>
            <w:szCs w:val="20"/>
          </w:rPr>
          <w:tab/>
        </w:r>
      </w:ins>
      <w:r w:rsidR="00FF520C">
        <w:rPr>
          <w:rFonts w:ascii="Arial" w:eastAsia="Arial" w:hAnsi="Arial" w:cs="Arial"/>
          <w:sz w:val="20"/>
          <w:szCs w:val="20"/>
        </w:rPr>
        <w:t>Final ap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rov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l to form or c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ntinue an 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cillary Unit lies with the President.</w:t>
      </w:r>
      <w:ins w:id="85" w:author="Laraine Goto" w:date="2016-02-03T15:59:00Z">
        <w:r>
          <w:rPr>
            <w:rFonts w:ascii="Arial" w:eastAsia="Arial" w:hAnsi="Arial" w:cs="Arial"/>
            <w:sz w:val="20"/>
            <w:szCs w:val="20"/>
          </w:rPr>
          <w:t xml:space="preserve">  </w:t>
        </w:r>
      </w:ins>
      <w:moveToRangeStart w:id="86" w:author="Laraine Goto" w:date="2016-02-03T15:59:00Z" w:name="move442278520"/>
      <w:moveTo w:id="87" w:author="Laraine Goto" w:date="2016-02-03T15:59:00Z">
        <w:r>
          <w:rPr>
            <w:rFonts w:ascii="Arial" w:eastAsia="Arial" w:hAnsi="Arial" w:cs="Arial"/>
            <w:sz w:val="20"/>
            <w:szCs w:val="20"/>
          </w:rPr>
          <w:t>Approved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new Ancill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ry Uni</w:t>
        </w:r>
        <w:r>
          <w:rPr>
            <w:rFonts w:ascii="Arial" w:eastAsia="Arial" w:hAnsi="Arial" w:cs="Arial"/>
            <w:spacing w:val="-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s will be giv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 xml:space="preserve">n a </w:t>
        </w:r>
      </w:moveTo>
      <w:ins w:id="88" w:author="Laraine Goto" w:date="2016-02-03T16:49:00Z">
        <w:r w:rsidR="00EE11BB">
          <w:rPr>
            <w:rFonts w:ascii="Arial" w:eastAsia="Arial" w:hAnsi="Arial" w:cs="Arial"/>
            <w:spacing w:val="-1"/>
            <w:sz w:val="20"/>
            <w:szCs w:val="20"/>
          </w:rPr>
          <w:t>four</w:t>
        </w:r>
      </w:ins>
      <w:moveTo w:id="89" w:author="Laraine Goto" w:date="2016-02-03T15:59:00Z">
        <w:del w:id="90" w:author="Laraine Goto" w:date="2016-02-03T16:49:00Z">
          <w:r w:rsidDel="00EE11BB">
            <w:rPr>
              <w:rFonts w:ascii="Arial" w:eastAsia="Arial" w:hAnsi="Arial" w:cs="Arial"/>
              <w:sz w:val="20"/>
              <w:szCs w:val="20"/>
            </w:rPr>
            <w:delText>thre</w:delText>
          </w:r>
          <w:r w:rsidDel="00EE11BB">
            <w:rPr>
              <w:rFonts w:ascii="Arial" w:eastAsia="Arial" w:hAnsi="Arial" w:cs="Arial"/>
              <w:spacing w:val="-1"/>
              <w:sz w:val="20"/>
              <w:szCs w:val="20"/>
            </w:rPr>
            <w:delText>e</w:delText>
          </w:r>
        </w:del>
        <w:r>
          <w:rPr>
            <w:rFonts w:ascii="Arial" w:eastAsia="Arial" w:hAnsi="Arial" w:cs="Arial"/>
            <w:sz w:val="20"/>
            <w:szCs w:val="20"/>
          </w:rPr>
          <w:t>-ye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stat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s as a</w:t>
        </w:r>
        <w:r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Probati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nary</w:t>
        </w:r>
        <w:r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Ancill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ry Unit.</w:t>
        </w:r>
      </w:moveTo>
      <w:moveToRangeEnd w:id="86"/>
    </w:p>
    <w:p w:rsidR="00EC5497" w:rsidRDefault="00EC5497" w:rsidP="00D9603F">
      <w:pPr>
        <w:tabs>
          <w:tab w:val="left" w:pos="720"/>
          <w:tab w:val="left" w:pos="2160"/>
        </w:tabs>
        <w:spacing w:after="0" w:line="120" w:lineRule="exact"/>
        <w:ind w:left="2160" w:hanging="720"/>
        <w:rPr>
          <w:sz w:val="12"/>
          <w:szCs w:val="12"/>
        </w:rPr>
      </w:pPr>
    </w:p>
    <w:p w:rsidR="00EC5497" w:rsidDel="002F4CDA" w:rsidRDefault="00FF520C" w:rsidP="00D9603F">
      <w:pPr>
        <w:tabs>
          <w:tab w:val="left" w:pos="720"/>
          <w:tab w:val="left" w:pos="2160"/>
          <w:tab w:val="left" w:pos="2280"/>
        </w:tabs>
        <w:spacing w:after="0" w:line="240" w:lineRule="auto"/>
        <w:ind w:left="2160" w:right="65" w:hanging="720"/>
        <w:jc w:val="both"/>
        <w:rPr>
          <w:del w:id="91" w:author="Laraine Goto" w:date="2016-02-03T15:58:00Z"/>
          <w:rFonts w:ascii="Arial" w:eastAsia="Arial" w:hAnsi="Arial" w:cs="Arial"/>
          <w:sz w:val="20"/>
          <w:szCs w:val="20"/>
        </w:rPr>
      </w:pPr>
      <w:del w:id="92" w:author="Laraine Goto" w:date="2016-02-03T15:58:00Z">
        <w:r w:rsidDel="002F4CDA">
          <w:rPr>
            <w:rFonts w:ascii="Arial" w:eastAsia="Arial" w:hAnsi="Arial" w:cs="Arial"/>
            <w:sz w:val="20"/>
            <w:szCs w:val="20"/>
          </w:rPr>
          <w:delText>2.</w:delText>
        </w:r>
        <w:r w:rsidDel="002F4CDA">
          <w:rPr>
            <w:rFonts w:ascii="Arial" w:eastAsia="Arial" w:hAnsi="Arial" w:cs="Arial"/>
            <w:sz w:val="20"/>
            <w:szCs w:val="20"/>
          </w:rPr>
          <w:tab/>
          <w:delText>The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z w:val="20"/>
            <w:szCs w:val="20"/>
          </w:rPr>
          <w:delText>id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en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may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prove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Ancil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ary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or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est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blished</w:delText>
        </w:r>
        <w:r w:rsidDel="002F4CDA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one for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any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d,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includ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ng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8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relatively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ort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exp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rim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ntal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 xml:space="preserve">trial. </w:delText>
        </w:r>
        <w:r w:rsidDel="002F4CDA">
          <w:rPr>
            <w:rFonts w:ascii="Arial" w:eastAsia="Arial" w:hAnsi="Arial" w:cs="Arial"/>
            <w:spacing w:val="38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osal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18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 cent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r,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stitute,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or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lary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Unit shall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ppr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ov</w:delText>
        </w:r>
        <w:r w:rsidDel="002F4CDA">
          <w:rPr>
            <w:rFonts w:ascii="Arial" w:eastAsia="Arial" w:hAnsi="Arial" w:cs="Arial"/>
            <w:sz w:val="20"/>
            <w:szCs w:val="20"/>
          </w:rPr>
          <w:delText>ed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initial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thre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-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y</w:delText>
        </w:r>
        <w:r w:rsidDel="002F4CDA">
          <w:rPr>
            <w:rFonts w:ascii="Arial" w:eastAsia="Arial" w:hAnsi="Arial" w:cs="Arial"/>
            <w:sz w:val="20"/>
            <w:szCs w:val="20"/>
          </w:rPr>
          <w:delText>ear develop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en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z w:val="20"/>
            <w:szCs w:val="20"/>
          </w:rPr>
          <w:delText>al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per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 xml:space="preserve">od. </w:delText>
        </w:r>
        <w:r w:rsidDel="002F4CDA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Upon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pletion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three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years,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cillary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Units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will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b</w:delText>
        </w:r>
        <w:r w:rsidDel="002F4CDA">
          <w:rPr>
            <w:rFonts w:ascii="Arial" w:eastAsia="Arial" w:hAnsi="Arial" w:cs="Arial"/>
            <w:sz w:val="20"/>
            <w:szCs w:val="20"/>
          </w:rPr>
          <w:delText>e reviewed for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active stat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z w:val="20"/>
            <w:szCs w:val="20"/>
          </w:rPr>
          <w:delText>.</w:delText>
        </w:r>
      </w:del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Del="002F4CDA" w:rsidRDefault="00FF520C" w:rsidP="00D9603F">
      <w:pPr>
        <w:tabs>
          <w:tab w:val="left" w:pos="1440"/>
        </w:tabs>
        <w:spacing w:after="0" w:line="240" w:lineRule="auto"/>
        <w:ind w:left="720" w:right="-20"/>
        <w:rPr>
          <w:del w:id="93" w:author="Laraine Goto" w:date="2016-02-03T15:58:00Z"/>
          <w:rFonts w:ascii="Arial" w:eastAsia="Arial" w:hAnsi="Arial" w:cs="Arial"/>
          <w:sz w:val="20"/>
          <w:szCs w:val="20"/>
        </w:rPr>
      </w:pPr>
      <w:del w:id="94" w:author="Laraine Goto" w:date="2016-02-03T15:58:00Z"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B.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tab/>
          <w:delText>N</w:delText>
        </w:r>
        <w:r w:rsidDel="002F4CD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w</w:delText>
        </w:r>
        <w:r w:rsidDel="002F4CDA">
          <w:rPr>
            <w:rFonts w:ascii="Arial" w:eastAsia="Arial" w:hAnsi="Arial" w:cs="Arial"/>
            <w:b/>
            <w:bCs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Ancillary</w:delText>
        </w:r>
        <w:r w:rsidDel="002F4CD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Units</w:delText>
        </w:r>
      </w:del>
    </w:p>
    <w:p w:rsidR="00EC5497" w:rsidRDefault="00EC5497" w:rsidP="00884E7A">
      <w:pPr>
        <w:tabs>
          <w:tab w:val="left" w:pos="720"/>
        </w:tabs>
        <w:spacing w:before="3" w:after="0" w:line="130" w:lineRule="exact"/>
        <w:rPr>
          <w:sz w:val="13"/>
          <w:szCs w:val="13"/>
        </w:rPr>
      </w:pPr>
    </w:p>
    <w:p w:rsidR="00EC5497" w:rsidRDefault="00FF520C" w:rsidP="00D9603F">
      <w:pPr>
        <w:spacing w:after="0" w:line="222" w:lineRule="auto"/>
        <w:ind w:left="1440" w:right="61"/>
        <w:jc w:val="both"/>
        <w:rPr>
          <w:rFonts w:ascii="Arial" w:eastAsia="Arial" w:hAnsi="Arial" w:cs="Arial"/>
          <w:sz w:val="20"/>
          <w:szCs w:val="20"/>
        </w:rPr>
      </w:pPr>
      <w:del w:id="95" w:author="Laraine Goto" w:date="2016-02-03T15:58:00Z"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proposal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establish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 new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cillary Unit will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reviewed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depart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ent chair,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 dean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school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or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lege,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forwarded to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Prov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and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Vice Pres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dent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r Acad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mic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Affairs,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nd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ally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Pres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dent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4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final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dec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on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.</w:delText>
        </w:r>
        <w:r w:rsidR="00D9603F" w:rsidDel="002F4CDA">
          <w:rPr>
            <w:rFonts w:ascii="Arial" w:eastAsia="Arial" w:hAnsi="Arial" w:cs="Arial"/>
            <w:position w:val="10"/>
            <w:sz w:val="13"/>
            <w:szCs w:val="13"/>
          </w:rPr>
          <w:delText xml:space="preserve">3 </w:delText>
        </w:r>
        <w:r w:rsidDel="002F4CDA">
          <w:rPr>
            <w:rFonts w:ascii="Arial" w:eastAsia="Arial" w:hAnsi="Arial" w:cs="Arial"/>
            <w:spacing w:val="16"/>
            <w:position w:val="10"/>
            <w:sz w:val="13"/>
            <w:szCs w:val="13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exceptio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al</w:delText>
        </w:r>
        <w:r w:rsidR="00D9603F" w:rsidDel="002F4CDA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circu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sta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that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lary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Unit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is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oused within a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ege,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di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2F4CDA">
          <w:rPr>
            <w:rFonts w:ascii="Arial" w:eastAsia="Arial" w:hAnsi="Arial" w:cs="Arial"/>
            <w:sz w:val="20"/>
            <w:szCs w:val="20"/>
          </w:rPr>
          <w:delText>ision,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 Office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e Provost,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supervis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ng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adminis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z w:val="20"/>
            <w:szCs w:val="20"/>
          </w:rPr>
          <w:delText>rator will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review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and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forward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sal</w:delText>
        </w:r>
      </w:del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moveFromRangeStart w:id="96" w:author="Laraine Goto" w:date="2016-02-03T15:59:00Z" w:name="move442278520"/>
      <w:moveFrom w:id="97" w:author="Laraine Goto" w:date="2016-02-03T15:59:00Z">
        <w:r w:rsidDel="002F4CDA">
          <w:rPr>
            <w:rFonts w:ascii="Arial" w:eastAsia="Arial" w:hAnsi="Arial" w:cs="Arial"/>
            <w:sz w:val="20"/>
            <w:szCs w:val="20"/>
          </w:rPr>
          <w:t>Approved</w: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Del="002F4CDA">
          <w:rPr>
            <w:rFonts w:ascii="Arial" w:eastAsia="Arial" w:hAnsi="Arial" w:cs="Arial"/>
            <w:sz w:val="20"/>
            <w:szCs w:val="20"/>
          </w:rPr>
          <w:t>new Ancill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a</w:t>
        </w:r>
        <w:r w:rsidDel="002F4CDA">
          <w:rPr>
            <w:rFonts w:ascii="Arial" w:eastAsia="Arial" w:hAnsi="Arial" w:cs="Arial"/>
            <w:sz w:val="20"/>
            <w:szCs w:val="20"/>
          </w:rPr>
          <w:t>ry Uni</w: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t>t</w:t>
        </w:r>
        <w:r w:rsidDel="002F4CDA">
          <w:rPr>
            <w:rFonts w:ascii="Arial" w:eastAsia="Arial" w:hAnsi="Arial" w:cs="Arial"/>
            <w:sz w:val="20"/>
            <w:szCs w:val="20"/>
          </w:rPr>
          <w:t>s will be giv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e</w:t>
        </w:r>
        <w:r w:rsidDel="002F4CDA">
          <w:rPr>
            <w:rFonts w:ascii="Arial" w:eastAsia="Arial" w:hAnsi="Arial" w:cs="Arial"/>
            <w:sz w:val="20"/>
            <w:szCs w:val="20"/>
          </w:rPr>
          <w:t>n a thre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e</w:t>
        </w:r>
        <w:r w:rsidDel="002F4CDA">
          <w:rPr>
            <w:rFonts w:ascii="Arial" w:eastAsia="Arial" w:hAnsi="Arial" w:cs="Arial"/>
            <w:sz w:val="20"/>
            <w:szCs w:val="20"/>
          </w:rPr>
          <w:t>-ye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a</w:t>
        </w:r>
        <w:r w:rsidDel="002F4CDA">
          <w:rPr>
            <w:rFonts w:ascii="Arial" w:eastAsia="Arial" w:hAnsi="Arial" w:cs="Arial"/>
            <w:sz w:val="20"/>
            <w:szCs w:val="20"/>
          </w:rPr>
          <w:t>r</w: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Del="002F4CDA">
          <w:rPr>
            <w:rFonts w:ascii="Arial" w:eastAsia="Arial" w:hAnsi="Arial" w:cs="Arial"/>
            <w:sz w:val="20"/>
            <w:szCs w:val="20"/>
          </w:rPr>
          <w:t>stat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u</w:t>
        </w:r>
        <w:r w:rsidDel="002F4CDA">
          <w:rPr>
            <w:rFonts w:ascii="Arial" w:eastAsia="Arial" w:hAnsi="Arial" w:cs="Arial"/>
            <w:sz w:val="20"/>
            <w:szCs w:val="20"/>
          </w:rPr>
          <w:t>s as a</w: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 w:rsidDel="002F4CDA">
          <w:rPr>
            <w:rFonts w:ascii="Arial" w:eastAsia="Arial" w:hAnsi="Arial" w:cs="Arial"/>
            <w:sz w:val="20"/>
            <w:szCs w:val="20"/>
          </w:rPr>
          <w:t>Probati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Del="002F4CDA">
          <w:rPr>
            <w:rFonts w:ascii="Arial" w:eastAsia="Arial" w:hAnsi="Arial" w:cs="Arial"/>
            <w:sz w:val="20"/>
            <w:szCs w:val="20"/>
          </w:rPr>
          <w:t>nary</w: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 w:rsidDel="002F4CDA">
          <w:rPr>
            <w:rFonts w:ascii="Arial" w:eastAsia="Arial" w:hAnsi="Arial" w:cs="Arial"/>
            <w:sz w:val="20"/>
            <w:szCs w:val="20"/>
          </w:rPr>
          <w:t>Ancill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a</w:t>
        </w:r>
        <w:r w:rsidDel="002F4CDA">
          <w:rPr>
            <w:rFonts w:ascii="Arial" w:eastAsia="Arial" w:hAnsi="Arial" w:cs="Arial"/>
            <w:sz w:val="20"/>
            <w:szCs w:val="20"/>
          </w:rPr>
          <w:t>ry Unit.</w:t>
        </w:r>
      </w:moveFrom>
      <w:moveFromRangeEnd w:id="96"/>
    </w:p>
    <w:p w:rsidR="00EC5497" w:rsidRDefault="00EC5497" w:rsidP="00884E7A">
      <w:pPr>
        <w:tabs>
          <w:tab w:val="left" w:pos="720"/>
        </w:tabs>
        <w:spacing w:before="2" w:after="0" w:line="120" w:lineRule="exact"/>
        <w:rPr>
          <w:sz w:val="12"/>
          <w:szCs w:val="12"/>
        </w:rPr>
      </w:pPr>
    </w:p>
    <w:p w:rsidR="00EC5497" w:rsidDel="002F4CDA" w:rsidRDefault="00FF520C" w:rsidP="00D9603F">
      <w:pPr>
        <w:tabs>
          <w:tab w:val="left" w:pos="1440"/>
        </w:tabs>
        <w:spacing w:after="0" w:line="240" w:lineRule="auto"/>
        <w:ind w:left="720" w:right="-20"/>
        <w:rPr>
          <w:del w:id="98" w:author="Laraine Goto" w:date="2016-02-03T16:00:00Z"/>
          <w:rFonts w:ascii="Arial" w:eastAsia="Arial" w:hAnsi="Arial" w:cs="Arial"/>
          <w:sz w:val="20"/>
          <w:szCs w:val="20"/>
        </w:rPr>
      </w:pPr>
      <w:del w:id="99" w:author="Laraine Goto" w:date="2016-02-03T16:00:00Z"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C.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tab/>
          <w:delText>Ren</w:delText>
        </w:r>
        <w:r w:rsidDel="002F4CD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b/>
            <w:bCs/>
            <w:spacing w:val="4"/>
            <w:sz w:val="20"/>
            <w:szCs w:val="20"/>
          </w:rPr>
          <w:delText>w</w:delText>
        </w:r>
        <w:r w:rsidDel="002F4CD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l of</w:delText>
        </w:r>
        <w:r w:rsidDel="002F4CD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Probationary</w:delText>
        </w:r>
        <w:r w:rsidDel="002F4CD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and Existing Ancilla</w:delText>
        </w:r>
        <w:r w:rsidDel="002F4CD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y</w:delText>
        </w:r>
        <w:r w:rsidDel="002F4CD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Units</w:delText>
        </w:r>
      </w:del>
    </w:p>
    <w:p w:rsidR="00EC5497" w:rsidDel="002F4CDA" w:rsidRDefault="00EC5497" w:rsidP="00884E7A">
      <w:pPr>
        <w:tabs>
          <w:tab w:val="left" w:pos="720"/>
        </w:tabs>
        <w:spacing w:before="8" w:after="0" w:line="110" w:lineRule="exact"/>
        <w:rPr>
          <w:del w:id="100" w:author="Laraine Goto" w:date="2016-02-03T16:00:00Z"/>
          <w:sz w:val="11"/>
          <w:szCs w:val="11"/>
        </w:rPr>
      </w:pPr>
    </w:p>
    <w:p w:rsidR="00EC5497" w:rsidDel="002F4CDA" w:rsidRDefault="00FF520C" w:rsidP="00D9603F">
      <w:pPr>
        <w:spacing w:after="0" w:line="240" w:lineRule="auto"/>
        <w:ind w:left="2160" w:right="66" w:hanging="720"/>
        <w:jc w:val="both"/>
        <w:rPr>
          <w:del w:id="101" w:author="Laraine Goto" w:date="2016-02-03T16:00:00Z"/>
          <w:rFonts w:ascii="Arial" w:eastAsia="Arial" w:hAnsi="Arial" w:cs="Arial"/>
          <w:sz w:val="20"/>
          <w:szCs w:val="20"/>
        </w:rPr>
      </w:pPr>
      <w:del w:id="102" w:author="Laraine Goto" w:date="2016-02-03T16:00:00Z">
        <w:r w:rsidDel="002F4CDA">
          <w:rPr>
            <w:rFonts w:ascii="Arial" w:eastAsia="Arial" w:hAnsi="Arial" w:cs="Arial"/>
            <w:sz w:val="20"/>
            <w:szCs w:val="20"/>
          </w:rPr>
          <w:delText>1.</w:delText>
        </w:r>
        <w:r w:rsidDel="002F4CDA">
          <w:rPr>
            <w:rFonts w:ascii="Arial" w:eastAsia="Arial" w:hAnsi="Arial" w:cs="Arial"/>
            <w:sz w:val="20"/>
            <w:szCs w:val="20"/>
          </w:rPr>
          <w:tab/>
          <w:delText>At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end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1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any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per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od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f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approv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perati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n,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appl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2F4CDA">
          <w:rPr>
            <w:rFonts w:ascii="Arial" w:eastAsia="Arial" w:hAnsi="Arial" w:cs="Arial"/>
            <w:sz w:val="20"/>
            <w:szCs w:val="20"/>
          </w:rPr>
          <w:delText>ation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wal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2F4CDA">
          <w:rPr>
            <w:rFonts w:ascii="Arial" w:eastAsia="Arial" w:hAnsi="Arial" w:cs="Arial"/>
            <w:sz w:val="20"/>
            <w:szCs w:val="20"/>
          </w:rPr>
          <w:delText>st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 made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pacing w:val="3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Pres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 xml:space="preserve">dent.  </w:delText>
        </w:r>
        <w:r w:rsidDel="002F4CDA">
          <w:rPr>
            <w:rFonts w:ascii="Arial" w:eastAsia="Arial" w:hAnsi="Arial" w:cs="Arial"/>
            <w:spacing w:val="1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pplication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wal</w:delText>
        </w:r>
        <w:r w:rsidDel="002F4CDA">
          <w:rPr>
            <w:rFonts w:ascii="Arial" w:eastAsia="Arial" w:hAnsi="Arial" w:cs="Arial"/>
            <w:spacing w:val="3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will</w:delText>
        </w:r>
        <w:r w:rsidDel="002F4CDA">
          <w:rPr>
            <w:rFonts w:ascii="Arial" w:eastAsia="Arial" w:hAnsi="Arial" w:cs="Arial"/>
            <w:spacing w:val="3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requ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st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ually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</w:delText>
        </w:r>
        <w:r w:rsidDel="002F4CDA">
          <w:rPr>
            <w:rFonts w:ascii="Arial" w:eastAsia="Arial" w:hAnsi="Arial" w:cs="Arial"/>
            <w:spacing w:val="3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 year-end re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ort.</w:delText>
        </w:r>
      </w:del>
    </w:p>
    <w:p w:rsidR="00EC5497" w:rsidDel="002F4CDA" w:rsidRDefault="00EC5497" w:rsidP="00D9603F">
      <w:pPr>
        <w:spacing w:before="9" w:after="0" w:line="110" w:lineRule="exact"/>
        <w:ind w:left="2160" w:hanging="720"/>
        <w:rPr>
          <w:del w:id="103" w:author="Laraine Goto" w:date="2016-02-03T16:00:00Z"/>
          <w:sz w:val="11"/>
          <w:szCs w:val="11"/>
        </w:rPr>
      </w:pPr>
    </w:p>
    <w:p w:rsidR="00EC5497" w:rsidDel="002F4CDA" w:rsidRDefault="00FF520C" w:rsidP="00D9603F">
      <w:pPr>
        <w:spacing w:after="0" w:line="240" w:lineRule="auto"/>
        <w:ind w:left="2160" w:right="66" w:hanging="720"/>
        <w:jc w:val="both"/>
        <w:rPr>
          <w:del w:id="104" w:author="Laraine Goto" w:date="2016-02-03T16:00:00Z"/>
          <w:rFonts w:ascii="Arial" w:eastAsia="Arial" w:hAnsi="Arial" w:cs="Arial"/>
          <w:sz w:val="20"/>
          <w:szCs w:val="20"/>
        </w:rPr>
      </w:pPr>
      <w:del w:id="105" w:author="Laraine Goto" w:date="2016-02-03T16:00:00Z">
        <w:r w:rsidDel="002F4CDA">
          <w:rPr>
            <w:rFonts w:ascii="Arial" w:eastAsia="Arial" w:hAnsi="Arial" w:cs="Arial"/>
            <w:sz w:val="20"/>
            <w:szCs w:val="20"/>
          </w:rPr>
          <w:delText>2.</w:delText>
        </w:r>
        <w:r w:rsidDel="002F4CDA">
          <w:rPr>
            <w:rFonts w:ascii="Arial" w:eastAsia="Arial" w:hAnsi="Arial" w:cs="Arial"/>
            <w:sz w:val="20"/>
            <w:szCs w:val="20"/>
          </w:rPr>
          <w:tab/>
          <w:delText>The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requ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st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wal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shall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revi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wed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epart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ent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air,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 the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coll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ge/sch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ol,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or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he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divisi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forw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rd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ng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com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en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ati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 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Provost and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Vice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Presi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ent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emic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Aff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irs,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who sha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turn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ke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 recomm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nda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z w:val="20"/>
            <w:szCs w:val="20"/>
          </w:rPr>
          <w:delText>ion to the Pr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z w:val="20"/>
            <w:szCs w:val="20"/>
          </w:rPr>
          <w:delText>id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nt.</w:delText>
        </w:r>
      </w:del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12" w:after="0" w:line="260" w:lineRule="exact"/>
        <w:rPr>
          <w:sz w:val="26"/>
          <w:szCs w:val="26"/>
        </w:rPr>
      </w:pPr>
    </w:p>
    <w:p w:rsidR="00EC5497" w:rsidRDefault="00FF520C" w:rsidP="00D9603F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</w:t>
      </w:r>
      <w:del w:id="106" w:author="Laraine Goto" w:date="2016-02-03T16:01:00Z"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I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PORTS</w:t>
      </w:r>
    </w:p>
    <w:p w:rsidR="00EC5497" w:rsidRDefault="00EC5497" w:rsidP="00884E7A">
      <w:pPr>
        <w:tabs>
          <w:tab w:val="left" w:pos="720"/>
        </w:tabs>
        <w:spacing w:before="8" w:after="0" w:line="110" w:lineRule="exact"/>
        <w:rPr>
          <w:sz w:val="11"/>
          <w:szCs w:val="11"/>
        </w:rPr>
      </w:pPr>
    </w:p>
    <w:p w:rsidR="00EC5497" w:rsidRDefault="00FF520C" w:rsidP="00AB3605">
      <w:pPr>
        <w:spacing w:after="0" w:line="240" w:lineRule="auto"/>
        <w:ind w:left="144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Annual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mitted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turn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rward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college, who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turn will forward it to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Provost and Vice President for Academic Affairs.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housed within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of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 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forward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nnual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rward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dent.</w:t>
      </w:r>
    </w:p>
    <w:p w:rsidR="00EC5497" w:rsidRDefault="00EC5497" w:rsidP="00AB3605">
      <w:pPr>
        <w:spacing w:after="0" w:line="120" w:lineRule="exact"/>
        <w:ind w:left="1440" w:hanging="720"/>
        <w:rPr>
          <w:sz w:val="12"/>
          <w:szCs w:val="12"/>
        </w:rPr>
      </w:pPr>
    </w:p>
    <w:p w:rsidR="00EC5497" w:rsidDel="002F4CDA" w:rsidRDefault="00FF520C" w:rsidP="002F4CDA">
      <w:pPr>
        <w:spacing w:after="0" w:line="240" w:lineRule="auto"/>
        <w:ind w:left="1440" w:right="-20" w:hanging="720"/>
        <w:rPr>
          <w:del w:id="107" w:author="Laraine Goto" w:date="2016-02-03T16:01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del w:id="108" w:author="Laraine Goto" w:date="2016-02-03T16:01:00Z">
        <w:r w:rsidDel="002F4CDA">
          <w:rPr>
            <w:rFonts w:ascii="Arial" w:eastAsia="Arial" w:hAnsi="Arial" w:cs="Arial"/>
            <w:sz w:val="20"/>
            <w:szCs w:val="20"/>
          </w:rPr>
          <w:delText>If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Ancillary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Unit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allots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assig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ed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time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faculty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and/or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staff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from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anoth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partm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nt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R="00AB3605" w:rsidDel="002F4CDA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/or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colle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2F4CDA">
          <w:rPr>
            <w:rFonts w:ascii="Arial" w:eastAsia="Arial" w:hAnsi="Arial" w:cs="Arial"/>
            <w:sz w:val="20"/>
            <w:szCs w:val="20"/>
          </w:rPr>
          <w:delText>e, approval si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2F4CDA">
          <w:rPr>
            <w:rFonts w:ascii="Arial" w:eastAsia="Arial" w:hAnsi="Arial" w:cs="Arial"/>
            <w:sz w:val="20"/>
            <w:szCs w:val="20"/>
          </w:rPr>
          <w:delText>natur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s 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2F4CDA">
          <w:rPr>
            <w:rFonts w:ascii="Arial" w:eastAsia="Arial" w:hAnsi="Arial" w:cs="Arial"/>
            <w:sz w:val="20"/>
            <w:szCs w:val="20"/>
          </w:rPr>
          <w:delText>st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btain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d from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ditional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rtments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d coll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g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s and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sh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uld 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pe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r alon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2F4CDA">
          <w:rPr>
            <w:rFonts w:ascii="Arial" w:eastAsia="Arial" w:hAnsi="Arial" w:cs="Arial"/>
            <w:sz w:val="20"/>
            <w:szCs w:val="20"/>
          </w:rPr>
          <w:delText>si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 those 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sted in the cov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 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he</w:delText>
        </w:r>
        <w:r w:rsidDel="002F4CDA">
          <w:rPr>
            <w:rFonts w:ascii="Arial" w:eastAsia="Arial" w:hAnsi="Arial" w:cs="Arial"/>
            <w:sz w:val="20"/>
            <w:szCs w:val="20"/>
          </w:rPr>
          <w:delText>et form.</w:delText>
        </w:r>
      </w:del>
    </w:p>
    <w:p w:rsidR="00EC5497" w:rsidDel="002F4CDA" w:rsidRDefault="00EC5497">
      <w:pPr>
        <w:spacing w:after="0" w:line="240" w:lineRule="auto"/>
        <w:ind w:left="1440" w:right="-20" w:hanging="720"/>
        <w:rPr>
          <w:del w:id="109" w:author="Laraine Goto" w:date="2016-02-03T16:01:00Z"/>
          <w:sz w:val="12"/>
          <w:szCs w:val="12"/>
        </w:rPr>
        <w:pPrChange w:id="110" w:author="Laraine Goto" w:date="2016-02-03T16:01:00Z">
          <w:pPr>
            <w:spacing w:after="0" w:line="120" w:lineRule="exact"/>
            <w:ind w:left="1440" w:hanging="720"/>
          </w:pPr>
        </w:pPrChange>
      </w:pPr>
    </w:p>
    <w:p w:rsidR="00EC5497" w:rsidRDefault="00FF520C">
      <w:pPr>
        <w:spacing w:after="0" w:line="240" w:lineRule="auto"/>
        <w:ind w:left="1440" w:right="-20" w:hanging="720"/>
        <w:rPr>
          <w:rFonts w:ascii="Arial" w:eastAsia="Arial" w:hAnsi="Arial" w:cs="Arial"/>
          <w:sz w:val="20"/>
          <w:szCs w:val="20"/>
        </w:rPr>
        <w:pPrChange w:id="111" w:author="Laraine Goto" w:date="2016-02-03T16:01:00Z">
          <w:pPr>
            <w:spacing w:after="0" w:line="230" w:lineRule="exact"/>
            <w:ind w:left="1440" w:right="64" w:hanging="720"/>
            <w:jc w:val="both"/>
          </w:pPr>
        </w:pPrChange>
      </w:pPr>
      <w:del w:id="112" w:author="Laraine Goto" w:date="2016-02-03T16:01:00Z">
        <w:r w:rsidDel="002F4CDA">
          <w:rPr>
            <w:rFonts w:ascii="Arial" w:eastAsia="Arial" w:hAnsi="Arial" w:cs="Arial"/>
            <w:sz w:val="20"/>
            <w:szCs w:val="20"/>
          </w:rPr>
          <w:delText>3.</w:delText>
        </w:r>
      </w:del>
      <w:r>
        <w:rPr>
          <w:rFonts w:ascii="Arial" w:eastAsia="Arial" w:hAnsi="Arial" w:cs="Arial"/>
          <w:sz w:val="20"/>
          <w:szCs w:val="20"/>
        </w:rPr>
        <w:tab/>
        <w:t>Annual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 30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shall sum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e the activities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unit.</w:t>
      </w:r>
      <w:r w:rsidR="002F4CDA">
        <w:rPr>
          <w:rFonts w:ascii="Arial" w:eastAsia="Arial" w:hAnsi="Arial" w:cs="Arial"/>
          <w:sz w:val="20"/>
          <w:szCs w:val="20"/>
        </w:rPr>
        <w:t xml:space="preserve"> </w:t>
      </w:r>
      <w:ins w:id="113" w:author="Laraine Goto" w:date="2016-02-03T16:02:00Z">
        <w:r w:rsidR="002F4CDA">
          <w:rPr>
            <w:rFonts w:ascii="Arial" w:eastAsia="Arial" w:hAnsi="Arial" w:cs="Arial"/>
            <w:sz w:val="20"/>
            <w:szCs w:val="20"/>
          </w:rPr>
          <w:t>The a</w:t>
        </w:r>
      </w:ins>
      <w:moveToRangeStart w:id="114" w:author="Laraine Goto" w:date="2016-02-03T16:02:00Z" w:name="move442278684"/>
      <w:moveTo w:id="115" w:author="Laraine Goto" w:date="2016-02-03T16:02:00Z">
        <w:del w:id="116" w:author="Laraine Goto" w:date="2016-02-03T16:02:00Z">
          <w:r w:rsidR="002F4CDA" w:rsidDel="002F4CDA">
            <w:rPr>
              <w:rFonts w:ascii="Arial" w:eastAsia="Arial" w:hAnsi="Arial" w:cs="Arial"/>
              <w:sz w:val="20"/>
              <w:szCs w:val="20"/>
            </w:rPr>
            <w:delText>A</w:delText>
          </w:r>
        </w:del>
        <w:r w:rsidR="002F4CDA">
          <w:rPr>
            <w:rFonts w:ascii="Arial" w:eastAsia="Arial" w:hAnsi="Arial" w:cs="Arial"/>
            <w:sz w:val="20"/>
            <w:szCs w:val="20"/>
          </w:rPr>
          <w:t>nnual rep</w:t>
        </w:r>
        <w:r w:rsidR="002F4CDA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R="002F4CDA">
          <w:rPr>
            <w:rFonts w:ascii="Arial" w:eastAsia="Arial" w:hAnsi="Arial" w:cs="Arial"/>
            <w:sz w:val="20"/>
            <w:szCs w:val="20"/>
          </w:rPr>
          <w:t>rts s</w:t>
        </w:r>
        <w:r w:rsidR="002F4CDA">
          <w:rPr>
            <w:rFonts w:ascii="Arial" w:eastAsia="Arial" w:hAnsi="Arial" w:cs="Arial"/>
            <w:spacing w:val="-1"/>
            <w:sz w:val="20"/>
            <w:szCs w:val="20"/>
          </w:rPr>
          <w:t>h</w:t>
        </w:r>
        <w:r w:rsidR="002F4CDA">
          <w:rPr>
            <w:rFonts w:ascii="Arial" w:eastAsia="Arial" w:hAnsi="Arial" w:cs="Arial"/>
            <w:sz w:val="20"/>
            <w:szCs w:val="20"/>
          </w:rPr>
          <w:t>all inc</w:t>
        </w:r>
        <w:r w:rsidR="002F4CDA">
          <w:rPr>
            <w:rFonts w:ascii="Arial" w:eastAsia="Arial" w:hAnsi="Arial" w:cs="Arial"/>
            <w:spacing w:val="-1"/>
            <w:sz w:val="20"/>
            <w:szCs w:val="20"/>
          </w:rPr>
          <w:t>l</w:t>
        </w:r>
        <w:r w:rsidR="002F4CDA">
          <w:rPr>
            <w:rFonts w:ascii="Arial" w:eastAsia="Arial" w:hAnsi="Arial" w:cs="Arial"/>
            <w:sz w:val="20"/>
            <w:szCs w:val="20"/>
          </w:rPr>
          <w:t>u</w:t>
        </w:r>
        <w:r w:rsidR="002F4CDA">
          <w:rPr>
            <w:rFonts w:ascii="Arial" w:eastAsia="Arial" w:hAnsi="Arial" w:cs="Arial"/>
            <w:spacing w:val="-1"/>
            <w:sz w:val="20"/>
            <w:szCs w:val="20"/>
          </w:rPr>
          <w:t>d</w:t>
        </w:r>
        <w:r w:rsidR="002F4CDA">
          <w:rPr>
            <w:rFonts w:ascii="Arial" w:eastAsia="Arial" w:hAnsi="Arial" w:cs="Arial"/>
            <w:sz w:val="20"/>
            <w:szCs w:val="20"/>
          </w:rPr>
          <w:t>e:</w:t>
        </w:r>
      </w:moveTo>
      <w:moveToRangeEnd w:id="114"/>
    </w:p>
    <w:p w:rsidR="00EC5497" w:rsidRDefault="00EC5497" w:rsidP="00884E7A">
      <w:pPr>
        <w:tabs>
          <w:tab w:val="left" w:pos="720"/>
        </w:tabs>
        <w:spacing w:before="8" w:after="0" w:line="120" w:lineRule="exact"/>
        <w:rPr>
          <w:sz w:val="12"/>
          <w:szCs w:val="12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C41DB5" w:rsidP="00884E7A">
      <w:pPr>
        <w:tabs>
          <w:tab w:val="left" w:pos="72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F43FD8C" wp14:editId="4E62CC02">
                <wp:simplePos x="0" y="0"/>
                <wp:positionH relativeFrom="page">
                  <wp:posOffset>825500</wp:posOffset>
                </wp:positionH>
                <wp:positionV relativeFrom="paragraph">
                  <wp:posOffset>-48260</wp:posOffset>
                </wp:positionV>
                <wp:extent cx="1828800" cy="1270"/>
                <wp:effectExtent l="6350" t="8890" r="12700" b="889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00" y="-76"/>
                          <a:chExt cx="2880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1300" y="-76"/>
                            <a:ext cx="2880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80"/>
                              <a:gd name="T2" fmla="+- 0 4180 13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0C646" id="Group 47" o:spid="_x0000_s1026" style="position:absolute;margin-left:65pt;margin-top:-3.8pt;width:2in;height:.1pt;z-index:-251661824;mso-position-horizontal-relative:page" coordorigin="1300,-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">
                <v:shape id="Freeform 48" o:spid="_x0000_s1027" style="position:absolute;left:1300;top:-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2LMEA&#10;AADbAAAADwAAAGRycy9kb3ducmV2LnhtbESPUWvCQBCE3wv+h2MF3+rFgKVETykFUdAHq/6AJbdN&#10;UnN74W6N8d97hUIfh5n5hlmuB9eqnkJsPBuYTTNQxKW3DVcGLufN6zuoKMgWW89k4EER1qvRyxIL&#10;6+/8Rf1JKpUgHAs0UIt0hdaxrMlhnPqOOHnfPjiUJEOlbcB7grtW51n2ph02nBZq7OizpvJ6ujkD&#10;x2OeXSXHfrt3/U/Yoz3MSYyZjIePBSihQf7Df+2dNTCfwe+X9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Mtiz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9"/>
          <w:sz w:val="12"/>
          <w:szCs w:val="12"/>
        </w:rPr>
        <w:t>3</w:t>
      </w:r>
      <w:r w:rsidR="00FF520C"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F</w:t>
      </w:r>
      <w:r w:rsidR="00FF520C">
        <w:rPr>
          <w:rFonts w:ascii="Arial" w:eastAsia="Arial" w:hAnsi="Arial" w:cs="Arial"/>
          <w:spacing w:val="-1"/>
          <w:sz w:val="18"/>
          <w:szCs w:val="18"/>
        </w:rPr>
        <w:t>o</w:t>
      </w:r>
      <w:r w:rsidR="00FF520C">
        <w:rPr>
          <w:rFonts w:ascii="Arial" w:eastAsia="Arial" w:hAnsi="Arial" w:cs="Arial"/>
          <w:sz w:val="18"/>
          <w:szCs w:val="18"/>
        </w:rPr>
        <w:t>r the purpo</w:t>
      </w:r>
      <w:r w:rsidR="00FF520C">
        <w:rPr>
          <w:rFonts w:ascii="Arial" w:eastAsia="Arial" w:hAnsi="Arial" w:cs="Arial"/>
          <w:spacing w:val="1"/>
          <w:sz w:val="18"/>
          <w:szCs w:val="18"/>
        </w:rPr>
        <w:t>s</w:t>
      </w:r>
      <w:r w:rsidR="00FF520C">
        <w:rPr>
          <w:rFonts w:ascii="Arial" w:eastAsia="Arial" w:hAnsi="Arial" w:cs="Arial"/>
          <w:sz w:val="18"/>
          <w:szCs w:val="18"/>
        </w:rPr>
        <w:t>es of this doc</w:t>
      </w:r>
      <w:r w:rsidR="00FF520C">
        <w:rPr>
          <w:rFonts w:ascii="Arial" w:eastAsia="Arial" w:hAnsi="Arial" w:cs="Arial"/>
          <w:spacing w:val="1"/>
          <w:sz w:val="18"/>
          <w:szCs w:val="18"/>
        </w:rPr>
        <w:t>u</w:t>
      </w:r>
      <w:r w:rsidR="00FF520C">
        <w:rPr>
          <w:rFonts w:ascii="Arial" w:eastAsia="Arial" w:hAnsi="Arial" w:cs="Arial"/>
          <w:sz w:val="18"/>
          <w:szCs w:val="18"/>
        </w:rPr>
        <w:t>ment, “depart</w:t>
      </w:r>
      <w:r w:rsidR="00FF520C">
        <w:rPr>
          <w:rFonts w:ascii="Arial" w:eastAsia="Arial" w:hAnsi="Arial" w:cs="Arial"/>
          <w:spacing w:val="1"/>
          <w:sz w:val="18"/>
          <w:szCs w:val="18"/>
        </w:rPr>
        <w:t>m</w:t>
      </w:r>
      <w:r w:rsidR="00FF520C">
        <w:rPr>
          <w:rFonts w:ascii="Arial" w:eastAsia="Arial" w:hAnsi="Arial" w:cs="Arial"/>
          <w:sz w:val="18"/>
          <w:szCs w:val="18"/>
        </w:rPr>
        <w:t>ent chair” s</w:t>
      </w:r>
      <w:r w:rsidR="00FF520C">
        <w:rPr>
          <w:rFonts w:ascii="Arial" w:eastAsia="Arial" w:hAnsi="Arial" w:cs="Arial"/>
          <w:spacing w:val="-2"/>
          <w:sz w:val="18"/>
          <w:szCs w:val="18"/>
        </w:rPr>
        <w:t>h</w:t>
      </w:r>
      <w:r w:rsidR="00FF520C">
        <w:rPr>
          <w:rFonts w:ascii="Arial" w:eastAsia="Arial" w:hAnsi="Arial" w:cs="Arial"/>
          <w:sz w:val="18"/>
          <w:szCs w:val="18"/>
        </w:rPr>
        <w:t>all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 xml:space="preserve">mean the </w:t>
      </w:r>
      <w:r w:rsidR="00FF520C">
        <w:rPr>
          <w:rFonts w:ascii="Arial" w:eastAsia="Arial" w:hAnsi="Arial" w:cs="Arial"/>
          <w:spacing w:val="1"/>
          <w:sz w:val="18"/>
          <w:szCs w:val="18"/>
        </w:rPr>
        <w:t>d</w:t>
      </w:r>
      <w:r w:rsidR="00FF520C">
        <w:rPr>
          <w:rFonts w:ascii="Arial" w:eastAsia="Arial" w:hAnsi="Arial" w:cs="Arial"/>
          <w:spacing w:val="-1"/>
          <w:sz w:val="18"/>
          <w:szCs w:val="18"/>
        </w:rPr>
        <w:t>e</w:t>
      </w:r>
      <w:r w:rsidR="00FF520C">
        <w:rPr>
          <w:rFonts w:ascii="Arial" w:eastAsia="Arial" w:hAnsi="Arial" w:cs="Arial"/>
          <w:spacing w:val="1"/>
          <w:sz w:val="18"/>
          <w:szCs w:val="18"/>
        </w:rPr>
        <w:t>pa</w:t>
      </w:r>
      <w:r w:rsidR="00FF520C">
        <w:rPr>
          <w:rFonts w:ascii="Arial" w:eastAsia="Arial" w:hAnsi="Arial" w:cs="Arial"/>
          <w:sz w:val="18"/>
          <w:szCs w:val="18"/>
        </w:rPr>
        <w:t>rtment chair or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prog</w:t>
      </w:r>
      <w:r w:rsidR="00FF520C">
        <w:rPr>
          <w:rFonts w:ascii="Arial" w:eastAsia="Arial" w:hAnsi="Arial" w:cs="Arial"/>
          <w:spacing w:val="1"/>
          <w:sz w:val="18"/>
          <w:szCs w:val="18"/>
        </w:rPr>
        <w:t>r</w:t>
      </w:r>
      <w:r w:rsidR="00FF520C">
        <w:rPr>
          <w:rFonts w:ascii="Arial" w:eastAsia="Arial" w:hAnsi="Arial" w:cs="Arial"/>
          <w:sz w:val="18"/>
          <w:szCs w:val="18"/>
        </w:rPr>
        <w:t>am coor</w:t>
      </w:r>
      <w:r w:rsidR="00FF520C">
        <w:rPr>
          <w:rFonts w:ascii="Arial" w:eastAsia="Arial" w:hAnsi="Arial" w:cs="Arial"/>
          <w:spacing w:val="1"/>
          <w:sz w:val="18"/>
          <w:szCs w:val="18"/>
        </w:rPr>
        <w:t>di</w:t>
      </w:r>
      <w:r w:rsidR="00FF520C">
        <w:rPr>
          <w:rFonts w:ascii="Arial" w:eastAsia="Arial" w:hAnsi="Arial" w:cs="Arial"/>
          <w:sz w:val="18"/>
          <w:szCs w:val="18"/>
        </w:rPr>
        <w:t>nator.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10"/>
          <w:pgSz w:w="12240" w:h="15840"/>
          <w:pgMar w:top="920" w:right="1180" w:bottom="900" w:left="1180" w:header="721" w:footer="705" w:gutter="0"/>
          <w:cols w:space="720"/>
        </w:sectPr>
      </w:pPr>
    </w:p>
    <w:p w:rsidR="00EC5497" w:rsidRDefault="00EC5497" w:rsidP="00884E7A">
      <w:pPr>
        <w:tabs>
          <w:tab w:val="left" w:pos="720"/>
        </w:tabs>
        <w:spacing w:before="1" w:after="0" w:line="240" w:lineRule="exact"/>
        <w:rPr>
          <w:sz w:val="24"/>
          <w:szCs w:val="24"/>
        </w:rPr>
      </w:pPr>
    </w:p>
    <w:p w:rsidR="00EC5497" w:rsidRDefault="00FF520C" w:rsidP="00D9603F">
      <w:pPr>
        <w:tabs>
          <w:tab w:val="left" w:pos="720"/>
          <w:tab w:val="left" w:pos="1440"/>
        </w:tabs>
        <w:spacing w:before="34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del w:id="117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4</w:delText>
        </w:r>
      </w:del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moveFromRangeStart w:id="118" w:author="Laraine Goto" w:date="2016-02-03T16:02:00Z" w:name="move442278684"/>
      <w:moveFrom w:id="119" w:author="Laraine Goto" w:date="2016-02-03T16:02:00Z">
        <w:r w:rsidDel="002F4CDA">
          <w:rPr>
            <w:rFonts w:ascii="Arial" w:eastAsia="Arial" w:hAnsi="Arial" w:cs="Arial"/>
            <w:sz w:val="20"/>
            <w:szCs w:val="20"/>
          </w:rPr>
          <w:t>Annual rep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Del="002F4CDA">
          <w:rPr>
            <w:rFonts w:ascii="Arial" w:eastAsia="Arial" w:hAnsi="Arial" w:cs="Arial"/>
            <w:sz w:val="20"/>
            <w:szCs w:val="20"/>
          </w:rPr>
          <w:t>rts s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h</w:t>
        </w:r>
        <w:r w:rsidDel="002F4CDA">
          <w:rPr>
            <w:rFonts w:ascii="Arial" w:eastAsia="Arial" w:hAnsi="Arial" w:cs="Arial"/>
            <w:sz w:val="20"/>
            <w:szCs w:val="20"/>
          </w:rPr>
          <w:t>all inc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l</w:t>
        </w:r>
        <w:r w:rsidDel="002F4CDA">
          <w:rPr>
            <w:rFonts w:ascii="Arial" w:eastAsia="Arial" w:hAnsi="Arial" w:cs="Arial"/>
            <w:sz w:val="20"/>
            <w:szCs w:val="20"/>
          </w:rPr>
          <w:t>u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d</w:t>
        </w:r>
        <w:r w:rsidDel="002F4CDA">
          <w:rPr>
            <w:rFonts w:ascii="Arial" w:eastAsia="Arial" w:hAnsi="Arial" w:cs="Arial"/>
            <w:sz w:val="20"/>
            <w:szCs w:val="20"/>
          </w:rPr>
          <w:t>e:</w:t>
        </w:r>
      </w:moveFrom>
      <w:moveFromRangeEnd w:id="118"/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A descripti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year’s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ers of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 off ca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pus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An evaluation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effectiveness 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del w:id="120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Sourc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s and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amoun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z w:val="20"/>
            <w:szCs w:val="20"/>
          </w:rPr>
          <w:delText>s of supp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rt</w:delText>
        </w:r>
      </w:del>
      <w:ins w:id="121" w:author="Laraine Goto" w:date="2016-02-03T16:50:00Z">
        <w:r w:rsidR="00EE11BB">
          <w:rPr>
            <w:rFonts w:ascii="Arial" w:eastAsia="Arial" w:hAnsi="Arial" w:cs="Arial"/>
            <w:sz w:val="20"/>
            <w:szCs w:val="20"/>
          </w:rPr>
          <w:t xml:space="preserve"> The</w:t>
        </w:r>
        <w:r w:rsidR="00EE11BB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EE11BB">
          <w:rPr>
            <w:rFonts w:ascii="Arial" w:eastAsia="Arial" w:hAnsi="Arial" w:cs="Arial"/>
            <w:spacing w:val="-1"/>
            <w:sz w:val="20"/>
            <w:szCs w:val="20"/>
          </w:rPr>
          <w:t>u</w:t>
        </w:r>
        <w:r w:rsidR="00EE11BB">
          <w:rPr>
            <w:rFonts w:ascii="Arial" w:eastAsia="Arial" w:hAnsi="Arial" w:cs="Arial"/>
            <w:sz w:val="20"/>
            <w:szCs w:val="20"/>
          </w:rPr>
          <w:t>nit’s</w:t>
        </w:r>
        <w:r w:rsidR="00EE11BB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EE11BB">
          <w:rPr>
            <w:rFonts w:ascii="Arial" w:eastAsia="Arial" w:hAnsi="Arial" w:cs="Arial"/>
            <w:sz w:val="20"/>
            <w:szCs w:val="20"/>
          </w:rPr>
          <w:t>fi</w:t>
        </w:r>
        <w:r w:rsidR="00EE11BB">
          <w:rPr>
            <w:rFonts w:ascii="Arial" w:eastAsia="Arial" w:hAnsi="Arial" w:cs="Arial"/>
            <w:spacing w:val="-1"/>
            <w:sz w:val="20"/>
            <w:szCs w:val="20"/>
          </w:rPr>
          <w:t>n</w:t>
        </w:r>
        <w:r w:rsidR="00EE11BB">
          <w:rPr>
            <w:rFonts w:ascii="Arial" w:eastAsia="Arial" w:hAnsi="Arial" w:cs="Arial"/>
            <w:sz w:val="20"/>
            <w:szCs w:val="20"/>
          </w:rPr>
          <w:t>anc</w:t>
        </w:r>
        <w:r w:rsidR="00EE11BB">
          <w:rPr>
            <w:rFonts w:ascii="Arial" w:eastAsia="Arial" w:hAnsi="Arial" w:cs="Arial"/>
            <w:spacing w:val="-1"/>
            <w:sz w:val="20"/>
            <w:szCs w:val="20"/>
          </w:rPr>
          <w:t>i</w:t>
        </w:r>
        <w:r w:rsidR="00EE11BB">
          <w:rPr>
            <w:rFonts w:ascii="Arial" w:eastAsia="Arial" w:hAnsi="Arial" w:cs="Arial"/>
            <w:sz w:val="20"/>
            <w:szCs w:val="20"/>
          </w:rPr>
          <w:t>al</w:t>
        </w:r>
        <w:r w:rsidR="00EE11BB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EE11BB">
          <w:rPr>
            <w:rFonts w:ascii="Arial" w:eastAsia="Arial" w:hAnsi="Arial" w:cs="Arial"/>
            <w:sz w:val="20"/>
            <w:szCs w:val="20"/>
          </w:rPr>
          <w:t>stat</w:t>
        </w:r>
        <w:r w:rsidR="00EE11BB">
          <w:rPr>
            <w:rFonts w:ascii="Arial" w:eastAsia="Arial" w:hAnsi="Arial" w:cs="Arial"/>
            <w:spacing w:val="-1"/>
            <w:sz w:val="20"/>
            <w:szCs w:val="20"/>
          </w:rPr>
          <w:t>e</w:t>
        </w:r>
        <w:r w:rsidR="00EE11BB">
          <w:rPr>
            <w:rFonts w:ascii="Arial" w:eastAsia="Arial" w:hAnsi="Arial" w:cs="Arial"/>
            <w:spacing w:val="-2"/>
            <w:sz w:val="20"/>
            <w:szCs w:val="20"/>
          </w:rPr>
          <w:t>m</w:t>
        </w:r>
        <w:r w:rsidR="00EE11BB">
          <w:rPr>
            <w:rFonts w:ascii="Arial" w:eastAsia="Arial" w:hAnsi="Arial" w:cs="Arial"/>
            <w:sz w:val="20"/>
            <w:szCs w:val="20"/>
          </w:rPr>
          <w:t>ent</w:t>
        </w:r>
      </w:ins>
      <w:r>
        <w:rPr>
          <w:rFonts w:ascii="Arial" w:eastAsia="Arial" w:hAnsi="Arial" w:cs="Arial"/>
          <w:sz w:val="20"/>
          <w:szCs w:val="20"/>
        </w:rPr>
        <w:t>;</w:t>
      </w:r>
    </w:p>
    <w:p w:rsidR="00EC5497" w:rsidDel="00EE11BB" w:rsidRDefault="00FF520C" w:rsidP="00EE11BB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del w:id="122" w:author="Laraine Goto" w:date="2016-02-03T16:50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del w:id="123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Fun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z w:val="20"/>
            <w:szCs w:val="20"/>
          </w:rPr>
          <w:delText>s inc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EE11BB">
          <w:rPr>
            <w:rFonts w:ascii="Arial" w:eastAsia="Arial" w:hAnsi="Arial" w:cs="Arial"/>
            <w:sz w:val="20"/>
            <w:szCs w:val="20"/>
          </w:rPr>
          <w:delText>ud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ng income fr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m serv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EE11BB">
          <w:rPr>
            <w:rFonts w:ascii="Arial" w:eastAsia="Arial" w:hAnsi="Arial" w:cs="Arial"/>
            <w:sz w:val="20"/>
            <w:szCs w:val="20"/>
          </w:rPr>
          <w:delText>e 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d pro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z w:val="20"/>
            <w:szCs w:val="20"/>
          </w:rPr>
          <w:delText>uct sa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EE11BB">
          <w:rPr>
            <w:rFonts w:ascii="Arial" w:eastAsia="Arial" w:hAnsi="Arial" w:cs="Arial"/>
            <w:sz w:val="20"/>
            <w:szCs w:val="20"/>
          </w:rPr>
          <w:delText>es;</w:delText>
        </w:r>
      </w:del>
    </w:p>
    <w:p w:rsidR="00EC5497" w:rsidRDefault="00FF520C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  <w:pPrChange w:id="124" w:author="Laraine Goto" w:date="2016-02-03T16:50:00Z">
          <w:pPr>
            <w:tabs>
              <w:tab w:val="left" w:pos="720"/>
              <w:tab w:val="left" w:pos="2160"/>
            </w:tabs>
            <w:spacing w:after="0" w:line="240" w:lineRule="auto"/>
            <w:ind w:left="1440" w:right="-20"/>
          </w:pPr>
        </w:pPrChange>
      </w:pPr>
      <w:del w:id="125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f.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  <w:delText>Other reven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es 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d expe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ditur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s</w:delText>
        </w:r>
      </w:del>
      <w:r>
        <w:rPr>
          <w:rFonts w:ascii="Arial" w:eastAsia="Arial" w:hAnsi="Arial" w:cs="Arial"/>
          <w:sz w:val="20"/>
          <w:szCs w:val="20"/>
        </w:rPr>
        <w:t>;</w:t>
      </w:r>
    </w:p>
    <w:p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ins w:id="126" w:author="Laraine Goto" w:date="2016-02-03T16:51:00Z"/>
          <w:rFonts w:ascii="Arial" w:eastAsia="Arial" w:hAnsi="Arial" w:cs="Arial"/>
          <w:sz w:val="20"/>
          <w:szCs w:val="20"/>
        </w:rPr>
      </w:pPr>
      <w:del w:id="127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g.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</w:r>
      </w:del>
      <w:r>
        <w:rPr>
          <w:rFonts w:ascii="Arial" w:eastAsia="Arial" w:hAnsi="Arial" w:cs="Arial"/>
          <w:sz w:val="20"/>
          <w:szCs w:val="20"/>
        </w:rPr>
        <w:t>Space and equipment utilization;</w:t>
      </w:r>
    </w:p>
    <w:p w:rsidR="00EE11BB" w:rsidRDefault="00EE11BB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ins w:id="128" w:author="Laraine Goto" w:date="2016-02-03T16:51:00Z">
        <w:r>
          <w:rPr>
            <w:rFonts w:ascii="Arial" w:eastAsia="Arial" w:hAnsi="Arial" w:cs="Arial"/>
            <w:sz w:val="20"/>
            <w:szCs w:val="20"/>
          </w:rPr>
          <w:t>f.</w:t>
        </w:r>
        <w:r>
          <w:rPr>
            <w:rFonts w:ascii="Arial" w:eastAsia="Arial" w:hAnsi="Arial" w:cs="Arial"/>
            <w:sz w:val="20"/>
            <w:szCs w:val="20"/>
          </w:rPr>
          <w:tab/>
          <w:t xml:space="preserve">Changes in advisory committee membership and/or changes in governing policies; </w:t>
        </w:r>
      </w:ins>
    </w:p>
    <w:p w:rsidR="00EC5497" w:rsidRDefault="00EE11BB" w:rsidP="00D9603F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ins w:id="129" w:author="Laraine Goto" w:date="2016-02-03T16:51:00Z">
        <w:r>
          <w:rPr>
            <w:rFonts w:ascii="Arial" w:eastAsia="Arial" w:hAnsi="Arial" w:cs="Arial"/>
            <w:sz w:val="20"/>
            <w:szCs w:val="20"/>
          </w:rPr>
          <w:t>g</w:t>
        </w:r>
      </w:ins>
      <w:del w:id="130" w:author="Laraine Goto" w:date="2016-02-03T16:51:00Z">
        <w:r w:rsidR="00FF520C" w:rsidDel="00EE11BB">
          <w:rPr>
            <w:rFonts w:ascii="Arial" w:eastAsia="Arial" w:hAnsi="Arial" w:cs="Arial"/>
            <w:sz w:val="20"/>
            <w:szCs w:val="20"/>
          </w:rPr>
          <w:delText>h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The follow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ng</w:t>
      </w:r>
      <w:r w:rsidR="00FF52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year’s g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als</w:t>
      </w:r>
      <w:r w:rsidR="00FF52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and ob</w:t>
      </w:r>
      <w:r w:rsidR="00FF520C">
        <w:rPr>
          <w:rFonts w:ascii="Arial" w:eastAsia="Arial" w:hAnsi="Arial" w:cs="Arial"/>
          <w:spacing w:val="-1"/>
          <w:sz w:val="20"/>
          <w:szCs w:val="20"/>
        </w:rPr>
        <w:t>j</w:t>
      </w:r>
      <w:r w:rsidR="00FF520C">
        <w:rPr>
          <w:rFonts w:ascii="Arial" w:eastAsia="Arial" w:hAnsi="Arial" w:cs="Arial"/>
          <w:sz w:val="20"/>
          <w:szCs w:val="20"/>
        </w:rPr>
        <w:t>ectiv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s; and</w:t>
      </w:r>
    </w:p>
    <w:p w:rsidR="00EC5497" w:rsidDel="00EE11BB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del w:id="131" w:author="Laraine Goto" w:date="2016-02-03T16:51:00Z"/>
          <w:rFonts w:ascii="Arial" w:eastAsia="Arial" w:hAnsi="Arial" w:cs="Arial"/>
          <w:sz w:val="20"/>
          <w:szCs w:val="20"/>
        </w:rPr>
      </w:pPr>
      <w:del w:id="132" w:author="Laraine Goto" w:date="2016-02-03T16:51:00Z">
        <w:r w:rsidDel="00EE11BB">
          <w:rPr>
            <w:rFonts w:ascii="Arial" w:eastAsia="Arial" w:hAnsi="Arial" w:cs="Arial"/>
            <w:sz w:val="20"/>
            <w:szCs w:val="20"/>
          </w:rPr>
          <w:delText>i.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  <w:delText>A requ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st for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wal of 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EE11BB">
          <w:rPr>
            <w:rFonts w:ascii="Arial" w:eastAsia="Arial" w:hAnsi="Arial" w:cs="Arial"/>
            <w:sz w:val="20"/>
            <w:szCs w:val="20"/>
          </w:rPr>
          <w:delText>e unit for the followi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g year.</w:delText>
        </w:r>
      </w:del>
    </w:p>
    <w:p w:rsidR="00EC5497" w:rsidDel="00EE11BB" w:rsidRDefault="00EC5497" w:rsidP="00884E7A">
      <w:pPr>
        <w:tabs>
          <w:tab w:val="left" w:pos="720"/>
        </w:tabs>
        <w:spacing w:before="10" w:after="0" w:line="220" w:lineRule="exact"/>
        <w:rPr>
          <w:del w:id="133" w:author="Laraine Goto" w:date="2016-02-03T16:51:00Z"/>
        </w:rPr>
      </w:pPr>
    </w:p>
    <w:p w:rsidR="00EC5497" w:rsidRDefault="00FF520C" w:rsidP="00D9603F">
      <w:pPr>
        <w:spacing w:after="0" w:line="240" w:lineRule="auto"/>
        <w:ind w:left="144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del w:id="134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nit’s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anc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al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stat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m</w:delText>
        </w:r>
        <w:r w:rsidDel="00EE11BB">
          <w:rPr>
            <w:rFonts w:ascii="Arial" w:eastAsia="Arial" w:hAnsi="Arial" w:cs="Arial"/>
            <w:sz w:val="20"/>
            <w:szCs w:val="20"/>
          </w:rPr>
          <w:delText>ent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</w:del>
      <w:del w:id="135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prep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z w:val="20"/>
            <w:szCs w:val="20"/>
          </w:rPr>
          <w:delText>red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by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California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Sta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Un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iv</w:delText>
        </w:r>
        <w:r w:rsidDel="00EE11BB">
          <w:rPr>
            <w:rFonts w:ascii="Arial" w:eastAsia="Arial" w:hAnsi="Arial" w:cs="Arial"/>
            <w:sz w:val="20"/>
            <w:szCs w:val="20"/>
          </w:rPr>
          <w:delText>ersity,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Fr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Fo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ndati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 xml:space="preserve">n shall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b</w:delText>
        </w:r>
        <w:r w:rsidDel="00EE11BB">
          <w:rPr>
            <w:rFonts w:ascii="Arial" w:eastAsia="Arial" w:hAnsi="Arial" w:cs="Arial"/>
            <w:sz w:val="20"/>
            <w:szCs w:val="20"/>
          </w:rPr>
          <w:delText>e ap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pe</w:delText>
        </w:r>
        <w:r w:rsidDel="00EE11BB">
          <w:rPr>
            <w:rFonts w:ascii="Arial" w:eastAsia="Arial" w:hAnsi="Arial" w:cs="Arial"/>
            <w:sz w:val="20"/>
            <w:szCs w:val="20"/>
          </w:rPr>
          <w:delText>nded to the report.</w:delText>
        </w:r>
      </w:del>
    </w:p>
    <w:p w:rsidR="00EC5497" w:rsidRDefault="00EC5497" w:rsidP="00D9603F">
      <w:pPr>
        <w:spacing w:before="9" w:after="0" w:line="110" w:lineRule="exact"/>
        <w:ind w:left="1440" w:hanging="720"/>
        <w:rPr>
          <w:sz w:val="11"/>
          <w:szCs w:val="11"/>
        </w:rPr>
      </w:pPr>
    </w:p>
    <w:p w:rsidR="00EC5497" w:rsidRDefault="00EE11BB" w:rsidP="00D9603F">
      <w:pPr>
        <w:spacing w:after="0" w:line="240" w:lineRule="auto"/>
        <w:ind w:left="1440" w:right="67" w:hanging="720"/>
        <w:jc w:val="both"/>
        <w:rPr>
          <w:rFonts w:ascii="Arial" w:eastAsia="Arial" w:hAnsi="Arial" w:cs="Arial"/>
          <w:sz w:val="20"/>
          <w:szCs w:val="20"/>
        </w:rPr>
      </w:pPr>
      <w:ins w:id="136" w:author="Laraine Goto" w:date="2016-02-03T16:52:00Z">
        <w:r>
          <w:rPr>
            <w:rFonts w:ascii="Arial" w:eastAsia="Arial" w:hAnsi="Arial" w:cs="Arial"/>
            <w:sz w:val="20"/>
            <w:szCs w:val="20"/>
          </w:rPr>
          <w:t>3</w:t>
        </w:r>
      </w:ins>
      <w:del w:id="137" w:author="Laraine Goto" w:date="2016-02-03T16:52:00Z">
        <w:r w:rsidR="00FF520C" w:rsidDel="00EE11BB">
          <w:rPr>
            <w:rFonts w:ascii="Arial" w:eastAsia="Arial" w:hAnsi="Arial" w:cs="Arial"/>
            <w:sz w:val="20"/>
            <w:szCs w:val="20"/>
          </w:rPr>
          <w:delText>6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Annual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p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rts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for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all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units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are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due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no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sz w:val="20"/>
          <w:szCs w:val="20"/>
        </w:rPr>
        <w:t>at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than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gust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1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follow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ng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co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sz w:val="20"/>
          <w:szCs w:val="20"/>
        </w:rPr>
        <w:t>usi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 fi</w:t>
      </w:r>
      <w:r w:rsidR="00FF520C">
        <w:rPr>
          <w:rFonts w:ascii="Arial" w:eastAsia="Arial" w:hAnsi="Arial" w:cs="Arial"/>
          <w:spacing w:val="1"/>
          <w:sz w:val="20"/>
          <w:szCs w:val="20"/>
        </w:rPr>
        <w:t>sc</w:t>
      </w:r>
      <w:r w:rsidR="00FF520C">
        <w:rPr>
          <w:rFonts w:ascii="Arial" w:eastAsia="Arial" w:hAnsi="Arial" w:cs="Arial"/>
          <w:sz w:val="20"/>
          <w:szCs w:val="20"/>
        </w:rPr>
        <w:t>al</w:t>
      </w:r>
      <w:r w:rsidR="00FF52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year.</w:t>
      </w:r>
    </w:p>
    <w:p w:rsidR="00EC5497" w:rsidRDefault="00EC5497" w:rsidP="00D9603F">
      <w:pPr>
        <w:spacing w:after="0" w:line="120" w:lineRule="exact"/>
        <w:ind w:left="1440" w:hanging="720"/>
        <w:rPr>
          <w:sz w:val="12"/>
          <w:szCs w:val="12"/>
        </w:rPr>
      </w:pPr>
    </w:p>
    <w:p w:rsidR="00EC5497" w:rsidDel="00EE11BB" w:rsidRDefault="00FF520C" w:rsidP="00EE11BB">
      <w:pPr>
        <w:spacing w:after="0" w:line="239" w:lineRule="auto"/>
        <w:ind w:left="1440" w:right="66" w:hanging="720"/>
        <w:jc w:val="both"/>
        <w:rPr>
          <w:del w:id="138" w:author="Laraine Goto" w:date="2016-02-03T16:52:00Z"/>
          <w:rFonts w:ascii="Arial" w:eastAsia="Arial" w:hAnsi="Arial" w:cs="Arial"/>
          <w:sz w:val="20"/>
          <w:szCs w:val="20"/>
        </w:rPr>
      </w:pPr>
      <w:del w:id="139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7.</w:delText>
        </w:r>
      </w:del>
      <w:r>
        <w:rPr>
          <w:rFonts w:ascii="Arial" w:eastAsia="Arial" w:hAnsi="Arial" w:cs="Arial"/>
          <w:sz w:val="20"/>
          <w:szCs w:val="20"/>
        </w:rPr>
        <w:tab/>
      </w:r>
      <w:del w:id="140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Failure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to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bmit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an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ual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EE11BB">
          <w:rPr>
            <w:rFonts w:ascii="Arial" w:eastAsia="Arial" w:hAnsi="Arial" w:cs="Arial"/>
            <w:sz w:val="20"/>
            <w:szCs w:val="20"/>
          </w:rPr>
          <w:delText>ort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w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ll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jus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z w:val="20"/>
            <w:szCs w:val="20"/>
          </w:rPr>
          <w:delText>ify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an</w:delText>
        </w:r>
        <w:r w:rsidDel="00EE11BB">
          <w:rPr>
            <w:rFonts w:ascii="Arial" w:eastAsia="Arial" w:hAnsi="Arial" w:cs="Arial"/>
            <w:spacing w:val="5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admin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trati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review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of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cent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r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or institute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that may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lead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revocation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of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EE11BB">
          <w:rPr>
            <w:rFonts w:ascii="Arial" w:eastAsia="Arial" w:hAnsi="Arial" w:cs="Arial"/>
            <w:sz w:val="20"/>
            <w:szCs w:val="20"/>
          </w:rPr>
          <w:delText>proval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und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r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wh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EE11BB">
          <w:rPr>
            <w:rFonts w:ascii="Arial" w:eastAsia="Arial" w:hAnsi="Arial" w:cs="Arial"/>
            <w:sz w:val="20"/>
            <w:szCs w:val="20"/>
          </w:rPr>
          <w:delText>h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nit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has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be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n operating.</w:delText>
        </w:r>
      </w:del>
    </w:p>
    <w:p w:rsidR="00EC5497" w:rsidDel="00EE11BB" w:rsidRDefault="00EC5497">
      <w:pPr>
        <w:spacing w:after="0" w:line="239" w:lineRule="auto"/>
        <w:ind w:left="1440" w:right="66" w:hanging="720"/>
        <w:jc w:val="both"/>
        <w:rPr>
          <w:del w:id="141" w:author="Laraine Goto" w:date="2016-02-03T16:52:00Z"/>
          <w:sz w:val="12"/>
          <w:szCs w:val="12"/>
        </w:rPr>
        <w:pPrChange w:id="142" w:author="Laraine Goto" w:date="2016-02-03T16:52:00Z">
          <w:pPr>
            <w:spacing w:after="0" w:line="120" w:lineRule="exact"/>
            <w:ind w:left="1440" w:hanging="720"/>
          </w:pPr>
        </w:pPrChange>
      </w:pPr>
    </w:p>
    <w:p w:rsidR="00EC5497" w:rsidRDefault="00FF520C">
      <w:pPr>
        <w:spacing w:after="0" w:line="239" w:lineRule="auto"/>
        <w:ind w:left="1440" w:right="66" w:hanging="720"/>
        <w:jc w:val="both"/>
        <w:rPr>
          <w:rFonts w:ascii="Arial" w:eastAsia="Arial" w:hAnsi="Arial" w:cs="Arial"/>
          <w:sz w:val="20"/>
          <w:szCs w:val="20"/>
        </w:rPr>
        <w:pPrChange w:id="143" w:author="Laraine Goto" w:date="2016-02-03T16:52:00Z">
          <w:pPr>
            <w:spacing w:after="0" w:line="240" w:lineRule="auto"/>
            <w:ind w:left="1440" w:right="65" w:hanging="720"/>
            <w:jc w:val="both"/>
          </w:pPr>
        </w:pPrChange>
      </w:pPr>
      <w:del w:id="144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8.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  <w:delText>If the annual rep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rt rev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D9603F" w:rsidDel="00EE11BB">
          <w:rPr>
            <w:rFonts w:ascii="Arial" w:eastAsia="Arial" w:hAnsi="Arial" w:cs="Arial"/>
            <w:sz w:val="20"/>
            <w:szCs w:val="20"/>
          </w:rPr>
          <w:delText>als</w:delText>
        </w:r>
        <w:r w:rsidDel="00EE11BB">
          <w:rPr>
            <w:rFonts w:ascii="Arial" w:eastAsia="Arial" w:hAnsi="Arial" w:cs="Arial"/>
            <w:spacing w:val="6"/>
            <w:sz w:val="20"/>
            <w:szCs w:val="20"/>
          </w:rPr>
          <w:delText xml:space="preserve"> </w:delText>
        </w:r>
        <w:r w:rsidR="00D9603F" w:rsidDel="00EE11BB">
          <w:rPr>
            <w:rFonts w:ascii="Arial" w:eastAsia="Arial" w:hAnsi="Arial" w:cs="Arial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pacing w:val="6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EE11BB">
          <w:rPr>
            <w:rFonts w:ascii="Arial" w:eastAsia="Arial" w:hAnsi="Arial" w:cs="Arial"/>
            <w:sz w:val="20"/>
            <w:szCs w:val="20"/>
          </w:rPr>
          <w:delText xml:space="preserve">ow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le</w:delText>
        </w:r>
        <w:r w:rsidDel="00EE11BB">
          <w:rPr>
            <w:rFonts w:ascii="Arial" w:eastAsia="Arial" w:hAnsi="Arial" w:cs="Arial"/>
            <w:sz w:val="20"/>
            <w:szCs w:val="20"/>
          </w:rPr>
          <w:delText>vel of activity or a 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sc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ntinua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ce of activity, an admin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trati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revi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w</w:delText>
        </w:r>
        <w:r w:rsidDel="00EE11BB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may be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con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z w:val="20"/>
            <w:szCs w:val="20"/>
          </w:rPr>
          <w:delText>uct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to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determ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future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z w:val="20"/>
            <w:szCs w:val="20"/>
          </w:rPr>
          <w:delText>isp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ition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of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 xml:space="preserve">unit. </w:delText>
        </w:r>
        <w:r w:rsidDel="00EE11BB">
          <w:rPr>
            <w:rFonts w:ascii="Arial" w:eastAsia="Arial" w:hAnsi="Arial" w:cs="Arial"/>
            <w:spacing w:val="1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 admin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trati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review will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result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in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recomme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dation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to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President who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will make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final dec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n.</w:delText>
        </w:r>
      </w:del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11" w:after="0" w:line="260" w:lineRule="exact"/>
        <w:rPr>
          <w:sz w:val="26"/>
          <w:szCs w:val="26"/>
        </w:rPr>
      </w:pPr>
    </w:p>
    <w:p w:rsidR="00EC5497" w:rsidRDefault="00FF520C" w:rsidP="00FF520C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</w:t>
      </w:r>
      <w:del w:id="145" w:author="Laraine Goto" w:date="2016-02-03T16:44:00Z">
        <w:r w:rsidR="00EE11BB" w:rsidDel="00EE11BB">
          <w:rPr>
            <w:rFonts w:ascii="Arial" w:eastAsia="Arial" w:hAnsi="Arial" w:cs="Arial"/>
            <w:b/>
            <w:bCs/>
            <w:sz w:val="20"/>
            <w:szCs w:val="20"/>
          </w:rPr>
          <w:delText>I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PERIODIC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REVIEWS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Del="00EE11BB" w:rsidRDefault="00FF520C" w:rsidP="00FF520C">
      <w:pPr>
        <w:tabs>
          <w:tab w:val="left" w:pos="1440"/>
        </w:tabs>
        <w:spacing w:after="0" w:line="240" w:lineRule="auto"/>
        <w:ind w:left="1440" w:right="2933" w:hanging="720"/>
        <w:rPr>
          <w:del w:id="146" w:author="Laraine Goto" w:date="2016-02-03T16:44:00Z"/>
          <w:rFonts w:ascii="Arial" w:eastAsia="Arial" w:hAnsi="Arial" w:cs="Arial"/>
          <w:sz w:val="20"/>
          <w:szCs w:val="20"/>
        </w:rPr>
      </w:pPr>
      <w:del w:id="147" w:author="Laraine Goto" w:date="2016-02-03T16:44:00Z">
        <w:r w:rsidDel="00EE11BB">
          <w:rPr>
            <w:rFonts w:ascii="Arial" w:eastAsia="Arial" w:hAnsi="Arial" w:cs="Arial"/>
            <w:sz w:val="20"/>
            <w:szCs w:val="20"/>
          </w:rPr>
          <w:delText>1.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  <w:delText>The Pr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id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en</w:delText>
        </w:r>
        <w:r w:rsidDel="00EE11BB">
          <w:rPr>
            <w:rFonts w:ascii="Arial" w:eastAsia="Arial" w:hAnsi="Arial" w:cs="Arial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may discont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nue an 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cil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EE11BB">
          <w:rPr>
            <w:rFonts w:ascii="Arial" w:eastAsia="Arial" w:hAnsi="Arial" w:cs="Arial"/>
            <w:sz w:val="20"/>
            <w:szCs w:val="20"/>
          </w:rPr>
          <w:delText>ary Unit at 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y time.</w:delText>
        </w:r>
      </w:del>
    </w:p>
    <w:p w:rsidR="00EC5497" w:rsidRDefault="00EC5497" w:rsidP="00FF520C">
      <w:pPr>
        <w:tabs>
          <w:tab w:val="left" w:pos="1440"/>
        </w:tabs>
        <w:spacing w:before="9" w:after="0" w:line="110" w:lineRule="exact"/>
        <w:ind w:left="1440" w:hanging="720"/>
        <w:rPr>
          <w:sz w:val="11"/>
          <w:szCs w:val="11"/>
        </w:rPr>
      </w:pPr>
    </w:p>
    <w:p w:rsidR="00EC5497" w:rsidRDefault="00EE11BB" w:rsidP="00FF520C">
      <w:pPr>
        <w:tabs>
          <w:tab w:val="left" w:pos="1440"/>
          <w:tab w:val="left" w:pos="1560"/>
        </w:tabs>
        <w:spacing w:after="0" w:line="240" w:lineRule="auto"/>
        <w:ind w:left="1440" w:right="64" w:hanging="720"/>
        <w:jc w:val="both"/>
        <w:rPr>
          <w:rFonts w:ascii="Arial" w:eastAsia="Arial" w:hAnsi="Arial" w:cs="Arial"/>
          <w:sz w:val="20"/>
          <w:szCs w:val="20"/>
        </w:rPr>
      </w:pPr>
      <w:ins w:id="148" w:author="Laraine Goto" w:date="2016-02-03T16:44:00Z">
        <w:r>
          <w:rPr>
            <w:rFonts w:ascii="Arial" w:eastAsia="Arial" w:hAnsi="Arial" w:cs="Arial"/>
            <w:sz w:val="20"/>
            <w:szCs w:val="20"/>
          </w:rPr>
          <w:t>1</w:t>
        </w:r>
      </w:ins>
      <w:del w:id="149" w:author="Laraine Goto" w:date="2016-02-03T16:44:00Z">
        <w:r w:rsidR="00FF520C" w:rsidDel="00EE11BB">
          <w:rPr>
            <w:rFonts w:ascii="Arial" w:eastAsia="Arial" w:hAnsi="Arial" w:cs="Arial"/>
            <w:sz w:val="20"/>
            <w:szCs w:val="20"/>
          </w:rPr>
          <w:delText>2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The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Pres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de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t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or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s/h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esi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nee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may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requ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re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view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del w:id="150" w:author="Laraine Goto" w:date="2016-02-03T16:44:00Z">
        <w:r w:rsidR="00FF520C" w:rsidDel="00EE11BB">
          <w:rPr>
            <w:rFonts w:ascii="Arial" w:eastAsia="Arial" w:hAnsi="Arial" w:cs="Arial"/>
            <w:sz w:val="20"/>
            <w:szCs w:val="20"/>
          </w:rPr>
          <w:delText>of</w:delText>
        </w:r>
        <w:r w:rsidR="00FF520C"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R="00FF520C"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s</w:delText>
        </w:r>
        <w:r w:rsidR="00FF520C"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atus</w:delText>
        </w:r>
      </w:del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cillary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 xml:space="preserve">at </w:t>
      </w:r>
      <w:ins w:id="151" w:author="Laraine Goto" w:date="2016-02-03T16:45:00Z">
        <w:r>
          <w:rPr>
            <w:rFonts w:ascii="Arial" w:eastAsia="Arial" w:hAnsi="Arial" w:cs="Arial"/>
            <w:sz w:val="20"/>
            <w:szCs w:val="20"/>
          </w:rPr>
          <w:t xml:space="preserve">any </w:t>
        </w:r>
      </w:ins>
      <w:r w:rsidR="00FF520C">
        <w:rPr>
          <w:rFonts w:ascii="Arial" w:eastAsia="Arial" w:hAnsi="Arial" w:cs="Arial"/>
          <w:sz w:val="20"/>
          <w:szCs w:val="20"/>
        </w:rPr>
        <w:t>time</w:t>
      </w:r>
      <w:del w:id="152" w:author="Laraine Goto" w:date="2016-02-03T16:45:00Z">
        <w:r w:rsidR="00FF520C" w:rsidDel="00EE11BB">
          <w:rPr>
            <w:rFonts w:ascii="Arial" w:eastAsia="Arial" w:hAnsi="Arial" w:cs="Arial"/>
            <w:sz w:val="20"/>
            <w:szCs w:val="20"/>
          </w:rPr>
          <w:delText>s oth</w:delText>
        </w:r>
        <w:r w:rsidR="00FF520C"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 xml:space="preserve">r than at the time of approval </w:delText>
        </w:r>
        <w:r w:rsidR="00FF520C"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r sche</w:delText>
        </w:r>
        <w:r w:rsidR="00FF520C"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uled</w:delText>
        </w:r>
        <w:r w:rsidR="00FF520C" w:rsidDel="00EE11BB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ren</w:delText>
        </w:r>
        <w:r w:rsidR="00FF520C"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wal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</w:p>
    <w:p w:rsidR="00EC5497" w:rsidRDefault="00EC5497" w:rsidP="00FF520C">
      <w:pPr>
        <w:tabs>
          <w:tab w:val="left" w:pos="1440"/>
        </w:tabs>
        <w:spacing w:before="4" w:after="0" w:line="120" w:lineRule="exact"/>
        <w:ind w:left="1440" w:hanging="720"/>
        <w:rPr>
          <w:sz w:val="12"/>
          <w:szCs w:val="12"/>
        </w:rPr>
      </w:pPr>
    </w:p>
    <w:p w:rsidR="00EE11BB" w:rsidRDefault="00EE11BB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53" w:author="Laraine Goto" w:date="2016-02-03T16:54:00Z"/>
          <w:rFonts w:ascii="Arial" w:eastAsia="Arial" w:hAnsi="Arial" w:cs="Arial"/>
          <w:sz w:val="20"/>
          <w:szCs w:val="20"/>
        </w:rPr>
      </w:pPr>
      <w:ins w:id="154" w:author="Laraine Goto" w:date="2016-02-03T16:52:00Z">
        <w:r>
          <w:rPr>
            <w:rFonts w:ascii="Arial" w:eastAsia="Arial" w:hAnsi="Arial" w:cs="Arial"/>
            <w:sz w:val="20"/>
            <w:szCs w:val="20"/>
          </w:rPr>
          <w:t>2.</w:t>
        </w:r>
        <w:r>
          <w:rPr>
            <w:rFonts w:ascii="Arial" w:eastAsia="Arial" w:hAnsi="Arial" w:cs="Arial"/>
            <w:sz w:val="20"/>
            <w:szCs w:val="20"/>
          </w:rPr>
          <w:tab/>
          <w:t xml:space="preserve">New </w:t>
        </w:r>
      </w:ins>
      <w:ins w:id="155" w:author="Laraine Goto" w:date="2016-02-03T16:53:00Z">
        <w:r>
          <w:rPr>
            <w:rFonts w:ascii="Arial" w:eastAsia="Arial" w:hAnsi="Arial" w:cs="Arial"/>
            <w:sz w:val="20"/>
            <w:szCs w:val="20"/>
          </w:rPr>
          <w:t>A</w:t>
        </w:r>
      </w:ins>
      <w:ins w:id="156" w:author="Laraine Goto" w:date="2016-02-03T16:52:00Z">
        <w:r>
          <w:rPr>
            <w:rFonts w:ascii="Arial" w:eastAsia="Arial" w:hAnsi="Arial" w:cs="Arial"/>
            <w:sz w:val="20"/>
            <w:szCs w:val="20"/>
          </w:rPr>
          <w:t xml:space="preserve">ncillary </w:t>
        </w:r>
      </w:ins>
      <w:ins w:id="157" w:author="Laraine Goto" w:date="2016-02-03T16:53:00Z">
        <w:r>
          <w:rPr>
            <w:rFonts w:ascii="Arial" w:eastAsia="Arial" w:hAnsi="Arial" w:cs="Arial"/>
            <w:sz w:val="20"/>
            <w:szCs w:val="20"/>
          </w:rPr>
          <w:t>U</w:t>
        </w:r>
      </w:ins>
      <w:ins w:id="158" w:author="Laraine Goto" w:date="2016-02-03T16:52:00Z">
        <w:r>
          <w:rPr>
            <w:rFonts w:ascii="Arial" w:eastAsia="Arial" w:hAnsi="Arial" w:cs="Arial"/>
            <w:sz w:val="20"/>
            <w:szCs w:val="20"/>
          </w:rPr>
          <w:t xml:space="preserve">nits shall be reviewed in the fourth year of their developmental periods. After this initial review, Ancillary </w:t>
        </w:r>
      </w:ins>
      <w:ins w:id="159" w:author="Laraine Goto" w:date="2016-02-03T16:53:00Z">
        <w:r>
          <w:rPr>
            <w:rFonts w:ascii="Arial" w:eastAsia="Arial" w:hAnsi="Arial" w:cs="Arial"/>
            <w:sz w:val="20"/>
            <w:szCs w:val="20"/>
          </w:rPr>
          <w:t>U</w:t>
        </w:r>
      </w:ins>
      <w:ins w:id="160" w:author="Laraine Goto" w:date="2016-02-03T16:52:00Z">
        <w:r>
          <w:rPr>
            <w:rFonts w:ascii="Arial" w:eastAsia="Arial" w:hAnsi="Arial" w:cs="Arial"/>
            <w:sz w:val="20"/>
            <w:szCs w:val="20"/>
          </w:rPr>
          <w:t xml:space="preserve">nits will be reviewed every 7 years. </w:t>
        </w:r>
      </w:ins>
    </w:p>
    <w:p w:rsidR="00EE11BB" w:rsidRDefault="00EE11BB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61" w:author="Laraine Goto" w:date="2016-02-03T16:54:00Z"/>
          <w:rFonts w:ascii="Arial" w:eastAsia="Arial" w:hAnsi="Arial" w:cs="Arial"/>
          <w:sz w:val="20"/>
          <w:szCs w:val="20"/>
        </w:rPr>
      </w:pPr>
    </w:p>
    <w:p w:rsidR="00EE11BB" w:rsidRDefault="00EE11BB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62" w:author="Laraine Goto" w:date="2016-02-03T16:54:00Z"/>
          <w:rFonts w:ascii="Arial" w:eastAsia="Arial" w:hAnsi="Arial" w:cs="Arial"/>
          <w:sz w:val="20"/>
          <w:szCs w:val="20"/>
        </w:rPr>
      </w:pPr>
      <w:ins w:id="163" w:author="Laraine Goto" w:date="2016-02-03T16:54:00Z">
        <w:r>
          <w:rPr>
            <w:rFonts w:ascii="Arial" w:eastAsia="Arial" w:hAnsi="Arial" w:cs="Arial"/>
            <w:sz w:val="20"/>
            <w:szCs w:val="20"/>
          </w:rPr>
          <w:tab/>
          <w:t>a.</w:t>
        </w:r>
        <w:r>
          <w:rPr>
            <w:rFonts w:ascii="Arial" w:eastAsia="Arial" w:hAnsi="Arial" w:cs="Arial"/>
            <w:sz w:val="20"/>
            <w:szCs w:val="20"/>
          </w:rPr>
          <w:tab/>
          <w:t>A review committee will be formed by the appropriate dean or division head</w:t>
        </w:r>
        <w:r w:rsidR="00F42199">
          <w:rPr>
            <w:rFonts w:ascii="Arial" w:eastAsia="Arial" w:hAnsi="Arial" w:cs="Arial"/>
            <w:sz w:val="20"/>
            <w:szCs w:val="20"/>
          </w:rPr>
          <w:t xml:space="preserve"> (see II; above) comprised of</w:t>
        </w:r>
      </w:ins>
    </w:p>
    <w:p w:rsidR="00F42199" w:rsidRDefault="00F42199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64" w:author="Laraine Goto" w:date="2016-02-03T16:55:00Z"/>
          <w:rFonts w:ascii="Arial" w:eastAsia="Arial" w:hAnsi="Arial" w:cs="Arial"/>
          <w:sz w:val="20"/>
          <w:szCs w:val="20"/>
        </w:rPr>
      </w:pPr>
    </w:p>
    <w:p w:rsidR="00F42199" w:rsidRDefault="00F42199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65" w:author="Laraine Goto" w:date="2016-02-03T16:56:00Z"/>
          <w:rFonts w:ascii="Arial" w:eastAsia="Arial" w:hAnsi="Arial" w:cs="Arial"/>
          <w:sz w:val="20"/>
          <w:szCs w:val="20"/>
        </w:rPr>
      </w:pPr>
      <w:ins w:id="166" w:author="Laraine Goto" w:date="2016-02-03T16:55:00Z">
        <w:r>
          <w:rPr>
            <w:rFonts w:ascii="Arial" w:eastAsia="Arial" w:hAnsi="Arial" w:cs="Arial"/>
            <w:sz w:val="20"/>
            <w:szCs w:val="20"/>
          </w:rPr>
          <w:tab/>
        </w:r>
      </w:ins>
      <w:ins w:id="167" w:author="Laraine Goto" w:date="2016-02-03T16:56:00Z">
        <w:r>
          <w:rPr>
            <w:rFonts w:ascii="Arial" w:eastAsia="Arial" w:hAnsi="Arial" w:cs="Arial"/>
            <w:sz w:val="20"/>
            <w:szCs w:val="20"/>
          </w:rPr>
          <w:t>b.</w:t>
        </w:r>
        <w:r>
          <w:rPr>
            <w:rFonts w:ascii="Arial" w:eastAsia="Arial" w:hAnsi="Arial" w:cs="Arial"/>
            <w:sz w:val="20"/>
            <w:szCs w:val="20"/>
          </w:rPr>
          <w:tab/>
          <w:t xml:space="preserve">The Ancillary Unit will provide a self study addressing IV-A and copies of last 2 years annual reports. </w:t>
        </w:r>
      </w:ins>
    </w:p>
    <w:p w:rsidR="00F42199" w:rsidRDefault="00F42199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68" w:author="Laraine Goto" w:date="2016-02-03T16:52:00Z"/>
          <w:rFonts w:ascii="Arial" w:eastAsia="Arial" w:hAnsi="Arial" w:cs="Arial"/>
          <w:sz w:val="20"/>
          <w:szCs w:val="20"/>
        </w:rPr>
      </w:pPr>
    </w:p>
    <w:p w:rsidR="00EC5497" w:rsidRDefault="00FF520C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Should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cillary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cline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atically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to submit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 it may be te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minated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its status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inactive.</w:t>
      </w:r>
    </w:p>
    <w:p w:rsidR="00EC5497" w:rsidRDefault="00EC5497" w:rsidP="00FF520C">
      <w:pPr>
        <w:tabs>
          <w:tab w:val="left" w:pos="1440"/>
        </w:tabs>
        <w:spacing w:before="7" w:after="0" w:line="110" w:lineRule="exact"/>
        <w:ind w:left="1440" w:hanging="720"/>
        <w:rPr>
          <w:sz w:val="11"/>
          <w:szCs w:val="11"/>
        </w:rPr>
      </w:pPr>
    </w:p>
    <w:p w:rsidR="00EC5497" w:rsidRDefault="00FF520C" w:rsidP="00FF520C">
      <w:pPr>
        <w:tabs>
          <w:tab w:val="left" w:pos="1440"/>
          <w:tab w:val="left" w:pos="1560"/>
        </w:tabs>
        <w:spacing w:after="0" w:line="239" w:lineRule="auto"/>
        <w:ind w:left="144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Ancillary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dered.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reinstated to active status 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nued.</w:t>
      </w: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10" w:after="0" w:line="260" w:lineRule="exact"/>
        <w:rPr>
          <w:sz w:val="26"/>
          <w:szCs w:val="26"/>
        </w:rPr>
      </w:pPr>
    </w:p>
    <w:p w:rsidR="00EC5497" w:rsidRDefault="00FF520C" w:rsidP="00884E7A">
      <w:pPr>
        <w:tabs>
          <w:tab w:val="left" w:pos="720"/>
          <w:tab w:val="left" w:pos="15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CSU Executive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751</w:t>
      </w:r>
    </w:p>
    <w:p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C41DB5" w:rsidP="00884E7A">
      <w:pPr>
        <w:tabs>
          <w:tab w:val="left" w:pos="720"/>
          <w:tab w:val="left" w:pos="442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-83820</wp:posOffset>
                </wp:positionV>
                <wp:extent cx="6159500" cy="1270"/>
                <wp:effectExtent l="15875" t="11430" r="15875" b="15875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270" y="-132"/>
                          <a:chExt cx="9700" cy="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270" y="-132"/>
                            <a:ext cx="9700" cy="2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9700"/>
                              <a:gd name="T2" fmla="+- 0 10969 1270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50CBA" id="Group 45" o:spid="_x0000_s1026" style="position:absolute;margin-left:63.5pt;margin-top:-6.6pt;width:485pt;height:.1pt;z-index:-251660800;mso-position-horizontal-relative:page" coordorigin="1270,-132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">
                <v:shape id="Freeform 46" o:spid="_x0000_s1027" style="position:absolute;left:1270;top:-132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ziMIA&#10;AADbAAAADwAAAGRycy9kb3ducmV2LnhtbESPQWvCQBSE7wX/w/KE3upGKalGVymFQqDkYNT7M/vM&#10;BrNvQ3ZN0n/fLRR6HGbmG2Z3mGwrBup941jBcpGAIK6cbrhWcD59vqxB+ICssXVMCr7Jw2E/e9ph&#10;pt3IRxrKUIsIYZ+hAhNCl0npK0MW/cJ1xNG7ud5iiLKvpe5xjHDbylWSpNJiw3HBYEcfhqp7+bAK&#10;Sr44yr/MMb0sN1dXmCK8UaHU83x634IINIX/8F871wpeN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vOIwgAAANsAAAAPAAAAAAAAAAAAAAAAAJgCAABkcnMvZG93&#10;bnJldi54bWxQSwUGAAAAAAQABAD1AAAAhwMAAAAA&#10;" path="m,l9699,e" filled="f" strokeweight="1.6pt">
                  <v:path arrowok="t" o:connecttype="custom" o:connectlocs="0,0;9699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com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en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ed by the Ac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demic S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nate</w:t>
      </w:r>
      <w:r w:rsidR="00FF520C">
        <w:rPr>
          <w:rFonts w:ascii="Arial" w:eastAsia="Arial" w:hAnsi="Arial" w:cs="Arial"/>
          <w:sz w:val="20"/>
          <w:szCs w:val="20"/>
        </w:rPr>
        <w:tab/>
        <w:t>March 2</w:t>
      </w:r>
      <w:r w:rsidR="00FF520C">
        <w:rPr>
          <w:rFonts w:ascii="Arial" w:eastAsia="Arial" w:hAnsi="Arial" w:cs="Arial"/>
          <w:spacing w:val="-1"/>
          <w:sz w:val="20"/>
          <w:szCs w:val="20"/>
        </w:rPr>
        <w:t>0</w:t>
      </w:r>
      <w:r w:rsidR="00FF520C">
        <w:rPr>
          <w:rFonts w:ascii="Arial" w:eastAsia="Arial" w:hAnsi="Arial" w:cs="Arial"/>
          <w:sz w:val="20"/>
          <w:szCs w:val="20"/>
        </w:rPr>
        <w:t>01</w:t>
      </w:r>
    </w:p>
    <w:p w:rsidR="00EC5497" w:rsidRDefault="00FF520C" w:rsidP="00884E7A">
      <w:pPr>
        <w:tabs>
          <w:tab w:val="left" w:pos="720"/>
          <w:tab w:val="left" w:pos="442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z w:val="20"/>
          <w:szCs w:val="20"/>
        </w:rPr>
        <w:tab/>
        <w:t>March 24,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01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pgSz w:w="12240" w:h="15840"/>
          <w:pgMar w:top="920" w:right="1180" w:bottom="900" w:left="1180" w:header="721" w:footer="705" w:gutter="0"/>
          <w:cols w:space="720"/>
        </w:sectPr>
      </w:pPr>
    </w:p>
    <w:p w:rsidR="00EC5497" w:rsidRDefault="00FF520C" w:rsidP="00884E7A">
      <w:pPr>
        <w:tabs>
          <w:tab w:val="left" w:pos="720"/>
        </w:tabs>
        <w:spacing w:before="65" w:after="0" w:line="240" w:lineRule="auto"/>
        <w:ind w:left="33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ANC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LLARY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STATUS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</w:p>
    <w:p w:rsidR="00EC5497" w:rsidRDefault="00EC5497" w:rsidP="00884E7A">
      <w:pPr>
        <w:tabs>
          <w:tab w:val="left" w:pos="720"/>
        </w:tabs>
        <w:spacing w:before="19" w:after="0" w:line="220" w:lineRule="exact"/>
      </w:pPr>
    </w:p>
    <w:p w:rsidR="00EC5497" w:rsidRDefault="00FF520C" w:rsidP="00884E7A">
      <w:pPr>
        <w:tabs>
          <w:tab w:val="left" w:pos="720"/>
          <w:tab w:val="left" w:pos="3100"/>
          <w:tab w:val="left" w:pos="10120"/>
        </w:tabs>
        <w:spacing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 of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llary Unit: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C5497" w:rsidRDefault="00EC5497" w:rsidP="00884E7A">
      <w:pPr>
        <w:tabs>
          <w:tab w:val="left" w:pos="720"/>
        </w:tabs>
        <w:spacing w:before="9" w:after="0" w:line="140" w:lineRule="exact"/>
        <w:rPr>
          <w:sz w:val="14"/>
          <w:szCs w:val="14"/>
        </w:rPr>
      </w:pPr>
    </w:p>
    <w:p w:rsidR="00EC5497" w:rsidRDefault="00FF520C" w:rsidP="00884E7A">
      <w:pPr>
        <w:tabs>
          <w:tab w:val="left" w:pos="720"/>
          <w:tab w:val="left" w:pos="3100"/>
          <w:tab w:val="left" w:pos="1012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Dir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of Ancillary Unit: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C5497" w:rsidRDefault="00EC5497" w:rsidP="00884E7A">
      <w:pPr>
        <w:tabs>
          <w:tab w:val="left" w:pos="720"/>
        </w:tabs>
        <w:spacing w:before="10" w:after="0" w:line="140" w:lineRule="exact"/>
        <w:rPr>
          <w:sz w:val="14"/>
          <w:szCs w:val="14"/>
        </w:rPr>
      </w:pPr>
    </w:p>
    <w:p w:rsidR="00EC5497" w:rsidRDefault="00C41DB5" w:rsidP="00884E7A">
      <w:pPr>
        <w:tabs>
          <w:tab w:val="left" w:pos="720"/>
          <w:tab w:val="left" w:pos="1012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288290</wp:posOffset>
                </wp:positionV>
                <wp:extent cx="2286000" cy="800100"/>
                <wp:effectExtent l="9525" t="12065" r="9525" b="698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800100"/>
                          <a:chOff x="5040" y="454"/>
                          <a:chExt cx="3600" cy="1260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040" y="454"/>
                            <a:ext cx="3600" cy="1260"/>
                          </a:xfrm>
                          <a:custGeom>
                            <a:avLst/>
                            <a:gdLst>
                              <a:gd name="T0" fmla="+- 0 8640 5040"/>
                              <a:gd name="T1" fmla="*/ T0 w 3600"/>
                              <a:gd name="T2" fmla="+- 0 454 454"/>
                              <a:gd name="T3" fmla="*/ 454 h 1260"/>
                              <a:gd name="T4" fmla="+- 0 5040 5040"/>
                              <a:gd name="T5" fmla="*/ T4 w 3600"/>
                              <a:gd name="T6" fmla="+- 0 454 454"/>
                              <a:gd name="T7" fmla="*/ 454 h 1260"/>
                              <a:gd name="T8" fmla="+- 0 5040 5040"/>
                              <a:gd name="T9" fmla="*/ T8 w 3600"/>
                              <a:gd name="T10" fmla="+- 0 1714 454"/>
                              <a:gd name="T11" fmla="*/ 1714 h 1260"/>
                              <a:gd name="T12" fmla="+- 0 8640 5040"/>
                              <a:gd name="T13" fmla="*/ T12 w 3600"/>
                              <a:gd name="T14" fmla="+- 0 1714 454"/>
                              <a:gd name="T15" fmla="*/ 1714 h 1260"/>
                              <a:gd name="T16" fmla="+- 0 8640 5040"/>
                              <a:gd name="T17" fmla="*/ T16 w 360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260">
                                <a:moveTo>
                                  <a:pt x="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3600" y="126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A486F" id="Group 43" o:spid="_x0000_s1026" style="position:absolute;margin-left:252pt;margin-top:22.7pt;width:180pt;height:63pt;z-index:-251659776;mso-position-horizontal-relative:page" coordorigin="5040,454" coordsize="36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">
                <v:shape id="Freeform 44" o:spid="_x0000_s1027" style="position:absolute;left:5040;top:454;width:3600;height:1260;visibility:visible;mso-wrap-style:square;v-text-anchor:top" coordsize="36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cCsUA&#10;AADbAAAADwAAAGRycy9kb3ducmV2LnhtbESPT2vCQBDF70K/wzJCb7qxxFpTVxGh0EMR/HOot2l2&#10;zAazszG70fjtXaHg8fHm/d682aKzlbhQ40vHCkbDBARx7nTJhYL97mvwAcIHZI2VY1JwIw+L+Utv&#10;hpl2V97QZRsKESHsM1RgQqgzKX1uyKIfupo4ekfXWAxRNoXUDV4j3FbyLUnepcWSY4PBmlaG8tO2&#10;tfENPR37dG+WP7/ndcuHvE3/UlLqtd8tP0EE6sLz+D/9rRWkE3hsiQ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NwKxQAAANsAAAAPAAAAAAAAAAAAAAAAAJgCAABkcnMv&#10;ZG93bnJldi54bWxQSwUGAAAAAAQABAD1AAAAigMAAAAA&#10;" path="m3600,l,,,1260r3600,l3600,xe" filled="f">
                  <v:path arrowok="t" o:connecttype="custom" o:connectlocs="3600,454;0,454;0,1714;3600,1714;360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288290</wp:posOffset>
                </wp:positionV>
                <wp:extent cx="2743200" cy="800100"/>
                <wp:effectExtent l="9525" t="12065" r="9525" b="6985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"/>
                          <a:chOff x="540" y="454"/>
                          <a:chExt cx="4320" cy="1260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540" y="454"/>
                            <a:ext cx="4320" cy="1260"/>
                          </a:xfrm>
                          <a:custGeom>
                            <a:avLst/>
                            <a:gdLst>
                              <a:gd name="T0" fmla="+- 0 4860 540"/>
                              <a:gd name="T1" fmla="*/ T0 w 4320"/>
                              <a:gd name="T2" fmla="+- 0 454 454"/>
                              <a:gd name="T3" fmla="*/ 454 h 1260"/>
                              <a:gd name="T4" fmla="+- 0 540 540"/>
                              <a:gd name="T5" fmla="*/ T4 w 4320"/>
                              <a:gd name="T6" fmla="+- 0 454 454"/>
                              <a:gd name="T7" fmla="*/ 454 h 1260"/>
                              <a:gd name="T8" fmla="+- 0 540 540"/>
                              <a:gd name="T9" fmla="*/ T8 w 4320"/>
                              <a:gd name="T10" fmla="+- 0 1714 454"/>
                              <a:gd name="T11" fmla="*/ 1714 h 1260"/>
                              <a:gd name="T12" fmla="+- 0 4860 540"/>
                              <a:gd name="T13" fmla="*/ T12 w 4320"/>
                              <a:gd name="T14" fmla="+- 0 1714 454"/>
                              <a:gd name="T15" fmla="*/ 1714 h 1260"/>
                              <a:gd name="T16" fmla="+- 0 4860 540"/>
                              <a:gd name="T17" fmla="*/ T16 w 432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4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4320" y="1260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42240" id="Group 41" o:spid="_x0000_s1026" style="position:absolute;margin-left:27pt;margin-top:22.7pt;width:3in;height:63pt;z-index:-251658752;mso-position-horizontal-relative:page" coordorigin="540,454" coordsize="43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">
                <v:shape id="Freeform 42" o:spid="_x0000_s1027" style="position:absolute;left:540;top:454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bIsIA&#10;AADbAAAADwAAAGRycy9kb3ducmV2LnhtbESPQWvCQBSE74X+h+UVvNVdrZWSuoooFW/SWGiPj+xr&#10;EpL3NmRXjf/eFQo9DjPzDbNYDdyqM/Wh9mJhMjagSArvaiktfB0/nt9AhYjisPVCFq4UYLV8fFhg&#10;5vxFPumcx1IliIQMLVQxdpnWoaiIMYx9R5K8X98zxiT7UrseLwnOrZ4aM9eMtaSFCjvaVFQ0+Ykt&#10;NPKCglvz0xy2u7XJv5knU7Z29DSs30FFGuJ/+K+9dxZmr3D/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VsiwgAAANsAAAAPAAAAAAAAAAAAAAAAAJgCAABkcnMvZG93&#10;bnJldi54bWxQSwUGAAAAAAQABAD1AAAAhwMAAAAA&#10;" path="m4320,l,,,1260r4320,l4320,xe" filled="f">
                  <v:path arrowok="t" o:connecttype="custom" o:connectlocs="4320,454;0,454;0,1714;4320,1714;432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5600700</wp:posOffset>
                </wp:positionH>
                <wp:positionV relativeFrom="paragraph">
                  <wp:posOffset>288290</wp:posOffset>
                </wp:positionV>
                <wp:extent cx="1600200" cy="800100"/>
                <wp:effectExtent l="9525" t="12065" r="9525" b="6985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8820" y="454"/>
                          <a:chExt cx="2520" cy="126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8820" y="454"/>
                            <a:ext cx="2520" cy="1260"/>
                          </a:xfrm>
                          <a:custGeom>
                            <a:avLst/>
                            <a:gdLst>
                              <a:gd name="T0" fmla="+- 0 11340 8820"/>
                              <a:gd name="T1" fmla="*/ T0 w 2520"/>
                              <a:gd name="T2" fmla="+- 0 454 454"/>
                              <a:gd name="T3" fmla="*/ 454 h 1260"/>
                              <a:gd name="T4" fmla="+- 0 8820 8820"/>
                              <a:gd name="T5" fmla="*/ T4 w 2520"/>
                              <a:gd name="T6" fmla="+- 0 454 454"/>
                              <a:gd name="T7" fmla="*/ 454 h 1260"/>
                              <a:gd name="T8" fmla="+- 0 8820 8820"/>
                              <a:gd name="T9" fmla="*/ T8 w 2520"/>
                              <a:gd name="T10" fmla="+- 0 1714 454"/>
                              <a:gd name="T11" fmla="*/ 1714 h 1260"/>
                              <a:gd name="T12" fmla="+- 0 11340 8820"/>
                              <a:gd name="T13" fmla="*/ T12 w 2520"/>
                              <a:gd name="T14" fmla="+- 0 1714 454"/>
                              <a:gd name="T15" fmla="*/ 1714 h 1260"/>
                              <a:gd name="T16" fmla="+- 0 11340 8820"/>
                              <a:gd name="T17" fmla="*/ T16 w 252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126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2520" y="126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C7DB3" id="Group 39" o:spid="_x0000_s1026" style="position:absolute;margin-left:441pt;margin-top:22.7pt;width:126pt;height:63pt;z-index:-251654656;mso-position-horizontal-relative:page" coordorigin="8820,454" coordsize="25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">
                <v:shape id="Freeform 40" o:spid="_x0000_s1027" style="position:absolute;left:8820;top:454;width:2520;height:1260;visibility:visible;mso-wrap-style:square;v-text-anchor:top" coordsize="25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00sUA&#10;AADbAAAADwAAAGRycy9kb3ducmV2LnhtbESP3WrCQBSE7wu+w3IEb0rdqK0/qasUUeiV0NQHOGaP&#10;SWj2bMiemtin7wqFXg4z8w2z3vauVldqQ+XZwGScgCLOva24MHD6PDwtQQVBtlh7JgM3CrDdDB7W&#10;mFrf8QddMylUhHBI0UAp0qRah7wkh2HsG+LoXXzrUKJsC21b7CLc1XqaJHPtsOK4UGJDu5Lyr+zb&#10;GbhIP3mZzc/7zCePP8tjI4tuujJmNOzfXkEJ9fIf/mu/WwPPM7h/iT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vTSxQAAANsAAAAPAAAAAAAAAAAAAAAAAJgCAABkcnMv&#10;ZG93bnJldi54bWxQSwUGAAAAAAQABAD1AAAAigMAAAAA&#10;" path="m2520,l,,,1260r2520,l2520,xe" filled="f">
                  <v:path arrowok="t" o:connecttype="custom" o:connectlocs="2520,454;0,454;0,1714;2520,1714;2520,454" o:connectangles="0,0,0,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-1"/>
          <w:sz w:val="20"/>
          <w:szCs w:val="20"/>
        </w:rPr>
        <w:t>De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FF520C">
        <w:rPr>
          <w:rFonts w:ascii="Arial" w:eastAsia="Arial" w:hAnsi="Arial" w:cs="Arial"/>
          <w:position w:val="-1"/>
          <w:sz w:val="20"/>
          <w:szCs w:val="20"/>
        </w:rPr>
        <w:t>artm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FF520C">
        <w:rPr>
          <w:rFonts w:ascii="Arial" w:eastAsia="Arial" w:hAnsi="Arial" w:cs="Arial"/>
          <w:position w:val="-1"/>
          <w:sz w:val="20"/>
          <w:szCs w:val="20"/>
        </w:rPr>
        <w:t>nt &amp; College / S</w:t>
      </w:r>
      <w:r w:rsidR="00FF520C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FF520C">
        <w:rPr>
          <w:rFonts w:ascii="Arial" w:eastAsia="Arial" w:hAnsi="Arial" w:cs="Arial"/>
          <w:position w:val="-1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FF520C">
        <w:rPr>
          <w:rFonts w:ascii="Arial" w:eastAsia="Arial" w:hAnsi="Arial" w:cs="Arial"/>
          <w:position w:val="-1"/>
          <w:sz w:val="20"/>
          <w:szCs w:val="20"/>
        </w:rPr>
        <w:t>ol / Divis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FF520C">
        <w:rPr>
          <w:rFonts w:ascii="Arial" w:eastAsia="Arial" w:hAnsi="Arial" w:cs="Arial"/>
          <w:position w:val="-1"/>
          <w:sz w:val="20"/>
          <w:szCs w:val="20"/>
        </w:rPr>
        <w:t>on:</w:t>
      </w:r>
      <w:r w:rsidR="00FF520C">
        <w:rPr>
          <w:rFonts w:ascii="Arial" w:eastAsia="Arial" w:hAnsi="Arial" w:cs="Arial"/>
          <w:spacing w:val="20"/>
          <w:position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FF520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11"/>
          <w:footerReference w:type="default" r:id="rId12"/>
          <w:pgSz w:w="12240" w:h="15840"/>
          <w:pgMar w:top="860" w:right="980" w:bottom="900" w:left="580" w:header="0" w:footer="705" w:gutter="0"/>
          <w:cols w:space="720"/>
        </w:sectPr>
      </w:pPr>
    </w:p>
    <w:p w:rsidR="00EC5497" w:rsidRDefault="00FF520C" w:rsidP="00884E7A">
      <w:pPr>
        <w:tabs>
          <w:tab w:val="left" w:pos="720"/>
          <w:tab w:val="left" w:pos="1420"/>
        </w:tabs>
        <w:spacing w:after="0" w:line="305" w:lineRule="exact"/>
        <w:ind w:left="1015" w:right="7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New Appli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ation</w:t>
      </w:r>
    </w:p>
    <w:p w:rsidR="00EC5497" w:rsidRDefault="00FF520C" w:rsidP="00884E7A">
      <w:pPr>
        <w:tabs>
          <w:tab w:val="left" w:pos="720"/>
        </w:tabs>
        <w:spacing w:after="0" w:line="240" w:lineRule="auto"/>
        <w:ind w:left="208" w:right="-37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Applying for Initial Approv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z w:val="16"/>
          <w:szCs w:val="16"/>
        </w:rPr>
        <w:t>(See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11</w:t>
      </w:r>
      <w:r>
        <w:rPr>
          <w:rFonts w:ascii="Arial" w:eastAsia="Arial" w:hAnsi="Arial" w:cs="Arial"/>
          <w:i/>
          <w:spacing w:val="1"/>
          <w:w w:val="99"/>
          <w:sz w:val="16"/>
          <w:szCs w:val="16"/>
        </w:rPr>
        <w:t>0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) </w:t>
      </w:r>
      <w:hyperlink r:id="rId13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http://www.csufresno.e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ps/ap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/110.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df</w:t>
        </w:r>
      </w:hyperlink>
    </w:p>
    <w:p w:rsidR="00EC5497" w:rsidRDefault="00FF520C" w:rsidP="00884E7A">
      <w:pPr>
        <w:tabs>
          <w:tab w:val="left" w:pos="720"/>
        </w:tabs>
        <w:spacing w:after="0" w:line="305" w:lineRule="exact"/>
        <w:ind w:left="317" w:right="23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PMingLiU" w:eastAsia="PMingLiU" w:hAnsi="PMingLiU" w:cs="PMingLiU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Renewal Application</w:t>
      </w:r>
    </w:p>
    <w:p w:rsidR="00EC5497" w:rsidRDefault="00FF520C" w:rsidP="00884E7A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Status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Ancilla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Unit:</w:t>
      </w:r>
    </w:p>
    <w:p w:rsidR="00EC5497" w:rsidRDefault="00FF520C" w:rsidP="00884E7A">
      <w:pPr>
        <w:tabs>
          <w:tab w:val="left" w:pos="720"/>
        </w:tabs>
        <w:spacing w:after="0" w:line="221" w:lineRule="exact"/>
        <w:ind w:left="55" w:right="-20"/>
        <w:rPr>
          <w:rFonts w:ascii="Arial" w:eastAsia="Arial" w:hAnsi="Arial" w:cs="Arial"/>
          <w:sz w:val="16"/>
          <w:szCs w:val="16"/>
        </w:rPr>
      </w:pP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-15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</w:t>
      </w:r>
    </w:p>
    <w:p w:rsidR="00EC5497" w:rsidRDefault="00FF520C" w:rsidP="00884E7A">
      <w:pPr>
        <w:tabs>
          <w:tab w:val="left" w:pos="720"/>
          <w:tab w:val="left" w:pos="2920"/>
        </w:tabs>
        <w:spacing w:after="0" w:line="222" w:lineRule="exact"/>
        <w:ind w:left="44" w:right="-70"/>
        <w:rPr>
          <w:rFonts w:ascii="Arial" w:eastAsia="Arial" w:hAnsi="Arial" w:cs="Arial"/>
          <w:sz w:val="16"/>
          <w:szCs w:val="16"/>
        </w:rPr>
      </w:pP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-15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evelopmental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ar,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of 3</w:t>
      </w:r>
    </w:p>
    <w:p w:rsidR="00EC5497" w:rsidRDefault="00C41DB5" w:rsidP="00884E7A">
      <w:pPr>
        <w:tabs>
          <w:tab w:val="left" w:pos="720"/>
        </w:tabs>
        <w:spacing w:after="0" w:line="220" w:lineRule="exact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287020</wp:posOffset>
                </wp:positionV>
                <wp:extent cx="6867525" cy="3438525"/>
                <wp:effectExtent l="4445" t="1270" r="5080" b="825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438525"/>
                          <a:chOff x="533" y="452"/>
                          <a:chExt cx="10815" cy="5415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40" y="459"/>
                            <a:ext cx="10800" cy="5400"/>
                            <a:chOff x="540" y="459"/>
                            <a:chExt cx="10800" cy="540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459"/>
                              <a:ext cx="10800" cy="540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459 459"/>
                                <a:gd name="T3" fmla="*/ 459 h 5400"/>
                                <a:gd name="T4" fmla="+- 0 540 540"/>
                                <a:gd name="T5" fmla="*/ T4 w 10800"/>
                                <a:gd name="T6" fmla="+- 0 459 459"/>
                                <a:gd name="T7" fmla="*/ 459 h 5400"/>
                                <a:gd name="T8" fmla="+- 0 540 540"/>
                                <a:gd name="T9" fmla="*/ T8 w 10800"/>
                                <a:gd name="T10" fmla="+- 0 5859 459"/>
                                <a:gd name="T11" fmla="*/ 5859 h 5400"/>
                                <a:gd name="T12" fmla="+- 0 11340 540"/>
                                <a:gd name="T13" fmla="*/ T12 w 10800"/>
                                <a:gd name="T14" fmla="+- 0 5859 459"/>
                                <a:gd name="T15" fmla="*/ 5859 h 5400"/>
                                <a:gd name="T16" fmla="+- 0 11340 540"/>
                                <a:gd name="T17" fmla="*/ T16 w 10800"/>
                                <a:gd name="T18" fmla="+- 0 459 459"/>
                                <a:gd name="T19" fmla="*/ 459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54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lnTo>
                                    <a:pt x="10800" y="540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692" y="1315"/>
                            <a:ext cx="5229" cy="2"/>
                            <a:chOff x="692" y="1315"/>
                            <a:chExt cx="5229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692" y="1315"/>
                              <a:ext cx="5229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229"/>
                                <a:gd name="T2" fmla="+- 0 5921 692"/>
                                <a:gd name="T3" fmla="*/ T2 w 5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9">
                                  <a:moveTo>
                                    <a:pt x="0" y="0"/>
                                  </a:moveTo>
                                  <a:lnTo>
                                    <a:pt x="522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451" y="1315"/>
                            <a:ext cx="1780" cy="2"/>
                            <a:chOff x="6451" y="1315"/>
                            <a:chExt cx="178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451" y="1315"/>
                              <a:ext cx="1780" cy="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1780"/>
                                <a:gd name="T2" fmla="+- 0 8231 6451"/>
                                <a:gd name="T3" fmla="*/ T2 w 1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0">
                                  <a:moveTo>
                                    <a:pt x="0" y="0"/>
                                  </a:moveTo>
                                  <a:lnTo>
                                    <a:pt x="178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330" y="1315"/>
                            <a:ext cx="1558" cy="2"/>
                            <a:chOff x="9330" y="1315"/>
                            <a:chExt cx="1558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330" y="1315"/>
                              <a:ext cx="1558" cy="2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1558"/>
                                <a:gd name="T2" fmla="+- 0 10888 9330"/>
                                <a:gd name="T3" fmla="*/ T2 w 1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8">
                                  <a:moveTo>
                                    <a:pt x="0" y="0"/>
                                  </a:moveTo>
                                  <a:lnTo>
                                    <a:pt x="155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0093" y="2125"/>
                            <a:ext cx="889" cy="2"/>
                            <a:chOff x="10093" y="2125"/>
                            <a:chExt cx="889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093" y="2125"/>
                              <a:ext cx="889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889"/>
                                <a:gd name="T2" fmla="+- 0 10982 10093"/>
                                <a:gd name="T3" fmla="*/ T2 w 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">
                                  <a:moveTo>
                                    <a:pt x="0" y="0"/>
                                  </a:moveTo>
                                  <a:lnTo>
                                    <a:pt x="88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9975" y="2815"/>
                            <a:ext cx="1001" cy="2"/>
                            <a:chOff x="9975" y="2815"/>
                            <a:chExt cx="1001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9975" y="2815"/>
                              <a:ext cx="1001" cy="2"/>
                            </a:xfrm>
                            <a:custGeom>
                              <a:avLst/>
                              <a:gdLst>
                                <a:gd name="T0" fmla="+- 0 9975 9975"/>
                                <a:gd name="T1" fmla="*/ T0 w 1001"/>
                                <a:gd name="T2" fmla="+- 0 10975 9975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DB027" id="Group 26" o:spid="_x0000_s1026" style="position:absolute;margin-left:26.6pt;margin-top:22.6pt;width:540.75pt;height:270.75pt;z-index:-251657728;mso-position-horizontal-relative:page" coordorigin="533,452" coordsize="10815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">
                <v:group id="Group 37" o:spid="_x0000_s1027" style="position:absolute;left:540;top:459;width:10800;height:5400" coordorigin="540,459" coordsize="1080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540;top:459;width:10800;height:5400;visibility:visible;mso-wrap-style:square;v-text-anchor:top" coordsize="1080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misYA&#10;AADbAAAADwAAAGRycy9kb3ducmV2LnhtbESP0WrCQBRE3wX/YblCX0Q3aVFK6iptQFOxfaj2Ay7Z&#10;2yQ0ezfNbkz6964g+DjMzBlmtRlMLc7UusqygngegSDOra64UPB92s6eQTiPrLG2TAr+ycFmPR6t&#10;MNG25y86H30hAoRdggpK75tESpeXZNDNbUMcvB/bGvRBtoXULfYBbmr5GEVLabDisFBiQ2lJ+e+x&#10;Mwrs27I4fO5TdItptm26w+7jL9sp9TAZXl9AeBr8PXxrv2sFTzFcv4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lmisYAAADbAAAADwAAAAAAAAAAAAAAAACYAgAAZHJz&#10;L2Rvd25yZXYueG1sUEsFBgAAAAAEAAQA9QAAAIsDAAAAAA==&#10;" path="m10800,l,,,5400r10800,l10800,xe" filled="f">
                    <v:path arrowok="t" o:connecttype="custom" o:connectlocs="10800,459;0,459;0,5859;10800,5859;10800,459" o:connectangles="0,0,0,0,0"/>
                  </v:shape>
                </v:group>
                <v:group id="Group 35" o:spid="_x0000_s1029" style="position:absolute;left:692;top:1315;width:5229;height:2" coordorigin="692,1315" coordsize="5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0" style="position:absolute;left:692;top:1315;width:5229;height:2;visibility:visible;mso-wrap-style:square;v-text-anchor:top" coordsize="5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/r8UA&#10;AADbAAAADwAAAGRycy9kb3ducmV2LnhtbESPT2vCQBTE74V+h+UVvNVNFaVEVyktDV6E1vrn+si+&#10;ZIPZt2l2Y+K37xYEj8PM/IZZrgdbiwu1vnKs4GWcgCDOna64VLD/+Xx+BeEDssbaMSm4kof16vFh&#10;ial2PX/TZRdKESHsU1RgQmhSKX1uyKIfu4Y4eoVrLYYo21LqFvsIt7WcJMlcWqw4Lhhs6N1Qft51&#10;VsFmKLbdITv12W/2Zbbdx2R2LY5KjZ6GtwWIQEO4h2/tjVYwncL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z+vxQAAANsAAAAPAAAAAAAAAAAAAAAAAJgCAABkcnMv&#10;ZG93bnJldi54bWxQSwUGAAAAAAQABAD1AAAAigMAAAAA&#10;" path="m,l5229,e" filled="f" strokeweight=".22269mm">
                    <v:path arrowok="t" o:connecttype="custom" o:connectlocs="0,0;5229,0" o:connectangles="0,0"/>
                  </v:shape>
                </v:group>
                <v:group id="Group 33" o:spid="_x0000_s1031" style="position:absolute;left:6451;top:1315;width:1780;height:2" coordorigin="6451,1315" coordsize="1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2" style="position:absolute;left:6451;top:1315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jAsMA&#10;AADbAAAADwAAAGRycy9kb3ducmV2LnhtbESPzW7CMBCE70i8g7VI3MApqH9pDELQUri1NA+wijdx&#10;RLwOsQvh7etKSBxHM/ONJlv2thFn6nztWMHDNAFBXDhdc6Ug//mYvIDwAVlj45gUXMnDcjEcZJhq&#10;d+FvOh9CJSKEfYoKTAhtKqUvDFn0U9cSR690ncUQZVdJ3eElwm0jZ0nyJC3WHBcMtrQ2VBwPv1aB&#10;znPzmtf+eX+at9tykxw/8etdqfGoX72BCNSHe/jW3mkF80f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jAsMAAADbAAAADwAAAAAAAAAAAAAAAACYAgAAZHJzL2Rv&#10;d25yZXYueG1sUEsFBgAAAAAEAAQA9QAAAIgDAAAAAA==&#10;" path="m,l1780,e" filled="f" strokeweight=".22269mm">
                    <v:path arrowok="t" o:connecttype="custom" o:connectlocs="0,0;1780,0" o:connectangles="0,0"/>
                  </v:shape>
                </v:group>
                <v:group id="Group 31" o:spid="_x0000_s1033" style="position:absolute;left:9330;top:1315;width:1558;height:2" coordorigin="9330,1315" coordsize="1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4" style="position:absolute;left:9330;top:1315;width:1558;height:2;visibility:visible;mso-wrap-style:square;v-text-anchor:top" coordsize="1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kBsAA&#10;AADbAAAADwAAAGRycy9kb3ducmV2LnhtbESP0YrCMBRE3wX/IVzBN03VRaUaRQStPlr9gEtzbYvN&#10;TW1irX9vFhb2cZiZM8x625lKtNS40rKCyTgCQZxZXXKu4HY9jJYgnEfWWFkmBR9ysN30e2uMtX3z&#10;hdrU5yJA2MWooPC+jqV0WUEG3djWxMG728agD7LJpW7wHeCmktMomkuDJYeFAmvaF5Q90pdRkCT1&#10;/dzNkuNTtvZ6/slf0/2OlBoOut0KhKfO/4f/2ietYLaA3y/hB8jN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kBsAAAADbAAAADwAAAAAAAAAAAAAAAACYAgAAZHJzL2Rvd25y&#10;ZXYueG1sUEsFBgAAAAAEAAQA9QAAAIUDAAAAAA==&#10;" path="m,l1558,e" filled="f" strokeweight=".22269mm">
                    <v:path arrowok="t" o:connecttype="custom" o:connectlocs="0,0;1558,0" o:connectangles="0,0"/>
                  </v:shape>
                </v:group>
                <v:group id="Group 29" o:spid="_x0000_s1035" style="position:absolute;left:10093;top:2125;width:889;height:2" coordorigin="10093,2125" coordsize="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36" style="position:absolute;left:10093;top:2125;width:889;height:2;visibility:visible;mso-wrap-style:square;v-text-anchor:top" coordsize="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pacUA&#10;AADbAAAADwAAAGRycy9kb3ducmV2LnhtbESP0WrCQBRE3wv9h+UW+lLqpgrWRlcpSksQBE37Adfs&#10;NQlm74bdbYx+vSsIfRxm5gwzW/SmER05X1tW8DZIQBAXVtdcKvj9+XqdgPABWWNjmRScycNi/vgw&#10;w1TbE++oy0MpIoR9igqqENpUSl9UZNAPbEscvYN1BkOUrpTa4SnCTSOHSTKWBmuOCxW2tKyoOOZ/&#10;JlKW7271sv++dJv1JePMbb3bbJV6fuo/pyAC9eE/fG9nWsHoA2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OlpxQAAANsAAAAPAAAAAAAAAAAAAAAAAJgCAABkcnMv&#10;ZG93bnJldi54bWxQSwUGAAAAAAQABAD1AAAAigMAAAAA&#10;" path="m,l889,e" filled="f" strokeweight=".22269mm">
                    <v:path arrowok="t" o:connecttype="custom" o:connectlocs="0,0;889,0" o:connectangles="0,0"/>
                  </v:shape>
                </v:group>
                <v:group id="Group 27" o:spid="_x0000_s1037" style="position:absolute;left:9975;top:2815;width:1001;height:2" coordorigin="9975,2815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38" style="position:absolute;left:9975;top:2815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Hz8AA&#10;AADbAAAADwAAAGRycy9kb3ducmV2LnhtbESPQYvCMBSE7wv+h/AEb2taEZFqLKKIehK76/3RPNtq&#10;81KaWOu/NwsLHoeZ+YZZpr2pRUetqywriMcRCOLc6ooLBb8/u+85COeRNdaWScGLHKSrwdcSE22f&#10;fKYu84UIEHYJKii9bxIpXV6SQTe2DXHwrrY16INsC6lbfAa4qeUkimbSYMVhocSGNiXl9+xhFFwi&#10;J7ev44y6eb7N9tmJjL49lBoN+/UChKfef8L/7YNWMI3h70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WHz8AAAADbAAAADwAAAAAAAAAAAAAAAACYAgAAZHJzL2Rvd25y&#10;ZXYueG1sUEsFBgAAAAAEAAQA9QAAAIUDAAAAAA==&#10;" path="m,l1000,e" filled="f" strokeweight=".22269mm">
                    <v:path arrowok="t" o:connecttype="custom" o:connectlocs="0,0;1000,0" o:connectangles="0,0"/>
                  </v:shape>
                </v:group>
                <w10:wrap anchorx="page"/>
              </v:group>
            </w:pict>
          </mc:Fallback>
        </mc:AlternateContent>
      </w:r>
      <w:r w:rsidR="00FF520C"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 w:rsidR="00FF520C">
        <w:rPr>
          <w:rFonts w:ascii="PMingLiU" w:eastAsia="PMingLiU" w:hAnsi="PMingLiU" w:cs="PMingLiU"/>
          <w:spacing w:val="-15"/>
          <w:w w:val="178"/>
          <w:position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position w:val="-1"/>
          <w:sz w:val="16"/>
          <w:szCs w:val="16"/>
        </w:rPr>
        <w:t>Inactive</w:t>
      </w:r>
      <w:r w:rsidR="00FF520C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FF520C">
        <w:rPr>
          <w:rFonts w:ascii="Arial" w:eastAsia="Arial" w:hAnsi="Arial" w:cs="Arial"/>
          <w:position w:val="-1"/>
          <w:sz w:val="16"/>
          <w:szCs w:val="16"/>
        </w:rPr>
        <w:t>&amp;</w:t>
      </w:r>
      <w:r w:rsidR="00FF520C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A</w:t>
      </w:r>
      <w:r w:rsidR="00FF520C">
        <w:rPr>
          <w:rFonts w:ascii="Arial" w:eastAsia="Arial" w:hAnsi="Arial" w:cs="Arial"/>
          <w:position w:val="-1"/>
          <w:sz w:val="16"/>
          <w:szCs w:val="16"/>
        </w:rPr>
        <w:t>pp</w:t>
      </w:r>
      <w:r w:rsidR="00FF520C">
        <w:rPr>
          <w:rFonts w:ascii="Arial" w:eastAsia="Arial" w:hAnsi="Arial" w:cs="Arial"/>
          <w:spacing w:val="2"/>
          <w:position w:val="-1"/>
          <w:sz w:val="16"/>
          <w:szCs w:val="16"/>
        </w:rPr>
        <w:t>l</w:t>
      </w:r>
      <w:r w:rsidR="00FF520C"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 w:rsidR="00FF520C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FF520C">
        <w:rPr>
          <w:rFonts w:ascii="Arial" w:eastAsia="Arial" w:hAnsi="Arial" w:cs="Arial"/>
          <w:position w:val="-1"/>
          <w:sz w:val="16"/>
          <w:szCs w:val="16"/>
        </w:rPr>
        <w:t>ng</w:t>
      </w:r>
      <w:r w:rsidR="00FF520C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FF520C">
        <w:rPr>
          <w:rFonts w:ascii="Arial" w:eastAsia="Arial" w:hAnsi="Arial" w:cs="Arial"/>
          <w:position w:val="-1"/>
          <w:sz w:val="16"/>
          <w:szCs w:val="16"/>
        </w:rPr>
        <w:t>for</w:t>
      </w:r>
      <w:r w:rsidR="00FF520C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FF520C"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 w:rsidR="00FF520C">
        <w:rPr>
          <w:rFonts w:ascii="Arial" w:eastAsia="Arial" w:hAnsi="Arial" w:cs="Arial"/>
          <w:position w:val="-1"/>
          <w:sz w:val="16"/>
          <w:szCs w:val="16"/>
        </w:rPr>
        <w:t>en</w:t>
      </w:r>
      <w:r w:rsidR="00FF520C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FF520C"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 w:rsidR="00FF520C">
        <w:rPr>
          <w:rFonts w:ascii="Arial" w:eastAsia="Arial" w:hAnsi="Arial" w:cs="Arial"/>
          <w:position w:val="-1"/>
          <w:sz w:val="16"/>
          <w:szCs w:val="16"/>
        </w:rPr>
        <w:t>al</w:t>
      </w:r>
    </w:p>
    <w:p w:rsidR="00EC5497" w:rsidRDefault="00FF520C" w:rsidP="00884E7A">
      <w:pPr>
        <w:tabs>
          <w:tab w:val="left" w:pos="400"/>
          <w:tab w:val="left" w:pos="720"/>
        </w:tabs>
        <w:spacing w:after="0" w:line="305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PMingLiU" w:eastAsia="PMingLiU" w:hAnsi="PMingLiU" w:cs="PMingLiU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Annual Report</w:t>
      </w:r>
    </w:p>
    <w:p w:rsidR="00EC5497" w:rsidRDefault="00FF520C" w:rsidP="00884E7A">
      <w:pPr>
        <w:tabs>
          <w:tab w:val="left" w:pos="720"/>
        </w:tabs>
        <w:spacing w:after="0" w:line="240" w:lineRule="auto"/>
        <w:ind w:left="6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osed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type w:val="continuous"/>
          <w:pgSz w:w="12240" w:h="15840"/>
          <w:pgMar w:top="920" w:right="980" w:bottom="900" w:left="580" w:header="720" w:footer="720" w:gutter="0"/>
          <w:cols w:num="3" w:space="720" w:equalWidth="0">
            <w:col w:w="4017" w:space="595"/>
            <w:col w:w="3235" w:space="545"/>
            <w:col w:w="2288"/>
          </w:cols>
        </w:sectPr>
      </w:pPr>
    </w:p>
    <w:p w:rsidR="00EC5497" w:rsidRDefault="00EC5497" w:rsidP="00884E7A">
      <w:pPr>
        <w:tabs>
          <w:tab w:val="left" w:pos="720"/>
        </w:tabs>
        <w:spacing w:before="7" w:after="0" w:line="280" w:lineRule="exact"/>
        <w:rPr>
          <w:sz w:val="28"/>
          <w:szCs w:val="28"/>
        </w:rPr>
      </w:pPr>
    </w:p>
    <w:p w:rsidR="00EC5497" w:rsidRDefault="00FF520C" w:rsidP="00884E7A">
      <w:pPr>
        <w:tabs>
          <w:tab w:val="left" w:pos="720"/>
          <w:tab w:val="left" w:pos="8440"/>
          <w:tab w:val="left" w:pos="9420"/>
        </w:tabs>
        <w:spacing w:after="0" w:line="28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</w:rPr>
        <w:t>ASSIGN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TIME:</w:t>
      </w:r>
      <w:r>
        <w:rPr>
          <w:rFonts w:ascii="Arial" w:eastAsia="Arial" w:hAnsi="Arial" w:cs="Arial"/>
          <w:b/>
          <w:bCs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Is assig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 time involved for faculty in your dep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rtment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m?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</w:p>
    <w:p w:rsidR="00EC5497" w:rsidRDefault="00EC5497" w:rsidP="00884E7A">
      <w:pPr>
        <w:tabs>
          <w:tab w:val="left" w:pos="720"/>
        </w:tabs>
        <w:spacing w:before="1" w:after="0" w:line="100" w:lineRule="exact"/>
        <w:rPr>
          <w:sz w:val="10"/>
          <w:szCs w:val="1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FF520C" w:rsidP="00884E7A">
      <w:pPr>
        <w:tabs>
          <w:tab w:val="left" w:pos="720"/>
          <w:tab w:val="left" w:pos="5860"/>
          <w:tab w:val="left" w:pos="8800"/>
        </w:tabs>
        <w:spacing w:before="37"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Name of Facul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Member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Semester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Assigned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Num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er of WTUs</w:t>
      </w:r>
    </w:p>
    <w:p w:rsidR="00EC5497" w:rsidRDefault="00EC5497" w:rsidP="00884E7A">
      <w:pPr>
        <w:tabs>
          <w:tab w:val="left" w:pos="720"/>
        </w:tabs>
        <w:spacing w:before="1" w:after="0" w:line="100" w:lineRule="exact"/>
        <w:rPr>
          <w:sz w:val="10"/>
          <w:szCs w:val="1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700"/>
        <w:gridCol w:w="556"/>
      </w:tblGrid>
      <w:tr w:rsidR="00EC5497">
        <w:trPr>
          <w:trHeight w:hRule="exact" w:val="315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after="0" w:line="30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position w:val="-2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18"/>
                <w:w w:val="178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Assi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Time Approved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  <w:tab w:val="left" w:pos="5520"/>
              </w:tabs>
              <w:spacing w:before="74" w:after="0" w:line="240" w:lineRule="auto"/>
              <w:ind w:left="6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EC5497" w:rsidP="00884E7A">
            <w:pPr>
              <w:tabs>
                <w:tab w:val="left" w:pos="720"/>
              </w:tabs>
            </w:pPr>
          </w:p>
        </w:tc>
      </w:tr>
      <w:tr w:rsidR="00EC5497">
        <w:trPr>
          <w:trHeight w:hRule="exact" w:val="315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after="0" w:line="22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-4"/>
                <w:w w:val="1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Time Not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roved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3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partment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hair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ator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ate</w:t>
            </w:r>
          </w:p>
        </w:tc>
      </w:tr>
    </w:tbl>
    <w:p w:rsidR="00EC5497" w:rsidRDefault="00EC5497" w:rsidP="00884E7A">
      <w:pPr>
        <w:tabs>
          <w:tab w:val="left" w:pos="720"/>
        </w:tabs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5629"/>
        <w:gridCol w:w="634"/>
      </w:tblGrid>
      <w:tr w:rsidR="00EC5497">
        <w:trPr>
          <w:trHeight w:hRule="exact" w:val="31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after="0" w:line="30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position w:val="-2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18"/>
                <w:w w:val="178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Assi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Time Approved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  <w:tab w:val="left" w:pos="5360"/>
              </w:tabs>
              <w:spacing w:before="74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EC5497" w:rsidP="00884E7A">
            <w:pPr>
              <w:tabs>
                <w:tab w:val="left" w:pos="720"/>
              </w:tabs>
            </w:pPr>
          </w:p>
        </w:tc>
      </w:tr>
      <w:tr w:rsidR="00EC5497">
        <w:trPr>
          <w:trHeight w:hRule="exact" w:val="31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after="0" w:line="22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7"/>
                <w:w w:val="1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Time Not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roved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3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</w:t>
            </w:r>
          </w:p>
        </w:tc>
      </w:tr>
    </w:tbl>
    <w:p w:rsidR="00EC5497" w:rsidRDefault="00FF520C" w:rsidP="00884E7A">
      <w:pPr>
        <w:tabs>
          <w:tab w:val="left" w:pos="720"/>
        </w:tabs>
        <w:spacing w:before="90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ADDIT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SIG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RES:</w:t>
      </w:r>
    </w:p>
    <w:p w:rsidR="00EC5497" w:rsidRDefault="00FF520C" w:rsidP="00884E7A">
      <w:pPr>
        <w:tabs>
          <w:tab w:val="left" w:pos="720"/>
        </w:tabs>
        <w:spacing w:after="0" w:line="239" w:lineRule="auto"/>
        <w:ind w:left="112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assigned 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is giv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to facul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ff outside the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partm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t, please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ist the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 bel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 the amo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 of assi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ned 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, and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tain the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atures of the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vid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al’s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ment 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De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 attach additional signatures if neces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EC5497" w:rsidRDefault="00EC5497" w:rsidP="00884E7A">
      <w:pPr>
        <w:tabs>
          <w:tab w:val="left" w:pos="720"/>
        </w:tabs>
        <w:spacing w:after="0"/>
        <w:sectPr w:rsidR="00EC5497">
          <w:type w:val="continuous"/>
          <w:pgSz w:w="12240" w:h="15840"/>
          <w:pgMar w:top="920" w:right="980" w:bottom="900" w:left="580" w:header="720" w:footer="720" w:gutter="0"/>
          <w:cols w:space="720"/>
        </w:sectPr>
      </w:pPr>
    </w:p>
    <w:p w:rsidR="00EC5497" w:rsidRDefault="00EC5497" w:rsidP="00884E7A">
      <w:pPr>
        <w:tabs>
          <w:tab w:val="left" w:pos="720"/>
        </w:tabs>
        <w:spacing w:before="10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</w:tabs>
        <w:spacing w:after="0" w:line="365" w:lineRule="auto"/>
        <w:ind w:left="112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Dept: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Dept Chair: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</w:p>
    <w:p w:rsidR="00EC5497" w:rsidRDefault="00FF520C" w:rsidP="00884E7A">
      <w:pPr>
        <w:tabs>
          <w:tab w:val="left" w:pos="720"/>
        </w:tabs>
        <w:spacing w:before="4" w:after="0" w:line="226" w:lineRule="exact"/>
        <w:ind w:left="112" w:right="-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20"/>
          <w:szCs w:val="20"/>
          <w:u w:val="single" w:color="000000"/>
        </w:rPr>
        <w:t xml:space="preserve"> </w:t>
      </w:r>
    </w:p>
    <w:p w:rsidR="00EC5497" w:rsidRDefault="00FF520C" w:rsidP="00884E7A">
      <w:pPr>
        <w:tabs>
          <w:tab w:val="left" w:pos="720"/>
        </w:tabs>
        <w:spacing w:before="10" w:after="0" w:line="110" w:lineRule="exact"/>
        <w:rPr>
          <w:sz w:val="11"/>
          <w:szCs w:val="11"/>
        </w:rPr>
      </w:pPr>
      <w:r>
        <w:br w:type="column"/>
      </w:r>
    </w:p>
    <w:p w:rsidR="00EC5497" w:rsidRDefault="00FF520C" w:rsidP="00884E7A">
      <w:pPr>
        <w:tabs>
          <w:tab w:val="left" w:pos="720"/>
        </w:tabs>
        <w:spacing w:after="0" w:line="365" w:lineRule="auto"/>
        <w:ind w:right="2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Semest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&amp; W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e/School: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13"/>
          <w:sz w:val="20"/>
          <w:szCs w:val="20"/>
          <w:u w:val="single" w:color="000000"/>
        </w:rPr>
        <w:t xml:space="preserve"> </w:t>
      </w:r>
    </w:p>
    <w:p w:rsidR="00EC5497" w:rsidRDefault="00FF520C" w:rsidP="00884E7A">
      <w:pPr>
        <w:tabs>
          <w:tab w:val="left" w:pos="720"/>
        </w:tabs>
        <w:spacing w:before="4" w:after="0" w:line="226" w:lineRule="exact"/>
        <w:ind w:left="1" w:right="2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20"/>
          <w:szCs w:val="20"/>
          <w:u w:val="single" w:color="000000"/>
        </w:rPr>
        <w:t xml:space="preserve"> </w:t>
      </w:r>
    </w:p>
    <w:p w:rsidR="00EC5497" w:rsidRDefault="00EC5497" w:rsidP="00884E7A">
      <w:pPr>
        <w:tabs>
          <w:tab w:val="left" w:pos="720"/>
        </w:tabs>
        <w:spacing w:after="0"/>
        <w:jc w:val="both"/>
        <w:sectPr w:rsidR="00EC5497">
          <w:type w:val="continuous"/>
          <w:pgSz w:w="12240" w:h="15840"/>
          <w:pgMar w:top="920" w:right="980" w:bottom="900" w:left="580" w:header="720" w:footer="720" w:gutter="0"/>
          <w:cols w:num="2" w:space="720" w:equalWidth="0">
            <w:col w:w="4776" w:space="734"/>
            <w:col w:w="5170"/>
          </w:cols>
        </w:sectPr>
      </w:pPr>
    </w:p>
    <w:p w:rsidR="00EC5497" w:rsidRDefault="00FF520C" w:rsidP="00884E7A">
      <w:pPr>
        <w:tabs>
          <w:tab w:val="left" w:pos="720"/>
          <w:tab w:val="left" w:pos="6880"/>
        </w:tabs>
        <w:spacing w:before="5" w:after="0" w:line="180" w:lineRule="exact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Dept.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Chai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Signature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position w:val="-1"/>
          <w:sz w:val="16"/>
          <w:szCs w:val="16"/>
        </w:rPr>
        <w:t>at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position w:val="-1"/>
          <w:sz w:val="16"/>
          <w:szCs w:val="16"/>
        </w:rPr>
        <w:t>Dea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Signa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ure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and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Date</w:t>
      </w:r>
    </w:p>
    <w:p w:rsidR="00EC5497" w:rsidRDefault="00EC5497" w:rsidP="00884E7A">
      <w:pPr>
        <w:tabs>
          <w:tab w:val="left" w:pos="720"/>
        </w:tabs>
        <w:spacing w:before="4" w:after="0" w:line="190" w:lineRule="exact"/>
        <w:rPr>
          <w:sz w:val="19"/>
          <w:szCs w:val="19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FF520C" w:rsidP="00884E7A">
      <w:pPr>
        <w:tabs>
          <w:tab w:val="left" w:pos="72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WORKSHOPS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NON-CREDIT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COURSES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RTIFICAT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S:</w:t>
      </w:r>
    </w:p>
    <w:p w:rsidR="00EC5497" w:rsidRDefault="00C41DB5" w:rsidP="00884E7A">
      <w:pPr>
        <w:tabs>
          <w:tab w:val="left" w:pos="720"/>
          <w:tab w:val="left" w:pos="10420"/>
        </w:tabs>
        <w:spacing w:before="2" w:after="0" w:line="230" w:lineRule="exact"/>
        <w:ind w:left="112" w:right="18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698500</wp:posOffset>
                </wp:positionV>
                <wp:extent cx="6867525" cy="2410460"/>
                <wp:effectExtent l="4445" t="3175" r="5080" b="571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2410460"/>
                          <a:chOff x="533" y="1100"/>
                          <a:chExt cx="10815" cy="3796"/>
                        </a:xfrm>
                      </wpg:grpSpPr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540" y="1109"/>
                            <a:ext cx="10800" cy="3780"/>
                            <a:chOff x="540" y="1109"/>
                            <a:chExt cx="10800" cy="3780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540" y="1109"/>
                              <a:ext cx="10800" cy="378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00"/>
                                <a:gd name="T2" fmla="+- 0 4889 1109"/>
                                <a:gd name="T3" fmla="*/ 4889 h 3780"/>
                                <a:gd name="T4" fmla="+- 0 11340 540"/>
                                <a:gd name="T5" fmla="*/ T4 w 10800"/>
                                <a:gd name="T6" fmla="+- 0 4889 1109"/>
                                <a:gd name="T7" fmla="*/ 4889 h 3780"/>
                                <a:gd name="T8" fmla="+- 0 11340 540"/>
                                <a:gd name="T9" fmla="*/ T8 w 10800"/>
                                <a:gd name="T10" fmla="+- 0 1109 1109"/>
                                <a:gd name="T11" fmla="*/ 1109 h 3780"/>
                                <a:gd name="T12" fmla="+- 0 540 540"/>
                                <a:gd name="T13" fmla="*/ T12 w 10800"/>
                                <a:gd name="T14" fmla="+- 0 1109 1109"/>
                                <a:gd name="T15" fmla="*/ 1109 h 3780"/>
                                <a:gd name="T16" fmla="+- 0 540 540"/>
                                <a:gd name="T17" fmla="*/ T16 w 10800"/>
                                <a:gd name="T18" fmla="+- 0 4889 1109"/>
                                <a:gd name="T19" fmla="*/ 4889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780">
                                  <a:moveTo>
                                    <a:pt x="0" y="3780"/>
                                  </a:moveTo>
                                  <a:lnTo>
                                    <a:pt x="10800" y="378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40" y="1108"/>
                            <a:ext cx="10800" cy="3780"/>
                            <a:chOff x="540" y="1108"/>
                            <a:chExt cx="10800" cy="3780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40" y="1108"/>
                              <a:ext cx="10800" cy="378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1108 1108"/>
                                <a:gd name="T3" fmla="*/ 1108 h 3780"/>
                                <a:gd name="T4" fmla="+- 0 540 540"/>
                                <a:gd name="T5" fmla="*/ T4 w 10800"/>
                                <a:gd name="T6" fmla="+- 0 1108 1108"/>
                                <a:gd name="T7" fmla="*/ 1108 h 3780"/>
                                <a:gd name="T8" fmla="+- 0 540 540"/>
                                <a:gd name="T9" fmla="*/ T8 w 10800"/>
                                <a:gd name="T10" fmla="+- 0 4888 1108"/>
                                <a:gd name="T11" fmla="*/ 4888 h 3780"/>
                                <a:gd name="T12" fmla="+- 0 11340 540"/>
                                <a:gd name="T13" fmla="*/ T12 w 10800"/>
                                <a:gd name="T14" fmla="+- 0 4888 1108"/>
                                <a:gd name="T15" fmla="*/ 4888 h 3780"/>
                                <a:gd name="T16" fmla="+- 0 11340 540"/>
                                <a:gd name="T17" fmla="*/ T16 w 10800"/>
                                <a:gd name="T18" fmla="+- 0 1108 1108"/>
                                <a:gd name="T19" fmla="*/ 1108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78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lnTo>
                                    <a:pt x="10800" y="378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7920" y="3629"/>
                            <a:ext cx="3240" cy="1080"/>
                            <a:chOff x="7920" y="3629"/>
                            <a:chExt cx="3240" cy="108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7920" y="3629"/>
                              <a:ext cx="3240" cy="108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240"/>
                                <a:gd name="T2" fmla="+- 0 4709 3629"/>
                                <a:gd name="T3" fmla="*/ 4709 h 1080"/>
                                <a:gd name="T4" fmla="+- 0 11160 7920"/>
                                <a:gd name="T5" fmla="*/ T4 w 3240"/>
                                <a:gd name="T6" fmla="+- 0 4709 3629"/>
                                <a:gd name="T7" fmla="*/ 4709 h 1080"/>
                                <a:gd name="T8" fmla="+- 0 11160 7920"/>
                                <a:gd name="T9" fmla="*/ T8 w 3240"/>
                                <a:gd name="T10" fmla="+- 0 3629 3629"/>
                                <a:gd name="T11" fmla="*/ 3629 h 1080"/>
                                <a:gd name="T12" fmla="+- 0 7920 7920"/>
                                <a:gd name="T13" fmla="*/ T12 w 3240"/>
                                <a:gd name="T14" fmla="+- 0 3629 3629"/>
                                <a:gd name="T15" fmla="*/ 3629 h 1080"/>
                                <a:gd name="T16" fmla="+- 0 7920 7920"/>
                                <a:gd name="T17" fmla="*/ T16 w 3240"/>
                                <a:gd name="T18" fmla="+- 0 4709 3629"/>
                                <a:gd name="T19" fmla="*/ 470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080">
                                  <a:moveTo>
                                    <a:pt x="0" y="1080"/>
                                  </a:moveTo>
                                  <a:lnTo>
                                    <a:pt x="3240" y="108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920" y="3628"/>
                            <a:ext cx="3240" cy="1080"/>
                            <a:chOff x="7920" y="3628"/>
                            <a:chExt cx="3240" cy="108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920" y="3628"/>
                              <a:ext cx="3240" cy="1080"/>
                            </a:xfrm>
                            <a:custGeom>
                              <a:avLst/>
                              <a:gdLst>
                                <a:gd name="T0" fmla="+- 0 11160 7920"/>
                                <a:gd name="T1" fmla="*/ T0 w 3240"/>
                                <a:gd name="T2" fmla="+- 0 3628 3628"/>
                                <a:gd name="T3" fmla="*/ 3628 h 1080"/>
                                <a:gd name="T4" fmla="+- 0 7920 7920"/>
                                <a:gd name="T5" fmla="*/ T4 w 3240"/>
                                <a:gd name="T6" fmla="+- 0 3628 3628"/>
                                <a:gd name="T7" fmla="*/ 3628 h 1080"/>
                                <a:gd name="T8" fmla="+- 0 7920 7920"/>
                                <a:gd name="T9" fmla="*/ T8 w 3240"/>
                                <a:gd name="T10" fmla="+- 0 4708 3628"/>
                                <a:gd name="T11" fmla="*/ 4708 h 1080"/>
                                <a:gd name="T12" fmla="+- 0 11160 7920"/>
                                <a:gd name="T13" fmla="*/ T12 w 3240"/>
                                <a:gd name="T14" fmla="+- 0 4708 3628"/>
                                <a:gd name="T15" fmla="*/ 4708 h 1080"/>
                                <a:gd name="T16" fmla="+- 0 11160 7920"/>
                                <a:gd name="T17" fmla="*/ T16 w 3240"/>
                                <a:gd name="T18" fmla="+- 0 3628 3628"/>
                                <a:gd name="T19" fmla="*/ 3628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08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3240" y="1080"/>
                                  </a:lnTo>
                                  <a:lnTo>
                                    <a:pt x="3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091" y="3013"/>
                            <a:ext cx="1335" cy="2"/>
                            <a:chOff x="6091" y="3013"/>
                            <a:chExt cx="1335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091" y="3013"/>
                              <a:ext cx="1335" cy="2"/>
                            </a:xfrm>
                            <a:custGeom>
                              <a:avLst/>
                              <a:gdLst>
                                <a:gd name="T0" fmla="+- 0 6091 6091"/>
                                <a:gd name="T1" fmla="*/ T0 w 1335"/>
                                <a:gd name="T2" fmla="+- 0 7426 6091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8970" y="3976"/>
                            <a:ext cx="2038" cy="2"/>
                            <a:chOff x="8970" y="3976"/>
                            <a:chExt cx="2038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8970" y="3976"/>
                              <a:ext cx="2038" cy="2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2038"/>
                                <a:gd name="T2" fmla="+- 0 11008 8970"/>
                                <a:gd name="T3" fmla="*/ T2 w 2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8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451" y="4174"/>
                            <a:ext cx="1113" cy="2"/>
                            <a:chOff x="6451" y="4174"/>
                            <a:chExt cx="1113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451" y="4174"/>
                              <a:ext cx="1113" cy="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1113"/>
                                <a:gd name="T2" fmla="+- 0 7564 6451"/>
                                <a:gd name="T3" fmla="*/ T2 w 1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8072" y="4252"/>
                            <a:ext cx="2880" cy="2"/>
                            <a:chOff x="8072" y="4252"/>
                            <a:chExt cx="2880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8072" y="425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072 8072"/>
                                <a:gd name="T1" fmla="*/ T0 w 2880"/>
                                <a:gd name="T2" fmla="+- 0 10952 807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8072" y="4531"/>
                            <a:ext cx="2880" cy="2"/>
                            <a:chOff x="8072" y="4531"/>
                            <a:chExt cx="2880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8072" y="453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072 8072"/>
                                <a:gd name="T1" fmla="*/ T0 w 2880"/>
                                <a:gd name="T2" fmla="+- 0 10952 807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1F007" id="Group 7" o:spid="_x0000_s1026" style="position:absolute;margin-left:26.6pt;margin-top:55pt;width:540.75pt;height:189.8pt;z-index:-251656704;mso-position-horizontal-relative:page" coordorigin="533,1100" coordsize="10815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">
                <v:group id="Group 24" o:spid="_x0000_s1027" style="position:absolute;left:540;top:1109;width:10800;height:3780" coordorigin="540,1109" coordsize="1080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28" style="position:absolute;left:540;top:1109;width:10800;height:3780;visibility:visible;mso-wrap-style:square;v-text-anchor:top" coordsize="1080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CdsEA&#10;AADbAAAADwAAAGRycy9kb3ducmV2LnhtbERPTWvCQBC9C/6HZYTezMYciqSuUgoBeyjFKDkP2WkS&#10;zc7G7NbE/HpXKPQ2j/c5m91oWnGj3jWWFayiGARxaXXDlYLTMVuuQTiPrLG1TAru5GC3nc82mGo7&#10;8IFuua9ECGGXooLa+y6V0pU1GXSR7YgD92N7gz7AvpK6xyGEm1YmcfwqDTYcGmrs6KOm8pL/GgWT&#10;yY5uPB2+VtnwXSTF9ez156TUy2J8fwPhafT/4j/3Xof5CTx/C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wnbBAAAA2wAAAA8AAAAAAAAAAAAAAAAAmAIAAGRycy9kb3du&#10;cmV2LnhtbFBLBQYAAAAABAAEAPUAAACGAwAAAAA=&#10;" path="m,3780r10800,l10800,,,,,3780e" stroked="f">
                    <v:path arrowok="t" o:connecttype="custom" o:connectlocs="0,4889;10800,4889;10800,1109;0,1109;0,4889" o:connectangles="0,0,0,0,0"/>
                  </v:shape>
                </v:group>
                <v:group id="Group 22" o:spid="_x0000_s1029" style="position:absolute;left:540;top:1108;width:10800;height:3780" coordorigin="540,1108" coordsize="1080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0" style="position:absolute;left:540;top:1108;width:10800;height:3780;visibility:visible;mso-wrap-style:square;v-text-anchor:top" coordsize="1080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/odcAA&#10;AADbAAAADwAAAGRycy9kb3ducmV2LnhtbERPS4vCMBC+L/gfwgje1rTurkg1FRUWxZsPBG9DM31g&#10;M6lN1PrvN8KCt/n4njObd6YWd2pdZVlBPIxAEGdWV1woOB5+PycgnEfWWFsmBU9yME97HzNMtH3w&#10;ju57X4gQwi5BBaX3TSKly0oy6Ia2IQ5cbluDPsC2kLrFRwg3tRxF0VgarDg0lNjQqqTssr8ZBbul&#10;vbLO1t3xJ863+ak+j790o9Sg3y2mIDx1/i3+d290mP8Nr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/odcAAAADbAAAADwAAAAAAAAAAAAAAAACYAgAAZHJzL2Rvd25y&#10;ZXYueG1sUEsFBgAAAAAEAAQA9QAAAIUDAAAAAA==&#10;" path="m10800,l,,,3780r10800,l10800,xe" filled="f">
                    <v:path arrowok="t" o:connecttype="custom" o:connectlocs="10800,1108;0,1108;0,4888;10800,4888;10800,1108" o:connectangles="0,0,0,0,0"/>
                  </v:shape>
                </v:group>
                <v:group id="Group 20" o:spid="_x0000_s1031" style="position:absolute;left:7920;top:3629;width:3240;height:1080" coordorigin="7920,3629" coordsize="32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2" style="position:absolute;left:7920;top:3629;width:3240;height:1080;visibility:visible;mso-wrap-style:square;v-text-anchor:top" coordsize="32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TcEA&#10;AADbAAAADwAAAGRycy9kb3ducmV2LnhtbERPS4vCMBC+L/gfwgh7W1M9yFqNoqK4By++8Do2Y1ts&#10;JrWJtttfb4SFvc3H95zJrDGFeFLlcssK+r0IBHFidc6pguNh/fUNwnlkjYVlUvBLDmbTzscEY21r&#10;3tFz71MRQtjFqCDzvoyldElGBl3PlsSBu9rKoA+wSqWusA7hppCDKBpKgzmHhgxLWmaU3PYPo+B+&#10;vm3KU7vajti5raFFm17qVqnPbjMfg/DU+H/xn/tHh/lDeP8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7nU3BAAAA2wAAAA8AAAAAAAAAAAAAAAAAmAIAAGRycy9kb3du&#10;cmV2LnhtbFBLBQYAAAAABAAEAPUAAACGAwAAAAA=&#10;" path="m,1080r3240,l3240,,,,,1080e" stroked="f">
                    <v:path arrowok="t" o:connecttype="custom" o:connectlocs="0,4709;3240,4709;3240,3629;0,3629;0,4709" o:connectangles="0,0,0,0,0"/>
                  </v:shape>
                </v:group>
                <v:group id="Group 18" o:spid="_x0000_s1033" style="position:absolute;left:7920;top:3628;width:3240;height:1080" coordorigin="7920,3628" coordsize="32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4" style="position:absolute;left:7920;top:3628;width:3240;height:1080;visibility:visible;mso-wrap-style:square;v-text-anchor:top" coordsize="32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+78YA&#10;AADbAAAADwAAAGRycy9kb3ducmV2LnhtbESPT0vDQBDF74LfYRmhl2I3rX+Q2G2R1IqnQtOK1yE7&#10;ZoPZ2ZBd09RP7xwK3mZ4b977zXI9+lYN1McmsIH5LANFXAXbcG3geNjePoGKCdliG5gMnCnCenV9&#10;tcTchhPvaShTrSSEY44GXEpdrnWsHHmMs9ARi/YVeo9J1r7WtseThPtWL7LsUXtsWBocdlQ4qr7L&#10;H29guN9+Fu7uzT+c/aGcfhSb1+Pu15jJzfjyDCrRmP7Nl+t3K/gCK7/I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7+78YAAADbAAAADwAAAAAAAAAAAAAAAACYAgAAZHJz&#10;L2Rvd25yZXYueG1sUEsFBgAAAAAEAAQA9QAAAIsDAAAAAA==&#10;" path="m3240,l,,,1080r3240,l3240,xe" filled="f">
                    <v:path arrowok="t" o:connecttype="custom" o:connectlocs="3240,3628;0,3628;0,4708;3240,4708;3240,3628" o:connectangles="0,0,0,0,0"/>
                  </v:shape>
                </v:group>
                <v:group id="Group 16" o:spid="_x0000_s1035" style="position:absolute;left:6091;top:3013;width:1335;height:2" coordorigin="6091,3013" coordsize="1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6" style="position:absolute;left:6091;top:3013;width:1335;height:2;visibility:visible;mso-wrap-style:square;v-text-anchor:top" coordsize="1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up7wA&#10;AADbAAAADwAAAGRycy9kb3ducmV2LnhtbERPyQrCMBC9C/5DGMGbTfUgpRrFBcGLB5cPGJvpgs2k&#10;NLFWv94cBI+Pty/XvalFR62rLCuYRjEI4szqigsFt+thkoBwHlljbZkUvMnBejUcLDHV9sVn6i6+&#10;ECGEXYoKSu+bVEqXlWTQRbYhDlxuW4M+wLaQusVXCDe1nMXxXBqsODSU2NCupOxxeRoF90fN2d4m&#10;+w/mz5Pc5rekm8dKjUf9ZgHCU+//4p/7qBX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LG6nvAAAANsAAAAPAAAAAAAAAAAAAAAAAJgCAABkcnMvZG93bnJldi54&#10;bWxQSwUGAAAAAAQABAD1AAAAgQMAAAAA&#10;" path="m,l1335,e" filled="f" strokeweight=".22269mm">
                    <v:path arrowok="t" o:connecttype="custom" o:connectlocs="0,0;1335,0" o:connectangles="0,0"/>
                  </v:shape>
                </v:group>
                <v:group id="Group 14" o:spid="_x0000_s1037" style="position:absolute;left:8970;top:3976;width:2038;height:2" coordorigin="8970,3976" coordsize="2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8" style="position:absolute;left:8970;top:3976;width:2038;height:2;visibility:visible;mso-wrap-style:square;v-text-anchor:top" coordsize="2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b0MQA&#10;AADbAAAADwAAAGRycy9kb3ducmV2LnhtbESPT4vCMBTE7wt+h/AEL4umFlyWapQiCnrYg3+QPT6a&#10;Z1ttXkoStX77jSDscZiZ3zCzRWcacSfna8sKxqMEBHFhdc2lguNhPfwG4QOyxsYyKXiSh8W89zHD&#10;TNsH7+i+D6WIEPYZKqhCaDMpfVGRQT+yLXH0ztYZDFG6UmqHjwg3jUyT5EsarDkuVNjSsqLiur8Z&#10;BSdZu+sqv2yPP/40kedD/ms/S6UG/S6fggjUhf/wu73RCtIUX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1m9DEAAAA2wAAAA8AAAAAAAAAAAAAAAAAmAIAAGRycy9k&#10;b3ducmV2LnhtbFBLBQYAAAAABAAEAPUAAACJAwAAAAA=&#10;" path="m,l2038,e" filled="f" strokeweight=".48pt">
                    <v:path arrowok="t" o:connecttype="custom" o:connectlocs="0,0;2038,0" o:connectangles="0,0"/>
                  </v:shape>
                </v:group>
                <v:group id="Group 12" o:spid="_x0000_s1039" style="position:absolute;left:6451;top:4174;width:1113;height:2" coordorigin="6451,4174" coordsize="1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40" style="position:absolute;left:6451;top:4174;width:1113;height:2;visibility:visible;mso-wrap-style:square;v-text-anchor:top" coordsize="1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75sEA&#10;AADbAAAADwAAAGRycy9kb3ducmV2LnhtbESP3YrCMBSE7xd8h3CEvVuTiohUY1Fh2b0QxOoDHJrT&#10;H2xOShNt9+03guDlMDPfMJtstK14UO8bxxqSmQJBXDjTcKXhevn+WoHwAdlg65g0/JGHbDv52GBq&#10;3MBneuShEhHCPkUNdQhdKqUvarLoZ64jjl7peoshyr6Spschwm0r50otpcWG40KNHR1qKm753WpA&#10;O4TDkU73a3Jc/KyMKtU+L7X+nI67NYhAY3iHX+1fo2G+gO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e+bBAAAA2wAAAA8AAAAAAAAAAAAAAAAAmAIAAGRycy9kb3du&#10;cmV2LnhtbFBLBQYAAAAABAAEAPUAAACGAwAAAAA=&#10;" path="m,l1113,e" filled="f" strokeweight=".22269mm">
                    <v:path arrowok="t" o:connecttype="custom" o:connectlocs="0,0;1113,0" o:connectangles="0,0"/>
                  </v:shape>
                </v:group>
                <v:group id="Group 10" o:spid="_x0000_s1041" style="position:absolute;left:8072;top:4252;width:2880;height:2" coordorigin="8072,425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42" style="position:absolute;left:8072;top:425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BU8QA&#10;AADbAAAADwAAAGRycy9kb3ducmV2LnhtbESP3YrCMBSE7wXfIZwF7zRdYUW6RhF/YAVlsQqyd4fm&#10;2Babk9BErW9vhAUvh5n5hpnMWlOLGzW+sqzgc5CAIM6trrhQcDys+2MQPiBrrC2Tggd5mE27nQmm&#10;2t55T7csFCJC2KeooAzBpVL6vCSDfmAdcfTOtjEYomwKqRu8R7ip5TBJRtJgxXGhREeLkvJLdjUK&#10;VvOv8WmbbNxut/z9u57NKT86Vqr30c6/QQRqwzv83/7RCoYj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wVPEAAAA2wAAAA8AAAAAAAAAAAAAAAAAmAIAAGRycy9k&#10;b3ducmV2LnhtbFBLBQYAAAAABAAEAPUAAACJAwAAAAA=&#10;" path="m,l2880,e" filled="f" strokeweight=".48pt">
                    <v:path arrowok="t" o:connecttype="custom" o:connectlocs="0,0;2880,0" o:connectangles="0,0"/>
                  </v:shape>
                </v:group>
                <v:group id="Group 8" o:spid="_x0000_s1043" style="position:absolute;left:8072;top:4531;width:2880;height:2" coordorigin="8072,453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44" style="position:absolute;left:8072;top:45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wusEA&#10;AADbAAAADwAAAGRycy9kb3ducmV2LnhtbERPy4rCMBTdD/gP4QruxlTBQWpTER/gwIj4AHF3aa5t&#10;sbkJTdTO308WAy4P553NO9OIJ7W+tqxgNExAEBdW11wqOJ82n1MQPiBrbCyTgl/yMM97Hxmm2r74&#10;QM9jKEUMYZ+igioEl0rpi4oM+qF1xJG72dZgiLAtpW7xFcNNI8dJ8iUN1hwbKnS0rKi4Hx9GwXox&#10;mV5+km+3263218fNXIqzY6UG/W4xAxGoC2/xv3urFYz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8LrBAAAA2wAAAA8AAAAAAAAAAAAAAAAAmAIAAGRycy9kb3du&#10;cmV2LnhtbFBLBQYAAAAABAAEAPUAAACGAwAAAAA=&#10;" path="m,l2880,e" filled="f" strokeweight=".48pt">
                    <v:path arrowok="t" o:connecttype="custom" o:connectlocs="0,0;2880,0" o:connectangles="0,0"/>
                  </v:shape>
                </v:group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b/>
          <w:bCs/>
          <w:sz w:val="20"/>
          <w:szCs w:val="20"/>
        </w:rPr>
        <w:t>Ce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b/>
          <w:bCs/>
          <w:sz w:val="20"/>
          <w:szCs w:val="20"/>
        </w:rPr>
        <w:t>ters/ In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st</w:t>
      </w:r>
      <w:r w:rsidR="00FF520C">
        <w:rPr>
          <w:rFonts w:ascii="Arial" w:eastAsia="Arial" w:hAnsi="Arial" w:cs="Arial"/>
          <w:b/>
          <w:bCs/>
          <w:sz w:val="20"/>
          <w:szCs w:val="20"/>
        </w:rPr>
        <w:t>itut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b/>
          <w:bCs/>
          <w:sz w:val="20"/>
          <w:szCs w:val="20"/>
        </w:rPr>
        <w:t>s cann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b/>
          <w:bCs/>
          <w:sz w:val="20"/>
          <w:szCs w:val="20"/>
        </w:rPr>
        <w:t>t offer cou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es for uni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ersi</w:t>
      </w:r>
      <w:r w:rsidR="00FF520C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FF520C">
        <w:rPr>
          <w:rFonts w:ascii="Arial" w:eastAsia="Arial" w:hAnsi="Arial" w:cs="Arial"/>
          <w:b/>
          <w:bCs/>
          <w:sz w:val="20"/>
          <w:szCs w:val="20"/>
        </w:rPr>
        <w:t>y</w:t>
      </w:r>
      <w:r w:rsidR="00FF52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b/>
          <w:bCs/>
          <w:sz w:val="20"/>
          <w:szCs w:val="20"/>
        </w:rPr>
        <w:t>credi</w:t>
      </w:r>
      <w:r w:rsidR="00FF520C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Please i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 xml:space="preserve">entify all </w:t>
      </w:r>
      <w:r w:rsidR="00FF520C">
        <w:rPr>
          <w:rFonts w:ascii="Arial" w:eastAsia="Arial" w:hAnsi="Arial" w:cs="Arial"/>
          <w:sz w:val="20"/>
          <w:szCs w:val="20"/>
          <w:u w:val="single" w:color="000000"/>
        </w:rPr>
        <w:t>non-cr</w:t>
      </w:r>
      <w:r w:rsidR="00FF520C">
        <w:rPr>
          <w:rFonts w:ascii="Arial" w:eastAsia="Arial" w:hAnsi="Arial" w:cs="Arial"/>
          <w:spacing w:val="-1"/>
          <w:sz w:val="20"/>
          <w:szCs w:val="20"/>
          <w:u w:val="single" w:color="000000"/>
        </w:rPr>
        <w:t>ed</w:t>
      </w:r>
      <w:r w:rsidR="00FF520C">
        <w:rPr>
          <w:rFonts w:ascii="Arial" w:eastAsia="Arial" w:hAnsi="Arial" w:cs="Arial"/>
          <w:sz w:val="20"/>
          <w:szCs w:val="20"/>
          <w:u w:val="single" w:color="000000"/>
        </w:rPr>
        <w:t>it</w:t>
      </w:r>
      <w:r w:rsidR="00FF520C">
        <w:rPr>
          <w:rFonts w:ascii="Arial" w:eastAsia="Arial" w:hAnsi="Arial" w:cs="Arial"/>
          <w:sz w:val="20"/>
          <w:szCs w:val="20"/>
        </w:rPr>
        <w:t xml:space="preserve"> cours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 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 any certificates o</w:t>
      </w:r>
      <w:r w:rsidR="00FF520C">
        <w:rPr>
          <w:rFonts w:ascii="Arial" w:eastAsia="Arial" w:hAnsi="Arial" w:cs="Arial"/>
          <w:spacing w:val="-2"/>
          <w:sz w:val="20"/>
          <w:szCs w:val="20"/>
        </w:rPr>
        <w:t>f</w:t>
      </w:r>
      <w:r w:rsidR="00FF520C">
        <w:rPr>
          <w:rFonts w:ascii="Arial" w:eastAsia="Arial" w:hAnsi="Arial" w:cs="Arial"/>
          <w:sz w:val="20"/>
          <w:szCs w:val="20"/>
        </w:rPr>
        <w:t xml:space="preserve">fered by the 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 xml:space="preserve">nit. </w:t>
      </w:r>
      <w:r w:rsidR="00FF52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z w:val="18"/>
          <w:szCs w:val="18"/>
        </w:rPr>
        <w:t xml:space="preserve">ttach </w:t>
      </w:r>
      <w:r w:rsidR="00FF520C">
        <w:rPr>
          <w:rFonts w:ascii="Arial" w:eastAsia="Arial" w:hAnsi="Arial" w:cs="Arial"/>
          <w:spacing w:val="1"/>
          <w:sz w:val="18"/>
          <w:szCs w:val="18"/>
        </w:rPr>
        <w:t>ad</w:t>
      </w:r>
      <w:r w:rsidR="00FF520C">
        <w:rPr>
          <w:rFonts w:ascii="Arial" w:eastAsia="Arial" w:hAnsi="Arial" w:cs="Arial"/>
          <w:spacing w:val="-1"/>
          <w:sz w:val="18"/>
          <w:szCs w:val="18"/>
        </w:rPr>
        <w:t>d</w:t>
      </w:r>
      <w:r w:rsidR="00FF520C">
        <w:rPr>
          <w:rFonts w:ascii="Arial" w:eastAsia="Arial" w:hAnsi="Arial" w:cs="Arial"/>
          <w:sz w:val="18"/>
          <w:szCs w:val="18"/>
        </w:rPr>
        <w:t>iti</w:t>
      </w:r>
      <w:r w:rsidR="00FF520C">
        <w:rPr>
          <w:rFonts w:ascii="Arial" w:eastAsia="Arial" w:hAnsi="Arial" w:cs="Arial"/>
          <w:spacing w:val="1"/>
          <w:sz w:val="18"/>
          <w:szCs w:val="18"/>
        </w:rPr>
        <w:t>o</w:t>
      </w:r>
      <w:r w:rsidR="00FF520C">
        <w:rPr>
          <w:rFonts w:ascii="Arial" w:eastAsia="Arial" w:hAnsi="Arial" w:cs="Arial"/>
          <w:sz w:val="18"/>
          <w:szCs w:val="18"/>
        </w:rPr>
        <w:t xml:space="preserve">nal </w:t>
      </w:r>
      <w:r w:rsidR="00FF520C">
        <w:rPr>
          <w:rFonts w:ascii="Arial" w:eastAsia="Arial" w:hAnsi="Arial" w:cs="Arial"/>
          <w:spacing w:val="1"/>
          <w:sz w:val="18"/>
          <w:szCs w:val="18"/>
        </w:rPr>
        <w:t>p</w:t>
      </w:r>
      <w:r w:rsidR="00FF520C">
        <w:rPr>
          <w:rFonts w:ascii="Arial" w:eastAsia="Arial" w:hAnsi="Arial" w:cs="Arial"/>
          <w:spacing w:val="-1"/>
          <w:sz w:val="18"/>
          <w:szCs w:val="18"/>
        </w:rPr>
        <w:t>a</w:t>
      </w:r>
      <w:r w:rsidR="00FF520C">
        <w:rPr>
          <w:rFonts w:ascii="Arial" w:eastAsia="Arial" w:hAnsi="Arial" w:cs="Arial"/>
          <w:spacing w:val="1"/>
          <w:sz w:val="18"/>
          <w:szCs w:val="18"/>
        </w:rPr>
        <w:t>g</w:t>
      </w:r>
      <w:r w:rsidR="00FF520C">
        <w:rPr>
          <w:rFonts w:ascii="Arial" w:eastAsia="Arial" w:hAnsi="Arial" w:cs="Arial"/>
          <w:spacing w:val="-1"/>
          <w:sz w:val="18"/>
          <w:szCs w:val="18"/>
        </w:rPr>
        <w:t>e</w:t>
      </w:r>
      <w:r w:rsidR="00FF520C">
        <w:rPr>
          <w:rFonts w:ascii="Arial" w:eastAsia="Arial" w:hAnsi="Arial" w:cs="Arial"/>
          <w:sz w:val="18"/>
          <w:szCs w:val="18"/>
        </w:rPr>
        <w:t xml:space="preserve">s </w:t>
      </w:r>
      <w:r w:rsidR="00FF520C">
        <w:rPr>
          <w:rFonts w:ascii="Arial" w:eastAsia="Arial" w:hAnsi="Arial" w:cs="Arial"/>
          <w:spacing w:val="1"/>
          <w:sz w:val="18"/>
          <w:szCs w:val="18"/>
        </w:rPr>
        <w:t>i</w:t>
      </w:r>
      <w:r w:rsidR="00FF520C">
        <w:rPr>
          <w:rFonts w:ascii="Arial" w:eastAsia="Arial" w:hAnsi="Arial" w:cs="Arial"/>
          <w:sz w:val="18"/>
          <w:szCs w:val="18"/>
        </w:rPr>
        <w:t>f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necessa</w:t>
      </w:r>
      <w:r w:rsidR="00FF520C">
        <w:rPr>
          <w:rFonts w:ascii="Arial" w:eastAsia="Arial" w:hAnsi="Arial" w:cs="Arial"/>
          <w:spacing w:val="1"/>
          <w:sz w:val="18"/>
          <w:szCs w:val="18"/>
        </w:rPr>
        <w:t>r</w:t>
      </w:r>
      <w:r w:rsidR="00FF520C">
        <w:rPr>
          <w:rFonts w:ascii="Arial" w:eastAsia="Arial" w:hAnsi="Arial" w:cs="Arial"/>
          <w:spacing w:val="-1"/>
          <w:sz w:val="18"/>
          <w:szCs w:val="18"/>
        </w:rPr>
        <w:t>y</w:t>
      </w:r>
      <w:r w:rsidR="00FF520C">
        <w:rPr>
          <w:rFonts w:ascii="Arial" w:eastAsia="Arial" w:hAnsi="Arial" w:cs="Arial"/>
          <w:sz w:val="18"/>
          <w:szCs w:val="18"/>
        </w:rPr>
        <w:t xml:space="preserve">.  </w:t>
      </w:r>
      <w:r w:rsidR="00FF520C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FF520C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:rsidR="00EC5497" w:rsidRDefault="00EC5497" w:rsidP="00884E7A">
      <w:pPr>
        <w:tabs>
          <w:tab w:val="left" w:pos="720"/>
        </w:tabs>
        <w:spacing w:before="13" w:after="0" w:line="280" w:lineRule="exact"/>
        <w:rPr>
          <w:sz w:val="28"/>
          <w:szCs w:val="28"/>
        </w:rPr>
      </w:pPr>
    </w:p>
    <w:p w:rsidR="00EC5497" w:rsidRDefault="00C41DB5" w:rsidP="00884E7A">
      <w:pPr>
        <w:tabs>
          <w:tab w:val="left" w:pos="72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-949960</wp:posOffset>
                </wp:positionV>
                <wp:extent cx="6867525" cy="809625"/>
                <wp:effectExtent l="4445" t="2540" r="5080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809625"/>
                          <a:chOff x="533" y="-1496"/>
                          <a:chExt cx="10815" cy="127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40" y="-1488"/>
                            <a:ext cx="10800" cy="1260"/>
                            <a:chOff x="540" y="-1488"/>
                            <a:chExt cx="10800" cy="126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40" y="-1488"/>
                              <a:ext cx="10800" cy="126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-1488 -1488"/>
                                <a:gd name="T3" fmla="*/ -1488 h 1260"/>
                                <a:gd name="T4" fmla="+- 0 540 540"/>
                                <a:gd name="T5" fmla="*/ T4 w 10800"/>
                                <a:gd name="T6" fmla="+- 0 -1488 -1488"/>
                                <a:gd name="T7" fmla="*/ -1488 h 1260"/>
                                <a:gd name="T8" fmla="+- 0 540 540"/>
                                <a:gd name="T9" fmla="*/ T8 w 10800"/>
                                <a:gd name="T10" fmla="+- 0 -228 -1488"/>
                                <a:gd name="T11" fmla="*/ -228 h 1260"/>
                                <a:gd name="T12" fmla="+- 0 11340 540"/>
                                <a:gd name="T13" fmla="*/ T12 w 10800"/>
                                <a:gd name="T14" fmla="+- 0 -228 -1488"/>
                                <a:gd name="T15" fmla="*/ -228 h 1260"/>
                                <a:gd name="T16" fmla="+- 0 11340 540"/>
                                <a:gd name="T17" fmla="*/ T16 w 10800"/>
                                <a:gd name="T18" fmla="+- 0 -1488 -1488"/>
                                <a:gd name="T19" fmla="*/ -148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2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0800" y="12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92" y="-357"/>
                            <a:ext cx="10345" cy="2"/>
                            <a:chOff x="692" y="-357"/>
                            <a:chExt cx="1034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92" y="-357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345"/>
                                <a:gd name="T2" fmla="+- 0 11038 692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3E982" id="Group 2" o:spid="_x0000_s1026" style="position:absolute;margin-left:26.6pt;margin-top:-74.8pt;width:540.75pt;height:63.75pt;z-index:-251655680;mso-position-horizontal-relative:page" coordorigin="533,-1496" coordsize="1081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">
                <v:group id="Group 5" o:spid="_x0000_s1027" style="position:absolute;left:540;top:-1488;width:10800;height:1260" coordorigin="540,-1488" coordsize="108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540;top:-1488;width:10800;height:1260;visibility:visible;mso-wrap-style:square;v-text-anchor:top" coordsize="108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gUsUA&#10;AADaAAAADwAAAGRycy9kb3ducmV2LnhtbESPQWvCQBSE70L/w/IEL2I2KlRNswkqCNYeSlXa62v2&#10;mYRm34bsqum/7xYKPQ4z8w2T5r1pxI06V1tWMI1iEMSF1TWXCs6n3WQJwnlkjY1lUvBNDvLsYZBi&#10;ou2d3+h29KUIEHYJKqi8bxMpXVGRQRfZljh4F9sZ9EF2pdQd3gPcNHIWx4/SYM1hocKWthUVX8er&#10;UbDanJ9fDtq96s/3dj4+zOalXnwoNRr26ycQnnr/H/5r77WCBfxeC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aBSxQAAANoAAAAPAAAAAAAAAAAAAAAAAJgCAABkcnMv&#10;ZG93bnJldi54bWxQSwUGAAAAAAQABAD1AAAAigMAAAAA&#10;" path="m10800,l,,,1260r10800,l10800,xe" filled="f">
                    <v:path arrowok="t" o:connecttype="custom" o:connectlocs="10800,-1488;0,-1488;0,-228;10800,-228;10800,-1488" o:connectangles="0,0,0,0,0"/>
                  </v:shape>
                </v:group>
                <v:group id="Group 3" o:spid="_x0000_s1029" style="position:absolute;left:692;top:-357;width:10345;height:2" coordorigin="692,-357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0" style="position:absolute;left:692;top:-357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wtcEA&#10;AADaAAAADwAAAGRycy9kb3ducmV2LnhtbESPQWvCQBSE74L/YXlCL1I3eigaXUUExWut1esj+0yC&#10;eW/D7hrT/vpuodDjMDPfMKtNz43qyIfaiYHpJANFUjhbS2ng/LF/nYMKEcVi44QMfFGAzXo4WGFu&#10;3VPeqTvFUiWIhBwNVDG2udahqIgxTFxLkryb84wxSV9q6/GZ4NzoWZa9acZa0kKFLe0qKu6nBxvg&#10;bvxJTJex/z7vs4twvF4PC2NeRv12CSpSH//Df+2jNbCA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8LXBAAAA2gAAAA8AAAAAAAAAAAAAAAAAmAIAAGRycy9kb3du&#10;cmV2LnhtbFBLBQYAAAAABAAEAPUAAACGAwAAAAA=&#10;" path="m,l10346,e" filled="f" strokeweight=".22269mm">
                    <v:path arrowok="t" o:connecttype="custom" o:connectlocs="0,0;10346,0" o:connectangles="0,0"/>
                  </v:shape>
                </v:group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b/>
          <w:bCs/>
        </w:rPr>
        <w:t>APPRO</w:t>
      </w:r>
      <w:r w:rsidR="00FF520C">
        <w:rPr>
          <w:rFonts w:ascii="Arial" w:eastAsia="Arial" w:hAnsi="Arial" w:cs="Arial"/>
          <w:b/>
          <w:bCs/>
          <w:spacing w:val="1"/>
        </w:rPr>
        <w:t>V</w:t>
      </w:r>
      <w:r w:rsidR="00FF520C">
        <w:rPr>
          <w:rFonts w:ascii="Arial" w:eastAsia="Arial" w:hAnsi="Arial" w:cs="Arial"/>
          <w:b/>
          <w:bCs/>
        </w:rPr>
        <w:t>A</w:t>
      </w:r>
      <w:r w:rsidR="00FF520C">
        <w:rPr>
          <w:rFonts w:ascii="Arial" w:eastAsia="Arial" w:hAnsi="Arial" w:cs="Arial"/>
          <w:b/>
          <w:bCs/>
          <w:spacing w:val="1"/>
        </w:rPr>
        <w:t>L</w:t>
      </w:r>
      <w:r w:rsidR="00FF520C">
        <w:rPr>
          <w:rFonts w:ascii="Arial" w:eastAsia="Arial" w:hAnsi="Arial" w:cs="Arial"/>
          <w:b/>
          <w:bCs/>
        </w:rPr>
        <w:t>S:</w:t>
      </w:r>
    </w:p>
    <w:p w:rsidR="00EC5497" w:rsidRDefault="00FF520C" w:rsidP="00884E7A">
      <w:pPr>
        <w:tabs>
          <w:tab w:val="left" w:pos="720"/>
          <w:tab w:val="left" w:pos="5540"/>
        </w:tabs>
        <w:spacing w:before="36" w:after="0" w:line="30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2"/>
          <w:sz w:val="20"/>
          <w:szCs w:val="20"/>
        </w:rPr>
        <w:t>Chair,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>
        <w:rPr>
          <w:rFonts w:ascii="Arial" w:eastAsia="Arial" w:hAnsi="Arial" w:cs="Arial"/>
          <w:position w:val="-2"/>
          <w:sz w:val="20"/>
          <w:szCs w:val="20"/>
        </w:rPr>
        <w:t>mmend Ap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pr</w:t>
      </w:r>
      <w:r>
        <w:rPr>
          <w:rFonts w:ascii="Arial" w:eastAsia="Arial" w:hAnsi="Arial" w:cs="Arial"/>
          <w:position w:val="-2"/>
          <w:sz w:val="20"/>
          <w:szCs w:val="20"/>
        </w:rPr>
        <w:t>oval?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Yes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No</w:t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Dean,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Recomm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nd Approval?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Yes</w:t>
      </w:r>
      <w:r>
        <w:rPr>
          <w:rFonts w:ascii="Arial" w:eastAsia="Arial" w:hAnsi="Arial" w:cs="Arial"/>
          <w:spacing w:val="56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No</w:t>
      </w:r>
    </w:p>
    <w:p w:rsidR="00EC5497" w:rsidRDefault="00EC5497" w:rsidP="00884E7A">
      <w:pPr>
        <w:tabs>
          <w:tab w:val="left" w:pos="720"/>
        </w:tabs>
        <w:spacing w:before="5" w:after="0" w:line="120" w:lineRule="exact"/>
        <w:rPr>
          <w:sz w:val="12"/>
          <w:szCs w:val="12"/>
        </w:rPr>
      </w:pPr>
    </w:p>
    <w:p w:rsidR="00EC5497" w:rsidRDefault="00FF520C" w:rsidP="00884E7A">
      <w:pPr>
        <w:tabs>
          <w:tab w:val="left" w:pos="720"/>
          <w:tab w:val="left" w:pos="4760"/>
          <w:tab w:val="left" w:pos="5500"/>
          <w:tab w:val="left" w:pos="10340"/>
        </w:tabs>
        <w:spacing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  <w:t>X</w:t>
      </w:r>
      <w:r>
        <w:rPr>
          <w:rFonts w:ascii="Arial" w:eastAsia="Arial" w:hAnsi="Arial" w:cs="Arial"/>
          <w:spacing w:val="-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EC5497" w:rsidRDefault="00FF520C" w:rsidP="00884E7A">
      <w:pPr>
        <w:tabs>
          <w:tab w:val="left" w:pos="720"/>
          <w:tab w:val="left" w:pos="6880"/>
        </w:tabs>
        <w:spacing w:before="4" w:after="0" w:line="240" w:lineRule="auto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Dept.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Chai</w:t>
      </w:r>
      <w:r>
        <w:rPr>
          <w:rFonts w:ascii="Arial" w:eastAsia="Arial" w:hAnsi="Arial" w:cs="Arial"/>
          <w:i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>Dea</w:t>
      </w:r>
      <w:r>
        <w:rPr>
          <w:rFonts w:ascii="Arial" w:eastAsia="Arial" w:hAnsi="Arial" w:cs="Arial"/>
          <w:i/>
          <w:spacing w:val="2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ure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Date</w:t>
      </w:r>
    </w:p>
    <w:p w:rsidR="00EC5497" w:rsidRDefault="00FF520C" w:rsidP="00884E7A">
      <w:pPr>
        <w:tabs>
          <w:tab w:val="left" w:pos="720"/>
        </w:tabs>
        <w:spacing w:before="3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ost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Vice Presid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dem</w:t>
      </w:r>
      <w:r>
        <w:rPr>
          <w:rFonts w:ascii="Arial" w:eastAsia="Arial" w:hAnsi="Arial" w:cs="Arial"/>
          <w:b/>
          <w:bCs/>
          <w:sz w:val="20"/>
          <w:szCs w:val="20"/>
        </w:rPr>
        <w:t>ic Affai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s,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approval?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-39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:rsidR="00EC5497" w:rsidRDefault="00FF520C" w:rsidP="00884E7A">
      <w:pPr>
        <w:tabs>
          <w:tab w:val="left" w:pos="720"/>
          <w:tab w:val="left" w:pos="476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C5497" w:rsidRDefault="00FF520C" w:rsidP="00884E7A">
      <w:pPr>
        <w:tabs>
          <w:tab w:val="left" w:pos="720"/>
          <w:tab w:val="left" w:pos="6040"/>
        </w:tabs>
        <w:spacing w:after="0" w:line="240" w:lineRule="auto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Provos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ture</w:t>
      </w:r>
      <w:r>
        <w:rPr>
          <w:rFonts w:ascii="Arial" w:eastAsia="Arial" w:hAnsi="Arial" w:cs="Arial"/>
          <w:i/>
          <w:sz w:val="16"/>
          <w:szCs w:val="16"/>
        </w:rPr>
        <w:tab/>
        <w:t>Dat</w:t>
      </w:r>
      <w:r>
        <w:rPr>
          <w:rFonts w:ascii="Arial" w:eastAsia="Arial" w:hAnsi="Arial" w:cs="Arial"/>
          <w:sz w:val="16"/>
          <w:szCs w:val="16"/>
        </w:rPr>
        <w:t>e</w:t>
      </w:r>
    </w:p>
    <w:p w:rsidR="00EC5497" w:rsidRDefault="00FF520C" w:rsidP="00884E7A">
      <w:pPr>
        <w:tabs>
          <w:tab w:val="left" w:pos="720"/>
          <w:tab w:val="left" w:pos="3600"/>
          <w:tab w:val="left" w:pos="8040"/>
        </w:tabs>
        <w:spacing w:before="1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President: 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3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1Year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3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velopmental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1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ved</w:t>
      </w:r>
    </w:p>
    <w:p w:rsidR="00EC5497" w:rsidRDefault="00FF520C" w:rsidP="00884E7A">
      <w:pPr>
        <w:tabs>
          <w:tab w:val="left" w:pos="720"/>
        </w:tabs>
        <w:spacing w:before="13" w:after="0" w:line="370" w:lineRule="exact"/>
        <w:ind w:right="233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w w:val="178"/>
          <w:position w:val="-3"/>
          <w:sz w:val="24"/>
          <w:szCs w:val="24"/>
        </w:rPr>
        <w:t></w:t>
      </w:r>
      <w:r>
        <w:rPr>
          <w:rFonts w:ascii="PMingLiU" w:eastAsia="PMingLiU" w:hAnsi="PMingLiU" w:cs="PMingLiU"/>
          <w:spacing w:val="11"/>
          <w:w w:val="178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Other</w:t>
      </w:r>
    </w:p>
    <w:p w:rsidR="00EC5497" w:rsidRDefault="00FF520C" w:rsidP="00884E7A">
      <w:pPr>
        <w:tabs>
          <w:tab w:val="left" w:pos="720"/>
          <w:tab w:val="left" w:pos="4760"/>
        </w:tabs>
        <w:spacing w:after="0" w:line="20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C5497" w:rsidRDefault="00FF520C" w:rsidP="00884E7A">
      <w:pPr>
        <w:tabs>
          <w:tab w:val="left" w:pos="720"/>
          <w:tab w:val="left" w:pos="6080"/>
        </w:tabs>
        <w:spacing w:after="0" w:line="184" w:lineRule="exact"/>
        <w:ind w:left="12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Presiden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’s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z w:val="16"/>
          <w:szCs w:val="16"/>
        </w:rPr>
        <w:tab/>
        <w:t>Date</w:t>
      </w:r>
    </w:p>
    <w:sectPr w:rsidR="00EC5497">
      <w:type w:val="continuous"/>
      <w:pgSz w:w="12240" w:h="15840"/>
      <w:pgMar w:top="920" w:right="980" w:bottom="9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BE" w:rsidRDefault="00FF520C">
      <w:pPr>
        <w:spacing w:after="0" w:line="240" w:lineRule="auto"/>
      </w:pPr>
      <w:r>
        <w:separator/>
      </w:r>
    </w:p>
  </w:endnote>
  <w:endnote w:type="continuationSeparator" w:id="0">
    <w:p w:rsidR="00F07FBE" w:rsidRDefault="00FF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C41D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9471025</wp:posOffset>
              </wp:positionV>
              <wp:extent cx="330200" cy="139700"/>
              <wp:effectExtent l="1905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97" w:rsidRDefault="00FF520C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02A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4pt;margin-top:745.75pt;width:2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lO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" filled="f" stroked="f">
              <v:textbox inset="0,0,0,0">
                <w:txbxContent>
                  <w:p w:rsidR="00EC5497" w:rsidRDefault="00FF520C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02A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C41D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9483725</wp:posOffset>
              </wp:positionV>
              <wp:extent cx="5247640" cy="1270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97" w:rsidRDefault="00FF520C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Please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submit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additional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documenta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called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his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fice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Provost,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M/S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9.3pt;margin-top:746.75pt;width:413.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" filled="f" stroked="f">
              <v:textbox inset="0,0,0,0">
                <w:txbxContent>
                  <w:p w:rsidR="00EC5497" w:rsidRDefault="00FF520C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Please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submit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additional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documenta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called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110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fice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Provost,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M/S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BE" w:rsidRDefault="00FF520C">
      <w:pPr>
        <w:spacing w:after="0" w:line="240" w:lineRule="auto"/>
      </w:pPr>
      <w:r>
        <w:separator/>
      </w:r>
    </w:p>
  </w:footnote>
  <w:footnote w:type="continuationSeparator" w:id="0">
    <w:p w:rsidR="00F07FBE" w:rsidRDefault="00FF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C41D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6108700</wp:posOffset>
              </wp:positionH>
              <wp:positionV relativeFrom="page">
                <wp:posOffset>457835</wp:posOffset>
              </wp:positionV>
              <wp:extent cx="215265" cy="139700"/>
              <wp:effectExtent l="3175" t="635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97" w:rsidRDefault="00FF520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1pt;margin-top:36.05pt;width:16.9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I9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21ek7nYLTQwduZoBt6LLLVHf3svyukZCrhogtvVVK9g0lFbAL7U3/xdUR&#10;R1uQTf9JVhCG7Ix0QEOtWls6KAYCdOjS07EzlkoJm1E4i+Y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" filled="f" stroked="f">
              <v:textbox inset="0,0,0,0">
                <w:txbxContent>
                  <w:p w:rsidR="00EC5497" w:rsidRDefault="00FF520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C41D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0AF2D9" wp14:editId="14135C3B">
              <wp:simplePos x="0" y="0"/>
              <wp:positionH relativeFrom="page">
                <wp:posOffset>6108700</wp:posOffset>
              </wp:positionH>
              <wp:positionV relativeFrom="page">
                <wp:posOffset>457835</wp:posOffset>
              </wp:positionV>
              <wp:extent cx="215265" cy="139700"/>
              <wp:effectExtent l="3175" t="635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97" w:rsidRDefault="00FF520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AF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1pt;margin-top:36.05pt;width:16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Xb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4i+Y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" filled="f" stroked="f">
              <v:textbox inset="0,0,0,0">
                <w:txbxContent>
                  <w:p w:rsidR="00EC5497" w:rsidRDefault="00FF520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7" w:rsidRDefault="00EC549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20ADE"/>
    <w:multiLevelType w:val="hybridMultilevel"/>
    <w:tmpl w:val="2DB005C0"/>
    <w:lvl w:ilvl="0" w:tplc="880E0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97"/>
    <w:rsid w:val="00023577"/>
    <w:rsid w:val="002F4CDA"/>
    <w:rsid w:val="0044077D"/>
    <w:rsid w:val="00674176"/>
    <w:rsid w:val="0074002A"/>
    <w:rsid w:val="00756F3C"/>
    <w:rsid w:val="00884E7A"/>
    <w:rsid w:val="00AB3605"/>
    <w:rsid w:val="00C41DB5"/>
    <w:rsid w:val="00D9603F"/>
    <w:rsid w:val="00EC5497"/>
    <w:rsid w:val="00EE11BB"/>
    <w:rsid w:val="00F07FBE"/>
    <w:rsid w:val="00F42199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248DADC-935F-4951-BDC3-8349D24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7A"/>
    <w:pPr>
      <w:ind w:left="720"/>
      <w:contextualSpacing/>
    </w:pPr>
  </w:style>
  <w:style w:type="paragraph" w:styleId="NoSpacing">
    <w:name w:val="No Spacing"/>
    <w:uiPriority w:val="1"/>
    <w:qFormat/>
    <w:rsid w:val="00884E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7A"/>
  </w:style>
  <w:style w:type="paragraph" w:styleId="Footer">
    <w:name w:val="footer"/>
    <w:basedOn w:val="Normal"/>
    <w:link w:val="FooterChar"/>
    <w:uiPriority w:val="99"/>
    <w:unhideWhenUsed/>
    <w:rsid w:val="0088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7A"/>
  </w:style>
  <w:style w:type="paragraph" w:styleId="BalloonText">
    <w:name w:val="Balloon Text"/>
    <w:basedOn w:val="Normal"/>
    <w:link w:val="BalloonTextChar"/>
    <w:uiPriority w:val="99"/>
    <w:semiHidden/>
    <w:unhideWhenUsed/>
    <w:rsid w:val="00AB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417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sufresno.edu/aps/apm/1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6444-2E43-4C18-9EDE-9FD96344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12385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- 110 Ancillary Units (3-01).doc</vt:lpstr>
    </vt:vector>
  </TitlesOfParts>
  <Company>Fresno State</Company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 Ancillary Units (3-01).doc</dc:title>
  <dc:creator>dianevg</dc:creator>
  <cp:lastModifiedBy>Venita Baker</cp:lastModifiedBy>
  <cp:revision>2</cp:revision>
  <cp:lastPrinted>2016-02-04T00:39:00Z</cp:lastPrinted>
  <dcterms:created xsi:type="dcterms:W3CDTF">2016-10-28T16:01:00Z</dcterms:created>
  <dcterms:modified xsi:type="dcterms:W3CDTF">2016-10-28T16:01:00Z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2016-02-02T00:00:00Z</vt:filetime>
  </property>
</Properties>
</file>