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F8E" w14:textId="77777777" w:rsidR="0085460B" w:rsidRDefault="0085460B">
      <w:pPr>
        <w:pStyle w:val="BodyText"/>
        <w:spacing w:before="3"/>
        <w:rPr>
          <w:sz w:val="26"/>
        </w:rPr>
      </w:pPr>
    </w:p>
    <w:p w14:paraId="50F25FB3" w14:textId="77777777" w:rsidR="0085460B" w:rsidRDefault="0085460B">
      <w:pPr>
        <w:rPr>
          <w:sz w:val="26"/>
        </w:rPr>
        <w:sectPr w:rsidR="0085460B">
          <w:type w:val="continuous"/>
          <w:pgSz w:w="12240" w:h="15840"/>
          <w:pgMar w:top="1060" w:right="520" w:bottom="280" w:left="440" w:header="720" w:footer="720" w:gutter="0"/>
          <w:cols w:space="720"/>
        </w:sectPr>
      </w:pPr>
    </w:p>
    <w:p w14:paraId="7D4E2C44" w14:textId="77777777" w:rsidR="0085460B" w:rsidRDefault="0085460B">
      <w:pPr>
        <w:pStyle w:val="BodyText"/>
        <w:rPr>
          <w:sz w:val="16"/>
        </w:rPr>
      </w:pPr>
    </w:p>
    <w:p w14:paraId="3B052F87" w14:textId="77777777" w:rsidR="0085460B" w:rsidRDefault="0085460B">
      <w:pPr>
        <w:pStyle w:val="BodyText"/>
        <w:rPr>
          <w:sz w:val="16"/>
        </w:rPr>
      </w:pPr>
    </w:p>
    <w:p w14:paraId="50FD2D93" w14:textId="77777777" w:rsidR="0085460B" w:rsidRDefault="0085460B">
      <w:pPr>
        <w:pStyle w:val="BodyText"/>
        <w:rPr>
          <w:sz w:val="16"/>
        </w:rPr>
      </w:pPr>
    </w:p>
    <w:p w14:paraId="1BCA50F2" w14:textId="77777777" w:rsidR="0085460B" w:rsidRDefault="0085460B">
      <w:pPr>
        <w:pStyle w:val="BodyText"/>
        <w:rPr>
          <w:sz w:val="16"/>
        </w:rPr>
      </w:pPr>
    </w:p>
    <w:p w14:paraId="3B902703" w14:textId="77777777" w:rsidR="0085460B" w:rsidRDefault="0085460B">
      <w:pPr>
        <w:pStyle w:val="BodyText"/>
        <w:rPr>
          <w:sz w:val="16"/>
        </w:rPr>
      </w:pPr>
    </w:p>
    <w:p w14:paraId="2435626D" w14:textId="77777777" w:rsidR="0085460B" w:rsidRDefault="0085460B">
      <w:pPr>
        <w:pStyle w:val="BodyText"/>
        <w:rPr>
          <w:sz w:val="16"/>
        </w:rPr>
      </w:pPr>
    </w:p>
    <w:p w14:paraId="2F0DBC40" w14:textId="77777777" w:rsidR="0085460B" w:rsidRDefault="0085460B">
      <w:pPr>
        <w:pStyle w:val="BodyText"/>
        <w:spacing w:before="1"/>
        <w:rPr>
          <w:sz w:val="14"/>
        </w:rPr>
      </w:pPr>
    </w:p>
    <w:p w14:paraId="3CFBB61F" w14:textId="77777777" w:rsidR="0085460B" w:rsidRDefault="00B104A6">
      <w:pPr>
        <w:spacing w:line="381" w:lineRule="auto"/>
        <w:ind w:left="260" w:right="165" w:firstLine="4"/>
        <w:jc w:val="center"/>
        <w:rPr>
          <w:sz w:val="15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A225B55" wp14:editId="4316C364">
            <wp:simplePos x="0" y="0"/>
            <wp:positionH relativeFrom="page">
              <wp:posOffset>348016</wp:posOffset>
            </wp:positionH>
            <wp:positionV relativeFrom="paragraph">
              <wp:posOffset>-1000530</wp:posOffset>
            </wp:positionV>
            <wp:extent cx="812039" cy="8148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39" cy="81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pacing w:val="-2"/>
          <w:sz w:val="15"/>
        </w:rPr>
        <w:t>CALIFORNIA</w:t>
      </w:r>
      <w:r>
        <w:rPr>
          <w:color w:val="2F2F2F"/>
          <w:spacing w:val="40"/>
          <w:sz w:val="15"/>
        </w:rPr>
        <w:t xml:space="preserve"> </w:t>
      </w:r>
      <w:r>
        <w:rPr>
          <w:color w:val="2F2F2F"/>
          <w:spacing w:val="-2"/>
          <w:sz w:val="16"/>
        </w:rPr>
        <w:t>STATE</w:t>
      </w:r>
      <w:r>
        <w:rPr>
          <w:color w:val="2F2F2F"/>
          <w:spacing w:val="40"/>
          <w:sz w:val="16"/>
        </w:rPr>
        <w:t xml:space="preserve"> </w:t>
      </w:r>
      <w:r>
        <w:rPr>
          <w:color w:val="2F2F2F"/>
          <w:spacing w:val="-2"/>
          <w:sz w:val="15"/>
        </w:rPr>
        <w:t>UNIVERSITY,</w:t>
      </w:r>
      <w:r>
        <w:rPr>
          <w:color w:val="2F2F2F"/>
          <w:spacing w:val="40"/>
          <w:sz w:val="15"/>
        </w:rPr>
        <w:t xml:space="preserve"> </w:t>
      </w:r>
      <w:r>
        <w:rPr>
          <w:color w:val="2F2F2F"/>
          <w:spacing w:val="-2"/>
          <w:sz w:val="15"/>
        </w:rPr>
        <w:t>FRESNO</w:t>
      </w:r>
    </w:p>
    <w:p w14:paraId="1F86990F" w14:textId="77777777" w:rsidR="0085460B" w:rsidRDefault="00B104A6">
      <w:pPr>
        <w:pStyle w:val="Title"/>
        <w:spacing w:line="698" w:lineRule="auto"/>
      </w:pPr>
      <w:r>
        <w:rPr>
          <w:b w:val="0"/>
        </w:rPr>
        <w:br w:type="column"/>
      </w:r>
      <w:r>
        <w:rPr>
          <w:color w:val="2F2F2F"/>
          <w:w w:val="105"/>
        </w:rPr>
        <w:t>November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1,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 xml:space="preserve">2022 </w:t>
      </w:r>
      <w:r>
        <w:rPr>
          <w:color w:val="2F2F2F"/>
          <w:spacing w:val="-2"/>
          <w:u w:val="thick" w:color="2F2F2F"/>
        </w:rPr>
        <w:t>MEMORANDUM</w:t>
      </w:r>
    </w:p>
    <w:p w14:paraId="09AA871B" w14:textId="77777777" w:rsidR="0085460B" w:rsidRDefault="00B104A6">
      <w:pPr>
        <w:tabs>
          <w:tab w:val="left" w:pos="1446"/>
        </w:tabs>
        <w:spacing w:line="252" w:lineRule="auto"/>
        <w:ind w:left="1446" w:right="5789" w:hanging="1441"/>
        <w:rPr>
          <w:sz w:val="23"/>
        </w:rPr>
      </w:pPr>
      <w:r>
        <w:rPr>
          <w:color w:val="2F2F2F"/>
          <w:spacing w:val="-4"/>
          <w:w w:val="105"/>
          <w:sz w:val="23"/>
        </w:rPr>
        <w:t>TO:</w:t>
      </w:r>
      <w:r>
        <w:rPr>
          <w:color w:val="2F2F2F"/>
          <w:sz w:val="23"/>
        </w:rPr>
        <w:tab/>
      </w:r>
      <w:r>
        <w:rPr>
          <w:color w:val="2F2F2F"/>
          <w:w w:val="105"/>
          <w:sz w:val="23"/>
        </w:rPr>
        <w:t>Dr.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Saul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Jimenez-Sandoval </w:t>
      </w:r>
      <w:r>
        <w:rPr>
          <w:color w:val="2F2F2F"/>
          <w:spacing w:val="-2"/>
          <w:w w:val="105"/>
          <w:sz w:val="23"/>
        </w:rPr>
        <w:t>President</w:t>
      </w:r>
    </w:p>
    <w:p w14:paraId="6E0DC231" w14:textId="77777777" w:rsidR="0085460B" w:rsidRDefault="0085460B">
      <w:pPr>
        <w:spacing w:line="252" w:lineRule="auto"/>
        <w:rPr>
          <w:sz w:val="23"/>
        </w:rPr>
        <w:sectPr w:rsidR="0085460B">
          <w:type w:val="continuous"/>
          <w:pgSz w:w="12240" w:h="15840"/>
          <w:pgMar w:top="1060" w:right="520" w:bottom="280" w:left="440" w:header="720" w:footer="720" w:gutter="0"/>
          <w:cols w:num="2" w:space="720" w:equalWidth="0">
            <w:col w:w="1387" w:space="40"/>
            <w:col w:w="9853"/>
          </w:cols>
        </w:sectPr>
      </w:pPr>
    </w:p>
    <w:p w14:paraId="20DFB229" w14:textId="77777777" w:rsidR="0085460B" w:rsidRDefault="00B104A6">
      <w:pPr>
        <w:spacing w:before="79"/>
        <w:ind w:left="1432"/>
        <w:rPr>
          <w:sz w:val="23"/>
        </w:rPr>
      </w:pPr>
      <w:r>
        <w:rPr>
          <w:color w:val="2F2F2F"/>
          <w:spacing w:val="-4"/>
          <w:w w:val="105"/>
          <w:sz w:val="23"/>
        </w:rPr>
        <w:t>VIA:</w:t>
      </w:r>
    </w:p>
    <w:p w14:paraId="40C29926" w14:textId="77777777" w:rsidR="0085460B" w:rsidRDefault="0085460B">
      <w:pPr>
        <w:pStyle w:val="BodyText"/>
        <w:rPr>
          <w:sz w:val="26"/>
        </w:rPr>
      </w:pPr>
    </w:p>
    <w:p w14:paraId="047A20DF" w14:textId="77777777" w:rsidR="0085460B" w:rsidRDefault="0085460B">
      <w:pPr>
        <w:pStyle w:val="BodyText"/>
        <w:spacing w:before="2"/>
        <w:rPr>
          <w:sz w:val="21"/>
        </w:rPr>
      </w:pPr>
    </w:p>
    <w:p w14:paraId="5C4BCB39" w14:textId="77777777" w:rsidR="0085460B" w:rsidRDefault="00B104A6">
      <w:pPr>
        <w:spacing w:line="720" w:lineRule="auto"/>
        <w:ind w:left="1431"/>
        <w:rPr>
          <w:sz w:val="23"/>
        </w:rPr>
      </w:pPr>
      <w:r>
        <w:rPr>
          <w:color w:val="2F2F2F"/>
          <w:spacing w:val="-2"/>
          <w:sz w:val="23"/>
        </w:rPr>
        <w:t xml:space="preserve">FROM: </w:t>
      </w:r>
      <w:r>
        <w:rPr>
          <w:color w:val="2F2F2F"/>
          <w:spacing w:val="-4"/>
          <w:w w:val="105"/>
          <w:sz w:val="23"/>
        </w:rPr>
        <w:t>RE:</w:t>
      </w:r>
    </w:p>
    <w:p w14:paraId="62C03D18" w14:textId="77777777" w:rsidR="0085460B" w:rsidRDefault="00B104A6">
      <w:pPr>
        <w:spacing w:before="79"/>
        <w:ind w:left="663"/>
        <w:rPr>
          <w:sz w:val="23"/>
        </w:rPr>
      </w:pPr>
      <w:r>
        <w:br w:type="column"/>
      </w:r>
      <w:r>
        <w:rPr>
          <w:color w:val="2F2F2F"/>
          <w:w w:val="105"/>
          <w:sz w:val="23"/>
        </w:rPr>
        <w:t>Dr.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Xuanning</w:t>
      </w:r>
      <w:r>
        <w:rPr>
          <w:color w:val="2F2F2F"/>
          <w:spacing w:val="-5"/>
          <w:w w:val="105"/>
          <w:sz w:val="23"/>
        </w:rPr>
        <w:t xml:space="preserve"> Fu</w:t>
      </w:r>
    </w:p>
    <w:p w14:paraId="03F4B76F" w14:textId="77777777" w:rsidR="0085460B" w:rsidRDefault="00B104A6">
      <w:pPr>
        <w:spacing w:before="9"/>
        <w:ind w:left="663"/>
        <w:rPr>
          <w:sz w:val="23"/>
        </w:rPr>
      </w:pPr>
      <w:r>
        <w:rPr>
          <w:color w:val="2F2F2F"/>
          <w:w w:val="105"/>
          <w:sz w:val="23"/>
        </w:rPr>
        <w:t>Provost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Vice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President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Academic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Affairs</w:t>
      </w:r>
    </w:p>
    <w:p w14:paraId="5E2DDE83" w14:textId="77777777" w:rsidR="0085460B" w:rsidRDefault="0085460B">
      <w:pPr>
        <w:pStyle w:val="BodyText"/>
        <w:spacing w:before="4"/>
        <w:rPr>
          <w:sz w:val="23"/>
        </w:rPr>
      </w:pPr>
    </w:p>
    <w:p w14:paraId="20BE227B" w14:textId="77777777" w:rsidR="0085460B" w:rsidRDefault="00B104A6">
      <w:pPr>
        <w:spacing w:before="1" w:line="252" w:lineRule="auto"/>
        <w:ind w:left="665" w:right="3762" w:hanging="3"/>
        <w:rPr>
          <w:sz w:val="23"/>
        </w:rPr>
      </w:pPr>
      <w:r>
        <w:rPr>
          <w:color w:val="2F2F2F"/>
          <w:w w:val="105"/>
          <w:sz w:val="23"/>
        </w:rPr>
        <w:t>Dr.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Tinneke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Van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Camp,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Vice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Chair</w:t>
      </w:r>
      <w:r>
        <w:rPr>
          <w:color w:val="2F70CC"/>
          <w:w w:val="105"/>
          <w:sz w:val="23"/>
        </w:rPr>
        <w:t xml:space="preserve">1V </w:t>
      </w:r>
      <w:r>
        <w:rPr>
          <w:color w:val="2F2F2F"/>
          <w:w w:val="105"/>
          <w:sz w:val="23"/>
        </w:rPr>
        <w:t>Academic Senate</w:t>
      </w:r>
    </w:p>
    <w:p w14:paraId="393D88D3" w14:textId="77777777" w:rsidR="0085460B" w:rsidRDefault="0085460B">
      <w:pPr>
        <w:pStyle w:val="BodyText"/>
        <w:spacing w:before="7"/>
        <w:rPr>
          <w:sz w:val="20"/>
        </w:rPr>
      </w:pPr>
    </w:p>
    <w:p w14:paraId="08B6CCB7" w14:textId="77777777" w:rsidR="0085460B" w:rsidRDefault="00B104A6">
      <w:pPr>
        <w:ind w:left="670"/>
        <w:rPr>
          <w:sz w:val="23"/>
        </w:rPr>
      </w:pPr>
      <w:r>
        <w:rPr>
          <w:color w:val="444444"/>
          <w:sz w:val="23"/>
          <w:u w:val="thick" w:color="444444"/>
        </w:rPr>
        <w:t>APM</w:t>
      </w:r>
      <w:r>
        <w:rPr>
          <w:color w:val="444444"/>
          <w:spacing w:val="48"/>
          <w:sz w:val="23"/>
          <w:u w:val="thick" w:color="444444"/>
        </w:rPr>
        <w:t xml:space="preserve"> </w:t>
      </w:r>
      <w:r>
        <w:rPr>
          <w:color w:val="444444"/>
          <w:sz w:val="23"/>
          <w:u w:val="thick" w:color="444444"/>
        </w:rPr>
        <w:t>232</w:t>
      </w:r>
      <w:r>
        <w:rPr>
          <w:color w:val="444444"/>
          <w:spacing w:val="27"/>
          <w:sz w:val="23"/>
          <w:u w:val="thick" w:color="444444"/>
        </w:rPr>
        <w:t xml:space="preserve"> </w:t>
      </w:r>
      <w:r>
        <w:rPr>
          <w:color w:val="444444"/>
          <w:sz w:val="23"/>
          <w:u w:val="thick" w:color="444444"/>
        </w:rPr>
        <w:t>Policy</w:t>
      </w:r>
      <w:r>
        <w:rPr>
          <w:color w:val="444444"/>
          <w:spacing w:val="60"/>
          <w:sz w:val="23"/>
          <w:u w:val="thick" w:color="444444"/>
        </w:rPr>
        <w:t xml:space="preserve"> </w:t>
      </w:r>
      <w:r>
        <w:rPr>
          <w:color w:val="444444"/>
          <w:sz w:val="23"/>
          <w:u w:val="thick" w:color="444444"/>
        </w:rPr>
        <w:t>on</w:t>
      </w:r>
      <w:r>
        <w:rPr>
          <w:color w:val="444444"/>
          <w:spacing w:val="21"/>
          <w:sz w:val="23"/>
          <w:u w:val="thick" w:color="444444"/>
        </w:rPr>
        <w:t xml:space="preserve"> </w:t>
      </w:r>
      <w:r>
        <w:rPr>
          <w:color w:val="444444"/>
          <w:sz w:val="23"/>
          <w:u w:val="thick" w:color="444444"/>
        </w:rPr>
        <w:t>Student</w:t>
      </w:r>
      <w:r>
        <w:rPr>
          <w:color w:val="444444"/>
          <w:spacing w:val="59"/>
          <w:sz w:val="23"/>
          <w:u w:val="thick" w:color="444444"/>
        </w:rPr>
        <w:t xml:space="preserve"> </w:t>
      </w:r>
      <w:r>
        <w:rPr>
          <w:color w:val="444444"/>
          <w:sz w:val="23"/>
          <w:u w:val="thick" w:color="444444"/>
        </w:rPr>
        <w:t>Absences-</w:t>
      </w:r>
      <w:r>
        <w:rPr>
          <w:color w:val="444444"/>
          <w:spacing w:val="-2"/>
          <w:sz w:val="23"/>
          <w:u w:val="thick" w:color="444444"/>
        </w:rPr>
        <w:t>Approved</w:t>
      </w:r>
    </w:p>
    <w:p w14:paraId="67D83596" w14:textId="77777777" w:rsidR="0085460B" w:rsidRDefault="0085460B">
      <w:pPr>
        <w:rPr>
          <w:sz w:val="23"/>
        </w:rPr>
        <w:sectPr w:rsidR="0085460B">
          <w:type w:val="continuous"/>
          <w:pgSz w:w="12240" w:h="15840"/>
          <w:pgMar w:top="1060" w:right="520" w:bottom="280" w:left="440" w:header="720" w:footer="720" w:gutter="0"/>
          <w:cols w:num="2" w:space="720" w:equalWidth="0">
            <w:col w:w="2170" w:space="40"/>
            <w:col w:w="9070"/>
          </w:cols>
        </w:sectPr>
      </w:pPr>
    </w:p>
    <w:p w14:paraId="6C8CA2AB" w14:textId="77777777" w:rsidR="0085460B" w:rsidRDefault="008B4B31">
      <w:pPr>
        <w:pStyle w:val="BodyText"/>
        <w:spacing w:line="20" w:lineRule="exact"/>
        <w:ind w:left="1425"/>
        <w:rPr>
          <w:sz w:val="2"/>
        </w:rPr>
      </w:pPr>
      <w:r>
        <w:rPr>
          <w:noProof/>
        </w:rPr>
      </w:r>
      <w:r w:rsidR="008B4B31">
        <w:rPr>
          <w:noProof/>
        </w:rPr>
        <w:pict w14:anchorId="5B52A24D">
          <v:line id="_x0000_s1039" alt="" style="position:absolute;left:0;text-align:left;z-index:15731200;mso-wrap-edited:f;mso-width-percent:0;mso-height-percent:0;mso-position-horizontal-relative:page;mso-position-vertical-relative:page;mso-width-percent:0;mso-height-percent:0" from="11.55pt,769.9pt" to="55.75pt,769.9pt" strokeweight=".16953mm">
            <w10:wrap anchorx="page" anchory="page"/>
          </v:line>
        </w:pict>
      </w:r>
      <w:r>
        <w:rPr>
          <w:noProof/>
          <w:sz w:val="2"/>
        </w:rPr>
      </w:r>
      <w:r w:rsidR="008B4B31">
        <w:rPr>
          <w:noProof/>
          <w:sz w:val="2"/>
        </w:rPr>
        <w:pict w14:anchorId="27CA487E">
          <v:group id="docshapegroup1" o:spid="_x0000_s1037" alt="" style="width:446.15pt;height:.5pt;mso-position-horizontal-relative:char;mso-position-vertical-relative:line" coordsize="8923,10">
            <v:line id="_x0000_s1038" alt="" style="position:absolute" from="0,5" to="8923,5" strokeweight=".16953mm"/>
            <w10:anchorlock/>
          </v:group>
        </w:pict>
      </w:r>
    </w:p>
    <w:p w14:paraId="6A495887" w14:textId="77777777" w:rsidR="0085460B" w:rsidRDefault="0085460B">
      <w:pPr>
        <w:pStyle w:val="BodyText"/>
        <w:spacing w:before="10"/>
        <w:rPr>
          <w:sz w:val="17"/>
        </w:rPr>
      </w:pPr>
    </w:p>
    <w:p w14:paraId="1AD62E27" w14:textId="77777777" w:rsidR="0085460B" w:rsidRDefault="00B104A6">
      <w:pPr>
        <w:spacing w:before="91" w:line="288" w:lineRule="auto"/>
        <w:ind w:left="1425" w:right="970" w:firstLine="2"/>
        <w:rPr>
          <w:sz w:val="23"/>
        </w:rPr>
      </w:pPr>
      <w:r>
        <w:rPr>
          <w:color w:val="2F2F2F"/>
          <w:w w:val="105"/>
          <w:sz w:val="23"/>
        </w:rPr>
        <w:t>At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its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meeting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October 24,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2022,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Academic Senate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approved APM 232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Policy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on Student Absences, as amended.</w:t>
      </w:r>
    </w:p>
    <w:p w14:paraId="25B5525B" w14:textId="77777777" w:rsidR="0085460B" w:rsidRDefault="00B104A6">
      <w:pPr>
        <w:spacing w:before="201"/>
        <w:ind w:left="1424"/>
        <w:rPr>
          <w:sz w:val="23"/>
        </w:rPr>
      </w:pPr>
      <w:r>
        <w:rPr>
          <w:color w:val="2F2F2F"/>
          <w:w w:val="105"/>
          <w:sz w:val="23"/>
        </w:rPr>
        <w:t>It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is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now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being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forwarded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you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final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consideration.</w:t>
      </w:r>
    </w:p>
    <w:p w14:paraId="38252BC6" w14:textId="77777777" w:rsidR="0085460B" w:rsidRDefault="0085460B">
      <w:pPr>
        <w:pStyle w:val="BodyText"/>
        <w:spacing w:before="1"/>
        <w:rPr>
          <w:sz w:val="25"/>
        </w:rPr>
      </w:pPr>
    </w:p>
    <w:p w14:paraId="050D260C" w14:textId="77777777" w:rsidR="0085460B" w:rsidRDefault="00B104A6">
      <w:pPr>
        <w:ind w:left="1424"/>
        <w:rPr>
          <w:sz w:val="23"/>
        </w:rPr>
      </w:pPr>
      <w:r>
        <w:rPr>
          <w:color w:val="2F2F2F"/>
          <w:w w:val="105"/>
          <w:sz w:val="23"/>
        </w:rPr>
        <w:t>If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you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have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any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questions,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please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do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not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hesitate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contact</w:t>
      </w:r>
      <w:r>
        <w:rPr>
          <w:color w:val="2F2F2F"/>
          <w:spacing w:val="-5"/>
          <w:w w:val="105"/>
          <w:sz w:val="23"/>
        </w:rPr>
        <w:t xml:space="preserve"> me.</w:t>
      </w:r>
    </w:p>
    <w:p w14:paraId="6479490A" w14:textId="77777777" w:rsidR="0085460B" w:rsidRDefault="0085460B">
      <w:pPr>
        <w:pStyle w:val="BodyText"/>
        <w:rPr>
          <w:sz w:val="26"/>
        </w:rPr>
      </w:pPr>
    </w:p>
    <w:p w14:paraId="1BF3E4B2" w14:textId="77777777" w:rsidR="0085460B" w:rsidRDefault="0085460B">
      <w:pPr>
        <w:pStyle w:val="BodyText"/>
        <w:spacing w:before="8"/>
        <w:rPr>
          <w:sz w:val="23"/>
        </w:rPr>
      </w:pPr>
    </w:p>
    <w:p w14:paraId="76992EE4" w14:textId="77777777" w:rsidR="0085460B" w:rsidRDefault="00B104A6">
      <w:pPr>
        <w:ind w:left="1426"/>
        <w:rPr>
          <w:sz w:val="23"/>
        </w:rPr>
      </w:pPr>
      <w:r>
        <w:rPr>
          <w:color w:val="2F2F2F"/>
          <w:spacing w:val="-2"/>
          <w:w w:val="105"/>
          <w:sz w:val="23"/>
        </w:rPr>
        <w:t>attachment</w:t>
      </w:r>
    </w:p>
    <w:p w14:paraId="6DA8E3CD" w14:textId="77777777" w:rsidR="0085460B" w:rsidRDefault="0085460B">
      <w:pPr>
        <w:pStyle w:val="BodyText"/>
        <w:spacing w:before="7"/>
        <w:rPr>
          <w:sz w:val="32"/>
        </w:rPr>
      </w:pPr>
    </w:p>
    <w:p w14:paraId="03381CCC" w14:textId="77777777" w:rsidR="0085460B" w:rsidRDefault="00B104A6">
      <w:pPr>
        <w:tabs>
          <w:tab w:val="left" w:pos="2146"/>
        </w:tabs>
        <w:ind w:left="1422"/>
        <w:rPr>
          <w:sz w:val="23"/>
        </w:rPr>
      </w:pPr>
      <w:r>
        <w:rPr>
          <w:color w:val="2F2F2F"/>
          <w:spacing w:val="-5"/>
          <w:w w:val="105"/>
          <w:sz w:val="23"/>
        </w:rPr>
        <w:t>cc:</w:t>
      </w:r>
      <w:r>
        <w:rPr>
          <w:color w:val="2F2F2F"/>
          <w:sz w:val="23"/>
        </w:rPr>
        <w:tab/>
      </w:r>
      <w:r>
        <w:rPr>
          <w:color w:val="2F2F2F"/>
          <w:w w:val="105"/>
          <w:sz w:val="23"/>
        </w:rPr>
        <w:t>J.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Mullooly</w:t>
      </w:r>
    </w:p>
    <w:p w14:paraId="1AB57230" w14:textId="77777777" w:rsidR="0085460B" w:rsidRDefault="00B104A6">
      <w:pPr>
        <w:spacing w:before="58"/>
        <w:ind w:left="2147"/>
        <w:rPr>
          <w:sz w:val="23"/>
        </w:rPr>
      </w:pPr>
      <w:r>
        <w:rPr>
          <w:color w:val="2F2F2F"/>
          <w:w w:val="105"/>
          <w:sz w:val="23"/>
        </w:rPr>
        <w:t>B.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Muscat</w:t>
      </w:r>
    </w:p>
    <w:p w14:paraId="3DEA5822" w14:textId="77777777" w:rsidR="0085460B" w:rsidRDefault="00B104A6">
      <w:pPr>
        <w:spacing w:before="48"/>
        <w:ind w:left="2146"/>
        <w:rPr>
          <w:sz w:val="23"/>
        </w:rPr>
      </w:pPr>
      <w:r>
        <w:rPr>
          <w:color w:val="2F2F2F"/>
          <w:w w:val="105"/>
          <w:sz w:val="23"/>
        </w:rPr>
        <w:t>L.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Yager</w:t>
      </w:r>
    </w:p>
    <w:p w14:paraId="6243DFC6" w14:textId="77777777" w:rsidR="0085460B" w:rsidRDefault="0085460B">
      <w:pPr>
        <w:pStyle w:val="BodyText"/>
        <w:rPr>
          <w:sz w:val="20"/>
        </w:rPr>
      </w:pPr>
    </w:p>
    <w:p w14:paraId="60EC9D72" w14:textId="77777777" w:rsidR="0085460B" w:rsidRDefault="00B104A6">
      <w:pPr>
        <w:tabs>
          <w:tab w:val="left" w:pos="3186"/>
          <w:tab w:val="left" w:pos="5763"/>
        </w:tabs>
        <w:spacing w:before="260" w:line="288" w:lineRule="exact"/>
        <w:ind w:left="1311"/>
        <w:rPr>
          <w:rFonts w:ascii="Helvetica"/>
        </w:rPr>
      </w:pPr>
      <w:hyperlink r:id="rId6">
        <w:r>
          <w:rPr>
            <w:rFonts w:ascii="Arial"/>
            <w:i/>
            <w:w w:val="90"/>
            <w:position w:val="-2"/>
            <w:sz w:val="26"/>
            <w:u w:val="single" w:color="1372E5"/>
          </w:rPr>
          <w:t>xuanning</w:t>
        </w:r>
        <w:r>
          <w:rPr>
            <w:rFonts w:ascii="Arial"/>
            <w:i/>
            <w:spacing w:val="-4"/>
            <w:w w:val="90"/>
            <w:position w:val="-2"/>
            <w:sz w:val="26"/>
            <w:u w:val="single" w:color="1372E5"/>
          </w:rPr>
          <w:t xml:space="preserve"> </w:t>
        </w:r>
        <w:r>
          <w:rPr>
            <w:rFonts w:ascii="Arial"/>
            <w:i/>
            <w:spacing w:val="-5"/>
            <w:w w:val="95"/>
            <w:position w:val="-2"/>
            <w:sz w:val="26"/>
            <w:u w:val="single" w:color="1372E5"/>
          </w:rPr>
          <w:t>fu</w:t>
        </w:r>
      </w:hyperlink>
      <w:r>
        <w:rPr>
          <w:rFonts w:ascii="Arial"/>
          <w:i/>
          <w:position w:val="-2"/>
          <w:sz w:val="26"/>
          <w:u w:val="single" w:color="1372E5"/>
        </w:rPr>
        <w:tab/>
      </w:r>
      <w:r>
        <w:rPr>
          <w:rFonts w:ascii="Arial"/>
          <w:i/>
          <w:position w:val="-2"/>
          <w:sz w:val="26"/>
        </w:rPr>
        <w:tab/>
      </w:r>
      <w:r>
        <w:rPr>
          <w:rFonts w:ascii="Helvetica"/>
          <w:spacing w:val="-2"/>
        </w:rPr>
        <w:t>11/08/2022</w:t>
      </w:r>
    </w:p>
    <w:p w14:paraId="70611B8B" w14:textId="77777777" w:rsidR="0085460B" w:rsidRDefault="008B4B31">
      <w:pPr>
        <w:spacing w:line="127" w:lineRule="exact"/>
        <w:ind w:left="1312"/>
        <w:rPr>
          <w:rFonts w:ascii="Arial"/>
          <w:sz w:val="12"/>
        </w:rPr>
      </w:pPr>
      <w:r>
        <w:rPr>
          <w:noProof/>
        </w:rPr>
      </w:r>
      <w:r w:rsidR="008B4B31">
        <w:rPr>
          <w:noProof/>
        </w:rPr>
        <w:pict w14:anchorId="7445FF4C">
          <v:shape id="docshape2" o:spid="_x0000_s1036" alt="" style="position:absolute;left:0;text-align:left;margin-left:92.3pt;margin-top:7.35pt;width:277.9pt;height:.1pt;z-index:-15728128;mso-wrap-edited:f;mso-width-percent:0;mso-height-percent:0;mso-wrap-distance-left:0;mso-wrap-distance-right:0;mso-position-horizontal-relative:page;mso-width-percent:0;mso-height-percent:0" coordsize="5558,1270" path="m,l5558,e" filled="f" strokeweight=".16953mm">
            <v:path arrowok="t" o:connecttype="custom" o:connectlocs="0,0;2147483646,0" o:connectangles="0,0"/>
            <w10:wrap type="topAndBottom" anchorx="page"/>
          </v:shape>
        </w:pict>
      </w:r>
      <w:hyperlink r:id="rId7">
        <w:r w:rsidR="00B104A6">
          <w:rPr>
            <w:rFonts w:ascii="Arial"/>
            <w:color w:val="1372E5"/>
            <w:w w:val="90"/>
            <w:sz w:val="12"/>
          </w:rPr>
          <w:t>xuanning</w:t>
        </w:r>
        <w:r w:rsidR="00B104A6">
          <w:rPr>
            <w:rFonts w:ascii="Arial"/>
            <w:color w:val="1372E5"/>
            <w:spacing w:val="-2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w w:val="90"/>
            <w:sz w:val="12"/>
          </w:rPr>
          <w:t>fu</w:t>
        </w:r>
        <w:r w:rsidR="00B104A6">
          <w:rPr>
            <w:rFonts w:ascii="Arial"/>
            <w:color w:val="1372E5"/>
            <w:spacing w:val="-1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w w:val="90"/>
            <w:sz w:val="12"/>
          </w:rPr>
          <w:t>(Nov</w:t>
        </w:r>
        <w:r w:rsidR="00B104A6">
          <w:rPr>
            <w:rFonts w:ascii="Arial"/>
            <w:color w:val="1372E5"/>
            <w:spacing w:val="-1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w w:val="90"/>
            <w:sz w:val="12"/>
          </w:rPr>
          <w:t>8,</w:t>
        </w:r>
        <w:r w:rsidR="00B104A6">
          <w:rPr>
            <w:rFonts w:ascii="Arial"/>
            <w:color w:val="1372E5"/>
            <w:spacing w:val="-1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w w:val="90"/>
            <w:sz w:val="12"/>
          </w:rPr>
          <w:t>2022</w:t>
        </w:r>
        <w:r w:rsidR="00B104A6">
          <w:rPr>
            <w:rFonts w:ascii="Arial"/>
            <w:color w:val="1372E5"/>
            <w:spacing w:val="-2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w w:val="90"/>
            <w:sz w:val="12"/>
          </w:rPr>
          <w:t>12:06</w:t>
        </w:r>
        <w:r w:rsidR="00B104A6">
          <w:rPr>
            <w:rFonts w:ascii="Arial"/>
            <w:color w:val="1372E5"/>
            <w:spacing w:val="-1"/>
            <w:w w:val="90"/>
            <w:sz w:val="12"/>
          </w:rPr>
          <w:t xml:space="preserve"> </w:t>
        </w:r>
        <w:r w:rsidR="00B104A6">
          <w:rPr>
            <w:rFonts w:ascii="Arial"/>
            <w:color w:val="1372E5"/>
            <w:spacing w:val="-4"/>
            <w:w w:val="90"/>
            <w:sz w:val="12"/>
          </w:rPr>
          <w:t>PST)</w:t>
        </w:r>
      </w:hyperlink>
    </w:p>
    <w:p w14:paraId="586A8A5F" w14:textId="77777777" w:rsidR="0085460B" w:rsidRDefault="00B104A6">
      <w:pPr>
        <w:tabs>
          <w:tab w:val="left" w:pos="5743"/>
        </w:tabs>
        <w:spacing w:before="58"/>
        <w:ind w:left="1416"/>
        <w:rPr>
          <w:sz w:val="21"/>
        </w:rPr>
      </w:pPr>
      <w:r>
        <w:rPr>
          <w:color w:val="2F2F2F"/>
          <w:w w:val="105"/>
          <w:sz w:val="21"/>
        </w:rPr>
        <w:t>Dr.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Xuanning</w:t>
      </w:r>
      <w:r>
        <w:rPr>
          <w:color w:val="2F2F2F"/>
          <w:spacing w:val="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Fu,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Provost</w:t>
      </w:r>
      <w:r>
        <w:rPr>
          <w:color w:val="2F2F2F"/>
          <w:sz w:val="21"/>
        </w:rPr>
        <w:tab/>
      </w:r>
      <w:r>
        <w:rPr>
          <w:color w:val="2F2F2F"/>
          <w:spacing w:val="-4"/>
          <w:w w:val="105"/>
          <w:sz w:val="21"/>
        </w:rPr>
        <w:t>Date</w:t>
      </w:r>
    </w:p>
    <w:p w14:paraId="0A4B477D" w14:textId="77777777" w:rsidR="0085460B" w:rsidRDefault="008B4B31">
      <w:pPr>
        <w:pStyle w:val="BodyText"/>
        <w:spacing w:before="10"/>
        <w:rPr>
          <w:sz w:val="8"/>
        </w:rPr>
      </w:pPr>
      <w:r>
        <w:rPr>
          <w:noProof/>
        </w:rPr>
      </w:r>
      <w:r w:rsidR="008B4B31">
        <w:rPr>
          <w:noProof/>
        </w:rPr>
        <w:pict w14:anchorId="482F0B20">
          <v:group id="docshapegroup3" o:spid="_x0000_s1032" alt="" style="position:absolute;margin-left:90pt;margin-top:6.3pt;width:280.2pt;height:23pt;z-index:-15727616;mso-wrap-distance-left:0;mso-wrap-distance-right:0;mso-position-horizontal-relative:page" coordorigin="1800,126" coordsize="5604,460">
            <v:line id="_x0000_s1035" alt="" style="position:absolute" from="1846,575" to="7404,575" strokeweight=".2543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4" type="#_x0000_t75" alt="" href="https://fresnostate.na4.documents.adobe.com/verifier?tx=CBJCHBCAABAAmGNJPvOugGa07HxMNocnDWAftwhw__75" style="position:absolute;left:1800;top:126;width:630;height:460" o:button="t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alt="" style="position:absolute;left:1800;top:126;width:5604;height:460;mso-wrap-style:square;v-text-anchor:top" filled="f" stroked="f">
              <v:textbox inset="0,0,0,0">
                <w:txbxContent>
                  <w:p w14:paraId="2C32AF94" w14:textId="77777777" w:rsidR="0085460B" w:rsidRDefault="00B104A6">
                    <w:pPr>
                      <w:spacing w:before="37"/>
                      <w:ind w:right="55"/>
                      <w:jc w:val="right"/>
                      <w:rPr>
                        <w:rFonts w:ascii="Helvetica"/>
                      </w:rPr>
                    </w:pPr>
                    <w:r>
                      <w:rPr>
                        <w:rFonts w:ascii="Helvetica"/>
                        <w:spacing w:val="-2"/>
                      </w:rPr>
                      <w:t>11/08/2022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024C3F" w14:textId="77777777" w:rsidR="0085460B" w:rsidRDefault="00B104A6">
      <w:pPr>
        <w:tabs>
          <w:tab w:val="left" w:pos="5743"/>
        </w:tabs>
        <w:spacing w:before="52"/>
        <w:ind w:left="1416"/>
        <w:rPr>
          <w:sz w:val="21"/>
        </w:rPr>
      </w:pPr>
      <w:r>
        <w:rPr>
          <w:color w:val="2F2F2F"/>
          <w:w w:val="105"/>
          <w:sz w:val="21"/>
        </w:rPr>
        <w:t>Dr.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Saul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Jimenez-Sandoval,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President</w:t>
      </w:r>
      <w:r>
        <w:rPr>
          <w:color w:val="2F2F2F"/>
          <w:sz w:val="21"/>
        </w:rPr>
        <w:tab/>
      </w:r>
      <w:r>
        <w:rPr>
          <w:color w:val="2F2F2F"/>
          <w:spacing w:val="-4"/>
          <w:w w:val="105"/>
          <w:sz w:val="21"/>
        </w:rPr>
        <w:t>Date</w:t>
      </w:r>
    </w:p>
    <w:p w14:paraId="4433CB74" w14:textId="77777777" w:rsidR="0085460B" w:rsidRDefault="0085460B">
      <w:pPr>
        <w:pStyle w:val="BodyText"/>
      </w:pPr>
    </w:p>
    <w:p w14:paraId="1210EE52" w14:textId="77777777" w:rsidR="0085460B" w:rsidRDefault="0085460B">
      <w:pPr>
        <w:pStyle w:val="BodyText"/>
      </w:pPr>
    </w:p>
    <w:p w14:paraId="2E9376B7" w14:textId="77777777" w:rsidR="0085460B" w:rsidRDefault="0085460B">
      <w:pPr>
        <w:pStyle w:val="BodyText"/>
      </w:pPr>
    </w:p>
    <w:p w14:paraId="6A3E036C" w14:textId="77777777" w:rsidR="0085460B" w:rsidRDefault="00B104A6">
      <w:pPr>
        <w:spacing w:before="161"/>
        <w:ind w:left="209"/>
        <w:rPr>
          <w:rFonts w:ascii="Arial"/>
          <w:b/>
          <w:sz w:val="16"/>
        </w:rPr>
      </w:pPr>
      <w:r>
        <w:rPr>
          <w:rFonts w:ascii="Arial"/>
          <w:b/>
          <w:color w:val="2F2F2F"/>
          <w:w w:val="80"/>
          <w:sz w:val="16"/>
        </w:rPr>
        <w:t>Academic</w:t>
      </w:r>
      <w:r>
        <w:rPr>
          <w:rFonts w:ascii="Arial"/>
          <w:b/>
          <w:color w:val="2F2F2F"/>
          <w:spacing w:val="2"/>
          <w:sz w:val="16"/>
        </w:rPr>
        <w:t xml:space="preserve"> </w:t>
      </w:r>
      <w:r>
        <w:rPr>
          <w:rFonts w:ascii="Arial"/>
          <w:b/>
          <w:color w:val="2F2F2F"/>
          <w:w w:val="80"/>
          <w:sz w:val="16"/>
        </w:rPr>
        <w:t>Senate</w:t>
      </w:r>
      <w:r>
        <w:rPr>
          <w:rFonts w:ascii="Arial"/>
          <w:b/>
          <w:color w:val="2F2F2F"/>
          <w:spacing w:val="-2"/>
          <w:sz w:val="16"/>
        </w:rPr>
        <w:t xml:space="preserve"> </w:t>
      </w:r>
      <w:r>
        <w:rPr>
          <w:rFonts w:ascii="Arial"/>
          <w:b/>
          <w:color w:val="2F2F2F"/>
          <w:spacing w:val="-2"/>
          <w:w w:val="80"/>
          <w:sz w:val="16"/>
        </w:rPr>
        <w:t>Office</w:t>
      </w:r>
    </w:p>
    <w:p w14:paraId="6816483C" w14:textId="77777777" w:rsidR="0085460B" w:rsidRDefault="0085460B">
      <w:pPr>
        <w:pStyle w:val="BodyText"/>
        <w:spacing w:before="10"/>
        <w:rPr>
          <w:rFonts w:ascii="Arial"/>
          <w:b/>
          <w:sz w:val="19"/>
        </w:rPr>
      </w:pPr>
    </w:p>
    <w:p w14:paraId="39DE0542" w14:textId="77777777" w:rsidR="0085460B" w:rsidRDefault="00B104A6">
      <w:pPr>
        <w:ind w:left="197"/>
        <w:rPr>
          <w:rFonts w:ascii="Arial"/>
          <w:sz w:val="15"/>
        </w:rPr>
      </w:pPr>
      <w:r>
        <w:rPr>
          <w:rFonts w:ascii="Arial"/>
          <w:color w:val="2F2F2F"/>
          <w:w w:val="80"/>
          <w:sz w:val="15"/>
        </w:rPr>
        <w:t>University</w:t>
      </w:r>
      <w:r>
        <w:rPr>
          <w:rFonts w:ascii="Arial"/>
          <w:color w:val="2F2F2F"/>
          <w:spacing w:val="-2"/>
          <w:sz w:val="15"/>
        </w:rPr>
        <w:t xml:space="preserve"> </w:t>
      </w:r>
      <w:r>
        <w:rPr>
          <w:rFonts w:ascii="Arial"/>
          <w:color w:val="2F2F2F"/>
          <w:w w:val="80"/>
          <w:sz w:val="15"/>
        </w:rPr>
        <w:t>Library</w:t>
      </w:r>
      <w:r>
        <w:rPr>
          <w:rFonts w:ascii="Arial"/>
          <w:color w:val="2F2F2F"/>
          <w:spacing w:val="3"/>
          <w:sz w:val="15"/>
        </w:rPr>
        <w:t xml:space="preserve"> </w:t>
      </w:r>
      <w:r>
        <w:rPr>
          <w:rFonts w:ascii="Arial"/>
          <w:color w:val="2F2F2F"/>
          <w:spacing w:val="-4"/>
          <w:w w:val="80"/>
          <w:sz w:val="15"/>
        </w:rPr>
        <w:t>3206</w:t>
      </w:r>
    </w:p>
    <w:p w14:paraId="157C7831" w14:textId="77777777" w:rsidR="0085460B" w:rsidRDefault="00B104A6">
      <w:pPr>
        <w:spacing w:before="12"/>
        <w:ind w:left="212"/>
        <w:rPr>
          <w:rFonts w:ascii="Arial"/>
          <w:sz w:val="15"/>
        </w:rPr>
      </w:pPr>
      <w:r>
        <w:rPr>
          <w:rFonts w:ascii="Arial"/>
          <w:color w:val="2F2F2F"/>
          <w:w w:val="75"/>
          <w:sz w:val="15"/>
        </w:rPr>
        <w:t>5200</w:t>
      </w:r>
      <w:r>
        <w:rPr>
          <w:rFonts w:ascii="Arial"/>
          <w:color w:val="2F2F2F"/>
          <w:spacing w:val="-2"/>
          <w:w w:val="75"/>
          <w:sz w:val="15"/>
        </w:rPr>
        <w:t xml:space="preserve"> </w:t>
      </w:r>
      <w:r>
        <w:rPr>
          <w:rFonts w:ascii="Arial"/>
          <w:color w:val="2F2F2F"/>
          <w:w w:val="75"/>
          <w:sz w:val="15"/>
        </w:rPr>
        <w:t>N.</w:t>
      </w:r>
      <w:r>
        <w:rPr>
          <w:rFonts w:ascii="Arial"/>
          <w:color w:val="2F2F2F"/>
          <w:spacing w:val="3"/>
          <w:sz w:val="15"/>
        </w:rPr>
        <w:t xml:space="preserve"> </w:t>
      </w:r>
      <w:r>
        <w:rPr>
          <w:color w:val="2F2F2F"/>
          <w:w w:val="75"/>
          <w:sz w:val="17"/>
        </w:rPr>
        <w:t>Barton</w:t>
      </w:r>
      <w:r>
        <w:rPr>
          <w:color w:val="2F2F2F"/>
          <w:spacing w:val="10"/>
          <w:sz w:val="17"/>
        </w:rPr>
        <w:t xml:space="preserve"> </w:t>
      </w:r>
      <w:r>
        <w:rPr>
          <w:color w:val="2F2F2F"/>
          <w:w w:val="75"/>
          <w:sz w:val="17"/>
        </w:rPr>
        <w:t>Ave.</w:t>
      </w:r>
      <w:r>
        <w:rPr>
          <w:color w:val="2F2F2F"/>
          <w:spacing w:val="-8"/>
          <w:sz w:val="17"/>
        </w:rPr>
        <w:t xml:space="preserve"> </w:t>
      </w:r>
      <w:r>
        <w:rPr>
          <w:rFonts w:ascii="Arial"/>
          <w:color w:val="2F2F2F"/>
          <w:w w:val="75"/>
          <w:sz w:val="15"/>
        </w:rPr>
        <w:t>MIS</w:t>
      </w:r>
      <w:r>
        <w:rPr>
          <w:rFonts w:ascii="Arial"/>
          <w:color w:val="2F2F2F"/>
          <w:spacing w:val="-3"/>
          <w:w w:val="75"/>
          <w:sz w:val="15"/>
        </w:rPr>
        <w:t xml:space="preserve"> </w:t>
      </w:r>
      <w:r>
        <w:rPr>
          <w:rFonts w:ascii="Arial"/>
          <w:color w:val="2F2F2F"/>
          <w:spacing w:val="-4"/>
          <w:w w:val="75"/>
          <w:sz w:val="15"/>
        </w:rPr>
        <w:t>UL34</w:t>
      </w:r>
    </w:p>
    <w:p w14:paraId="631BA0A7" w14:textId="77777777" w:rsidR="0085460B" w:rsidRDefault="00B104A6">
      <w:pPr>
        <w:spacing w:before="6"/>
        <w:ind w:left="211"/>
        <w:rPr>
          <w:rFonts w:ascii="Arial"/>
          <w:sz w:val="15"/>
        </w:rPr>
      </w:pPr>
      <w:r>
        <w:rPr>
          <w:color w:val="2F2F2F"/>
          <w:w w:val="75"/>
          <w:sz w:val="17"/>
        </w:rPr>
        <w:t>Fresno,</w:t>
      </w:r>
      <w:r>
        <w:rPr>
          <w:color w:val="2F2F2F"/>
          <w:spacing w:val="8"/>
          <w:sz w:val="17"/>
        </w:rPr>
        <w:t xml:space="preserve"> </w:t>
      </w:r>
      <w:r>
        <w:rPr>
          <w:rFonts w:ascii="Arial"/>
          <w:color w:val="2F2F2F"/>
          <w:w w:val="75"/>
          <w:sz w:val="15"/>
        </w:rPr>
        <w:t>CA</w:t>
      </w:r>
      <w:r>
        <w:rPr>
          <w:rFonts w:ascii="Arial"/>
          <w:color w:val="2F2F2F"/>
          <w:spacing w:val="11"/>
          <w:sz w:val="15"/>
        </w:rPr>
        <w:t xml:space="preserve"> </w:t>
      </w:r>
      <w:r>
        <w:rPr>
          <w:rFonts w:ascii="Arial"/>
          <w:color w:val="2F2F2F"/>
          <w:w w:val="75"/>
          <w:sz w:val="15"/>
        </w:rPr>
        <w:t>93740-</w:t>
      </w:r>
      <w:r>
        <w:rPr>
          <w:rFonts w:ascii="Arial"/>
          <w:color w:val="2F2F2F"/>
          <w:spacing w:val="-4"/>
          <w:w w:val="75"/>
          <w:sz w:val="15"/>
        </w:rPr>
        <w:t>8014</w:t>
      </w:r>
    </w:p>
    <w:p w14:paraId="35EF10FE" w14:textId="77777777" w:rsidR="0085460B" w:rsidRDefault="0085460B">
      <w:pPr>
        <w:pStyle w:val="BodyText"/>
        <w:spacing w:before="4"/>
        <w:rPr>
          <w:rFonts w:ascii="Arial"/>
          <w:sz w:val="11"/>
        </w:rPr>
      </w:pPr>
    </w:p>
    <w:p w14:paraId="2F6BB073" w14:textId="77777777" w:rsidR="0085460B" w:rsidRDefault="00B104A6">
      <w:pPr>
        <w:spacing w:before="96"/>
        <w:ind w:left="212"/>
        <w:rPr>
          <w:rFonts w:ascii="Arial"/>
          <w:sz w:val="15"/>
        </w:rPr>
      </w:pPr>
      <w:r>
        <w:rPr>
          <w:rFonts w:ascii="Arial"/>
          <w:color w:val="2F2F2F"/>
          <w:spacing w:val="-2"/>
          <w:w w:val="90"/>
          <w:sz w:val="15"/>
        </w:rPr>
        <w:t>559.278.2743</w:t>
      </w:r>
    </w:p>
    <w:p w14:paraId="515CECE4" w14:textId="77777777" w:rsidR="0085460B" w:rsidRDefault="00B104A6">
      <w:pPr>
        <w:spacing w:before="29"/>
        <w:ind w:left="201"/>
        <w:rPr>
          <w:rFonts w:ascii="Arial"/>
          <w:sz w:val="15"/>
        </w:rPr>
      </w:pPr>
      <w:r>
        <w:rPr>
          <w:rFonts w:ascii="Arial"/>
          <w:color w:val="2F2F2F"/>
          <w:w w:val="80"/>
          <w:sz w:val="15"/>
        </w:rPr>
        <w:t>Fax</w:t>
      </w:r>
      <w:r>
        <w:rPr>
          <w:rFonts w:ascii="Arial"/>
          <w:color w:val="2F2F2F"/>
          <w:spacing w:val="-4"/>
          <w:w w:val="90"/>
          <w:sz w:val="15"/>
        </w:rPr>
        <w:t xml:space="preserve"> </w:t>
      </w:r>
      <w:r>
        <w:rPr>
          <w:rFonts w:ascii="Arial"/>
          <w:color w:val="2F2F2F"/>
          <w:spacing w:val="-2"/>
          <w:w w:val="90"/>
          <w:sz w:val="15"/>
        </w:rPr>
        <w:t>559,278.5745</w:t>
      </w:r>
    </w:p>
    <w:p w14:paraId="74F8BABF" w14:textId="77777777" w:rsidR="0085460B" w:rsidRDefault="00B104A6">
      <w:pPr>
        <w:spacing w:before="7"/>
        <w:ind w:left="207"/>
        <w:rPr>
          <w:sz w:val="17"/>
        </w:rPr>
      </w:pPr>
      <w:r>
        <w:rPr>
          <w:color w:val="2F2F2F"/>
          <w:spacing w:val="-2"/>
          <w:w w:val="90"/>
          <w:sz w:val="17"/>
        </w:rPr>
        <w:t>fresnostate.edu/academics/senate</w:t>
      </w:r>
    </w:p>
    <w:p w14:paraId="05211C03" w14:textId="77777777" w:rsidR="0085460B" w:rsidRDefault="008B4B31">
      <w:pPr>
        <w:spacing w:before="115"/>
        <w:ind w:right="99"/>
        <w:jc w:val="right"/>
        <w:rPr>
          <w:sz w:val="12"/>
        </w:rPr>
      </w:pPr>
      <w:r>
        <w:rPr>
          <w:noProof/>
        </w:rPr>
      </w:r>
      <w:r w:rsidR="008B4B31">
        <w:rPr>
          <w:noProof/>
        </w:rPr>
        <w:pict w14:anchorId="29C135AD">
          <v:shape id="docshape6" o:spid="_x0000_s1031" alt="" style="position:absolute;left:0;text-align:left;margin-left:226.9pt;margin-top:13.25pt;width:101.95pt;height:.1pt;z-index:-15727104;mso-wrap-edited:f;mso-width-percent:0;mso-height-percent:0;mso-wrap-distance-left:0;mso-wrap-distance-right:0;mso-position-horizontal-relative:page;mso-width-percent:0;mso-height-percent:0" coordsize="2039,1270" path="m,l2039,e" filled="f" strokeweight=".16953mm">
            <v:path arrowok="t" o:connecttype="custom" o:connectlocs="0,0;822175775,0" o:connectangles="0,0"/>
            <w10:wrap type="topAndBottom" anchorx="page"/>
          </v:shape>
        </w:pict>
      </w:r>
      <w:r w:rsidR="00B104A6">
        <w:rPr>
          <w:color w:val="2F2F2F"/>
          <w:sz w:val="12"/>
        </w:rPr>
        <w:t>THE</w:t>
      </w:r>
      <w:r w:rsidR="00B104A6">
        <w:rPr>
          <w:color w:val="2F2F2F"/>
          <w:spacing w:val="42"/>
          <w:sz w:val="12"/>
        </w:rPr>
        <w:t xml:space="preserve">  </w:t>
      </w:r>
      <w:r w:rsidR="00B104A6">
        <w:rPr>
          <w:color w:val="2F2F2F"/>
          <w:sz w:val="12"/>
        </w:rPr>
        <w:t>CALIFORNIA</w:t>
      </w:r>
      <w:r w:rsidR="00B104A6">
        <w:rPr>
          <w:color w:val="2F2F2F"/>
          <w:spacing w:val="4"/>
          <w:sz w:val="12"/>
        </w:rPr>
        <w:t xml:space="preserve"> </w:t>
      </w:r>
      <w:r w:rsidR="00B104A6">
        <w:rPr>
          <w:color w:val="2F2F2F"/>
          <w:sz w:val="12"/>
        </w:rPr>
        <w:t>STATE</w:t>
      </w:r>
      <w:r w:rsidR="00B104A6">
        <w:rPr>
          <w:color w:val="2F2F2F"/>
          <w:spacing w:val="7"/>
          <w:sz w:val="12"/>
        </w:rPr>
        <w:t xml:space="preserve"> </w:t>
      </w:r>
      <w:r w:rsidR="00B104A6">
        <w:rPr>
          <w:color w:val="2F2F2F"/>
          <w:spacing w:val="-2"/>
          <w:sz w:val="12"/>
        </w:rPr>
        <w:t>UNIVERSITY</w:t>
      </w:r>
    </w:p>
    <w:p w14:paraId="623C64D9" w14:textId="77777777" w:rsidR="0085460B" w:rsidRDefault="0085460B">
      <w:pPr>
        <w:jc w:val="right"/>
        <w:rPr>
          <w:sz w:val="12"/>
        </w:rPr>
        <w:sectPr w:rsidR="0085460B">
          <w:type w:val="continuous"/>
          <w:pgSz w:w="12240" w:h="15840"/>
          <w:pgMar w:top="1060" w:right="520" w:bottom="280" w:left="440" w:header="720" w:footer="720" w:gutter="0"/>
          <w:cols w:space="720"/>
        </w:sectPr>
      </w:pPr>
    </w:p>
    <w:p w14:paraId="41F5B6CB" w14:textId="77777777" w:rsidR="0085460B" w:rsidRDefault="00B104A6">
      <w:pPr>
        <w:pStyle w:val="Heading1"/>
        <w:spacing w:before="78"/>
      </w:pP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ABSENCES</w:t>
      </w:r>
    </w:p>
    <w:p w14:paraId="0A725B0C" w14:textId="77777777" w:rsidR="0085460B" w:rsidRDefault="0085460B">
      <w:pPr>
        <w:pStyle w:val="BodyText"/>
        <w:rPr>
          <w:b/>
          <w:sz w:val="24"/>
        </w:rPr>
      </w:pPr>
    </w:p>
    <w:p w14:paraId="601B91E8" w14:textId="77777777" w:rsidR="0085460B" w:rsidRDefault="00B104A6">
      <w:pPr>
        <w:pStyle w:val="BodyText"/>
        <w:ind w:left="1000" w:right="970"/>
      </w:pPr>
      <w:r>
        <w:t xml:space="preserve">A student’s first responsibility is to attend class and learn. Hence, the </w:t>
      </w:r>
      <w:r>
        <w:t>University expects students to attend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enrolled.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APM</w:t>
      </w:r>
      <w:r>
        <w:rPr>
          <w:spacing w:val="-2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may, or may not, be justified, and how faculty should act upon unplanned and planned student absences.</w:t>
      </w:r>
    </w:p>
    <w:p w14:paraId="1CB9541D" w14:textId="77777777" w:rsidR="0085460B" w:rsidRDefault="0085460B">
      <w:pPr>
        <w:pStyle w:val="BodyText"/>
        <w:spacing w:before="4"/>
        <w:rPr>
          <w:sz w:val="24"/>
        </w:rPr>
      </w:pPr>
    </w:p>
    <w:p w14:paraId="0CDCA66B" w14:textId="77777777" w:rsidR="0085460B" w:rsidRDefault="00B104A6">
      <w:pPr>
        <w:pStyle w:val="BodyText"/>
        <w:ind w:left="1000" w:right="970"/>
      </w:pPr>
      <w:r>
        <w:t>Instructors may establish specific attendance regulations and make-up work policies governing their classes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syllabi</w:t>
      </w:r>
      <w:r>
        <w:rPr>
          <w:spacing w:val="-1"/>
        </w:rPr>
        <w:t xml:space="preserve"> </w:t>
      </w:r>
      <w:r>
        <w:t xml:space="preserve">(See APM </w:t>
      </w:r>
      <w:r>
        <w:rPr>
          <w:spacing w:val="-2"/>
        </w:rPr>
        <w:t>241).</w:t>
      </w:r>
    </w:p>
    <w:p w14:paraId="07E90E19" w14:textId="77777777" w:rsidR="0085460B" w:rsidRDefault="0085460B">
      <w:pPr>
        <w:pStyle w:val="BodyText"/>
        <w:spacing w:before="4"/>
        <w:rPr>
          <w:sz w:val="24"/>
        </w:rPr>
      </w:pPr>
    </w:p>
    <w:p w14:paraId="12CE838A" w14:textId="35C7E7AD" w:rsidR="0085460B" w:rsidRDefault="00B104A6">
      <w:pPr>
        <w:pStyle w:val="BodyText"/>
        <w:ind w:left="1000" w:right="970"/>
      </w:pP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anticipate</w:t>
      </w:r>
      <w:r>
        <w:rPr>
          <w:spacing w:val="-5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de</w:t>
      </w:r>
      <w:r>
        <w:t>mands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del w:id="0" w:author="Nichole Walsh" w:date="2023-04-20T21:36:00Z">
        <w:r w:rsidDel="00D22603">
          <w:delText>his/her</w:delText>
        </w:r>
      </w:del>
      <w:ins w:id="1" w:author="Nichole Walsh" w:date="2023-04-20T21:36:00Z">
        <w:r w:rsidR="00D22603">
          <w:t>their</w:t>
        </w:r>
      </w:ins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judiciously</w:t>
      </w:r>
      <w:r>
        <w:rPr>
          <w:spacing w:val="-6"/>
        </w:rPr>
        <w:t xml:space="preserve"> </w:t>
      </w:r>
      <w:r>
        <w:t xml:space="preserve">schedule </w:t>
      </w:r>
      <w:r>
        <w:rPr>
          <w:spacing w:val="-2"/>
        </w:rPr>
        <w:t>courses.</w:t>
      </w:r>
    </w:p>
    <w:p w14:paraId="1799104A" w14:textId="77777777" w:rsidR="0085460B" w:rsidRDefault="0085460B">
      <w:pPr>
        <w:pStyle w:val="BodyText"/>
        <w:spacing w:before="8"/>
        <w:rPr>
          <w:sz w:val="24"/>
        </w:rPr>
      </w:pPr>
    </w:p>
    <w:p w14:paraId="6612A17A" w14:textId="77777777" w:rsidR="0085460B" w:rsidRDefault="00B104A6">
      <w:pPr>
        <w:pStyle w:val="Heading1"/>
        <w:spacing w:before="1"/>
      </w:pPr>
      <w:r>
        <w:rPr>
          <w:u w:val="thick"/>
        </w:rPr>
        <w:t>Authorizing</w:t>
      </w:r>
      <w:r>
        <w:rPr>
          <w:spacing w:val="-6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Absences</w:t>
      </w:r>
    </w:p>
    <w:p w14:paraId="73C9A0CE" w14:textId="77777777" w:rsidR="0085460B" w:rsidRDefault="0085460B">
      <w:pPr>
        <w:pStyle w:val="BodyText"/>
        <w:spacing w:before="4"/>
        <w:rPr>
          <w:b/>
          <w:sz w:val="16"/>
        </w:rPr>
      </w:pPr>
    </w:p>
    <w:p w14:paraId="192AF6B9" w14:textId="77777777" w:rsidR="0085460B" w:rsidRDefault="00B104A6">
      <w:pPr>
        <w:spacing w:before="91"/>
        <w:ind w:left="1720"/>
        <w:rPr>
          <w:b/>
        </w:rPr>
      </w:pPr>
      <w:r>
        <w:rPr>
          <w:b/>
        </w:rPr>
        <w:t>Unplanned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absences</w:t>
      </w:r>
    </w:p>
    <w:p w14:paraId="2047E2A9" w14:textId="77777777" w:rsidR="0085460B" w:rsidRDefault="0085460B">
      <w:pPr>
        <w:pStyle w:val="BodyText"/>
        <w:spacing w:before="11"/>
        <w:rPr>
          <w:b/>
          <w:sz w:val="23"/>
        </w:rPr>
      </w:pPr>
    </w:p>
    <w:p w14:paraId="00CF43DE" w14:textId="6FCF6251" w:rsidR="0085460B" w:rsidRDefault="00B104A6">
      <w:pPr>
        <w:pStyle w:val="BodyText"/>
        <w:spacing w:line="244" w:lineRule="auto"/>
        <w:ind w:left="1720" w:right="925"/>
      </w:pPr>
      <w:r>
        <w:t>Unplanned student absences should be authorized when the student has a short-term (up to a</w:t>
      </w:r>
      <w:r>
        <w:rPr>
          <w:spacing w:val="40"/>
        </w:rPr>
        <w:t xml:space="preserve"> </w:t>
      </w:r>
      <w:r>
        <w:t xml:space="preserve">week of classes, during a </w:t>
      </w:r>
      <w:r>
        <w:t>normal 15</w:t>
      </w:r>
      <w:ins w:id="2" w:author="Nichole Walsh" w:date="2023-04-20T21:36:00Z">
        <w:r w:rsidR="00D22603">
          <w:t>-</w:t>
        </w:r>
      </w:ins>
      <w:del w:id="3" w:author="Nichole Walsh" w:date="2023-04-20T21:36:00Z">
        <w:r w:rsidDel="00D22603">
          <w:delText xml:space="preserve"> </w:delText>
        </w:r>
      </w:del>
      <w:r>
        <w:t>week semester)</w:t>
      </w:r>
      <w:r>
        <w:rPr>
          <w:vertAlign w:val="superscript"/>
        </w:rPr>
        <w:t>1</w:t>
      </w:r>
      <w:r>
        <w:rPr>
          <w:spacing w:val="-15"/>
        </w:rPr>
        <w:t xml:space="preserve"> </w:t>
      </w:r>
      <w:r>
        <w:t xml:space="preserve">serious and compelling </w:t>
      </w:r>
      <w:r>
        <w:rPr>
          <w:sz w:val="24"/>
        </w:rPr>
        <w:t>reason</w:t>
      </w:r>
      <w:r>
        <w:rPr>
          <w:sz w:val="24"/>
          <w:vertAlign w:val="superscript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that prevents them from </w:t>
      </w:r>
      <w:r>
        <w:t>attending class</w:t>
      </w:r>
      <w:r>
        <w:rPr>
          <w:sz w:val="24"/>
        </w:rPr>
        <w:t>.</w:t>
      </w:r>
      <w:r>
        <w:rPr>
          <w:sz w:val="24"/>
          <w:vertAlign w:val="superscript"/>
        </w:rPr>
        <w:t>3,</w:t>
      </w:r>
      <w:r>
        <w:rPr>
          <w:spacing w:val="-14"/>
          <w:sz w:val="24"/>
        </w:rPr>
        <w:t xml:space="preserve"> </w:t>
      </w:r>
      <w:r>
        <w:rPr>
          <w:sz w:val="24"/>
          <w:vertAlign w:val="superscript"/>
        </w:rPr>
        <w:t>4</w:t>
      </w:r>
      <w:r>
        <w:rPr>
          <w:spacing w:val="-9"/>
          <w:sz w:val="24"/>
        </w:rPr>
        <w:t xml:space="preserve"> </w:t>
      </w:r>
      <w:r>
        <w:t>Faculty should make every reasonable effort to accommodate the student via suitable make up work or some mutually agreed upon arrangement. The student is</w:t>
      </w:r>
      <w:r>
        <w:t xml:space="preserve"> responsible for contacting the instructor </w:t>
      </w:r>
      <w:r>
        <w:rPr>
          <w:sz w:val="24"/>
        </w:rPr>
        <w:t xml:space="preserve">as soon as possible and providing </w:t>
      </w:r>
      <w:r>
        <w:t xml:space="preserve">documentation supporting the reason for the absence. Missed papers, tests and/or homework assignments should be </w:t>
      </w:r>
      <w:r>
        <w:rPr>
          <w:sz w:val="24"/>
        </w:rPr>
        <w:t xml:space="preserve">completed </w:t>
      </w:r>
      <w:r>
        <w:t xml:space="preserve">by a date agreed upon by both the faculty member and </w:t>
      </w:r>
      <w:r>
        <w:t>the student.</w:t>
      </w:r>
      <w:r>
        <w:rPr>
          <w:vertAlign w:val="superscript"/>
        </w:rPr>
        <w:t>5</w:t>
      </w:r>
      <w:r>
        <w:rPr>
          <w:spacing w:val="-20"/>
        </w:rPr>
        <w:t xml:space="preserve"> </w:t>
      </w:r>
      <w:r>
        <w:t xml:space="preserve">When a student is absent for an extended time period (over a week </w:t>
      </w:r>
      <w:r>
        <w:rPr>
          <w:sz w:val="24"/>
        </w:rPr>
        <w:t>of classes</w:t>
      </w:r>
      <w:r>
        <w:t>), a viable make-up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feasible;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extreme</w:t>
      </w:r>
      <w:r>
        <w:rPr>
          <w:spacing w:val="-3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dropping the class or withdrawing from the University for serious a</w:t>
      </w:r>
      <w:r>
        <w:t xml:space="preserve">nd compelling reasons may be appropriate. Students should consult their academic advisors before making drastic decisions like </w:t>
      </w:r>
      <w:r>
        <w:rPr>
          <w:spacing w:val="-2"/>
        </w:rPr>
        <w:t>these.</w:t>
      </w:r>
    </w:p>
    <w:p w14:paraId="2A6B404A" w14:textId="77777777" w:rsidR="0085460B" w:rsidRDefault="0085460B">
      <w:pPr>
        <w:pStyle w:val="BodyText"/>
        <w:rPr>
          <w:sz w:val="20"/>
        </w:rPr>
      </w:pPr>
    </w:p>
    <w:p w14:paraId="6F8E29E7" w14:textId="77777777" w:rsidR="0085460B" w:rsidRDefault="0085460B">
      <w:pPr>
        <w:pStyle w:val="BodyText"/>
        <w:rPr>
          <w:sz w:val="20"/>
        </w:rPr>
      </w:pPr>
    </w:p>
    <w:p w14:paraId="3BEA7226" w14:textId="77777777" w:rsidR="0085460B" w:rsidRDefault="0085460B">
      <w:pPr>
        <w:pStyle w:val="BodyText"/>
        <w:rPr>
          <w:sz w:val="20"/>
        </w:rPr>
      </w:pPr>
    </w:p>
    <w:p w14:paraId="2C29FB57" w14:textId="77777777" w:rsidR="0085460B" w:rsidRDefault="0085460B">
      <w:pPr>
        <w:pStyle w:val="BodyText"/>
        <w:rPr>
          <w:sz w:val="20"/>
        </w:rPr>
      </w:pPr>
    </w:p>
    <w:p w14:paraId="619C02C8" w14:textId="77777777" w:rsidR="0085460B" w:rsidRDefault="008B4B31">
      <w:pPr>
        <w:pStyle w:val="BodyText"/>
        <w:rPr>
          <w:sz w:val="10"/>
        </w:rPr>
      </w:pPr>
      <w:r>
        <w:rPr>
          <w:noProof/>
        </w:rPr>
      </w:r>
      <w:r w:rsidR="008B4B31">
        <w:rPr>
          <w:noProof/>
        </w:rPr>
        <w:pict w14:anchorId="2CFF8FF4">
          <v:group id="docshapegroup7" o:spid="_x0000_s1028" alt="" style="position:absolute;margin-left:1in;margin-top:6.95pt;width:289.2pt;height:1.2pt;z-index:-15725568;mso-wrap-distance-left:0;mso-wrap-distance-right:0;mso-position-horizontal-relative:page" coordorigin="1440,139" coordsize="5784,24">
            <v:line id="_x0000_s1030" alt="" style="position:absolute" from="1440,151" to="4344,151" strokeweight="1.19pt"/>
            <v:line id="_x0000_s1029" alt="" style="position:absolute" from="4344,151" to="7224,151" strokeweight="1.19pt"/>
            <w10:wrap type="topAndBottom" anchorx="page"/>
          </v:group>
        </w:pict>
      </w:r>
    </w:p>
    <w:p w14:paraId="3923AC1E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shorter</w:t>
      </w:r>
      <w:r>
        <w:rPr>
          <w:spacing w:val="-5"/>
          <w:sz w:val="20"/>
        </w:rPr>
        <w:t xml:space="preserve"> </w:t>
      </w:r>
      <w:r>
        <w:rPr>
          <w:sz w:val="20"/>
        </w:rPr>
        <w:t>semesters</w:t>
      </w:r>
      <w:r>
        <w:rPr>
          <w:spacing w:val="-7"/>
          <w:sz w:val="20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summer</w:t>
      </w:r>
      <w:r>
        <w:rPr>
          <w:spacing w:val="-6"/>
          <w:sz w:val="20"/>
        </w:rPr>
        <w:t xml:space="preserve"> </w:t>
      </w:r>
      <w:r>
        <w:rPr>
          <w:sz w:val="20"/>
        </w:rPr>
        <w:t>school)</w:t>
      </w:r>
      <w:r>
        <w:rPr>
          <w:spacing w:val="-6"/>
          <w:sz w:val="20"/>
        </w:rPr>
        <w:t xml:space="preserve"> </w:t>
      </w:r>
      <w:r>
        <w:rPr>
          <w:sz w:val="20"/>
        </w:rPr>
        <w:t>logical</w:t>
      </w:r>
      <w:r>
        <w:rPr>
          <w:spacing w:val="-6"/>
          <w:sz w:val="20"/>
        </w:rPr>
        <w:t xml:space="preserve"> </w:t>
      </w:r>
      <w:r>
        <w:rPr>
          <w:sz w:val="20"/>
        </w:rPr>
        <w:t>equivalents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determined.</w:t>
      </w:r>
    </w:p>
    <w:p w14:paraId="288EBF3C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050" w:firstLine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“serious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compelling</w:t>
      </w:r>
      <w:r>
        <w:rPr>
          <w:spacing w:val="-4"/>
          <w:sz w:val="20"/>
        </w:rPr>
        <w:t xml:space="preserve"> </w:t>
      </w:r>
      <w:r>
        <w:rPr>
          <w:sz w:val="20"/>
        </w:rPr>
        <w:t>reason”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unexpected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enrollment</w:t>
      </w:r>
      <w:r>
        <w:rPr>
          <w:spacing w:val="-4"/>
          <w:sz w:val="20"/>
        </w:rPr>
        <w:t xml:space="preserve"> </w:t>
      </w:r>
      <w:r>
        <w:rPr>
          <w:sz w:val="20"/>
        </w:rPr>
        <w:t>in the course that unexpectedly arises and interferes with a student’s ability to attend class meetings and/or complete course requirements. The reason for the</w:t>
      </w:r>
      <w:r>
        <w:rPr>
          <w:sz w:val="20"/>
        </w:rPr>
        <w:t xml:space="preserve"> absence must be acceptable to and verified by the instructor of record.</w:t>
      </w:r>
    </w:p>
    <w:p w14:paraId="074B2D74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148" w:firstLine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Title</w:t>
      </w:r>
      <w:r>
        <w:rPr>
          <w:spacing w:val="-4"/>
          <w:sz w:val="20"/>
        </w:rPr>
        <w:t xml:space="preserve"> </w:t>
      </w:r>
      <w:r>
        <w:rPr>
          <w:sz w:val="20"/>
        </w:rPr>
        <w:t>IX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"/>
          <w:sz w:val="20"/>
        </w:rPr>
        <w:t xml:space="preserve"> </w:t>
      </w:r>
      <w:r>
        <w:rPr>
          <w:sz w:val="20"/>
        </w:rPr>
        <w:t>Amendment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1972,</w:t>
      </w:r>
      <w:r>
        <w:rPr>
          <w:spacing w:val="-3"/>
          <w:sz w:val="20"/>
        </w:rPr>
        <w:t xml:space="preserve"> </w:t>
      </w:r>
      <w:r>
        <w:rPr>
          <w:sz w:val="20"/>
        </w:rPr>
        <w:t>absences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 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pregnancy and related conditions.</w:t>
      </w:r>
    </w:p>
    <w:p w14:paraId="6A1B67A5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052" w:firstLine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Johnny</w:t>
      </w:r>
      <w:r>
        <w:rPr>
          <w:spacing w:val="-4"/>
          <w:sz w:val="20"/>
        </w:rPr>
        <w:t xml:space="preserve"> </w:t>
      </w:r>
      <w:r>
        <w:rPr>
          <w:sz w:val="20"/>
        </w:rPr>
        <w:t>Isakson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Roe,</w:t>
      </w:r>
      <w:r>
        <w:rPr>
          <w:spacing w:val="-3"/>
          <w:sz w:val="20"/>
        </w:rPr>
        <w:t xml:space="preserve"> </w:t>
      </w:r>
      <w:r>
        <w:rPr>
          <w:sz w:val="20"/>
        </w:rPr>
        <w:t>M.D.</w:t>
      </w:r>
      <w:r>
        <w:rPr>
          <w:spacing w:val="-4"/>
          <w:sz w:val="20"/>
        </w:rPr>
        <w:t xml:space="preserve"> </w:t>
      </w:r>
      <w:r>
        <w:rPr>
          <w:sz w:val="20"/>
        </w:rPr>
        <w:t>Veterans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Act of 2020, </w:t>
      </w:r>
      <w:hyperlink r:id="rId9" w:anchor="H2AA419727C2D49E9B08636EC449F153F">
        <w:r>
          <w:rPr>
            <w:color w:val="0462C1"/>
            <w:sz w:val="20"/>
            <w:u w:val="single" w:color="0462C1"/>
          </w:rPr>
          <w:t>Section 1018. (G). (i), and (ii</w:t>
        </w:r>
      </w:hyperlink>
      <w:hyperlink r:id="rId10" w:anchor="H2AA419727C2D49E9B08636EC449F153F">
        <w:r>
          <w:rPr>
            <w:color w:val="0462C1"/>
            <w:sz w:val="20"/>
            <w:u w:val="single" w:color="0462C1"/>
          </w:rPr>
          <w:t>)</w:t>
        </w:r>
        <w:r>
          <w:rPr>
            <w:sz w:val="20"/>
          </w:rPr>
          <w:t>,</w:t>
        </w:r>
      </w:hyperlink>
      <w:r>
        <w:rPr>
          <w:sz w:val="20"/>
        </w:rPr>
        <w:t xml:space="preserve"> absences must be authorized for military service related activities.</w:t>
      </w:r>
    </w:p>
    <w:p w14:paraId="38642119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agreement</w:t>
      </w:r>
      <w:r>
        <w:rPr>
          <w:spacing w:val="-6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annot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reached,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mediate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discussion.</w:t>
      </w:r>
    </w:p>
    <w:p w14:paraId="74569518" w14:textId="77777777" w:rsidR="0085460B" w:rsidRDefault="0085460B">
      <w:pPr>
        <w:rPr>
          <w:sz w:val="20"/>
        </w:rPr>
        <w:sectPr w:rsidR="0085460B">
          <w:pgSz w:w="12240" w:h="15840"/>
          <w:pgMar w:top="1360" w:right="520" w:bottom="280" w:left="440" w:header="720" w:footer="720" w:gutter="0"/>
          <w:cols w:space="720"/>
        </w:sectPr>
      </w:pPr>
    </w:p>
    <w:p w14:paraId="38A2B1D4" w14:textId="77777777" w:rsidR="0085460B" w:rsidRDefault="00B104A6">
      <w:pPr>
        <w:pStyle w:val="Heading1"/>
        <w:spacing w:before="78"/>
        <w:ind w:left="1720"/>
      </w:pPr>
      <w:r>
        <w:t>Absences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University-sponsored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</w:p>
    <w:p w14:paraId="548CF273" w14:textId="77777777" w:rsidR="0085460B" w:rsidRDefault="0085460B">
      <w:pPr>
        <w:pStyle w:val="BodyText"/>
        <w:rPr>
          <w:b/>
          <w:sz w:val="24"/>
        </w:rPr>
      </w:pPr>
    </w:p>
    <w:p w14:paraId="3E3DF6DA" w14:textId="77777777" w:rsidR="0085460B" w:rsidRDefault="00B104A6">
      <w:pPr>
        <w:pStyle w:val="BodyText"/>
        <w:ind w:left="1720" w:right="1024"/>
      </w:pPr>
      <w:r>
        <w:t>Faculty have the obligation to limit both class activities/assignments and official University- sponsored activities/events that require a student to miss other classes. Student absences for University-sponsored activities</w:t>
      </w:r>
      <w:r>
        <w:rPr>
          <w:vertAlign w:val="superscript"/>
        </w:rPr>
        <w:t>6</w:t>
      </w:r>
      <w:r>
        <w:rPr>
          <w:spacing w:val="-10"/>
        </w:rPr>
        <w:t xml:space="preserve"> </w:t>
      </w:r>
      <w:r>
        <w:t>should be authorized</w:t>
      </w:r>
      <w:r>
        <w:rPr>
          <w:vertAlign w:val="superscript"/>
        </w:rPr>
        <w:t>7</w:t>
      </w:r>
      <w:r>
        <w:rPr>
          <w:spacing w:val="-14"/>
        </w:rPr>
        <w:t xml:space="preserve"> </w:t>
      </w:r>
      <w:r>
        <w:t>only when:</w:t>
      </w:r>
      <w:r>
        <w:t xml:space="preserve"> (1) the event is sponsored by the</w:t>
      </w:r>
      <w:r>
        <w:rPr>
          <w:spacing w:val="-2"/>
        </w:rPr>
        <w:t xml:space="preserve"> </w:t>
      </w:r>
      <w:r>
        <w:t>University;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provides written documentation of points one and two to the instructor at least one week prior to the event</w:t>
      </w:r>
      <w:r>
        <w:rPr>
          <w:vertAlign w:val="superscript"/>
        </w:rPr>
        <w:t>8</w:t>
      </w:r>
      <w:r>
        <w:t>. In anticipation of auth</w:t>
      </w:r>
      <w:r>
        <w:t>orized absences due to University-sponsored activities, accommodations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so that the student can submit their 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instructor prior to </w:t>
      </w:r>
      <w:r>
        <w:rPr>
          <w:sz w:val="24"/>
        </w:rPr>
        <w:t xml:space="preserve">or immediately following </w:t>
      </w:r>
      <w:r>
        <w:t xml:space="preserve">the absence; this includes papers, tests, and/or homework assignments </w:t>
      </w:r>
      <w:r>
        <w:rPr>
          <w:sz w:val="24"/>
        </w:rPr>
        <w:t>as det</w:t>
      </w:r>
      <w:r>
        <w:rPr>
          <w:sz w:val="24"/>
        </w:rPr>
        <w:t>ermined by the faculty member</w:t>
      </w:r>
      <w:r>
        <w:t>.</w:t>
      </w:r>
    </w:p>
    <w:p w14:paraId="6A33D133" w14:textId="77777777" w:rsidR="0085460B" w:rsidRDefault="0085460B">
      <w:pPr>
        <w:pStyle w:val="BodyText"/>
        <w:spacing w:before="8"/>
        <w:rPr>
          <w:sz w:val="25"/>
        </w:rPr>
      </w:pPr>
    </w:p>
    <w:p w14:paraId="60ED80B8" w14:textId="77777777" w:rsidR="0085460B" w:rsidRDefault="00B104A6">
      <w:pPr>
        <w:pStyle w:val="Heading1"/>
      </w:pPr>
      <w:r>
        <w:rPr>
          <w:u w:val="thick"/>
        </w:rPr>
        <w:t>Make-Up</w:t>
      </w:r>
      <w:r>
        <w:rPr>
          <w:spacing w:val="-4"/>
          <w:u w:val="thick"/>
        </w:rPr>
        <w:t xml:space="preserve"> </w:t>
      </w:r>
      <w:r>
        <w:rPr>
          <w:u w:val="thick"/>
        </w:rPr>
        <w:t>Work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Policy</w:t>
      </w:r>
    </w:p>
    <w:p w14:paraId="127001F7" w14:textId="77777777" w:rsidR="0085460B" w:rsidRDefault="0085460B">
      <w:pPr>
        <w:pStyle w:val="BodyText"/>
        <w:rPr>
          <w:b/>
          <w:sz w:val="16"/>
        </w:rPr>
      </w:pPr>
    </w:p>
    <w:p w14:paraId="6E082284" w14:textId="77777777" w:rsidR="0085460B" w:rsidRDefault="00B104A6">
      <w:pPr>
        <w:pStyle w:val="BodyText"/>
        <w:spacing w:before="92" w:line="244" w:lineRule="auto"/>
        <w:ind w:left="1000" w:right="970"/>
      </w:pPr>
      <w:r>
        <w:t>Faculty policies on attendance and make-up work must be clearly stated on the course syllabus and consistently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APM</w:t>
      </w:r>
      <w:r>
        <w:rPr>
          <w:spacing w:val="-2"/>
        </w:rPr>
        <w:t xml:space="preserve"> </w:t>
      </w:r>
      <w:r>
        <w:t>241).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make-up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student absences, provided the necessary accommodations are not unreasonable</w:t>
      </w:r>
      <w:r>
        <w:rPr>
          <w:sz w:val="24"/>
        </w:rPr>
        <w:t>.</w:t>
      </w:r>
      <w:r>
        <w:rPr>
          <w:sz w:val="24"/>
          <w:vertAlign w:val="superscript"/>
        </w:rPr>
        <w:t>9</w:t>
      </w:r>
      <w:r>
        <w:rPr>
          <w:spacing w:val="-12"/>
          <w:sz w:val="24"/>
        </w:rPr>
        <w:t xml:space="preserve"> </w:t>
      </w:r>
      <w:r>
        <w:t xml:space="preserve">Moreover, the number of authorized absences during the semester and provided make-up work should be accomplished without substantial additional cost in time or resources to the </w:t>
      </w:r>
      <w:r>
        <w:t>academic department or the instructor. It must be recognized that not all learning</w:t>
      </w:r>
      <w:r>
        <w:rPr>
          <w:spacing w:val="-1"/>
        </w:rPr>
        <w:t xml:space="preserve"> </w:t>
      </w:r>
      <w:r>
        <w:t>activities and exercises during</w:t>
      </w:r>
      <w:r>
        <w:rPr>
          <w:spacing w:val="-1"/>
        </w:rPr>
        <w:t xml:space="preserve"> </w:t>
      </w:r>
      <w:r>
        <w:t>class times and laboratory</w:t>
      </w:r>
      <w:r>
        <w:rPr>
          <w:spacing w:val="-1"/>
        </w:rPr>
        <w:t xml:space="preserve"> </w:t>
      </w:r>
      <w:r>
        <w:t>periods can be replicated; in such cases, students are at risk when they are absent.</w:t>
      </w:r>
    </w:p>
    <w:p w14:paraId="49210E39" w14:textId="77777777" w:rsidR="0085460B" w:rsidRDefault="0085460B">
      <w:pPr>
        <w:pStyle w:val="BodyText"/>
        <w:rPr>
          <w:sz w:val="20"/>
        </w:rPr>
      </w:pPr>
    </w:p>
    <w:p w14:paraId="142B8CAF" w14:textId="77777777" w:rsidR="0085460B" w:rsidRDefault="0085460B">
      <w:pPr>
        <w:pStyle w:val="BodyText"/>
        <w:rPr>
          <w:sz w:val="20"/>
        </w:rPr>
      </w:pPr>
    </w:p>
    <w:p w14:paraId="65C0BF3B" w14:textId="77777777" w:rsidR="0085460B" w:rsidRDefault="0085460B">
      <w:pPr>
        <w:pStyle w:val="BodyText"/>
        <w:rPr>
          <w:sz w:val="20"/>
        </w:rPr>
      </w:pPr>
    </w:p>
    <w:p w14:paraId="2E753A56" w14:textId="77777777" w:rsidR="0085460B" w:rsidRDefault="0085460B">
      <w:pPr>
        <w:pStyle w:val="BodyText"/>
        <w:rPr>
          <w:sz w:val="20"/>
        </w:rPr>
      </w:pPr>
    </w:p>
    <w:p w14:paraId="624BD167" w14:textId="77777777" w:rsidR="0085460B" w:rsidRDefault="0085460B">
      <w:pPr>
        <w:pStyle w:val="BodyText"/>
        <w:rPr>
          <w:sz w:val="20"/>
        </w:rPr>
      </w:pPr>
    </w:p>
    <w:p w14:paraId="11AD464B" w14:textId="77777777" w:rsidR="0085460B" w:rsidRDefault="008B4B31">
      <w:pPr>
        <w:pStyle w:val="BodyText"/>
        <w:spacing w:before="8"/>
        <w:rPr>
          <w:sz w:val="16"/>
        </w:rPr>
      </w:pPr>
      <w:r>
        <w:rPr>
          <w:noProof/>
        </w:rPr>
      </w:r>
      <w:r w:rsidR="008B4B31">
        <w:rPr>
          <w:noProof/>
        </w:rPr>
        <w:pict w14:anchorId="01F2616A">
          <v:shape id="docshape8" o:spid="_x0000_s1027" alt="" style="position:absolute;margin-left:1in;margin-top:10.85pt;width:109.2pt;height:.1pt;z-index:-15725056;mso-wrap-edited:f;mso-width-percent:0;mso-height-percent:0;mso-wrap-distance-left:0;mso-wrap-distance-right:0;mso-position-horizontal-relative:page;mso-width-percent:0;mso-height-percent:0" coordsize="2184,1270" path="m,l2184,e" filled="f" strokeweight="1.2pt">
            <v:path arrowok="t" o:connecttype="custom" o:connectlocs="0,0;880643400,0" o:connectangles="0,0"/>
            <w10:wrap type="topAndBottom" anchorx="page"/>
          </v:shape>
        </w:pict>
      </w:r>
    </w:p>
    <w:p w14:paraId="3F6E77F9" w14:textId="77777777" w:rsidR="0085460B" w:rsidRDefault="0085460B">
      <w:pPr>
        <w:pStyle w:val="BodyText"/>
        <w:spacing w:before="3"/>
        <w:rPr>
          <w:sz w:val="24"/>
        </w:rPr>
      </w:pPr>
    </w:p>
    <w:p w14:paraId="0BFD654D" w14:textId="77777777" w:rsidR="0085460B" w:rsidRDefault="00B104A6">
      <w:pPr>
        <w:pStyle w:val="Heading1"/>
        <w:tabs>
          <w:tab w:val="left" w:pos="6041"/>
        </w:tabs>
      </w:pPr>
      <w:r>
        <w:t>Recommended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Senate</w:t>
      </w:r>
      <w:r>
        <w:tab/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1323E649" w14:textId="77777777" w:rsidR="0085460B" w:rsidRDefault="0085460B">
      <w:pPr>
        <w:pStyle w:val="BodyText"/>
        <w:spacing w:before="10"/>
        <w:rPr>
          <w:b/>
          <w:sz w:val="23"/>
        </w:rPr>
      </w:pPr>
    </w:p>
    <w:p w14:paraId="6346318B" w14:textId="77777777" w:rsidR="0085460B" w:rsidRDefault="00B104A6">
      <w:pPr>
        <w:pStyle w:val="BodyText"/>
        <w:tabs>
          <w:tab w:val="left" w:pos="6041"/>
        </w:tabs>
        <w:ind w:left="1000"/>
      </w:pPr>
      <w:r>
        <w:t>May</w:t>
      </w:r>
      <w:r>
        <w:rPr>
          <w:spacing w:val="-3"/>
        </w:rPr>
        <w:t xml:space="preserve"> </w:t>
      </w:r>
      <w:r>
        <w:rPr>
          <w:spacing w:val="-4"/>
        </w:rPr>
        <w:t>2004</w:t>
      </w:r>
      <w:r>
        <w:tab/>
        <w:t>March</w:t>
      </w:r>
      <w:r>
        <w:rPr>
          <w:spacing w:val="-3"/>
        </w:rPr>
        <w:t xml:space="preserve"> </w:t>
      </w:r>
      <w:r>
        <w:t>09,</w:t>
      </w:r>
      <w:r>
        <w:rPr>
          <w:spacing w:val="-1"/>
        </w:rPr>
        <w:t xml:space="preserve"> </w:t>
      </w:r>
      <w:r>
        <w:rPr>
          <w:spacing w:val="-4"/>
        </w:rPr>
        <w:t>2020</w:t>
      </w:r>
    </w:p>
    <w:p w14:paraId="16E79616" w14:textId="77777777" w:rsidR="0085460B" w:rsidRDefault="0085460B">
      <w:pPr>
        <w:pStyle w:val="BodyText"/>
        <w:spacing w:before="7"/>
        <w:rPr>
          <w:sz w:val="24"/>
        </w:rPr>
      </w:pPr>
    </w:p>
    <w:p w14:paraId="4D7595BF" w14:textId="77777777" w:rsidR="0085460B" w:rsidRDefault="00B104A6">
      <w:pPr>
        <w:pStyle w:val="BodyText"/>
        <w:tabs>
          <w:tab w:val="left" w:pos="6041"/>
        </w:tabs>
        <w:ind w:left="1000"/>
      </w:pPr>
      <w:r>
        <w:t>August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rPr>
          <w:spacing w:val="-4"/>
        </w:rPr>
        <w:t>2004</w:t>
      </w:r>
      <w:r>
        <w:tab/>
        <w:t>March</w:t>
      </w:r>
      <w:r>
        <w:rPr>
          <w:spacing w:val="-3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rPr>
          <w:spacing w:val="-4"/>
        </w:rPr>
        <w:t>2020</w:t>
      </w:r>
    </w:p>
    <w:p w14:paraId="32FE8C5D" w14:textId="77777777" w:rsidR="0085460B" w:rsidRDefault="0085460B">
      <w:pPr>
        <w:pStyle w:val="BodyText"/>
        <w:rPr>
          <w:sz w:val="20"/>
        </w:rPr>
      </w:pPr>
    </w:p>
    <w:p w14:paraId="6A5BACAA" w14:textId="77777777" w:rsidR="0085460B" w:rsidRDefault="008B4B31">
      <w:pPr>
        <w:pStyle w:val="BodyText"/>
        <w:spacing w:before="6"/>
        <w:rPr>
          <w:sz w:val="25"/>
        </w:rPr>
      </w:pPr>
      <w:r>
        <w:rPr>
          <w:noProof/>
        </w:rPr>
      </w:r>
      <w:r w:rsidR="008B4B31">
        <w:rPr>
          <w:noProof/>
        </w:rPr>
        <w:pict w14:anchorId="0A6FE14B">
          <v:shape id="docshape9" o:spid="_x0000_s1026" alt="" style="position:absolute;margin-left:1in;margin-top:15.9pt;width:2in;height:.1pt;z-index:-15724544;mso-wrap-edited:f;mso-width-percent:0;mso-height-percent:0;mso-wrap-distance-left:0;mso-wrap-distance-right:0;mso-position-horizontal-relative:page;mso-width-percent:0;mso-height-percent:0" coordsize="2880,1270" path="m,l2880,e" filled="f" strokeweight="1.2pt">
            <v:path arrowok="t" o:connecttype="custom" o:connectlocs="0,0;1161288000,0" o:connectangles="0,0"/>
            <w10:wrap type="topAndBottom" anchorx="page"/>
          </v:shape>
        </w:pict>
      </w:r>
    </w:p>
    <w:p w14:paraId="59FBF0A4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129" w:firstLine="0"/>
        <w:rPr>
          <w:sz w:val="20"/>
        </w:rPr>
      </w:pPr>
      <w:r>
        <w:rPr>
          <w:sz w:val="20"/>
        </w:rPr>
        <w:t xml:space="preserve">Examples of student absences due to University-sponsored activities include, but are not limited to, artistic performances sponsored by </w:t>
      </w:r>
      <w:r>
        <w:rPr>
          <w:sz w:val="20"/>
        </w:rPr>
        <w:t>university performance ensembles or artistic groups in which the student performs; athletic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competes;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trips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competitions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program, and attendance at regional or national </w:t>
      </w:r>
      <w:r>
        <w:rPr>
          <w:sz w:val="20"/>
        </w:rPr>
        <w:t>conferences.</w:t>
      </w:r>
    </w:p>
    <w:p w14:paraId="314B9939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343" w:firstLine="0"/>
        <w:rPr>
          <w:sz w:val="20"/>
        </w:rPr>
      </w:pPr>
      <w:r>
        <w:rPr>
          <w:sz w:val="20"/>
        </w:rPr>
        <w:t>Extra-curricular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campus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organizations/clubs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academic program do not qualify as authorized, university-sponsored event absences under this policy.</w:t>
      </w:r>
    </w:p>
    <w:p w14:paraId="3C41EAC9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0"/>
        </w:tabs>
        <w:spacing w:line="289" w:lineRule="exact"/>
        <w:ind w:left="1149" w:hanging="150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timeline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waived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week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term.</w:t>
      </w:r>
    </w:p>
    <w:p w14:paraId="47D8FB02" w14:textId="77777777" w:rsidR="0085460B" w:rsidRDefault="00B104A6">
      <w:pPr>
        <w:pStyle w:val="ListParagraph"/>
        <w:numPr>
          <w:ilvl w:val="0"/>
          <w:numId w:val="1"/>
        </w:numPr>
        <w:tabs>
          <w:tab w:val="left" w:pos="1152"/>
        </w:tabs>
        <w:ind w:left="1000" w:right="1395" w:firstLine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Title</w:t>
      </w:r>
      <w:r>
        <w:rPr>
          <w:spacing w:val="-4"/>
          <w:sz w:val="20"/>
        </w:rPr>
        <w:t xml:space="preserve"> </w:t>
      </w:r>
      <w:r>
        <w:rPr>
          <w:sz w:val="20"/>
        </w:rPr>
        <w:t>IX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"/>
          <w:sz w:val="20"/>
        </w:rPr>
        <w:t xml:space="preserve"> </w:t>
      </w:r>
      <w:r>
        <w:rPr>
          <w:sz w:val="20"/>
        </w:rPr>
        <w:t>Amendment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1972,</w:t>
      </w:r>
      <w:r>
        <w:rPr>
          <w:spacing w:val="-3"/>
          <w:sz w:val="20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permit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to make up coursework if students failed to complete the assignments due to pregnancy and related </w:t>
      </w:r>
      <w:r>
        <w:rPr>
          <w:sz w:val="20"/>
        </w:rPr>
        <w:t>conditions.</w:t>
      </w:r>
    </w:p>
    <w:sectPr w:rsidR="0085460B">
      <w:pgSz w:w="12240" w:h="15840"/>
      <w:pgMar w:top="136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32E8"/>
    <w:multiLevelType w:val="hybridMultilevel"/>
    <w:tmpl w:val="3E407C28"/>
    <w:lvl w:ilvl="0" w:tplc="83249B22">
      <w:start w:val="1"/>
      <w:numFmt w:val="decimal"/>
      <w:lvlText w:val="%1"/>
      <w:lvlJc w:val="left"/>
      <w:pPr>
        <w:ind w:left="1151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6"/>
        <w:sz w:val="20"/>
        <w:szCs w:val="20"/>
        <w:lang w:val="en-US" w:eastAsia="en-US" w:bidi="ar-SA"/>
      </w:rPr>
    </w:lvl>
    <w:lvl w:ilvl="1" w:tplc="F21E16D8">
      <w:numFmt w:val="bullet"/>
      <w:lvlText w:val="•"/>
      <w:lvlJc w:val="left"/>
      <w:pPr>
        <w:ind w:left="2172" w:hanging="152"/>
      </w:pPr>
      <w:rPr>
        <w:rFonts w:hint="default"/>
        <w:lang w:val="en-US" w:eastAsia="en-US" w:bidi="ar-SA"/>
      </w:rPr>
    </w:lvl>
    <w:lvl w:ilvl="2" w:tplc="AA04D9E0">
      <w:numFmt w:val="bullet"/>
      <w:lvlText w:val="•"/>
      <w:lvlJc w:val="left"/>
      <w:pPr>
        <w:ind w:left="3184" w:hanging="152"/>
      </w:pPr>
      <w:rPr>
        <w:rFonts w:hint="default"/>
        <w:lang w:val="en-US" w:eastAsia="en-US" w:bidi="ar-SA"/>
      </w:rPr>
    </w:lvl>
    <w:lvl w:ilvl="3" w:tplc="249035B4">
      <w:numFmt w:val="bullet"/>
      <w:lvlText w:val="•"/>
      <w:lvlJc w:val="left"/>
      <w:pPr>
        <w:ind w:left="4196" w:hanging="152"/>
      </w:pPr>
      <w:rPr>
        <w:rFonts w:hint="default"/>
        <w:lang w:val="en-US" w:eastAsia="en-US" w:bidi="ar-SA"/>
      </w:rPr>
    </w:lvl>
    <w:lvl w:ilvl="4" w:tplc="ACDE66AC">
      <w:numFmt w:val="bullet"/>
      <w:lvlText w:val="•"/>
      <w:lvlJc w:val="left"/>
      <w:pPr>
        <w:ind w:left="5208" w:hanging="152"/>
      </w:pPr>
      <w:rPr>
        <w:rFonts w:hint="default"/>
        <w:lang w:val="en-US" w:eastAsia="en-US" w:bidi="ar-SA"/>
      </w:rPr>
    </w:lvl>
    <w:lvl w:ilvl="5" w:tplc="55A29C86">
      <w:numFmt w:val="bullet"/>
      <w:lvlText w:val="•"/>
      <w:lvlJc w:val="left"/>
      <w:pPr>
        <w:ind w:left="6220" w:hanging="152"/>
      </w:pPr>
      <w:rPr>
        <w:rFonts w:hint="default"/>
        <w:lang w:val="en-US" w:eastAsia="en-US" w:bidi="ar-SA"/>
      </w:rPr>
    </w:lvl>
    <w:lvl w:ilvl="6" w:tplc="63A8A07C">
      <w:numFmt w:val="bullet"/>
      <w:lvlText w:val="•"/>
      <w:lvlJc w:val="left"/>
      <w:pPr>
        <w:ind w:left="7232" w:hanging="152"/>
      </w:pPr>
      <w:rPr>
        <w:rFonts w:hint="default"/>
        <w:lang w:val="en-US" w:eastAsia="en-US" w:bidi="ar-SA"/>
      </w:rPr>
    </w:lvl>
    <w:lvl w:ilvl="7" w:tplc="5932336A">
      <w:numFmt w:val="bullet"/>
      <w:lvlText w:val="•"/>
      <w:lvlJc w:val="left"/>
      <w:pPr>
        <w:ind w:left="8244" w:hanging="152"/>
      </w:pPr>
      <w:rPr>
        <w:rFonts w:hint="default"/>
        <w:lang w:val="en-US" w:eastAsia="en-US" w:bidi="ar-SA"/>
      </w:rPr>
    </w:lvl>
    <w:lvl w:ilvl="8" w:tplc="E62811BC">
      <w:numFmt w:val="bullet"/>
      <w:lvlText w:val="•"/>
      <w:lvlJc w:val="left"/>
      <w:pPr>
        <w:ind w:left="9256" w:hanging="152"/>
      </w:pPr>
      <w:rPr>
        <w:rFonts w:hint="default"/>
        <w:lang w:val="en-US" w:eastAsia="en-US" w:bidi="ar-SA"/>
      </w:rPr>
    </w:lvl>
  </w:abstractNum>
  <w:num w:numId="1" w16cid:durableId="10021998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e Walsh">
    <w15:presenceInfo w15:providerId="AD" w15:userId="S::nwalsh@mail.fresnostate.edu::fc2ec637-616b-4595-8a4e-688346d25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60B"/>
    <w:rsid w:val="0085460B"/>
    <w:rsid w:val="008B4B31"/>
    <w:rsid w:val="00D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2BC3"/>
  <w15:docId w15:val="{8C2F03F1-DB00-2E4E-A3CD-8C0224EE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8" w:right="6240" w:firstLine="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0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2260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na4.adobesign.com/verifier?tx=CBJCHBCAABAAmGNJPvOugGa07HxMNocnDWAftwhw__75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na4.adobesign.com/verifier?tx=CBJCHBCAABAAmGNJPvOugGa07HxMNocnDWAftwhw__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gress.gov/bill/116th-congress/house-bill/7105/text/e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bill/116th-congress/house-bill/7105/text/e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2023-04-21T04:35:00Z</dcterms:created>
  <dcterms:modified xsi:type="dcterms:W3CDTF">2023-04-21T04:35:00Z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Canon iR-ADV 4525  PDF</vt:lpwstr>
  </property>
  <property fmtid="{D5CDD505-2E9C-101B-9397-08002B2CF9AE}" pid="4" name="LastSaved">
    <vt:filetime>2023-04-21T00:00:00Z</vt:filetime>
  </property>
  <property fmtid="{D5CDD505-2E9C-101B-9397-08002B2CF9AE}" pid="5" name="Producer">
    <vt:lpwstr>Acrobat Sign</vt:lpwstr>
  </property>
</Properties>
</file>