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85E35" w14:textId="77777777" w:rsidR="000753B9" w:rsidRPr="0041348E" w:rsidRDefault="000753B9" w:rsidP="000753B9">
      <w:pPr>
        <w:rPr>
          <w:rFonts w:ascii="Bookman Old Style" w:hAnsi="Bookman Old Style"/>
        </w:rPr>
      </w:pPr>
      <w:bookmarkStart w:id="0" w:name="_GoBack"/>
      <w:bookmarkEnd w:id="0"/>
      <w:r w:rsidRPr="0041348E">
        <w:rPr>
          <w:rFonts w:ascii="Bookman Old Style" w:hAnsi="Bookman Old Style"/>
        </w:rPr>
        <w:t>THE MINUTES OF THE EXECUTIVE COMMITTEE</w:t>
      </w:r>
    </w:p>
    <w:p w14:paraId="1FC2EFF9" w14:textId="77777777" w:rsidR="000753B9" w:rsidRPr="0041348E" w:rsidRDefault="000753B9" w:rsidP="000753B9">
      <w:pPr>
        <w:rPr>
          <w:rFonts w:ascii="Bookman Old Style" w:hAnsi="Bookman Old Style"/>
        </w:rPr>
      </w:pPr>
      <w:r w:rsidRPr="0041348E">
        <w:rPr>
          <w:rFonts w:ascii="Bookman Old Style" w:hAnsi="Bookman Old Style"/>
        </w:rPr>
        <w:t>OF THE ACADEMIC SENATE</w:t>
      </w:r>
    </w:p>
    <w:p w14:paraId="147CD955" w14:textId="77777777" w:rsidR="000753B9" w:rsidRPr="0041348E" w:rsidRDefault="000753B9" w:rsidP="000753B9">
      <w:pPr>
        <w:rPr>
          <w:rFonts w:ascii="Bookman Old Style" w:hAnsi="Bookman Old Style"/>
        </w:rPr>
      </w:pPr>
      <w:r w:rsidRPr="0041348E">
        <w:rPr>
          <w:rFonts w:ascii="Bookman Old Style" w:hAnsi="Bookman Old Style"/>
        </w:rPr>
        <w:t>CALIFORNIA STATE UNIVERSITY, FRESNO</w:t>
      </w:r>
    </w:p>
    <w:p w14:paraId="14AA5C5C" w14:textId="77777777" w:rsidR="000753B9" w:rsidRPr="0041348E" w:rsidRDefault="0097542D" w:rsidP="000753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Fresno, California 93740-8014</w:t>
      </w:r>
      <w:r w:rsidR="000753B9" w:rsidRPr="0041348E">
        <w:rPr>
          <w:rFonts w:ascii="Bookman Old Style" w:hAnsi="Bookman Old Style"/>
        </w:rPr>
        <w:tab/>
      </w:r>
      <w:r w:rsidR="000753B9" w:rsidRPr="0041348E">
        <w:rPr>
          <w:rFonts w:ascii="Bookman Old Style" w:hAnsi="Bookman Old Style"/>
        </w:rPr>
        <w:tab/>
      </w:r>
      <w:r w:rsidR="000753B9" w:rsidRPr="0041348E">
        <w:rPr>
          <w:rFonts w:ascii="Bookman Old Style" w:hAnsi="Bookman Old Style"/>
        </w:rPr>
        <w:tab/>
      </w:r>
      <w:r w:rsidR="000753B9" w:rsidRPr="0041348E">
        <w:rPr>
          <w:rFonts w:ascii="Bookman Old Style" w:hAnsi="Bookman Old Style"/>
        </w:rPr>
        <w:tab/>
        <w:t>Fax:  278-5745</w:t>
      </w:r>
    </w:p>
    <w:p w14:paraId="66A5FE06" w14:textId="39E6DAEA" w:rsidR="000753B9" w:rsidRPr="0041348E" w:rsidRDefault="00CB74FA" w:rsidP="000753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Telephone:  278-2743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(EC-1</w:t>
      </w:r>
      <w:r w:rsidR="00994C62">
        <w:rPr>
          <w:rFonts w:ascii="Bookman Old Style" w:hAnsi="Bookman Old Style"/>
        </w:rPr>
        <w:t>3</w:t>
      </w:r>
      <w:r w:rsidR="000753B9" w:rsidRPr="0041348E">
        <w:rPr>
          <w:rFonts w:ascii="Bookman Old Style" w:hAnsi="Bookman Old Style"/>
        </w:rPr>
        <w:t>)</w:t>
      </w:r>
    </w:p>
    <w:p w14:paraId="090F2CC3" w14:textId="77777777" w:rsidR="000753B9" w:rsidRPr="0041348E" w:rsidRDefault="000753B9" w:rsidP="000753B9">
      <w:pPr>
        <w:rPr>
          <w:rFonts w:ascii="Bookman Old Style" w:hAnsi="Bookman Old Style"/>
        </w:rPr>
      </w:pPr>
    </w:p>
    <w:p w14:paraId="2634DCA1" w14:textId="5B863521" w:rsidR="000753B9" w:rsidRPr="0041348E" w:rsidRDefault="00351B6B" w:rsidP="000753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March 4, 2019</w:t>
      </w:r>
    </w:p>
    <w:p w14:paraId="5500D146" w14:textId="77777777" w:rsidR="000753B9" w:rsidRPr="0041348E" w:rsidRDefault="000753B9" w:rsidP="000753B9">
      <w:pPr>
        <w:rPr>
          <w:rFonts w:ascii="Bookman Old Style" w:hAnsi="Bookman Old Style"/>
        </w:rPr>
      </w:pPr>
    </w:p>
    <w:p w14:paraId="1B693A88" w14:textId="00507F5B" w:rsidR="00D26011" w:rsidRPr="000D0BD1" w:rsidRDefault="000753B9" w:rsidP="001665F8">
      <w:pPr>
        <w:ind w:left="2520" w:hanging="2520"/>
        <w:rPr>
          <w:rFonts w:ascii="Bookman Old Style" w:hAnsi="Bookman Old Style"/>
        </w:rPr>
      </w:pPr>
      <w:r w:rsidRPr="0041348E">
        <w:rPr>
          <w:rFonts w:ascii="Bookman Old Style" w:hAnsi="Bookman Old Style"/>
        </w:rPr>
        <w:t>Memb</w:t>
      </w:r>
      <w:r w:rsidR="006F24E2">
        <w:rPr>
          <w:rFonts w:ascii="Bookman Old Style" w:hAnsi="Bookman Old Style"/>
        </w:rPr>
        <w:t>ers present:</w:t>
      </w:r>
      <w:r w:rsidR="006F24E2">
        <w:rPr>
          <w:rFonts w:ascii="Bookman Old Style" w:hAnsi="Bookman Old Style"/>
        </w:rPr>
        <w:tab/>
      </w:r>
      <w:r w:rsidR="00B576E1">
        <w:rPr>
          <w:rFonts w:ascii="Bookman Old Style" w:hAnsi="Bookman Old Style"/>
        </w:rPr>
        <w:t xml:space="preserve">Thomas Holyoke (Chair), Bradley Hart (Vice Chair), </w:t>
      </w:r>
      <w:r w:rsidR="00581699">
        <w:rPr>
          <w:rFonts w:ascii="Bookman Old Style" w:hAnsi="Bookman Old Style"/>
        </w:rPr>
        <w:t xml:space="preserve">Susan </w:t>
      </w:r>
      <w:proofErr w:type="spellStart"/>
      <w:r w:rsidR="00581699">
        <w:rPr>
          <w:rFonts w:ascii="Bookman Old Style" w:hAnsi="Bookman Old Style"/>
        </w:rPr>
        <w:t>Schlievert</w:t>
      </w:r>
      <w:proofErr w:type="spellEnd"/>
      <w:r w:rsidR="00581699">
        <w:rPr>
          <w:rFonts w:ascii="Bookman Old Style" w:hAnsi="Bookman Old Style"/>
        </w:rPr>
        <w:t xml:space="preserve"> (State-wide), </w:t>
      </w:r>
      <w:proofErr w:type="spellStart"/>
      <w:r w:rsidR="004C134A">
        <w:rPr>
          <w:rFonts w:ascii="Bookman Old Style" w:hAnsi="Bookman Old Style"/>
        </w:rPr>
        <w:t>Sarid</w:t>
      </w:r>
      <w:proofErr w:type="spellEnd"/>
      <w:r w:rsidR="004C134A">
        <w:rPr>
          <w:rFonts w:ascii="Bookman Old Style" w:hAnsi="Bookman Old Style"/>
        </w:rPr>
        <w:t xml:space="preserve"> Morales (ASI), </w:t>
      </w:r>
      <w:r w:rsidR="00A161D4">
        <w:rPr>
          <w:rFonts w:ascii="Bookman Old Style" w:hAnsi="Bookman Old Style"/>
        </w:rPr>
        <w:t>Melanie Ram (University-wide)</w:t>
      </w:r>
      <w:r w:rsidR="000364B3">
        <w:rPr>
          <w:rFonts w:ascii="Bookman Old Style" w:hAnsi="Bookman Old Style"/>
        </w:rPr>
        <w:t xml:space="preserve">, Rebecca Raya Fernandez (At-large), </w:t>
      </w:r>
      <w:r w:rsidR="00552CC8">
        <w:rPr>
          <w:rFonts w:ascii="Bookman Old Style" w:hAnsi="Bookman Old Style"/>
        </w:rPr>
        <w:t>Jennifer Miele (At-large)</w:t>
      </w:r>
      <w:r w:rsidR="000F4A0A">
        <w:rPr>
          <w:rFonts w:ascii="Bookman Old Style" w:hAnsi="Bookman Old Style"/>
        </w:rPr>
        <w:t>, Robert Harper (Provost)</w:t>
      </w:r>
    </w:p>
    <w:p w14:paraId="2EF72D8D" w14:textId="77777777" w:rsidR="00D26011" w:rsidRPr="000D0BD1" w:rsidRDefault="00D26011" w:rsidP="00D26011">
      <w:pPr>
        <w:tabs>
          <w:tab w:val="left" w:pos="2520"/>
          <w:tab w:val="left" w:pos="2700"/>
        </w:tabs>
        <w:ind w:left="2160" w:hanging="2160"/>
        <w:rPr>
          <w:rFonts w:ascii="Bookman Old Style" w:hAnsi="Bookman Old Style"/>
        </w:rPr>
      </w:pPr>
    </w:p>
    <w:p w14:paraId="5B9B5243" w14:textId="7D186128" w:rsidR="00091E70" w:rsidRPr="000D0BD1" w:rsidRDefault="00110E4E" w:rsidP="00824E84">
      <w:pPr>
        <w:ind w:left="2520" w:hanging="2520"/>
        <w:rPr>
          <w:rFonts w:ascii="Bookman Old Style" w:hAnsi="Bookman Old Style"/>
        </w:rPr>
      </w:pPr>
      <w:r>
        <w:rPr>
          <w:rFonts w:ascii="Bookman Old Style" w:hAnsi="Bookman Old Style"/>
        </w:rPr>
        <w:t>Me</w:t>
      </w:r>
      <w:r w:rsidR="006F24E2">
        <w:rPr>
          <w:rFonts w:ascii="Bookman Old Style" w:hAnsi="Bookman Old Style"/>
        </w:rPr>
        <w:t>mbers excused</w:t>
      </w:r>
      <w:r w:rsidR="00A15CE0">
        <w:rPr>
          <w:rFonts w:ascii="Bookman Old Style" w:hAnsi="Bookman Old Style"/>
        </w:rPr>
        <w:t>:</w:t>
      </w:r>
      <w:r w:rsidR="00A15CE0">
        <w:rPr>
          <w:rFonts w:ascii="Bookman Old Style" w:hAnsi="Bookman Old Style"/>
        </w:rPr>
        <w:tab/>
      </w:r>
      <w:r w:rsidR="000B34E6">
        <w:rPr>
          <w:rFonts w:ascii="Bookman Old Style" w:hAnsi="Bookman Old Style"/>
        </w:rPr>
        <w:t>Joseph Castr</w:t>
      </w:r>
      <w:r w:rsidR="00B876B2">
        <w:rPr>
          <w:rFonts w:ascii="Bookman Old Style" w:hAnsi="Bookman Old Style"/>
        </w:rPr>
        <w:t>o (Ex-officio)</w:t>
      </w:r>
      <w:r w:rsidR="000F4A0A">
        <w:rPr>
          <w:rFonts w:ascii="Bookman Old Style" w:hAnsi="Bookman Old Style"/>
        </w:rPr>
        <w:t xml:space="preserve">, Loretta </w:t>
      </w:r>
      <w:proofErr w:type="spellStart"/>
      <w:r w:rsidR="000F4A0A">
        <w:rPr>
          <w:rFonts w:ascii="Bookman Old Style" w:hAnsi="Bookman Old Style"/>
        </w:rPr>
        <w:t>Kensinger</w:t>
      </w:r>
      <w:proofErr w:type="spellEnd"/>
      <w:r w:rsidR="000F4A0A">
        <w:rPr>
          <w:rFonts w:ascii="Bookman Old Style" w:hAnsi="Bookman Old Style"/>
        </w:rPr>
        <w:t xml:space="preserve"> (At-large)</w:t>
      </w:r>
    </w:p>
    <w:p w14:paraId="70AFBE96" w14:textId="77777777" w:rsidR="00091E70" w:rsidRPr="000D0BD1" w:rsidRDefault="00091E70" w:rsidP="00824E84">
      <w:pPr>
        <w:ind w:left="2520" w:hanging="2520"/>
        <w:rPr>
          <w:rFonts w:ascii="Bookman Old Style" w:hAnsi="Bookman Old Style"/>
        </w:rPr>
      </w:pPr>
    </w:p>
    <w:p w14:paraId="212F7010" w14:textId="13A5EA6B" w:rsidR="000753B9" w:rsidRPr="000D0BD1" w:rsidRDefault="00770882" w:rsidP="00824E84">
      <w:pPr>
        <w:ind w:left="2520" w:hanging="2520"/>
        <w:rPr>
          <w:rFonts w:ascii="Bookman Old Style" w:hAnsi="Bookman Old Style"/>
        </w:rPr>
      </w:pPr>
      <w:r w:rsidRPr="000D0BD1">
        <w:rPr>
          <w:rFonts w:ascii="Bookman Old Style" w:hAnsi="Bookman Old Style"/>
        </w:rPr>
        <w:t>Guests</w:t>
      </w:r>
      <w:r w:rsidR="00B876B2">
        <w:rPr>
          <w:rFonts w:ascii="Bookman Old Style" w:hAnsi="Bookman Old Style"/>
        </w:rPr>
        <w:t>:</w:t>
      </w:r>
      <w:r w:rsidR="00B876B2">
        <w:rPr>
          <w:rFonts w:ascii="Bookman Old Style" w:hAnsi="Bookman Old Style"/>
        </w:rPr>
        <w:tab/>
        <w:t>Venita Baker</w:t>
      </w:r>
      <w:r w:rsidR="00C55553">
        <w:rPr>
          <w:rFonts w:ascii="Bookman Old Style" w:hAnsi="Bookman Old Style"/>
        </w:rPr>
        <w:t xml:space="preserve"> (Academic Senate)</w:t>
      </w:r>
      <w:r w:rsidR="0065625A">
        <w:rPr>
          <w:rFonts w:ascii="Bookman Old Style" w:hAnsi="Bookman Old Style"/>
        </w:rPr>
        <w:t xml:space="preserve">, Marsha Baum (AVP of Faculty Affairs), Brian </w:t>
      </w:r>
      <w:proofErr w:type="spellStart"/>
      <w:r w:rsidR="0065625A">
        <w:rPr>
          <w:rFonts w:ascii="Bookman Old Style" w:hAnsi="Bookman Old Style"/>
        </w:rPr>
        <w:t>Tsukimura</w:t>
      </w:r>
      <w:proofErr w:type="spellEnd"/>
      <w:r w:rsidR="0065625A">
        <w:rPr>
          <w:rFonts w:ascii="Bookman Old Style" w:hAnsi="Bookman Old Style"/>
        </w:rPr>
        <w:t xml:space="preserve"> </w:t>
      </w:r>
      <w:r w:rsidR="00361EBE">
        <w:rPr>
          <w:rFonts w:ascii="Bookman Old Style" w:hAnsi="Bookman Old Style"/>
        </w:rPr>
        <w:t xml:space="preserve">(Personnel), James </w:t>
      </w:r>
      <w:proofErr w:type="spellStart"/>
      <w:r w:rsidR="00361EBE">
        <w:rPr>
          <w:rFonts w:ascii="Bookman Old Style" w:hAnsi="Bookman Old Style"/>
        </w:rPr>
        <w:t>Mullooly</w:t>
      </w:r>
      <w:proofErr w:type="spellEnd"/>
      <w:r w:rsidR="00361EBE">
        <w:rPr>
          <w:rFonts w:ascii="Bookman Old Style" w:hAnsi="Bookman Old Style"/>
        </w:rPr>
        <w:t xml:space="preserve"> (AP&amp;P)</w:t>
      </w:r>
    </w:p>
    <w:p w14:paraId="33EADB1F" w14:textId="77777777" w:rsidR="000753B9" w:rsidRPr="000D0BD1" w:rsidRDefault="000753B9" w:rsidP="000753B9">
      <w:pPr>
        <w:ind w:left="2160" w:hanging="2160"/>
        <w:rPr>
          <w:rFonts w:ascii="Bookman Old Style" w:hAnsi="Bookman Old Style"/>
        </w:rPr>
      </w:pPr>
    </w:p>
    <w:p w14:paraId="53E50EC6" w14:textId="3B77796F" w:rsidR="00366880" w:rsidRPr="000D0BD1" w:rsidRDefault="000753B9" w:rsidP="006E544D">
      <w:pPr>
        <w:ind w:left="2160" w:hanging="2160"/>
        <w:rPr>
          <w:rFonts w:ascii="Bookman Old Style" w:hAnsi="Bookman Old Style"/>
        </w:rPr>
      </w:pPr>
      <w:r w:rsidRPr="000D0BD1">
        <w:rPr>
          <w:rFonts w:ascii="Bookman Old Style" w:hAnsi="Bookman Old Style"/>
        </w:rPr>
        <w:t xml:space="preserve">The meeting was called </w:t>
      </w:r>
      <w:r w:rsidR="006B31D5" w:rsidRPr="000D0BD1">
        <w:rPr>
          <w:rFonts w:ascii="Bookman Old Style" w:hAnsi="Bookman Old Style"/>
        </w:rPr>
        <w:t>to order by Ch</w:t>
      </w:r>
      <w:r w:rsidR="00840470">
        <w:rPr>
          <w:rFonts w:ascii="Bookman Old Style" w:hAnsi="Bookman Old Style"/>
        </w:rPr>
        <w:t>a</w:t>
      </w:r>
      <w:r w:rsidR="00A15CE0">
        <w:rPr>
          <w:rFonts w:ascii="Bookman Old Style" w:hAnsi="Bookman Old Style"/>
        </w:rPr>
        <w:t xml:space="preserve">ir </w:t>
      </w:r>
      <w:r w:rsidR="00793A61">
        <w:rPr>
          <w:rFonts w:ascii="Bookman Old Style" w:hAnsi="Bookman Old Style"/>
        </w:rPr>
        <w:t>Holyoke</w:t>
      </w:r>
      <w:r w:rsidR="00205D15">
        <w:rPr>
          <w:rFonts w:ascii="Bookman Old Style" w:hAnsi="Bookman Old Style"/>
        </w:rPr>
        <w:t xml:space="preserve"> at 3:0</w:t>
      </w:r>
      <w:r w:rsidR="00A14475">
        <w:rPr>
          <w:rFonts w:ascii="Bookman Old Style" w:hAnsi="Bookman Old Style"/>
        </w:rPr>
        <w:t xml:space="preserve">4 </w:t>
      </w:r>
      <w:r w:rsidR="002B41C4">
        <w:rPr>
          <w:rFonts w:ascii="Bookman Old Style" w:hAnsi="Bookman Old Style"/>
        </w:rPr>
        <w:t>p</w:t>
      </w:r>
      <w:r w:rsidR="00A14475">
        <w:rPr>
          <w:rFonts w:ascii="Bookman Old Style" w:hAnsi="Bookman Old Style"/>
        </w:rPr>
        <w:t>.</w:t>
      </w:r>
      <w:r w:rsidR="002B41C4">
        <w:rPr>
          <w:rFonts w:ascii="Bookman Old Style" w:hAnsi="Bookman Old Style"/>
        </w:rPr>
        <w:t>m</w:t>
      </w:r>
      <w:r w:rsidR="00A14475">
        <w:rPr>
          <w:rFonts w:ascii="Bookman Old Style" w:hAnsi="Bookman Old Style"/>
        </w:rPr>
        <w:t>.</w:t>
      </w:r>
      <w:r w:rsidR="002B41C4">
        <w:rPr>
          <w:rFonts w:ascii="Bookman Old Style" w:hAnsi="Bookman Old Style"/>
        </w:rPr>
        <w:t xml:space="preserve"> in HML </w:t>
      </w:r>
      <w:r w:rsidR="00A865C8">
        <w:rPr>
          <w:rFonts w:ascii="Bookman Old Style" w:hAnsi="Bookman Old Style"/>
        </w:rPr>
        <w:t>2108</w:t>
      </w:r>
      <w:r w:rsidR="00795462">
        <w:rPr>
          <w:rFonts w:ascii="Bookman Old Style" w:hAnsi="Bookman Old Style"/>
        </w:rPr>
        <w:t>.</w:t>
      </w:r>
    </w:p>
    <w:p w14:paraId="1574ABF5" w14:textId="77777777" w:rsidR="001665F8" w:rsidRPr="000D0BD1" w:rsidRDefault="001665F8" w:rsidP="001665F8">
      <w:pPr>
        <w:rPr>
          <w:rFonts w:ascii="Bookman Old Style" w:hAnsi="Bookman Old Style" w:cs="Times New Roman"/>
          <w:szCs w:val="24"/>
        </w:rPr>
      </w:pPr>
    </w:p>
    <w:p w14:paraId="4D0D741A" w14:textId="43B70C98" w:rsidR="005764D9" w:rsidRPr="005044C1" w:rsidRDefault="000D0BD1" w:rsidP="005044C1">
      <w:pPr>
        <w:pStyle w:val="ListParagraph"/>
        <w:numPr>
          <w:ilvl w:val="0"/>
          <w:numId w:val="11"/>
        </w:numPr>
        <w:spacing w:after="160" w:line="259" w:lineRule="auto"/>
        <w:ind w:hanging="720"/>
        <w:rPr>
          <w:rFonts w:ascii="Bookman Old Style" w:hAnsi="Bookman Old Style" w:cs="Times New Roman"/>
          <w:szCs w:val="24"/>
        </w:rPr>
      </w:pPr>
      <w:r w:rsidRPr="000D0BD1">
        <w:rPr>
          <w:rFonts w:ascii="Bookman Old Style" w:hAnsi="Bookman Old Style" w:cs="Times New Roman"/>
          <w:szCs w:val="24"/>
        </w:rPr>
        <w:t>Approval of the agenda</w:t>
      </w:r>
    </w:p>
    <w:p w14:paraId="36407663" w14:textId="77777777" w:rsidR="003E57E8" w:rsidRDefault="003E57E8" w:rsidP="00422231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42E8DA3F" w14:textId="3EB2328C" w:rsidR="000D0BD1" w:rsidRPr="00422231" w:rsidRDefault="00795462" w:rsidP="00422231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  <w:r w:rsidRPr="00422231">
        <w:rPr>
          <w:rFonts w:ascii="Bookman Old Style" w:hAnsi="Bookman Old Style" w:cs="Times New Roman"/>
          <w:szCs w:val="24"/>
        </w:rPr>
        <w:t>MSC approving the agenda</w:t>
      </w:r>
    </w:p>
    <w:p w14:paraId="7A09753B" w14:textId="77777777" w:rsidR="000D0BD1" w:rsidRPr="000D0BD1" w:rsidRDefault="000D0BD1" w:rsidP="000D0BD1">
      <w:pPr>
        <w:pStyle w:val="ListParagraph"/>
        <w:rPr>
          <w:rFonts w:ascii="Bookman Old Style" w:hAnsi="Bookman Old Style" w:cs="Times New Roman"/>
          <w:szCs w:val="24"/>
        </w:rPr>
      </w:pPr>
    </w:p>
    <w:p w14:paraId="2FC56611" w14:textId="77777777" w:rsidR="00813368" w:rsidRPr="00813368" w:rsidRDefault="000D0BD1" w:rsidP="00813368">
      <w:pPr>
        <w:pStyle w:val="ListParagraph"/>
        <w:numPr>
          <w:ilvl w:val="0"/>
          <w:numId w:val="11"/>
        </w:numPr>
        <w:spacing w:after="160" w:line="259" w:lineRule="auto"/>
        <w:ind w:hanging="720"/>
        <w:rPr>
          <w:rFonts w:ascii="Bookman Old Style" w:hAnsi="Bookman Old Style" w:cs="Times New Roman"/>
          <w:szCs w:val="24"/>
        </w:rPr>
      </w:pPr>
      <w:r w:rsidRPr="000D0BD1">
        <w:rPr>
          <w:rFonts w:ascii="Bookman Old Style" w:hAnsi="Bookman Old Style" w:cs="Times New Roman"/>
          <w:szCs w:val="24"/>
        </w:rPr>
        <w:t>Appr</w:t>
      </w:r>
      <w:r w:rsidR="00904110">
        <w:rPr>
          <w:rFonts w:ascii="Bookman Old Style" w:hAnsi="Bookman Old Style" w:cs="Times New Roman"/>
          <w:szCs w:val="24"/>
        </w:rPr>
        <w:t>o</w:t>
      </w:r>
      <w:r w:rsidR="00795462">
        <w:rPr>
          <w:rFonts w:ascii="Bookman Old Style" w:hAnsi="Bookman Old Style" w:cs="Times New Roman"/>
          <w:szCs w:val="24"/>
        </w:rPr>
        <w:t xml:space="preserve">val of the </w:t>
      </w:r>
      <w:r w:rsidR="00916792">
        <w:rPr>
          <w:rFonts w:ascii="Bookman Old Style" w:hAnsi="Bookman Old Style" w:cs="Times New Roman"/>
          <w:szCs w:val="24"/>
        </w:rPr>
        <w:t>Minutes of</w:t>
      </w:r>
      <w:r w:rsidR="00994C62">
        <w:rPr>
          <w:rFonts w:ascii="Bookman Old Style" w:hAnsi="Bookman Old Style" w:cs="Times New Roman"/>
          <w:szCs w:val="24"/>
        </w:rPr>
        <w:t xml:space="preserve"> </w:t>
      </w:r>
      <w:r w:rsidR="00813368" w:rsidRPr="00813368">
        <w:rPr>
          <w:rFonts w:ascii="Bookman Old Style" w:hAnsi="Bookman Old Style" w:cs="Times New Roman"/>
          <w:szCs w:val="24"/>
        </w:rPr>
        <w:t>February 11, 2019</w:t>
      </w:r>
    </w:p>
    <w:p w14:paraId="45A16FFF" w14:textId="77777777" w:rsidR="00EF39E5" w:rsidRDefault="00EF39E5" w:rsidP="00422231">
      <w:pPr>
        <w:pStyle w:val="ListParagraph"/>
        <w:rPr>
          <w:rFonts w:ascii="Bookman Old Style" w:hAnsi="Bookman Old Style" w:cs="Times New Roman"/>
          <w:szCs w:val="24"/>
        </w:rPr>
      </w:pPr>
    </w:p>
    <w:p w14:paraId="52D8B769" w14:textId="5ACA36C3" w:rsidR="00972088" w:rsidRDefault="00972088" w:rsidP="00422231">
      <w:pPr>
        <w:pStyle w:val="ListParagraph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Friendly amendment accepted</w:t>
      </w:r>
    </w:p>
    <w:p w14:paraId="1AA3C2D0" w14:textId="77777777" w:rsidR="00972088" w:rsidRDefault="00972088" w:rsidP="00422231">
      <w:pPr>
        <w:pStyle w:val="ListParagraph"/>
        <w:rPr>
          <w:rFonts w:ascii="Bookman Old Style" w:hAnsi="Bookman Old Style" w:cs="Times New Roman"/>
          <w:szCs w:val="24"/>
        </w:rPr>
      </w:pPr>
    </w:p>
    <w:p w14:paraId="5D5266B2" w14:textId="45902A5C" w:rsidR="00432A4A" w:rsidRPr="00422231" w:rsidRDefault="00CB74FA" w:rsidP="00422231">
      <w:pPr>
        <w:pStyle w:val="ListParagraph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MSC approving</w:t>
      </w:r>
      <w:r w:rsidR="00432A4A">
        <w:rPr>
          <w:rFonts w:ascii="Bookman Old Style" w:hAnsi="Bookman Old Style" w:cs="Times New Roman"/>
          <w:szCs w:val="24"/>
        </w:rPr>
        <w:t xml:space="preserve"> the M</w:t>
      </w:r>
      <w:r w:rsidR="000C1D7A">
        <w:rPr>
          <w:rFonts w:ascii="Bookman Old Style" w:hAnsi="Bookman Old Style" w:cs="Times New Roman"/>
          <w:szCs w:val="24"/>
        </w:rPr>
        <w:t>inut</w:t>
      </w:r>
      <w:r w:rsidR="00627D59">
        <w:rPr>
          <w:rFonts w:ascii="Bookman Old Style" w:hAnsi="Bookman Old Style" w:cs="Times New Roman"/>
          <w:szCs w:val="24"/>
        </w:rPr>
        <w:t xml:space="preserve">es of </w:t>
      </w:r>
      <w:r w:rsidR="00813368" w:rsidRPr="00813368">
        <w:rPr>
          <w:rFonts w:ascii="Bookman Old Style" w:hAnsi="Bookman Old Style" w:cs="Times New Roman"/>
          <w:szCs w:val="24"/>
        </w:rPr>
        <w:t>February 11, 2019</w:t>
      </w:r>
      <w:r w:rsidR="00972088">
        <w:rPr>
          <w:rFonts w:ascii="Bookman Old Style" w:hAnsi="Bookman Old Style" w:cs="Times New Roman"/>
          <w:szCs w:val="24"/>
        </w:rPr>
        <w:t>, as amended</w:t>
      </w:r>
    </w:p>
    <w:p w14:paraId="3D3AAB6E" w14:textId="77777777" w:rsidR="000D0BD1" w:rsidRPr="000D0BD1" w:rsidRDefault="000D0BD1" w:rsidP="000D0BD1">
      <w:pPr>
        <w:pStyle w:val="ListParagraph"/>
        <w:rPr>
          <w:rFonts w:ascii="Bookman Old Style" w:hAnsi="Bookman Old Style" w:cs="Times New Roman"/>
          <w:szCs w:val="24"/>
        </w:rPr>
      </w:pPr>
    </w:p>
    <w:p w14:paraId="0ECF82F7" w14:textId="77777777" w:rsidR="00D6237F" w:rsidRDefault="00871B80" w:rsidP="00966D25">
      <w:pPr>
        <w:pStyle w:val="ListParagraph"/>
        <w:numPr>
          <w:ilvl w:val="0"/>
          <w:numId w:val="11"/>
        </w:numPr>
        <w:spacing w:after="160" w:line="259" w:lineRule="auto"/>
        <w:ind w:hanging="72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Communications and announcements</w:t>
      </w:r>
    </w:p>
    <w:p w14:paraId="49DFF5B4" w14:textId="77777777" w:rsidR="00966D25" w:rsidRPr="00966D25" w:rsidRDefault="00966D25" w:rsidP="00966D25">
      <w:pPr>
        <w:pStyle w:val="ListParagraph"/>
        <w:spacing w:after="160" w:line="259" w:lineRule="auto"/>
        <w:rPr>
          <w:rFonts w:ascii="Bookman Old Style" w:hAnsi="Bookman Old Style" w:cs="Times New Roman"/>
          <w:szCs w:val="24"/>
        </w:rPr>
      </w:pPr>
    </w:p>
    <w:p w14:paraId="35CD49CD" w14:textId="17B3138B" w:rsidR="003E57E8" w:rsidRPr="00937BE7" w:rsidRDefault="00CA547C" w:rsidP="00937BE7">
      <w:pPr>
        <w:pStyle w:val="ListParagraph"/>
        <w:numPr>
          <w:ilvl w:val="1"/>
          <w:numId w:val="1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Interim </w:t>
      </w:r>
      <w:r w:rsidR="004D52D5">
        <w:rPr>
          <w:rFonts w:ascii="Bookman Old Style" w:hAnsi="Bookman Old Style" w:cs="Times New Roman"/>
          <w:szCs w:val="24"/>
        </w:rPr>
        <w:t xml:space="preserve">Provost </w:t>
      </w:r>
      <w:r>
        <w:rPr>
          <w:rFonts w:ascii="Bookman Old Style" w:hAnsi="Bookman Old Style" w:cs="Times New Roman"/>
          <w:szCs w:val="24"/>
        </w:rPr>
        <w:t>Harper</w:t>
      </w:r>
      <w:r w:rsidR="00937BE7">
        <w:rPr>
          <w:rFonts w:ascii="Bookman Old Style" w:hAnsi="Bookman Old Style" w:cs="Times New Roman"/>
          <w:szCs w:val="24"/>
        </w:rPr>
        <w:br/>
      </w:r>
      <w:r w:rsidR="00937BE7">
        <w:rPr>
          <w:rFonts w:ascii="Bookman Old Style" w:hAnsi="Bookman Old Style" w:cs="Times New Roman"/>
          <w:szCs w:val="24"/>
        </w:rPr>
        <w:br/>
        <w:t xml:space="preserve">The Provost encouraged the committee to attend upcoming events related to the ongoing Provost search. </w:t>
      </w:r>
    </w:p>
    <w:p w14:paraId="6C542D5D" w14:textId="77777777" w:rsidR="00711A41" w:rsidRDefault="00711A41" w:rsidP="00711A41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607DCFF5" w14:textId="66F379C8" w:rsidR="00BF0E22" w:rsidRPr="00C45E1D" w:rsidRDefault="00972088" w:rsidP="00C45E1D">
      <w:pPr>
        <w:pStyle w:val="ListParagraph"/>
        <w:numPr>
          <w:ilvl w:val="1"/>
          <w:numId w:val="1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Chair </w:t>
      </w:r>
      <w:r w:rsidR="00AC5D4A">
        <w:rPr>
          <w:rFonts w:ascii="Bookman Old Style" w:hAnsi="Bookman Old Style" w:cs="Times New Roman"/>
          <w:szCs w:val="24"/>
        </w:rPr>
        <w:t>Holyoke</w:t>
      </w:r>
      <w:r w:rsidR="00937BE7">
        <w:rPr>
          <w:rFonts w:ascii="Bookman Old Style" w:hAnsi="Bookman Old Style" w:cs="Times New Roman"/>
          <w:szCs w:val="24"/>
        </w:rPr>
        <w:br/>
      </w:r>
      <w:r w:rsidR="00937BE7">
        <w:rPr>
          <w:rFonts w:ascii="Bookman Old Style" w:hAnsi="Bookman Old Style" w:cs="Times New Roman"/>
          <w:szCs w:val="24"/>
        </w:rPr>
        <w:br/>
      </w:r>
      <w:r w:rsidR="008412D0">
        <w:rPr>
          <w:rFonts w:ascii="Bookman Old Style" w:hAnsi="Bookman Old Style" w:cs="Times New Roman"/>
          <w:szCs w:val="24"/>
        </w:rPr>
        <w:t xml:space="preserve">Chair Holyoke informed the committee that a new senator will be </w:t>
      </w:r>
      <w:r w:rsidR="008412D0">
        <w:rPr>
          <w:rFonts w:ascii="Bookman Old Style" w:hAnsi="Bookman Old Style" w:cs="Times New Roman"/>
          <w:szCs w:val="24"/>
        </w:rPr>
        <w:lastRenderedPageBreak/>
        <w:t>representing the Librar</w:t>
      </w:r>
      <w:r w:rsidR="008B1BCB">
        <w:rPr>
          <w:rFonts w:ascii="Bookman Old Style" w:hAnsi="Bookman Old Style" w:cs="Times New Roman"/>
          <w:szCs w:val="24"/>
        </w:rPr>
        <w:t>y in an ex-officio</w:t>
      </w:r>
      <w:r w:rsidR="0014067B">
        <w:rPr>
          <w:rFonts w:ascii="Bookman Old Style" w:hAnsi="Bookman Old Style" w:cs="Times New Roman"/>
          <w:szCs w:val="24"/>
        </w:rPr>
        <w:t>, non-voting</w:t>
      </w:r>
      <w:r w:rsidR="008B1BCB">
        <w:rPr>
          <w:rFonts w:ascii="Bookman Old Style" w:hAnsi="Bookman Old Style" w:cs="Times New Roman"/>
          <w:szCs w:val="24"/>
        </w:rPr>
        <w:t xml:space="preserve"> capacity. Due to the timing, a special election will not be held. No objections were raised to the proposal. </w:t>
      </w:r>
      <w:proofErr w:type="spellStart"/>
      <w:r w:rsidR="00062ED4">
        <w:rPr>
          <w:rFonts w:ascii="Bookman Old Style" w:hAnsi="Bookman Old Style" w:cs="Times New Roman"/>
          <w:szCs w:val="24"/>
        </w:rPr>
        <w:t>Vang</w:t>
      </w:r>
      <w:proofErr w:type="spellEnd"/>
      <w:r w:rsidR="00062ED4">
        <w:rPr>
          <w:rFonts w:ascii="Bookman Old Style" w:hAnsi="Bookman Old Style" w:cs="Times New Roman"/>
          <w:szCs w:val="24"/>
        </w:rPr>
        <w:t xml:space="preserve"> </w:t>
      </w:r>
      <w:proofErr w:type="spellStart"/>
      <w:r w:rsidR="00062ED4">
        <w:rPr>
          <w:rFonts w:ascii="Bookman Old Style" w:hAnsi="Bookman Old Style" w:cs="Times New Roman"/>
          <w:szCs w:val="24"/>
        </w:rPr>
        <w:t>Vang</w:t>
      </w:r>
      <w:proofErr w:type="spellEnd"/>
      <w:r w:rsidR="00062ED4">
        <w:rPr>
          <w:rFonts w:ascii="Bookman Old Style" w:hAnsi="Bookman Old Style" w:cs="Times New Roman"/>
          <w:szCs w:val="24"/>
        </w:rPr>
        <w:t xml:space="preserve"> will </w:t>
      </w:r>
      <w:r w:rsidR="003C630D">
        <w:rPr>
          <w:rFonts w:ascii="Bookman Old Style" w:hAnsi="Bookman Old Style" w:cs="Times New Roman"/>
          <w:szCs w:val="24"/>
        </w:rPr>
        <w:t>therefore be taking the role</w:t>
      </w:r>
      <w:r w:rsidR="0014067B">
        <w:rPr>
          <w:rFonts w:ascii="Bookman Old Style" w:hAnsi="Bookman Old Style" w:cs="Times New Roman"/>
          <w:szCs w:val="24"/>
        </w:rPr>
        <w:t xml:space="preserve"> until the end of the current semester.</w:t>
      </w:r>
      <w:r w:rsidR="0014067B">
        <w:rPr>
          <w:rFonts w:ascii="Bookman Old Style" w:hAnsi="Bookman Old Style" w:cs="Times New Roman"/>
          <w:szCs w:val="24"/>
        </w:rPr>
        <w:br/>
      </w:r>
      <w:r w:rsidR="0014067B">
        <w:rPr>
          <w:rFonts w:ascii="Bookman Old Style" w:hAnsi="Bookman Old Style" w:cs="Times New Roman"/>
          <w:szCs w:val="24"/>
        </w:rPr>
        <w:br/>
      </w:r>
      <w:r w:rsidR="00B34D43">
        <w:rPr>
          <w:rFonts w:ascii="Bookman Old Style" w:hAnsi="Bookman Old Style" w:cs="Times New Roman"/>
          <w:szCs w:val="24"/>
        </w:rPr>
        <w:t>In addition, Chair Holyoke informed the committee that the upcoming Senate meeting will be dedicated to a discussion of student ratings</w:t>
      </w:r>
      <w:r w:rsidR="00F92555">
        <w:rPr>
          <w:rFonts w:ascii="Bookman Old Style" w:hAnsi="Bookman Old Style" w:cs="Times New Roman"/>
          <w:szCs w:val="24"/>
        </w:rPr>
        <w:t xml:space="preserve">. </w:t>
      </w:r>
      <w:r w:rsidR="00EE5094">
        <w:rPr>
          <w:rFonts w:ascii="Bookman Old Style" w:hAnsi="Bookman Old Style" w:cs="Times New Roman"/>
          <w:szCs w:val="24"/>
        </w:rPr>
        <w:t xml:space="preserve">The Senate will be asked to vote on the matter. </w:t>
      </w:r>
      <w:r w:rsidR="008412D0">
        <w:rPr>
          <w:rFonts w:ascii="Bookman Old Style" w:hAnsi="Bookman Old Style" w:cs="Times New Roman"/>
          <w:szCs w:val="24"/>
        </w:rPr>
        <w:br/>
      </w:r>
    </w:p>
    <w:p w14:paraId="3D37B562" w14:textId="7EB19A35" w:rsidR="00C07641" w:rsidRDefault="00A414B1" w:rsidP="007E150A">
      <w:pPr>
        <w:pStyle w:val="ListParagraph"/>
        <w:numPr>
          <w:ilvl w:val="1"/>
          <w:numId w:val="11"/>
        </w:num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Action Items</w:t>
      </w:r>
    </w:p>
    <w:p w14:paraId="7E75ED58" w14:textId="77777777" w:rsidR="007E150A" w:rsidRDefault="007E150A" w:rsidP="007E150A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2E9AFF74" w14:textId="37B88D16" w:rsidR="005726A8" w:rsidRPr="00A10617" w:rsidRDefault="005726A8" w:rsidP="00A10617">
      <w:pPr>
        <w:pStyle w:val="ListParagraph"/>
        <w:numPr>
          <w:ilvl w:val="2"/>
          <w:numId w:val="11"/>
        </w:numPr>
        <w:spacing w:line="240" w:lineRule="auto"/>
        <w:rPr>
          <w:rFonts w:ascii="Bookman Old Style" w:hAnsi="Bookman Old Style"/>
          <w:szCs w:val="24"/>
        </w:rPr>
      </w:pPr>
      <w:r w:rsidRPr="00633DD8">
        <w:rPr>
          <w:rFonts w:ascii="Bookman Old Style" w:hAnsi="Bookman Old Style"/>
          <w:szCs w:val="24"/>
        </w:rPr>
        <w:t xml:space="preserve">Memo dated February 12, 2019, from Keith Clement, Chair Undergraduate Curriculum Subcommittee, to Thomas Holyoke, Chair Academic Senate re:  Art B.A., Animation Intermedia Option.  </w:t>
      </w:r>
      <w:r w:rsidR="00633DD8" w:rsidRPr="00633DD8">
        <w:rPr>
          <w:rFonts w:ascii="Bookman Old Style" w:hAnsi="Bookman Old Style"/>
          <w:szCs w:val="24"/>
        </w:rPr>
        <w:br/>
      </w:r>
      <w:r w:rsidR="00633DD8" w:rsidRPr="00633DD8">
        <w:rPr>
          <w:rFonts w:ascii="Bookman Old Style" w:hAnsi="Bookman Old Style"/>
          <w:szCs w:val="24"/>
        </w:rPr>
        <w:br/>
      </w:r>
      <w:r w:rsidR="00A10617">
        <w:rPr>
          <w:rFonts w:ascii="Bookman Old Style" w:hAnsi="Bookman Old Style"/>
          <w:szCs w:val="24"/>
        </w:rPr>
        <w:t xml:space="preserve">Referred to the Budget Committee. </w:t>
      </w:r>
      <w:r w:rsidR="002809FB">
        <w:rPr>
          <w:rFonts w:ascii="Bookman Old Style" w:hAnsi="Bookman Old Style"/>
          <w:szCs w:val="24"/>
        </w:rPr>
        <w:t xml:space="preserve"> </w:t>
      </w:r>
    </w:p>
    <w:p w14:paraId="0B46D70A" w14:textId="77777777" w:rsidR="005726A8" w:rsidRDefault="005726A8" w:rsidP="005726A8">
      <w:pPr>
        <w:ind w:left="720" w:firstLine="720"/>
        <w:rPr>
          <w:rFonts w:ascii="Bookman Old Style" w:hAnsi="Bookman Old Style"/>
          <w:szCs w:val="24"/>
        </w:rPr>
      </w:pPr>
    </w:p>
    <w:p w14:paraId="1E36168A" w14:textId="52176475" w:rsidR="005726A8" w:rsidRPr="00633DD8" w:rsidRDefault="005726A8" w:rsidP="00633DD8">
      <w:pPr>
        <w:pStyle w:val="ListParagraph"/>
        <w:numPr>
          <w:ilvl w:val="2"/>
          <w:numId w:val="11"/>
        </w:numPr>
        <w:spacing w:line="240" w:lineRule="auto"/>
        <w:rPr>
          <w:rFonts w:ascii="Bookman Old Style" w:hAnsi="Bookman Old Style"/>
          <w:szCs w:val="24"/>
        </w:rPr>
      </w:pPr>
      <w:r w:rsidRPr="00633DD8">
        <w:rPr>
          <w:rFonts w:ascii="Bookman Old Style" w:hAnsi="Bookman Old Style"/>
          <w:szCs w:val="24"/>
        </w:rPr>
        <w:t xml:space="preserve">Memo dated February 13, 2019, from James </w:t>
      </w:r>
      <w:proofErr w:type="spellStart"/>
      <w:r w:rsidRPr="00633DD8">
        <w:rPr>
          <w:rFonts w:ascii="Bookman Old Style" w:hAnsi="Bookman Old Style"/>
          <w:szCs w:val="24"/>
        </w:rPr>
        <w:t>Mullooly</w:t>
      </w:r>
      <w:proofErr w:type="spellEnd"/>
      <w:r w:rsidRPr="00633DD8">
        <w:rPr>
          <w:rFonts w:ascii="Bookman Old Style" w:hAnsi="Bookman Old Style"/>
          <w:szCs w:val="24"/>
        </w:rPr>
        <w:t xml:space="preserve">, Chair Academic Policy &amp; Planning Committee, to Thomas Holyoke, Chair Academic Senate re:  MI Subcommittee Charge.  </w:t>
      </w:r>
      <w:r w:rsidR="00A10617">
        <w:rPr>
          <w:rFonts w:ascii="Bookman Old Style" w:hAnsi="Bookman Old Style"/>
          <w:szCs w:val="24"/>
        </w:rPr>
        <w:br/>
      </w:r>
      <w:r w:rsidR="00A10617">
        <w:rPr>
          <w:rFonts w:ascii="Bookman Old Style" w:hAnsi="Bookman Old Style"/>
          <w:szCs w:val="24"/>
        </w:rPr>
        <w:br/>
        <w:t xml:space="preserve">Sent to the agenda of the next committee meeting. </w:t>
      </w:r>
    </w:p>
    <w:p w14:paraId="40BA2E63" w14:textId="77777777" w:rsidR="005726A8" w:rsidRDefault="005726A8" w:rsidP="00A10617">
      <w:pPr>
        <w:rPr>
          <w:rFonts w:ascii="Bookman Old Style" w:hAnsi="Bookman Old Style"/>
          <w:szCs w:val="24"/>
        </w:rPr>
      </w:pPr>
    </w:p>
    <w:p w14:paraId="3E62560E" w14:textId="260824F8" w:rsidR="00633DD8" w:rsidRDefault="005726A8" w:rsidP="00633DD8">
      <w:pPr>
        <w:pStyle w:val="ListParagraph"/>
        <w:numPr>
          <w:ilvl w:val="2"/>
          <w:numId w:val="11"/>
        </w:numPr>
        <w:spacing w:line="240" w:lineRule="auto"/>
        <w:rPr>
          <w:rFonts w:ascii="Bookman Old Style" w:hAnsi="Bookman Old Style"/>
          <w:szCs w:val="24"/>
        </w:rPr>
      </w:pPr>
      <w:r w:rsidRPr="00633DD8">
        <w:rPr>
          <w:rFonts w:ascii="Bookman Old Style" w:hAnsi="Bookman Old Style"/>
          <w:szCs w:val="24"/>
        </w:rPr>
        <w:t xml:space="preserve">Email dated February 13, 2019, from James </w:t>
      </w:r>
      <w:proofErr w:type="spellStart"/>
      <w:r w:rsidRPr="00633DD8">
        <w:rPr>
          <w:rFonts w:ascii="Bookman Old Style" w:hAnsi="Bookman Old Style"/>
          <w:szCs w:val="24"/>
        </w:rPr>
        <w:t>Mullooly</w:t>
      </w:r>
      <w:proofErr w:type="spellEnd"/>
      <w:r w:rsidRPr="00633DD8">
        <w:rPr>
          <w:rFonts w:ascii="Bookman Old Style" w:hAnsi="Bookman Old Style"/>
          <w:szCs w:val="24"/>
        </w:rPr>
        <w:t>, Chair Academic Policy &amp; Planning Committee, to Thomas Holyoke, Chair Academic Senate re:  Open Letter re:  APM 328.</w:t>
      </w:r>
      <w:r w:rsidR="00A10617">
        <w:rPr>
          <w:rFonts w:ascii="Bookman Old Style" w:hAnsi="Bookman Old Style"/>
          <w:szCs w:val="24"/>
        </w:rPr>
        <w:br/>
      </w:r>
      <w:r w:rsidR="00A10617">
        <w:rPr>
          <w:rFonts w:ascii="Bookman Old Style" w:hAnsi="Bookman Old Style"/>
          <w:szCs w:val="24"/>
        </w:rPr>
        <w:br/>
      </w:r>
      <w:r w:rsidR="00CF016F">
        <w:rPr>
          <w:rFonts w:ascii="Bookman Old Style" w:hAnsi="Bookman Old Style"/>
          <w:szCs w:val="24"/>
        </w:rPr>
        <w:t xml:space="preserve">Chair </w:t>
      </w:r>
      <w:proofErr w:type="spellStart"/>
      <w:r w:rsidR="00CF016F">
        <w:rPr>
          <w:rFonts w:ascii="Bookman Old Style" w:hAnsi="Bookman Old Style"/>
          <w:szCs w:val="24"/>
        </w:rPr>
        <w:t>Mullooly</w:t>
      </w:r>
      <w:proofErr w:type="spellEnd"/>
      <w:r w:rsidR="00CF016F">
        <w:rPr>
          <w:rFonts w:ascii="Bookman Old Style" w:hAnsi="Bookman Old Style"/>
          <w:szCs w:val="24"/>
        </w:rPr>
        <w:t xml:space="preserve"> was recognized to discuss the item. This </w:t>
      </w:r>
      <w:r w:rsidR="008665A6">
        <w:rPr>
          <w:rFonts w:ascii="Bookman Old Style" w:hAnsi="Bookman Old Style"/>
          <w:szCs w:val="24"/>
        </w:rPr>
        <w:t xml:space="preserve">item was proposed by the Research Subcommittee and is an effort to </w:t>
      </w:r>
      <w:r w:rsidR="001F42BD">
        <w:rPr>
          <w:rFonts w:ascii="Bookman Old Style" w:hAnsi="Bookman Old Style"/>
          <w:szCs w:val="24"/>
        </w:rPr>
        <w:t xml:space="preserve">revive a policy that has not been used in a number of years. </w:t>
      </w:r>
      <w:r w:rsidR="001F42BD">
        <w:rPr>
          <w:rFonts w:ascii="Bookman Old Style" w:hAnsi="Bookman Old Style"/>
          <w:szCs w:val="24"/>
        </w:rPr>
        <w:br/>
      </w:r>
      <w:r w:rsidR="001F42BD">
        <w:rPr>
          <w:rFonts w:ascii="Bookman Old Style" w:hAnsi="Bookman Old Style"/>
          <w:szCs w:val="24"/>
        </w:rPr>
        <w:br/>
        <w:t xml:space="preserve">The item was referred to the Personnel Committee. </w:t>
      </w:r>
      <w:r w:rsidR="00633DD8">
        <w:rPr>
          <w:rFonts w:ascii="Bookman Old Style" w:hAnsi="Bookman Old Style"/>
          <w:szCs w:val="24"/>
        </w:rPr>
        <w:br/>
      </w:r>
    </w:p>
    <w:p w14:paraId="2580F6B8" w14:textId="5E969EBB" w:rsidR="00C2379E" w:rsidRPr="00F517AC" w:rsidRDefault="005726A8" w:rsidP="00F517AC">
      <w:pPr>
        <w:pStyle w:val="ListParagraph"/>
        <w:numPr>
          <w:ilvl w:val="2"/>
          <w:numId w:val="11"/>
        </w:numPr>
        <w:spacing w:line="240" w:lineRule="auto"/>
        <w:rPr>
          <w:rFonts w:ascii="Bookman Old Style" w:hAnsi="Bookman Old Style"/>
          <w:szCs w:val="24"/>
        </w:rPr>
      </w:pPr>
      <w:r w:rsidRPr="00633DD8">
        <w:rPr>
          <w:rFonts w:ascii="Bookman Old Style" w:hAnsi="Bookman Old Style"/>
          <w:szCs w:val="24"/>
        </w:rPr>
        <w:t xml:space="preserve">Memo dated January 21, 2019, from Keith Clement, Chair Undergraduate Curriculum Subcommittee, to Thomas Holyoke, Chair Academic Senate and James J. </w:t>
      </w:r>
      <w:proofErr w:type="spellStart"/>
      <w:r w:rsidRPr="00633DD8">
        <w:rPr>
          <w:rFonts w:ascii="Bookman Old Style" w:hAnsi="Bookman Old Style"/>
          <w:szCs w:val="24"/>
        </w:rPr>
        <w:t>Mullooly</w:t>
      </w:r>
      <w:proofErr w:type="spellEnd"/>
      <w:r w:rsidRPr="00633DD8">
        <w:rPr>
          <w:rFonts w:ascii="Bookman Old Style" w:hAnsi="Bookman Old Style"/>
          <w:szCs w:val="24"/>
        </w:rPr>
        <w:t>, Chair Academic Policy &amp; Planning Committee re: Undergraduate Curriculum Subcommittee Charge.</w:t>
      </w:r>
      <w:r w:rsidR="0030172E">
        <w:rPr>
          <w:rFonts w:ascii="Bookman Old Style" w:hAnsi="Bookman Old Style"/>
          <w:szCs w:val="24"/>
        </w:rPr>
        <w:br/>
      </w:r>
      <w:r w:rsidR="0030172E">
        <w:rPr>
          <w:rFonts w:ascii="Bookman Old Style" w:hAnsi="Bookman Old Style"/>
          <w:szCs w:val="24"/>
        </w:rPr>
        <w:br/>
      </w:r>
      <w:r w:rsidR="00EC3ACD">
        <w:rPr>
          <w:rFonts w:ascii="Bookman Old Style" w:hAnsi="Bookman Old Style"/>
          <w:szCs w:val="24"/>
        </w:rPr>
        <w:lastRenderedPageBreak/>
        <w:t xml:space="preserve">The item was referred to AP&amp;P.  </w:t>
      </w:r>
      <w:r w:rsidRPr="00633DD8">
        <w:rPr>
          <w:rFonts w:ascii="Bookman Old Style" w:hAnsi="Bookman Old Style"/>
          <w:szCs w:val="24"/>
        </w:rPr>
        <w:br/>
      </w:r>
    </w:p>
    <w:p w14:paraId="0A0013D9" w14:textId="4D399E2F" w:rsidR="00DF405B" w:rsidRPr="00DF405B" w:rsidRDefault="00DF405B" w:rsidP="00DF405B">
      <w:pPr>
        <w:pStyle w:val="ListParagraph"/>
        <w:numPr>
          <w:ilvl w:val="0"/>
          <w:numId w:val="11"/>
        </w:numPr>
        <w:spacing w:after="160" w:line="259" w:lineRule="auto"/>
        <w:ind w:hanging="720"/>
        <w:rPr>
          <w:rFonts w:ascii="Bookman Old Style" w:hAnsi="Bookman Old Style" w:cs="Times New Roman"/>
          <w:szCs w:val="24"/>
        </w:rPr>
      </w:pPr>
      <w:r w:rsidRPr="00DF405B">
        <w:rPr>
          <w:rFonts w:ascii="Bookman Old Style" w:hAnsi="Bookman Old Style" w:cs="Times New Roman"/>
          <w:szCs w:val="24"/>
        </w:rPr>
        <w:t>APM 415 Dispute Resolution.  Academic Policy and Planning Committee.</w:t>
      </w:r>
      <w:r w:rsidR="004D4550">
        <w:rPr>
          <w:rFonts w:ascii="Bookman Old Style" w:hAnsi="Bookman Old Style" w:cs="Times New Roman"/>
          <w:szCs w:val="24"/>
        </w:rPr>
        <w:br/>
      </w:r>
      <w:r w:rsidR="004D4550">
        <w:rPr>
          <w:rFonts w:ascii="Bookman Old Style" w:hAnsi="Bookman Old Style" w:cs="Times New Roman"/>
          <w:szCs w:val="24"/>
        </w:rPr>
        <w:br/>
      </w:r>
      <w:r w:rsidR="00F517AC">
        <w:rPr>
          <w:rFonts w:ascii="Bookman Old Style" w:hAnsi="Bookman Old Style" w:cs="Times New Roman"/>
          <w:szCs w:val="24"/>
        </w:rPr>
        <w:t xml:space="preserve">Chair </w:t>
      </w:r>
      <w:proofErr w:type="spellStart"/>
      <w:r w:rsidR="00F517AC">
        <w:rPr>
          <w:rFonts w:ascii="Bookman Old Style" w:hAnsi="Bookman Old Style" w:cs="Times New Roman"/>
          <w:szCs w:val="24"/>
        </w:rPr>
        <w:t>Mullooly</w:t>
      </w:r>
      <w:proofErr w:type="spellEnd"/>
      <w:r w:rsidR="00F517AC">
        <w:rPr>
          <w:rFonts w:ascii="Bookman Old Style" w:hAnsi="Bookman Old Style" w:cs="Times New Roman"/>
          <w:szCs w:val="24"/>
        </w:rPr>
        <w:t xml:space="preserve"> (AP&amp;P) was recognized to introduce the item. This item refers to a recommendation by AP&amp;P to abolish APM 415 because it is potentially redundant and contradictory with other policies. </w:t>
      </w:r>
      <w:r w:rsidR="009A162B">
        <w:rPr>
          <w:rFonts w:ascii="Bookman Old Style" w:hAnsi="Bookman Old Style" w:cs="Times New Roman"/>
          <w:szCs w:val="24"/>
        </w:rPr>
        <w:t xml:space="preserve">In addition, no record has been found of the committee referred to by the policy actually existing or making decisions. </w:t>
      </w:r>
      <w:r w:rsidR="004308C8">
        <w:rPr>
          <w:rFonts w:ascii="Bookman Old Style" w:hAnsi="Bookman Old Style" w:cs="Times New Roman"/>
          <w:szCs w:val="24"/>
        </w:rPr>
        <w:t xml:space="preserve">AP&amp;P therefore researched the potential of moving those duties to the </w:t>
      </w:r>
      <w:r w:rsidR="00333BC3">
        <w:rPr>
          <w:rFonts w:ascii="Bookman Old Style" w:hAnsi="Bookman Old Style" w:cs="Times New Roman"/>
          <w:szCs w:val="24"/>
        </w:rPr>
        <w:t xml:space="preserve">Student Academic </w:t>
      </w:r>
      <w:r w:rsidR="004308C8">
        <w:rPr>
          <w:rFonts w:ascii="Bookman Old Style" w:hAnsi="Bookman Old Style" w:cs="Times New Roman"/>
          <w:szCs w:val="24"/>
        </w:rPr>
        <w:t>Petitions Committee, but this was deemed infeasible</w:t>
      </w:r>
      <w:r w:rsidR="00333BC3">
        <w:rPr>
          <w:rFonts w:ascii="Bookman Old Style" w:hAnsi="Bookman Old Style" w:cs="Times New Roman"/>
          <w:szCs w:val="24"/>
        </w:rPr>
        <w:t>.</w:t>
      </w:r>
      <w:r w:rsidR="00F8291E">
        <w:rPr>
          <w:rFonts w:ascii="Bookman Old Style" w:hAnsi="Bookman Old Style" w:cs="Times New Roman"/>
          <w:szCs w:val="24"/>
        </w:rPr>
        <w:t xml:space="preserve"> Chair </w:t>
      </w:r>
      <w:proofErr w:type="spellStart"/>
      <w:r w:rsidR="00F8291E">
        <w:rPr>
          <w:rFonts w:ascii="Bookman Old Style" w:hAnsi="Bookman Old Style" w:cs="Times New Roman"/>
          <w:szCs w:val="24"/>
        </w:rPr>
        <w:t>Mullooly</w:t>
      </w:r>
      <w:proofErr w:type="spellEnd"/>
      <w:r w:rsidR="00F8291E">
        <w:rPr>
          <w:rFonts w:ascii="Bookman Old Style" w:hAnsi="Bookman Old Style" w:cs="Times New Roman"/>
          <w:szCs w:val="24"/>
        </w:rPr>
        <w:t xml:space="preserve"> </w:t>
      </w:r>
      <w:r w:rsidR="00BA5466">
        <w:rPr>
          <w:rFonts w:ascii="Bookman Old Style" w:hAnsi="Bookman Old Style" w:cs="Times New Roman"/>
          <w:szCs w:val="24"/>
        </w:rPr>
        <w:t xml:space="preserve">is therefore proposing that the </w:t>
      </w:r>
      <w:r w:rsidR="0094420B">
        <w:rPr>
          <w:rFonts w:ascii="Bookman Old Style" w:hAnsi="Bookman Old Style" w:cs="Times New Roman"/>
          <w:szCs w:val="24"/>
        </w:rPr>
        <w:t>policy</w:t>
      </w:r>
      <w:r w:rsidR="00BA5466">
        <w:rPr>
          <w:rFonts w:ascii="Bookman Old Style" w:hAnsi="Bookman Old Style" w:cs="Times New Roman"/>
          <w:szCs w:val="24"/>
        </w:rPr>
        <w:t xml:space="preserve"> be abolished.</w:t>
      </w:r>
      <w:r w:rsidR="0094420B">
        <w:rPr>
          <w:rFonts w:ascii="Bookman Old Style" w:hAnsi="Bookman Old Style" w:cs="Times New Roman"/>
          <w:szCs w:val="24"/>
        </w:rPr>
        <w:t xml:space="preserve"> In addition, a table outlining various policies that affect students </w:t>
      </w:r>
      <w:del w:id="1" w:author="Bradley Hart" w:date="2019-03-18T15:10:00Z">
        <w:r w:rsidR="0094420B" w:rsidDel="00996FF0">
          <w:rPr>
            <w:rFonts w:ascii="Bookman Old Style" w:hAnsi="Bookman Old Style" w:cs="Times New Roman"/>
            <w:szCs w:val="24"/>
          </w:rPr>
          <w:delText>has been produced.</w:delText>
        </w:r>
      </w:del>
      <w:ins w:id="2" w:author="Bradley Hart" w:date="2019-03-18T15:10:00Z">
        <w:r w:rsidR="00996FF0">
          <w:rPr>
            <w:rFonts w:ascii="Bookman Old Style" w:hAnsi="Bookman Old Style" w:cs="Times New Roman"/>
            <w:szCs w:val="24"/>
          </w:rPr>
          <w:t>will be provided later.</w:t>
        </w:r>
      </w:ins>
      <w:r w:rsidR="0094420B">
        <w:rPr>
          <w:rFonts w:ascii="Bookman Old Style" w:hAnsi="Bookman Old Style" w:cs="Times New Roman"/>
          <w:szCs w:val="24"/>
        </w:rPr>
        <w:t xml:space="preserve"> </w:t>
      </w:r>
      <w:r w:rsidR="00D41446">
        <w:rPr>
          <w:rFonts w:ascii="Bookman Old Style" w:hAnsi="Bookman Old Style" w:cs="Times New Roman"/>
          <w:szCs w:val="24"/>
        </w:rPr>
        <w:br/>
      </w:r>
      <w:r w:rsidR="00D41446">
        <w:rPr>
          <w:rFonts w:ascii="Bookman Old Style" w:hAnsi="Bookman Old Style" w:cs="Times New Roman"/>
          <w:szCs w:val="24"/>
        </w:rPr>
        <w:br/>
      </w:r>
      <w:r w:rsidR="00FE1252">
        <w:rPr>
          <w:rFonts w:ascii="Bookman Old Style" w:hAnsi="Bookman Old Style" w:cs="Times New Roman"/>
          <w:szCs w:val="24"/>
        </w:rPr>
        <w:t>The item will be sent to the</w:t>
      </w:r>
      <w:r w:rsidR="00036000">
        <w:rPr>
          <w:rFonts w:ascii="Bookman Old Style" w:hAnsi="Bookman Old Style" w:cs="Times New Roman"/>
          <w:szCs w:val="24"/>
        </w:rPr>
        <w:t xml:space="preserve"> agenda of a future </w:t>
      </w:r>
      <w:r w:rsidR="00FE1252">
        <w:rPr>
          <w:rFonts w:ascii="Bookman Old Style" w:hAnsi="Bookman Old Style" w:cs="Times New Roman"/>
          <w:szCs w:val="24"/>
        </w:rPr>
        <w:t>Senate</w:t>
      </w:r>
      <w:r w:rsidR="00036000">
        <w:rPr>
          <w:rFonts w:ascii="Bookman Old Style" w:hAnsi="Bookman Old Style" w:cs="Times New Roman"/>
          <w:szCs w:val="24"/>
        </w:rPr>
        <w:t xml:space="preserve"> meeting</w:t>
      </w:r>
      <w:r w:rsidR="00EE58F9">
        <w:rPr>
          <w:rFonts w:ascii="Bookman Old Style" w:hAnsi="Bookman Old Style" w:cs="Times New Roman"/>
          <w:szCs w:val="24"/>
        </w:rPr>
        <w:t xml:space="preserve"> by a unanimous vote. </w:t>
      </w:r>
      <w:r>
        <w:rPr>
          <w:rFonts w:ascii="Bookman Old Style" w:hAnsi="Bookman Old Style" w:cs="Times New Roman"/>
          <w:szCs w:val="24"/>
        </w:rPr>
        <w:br/>
      </w:r>
    </w:p>
    <w:p w14:paraId="400612DF" w14:textId="5F3EA2EF" w:rsidR="00DF405B" w:rsidRPr="00DF405B" w:rsidRDefault="00DF405B" w:rsidP="00DF405B">
      <w:pPr>
        <w:pStyle w:val="ListParagraph"/>
        <w:numPr>
          <w:ilvl w:val="0"/>
          <w:numId w:val="11"/>
        </w:numPr>
        <w:spacing w:after="160" w:line="259" w:lineRule="auto"/>
        <w:ind w:hanging="720"/>
        <w:rPr>
          <w:rFonts w:ascii="Bookman Old Style" w:hAnsi="Bookman Old Style" w:cs="Times New Roman"/>
          <w:szCs w:val="24"/>
        </w:rPr>
      </w:pPr>
      <w:r w:rsidRPr="00DF405B">
        <w:rPr>
          <w:rFonts w:ascii="Bookman Old Style" w:hAnsi="Bookman Old Style" w:cs="Times New Roman"/>
          <w:szCs w:val="24"/>
        </w:rPr>
        <w:t>APM 332 Policy on Range Elevation for Temporary Faculty. Personnel Committee.  Second Reading.</w:t>
      </w:r>
      <w:r>
        <w:rPr>
          <w:rFonts w:ascii="Bookman Old Style" w:hAnsi="Bookman Old Style" w:cs="Times New Roman"/>
          <w:szCs w:val="24"/>
        </w:rPr>
        <w:br/>
      </w:r>
      <w:r>
        <w:rPr>
          <w:rFonts w:ascii="Bookman Old Style" w:hAnsi="Bookman Old Style" w:cs="Times New Roman"/>
          <w:szCs w:val="24"/>
        </w:rPr>
        <w:br/>
      </w:r>
      <w:r w:rsidR="00DA5D80">
        <w:rPr>
          <w:rFonts w:ascii="Bookman Old Style" w:hAnsi="Bookman Old Style" w:cs="Times New Roman"/>
          <w:szCs w:val="24"/>
        </w:rPr>
        <w:t xml:space="preserve">Chair </w:t>
      </w:r>
      <w:proofErr w:type="spellStart"/>
      <w:r w:rsidR="00DA5D80">
        <w:rPr>
          <w:rFonts w:ascii="Bookman Old Style" w:hAnsi="Bookman Old Style" w:cs="Times New Roman"/>
          <w:szCs w:val="24"/>
        </w:rPr>
        <w:t>Tsukimura</w:t>
      </w:r>
      <w:proofErr w:type="spellEnd"/>
      <w:r w:rsidR="00DA5D80">
        <w:rPr>
          <w:rFonts w:ascii="Bookman Old Style" w:hAnsi="Bookman Old Style" w:cs="Times New Roman"/>
          <w:szCs w:val="24"/>
        </w:rPr>
        <w:t xml:space="preserve"> (Personnel) was recognized to </w:t>
      </w:r>
      <w:r w:rsidR="00850938">
        <w:rPr>
          <w:rFonts w:ascii="Bookman Old Style" w:hAnsi="Bookman Old Style" w:cs="Times New Roman"/>
          <w:szCs w:val="24"/>
        </w:rPr>
        <w:t>discuss the item. This proposal was edited by the Personnel Committee following a previous discussion with the Executive Committee</w:t>
      </w:r>
      <w:r w:rsidR="00D304C5">
        <w:rPr>
          <w:rFonts w:ascii="Bookman Old Style" w:hAnsi="Bookman Old Style" w:cs="Times New Roman"/>
          <w:szCs w:val="24"/>
        </w:rPr>
        <w:t>. Senator Miele proposed changing a sentence on p. 2</w:t>
      </w:r>
      <w:r w:rsidR="008A3011">
        <w:rPr>
          <w:rFonts w:ascii="Bookman Old Style" w:hAnsi="Bookman Old Style" w:cs="Times New Roman"/>
          <w:szCs w:val="24"/>
        </w:rPr>
        <w:t xml:space="preserve"> to read “Examples of such activities are available in the Appendix.” The motion passed unanimously. </w:t>
      </w:r>
      <w:r w:rsidR="00EF33CF">
        <w:rPr>
          <w:rFonts w:ascii="Bookman Old Style" w:hAnsi="Bookman Old Style" w:cs="Times New Roman"/>
          <w:szCs w:val="24"/>
        </w:rPr>
        <w:t xml:space="preserve">Senator Ram (At-large) proposed adding “Table 1” and “Table 2” to the sentences immediately above each table. The motion passed unanimously. </w:t>
      </w:r>
      <w:r w:rsidR="00B120BF">
        <w:rPr>
          <w:rFonts w:ascii="Bookman Old Style" w:hAnsi="Bookman Old Style" w:cs="Times New Roman"/>
          <w:szCs w:val="24"/>
        </w:rPr>
        <w:br/>
      </w:r>
      <w:r w:rsidR="00B120BF">
        <w:rPr>
          <w:rFonts w:ascii="Bookman Old Style" w:hAnsi="Bookman Old Style" w:cs="Times New Roman"/>
          <w:szCs w:val="24"/>
        </w:rPr>
        <w:br/>
        <w:t xml:space="preserve">The item was placed on the agenda of a future Senate meeting. </w:t>
      </w:r>
      <w:r>
        <w:rPr>
          <w:rFonts w:ascii="Bookman Old Style" w:hAnsi="Bookman Old Style" w:cs="Times New Roman"/>
          <w:szCs w:val="24"/>
        </w:rPr>
        <w:br/>
      </w:r>
    </w:p>
    <w:p w14:paraId="284A41BB" w14:textId="4DEA2D31" w:rsidR="00C2379E" w:rsidRPr="00B120BF" w:rsidRDefault="00DF405B" w:rsidP="00C2379E">
      <w:pPr>
        <w:pStyle w:val="ListParagraph"/>
        <w:numPr>
          <w:ilvl w:val="0"/>
          <w:numId w:val="11"/>
        </w:numPr>
        <w:spacing w:after="160" w:line="259" w:lineRule="auto"/>
        <w:ind w:hanging="720"/>
        <w:rPr>
          <w:rFonts w:ascii="Bookman Old Style" w:hAnsi="Bookman Old Style" w:cs="Times New Roman"/>
          <w:szCs w:val="24"/>
        </w:rPr>
      </w:pPr>
      <w:r w:rsidRPr="00DF405B">
        <w:rPr>
          <w:rFonts w:ascii="Bookman Old Style" w:hAnsi="Bookman Old Style" w:cs="Times New Roman"/>
          <w:szCs w:val="24"/>
        </w:rPr>
        <w:t>Adding a Lecturer and Staff Position to the Academic Senate.</w:t>
      </w:r>
      <w:r w:rsidR="00EF33CF">
        <w:rPr>
          <w:rFonts w:ascii="Bookman Old Style" w:hAnsi="Bookman Old Style" w:cs="Times New Roman"/>
          <w:szCs w:val="24"/>
        </w:rPr>
        <w:br/>
      </w:r>
      <w:r w:rsidR="00EF33CF">
        <w:rPr>
          <w:rFonts w:ascii="Bookman Old Style" w:hAnsi="Bookman Old Style" w:cs="Times New Roman"/>
          <w:szCs w:val="24"/>
        </w:rPr>
        <w:br/>
      </w:r>
      <w:r w:rsidR="00B120BF">
        <w:rPr>
          <w:rFonts w:ascii="Bookman Old Style" w:hAnsi="Bookman Old Style" w:cs="Times New Roman"/>
          <w:szCs w:val="24"/>
        </w:rPr>
        <w:t>Chair Holyoke reminded the committee that this proposal refers to adding a lecturer and staff member to the Academic Senate. Chair Holyoke asked for the committee’s general thoughts on the proposal, with the understanding that he would bring a full proposal to the committee at a later time.</w:t>
      </w:r>
      <w:r w:rsidR="00B120BF">
        <w:rPr>
          <w:rFonts w:ascii="Bookman Old Style" w:hAnsi="Bookman Old Style" w:cs="Times New Roman"/>
          <w:szCs w:val="24"/>
        </w:rPr>
        <w:br/>
      </w:r>
      <w:r w:rsidR="00B120BF">
        <w:rPr>
          <w:rFonts w:ascii="Bookman Old Style" w:hAnsi="Bookman Old Style" w:cs="Times New Roman"/>
          <w:szCs w:val="24"/>
        </w:rPr>
        <w:br/>
      </w:r>
      <w:r w:rsidR="00B120BF">
        <w:rPr>
          <w:rFonts w:ascii="Bookman Old Style" w:hAnsi="Bookman Old Style" w:cs="Times New Roman"/>
          <w:szCs w:val="24"/>
        </w:rPr>
        <w:lastRenderedPageBreak/>
        <w:t xml:space="preserve">The committee agreed that Chair Holyoke should draft a proposal to that effect. </w:t>
      </w:r>
    </w:p>
    <w:p w14:paraId="139DA6FA" w14:textId="28247D3C" w:rsidR="00D269BC" w:rsidRDefault="00D269BC" w:rsidP="00AE30D7">
      <w:pPr>
        <w:spacing w:after="160" w:line="240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The Senate Execu</w:t>
      </w:r>
      <w:r w:rsidR="00C2379E">
        <w:rPr>
          <w:rFonts w:ascii="Bookman Old Style" w:hAnsi="Bookman Old Style" w:cs="Times New Roman"/>
          <w:szCs w:val="24"/>
        </w:rPr>
        <w:t xml:space="preserve">tive Committee adjourned at </w:t>
      </w:r>
      <w:r w:rsidR="00B120BF">
        <w:rPr>
          <w:rFonts w:ascii="Bookman Old Style" w:hAnsi="Bookman Old Style" w:cs="Times New Roman"/>
          <w:szCs w:val="24"/>
        </w:rPr>
        <w:t>4:19</w:t>
      </w:r>
      <w:r w:rsidR="00F257EB">
        <w:rPr>
          <w:rFonts w:ascii="Bookman Old Style" w:hAnsi="Bookman Old Style" w:cs="Times New Roman"/>
          <w:szCs w:val="24"/>
        </w:rPr>
        <w:t xml:space="preserve"> </w:t>
      </w:r>
      <w:r>
        <w:rPr>
          <w:rFonts w:ascii="Bookman Old Style" w:hAnsi="Bookman Old Style" w:cs="Times New Roman"/>
          <w:szCs w:val="24"/>
        </w:rPr>
        <w:t>p</w:t>
      </w:r>
      <w:r w:rsidR="00F257EB">
        <w:rPr>
          <w:rFonts w:ascii="Bookman Old Style" w:hAnsi="Bookman Old Style" w:cs="Times New Roman"/>
          <w:szCs w:val="24"/>
        </w:rPr>
        <w:t>.</w:t>
      </w:r>
      <w:r>
        <w:rPr>
          <w:rFonts w:ascii="Bookman Old Style" w:hAnsi="Bookman Old Style" w:cs="Times New Roman"/>
          <w:szCs w:val="24"/>
        </w:rPr>
        <w:t>m.</w:t>
      </w:r>
    </w:p>
    <w:p w14:paraId="7B16D9DB" w14:textId="798C9C95" w:rsidR="000753B9" w:rsidRPr="0041348E" w:rsidRDefault="000753B9" w:rsidP="000753B9">
      <w:pPr>
        <w:rPr>
          <w:rFonts w:ascii="Bookman Old Style" w:hAnsi="Bookman Old Style"/>
          <w:szCs w:val="24"/>
        </w:rPr>
      </w:pPr>
      <w:r w:rsidRPr="0041348E">
        <w:rPr>
          <w:rFonts w:ascii="Bookman Old Style" w:hAnsi="Bookman Old Style"/>
          <w:szCs w:val="24"/>
        </w:rPr>
        <w:t>The next meeting of the Executive Commi</w:t>
      </w:r>
      <w:r w:rsidR="0031068E" w:rsidRPr="0041348E">
        <w:rPr>
          <w:rFonts w:ascii="Bookman Old Style" w:hAnsi="Bookman Old Style"/>
          <w:szCs w:val="24"/>
        </w:rPr>
        <w:t xml:space="preserve">ttee will </w:t>
      </w:r>
      <w:r w:rsidR="00C561F2" w:rsidRPr="0041348E">
        <w:rPr>
          <w:rFonts w:ascii="Bookman Old Style" w:hAnsi="Bookman Old Style"/>
          <w:szCs w:val="24"/>
        </w:rPr>
        <w:t>be</w:t>
      </w:r>
      <w:r w:rsidR="003457B3">
        <w:rPr>
          <w:rFonts w:ascii="Bookman Old Style" w:hAnsi="Bookman Old Style"/>
          <w:szCs w:val="24"/>
        </w:rPr>
        <w:t xml:space="preserve"> on Monday, </w:t>
      </w:r>
      <w:r w:rsidR="0011577D">
        <w:rPr>
          <w:rFonts w:ascii="Bookman Old Style" w:hAnsi="Bookman Old Style"/>
          <w:szCs w:val="24"/>
        </w:rPr>
        <w:t xml:space="preserve">March 18, 2019. </w:t>
      </w:r>
    </w:p>
    <w:p w14:paraId="36B09E72" w14:textId="77777777" w:rsidR="000753B9" w:rsidRPr="0041348E" w:rsidRDefault="000753B9" w:rsidP="000753B9">
      <w:pPr>
        <w:rPr>
          <w:rFonts w:ascii="Bookman Old Style" w:hAnsi="Bookman Old Style"/>
          <w:szCs w:val="24"/>
        </w:rPr>
      </w:pPr>
    </w:p>
    <w:p w14:paraId="30BB46DE" w14:textId="77777777" w:rsidR="000753B9" w:rsidRPr="0041348E" w:rsidRDefault="000753B9" w:rsidP="000753B9">
      <w:pPr>
        <w:rPr>
          <w:rFonts w:ascii="Bookman Old Style" w:hAnsi="Bookman Old Style"/>
          <w:szCs w:val="24"/>
        </w:rPr>
      </w:pPr>
      <w:r w:rsidRPr="0041348E">
        <w:rPr>
          <w:rFonts w:ascii="Bookman Old Style" w:hAnsi="Bookman Old Style"/>
          <w:szCs w:val="24"/>
        </w:rPr>
        <w:t>Submitted by:</w:t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  <w:t>Approved by:</w:t>
      </w:r>
    </w:p>
    <w:p w14:paraId="1B9A891E" w14:textId="1CB16534" w:rsidR="000753B9" w:rsidRPr="0041348E" w:rsidRDefault="00B576E1" w:rsidP="000753B9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Bradley Hart</w:t>
      </w:r>
      <w:r w:rsidR="000753B9" w:rsidRPr="0041348E">
        <w:rPr>
          <w:rFonts w:ascii="Bookman Old Style" w:hAnsi="Bookman Old Style"/>
          <w:szCs w:val="24"/>
        </w:rPr>
        <w:tab/>
      </w:r>
      <w:r w:rsidR="000753B9" w:rsidRPr="0041348E">
        <w:rPr>
          <w:rFonts w:ascii="Bookman Old Style" w:hAnsi="Bookman Old Style"/>
          <w:szCs w:val="24"/>
        </w:rPr>
        <w:tab/>
      </w:r>
      <w:r w:rsidR="000753B9" w:rsidRPr="0041348E">
        <w:rPr>
          <w:rFonts w:ascii="Bookman Old Style" w:hAnsi="Bookman Old Style"/>
          <w:szCs w:val="24"/>
        </w:rPr>
        <w:tab/>
      </w:r>
      <w:r w:rsidR="000753B9" w:rsidRPr="0041348E">
        <w:rPr>
          <w:rFonts w:ascii="Bookman Old Style" w:hAnsi="Bookman Old Style"/>
          <w:szCs w:val="24"/>
        </w:rPr>
        <w:tab/>
      </w:r>
      <w:r w:rsidR="000753B9" w:rsidRPr="0041348E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>Thomas Holyoke</w:t>
      </w:r>
    </w:p>
    <w:p w14:paraId="128B0EE8" w14:textId="77777777" w:rsidR="000753B9" w:rsidRPr="0041348E" w:rsidRDefault="000753B9" w:rsidP="000753B9">
      <w:pPr>
        <w:rPr>
          <w:rFonts w:ascii="Bookman Old Style" w:hAnsi="Bookman Old Style"/>
          <w:szCs w:val="24"/>
        </w:rPr>
      </w:pPr>
      <w:r w:rsidRPr="0041348E">
        <w:rPr>
          <w:rFonts w:ascii="Bookman Old Style" w:hAnsi="Bookman Old Style"/>
          <w:szCs w:val="24"/>
        </w:rPr>
        <w:t>Vice Chair</w:t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proofErr w:type="spellStart"/>
      <w:r w:rsidRPr="0041348E">
        <w:rPr>
          <w:rFonts w:ascii="Bookman Old Style" w:hAnsi="Bookman Old Style"/>
          <w:szCs w:val="24"/>
        </w:rPr>
        <w:t>Chair</w:t>
      </w:r>
      <w:proofErr w:type="spellEnd"/>
    </w:p>
    <w:p w14:paraId="7BC786EF" w14:textId="77777777" w:rsidR="00B232D1" w:rsidRPr="0041348E" w:rsidRDefault="000753B9" w:rsidP="00B232D1">
      <w:pPr>
        <w:rPr>
          <w:rFonts w:ascii="Bookman Old Style" w:hAnsi="Bookman Old Style"/>
          <w:szCs w:val="24"/>
        </w:rPr>
      </w:pPr>
      <w:r w:rsidRPr="0041348E">
        <w:rPr>
          <w:rFonts w:ascii="Bookman Old Style" w:hAnsi="Bookman Old Style"/>
          <w:szCs w:val="24"/>
        </w:rPr>
        <w:t>Academic Senate</w:t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</w:r>
      <w:r w:rsidRPr="0041348E">
        <w:rPr>
          <w:rFonts w:ascii="Bookman Old Style" w:hAnsi="Bookman Old Style"/>
          <w:szCs w:val="24"/>
        </w:rPr>
        <w:tab/>
        <w:t>Academic Senate</w:t>
      </w:r>
    </w:p>
    <w:sectPr w:rsidR="00B232D1" w:rsidRPr="0041348E" w:rsidSect="00ED1337">
      <w:headerReference w:type="even" r:id="rId8"/>
      <w:headerReference w:type="default" r:id="rId9"/>
      <w:headerReference w:type="first" r:id="rId10"/>
      <w:pgSz w:w="12240" w:h="15840"/>
      <w:pgMar w:top="13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A5E8E" w14:textId="77777777" w:rsidR="00084BF7" w:rsidRDefault="00084BF7" w:rsidP="002F79E1">
      <w:pPr>
        <w:spacing w:line="240" w:lineRule="auto"/>
      </w:pPr>
      <w:r>
        <w:separator/>
      </w:r>
    </w:p>
  </w:endnote>
  <w:endnote w:type="continuationSeparator" w:id="0">
    <w:p w14:paraId="2D4A52A9" w14:textId="77777777" w:rsidR="00084BF7" w:rsidRDefault="00084BF7" w:rsidP="002F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090D7" w14:textId="77777777" w:rsidR="00084BF7" w:rsidRDefault="00084BF7" w:rsidP="002F79E1">
      <w:pPr>
        <w:spacing w:line="240" w:lineRule="auto"/>
      </w:pPr>
      <w:r>
        <w:separator/>
      </w:r>
    </w:p>
  </w:footnote>
  <w:footnote w:type="continuationSeparator" w:id="0">
    <w:p w14:paraId="1FE48172" w14:textId="77777777" w:rsidR="00084BF7" w:rsidRDefault="00084BF7" w:rsidP="002F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8B44B" w14:textId="124F4199" w:rsidR="00402BF2" w:rsidRDefault="00402B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413B9" w14:textId="05944448" w:rsidR="00402BF2" w:rsidRDefault="00402BF2">
    <w:pPr>
      <w:pStyle w:val="Header"/>
      <w:jc w:val="right"/>
    </w:pPr>
  </w:p>
  <w:sdt>
    <w:sdtPr>
      <w:id w:val="-1443296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F8BAFF" w14:textId="598EAB72" w:rsidR="002F79E1" w:rsidRDefault="002F79E1">
        <w:pPr>
          <w:pStyle w:val="Header"/>
          <w:jc w:val="right"/>
        </w:pPr>
        <w:r>
          <w:t>Executive Committee Meeting</w:t>
        </w:r>
      </w:p>
      <w:p w14:paraId="5C2A8B3F" w14:textId="126CAB4E" w:rsidR="002F79E1" w:rsidRDefault="008412D0">
        <w:pPr>
          <w:pStyle w:val="Header"/>
          <w:jc w:val="right"/>
        </w:pPr>
        <w:r>
          <w:t>March 4, 2019</w:t>
        </w:r>
      </w:p>
      <w:p w14:paraId="672CDC15" w14:textId="197DA5DD" w:rsidR="002F79E1" w:rsidRDefault="002F79E1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6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F03F68F" w14:textId="77777777" w:rsidR="002F79E1" w:rsidRDefault="002F79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02671" w14:textId="19349BF2" w:rsidR="00402BF2" w:rsidRDefault="00402B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0C10"/>
    <w:multiLevelType w:val="multilevel"/>
    <w:tmpl w:val="A8E6259E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DD85717"/>
    <w:multiLevelType w:val="hybridMultilevel"/>
    <w:tmpl w:val="B9E88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2990"/>
    <w:multiLevelType w:val="hybridMultilevel"/>
    <w:tmpl w:val="9578CC26"/>
    <w:lvl w:ilvl="0" w:tplc="529CADA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E73EC6"/>
    <w:multiLevelType w:val="hybridMultilevel"/>
    <w:tmpl w:val="B072B4EA"/>
    <w:lvl w:ilvl="0" w:tplc="8DA435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0654D"/>
    <w:multiLevelType w:val="hybridMultilevel"/>
    <w:tmpl w:val="F452B684"/>
    <w:lvl w:ilvl="0" w:tplc="8DAA4170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CF519D"/>
    <w:multiLevelType w:val="hybridMultilevel"/>
    <w:tmpl w:val="2E640E2C"/>
    <w:lvl w:ilvl="0" w:tplc="537C31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B321A8"/>
    <w:multiLevelType w:val="hybridMultilevel"/>
    <w:tmpl w:val="F904C93C"/>
    <w:lvl w:ilvl="0" w:tplc="4A5041A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0554D5"/>
    <w:multiLevelType w:val="hybridMultilevel"/>
    <w:tmpl w:val="D8F6FE92"/>
    <w:lvl w:ilvl="0" w:tplc="D4E6008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A3156F"/>
    <w:multiLevelType w:val="hybridMultilevel"/>
    <w:tmpl w:val="92EC0C1C"/>
    <w:lvl w:ilvl="0" w:tplc="DF2E9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3E51F3"/>
    <w:multiLevelType w:val="hybridMultilevel"/>
    <w:tmpl w:val="18B89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61DF5"/>
    <w:multiLevelType w:val="hybridMultilevel"/>
    <w:tmpl w:val="E6D65238"/>
    <w:lvl w:ilvl="0" w:tplc="6C2E98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B4BB5"/>
    <w:multiLevelType w:val="hybridMultilevel"/>
    <w:tmpl w:val="F07C74F2"/>
    <w:lvl w:ilvl="0" w:tplc="408229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190AEC"/>
    <w:multiLevelType w:val="hybridMultilevel"/>
    <w:tmpl w:val="E5D6D804"/>
    <w:lvl w:ilvl="0" w:tplc="3CDE5C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D01DE"/>
    <w:multiLevelType w:val="hybridMultilevel"/>
    <w:tmpl w:val="525E30EC"/>
    <w:lvl w:ilvl="0" w:tplc="212ACCEE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24117CB"/>
    <w:multiLevelType w:val="hybridMultilevel"/>
    <w:tmpl w:val="AF028876"/>
    <w:lvl w:ilvl="0" w:tplc="68C238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F165EA"/>
    <w:multiLevelType w:val="hybridMultilevel"/>
    <w:tmpl w:val="1EF60DFE"/>
    <w:lvl w:ilvl="0" w:tplc="522235D8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C2C1C7E"/>
    <w:multiLevelType w:val="hybridMultilevel"/>
    <w:tmpl w:val="4894C374"/>
    <w:lvl w:ilvl="0" w:tplc="207EFF2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BA4BA8"/>
    <w:multiLevelType w:val="hybridMultilevel"/>
    <w:tmpl w:val="9530D086"/>
    <w:lvl w:ilvl="0" w:tplc="54E6650C">
      <w:start w:val="1"/>
      <w:numFmt w:val="decimal"/>
      <w:lvlText w:val="%1."/>
      <w:lvlJc w:val="left"/>
      <w:pPr>
        <w:ind w:left="990" w:hanging="720"/>
      </w:pPr>
      <w:rPr>
        <w:rFonts w:hint="default"/>
        <w:b w:val="0"/>
        <w:i w:val="0"/>
        <w:color w:val="auto"/>
        <w:sz w:val="24"/>
        <w:szCs w:val="24"/>
      </w:rPr>
    </w:lvl>
    <w:lvl w:ilvl="1" w:tplc="3B76A920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F64FBB"/>
    <w:multiLevelType w:val="hybridMultilevel"/>
    <w:tmpl w:val="276262C6"/>
    <w:lvl w:ilvl="0" w:tplc="3E328418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8"/>
  </w:num>
  <w:num w:numId="5">
    <w:abstractNumId w:val="14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4"/>
  </w:num>
  <w:num w:numId="11">
    <w:abstractNumId w:val="12"/>
  </w:num>
  <w:num w:numId="12">
    <w:abstractNumId w:val="16"/>
  </w:num>
  <w:num w:numId="13">
    <w:abstractNumId w:val="15"/>
  </w:num>
  <w:num w:numId="14">
    <w:abstractNumId w:val="6"/>
  </w:num>
  <w:num w:numId="15">
    <w:abstractNumId w:val="9"/>
  </w:num>
  <w:num w:numId="16">
    <w:abstractNumId w:val="1"/>
  </w:num>
  <w:num w:numId="17">
    <w:abstractNumId w:val="0"/>
  </w:num>
  <w:num w:numId="18">
    <w:abstractNumId w:val="17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adley Hart">
    <w15:presenceInfo w15:providerId="None" w15:userId="Bradley Ha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80"/>
    <w:rsid w:val="00000AD1"/>
    <w:rsid w:val="00003806"/>
    <w:rsid w:val="000038FD"/>
    <w:rsid w:val="0000632B"/>
    <w:rsid w:val="00007941"/>
    <w:rsid w:val="00010628"/>
    <w:rsid w:val="00010C33"/>
    <w:rsid w:val="0001592C"/>
    <w:rsid w:val="00017657"/>
    <w:rsid w:val="000218AC"/>
    <w:rsid w:val="000227D2"/>
    <w:rsid w:val="00025548"/>
    <w:rsid w:val="00025D12"/>
    <w:rsid w:val="00026474"/>
    <w:rsid w:val="00026ACD"/>
    <w:rsid w:val="000270C5"/>
    <w:rsid w:val="00032280"/>
    <w:rsid w:val="000323D5"/>
    <w:rsid w:val="0003375F"/>
    <w:rsid w:val="00033BC9"/>
    <w:rsid w:val="00033F1E"/>
    <w:rsid w:val="00034395"/>
    <w:rsid w:val="00036000"/>
    <w:rsid w:val="000363AA"/>
    <w:rsid w:val="000364B3"/>
    <w:rsid w:val="00036D0D"/>
    <w:rsid w:val="0003703E"/>
    <w:rsid w:val="00041940"/>
    <w:rsid w:val="00043C6E"/>
    <w:rsid w:val="00044BB8"/>
    <w:rsid w:val="000477F4"/>
    <w:rsid w:val="0004797D"/>
    <w:rsid w:val="000525C8"/>
    <w:rsid w:val="0006001F"/>
    <w:rsid w:val="00060236"/>
    <w:rsid w:val="00060C30"/>
    <w:rsid w:val="00062A74"/>
    <w:rsid w:val="00062ED4"/>
    <w:rsid w:val="00065844"/>
    <w:rsid w:val="0006758D"/>
    <w:rsid w:val="0006793E"/>
    <w:rsid w:val="000702DF"/>
    <w:rsid w:val="00071016"/>
    <w:rsid w:val="0007102D"/>
    <w:rsid w:val="000753B9"/>
    <w:rsid w:val="000770F0"/>
    <w:rsid w:val="00077D45"/>
    <w:rsid w:val="0008100B"/>
    <w:rsid w:val="000825B9"/>
    <w:rsid w:val="000838F7"/>
    <w:rsid w:val="00084BD7"/>
    <w:rsid w:val="00084BF7"/>
    <w:rsid w:val="00085268"/>
    <w:rsid w:val="00086608"/>
    <w:rsid w:val="00090C60"/>
    <w:rsid w:val="00091E70"/>
    <w:rsid w:val="00096622"/>
    <w:rsid w:val="00096AA9"/>
    <w:rsid w:val="00097DC5"/>
    <w:rsid w:val="000A0A2C"/>
    <w:rsid w:val="000A20B5"/>
    <w:rsid w:val="000A2D83"/>
    <w:rsid w:val="000A4E2B"/>
    <w:rsid w:val="000A5314"/>
    <w:rsid w:val="000A7DC2"/>
    <w:rsid w:val="000A7F92"/>
    <w:rsid w:val="000B00A5"/>
    <w:rsid w:val="000B34E6"/>
    <w:rsid w:val="000B5248"/>
    <w:rsid w:val="000B55E7"/>
    <w:rsid w:val="000B5635"/>
    <w:rsid w:val="000B57F4"/>
    <w:rsid w:val="000B64EC"/>
    <w:rsid w:val="000B6EAB"/>
    <w:rsid w:val="000B7B57"/>
    <w:rsid w:val="000C1D7A"/>
    <w:rsid w:val="000C3077"/>
    <w:rsid w:val="000C5A19"/>
    <w:rsid w:val="000D008E"/>
    <w:rsid w:val="000D0BD1"/>
    <w:rsid w:val="000D3DE7"/>
    <w:rsid w:val="000D48D2"/>
    <w:rsid w:val="000D5D5D"/>
    <w:rsid w:val="000D6AA1"/>
    <w:rsid w:val="000D7BA7"/>
    <w:rsid w:val="000E162D"/>
    <w:rsid w:val="000E26F8"/>
    <w:rsid w:val="000E7905"/>
    <w:rsid w:val="000F047D"/>
    <w:rsid w:val="000F190A"/>
    <w:rsid w:val="000F4A0A"/>
    <w:rsid w:val="000F673A"/>
    <w:rsid w:val="000F709D"/>
    <w:rsid w:val="000F76AD"/>
    <w:rsid w:val="000F7930"/>
    <w:rsid w:val="00100808"/>
    <w:rsid w:val="00100C28"/>
    <w:rsid w:val="00103CE2"/>
    <w:rsid w:val="0010468D"/>
    <w:rsid w:val="00104FFD"/>
    <w:rsid w:val="001061E3"/>
    <w:rsid w:val="00107B68"/>
    <w:rsid w:val="00110281"/>
    <w:rsid w:val="00110E4E"/>
    <w:rsid w:val="001116A3"/>
    <w:rsid w:val="0011189A"/>
    <w:rsid w:val="0011577D"/>
    <w:rsid w:val="0011644F"/>
    <w:rsid w:val="00116C97"/>
    <w:rsid w:val="00116F46"/>
    <w:rsid w:val="00117342"/>
    <w:rsid w:val="00117C82"/>
    <w:rsid w:val="00122FA3"/>
    <w:rsid w:val="0012521B"/>
    <w:rsid w:val="0013051B"/>
    <w:rsid w:val="00131631"/>
    <w:rsid w:val="00132A0D"/>
    <w:rsid w:val="00132B38"/>
    <w:rsid w:val="00136E70"/>
    <w:rsid w:val="00137E30"/>
    <w:rsid w:val="0014067B"/>
    <w:rsid w:val="00141378"/>
    <w:rsid w:val="0014213F"/>
    <w:rsid w:val="00143343"/>
    <w:rsid w:val="001466E7"/>
    <w:rsid w:val="001524DB"/>
    <w:rsid w:val="001550F5"/>
    <w:rsid w:val="001555BD"/>
    <w:rsid w:val="001569D5"/>
    <w:rsid w:val="001603A1"/>
    <w:rsid w:val="00160E76"/>
    <w:rsid w:val="0016558A"/>
    <w:rsid w:val="0016601D"/>
    <w:rsid w:val="001665F8"/>
    <w:rsid w:val="001677F7"/>
    <w:rsid w:val="001709A1"/>
    <w:rsid w:val="00170BB3"/>
    <w:rsid w:val="00172B79"/>
    <w:rsid w:val="00173295"/>
    <w:rsid w:val="0018122F"/>
    <w:rsid w:val="001819C9"/>
    <w:rsid w:val="001823D6"/>
    <w:rsid w:val="00184F7A"/>
    <w:rsid w:val="00184F8B"/>
    <w:rsid w:val="00185731"/>
    <w:rsid w:val="001904B9"/>
    <w:rsid w:val="00195034"/>
    <w:rsid w:val="00195A9F"/>
    <w:rsid w:val="001A033E"/>
    <w:rsid w:val="001A130E"/>
    <w:rsid w:val="001A2E59"/>
    <w:rsid w:val="001A3FE2"/>
    <w:rsid w:val="001A702F"/>
    <w:rsid w:val="001A7931"/>
    <w:rsid w:val="001B0048"/>
    <w:rsid w:val="001B2AC2"/>
    <w:rsid w:val="001B3A19"/>
    <w:rsid w:val="001B7F16"/>
    <w:rsid w:val="001C0CF8"/>
    <w:rsid w:val="001C0E0B"/>
    <w:rsid w:val="001C126B"/>
    <w:rsid w:val="001C1544"/>
    <w:rsid w:val="001C216B"/>
    <w:rsid w:val="001C3F93"/>
    <w:rsid w:val="001D0903"/>
    <w:rsid w:val="001D1053"/>
    <w:rsid w:val="001D3E99"/>
    <w:rsid w:val="001D6F06"/>
    <w:rsid w:val="001D71C8"/>
    <w:rsid w:val="001D74E5"/>
    <w:rsid w:val="001E0545"/>
    <w:rsid w:val="001E0C39"/>
    <w:rsid w:val="001E2299"/>
    <w:rsid w:val="001E2AD5"/>
    <w:rsid w:val="001E2C55"/>
    <w:rsid w:val="001E3A35"/>
    <w:rsid w:val="001E53A9"/>
    <w:rsid w:val="001E6CFA"/>
    <w:rsid w:val="001E788B"/>
    <w:rsid w:val="001E78C9"/>
    <w:rsid w:val="001F42BD"/>
    <w:rsid w:val="001F7DCA"/>
    <w:rsid w:val="00201398"/>
    <w:rsid w:val="00202C35"/>
    <w:rsid w:val="00204E20"/>
    <w:rsid w:val="002053BC"/>
    <w:rsid w:val="00205575"/>
    <w:rsid w:val="00205D15"/>
    <w:rsid w:val="00210017"/>
    <w:rsid w:val="002106D7"/>
    <w:rsid w:val="002129AA"/>
    <w:rsid w:val="002132DF"/>
    <w:rsid w:val="00214811"/>
    <w:rsid w:val="00217799"/>
    <w:rsid w:val="002231A1"/>
    <w:rsid w:val="00230439"/>
    <w:rsid w:val="00234A53"/>
    <w:rsid w:val="002350C7"/>
    <w:rsid w:val="002377E9"/>
    <w:rsid w:val="00240722"/>
    <w:rsid w:val="00241261"/>
    <w:rsid w:val="00241760"/>
    <w:rsid w:val="0024441F"/>
    <w:rsid w:val="0024535C"/>
    <w:rsid w:val="00245E8D"/>
    <w:rsid w:val="0025132E"/>
    <w:rsid w:val="002516E1"/>
    <w:rsid w:val="00253A0A"/>
    <w:rsid w:val="00254923"/>
    <w:rsid w:val="00254BE6"/>
    <w:rsid w:val="002558BD"/>
    <w:rsid w:val="002604AF"/>
    <w:rsid w:val="00260E83"/>
    <w:rsid w:val="00260F8C"/>
    <w:rsid w:val="00263B0A"/>
    <w:rsid w:val="002648B8"/>
    <w:rsid w:val="00267B97"/>
    <w:rsid w:val="002705B3"/>
    <w:rsid w:val="00271F5D"/>
    <w:rsid w:val="00273147"/>
    <w:rsid w:val="00274D20"/>
    <w:rsid w:val="00274F23"/>
    <w:rsid w:val="00275114"/>
    <w:rsid w:val="00275731"/>
    <w:rsid w:val="00276BD2"/>
    <w:rsid w:val="002809FB"/>
    <w:rsid w:val="00285899"/>
    <w:rsid w:val="002859B6"/>
    <w:rsid w:val="002860EB"/>
    <w:rsid w:val="00286B3C"/>
    <w:rsid w:val="00286EEF"/>
    <w:rsid w:val="0029297E"/>
    <w:rsid w:val="002A44C4"/>
    <w:rsid w:val="002A4769"/>
    <w:rsid w:val="002A47F2"/>
    <w:rsid w:val="002A51E8"/>
    <w:rsid w:val="002A6766"/>
    <w:rsid w:val="002B059E"/>
    <w:rsid w:val="002B0FA5"/>
    <w:rsid w:val="002B1BEB"/>
    <w:rsid w:val="002B3F7C"/>
    <w:rsid w:val="002B41C4"/>
    <w:rsid w:val="002B573C"/>
    <w:rsid w:val="002B695C"/>
    <w:rsid w:val="002C0122"/>
    <w:rsid w:val="002C5334"/>
    <w:rsid w:val="002C6A63"/>
    <w:rsid w:val="002C7291"/>
    <w:rsid w:val="002D1CF9"/>
    <w:rsid w:val="002E031A"/>
    <w:rsid w:val="002E0A5A"/>
    <w:rsid w:val="002E2595"/>
    <w:rsid w:val="002E30C9"/>
    <w:rsid w:val="002E3A6C"/>
    <w:rsid w:val="002E46BC"/>
    <w:rsid w:val="002E5495"/>
    <w:rsid w:val="002E679C"/>
    <w:rsid w:val="002E775E"/>
    <w:rsid w:val="002F0609"/>
    <w:rsid w:val="002F29C2"/>
    <w:rsid w:val="002F2FF6"/>
    <w:rsid w:val="002F34FF"/>
    <w:rsid w:val="002F3A15"/>
    <w:rsid w:val="002F50F1"/>
    <w:rsid w:val="002F6DD5"/>
    <w:rsid w:val="002F79E1"/>
    <w:rsid w:val="0030172E"/>
    <w:rsid w:val="00302D43"/>
    <w:rsid w:val="00304C44"/>
    <w:rsid w:val="0031068E"/>
    <w:rsid w:val="00312CAF"/>
    <w:rsid w:val="003172BF"/>
    <w:rsid w:val="003173FF"/>
    <w:rsid w:val="00321103"/>
    <w:rsid w:val="00322DC5"/>
    <w:rsid w:val="00324339"/>
    <w:rsid w:val="003249AF"/>
    <w:rsid w:val="00325D4D"/>
    <w:rsid w:val="00326E77"/>
    <w:rsid w:val="00327143"/>
    <w:rsid w:val="00330440"/>
    <w:rsid w:val="00331366"/>
    <w:rsid w:val="00331EF7"/>
    <w:rsid w:val="00332881"/>
    <w:rsid w:val="00333BC3"/>
    <w:rsid w:val="00335CB5"/>
    <w:rsid w:val="00342E0A"/>
    <w:rsid w:val="003436E3"/>
    <w:rsid w:val="00345083"/>
    <w:rsid w:val="003457B3"/>
    <w:rsid w:val="0034699C"/>
    <w:rsid w:val="003479BC"/>
    <w:rsid w:val="00351B6B"/>
    <w:rsid w:val="0035230D"/>
    <w:rsid w:val="0035427B"/>
    <w:rsid w:val="00354547"/>
    <w:rsid w:val="003545B0"/>
    <w:rsid w:val="00357584"/>
    <w:rsid w:val="00361EBE"/>
    <w:rsid w:val="00362AE5"/>
    <w:rsid w:val="00365077"/>
    <w:rsid w:val="003661FA"/>
    <w:rsid w:val="00366880"/>
    <w:rsid w:val="0036703F"/>
    <w:rsid w:val="00367DA4"/>
    <w:rsid w:val="00370BD1"/>
    <w:rsid w:val="003716DF"/>
    <w:rsid w:val="003739D4"/>
    <w:rsid w:val="003746E6"/>
    <w:rsid w:val="00375433"/>
    <w:rsid w:val="0037639C"/>
    <w:rsid w:val="00383C3B"/>
    <w:rsid w:val="00384519"/>
    <w:rsid w:val="003852EA"/>
    <w:rsid w:val="00386A08"/>
    <w:rsid w:val="00386ECC"/>
    <w:rsid w:val="00390477"/>
    <w:rsid w:val="003919DF"/>
    <w:rsid w:val="003924B1"/>
    <w:rsid w:val="00392727"/>
    <w:rsid w:val="0039280B"/>
    <w:rsid w:val="00396357"/>
    <w:rsid w:val="003A039A"/>
    <w:rsid w:val="003A1B4D"/>
    <w:rsid w:val="003A53CC"/>
    <w:rsid w:val="003A5732"/>
    <w:rsid w:val="003A7775"/>
    <w:rsid w:val="003B02ED"/>
    <w:rsid w:val="003B0587"/>
    <w:rsid w:val="003B14E3"/>
    <w:rsid w:val="003B1D40"/>
    <w:rsid w:val="003B330C"/>
    <w:rsid w:val="003B6948"/>
    <w:rsid w:val="003C21BD"/>
    <w:rsid w:val="003C252D"/>
    <w:rsid w:val="003C3B5A"/>
    <w:rsid w:val="003C3F5B"/>
    <w:rsid w:val="003C52DA"/>
    <w:rsid w:val="003C630D"/>
    <w:rsid w:val="003C6DEB"/>
    <w:rsid w:val="003C7237"/>
    <w:rsid w:val="003C75E6"/>
    <w:rsid w:val="003D227D"/>
    <w:rsid w:val="003D229B"/>
    <w:rsid w:val="003D3CD3"/>
    <w:rsid w:val="003D5596"/>
    <w:rsid w:val="003D58F9"/>
    <w:rsid w:val="003E0E9A"/>
    <w:rsid w:val="003E3D55"/>
    <w:rsid w:val="003E4F16"/>
    <w:rsid w:val="003E57E8"/>
    <w:rsid w:val="003F02D0"/>
    <w:rsid w:val="003F04E9"/>
    <w:rsid w:val="003F1A3E"/>
    <w:rsid w:val="003F25B5"/>
    <w:rsid w:val="003F432B"/>
    <w:rsid w:val="00400530"/>
    <w:rsid w:val="0040072D"/>
    <w:rsid w:val="0040152A"/>
    <w:rsid w:val="00402BF2"/>
    <w:rsid w:val="004031D9"/>
    <w:rsid w:val="0041348E"/>
    <w:rsid w:val="00413798"/>
    <w:rsid w:val="00414394"/>
    <w:rsid w:val="00415E0B"/>
    <w:rsid w:val="00422231"/>
    <w:rsid w:val="00422C40"/>
    <w:rsid w:val="004259D5"/>
    <w:rsid w:val="00427098"/>
    <w:rsid w:val="00427455"/>
    <w:rsid w:val="004308C8"/>
    <w:rsid w:val="00432A4A"/>
    <w:rsid w:val="00433F45"/>
    <w:rsid w:val="0043438C"/>
    <w:rsid w:val="0044043F"/>
    <w:rsid w:val="00440DB9"/>
    <w:rsid w:val="00443568"/>
    <w:rsid w:val="00443CF5"/>
    <w:rsid w:val="0044633F"/>
    <w:rsid w:val="00446A2B"/>
    <w:rsid w:val="00450225"/>
    <w:rsid w:val="004513D8"/>
    <w:rsid w:val="00451A8A"/>
    <w:rsid w:val="00452A9B"/>
    <w:rsid w:val="00452DCD"/>
    <w:rsid w:val="00461B1E"/>
    <w:rsid w:val="00461F5B"/>
    <w:rsid w:val="004631A8"/>
    <w:rsid w:val="004659DC"/>
    <w:rsid w:val="00467487"/>
    <w:rsid w:val="004675CB"/>
    <w:rsid w:val="00470BD7"/>
    <w:rsid w:val="00474713"/>
    <w:rsid w:val="0047561C"/>
    <w:rsid w:val="00480362"/>
    <w:rsid w:val="00482C7D"/>
    <w:rsid w:val="0048484B"/>
    <w:rsid w:val="00485042"/>
    <w:rsid w:val="00486BD0"/>
    <w:rsid w:val="00487B27"/>
    <w:rsid w:val="00487E86"/>
    <w:rsid w:val="00493431"/>
    <w:rsid w:val="004934B6"/>
    <w:rsid w:val="00493B0B"/>
    <w:rsid w:val="0049732F"/>
    <w:rsid w:val="00497DE8"/>
    <w:rsid w:val="004A1C66"/>
    <w:rsid w:val="004A2F77"/>
    <w:rsid w:val="004A2FEB"/>
    <w:rsid w:val="004B0AE5"/>
    <w:rsid w:val="004B2AF9"/>
    <w:rsid w:val="004B56DD"/>
    <w:rsid w:val="004B7593"/>
    <w:rsid w:val="004C134A"/>
    <w:rsid w:val="004C226F"/>
    <w:rsid w:val="004C3415"/>
    <w:rsid w:val="004C46C8"/>
    <w:rsid w:val="004C4B33"/>
    <w:rsid w:val="004C5C7A"/>
    <w:rsid w:val="004D027C"/>
    <w:rsid w:val="004D0F3E"/>
    <w:rsid w:val="004D4550"/>
    <w:rsid w:val="004D52D5"/>
    <w:rsid w:val="004D5818"/>
    <w:rsid w:val="004D5CBA"/>
    <w:rsid w:val="004E09B8"/>
    <w:rsid w:val="004E0E89"/>
    <w:rsid w:val="004E10D2"/>
    <w:rsid w:val="004E3256"/>
    <w:rsid w:val="004E41FA"/>
    <w:rsid w:val="004E4657"/>
    <w:rsid w:val="004F0920"/>
    <w:rsid w:val="004F0B21"/>
    <w:rsid w:val="004F1BED"/>
    <w:rsid w:val="004F48A9"/>
    <w:rsid w:val="00501C00"/>
    <w:rsid w:val="00502725"/>
    <w:rsid w:val="00502C80"/>
    <w:rsid w:val="00503950"/>
    <w:rsid w:val="005040B6"/>
    <w:rsid w:val="00504469"/>
    <w:rsid w:val="005044C1"/>
    <w:rsid w:val="005054B0"/>
    <w:rsid w:val="0050601E"/>
    <w:rsid w:val="005103D9"/>
    <w:rsid w:val="005131C1"/>
    <w:rsid w:val="0051530A"/>
    <w:rsid w:val="00522610"/>
    <w:rsid w:val="0052377D"/>
    <w:rsid w:val="0052387F"/>
    <w:rsid w:val="005244D1"/>
    <w:rsid w:val="0052458A"/>
    <w:rsid w:val="005261C5"/>
    <w:rsid w:val="00532B88"/>
    <w:rsid w:val="005362E9"/>
    <w:rsid w:val="00541751"/>
    <w:rsid w:val="005417E5"/>
    <w:rsid w:val="005436C1"/>
    <w:rsid w:val="00546D3B"/>
    <w:rsid w:val="00547C35"/>
    <w:rsid w:val="0055239E"/>
    <w:rsid w:val="00552CC8"/>
    <w:rsid w:val="00552E47"/>
    <w:rsid w:val="00553854"/>
    <w:rsid w:val="0055389C"/>
    <w:rsid w:val="00555BA2"/>
    <w:rsid w:val="005563A6"/>
    <w:rsid w:val="00557841"/>
    <w:rsid w:val="005636E1"/>
    <w:rsid w:val="0056508E"/>
    <w:rsid w:val="00565A61"/>
    <w:rsid w:val="0057094C"/>
    <w:rsid w:val="00571223"/>
    <w:rsid w:val="005726A8"/>
    <w:rsid w:val="005731FD"/>
    <w:rsid w:val="005749F4"/>
    <w:rsid w:val="00575E12"/>
    <w:rsid w:val="005764D9"/>
    <w:rsid w:val="00576A43"/>
    <w:rsid w:val="00577306"/>
    <w:rsid w:val="0057737A"/>
    <w:rsid w:val="00577662"/>
    <w:rsid w:val="00581699"/>
    <w:rsid w:val="005847FB"/>
    <w:rsid w:val="00584983"/>
    <w:rsid w:val="005858BE"/>
    <w:rsid w:val="0058642D"/>
    <w:rsid w:val="0058673E"/>
    <w:rsid w:val="0058764C"/>
    <w:rsid w:val="00590FA1"/>
    <w:rsid w:val="005919FA"/>
    <w:rsid w:val="00596604"/>
    <w:rsid w:val="005975B7"/>
    <w:rsid w:val="00597E53"/>
    <w:rsid w:val="005A13ED"/>
    <w:rsid w:val="005A2ED9"/>
    <w:rsid w:val="005A51D5"/>
    <w:rsid w:val="005A7D0B"/>
    <w:rsid w:val="005B1E02"/>
    <w:rsid w:val="005B28F3"/>
    <w:rsid w:val="005B2C76"/>
    <w:rsid w:val="005B3E34"/>
    <w:rsid w:val="005B48F8"/>
    <w:rsid w:val="005B4986"/>
    <w:rsid w:val="005B4AD5"/>
    <w:rsid w:val="005B4DC7"/>
    <w:rsid w:val="005B645B"/>
    <w:rsid w:val="005B6E24"/>
    <w:rsid w:val="005B7845"/>
    <w:rsid w:val="005B7C48"/>
    <w:rsid w:val="005C06F0"/>
    <w:rsid w:val="005C1169"/>
    <w:rsid w:val="005C17B5"/>
    <w:rsid w:val="005C3CE1"/>
    <w:rsid w:val="005C4683"/>
    <w:rsid w:val="005C4862"/>
    <w:rsid w:val="005C7323"/>
    <w:rsid w:val="005D0442"/>
    <w:rsid w:val="005D1C47"/>
    <w:rsid w:val="005D46AD"/>
    <w:rsid w:val="005E25A1"/>
    <w:rsid w:val="005E2E36"/>
    <w:rsid w:val="005E35F9"/>
    <w:rsid w:val="005E3617"/>
    <w:rsid w:val="005E534E"/>
    <w:rsid w:val="005E7954"/>
    <w:rsid w:val="005E7D17"/>
    <w:rsid w:val="005F03EF"/>
    <w:rsid w:val="005F0555"/>
    <w:rsid w:val="005F1C8C"/>
    <w:rsid w:val="005F38A5"/>
    <w:rsid w:val="005F6459"/>
    <w:rsid w:val="005F7ECA"/>
    <w:rsid w:val="0060024F"/>
    <w:rsid w:val="00601B2C"/>
    <w:rsid w:val="0060217F"/>
    <w:rsid w:val="006022E0"/>
    <w:rsid w:val="00602F40"/>
    <w:rsid w:val="00607365"/>
    <w:rsid w:val="00611264"/>
    <w:rsid w:val="00614500"/>
    <w:rsid w:val="00617992"/>
    <w:rsid w:val="00623A33"/>
    <w:rsid w:val="0062444F"/>
    <w:rsid w:val="00625EB4"/>
    <w:rsid w:val="00626983"/>
    <w:rsid w:val="00627836"/>
    <w:rsid w:val="00627D59"/>
    <w:rsid w:val="00630961"/>
    <w:rsid w:val="006311F6"/>
    <w:rsid w:val="0063202D"/>
    <w:rsid w:val="00633DD8"/>
    <w:rsid w:val="0063682F"/>
    <w:rsid w:val="00637784"/>
    <w:rsid w:val="00644DD1"/>
    <w:rsid w:val="00646623"/>
    <w:rsid w:val="006515E0"/>
    <w:rsid w:val="006553D5"/>
    <w:rsid w:val="006558A2"/>
    <w:rsid w:val="0065625A"/>
    <w:rsid w:val="006563F5"/>
    <w:rsid w:val="00662116"/>
    <w:rsid w:val="00664258"/>
    <w:rsid w:val="0066449F"/>
    <w:rsid w:val="006652BE"/>
    <w:rsid w:val="00666A17"/>
    <w:rsid w:val="00666FB7"/>
    <w:rsid w:val="0066796F"/>
    <w:rsid w:val="006701B7"/>
    <w:rsid w:val="00671715"/>
    <w:rsid w:val="0067247A"/>
    <w:rsid w:val="0067624B"/>
    <w:rsid w:val="006777A4"/>
    <w:rsid w:val="00677E37"/>
    <w:rsid w:val="006830E0"/>
    <w:rsid w:val="00686559"/>
    <w:rsid w:val="00687428"/>
    <w:rsid w:val="006922DD"/>
    <w:rsid w:val="006930F7"/>
    <w:rsid w:val="006946F1"/>
    <w:rsid w:val="0069572C"/>
    <w:rsid w:val="0069777A"/>
    <w:rsid w:val="006979DB"/>
    <w:rsid w:val="006A04D7"/>
    <w:rsid w:val="006A12AF"/>
    <w:rsid w:val="006A199A"/>
    <w:rsid w:val="006B0E1E"/>
    <w:rsid w:val="006B292B"/>
    <w:rsid w:val="006B31D5"/>
    <w:rsid w:val="006B3536"/>
    <w:rsid w:val="006B408A"/>
    <w:rsid w:val="006B5700"/>
    <w:rsid w:val="006B6E91"/>
    <w:rsid w:val="006B74F8"/>
    <w:rsid w:val="006C21BB"/>
    <w:rsid w:val="006C3CA4"/>
    <w:rsid w:val="006C4997"/>
    <w:rsid w:val="006C4FE9"/>
    <w:rsid w:val="006C5522"/>
    <w:rsid w:val="006C59BC"/>
    <w:rsid w:val="006C5C08"/>
    <w:rsid w:val="006C6063"/>
    <w:rsid w:val="006C6147"/>
    <w:rsid w:val="006D25D9"/>
    <w:rsid w:val="006D4FD4"/>
    <w:rsid w:val="006D5C4D"/>
    <w:rsid w:val="006D7A50"/>
    <w:rsid w:val="006D7EC0"/>
    <w:rsid w:val="006E2F50"/>
    <w:rsid w:val="006E4876"/>
    <w:rsid w:val="006E544D"/>
    <w:rsid w:val="006E6819"/>
    <w:rsid w:val="006F2375"/>
    <w:rsid w:val="006F24E2"/>
    <w:rsid w:val="006F2C07"/>
    <w:rsid w:val="006F492C"/>
    <w:rsid w:val="006F5151"/>
    <w:rsid w:val="006F71D8"/>
    <w:rsid w:val="00700044"/>
    <w:rsid w:val="00700A20"/>
    <w:rsid w:val="00701B9E"/>
    <w:rsid w:val="00702A7A"/>
    <w:rsid w:val="0071107C"/>
    <w:rsid w:val="00711A41"/>
    <w:rsid w:val="00712EEC"/>
    <w:rsid w:val="00714C8B"/>
    <w:rsid w:val="0071746A"/>
    <w:rsid w:val="00717B59"/>
    <w:rsid w:val="00721AE5"/>
    <w:rsid w:val="007313D1"/>
    <w:rsid w:val="00733A58"/>
    <w:rsid w:val="00736FF0"/>
    <w:rsid w:val="007405FC"/>
    <w:rsid w:val="0074558C"/>
    <w:rsid w:val="00746F27"/>
    <w:rsid w:val="0074743D"/>
    <w:rsid w:val="00750704"/>
    <w:rsid w:val="00751D99"/>
    <w:rsid w:val="007547BC"/>
    <w:rsid w:val="007548A6"/>
    <w:rsid w:val="00756FD3"/>
    <w:rsid w:val="007575B3"/>
    <w:rsid w:val="00762C2C"/>
    <w:rsid w:val="00766063"/>
    <w:rsid w:val="00766DC6"/>
    <w:rsid w:val="00767363"/>
    <w:rsid w:val="00770882"/>
    <w:rsid w:val="007720F7"/>
    <w:rsid w:val="007732C2"/>
    <w:rsid w:val="007812CB"/>
    <w:rsid w:val="00781CAE"/>
    <w:rsid w:val="00783846"/>
    <w:rsid w:val="00785267"/>
    <w:rsid w:val="007859FB"/>
    <w:rsid w:val="0078659D"/>
    <w:rsid w:val="00790668"/>
    <w:rsid w:val="00790BE3"/>
    <w:rsid w:val="00790F5D"/>
    <w:rsid w:val="00790F78"/>
    <w:rsid w:val="00793A61"/>
    <w:rsid w:val="00794ECC"/>
    <w:rsid w:val="00795462"/>
    <w:rsid w:val="00797C74"/>
    <w:rsid w:val="007A0AD5"/>
    <w:rsid w:val="007A1C0B"/>
    <w:rsid w:val="007A269C"/>
    <w:rsid w:val="007A3264"/>
    <w:rsid w:val="007A3A76"/>
    <w:rsid w:val="007A3E2E"/>
    <w:rsid w:val="007A62C6"/>
    <w:rsid w:val="007B10A8"/>
    <w:rsid w:val="007B266E"/>
    <w:rsid w:val="007B4631"/>
    <w:rsid w:val="007B6858"/>
    <w:rsid w:val="007B7805"/>
    <w:rsid w:val="007B7ECA"/>
    <w:rsid w:val="007C02DE"/>
    <w:rsid w:val="007C2546"/>
    <w:rsid w:val="007C255D"/>
    <w:rsid w:val="007C2C48"/>
    <w:rsid w:val="007C38F3"/>
    <w:rsid w:val="007C3A01"/>
    <w:rsid w:val="007C3F5E"/>
    <w:rsid w:val="007C48CE"/>
    <w:rsid w:val="007C568D"/>
    <w:rsid w:val="007C6C89"/>
    <w:rsid w:val="007D0E2E"/>
    <w:rsid w:val="007D1376"/>
    <w:rsid w:val="007D2C59"/>
    <w:rsid w:val="007D425A"/>
    <w:rsid w:val="007D5698"/>
    <w:rsid w:val="007E0A8B"/>
    <w:rsid w:val="007E150A"/>
    <w:rsid w:val="007E32AB"/>
    <w:rsid w:val="007E3487"/>
    <w:rsid w:val="007E5A4D"/>
    <w:rsid w:val="007E75B3"/>
    <w:rsid w:val="007F0D34"/>
    <w:rsid w:val="007F1897"/>
    <w:rsid w:val="007F1E67"/>
    <w:rsid w:val="007F60C9"/>
    <w:rsid w:val="007F6B6B"/>
    <w:rsid w:val="007F7EBA"/>
    <w:rsid w:val="008004D3"/>
    <w:rsid w:val="008014D7"/>
    <w:rsid w:val="00801D44"/>
    <w:rsid w:val="0080299B"/>
    <w:rsid w:val="00802D0B"/>
    <w:rsid w:val="008072F2"/>
    <w:rsid w:val="00807586"/>
    <w:rsid w:val="0080762E"/>
    <w:rsid w:val="00810986"/>
    <w:rsid w:val="00813368"/>
    <w:rsid w:val="0081414B"/>
    <w:rsid w:val="0081432F"/>
    <w:rsid w:val="00814784"/>
    <w:rsid w:val="008156E1"/>
    <w:rsid w:val="008158AB"/>
    <w:rsid w:val="00815EB5"/>
    <w:rsid w:val="00817B8A"/>
    <w:rsid w:val="00821D5B"/>
    <w:rsid w:val="008242D5"/>
    <w:rsid w:val="00824E84"/>
    <w:rsid w:val="008276B3"/>
    <w:rsid w:val="00827D67"/>
    <w:rsid w:val="00832523"/>
    <w:rsid w:val="00832FEE"/>
    <w:rsid w:val="008334C0"/>
    <w:rsid w:val="00833BC6"/>
    <w:rsid w:val="008350A6"/>
    <w:rsid w:val="00837C30"/>
    <w:rsid w:val="00840470"/>
    <w:rsid w:val="008406B0"/>
    <w:rsid w:val="008412D0"/>
    <w:rsid w:val="00843A3D"/>
    <w:rsid w:val="008447D0"/>
    <w:rsid w:val="0084482A"/>
    <w:rsid w:val="008466E6"/>
    <w:rsid w:val="00847101"/>
    <w:rsid w:val="00850938"/>
    <w:rsid w:val="00850B7C"/>
    <w:rsid w:val="0085161D"/>
    <w:rsid w:val="00851DE4"/>
    <w:rsid w:val="00851E70"/>
    <w:rsid w:val="0085472F"/>
    <w:rsid w:val="00855BB7"/>
    <w:rsid w:val="0085606B"/>
    <w:rsid w:val="0085766C"/>
    <w:rsid w:val="00857ACF"/>
    <w:rsid w:val="00861397"/>
    <w:rsid w:val="00861674"/>
    <w:rsid w:val="008633F1"/>
    <w:rsid w:val="00864101"/>
    <w:rsid w:val="008665A6"/>
    <w:rsid w:val="00871B80"/>
    <w:rsid w:val="00872CB1"/>
    <w:rsid w:val="00873CF8"/>
    <w:rsid w:val="00874C67"/>
    <w:rsid w:val="00874F2F"/>
    <w:rsid w:val="00881062"/>
    <w:rsid w:val="00881338"/>
    <w:rsid w:val="00882247"/>
    <w:rsid w:val="008873E9"/>
    <w:rsid w:val="00891870"/>
    <w:rsid w:val="008928D2"/>
    <w:rsid w:val="0089392D"/>
    <w:rsid w:val="008942FE"/>
    <w:rsid w:val="00894B05"/>
    <w:rsid w:val="008950F6"/>
    <w:rsid w:val="008A3011"/>
    <w:rsid w:val="008A30C8"/>
    <w:rsid w:val="008A4B28"/>
    <w:rsid w:val="008A7895"/>
    <w:rsid w:val="008B0B4A"/>
    <w:rsid w:val="008B1BCB"/>
    <w:rsid w:val="008B3746"/>
    <w:rsid w:val="008B37EB"/>
    <w:rsid w:val="008C054D"/>
    <w:rsid w:val="008C12EE"/>
    <w:rsid w:val="008C1CE7"/>
    <w:rsid w:val="008C2457"/>
    <w:rsid w:val="008C2B0E"/>
    <w:rsid w:val="008C37F1"/>
    <w:rsid w:val="008C3EC1"/>
    <w:rsid w:val="008C7A9A"/>
    <w:rsid w:val="008D28BD"/>
    <w:rsid w:val="008D2B65"/>
    <w:rsid w:val="008D5CA3"/>
    <w:rsid w:val="008D61F6"/>
    <w:rsid w:val="008D713C"/>
    <w:rsid w:val="008E2457"/>
    <w:rsid w:val="008E5E25"/>
    <w:rsid w:val="008E60C1"/>
    <w:rsid w:val="008E6259"/>
    <w:rsid w:val="008F1A59"/>
    <w:rsid w:val="008F1E39"/>
    <w:rsid w:val="008F6149"/>
    <w:rsid w:val="009003DE"/>
    <w:rsid w:val="009008B1"/>
    <w:rsid w:val="00904110"/>
    <w:rsid w:val="00904BCA"/>
    <w:rsid w:val="00907698"/>
    <w:rsid w:val="009106B1"/>
    <w:rsid w:val="009108AA"/>
    <w:rsid w:val="00911FFB"/>
    <w:rsid w:val="00916792"/>
    <w:rsid w:val="009175A4"/>
    <w:rsid w:val="00920CE2"/>
    <w:rsid w:val="00921313"/>
    <w:rsid w:val="00921FB6"/>
    <w:rsid w:val="00922FAF"/>
    <w:rsid w:val="00923A9F"/>
    <w:rsid w:val="00923D83"/>
    <w:rsid w:val="00924FE5"/>
    <w:rsid w:val="0093040A"/>
    <w:rsid w:val="00930990"/>
    <w:rsid w:val="009332D9"/>
    <w:rsid w:val="00933BD4"/>
    <w:rsid w:val="009341A3"/>
    <w:rsid w:val="009355E6"/>
    <w:rsid w:val="009369C2"/>
    <w:rsid w:val="00937BE7"/>
    <w:rsid w:val="00940886"/>
    <w:rsid w:val="00940A62"/>
    <w:rsid w:val="00940DD8"/>
    <w:rsid w:val="009434ED"/>
    <w:rsid w:val="0094420B"/>
    <w:rsid w:val="0095149B"/>
    <w:rsid w:val="0095288F"/>
    <w:rsid w:val="00954BC7"/>
    <w:rsid w:val="0095650A"/>
    <w:rsid w:val="00956F83"/>
    <w:rsid w:val="00957C2C"/>
    <w:rsid w:val="009605F2"/>
    <w:rsid w:val="00961782"/>
    <w:rsid w:val="00961AC0"/>
    <w:rsid w:val="00963D51"/>
    <w:rsid w:val="0096583F"/>
    <w:rsid w:val="00966D25"/>
    <w:rsid w:val="00967F0A"/>
    <w:rsid w:val="00972088"/>
    <w:rsid w:val="00973B0E"/>
    <w:rsid w:val="00975130"/>
    <w:rsid w:val="0097542D"/>
    <w:rsid w:val="009762BE"/>
    <w:rsid w:val="0097728B"/>
    <w:rsid w:val="00977942"/>
    <w:rsid w:val="009824A0"/>
    <w:rsid w:val="0098694E"/>
    <w:rsid w:val="009940C8"/>
    <w:rsid w:val="009949E1"/>
    <w:rsid w:val="00994C62"/>
    <w:rsid w:val="00996FF0"/>
    <w:rsid w:val="009978B9"/>
    <w:rsid w:val="009A0B5E"/>
    <w:rsid w:val="009A162B"/>
    <w:rsid w:val="009A17D9"/>
    <w:rsid w:val="009A7B58"/>
    <w:rsid w:val="009A7DFF"/>
    <w:rsid w:val="009A7E56"/>
    <w:rsid w:val="009B0391"/>
    <w:rsid w:val="009B1EED"/>
    <w:rsid w:val="009B25D8"/>
    <w:rsid w:val="009B36E8"/>
    <w:rsid w:val="009B731B"/>
    <w:rsid w:val="009C0ADA"/>
    <w:rsid w:val="009C28E4"/>
    <w:rsid w:val="009C2D7E"/>
    <w:rsid w:val="009C7AE1"/>
    <w:rsid w:val="009D1734"/>
    <w:rsid w:val="009D39DC"/>
    <w:rsid w:val="009D548F"/>
    <w:rsid w:val="009D73E0"/>
    <w:rsid w:val="009D73E5"/>
    <w:rsid w:val="009D7AB0"/>
    <w:rsid w:val="009D7CF7"/>
    <w:rsid w:val="009E04A5"/>
    <w:rsid w:val="009E6F8F"/>
    <w:rsid w:val="009E73B8"/>
    <w:rsid w:val="009F1295"/>
    <w:rsid w:val="009F6F28"/>
    <w:rsid w:val="00A04CA5"/>
    <w:rsid w:val="00A04F67"/>
    <w:rsid w:val="00A0514F"/>
    <w:rsid w:val="00A051BD"/>
    <w:rsid w:val="00A0650F"/>
    <w:rsid w:val="00A0756F"/>
    <w:rsid w:val="00A07C05"/>
    <w:rsid w:val="00A10617"/>
    <w:rsid w:val="00A11068"/>
    <w:rsid w:val="00A135F2"/>
    <w:rsid w:val="00A13D96"/>
    <w:rsid w:val="00A14475"/>
    <w:rsid w:val="00A14A17"/>
    <w:rsid w:val="00A15CE0"/>
    <w:rsid w:val="00A161D4"/>
    <w:rsid w:val="00A1789E"/>
    <w:rsid w:val="00A26A11"/>
    <w:rsid w:val="00A26FC7"/>
    <w:rsid w:val="00A27C4E"/>
    <w:rsid w:val="00A33986"/>
    <w:rsid w:val="00A33F5A"/>
    <w:rsid w:val="00A343D0"/>
    <w:rsid w:val="00A34B0C"/>
    <w:rsid w:val="00A34C97"/>
    <w:rsid w:val="00A35954"/>
    <w:rsid w:val="00A36B67"/>
    <w:rsid w:val="00A40353"/>
    <w:rsid w:val="00A40649"/>
    <w:rsid w:val="00A40C45"/>
    <w:rsid w:val="00A40EA2"/>
    <w:rsid w:val="00A41369"/>
    <w:rsid w:val="00A414B1"/>
    <w:rsid w:val="00A427D8"/>
    <w:rsid w:val="00A42A3E"/>
    <w:rsid w:val="00A43FD7"/>
    <w:rsid w:val="00A44558"/>
    <w:rsid w:val="00A5153D"/>
    <w:rsid w:val="00A521B0"/>
    <w:rsid w:val="00A55A40"/>
    <w:rsid w:val="00A56652"/>
    <w:rsid w:val="00A65A64"/>
    <w:rsid w:val="00A66ADD"/>
    <w:rsid w:val="00A67128"/>
    <w:rsid w:val="00A672F8"/>
    <w:rsid w:val="00A71AFE"/>
    <w:rsid w:val="00A721DD"/>
    <w:rsid w:val="00A7441B"/>
    <w:rsid w:val="00A77131"/>
    <w:rsid w:val="00A83432"/>
    <w:rsid w:val="00A865C8"/>
    <w:rsid w:val="00A93008"/>
    <w:rsid w:val="00AA07FD"/>
    <w:rsid w:val="00AA0FC8"/>
    <w:rsid w:val="00AA4D46"/>
    <w:rsid w:val="00AA5434"/>
    <w:rsid w:val="00AA6AFB"/>
    <w:rsid w:val="00AA7240"/>
    <w:rsid w:val="00AB721C"/>
    <w:rsid w:val="00AB7EC7"/>
    <w:rsid w:val="00AC0B83"/>
    <w:rsid w:val="00AC1B48"/>
    <w:rsid w:val="00AC1F86"/>
    <w:rsid w:val="00AC2AE5"/>
    <w:rsid w:val="00AC2BBB"/>
    <w:rsid w:val="00AC53A2"/>
    <w:rsid w:val="00AC5D4A"/>
    <w:rsid w:val="00AC5F83"/>
    <w:rsid w:val="00AC72B8"/>
    <w:rsid w:val="00AC7C16"/>
    <w:rsid w:val="00AC7E75"/>
    <w:rsid w:val="00AD1138"/>
    <w:rsid w:val="00AD1771"/>
    <w:rsid w:val="00AD3B66"/>
    <w:rsid w:val="00AD64DB"/>
    <w:rsid w:val="00AD7F4E"/>
    <w:rsid w:val="00AE30D7"/>
    <w:rsid w:val="00AE4989"/>
    <w:rsid w:val="00AE7D36"/>
    <w:rsid w:val="00AF0E83"/>
    <w:rsid w:val="00AF0FA1"/>
    <w:rsid w:val="00AF281A"/>
    <w:rsid w:val="00AF6FD5"/>
    <w:rsid w:val="00AF712F"/>
    <w:rsid w:val="00AF7574"/>
    <w:rsid w:val="00B00098"/>
    <w:rsid w:val="00B00232"/>
    <w:rsid w:val="00B01AC2"/>
    <w:rsid w:val="00B02EA3"/>
    <w:rsid w:val="00B045ED"/>
    <w:rsid w:val="00B05C39"/>
    <w:rsid w:val="00B060D8"/>
    <w:rsid w:val="00B06762"/>
    <w:rsid w:val="00B06F98"/>
    <w:rsid w:val="00B0720C"/>
    <w:rsid w:val="00B0790D"/>
    <w:rsid w:val="00B07A84"/>
    <w:rsid w:val="00B120BF"/>
    <w:rsid w:val="00B12C04"/>
    <w:rsid w:val="00B138F3"/>
    <w:rsid w:val="00B13ABD"/>
    <w:rsid w:val="00B162B7"/>
    <w:rsid w:val="00B17BFB"/>
    <w:rsid w:val="00B20A57"/>
    <w:rsid w:val="00B214CB"/>
    <w:rsid w:val="00B232D1"/>
    <w:rsid w:val="00B26C24"/>
    <w:rsid w:val="00B2752A"/>
    <w:rsid w:val="00B34D43"/>
    <w:rsid w:val="00B3532E"/>
    <w:rsid w:val="00B3732A"/>
    <w:rsid w:val="00B42E35"/>
    <w:rsid w:val="00B43DB1"/>
    <w:rsid w:val="00B512CF"/>
    <w:rsid w:val="00B529A9"/>
    <w:rsid w:val="00B5458D"/>
    <w:rsid w:val="00B566C1"/>
    <w:rsid w:val="00B5768A"/>
    <w:rsid w:val="00B576E1"/>
    <w:rsid w:val="00B62F8D"/>
    <w:rsid w:val="00B65385"/>
    <w:rsid w:val="00B7010E"/>
    <w:rsid w:val="00B75D0F"/>
    <w:rsid w:val="00B77786"/>
    <w:rsid w:val="00B80720"/>
    <w:rsid w:val="00B81E72"/>
    <w:rsid w:val="00B8330E"/>
    <w:rsid w:val="00B84F02"/>
    <w:rsid w:val="00B85244"/>
    <w:rsid w:val="00B85803"/>
    <w:rsid w:val="00B863BC"/>
    <w:rsid w:val="00B86941"/>
    <w:rsid w:val="00B872F5"/>
    <w:rsid w:val="00B873BD"/>
    <w:rsid w:val="00B876B2"/>
    <w:rsid w:val="00B90204"/>
    <w:rsid w:val="00B90D6E"/>
    <w:rsid w:val="00B90E04"/>
    <w:rsid w:val="00B93172"/>
    <w:rsid w:val="00B94BD9"/>
    <w:rsid w:val="00BA0CDA"/>
    <w:rsid w:val="00BA0F9D"/>
    <w:rsid w:val="00BA3876"/>
    <w:rsid w:val="00BA47C1"/>
    <w:rsid w:val="00BA52C7"/>
    <w:rsid w:val="00BA5466"/>
    <w:rsid w:val="00BA66A1"/>
    <w:rsid w:val="00BB0602"/>
    <w:rsid w:val="00BB3554"/>
    <w:rsid w:val="00BB4782"/>
    <w:rsid w:val="00BB5129"/>
    <w:rsid w:val="00BB6202"/>
    <w:rsid w:val="00BC0106"/>
    <w:rsid w:val="00BC1168"/>
    <w:rsid w:val="00BC2245"/>
    <w:rsid w:val="00BC67A4"/>
    <w:rsid w:val="00BD0659"/>
    <w:rsid w:val="00BD082D"/>
    <w:rsid w:val="00BD0A00"/>
    <w:rsid w:val="00BD1424"/>
    <w:rsid w:val="00BD3F9D"/>
    <w:rsid w:val="00BD5915"/>
    <w:rsid w:val="00BD7487"/>
    <w:rsid w:val="00BD7DE3"/>
    <w:rsid w:val="00BE123F"/>
    <w:rsid w:val="00BE18ED"/>
    <w:rsid w:val="00BE2F58"/>
    <w:rsid w:val="00BE38CD"/>
    <w:rsid w:val="00BE4166"/>
    <w:rsid w:val="00BE5DF9"/>
    <w:rsid w:val="00BE6386"/>
    <w:rsid w:val="00BE78F0"/>
    <w:rsid w:val="00BF0E22"/>
    <w:rsid w:val="00BF17DB"/>
    <w:rsid w:val="00BF23E9"/>
    <w:rsid w:val="00BF3F46"/>
    <w:rsid w:val="00BF6992"/>
    <w:rsid w:val="00BF715C"/>
    <w:rsid w:val="00BF7FEC"/>
    <w:rsid w:val="00C00E1D"/>
    <w:rsid w:val="00C04B36"/>
    <w:rsid w:val="00C07641"/>
    <w:rsid w:val="00C07A8D"/>
    <w:rsid w:val="00C107F0"/>
    <w:rsid w:val="00C11B6D"/>
    <w:rsid w:val="00C12130"/>
    <w:rsid w:val="00C1437A"/>
    <w:rsid w:val="00C17FEA"/>
    <w:rsid w:val="00C200B0"/>
    <w:rsid w:val="00C21DA7"/>
    <w:rsid w:val="00C2379E"/>
    <w:rsid w:val="00C23801"/>
    <w:rsid w:val="00C311A6"/>
    <w:rsid w:val="00C31E9F"/>
    <w:rsid w:val="00C3372F"/>
    <w:rsid w:val="00C346F6"/>
    <w:rsid w:val="00C360CC"/>
    <w:rsid w:val="00C367CA"/>
    <w:rsid w:val="00C36FDB"/>
    <w:rsid w:val="00C41005"/>
    <w:rsid w:val="00C413F6"/>
    <w:rsid w:val="00C44F0C"/>
    <w:rsid w:val="00C45E1D"/>
    <w:rsid w:val="00C46BED"/>
    <w:rsid w:val="00C47C9D"/>
    <w:rsid w:val="00C508AF"/>
    <w:rsid w:val="00C5316C"/>
    <w:rsid w:val="00C55553"/>
    <w:rsid w:val="00C561F2"/>
    <w:rsid w:val="00C5749B"/>
    <w:rsid w:val="00C60719"/>
    <w:rsid w:val="00C63627"/>
    <w:rsid w:val="00C66D0B"/>
    <w:rsid w:val="00C71C27"/>
    <w:rsid w:val="00C73275"/>
    <w:rsid w:val="00C7524F"/>
    <w:rsid w:val="00C7525B"/>
    <w:rsid w:val="00C7598B"/>
    <w:rsid w:val="00C770D0"/>
    <w:rsid w:val="00C7732E"/>
    <w:rsid w:val="00C806E7"/>
    <w:rsid w:val="00C80F92"/>
    <w:rsid w:val="00C814E5"/>
    <w:rsid w:val="00C82354"/>
    <w:rsid w:val="00C82CC2"/>
    <w:rsid w:val="00C8417B"/>
    <w:rsid w:val="00C91D21"/>
    <w:rsid w:val="00C93485"/>
    <w:rsid w:val="00C93A84"/>
    <w:rsid w:val="00C94264"/>
    <w:rsid w:val="00C94DC6"/>
    <w:rsid w:val="00CA15E7"/>
    <w:rsid w:val="00CA3A17"/>
    <w:rsid w:val="00CA3F41"/>
    <w:rsid w:val="00CA3FF3"/>
    <w:rsid w:val="00CA547C"/>
    <w:rsid w:val="00CA6C7B"/>
    <w:rsid w:val="00CA7EE4"/>
    <w:rsid w:val="00CB2F59"/>
    <w:rsid w:val="00CB3D20"/>
    <w:rsid w:val="00CB4509"/>
    <w:rsid w:val="00CB60F1"/>
    <w:rsid w:val="00CB74FA"/>
    <w:rsid w:val="00CB7565"/>
    <w:rsid w:val="00CC33F8"/>
    <w:rsid w:val="00CC7154"/>
    <w:rsid w:val="00CD0040"/>
    <w:rsid w:val="00CD6E34"/>
    <w:rsid w:val="00CD7CC9"/>
    <w:rsid w:val="00CE232B"/>
    <w:rsid w:val="00CE43B7"/>
    <w:rsid w:val="00CE451F"/>
    <w:rsid w:val="00CE4568"/>
    <w:rsid w:val="00CE4F1E"/>
    <w:rsid w:val="00CE5DE8"/>
    <w:rsid w:val="00CE61FE"/>
    <w:rsid w:val="00CF016F"/>
    <w:rsid w:val="00CF053D"/>
    <w:rsid w:val="00CF24F4"/>
    <w:rsid w:val="00CF6BE7"/>
    <w:rsid w:val="00CF6FFE"/>
    <w:rsid w:val="00CF780A"/>
    <w:rsid w:val="00D021D8"/>
    <w:rsid w:val="00D0439B"/>
    <w:rsid w:val="00D0535B"/>
    <w:rsid w:val="00D06476"/>
    <w:rsid w:val="00D0770A"/>
    <w:rsid w:val="00D10B5D"/>
    <w:rsid w:val="00D1331D"/>
    <w:rsid w:val="00D13E45"/>
    <w:rsid w:val="00D17861"/>
    <w:rsid w:val="00D220D3"/>
    <w:rsid w:val="00D245F4"/>
    <w:rsid w:val="00D26011"/>
    <w:rsid w:val="00D269BC"/>
    <w:rsid w:val="00D26CA1"/>
    <w:rsid w:val="00D30290"/>
    <w:rsid w:val="00D304C5"/>
    <w:rsid w:val="00D315CD"/>
    <w:rsid w:val="00D33122"/>
    <w:rsid w:val="00D35648"/>
    <w:rsid w:val="00D36DCD"/>
    <w:rsid w:val="00D37558"/>
    <w:rsid w:val="00D41446"/>
    <w:rsid w:val="00D4355A"/>
    <w:rsid w:val="00D47B6A"/>
    <w:rsid w:val="00D47EE8"/>
    <w:rsid w:val="00D51B23"/>
    <w:rsid w:val="00D51E85"/>
    <w:rsid w:val="00D53AC1"/>
    <w:rsid w:val="00D5500C"/>
    <w:rsid w:val="00D559F7"/>
    <w:rsid w:val="00D5609D"/>
    <w:rsid w:val="00D57216"/>
    <w:rsid w:val="00D57520"/>
    <w:rsid w:val="00D5783F"/>
    <w:rsid w:val="00D57B14"/>
    <w:rsid w:val="00D60E47"/>
    <w:rsid w:val="00D6237F"/>
    <w:rsid w:val="00D64652"/>
    <w:rsid w:val="00D677C8"/>
    <w:rsid w:val="00D67D6C"/>
    <w:rsid w:val="00D7169C"/>
    <w:rsid w:val="00D71CD7"/>
    <w:rsid w:val="00D75D6B"/>
    <w:rsid w:val="00D76B91"/>
    <w:rsid w:val="00D802B9"/>
    <w:rsid w:val="00D80B42"/>
    <w:rsid w:val="00D844A4"/>
    <w:rsid w:val="00D84D13"/>
    <w:rsid w:val="00D8692D"/>
    <w:rsid w:val="00D86EAF"/>
    <w:rsid w:val="00D86EBB"/>
    <w:rsid w:val="00D878B4"/>
    <w:rsid w:val="00D91E00"/>
    <w:rsid w:val="00D92CFF"/>
    <w:rsid w:val="00D939EB"/>
    <w:rsid w:val="00D9410D"/>
    <w:rsid w:val="00D968A0"/>
    <w:rsid w:val="00D972FF"/>
    <w:rsid w:val="00DA1E35"/>
    <w:rsid w:val="00DA2944"/>
    <w:rsid w:val="00DA4E84"/>
    <w:rsid w:val="00DA59DF"/>
    <w:rsid w:val="00DA5D80"/>
    <w:rsid w:val="00DA5E41"/>
    <w:rsid w:val="00DA7D79"/>
    <w:rsid w:val="00DB00D4"/>
    <w:rsid w:val="00DB1556"/>
    <w:rsid w:val="00DB317C"/>
    <w:rsid w:val="00DB4CC4"/>
    <w:rsid w:val="00DB5D5D"/>
    <w:rsid w:val="00DB64D2"/>
    <w:rsid w:val="00DC0533"/>
    <w:rsid w:val="00DC1090"/>
    <w:rsid w:val="00DC124B"/>
    <w:rsid w:val="00DC171D"/>
    <w:rsid w:val="00DC28F2"/>
    <w:rsid w:val="00DC6033"/>
    <w:rsid w:val="00DC6427"/>
    <w:rsid w:val="00DC72FD"/>
    <w:rsid w:val="00DD1AFF"/>
    <w:rsid w:val="00DD4AA8"/>
    <w:rsid w:val="00DD5C95"/>
    <w:rsid w:val="00DD62C1"/>
    <w:rsid w:val="00DD7ACE"/>
    <w:rsid w:val="00DE0271"/>
    <w:rsid w:val="00DE0956"/>
    <w:rsid w:val="00DE13EB"/>
    <w:rsid w:val="00DE1924"/>
    <w:rsid w:val="00DE2984"/>
    <w:rsid w:val="00DE548F"/>
    <w:rsid w:val="00DE5789"/>
    <w:rsid w:val="00DF405B"/>
    <w:rsid w:val="00DF40F4"/>
    <w:rsid w:val="00E04AA0"/>
    <w:rsid w:val="00E051E6"/>
    <w:rsid w:val="00E07D1E"/>
    <w:rsid w:val="00E13F37"/>
    <w:rsid w:val="00E1414B"/>
    <w:rsid w:val="00E1483A"/>
    <w:rsid w:val="00E156B8"/>
    <w:rsid w:val="00E165C9"/>
    <w:rsid w:val="00E17E29"/>
    <w:rsid w:val="00E23E9A"/>
    <w:rsid w:val="00E2542E"/>
    <w:rsid w:val="00E30ABF"/>
    <w:rsid w:val="00E3254D"/>
    <w:rsid w:val="00E32B6C"/>
    <w:rsid w:val="00E42BFA"/>
    <w:rsid w:val="00E4333B"/>
    <w:rsid w:val="00E4349D"/>
    <w:rsid w:val="00E4487A"/>
    <w:rsid w:val="00E46C4E"/>
    <w:rsid w:val="00E502E4"/>
    <w:rsid w:val="00E50A4B"/>
    <w:rsid w:val="00E50A83"/>
    <w:rsid w:val="00E53070"/>
    <w:rsid w:val="00E53638"/>
    <w:rsid w:val="00E54272"/>
    <w:rsid w:val="00E54C4C"/>
    <w:rsid w:val="00E5712A"/>
    <w:rsid w:val="00E57A23"/>
    <w:rsid w:val="00E62E72"/>
    <w:rsid w:val="00E63ABB"/>
    <w:rsid w:val="00E71473"/>
    <w:rsid w:val="00E71F2F"/>
    <w:rsid w:val="00E73D16"/>
    <w:rsid w:val="00E75114"/>
    <w:rsid w:val="00E751FA"/>
    <w:rsid w:val="00E7608D"/>
    <w:rsid w:val="00E776B6"/>
    <w:rsid w:val="00E8255A"/>
    <w:rsid w:val="00E834F7"/>
    <w:rsid w:val="00E85E78"/>
    <w:rsid w:val="00E956CB"/>
    <w:rsid w:val="00E96365"/>
    <w:rsid w:val="00EA1898"/>
    <w:rsid w:val="00EA4AF3"/>
    <w:rsid w:val="00EA4DFC"/>
    <w:rsid w:val="00EA531B"/>
    <w:rsid w:val="00EA6F0A"/>
    <w:rsid w:val="00EB17A2"/>
    <w:rsid w:val="00EB2E47"/>
    <w:rsid w:val="00EB31C5"/>
    <w:rsid w:val="00EB6885"/>
    <w:rsid w:val="00EB6D87"/>
    <w:rsid w:val="00EB7D45"/>
    <w:rsid w:val="00EB7E0A"/>
    <w:rsid w:val="00EC1ED2"/>
    <w:rsid w:val="00EC3ACD"/>
    <w:rsid w:val="00EC6D02"/>
    <w:rsid w:val="00ED08AF"/>
    <w:rsid w:val="00ED0EAF"/>
    <w:rsid w:val="00ED1337"/>
    <w:rsid w:val="00ED23A2"/>
    <w:rsid w:val="00ED2EEB"/>
    <w:rsid w:val="00ED35A1"/>
    <w:rsid w:val="00ED3E0A"/>
    <w:rsid w:val="00ED4802"/>
    <w:rsid w:val="00ED5AEF"/>
    <w:rsid w:val="00ED78E9"/>
    <w:rsid w:val="00ED7935"/>
    <w:rsid w:val="00EE5094"/>
    <w:rsid w:val="00EE58F9"/>
    <w:rsid w:val="00EE5ED0"/>
    <w:rsid w:val="00EF0931"/>
    <w:rsid w:val="00EF1B9C"/>
    <w:rsid w:val="00EF2803"/>
    <w:rsid w:val="00EF33CF"/>
    <w:rsid w:val="00EF38ED"/>
    <w:rsid w:val="00EF39E5"/>
    <w:rsid w:val="00EF3A06"/>
    <w:rsid w:val="00EF43D7"/>
    <w:rsid w:val="00EF50F5"/>
    <w:rsid w:val="00EF5977"/>
    <w:rsid w:val="00EF6296"/>
    <w:rsid w:val="00EF696F"/>
    <w:rsid w:val="00F0345D"/>
    <w:rsid w:val="00F05244"/>
    <w:rsid w:val="00F058B2"/>
    <w:rsid w:val="00F05D20"/>
    <w:rsid w:val="00F05E23"/>
    <w:rsid w:val="00F0659E"/>
    <w:rsid w:val="00F06D2D"/>
    <w:rsid w:val="00F10F69"/>
    <w:rsid w:val="00F11017"/>
    <w:rsid w:val="00F17657"/>
    <w:rsid w:val="00F17AD5"/>
    <w:rsid w:val="00F20AAD"/>
    <w:rsid w:val="00F219A1"/>
    <w:rsid w:val="00F23631"/>
    <w:rsid w:val="00F257EB"/>
    <w:rsid w:val="00F26E71"/>
    <w:rsid w:val="00F27351"/>
    <w:rsid w:val="00F30B1D"/>
    <w:rsid w:val="00F323C1"/>
    <w:rsid w:val="00F32437"/>
    <w:rsid w:val="00F32820"/>
    <w:rsid w:val="00F356B6"/>
    <w:rsid w:val="00F37CB0"/>
    <w:rsid w:val="00F4370A"/>
    <w:rsid w:val="00F443E5"/>
    <w:rsid w:val="00F4677B"/>
    <w:rsid w:val="00F47E18"/>
    <w:rsid w:val="00F514FF"/>
    <w:rsid w:val="00F51649"/>
    <w:rsid w:val="00F517AC"/>
    <w:rsid w:val="00F52DC7"/>
    <w:rsid w:val="00F52F5A"/>
    <w:rsid w:val="00F53470"/>
    <w:rsid w:val="00F5528F"/>
    <w:rsid w:val="00F559B2"/>
    <w:rsid w:val="00F55A72"/>
    <w:rsid w:val="00F71A97"/>
    <w:rsid w:val="00F7202C"/>
    <w:rsid w:val="00F729E5"/>
    <w:rsid w:val="00F76B57"/>
    <w:rsid w:val="00F77109"/>
    <w:rsid w:val="00F82856"/>
    <w:rsid w:val="00F8291E"/>
    <w:rsid w:val="00F83FC5"/>
    <w:rsid w:val="00F85709"/>
    <w:rsid w:val="00F87C8B"/>
    <w:rsid w:val="00F92555"/>
    <w:rsid w:val="00F92A59"/>
    <w:rsid w:val="00F92B19"/>
    <w:rsid w:val="00F94A39"/>
    <w:rsid w:val="00F94A47"/>
    <w:rsid w:val="00F94FBB"/>
    <w:rsid w:val="00F96322"/>
    <w:rsid w:val="00FA05E0"/>
    <w:rsid w:val="00FA21E0"/>
    <w:rsid w:val="00FA2F57"/>
    <w:rsid w:val="00FA4AEE"/>
    <w:rsid w:val="00FA5A87"/>
    <w:rsid w:val="00FA71CC"/>
    <w:rsid w:val="00FA74CA"/>
    <w:rsid w:val="00FB42C5"/>
    <w:rsid w:val="00FB463A"/>
    <w:rsid w:val="00FB7F23"/>
    <w:rsid w:val="00FC0833"/>
    <w:rsid w:val="00FC4604"/>
    <w:rsid w:val="00FC597E"/>
    <w:rsid w:val="00FC6130"/>
    <w:rsid w:val="00FD0299"/>
    <w:rsid w:val="00FD260B"/>
    <w:rsid w:val="00FD59EA"/>
    <w:rsid w:val="00FE0958"/>
    <w:rsid w:val="00FE1252"/>
    <w:rsid w:val="00FE2B09"/>
    <w:rsid w:val="00FE2B4D"/>
    <w:rsid w:val="00FE2C65"/>
    <w:rsid w:val="00FE48A0"/>
    <w:rsid w:val="00FE4C4F"/>
    <w:rsid w:val="00FF12A9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415647"/>
  <w15:docId w15:val="{47632EFA-CE36-4A6F-B01F-9CDEC7F2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9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9E1"/>
  </w:style>
  <w:style w:type="paragraph" w:styleId="Footer">
    <w:name w:val="footer"/>
    <w:basedOn w:val="Normal"/>
    <w:link w:val="FooterChar"/>
    <w:uiPriority w:val="99"/>
    <w:unhideWhenUsed/>
    <w:rsid w:val="002F79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9E1"/>
  </w:style>
  <w:style w:type="paragraph" w:styleId="BalloonText">
    <w:name w:val="Balloon Text"/>
    <w:basedOn w:val="Normal"/>
    <w:link w:val="BalloonTextChar"/>
    <w:uiPriority w:val="99"/>
    <w:semiHidden/>
    <w:unhideWhenUsed/>
    <w:rsid w:val="00CA3F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F3"/>
    <w:rPr>
      <w:rFonts w:ascii="Tahoma" w:hAnsi="Tahoma" w:cs="Tahoma"/>
      <w:sz w:val="16"/>
      <w:szCs w:val="16"/>
    </w:rPr>
  </w:style>
  <w:style w:type="character" w:customStyle="1" w:styleId="tx">
    <w:name w:val="tx"/>
    <w:basedOn w:val="DefaultParagraphFont"/>
    <w:rsid w:val="000270C5"/>
  </w:style>
  <w:style w:type="paragraph" w:styleId="NormalWeb">
    <w:name w:val="Normal (Web)"/>
    <w:basedOn w:val="Normal"/>
    <w:uiPriority w:val="99"/>
    <w:semiHidden/>
    <w:unhideWhenUsed/>
    <w:rsid w:val="00793A61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CF0340-DEC8-41CB-951C-83EDB103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Holyoke</dc:creator>
  <cp:lastModifiedBy>Venita Baker</cp:lastModifiedBy>
  <cp:revision>2</cp:revision>
  <cp:lastPrinted>2017-04-18T16:09:00Z</cp:lastPrinted>
  <dcterms:created xsi:type="dcterms:W3CDTF">2019-03-19T17:26:00Z</dcterms:created>
  <dcterms:modified xsi:type="dcterms:W3CDTF">2019-03-19T17:26:00Z</dcterms:modified>
</cp:coreProperties>
</file>