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85E35" w14:textId="77777777" w:rsidR="000753B9" w:rsidRPr="0041348E" w:rsidRDefault="000753B9" w:rsidP="000753B9">
      <w:pPr>
        <w:rPr>
          <w:rFonts w:ascii="Bookman Old Style" w:hAnsi="Bookman Old Style"/>
        </w:rPr>
      </w:pPr>
      <w:r w:rsidRPr="0041348E">
        <w:rPr>
          <w:rFonts w:ascii="Bookman Old Style" w:hAnsi="Bookman Old Style"/>
        </w:rPr>
        <w:t>THE MINUTES OF THE EXECUTIVE COMMITTEE</w:t>
      </w:r>
      <w:bookmarkStart w:id="0" w:name="_GoBack"/>
      <w:bookmarkEnd w:id="0"/>
    </w:p>
    <w:p w14:paraId="1FC2EFF9" w14:textId="77777777" w:rsidR="000753B9" w:rsidRPr="0041348E" w:rsidRDefault="000753B9" w:rsidP="000753B9">
      <w:pPr>
        <w:rPr>
          <w:rFonts w:ascii="Bookman Old Style" w:hAnsi="Bookman Old Style"/>
        </w:rPr>
      </w:pPr>
      <w:r w:rsidRPr="0041348E">
        <w:rPr>
          <w:rFonts w:ascii="Bookman Old Style" w:hAnsi="Bookman Old Style"/>
        </w:rPr>
        <w:t>OF THE ACADEMIC SENATE</w:t>
      </w:r>
    </w:p>
    <w:p w14:paraId="147CD955" w14:textId="77777777"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14:paraId="14AA5C5C" w14:textId="77777777"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14:paraId="66A5FE06" w14:textId="39E6DAEA" w:rsidR="000753B9" w:rsidRPr="0041348E" w:rsidRDefault="00CB74FA"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(EC-1</w:t>
      </w:r>
      <w:r w:rsidR="00994C62">
        <w:rPr>
          <w:rFonts w:ascii="Bookman Old Style" w:hAnsi="Bookman Old Style"/>
        </w:rPr>
        <w:t>3</w:t>
      </w:r>
      <w:r w:rsidR="000753B9" w:rsidRPr="0041348E">
        <w:rPr>
          <w:rFonts w:ascii="Bookman Old Style" w:hAnsi="Bookman Old Style"/>
        </w:rPr>
        <w:t>)</w:t>
      </w:r>
    </w:p>
    <w:p w14:paraId="090F2CC3" w14:textId="77777777" w:rsidR="000753B9" w:rsidRPr="0041348E" w:rsidRDefault="000753B9" w:rsidP="000753B9">
      <w:pPr>
        <w:rPr>
          <w:rFonts w:ascii="Bookman Old Style" w:hAnsi="Bookman Old Style"/>
        </w:rPr>
      </w:pPr>
    </w:p>
    <w:p w14:paraId="2634DCA1" w14:textId="41E55FE0" w:rsidR="000753B9" w:rsidRPr="0041348E" w:rsidRDefault="00F660AE" w:rsidP="000753B9">
      <w:pPr>
        <w:rPr>
          <w:rFonts w:ascii="Bookman Old Style" w:hAnsi="Bookman Old Style"/>
        </w:rPr>
      </w:pPr>
      <w:r>
        <w:rPr>
          <w:rFonts w:ascii="Bookman Old Style" w:hAnsi="Bookman Old Style"/>
        </w:rPr>
        <w:t>September 17, 2018</w:t>
      </w:r>
    </w:p>
    <w:p w14:paraId="5500D146" w14:textId="77777777" w:rsidR="000753B9" w:rsidRPr="0041348E" w:rsidRDefault="000753B9" w:rsidP="000753B9">
      <w:pPr>
        <w:rPr>
          <w:rFonts w:ascii="Bookman Old Style" w:hAnsi="Bookman Old Style"/>
        </w:rPr>
      </w:pPr>
    </w:p>
    <w:p w14:paraId="1B693A88" w14:textId="404400AB" w:rsidR="00D26011" w:rsidRPr="000D0BD1" w:rsidRDefault="000753B9" w:rsidP="001665F8">
      <w:pPr>
        <w:ind w:left="2520" w:hanging="2520"/>
        <w:rPr>
          <w:rFonts w:ascii="Bookman Old Style" w:hAnsi="Bookman Old Style"/>
        </w:rPr>
      </w:pPr>
      <w:r w:rsidRPr="0041348E">
        <w:rPr>
          <w:rFonts w:ascii="Bookman Old Style" w:hAnsi="Bookman Old Style"/>
        </w:rPr>
        <w:t>Memb</w:t>
      </w:r>
      <w:r w:rsidR="006F24E2">
        <w:rPr>
          <w:rFonts w:ascii="Bookman Old Style" w:hAnsi="Bookman Old Style"/>
        </w:rPr>
        <w:t>ers present:</w:t>
      </w:r>
      <w:r w:rsidR="006F24E2">
        <w:rPr>
          <w:rFonts w:ascii="Bookman Old Style" w:hAnsi="Bookman Old Style"/>
        </w:rPr>
        <w:tab/>
      </w:r>
      <w:r w:rsidR="00B576E1">
        <w:rPr>
          <w:rFonts w:ascii="Bookman Old Style" w:hAnsi="Bookman Old Style"/>
        </w:rPr>
        <w:t xml:space="preserve">Thomas Holyoke (Chair), Bradley Hart (Vice Chair), </w:t>
      </w:r>
      <w:r w:rsidR="00581699">
        <w:rPr>
          <w:rFonts w:ascii="Bookman Old Style" w:hAnsi="Bookman Old Style"/>
        </w:rPr>
        <w:t xml:space="preserve">Susan Schlievert (State-wide), </w:t>
      </w:r>
      <w:r w:rsidR="00796922">
        <w:rPr>
          <w:rFonts w:ascii="Bookman Old Style" w:hAnsi="Bookman Old Style"/>
        </w:rPr>
        <w:t>Robert Harper (Ex-officio)</w:t>
      </w:r>
      <w:r w:rsidR="00FF482E">
        <w:rPr>
          <w:rFonts w:ascii="Bookman Old Style" w:hAnsi="Bookman Old Style"/>
        </w:rPr>
        <w:t xml:space="preserve">, Demi Wack (ASI), Jennifer Miele (At-large), </w:t>
      </w:r>
      <w:r w:rsidR="00A92ED9">
        <w:rPr>
          <w:rFonts w:ascii="Bookman Old Style" w:hAnsi="Bookman Old Style"/>
        </w:rPr>
        <w:t>Loretta Kensinger (At-large)</w:t>
      </w:r>
      <w:r w:rsidR="002208FC">
        <w:rPr>
          <w:rFonts w:ascii="Bookman Old Style" w:hAnsi="Bookman Old Style"/>
        </w:rPr>
        <w:t>, Rebecca Raya Fernandez (At-large)</w:t>
      </w:r>
      <w:r w:rsidR="00131469">
        <w:rPr>
          <w:rFonts w:ascii="Bookman Old Style" w:hAnsi="Bookman Old Style"/>
        </w:rPr>
        <w:t>, Melanie Ram (At-large)</w:t>
      </w:r>
    </w:p>
    <w:p w14:paraId="2EF72D8D" w14:textId="77777777" w:rsidR="00D26011" w:rsidRPr="000D0BD1" w:rsidRDefault="00D26011" w:rsidP="00D26011">
      <w:pPr>
        <w:tabs>
          <w:tab w:val="left" w:pos="2520"/>
          <w:tab w:val="left" w:pos="2700"/>
        </w:tabs>
        <w:ind w:left="2160" w:hanging="2160"/>
        <w:rPr>
          <w:rFonts w:ascii="Bookman Old Style" w:hAnsi="Bookman Old Style"/>
        </w:rPr>
      </w:pPr>
    </w:p>
    <w:p w14:paraId="5B9B5243" w14:textId="46947E73" w:rsidR="00091E70" w:rsidRPr="000D0BD1" w:rsidRDefault="00110E4E" w:rsidP="00824E84">
      <w:pPr>
        <w:ind w:left="2520" w:hanging="2520"/>
        <w:rPr>
          <w:rFonts w:ascii="Bookman Old Style" w:hAnsi="Bookman Old Style"/>
        </w:rPr>
      </w:pPr>
      <w:r>
        <w:rPr>
          <w:rFonts w:ascii="Bookman Old Style" w:hAnsi="Bookman Old Style"/>
        </w:rPr>
        <w:t>Me</w:t>
      </w:r>
      <w:r w:rsidR="006F24E2">
        <w:rPr>
          <w:rFonts w:ascii="Bookman Old Style" w:hAnsi="Bookman Old Style"/>
        </w:rPr>
        <w:t>mbers excused</w:t>
      </w:r>
      <w:r w:rsidR="00A15CE0">
        <w:rPr>
          <w:rFonts w:ascii="Bookman Old Style" w:hAnsi="Bookman Old Style"/>
        </w:rPr>
        <w:t>:</w:t>
      </w:r>
      <w:r w:rsidR="00A15CE0">
        <w:rPr>
          <w:rFonts w:ascii="Bookman Old Style" w:hAnsi="Bookman Old Style"/>
        </w:rPr>
        <w:tab/>
      </w:r>
      <w:r w:rsidR="000B34E6">
        <w:rPr>
          <w:rFonts w:ascii="Bookman Old Style" w:hAnsi="Bookman Old Style"/>
        </w:rPr>
        <w:t>Joseph Castr</w:t>
      </w:r>
      <w:r w:rsidR="00B876B2">
        <w:rPr>
          <w:rFonts w:ascii="Bookman Old Style" w:hAnsi="Bookman Old Style"/>
        </w:rPr>
        <w:t>o (Ex-officio)</w:t>
      </w:r>
    </w:p>
    <w:p w14:paraId="70AFBE96" w14:textId="77777777" w:rsidR="00091E70" w:rsidRPr="000D0BD1" w:rsidRDefault="00091E70" w:rsidP="00824E84">
      <w:pPr>
        <w:ind w:left="2520" w:hanging="2520"/>
        <w:rPr>
          <w:rFonts w:ascii="Bookman Old Style" w:hAnsi="Bookman Old Style"/>
        </w:rPr>
      </w:pPr>
    </w:p>
    <w:p w14:paraId="212F7010" w14:textId="5147F3F6"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B876B2">
        <w:rPr>
          <w:rFonts w:ascii="Bookman Old Style" w:hAnsi="Bookman Old Style"/>
        </w:rPr>
        <w:t>:</w:t>
      </w:r>
      <w:r w:rsidR="00B876B2">
        <w:rPr>
          <w:rFonts w:ascii="Bookman Old Style" w:hAnsi="Bookman Old Style"/>
        </w:rPr>
        <w:tab/>
        <w:t>Venita Baker</w:t>
      </w:r>
      <w:r w:rsidR="00C55553">
        <w:rPr>
          <w:rFonts w:ascii="Bookman Old Style" w:hAnsi="Bookman Old Style"/>
        </w:rPr>
        <w:t xml:space="preserve"> (Academic Senate)</w:t>
      </w:r>
      <w:r w:rsidR="005764AE">
        <w:rPr>
          <w:rFonts w:ascii="Bookman Old Style" w:hAnsi="Bookman Old Style"/>
        </w:rPr>
        <w:t>, Melissa Jordine</w:t>
      </w:r>
      <w:r w:rsidR="00575C32">
        <w:rPr>
          <w:rFonts w:ascii="Bookman Old Style" w:hAnsi="Bookman Old Style"/>
        </w:rPr>
        <w:t xml:space="preserve"> (Director of Assessment)</w:t>
      </w:r>
      <w:r w:rsidR="005764AE">
        <w:rPr>
          <w:rFonts w:ascii="Bookman Old Style" w:hAnsi="Bookman Old Style"/>
        </w:rPr>
        <w:t>, Debbie Adishian-Astone</w:t>
      </w:r>
      <w:r w:rsidR="00575C32">
        <w:rPr>
          <w:rFonts w:ascii="Bookman Old Style" w:hAnsi="Bookman Old Style"/>
        </w:rPr>
        <w:t xml:space="preserve"> (Vice President)</w:t>
      </w:r>
      <w:r w:rsidR="00EA4FD4">
        <w:rPr>
          <w:rFonts w:ascii="Bookman Old Style" w:hAnsi="Bookman Old Style"/>
        </w:rPr>
        <w:t>,</w:t>
      </w:r>
      <w:r w:rsidR="004A29D9">
        <w:rPr>
          <w:rFonts w:ascii="Bookman Old Style" w:hAnsi="Bookman Old Style"/>
        </w:rPr>
        <w:t xml:space="preserve"> Brian Tsukimura</w:t>
      </w:r>
      <w:r w:rsidR="00EA4FD4">
        <w:rPr>
          <w:rFonts w:ascii="Bookman Old Style" w:hAnsi="Bookman Old Style"/>
        </w:rPr>
        <w:t xml:space="preserve"> </w:t>
      </w:r>
      <w:r w:rsidR="00575C32">
        <w:rPr>
          <w:rFonts w:ascii="Bookman Old Style" w:hAnsi="Bookman Old Style"/>
        </w:rPr>
        <w:t>(Personnel Committee)</w:t>
      </w:r>
    </w:p>
    <w:p w14:paraId="33EADB1F" w14:textId="77777777" w:rsidR="000753B9" w:rsidRPr="000D0BD1" w:rsidRDefault="000753B9" w:rsidP="000753B9">
      <w:pPr>
        <w:ind w:left="2160" w:hanging="2160"/>
        <w:rPr>
          <w:rFonts w:ascii="Bookman Old Style" w:hAnsi="Bookman Old Style"/>
        </w:rPr>
      </w:pPr>
    </w:p>
    <w:p w14:paraId="53E50EC6" w14:textId="1CAC4E12"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840470">
        <w:rPr>
          <w:rFonts w:ascii="Bookman Old Style" w:hAnsi="Bookman Old Style"/>
        </w:rPr>
        <w:t>a</w:t>
      </w:r>
      <w:r w:rsidR="00A15CE0">
        <w:rPr>
          <w:rFonts w:ascii="Bookman Old Style" w:hAnsi="Bookman Old Style"/>
        </w:rPr>
        <w:t xml:space="preserve">ir </w:t>
      </w:r>
      <w:r w:rsidR="00793A61">
        <w:rPr>
          <w:rFonts w:ascii="Bookman Old Style" w:hAnsi="Bookman Old Style"/>
        </w:rPr>
        <w:t>Holyoke</w:t>
      </w:r>
      <w:r w:rsidR="00205D15">
        <w:rPr>
          <w:rFonts w:ascii="Bookman Old Style" w:hAnsi="Bookman Old Style"/>
        </w:rPr>
        <w:t xml:space="preserve"> at 3:0</w:t>
      </w:r>
      <w:r w:rsidR="00AC1487">
        <w:rPr>
          <w:rFonts w:ascii="Bookman Old Style" w:hAnsi="Bookman Old Style"/>
        </w:rPr>
        <w:t xml:space="preserve">2 </w:t>
      </w:r>
      <w:r w:rsidR="002B41C4">
        <w:rPr>
          <w:rFonts w:ascii="Bookman Old Style" w:hAnsi="Bookman Old Style"/>
        </w:rPr>
        <w:t>p</w:t>
      </w:r>
      <w:r w:rsidR="00AC1487">
        <w:rPr>
          <w:rFonts w:ascii="Bookman Old Style" w:hAnsi="Bookman Old Style"/>
        </w:rPr>
        <w:t>.</w:t>
      </w:r>
      <w:r w:rsidR="002B41C4">
        <w:rPr>
          <w:rFonts w:ascii="Bookman Old Style" w:hAnsi="Bookman Old Style"/>
        </w:rPr>
        <w:t>m</w:t>
      </w:r>
      <w:r w:rsidR="00AC1487">
        <w:rPr>
          <w:rFonts w:ascii="Bookman Old Style" w:hAnsi="Bookman Old Style"/>
        </w:rPr>
        <w:t>.</w:t>
      </w:r>
      <w:r w:rsidR="002B41C4">
        <w:rPr>
          <w:rFonts w:ascii="Bookman Old Style" w:hAnsi="Bookman Old Style"/>
        </w:rPr>
        <w:t xml:space="preserve"> in HML </w:t>
      </w:r>
      <w:r w:rsidR="00A865C8">
        <w:rPr>
          <w:rFonts w:ascii="Bookman Old Style" w:hAnsi="Bookman Old Style"/>
        </w:rPr>
        <w:t>2108</w:t>
      </w:r>
      <w:r w:rsidR="00795462">
        <w:rPr>
          <w:rFonts w:ascii="Bookman Old Style" w:hAnsi="Bookman Old Style"/>
        </w:rPr>
        <w:t>.</w:t>
      </w:r>
    </w:p>
    <w:p w14:paraId="1574ABF5" w14:textId="77777777" w:rsidR="001665F8" w:rsidRPr="000D0BD1" w:rsidRDefault="001665F8" w:rsidP="001665F8">
      <w:pPr>
        <w:rPr>
          <w:rFonts w:ascii="Bookman Old Style" w:hAnsi="Bookman Old Style" w:cs="Times New Roman"/>
          <w:szCs w:val="24"/>
        </w:rPr>
      </w:pPr>
    </w:p>
    <w:p w14:paraId="4D0D741A" w14:textId="43B70C98" w:rsidR="005764D9" w:rsidRPr="005044C1" w:rsidRDefault="000D0BD1" w:rsidP="005044C1">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14:paraId="36407663" w14:textId="77777777" w:rsidR="003E57E8" w:rsidRDefault="003E57E8" w:rsidP="00422231">
      <w:pPr>
        <w:pStyle w:val="ListParagraph"/>
        <w:spacing w:after="160" w:line="259" w:lineRule="auto"/>
        <w:rPr>
          <w:rFonts w:ascii="Bookman Old Style" w:hAnsi="Bookman Old Style" w:cs="Times New Roman"/>
          <w:szCs w:val="24"/>
        </w:rPr>
      </w:pPr>
    </w:p>
    <w:p w14:paraId="42E8DA3F" w14:textId="3EB2328C" w:rsidR="000D0BD1" w:rsidRPr="00422231" w:rsidRDefault="00795462" w:rsidP="00422231">
      <w:pPr>
        <w:pStyle w:val="ListParagraph"/>
        <w:spacing w:after="160" w:line="259" w:lineRule="auto"/>
        <w:rPr>
          <w:rFonts w:ascii="Bookman Old Style" w:hAnsi="Bookman Old Style" w:cs="Times New Roman"/>
          <w:szCs w:val="24"/>
        </w:rPr>
      </w:pPr>
      <w:r w:rsidRPr="00422231">
        <w:rPr>
          <w:rFonts w:ascii="Bookman Old Style" w:hAnsi="Bookman Old Style" w:cs="Times New Roman"/>
          <w:szCs w:val="24"/>
        </w:rPr>
        <w:t>MSC approving the agenda</w:t>
      </w:r>
    </w:p>
    <w:p w14:paraId="7A09753B" w14:textId="77777777" w:rsidR="000D0BD1" w:rsidRPr="000D0BD1" w:rsidRDefault="000D0BD1" w:rsidP="000D0BD1">
      <w:pPr>
        <w:pStyle w:val="ListParagraph"/>
        <w:rPr>
          <w:rFonts w:ascii="Bookman Old Style" w:hAnsi="Bookman Old Style" w:cs="Times New Roman"/>
          <w:szCs w:val="24"/>
        </w:rPr>
      </w:pPr>
    </w:p>
    <w:p w14:paraId="57E34A2C" w14:textId="57087E12" w:rsidR="00EF39E5" w:rsidRPr="00671715" w:rsidRDefault="000D0BD1" w:rsidP="00671715">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916792">
        <w:rPr>
          <w:rFonts w:ascii="Bookman Old Style" w:hAnsi="Bookman Old Style" w:cs="Times New Roman"/>
          <w:szCs w:val="24"/>
        </w:rPr>
        <w:t>Minutes of</w:t>
      </w:r>
      <w:r w:rsidR="00994C62">
        <w:rPr>
          <w:rFonts w:ascii="Bookman Old Style" w:hAnsi="Bookman Old Style" w:cs="Times New Roman"/>
          <w:szCs w:val="24"/>
        </w:rPr>
        <w:t xml:space="preserve"> </w:t>
      </w:r>
      <w:r w:rsidR="00A77B8B">
        <w:rPr>
          <w:rFonts w:ascii="Bookman Old Style" w:hAnsi="Bookman Old Style" w:cs="Times New Roman"/>
          <w:szCs w:val="24"/>
        </w:rPr>
        <w:t>September 10</w:t>
      </w:r>
      <w:r w:rsidR="00AC5D4A">
        <w:rPr>
          <w:rFonts w:ascii="Bookman Old Style" w:hAnsi="Bookman Old Style" w:cs="Times New Roman"/>
          <w:szCs w:val="24"/>
        </w:rPr>
        <w:t>, 2018</w:t>
      </w:r>
    </w:p>
    <w:p w14:paraId="1AA3C2D0" w14:textId="77777777" w:rsidR="00972088" w:rsidRPr="00365050" w:rsidRDefault="00972088" w:rsidP="00365050">
      <w:pPr>
        <w:rPr>
          <w:rFonts w:ascii="Bookman Old Style" w:hAnsi="Bookman Old Style" w:cs="Times New Roman"/>
          <w:szCs w:val="24"/>
        </w:rPr>
      </w:pPr>
    </w:p>
    <w:p w14:paraId="5D5266B2" w14:textId="5F291C5B" w:rsidR="00432A4A" w:rsidRPr="00422231" w:rsidRDefault="00CB74FA" w:rsidP="00422231">
      <w:pPr>
        <w:pStyle w:val="ListParagraph"/>
        <w:rPr>
          <w:rFonts w:ascii="Bookman Old Style" w:hAnsi="Bookman Old Style" w:cs="Times New Roman"/>
          <w:szCs w:val="24"/>
        </w:rPr>
      </w:pPr>
      <w:r>
        <w:rPr>
          <w:rFonts w:ascii="Bookman Old Style" w:hAnsi="Bookman Old Style" w:cs="Times New Roman"/>
          <w:szCs w:val="24"/>
        </w:rPr>
        <w:t>MSC approving</w:t>
      </w:r>
      <w:r w:rsidR="00432A4A">
        <w:rPr>
          <w:rFonts w:ascii="Bookman Old Style" w:hAnsi="Bookman Old Style" w:cs="Times New Roman"/>
          <w:szCs w:val="24"/>
        </w:rPr>
        <w:t xml:space="preserve"> the M</w:t>
      </w:r>
      <w:r w:rsidR="000C1D7A">
        <w:rPr>
          <w:rFonts w:ascii="Bookman Old Style" w:hAnsi="Bookman Old Style" w:cs="Times New Roman"/>
          <w:szCs w:val="24"/>
        </w:rPr>
        <w:t>inut</w:t>
      </w:r>
      <w:r w:rsidR="00627D59">
        <w:rPr>
          <w:rFonts w:ascii="Bookman Old Style" w:hAnsi="Bookman Old Style" w:cs="Times New Roman"/>
          <w:szCs w:val="24"/>
        </w:rPr>
        <w:t xml:space="preserve">es of </w:t>
      </w:r>
      <w:r w:rsidR="000E5982">
        <w:rPr>
          <w:rFonts w:ascii="Bookman Old Style" w:hAnsi="Bookman Old Style" w:cs="Times New Roman"/>
          <w:szCs w:val="24"/>
        </w:rPr>
        <w:t>September 10, 2018</w:t>
      </w:r>
    </w:p>
    <w:p w14:paraId="3D3AAB6E" w14:textId="77777777" w:rsidR="000D0BD1" w:rsidRPr="000D0BD1" w:rsidRDefault="000D0BD1" w:rsidP="000D0BD1">
      <w:pPr>
        <w:pStyle w:val="ListParagraph"/>
        <w:rPr>
          <w:rFonts w:ascii="Bookman Old Style" w:hAnsi="Bookman Old Style" w:cs="Times New Roman"/>
          <w:szCs w:val="24"/>
        </w:rPr>
      </w:pPr>
    </w:p>
    <w:p w14:paraId="0ECF82F7" w14:textId="77777777" w:rsidR="00D6237F" w:rsidRDefault="00871B80" w:rsidP="00966D25">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Communications and announcements</w:t>
      </w:r>
    </w:p>
    <w:p w14:paraId="49DFF5B4" w14:textId="77777777" w:rsidR="00966D25" w:rsidRPr="00966D25" w:rsidRDefault="00966D25" w:rsidP="00966D25">
      <w:pPr>
        <w:pStyle w:val="ListParagraph"/>
        <w:spacing w:after="160" w:line="259" w:lineRule="auto"/>
        <w:rPr>
          <w:rFonts w:ascii="Bookman Old Style" w:hAnsi="Bookman Old Style" w:cs="Times New Roman"/>
          <w:szCs w:val="24"/>
        </w:rPr>
      </w:pPr>
    </w:p>
    <w:p w14:paraId="2FE1C82B" w14:textId="5969FB60" w:rsidR="004D52D5" w:rsidRDefault="00CA547C" w:rsidP="008F1A59">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Interim </w:t>
      </w:r>
      <w:r w:rsidR="004D52D5">
        <w:rPr>
          <w:rFonts w:ascii="Bookman Old Style" w:hAnsi="Bookman Old Style" w:cs="Times New Roman"/>
          <w:szCs w:val="24"/>
        </w:rPr>
        <w:t xml:space="preserve">Provost </w:t>
      </w:r>
      <w:r>
        <w:rPr>
          <w:rFonts w:ascii="Bookman Old Style" w:hAnsi="Bookman Old Style" w:cs="Times New Roman"/>
          <w:szCs w:val="24"/>
        </w:rPr>
        <w:t>Harper</w:t>
      </w:r>
    </w:p>
    <w:p w14:paraId="51DD6784" w14:textId="35D92465" w:rsidR="00FE412B" w:rsidRDefault="00FE412B" w:rsidP="00FE412B">
      <w:pPr>
        <w:pStyle w:val="ListParagraph"/>
        <w:spacing w:after="160" w:line="259" w:lineRule="auto"/>
        <w:ind w:left="1440"/>
        <w:rPr>
          <w:rFonts w:ascii="Bookman Old Style" w:hAnsi="Bookman Old Style" w:cs="Times New Roman"/>
          <w:szCs w:val="24"/>
        </w:rPr>
      </w:pPr>
    </w:p>
    <w:p w14:paraId="4EC622B7" w14:textId="6C283AF8" w:rsidR="002208FC" w:rsidRDefault="002208FC" w:rsidP="002208FC">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The Interim Provost expressed hope that everyone would be able to attend the Free Speech Forum later in the evening. In addition, the Interim Provost announced that he will be working to get some additional funding to colleges, but that no decisions had thus far been made. </w:t>
      </w:r>
    </w:p>
    <w:p w14:paraId="5E6B1C9A" w14:textId="4E3517FC" w:rsidR="005D057E" w:rsidRDefault="005D057E" w:rsidP="002208FC">
      <w:pPr>
        <w:pStyle w:val="ListParagraph"/>
        <w:spacing w:after="160" w:line="259" w:lineRule="auto"/>
        <w:ind w:left="1440"/>
        <w:rPr>
          <w:rFonts w:ascii="Bookman Old Style" w:hAnsi="Bookman Old Style" w:cs="Times New Roman"/>
          <w:szCs w:val="24"/>
        </w:rPr>
      </w:pPr>
    </w:p>
    <w:p w14:paraId="1B260B41" w14:textId="08A746B0" w:rsidR="00BF0E22" w:rsidRDefault="005D057E" w:rsidP="0095094A">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 xml:space="preserve">Senator Kensinger (At-large) asked </w:t>
      </w:r>
      <w:r w:rsidR="00427854">
        <w:rPr>
          <w:rFonts w:ascii="Bookman Old Style" w:hAnsi="Bookman Old Style" w:cs="Times New Roman"/>
          <w:szCs w:val="24"/>
        </w:rPr>
        <w:t xml:space="preserve">whether it would be possible to see a budget </w:t>
      </w:r>
      <w:r w:rsidR="00B2169D">
        <w:rPr>
          <w:rFonts w:ascii="Bookman Old Style" w:hAnsi="Bookman Old Style" w:cs="Times New Roman"/>
          <w:szCs w:val="24"/>
        </w:rPr>
        <w:t>presentation</w:t>
      </w:r>
      <w:r w:rsidR="00427854">
        <w:rPr>
          <w:rFonts w:ascii="Bookman Old Style" w:hAnsi="Bookman Old Style" w:cs="Times New Roman"/>
          <w:szCs w:val="24"/>
        </w:rPr>
        <w:t xml:space="preserve"> laying out where additional money from the State had been allocated. Vice President Astone clarified that much of this money was given as part of the Graduation Initiative</w:t>
      </w:r>
      <w:r w:rsidR="008355CC">
        <w:rPr>
          <w:rFonts w:ascii="Bookman Old Style" w:hAnsi="Bookman Old Style" w:cs="Times New Roman"/>
          <w:szCs w:val="24"/>
        </w:rPr>
        <w:t xml:space="preserve"> 2025</w:t>
      </w:r>
      <w:r w:rsidR="00184E44">
        <w:rPr>
          <w:rFonts w:ascii="Bookman Old Style" w:hAnsi="Bookman Old Style" w:cs="Times New Roman"/>
          <w:szCs w:val="24"/>
        </w:rPr>
        <w:t xml:space="preserve">, and offered to provide additional information in the future. </w:t>
      </w:r>
      <w:r w:rsidR="005D2321">
        <w:rPr>
          <w:rFonts w:ascii="Bookman Old Style" w:hAnsi="Bookman Old Style" w:cs="Times New Roman"/>
          <w:szCs w:val="24"/>
        </w:rPr>
        <w:t>Most of the money had been allocated to Academic Affairs and Student Affairs, and that the Academic Affairs money had mostly been allocated to tenure track hiring</w:t>
      </w:r>
      <w:r w:rsidR="005F7A18">
        <w:rPr>
          <w:rFonts w:ascii="Bookman Old Style" w:hAnsi="Bookman Old Style" w:cs="Times New Roman"/>
          <w:szCs w:val="24"/>
        </w:rPr>
        <w:t xml:space="preserve">. </w:t>
      </w:r>
      <w:r w:rsidR="0006607E">
        <w:rPr>
          <w:rFonts w:ascii="Bookman Old Style" w:hAnsi="Bookman Old Style" w:cs="Times New Roman"/>
          <w:szCs w:val="24"/>
        </w:rPr>
        <w:t xml:space="preserve">A </w:t>
      </w:r>
      <w:r w:rsidR="003F1CB6">
        <w:rPr>
          <w:rFonts w:ascii="Bookman Old Style" w:hAnsi="Bookman Old Style" w:cs="Times New Roman"/>
          <w:szCs w:val="24"/>
        </w:rPr>
        <w:t xml:space="preserve">full </w:t>
      </w:r>
      <w:r w:rsidR="0006607E">
        <w:rPr>
          <w:rFonts w:ascii="Bookman Old Style" w:hAnsi="Bookman Old Style" w:cs="Times New Roman"/>
          <w:szCs w:val="24"/>
        </w:rPr>
        <w:t>budget presentation will be made to the Senate on November 5</w:t>
      </w:r>
      <w:r w:rsidR="003F1CB6">
        <w:rPr>
          <w:rFonts w:ascii="Bookman Old Style" w:hAnsi="Bookman Old Style" w:cs="Times New Roman"/>
          <w:szCs w:val="24"/>
        </w:rPr>
        <w:t xml:space="preserve"> with additional historical data. </w:t>
      </w:r>
    </w:p>
    <w:p w14:paraId="144F79EC" w14:textId="48051E1D" w:rsidR="0095094A" w:rsidRDefault="0095094A" w:rsidP="0095094A">
      <w:pPr>
        <w:pStyle w:val="ListParagraph"/>
        <w:spacing w:after="160" w:line="259" w:lineRule="auto"/>
        <w:ind w:left="1440"/>
        <w:rPr>
          <w:rFonts w:ascii="Bookman Old Style" w:hAnsi="Bookman Old Style" w:cs="Times New Roman"/>
          <w:szCs w:val="24"/>
        </w:rPr>
      </w:pPr>
    </w:p>
    <w:p w14:paraId="07610E0A" w14:textId="4E5F97F4" w:rsidR="0095094A" w:rsidRDefault="0095094A" w:rsidP="0095094A">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Senator Kensinger (At-large) asked about a pending state law related to the status of campus counselors and staffing levels</w:t>
      </w:r>
      <w:r w:rsidR="007C74D9">
        <w:rPr>
          <w:rFonts w:ascii="Bookman Old Style" w:hAnsi="Bookman Old Style" w:cs="Times New Roman"/>
          <w:szCs w:val="24"/>
        </w:rPr>
        <w:t xml:space="preserve"> (SB 968)</w:t>
      </w:r>
      <w:r w:rsidR="00310B57">
        <w:rPr>
          <w:rFonts w:ascii="Bookman Old Style" w:hAnsi="Bookman Old Style" w:cs="Times New Roman"/>
          <w:szCs w:val="24"/>
        </w:rPr>
        <w:t xml:space="preserve">. Vice President Astone stated that she would look into the matter. </w:t>
      </w:r>
    </w:p>
    <w:p w14:paraId="5DDB7A2E" w14:textId="47EB17BE" w:rsidR="007C74D9" w:rsidRDefault="007C74D9" w:rsidP="0095094A">
      <w:pPr>
        <w:pStyle w:val="ListParagraph"/>
        <w:spacing w:after="160" w:line="259" w:lineRule="auto"/>
        <w:ind w:left="1440"/>
        <w:rPr>
          <w:rFonts w:ascii="Bookman Old Style" w:hAnsi="Bookman Old Style" w:cs="Times New Roman"/>
          <w:szCs w:val="24"/>
        </w:rPr>
      </w:pPr>
    </w:p>
    <w:p w14:paraId="20FAB67B" w14:textId="2EA11BF7" w:rsidR="007C74D9" w:rsidRDefault="007C74D9" w:rsidP="007C74D9">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Melissa Jordine</w:t>
      </w:r>
      <w:r w:rsidR="00AF1729">
        <w:rPr>
          <w:rFonts w:ascii="Bookman Old Style" w:hAnsi="Bookman Old Style" w:cs="Times New Roman"/>
          <w:szCs w:val="24"/>
        </w:rPr>
        <w:t xml:space="preserve"> (Director of Assessment) </w:t>
      </w:r>
    </w:p>
    <w:p w14:paraId="4458565A" w14:textId="0BF5A3D3" w:rsidR="007C74D9" w:rsidRDefault="007C74D9" w:rsidP="007C74D9">
      <w:pPr>
        <w:pStyle w:val="ListParagraph"/>
        <w:spacing w:after="160" w:line="259" w:lineRule="auto"/>
        <w:ind w:left="1440"/>
        <w:rPr>
          <w:rFonts w:ascii="Bookman Old Style" w:hAnsi="Bookman Old Style" w:cs="Times New Roman"/>
          <w:szCs w:val="24"/>
        </w:rPr>
      </w:pPr>
    </w:p>
    <w:p w14:paraId="098AB9CA" w14:textId="77777777" w:rsidR="002A539A" w:rsidRDefault="007C74D9" w:rsidP="007C74D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Dr. Jordine stated that the current GE Committee composition favors faculty who teach in the GE areas affected, but it is typical to not have more than two members from the same college. Dr. Jordine asked the committee to make an exemption to the usual rule to allow</w:t>
      </w:r>
      <w:r w:rsidR="00A24F56">
        <w:rPr>
          <w:rFonts w:ascii="Bookman Old Style" w:hAnsi="Bookman Old Style" w:cs="Times New Roman"/>
          <w:szCs w:val="24"/>
        </w:rPr>
        <w:t xml:space="preserve"> more members from the College of Social Science since those faculty teach in the areas affected by new GE assessment </w:t>
      </w:r>
      <w:r w:rsidR="00AF1729">
        <w:rPr>
          <w:rFonts w:ascii="Bookman Old Style" w:hAnsi="Bookman Old Style" w:cs="Times New Roman"/>
          <w:szCs w:val="24"/>
        </w:rPr>
        <w:t xml:space="preserve">requirements. The </w:t>
      </w:r>
      <w:r w:rsidR="002A539A">
        <w:rPr>
          <w:rFonts w:ascii="Bookman Old Style" w:hAnsi="Bookman Old Style" w:cs="Times New Roman"/>
          <w:szCs w:val="24"/>
        </w:rPr>
        <w:t xml:space="preserve">one-time </w:t>
      </w:r>
      <w:r w:rsidR="00AF1729">
        <w:rPr>
          <w:rFonts w:ascii="Bookman Old Style" w:hAnsi="Bookman Old Style" w:cs="Times New Roman"/>
          <w:szCs w:val="24"/>
        </w:rPr>
        <w:t xml:space="preserve">exception was moved and seconded. </w:t>
      </w:r>
    </w:p>
    <w:p w14:paraId="47A77EC9" w14:textId="77777777" w:rsidR="002A539A" w:rsidRDefault="002A539A" w:rsidP="007C74D9">
      <w:pPr>
        <w:pStyle w:val="ListParagraph"/>
        <w:spacing w:after="160" w:line="259" w:lineRule="auto"/>
        <w:ind w:left="1440"/>
        <w:rPr>
          <w:rFonts w:ascii="Bookman Old Style" w:hAnsi="Bookman Old Style" w:cs="Times New Roman"/>
          <w:szCs w:val="24"/>
        </w:rPr>
      </w:pPr>
    </w:p>
    <w:p w14:paraId="699A830F" w14:textId="0C781D22" w:rsidR="007C74D9" w:rsidRPr="0095094A" w:rsidRDefault="00AF1729" w:rsidP="007C74D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Kensinger (At-large) spoke in favor of the motion and argued that the intent of the original language was to provide a </w:t>
      </w:r>
      <w:r w:rsidR="00A83782">
        <w:rPr>
          <w:rFonts w:ascii="Bookman Old Style" w:hAnsi="Bookman Old Style" w:cs="Times New Roman"/>
          <w:szCs w:val="24"/>
        </w:rPr>
        <w:t xml:space="preserve">genuine </w:t>
      </w:r>
      <w:r>
        <w:rPr>
          <w:rFonts w:ascii="Bookman Old Style" w:hAnsi="Bookman Old Style" w:cs="Times New Roman"/>
          <w:szCs w:val="24"/>
        </w:rPr>
        <w:t>preference for those who teach in the GE areas affected</w:t>
      </w:r>
      <w:r w:rsidR="00A83782">
        <w:rPr>
          <w:rFonts w:ascii="Bookman Old Style" w:hAnsi="Bookman Old Style" w:cs="Times New Roman"/>
          <w:szCs w:val="24"/>
        </w:rPr>
        <w:t>, and that clearer language could be added in the future to clarify this issue in the future.</w:t>
      </w:r>
      <w:r w:rsidR="00DA42E9">
        <w:rPr>
          <w:rFonts w:ascii="Bookman Old Style" w:hAnsi="Bookman Old Style" w:cs="Times New Roman"/>
          <w:szCs w:val="24"/>
        </w:rPr>
        <w:t xml:space="preserve"> </w:t>
      </w:r>
      <w:r w:rsidR="00AF66D9">
        <w:rPr>
          <w:rFonts w:ascii="Bookman Old Style" w:hAnsi="Bookman Old Style" w:cs="Times New Roman"/>
          <w:szCs w:val="24"/>
        </w:rPr>
        <w:t xml:space="preserve">The motion passed unanimously. </w:t>
      </w:r>
    </w:p>
    <w:p w14:paraId="607DCFF5" w14:textId="77777777" w:rsidR="00BF0E22" w:rsidRDefault="00BF0E22" w:rsidP="00BF0E22">
      <w:pPr>
        <w:pStyle w:val="ListParagraph"/>
        <w:spacing w:after="160" w:line="259" w:lineRule="auto"/>
        <w:ind w:left="1440"/>
        <w:rPr>
          <w:rFonts w:ascii="Bookman Old Style" w:hAnsi="Bookman Old Style" w:cs="Times New Roman"/>
          <w:szCs w:val="24"/>
        </w:rPr>
      </w:pPr>
    </w:p>
    <w:p w14:paraId="3D37B562" w14:textId="7EB19A35" w:rsidR="00C07641" w:rsidRDefault="00A414B1" w:rsidP="007E150A">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Action Items</w:t>
      </w:r>
    </w:p>
    <w:p w14:paraId="7E75ED58" w14:textId="77777777" w:rsidR="007E150A" w:rsidRDefault="007E150A" w:rsidP="007E150A">
      <w:pPr>
        <w:pStyle w:val="ListParagraph"/>
        <w:spacing w:after="160" w:line="259" w:lineRule="auto"/>
        <w:ind w:left="1440"/>
        <w:rPr>
          <w:rFonts w:ascii="Bookman Old Style" w:hAnsi="Bookman Old Style" w:cs="Times New Roman"/>
          <w:szCs w:val="24"/>
        </w:rPr>
      </w:pPr>
    </w:p>
    <w:p w14:paraId="45809B17" w14:textId="482BC686" w:rsidR="007E150A" w:rsidRDefault="00EB6241" w:rsidP="007E150A">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Email</w:t>
      </w:r>
      <w:r w:rsidR="000F709D">
        <w:rPr>
          <w:rFonts w:ascii="Bookman Old Style" w:hAnsi="Bookman Old Style" w:cs="Times New Roman"/>
          <w:szCs w:val="24"/>
        </w:rPr>
        <w:t xml:space="preserve"> </w:t>
      </w:r>
      <w:r w:rsidRPr="00EB6241">
        <w:rPr>
          <w:rFonts w:ascii="Bookman Old Style" w:hAnsi="Bookman Old Style" w:cs="Times New Roman"/>
          <w:szCs w:val="24"/>
        </w:rPr>
        <w:t>dated September 9, 2018, from Melissa Jordine, Chair GE Assessment Subcommittee and Director of Assessment, to Thomas Holyoke, Chair Academic Senate re:  UGC Assessment Rubrics.  Email has been received</w:t>
      </w:r>
      <w:r w:rsidR="000F709D">
        <w:rPr>
          <w:rFonts w:ascii="Bookman Old Style" w:hAnsi="Bookman Old Style" w:cs="Times New Roman"/>
          <w:szCs w:val="24"/>
        </w:rPr>
        <w:t xml:space="preserve">. </w:t>
      </w:r>
    </w:p>
    <w:p w14:paraId="52E318D7" w14:textId="67CF0097" w:rsidR="007E150A" w:rsidRDefault="007E150A" w:rsidP="007E150A">
      <w:pPr>
        <w:pStyle w:val="ListParagraph"/>
        <w:spacing w:after="160" w:line="259" w:lineRule="auto"/>
        <w:ind w:left="2160"/>
        <w:rPr>
          <w:rFonts w:ascii="Bookman Old Style" w:hAnsi="Bookman Old Style" w:cs="Times New Roman"/>
          <w:szCs w:val="24"/>
        </w:rPr>
      </w:pPr>
    </w:p>
    <w:p w14:paraId="07022DC6" w14:textId="21BF9398" w:rsidR="007E150A" w:rsidRDefault="006A6291" w:rsidP="007E150A">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lastRenderedPageBreak/>
        <w:t xml:space="preserve">This was deemed to be a purely informational item. </w:t>
      </w:r>
    </w:p>
    <w:p w14:paraId="5F7A6C8B" w14:textId="77777777" w:rsidR="006A6291" w:rsidRDefault="006A6291" w:rsidP="007E150A">
      <w:pPr>
        <w:pStyle w:val="ListParagraph"/>
        <w:spacing w:after="160" w:line="259" w:lineRule="auto"/>
        <w:ind w:left="2160"/>
        <w:rPr>
          <w:rFonts w:ascii="Bookman Old Style" w:hAnsi="Bookman Old Style" w:cs="Times New Roman"/>
          <w:szCs w:val="24"/>
        </w:rPr>
      </w:pPr>
    </w:p>
    <w:p w14:paraId="289EEBDD" w14:textId="22D3E357" w:rsidR="007E150A" w:rsidRPr="006B62FF" w:rsidRDefault="006B62FF" w:rsidP="006B62FF">
      <w:pPr>
        <w:pStyle w:val="ListParagraph"/>
        <w:numPr>
          <w:ilvl w:val="2"/>
          <w:numId w:val="11"/>
        </w:numPr>
        <w:rPr>
          <w:rFonts w:ascii="Bookman Old Style" w:hAnsi="Bookman Old Style" w:cs="Times New Roman"/>
          <w:szCs w:val="24"/>
        </w:rPr>
      </w:pPr>
      <w:r>
        <w:rPr>
          <w:rFonts w:ascii="Bookman Old Style" w:hAnsi="Bookman Old Style" w:cs="Times New Roman"/>
          <w:szCs w:val="24"/>
        </w:rPr>
        <w:t>Email</w:t>
      </w:r>
      <w:r w:rsidR="000F709D" w:rsidRPr="006B62FF">
        <w:rPr>
          <w:rFonts w:ascii="Bookman Old Style" w:hAnsi="Bookman Old Style" w:cs="Times New Roman"/>
          <w:szCs w:val="24"/>
        </w:rPr>
        <w:t xml:space="preserve"> </w:t>
      </w:r>
      <w:r w:rsidRPr="006B62FF">
        <w:rPr>
          <w:rFonts w:ascii="Bookman Old Style" w:hAnsi="Bookman Old Style" w:cs="Times New Roman"/>
          <w:szCs w:val="24"/>
        </w:rPr>
        <w:t>dated September 13, 2018, from Chadley James, Chair GE Committee, to Thomas Holyoke, Chair Academic Senate re:  Senate Approval of New APM 215 Language.  Email has been received.</w:t>
      </w:r>
    </w:p>
    <w:p w14:paraId="63A7EB24" w14:textId="0B94A31F" w:rsidR="007E150A" w:rsidRDefault="007E150A" w:rsidP="007E150A">
      <w:pPr>
        <w:pStyle w:val="ListParagraph"/>
        <w:spacing w:after="160" w:line="259" w:lineRule="auto"/>
        <w:ind w:left="2160"/>
        <w:rPr>
          <w:rFonts w:ascii="Bookman Old Style" w:hAnsi="Bookman Old Style" w:cs="Times New Roman"/>
          <w:szCs w:val="24"/>
        </w:rPr>
      </w:pPr>
    </w:p>
    <w:p w14:paraId="2AABAB0B" w14:textId="1CA64ABC" w:rsidR="007E150A" w:rsidRDefault="00B83C46" w:rsidP="007E150A">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This item relates to the removal of language concerning M/I from the GE sequence</w:t>
      </w:r>
      <w:r w:rsidR="00582794">
        <w:rPr>
          <w:rFonts w:ascii="Bookman Old Style" w:hAnsi="Bookman Old Style" w:cs="Times New Roman"/>
          <w:szCs w:val="24"/>
        </w:rPr>
        <w:t xml:space="preserve"> and the double counting of GE units. The item was moved to the agenda of the next Executive Committee meeting</w:t>
      </w:r>
      <w:r w:rsidR="00E327DC">
        <w:rPr>
          <w:rFonts w:ascii="Bookman Old Style" w:hAnsi="Bookman Old Style" w:cs="Times New Roman"/>
          <w:szCs w:val="24"/>
        </w:rPr>
        <w:t xml:space="preserve">. </w:t>
      </w:r>
    </w:p>
    <w:p w14:paraId="5B3A0BBE" w14:textId="77777777" w:rsidR="006A6291" w:rsidRDefault="006A6291" w:rsidP="007E150A">
      <w:pPr>
        <w:pStyle w:val="ListParagraph"/>
        <w:spacing w:after="160" w:line="259" w:lineRule="auto"/>
        <w:ind w:left="2160"/>
        <w:rPr>
          <w:rFonts w:ascii="Bookman Old Style" w:hAnsi="Bookman Old Style" w:cs="Times New Roman"/>
          <w:szCs w:val="24"/>
        </w:rPr>
      </w:pPr>
    </w:p>
    <w:p w14:paraId="41F9FEC3" w14:textId="2D1B175B" w:rsidR="00503950" w:rsidRPr="00764734" w:rsidRDefault="00764734" w:rsidP="00764734">
      <w:pPr>
        <w:pStyle w:val="ListParagraph"/>
        <w:numPr>
          <w:ilvl w:val="2"/>
          <w:numId w:val="11"/>
        </w:numPr>
        <w:rPr>
          <w:rFonts w:ascii="Bookman Old Style" w:hAnsi="Bookman Old Style" w:cs="Times New Roman"/>
          <w:szCs w:val="24"/>
        </w:rPr>
      </w:pPr>
      <w:r>
        <w:rPr>
          <w:rFonts w:ascii="Bookman Old Style" w:hAnsi="Bookman Old Style" w:cs="Times New Roman"/>
          <w:szCs w:val="24"/>
        </w:rPr>
        <w:t>Memo</w:t>
      </w:r>
      <w:r w:rsidR="000F709D" w:rsidRPr="00764734">
        <w:rPr>
          <w:rFonts w:ascii="Bookman Old Style" w:hAnsi="Bookman Old Style" w:cs="Times New Roman"/>
          <w:szCs w:val="24"/>
        </w:rPr>
        <w:t xml:space="preserve"> </w:t>
      </w:r>
      <w:r w:rsidRPr="00764734">
        <w:rPr>
          <w:rFonts w:ascii="Bookman Old Style" w:hAnsi="Bookman Old Style" w:cs="Times New Roman"/>
          <w:szCs w:val="24"/>
        </w:rPr>
        <w:t>dated September 8, 2018, from Orlando Leon, Chief Information Officer, to Thomas Holyoke, Chair Academic Senate re:  Faculty Representation for Technology Steering Committee 2018-2019.  Memo has been received.</w:t>
      </w:r>
    </w:p>
    <w:p w14:paraId="2BE84DBE" w14:textId="2CE34B3D" w:rsidR="00503950" w:rsidRDefault="00503950" w:rsidP="00503950">
      <w:pPr>
        <w:pStyle w:val="ListParagraph"/>
        <w:spacing w:after="160" w:line="259" w:lineRule="auto"/>
        <w:ind w:left="2160"/>
        <w:rPr>
          <w:rFonts w:ascii="Bookman Old Style" w:hAnsi="Bookman Old Style" w:cs="Times New Roman"/>
          <w:szCs w:val="24"/>
        </w:rPr>
      </w:pPr>
    </w:p>
    <w:p w14:paraId="216031F2" w14:textId="53E13CC4" w:rsidR="000F709D" w:rsidRDefault="00A665B4" w:rsidP="000F709D">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The Vice Chair will send a call for service. </w:t>
      </w:r>
    </w:p>
    <w:p w14:paraId="16ED4EF6" w14:textId="77777777" w:rsidR="00503950" w:rsidRDefault="00503950" w:rsidP="00503950">
      <w:pPr>
        <w:pStyle w:val="ListParagraph"/>
        <w:spacing w:after="160" w:line="259" w:lineRule="auto"/>
        <w:ind w:left="2160"/>
        <w:rPr>
          <w:rFonts w:ascii="Bookman Old Style" w:hAnsi="Bookman Old Style" w:cs="Times New Roman"/>
          <w:szCs w:val="24"/>
        </w:rPr>
      </w:pPr>
    </w:p>
    <w:p w14:paraId="50FC1B57" w14:textId="77FB49F8" w:rsidR="00085268" w:rsidRDefault="00D01C8C" w:rsidP="00D01C8C">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Email</w:t>
      </w:r>
      <w:r w:rsidR="00443568">
        <w:rPr>
          <w:rFonts w:ascii="Bookman Old Style" w:hAnsi="Bookman Old Style" w:cs="Times New Roman"/>
          <w:szCs w:val="24"/>
        </w:rPr>
        <w:t xml:space="preserve"> </w:t>
      </w:r>
      <w:r w:rsidRPr="00D01C8C">
        <w:rPr>
          <w:rFonts w:ascii="Bookman Old Style" w:hAnsi="Bookman Old Style" w:cs="Times New Roman"/>
          <w:szCs w:val="24"/>
        </w:rPr>
        <w:t>dated September 13, 2018, from James Mullooly, Chair of Academic Policy and Planning Committee, to Thomas Holyoke, Chair Academic Senate re:  APM 203 Change.  Email has been received.</w:t>
      </w:r>
      <w:r>
        <w:rPr>
          <w:rFonts w:ascii="Bookman Old Style" w:hAnsi="Bookman Old Style" w:cs="Times New Roman"/>
          <w:szCs w:val="24"/>
        </w:rPr>
        <w:t xml:space="preserve"> </w:t>
      </w:r>
    </w:p>
    <w:p w14:paraId="7E51A195" w14:textId="77777777" w:rsidR="004830C0" w:rsidRDefault="004830C0" w:rsidP="004830C0">
      <w:pPr>
        <w:pStyle w:val="ListParagraph"/>
        <w:spacing w:after="160" w:line="259" w:lineRule="auto"/>
        <w:ind w:left="2160"/>
        <w:rPr>
          <w:rFonts w:ascii="Bookman Old Style" w:hAnsi="Bookman Old Style" w:cs="Times New Roman"/>
          <w:szCs w:val="24"/>
        </w:rPr>
      </w:pPr>
    </w:p>
    <w:p w14:paraId="29EF9FAB" w14:textId="745D9B9E" w:rsidR="00AE7D36" w:rsidRDefault="004830C0" w:rsidP="00085268">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Moved to the </w:t>
      </w:r>
      <w:r w:rsidR="00F3647B">
        <w:rPr>
          <w:rFonts w:ascii="Bookman Old Style" w:hAnsi="Bookman Old Style" w:cs="Times New Roman"/>
          <w:szCs w:val="24"/>
        </w:rPr>
        <w:t xml:space="preserve">next </w:t>
      </w:r>
      <w:r>
        <w:rPr>
          <w:rFonts w:ascii="Bookman Old Style" w:hAnsi="Bookman Old Style" w:cs="Times New Roman"/>
          <w:szCs w:val="24"/>
        </w:rPr>
        <w:t xml:space="preserve">agenda. </w:t>
      </w:r>
    </w:p>
    <w:p w14:paraId="28098C7F" w14:textId="77777777" w:rsidR="00085268" w:rsidRDefault="00085268" w:rsidP="00085268">
      <w:pPr>
        <w:pStyle w:val="ListParagraph"/>
        <w:spacing w:after="160" w:line="259" w:lineRule="auto"/>
        <w:ind w:left="2160"/>
        <w:rPr>
          <w:rFonts w:ascii="Bookman Old Style" w:hAnsi="Bookman Old Style" w:cs="Times New Roman"/>
          <w:szCs w:val="24"/>
        </w:rPr>
      </w:pPr>
    </w:p>
    <w:p w14:paraId="5F935BC5" w14:textId="75789845" w:rsidR="00085268" w:rsidRDefault="00F33328" w:rsidP="00503950">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Email</w:t>
      </w:r>
      <w:r w:rsidR="00443568">
        <w:rPr>
          <w:rFonts w:ascii="Bookman Old Style" w:hAnsi="Bookman Old Style" w:cs="Times New Roman"/>
          <w:szCs w:val="24"/>
        </w:rPr>
        <w:t xml:space="preserve"> </w:t>
      </w:r>
      <w:r w:rsidRPr="00F33328">
        <w:rPr>
          <w:rFonts w:ascii="Bookman Old Style" w:hAnsi="Bookman Old Style" w:cs="Times New Roman"/>
          <w:szCs w:val="24"/>
        </w:rPr>
        <w:t>dated September 13, 2018, from James Mullooly, Chair of Academic Policy and Planning Committee, to Thomas Holyoke, Chair Academic Senate re:  APM 241 Policy Change.  Email has been received.</w:t>
      </w:r>
    </w:p>
    <w:p w14:paraId="1D07AD2F" w14:textId="5C2626E4" w:rsidR="00B00232" w:rsidRDefault="00B00232" w:rsidP="00B00232">
      <w:pPr>
        <w:pStyle w:val="ListParagraph"/>
        <w:spacing w:after="160" w:line="259" w:lineRule="auto"/>
        <w:ind w:left="2160"/>
        <w:rPr>
          <w:rFonts w:ascii="Bookman Old Style" w:hAnsi="Bookman Old Style" w:cs="Times New Roman"/>
          <w:szCs w:val="24"/>
        </w:rPr>
      </w:pPr>
    </w:p>
    <w:p w14:paraId="105349CC" w14:textId="71CD590A" w:rsidR="00B00232" w:rsidRPr="00443568" w:rsidRDefault="004830C0" w:rsidP="00443568">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Moved to the </w:t>
      </w:r>
      <w:r w:rsidR="00F3647B">
        <w:rPr>
          <w:rFonts w:ascii="Bookman Old Style" w:hAnsi="Bookman Old Style" w:cs="Times New Roman"/>
          <w:szCs w:val="24"/>
        </w:rPr>
        <w:t xml:space="preserve">next </w:t>
      </w:r>
      <w:r>
        <w:rPr>
          <w:rFonts w:ascii="Bookman Old Style" w:hAnsi="Bookman Old Style" w:cs="Times New Roman"/>
          <w:szCs w:val="24"/>
        </w:rPr>
        <w:t>agenda</w:t>
      </w:r>
      <w:r w:rsidR="00E42462">
        <w:rPr>
          <w:rFonts w:ascii="Bookman Old Style" w:hAnsi="Bookman Old Style" w:cs="Times New Roman"/>
          <w:szCs w:val="24"/>
        </w:rPr>
        <w:t>.</w:t>
      </w:r>
      <w:r>
        <w:rPr>
          <w:rFonts w:ascii="Bookman Old Style" w:hAnsi="Bookman Old Style" w:cs="Times New Roman"/>
          <w:szCs w:val="24"/>
        </w:rPr>
        <w:t xml:space="preserve"> </w:t>
      </w:r>
    </w:p>
    <w:p w14:paraId="319B916E" w14:textId="77777777" w:rsidR="00173295" w:rsidRDefault="00173295" w:rsidP="00B00232">
      <w:pPr>
        <w:pStyle w:val="ListParagraph"/>
        <w:spacing w:after="160" w:line="259" w:lineRule="auto"/>
        <w:ind w:left="2160"/>
        <w:rPr>
          <w:rFonts w:ascii="Bookman Old Style" w:hAnsi="Bookman Old Style" w:cs="Times New Roman"/>
          <w:szCs w:val="24"/>
        </w:rPr>
      </w:pPr>
    </w:p>
    <w:p w14:paraId="1BA437E6" w14:textId="6E838E2E" w:rsidR="00C75A37" w:rsidRPr="00C75A37" w:rsidRDefault="00C75A37" w:rsidP="00C75A37">
      <w:pPr>
        <w:pStyle w:val="ListParagraph"/>
        <w:numPr>
          <w:ilvl w:val="2"/>
          <w:numId w:val="11"/>
        </w:numPr>
        <w:spacing w:after="160" w:line="259" w:lineRule="auto"/>
        <w:rPr>
          <w:rFonts w:ascii="Bookman Old Style" w:hAnsi="Bookman Old Style" w:cs="Times New Roman"/>
          <w:szCs w:val="24"/>
        </w:rPr>
      </w:pPr>
      <w:r w:rsidRPr="00C75A37">
        <w:rPr>
          <w:rFonts w:ascii="Bookman Old Style" w:hAnsi="Bookman Old Style" w:cs="Times New Roman"/>
          <w:szCs w:val="24"/>
        </w:rPr>
        <w:t>Nominees for the following Committees:</w:t>
      </w:r>
    </w:p>
    <w:p w14:paraId="06014534" w14:textId="77777777" w:rsidR="00C75A37" w:rsidRPr="00C75A37" w:rsidRDefault="00C75A37" w:rsidP="00C75A37">
      <w:pPr>
        <w:pStyle w:val="ListParagraph"/>
        <w:numPr>
          <w:ilvl w:val="3"/>
          <w:numId w:val="11"/>
        </w:numPr>
        <w:spacing w:after="160" w:line="259" w:lineRule="auto"/>
        <w:rPr>
          <w:rFonts w:ascii="Bookman Old Style" w:hAnsi="Bookman Old Style" w:cs="Times New Roman"/>
          <w:szCs w:val="24"/>
        </w:rPr>
      </w:pPr>
      <w:r w:rsidRPr="00C75A37">
        <w:rPr>
          <w:rFonts w:ascii="Bookman Old Style" w:hAnsi="Bookman Old Style" w:cs="Times New Roman"/>
          <w:szCs w:val="24"/>
        </w:rPr>
        <w:t>Athletics Advisory Council</w:t>
      </w:r>
    </w:p>
    <w:p w14:paraId="79C89CC6" w14:textId="77777777" w:rsidR="00C75A37" w:rsidRPr="00C75A37" w:rsidRDefault="00C75A37" w:rsidP="00C75A37">
      <w:pPr>
        <w:pStyle w:val="ListParagraph"/>
        <w:numPr>
          <w:ilvl w:val="3"/>
          <w:numId w:val="11"/>
        </w:numPr>
        <w:spacing w:after="160" w:line="259" w:lineRule="auto"/>
        <w:rPr>
          <w:rFonts w:ascii="Bookman Old Style" w:hAnsi="Bookman Old Style" w:cs="Times New Roman"/>
          <w:szCs w:val="24"/>
        </w:rPr>
      </w:pPr>
      <w:r w:rsidRPr="00C75A37">
        <w:rPr>
          <w:rFonts w:ascii="Bookman Old Style" w:hAnsi="Bookman Old Style" w:cs="Times New Roman"/>
          <w:szCs w:val="24"/>
        </w:rPr>
        <w:t>President's Enrollment Management Advisory Group</w:t>
      </w:r>
    </w:p>
    <w:p w14:paraId="0DD95F2B" w14:textId="2720B596" w:rsidR="00E42462" w:rsidRDefault="00C75A37" w:rsidP="00E42462">
      <w:pPr>
        <w:pStyle w:val="ListParagraph"/>
        <w:numPr>
          <w:ilvl w:val="3"/>
          <w:numId w:val="11"/>
        </w:numPr>
        <w:spacing w:after="160" w:line="259" w:lineRule="auto"/>
        <w:rPr>
          <w:rFonts w:ascii="Bookman Old Style" w:hAnsi="Bookman Old Style" w:cs="Times New Roman"/>
          <w:szCs w:val="24"/>
        </w:rPr>
      </w:pPr>
      <w:r w:rsidRPr="00C75A37">
        <w:rPr>
          <w:rFonts w:ascii="Bookman Old Style" w:hAnsi="Bookman Old Style" w:cs="Times New Roman"/>
          <w:szCs w:val="24"/>
        </w:rPr>
        <w:t>Water Advisory Committee</w:t>
      </w:r>
    </w:p>
    <w:p w14:paraId="7E207B11" w14:textId="0DEB3292" w:rsidR="00E42462" w:rsidRPr="00E42462" w:rsidRDefault="00E42462" w:rsidP="00E42462">
      <w:pPr>
        <w:spacing w:after="160" w:line="259" w:lineRule="auto"/>
        <w:ind w:left="2520"/>
        <w:rPr>
          <w:rFonts w:ascii="Bookman Old Style" w:hAnsi="Bookman Old Style" w:cs="Times New Roman"/>
          <w:szCs w:val="24"/>
        </w:rPr>
      </w:pPr>
      <w:r>
        <w:rPr>
          <w:rFonts w:ascii="Bookman Old Style" w:hAnsi="Bookman Old Style" w:cs="Times New Roman"/>
          <w:szCs w:val="24"/>
        </w:rPr>
        <w:t xml:space="preserve">Sent to executive session. </w:t>
      </w:r>
    </w:p>
    <w:p w14:paraId="36248C1D" w14:textId="79A9E578" w:rsidR="007B4631" w:rsidRPr="00E1214C" w:rsidRDefault="00E1214C" w:rsidP="00E1214C">
      <w:pPr>
        <w:pStyle w:val="ListParagraph"/>
        <w:numPr>
          <w:ilvl w:val="0"/>
          <w:numId w:val="11"/>
        </w:numPr>
        <w:rPr>
          <w:rFonts w:ascii="Bookman Old Style" w:hAnsi="Bookman Old Style" w:cs="Times New Roman"/>
          <w:szCs w:val="24"/>
        </w:rPr>
      </w:pPr>
      <w:r w:rsidRPr="00E1214C">
        <w:rPr>
          <w:rFonts w:ascii="Bookman Old Style" w:hAnsi="Bookman Old Style" w:cs="Times New Roman"/>
          <w:szCs w:val="24"/>
        </w:rPr>
        <w:lastRenderedPageBreak/>
        <w:t>APM 320 Policy on the Composition of Search Committees for Designated Administrative Positions. Personnel Committee.</w:t>
      </w:r>
    </w:p>
    <w:p w14:paraId="28746AE5" w14:textId="568628C7" w:rsidR="00DB4CC4" w:rsidRDefault="00DB4CC4" w:rsidP="00DB4CC4">
      <w:pPr>
        <w:pStyle w:val="ListParagraph"/>
        <w:spacing w:after="160" w:line="259" w:lineRule="auto"/>
        <w:rPr>
          <w:rFonts w:ascii="Bookman Old Style" w:hAnsi="Bookman Old Style" w:cs="Times New Roman"/>
          <w:szCs w:val="24"/>
        </w:rPr>
      </w:pPr>
    </w:p>
    <w:p w14:paraId="0CBF21F3" w14:textId="77777777" w:rsidR="00CB1783" w:rsidRDefault="001F42F2" w:rsidP="00C2379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Vice President Astone and </w:t>
      </w:r>
      <w:r w:rsidR="00AB5190">
        <w:rPr>
          <w:rFonts w:ascii="Bookman Old Style" w:hAnsi="Bookman Old Style" w:cs="Times New Roman"/>
          <w:szCs w:val="24"/>
        </w:rPr>
        <w:t xml:space="preserve">Personnel </w:t>
      </w:r>
      <w:r>
        <w:rPr>
          <w:rFonts w:ascii="Bookman Old Style" w:hAnsi="Bookman Old Style" w:cs="Times New Roman"/>
          <w:szCs w:val="24"/>
        </w:rPr>
        <w:t xml:space="preserve">Chair Tsukimura were recognized. </w:t>
      </w:r>
      <w:r w:rsidR="004255F1">
        <w:rPr>
          <w:rFonts w:ascii="Bookman Old Style" w:hAnsi="Bookman Old Style" w:cs="Times New Roman"/>
          <w:szCs w:val="24"/>
        </w:rPr>
        <w:t>Vice President Astone laid out the latest changes, which were made following the latest Director of Athletics search. Having a large committee produced some logistical challenges</w:t>
      </w:r>
      <w:r w:rsidR="00DF13C7">
        <w:rPr>
          <w:rFonts w:ascii="Bookman Old Style" w:hAnsi="Bookman Old Style" w:cs="Times New Roman"/>
          <w:szCs w:val="24"/>
        </w:rPr>
        <w:t>, and therefore additional changes are being proposed while APM 320 has not yet been approved. Faculty and student representation would not be affected by the proposed changes.</w:t>
      </w:r>
      <w:r w:rsidR="00B77468">
        <w:rPr>
          <w:rFonts w:ascii="Bookman Old Style" w:hAnsi="Bookman Old Style" w:cs="Times New Roman"/>
          <w:szCs w:val="24"/>
        </w:rPr>
        <w:t xml:space="preserve"> </w:t>
      </w:r>
      <w:r w:rsidR="00185DFF">
        <w:rPr>
          <w:rFonts w:ascii="Bookman Old Style" w:hAnsi="Bookman Old Style" w:cs="Times New Roman"/>
          <w:szCs w:val="24"/>
        </w:rPr>
        <w:t xml:space="preserve">Senator Ram (At-large) asked </w:t>
      </w:r>
      <w:r w:rsidR="00107632">
        <w:rPr>
          <w:rFonts w:ascii="Bookman Old Style" w:hAnsi="Bookman Old Style" w:cs="Times New Roman"/>
          <w:szCs w:val="24"/>
        </w:rPr>
        <w:t xml:space="preserve">whether the academic administrator position was standing in for deans that generally serve on other searches. Vice President Astone stated that traditionally the academic perspective is represented by the president’s appointments. </w:t>
      </w:r>
    </w:p>
    <w:p w14:paraId="04721C22" w14:textId="77777777" w:rsidR="00CB1783" w:rsidRDefault="00CB1783" w:rsidP="00C2379E">
      <w:pPr>
        <w:pStyle w:val="ListParagraph"/>
        <w:spacing w:after="160" w:line="259" w:lineRule="auto"/>
        <w:rPr>
          <w:rFonts w:ascii="Bookman Old Style" w:hAnsi="Bookman Old Style" w:cs="Times New Roman"/>
          <w:szCs w:val="24"/>
        </w:rPr>
      </w:pPr>
    </w:p>
    <w:p w14:paraId="6B0490BE" w14:textId="77777777" w:rsidR="00EE18BD" w:rsidRDefault="00EB1B16" w:rsidP="00C2379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Kensinger (At-large) expressed concern that faculty representation was being reduced by eliminating the Chair of Kinesiology</w:t>
      </w:r>
      <w:r w:rsidR="008F7490">
        <w:rPr>
          <w:rFonts w:ascii="Bookman Old Style" w:hAnsi="Bookman Old Style" w:cs="Times New Roman"/>
          <w:szCs w:val="24"/>
        </w:rPr>
        <w:t xml:space="preserve"> and suggested adding another tenured faculty member to replace the chair. </w:t>
      </w:r>
      <w:r w:rsidR="00067111">
        <w:rPr>
          <w:rFonts w:ascii="Bookman Old Style" w:hAnsi="Bookman Old Style" w:cs="Times New Roman"/>
          <w:szCs w:val="24"/>
        </w:rPr>
        <w:t xml:space="preserve">Vice President Astone stated that faculty schedules during the summer can be challenging, and faculty athletic representatives also </w:t>
      </w:r>
      <w:r w:rsidR="00CC0BBE">
        <w:rPr>
          <w:rFonts w:ascii="Bookman Old Style" w:hAnsi="Bookman Old Style" w:cs="Times New Roman"/>
          <w:szCs w:val="24"/>
        </w:rPr>
        <w:t xml:space="preserve">generally have more knowledge about the position. </w:t>
      </w:r>
    </w:p>
    <w:p w14:paraId="767482A4" w14:textId="77777777" w:rsidR="00EE18BD" w:rsidRDefault="00EE18BD" w:rsidP="00C2379E">
      <w:pPr>
        <w:pStyle w:val="ListParagraph"/>
        <w:spacing w:after="160" w:line="259" w:lineRule="auto"/>
        <w:rPr>
          <w:rFonts w:ascii="Bookman Old Style" w:hAnsi="Bookman Old Style" w:cs="Times New Roman"/>
          <w:szCs w:val="24"/>
        </w:rPr>
      </w:pPr>
    </w:p>
    <w:p w14:paraId="284A41BB" w14:textId="66E06431" w:rsidR="00C2379E" w:rsidRDefault="001D3AF3" w:rsidP="00C2379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Raya Fernandez (At-large) stated that perhaps the language could state a preference for 3 faculty members, but a minimum of 2. </w:t>
      </w:r>
      <w:r w:rsidR="00CC6244">
        <w:rPr>
          <w:rFonts w:ascii="Bookman Old Style" w:hAnsi="Bookman Old Style" w:cs="Times New Roman"/>
          <w:szCs w:val="24"/>
        </w:rPr>
        <w:t xml:space="preserve">Senator Schlievert (At-large) stated that the new committee composition makes sense. </w:t>
      </w:r>
      <w:r w:rsidR="005F1810">
        <w:rPr>
          <w:rFonts w:ascii="Bookman Old Style" w:hAnsi="Bookman Old Style" w:cs="Times New Roman"/>
          <w:szCs w:val="24"/>
        </w:rPr>
        <w:t xml:space="preserve">President Wack (ASI) </w:t>
      </w:r>
      <w:r w:rsidR="00BC31CD">
        <w:rPr>
          <w:rFonts w:ascii="Bookman Old Style" w:hAnsi="Bookman Old Style" w:cs="Times New Roman"/>
          <w:szCs w:val="24"/>
        </w:rPr>
        <w:t xml:space="preserve">asked whether there was a feeling that a student athlete was needed on the committee. </w:t>
      </w:r>
      <w:r w:rsidR="003519CF">
        <w:rPr>
          <w:rFonts w:ascii="Bookman Old Style" w:hAnsi="Bookman Old Style" w:cs="Times New Roman"/>
          <w:szCs w:val="24"/>
        </w:rPr>
        <w:t xml:space="preserve">Vice President Astone stated that this </w:t>
      </w:r>
      <w:r w:rsidR="00DB578B">
        <w:rPr>
          <w:rFonts w:ascii="Bookman Old Style" w:hAnsi="Bookman Old Style" w:cs="Times New Roman"/>
          <w:szCs w:val="24"/>
        </w:rPr>
        <w:t xml:space="preserve">was a possibility </w:t>
      </w:r>
      <w:r w:rsidR="00E6580E">
        <w:rPr>
          <w:rFonts w:ascii="Bookman Old Style" w:hAnsi="Bookman Old Style" w:cs="Times New Roman"/>
          <w:szCs w:val="24"/>
        </w:rPr>
        <w:t>using ASI’s appointment</w:t>
      </w:r>
      <w:r w:rsidR="004508FD">
        <w:rPr>
          <w:rFonts w:ascii="Bookman Old Style" w:hAnsi="Bookman Old Style" w:cs="Times New Roman"/>
          <w:szCs w:val="24"/>
        </w:rPr>
        <w:t xml:space="preserve">. </w:t>
      </w:r>
      <w:r w:rsidR="00947FE9">
        <w:rPr>
          <w:rFonts w:ascii="Bookman Old Style" w:hAnsi="Bookman Old Style" w:cs="Times New Roman"/>
          <w:szCs w:val="24"/>
        </w:rPr>
        <w:t xml:space="preserve">Senator Ram (At-large) </w:t>
      </w:r>
      <w:r w:rsidR="00FF0899">
        <w:rPr>
          <w:rFonts w:ascii="Bookman Old Style" w:hAnsi="Bookman Old Style" w:cs="Times New Roman"/>
          <w:szCs w:val="24"/>
        </w:rPr>
        <w:t>asked whether the president needs four total appointments, or could be reduced. Vice President Astone stated that four appointments remained because of the removal of the other MPP and administrat</w:t>
      </w:r>
      <w:r w:rsidR="0086698A">
        <w:rPr>
          <w:rFonts w:ascii="Bookman Old Style" w:hAnsi="Bookman Old Style" w:cs="Times New Roman"/>
          <w:szCs w:val="24"/>
        </w:rPr>
        <w:t>ors and community members</w:t>
      </w:r>
      <w:r w:rsidR="00FF0899">
        <w:rPr>
          <w:rFonts w:ascii="Bookman Old Style" w:hAnsi="Bookman Old Style" w:cs="Times New Roman"/>
          <w:szCs w:val="24"/>
        </w:rPr>
        <w:t>.</w:t>
      </w:r>
      <w:r w:rsidR="001A7F17">
        <w:rPr>
          <w:rFonts w:ascii="Bookman Old Style" w:hAnsi="Bookman Old Style" w:cs="Times New Roman"/>
          <w:szCs w:val="24"/>
        </w:rPr>
        <w:t xml:space="preserve"> The amendments</w:t>
      </w:r>
      <w:r w:rsidR="00244D95">
        <w:rPr>
          <w:rFonts w:ascii="Bookman Old Style" w:hAnsi="Bookman Old Style" w:cs="Times New Roman"/>
          <w:szCs w:val="24"/>
        </w:rPr>
        <w:t xml:space="preserve"> were unanimously approved. </w:t>
      </w:r>
    </w:p>
    <w:p w14:paraId="4970A602" w14:textId="019D7E63" w:rsidR="00244D95" w:rsidRDefault="00244D95" w:rsidP="00C2379E">
      <w:pPr>
        <w:pStyle w:val="ListParagraph"/>
        <w:spacing w:after="160" w:line="259" w:lineRule="auto"/>
        <w:rPr>
          <w:rFonts w:ascii="Bookman Old Style" w:hAnsi="Bookman Old Style" w:cs="Times New Roman"/>
          <w:szCs w:val="24"/>
        </w:rPr>
      </w:pPr>
    </w:p>
    <w:p w14:paraId="79AF4ECB" w14:textId="064457C3" w:rsidR="00B878CD" w:rsidRDefault="00244D95" w:rsidP="00B878C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The committee moved to discussing the entirety of APM 320. </w:t>
      </w:r>
      <w:r w:rsidR="00291146">
        <w:rPr>
          <w:rFonts w:ascii="Bookman Old Style" w:hAnsi="Bookman Old Style" w:cs="Times New Roman"/>
          <w:szCs w:val="24"/>
        </w:rPr>
        <w:t>Senator Kensinger raised concerns over the composition of the Provost</w:t>
      </w:r>
      <w:r w:rsidR="00A95A58">
        <w:rPr>
          <w:rFonts w:ascii="Bookman Old Style" w:hAnsi="Bookman Old Style" w:cs="Times New Roman"/>
          <w:szCs w:val="24"/>
        </w:rPr>
        <w:t xml:space="preserve"> and Vice President of Student Affairs</w:t>
      </w:r>
      <w:r w:rsidR="00291146">
        <w:rPr>
          <w:rFonts w:ascii="Bookman Old Style" w:hAnsi="Bookman Old Style" w:cs="Times New Roman"/>
          <w:szCs w:val="24"/>
        </w:rPr>
        <w:t xml:space="preserve"> search committee.</w:t>
      </w:r>
      <w:r w:rsidR="00C3538B">
        <w:rPr>
          <w:rFonts w:ascii="Bookman Old Style" w:hAnsi="Bookman Old Style" w:cs="Times New Roman"/>
          <w:szCs w:val="24"/>
        </w:rPr>
        <w:t xml:space="preserve"> </w:t>
      </w:r>
      <w:r w:rsidR="00715853">
        <w:rPr>
          <w:rFonts w:ascii="Bookman Old Style" w:hAnsi="Bookman Old Style" w:cs="Times New Roman"/>
          <w:szCs w:val="24"/>
        </w:rPr>
        <w:t xml:space="preserve">The Senator proposed a new Item B giving a guaranteed seat to the chair of the Academic Senate or designee. The motion was moved and seconded. </w:t>
      </w:r>
      <w:r w:rsidR="00E60E48">
        <w:rPr>
          <w:rFonts w:ascii="Bookman Old Style" w:hAnsi="Bookman Old Style" w:cs="Times New Roman"/>
          <w:szCs w:val="24"/>
        </w:rPr>
        <w:t xml:space="preserve">Senator Miele (At-large) spoke in favor of the motion. </w:t>
      </w:r>
      <w:r w:rsidR="00E438EA">
        <w:rPr>
          <w:rFonts w:ascii="Bookman Old Style" w:hAnsi="Bookman Old Style" w:cs="Times New Roman"/>
          <w:szCs w:val="24"/>
        </w:rPr>
        <w:t xml:space="preserve">The motion passed unanimously. </w:t>
      </w:r>
    </w:p>
    <w:p w14:paraId="06E77EED" w14:textId="79FD0E94" w:rsidR="00B878CD" w:rsidRDefault="00B878CD" w:rsidP="00B878CD">
      <w:pPr>
        <w:pStyle w:val="ListParagraph"/>
        <w:spacing w:after="160" w:line="259" w:lineRule="auto"/>
        <w:rPr>
          <w:rFonts w:ascii="Bookman Old Style" w:hAnsi="Bookman Old Style" w:cs="Times New Roman"/>
          <w:szCs w:val="24"/>
        </w:rPr>
      </w:pPr>
    </w:p>
    <w:p w14:paraId="7C2544B7" w14:textId="759B8448" w:rsidR="00B878CD" w:rsidRDefault="00B878CD" w:rsidP="00B878C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Kensinger then proposed expanding the number of faculty on the committee to five</w:t>
      </w:r>
      <w:ins w:id="1" w:author="Bradley Hart" w:date="2018-10-01T15:11:00Z">
        <w:r w:rsidR="00680D45">
          <w:rPr>
            <w:rFonts w:ascii="Bookman Old Style" w:hAnsi="Bookman Old Style" w:cs="Times New Roman"/>
            <w:szCs w:val="24"/>
          </w:rPr>
          <w:t>, in addition to the Academic Senate chair</w:t>
        </w:r>
      </w:ins>
      <w:r>
        <w:rPr>
          <w:rFonts w:ascii="Bookman Old Style" w:hAnsi="Bookman Old Style" w:cs="Times New Roman"/>
          <w:szCs w:val="24"/>
        </w:rPr>
        <w:t xml:space="preserve">. </w:t>
      </w:r>
      <w:r w:rsidR="006B709E">
        <w:rPr>
          <w:rFonts w:ascii="Bookman Old Style" w:hAnsi="Bookman Old Style" w:cs="Times New Roman"/>
          <w:szCs w:val="24"/>
        </w:rPr>
        <w:t xml:space="preserve">The motion was seconded. Senator Kensinger stated that the change </w:t>
      </w:r>
      <w:r w:rsidR="00320EDE">
        <w:rPr>
          <w:rFonts w:ascii="Bookman Old Style" w:hAnsi="Bookman Old Style" w:cs="Times New Roman"/>
          <w:szCs w:val="24"/>
        </w:rPr>
        <w:t xml:space="preserve">is being made to have more faculty representation </w:t>
      </w:r>
      <w:r w:rsidR="00151427">
        <w:rPr>
          <w:rFonts w:ascii="Bookman Old Style" w:hAnsi="Bookman Old Style" w:cs="Times New Roman"/>
          <w:szCs w:val="24"/>
        </w:rPr>
        <w:t xml:space="preserve">on an important committee for Academic Affairs. </w:t>
      </w:r>
      <w:r w:rsidR="00570FD0">
        <w:rPr>
          <w:rFonts w:ascii="Bookman Old Style" w:hAnsi="Bookman Old Style" w:cs="Times New Roman"/>
          <w:szCs w:val="24"/>
        </w:rPr>
        <w:t xml:space="preserve">Personnel Chair Tsukimura stated that there could be scheduling challenges stemming from having so many faculty on the committee. </w:t>
      </w:r>
      <w:r w:rsidR="0075607A">
        <w:rPr>
          <w:rFonts w:ascii="Bookman Old Style" w:hAnsi="Bookman Old Style" w:cs="Times New Roman"/>
          <w:szCs w:val="24"/>
        </w:rPr>
        <w:t xml:space="preserve">Vice Chair Hart pointed out that the </w:t>
      </w:r>
      <w:r w:rsidR="00EE7D62">
        <w:rPr>
          <w:rFonts w:ascii="Bookman Old Style" w:hAnsi="Bookman Old Style" w:cs="Times New Roman"/>
          <w:szCs w:val="24"/>
        </w:rPr>
        <w:t xml:space="preserve">proposal would give faculty a majority of the committee. Senator Miele (At-large) agreed that faculty voices are important. </w:t>
      </w:r>
      <w:r w:rsidR="00267C0D">
        <w:rPr>
          <w:rFonts w:ascii="Bookman Old Style" w:hAnsi="Bookman Old Style" w:cs="Times New Roman"/>
          <w:szCs w:val="24"/>
        </w:rPr>
        <w:t xml:space="preserve">The amendment passed unanimously. </w:t>
      </w:r>
      <w:r w:rsidR="00F74E9C">
        <w:rPr>
          <w:rFonts w:ascii="Bookman Old Style" w:hAnsi="Bookman Old Style" w:cs="Times New Roman"/>
          <w:szCs w:val="24"/>
        </w:rPr>
        <w:t>Senator Ram (At-large) asked whether it would be better to say “up to five” faculty in case they choose not to apply.</w:t>
      </w:r>
      <w:r w:rsidR="00451FC9">
        <w:rPr>
          <w:rFonts w:ascii="Bookman Old Style" w:hAnsi="Bookman Old Style" w:cs="Times New Roman"/>
          <w:szCs w:val="24"/>
        </w:rPr>
        <w:t xml:space="preserve"> Chair Holyoke stated that this flexibility was probably implied by</w:t>
      </w:r>
      <w:r w:rsidR="004915BD">
        <w:rPr>
          <w:rFonts w:ascii="Bookman Old Style" w:hAnsi="Bookman Old Style" w:cs="Times New Roman"/>
          <w:szCs w:val="24"/>
        </w:rPr>
        <w:t xml:space="preserve"> standing precedent. </w:t>
      </w:r>
      <w:r w:rsidR="00F74E9C">
        <w:rPr>
          <w:rFonts w:ascii="Bookman Old Style" w:hAnsi="Bookman Old Style" w:cs="Times New Roman"/>
          <w:szCs w:val="24"/>
        </w:rPr>
        <w:t xml:space="preserve"> </w:t>
      </w:r>
    </w:p>
    <w:p w14:paraId="422C4F0B" w14:textId="38E1408C" w:rsidR="00BA2436" w:rsidRDefault="00BA2436" w:rsidP="00B878CD">
      <w:pPr>
        <w:pStyle w:val="ListParagraph"/>
        <w:spacing w:after="160" w:line="259" w:lineRule="auto"/>
        <w:rPr>
          <w:rFonts w:ascii="Bookman Old Style" w:hAnsi="Bookman Old Style" w:cs="Times New Roman"/>
          <w:szCs w:val="24"/>
        </w:rPr>
      </w:pPr>
    </w:p>
    <w:p w14:paraId="347615C0" w14:textId="4A517C32" w:rsidR="00BA2436" w:rsidRDefault="00BA2436" w:rsidP="00B878C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Kensinger (At-large) </w:t>
      </w:r>
      <w:r w:rsidR="006C07EE">
        <w:rPr>
          <w:rFonts w:ascii="Bookman Old Style" w:hAnsi="Bookman Old Style" w:cs="Times New Roman"/>
          <w:szCs w:val="24"/>
        </w:rPr>
        <w:t xml:space="preserve">moved that references to cancelling the search be struck from section H-6, and modified earlier in the document to specify that the Executive Committee must be consulted in any cancelled search. </w:t>
      </w:r>
    </w:p>
    <w:p w14:paraId="33167816" w14:textId="0009A961" w:rsidR="006C07EE" w:rsidRDefault="006C07EE" w:rsidP="00B878CD">
      <w:pPr>
        <w:pStyle w:val="ListParagraph"/>
        <w:spacing w:after="160" w:line="259" w:lineRule="auto"/>
        <w:rPr>
          <w:rFonts w:ascii="Bookman Old Style" w:hAnsi="Bookman Old Style" w:cs="Times New Roman"/>
          <w:szCs w:val="24"/>
        </w:rPr>
      </w:pPr>
    </w:p>
    <w:p w14:paraId="0DB3A95C" w14:textId="7451329F" w:rsidR="006C07EE" w:rsidRPr="00B878CD" w:rsidRDefault="006C07EE" w:rsidP="00B878C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The entirety of APM 320 was moved for passage and seconded. </w:t>
      </w:r>
      <w:r w:rsidR="00241477">
        <w:rPr>
          <w:rFonts w:ascii="Bookman Old Style" w:hAnsi="Bookman Old Style" w:cs="Times New Roman"/>
          <w:szCs w:val="24"/>
        </w:rPr>
        <w:t>The modified document was passed unanimously</w:t>
      </w:r>
      <w:r w:rsidR="00AC1898">
        <w:rPr>
          <w:rFonts w:ascii="Bookman Old Style" w:hAnsi="Bookman Old Style" w:cs="Times New Roman"/>
          <w:szCs w:val="24"/>
        </w:rPr>
        <w:t xml:space="preserve"> and moved to the Senate agenda. </w:t>
      </w:r>
    </w:p>
    <w:p w14:paraId="55070D40" w14:textId="77777777" w:rsidR="008E7EF7" w:rsidRPr="00C2379E" w:rsidRDefault="008E7EF7" w:rsidP="00C2379E">
      <w:pPr>
        <w:pStyle w:val="ListParagraph"/>
        <w:spacing w:after="160" w:line="259" w:lineRule="auto"/>
        <w:rPr>
          <w:rFonts w:ascii="Bookman Old Style" w:hAnsi="Bookman Old Style" w:cs="Times New Roman"/>
          <w:szCs w:val="24"/>
        </w:rPr>
      </w:pPr>
    </w:p>
    <w:p w14:paraId="7831C59B" w14:textId="166535F2" w:rsidR="00C2379E" w:rsidRPr="00E1214C" w:rsidRDefault="00E1214C" w:rsidP="00E1214C">
      <w:pPr>
        <w:pStyle w:val="ListParagraph"/>
        <w:numPr>
          <w:ilvl w:val="0"/>
          <w:numId w:val="11"/>
        </w:numPr>
        <w:rPr>
          <w:rFonts w:ascii="Bookman Old Style" w:hAnsi="Bookman Old Style" w:cs="Times New Roman"/>
          <w:szCs w:val="24"/>
        </w:rPr>
      </w:pPr>
      <w:r w:rsidRPr="00E1214C">
        <w:rPr>
          <w:rFonts w:ascii="Bookman Old Style" w:hAnsi="Bookman Old Style" w:cs="Times New Roman"/>
          <w:szCs w:val="24"/>
        </w:rPr>
        <w:t>APM 110 - Policy on Ancillary Units. Academic Policy &amp; Planning Committee.</w:t>
      </w:r>
    </w:p>
    <w:p w14:paraId="449BD4CF" w14:textId="224DC3FE" w:rsidR="002E031A" w:rsidRDefault="002E031A" w:rsidP="002E031A">
      <w:pPr>
        <w:pStyle w:val="ListParagraph"/>
        <w:spacing w:after="160" w:line="259" w:lineRule="auto"/>
        <w:rPr>
          <w:rFonts w:ascii="Bookman Old Style" w:hAnsi="Bookman Old Style" w:cs="Times New Roman"/>
          <w:szCs w:val="24"/>
        </w:rPr>
      </w:pPr>
    </w:p>
    <w:p w14:paraId="4741012B" w14:textId="12FC3B1A" w:rsidR="002E031A" w:rsidRDefault="005D6295" w:rsidP="002E031A">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Chair Holyoke inquired as to why a change had been made to change the reference to a periodic review committee</w:t>
      </w:r>
      <w:r w:rsidR="00576C85">
        <w:rPr>
          <w:rFonts w:ascii="Bookman Old Style" w:hAnsi="Bookman Old Style" w:cs="Times New Roman"/>
          <w:szCs w:val="24"/>
        </w:rPr>
        <w:t xml:space="preserve"> to a standing committee. Vice President Astone stated that th</w:t>
      </w:r>
      <w:r w:rsidR="00BF2D8E">
        <w:rPr>
          <w:rFonts w:ascii="Bookman Old Style" w:hAnsi="Bookman Old Style" w:cs="Times New Roman"/>
          <w:szCs w:val="24"/>
        </w:rPr>
        <w:t xml:space="preserve">is was done to correspond with an executive order. </w:t>
      </w:r>
      <w:r w:rsidR="00B9762C">
        <w:rPr>
          <w:rFonts w:ascii="Bookman Old Style" w:hAnsi="Bookman Old Style" w:cs="Times New Roman"/>
          <w:szCs w:val="24"/>
        </w:rPr>
        <w:t xml:space="preserve">Vice President Astone will send a version back to the Executive Committee with modifications to </w:t>
      </w:r>
      <w:r w:rsidR="00FF773C">
        <w:rPr>
          <w:rFonts w:ascii="Bookman Old Style" w:hAnsi="Bookman Old Style" w:cs="Times New Roman"/>
          <w:szCs w:val="24"/>
        </w:rPr>
        <w:t xml:space="preserve">consider in the future. The item was tabled for now. </w:t>
      </w:r>
    </w:p>
    <w:p w14:paraId="28AA57DA" w14:textId="77777777" w:rsidR="00BD588C" w:rsidRDefault="00BD588C" w:rsidP="002E031A">
      <w:pPr>
        <w:pStyle w:val="ListParagraph"/>
        <w:spacing w:after="160" w:line="259" w:lineRule="auto"/>
        <w:rPr>
          <w:rFonts w:ascii="Bookman Old Style" w:hAnsi="Bookman Old Style" w:cs="Times New Roman"/>
          <w:szCs w:val="24"/>
        </w:rPr>
      </w:pPr>
    </w:p>
    <w:p w14:paraId="55DCC41F" w14:textId="73CDB960" w:rsidR="00C2379E" w:rsidRPr="00F00381" w:rsidRDefault="00F00381" w:rsidP="00F00381">
      <w:pPr>
        <w:pStyle w:val="ListParagraph"/>
        <w:numPr>
          <w:ilvl w:val="0"/>
          <w:numId w:val="11"/>
        </w:numPr>
        <w:rPr>
          <w:rFonts w:ascii="Bookman Old Style" w:hAnsi="Bookman Old Style" w:cs="Times New Roman"/>
          <w:szCs w:val="24"/>
        </w:rPr>
      </w:pPr>
      <w:r w:rsidRPr="00F00381">
        <w:rPr>
          <w:rFonts w:ascii="Bookman Old Style" w:hAnsi="Bookman Old Style" w:cs="Times New Roman"/>
          <w:szCs w:val="24"/>
        </w:rPr>
        <w:t>WASC Graduate Assessments.  University Graduate Committee.</w:t>
      </w:r>
    </w:p>
    <w:p w14:paraId="49B555F7" w14:textId="77777777" w:rsidR="00C2379E" w:rsidRDefault="00C2379E" w:rsidP="00C2379E">
      <w:pPr>
        <w:pStyle w:val="ListParagraph"/>
        <w:spacing w:after="160" w:line="259" w:lineRule="auto"/>
        <w:rPr>
          <w:rFonts w:ascii="Bookman Old Style" w:hAnsi="Bookman Old Style" w:cs="Times New Roman"/>
          <w:szCs w:val="24"/>
        </w:rPr>
      </w:pPr>
    </w:p>
    <w:p w14:paraId="4CAFCBFB" w14:textId="2FAF46F4" w:rsidR="00C2379E" w:rsidRDefault="0028685D" w:rsidP="00C2379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Dr. Jordine was recognized by the Chair. </w:t>
      </w:r>
      <w:r w:rsidR="00600CB2">
        <w:rPr>
          <w:rFonts w:ascii="Bookman Old Style" w:hAnsi="Bookman Old Style" w:cs="Times New Roman"/>
          <w:szCs w:val="24"/>
        </w:rPr>
        <w:t xml:space="preserve">This item refers to the creation of new WASC assessment </w:t>
      </w:r>
      <w:r w:rsidR="006F42E8">
        <w:rPr>
          <w:rFonts w:ascii="Bookman Old Style" w:hAnsi="Bookman Old Style" w:cs="Times New Roman"/>
          <w:szCs w:val="24"/>
        </w:rPr>
        <w:t xml:space="preserve">of graduate core competencies. </w:t>
      </w:r>
      <w:r w:rsidR="0077627A">
        <w:rPr>
          <w:rFonts w:ascii="Bookman Old Style" w:hAnsi="Bookman Old Style" w:cs="Times New Roman"/>
          <w:szCs w:val="24"/>
        </w:rPr>
        <w:t xml:space="preserve">Written communication and disciplinary knowledge were both approved, but methodology is not yet ready for review. The Assesment Committee is asking that these two core competencies with common rubrics are approved so that departments may begin using the rubrics to assess student work. The Graduate Committee has already approved the rubrics and the core competencies. </w:t>
      </w:r>
      <w:r w:rsidR="0039459D">
        <w:rPr>
          <w:rFonts w:ascii="Bookman Old Style" w:hAnsi="Bookman Old Style" w:cs="Times New Roman"/>
          <w:szCs w:val="24"/>
        </w:rPr>
        <w:t xml:space="preserve">Chair Holyoke stated that the APM does not appear to require </w:t>
      </w:r>
      <w:r w:rsidR="00A77CA0">
        <w:rPr>
          <w:rFonts w:ascii="Bookman Old Style" w:hAnsi="Bookman Old Style" w:cs="Times New Roman"/>
          <w:szCs w:val="24"/>
        </w:rPr>
        <w:t xml:space="preserve">a vote. The committee felt that the full Senate should see the rubrics as an informational item, and that Dr. Jordine should be invited to introduce the items. </w:t>
      </w:r>
      <w:r w:rsidR="00F97708">
        <w:rPr>
          <w:rFonts w:ascii="Bookman Old Style" w:hAnsi="Bookman Old Style" w:cs="Times New Roman"/>
          <w:szCs w:val="24"/>
        </w:rPr>
        <w:t xml:space="preserve">Senator Kensinger (At-large) asked about the process used to develop these rubrics. </w:t>
      </w:r>
      <w:r w:rsidR="00D0109B">
        <w:rPr>
          <w:rFonts w:ascii="Bookman Old Style" w:hAnsi="Bookman Old Style" w:cs="Times New Roman"/>
          <w:szCs w:val="24"/>
        </w:rPr>
        <w:t xml:space="preserve">Dr. Jordine stated that graduate coordinators had been contacted and asked for their feedback on multiple </w:t>
      </w:r>
      <w:r w:rsidR="00B8012C">
        <w:rPr>
          <w:rFonts w:ascii="Bookman Old Style" w:hAnsi="Bookman Old Style" w:cs="Times New Roman"/>
          <w:szCs w:val="24"/>
        </w:rPr>
        <w:t xml:space="preserve">occasions. </w:t>
      </w:r>
      <w:r w:rsidR="006D0764">
        <w:rPr>
          <w:rFonts w:ascii="Bookman Old Style" w:hAnsi="Bookman Old Style" w:cs="Times New Roman"/>
          <w:szCs w:val="24"/>
        </w:rPr>
        <w:t xml:space="preserve">The graduate rubrics are written somewhat more broadly than those orientated for undergraduate studies because these </w:t>
      </w:r>
      <w:r w:rsidR="00701F27">
        <w:rPr>
          <w:rFonts w:ascii="Bookman Old Style" w:hAnsi="Bookman Old Style" w:cs="Times New Roman"/>
          <w:szCs w:val="24"/>
        </w:rPr>
        <w:t xml:space="preserve">must be used across all disciplines. </w:t>
      </w:r>
    </w:p>
    <w:p w14:paraId="7241DA6D" w14:textId="636574FE" w:rsidR="0056503E" w:rsidRDefault="0056503E" w:rsidP="00C2379E">
      <w:pPr>
        <w:pStyle w:val="ListParagraph"/>
        <w:spacing w:after="160" w:line="259" w:lineRule="auto"/>
        <w:rPr>
          <w:rFonts w:ascii="Bookman Old Style" w:hAnsi="Bookman Old Style" w:cs="Times New Roman"/>
          <w:szCs w:val="24"/>
        </w:rPr>
      </w:pPr>
    </w:p>
    <w:p w14:paraId="4646159B" w14:textId="2436859E" w:rsidR="0056503E" w:rsidRDefault="0056503E" w:rsidP="00C2379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Kensinger (At-large) </w:t>
      </w:r>
      <w:r w:rsidR="00CC77A8">
        <w:rPr>
          <w:rFonts w:ascii="Bookman Old Style" w:hAnsi="Bookman Old Style" w:cs="Times New Roman"/>
          <w:szCs w:val="24"/>
        </w:rPr>
        <w:t xml:space="preserve">asked whether the omission of plagiarism is deliberate. Dr. Jordine stated that plagiarized work </w:t>
      </w:r>
      <w:r w:rsidR="00327B29">
        <w:rPr>
          <w:rFonts w:ascii="Bookman Old Style" w:hAnsi="Bookman Old Style" w:cs="Times New Roman"/>
          <w:szCs w:val="24"/>
        </w:rPr>
        <w:t xml:space="preserve">would result in immediate disqualification regardless. </w:t>
      </w:r>
    </w:p>
    <w:p w14:paraId="5AB0D0E5" w14:textId="4C4ABA81" w:rsidR="00D31645" w:rsidRDefault="00D31645" w:rsidP="00C2379E">
      <w:pPr>
        <w:pStyle w:val="ListParagraph"/>
        <w:spacing w:after="160" w:line="259" w:lineRule="auto"/>
        <w:rPr>
          <w:rFonts w:ascii="Bookman Old Style" w:hAnsi="Bookman Old Style" w:cs="Times New Roman"/>
          <w:szCs w:val="24"/>
        </w:rPr>
      </w:pPr>
    </w:p>
    <w:p w14:paraId="69E1D47B" w14:textId="3055A4F9" w:rsidR="00D31645" w:rsidRDefault="00D31645" w:rsidP="00C2379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The item will be presented to the Senate as an informational item. </w:t>
      </w:r>
    </w:p>
    <w:p w14:paraId="1319ACAE" w14:textId="5B025AD0" w:rsidR="00F00381" w:rsidRDefault="00F00381" w:rsidP="00C2379E">
      <w:pPr>
        <w:pStyle w:val="ListParagraph"/>
        <w:spacing w:after="160" w:line="259" w:lineRule="auto"/>
        <w:rPr>
          <w:rFonts w:ascii="Bookman Old Style" w:hAnsi="Bookman Old Style" w:cs="Times New Roman"/>
          <w:szCs w:val="24"/>
        </w:rPr>
      </w:pPr>
    </w:p>
    <w:p w14:paraId="0462C1F8" w14:textId="55B6648B" w:rsidR="00F00381" w:rsidRPr="00F00381" w:rsidRDefault="00F00381" w:rsidP="00F00381">
      <w:pPr>
        <w:pStyle w:val="ListParagraph"/>
        <w:numPr>
          <w:ilvl w:val="0"/>
          <w:numId w:val="11"/>
        </w:numPr>
        <w:spacing w:after="160" w:line="259" w:lineRule="auto"/>
        <w:rPr>
          <w:rFonts w:ascii="Bookman Old Style" w:hAnsi="Bookman Old Style" w:cs="Times New Roman"/>
          <w:szCs w:val="24"/>
        </w:rPr>
      </w:pPr>
      <w:r>
        <w:rPr>
          <w:rFonts w:ascii="Bookman Old Style" w:hAnsi="Bookman Old Style"/>
          <w:color w:val="0E0D0D"/>
          <w:w w:val="113"/>
          <w:szCs w:val="24"/>
        </w:rPr>
        <w:t>Articles of Governance – Arts and Humanities</w:t>
      </w:r>
    </w:p>
    <w:p w14:paraId="513C0C4D" w14:textId="07B0D4B8" w:rsidR="00F00381" w:rsidRDefault="00F00381" w:rsidP="00F00381">
      <w:pPr>
        <w:pStyle w:val="ListParagraph"/>
        <w:spacing w:after="160" w:line="259" w:lineRule="auto"/>
        <w:rPr>
          <w:rFonts w:ascii="Bookman Old Style" w:hAnsi="Bookman Old Style" w:cs="Times New Roman"/>
          <w:szCs w:val="24"/>
        </w:rPr>
      </w:pPr>
    </w:p>
    <w:p w14:paraId="25DD5C28" w14:textId="1EFC9E1E" w:rsidR="00F00381" w:rsidRDefault="002F3FB5" w:rsidP="00F00381">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Chair Holyoke reminded the Committee that these changes have already been approved by the President and Provost</w:t>
      </w:r>
      <w:r w:rsidR="00211B16">
        <w:rPr>
          <w:rFonts w:ascii="Bookman Old Style" w:hAnsi="Bookman Old Style" w:cs="Times New Roman"/>
          <w:szCs w:val="24"/>
        </w:rPr>
        <w:t xml:space="preserve">, though they should have been sent </w:t>
      </w:r>
      <w:r w:rsidR="00B9635B">
        <w:rPr>
          <w:rFonts w:ascii="Bookman Old Style" w:hAnsi="Bookman Old Style" w:cs="Times New Roman"/>
          <w:szCs w:val="24"/>
        </w:rPr>
        <w:t xml:space="preserve">previously. </w:t>
      </w:r>
      <w:r w:rsidR="00FA6C97">
        <w:rPr>
          <w:rFonts w:ascii="Bookman Old Style" w:hAnsi="Bookman Old Style" w:cs="Times New Roman"/>
          <w:szCs w:val="24"/>
        </w:rPr>
        <w:t xml:space="preserve">Further inspection revealed that Page 13 of the document was missing, and further information will be disseminated by email. </w:t>
      </w:r>
    </w:p>
    <w:p w14:paraId="271C0F3A" w14:textId="77777777" w:rsidR="00A151D6" w:rsidRPr="00F00381" w:rsidRDefault="00A151D6" w:rsidP="00F00381">
      <w:pPr>
        <w:pStyle w:val="ListParagraph"/>
        <w:spacing w:after="160" w:line="259" w:lineRule="auto"/>
        <w:rPr>
          <w:rFonts w:ascii="Bookman Old Style" w:hAnsi="Bookman Old Style" w:cs="Times New Roman"/>
          <w:szCs w:val="24"/>
        </w:rPr>
      </w:pPr>
    </w:p>
    <w:p w14:paraId="349C39DC" w14:textId="77777777" w:rsidR="00FA6C97" w:rsidRDefault="00F00381" w:rsidP="00F00381">
      <w:pPr>
        <w:numPr>
          <w:ilvl w:val="0"/>
          <w:numId w:val="11"/>
        </w:numPr>
        <w:spacing w:line="240" w:lineRule="auto"/>
        <w:ind w:right="-198"/>
        <w:rPr>
          <w:rFonts w:ascii="Bookman Old Style" w:hAnsi="Bookman Old Style"/>
          <w:w w:val="113"/>
          <w:szCs w:val="24"/>
        </w:rPr>
      </w:pPr>
      <w:r w:rsidRPr="007B1E81">
        <w:rPr>
          <w:rFonts w:ascii="Bookman Old Style" w:hAnsi="Bookman Old Style"/>
          <w:w w:val="113"/>
          <w:szCs w:val="24"/>
        </w:rPr>
        <w:t xml:space="preserve">Faculty Workload Task Force Report.  </w:t>
      </w:r>
    </w:p>
    <w:p w14:paraId="72D7E0EA" w14:textId="77777777" w:rsidR="00FA6C97" w:rsidRDefault="00FA6C97" w:rsidP="00FA6C97">
      <w:pPr>
        <w:spacing w:line="240" w:lineRule="auto"/>
        <w:ind w:left="720" w:right="-198"/>
        <w:rPr>
          <w:rFonts w:ascii="Bookman Old Style" w:hAnsi="Bookman Old Style"/>
          <w:w w:val="113"/>
          <w:szCs w:val="24"/>
        </w:rPr>
      </w:pPr>
    </w:p>
    <w:p w14:paraId="3CB37452" w14:textId="77777777" w:rsidR="008B2B76" w:rsidRDefault="00857A19" w:rsidP="00FA6C97">
      <w:pPr>
        <w:spacing w:line="240" w:lineRule="auto"/>
        <w:ind w:left="720" w:right="-198"/>
        <w:rPr>
          <w:rFonts w:ascii="Bookman Old Style" w:hAnsi="Bookman Old Style"/>
          <w:w w:val="113"/>
          <w:szCs w:val="24"/>
        </w:rPr>
      </w:pPr>
      <w:r>
        <w:rPr>
          <w:rFonts w:ascii="Bookman Old Style" w:hAnsi="Bookman Old Style"/>
          <w:w w:val="113"/>
          <w:szCs w:val="24"/>
        </w:rPr>
        <w:t xml:space="preserve">Chair Holyoke reminded the Committee that by tradition the Executive Committee refers reports of this type to an appropriate sub-committee. </w:t>
      </w:r>
      <w:r w:rsidR="009D3C30">
        <w:rPr>
          <w:rFonts w:ascii="Bookman Old Style" w:hAnsi="Bookman Old Style"/>
          <w:w w:val="113"/>
          <w:szCs w:val="24"/>
        </w:rPr>
        <w:t xml:space="preserve">Chair Holyoke </w:t>
      </w:r>
      <w:r w:rsidR="000A47C7">
        <w:rPr>
          <w:rFonts w:ascii="Bookman Old Style" w:hAnsi="Bookman Old Style"/>
          <w:w w:val="113"/>
          <w:szCs w:val="24"/>
        </w:rPr>
        <w:t xml:space="preserve">suggested breaking up the report and sending the first half to AP&amp;P, and the second half to personnel. In addition, Chair Holyoke requested </w:t>
      </w:r>
      <w:r w:rsidR="00E85A12">
        <w:rPr>
          <w:rFonts w:ascii="Bookman Old Style" w:hAnsi="Bookman Old Style"/>
          <w:w w:val="113"/>
          <w:szCs w:val="24"/>
        </w:rPr>
        <w:t xml:space="preserve">that the </w:t>
      </w:r>
      <w:r w:rsidR="007251D5">
        <w:rPr>
          <w:rFonts w:ascii="Bookman Old Style" w:hAnsi="Bookman Old Style"/>
          <w:w w:val="113"/>
          <w:szCs w:val="24"/>
        </w:rPr>
        <w:t>P</w:t>
      </w:r>
      <w:r w:rsidR="00E85A12">
        <w:rPr>
          <w:rFonts w:ascii="Bookman Old Style" w:hAnsi="Bookman Old Style"/>
          <w:w w:val="113"/>
          <w:szCs w:val="24"/>
        </w:rPr>
        <w:t xml:space="preserve">rovost read the report and weigh in at a future time. </w:t>
      </w:r>
      <w:r w:rsidR="00925863">
        <w:rPr>
          <w:rFonts w:ascii="Bookman Old Style" w:hAnsi="Bookman Old Style"/>
          <w:w w:val="113"/>
          <w:szCs w:val="24"/>
        </w:rPr>
        <w:t xml:space="preserve">Senator Kensinger (At-large) expressed concern about the notion of different faculty tracks and asked the concern to be noted to the subcommittees affected. </w:t>
      </w:r>
    </w:p>
    <w:p w14:paraId="605347EC" w14:textId="77777777" w:rsidR="008B2B76" w:rsidRDefault="008B2B76" w:rsidP="00FA6C97">
      <w:pPr>
        <w:spacing w:line="240" w:lineRule="auto"/>
        <w:ind w:left="720" w:right="-198"/>
        <w:rPr>
          <w:rFonts w:ascii="Bookman Old Style" w:hAnsi="Bookman Old Style"/>
          <w:w w:val="113"/>
          <w:szCs w:val="24"/>
        </w:rPr>
      </w:pPr>
    </w:p>
    <w:p w14:paraId="35A78B91" w14:textId="3D2D7E56" w:rsidR="00F00381" w:rsidRDefault="004D2A77" w:rsidP="00FA6C97">
      <w:pPr>
        <w:spacing w:line="240" w:lineRule="auto"/>
        <w:ind w:left="720" w:right="-198"/>
        <w:rPr>
          <w:rFonts w:ascii="Bookman Old Style" w:hAnsi="Bookman Old Style"/>
          <w:w w:val="113"/>
          <w:szCs w:val="24"/>
        </w:rPr>
      </w:pPr>
      <w:r>
        <w:rPr>
          <w:rFonts w:ascii="Bookman Old Style" w:hAnsi="Bookman Old Style"/>
          <w:w w:val="113"/>
          <w:szCs w:val="24"/>
        </w:rPr>
        <w:t xml:space="preserve">The item was tabled until the next meeting of the Executive Committee. </w:t>
      </w:r>
      <w:r w:rsidR="00F00381">
        <w:rPr>
          <w:rFonts w:ascii="Bookman Old Style" w:hAnsi="Bookman Old Style"/>
          <w:w w:val="113"/>
          <w:szCs w:val="24"/>
        </w:rPr>
        <w:br/>
      </w:r>
      <w:r w:rsidR="00F00381">
        <w:rPr>
          <w:rFonts w:ascii="Bookman Old Style" w:hAnsi="Bookman Old Style"/>
          <w:w w:val="113"/>
          <w:szCs w:val="24"/>
        </w:rPr>
        <w:br/>
      </w:r>
    </w:p>
    <w:p w14:paraId="417522DA" w14:textId="7D2CAAF6" w:rsidR="00C2379E" w:rsidRPr="00F00381" w:rsidRDefault="00C2379E" w:rsidP="00F00381">
      <w:pPr>
        <w:numPr>
          <w:ilvl w:val="0"/>
          <w:numId w:val="11"/>
        </w:numPr>
        <w:spacing w:line="240" w:lineRule="auto"/>
        <w:ind w:right="-198"/>
        <w:rPr>
          <w:rFonts w:ascii="Bookman Old Style" w:hAnsi="Bookman Old Style"/>
          <w:w w:val="113"/>
          <w:szCs w:val="24"/>
        </w:rPr>
      </w:pPr>
      <w:r w:rsidRPr="00F00381">
        <w:rPr>
          <w:rFonts w:ascii="Bookman Old Style" w:hAnsi="Bookman Old Style" w:cs="Times New Roman"/>
          <w:szCs w:val="24"/>
        </w:rPr>
        <w:t>Executive Session</w:t>
      </w:r>
    </w:p>
    <w:p w14:paraId="2B9CFC6B" w14:textId="425A63F5" w:rsidR="00B07A84" w:rsidRDefault="00B07A84" w:rsidP="00B07A84">
      <w:pPr>
        <w:pStyle w:val="ListParagraph"/>
        <w:spacing w:after="160" w:line="259" w:lineRule="auto"/>
        <w:rPr>
          <w:rFonts w:ascii="Bookman Old Style" w:hAnsi="Bookman Old Style" w:cs="Times New Roman"/>
          <w:szCs w:val="24"/>
        </w:rPr>
      </w:pPr>
    </w:p>
    <w:p w14:paraId="20B985F9" w14:textId="09631489" w:rsidR="00B07A84" w:rsidRDefault="00C2379E" w:rsidP="00B07A84">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The Executive Committee entered Executive Session at </w:t>
      </w:r>
      <w:r w:rsidR="00604C6F">
        <w:rPr>
          <w:rFonts w:ascii="Bookman Old Style" w:hAnsi="Bookman Old Style" w:cs="Times New Roman"/>
          <w:szCs w:val="24"/>
        </w:rPr>
        <w:t>4:37 p.m.</w:t>
      </w:r>
    </w:p>
    <w:p w14:paraId="66E34BB5" w14:textId="77777777" w:rsidR="00C2379E" w:rsidRDefault="00C2379E" w:rsidP="00B07A84">
      <w:pPr>
        <w:pStyle w:val="ListParagraph"/>
        <w:spacing w:after="160" w:line="259" w:lineRule="auto"/>
        <w:rPr>
          <w:rFonts w:ascii="Bookman Old Style" w:hAnsi="Bookman Old Style" w:cs="Times New Roman"/>
          <w:szCs w:val="24"/>
        </w:rPr>
      </w:pPr>
    </w:p>
    <w:p w14:paraId="001404EA" w14:textId="2E4D25DA" w:rsidR="00C2379E" w:rsidRDefault="00C2379E" w:rsidP="00C2379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The Executive Committee exited Executive Session at </w:t>
      </w:r>
      <w:r w:rsidR="00565B4F">
        <w:rPr>
          <w:rFonts w:ascii="Bookman Old Style" w:hAnsi="Bookman Old Style" w:cs="Times New Roman"/>
          <w:szCs w:val="24"/>
        </w:rPr>
        <w:t>5:09 p.m.</w:t>
      </w:r>
      <w:r>
        <w:rPr>
          <w:rFonts w:ascii="Bookman Old Style" w:hAnsi="Bookman Old Style" w:cs="Times New Roman"/>
          <w:szCs w:val="24"/>
        </w:rPr>
        <w:t>.</w:t>
      </w:r>
    </w:p>
    <w:p w14:paraId="29C44347" w14:textId="77777777" w:rsidR="00C2379E" w:rsidRDefault="00C2379E" w:rsidP="00C2379E">
      <w:pPr>
        <w:pStyle w:val="ListParagraph"/>
        <w:spacing w:after="160" w:line="259" w:lineRule="auto"/>
        <w:rPr>
          <w:rFonts w:ascii="Bookman Old Style" w:hAnsi="Bookman Old Style" w:cs="Times New Roman"/>
          <w:szCs w:val="24"/>
        </w:rPr>
      </w:pPr>
    </w:p>
    <w:p w14:paraId="7F346436" w14:textId="60365CA2" w:rsidR="00C2379E" w:rsidRDefault="00C2379E" w:rsidP="00C2379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Upon leaving executive session, the Committee voted to </w:t>
      </w:r>
      <w:r w:rsidR="00E74B7A">
        <w:rPr>
          <w:rFonts w:ascii="Bookman Old Style" w:hAnsi="Bookman Old Style" w:cs="Times New Roman"/>
          <w:szCs w:val="24"/>
        </w:rPr>
        <w:t>appoint the following person to the Athletics Advisory Council:</w:t>
      </w:r>
    </w:p>
    <w:p w14:paraId="208C97C8" w14:textId="4CA7A0D5" w:rsidR="00E74B7A" w:rsidRDefault="00E74B7A" w:rsidP="00C2379E">
      <w:pPr>
        <w:pStyle w:val="ListParagraph"/>
        <w:spacing w:after="160" w:line="259" w:lineRule="auto"/>
        <w:rPr>
          <w:rFonts w:ascii="Bookman Old Style" w:hAnsi="Bookman Old Style" w:cs="Times New Roman"/>
          <w:szCs w:val="24"/>
        </w:rPr>
      </w:pPr>
    </w:p>
    <w:p w14:paraId="57A39B2C" w14:textId="1C22981A" w:rsidR="00E74B7A" w:rsidRDefault="0088610F" w:rsidP="007638EC">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Tim Cupery</w:t>
      </w:r>
    </w:p>
    <w:p w14:paraId="7631E73F" w14:textId="77777777" w:rsidR="007638EC" w:rsidRPr="007638EC" w:rsidRDefault="007638EC" w:rsidP="007638EC">
      <w:pPr>
        <w:pStyle w:val="ListParagraph"/>
        <w:spacing w:after="160" w:line="259" w:lineRule="auto"/>
        <w:rPr>
          <w:rFonts w:ascii="Bookman Old Style" w:hAnsi="Bookman Old Style" w:cs="Times New Roman"/>
          <w:szCs w:val="24"/>
        </w:rPr>
      </w:pPr>
    </w:p>
    <w:p w14:paraId="2B3F57CB" w14:textId="5E848F9D" w:rsidR="00E74B7A" w:rsidRDefault="00E74B7A" w:rsidP="00E74B7A">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The Committee then voted to appoint the following people to the </w:t>
      </w:r>
      <w:r w:rsidRPr="00BC336D">
        <w:rPr>
          <w:rFonts w:ascii="Bookman Old Style" w:hAnsi="Bookman Old Style" w:cs="Times New Roman"/>
          <w:szCs w:val="24"/>
        </w:rPr>
        <w:t>Water</w:t>
      </w:r>
      <w:r>
        <w:rPr>
          <w:rFonts w:ascii="Bookman Old Style" w:hAnsi="Bookman Old Style" w:cs="Times New Roman"/>
          <w:szCs w:val="24"/>
        </w:rPr>
        <w:t xml:space="preserve"> Advisory Committee:</w:t>
      </w:r>
    </w:p>
    <w:p w14:paraId="1E865DB1" w14:textId="23C5191B" w:rsidR="00D70BDD" w:rsidRDefault="00D70BDD" w:rsidP="00E74B7A">
      <w:pPr>
        <w:pStyle w:val="ListParagraph"/>
        <w:spacing w:after="160" w:line="259" w:lineRule="auto"/>
        <w:rPr>
          <w:rFonts w:ascii="Bookman Old Style" w:hAnsi="Bookman Old Style" w:cs="Times New Roman"/>
          <w:szCs w:val="24"/>
        </w:rPr>
      </w:pPr>
    </w:p>
    <w:p w14:paraId="48D2C7A1" w14:textId="260FE43E" w:rsidR="00532CFA" w:rsidRDefault="00532CFA" w:rsidP="00E74B7A">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Sharon Benes (Jordan College of Agricultural Sciences and Technology)</w:t>
      </w:r>
    </w:p>
    <w:p w14:paraId="0FA13F89" w14:textId="37120190" w:rsidR="007E263B" w:rsidRDefault="007E263B" w:rsidP="00E74B7A">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Maria Briggs (Arts &amp; Humanities)</w:t>
      </w:r>
    </w:p>
    <w:p w14:paraId="5B60F76D" w14:textId="4AD60889" w:rsidR="00D70BDD" w:rsidRDefault="00D70BDD" w:rsidP="00E74B7A">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David Drexler (Library)</w:t>
      </w:r>
    </w:p>
    <w:p w14:paraId="10124531" w14:textId="6AF32967" w:rsidR="003D4BB3" w:rsidRDefault="003D4BB3" w:rsidP="00E74B7A">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Andres Jauregui (Craig School of Business)</w:t>
      </w:r>
    </w:p>
    <w:p w14:paraId="12F284F1" w14:textId="21337676" w:rsidR="00805482" w:rsidRDefault="00805482" w:rsidP="00E74B7A">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Andrew </w:t>
      </w:r>
      <w:r w:rsidR="001F2518">
        <w:rPr>
          <w:rFonts w:ascii="Bookman Old Style" w:hAnsi="Bookman Old Style" w:cs="Times New Roman"/>
          <w:szCs w:val="24"/>
        </w:rPr>
        <w:t xml:space="preserve">R. </w:t>
      </w:r>
      <w:r>
        <w:rPr>
          <w:rFonts w:ascii="Bookman Old Style" w:hAnsi="Bookman Old Style" w:cs="Times New Roman"/>
          <w:szCs w:val="24"/>
        </w:rPr>
        <w:t>Jones (College of Social Science)</w:t>
      </w:r>
    </w:p>
    <w:p w14:paraId="34F22228" w14:textId="29850C5D" w:rsidR="007E263B" w:rsidRDefault="007E263B" w:rsidP="00E74B7A">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Kalyani Maitra (</w:t>
      </w:r>
      <w:r w:rsidR="00565B4F">
        <w:rPr>
          <w:rFonts w:ascii="Bookman Old Style" w:hAnsi="Bookman Old Style" w:cs="Times New Roman"/>
          <w:szCs w:val="24"/>
        </w:rPr>
        <w:t xml:space="preserve">College of </w:t>
      </w:r>
      <w:r>
        <w:rPr>
          <w:rFonts w:ascii="Bookman Old Style" w:hAnsi="Bookman Old Style" w:cs="Times New Roman"/>
          <w:szCs w:val="24"/>
        </w:rPr>
        <w:t>Science and Mathematics)</w:t>
      </w:r>
    </w:p>
    <w:p w14:paraId="2DE56FDA" w14:textId="02E1A2CC" w:rsidR="00D70BDD" w:rsidRDefault="00AC0051" w:rsidP="00E841B8">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Susan Mirlohi (College of Health and Human Services)</w:t>
      </w:r>
    </w:p>
    <w:p w14:paraId="252F2F06" w14:textId="04933754" w:rsidR="00406C03" w:rsidRPr="00E841B8" w:rsidRDefault="00406C03" w:rsidP="00E841B8">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William F. Wright (Lyles </w:t>
      </w:r>
      <w:r w:rsidR="006341D6">
        <w:rPr>
          <w:rFonts w:ascii="Bookman Old Style" w:hAnsi="Bookman Old Style" w:cs="Times New Roman"/>
          <w:szCs w:val="24"/>
        </w:rPr>
        <w:t>College of Engineering)</w:t>
      </w:r>
    </w:p>
    <w:p w14:paraId="1FF5617F" w14:textId="738158DD" w:rsidR="00450064" w:rsidRDefault="00450064" w:rsidP="00E74B7A">
      <w:pPr>
        <w:pStyle w:val="ListParagraph"/>
        <w:spacing w:after="160" w:line="259" w:lineRule="auto"/>
        <w:rPr>
          <w:rFonts w:ascii="Bookman Old Style" w:hAnsi="Bookman Old Style" w:cs="Times New Roman"/>
          <w:szCs w:val="24"/>
        </w:rPr>
      </w:pPr>
    </w:p>
    <w:p w14:paraId="12142E42" w14:textId="422B443E" w:rsidR="00E74B7A" w:rsidRPr="00090D25" w:rsidRDefault="007638EC" w:rsidP="00F61881">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The President’s Enrollment Management </w:t>
      </w:r>
      <w:r w:rsidR="00D70BDD">
        <w:rPr>
          <w:rFonts w:ascii="Bookman Old Style" w:hAnsi="Bookman Old Style" w:cs="Times New Roman"/>
          <w:szCs w:val="24"/>
        </w:rPr>
        <w:t xml:space="preserve">Advisory Group </w:t>
      </w:r>
      <w:r w:rsidR="005D6F64">
        <w:rPr>
          <w:rFonts w:ascii="Bookman Old Style" w:hAnsi="Bookman Old Style" w:cs="Times New Roman"/>
          <w:szCs w:val="24"/>
        </w:rPr>
        <w:t xml:space="preserve">appointment </w:t>
      </w:r>
      <w:r w:rsidR="00D70BDD">
        <w:rPr>
          <w:rFonts w:ascii="Bookman Old Style" w:hAnsi="Bookman Old Style" w:cs="Times New Roman"/>
          <w:szCs w:val="24"/>
        </w:rPr>
        <w:t xml:space="preserve">will return to the Executive Committee in the following meeting. </w:t>
      </w:r>
    </w:p>
    <w:p w14:paraId="139DA6FA" w14:textId="6A608B7F" w:rsidR="00D269BC" w:rsidRDefault="00D269BC" w:rsidP="00AE30D7">
      <w:pPr>
        <w:spacing w:after="160" w:line="240" w:lineRule="auto"/>
        <w:rPr>
          <w:rFonts w:ascii="Bookman Old Style" w:hAnsi="Bookman Old Style" w:cs="Times New Roman"/>
          <w:szCs w:val="24"/>
        </w:rPr>
      </w:pPr>
      <w:r>
        <w:rPr>
          <w:rFonts w:ascii="Bookman Old Style" w:hAnsi="Bookman Old Style" w:cs="Times New Roman"/>
          <w:szCs w:val="24"/>
        </w:rPr>
        <w:t>The Senate Execu</w:t>
      </w:r>
      <w:r w:rsidR="00C2379E">
        <w:rPr>
          <w:rFonts w:ascii="Bookman Old Style" w:hAnsi="Bookman Old Style" w:cs="Times New Roman"/>
          <w:szCs w:val="24"/>
        </w:rPr>
        <w:t>tive Committee adjourned at 5:</w:t>
      </w:r>
      <w:r w:rsidR="00F61881">
        <w:rPr>
          <w:rFonts w:ascii="Bookman Old Style" w:hAnsi="Bookman Old Style" w:cs="Times New Roman"/>
          <w:szCs w:val="24"/>
        </w:rPr>
        <w:t>1</w:t>
      </w:r>
      <w:r w:rsidR="009F5603">
        <w:rPr>
          <w:rFonts w:ascii="Bookman Old Style" w:hAnsi="Bookman Old Style" w:cs="Times New Roman"/>
          <w:szCs w:val="24"/>
        </w:rPr>
        <w:t xml:space="preserve">2 </w:t>
      </w:r>
      <w:r>
        <w:rPr>
          <w:rFonts w:ascii="Bookman Old Style" w:hAnsi="Bookman Old Style" w:cs="Times New Roman"/>
          <w:szCs w:val="24"/>
        </w:rPr>
        <w:t>p</w:t>
      </w:r>
      <w:r w:rsidR="009F5603">
        <w:rPr>
          <w:rFonts w:ascii="Bookman Old Style" w:hAnsi="Bookman Old Style" w:cs="Times New Roman"/>
          <w:szCs w:val="24"/>
        </w:rPr>
        <w:t>.</w:t>
      </w:r>
      <w:r>
        <w:rPr>
          <w:rFonts w:ascii="Bookman Old Style" w:hAnsi="Bookman Old Style" w:cs="Times New Roman"/>
          <w:szCs w:val="24"/>
        </w:rPr>
        <w:t>m.</w:t>
      </w:r>
    </w:p>
    <w:p w14:paraId="7B16D9DB" w14:textId="7258874F"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3457B3">
        <w:rPr>
          <w:rFonts w:ascii="Bookman Old Style" w:hAnsi="Bookman Old Style"/>
          <w:szCs w:val="24"/>
        </w:rPr>
        <w:t xml:space="preserve"> on Monday, </w:t>
      </w:r>
      <w:r w:rsidR="0092332B">
        <w:rPr>
          <w:rFonts w:ascii="Bookman Old Style" w:hAnsi="Bookman Old Style"/>
          <w:szCs w:val="24"/>
        </w:rPr>
        <w:t>October 1, 2018</w:t>
      </w:r>
      <w:r w:rsidR="00790668">
        <w:rPr>
          <w:rFonts w:ascii="Bookman Old Style" w:hAnsi="Bookman Old Style"/>
          <w:szCs w:val="24"/>
        </w:rPr>
        <w:t>.</w:t>
      </w:r>
    </w:p>
    <w:p w14:paraId="36B09E72" w14:textId="77777777" w:rsidR="000753B9" w:rsidRPr="0041348E" w:rsidRDefault="000753B9" w:rsidP="000753B9">
      <w:pPr>
        <w:rPr>
          <w:rFonts w:ascii="Bookman Old Style" w:hAnsi="Bookman Old Style"/>
          <w:szCs w:val="24"/>
        </w:rPr>
      </w:pPr>
    </w:p>
    <w:p w14:paraId="30BB46DE" w14:textId="77777777"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14:paraId="1B9A891E" w14:textId="1CB16534" w:rsidR="000753B9" w:rsidRPr="0041348E" w:rsidRDefault="00B576E1" w:rsidP="000753B9">
      <w:pPr>
        <w:rPr>
          <w:rFonts w:ascii="Bookman Old Style" w:hAnsi="Bookman Old Style"/>
          <w:szCs w:val="24"/>
        </w:rPr>
      </w:pPr>
      <w:r>
        <w:rPr>
          <w:rFonts w:ascii="Bookman Old Style" w:hAnsi="Bookman Old Style"/>
          <w:szCs w:val="24"/>
        </w:rPr>
        <w:t>Bradley Hart</w:t>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Pr>
          <w:rFonts w:ascii="Bookman Old Style" w:hAnsi="Bookman Old Style"/>
          <w:szCs w:val="24"/>
        </w:rPr>
        <w:t>Thomas Holyoke</w:t>
      </w:r>
    </w:p>
    <w:p w14:paraId="128B0EE8" w14:textId="77777777"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Chair</w:t>
      </w:r>
    </w:p>
    <w:p w14:paraId="7BC786EF" w14:textId="77777777"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ED1337">
      <w:headerReference w:type="even" r:id="rId8"/>
      <w:headerReference w:type="default" r:id="rId9"/>
      <w:headerReference w:type="first" r:id="rId10"/>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CE796" w14:textId="77777777" w:rsidR="0022454E" w:rsidRDefault="0022454E" w:rsidP="002F79E1">
      <w:pPr>
        <w:spacing w:line="240" w:lineRule="auto"/>
      </w:pPr>
      <w:r>
        <w:separator/>
      </w:r>
    </w:p>
  </w:endnote>
  <w:endnote w:type="continuationSeparator" w:id="0">
    <w:p w14:paraId="05F375E2" w14:textId="77777777" w:rsidR="0022454E" w:rsidRDefault="0022454E"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5C78D" w14:textId="77777777" w:rsidR="0022454E" w:rsidRDefault="0022454E" w:rsidP="002F79E1">
      <w:pPr>
        <w:spacing w:line="240" w:lineRule="auto"/>
      </w:pPr>
      <w:r>
        <w:separator/>
      </w:r>
    </w:p>
  </w:footnote>
  <w:footnote w:type="continuationSeparator" w:id="0">
    <w:p w14:paraId="435E99FE" w14:textId="77777777" w:rsidR="0022454E" w:rsidRDefault="0022454E"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B44B" w14:textId="61E032E0" w:rsidR="00402BF2" w:rsidRDefault="00402B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13B9" w14:textId="710C9BA8" w:rsidR="00402BF2" w:rsidRDefault="00402BF2">
    <w:pPr>
      <w:pStyle w:val="Header"/>
      <w:jc w:val="right"/>
    </w:pPr>
  </w:p>
  <w:sdt>
    <w:sdtPr>
      <w:id w:val="-1443296302"/>
      <w:docPartObj>
        <w:docPartGallery w:val="Page Numbers (Top of Page)"/>
        <w:docPartUnique/>
      </w:docPartObj>
    </w:sdtPr>
    <w:sdtEndPr>
      <w:rPr>
        <w:noProof/>
      </w:rPr>
    </w:sdtEndPr>
    <w:sdtContent>
      <w:p w14:paraId="37F8BAFF" w14:textId="598EAB72" w:rsidR="002F79E1" w:rsidRDefault="002F79E1">
        <w:pPr>
          <w:pStyle w:val="Header"/>
          <w:jc w:val="right"/>
        </w:pPr>
        <w:r>
          <w:t>Executive Committee Meeting</w:t>
        </w:r>
      </w:p>
      <w:p w14:paraId="5C2A8B3F" w14:textId="2E631BE7" w:rsidR="002F79E1" w:rsidRDefault="00C75A37">
        <w:pPr>
          <w:pStyle w:val="Header"/>
          <w:jc w:val="right"/>
        </w:pPr>
        <w:r>
          <w:t>September 17, 2018</w:t>
        </w:r>
      </w:p>
      <w:p w14:paraId="672CDC15" w14:textId="197DA5DD" w:rsidR="002F79E1" w:rsidRDefault="002F79E1">
        <w:pPr>
          <w:pStyle w:val="Header"/>
          <w:jc w:val="right"/>
        </w:pPr>
        <w:r>
          <w:t xml:space="preserve">Page </w:t>
        </w:r>
        <w:r>
          <w:fldChar w:fldCharType="begin"/>
        </w:r>
        <w:r>
          <w:instrText xml:space="preserve"> PAGE   \* MERGEFORMAT </w:instrText>
        </w:r>
        <w:r>
          <w:fldChar w:fldCharType="separate"/>
        </w:r>
        <w:r w:rsidR="00490AF0">
          <w:rPr>
            <w:noProof/>
          </w:rPr>
          <w:t>3</w:t>
        </w:r>
        <w:r>
          <w:rPr>
            <w:noProof/>
          </w:rPr>
          <w:fldChar w:fldCharType="end"/>
        </w:r>
      </w:p>
    </w:sdtContent>
  </w:sdt>
  <w:p w14:paraId="3F03F68F" w14:textId="77777777" w:rsidR="002F79E1" w:rsidRDefault="002F7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02671" w14:textId="30FC80A6" w:rsidR="00402BF2" w:rsidRDefault="00402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BA4BA8"/>
    <w:multiLevelType w:val="hybridMultilevel"/>
    <w:tmpl w:val="9530D086"/>
    <w:lvl w:ilvl="0" w:tplc="54E6650C">
      <w:start w:val="1"/>
      <w:numFmt w:val="decimal"/>
      <w:lvlText w:val="%1."/>
      <w:lvlJc w:val="left"/>
      <w:pPr>
        <w:ind w:left="990" w:hanging="720"/>
      </w:pPr>
      <w:rPr>
        <w:rFonts w:hint="default"/>
        <w:b w:val="0"/>
        <w:i w:val="0"/>
        <w:color w:val="auto"/>
        <w:sz w:val="24"/>
        <w:szCs w:val="24"/>
      </w:rPr>
    </w:lvl>
    <w:lvl w:ilvl="1" w:tplc="3B76A920">
      <w:start w:val="1"/>
      <w:numFmt w:val="lowerLetter"/>
      <w:lvlText w:val="%2."/>
      <w:lvlJc w:val="left"/>
      <w:pPr>
        <w:ind w:left="1440" w:hanging="360"/>
      </w:pPr>
      <w:rPr>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7"/>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 w:numId="18">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dley Hart">
    <w15:presenceInfo w15:providerId="None" w15:userId="Bradley H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80"/>
    <w:rsid w:val="00000AD1"/>
    <w:rsid w:val="00003806"/>
    <w:rsid w:val="000038FD"/>
    <w:rsid w:val="0000632B"/>
    <w:rsid w:val="00007941"/>
    <w:rsid w:val="00010628"/>
    <w:rsid w:val="00010C33"/>
    <w:rsid w:val="0001592C"/>
    <w:rsid w:val="00015F67"/>
    <w:rsid w:val="00017657"/>
    <w:rsid w:val="000218AC"/>
    <w:rsid w:val="000227D2"/>
    <w:rsid w:val="00025548"/>
    <w:rsid w:val="00025F56"/>
    <w:rsid w:val="00026474"/>
    <w:rsid w:val="00026ACD"/>
    <w:rsid w:val="000270C5"/>
    <w:rsid w:val="00032280"/>
    <w:rsid w:val="000323D5"/>
    <w:rsid w:val="0003375F"/>
    <w:rsid w:val="00033BC9"/>
    <w:rsid w:val="00033F1E"/>
    <w:rsid w:val="00034395"/>
    <w:rsid w:val="000363AA"/>
    <w:rsid w:val="00036D0D"/>
    <w:rsid w:val="0003703E"/>
    <w:rsid w:val="00041940"/>
    <w:rsid w:val="00043C6E"/>
    <w:rsid w:val="00044BB8"/>
    <w:rsid w:val="000477F4"/>
    <w:rsid w:val="0004797D"/>
    <w:rsid w:val="000525C8"/>
    <w:rsid w:val="0006001F"/>
    <w:rsid w:val="00060236"/>
    <w:rsid w:val="00060C30"/>
    <w:rsid w:val="00062A74"/>
    <w:rsid w:val="00065844"/>
    <w:rsid w:val="0006607E"/>
    <w:rsid w:val="00067111"/>
    <w:rsid w:val="0006758D"/>
    <w:rsid w:val="000702DF"/>
    <w:rsid w:val="00071016"/>
    <w:rsid w:val="0007102D"/>
    <w:rsid w:val="000753B9"/>
    <w:rsid w:val="000770F0"/>
    <w:rsid w:val="00077D45"/>
    <w:rsid w:val="0008100B"/>
    <w:rsid w:val="000825B9"/>
    <w:rsid w:val="000838F7"/>
    <w:rsid w:val="00084BD7"/>
    <w:rsid w:val="00085268"/>
    <w:rsid w:val="00086608"/>
    <w:rsid w:val="00090C60"/>
    <w:rsid w:val="00090D25"/>
    <w:rsid w:val="00091E70"/>
    <w:rsid w:val="00096622"/>
    <w:rsid w:val="00096AA9"/>
    <w:rsid w:val="00097DC5"/>
    <w:rsid w:val="000A0A2C"/>
    <w:rsid w:val="000A20B5"/>
    <w:rsid w:val="000A2D83"/>
    <w:rsid w:val="000A47C7"/>
    <w:rsid w:val="000A4E2B"/>
    <w:rsid w:val="000A5314"/>
    <w:rsid w:val="000A7DC2"/>
    <w:rsid w:val="000A7F92"/>
    <w:rsid w:val="000B00A5"/>
    <w:rsid w:val="000B34E6"/>
    <w:rsid w:val="000B5248"/>
    <w:rsid w:val="000B55E7"/>
    <w:rsid w:val="000B5635"/>
    <w:rsid w:val="000B57F4"/>
    <w:rsid w:val="000B64EC"/>
    <w:rsid w:val="000B6EAB"/>
    <w:rsid w:val="000B7B57"/>
    <w:rsid w:val="000C1D7A"/>
    <w:rsid w:val="000C3077"/>
    <w:rsid w:val="000C5A19"/>
    <w:rsid w:val="000D008E"/>
    <w:rsid w:val="000D0BD1"/>
    <w:rsid w:val="000D3DE7"/>
    <w:rsid w:val="000D48D2"/>
    <w:rsid w:val="000D5D5D"/>
    <w:rsid w:val="000D6AA1"/>
    <w:rsid w:val="000D7BA7"/>
    <w:rsid w:val="000E162D"/>
    <w:rsid w:val="000E2041"/>
    <w:rsid w:val="000E26F8"/>
    <w:rsid w:val="000E5982"/>
    <w:rsid w:val="000E7905"/>
    <w:rsid w:val="000F047D"/>
    <w:rsid w:val="000F190A"/>
    <w:rsid w:val="000F673A"/>
    <w:rsid w:val="000F709D"/>
    <w:rsid w:val="000F76AD"/>
    <w:rsid w:val="000F7930"/>
    <w:rsid w:val="00100808"/>
    <w:rsid w:val="00100C28"/>
    <w:rsid w:val="00103CE2"/>
    <w:rsid w:val="0010468D"/>
    <w:rsid w:val="00104FFD"/>
    <w:rsid w:val="001061E3"/>
    <w:rsid w:val="00107632"/>
    <w:rsid w:val="00107B68"/>
    <w:rsid w:val="00110281"/>
    <w:rsid w:val="00110E4E"/>
    <w:rsid w:val="001116A3"/>
    <w:rsid w:val="0011189A"/>
    <w:rsid w:val="0011644F"/>
    <w:rsid w:val="00116C97"/>
    <w:rsid w:val="00116F46"/>
    <w:rsid w:val="00117342"/>
    <w:rsid w:val="00117C82"/>
    <w:rsid w:val="00122FA3"/>
    <w:rsid w:val="0012521B"/>
    <w:rsid w:val="00131469"/>
    <w:rsid w:val="00131631"/>
    <w:rsid w:val="00132A0D"/>
    <w:rsid w:val="00132B38"/>
    <w:rsid w:val="00136E70"/>
    <w:rsid w:val="00137E30"/>
    <w:rsid w:val="00141378"/>
    <w:rsid w:val="0014213F"/>
    <w:rsid w:val="00143343"/>
    <w:rsid w:val="001466E7"/>
    <w:rsid w:val="00151427"/>
    <w:rsid w:val="001524DB"/>
    <w:rsid w:val="001550F5"/>
    <w:rsid w:val="001555BD"/>
    <w:rsid w:val="001569D5"/>
    <w:rsid w:val="001603A1"/>
    <w:rsid w:val="00160E76"/>
    <w:rsid w:val="0016558A"/>
    <w:rsid w:val="0016601D"/>
    <w:rsid w:val="001665F8"/>
    <w:rsid w:val="001677F7"/>
    <w:rsid w:val="001709A1"/>
    <w:rsid w:val="00170BB3"/>
    <w:rsid w:val="00172B79"/>
    <w:rsid w:val="00173295"/>
    <w:rsid w:val="0018122F"/>
    <w:rsid w:val="001819C9"/>
    <w:rsid w:val="001823D6"/>
    <w:rsid w:val="00184E44"/>
    <w:rsid w:val="00184F7A"/>
    <w:rsid w:val="00184F8B"/>
    <w:rsid w:val="00185731"/>
    <w:rsid w:val="00185DFF"/>
    <w:rsid w:val="001904B9"/>
    <w:rsid w:val="00195034"/>
    <w:rsid w:val="00195A9F"/>
    <w:rsid w:val="001A033E"/>
    <w:rsid w:val="001A130E"/>
    <w:rsid w:val="001A2E59"/>
    <w:rsid w:val="001A3FE2"/>
    <w:rsid w:val="001A702F"/>
    <w:rsid w:val="001A7931"/>
    <w:rsid w:val="001A7F17"/>
    <w:rsid w:val="001B0048"/>
    <w:rsid w:val="001B2AC2"/>
    <w:rsid w:val="001B3A19"/>
    <w:rsid w:val="001B7F16"/>
    <w:rsid w:val="001C0CF8"/>
    <w:rsid w:val="001C0E0B"/>
    <w:rsid w:val="001C126B"/>
    <w:rsid w:val="001C1544"/>
    <w:rsid w:val="001C216B"/>
    <w:rsid w:val="001C3F93"/>
    <w:rsid w:val="001D0903"/>
    <w:rsid w:val="001D1053"/>
    <w:rsid w:val="001D2868"/>
    <w:rsid w:val="001D3AF3"/>
    <w:rsid w:val="001D3E99"/>
    <w:rsid w:val="001D6F06"/>
    <w:rsid w:val="001D71C8"/>
    <w:rsid w:val="001D74E5"/>
    <w:rsid w:val="001E0545"/>
    <w:rsid w:val="001E0C39"/>
    <w:rsid w:val="001E2299"/>
    <w:rsid w:val="001E2AD5"/>
    <w:rsid w:val="001E2C55"/>
    <w:rsid w:val="001E3A35"/>
    <w:rsid w:val="001E53A9"/>
    <w:rsid w:val="001E6CFA"/>
    <w:rsid w:val="001E788B"/>
    <w:rsid w:val="001E78C9"/>
    <w:rsid w:val="001F2518"/>
    <w:rsid w:val="001F42F2"/>
    <w:rsid w:val="001F7DCA"/>
    <w:rsid w:val="00201398"/>
    <w:rsid w:val="00202C35"/>
    <w:rsid w:val="00204E20"/>
    <w:rsid w:val="002053BC"/>
    <w:rsid w:val="00205575"/>
    <w:rsid w:val="00205D15"/>
    <w:rsid w:val="00210017"/>
    <w:rsid w:val="002106D7"/>
    <w:rsid w:val="00211B16"/>
    <w:rsid w:val="002129AA"/>
    <w:rsid w:val="002132DF"/>
    <w:rsid w:val="00214811"/>
    <w:rsid w:val="002161A4"/>
    <w:rsid w:val="00217799"/>
    <w:rsid w:val="002208FC"/>
    <w:rsid w:val="002231A1"/>
    <w:rsid w:val="0022454E"/>
    <w:rsid w:val="00230439"/>
    <w:rsid w:val="00234A53"/>
    <w:rsid w:val="002350C7"/>
    <w:rsid w:val="002377E9"/>
    <w:rsid w:val="00240722"/>
    <w:rsid w:val="00241261"/>
    <w:rsid w:val="00241477"/>
    <w:rsid w:val="00241760"/>
    <w:rsid w:val="0024441F"/>
    <w:rsid w:val="00244D95"/>
    <w:rsid w:val="0024535C"/>
    <w:rsid w:val="00245E8D"/>
    <w:rsid w:val="00250308"/>
    <w:rsid w:val="0025132E"/>
    <w:rsid w:val="002516E1"/>
    <w:rsid w:val="00253A0A"/>
    <w:rsid w:val="00254923"/>
    <w:rsid w:val="00254BE6"/>
    <w:rsid w:val="002558BD"/>
    <w:rsid w:val="002604AF"/>
    <w:rsid w:val="00260E83"/>
    <w:rsid w:val="00260F8C"/>
    <w:rsid w:val="00263B0A"/>
    <w:rsid w:val="002648B8"/>
    <w:rsid w:val="00267B97"/>
    <w:rsid w:val="00267C0D"/>
    <w:rsid w:val="002705B3"/>
    <w:rsid w:val="00271F5D"/>
    <w:rsid w:val="00273147"/>
    <w:rsid w:val="00274D20"/>
    <w:rsid w:val="00274F23"/>
    <w:rsid w:val="00275114"/>
    <w:rsid w:val="00275731"/>
    <w:rsid w:val="00276BD2"/>
    <w:rsid w:val="00285899"/>
    <w:rsid w:val="002859B6"/>
    <w:rsid w:val="002860EB"/>
    <w:rsid w:val="0028685D"/>
    <w:rsid w:val="00286B3C"/>
    <w:rsid w:val="00286EEF"/>
    <w:rsid w:val="00291146"/>
    <w:rsid w:val="0029297E"/>
    <w:rsid w:val="002A44C4"/>
    <w:rsid w:val="002A4769"/>
    <w:rsid w:val="002A47F2"/>
    <w:rsid w:val="002A51E8"/>
    <w:rsid w:val="002A539A"/>
    <w:rsid w:val="002A6766"/>
    <w:rsid w:val="002B059E"/>
    <w:rsid w:val="002B0FA5"/>
    <w:rsid w:val="002B1BEB"/>
    <w:rsid w:val="002B3F7C"/>
    <w:rsid w:val="002B41C4"/>
    <w:rsid w:val="002B573C"/>
    <w:rsid w:val="002B695C"/>
    <w:rsid w:val="002C0122"/>
    <w:rsid w:val="002C5334"/>
    <w:rsid w:val="002C6A63"/>
    <w:rsid w:val="002C7291"/>
    <w:rsid w:val="002D1CF9"/>
    <w:rsid w:val="002E031A"/>
    <w:rsid w:val="002E0A5A"/>
    <w:rsid w:val="002E2595"/>
    <w:rsid w:val="002E30C9"/>
    <w:rsid w:val="002E3A6C"/>
    <w:rsid w:val="002E46BC"/>
    <w:rsid w:val="002E5495"/>
    <w:rsid w:val="002E679C"/>
    <w:rsid w:val="002E775E"/>
    <w:rsid w:val="002F0609"/>
    <w:rsid w:val="002F29C2"/>
    <w:rsid w:val="002F34FF"/>
    <w:rsid w:val="002F3A15"/>
    <w:rsid w:val="002F3FB5"/>
    <w:rsid w:val="002F50F1"/>
    <w:rsid w:val="002F6DD5"/>
    <w:rsid w:val="002F79E1"/>
    <w:rsid w:val="00302D43"/>
    <w:rsid w:val="00304C44"/>
    <w:rsid w:val="0031068E"/>
    <w:rsid w:val="00310B57"/>
    <w:rsid w:val="00312CAF"/>
    <w:rsid w:val="003172BF"/>
    <w:rsid w:val="003173FF"/>
    <w:rsid w:val="00320EDE"/>
    <w:rsid w:val="00321103"/>
    <w:rsid w:val="00322DC5"/>
    <w:rsid w:val="00324339"/>
    <w:rsid w:val="003249AF"/>
    <w:rsid w:val="00325D4D"/>
    <w:rsid w:val="00326E77"/>
    <w:rsid w:val="00327143"/>
    <w:rsid w:val="00327B29"/>
    <w:rsid w:val="00330440"/>
    <w:rsid w:val="00331366"/>
    <w:rsid w:val="00331EF7"/>
    <w:rsid w:val="00332881"/>
    <w:rsid w:val="00335CB5"/>
    <w:rsid w:val="00342E0A"/>
    <w:rsid w:val="003436E3"/>
    <w:rsid w:val="00345083"/>
    <w:rsid w:val="003457B3"/>
    <w:rsid w:val="0034699C"/>
    <w:rsid w:val="003479BC"/>
    <w:rsid w:val="003519CF"/>
    <w:rsid w:val="0035230D"/>
    <w:rsid w:val="0035427B"/>
    <w:rsid w:val="00354547"/>
    <w:rsid w:val="003545B0"/>
    <w:rsid w:val="00357584"/>
    <w:rsid w:val="00362AE5"/>
    <w:rsid w:val="003630E5"/>
    <w:rsid w:val="00365050"/>
    <w:rsid w:val="00365077"/>
    <w:rsid w:val="003661FA"/>
    <w:rsid w:val="00366880"/>
    <w:rsid w:val="0036703F"/>
    <w:rsid w:val="00367DA4"/>
    <w:rsid w:val="00370BD1"/>
    <w:rsid w:val="003716DF"/>
    <w:rsid w:val="003739D4"/>
    <w:rsid w:val="003746E6"/>
    <w:rsid w:val="00375433"/>
    <w:rsid w:val="0037639C"/>
    <w:rsid w:val="00383C3B"/>
    <w:rsid w:val="00384519"/>
    <w:rsid w:val="003852EA"/>
    <w:rsid w:val="00386A08"/>
    <w:rsid w:val="00386ECC"/>
    <w:rsid w:val="00390477"/>
    <w:rsid w:val="003919DF"/>
    <w:rsid w:val="003924B1"/>
    <w:rsid w:val="00392727"/>
    <w:rsid w:val="0039280B"/>
    <w:rsid w:val="0039459D"/>
    <w:rsid w:val="00396357"/>
    <w:rsid w:val="003A039A"/>
    <w:rsid w:val="003A1B4D"/>
    <w:rsid w:val="003A53CC"/>
    <w:rsid w:val="003A5732"/>
    <w:rsid w:val="003A7775"/>
    <w:rsid w:val="003B02ED"/>
    <w:rsid w:val="003B0587"/>
    <w:rsid w:val="003B0E77"/>
    <w:rsid w:val="003B14E3"/>
    <w:rsid w:val="003B1D40"/>
    <w:rsid w:val="003B330C"/>
    <w:rsid w:val="003B6948"/>
    <w:rsid w:val="003C21BD"/>
    <w:rsid w:val="003C252D"/>
    <w:rsid w:val="003C3B5A"/>
    <w:rsid w:val="003C3F5B"/>
    <w:rsid w:val="003C52DA"/>
    <w:rsid w:val="003C6DEB"/>
    <w:rsid w:val="003C7237"/>
    <w:rsid w:val="003C75E6"/>
    <w:rsid w:val="003D227D"/>
    <w:rsid w:val="003D229B"/>
    <w:rsid w:val="003D3CD3"/>
    <w:rsid w:val="003D4BB3"/>
    <w:rsid w:val="003D5596"/>
    <w:rsid w:val="003D58F9"/>
    <w:rsid w:val="003E0E9A"/>
    <w:rsid w:val="003E3D55"/>
    <w:rsid w:val="003E4F16"/>
    <w:rsid w:val="003E57E8"/>
    <w:rsid w:val="003F02D0"/>
    <w:rsid w:val="003F04E9"/>
    <w:rsid w:val="003F1A3E"/>
    <w:rsid w:val="003F1CB6"/>
    <w:rsid w:val="003F25B5"/>
    <w:rsid w:val="003F432B"/>
    <w:rsid w:val="00400530"/>
    <w:rsid w:val="0040072D"/>
    <w:rsid w:val="0040152A"/>
    <w:rsid w:val="00402BF2"/>
    <w:rsid w:val="004031D9"/>
    <w:rsid w:val="00406C03"/>
    <w:rsid w:val="0041348E"/>
    <w:rsid w:val="00413798"/>
    <w:rsid w:val="00414394"/>
    <w:rsid w:val="00415E0B"/>
    <w:rsid w:val="00416697"/>
    <w:rsid w:val="00422231"/>
    <w:rsid w:val="00422C40"/>
    <w:rsid w:val="004255F1"/>
    <w:rsid w:val="004259D5"/>
    <w:rsid w:val="00427098"/>
    <w:rsid w:val="00427455"/>
    <w:rsid w:val="00427854"/>
    <w:rsid w:val="00432A4A"/>
    <w:rsid w:val="00433F45"/>
    <w:rsid w:val="0043438C"/>
    <w:rsid w:val="0044043F"/>
    <w:rsid w:val="00440DB9"/>
    <w:rsid w:val="00443568"/>
    <w:rsid w:val="00443CF5"/>
    <w:rsid w:val="00444C85"/>
    <w:rsid w:val="0044633F"/>
    <w:rsid w:val="00446A2B"/>
    <w:rsid w:val="00450064"/>
    <w:rsid w:val="00450225"/>
    <w:rsid w:val="004508FD"/>
    <w:rsid w:val="004513D8"/>
    <w:rsid w:val="00451A8A"/>
    <w:rsid w:val="00451FC9"/>
    <w:rsid w:val="00452A9B"/>
    <w:rsid w:val="00452DCD"/>
    <w:rsid w:val="00461B1E"/>
    <w:rsid w:val="00461F5B"/>
    <w:rsid w:val="004631A8"/>
    <w:rsid w:val="004659DC"/>
    <w:rsid w:val="00467487"/>
    <w:rsid w:val="004675CB"/>
    <w:rsid w:val="00470BD7"/>
    <w:rsid w:val="00474713"/>
    <w:rsid w:val="0047561C"/>
    <w:rsid w:val="00480362"/>
    <w:rsid w:val="00482C7D"/>
    <w:rsid w:val="004830C0"/>
    <w:rsid w:val="0048484B"/>
    <w:rsid w:val="00485042"/>
    <w:rsid w:val="00486BD0"/>
    <w:rsid w:val="00487B27"/>
    <w:rsid w:val="00487E86"/>
    <w:rsid w:val="00490AF0"/>
    <w:rsid w:val="004915BD"/>
    <w:rsid w:val="00493431"/>
    <w:rsid w:val="004934B6"/>
    <w:rsid w:val="00493B0B"/>
    <w:rsid w:val="0049732F"/>
    <w:rsid w:val="00497DE8"/>
    <w:rsid w:val="004A1C66"/>
    <w:rsid w:val="004A29D9"/>
    <w:rsid w:val="004A2F77"/>
    <w:rsid w:val="004A2FEB"/>
    <w:rsid w:val="004A6516"/>
    <w:rsid w:val="004B0AE5"/>
    <w:rsid w:val="004B2AF9"/>
    <w:rsid w:val="004B56DD"/>
    <w:rsid w:val="004C226F"/>
    <w:rsid w:val="004C3415"/>
    <w:rsid w:val="004C46C8"/>
    <w:rsid w:val="004C4B33"/>
    <w:rsid w:val="004C5C7A"/>
    <w:rsid w:val="004D027C"/>
    <w:rsid w:val="004D0F3E"/>
    <w:rsid w:val="004D2A77"/>
    <w:rsid w:val="004D52D5"/>
    <w:rsid w:val="004D5818"/>
    <w:rsid w:val="004D5CBA"/>
    <w:rsid w:val="004E09B8"/>
    <w:rsid w:val="004E0E89"/>
    <w:rsid w:val="004E10D2"/>
    <w:rsid w:val="004E3256"/>
    <w:rsid w:val="004E41FA"/>
    <w:rsid w:val="004E4657"/>
    <w:rsid w:val="004F0920"/>
    <w:rsid w:val="004F0B21"/>
    <w:rsid w:val="004F1BED"/>
    <w:rsid w:val="004F48A9"/>
    <w:rsid w:val="00501C00"/>
    <w:rsid w:val="00502725"/>
    <w:rsid w:val="00502C80"/>
    <w:rsid w:val="00503950"/>
    <w:rsid w:val="005040B6"/>
    <w:rsid w:val="00504469"/>
    <w:rsid w:val="005044C1"/>
    <w:rsid w:val="005054B0"/>
    <w:rsid w:val="0050601E"/>
    <w:rsid w:val="005103D9"/>
    <w:rsid w:val="005131C1"/>
    <w:rsid w:val="0051530A"/>
    <w:rsid w:val="00522610"/>
    <w:rsid w:val="0052377D"/>
    <w:rsid w:val="0052387F"/>
    <w:rsid w:val="005244D1"/>
    <w:rsid w:val="0052458A"/>
    <w:rsid w:val="005261C5"/>
    <w:rsid w:val="00526B5C"/>
    <w:rsid w:val="00532B88"/>
    <w:rsid w:val="00532CFA"/>
    <w:rsid w:val="005362E9"/>
    <w:rsid w:val="00541751"/>
    <w:rsid w:val="005417E5"/>
    <w:rsid w:val="005436C1"/>
    <w:rsid w:val="00546D3B"/>
    <w:rsid w:val="00547C35"/>
    <w:rsid w:val="0055239E"/>
    <w:rsid w:val="00552E47"/>
    <w:rsid w:val="00553854"/>
    <w:rsid w:val="0055389C"/>
    <w:rsid w:val="00555BA2"/>
    <w:rsid w:val="005563A6"/>
    <w:rsid w:val="00557841"/>
    <w:rsid w:val="005636E1"/>
    <w:rsid w:val="0056503E"/>
    <w:rsid w:val="0056508E"/>
    <w:rsid w:val="00565A61"/>
    <w:rsid w:val="00565B4F"/>
    <w:rsid w:val="0057094C"/>
    <w:rsid w:val="00570FD0"/>
    <w:rsid w:val="00571223"/>
    <w:rsid w:val="005731FD"/>
    <w:rsid w:val="005749F4"/>
    <w:rsid w:val="00575C32"/>
    <w:rsid w:val="00575E12"/>
    <w:rsid w:val="005764AE"/>
    <w:rsid w:val="005764D9"/>
    <w:rsid w:val="00576A43"/>
    <w:rsid w:val="00576C85"/>
    <w:rsid w:val="00577306"/>
    <w:rsid w:val="0057737A"/>
    <w:rsid w:val="00577662"/>
    <w:rsid w:val="00581699"/>
    <w:rsid w:val="00582794"/>
    <w:rsid w:val="005847FB"/>
    <w:rsid w:val="00584983"/>
    <w:rsid w:val="005858BE"/>
    <w:rsid w:val="0058642D"/>
    <w:rsid w:val="0058673E"/>
    <w:rsid w:val="0058764C"/>
    <w:rsid w:val="00590FA1"/>
    <w:rsid w:val="005919FA"/>
    <w:rsid w:val="00596604"/>
    <w:rsid w:val="005975B7"/>
    <w:rsid w:val="00597E53"/>
    <w:rsid w:val="005A13ED"/>
    <w:rsid w:val="005A2ED9"/>
    <w:rsid w:val="005A51D5"/>
    <w:rsid w:val="005A7D0B"/>
    <w:rsid w:val="005B1E02"/>
    <w:rsid w:val="005B28F3"/>
    <w:rsid w:val="005B2C76"/>
    <w:rsid w:val="005B3E34"/>
    <w:rsid w:val="005B48F8"/>
    <w:rsid w:val="005B4986"/>
    <w:rsid w:val="005B4AD5"/>
    <w:rsid w:val="005B4DC7"/>
    <w:rsid w:val="005B645B"/>
    <w:rsid w:val="005B6E24"/>
    <w:rsid w:val="005B7845"/>
    <w:rsid w:val="005B7C48"/>
    <w:rsid w:val="005C06F0"/>
    <w:rsid w:val="005C1169"/>
    <w:rsid w:val="005C17B5"/>
    <w:rsid w:val="005C3CE1"/>
    <w:rsid w:val="005C4683"/>
    <w:rsid w:val="005C4862"/>
    <w:rsid w:val="005C7323"/>
    <w:rsid w:val="005D0442"/>
    <w:rsid w:val="005D057E"/>
    <w:rsid w:val="005D1C47"/>
    <w:rsid w:val="005D2321"/>
    <w:rsid w:val="005D46AD"/>
    <w:rsid w:val="005D6295"/>
    <w:rsid w:val="005D6F64"/>
    <w:rsid w:val="005E25A1"/>
    <w:rsid w:val="005E2E36"/>
    <w:rsid w:val="005E35F9"/>
    <w:rsid w:val="005E3617"/>
    <w:rsid w:val="005E534E"/>
    <w:rsid w:val="005E7954"/>
    <w:rsid w:val="005E7D17"/>
    <w:rsid w:val="005F03EF"/>
    <w:rsid w:val="005F0555"/>
    <w:rsid w:val="005F1810"/>
    <w:rsid w:val="005F1C8C"/>
    <w:rsid w:val="005F38A5"/>
    <w:rsid w:val="005F6459"/>
    <w:rsid w:val="005F7A18"/>
    <w:rsid w:val="005F7ECA"/>
    <w:rsid w:val="0060024F"/>
    <w:rsid w:val="00600CB2"/>
    <w:rsid w:val="00601B2C"/>
    <w:rsid w:val="0060217F"/>
    <w:rsid w:val="006022E0"/>
    <w:rsid w:val="00602F40"/>
    <w:rsid w:val="00604C6F"/>
    <w:rsid w:val="00605866"/>
    <w:rsid w:val="00607365"/>
    <w:rsid w:val="00611264"/>
    <w:rsid w:val="00614500"/>
    <w:rsid w:val="00617992"/>
    <w:rsid w:val="00623A33"/>
    <w:rsid w:val="0062444F"/>
    <w:rsid w:val="00625EB4"/>
    <w:rsid w:val="00626983"/>
    <w:rsid w:val="00627836"/>
    <w:rsid w:val="00627D59"/>
    <w:rsid w:val="00630961"/>
    <w:rsid w:val="006311F6"/>
    <w:rsid w:val="0063202D"/>
    <w:rsid w:val="006341D6"/>
    <w:rsid w:val="0063682F"/>
    <w:rsid w:val="00637784"/>
    <w:rsid w:val="00644DD1"/>
    <w:rsid w:val="00646623"/>
    <w:rsid w:val="006515E0"/>
    <w:rsid w:val="006553D5"/>
    <w:rsid w:val="006558A2"/>
    <w:rsid w:val="006563F5"/>
    <w:rsid w:val="00662116"/>
    <w:rsid w:val="00664258"/>
    <w:rsid w:val="0066449F"/>
    <w:rsid w:val="006652BE"/>
    <w:rsid w:val="00666A17"/>
    <w:rsid w:val="00666FB7"/>
    <w:rsid w:val="0066796F"/>
    <w:rsid w:val="006701B7"/>
    <w:rsid w:val="00671715"/>
    <w:rsid w:val="0067247A"/>
    <w:rsid w:val="0067624B"/>
    <w:rsid w:val="006777A4"/>
    <w:rsid w:val="00677E37"/>
    <w:rsid w:val="00680D45"/>
    <w:rsid w:val="00681155"/>
    <w:rsid w:val="006830E0"/>
    <w:rsid w:val="00686559"/>
    <w:rsid w:val="00687428"/>
    <w:rsid w:val="006922DD"/>
    <w:rsid w:val="006930F7"/>
    <w:rsid w:val="006946F1"/>
    <w:rsid w:val="0069572C"/>
    <w:rsid w:val="0069777A"/>
    <w:rsid w:val="006979DB"/>
    <w:rsid w:val="006A12AF"/>
    <w:rsid w:val="006A199A"/>
    <w:rsid w:val="006A6291"/>
    <w:rsid w:val="006B0E1E"/>
    <w:rsid w:val="006B292B"/>
    <w:rsid w:val="006B31D5"/>
    <w:rsid w:val="006B3536"/>
    <w:rsid w:val="006B408A"/>
    <w:rsid w:val="006B5700"/>
    <w:rsid w:val="006B62FF"/>
    <w:rsid w:val="006B6E91"/>
    <w:rsid w:val="006B709E"/>
    <w:rsid w:val="006B74F8"/>
    <w:rsid w:val="006C07EE"/>
    <w:rsid w:val="006C21BB"/>
    <w:rsid w:val="006C3CA4"/>
    <w:rsid w:val="006C4997"/>
    <w:rsid w:val="006C4FE9"/>
    <w:rsid w:val="006C5522"/>
    <w:rsid w:val="006C59BC"/>
    <w:rsid w:val="006C5C08"/>
    <w:rsid w:val="006C6063"/>
    <w:rsid w:val="006C6147"/>
    <w:rsid w:val="006D0764"/>
    <w:rsid w:val="006D25D9"/>
    <w:rsid w:val="006D4FD4"/>
    <w:rsid w:val="006D5C4D"/>
    <w:rsid w:val="006D7A50"/>
    <w:rsid w:val="006D7EC0"/>
    <w:rsid w:val="006E2F50"/>
    <w:rsid w:val="006E4876"/>
    <w:rsid w:val="006E544D"/>
    <w:rsid w:val="006E6819"/>
    <w:rsid w:val="006F2375"/>
    <w:rsid w:val="006F24E2"/>
    <w:rsid w:val="006F2C07"/>
    <w:rsid w:val="006F42E8"/>
    <w:rsid w:val="006F492C"/>
    <w:rsid w:val="006F5151"/>
    <w:rsid w:val="006F71D8"/>
    <w:rsid w:val="00700044"/>
    <w:rsid w:val="00700A20"/>
    <w:rsid w:val="00701B9E"/>
    <w:rsid w:val="00701F27"/>
    <w:rsid w:val="00702A7A"/>
    <w:rsid w:val="0071107C"/>
    <w:rsid w:val="00711A41"/>
    <w:rsid w:val="00712EEC"/>
    <w:rsid w:val="00714C8B"/>
    <w:rsid w:val="00715853"/>
    <w:rsid w:val="0071746A"/>
    <w:rsid w:val="00717B59"/>
    <w:rsid w:val="00721AE5"/>
    <w:rsid w:val="00723798"/>
    <w:rsid w:val="007251D5"/>
    <w:rsid w:val="007313D1"/>
    <w:rsid w:val="00733A58"/>
    <w:rsid w:val="00736FF0"/>
    <w:rsid w:val="007405FC"/>
    <w:rsid w:val="0074558C"/>
    <w:rsid w:val="00746F27"/>
    <w:rsid w:val="0074743D"/>
    <w:rsid w:val="00750704"/>
    <w:rsid w:val="00751D99"/>
    <w:rsid w:val="007547BC"/>
    <w:rsid w:val="007548A6"/>
    <w:rsid w:val="0075607A"/>
    <w:rsid w:val="00756FD3"/>
    <w:rsid w:val="00762C2C"/>
    <w:rsid w:val="007638EC"/>
    <w:rsid w:val="00764734"/>
    <w:rsid w:val="00766063"/>
    <w:rsid w:val="00766DC6"/>
    <w:rsid w:val="00767363"/>
    <w:rsid w:val="00770882"/>
    <w:rsid w:val="007720F7"/>
    <w:rsid w:val="007732C2"/>
    <w:rsid w:val="0077627A"/>
    <w:rsid w:val="007812CB"/>
    <w:rsid w:val="00781CAE"/>
    <w:rsid w:val="00783846"/>
    <w:rsid w:val="007859FB"/>
    <w:rsid w:val="0078659D"/>
    <w:rsid w:val="00790668"/>
    <w:rsid w:val="00790BE3"/>
    <w:rsid w:val="00790F5D"/>
    <w:rsid w:val="00790F78"/>
    <w:rsid w:val="00793A61"/>
    <w:rsid w:val="00794ECC"/>
    <w:rsid w:val="00795462"/>
    <w:rsid w:val="00795A94"/>
    <w:rsid w:val="00796922"/>
    <w:rsid w:val="00797C74"/>
    <w:rsid w:val="007A0AD5"/>
    <w:rsid w:val="007A1C0B"/>
    <w:rsid w:val="007A269C"/>
    <w:rsid w:val="007A3264"/>
    <w:rsid w:val="007A3A76"/>
    <w:rsid w:val="007A3E2E"/>
    <w:rsid w:val="007A62C6"/>
    <w:rsid w:val="007B10A8"/>
    <w:rsid w:val="007B266E"/>
    <w:rsid w:val="007B4631"/>
    <w:rsid w:val="007B6858"/>
    <w:rsid w:val="007B7ECA"/>
    <w:rsid w:val="007C02DE"/>
    <w:rsid w:val="007C2546"/>
    <w:rsid w:val="007C255D"/>
    <w:rsid w:val="007C2C48"/>
    <w:rsid w:val="007C3A01"/>
    <w:rsid w:val="007C3F5E"/>
    <w:rsid w:val="007C48CE"/>
    <w:rsid w:val="007C568D"/>
    <w:rsid w:val="007C6C89"/>
    <w:rsid w:val="007C74D9"/>
    <w:rsid w:val="007D0E2E"/>
    <w:rsid w:val="007D1376"/>
    <w:rsid w:val="007D2C59"/>
    <w:rsid w:val="007D425A"/>
    <w:rsid w:val="007D5698"/>
    <w:rsid w:val="007E0A8B"/>
    <w:rsid w:val="007E150A"/>
    <w:rsid w:val="007E263B"/>
    <w:rsid w:val="007E32AB"/>
    <w:rsid w:val="007E3487"/>
    <w:rsid w:val="007E5A4D"/>
    <w:rsid w:val="007E75B3"/>
    <w:rsid w:val="007F0D34"/>
    <w:rsid w:val="007F1897"/>
    <w:rsid w:val="007F1E67"/>
    <w:rsid w:val="007F60C9"/>
    <w:rsid w:val="007F6B6B"/>
    <w:rsid w:val="007F7EBA"/>
    <w:rsid w:val="008004D3"/>
    <w:rsid w:val="008014D7"/>
    <w:rsid w:val="00801D44"/>
    <w:rsid w:val="0080292F"/>
    <w:rsid w:val="0080299B"/>
    <w:rsid w:val="00802D0B"/>
    <w:rsid w:val="00805482"/>
    <w:rsid w:val="008072F2"/>
    <w:rsid w:val="00807586"/>
    <w:rsid w:val="0080762E"/>
    <w:rsid w:val="00810986"/>
    <w:rsid w:val="0081414B"/>
    <w:rsid w:val="0081432F"/>
    <w:rsid w:val="00814784"/>
    <w:rsid w:val="008156E1"/>
    <w:rsid w:val="008158AB"/>
    <w:rsid w:val="00815EB5"/>
    <w:rsid w:val="00817B8A"/>
    <w:rsid w:val="00820522"/>
    <w:rsid w:val="00821D5B"/>
    <w:rsid w:val="008242D5"/>
    <w:rsid w:val="00824E84"/>
    <w:rsid w:val="008276B3"/>
    <w:rsid w:val="00827D67"/>
    <w:rsid w:val="00832523"/>
    <w:rsid w:val="00832FEE"/>
    <w:rsid w:val="008334C0"/>
    <w:rsid w:val="00833BC6"/>
    <w:rsid w:val="008355CC"/>
    <w:rsid w:val="00837C30"/>
    <w:rsid w:val="00840470"/>
    <w:rsid w:val="008406B0"/>
    <w:rsid w:val="00843A3D"/>
    <w:rsid w:val="008447D0"/>
    <w:rsid w:val="0084482A"/>
    <w:rsid w:val="008466E6"/>
    <w:rsid w:val="00847101"/>
    <w:rsid w:val="00850B7C"/>
    <w:rsid w:val="00851DE4"/>
    <w:rsid w:val="00851E70"/>
    <w:rsid w:val="0085472F"/>
    <w:rsid w:val="00855BB7"/>
    <w:rsid w:val="0085606B"/>
    <w:rsid w:val="0085766C"/>
    <w:rsid w:val="00857A19"/>
    <w:rsid w:val="00857ACF"/>
    <w:rsid w:val="00861397"/>
    <w:rsid w:val="00861674"/>
    <w:rsid w:val="008633F1"/>
    <w:rsid w:val="00864101"/>
    <w:rsid w:val="0086698A"/>
    <w:rsid w:val="00871B80"/>
    <w:rsid w:val="00872CB1"/>
    <w:rsid w:val="00873CF8"/>
    <w:rsid w:val="00874C67"/>
    <w:rsid w:val="00874F2F"/>
    <w:rsid w:val="00881062"/>
    <w:rsid w:val="00881338"/>
    <w:rsid w:val="00882247"/>
    <w:rsid w:val="0088610F"/>
    <w:rsid w:val="008873E9"/>
    <w:rsid w:val="00891870"/>
    <w:rsid w:val="008928D2"/>
    <w:rsid w:val="0089392D"/>
    <w:rsid w:val="008942FE"/>
    <w:rsid w:val="00894B05"/>
    <w:rsid w:val="008950F6"/>
    <w:rsid w:val="008A30C8"/>
    <w:rsid w:val="008A4B28"/>
    <w:rsid w:val="008A7895"/>
    <w:rsid w:val="008B2B76"/>
    <w:rsid w:val="008B3746"/>
    <w:rsid w:val="008B37EB"/>
    <w:rsid w:val="008C054D"/>
    <w:rsid w:val="008C12EE"/>
    <w:rsid w:val="008C1CE7"/>
    <w:rsid w:val="008C2457"/>
    <w:rsid w:val="008C2B0E"/>
    <w:rsid w:val="008C37F1"/>
    <w:rsid w:val="008C3EC1"/>
    <w:rsid w:val="008C7A9A"/>
    <w:rsid w:val="008D28BD"/>
    <w:rsid w:val="008D2B65"/>
    <w:rsid w:val="008D5CA3"/>
    <w:rsid w:val="008D61F6"/>
    <w:rsid w:val="008D713C"/>
    <w:rsid w:val="008E2457"/>
    <w:rsid w:val="008E5E25"/>
    <w:rsid w:val="008E5F2D"/>
    <w:rsid w:val="008E60C1"/>
    <w:rsid w:val="008E6259"/>
    <w:rsid w:val="008E7EF7"/>
    <w:rsid w:val="008F1A59"/>
    <w:rsid w:val="008F3766"/>
    <w:rsid w:val="008F6149"/>
    <w:rsid w:val="008F7490"/>
    <w:rsid w:val="009003DE"/>
    <w:rsid w:val="009008B1"/>
    <w:rsid w:val="00904110"/>
    <w:rsid w:val="00904BCA"/>
    <w:rsid w:val="00907698"/>
    <w:rsid w:val="009106B1"/>
    <w:rsid w:val="009108AA"/>
    <w:rsid w:val="00911FFB"/>
    <w:rsid w:val="00916792"/>
    <w:rsid w:val="009175A4"/>
    <w:rsid w:val="00920CE2"/>
    <w:rsid w:val="00921313"/>
    <w:rsid w:val="00921FB6"/>
    <w:rsid w:val="00922FAF"/>
    <w:rsid w:val="0092332B"/>
    <w:rsid w:val="00923A9F"/>
    <w:rsid w:val="00923D83"/>
    <w:rsid w:val="00924FE5"/>
    <w:rsid w:val="00925863"/>
    <w:rsid w:val="0093040A"/>
    <w:rsid w:val="00930990"/>
    <w:rsid w:val="009332D9"/>
    <w:rsid w:val="00933BD4"/>
    <w:rsid w:val="009341A3"/>
    <w:rsid w:val="009353A4"/>
    <w:rsid w:val="009355E6"/>
    <w:rsid w:val="009369C2"/>
    <w:rsid w:val="00940886"/>
    <w:rsid w:val="00940A62"/>
    <w:rsid w:val="00940DD8"/>
    <w:rsid w:val="009434ED"/>
    <w:rsid w:val="00947FE9"/>
    <w:rsid w:val="0095094A"/>
    <w:rsid w:val="0095149B"/>
    <w:rsid w:val="0095288F"/>
    <w:rsid w:val="00954BC7"/>
    <w:rsid w:val="0095650A"/>
    <w:rsid w:val="00956F83"/>
    <w:rsid w:val="00957C2C"/>
    <w:rsid w:val="009605F2"/>
    <w:rsid w:val="00961782"/>
    <w:rsid w:val="00961AC0"/>
    <w:rsid w:val="00963D51"/>
    <w:rsid w:val="0096583F"/>
    <w:rsid w:val="00966D25"/>
    <w:rsid w:val="00967F0A"/>
    <w:rsid w:val="00972088"/>
    <w:rsid w:val="009730E8"/>
    <w:rsid w:val="00973B0E"/>
    <w:rsid w:val="00975130"/>
    <w:rsid w:val="0097542D"/>
    <w:rsid w:val="009762BE"/>
    <w:rsid w:val="0097728B"/>
    <w:rsid w:val="00977942"/>
    <w:rsid w:val="009824A0"/>
    <w:rsid w:val="0098694E"/>
    <w:rsid w:val="009940C8"/>
    <w:rsid w:val="009949E1"/>
    <w:rsid w:val="00994C62"/>
    <w:rsid w:val="009978B9"/>
    <w:rsid w:val="009A0B5E"/>
    <w:rsid w:val="009A17D9"/>
    <w:rsid w:val="009A7B58"/>
    <w:rsid w:val="009A7DFF"/>
    <w:rsid w:val="009A7E56"/>
    <w:rsid w:val="009B0391"/>
    <w:rsid w:val="009B1EED"/>
    <w:rsid w:val="009B25D8"/>
    <w:rsid w:val="009B36E8"/>
    <w:rsid w:val="009B731B"/>
    <w:rsid w:val="009C0ADA"/>
    <w:rsid w:val="009C28E4"/>
    <w:rsid w:val="009C2D7E"/>
    <w:rsid w:val="009C7AE1"/>
    <w:rsid w:val="009D1734"/>
    <w:rsid w:val="009D39DC"/>
    <w:rsid w:val="009D3C30"/>
    <w:rsid w:val="009D548F"/>
    <w:rsid w:val="009D73E0"/>
    <w:rsid w:val="009D73E5"/>
    <w:rsid w:val="009D7AB0"/>
    <w:rsid w:val="009D7CF7"/>
    <w:rsid w:val="009E04A5"/>
    <w:rsid w:val="009E6F8F"/>
    <w:rsid w:val="009E73B8"/>
    <w:rsid w:val="009F1295"/>
    <w:rsid w:val="009F281C"/>
    <w:rsid w:val="009F3A95"/>
    <w:rsid w:val="009F5603"/>
    <w:rsid w:val="009F6F28"/>
    <w:rsid w:val="00A01258"/>
    <w:rsid w:val="00A04CA5"/>
    <w:rsid w:val="00A04F67"/>
    <w:rsid w:val="00A0514F"/>
    <w:rsid w:val="00A051BD"/>
    <w:rsid w:val="00A0650F"/>
    <w:rsid w:val="00A0756F"/>
    <w:rsid w:val="00A07C05"/>
    <w:rsid w:val="00A11068"/>
    <w:rsid w:val="00A135F2"/>
    <w:rsid w:val="00A13D96"/>
    <w:rsid w:val="00A14A17"/>
    <w:rsid w:val="00A151D6"/>
    <w:rsid w:val="00A15CE0"/>
    <w:rsid w:val="00A1789E"/>
    <w:rsid w:val="00A24F56"/>
    <w:rsid w:val="00A26A11"/>
    <w:rsid w:val="00A26FC7"/>
    <w:rsid w:val="00A27C4E"/>
    <w:rsid w:val="00A33986"/>
    <w:rsid w:val="00A33F5A"/>
    <w:rsid w:val="00A343D0"/>
    <w:rsid w:val="00A34B0C"/>
    <w:rsid w:val="00A34C97"/>
    <w:rsid w:val="00A35954"/>
    <w:rsid w:val="00A36B67"/>
    <w:rsid w:val="00A40353"/>
    <w:rsid w:val="00A40649"/>
    <w:rsid w:val="00A40C45"/>
    <w:rsid w:val="00A40EA2"/>
    <w:rsid w:val="00A41369"/>
    <w:rsid w:val="00A414B1"/>
    <w:rsid w:val="00A427D8"/>
    <w:rsid w:val="00A42A3E"/>
    <w:rsid w:val="00A43FD7"/>
    <w:rsid w:val="00A44558"/>
    <w:rsid w:val="00A5153D"/>
    <w:rsid w:val="00A521B0"/>
    <w:rsid w:val="00A55A40"/>
    <w:rsid w:val="00A56652"/>
    <w:rsid w:val="00A65A64"/>
    <w:rsid w:val="00A665B4"/>
    <w:rsid w:val="00A66ADD"/>
    <w:rsid w:val="00A67128"/>
    <w:rsid w:val="00A672F8"/>
    <w:rsid w:val="00A71AFE"/>
    <w:rsid w:val="00A721DD"/>
    <w:rsid w:val="00A77131"/>
    <w:rsid w:val="00A77B8B"/>
    <w:rsid w:val="00A77CA0"/>
    <w:rsid w:val="00A83432"/>
    <w:rsid w:val="00A83782"/>
    <w:rsid w:val="00A865C8"/>
    <w:rsid w:val="00A87C24"/>
    <w:rsid w:val="00A92ED9"/>
    <w:rsid w:val="00A93008"/>
    <w:rsid w:val="00A95A58"/>
    <w:rsid w:val="00AA07FD"/>
    <w:rsid w:val="00AA0FC8"/>
    <w:rsid w:val="00AA4D46"/>
    <w:rsid w:val="00AA5434"/>
    <w:rsid w:val="00AA6AFB"/>
    <w:rsid w:val="00AA7240"/>
    <w:rsid w:val="00AB5190"/>
    <w:rsid w:val="00AB721C"/>
    <w:rsid w:val="00AB7EC7"/>
    <w:rsid w:val="00AC0051"/>
    <w:rsid w:val="00AC0B83"/>
    <w:rsid w:val="00AC1487"/>
    <w:rsid w:val="00AC1898"/>
    <w:rsid w:val="00AC1B48"/>
    <w:rsid w:val="00AC1F86"/>
    <w:rsid w:val="00AC2AE5"/>
    <w:rsid w:val="00AC2BBB"/>
    <w:rsid w:val="00AC53A2"/>
    <w:rsid w:val="00AC5D4A"/>
    <w:rsid w:val="00AC5F83"/>
    <w:rsid w:val="00AC72B8"/>
    <w:rsid w:val="00AC7C16"/>
    <w:rsid w:val="00AC7E75"/>
    <w:rsid w:val="00AD1138"/>
    <w:rsid w:val="00AD1771"/>
    <w:rsid w:val="00AD3B66"/>
    <w:rsid w:val="00AD64DB"/>
    <w:rsid w:val="00AD7F4E"/>
    <w:rsid w:val="00AE30D7"/>
    <w:rsid w:val="00AE4989"/>
    <w:rsid w:val="00AE7D36"/>
    <w:rsid w:val="00AF0E83"/>
    <w:rsid w:val="00AF0FA1"/>
    <w:rsid w:val="00AF1729"/>
    <w:rsid w:val="00AF281A"/>
    <w:rsid w:val="00AF66D9"/>
    <w:rsid w:val="00AF6FD5"/>
    <w:rsid w:val="00AF712F"/>
    <w:rsid w:val="00AF7574"/>
    <w:rsid w:val="00B00098"/>
    <w:rsid w:val="00B00232"/>
    <w:rsid w:val="00B01AC2"/>
    <w:rsid w:val="00B02EA3"/>
    <w:rsid w:val="00B045ED"/>
    <w:rsid w:val="00B05C39"/>
    <w:rsid w:val="00B060D8"/>
    <w:rsid w:val="00B06762"/>
    <w:rsid w:val="00B06F98"/>
    <w:rsid w:val="00B0720C"/>
    <w:rsid w:val="00B0790D"/>
    <w:rsid w:val="00B07A84"/>
    <w:rsid w:val="00B12C04"/>
    <w:rsid w:val="00B138F3"/>
    <w:rsid w:val="00B13ABD"/>
    <w:rsid w:val="00B162B7"/>
    <w:rsid w:val="00B17BFB"/>
    <w:rsid w:val="00B20A57"/>
    <w:rsid w:val="00B214CB"/>
    <w:rsid w:val="00B2169D"/>
    <w:rsid w:val="00B232D1"/>
    <w:rsid w:val="00B25B92"/>
    <w:rsid w:val="00B26C24"/>
    <w:rsid w:val="00B2752A"/>
    <w:rsid w:val="00B3532E"/>
    <w:rsid w:val="00B3732A"/>
    <w:rsid w:val="00B42E35"/>
    <w:rsid w:val="00B43DB1"/>
    <w:rsid w:val="00B512CF"/>
    <w:rsid w:val="00B529A9"/>
    <w:rsid w:val="00B5458D"/>
    <w:rsid w:val="00B566C1"/>
    <w:rsid w:val="00B5768A"/>
    <w:rsid w:val="00B576E1"/>
    <w:rsid w:val="00B62F8D"/>
    <w:rsid w:val="00B65385"/>
    <w:rsid w:val="00B7010E"/>
    <w:rsid w:val="00B75D0F"/>
    <w:rsid w:val="00B77468"/>
    <w:rsid w:val="00B77786"/>
    <w:rsid w:val="00B8012C"/>
    <w:rsid w:val="00B80720"/>
    <w:rsid w:val="00B81E72"/>
    <w:rsid w:val="00B8330E"/>
    <w:rsid w:val="00B83C46"/>
    <w:rsid w:val="00B84F02"/>
    <w:rsid w:val="00B85244"/>
    <w:rsid w:val="00B85803"/>
    <w:rsid w:val="00B863BC"/>
    <w:rsid w:val="00B86941"/>
    <w:rsid w:val="00B872F5"/>
    <w:rsid w:val="00B873BD"/>
    <w:rsid w:val="00B876B2"/>
    <w:rsid w:val="00B878CD"/>
    <w:rsid w:val="00B90204"/>
    <w:rsid w:val="00B90D6E"/>
    <w:rsid w:val="00B90E04"/>
    <w:rsid w:val="00B92A67"/>
    <w:rsid w:val="00B93172"/>
    <w:rsid w:val="00B94BD9"/>
    <w:rsid w:val="00B9635B"/>
    <w:rsid w:val="00B9762C"/>
    <w:rsid w:val="00BA0CDA"/>
    <w:rsid w:val="00BA0F9D"/>
    <w:rsid w:val="00BA2436"/>
    <w:rsid w:val="00BA3876"/>
    <w:rsid w:val="00BA47C1"/>
    <w:rsid w:val="00BA52C7"/>
    <w:rsid w:val="00BA66A1"/>
    <w:rsid w:val="00BB0602"/>
    <w:rsid w:val="00BB3554"/>
    <w:rsid w:val="00BB4782"/>
    <w:rsid w:val="00BB5129"/>
    <w:rsid w:val="00BB6202"/>
    <w:rsid w:val="00BC0106"/>
    <w:rsid w:val="00BC1168"/>
    <w:rsid w:val="00BC2245"/>
    <w:rsid w:val="00BC31CD"/>
    <w:rsid w:val="00BC336D"/>
    <w:rsid w:val="00BC67A4"/>
    <w:rsid w:val="00BD0659"/>
    <w:rsid w:val="00BD082D"/>
    <w:rsid w:val="00BD0A00"/>
    <w:rsid w:val="00BD1424"/>
    <w:rsid w:val="00BD3F9D"/>
    <w:rsid w:val="00BD588C"/>
    <w:rsid w:val="00BD5915"/>
    <w:rsid w:val="00BD7487"/>
    <w:rsid w:val="00BD7DE3"/>
    <w:rsid w:val="00BE123F"/>
    <w:rsid w:val="00BE18ED"/>
    <w:rsid w:val="00BE2F58"/>
    <w:rsid w:val="00BE38CD"/>
    <w:rsid w:val="00BE4166"/>
    <w:rsid w:val="00BE5DF9"/>
    <w:rsid w:val="00BE6386"/>
    <w:rsid w:val="00BE78F0"/>
    <w:rsid w:val="00BF0E22"/>
    <w:rsid w:val="00BF17DB"/>
    <w:rsid w:val="00BF23E9"/>
    <w:rsid w:val="00BF2D8E"/>
    <w:rsid w:val="00BF3F46"/>
    <w:rsid w:val="00BF6992"/>
    <w:rsid w:val="00BF715C"/>
    <w:rsid w:val="00BF7FEC"/>
    <w:rsid w:val="00C00E1D"/>
    <w:rsid w:val="00C0374B"/>
    <w:rsid w:val="00C04B36"/>
    <w:rsid w:val="00C07641"/>
    <w:rsid w:val="00C07A8D"/>
    <w:rsid w:val="00C107F0"/>
    <w:rsid w:val="00C11B6D"/>
    <w:rsid w:val="00C12130"/>
    <w:rsid w:val="00C1437A"/>
    <w:rsid w:val="00C17FEA"/>
    <w:rsid w:val="00C200B0"/>
    <w:rsid w:val="00C21DA7"/>
    <w:rsid w:val="00C2379E"/>
    <w:rsid w:val="00C23801"/>
    <w:rsid w:val="00C311A6"/>
    <w:rsid w:val="00C3178F"/>
    <w:rsid w:val="00C31E9F"/>
    <w:rsid w:val="00C3372F"/>
    <w:rsid w:val="00C346F6"/>
    <w:rsid w:val="00C3538B"/>
    <w:rsid w:val="00C360CC"/>
    <w:rsid w:val="00C367CA"/>
    <w:rsid w:val="00C36FDB"/>
    <w:rsid w:val="00C41005"/>
    <w:rsid w:val="00C413F6"/>
    <w:rsid w:val="00C44F0C"/>
    <w:rsid w:val="00C46BED"/>
    <w:rsid w:val="00C47C9D"/>
    <w:rsid w:val="00C508AF"/>
    <w:rsid w:val="00C55553"/>
    <w:rsid w:val="00C561F2"/>
    <w:rsid w:val="00C5749B"/>
    <w:rsid w:val="00C60719"/>
    <w:rsid w:val="00C63627"/>
    <w:rsid w:val="00C66D0B"/>
    <w:rsid w:val="00C71C27"/>
    <w:rsid w:val="00C73275"/>
    <w:rsid w:val="00C7524F"/>
    <w:rsid w:val="00C7525B"/>
    <w:rsid w:val="00C7598B"/>
    <w:rsid w:val="00C75A37"/>
    <w:rsid w:val="00C770D0"/>
    <w:rsid w:val="00C7732E"/>
    <w:rsid w:val="00C806E7"/>
    <w:rsid w:val="00C80F92"/>
    <w:rsid w:val="00C814E5"/>
    <w:rsid w:val="00C82354"/>
    <w:rsid w:val="00C82CC2"/>
    <w:rsid w:val="00C8417B"/>
    <w:rsid w:val="00C91D21"/>
    <w:rsid w:val="00C923BA"/>
    <w:rsid w:val="00C93485"/>
    <w:rsid w:val="00C93A84"/>
    <w:rsid w:val="00C94264"/>
    <w:rsid w:val="00C94DC6"/>
    <w:rsid w:val="00CA15E7"/>
    <w:rsid w:val="00CA3A17"/>
    <w:rsid w:val="00CA3F41"/>
    <w:rsid w:val="00CA3FF3"/>
    <w:rsid w:val="00CA547C"/>
    <w:rsid w:val="00CA6C7B"/>
    <w:rsid w:val="00CA7EE4"/>
    <w:rsid w:val="00CB1783"/>
    <w:rsid w:val="00CB2F59"/>
    <w:rsid w:val="00CB3D20"/>
    <w:rsid w:val="00CB4509"/>
    <w:rsid w:val="00CB60F1"/>
    <w:rsid w:val="00CB74FA"/>
    <w:rsid w:val="00CB7565"/>
    <w:rsid w:val="00CC0BBE"/>
    <w:rsid w:val="00CC33F8"/>
    <w:rsid w:val="00CC6244"/>
    <w:rsid w:val="00CC7154"/>
    <w:rsid w:val="00CC77A8"/>
    <w:rsid w:val="00CD0040"/>
    <w:rsid w:val="00CD6E34"/>
    <w:rsid w:val="00CD78E3"/>
    <w:rsid w:val="00CD7CC9"/>
    <w:rsid w:val="00CE232B"/>
    <w:rsid w:val="00CE43B7"/>
    <w:rsid w:val="00CE451F"/>
    <w:rsid w:val="00CE4568"/>
    <w:rsid w:val="00CE4F1E"/>
    <w:rsid w:val="00CE5DE8"/>
    <w:rsid w:val="00CE61FE"/>
    <w:rsid w:val="00CF053D"/>
    <w:rsid w:val="00CF24F4"/>
    <w:rsid w:val="00CF6BE7"/>
    <w:rsid w:val="00CF6FFE"/>
    <w:rsid w:val="00CF780A"/>
    <w:rsid w:val="00D0109B"/>
    <w:rsid w:val="00D01C8C"/>
    <w:rsid w:val="00D021D8"/>
    <w:rsid w:val="00D0439B"/>
    <w:rsid w:val="00D0535B"/>
    <w:rsid w:val="00D06476"/>
    <w:rsid w:val="00D0770A"/>
    <w:rsid w:val="00D10B5D"/>
    <w:rsid w:val="00D1331D"/>
    <w:rsid w:val="00D13E45"/>
    <w:rsid w:val="00D17861"/>
    <w:rsid w:val="00D220D3"/>
    <w:rsid w:val="00D245F4"/>
    <w:rsid w:val="00D26011"/>
    <w:rsid w:val="00D269BC"/>
    <w:rsid w:val="00D26CA1"/>
    <w:rsid w:val="00D30290"/>
    <w:rsid w:val="00D315CD"/>
    <w:rsid w:val="00D31645"/>
    <w:rsid w:val="00D33122"/>
    <w:rsid w:val="00D35648"/>
    <w:rsid w:val="00D36DCD"/>
    <w:rsid w:val="00D37558"/>
    <w:rsid w:val="00D4355A"/>
    <w:rsid w:val="00D47B6A"/>
    <w:rsid w:val="00D47EE8"/>
    <w:rsid w:val="00D51B23"/>
    <w:rsid w:val="00D51E85"/>
    <w:rsid w:val="00D53AC1"/>
    <w:rsid w:val="00D5500C"/>
    <w:rsid w:val="00D559F7"/>
    <w:rsid w:val="00D5609D"/>
    <w:rsid w:val="00D57216"/>
    <w:rsid w:val="00D57520"/>
    <w:rsid w:val="00D5783F"/>
    <w:rsid w:val="00D57B14"/>
    <w:rsid w:val="00D60E47"/>
    <w:rsid w:val="00D6237F"/>
    <w:rsid w:val="00D677C8"/>
    <w:rsid w:val="00D67D6C"/>
    <w:rsid w:val="00D70BDD"/>
    <w:rsid w:val="00D7169C"/>
    <w:rsid w:val="00D71CD7"/>
    <w:rsid w:val="00D75D6B"/>
    <w:rsid w:val="00D76B91"/>
    <w:rsid w:val="00D802B9"/>
    <w:rsid w:val="00D80B42"/>
    <w:rsid w:val="00D844A4"/>
    <w:rsid w:val="00D84D13"/>
    <w:rsid w:val="00D8692D"/>
    <w:rsid w:val="00D86EAF"/>
    <w:rsid w:val="00D86EBB"/>
    <w:rsid w:val="00D878B4"/>
    <w:rsid w:val="00D91E00"/>
    <w:rsid w:val="00D92CFF"/>
    <w:rsid w:val="00D939EB"/>
    <w:rsid w:val="00D9410D"/>
    <w:rsid w:val="00D968A0"/>
    <w:rsid w:val="00D972FF"/>
    <w:rsid w:val="00DA1E35"/>
    <w:rsid w:val="00DA2944"/>
    <w:rsid w:val="00DA42E9"/>
    <w:rsid w:val="00DA4E84"/>
    <w:rsid w:val="00DA59DF"/>
    <w:rsid w:val="00DA5E41"/>
    <w:rsid w:val="00DA7D79"/>
    <w:rsid w:val="00DB00D4"/>
    <w:rsid w:val="00DB1556"/>
    <w:rsid w:val="00DB317C"/>
    <w:rsid w:val="00DB4CC4"/>
    <w:rsid w:val="00DB578B"/>
    <w:rsid w:val="00DB5D5D"/>
    <w:rsid w:val="00DB64D2"/>
    <w:rsid w:val="00DC0533"/>
    <w:rsid w:val="00DC1090"/>
    <w:rsid w:val="00DC124B"/>
    <w:rsid w:val="00DC171D"/>
    <w:rsid w:val="00DC28F2"/>
    <w:rsid w:val="00DC6033"/>
    <w:rsid w:val="00DC6427"/>
    <w:rsid w:val="00DC72FD"/>
    <w:rsid w:val="00DD1AFF"/>
    <w:rsid w:val="00DD4AA8"/>
    <w:rsid w:val="00DD5C95"/>
    <w:rsid w:val="00DD62C1"/>
    <w:rsid w:val="00DD7ACE"/>
    <w:rsid w:val="00DE0271"/>
    <w:rsid w:val="00DE0956"/>
    <w:rsid w:val="00DE13EB"/>
    <w:rsid w:val="00DE1924"/>
    <w:rsid w:val="00DE2984"/>
    <w:rsid w:val="00DE548F"/>
    <w:rsid w:val="00DE5789"/>
    <w:rsid w:val="00DF13C7"/>
    <w:rsid w:val="00DF40F4"/>
    <w:rsid w:val="00E04AA0"/>
    <w:rsid w:val="00E051E6"/>
    <w:rsid w:val="00E07D1E"/>
    <w:rsid w:val="00E1214C"/>
    <w:rsid w:val="00E13F37"/>
    <w:rsid w:val="00E1414B"/>
    <w:rsid w:val="00E1483A"/>
    <w:rsid w:val="00E156B8"/>
    <w:rsid w:val="00E165C9"/>
    <w:rsid w:val="00E17E29"/>
    <w:rsid w:val="00E21A77"/>
    <w:rsid w:val="00E23E9A"/>
    <w:rsid w:val="00E2542E"/>
    <w:rsid w:val="00E30ABF"/>
    <w:rsid w:val="00E3254D"/>
    <w:rsid w:val="00E327DC"/>
    <w:rsid w:val="00E32B6C"/>
    <w:rsid w:val="00E42462"/>
    <w:rsid w:val="00E42BFA"/>
    <w:rsid w:val="00E4333B"/>
    <w:rsid w:val="00E4349D"/>
    <w:rsid w:val="00E438EA"/>
    <w:rsid w:val="00E4487A"/>
    <w:rsid w:val="00E46C4E"/>
    <w:rsid w:val="00E502E4"/>
    <w:rsid w:val="00E50A4B"/>
    <w:rsid w:val="00E50A83"/>
    <w:rsid w:val="00E53070"/>
    <w:rsid w:val="00E53638"/>
    <w:rsid w:val="00E54C4C"/>
    <w:rsid w:val="00E5712A"/>
    <w:rsid w:val="00E57A23"/>
    <w:rsid w:val="00E60E48"/>
    <w:rsid w:val="00E62E72"/>
    <w:rsid w:val="00E63ABB"/>
    <w:rsid w:val="00E6580E"/>
    <w:rsid w:val="00E71473"/>
    <w:rsid w:val="00E71F2F"/>
    <w:rsid w:val="00E73D16"/>
    <w:rsid w:val="00E74B7A"/>
    <w:rsid w:val="00E75114"/>
    <w:rsid w:val="00E751FA"/>
    <w:rsid w:val="00E7608D"/>
    <w:rsid w:val="00E776B6"/>
    <w:rsid w:val="00E8255A"/>
    <w:rsid w:val="00E834F7"/>
    <w:rsid w:val="00E841B8"/>
    <w:rsid w:val="00E85A12"/>
    <w:rsid w:val="00E85E78"/>
    <w:rsid w:val="00E956CB"/>
    <w:rsid w:val="00E96365"/>
    <w:rsid w:val="00EA1898"/>
    <w:rsid w:val="00EA4AF3"/>
    <w:rsid w:val="00EA4DFC"/>
    <w:rsid w:val="00EA4FD4"/>
    <w:rsid w:val="00EA531B"/>
    <w:rsid w:val="00EA6F0A"/>
    <w:rsid w:val="00EB17A2"/>
    <w:rsid w:val="00EB1B16"/>
    <w:rsid w:val="00EB2E47"/>
    <w:rsid w:val="00EB31C5"/>
    <w:rsid w:val="00EB6241"/>
    <w:rsid w:val="00EB6885"/>
    <w:rsid w:val="00EB6D87"/>
    <w:rsid w:val="00EB7D45"/>
    <w:rsid w:val="00EB7E0A"/>
    <w:rsid w:val="00EC1ED2"/>
    <w:rsid w:val="00EC6D02"/>
    <w:rsid w:val="00EC756C"/>
    <w:rsid w:val="00ED08AF"/>
    <w:rsid w:val="00ED0EAF"/>
    <w:rsid w:val="00ED1337"/>
    <w:rsid w:val="00ED23A2"/>
    <w:rsid w:val="00ED2EEB"/>
    <w:rsid w:val="00ED35A1"/>
    <w:rsid w:val="00ED3E0A"/>
    <w:rsid w:val="00ED4802"/>
    <w:rsid w:val="00ED5AEF"/>
    <w:rsid w:val="00ED78E9"/>
    <w:rsid w:val="00ED7935"/>
    <w:rsid w:val="00EE18BD"/>
    <w:rsid w:val="00EE5ED0"/>
    <w:rsid w:val="00EE7D62"/>
    <w:rsid w:val="00EF0931"/>
    <w:rsid w:val="00EF0C3B"/>
    <w:rsid w:val="00EF1B9C"/>
    <w:rsid w:val="00EF2803"/>
    <w:rsid w:val="00EF38ED"/>
    <w:rsid w:val="00EF39E5"/>
    <w:rsid w:val="00EF3A06"/>
    <w:rsid w:val="00EF43D7"/>
    <w:rsid w:val="00EF50F5"/>
    <w:rsid w:val="00EF5977"/>
    <w:rsid w:val="00EF6296"/>
    <w:rsid w:val="00EF696F"/>
    <w:rsid w:val="00F00381"/>
    <w:rsid w:val="00F0345D"/>
    <w:rsid w:val="00F05244"/>
    <w:rsid w:val="00F058B2"/>
    <w:rsid w:val="00F05D20"/>
    <w:rsid w:val="00F05E23"/>
    <w:rsid w:val="00F0659E"/>
    <w:rsid w:val="00F06D2D"/>
    <w:rsid w:val="00F10F69"/>
    <w:rsid w:val="00F11017"/>
    <w:rsid w:val="00F17657"/>
    <w:rsid w:val="00F17AD5"/>
    <w:rsid w:val="00F20AAD"/>
    <w:rsid w:val="00F219A1"/>
    <w:rsid w:val="00F23631"/>
    <w:rsid w:val="00F23BEF"/>
    <w:rsid w:val="00F26E71"/>
    <w:rsid w:val="00F27351"/>
    <w:rsid w:val="00F30B1D"/>
    <w:rsid w:val="00F323C1"/>
    <w:rsid w:val="00F32437"/>
    <w:rsid w:val="00F32820"/>
    <w:rsid w:val="00F33328"/>
    <w:rsid w:val="00F356B6"/>
    <w:rsid w:val="00F3647B"/>
    <w:rsid w:val="00F37CB0"/>
    <w:rsid w:val="00F429A0"/>
    <w:rsid w:val="00F4370A"/>
    <w:rsid w:val="00F443E5"/>
    <w:rsid w:val="00F4677B"/>
    <w:rsid w:val="00F47E18"/>
    <w:rsid w:val="00F514FF"/>
    <w:rsid w:val="00F51649"/>
    <w:rsid w:val="00F52DC7"/>
    <w:rsid w:val="00F52F5A"/>
    <w:rsid w:val="00F53470"/>
    <w:rsid w:val="00F5528F"/>
    <w:rsid w:val="00F559B2"/>
    <w:rsid w:val="00F55A72"/>
    <w:rsid w:val="00F61881"/>
    <w:rsid w:val="00F660AE"/>
    <w:rsid w:val="00F71A97"/>
    <w:rsid w:val="00F7202C"/>
    <w:rsid w:val="00F729E5"/>
    <w:rsid w:val="00F74E9C"/>
    <w:rsid w:val="00F75C3B"/>
    <w:rsid w:val="00F76B57"/>
    <w:rsid w:val="00F77109"/>
    <w:rsid w:val="00F816C3"/>
    <w:rsid w:val="00F82856"/>
    <w:rsid w:val="00F83FC5"/>
    <w:rsid w:val="00F85709"/>
    <w:rsid w:val="00F87C8B"/>
    <w:rsid w:val="00F92A59"/>
    <w:rsid w:val="00F92B19"/>
    <w:rsid w:val="00F94A39"/>
    <w:rsid w:val="00F94A47"/>
    <w:rsid w:val="00F94FBB"/>
    <w:rsid w:val="00F96322"/>
    <w:rsid w:val="00F97708"/>
    <w:rsid w:val="00FA05E0"/>
    <w:rsid w:val="00FA21E0"/>
    <w:rsid w:val="00FA2F57"/>
    <w:rsid w:val="00FA4AEE"/>
    <w:rsid w:val="00FA5A87"/>
    <w:rsid w:val="00FA6C97"/>
    <w:rsid w:val="00FA71CC"/>
    <w:rsid w:val="00FA74CA"/>
    <w:rsid w:val="00FB42C5"/>
    <w:rsid w:val="00FB463A"/>
    <w:rsid w:val="00FB7F23"/>
    <w:rsid w:val="00FC0833"/>
    <w:rsid w:val="00FC4604"/>
    <w:rsid w:val="00FC597E"/>
    <w:rsid w:val="00FC6130"/>
    <w:rsid w:val="00FD0299"/>
    <w:rsid w:val="00FD260B"/>
    <w:rsid w:val="00FD59EA"/>
    <w:rsid w:val="00FE0958"/>
    <w:rsid w:val="00FE2B09"/>
    <w:rsid w:val="00FE2B4D"/>
    <w:rsid w:val="00FE2C65"/>
    <w:rsid w:val="00FE412B"/>
    <w:rsid w:val="00FE48A0"/>
    <w:rsid w:val="00FE4C4F"/>
    <w:rsid w:val="00FF0899"/>
    <w:rsid w:val="00FF12A9"/>
    <w:rsid w:val="00FF482E"/>
    <w:rsid w:val="00FF5FE9"/>
    <w:rsid w:val="00FF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15647"/>
  <w15:docId w15:val="{47632EFA-CE36-4A6F-B01F-9CDEC7F2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 w:type="character" w:customStyle="1" w:styleId="tx">
    <w:name w:val="tx"/>
    <w:basedOn w:val="DefaultParagraphFont"/>
    <w:rsid w:val="000270C5"/>
  </w:style>
  <w:style w:type="paragraph" w:styleId="NormalWeb">
    <w:name w:val="Normal (Web)"/>
    <w:basedOn w:val="Normal"/>
    <w:uiPriority w:val="99"/>
    <w:semiHidden/>
    <w:unhideWhenUsed/>
    <w:rsid w:val="00793A61"/>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91922">
      <w:bodyDiv w:val="1"/>
      <w:marLeft w:val="0"/>
      <w:marRight w:val="0"/>
      <w:marTop w:val="0"/>
      <w:marBottom w:val="0"/>
      <w:divBdr>
        <w:top w:val="none" w:sz="0" w:space="0" w:color="auto"/>
        <w:left w:val="none" w:sz="0" w:space="0" w:color="auto"/>
        <w:bottom w:val="none" w:sz="0" w:space="0" w:color="auto"/>
        <w:right w:val="none" w:sz="0" w:space="0" w:color="auto"/>
      </w:divBdr>
    </w:div>
    <w:div w:id="1004210974">
      <w:bodyDiv w:val="1"/>
      <w:marLeft w:val="0"/>
      <w:marRight w:val="0"/>
      <w:marTop w:val="0"/>
      <w:marBottom w:val="0"/>
      <w:divBdr>
        <w:top w:val="none" w:sz="0" w:space="0" w:color="auto"/>
        <w:left w:val="none" w:sz="0" w:space="0" w:color="auto"/>
        <w:bottom w:val="none" w:sz="0" w:space="0" w:color="auto"/>
        <w:right w:val="none" w:sz="0" w:space="0" w:color="auto"/>
      </w:divBdr>
    </w:div>
    <w:div w:id="16954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321621-79CA-4F44-96E8-0A3A1984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2017-04-18T16:09:00Z</cp:lastPrinted>
  <dcterms:created xsi:type="dcterms:W3CDTF">2018-10-04T23:21:00Z</dcterms:created>
  <dcterms:modified xsi:type="dcterms:W3CDTF">2018-10-04T23:21:00Z</dcterms:modified>
</cp:coreProperties>
</file>