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98" w:rsidRPr="005F03E4" w:rsidRDefault="00165D98" w:rsidP="00165D98">
      <w:pPr>
        <w:rPr>
          <w:rFonts w:ascii="Bookman Old Style" w:hAnsi="Bookman Old Style" w:cs="Times New Roman"/>
          <w:szCs w:val="24"/>
        </w:rPr>
      </w:pPr>
      <w:bookmarkStart w:id="0" w:name="_GoBack"/>
      <w:bookmarkEnd w:id="0"/>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992843" w:rsidP="00165D98">
      <w:pPr>
        <w:rPr>
          <w:rFonts w:ascii="Bookman Old Style" w:hAnsi="Bookman Old Style" w:cs="Times New Roman"/>
          <w:szCs w:val="24"/>
        </w:rPr>
      </w:pPr>
      <w:r>
        <w:rPr>
          <w:rFonts w:ascii="Bookman Old Style" w:hAnsi="Bookman Old Style" w:cs="Times New Roman"/>
          <w:szCs w:val="24"/>
        </w:rPr>
        <w:t>April 23, 2018</w:t>
      </w:r>
    </w:p>
    <w:p w:rsidR="00D46A30" w:rsidRPr="00204EB2" w:rsidRDefault="00D46A30" w:rsidP="00165D98">
      <w:pPr>
        <w:rPr>
          <w:rFonts w:ascii="Bookman Old Style" w:hAnsi="Bookman Old Style" w:cs="Times New Roman"/>
          <w:color w:val="FF0000"/>
          <w:szCs w:val="24"/>
        </w:rPr>
      </w:pPr>
    </w:p>
    <w:p w:rsidR="00916AF1" w:rsidRPr="00916AF1" w:rsidRDefault="00916AF1" w:rsidP="00916AF1">
      <w:pPr>
        <w:ind w:left="2340" w:hanging="2340"/>
        <w:rPr>
          <w:rFonts w:ascii="Bookman Old Style" w:hAnsi="Bookman Old Style"/>
          <w:szCs w:val="24"/>
        </w:rPr>
      </w:pPr>
      <w:r w:rsidRPr="00916AF1">
        <w:rPr>
          <w:rFonts w:ascii="Bookman Old Style" w:hAnsi="Bookman Old Style"/>
          <w:szCs w:val="24"/>
        </w:rPr>
        <w:t xml:space="preserve">Members excused: </w:t>
      </w:r>
      <w:r>
        <w:rPr>
          <w:rFonts w:ascii="Bookman Old Style" w:hAnsi="Bookman Old Style"/>
          <w:szCs w:val="24"/>
        </w:rPr>
        <w:tab/>
      </w:r>
      <w:r w:rsidRPr="00916AF1">
        <w:rPr>
          <w:rFonts w:ascii="Bookman Old Style" w:hAnsi="Bookman Old Style"/>
          <w:szCs w:val="24"/>
        </w:rPr>
        <w:t xml:space="preserve">A. </w:t>
      </w:r>
      <w:proofErr w:type="spellStart"/>
      <w:r w:rsidRPr="00916AF1">
        <w:rPr>
          <w:rFonts w:ascii="Bookman Old Style" w:hAnsi="Bookman Old Style"/>
          <w:szCs w:val="24"/>
        </w:rPr>
        <w:t>Alexandrou</w:t>
      </w:r>
      <w:proofErr w:type="spellEnd"/>
      <w:r w:rsidRPr="00916AF1">
        <w:rPr>
          <w:rFonts w:ascii="Bookman Old Style" w:hAnsi="Bookman Old Style"/>
          <w:szCs w:val="24"/>
        </w:rPr>
        <w:t xml:space="preserve">, Q. Chen, T. Lone, N. </w:t>
      </w:r>
      <w:proofErr w:type="spellStart"/>
      <w:r w:rsidRPr="00916AF1">
        <w:rPr>
          <w:rFonts w:ascii="Bookman Old Style" w:hAnsi="Bookman Old Style"/>
          <w:szCs w:val="24"/>
        </w:rPr>
        <w:t>Nisbett</w:t>
      </w:r>
      <w:proofErr w:type="spellEnd"/>
      <w:r w:rsidRPr="00916AF1">
        <w:rPr>
          <w:rFonts w:ascii="Bookman Old Style" w:hAnsi="Bookman Old Style"/>
          <w:szCs w:val="24"/>
        </w:rPr>
        <w:t>, R. Raya-Fernandez, T. Van Camp</w:t>
      </w:r>
    </w:p>
    <w:p w:rsidR="00916AF1" w:rsidRPr="00916AF1" w:rsidRDefault="00916AF1" w:rsidP="00916AF1">
      <w:pPr>
        <w:ind w:left="2340" w:hanging="2340"/>
        <w:rPr>
          <w:rFonts w:ascii="Bookman Old Style" w:hAnsi="Bookman Old Style"/>
          <w:szCs w:val="24"/>
        </w:rPr>
      </w:pPr>
    </w:p>
    <w:p w:rsidR="00916AF1" w:rsidRPr="00180DA5" w:rsidRDefault="00916AF1" w:rsidP="00916AF1">
      <w:pPr>
        <w:ind w:left="2340" w:hanging="2340"/>
        <w:rPr>
          <w:rFonts w:ascii="Bookman Old Style" w:hAnsi="Bookman Old Style"/>
          <w:szCs w:val="24"/>
        </w:rPr>
      </w:pPr>
      <w:r w:rsidRPr="00916AF1">
        <w:rPr>
          <w:rFonts w:ascii="Bookman Old Style" w:hAnsi="Bookman Old Style"/>
          <w:szCs w:val="24"/>
        </w:rPr>
        <w:t xml:space="preserve">Members absent: </w:t>
      </w:r>
      <w:r>
        <w:rPr>
          <w:rFonts w:ascii="Bookman Old Style" w:hAnsi="Bookman Old Style"/>
          <w:szCs w:val="24"/>
        </w:rPr>
        <w:tab/>
      </w:r>
      <w:r w:rsidRPr="00916AF1">
        <w:rPr>
          <w:rFonts w:ascii="Bookman Old Style" w:hAnsi="Bookman Old Style"/>
          <w:szCs w:val="24"/>
        </w:rPr>
        <w:t>P. Adams</w:t>
      </w:r>
      <w:r w:rsidRPr="00180DA5">
        <w:rPr>
          <w:rFonts w:ascii="Bookman Old Style" w:hAnsi="Bookman Old Style"/>
          <w:szCs w:val="24"/>
        </w:rPr>
        <w:t xml:space="preserve">, N. </w:t>
      </w:r>
      <w:proofErr w:type="spellStart"/>
      <w:r w:rsidRPr="00180DA5">
        <w:rPr>
          <w:rFonts w:ascii="Bookman Old Style" w:hAnsi="Bookman Old Style"/>
          <w:szCs w:val="24"/>
        </w:rPr>
        <w:t>Akhavan</w:t>
      </w:r>
      <w:proofErr w:type="spellEnd"/>
      <w:r w:rsidRPr="00180DA5">
        <w:rPr>
          <w:rFonts w:ascii="Bookman Old Style" w:hAnsi="Bookman Old Style"/>
          <w:szCs w:val="24"/>
        </w:rPr>
        <w:t xml:space="preserve">, B. </w:t>
      </w:r>
      <w:proofErr w:type="spellStart"/>
      <w:r w:rsidRPr="00180DA5">
        <w:rPr>
          <w:rFonts w:ascii="Bookman Old Style" w:hAnsi="Bookman Old Style"/>
          <w:szCs w:val="24"/>
        </w:rPr>
        <w:t>DerMugrdechian</w:t>
      </w:r>
      <w:proofErr w:type="spellEnd"/>
      <w:r w:rsidRPr="00180DA5">
        <w:rPr>
          <w:rFonts w:ascii="Bookman Old Style" w:hAnsi="Bookman Old Style"/>
          <w:szCs w:val="24"/>
        </w:rPr>
        <w:t xml:space="preserve">, M. Golden, D. Lewis, M. Raheem, M. </w:t>
      </w:r>
      <w:proofErr w:type="spellStart"/>
      <w:r w:rsidRPr="00180DA5">
        <w:rPr>
          <w:rFonts w:ascii="Bookman Old Style" w:hAnsi="Bookman Old Style"/>
          <w:szCs w:val="24"/>
        </w:rPr>
        <w:t>Richaud</w:t>
      </w:r>
      <w:proofErr w:type="spellEnd"/>
      <w:r w:rsidRPr="00180DA5">
        <w:rPr>
          <w:rFonts w:ascii="Bookman Old Style" w:hAnsi="Bookman Old Style"/>
          <w:szCs w:val="24"/>
        </w:rPr>
        <w:t>, B. Singh, E. Waldman, J. Wenger</w:t>
      </w:r>
    </w:p>
    <w:p w:rsidR="00063794" w:rsidRPr="00C4631C" w:rsidRDefault="00063794" w:rsidP="00916AF1">
      <w:pPr>
        <w:ind w:left="2880" w:hanging="2880"/>
        <w:rPr>
          <w:rFonts w:ascii="Bookman Old Style" w:hAnsi="Bookman Old Style"/>
          <w:color w:val="FF0000"/>
        </w:rPr>
      </w:pPr>
    </w:p>
    <w:p w:rsidR="003E680B" w:rsidRPr="00063794" w:rsidRDefault="003E680B" w:rsidP="003E680B">
      <w:pPr>
        <w:ind w:left="2880" w:hanging="2880"/>
        <w:rPr>
          <w:rFonts w:ascii="Bookman Old Style" w:hAnsi="Bookman Old Style"/>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r w:rsidR="00BD3C4C">
        <w:rPr>
          <w:rFonts w:ascii="Bookman Old Style" w:hAnsi="Bookman Old Style" w:cs="Times New Roman"/>
          <w:szCs w:val="24"/>
        </w:rPr>
        <w:t>Holyoke</w:t>
      </w:r>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6B7B1D">
        <w:rPr>
          <w:rFonts w:ascii="Bookman Old Style" w:hAnsi="Bookman Old Style" w:cs="Times New Roman"/>
          <w:szCs w:val="24"/>
        </w:rPr>
        <w:t>:04</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B626A" w:rsidRDefault="001B626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EA44BD">
        <w:rPr>
          <w:rFonts w:ascii="Bookman Old Style" w:hAnsi="Bookman Old Style" w:cs="Times New Roman"/>
          <w:szCs w:val="24"/>
        </w:rPr>
        <w:t xml:space="preserve">Minutes of </w:t>
      </w:r>
      <w:r w:rsidR="00F1771E">
        <w:rPr>
          <w:rFonts w:ascii="Bookman Old Style" w:hAnsi="Bookman Old Style" w:cs="Times New Roman"/>
          <w:szCs w:val="24"/>
        </w:rPr>
        <w:t>April 16, 2018</w:t>
      </w:r>
    </w:p>
    <w:p w:rsidR="00D7050B" w:rsidRDefault="00D7050B" w:rsidP="00F4630F">
      <w:pPr>
        <w:pStyle w:val="ListParagraph"/>
        <w:ind w:left="540"/>
        <w:rPr>
          <w:rFonts w:ascii="Bookman Old Style" w:hAnsi="Bookman Old Style" w:cs="Times New Roman"/>
          <w:szCs w:val="24"/>
        </w:rPr>
      </w:pPr>
    </w:p>
    <w:p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EA44BD">
        <w:rPr>
          <w:rFonts w:ascii="Bookman Old Style" w:hAnsi="Bookman Old Style" w:cs="Times New Roman"/>
          <w:szCs w:val="24"/>
        </w:rPr>
        <w:t xml:space="preserve">ving the Minutes of </w:t>
      </w:r>
      <w:r w:rsidR="00F1771E">
        <w:rPr>
          <w:rFonts w:ascii="Bookman Old Style" w:hAnsi="Bookman Old Style" w:cs="Times New Roman"/>
          <w:szCs w:val="24"/>
        </w:rPr>
        <w:t>April 16, 2018</w:t>
      </w:r>
    </w:p>
    <w:p w:rsidR="00A90D78" w:rsidRPr="000F1432" w:rsidRDefault="00A90D78" w:rsidP="000F1432">
      <w:pPr>
        <w:rPr>
          <w:rFonts w:ascii="Bookman Old Style" w:hAnsi="Bookman Old Style" w:cs="Times New Roman"/>
          <w:szCs w:val="24"/>
        </w:rPr>
      </w:pPr>
    </w:p>
    <w:p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rsidR="003D01AE" w:rsidRDefault="003D01AE" w:rsidP="003D01AE">
      <w:pPr>
        <w:pStyle w:val="ListParagraph"/>
        <w:spacing w:after="160" w:line="259" w:lineRule="auto"/>
        <w:ind w:left="540"/>
        <w:rPr>
          <w:rFonts w:ascii="Bookman Old Style" w:hAnsi="Bookman Old Style" w:cs="Times New Roman"/>
          <w:szCs w:val="24"/>
        </w:rPr>
      </w:pPr>
    </w:p>
    <w:p w:rsidR="003D01AE" w:rsidRDefault="00BC21BD"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9F2FFE" w:rsidRDefault="009F2FFE" w:rsidP="009F2FFE">
      <w:pPr>
        <w:pStyle w:val="ListParagraph"/>
        <w:spacing w:after="160" w:line="259" w:lineRule="auto"/>
        <w:ind w:left="1440"/>
        <w:rPr>
          <w:rFonts w:ascii="Bookman Old Style" w:hAnsi="Bookman Old Style" w:cs="Times New Roman"/>
          <w:szCs w:val="24"/>
        </w:rPr>
      </w:pPr>
    </w:p>
    <w:p w:rsidR="009F2FFE" w:rsidRDefault="009F2FFE" w:rsidP="009F2FF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Provost announced that the administration is continuing consultation with Senate leadership regarding the recent controversy surrounding a faculty member’s personal social media posts. The university is currently conducting a review of the situation that is expected to conclude shortly. President Castro is encouraging all faculty to attend an open </w:t>
      </w:r>
      <w:r w:rsidR="00214A44">
        <w:rPr>
          <w:rFonts w:ascii="Bookman Old Style" w:hAnsi="Bookman Old Style" w:cs="Times New Roman"/>
          <w:szCs w:val="24"/>
        </w:rPr>
        <w:t>forum</w:t>
      </w:r>
      <w:r>
        <w:rPr>
          <w:rFonts w:ascii="Bookman Old Style" w:hAnsi="Bookman Old Style" w:cs="Times New Roman"/>
          <w:szCs w:val="24"/>
        </w:rPr>
        <w:t xml:space="preserve"> </w:t>
      </w:r>
      <w:r w:rsidR="00214A44">
        <w:rPr>
          <w:rFonts w:ascii="Bookman Old Style" w:hAnsi="Bookman Old Style" w:cs="Times New Roman"/>
          <w:szCs w:val="24"/>
        </w:rPr>
        <w:t>tomorrow</w:t>
      </w:r>
      <w:r>
        <w:rPr>
          <w:rFonts w:ascii="Bookman Old Style" w:hAnsi="Bookman Old Style" w:cs="Times New Roman"/>
          <w:szCs w:val="24"/>
        </w:rPr>
        <w:t xml:space="preserve">. </w:t>
      </w:r>
    </w:p>
    <w:p w:rsidR="009F2FFE" w:rsidRDefault="009F2FFE" w:rsidP="009F2FFE">
      <w:pPr>
        <w:pStyle w:val="ListParagraph"/>
        <w:spacing w:after="160" w:line="259" w:lineRule="auto"/>
        <w:ind w:left="1440"/>
        <w:rPr>
          <w:rFonts w:ascii="Bookman Old Style" w:hAnsi="Bookman Old Style" w:cs="Times New Roman"/>
          <w:szCs w:val="24"/>
        </w:rPr>
      </w:pPr>
    </w:p>
    <w:p w:rsidR="009F2FFE" w:rsidRDefault="009F2FFE" w:rsidP="009F2FF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Vice Provost </w:t>
      </w:r>
      <w:proofErr w:type="spellStart"/>
      <w:r>
        <w:rPr>
          <w:rFonts w:ascii="Bookman Old Style" w:hAnsi="Bookman Old Style" w:cs="Times New Roman"/>
          <w:szCs w:val="24"/>
        </w:rPr>
        <w:t>Nef</w:t>
      </w:r>
      <w:proofErr w:type="spellEnd"/>
    </w:p>
    <w:p w:rsidR="009F2FFE" w:rsidRDefault="009F2FFE" w:rsidP="009F2FFE">
      <w:pPr>
        <w:pStyle w:val="ListParagraph"/>
        <w:spacing w:after="160" w:line="259" w:lineRule="auto"/>
        <w:ind w:left="1440"/>
        <w:rPr>
          <w:rFonts w:ascii="Bookman Old Style" w:hAnsi="Bookman Old Style" w:cs="Times New Roman"/>
          <w:szCs w:val="24"/>
        </w:rPr>
      </w:pPr>
    </w:p>
    <w:p w:rsidR="009F2FFE" w:rsidRDefault="006B7103" w:rsidP="009F2FF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Vice Provost introduced</w:t>
      </w:r>
      <w:r w:rsidR="00AF4C8D">
        <w:rPr>
          <w:rFonts w:ascii="Bookman Old Style" w:hAnsi="Bookman Old Style" w:cs="Times New Roman"/>
          <w:szCs w:val="24"/>
        </w:rPr>
        <w:t xml:space="preserve"> Professor Martin Shapiro to discuss High Impact Practices on campus, including service learning and study abroad programs</w:t>
      </w:r>
      <w:r w:rsidR="006F5606">
        <w:rPr>
          <w:rFonts w:ascii="Bookman Old Style" w:hAnsi="Bookman Old Style" w:cs="Times New Roman"/>
          <w:szCs w:val="24"/>
        </w:rPr>
        <w:t xml:space="preserve"> that are being considered by the High Impact Practices Task Force</w:t>
      </w:r>
      <w:r w:rsidR="00AF4C8D">
        <w:rPr>
          <w:rFonts w:ascii="Bookman Old Style" w:hAnsi="Bookman Old Style" w:cs="Times New Roman"/>
          <w:szCs w:val="24"/>
        </w:rPr>
        <w:t xml:space="preserve">. </w:t>
      </w:r>
      <w:r>
        <w:rPr>
          <w:rFonts w:ascii="Bookman Old Style" w:hAnsi="Bookman Old Style" w:cs="Times New Roman"/>
          <w:szCs w:val="24"/>
        </w:rPr>
        <w:t xml:space="preserve">A recent survey has found that students not only enjoy these opportunities, but that they also improve student outcomes. </w:t>
      </w:r>
      <w:r w:rsidR="00557B7C">
        <w:rPr>
          <w:rFonts w:ascii="Bookman Old Style" w:hAnsi="Bookman Old Style" w:cs="Times New Roman"/>
          <w:szCs w:val="24"/>
        </w:rPr>
        <w:t xml:space="preserve">Definitions of High Impact Practices have been developed and will soon be used to identify these courses on student transcripts. </w:t>
      </w:r>
    </w:p>
    <w:p w:rsidR="00557B7C" w:rsidRDefault="00557B7C" w:rsidP="009F2FFE">
      <w:pPr>
        <w:pStyle w:val="ListParagraph"/>
        <w:spacing w:after="160" w:line="259" w:lineRule="auto"/>
        <w:ind w:left="1440"/>
        <w:rPr>
          <w:rFonts w:ascii="Bookman Old Style" w:hAnsi="Bookman Old Style" w:cs="Times New Roman"/>
          <w:szCs w:val="24"/>
        </w:rPr>
      </w:pPr>
    </w:p>
    <w:p w:rsidR="00557B7C" w:rsidRDefault="00557B7C" w:rsidP="009F2FF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asked </w:t>
      </w:r>
      <w:r w:rsidR="00077B7B">
        <w:rPr>
          <w:rFonts w:ascii="Bookman Old Style" w:hAnsi="Bookman Old Style" w:cs="Times New Roman"/>
          <w:szCs w:val="24"/>
        </w:rPr>
        <w:t xml:space="preserve">whether faculty were also consulted as part of the survey. The Vice Provost stated that the survey focused on students in this case, but a wide body of academic literature was </w:t>
      </w:r>
      <w:r w:rsidR="002A7E41">
        <w:rPr>
          <w:rFonts w:ascii="Bookman Old Style" w:hAnsi="Bookman Old Style" w:cs="Times New Roman"/>
          <w:szCs w:val="24"/>
        </w:rPr>
        <w:t xml:space="preserve">consulted as part of the process. </w:t>
      </w:r>
      <w:r w:rsidR="000C3978">
        <w:rPr>
          <w:rFonts w:ascii="Bookman Old Style" w:hAnsi="Bookman Old Style" w:cs="Times New Roman"/>
          <w:szCs w:val="24"/>
        </w:rPr>
        <w:t xml:space="preserve">Senator </w:t>
      </w:r>
      <w:proofErr w:type="spellStart"/>
      <w:r w:rsidR="000C3978">
        <w:rPr>
          <w:rFonts w:ascii="Bookman Old Style" w:hAnsi="Bookman Old Style" w:cs="Times New Roman"/>
          <w:szCs w:val="24"/>
        </w:rPr>
        <w:t>Kensinger</w:t>
      </w:r>
      <w:proofErr w:type="spellEnd"/>
      <w:r w:rsidR="000C3978">
        <w:rPr>
          <w:rFonts w:ascii="Bookman Old Style" w:hAnsi="Bookman Old Style" w:cs="Times New Roman"/>
          <w:szCs w:val="24"/>
        </w:rPr>
        <w:t xml:space="preserve"> asked whether existing Service Learning Courses would be used as the model for these changes and encouraged caution in applying those standards between disciplines. </w:t>
      </w:r>
      <w:r w:rsidR="004A2A39">
        <w:rPr>
          <w:rFonts w:ascii="Bookman Old Style" w:hAnsi="Bookman Old Style" w:cs="Times New Roman"/>
          <w:szCs w:val="24"/>
        </w:rPr>
        <w:t xml:space="preserve">Vice Provost </w:t>
      </w:r>
      <w:proofErr w:type="spellStart"/>
      <w:r w:rsidR="004A2A39">
        <w:rPr>
          <w:rFonts w:ascii="Bookman Old Style" w:hAnsi="Bookman Old Style" w:cs="Times New Roman"/>
          <w:szCs w:val="24"/>
        </w:rPr>
        <w:t>Nef</w:t>
      </w:r>
      <w:proofErr w:type="spellEnd"/>
      <w:r w:rsidR="004A2A39">
        <w:rPr>
          <w:rFonts w:ascii="Bookman Old Style" w:hAnsi="Bookman Old Style" w:cs="Times New Roman"/>
          <w:szCs w:val="24"/>
        </w:rPr>
        <w:t xml:space="preserve"> stated that </w:t>
      </w:r>
      <w:r w:rsidR="00860E65">
        <w:rPr>
          <w:rFonts w:ascii="Bookman Old Style" w:hAnsi="Bookman Old Style" w:cs="Times New Roman"/>
          <w:szCs w:val="24"/>
        </w:rPr>
        <w:t xml:space="preserve">a draft of the </w:t>
      </w:r>
      <w:r w:rsidR="003D5BD0">
        <w:rPr>
          <w:rFonts w:ascii="Bookman Old Style" w:hAnsi="Bookman Old Style" w:cs="Times New Roman"/>
          <w:szCs w:val="24"/>
        </w:rPr>
        <w:t>proposed policy could be brought to the Senate</w:t>
      </w:r>
      <w:r w:rsidR="000D737C">
        <w:rPr>
          <w:rFonts w:ascii="Bookman Old Style" w:hAnsi="Bookman Old Style" w:cs="Times New Roman"/>
          <w:szCs w:val="24"/>
        </w:rPr>
        <w:t xml:space="preserve"> for consultation</w:t>
      </w:r>
      <w:r w:rsidR="003D5BD0">
        <w:rPr>
          <w:rFonts w:ascii="Bookman Old Style" w:hAnsi="Bookman Old Style" w:cs="Times New Roman"/>
          <w:szCs w:val="24"/>
        </w:rPr>
        <w:t xml:space="preserve"> in the near future. </w:t>
      </w:r>
    </w:p>
    <w:p w:rsidR="00EA5C82" w:rsidRDefault="00EA5C82" w:rsidP="009F2FFE">
      <w:pPr>
        <w:pStyle w:val="ListParagraph"/>
        <w:spacing w:after="160" w:line="259" w:lineRule="auto"/>
        <w:ind w:left="1440"/>
        <w:rPr>
          <w:rFonts w:ascii="Bookman Old Style" w:hAnsi="Bookman Old Style" w:cs="Times New Roman"/>
          <w:szCs w:val="24"/>
        </w:rPr>
      </w:pPr>
    </w:p>
    <w:p w:rsidR="00EA5C82" w:rsidRDefault="00EA5C82" w:rsidP="00EA5C82">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Bryan Barrett</w:t>
      </w:r>
    </w:p>
    <w:p w:rsidR="00EA5C82" w:rsidRDefault="00EA5C82" w:rsidP="00EA5C82">
      <w:pPr>
        <w:pStyle w:val="ListParagraph"/>
        <w:spacing w:after="160" w:line="259" w:lineRule="auto"/>
        <w:ind w:left="1440"/>
        <w:rPr>
          <w:rFonts w:ascii="Bookman Old Style" w:hAnsi="Bookman Old Style" w:cs="Times New Roman"/>
          <w:szCs w:val="24"/>
        </w:rPr>
      </w:pPr>
    </w:p>
    <w:p w:rsidR="00EA5C82" w:rsidRDefault="000D737C" w:rsidP="00EA5C8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Dr. Barrett </w:t>
      </w:r>
      <w:r w:rsidR="00F713DD">
        <w:rPr>
          <w:rFonts w:ascii="Bookman Old Style" w:hAnsi="Bookman Old Style" w:cs="Times New Roman"/>
          <w:szCs w:val="24"/>
        </w:rPr>
        <w:t xml:space="preserve">Delivered a </w:t>
      </w:r>
      <w:r w:rsidR="00EA5C82">
        <w:rPr>
          <w:rFonts w:ascii="Bookman Old Style" w:hAnsi="Bookman Old Style" w:cs="Times New Roman"/>
          <w:szCs w:val="24"/>
        </w:rPr>
        <w:t>report on</w:t>
      </w:r>
      <w:r w:rsidR="00F713DD">
        <w:rPr>
          <w:rFonts w:ascii="Bookman Old Style" w:hAnsi="Bookman Old Style" w:cs="Times New Roman"/>
          <w:szCs w:val="24"/>
        </w:rPr>
        <w:t xml:space="preserve"> learning management systems including Blackboard. </w:t>
      </w:r>
      <w:r w:rsidR="00216128">
        <w:rPr>
          <w:rFonts w:ascii="Bookman Old Style" w:hAnsi="Bookman Old Style" w:cs="Times New Roman"/>
          <w:szCs w:val="24"/>
        </w:rPr>
        <w:t xml:space="preserve">A report has been produced </w:t>
      </w:r>
      <w:r w:rsidR="004459FD">
        <w:rPr>
          <w:rFonts w:ascii="Bookman Old Style" w:hAnsi="Bookman Old Style" w:cs="Times New Roman"/>
          <w:szCs w:val="24"/>
        </w:rPr>
        <w:t xml:space="preserve">by the relevant task force </w:t>
      </w:r>
      <w:r w:rsidR="00216128">
        <w:rPr>
          <w:rFonts w:ascii="Bookman Old Style" w:hAnsi="Bookman Old Style" w:cs="Times New Roman"/>
          <w:szCs w:val="24"/>
        </w:rPr>
        <w:t xml:space="preserve">suggesting that the campus take a year-long transition </w:t>
      </w:r>
      <w:r w:rsidR="004459FD">
        <w:rPr>
          <w:rFonts w:ascii="Bookman Old Style" w:hAnsi="Bookman Old Style" w:cs="Times New Roman"/>
          <w:szCs w:val="24"/>
        </w:rPr>
        <w:t xml:space="preserve">away </w:t>
      </w:r>
      <w:r w:rsidR="00216128">
        <w:rPr>
          <w:rFonts w:ascii="Bookman Old Style" w:hAnsi="Bookman Old Style" w:cs="Times New Roman"/>
          <w:szCs w:val="24"/>
        </w:rPr>
        <w:t xml:space="preserve">from </w:t>
      </w:r>
      <w:r w:rsidR="004459FD">
        <w:rPr>
          <w:rFonts w:ascii="Bookman Old Style" w:hAnsi="Bookman Old Style" w:cs="Times New Roman"/>
          <w:szCs w:val="24"/>
        </w:rPr>
        <w:t xml:space="preserve">its current </w:t>
      </w:r>
      <w:r w:rsidR="00216128">
        <w:rPr>
          <w:rFonts w:ascii="Bookman Old Style" w:hAnsi="Bookman Old Style" w:cs="Times New Roman"/>
          <w:szCs w:val="24"/>
        </w:rPr>
        <w:t>Blackboard</w:t>
      </w:r>
      <w:r w:rsidR="004459FD">
        <w:rPr>
          <w:rFonts w:ascii="Bookman Old Style" w:hAnsi="Bookman Old Style" w:cs="Times New Roman"/>
          <w:szCs w:val="24"/>
        </w:rPr>
        <w:t xml:space="preserve"> deployment</w:t>
      </w:r>
      <w:r w:rsidR="00216128">
        <w:rPr>
          <w:rFonts w:ascii="Bookman Old Style" w:hAnsi="Bookman Old Style" w:cs="Times New Roman"/>
          <w:szCs w:val="24"/>
        </w:rPr>
        <w:t xml:space="preserve">. Beginning in Winter Intercession 2018, early adopters </w:t>
      </w:r>
      <w:r w:rsidR="004459FD">
        <w:rPr>
          <w:rFonts w:ascii="Bookman Old Style" w:hAnsi="Bookman Old Style" w:cs="Times New Roman"/>
          <w:szCs w:val="24"/>
        </w:rPr>
        <w:t xml:space="preserve">for the new system </w:t>
      </w:r>
      <w:r w:rsidR="00195F0E">
        <w:rPr>
          <w:rFonts w:ascii="Bookman Old Style" w:hAnsi="Bookman Old Style" w:cs="Times New Roman"/>
          <w:szCs w:val="24"/>
        </w:rPr>
        <w:t>among faculty will be identified</w:t>
      </w:r>
      <w:r w:rsidR="004459FD">
        <w:rPr>
          <w:rFonts w:ascii="Bookman Old Style" w:hAnsi="Bookman Old Style" w:cs="Times New Roman"/>
          <w:szCs w:val="24"/>
        </w:rPr>
        <w:t xml:space="preserve"> and contacted</w:t>
      </w:r>
      <w:r w:rsidR="00195F0E">
        <w:rPr>
          <w:rFonts w:ascii="Bookman Old Style" w:hAnsi="Bookman Old Style" w:cs="Times New Roman"/>
          <w:szCs w:val="24"/>
        </w:rPr>
        <w:t xml:space="preserve">. The campus may transition to either Canvas or Blackboard Ultra at that time. The entire system will transition in 2019. </w:t>
      </w:r>
    </w:p>
    <w:p w:rsidR="00195F0E" w:rsidRDefault="00195F0E" w:rsidP="00EA5C82">
      <w:pPr>
        <w:pStyle w:val="ListParagraph"/>
        <w:spacing w:after="160" w:line="259" w:lineRule="auto"/>
        <w:ind w:left="1440"/>
        <w:rPr>
          <w:rFonts w:ascii="Bookman Old Style" w:hAnsi="Bookman Old Style" w:cs="Times New Roman"/>
          <w:szCs w:val="24"/>
        </w:rPr>
      </w:pPr>
    </w:p>
    <w:p w:rsidR="00195F0E" w:rsidRDefault="00195F0E" w:rsidP="00EA5C8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Ram (University-wide) asked how easy it will be to migrate existing courses to the new system. Dr. Barrett stated that </w:t>
      </w:r>
      <w:r w:rsidR="0010761B">
        <w:rPr>
          <w:rFonts w:ascii="Bookman Old Style" w:hAnsi="Bookman Old Style" w:cs="Times New Roman"/>
          <w:szCs w:val="24"/>
        </w:rPr>
        <w:t xml:space="preserve">migration to Canvas appears </w:t>
      </w:r>
      <w:r w:rsidR="00137F01">
        <w:rPr>
          <w:rFonts w:ascii="Bookman Old Style" w:hAnsi="Bookman Old Style" w:cs="Times New Roman"/>
          <w:szCs w:val="24"/>
        </w:rPr>
        <w:t xml:space="preserve">to work well and that faculty would not be expected to remake entire courses. </w:t>
      </w:r>
      <w:r w:rsidR="00F72938">
        <w:rPr>
          <w:rFonts w:ascii="Bookman Old Style" w:hAnsi="Bookman Old Style" w:cs="Times New Roman"/>
          <w:szCs w:val="24"/>
        </w:rPr>
        <w:t xml:space="preserve">The Provost will make the final decision on which system is adopted. </w:t>
      </w:r>
    </w:p>
    <w:p w:rsidR="00F35A5A" w:rsidRDefault="00F35A5A" w:rsidP="00EA5C82">
      <w:pPr>
        <w:pStyle w:val="ListParagraph"/>
        <w:spacing w:after="160" w:line="259" w:lineRule="auto"/>
        <w:ind w:left="1440"/>
        <w:rPr>
          <w:rFonts w:ascii="Bookman Old Style" w:hAnsi="Bookman Old Style" w:cs="Times New Roman"/>
          <w:szCs w:val="24"/>
        </w:rPr>
      </w:pPr>
    </w:p>
    <w:p w:rsidR="00F35A5A" w:rsidRDefault="00F35A5A" w:rsidP="00F35A5A">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Chair Holyoke</w:t>
      </w:r>
    </w:p>
    <w:p w:rsidR="00F35A5A" w:rsidRDefault="00F35A5A" w:rsidP="00F35A5A">
      <w:pPr>
        <w:pStyle w:val="ListParagraph"/>
        <w:spacing w:after="160" w:line="259" w:lineRule="auto"/>
        <w:ind w:left="1440"/>
        <w:rPr>
          <w:rFonts w:ascii="Bookman Old Style" w:hAnsi="Bookman Old Style" w:cs="Times New Roman"/>
          <w:szCs w:val="24"/>
        </w:rPr>
      </w:pPr>
    </w:p>
    <w:p w:rsidR="00F35A5A" w:rsidRDefault="008818CB" w:rsidP="00F35A5A">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Reiterated the announcement concerning</w:t>
      </w:r>
      <w:r w:rsidR="00F35A5A">
        <w:rPr>
          <w:rFonts w:ascii="Bookman Old Style" w:hAnsi="Bookman Old Style" w:cs="Times New Roman"/>
          <w:szCs w:val="24"/>
        </w:rPr>
        <w:t xml:space="preserve"> the 10 a.m. faculty forum taking place tomorrow in the </w:t>
      </w:r>
      <w:r>
        <w:rPr>
          <w:rFonts w:ascii="Bookman Old Style" w:hAnsi="Bookman Old Style" w:cs="Times New Roman"/>
          <w:szCs w:val="24"/>
        </w:rPr>
        <w:t xml:space="preserve">Henry Madden </w:t>
      </w:r>
      <w:r w:rsidR="00F35A5A">
        <w:rPr>
          <w:rFonts w:ascii="Bookman Old Style" w:hAnsi="Bookman Old Style" w:cs="Times New Roman"/>
          <w:szCs w:val="24"/>
        </w:rPr>
        <w:t xml:space="preserve">Library. </w:t>
      </w:r>
    </w:p>
    <w:p w:rsidR="0036735F" w:rsidRDefault="0036735F" w:rsidP="00F35A5A">
      <w:pPr>
        <w:pStyle w:val="ListParagraph"/>
        <w:spacing w:after="160" w:line="259" w:lineRule="auto"/>
        <w:ind w:left="1440"/>
        <w:rPr>
          <w:rFonts w:ascii="Bookman Old Style" w:hAnsi="Bookman Old Style" w:cs="Times New Roman"/>
          <w:szCs w:val="24"/>
        </w:rPr>
      </w:pPr>
    </w:p>
    <w:p w:rsidR="0036735F" w:rsidRDefault="0036735F" w:rsidP="00F35A5A">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Chair Holyoke </w:t>
      </w:r>
      <w:r w:rsidR="008818CB">
        <w:rPr>
          <w:rFonts w:ascii="Bookman Old Style" w:hAnsi="Bookman Old Style" w:cs="Times New Roman"/>
          <w:szCs w:val="24"/>
        </w:rPr>
        <w:t xml:space="preserve">also </w:t>
      </w:r>
      <w:r>
        <w:rPr>
          <w:rFonts w:ascii="Bookman Old Style" w:hAnsi="Bookman Old Style" w:cs="Times New Roman"/>
          <w:szCs w:val="24"/>
        </w:rPr>
        <w:t>announced that a seat would soon be opening up on the Senate Executive Committee.</w:t>
      </w:r>
    </w:p>
    <w:p w:rsidR="003D01AE" w:rsidRDefault="003D01AE" w:rsidP="003D01AE">
      <w:pPr>
        <w:pStyle w:val="ListParagraph"/>
        <w:spacing w:after="160" w:line="259" w:lineRule="auto"/>
        <w:ind w:left="1440"/>
        <w:rPr>
          <w:rFonts w:ascii="Bookman Old Style" w:hAnsi="Bookman Old Style" w:cs="Times New Roman"/>
          <w:szCs w:val="24"/>
        </w:rPr>
      </w:pPr>
    </w:p>
    <w:p w:rsidR="00315F44" w:rsidRDefault="00315F44" w:rsidP="00315F44">
      <w:pPr>
        <w:pStyle w:val="ListParagraph"/>
        <w:spacing w:after="160" w:line="259" w:lineRule="auto"/>
        <w:ind w:left="540"/>
        <w:rPr>
          <w:rFonts w:ascii="Bookman Old Style" w:hAnsi="Bookman Old Style" w:cs="Times New Roman"/>
          <w:szCs w:val="24"/>
        </w:rPr>
      </w:pPr>
    </w:p>
    <w:p w:rsidR="00F1771E" w:rsidRPr="00F1771E" w:rsidRDefault="00F1771E" w:rsidP="00F1771E">
      <w:pPr>
        <w:pStyle w:val="ListParagraph"/>
        <w:numPr>
          <w:ilvl w:val="0"/>
          <w:numId w:val="7"/>
        </w:numPr>
        <w:tabs>
          <w:tab w:val="left" w:pos="720"/>
        </w:tabs>
        <w:spacing w:line="240" w:lineRule="auto"/>
        <w:rPr>
          <w:rFonts w:ascii="Bookman Old Style" w:hAnsi="Bookman Old Style"/>
          <w:color w:val="0E0D0D"/>
          <w:w w:val="113"/>
          <w:szCs w:val="24"/>
        </w:rPr>
      </w:pPr>
      <w:r w:rsidRPr="00F1771E">
        <w:rPr>
          <w:rFonts w:ascii="Bookman Old Style" w:hAnsi="Bookman Old Style"/>
          <w:color w:val="0E0D0D"/>
          <w:w w:val="113"/>
          <w:szCs w:val="24"/>
        </w:rPr>
        <w:t>Consent Calendar.</w:t>
      </w:r>
    </w:p>
    <w:p w:rsidR="00F1771E" w:rsidRPr="00390D3C" w:rsidRDefault="00F1771E" w:rsidP="00390D3C">
      <w:pPr>
        <w:pStyle w:val="ListParagraph"/>
        <w:numPr>
          <w:ilvl w:val="0"/>
          <w:numId w:val="16"/>
        </w:numPr>
        <w:rPr>
          <w:rFonts w:ascii="Bookman Old Style" w:hAnsi="Bookman Old Style"/>
          <w:szCs w:val="24"/>
        </w:rPr>
      </w:pPr>
      <w:r w:rsidRPr="00390D3C">
        <w:rPr>
          <w:rFonts w:ascii="Bookman Old Style" w:hAnsi="Bookman Old Style"/>
          <w:color w:val="0E0D0D"/>
          <w:w w:val="113"/>
          <w:szCs w:val="24"/>
        </w:rPr>
        <w:t>Bachelors of Science in Forensic Behavioral Sciences Degree Program Elevation</w:t>
      </w:r>
      <w:r w:rsidRPr="00390D3C">
        <w:rPr>
          <w:rFonts w:ascii="Bookman Old Style" w:hAnsi="Bookman Old Style"/>
          <w:szCs w:val="24"/>
        </w:rPr>
        <w:t>.</w:t>
      </w:r>
    </w:p>
    <w:p w:rsidR="00390D3C" w:rsidRDefault="00390D3C" w:rsidP="00390D3C">
      <w:pPr>
        <w:ind w:left="1440"/>
        <w:rPr>
          <w:rFonts w:ascii="Bookman Old Style" w:hAnsi="Bookman Old Style"/>
          <w:szCs w:val="24"/>
        </w:rPr>
      </w:pPr>
    </w:p>
    <w:p w:rsidR="00390D3C" w:rsidRPr="00390D3C" w:rsidRDefault="004E445F" w:rsidP="00390D3C">
      <w:pPr>
        <w:ind w:left="1440"/>
        <w:rPr>
          <w:rFonts w:ascii="Bookman Old Style" w:hAnsi="Bookman Old Style"/>
          <w:szCs w:val="24"/>
        </w:rPr>
      </w:pPr>
      <w:r>
        <w:rPr>
          <w:rFonts w:ascii="Bookman Old Style" w:hAnsi="Bookman Old Style"/>
          <w:szCs w:val="24"/>
        </w:rPr>
        <w:t xml:space="preserve">There was no objection raised to the item and it was considered approved. </w:t>
      </w:r>
    </w:p>
    <w:p w:rsidR="00294808" w:rsidRDefault="00294808" w:rsidP="00294808">
      <w:pPr>
        <w:pStyle w:val="ListParagraph"/>
        <w:spacing w:after="160" w:line="259" w:lineRule="auto"/>
        <w:ind w:left="540"/>
        <w:rPr>
          <w:rFonts w:ascii="Bookman Old Style" w:hAnsi="Bookman Old Style" w:cs="Times New Roman"/>
          <w:szCs w:val="24"/>
        </w:rPr>
      </w:pPr>
    </w:p>
    <w:p w:rsidR="00294808"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p>
    <w:p w:rsidR="004E445F" w:rsidRDefault="004E445F" w:rsidP="009D6A71">
      <w:pPr>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Schettler</w:t>
      </w:r>
      <w:proofErr w:type="spellEnd"/>
      <w:r>
        <w:rPr>
          <w:rFonts w:ascii="Bookman Old Style" w:hAnsi="Bookman Old Style" w:cs="Times New Roman"/>
          <w:szCs w:val="24"/>
        </w:rPr>
        <w:t xml:space="preserve"> introduced a resolution concerning faculty free speech and asked that it be made the first item on the agenda. The item was approved and became the new Item 6</w:t>
      </w:r>
      <w:r w:rsidR="00BE5D07">
        <w:rPr>
          <w:rFonts w:ascii="Bookman Old Style" w:hAnsi="Bookman Old Style" w:cs="Times New Roman"/>
          <w:szCs w:val="24"/>
        </w:rPr>
        <w:t xml:space="preserve"> on the agenda</w:t>
      </w:r>
      <w:r>
        <w:rPr>
          <w:rFonts w:ascii="Bookman Old Style" w:hAnsi="Bookman Old Style" w:cs="Times New Roman"/>
          <w:szCs w:val="24"/>
        </w:rPr>
        <w:t>.</w:t>
      </w:r>
    </w:p>
    <w:p w:rsidR="009D6A71" w:rsidRDefault="009D6A71" w:rsidP="009D6A71">
      <w:pPr>
        <w:spacing w:after="160" w:line="259" w:lineRule="auto"/>
        <w:ind w:left="540"/>
        <w:rPr>
          <w:rFonts w:ascii="Bookman Old Style" w:hAnsi="Bookman Old Style" w:cs="Times New Roman"/>
          <w:szCs w:val="24"/>
        </w:rPr>
      </w:pPr>
    </w:p>
    <w:p w:rsidR="004E445F" w:rsidRDefault="004E445F" w:rsidP="004E445F">
      <w:pPr>
        <w:pStyle w:val="ListParagraph"/>
        <w:numPr>
          <w:ilvl w:val="0"/>
          <w:numId w:val="7"/>
        </w:numPr>
        <w:spacing w:after="160" w:line="259" w:lineRule="auto"/>
        <w:rPr>
          <w:rFonts w:ascii="Bookman Old Style" w:hAnsi="Bookman Old Style" w:cs="Times New Roman"/>
          <w:szCs w:val="24"/>
        </w:rPr>
      </w:pPr>
      <w:r w:rsidRPr="004E445F">
        <w:rPr>
          <w:rFonts w:ascii="Bookman Old Style" w:hAnsi="Bookman Old Style" w:cs="Times New Roman"/>
          <w:szCs w:val="24"/>
        </w:rPr>
        <w:t>Resolution On Faculty Free Speech and Official University Responses</w:t>
      </w:r>
    </w:p>
    <w:p w:rsidR="004E445F" w:rsidRDefault="004E445F" w:rsidP="004E445F">
      <w:pPr>
        <w:pStyle w:val="ListParagraph"/>
        <w:spacing w:after="160" w:line="259" w:lineRule="auto"/>
        <w:rPr>
          <w:rFonts w:ascii="Bookman Old Style" w:hAnsi="Bookman Old Style" w:cs="Times New Roman"/>
          <w:szCs w:val="24"/>
        </w:rPr>
      </w:pPr>
    </w:p>
    <w:p w:rsidR="004E445F" w:rsidRDefault="004E445F" w:rsidP="004E445F">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This item was introduced </w:t>
      </w:r>
      <w:r w:rsidR="000555B5">
        <w:rPr>
          <w:rFonts w:ascii="Bookman Old Style" w:hAnsi="Bookman Old Style" w:cs="Times New Roman"/>
          <w:szCs w:val="24"/>
        </w:rPr>
        <w:t xml:space="preserve">from New Business. Senator </w:t>
      </w:r>
      <w:proofErr w:type="spellStart"/>
      <w:r w:rsidR="000555B5">
        <w:rPr>
          <w:rFonts w:ascii="Bookman Old Style" w:hAnsi="Bookman Old Style" w:cs="Times New Roman"/>
          <w:szCs w:val="24"/>
        </w:rPr>
        <w:t>Schetter</w:t>
      </w:r>
      <w:proofErr w:type="spellEnd"/>
      <w:r w:rsidR="000555B5">
        <w:rPr>
          <w:rFonts w:ascii="Bookman Old Style" w:hAnsi="Bookman Old Style" w:cs="Times New Roman"/>
          <w:szCs w:val="24"/>
        </w:rPr>
        <w:t xml:space="preserve"> (Africana Studies) </w:t>
      </w:r>
      <w:r w:rsidR="00751B41">
        <w:rPr>
          <w:rFonts w:ascii="Bookman Old Style" w:hAnsi="Bookman Old Style" w:cs="Times New Roman"/>
          <w:szCs w:val="24"/>
        </w:rPr>
        <w:t>asked senators to read the item aloud</w:t>
      </w:r>
      <w:r w:rsidR="0020445C">
        <w:rPr>
          <w:rFonts w:ascii="Bookman Old Style" w:hAnsi="Bookman Old Style" w:cs="Times New Roman"/>
          <w:szCs w:val="24"/>
        </w:rPr>
        <w:t xml:space="preserve"> in succession</w:t>
      </w:r>
      <w:r w:rsidR="00751B41">
        <w:rPr>
          <w:rFonts w:ascii="Bookman Old Style" w:hAnsi="Bookman Old Style" w:cs="Times New Roman"/>
          <w:szCs w:val="24"/>
        </w:rPr>
        <w:t>. The item read:</w:t>
      </w:r>
    </w:p>
    <w:p w:rsidR="00751B41" w:rsidRDefault="00751B41" w:rsidP="004E445F">
      <w:pPr>
        <w:pStyle w:val="ListParagraph"/>
        <w:spacing w:after="160" w:line="259" w:lineRule="auto"/>
        <w:rPr>
          <w:rFonts w:ascii="Bookman Old Style" w:hAnsi="Bookman Old Style" w:cs="Times New Roman"/>
          <w:szCs w:val="24"/>
        </w:rPr>
      </w:pPr>
    </w:p>
    <w:p w:rsidR="00751B41" w:rsidRPr="00751B41" w:rsidRDefault="00751B41" w:rsidP="00751B4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w:t>
      </w:r>
      <w:r w:rsidRPr="00751B41">
        <w:rPr>
          <w:rFonts w:ascii="Bookman Old Style" w:hAnsi="Bookman Old Style" w:cs="Times New Roman"/>
          <w:szCs w:val="24"/>
        </w:rPr>
        <w:t xml:space="preserve">WHEREAS, in its landmark free speech decision New York Times v Sullivan, the United States Supreme Court stated "we consider this case against the background of a profound national commitment to the principle that debate on public issues should be uninhibited, robust, and wide-open, and that it may well include vehement, caustic, and sometimes unpleasantly sharp attacks on government and public officials”; and </w:t>
      </w:r>
    </w:p>
    <w:p w:rsidR="00751B41" w:rsidRPr="00751B41" w:rsidRDefault="00751B41" w:rsidP="00751B41">
      <w:pPr>
        <w:pStyle w:val="ListParagraph"/>
        <w:spacing w:after="160" w:line="259" w:lineRule="auto"/>
        <w:rPr>
          <w:rFonts w:ascii="Bookman Old Style" w:hAnsi="Bookman Old Style" w:cs="Times New Roman"/>
          <w:szCs w:val="24"/>
        </w:rPr>
      </w:pP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 xml:space="preserve">WHEREAS, There is a long history of disturbing political and intellectual suppression in academia, which in the U.S. includes the pink scares and rejection of anti-racist scholarship of the 1920s and 30s, the McCarthyism and anti-Communism of the 1950s-80s, and at present, </w:t>
      </w:r>
      <w:r w:rsidRPr="00751B41">
        <w:rPr>
          <w:rFonts w:ascii="Bookman Old Style" w:hAnsi="Bookman Old Style" w:cs="Times New Roman"/>
          <w:szCs w:val="24"/>
        </w:rPr>
        <w:lastRenderedPageBreak/>
        <w:t>increased public attacks on and threats towards scholars whose views may be deemed controversial; and</w:t>
      </w:r>
    </w:p>
    <w:p w:rsidR="00751B41" w:rsidRPr="00751B41" w:rsidRDefault="00751B41" w:rsidP="00751B41">
      <w:pPr>
        <w:pStyle w:val="ListParagraph"/>
        <w:spacing w:after="160" w:line="259" w:lineRule="auto"/>
        <w:rPr>
          <w:rFonts w:ascii="Bookman Old Style" w:hAnsi="Bookman Old Style" w:cs="Times New Roman"/>
          <w:szCs w:val="24"/>
        </w:rPr>
      </w:pP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WHEREAS, There is also a long and powerful history of student and scholarly resistance to restrictions on political and social freedoms in and out of higher education, including a rich body of public scholarship meant to critically engage citizens on issues that have serious consequences for everyday life, the Teach-In and Civil Rights Movements of the 1960s-70s, and even Fresno State’s well established emphasis on civic engagement; and</w:t>
      </w:r>
    </w:p>
    <w:p w:rsidR="00751B41" w:rsidRPr="00751B41" w:rsidRDefault="00751B41" w:rsidP="00751B41">
      <w:pPr>
        <w:pStyle w:val="ListParagraph"/>
        <w:spacing w:after="160" w:line="259" w:lineRule="auto"/>
        <w:rPr>
          <w:rFonts w:ascii="Bookman Old Style" w:hAnsi="Bookman Old Style" w:cs="Times New Roman"/>
          <w:szCs w:val="24"/>
        </w:rPr>
      </w:pP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 xml:space="preserve">WHEREAS,  the principle of protecting free speech must mean the protection of speech that one disagrees with and even speech that might be seen as disrespectful; and </w:t>
      </w:r>
    </w:p>
    <w:p w:rsidR="00751B41" w:rsidRPr="00751B41" w:rsidRDefault="00751B41" w:rsidP="00751B41">
      <w:pPr>
        <w:pStyle w:val="ListParagraph"/>
        <w:spacing w:after="160" w:line="259" w:lineRule="auto"/>
        <w:rPr>
          <w:rFonts w:ascii="Bookman Old Style" w:hAnsi="Bookman Old Style" w:cs="Times New Roman"/>
          <w:szCs w:val="24"/>
        </w:rPr>
      </w:pP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WHEREAS, University Administration, including the President and Provost, have a right to their opinions they do not wholly constitute the collective views of we, the faculty of  the California State University, Fresno or the collective, collaborative mission and core values of the university; and</w:t>
      </w:r>
    </w:p>
    <w:p w:rsidR="00751B41" w:rsidRPr="00751B41" w:rsidRDefault="00751B41" w:rsidP="00751B41">
      <w:pPr>
        <w:pStyle w:val="ListParagraph"/>
        <w:spacing w:after="160" w:line="259" w:lineRule="auto"/>
        <w:rPr>
          <w:rFonts w:ascii="Bookman Old Style" w:hAnsi="Bookman Old Style" w:cs="Times New Roman"/>
          <w:szCs w:val="24"/>
        </w:rPr>
      </w:pP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 xml:space="preserve">WHEREAS, </w:t>
      </w:r>
      <w:proofErr w:type="gramStart"/>
      <w:r w:rsidRPr="00751B41">
        <w:rPr>
          <w:rFonts w:ascii="Bookman Old Style" w:hAnsi="Bookman Old Style" w:cs="Times New Roman"/>
          <w:szCs w:val="24"/>
        </w:rPr>
        <w:t>This</w:t>
      </w:r>
      <w:proofErr w:type="gramEnd"/>
      <w:r w:rsidRPr="00751B41">
        <w:rPr>
          <w:rFonts w:ascii="Bookman Old Style" w:hAnsi="Bookman Old Style" w:cs="Times New Roman"/>
          <w:szCs w:val="24"/>
        </w:rPr>
        <w:t xml:space="preserve"> is an institution based on shared governance and if there is any voice of the university it is expressed through the Faculty Senate. It is especially vital to recall this when the issue is the free speech rights and the academic freedom of a faculty member; and </w:t>
      </w:r>
    </w:p>
    <w:p w:rsidR="00751B41" w:rsidRPr="00751B41" w:rsidRDefault="00751B41" w:rsidP="00751B41">
      <w:pPr>
        <w:pStyle w:val="ListParagraph"/>
        <w:spacing w:after="160" w:line="259" w:lineRule="auto"/>
        <w:rPr>
          <w:rFonts w:ascii="Bookman Old Style" w:hAnsi="Bookman Old Style" w:cs="Times New Roman"/>
          <w:szCs w:val="24"/>
        </w:rPr>
      </w:pP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 xml:space="preserve">WHEREAS, Announcing to the public that an investigation will be launched undermines and further erodes support for the free speech of University faculty, community members, and the general public, and may suggest a willingness to subject future </w:t>
      </w:r>
      <w:proofErr w:type="gramStart"/>
      <w:r w:rsidRPr="00751B41">
        <w:rPr>
          <w:rFonts w:ascii="Bookman Old Style" w:hAnsi="Bookman Old Style" w:cs="Times New Roman"/>
          <w:szCs w:val="24"/>
        </w:rPr>
        <w:t>controversial  speech</w:t>
      </w:r>
      <w:proofErr w:type="gramEnd"/>
      <w:r w:rsidRPr="00751B41">
        <w:rPr>
          <w:rFonts w:ascii="Bookman Old Style" w:hAnsi="Bookman Old Style" w:cs="Times New Roman"/>
          <w:szCs w:val="24"/>
        </w:rPr>
        <w:t xml:space="preserve"> to investigation. Additionally, this signals that the University is willing to bend to the public demands of the few if presented with a loud enough </w:t>
      </w:r>
      <w:proofErr w:type="gramStart"/>
      <w:r w:rsidRPr="00751B41">
        <w:rPr>
          <w:rFonts w:ascii="Bookman Old Style" w:hAnsi="Bookman Old Style" w:cs="Times New Roman"/>
          <w:szCs w:val="24"/>
        </w:rPr>
        <w:t>voice  and</w:t>
      </w:r>
      <w:proofErr w:type="gramEnd"/>
      <w:r w:rsidRPr="00751B41">
        <w:rPr>
          <w:rFonts w:ascii="Bookman Old Style" w:hAnsi="Bookman Old Style" w:cs="Times New Roman"/>
          <w:szCs w:val="24"/>
        </w:rPr>
        <w:t xml:space="preserve"> </w:t>
      </w:r>
    </w:p>
    <w:p w:rsidR="00751B41" w:rsidRPr="00751B41" w:rsidRDefault="00751B41" w:rsidP="00751B41">
      <w:pPr>
        <w:pStyle w:val="ListParagraph"/>
        <w:spacing w:after="160" w:line="259" w:lineRule="auto"/>
        <w:rPr>
          <w:rFonts w:ascii="Bookman Old Style" w:hAnsi="Bookman Old Style" w:cs="Times New Roman"/>
          <w:szCs w:val="24"/>
        </w:rPr>
      </w:pP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 xml:space="preserve">WHEREAS, The Academic Policy Manual Section 103 Statement on Academic Freedom states “Tenure constitutes the strongest procedural safeguard of academic freedom and individual responsibility, and as such, is essential for the maintenance of intellectual liberty and high standards in teaching and scholarship”; and </w:t>
      </w:r>
    </w:p>
    <w:p w:rsidR="00751B41" w:rsidRPr="00751B41" w:rsidRDefault="00751B41" w:rsidP="00751B41">
      <w:pPr>
        <w:pStyle w:val="ListParagraph"/>
        <w:spacing w:after="160" w:line="259" w:lineRule="auto"/>
        <w:rPr>
          <w:rFonts w:ascii="Bookman Old Style" w:hAnsi="Bookman Old Style" w:cs="Times New Roman"/>
          <w:szCs w:val="24"/>
        </w:rPr>
      </w:pP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 xml:space="preserve">WHEREAS, </w:t>
      </w:r>
      <w:proofErr w:type="gramStart"/>
      <w:r w:rsidRPr="00751B41">
        <w:rPr>
          <w:rFonts w:ascii="Bookman Old Style" w:hAnsi="Bookman Old Style" w:cs="Times New Roman"/>
          <w:szCs w:val="24"/>
        </w:rPr>
        <w:t>We</w:t>
      </w:r>
      <w:proofErr w:type="gramEnd"/>
      <w:r w:rsidRPr="00751B41">
        <w:rPr>
          <w:rFonts w:ascii="Bookman Old Style" w:hAnsi="Bookman Old Style" w:cs="Times New Roman"/>
          <w:szCs w:val="24"/>
        </w:rPr>
        <w:t xml:space="preserve"> support all citizens' rights, especially our own colleagues' rights, to freedom of expression, without subjective requirements of civility or appropriateness; and</w:t>
      </w:r>
    </w:p>
    <w:p w:rsidR="00751B41" w:rsidRPr="00751B41" w:rsidRDefault="00751B41" w:rsidP="00751B41">
      <w:pPr>
        <w:pStyle w:val="ListParagraph"/>
        <w:spacing w:after="160" w:line="259" w:lineRule="auto"/>
        <w:rPr>
          <w:rFonts w:ascii="Bookman Old Style" w:hAnsi="Bookman Old Style" w:cs="Times New Roman"/>
          <w:szCs w:val="24"/>
        </w:rPr>
      </w:pP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 xml:space="preserve">WHEREAS, </w:t>
      </w:r>
      <w:proofErr w:type="gramStart"/>
      <w:r w:rsidRPr="00751B41">
        <w:rPr>
          <w:rFonts w:ascii="Bookman Old Style" w:hAnsi="Bookman Old Style" w:cs="Times New Roman"/>
          <w:szCs w:val="24"/>
        </w:rPr>
        <w:t>In</w:t>
      </w:r>
      <w:proofErr w:type="gramEnd"/>
      <w:r w:rsidRPr="00751B41">
        <w:rPr>
          <w:rFonts w:ascii="Bookman Old Style" w:hAnsi="Bookman Old Style" w:cs="Times New Roman"/>
          <w:szCs w:val="24"/>
        </w:rPr>
        <w:t xml:space="preserve"> a free nation and, especially, on a public university campus, we must dedicate ourselves to the basic principle of open inquiry and debate even, or especially when, views and their expression may make us feel uncomfortable and force us to re-evaluate our values. Otherwise we risk rank authoritarianism and a blind adherence to the unchecked ambitions of leaders and so-called leaders; therefore, be it </w:t>
      </w:r>
    </w:p>
    <w:p w:rsidR="00751B41" w:rsidRPr="00751B41" w:rsidRDefault="00751B41" w:rsidP="00751B41">
      <w:pPr>
        <w:pStyle w:val="ListParagraph"/>
        <w:spacing w:after="160" w:line="259" w:lineRule="auto"/>
        <w:rPr>
          <w:rFonts w:ascii="Bookman Old Style" w:hAnsi="Bookman Old Style" w:cs="Times New Roman"/>
          <w:szCs w:val="24"/>
        </w:rPr>
      </w:pP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RESOLVED, that the Academic Senate of California State University, Fresno, recommend that California State University, Fresno adhere to a model of support for free expression established by the University of Chicago and endorsed unanimously by the California State Legislature in 2017 which acknowledges that it is not the proper role of the University to attempt to shield individuals, including those outside the University, from ideas and opinions they find unwelcome, disagreeable, or even deeply offensive; and be it further</w:t>
      </w:r>
    </w:p>
    <w:p w:rsidR="00751B41" w:rsidRPr="00751B41" w:rsidRDefault="00751B41" w:rsidP="00751B41">
      <w:pPr>
        <w:pStyle w:val="ListParagraph"/>
        <w:spacing w:after="160" w:line="259" w:lineRule="auto"/>
        <w:rPr>
          <w:rFonts w:ascii="Bookman Old Style" w:hAnsi="Bookman Old Style" w:cs="Times New Roman"/>
          <w:szCs w:val="24"/>
        </w:rPr>
      </w:pP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 xml:space="preserve">RESOLVED, that California State University, Fresno’s values of civility and mutual respect should never be used as a justification for closing off discussion of ideas, however offensive or disagreeable those ideas may be to some members of our community; or for launching investigations into the employment of a faculty member when there are no clear grounds in law or policy for an investigation; and be it further </w:t>
      </w:r>
    </w:p>
    <w:p w:rsidR="00751B41" w:rsidRPr="00751B41" w:rsidRDefault="00751B41" w:rsidP="00751B41">
      <w:pPr>
        <w:pStyle w:val="ListParagraph"/>
        <w:spacing w:after="160" w:line="259" w:lineRule="auto"/>
        <w:rPr>
          <w:rFonts w:ascii="Bookman Old Style" w:hAnsi="Bookman Old Style" w:cs="Times New Roman"/>
          <w:szCs w:val="24"/>
        </w:rPr>
      </w:pP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RESOLVED, that it is for the individual members of the California State University, Fresno community, not for California State University, Fresno as an institution, to make value judgments about political and other forms of speech; that the university, given its special role in the community, should seek not to suppress speech, but to provide a forum for open and vigorous contesting of controversial ideas and opinions; and that, indeed, fostering the ability of members of the University community to engage in such debate and deliberation in an effective and responsible manner is an essential part of University’s educational mission; and be it further</w:t>
      </w:r>
    </w:p>
    <w:p w:rsidR="00751B41" w:rsidRPr="00751B41" w:rsidRDefault="00751B41" w:rsidP="00751B41">
      <w:pPr>
        <w:pStyle w:val="ListParagraph"/>
        <w:spacing w:after="160" w:line="259" w:lineRule="auto"/>
        <w:rPr>
          <w:rFonts w:ascii="Bookman Old Style" w:hAnsi="Bookman Old Style" w:cs="Times New Roman"/>
          <w:szCs w:val="24"/>
        </w:rPr>
      </w:pP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RESOLVED, that the Academic Senate of California State University, Fresno opposes official statements to the public that includes language suggesting wrongdoing on the part of the faculty member when no clear violation of law or policy exists; and be it further</w:t>
      </w:r>
    </w:p>
    <w:p w:rsidR="00751B41" w:rsidRPr="00751B41" w:rsidRDefault="00751B41" w:rsidP="00751B41">
      <w:pPr>
        <w:pStyle w:val="ListParagraph"/>
        <w:spacing w:after="160" w:line="259" w:lineRule="auto"/>
        <w:rPr>
          <w:rFonts w:ascii="Bookman Old Style" w:hAnsi="Bookman Old Style" w:cs="Times New Roman"/>
          <w:szCs w:val="24"/>
        </w:rPr>
      </w:pP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RESOLVED, that the Academic Senate of California State University, Fresno requests that action to restrict expression occur only within certain parameters, such as when speech violates the law, falsely defames a specific individual, constitutes a genuine threat or harassment, unjustifiably invades substantial privacy or confidentiality interests, or that is otherwise directly incompatible with the functioning of the University; and be it further</w:t>
      </w:r>
    </w:p>
    <w:p w:rsidR="00751B41" w:rsidRPr="00751B41" w:rsidRDefault="00751B41" w:rsidP="00751B41">
      <w:pPr>
        <w:pStyle w:val="ListParagraph"/>
        <w:spacing w:after="160" w:line="259" w:lineRule="auto"/>
        <w:rPr>
          <w:rFonts w:ascii="Bookman Old Style" w:hAnsi="Bookman Old Style" w:cs="Times New Roman"/>
          <w:szCs w:val="24"/>
        </w:rPr>
      </w:pP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 xml:space="preserve">RESOLVED, that the Academic Senate of California State University, Fresno firmly re-asserts its support of faculty free speech rights both on and off campus and most especially faculty academic freedom when speaking as professionals. </w:t>
      </w:r>
    </w:p>
    <w:p w:rsidR="00751B41" w:rsidRPr="00751B41" w:rsidRDefault="00751B41" w:rsidP="00751B41">
      <w:pPr>
        <w:pStyle w:val="ListParagraph"/>
        <w:spacing w:after="160" w:line="259" w:lineRule="auto"/>
        <w:rPr>
          <w:rFonts w:ascii="Bookman Old Style" w:hAnsi="Bookman Old Style" w:cs="Times New Roman"/>
          <w:szCs w:val="24"/>
        </w:rPr>
      </w:pP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RESOLVED that this resolution be distributed to:</w:t>
      </w:r>
    </w:p>
    <w:p w:rsidR="00751B41" w:rsidRPr="00751B41" w:rsidRDefault="00751B41" w:rsidP="00751B41">
      <w:pPr>
        <w:pStyle w:val="ListParagraph"/>
        <w:spacing w:after="160" w:line="259" w:lineRule="auto"/>
        <w:rPr>
          <w:rFonts w:ascii="Bookman Old Style" w:hAnsi="Bookman Old Style" w:cs="Times New Roman"/>
          <w:szCs w:val="24"/>
        </w:rPr>
      </w:pP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 xml:space="preserve">Joseph Castro, President, California State University, Fresno  </w:t>
      </w: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 xml:space="preserve">Lynnette </w:t>
      </w:r>
      <w:proofErr w:type="spellStart"/>
      <w:r w:rsidRPr="00751B41">
        <w:rPr>
          <w:rFonts w:ascii="Bookman Old Style" w:hAnsi="Bookman Old Style" w:cs="Times New Roman"/>
          <w:szCs w:val="24"/>
        </w:rPr>
        <w:t>Zelezny</w:t>
      </w:r>
      <w:proofErr w:type="spellEnd"/>
      <w:r w:rsidRPr="00751B41">
        <w:rPr>
          <w:rFonts w:ascii="Bookman Old Style" w:hAnsi="Bookman Old Style" w:cs="Times New Roman"/>
          <w:szCs w:val="24"/>
        </w:rPr>
        <w:t xml:space="preserve">, Provost, California State University, Fresno </w:t>
      </w: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 xml:space="preserve">Rudy Sanchez, Interim Associate Vice President of Faculty Affairs, California State University, Fresno  </w:t>
      </w: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Jennifer Eagan, California Faculty Association (CFA), Statewide President</w:t>
      </w: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Diane Blair, CFA Fresno Chapter President</w:t>
      </w: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 xml:space="preserve">Saul Jimenez-Sandoval, Dean, College of Arts and Humanities, California State University, Fresno </w:t>
      </w: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 xml:space="preserve">Michelle </w:t>
      </w:r>
      <w:proofErr w:type="spellStart"/>
      <w:r w:rsidRPr="00751B41">
        <w:rPr>
          <w:rFonts w:ascii="Bookman Old Style" w:hAnsi="Bookman Old Style" w:cs="Times New Roman"/>
          <w:szCs w:val="24"/>
        </w:rPr>
        <w:t>DenBeste</w:t>
      </w:r>
      <w:proofErr w:type="spellEnd"/>
      <w:r w:rsidRPr="00751B41">
        <w:rPr>
          <w:rFonts w:ascii="Bookman Old Style" w:hAnsi="Bookman Old Style" w:cs="Times New Roman"/>
          <w:szCs w:val="24"/>
        </w:rPr>
        <w:t xml:space="preserve">, Dean, College of Social Sciences, California State University, Fresno  </w:t>
      </w: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 xml:space="preserve">Robert Harper, Dean and Interim Provost, Craig School of Business, California State University, Fresno  </w:t>
      </w: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 xml:space="preserve">Paul </w:t>
      </w:r>
      <w:proofErr w:type="spellStart"/>
      <w:r w:rsidRPr="00751B41">
        <w:rPr>
          <w:rFonts w:ascii="Bookman Old Style" w:hAnsi="Bookman Old Style" w:cs="Times New Roman"/>
          <w:szCs w:val="24"/>
        </w:rPr>
        <w:t>Beare</w:t>
      </w:r>
      <w:proofErr w:type="spellEnd"/>
      <w:r w:rsidRPr="00751B41">
        <w:rPr>
          <w:rFonts w:ascii="Bookman Old Style" w:hAnsi="Bookman Old Style" w:cs="Times New Roman"/>
          <w:szCs w:val="24"/>
        </w:rPr>
        <w:t xml:space="preserve">, Dean, </w:t>
      </w:r>
      <w:proofErr w:type="spellStart"/>
      <w:r w:rsidRPr="00751B41">
        <w:rPr>
          <w:rFonts w:ascii="Bookman Old Style" w:hAnsi="Bookman Old Style" w:cs="Times New Roman"/>
          <w:szCs w:val="24"/>
        </w:rPr>
        <w:t>Kremen</w:t>
      </w:r>
      <w:proofErr w:type="spellEnd"/>
      <w:r w:rsidRPr="00751B41">
        <w:rPr>
          <w:rFonts w:ascii="Bookman Old Style" w:hAnsi="Bookman Old Style" w:cs="Times New Roman"/>
          <w:szCs w:val="24"/>
        </w:rPr>
        <w:t xml:space="preserve"> School of Education and Human Development, California State University, Fresno  </w:t>
      </w: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 xml:space="preserve">Ramakrishna </w:t>
      </w:r>
      <w:proofErr w:type="spellStart"/>
      <w:r w:rsidRPr="00751B41">
        <w:rPr>
          <w:rFonts w:ascii="Bookman Old Style" w:hAnsi="Bookman Old Style" w:cs="Times New Roman"/>
          <w:szCs w:val="24"/>
        </w:rPr>
        <w:t>Nunna</w:t>
      </w:r>
      <w:proofErr w:type="spellEnd"/>
      <w:r w:rsidRPr="00751B41">
        <w:rPr>
          <w:rFonts w:ascii="Bookman Old Style" w:hAnsi="Bookman Old Style" w:cs="Times New Roman"/>
          <w:szCs w:val="24"/>
        </w:rPr>
        <w:t xml:space="preserve">, Dean, Lyles College of Engineering, California State University, Fresno  </w:t>
      </w: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 xml:space="preserve">Jody </w:t>
      </w:r>
      <w:proofErr w:type="spellStart"/>
      <w:r w:rsidRPr="00751B41">
        <w:rPr>
          <w:rFonts w:ascii="Bookman Old Style" w:hAnsi="Bookman Old Style" w:cs="Times New Roman"/>
          <w:szCs w:val="24"/>
        </w:rPr>
        <w:t>Hironaka-Juteau</w:t>
      </w:r>
      <w:proofErr w:type="spellEnd"/>
      <w:r w:rsidRPr="00751B41">
        <w:rPr>
          <w:rFonts w:ascii="Bookman Old Style" w:hAnsi="Bookman Old Style" w:cs="Times New Roman"/>
          <w:szCs w:val="24"/>
        </w:rPr>
        <w:t xml:space="preserve">, Dean, College of Health and Human Services, California State University, Fresno  </w:t>
      </w: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Christopher Meyer, Dean, College of Science and Math</w:t>
      </w:r>
    </w:p>
    <w:p w:rsidR="00751B41" w:rsidRPr="00751B41" w:rsidRDefault="00751B41" w:rsidP="00751B41">
      <w:pPr>
        <w:pStyle w:val="ListParagraph"/>
        <w:spacing w:after="160" w:line="259" w:lineRule="auto"/>
        <w:rPr>
          <w:rFonts w:ascii="Bookman Old Style" w:hAnsi="Bookman Old Style" w:cs="Times New Roman"/>
          <w:szCs w:val="24"/>
        </w:rPr>
      </w:pPr>
      <w:r w:rsidRPr="00751B41">
        <w:rPr>
          <w:rFonts w:ascii="Bookman Old Style" w:hAnsi="Bookman Old Style" w:cs="Times New Roman"/>
          <w:szCs w:val="24"/>
        </w:rPr>
        <w:t>Sandra Witte, Dean, Jordan College of Agricultural Sciences and Technology</w:t>
      </w:r>
    </w:p>
    <w:p w:rsidR="00751B41" w:rsidRDefault="00751B41" w:rsidP="00751B41">
      <w:pPr>
        <w:pStyle w:val="ListParagraph"/>
        <w:spacing w:after="160" w:line="259" w:lineRule="auto"/>
        <w:rPr>
          <w:rFonts w:ascii="Bookman Old Style" w:hAnsi="Bookman Old Style" w:cs="Times New Roman"/>
          <w:szCs w:val="24"/>
        </w:rPr>
      </w:pPr>
      <w:proofErr w:type="spellStart"/>
      <w:r w:rsidRPr="00751B41">
        <w:rPr>
          <w:rFonts w:ascii="Bookman Old Style" w:hAnsi="Bookman Old Style" w:cs="Times New Roman"/>
          <w:szCs w:val="24"/>
        </w:rPr>
        <w:t>Delritta</w:t>
      </w:r>
      <w:proofErr w:type="spellEnd"/>
      <w:r w:rsidRPr="00751B41">
        <w:rPr>
          <w:rFonts w:ascii="Bookman Old Style" w:hAnsi="Bookman Old Style" w:cs="Times New Roman"/>
          <w:szCs w:val="24"/>
        </w:rPr>
        <w:t xml:space="preserve"> </w:t>
      </w:r>
      <w:proofErr w:type="spellStart"/>
      <w:r w:rsidRPr="00751B41">
        <w:rPr>
          <w:rFonts w:ascii="Bookman Old Style" w:hAnsi="Bookman Old Style" w:cs="Times New Roman"/>
          <w:szCs w:val="24"/>
        </w:rPr>
        <w:t>Hornbuckle</w:t>
      </w:r>
      <w:proofErr w:type="spellEnd"/>
      <w:r w:rsidRPr="00751B41">
        <w:rPr>
          <w:rFonts w:ascii="Bookman Old Style" w:hAnsi="Bookman Old Style" w:cs="Times New Roman"/>
          <w:szCs w:val="24"/>
        </w:rPr>
        <w:t>, Dean, Henry Madden Library</w:t>
      </w:r>
      <w:r>
        <w:rPr>
          <w:rFonts w:ascii="Bookman Old Style" w:hAnsi="Bookman Old Style" w:cs="Times New Roman"/>
          <w:szCs w:val="24"/>
        </w:rPr>
        <w:t>”</w:t>
      </w:r>
    </w:p>
    <w:p w:rsidR="00751B41" w:rsidRDefault="00751B41" w:rsidP="00751B41">
      <w:pPr>
        <w:pStyle w:val="ListParagraph"/>
        <w:spacing w:after="160" w:line="259" w:lineRule="auto"/>
        <w:rPr>
          <w:rFonts w:ascii="Bookman Old Style" w:hAnsi="Bookman Old Style" w:cs="Times New Roman"/>
          <w:szCs w:val="24"/>
        </w:rPr>
      </w:pPr>
    </w:p>
    <w:p w:rsidR="00751B41" w:rsidRDefault="00065ACC" w:rsidP="00751B4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Bryant</w:t>
      </w:r>
      <w:r w:rsidR="007F65DA">
        <w:rPr>
          <w:rFonts w:ascii="Bookman Old Style" w:hAnsi="Bookman Old Style" w:cs="Times New Roman"/>
          <w:szCs w:val="24"/>
        </w:rPr>
        <w:t xml:space="preserve"> (University-wide) and Senator Cady (History)</w:t>
      </w:r>
      <w:r>
        <w:rPr>
          <w:rFonts w:ascii="Bookman Old Style" w:hAnsi="Bookman Old Style" w:cs="Times New Roman"/>
          <w:szCs w:val="24"/>
        </w:rPr>
        <w:t xml:space="preserve"> made a several friendly amendment</w:t>
      </w:r>
      <w:r w:rsidR="00EB0BB3">
        <w:rPr>
          <w:rFonts w:ascii="Bookman Old Style" w:hAnsi="Bookman Old Style" w:cs="Times New Roman"/>
          <w:szCs w:val="24"/>
        </w:rPr>
        <w:t xml:space="preserve">s to change “investigation” to “review” and fix </w:t>
      </w:r>
      <w:r w:rsidR="0032361A">
        <w:rPr>
          <w:rFonts w:ascii="Bookman Old Style" w:hAnsi="Bookman Old Style" w:cs="Times New Roman"/>
          <w:szCs w:val="24"/>
        </w:rPr>
        <w:t xml:space="preserve">small grammatical points. </w:t>
      </w:r>
    </w:p>
    <w:p w:rsidR="003D6CC9" w:rsidRDefault="003D6CC9" w:rsidP="00751B41">
      <w:pPr>
        <w:pStyle w:val="ListParagraph"/>
        <w:spacing w:after="160" w:line="259" w:lineRule="auto"/>
        <w:rPr>
          <w:rFonts w:ascii="Bookman Old Style" w:hAnsi="Bookman Old Style" w:cs="Times New Roman"/>
          <w:szCs w:val="24"/>
        </w:rPr>
      </w:pPr>
    </w:p>
    <w:p w:rsidR="0041722D" w:rsidRDefault="003D6CC9" w:rsidP="0041722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Karr (Music) </w:t>
      </w:r>
      <w:r w:rsidR="00B51569">
        <w:rPr>
          <w:rFonts w:ascii="Bookman Old Style" w:hAnsi="Bookman Old Style" w:cs="Times New Roman"/>
          <w:szCs w:val="24"/>
        </w:rPr>
        <w:t>argued</w:t>
      </w:r>
      <w:r>
        <w:rPr>
          <w:rFonts w:ascii="Bookman Old Style" w:hAnsi="Bookman Old Style" w:cs="Times New Roman"/>
          <w:szCs w:val="24"/>
        </w:rPr>
        <w:t xml:space="preserve"> that a review process </w:t>
      </w:r>
      <w:r w:rsidR="002255C3">
        <w:rPr>
          <w:rFonts w:ascii="Bookman Old Style" w:hAnsi="Bookman Old Style" w:cs="Times New Roman"/>
          <w:szCs w:val="24"/>
        </w:rPr>
        <w:t xml:space="preserve">of some kind </w:t>
      </w:r>
      <w:r>
        <w:rPr>
          <w:rFonts w:ascii="Bookman Old Style" w:hAnsi="Bookman Old Style" w:cs="Times New Roman"/>
          <w:szCs w:val="24"/>
        </w:rPr>
        <w:t xml:space="preserve">must </w:t>
      </w:r>
      <w:r w:rsidR="002255C3">
        <w:rPr>
          <w:rFonts w:ascii="Bookman Old Style" w:hAnsi="Bookman Old Style" w:cs="Times New Roman"/>
          <w:szCs w:val="24"/>
        </w:rPr>
        <w:t>exist at a public university and encouraged Senators to keep “review” as “investigation”</w:t>
      </w:r>
      <w:r w:rsidR="00311EC4">
        <w:rPr>
          <w:rFonts w:ascii="Bookman Old Style" w:hAnsi="Bookman Old Style" w:cs="Times New Roman"/>
          <w:szCs w:val="24"/>
        </w:rPr>
        <w:t xml:space="preserve"> in the text of the resolution</w:t>
      </w:r>
      <w:r w:rsidR="002255C3">
        <w:rPr>
          <w:rFonts w:ascii="Bookman Old Style" w:hAnsi="Bookman Old Style" w:cs="Times New Roman"/>
          <w:szCs w:val="24"/>
        </w:rPr>
        <w:t xml:space="preserve">. Senator </w:t>
      </w:r>
      <w:proofErr w:type="spellStart"/>
      <w:r w:rsidR="002255C3">
        <w:rPr>
          <w:rFonts w:ascii="Bookman Old Style" w:hAnsi="Bookman Old Style" w:cs="Times New Roman"/>
          <w:szCs w:val="24"/>
        </w:rPr>
        <w:t>Schettler</w:t>
      </w:r>
      <w:proofErr w:type="spellEnd"/>
      <w:r w:rsidR="002255C3">
        <w:rPr>
          <w:rFonts w:ascii="Bookman Old Style" w:hAnsi="Bookman Old Style" w:cs="Times New Roman"/>
          <w:szCs w:val="24"/>
        </w:rPr>
        <w:t xml:space="preserve"> (Africana Studies) argued that review processes are </w:t>
      </w:r>
      <w:r w:rsidR="005F5628">
        <w:rPr>
          <w:rFonts w:ascii="Bookman Old Style" w:hAnsi="Bookman Old Style" w:cs="Times New Roman"/>
          <w:szCs w:val="24"/>
        </w:rPr>
        <w:t xml:space="preserve">by nature </w:t>
      </w:r>
      <w:r w:rsidR="002255C3">
        <w:rPr>
          <w:rFonts w:ascii="Bookman Old Style" w:hAnsi="Bookman Old Style" w:cs="Times New Roman"/>
          <w:szCs w:val="24"/>
        </w:rPr>
        <w:t xml:space="preserve">confidential and that they should not be announced to the public. Senator Karr (Music) agreed with the sentiment but argued that the community </w:t>
      </w:r>
      <w:r w:rsidR="00BD532A">
        <w:rPr>
          <w:rFonts w:ascii="Bookman Old Style" w:hAnsi="Bookman Old Style" w:cs="Times New Roman"/>
          <w:szCs w:val="24"/>
        </w:rPr>
        <w:t xml:space="preserve">should be allowed to know that a review is in fact taking place. Senator </w:t>
      </w:r>
      <w:proofErr w:type="spellStart"/>
      <w:r w:rsidR="00980C5D">
        <w:rPr>
          <w:rFonts w:ascii="Bookman Old Style" w:hAnsi="Bookman Old Style" w:cs="Times New Roman"/>
          <w:szCs w:val="24"/>
        </w:rPr>
        <w:t>Schettler</w:t>
      </w:r>
      <w:proofErr w:type="spellEnd"/>
      <w:r w:rsidR="00980C5D">
        <w:rPr>
          <w:rFonts w:ascii="Bookman Old Style" w:hAnsi="Bookman Old Style" w:cs="Times New Roman"/>
          <w:szCs w:val="24"/>
        </w:rPr>
        <w:t xml:space="preserve"> (Africana Studies) suggested adding “personnel” before “review” to </w:t>
      </w:r>
      <w:r w:rsidR="0041722D">
        <w:rPr>
          <w:rFonts w:ascii="Bookman Old Style" w:hAnsi="Bookman Old Style" w:cs="Times New Roman"/>
          <w:szCs w:val="24"/>
        </w:rPr>
        <w:t xml:space="preserve">clarify the intent. Senator </w:t>
      </w:r>
      <w:proofErr w:type="spellStart"/>
      <w:r w:rsidR="0041722D">
        <w:rPr>
          <w:rFonts w:ascii="Bookman Old Style" w:hAnsi="Bookman Old Style" w:cs="Times New Roman"/>
          <w:szCs w:val="24"/>
        </w:rPr>
        <w:t>Kensinger</w:t>
      </w:r>
      <w:proofErr w:type="spellEnd"/>
      <w:r w:rsidR="0041722D">
        <w:rPr>
          <w:rFonts w:ascii="Bookman Old Style" w:hAnsi="Bookman Old Style" w:cs="Times New Roman"/>
          <w:szCs w:val="24"/>
        </w:rPr>
        <w:t xml:space="preserve"> (Women’s Studies) objected to the amendment. There was no second to the motion to add “personnel”, and therefore the amendment failed.</w:t>
      </w:r>
    </w:p>
    <w:p w:rsidR="0041722D" w:rsidRDefault="0041722D" w:rsidP="0041722D">
      <w:pPr>
        <w:pStyle w:val="ListParagraph"/>
        <w:spacing w:after="160" w:line="259" w:lineRule="auto"/>
        <w:rPr>
          <w:rFonts w:ascii="Bookman Old Style" w:hAnsi="Bookman Old Style" w:cs="Times New Roman"/>
          <w:szCs w:val="24"/>
        </w:rPr>
      </w:pPr>
    </w:p>
    <w:p w:rsidR="00BD532A" w:rsidRDefault="0041722D" w:rsidP="0041722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Gillewicz</w:t>
      </w:r>
      <w:proofErr w:type="spellEnd"/>
      <w:r>
        <w:rPr>
          <w:rFonts w:ascii="Bookman Old Style" w:hAnsi="Bookman Old Style" w:cs="Times New Roman"/>
          <w:szCs w:val="24"/>
        </w:rPr>
        <w:t xml:space="preserve"> (English) raised a question about the second to last “Whereas” and stated that the language was too ambigu</w:t>
      </w:r>
      <w:r w:rsidR="00C35079">
        <w:rPr>
          <w:rFonts w:ascii="Bookman Old Style" w:hAnsi="Bookman Old Style" w:cs="Times New Roman"/>
          <w:szCs w:val="24"/>
        </w:rPr>
        <w:t xml:space="preserve">ous, particularly in regard to “falsely defames”. </w:t>
      </w:r>
      <w:r w:rsidR="00054E35">
        <w:rPr>
          <w:rFonts w:ascii="Bookman Old Style" w:hAnsi="Bookman Old Style" w:cs="Times New Roman"/>
          <w:szCs w:val="24"/>
        </w:rPr>
        <w:t>Senator Henson (English) moved that the entire “Whereas” be struck. The item was struck (3 abstentions).</w:t>
      </w:r>
      <w:r w:rsidR="00980C5D" w:rsidRPr="0041722D">
        <w:rPr>
          <w:rFonts w:ascii="Bookman Old Style" w:hAnsi="Bookman Old Style" w:cs="Times New Roman"/>
          <w:szCs w:val="24"/>
        </w:rPr>
        <w:t xml:space="preserve"> </w:t>
      </w:r>
    </w:p>
    <w:p w:rsidR="00054E35" w:rsidRDefault="00054E35" w:rsidP="0041722D">
      <w:pPr>
        <w:pStyle w:val="ListParagraph"/>
        <w:spacing w:after="160" w:line="259" w:lineRule="auto"/>
        <w:rPr>
          <w:rFonts w:ascii="Bookman Old Style" w:hAnsi="Bookman Old Style" w:cs="Times New Roman"/>
          <w:szCs w:val="24"/>
        </w:rPr>
      </w:pPr>
    </w:p>
    <w:p w:rsidR="00054E35" w:rsidRDefault="002B4E3F" w:rsidP="0041722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spoke in favor of the motion and </w:t>
      </w:r>
      <w:r w:rsidR="001154A8">
        <w:rPr>
          <w:rFonts w:ascii="Bookman Old Style" w:hAnsi="Bookman Old Style" w:cs="Times New Roman"/>
          <w:szCs w:val="24"/>
        </w:rPr>
        <w:t xml:space="preserve">argued that it was important to assert faculty free speech and academic freedom rights. </w:t>
      </w:r>
    </w:p>
    <w:p w:rsidR="00520B91" w:rsidRDefault="00520B91" w:rsidP="0041722D">
      <w:pPr>
        <w:pStyle w:val="ListParagraph"/>
        <w:spacing w:after="160" w:line="259" w:lineRule="auto"/>
        <w:rPr>
          <w:rFonts w:ascii="Bookman Old Style" w:hAnsi="Bookman Old Style" w:cs="Times New Roman"/>
          <w:szCs w:val="24"/>
        </w:rPr>
      </w:pPr>
    </w:p>
    <w:p w:rsidR="00DC3A4A" w:rsidRDefault="008D51BF" w:rsidP="0041722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Sanmartí</w:t>
      </w:r>
      <w:r w:rsidR="00520B91">
        <w:rPr>
          <w:rFonts w:ascii="Bookman Old Style" w:hAnsi="Bookman Old Style" w:cs="Times New Roman"/>
          <w:szCs w:val="24"/>
        </w:rPr>
        <w:t>n</w:t>
      </w:r>
      <w:proofErr w:type="spellEnd"/>
      <w:r w:rsidR="00520B91">
        <w:rPr>
          <w:rFonts w:ascii="Bookman Old Style" w:hAnsi="Bookman Old Style" w:cs="Times New Roman"/>
          <w:szCs w:val="24"/>
        </w:rPr>
        <w:t xml:space="preserve"> </w:t>
      </w:r>
      <w:r w:rsidR="005E7DD8">
        <w:rPr>
          <w:rFonts w:ascii="Bookman Old Style" w:hAnsi="Bookman Old Style" w:cs="Times New Roman"/>
          <w:szCs w:val="24"/>
        </w:rPr>
        <w:t>suggested</w:t>
      </w:r>
      <w:r w:rsidR="00520B91">
        <w:rPr>
          <w:rFonts w:ascii="Bookman Old Style" w:hAnsi="Bookman Old Style" w:cs="Times New Roman"/>
          <w:szCs w:val="24"/>
        </w:rPr>
        <w:t xml:space="preserve"> </w:t>
      </w:r>
      <w:r w:rsidR="005E7DD8">
        <w:rPr>
          <w:rFonts w:ascii="Bookman Old Style" w:hAnsi="Bookman Old Style" w:cs="Times New Roman"/>
          <w:szCs w:val="24"/>
        </w:rPr>
        <w:t>changing</w:t>
      </w:r>
      <w:r w:rsidR="00520B91">
        <w:rPr>
          <w:rFonts w:ascii="Bookman Old Style" w:hAnsi="Bookman Old Style" w:cs="Times New Roman"/>
          <w:szCs w:val="24"/>
        </w:rPr>
        <w:t xml:space="preserve"> “investigation” to “review” in the second “Resolved”. </w:t>
      </w:r>
      <w:r w:rsidR="005E7DD8">
        <w:rPr>
          <w:rFonts w:ascii="Bookman Old Style" w:hAnsi="Bookman Old Style" w:cs="Times New Roman"/>
          <w:szCs w:val="24"/>
        </w:rPr>
        <w:t xml:space="preserve">Senator </w:t>
      </w:r>
      <w:proofErr w:type="spellStart"/>
      <w:r w:rsidR="005E7DD8">
        <w:rPr>
          <w:rFonts w:ascii="Bookman Old Style" w:hAnsi="Bookman Old Style" w:cs="Times New Roman"/>
          <w:szCs w:val="24"/>
        </w:rPr>
        <w:t>Schettler</w:t>
      </w:r>
      <w:proofErr w:type="spellEnd"/>
      <w:r w:rsidR="005E7DD8">
        <w:rPr>
          <w:rFonts w:ascii="Bookman Old Style" w:hAnsi="Bookman Old Style" w:cs="Times New Roman"/>
          <w:szCs w:val="24"/>
        </w:rPr>
        <w:t xml:space="preserve"> (Africana Studies) argued that this was not a necessary change. </w:t>
      </w:r>
    </w:p>
    <w:p w:rsidR="00DC3A4A" w:rsidRDefault="00DC3A4A" w:rsidP="0041722D">
      <w:pPr>
        <w:pStyle w:val="ListParagraph"/>
        <w:spacing w:after="160" w:line="259" w:lineRule="auto"/>
        <w:rPr>
          <w:rFonts w:ascii="Bookman Old Style" w:hAnsi="Bookman Old Style" w:cs="Times New Roman"/>
          <w:szCs w:val="24"/>
        </w:rPr>
      </w:pPr>
    </w:p>
    <w:p w:rsidR="00520B91" w:rsidRDefault="00DC3A4A" w:rsidP="0041722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sidR="00F56B54">
        <w:rPr>
          <w:rFonts w:ascii="Bookman Old Style" w:hAnsi="Bookman Old Style" w:cs="Times New Roman"/>
          <w:szCs w:val="24"/>
        </w:rPr>
        <w:t>McKeith</w:t>
      </w:r>
      <w:proofErr w:type="spellEnd"/>
      <w:r w:rsidR="00F56B54">
        <w:rPr>
          <w:rFonts w:ascii="Bookman Old Style" w:hAnsi="Bookman Old Style" w:cs="Times New Roman"/>
          <w:szCs w:val="24"/>
        </w:rPr>
        <w:t xml:space="preserve"> </w:t>
      </w:r>
      <w:r w:rsidR="005E7DD8">
        <w:rPr>
          <w:rFonts w:ascii="Bookman Old Style" w:hAnsi="Bookman Old Style" w:cs="Times New Roman"/>
          <w:szCs w:val="24"/>
        </w:rPr>
        <w:t xml:space="preserve">(Animal Science) </w:t>
      </w:r>
      <w:r w:rsidR="00B55FD1">
        <w:rPr>
          <w:rFonts w:ascii="Bookman Old Style" w:hAnsi="Bookman Old Style" w:cs="Times New Roman"/>
          <w:szCs w:val="24"/>
        </w:rPr>
        <w:t xml:space="preserve">stated that some of the recent statements made by the faculty member in question were not collegial, and therefore </w:t>
      </w:r>
      <w:r w:rsidR="00D022AE">
        <w:rPr>
          <w:rFonts w:ascii="Bookman Old Style" w:hAnsi="Bookman Old Style" w:cs="Times New Roman"/>
          <w:szCs w:val="24"/>
        </w:rPr>
        <w:t xml:space="preserve">damage control had to be done by the university under the circumstances. </w:t>
      </w:r>
      <w:r w:rsidR="003379E6">
        <w:rPr>
          <w:rFonts w:ascii="Bookman Old Style" w:hAnsi="Bookman Old Style" w:cs="Times New Roman"/>
          <w:szCs w:val="24"/>
        </w:rPr>
        <w:t xml:space="preserve">The Senator </w:t>
      </w:r>
      <w:r w:rsidR="00585D9F">
        <w:rPr>
          <w:rFonts w:ascii="Bookman Old Style" w:hAnsi="Bookman Old Style" w:cs="Times New Roman"/>
          <w:szCs w:val="24"/>
        </w:rPr>
        <w:t xml:space="preserve">additionally </w:t>
      </w:r>
      <w:r w:rsidR="00982F0A">
        <w:rPr>
          <w:rFonts w:ascii="Bookman Old Style" w:hAnsi="Bookman Old Style" w:cs="Times New Roman"/>
          <w:szCs w:val="24"/>
        </w:rPr>
        <w:t>argued that the</w:t>
      </w:r>
      <w:r w:rsidR="00585D9F">
        <w:rPr>
          <w:rFonts w:ascii="Bookman Old Style" w:hAnsi="Bookman Old Style" w:cs="Times New Roman"/>
          <w:szCs w:val="24"/>
        </w:rPr>
        <w:t xml:space="preserve"> administration’s</w:t>
      </w:r>
      <w:r w:rsidR="00DD54BA">
        <w:rPr>
          <w:rFonts w:ascii="Bookman Old Style" w:hAnsi="Bookman Old Style" w:cs="Times New Roman"/>
          <w:szCs w:val="24"/>
        </w:rPr>
        <w:t xml:space="preserve"> recent</w:t>
      </w:r>
      <w:r w:rsidR="00982F0A">
        <w:rPr>
          <w:rFonts w:ascii="Bookman Old Style" w:hAnsi="Bookman Old Style" w:cs="Times New Roman"/>
          <w:szCs w:val="24"/>
        </w:rPr>
        <w:t xml:space="preserve"> statements </w:t>
      </w:r>
      <w:r w:rsidR="00DD54BA">
        <w:rPr>
          <w:rFonts w:ascii="Bookman Old Style" w:hAnsi="Bookman Old Style" w:cs="Times New Roman"/>
          <w:szCs w:val="24"/>
        </w:rPr>
        <w:t>had been appro</w:t>
      </w:r>
      <w:r w:rsidR="00F238BD">
        <w:rPr>
          <w:rFonts w:ascii="Bookman Old Style" w:hAnsi="Bookman Old Style" w:cs="Times New Roman"/>
          <w:szCs w:val="24"/>
        </w:rPr>
        <w:t>pria</w:t>
      </w:r>
      <w:r w:rsidR="002C2DB9">
        <w:rPr>
          <w:rFonts w:ascii="Bookman Old Style" w:hAnsi="Bookman Old Style" w:cs="Times New Roman"/>
          <w:szCs w:val="24"/>
        </w:rPr>
        <w:t>t</w:t>
      </w:r>
      <w:r w:rsidR="00585D9F">
        <w:rPr>
          <w:rFonts w:ascii="Bookman Old Style" w:hAnsi="Bookman Old Style" w:cs="Times New Roman"/>
          <w:szCs w:val="24"/>
        </w:rPr>
        <w:t xml:space="preserve">e under the circumstances and argued against the motion. </w:t>
      </w:r>
    </w:p>
    <w:p w:rsidR="002C2DB9" w:rsidRDefault="002C2DB9" w:rsidP="0041722D">
      <w:pPr>
        <w:pStyle w:val="ListParagraph"/>
        <w:spacing w:after="160" w:line="259" w:lineRule="auto"/>
        <w:rPr>
          <w:rFonts w:ascii="Bookman Old Style" w:hAnsi="Bookman Old Style" w:cs="Times New Roman"/>
          <w:szCs w:val="24"/>
        </w:rPr>
      </w:pPr>
    </w:p>
    <w:p w:rsidR="002C2DB9" w:rsidRDefault="00567B62" w:rsidP="0041722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Schettler</w:t>
      </w:r>
      <w:proofErr w:type="spellEnd"/>
      <w:r>
        <w:rPr>
          <w:rFonts w:ascii="Bookman Old Style" w:hAnsi="Bookman Old Style" w:cs="Times New Roman"/>
          <w:szCs w:val="24"/>
        </w:rPr>
        <w:t xml:space="preserve"> (Africana Studies) moved to strike language from the motion related to launching investigations of faculty members</w:t>
      </w:r>
      <w:r w:rsidR="00A91578">
        <w:rPr>
          <w:rFonts w:ascii="Bookman Old Style" w:hAnsi="Bookman Old Style" w:cs="Times New Roman"/>
          <w:szCs w:val="24"/>
        </w:rPr>
        <w:t>. Motion carried</w:t>
      </w:r>
      <w:r>
        <w:rPr>
          <w:rFonts w:ascii="Bookman Old Style" w:hAnsi="Bookman Old Style" w:cs="Times New Roman"/>
          <w:szCs w:val="24"/>
        </w:rPr>
        <w:t xml:space="preserve"> (9 abstentions).</w:t>
      </w:r>
    </w:p>
    <w:p w:rsidR="00567B62" w:rsidRDefault="00567B62" w:rsidP="0041722D">
      <w:pPr>
        <w:pStyle w:val="ListParagraph"/>
        <w:spacing w:after="160" w:line="259" w:lineRule="auto"/>
        <w:rPr>
          <w:rFonts w:ascii="Bookman Old Style" w:hAnsi="Bookman Old Style" w:cs="Times New Roman"/>
          <w:szCs w:val="24"/>
        </w:rPr>
      </w:pPr>
    </w:p>
    <w:p w:rsidR="00567B62" w:rsidRDefault="00567B62" w:rsidP="008B328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Gillewicz</w:t>
      </w:r>
      <w:proofErr w:type="spellEnd"/>
      <w:r>
        <w:rPr>
          <w:rFonts w:ascii="Bookman Old Style" w:hAnsi="Bookman Old Style" w:cs="Times New Roman"/>
          <w:szCs w:val="24"/>
        </w:rPr>
        <w:t xml:space="preserve"> (English) asked about</w:t>
      </w:r>
      <w:r w:rsidR="00AB5B27">
        <w:rPr>
          <w:rFonts w:ascii="Bookman Old Style" w:hAnsi="Bookman Old Style" w:cs="Times New Roman"/>
          <w:szCs w:val="24"/>
        </w:rPr>
        <w:t xml:space="preserve"> the inclusion of</w:t>
      </w:r>
      <w:r>
        <w:rPr>
          <w:rFonts w:ascii="Bookman Old Style" w:hAnsi="Bookman Old Style" w:cs="Times New Roman"/>
          <w:szCs w:val="24"/>
        </w:rPr>
        <w:t xml:space="preserve"> language related to the Academic Senate being viewed as the only voice of the university. Senator </w:t>
      </w:r>
      <w:proofErr w:type="spellStart"/>
      <w:r>
        <w:rPr>
          <w:rFonts w:ascii="Bookman Old Style" w:hAnsi="Bookman Old Style" w:cs="Times New Roman"/>
          <w:szCs w:val="24"/>
        </w:rPr>
        <w:t>Schettler</w:t>
      </w:r>
      <w:proofErr w:type="spellEnd"/>
      <w:r>
        <w:rPr>
          <w:rFonts w:ascii="Bookman Old Style" w:hAnsi="Bookman Old Style" w:cs="Times New Roman"/>
          <w:szCs w:val="24"/>
        </w:rPr>
        <w:t xml:space="preserve"> moved to chance “voice of the university” to “collective voice</w:t>
      </w:r>
      <w:r w:rsidR="003A5713">
        <w:rPr>
          <w:rFonts w:ascii="Bookman Old Style" w:hAnsi="Bookman Old Style" w:cs="Times New Roman"/>
          <w:szCs w:val="24"/>
        </w:rPr>
        <w:t>”.</w:t>
      </w:r>
      <w:r>
        <w:rPr>
          <w:rFonts w:ascii="Bookman Old Style" w:hAnsi="Bookman Old Style" w:cs="Times New Roman"/>
          <w:szCs w:val="24"/>
        </w:rPr>
        <w:t xml:space="preserve"> Senator </w:t>
      </w:r>
      <w:r w:rsidR="00AB5B27">
        <w:rPr>
          <w:rFonts w:ascii="Bookman Old Style" w:hAnsi="Bookman Old Style" w:cs="Times New Roman"/>
          <w:szCs w:val="24"/>
        </w:rPr>
        <w:t>Chowdhury</w:t>
      </w:r>
      <w:r>
        <w:rPr>
          <w:rFonts w:ascii="Bookman Old Style" w:hAnsi="Bookman Old Style" w:cs="Times New Roman"/>
          <w:szCs w:val="24"/>
        </w:rPr>
        <w:t xml:space="preserve"> </w:t>
      </w:r>
      <w:r w:rsidR="00AB5B27">
        <w:rPr>
          <w:rFonts w:ascii="Bookman Old Style" w:hAnsi="Bookman Old Style" w:cs="Times New Roman"/>
          <w:szCs w:val="24"/>
        </w:rPr>
        <w:t xml:space="preserve">(Art &amp; Design) </w:t>
      </w:r>
      <w:r>
        <w:rPr>
          <w:rFonts w:ascii="Bookman Old Style" w:hAnsi="Bookman Old Style" w:cs="Times New Roman"/>
          <w:szCs w:val="24"/>
        </w:rPr>
        <w:t xml:space="preserve">argued that the president or provost are in fact viewed as the voice of the university in practicality. </w:t>
      </w:r>
      <w:r w:rsidRPr="008B3282">
        <w:rPr>
          <w:rFonts w:ascii="Bookman Old Style" w:hAnsi="Bookman Old Style" w:cs="Times New Roman"/>
          <w:szCs w:val="24"/>
        </w:rPr>
        <w:t xml:space="preserve">Senator </w:t>
      </w:r>
      <w:proofErr w:type="spellStart"/>
      <w:r w:rsidRPr="008B3282">
        <w:rPr>
          <w:rFonts w:ascii="Bookman Old Style" w:hAnsi="Bookman Old Style" w:cs="Times New Roman"/>
          <w:szCs w:val="24"/>
        </w:rPr>
        <w:t>Schettler</w:t>
      </w:r>
      <w:proofErr w:type="spellEnd"/>
      <w:r w:rsidRPr="008B3282">
        <w:rPr>
          <w:rFonts w:ascii="Bookman Old Style" w:hAnsi="Bookman Old Style" w:cs="Times New Roman"/>
          <w:szCs w:val="24"/>
        </w:rPr>
        <w:t xml:space="preserve"> (Africana Studies) argued that the intent of the motion was </w:t>
      </w:r>
      <w:r w:rsidR="008B3282" w:rsidRPr="008B3282">
        <w:rPr>
          <w:rFonts w:ascii="Bookman Old Style" w:hAnsi="Bookman Old Style" w:cs="Times New Roman"/>
          <w:szCs w:val="24"/>
        </w:rPr>
        <w:t>to rectify that situation</w:t>
      </w:r>
      <w:r w:rsidR="003A5713">
        <w:rPr>
          <w:rFonts w:ascii="Bookman Old Style" w:hAnsi="Bookman Old Style" w:cs="Times New Roman"/>
          <w:szCs w:val="24"/>
        </w:rPr>
        <w:t xml:space="preserve"> and give faculty a stronger collective voice</w:t>
      </w:r>
      <w:r w:rsidR="008B3282" w:rsidRPr="008B3282">
        <w:rPr>
          <w:rFonts w:ascii="Bookman Old Style" w:hAnsi="Bookman Old Style" w:cs="Times New Roman"/>
          <w:szCs w:val="24"/>
        </w:rPr>
        <w:t xml:space="preserve">. </w:t>
      </w:r>
    </w:p>
    <w:p w:rsidR="008B3282" w:rsidRDefault="008B3282" w:rsidP="008B3282">
      <w:pPr>
        <w:pStyle w:val="ListParagraph"/>
        <w:spacing w:after="160" w:line="259" w:lineRule="auto"/>
        <w:rPr>
          <w:rFonts w:ascii="Bookman Old Style" w:hAnsi="Bookman Old Style" w:cs="Times New Roman"/>
          <w:szCs w:val="24"/>
        </w:rPr>
      </w:pPr>
    </w:p>
    <w:p w:rsidR="00DC75B5" w:rsidRDefault="008B3282" w:rsidP="00725305">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Gillewicz</w:t>
      </w:r>
      <w:proofErr w:type="spellEnd"/>
      <w:r>
        <w:rPr>
          <w:rFonts w:ascii="Bookman Old Style" w:hAnsi="Bookman Old Style" w:cs="Times New Roman"/>
          <w:szCs w:val="24"/>
        </w:rPr>
        <w:t xml:space="preserve"> (English) asked about the use of the term “shared governance” and what t</w:t>
      </w:r>
      <w:r w:rsidR="00B934C7">
        <w:rPr>
          <w:rFonts w:ascii="Bookman Old Style" w:hAnsi="Bookman Old Style" w:cs="Times New Roman"/>
          <w:szCs w:val="24"/>
        </w:rPr>
        <w:t xml:space="preserve">he intent of the resolution is in </w:t>
      </w:r>
      <w:r w:rsidR="009C19D0">
        <w:rPr>
          <w:rFonts w:ascii="Bookman Old Style" w:hAnsi="Bookman Old Style" w:cs="Times New Roman"/>
          <w:szCs w:val="24"/>
        </w:rPr>
        <w:t>that sense</w:t>
      </w:r>
      <w:r w:rsidR="00B934C7">
        <w:rPr>
          <w:rFonts w:ascii="Bookman Old Style" w:hAnsi="Bookman Old Style" w:cs="Times New Roman"/>
          <w:szCs w:val="24"/>
        </w:rPr>
        <w:t xml:space="preserve">. </w:t>
      </w:r>
      <w:r w:rsidR="00ED0D2B">
        <w:rPr>
          <w:rFonts w:ascii="Bookman Old Style" w:hAnsi="Bookman Old Style" w:cs="Times New Roman"/>
          <w:szCs w:val="24"/>
        </w:rPr>
        <w:t>Senator Henson (English) propos</w:t>
      </w:r>
      <w:r w:rsidR="00B96910">
        <w:rPr>
          <w:rFonts w:ascii="Bookman Old Style" w:hAnsi="Bookman Old Style" w:cs="Times New Roman"/>
          <w:szCs w:val="24"/>
        </w:rPr>
        <w:t xml:space="preserve">ed a rewriting of the Whereas regarding shared governance. The amendment passed with 2 abstentions. </w:t>
      </w:r>
    </w:p>
    <w:p w:rsidR="00725305" w:rsidRPr="00725305" w:rsidRDefault="00725305" w:rsidP="00725305">
      <w:pPr>
        <w:pStyle w:val="ListParagraph"/>
        <w:spacing w:after="160" w:line="259" w:lineRule="auto"/>
        <w:rPr>
          <w:rFonts w:ascii="Bookman Old Style" w:hAnsi="Bookman Old Style" w:cs="Times New Roman"/>
          <w:szCs w:val="24"/>
        </w:rPr>
      </w:pPr>
    </w:p>
    <w:p w:rsidR="00DC75B5" w:rsidRDefault="00DC75B5" w:rsidP="00DC75B5">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Cady (History) asked about the intent of the phrase “loud enough voice” in the following Whereas. </w:t>
      </w:r>
      <w:r w:rsidR="00F27609">
        <w:rPr>
          <w:rFonts w:ascii="Bookman Old Style" w:hAnsi="Bookman Old Style" w:cs="Times New Roman"/>
          <w:szCs w:val="24"/>
        </w:rPr>
        <w:t xml:space="preserve">Senator </w:t>
      </w:r>
      <w:proofErr w:type="spellStart"/>
      <w:r w:rsidR="00F27609">
        <w:rPr>
          <w:rFonts w:ascii="Bookman Old Style" w:hAnsi="Bookman Old Style" w:cs="Times New Roman"/>
          <w:szCs w:val="24"/>
        </w:rPr>
        <w:t>Schettler</w:t>
      </w:r>
      <w:proofErr w:type="spellEnd"/>
      <w:r w:rsidR="00F27609">
        <w:rPr>
          <w:rFonts w:ascii="Bookman Old Style" w:hAnsi="Bookman Old Style" w:cs="Times New Roman"/>
          <w:szCs w:val="24"/>
        </w:rPr>
        <w:t xml:space="preserve"> (Africana Studies) stated that the intent was to address recent public backlash</w:t>
      </w:r>
      <w:r w:rsidR="005E3365">
        <w:rPr>
          <w:rFonts w:ascii="Bookman Old Style" w:hAnsi="Bookman Old Style" w:cs="Times New Roman"/>
          <w:szCs w:val="24"/>
        </w:rPr>
        <w:t xml:space="preserve"> against the university as a whole</w:t>
      </w:r>
      <w:r w:rsidR="00F27609">
        <w:rPr>
          <w:rFonts w:ascii="Bookman Old Style" w:hAnsi="Bookman Old Style" w:cs="Times New Roman"/>
          <w:szCs w:val="24"/>
        </w:rPr>
        <w:t xml:space="preserve">. </w:t>
      </w:r>
    </w:p>
    <w:p w:rsidR="002C212F" w:rsidRDefault="002C212F" w:rsidP="00DC75B5">
      <w:pPr>
        <w:pStyle w:val="ListParagraph"/>
        <w:spacing w:after="160" w:line="259" w:lineRule="auto"/>
        <w:rPr>
          <w:rFonts w:ascii="Bookman Old Style" w:hAnsi="Bookman Old Style" w:cs="Times New Roman"/>
          <w:szCs w:val="24"/>
        </w:rPr>
      </w:pPr>
    </w:p>
    <w:p w:rsidR="00701601" w:rsidRDefault="007226F6" w:rsidP="00CE110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Guerra (</w:t>
      </w:r>
      <w:r w:rsidR="00155B77">
        <w:rPr>
          <w:rFonts w:ascii="Bookman Old Style" w:hAnsi="Bookman Old Style" w:cs="Times New Roman"/>
          <w:szCs w:val="24"/>
        </w:rPr>
        <w:t>Nursing</w:t>
      </w:r>
      <w:r>
        <w:rPr>
          <w:rFonts w:ascii="Bookman Old Style" w:hAnsi="Bookman Old Style" w:cs="Times New Roman"/>
          <w:szCs w:val="24"/>
        </w:rPr>
        <w:t>)</w:t>
      </w:r>
      <w:r w:rsidR="00155B77">
        <w:rPr>
          <w:rFonts w:ascii="Bookman Old Style" w:hAnsi="Bookman Old Style" w:cs="Times New Roman"/>
          <w:szCs w:val="24"/>
        </w:rPr>
        <w:t xml:space="preserve"> asked why the </w:t>
      </w:r>
      <w:r w:rsidR="00894567">
        <w:rPr>
          <w:rFonts w:ascii="Bookman Old Style" w:hAnsi="Bookman Old Style" w:cs="Times New Roman"/>
          <w:szCs w:val="24"/>
        </w:rPr>
        <w:t>Whereas</w:t>
      </w:r>
      <w:r w:rsidR="00155B77">
        <w:rPr>
          <w:rFonts w:ascii="Bookman Old Style" w:hAnsi="Bookman Old Style" w:cs="Times New Roman"/>
          <w:szCs w:val="24"/>
        </w:rPr>
        <w:t xml:space="preserve"> </w:t>
      </w:r>
      <w:r w:rsidR="00AB5C5F">
        <w:rPr>
          <w:rFonts w:ascii="Bookman Old Style" w:hAnsi="Bookman Old Style" w:cs="Times New Roman"/>
          <w:szCs w:val="24"/>
        </w:rPr>
        <w:t>concerning</w:t>
      </w:r>
      <w:r w:rsidR="00155B77">
        <w:rPr>
          <w:rFonts w:ascii="Bookman Old Style" w:hAnsi="Bookman Old Style" w:cs="Times New Roman"/>
          <w:szCs w:val="24"/>
        </w:rPr>
        <w:t xml:space="preserve"> </w:t>
      </w:r>
      <w:r w:rsidR="00AB5C5F">
        <w:rPr>
          <w:rFonts w:ascii="Bookman Old Style" w:hAnsi="Bookman Old Style" w:cs="Times New Roman"/>
          <w:szCs w:val="24"/>
        </w:rPr>
        <w:t>“</w:t>
      </w:r>
      <w:r w:rsidR="00155B77">
        <w:rPr>
          <w:rFonts w:ascii="Bookman Old Style" w:hAnsi="Bookman Old Style" w:cs="Times New Roman"/>
          <w:szCs w:val="24"/>
        </w:rPr>
        <w:t>false defamation</w:t>
      </w:r>
      <w:r w:rsidR="00AB5C5F">
        <w:rPr>
          <w:rFonts w:ascii="Bookman Old Style" w:hAnsi="Bookman Old Style" w:cs="Times New Roman"/>
          <w:szCs w:val="24"/>
        </w:rPr>
        <w:t>”</w:t>
      </w:r>
      <w:r w:rsidR="00155B77">
        <w:rPr>
          <w:rFonts w:ascii="Bookman Old Style" w:hAnsi="Bookman Old Style" w:cs="Times New Roman"/>
          <w:szCs w:val="24"/>
        </w:rPr>
        <w:t xml:space="preserve"> </w:t>
      </w:r>
      <w:r w:rsidR="00CB11F8">
        <w:rPr>
          <w:rFonts w:ascii="Bookman Old Style" w:hAnsi="Bookman Old Style" w:cs="Times New Roman"/>
          <w:szCs w:val="24"/>
        </w:rPr>
        <w:t>had been</w:t>
      </w:r>
      <w:r w:rsidR="00155B77">
        <w:rPr>
          <w:rFonts w:ascii="Bookman Old Style" w:hAnsi="Bookman Old Style" w:cs="Times New Roman"/>
          <w:szCs w:val="24"/>
        </w:rPr>
        <w:t xml:space="preserve"> removed. Senator </w:t>
      </w:r>
      <w:proofErr w:type="spellStart"/>
      <w:r w:rsidR="00155B77">
        <w:rPr>
          <w:rFonts w:ascii="Bookman Old Style" w:hAnsi="Bookman Old Style" w:cs="Times New Roman"/>
          <w:szCs w:val="24"/>
        </w:rPr>
        <w:t>Gillewicz</w:t>
      </w:r>
      <w:proofErr w:type="spellEnd"/>
      <w:r w:rsidR="00155B77">
        <w:rPr>
          <w:rFonts w:ascii="Bookman Old Style" w:hAnsi="Bookman Old Style" w:cs="Times New Roman"/>
          <w:szCs w:val="24"/>
        </w:rPr>
        <w:t xml:space="preserve"> (English) stated that </w:t>
      </w:r>
      <w:r w:rsidR="00F221A4">
        <w:rPr>
          <w:rFonts w:ascii="Bookman Old Style" w:hAnsi="Bookman Old Style" w:cs="Times New Roman"/>
          <w:szCs w:val="24"/>
        </w:rPr>
        <w:t>the intent was to remove ambiguity about whether statements are true or false</w:t>
      </w:r>
      <w:r w:rsidR="00F335A4">
        <w:rPr>
          <w:rFonts w:ascii="Bookman Old Style" w:hAnsi="Bookman Old Style" w:cs="Times New Roman"/>
          <w:szCs w:val="24"/>
        </w:rPr>
        <w:t>, or who would make that determination</w:t>
      </w:r>
      <w:r w:rsidR="00F221A4">
        <w:rPr>
          <w:rFonts w:ascii="Bookman Old Style" w:hAnsi="Bookman Old Style" w:cs="Times New Roman"/>
          <w:szCs w:val="24"/>
        </w:rPr>
        <w:t xml:space="preserve">. Senator </w:t>
      </w:r>
      <w:proofErr w:type="spellStart"/>
      <w:r w:rsidR="00F221A4">
        <w:rPr>
          <w:rFonts w:ascii="Bookman Old Style" w:hAnsi="Bookman Old Style" w:cs="Times New Roman"/>
          <w:szCs w:val="24"/>
        </w:rPr>
        <w:t>Kensinger</w:t>
      </w:r>
      <w:proofErr w:type="spellEnd"/>
      <w:r w:rsidR="00F221A4">
        <w:rPr>
          <w:rFonts w:ascii="Bookman Old Style" w:hAnsi="Bookman Old Style" w:cs="Times New Roman"/>
          <w:szCs w:val="24"/>
        </w:rPr>
        <w:t xml:space="preserve"> (Women’s Studies) added that the Senate does not have the legal authority to </w:t>
      </w:r>
      <w:r w:rsidR="00E60574">
        <w:rPr>
          <w:rFonts w:ascii="Bookman Old Style" w:hAnsi="Bookman Old Style" w:cs="Times New Roman"/>
          <w:szCs w:val="24"/>
        </w:rPr>
        <w:t xml:space="preserve">make those </w:t>
      </w:r>
      <w:r w:rsidR="008714E5">
        <w:rPr>
          <w:rFonts w:ascii="Bookman Old Style" w:hAnsi="Bookman Old Style" w:cs="Times New Roman"/>
          <w:szCs w:val="24"/>
        </w:rPr>
        <w:t xml:space="preserve">types of </w:t>
      </w:r>
      <w:r w:rsidR="00555868">
        <w:rPr>
          <w:rFonts w:ascii="Bookman Old Style" w:hAnsi="Bookman Old Style" w:cs="Times New Roman"/>
          <w:szCs w:val="24"/>
        </w:rPr>
        <w:t xml:space="preserve">parameter </w:t>
      </w:r>
      <w:r w:rsidR="00701601">
        <w:rPr>
          <w:rFonts w:ascii="Bookman Old Style" w:hAnsi="Bookman Old Style" w:cs="Times New Roman"/>
          <w:szCs w:val="24"/>
        </w:rPr>
        <w:t xml:space="preserve">judgments. </w:t>
      </w:r>
      <w:r w:rsidR="00A16372" w:rsidRPr="00701601">
        <w:rPr>
          <w:rFonts w:ascii="Bookman Old Style" w:hAnsi="Bookman Old Style" w:cs="Times New Roman"/>
          <w:szCs w:val="24"/>
        </w:rPr>
        <w:t xml:space="preserve">Senator Ram (University-wide) argued that </w:t>
      </w:r>
      <w:r w:rsidR="00103E41" w:rsidRPr="00701601">
        <w:rPr>
          <w:rFonts w:ascii="Bookman Old Style" w:hAnsi="Bookman Old Style" w:cs="Times New Roman"/>
          <w:szCs w:val="24"/>
        </w:rPr>
        <w:t xml:space="preserve">some ambiguity might be desirable to leave the intent </w:t>
      </w:r>
      <w:r w:rsidR="00701601">
        <w:rPr>
          <w:rFonts w:ascii="Bookman Old Style" w:hAnsi="Bookman Old Style" w:cs="Times New Roman"/>
          <w:szCs w:val="24"/>
        </w:rPr>
        <w:t xml:space="preserve">and scope </w:t>
      </w:r>
      <w:r w:rsidR="00103E41" w:rsidRPr="00701601">
        <w:rPr>
          <w:rFonts w:ascii="Bookman Old Style" w:hAnsi="Bookman Old Style" w:cs="Times New Roman"/>
          <w:szCs w:val="24"/>
        </w:rPr>
        <w:t xml:space="preserve">of the </w:t>
      </w:r>
      <w:r w:rsidR="000C7925">
        <w:rPr>
          <w:rFonts w:ascii="Bookman Old Style" w:hAnsi="Bookman Old Style" w:cs="Times New Roman"/>
          <w:szCs w:val="24"/>
        </w:rPr>
        <w:t>r</w:t>
      </w:r>
      <w:r w:rsidR="00103E41" w:rsidRPr="00701601">
        <w:rPr>
          <w:rFonts w:ascii="Bookman Old Style" w:hAnsi="Bookman Old Style" w:cs="Times New Roman"/>
          <w:szCs w:val="24"/>
        </w:rPr>
        <w:t xml:space="preserve">esolution broad. </w:t>
      </w:r>
      <w:r w:rsidR="00CE110D" w:rsidRPr="00CE110D">
        <w:rPr>
          <w:rFonts w:ascii="Bookman Old Style" w:hAnsi="Bookman Old Style" w:cs="Times New Roman"/>
          <w:szCs w:val="24"/>
        </w:rPr>
        <w:t xml:space="preserve">Senator Bryant (University-wide) </w:t>
      </w:r>
      <w:r w:rsidR="00CE110D">
        <w:rPr>
          <w:rFonts w:ascii="Bookman Old Style" w:hAnsi="Bookman Old Style" w:cs="Times New Roman"/>
          <w:szCs w:val="24"/>
        </w:rPr>
        <w:t xml:space="preserve">stated that </w:t>
      </w:r>
      <w:r w:rsidR="00F36C8D">
        <w:rPr>
          <w:rFonts w:ascii="Bookman Old Style" w:hAnsi="Bookman Old Style" w:cs="Times New Roman"/>
          <w:szCs w:val="24"/>
        </w:rPr>
        <w:t xml:space="preserve">the legal scope of the resolution was </w:t>
      </w:r>
      <w:r w:rsidR="003F0E3D">
        <w:rPr>
          <w:rFonts w:ascii="Bookman Old Style" w:hAnsi="Bookman Old Style" w:cs="Times New Roman"/>
          <w:szCs w:val="24"/>
        </w:rPr>
        <w:t>clarified in the previous W</w:t>
      </w:r>
      <w:r w:rsidR="00F36C8D">
        <w:rPr>
          <w:rFonts w:ascii="Bookman Old Style" w:hAnsi="Bookman Old Style" w:cs="Times New Roman"/>
          <w:szCs w:val="24"/>
        </w:rPr>
        <w:t xml:space="preserve">hereas. </w:t>
      </w:r>
    </w:p>
    <w:p w:rsidR="00F36C8D" w:rsidRDefault="00F36C8D" w:rsidP="00CE110D">
      <w:pPr>
        <w:pStyle w:val="ListParagraph"/>
        <w:spacing w:after="160" w:line="259" w:lineRule="auto"/>
        <w:rPr>
          <w:rFonts w:ascii="Bookman Old Style" w:hAnsi="Bookman Old Style" w:cs="Times New Roman"/>
          <w:szCs w:val="24"/>
        </w:rPr>
      </w:pPr>
    </w:p>
    <w:p w:rsidR="003F0E3D" w:rsidRDefault="00F36C8D" w:rsidP="003F0E3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Dangi</w:t>
      </w:r>
      <w:proofErr w:type="spellEnd"/>
      <w:r>
        <w:rPr>
          <w:rFonts w:ascii="Bookman Old Style" w:hAnsi="Bookman Old Style" w:cs="Times New Roman"/>
          <w:szCs w:val="24"/>
        </w:rPr>
        <w:t xml:space="preserve"> (</w:t>
      </w:r>
      <w:r w:rsidRPr="00F36C8D">
        <w:rPr>
          <w:rFonts w:ascii="Bookman Old Style" w:hAnsi="Bookman Old Style" w:cs="Times New Roman"/>
          <w:szCs w:val="24"/>
        </w:rPr>
        <w:t>Geography and City and Regional Planning)</w:t>
      </w:r>
      <w:r w:rsidR="002D5E95">
        <w:rPr>
          <w:rFonts w:ascii="Bookman Old Style" w:hAnsi="Bookman Old Style" w:cs="Times New Roman"/>
          <w:szCs w:val="24"/>
        </w:rPr>
        <w:t xml:space="preserve"> </w:t>
      </w:r>
      <w:r w:rsidR="007C08F8">
        <w:rPr>
          <w:rFonts w:ascii="Bookman Old Style" w:hAnsi="Bookman Old Style" w:cs="Times New Roman"/>
          <w:szCs w:val="24"/>
        </w:rPr>
        <w:t xml:space="preserve">asked whether the intent of the resolution could be clarified before the next meeting. Senator </w:t>
      </w:r>
      <w:proofErr w:type="spellStart"/>
      <w:r w:rsidR="007C08F8">
        <w:rPr>
          <w:rFonts w:ascii="Bookman Old Style" w:hAnsi="Bookman Old Style" w:cs="Times New Roman"/>
          <w:szCs w:val="24"/>
        </w:rPr>
        <w:t>Kensinger</w:t>
      </w:r>
      <w:proofErr w:type="spellEnd"/>
      <w:r w:rsidR="007C08F8">
        <w:rPr>
          <w:rFonts w:ascii="Bookman Old Style" w:hAnsi="Bookman Old Style" w:cs="Times New Roman"/>
          <w:szCs w:val="24"/>
        </w:rPr>
        <w:t xml:space="preserve"> (Women’s Studies) reminded the Senate that </w:t>
      </w:r>
      <w:r w:rsidR="00C914B5">
        <w:rPr>
          <w:rFonts w:ascii="Bookman Old Style" w:hAnsi="Bookman Old Style" w:cs="Times New Roman"/>
          <w:szCs w:val="24"/>
        </w:rPr>
        <w:t>the document belongs to the Senate and can be amended</w:t>
      </w:r>
      <w:r w:rsidR="003F0E3D">
        <w:rPr>
          <w:rFonts w:ascii="Bookman Old Style" w:hAnsi="Bookman Old Style" w:cs="Times New Roman"/>
          <w:szCs w:val="24"/>
        </w:rPr>
        <w:t xml:space="preserve"> as the body </w:t>
      </w:r>
      <w:r w:rsidR="00A12EA9">
        <w:rPr>
          <w:rFonts w:ascii="Bookman Old Style" w:hAnsi="Bookman Old Style" w:cs="Times New Roman"/>
          <w:szCs w:val="24"/>
        </w:rPr>
        <w:t>sees fit</w:t>
      </w:r>
      <w:r w:rsidR="00C914B5" w:rsidRPr="003F0E3D">
        <w:rPr>
          <w:rFonts w:ascii="Bookman Old Style" w:hAnsi="Bookman Old Style" w:cs="Times New Roman"/>
          <w:szCs w:val="24"/>
        </w:rPr>
        <w:t>.</w:t>
      </w:r>
    </w:p>
    <w:p w:rsidR="003F0E3D" w:rsidRDefault="003F0E3D" w:rsidP="003F0E3D">
      <w:pPr>
        <w:pStyle w:val="ListParagraph"/>
        <w:spacing w:after="160" w:line="259" w:lineRule="auto"/>
        <w:rPr>
          <w:rFonts w:ascii="Bookman Old Style" w:hAnsi="Bookman Old Style" w:cs="Times New Roman"/>
          <w:szCs w:val="24"/>
        </w:rPr>
      </w:pPr>
    </w:p>
    <w:p w:rsidR="00A63D7A" w:rsidRPr="003F0E3D" w:rsidRDefault="003F0E3D" w:rsidP="003F0E3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This was considered to be a first-read item and will return to the Senate’s agenda next week. </w:t>
      </w:r>
      <w:r w:rsidR="00C914B5" w:rsidRPr="003F0E3D">
        <w:rPr>
          <w:rFonts w:ascii="Bookman Old Style" w:hAnsi="Bookman Old Style" w:cs="Times New Roman"/>
          <w:szCs w:val="24"/>
        </w:rPr>
        <w:t xml:space="preserve"> </w:t>
      </w:r>
    </w:p>
    <w:p w:rsidR="00BE5CA6" w:rsidRPr="00F1771E" w:rsidRDefault="00BE5CA6" w:rsidP="00BE5CA6">
      <w:pPr>
        <w:pStyle w:val="ListParagraph"/>
        <w:spacing w:after="160" w:line="259" w:lineRule="auto"/>
        <w:rPr>
          <w:rFonts w:ascii="Bookman Old Style" w:hAnsi="Bookman Old Style" w:cs="Times New Roman"/>
          <w:szCs w:val="24"/>
        </w:rPr>
      </w:pPr>
    </w:p>
    <w:p w:rsidR="004B4866" w:rsidRDefault="009B6E0E" w:rsidP="004B4866">
      <w:pPr>
        <w:pStyle w:val="ListParagraph"/>
        <w:numPr>
          <w:ilvl w:val="0"/>
          <w:numId w:val="7"/>
        </w:numPr>
        <w:rPr>
          <w:rFonts w:ascii="Bookman Old Style" w:hAnsi="Bookman Old Style" w:cs="Times New Roman"/>
          <w:szCs w:val="24"/>
        </w:rPr>
      </w:pPr>
      <w:r w:rsidRPr="004B4866">
        <w:rPr>
          <w:rFonts w:ascii="Bookman Old Style" w:hAnsi="Bookman Old Style" w:cs="Times New Roman"/>
          <w:szCs w:val="24"/>
        </w:rPr>
        <w:t xml:space="preserve">New </w:t>
      </w:r>
      <w:r w:rsidR="004B4866" w:rsidRPr="004B4866">
        <w:rPr>
          <w:rFonts w:ascii="Bookman Old Style" w:hAnsi="Bookman Old Style" w:cs="Times New Roman"/>
          <w:szCs w:val="24"/>
        </w:rPr>
        <w:t>Academic Senate Bylaws. Second Reading.</w:t>
      </w:r>
    </w:p>
    <w:p w:rsidR="00BE5CA6" w:rsidRDefault="00BE5CA6" w:rsidP="00BE5CA6">
      <w:pPr>
        <w:rPr>
          <w:rFonts w:ascii="Bookman Old Style" w:hAnsi="Bookman Old Style" w:cs="Times New Roman"/>
          <w:szCs w:val="24"/>
        </w:rPr>
      </w:pPr>
    </w:p>
    <w:p w:rsidR="00BE5CA6" w:rsidRPr="00BE5CA6" w:rsidRDefault="00975A42" w:rsidP="00BE5CA6">
      <w:pPr>
        <w:ind w:left="720"/>
        <w:rPr>
          <w:rFonts w:ascii="Bookman Old Style" w:hAnsi="Bookman Old Style" w:cs="Times New Roman"/>
          <w:szCs w:val="24"/>
        </w:rPr>
      </w:pPr>
      <w:r>
        <w:rPr>
          <w:rFonts w:ascii="Bookman Old Style" w:hAnsi="Bookman Old Style" w:cs="Times New Roman"/>
          <w:szCs w:val="24"/>
        </w:rPr>
        <w:t>This was a second read</w:t>
      </w:r>
      <w:r w:rsidR="00BE5CA6">
        <w:rPr>
          <w:rFonts w:ascii="Bookman Old Style" w:hAnsi="Bookman Old Style" w:cs="Times New Roman"/>
          <w:szCs w:val="24"/>
        </w:rPr>
        <w:t xml:space="preserve"> item from the previous week</w:t>
      </w:r>
      <w:r>
        <w:rPr>
          <w:rFonts w:ascii="Bookman Old Style" w:hAnsi="Bookman Old Style" w:cs="Times New Roman"/>
          <w:szCs w:val="24"/>
        </w:rPr>
        <w:t>’s agenda</w:t>
      </w:r>
      <w:r w:rsidR="00BE5CA6">
        <w:rPr>
          <w:rFonts w:ascii="Bookman Old Style" w:hAnsi="Bookman Old Style" w:cs="Times New Roman"/>
          <w:szCs w:val="24"/>
        </w:rPr>
        <w:t xml:space="preserve">. The item passed unanimously. </w:t>
      </w:r>
    </w:p>
    <w:p w:rsidR="004B4866" w:rsidRPr="004B4866" w:rsidRDefault="004B4866" w:rsidP="004B4866">
      <w:pPr>
        <w:pStyle w:val="ListParagraph"/>
        <w:rPr>
          <w:rFonts w:ascii="Bookman Old Style" w:hAnsi="Bookman Old Style" w:cs="Times New Roman"/>
          <w:szCs w:val="24"/>
        </w:rPr>
      </w:pPr>
    </w:p>
    <w:p w:rsidR="004B4866" w:rsidRDefault="004B4866" w:rsidP="004B4866">
      <w:pPr>
        <w:pStyle w:val="ListParagraph"/>
        <w:numPr>
          <w:ilvl w:val="0"/>
          <w:numId w:val="7"/>
        </w:numPr>
        <w:rPr>
          <w:rFonts w:ascii="Bookman Old Style" w:hAnsi="Bookman Old Style" w:cs="Times New Roman"/>
          <w:szCs w:val="24"/>
        </w:rPr>
      </w:pPr>
      <w:r w:rsidRPr="004B4866">
        <w:rPr>
          <w:rFonts w:ascii="Bookman Old Style" w:hAnsi="Bookman Old Style" w:cs="Times New Roman"/>
          <w:szCs w:val="24"/>
        </w:rPr>
        <w:t>M/I Graduate Requirement Response to E.O. 1100.  Second Reading</w:t>
      </w:r>
    </w:p>
    <w:p w:rsidR="00BE5CA6" w:rsidRDefault="00BE5CA6" w:rsidP="00BE5CA6">
      <w:pPr>
        <w:rPr>
          <w:rFonts w:ascii="Bookman Old Style" w:hAnsi="Bookman Old Style" w:cs="Times New Roman"/>
          <w:szCs w:val="24"/>
        </w:rPr>
      </w:pPr>
    </w:p>
    <w:p w:rsidR="000C6077" w:rsidRDefault="000C6077" w:rsidP="00BE5CA6">
      <w:pPr>
        <w:ind w:left="720"/>
        <w:rPr>
          <w:ins w:id="1" w:author="Bradley Hart" w:date="2018-04-30T15:38:00Z"/>
          <w:rFonts w:ascii="Bookman Old Style" w:hAnsi="Bookman Old Style" w:cs="Times New Roman"/>
          <w:szCs w:val="24"/>
        </w:rPr>
      </w:pPr>
      <w:ins w:id="2" w:author="Bradley Hart" w:date="2018-04-30T15:38:00Z">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t>
        </w:r>
      </w:ins>
      <w:ins w:id="3" w:author="Bradley Hart" w:date="2018-04-30T15:39:00Z">
        <w:r>
          <w:rPr>
            <w:rFonts w:ascii="Bookman Old Style" w:hAnsi="Bookman Old Style" w:cs="Times New Roman"/>
            <w:szCs w:val="24"/>
          </w:rPr>
          <w:t>W</w:t>
        </w:r>
      </w:ins>
      <w:ins w:id="4" w:author="Bradley Hart" w:date="2018-04-30T15:38:00Z">
        <w:r>
          <w:rPr>
            <w:rFonts w:ascii="Bookman Old Style" w:hAnsi="Bookman Old Style" w:cs="Times New Roman"/>
            <w:szCs w:val="24"/>
          </w:rPr>
          <w:t xml:space="preserve">omen’s Studies) offered a point of information asking whether this document is being treated as interim policy. Chair Holyoke answered in the affirmative. </w:t>
        </w:r>
      </w:ins>
    </w:p>
    <w:p w:rsidR="000C6077" w:rsidRDefault="000C6077" w:rsidP="00BE5CA6">
      <w:pPr>
        <w:ind w:left="720"/>
        <w:rPr>
          <w:ins w:id="5" w:author="Bradley Hart" w:date="2018-04-30T15:39:00Z"/>
          <w:rFonts w:ascii="Bookman Old Style" w:hAnsi="Bookman Old Style" w:cs="Times New Roman"/>
          <w:szCs w:val="24"/>
        </w:rPr>
      </w:pPr>
    </w:p>
    <w:p w:rsidR="00BE5CA6" w:rsidRDefault="00BE5CA6" w:rsidP="00BE5CA6">
      <w:pPr>
        <w:ind w:left="720"/>
        <w:rPr>
          <w:rFonts w:ascii="Bookman Old Style" w:hAnsi="Bookman Old Style" w:cs="Times New Roman"/>
          <w:szCs w:val="24"/>
        </w:rPr>
      </w:pPr>
      <w:r>
        <w:rPr>
          <w:rFonts w:ascii="Bookman Old Style" w:hAnsi="Bookman Old Style" w:cs="Times New Roman"/>
          <w:szCs w:val="24"/>
        </w:rPr>
        <w:t xml:space="preserve">Senator Sullivan (Sociology) asked whether forcing students to take courses outside their department would put the campus in violation of EO 1100. Chair Holyoke stated that it would probably not be a violation, but </w:t>
      </w:r>
      <w:r w:rsidR="00403B78">
        <w:rPr>
          <w:rFonts w:ascii="Bookman Old Style" w:hAnsi="Bookman Old Style" w:cs="Times New Roman"/>
          <w:szCs w:val="24"/>
        </w:rPr>
        <w:t>the full situation</w:t>
      </w:r>
      <w:r>
        <w:rPr>
          <w:rFonts w:ascii="Bookman Old Style" w:hAnsi="Bookman Old Style" w:cs="Times New Roman"/>
          <w:szCs w:val="24"/>
        </w:rPr>
        <w:t xml:space="preserve"> </w:t>
      </w:r>
      <w:r w:rsidR="00403B78">
        <w:rPr>
          <w:rFonts w:ascii="Bookman Old Style" w:hAnsi="Bookman Old Style" w:cs="Times New Roman"/>
          <w:szCs w:val="24"/>
        </w:rPr>
        <w:t>is</w:t>
      </w:r>
      <w:r>
        <w:rPr>
          <w:rFonts w:ascii="Bookman Old Style" w:hAnsi="Bookman Old Style" w:cs="Times New Roman"/>
          <w:szCs w:val="24"/>
        </w:rPr>
        <w:t xml:space="preserve"> not </w:t>
      </w:r>
      <w:r w:rsidR="0016761D">
        <w:rPr>
          <w:rFonts w:ascii="Bookman Old Style" w:hAnsi="Bookman Old Style" w:cs="Times New Roman"/>
          <w:szCs w:val="24"/>
        </w:rPr>
        <w:t xml:space="preserve">entirely </w:t>
      </w:r>
      <w:r>
        <w:rPr>
          <w:rFonts w:ascii="Bookman Old Style" w:hAnsi="Bookman Old Style" w:cs="Times New Roman"/>
          <w:szCs w:val="24"/>
        </w:rPr>
        <w:t xml:space="preserve">clear. Senator Sullivan (Sociology) moved to remove items 1 and 2 from page 2 of the report. The motion was seconded. </w:t>
      </w:r>
    </w:p>
    <w:p w:rsidR="00BE5CA6" w:rsidRDefault="00BE5CA6" w:rsidP="00BE5CA6">
      <w:pPr>
        <w:ind w:left="720"/>
        <w:rPr>
          <w:rFonts w:ascii="Bookman Old Style" w:hAnsi="Bookman Old Style" w:cs="Times New Roman"/>
          <w:szCs w:val="24"/>
        </w:rPr>
      </w:pPr>
    </w:p>
    <w:p w:rsidR="00A6332C" w:rsidRDefault="00BE5CA6" w:rsidP="00A51FA7">
      <w:pPr>
        <w:ind w:left="720"/>
        <w:rPr>
          <w:rFonts w:ascii="Bookman Old Style" w:hAnsi="Bookman Old Style" w:cs="Times New Roman"/>
          <w:szCs w:val="24"/>
        </w:rPr>
      </w:pPr>
      <w:r>
        <w:rPr>
          <w:rFonts w:ascii="Bookman Old Style" w:hAnsi="Bookman Old Style" w:cs="Times New Roman"/>
          <w:szCs w:val="24"/>
        </w:rPr>
        <w:t xml:space="preserve">Senator Karr (Music) </w:t>
      </w:r>
      <w:r w:rsidR="00946E0D">
        <w:rPr>
          <w:rFonts w:ascii="Bookman Old Style" w:hAnsi="Bookman Old Style" w:cs="Times New Roman"/>
          <w:szCs w:val="24"/>
        </w:rPr>
        <w:t xml:space="preserve">stated that </w:t>
      </w:r>
      <w:r w:rsidR="00F90BF9">
        <w:rPr>
          <w:rFonts w:ascii="Bookman Old Style" w:hAnsi="Bookman Old Style" w:cs="Times New Roman"/>
          <w:szCs w:val="24"/>
        </w:rPr>
        <w:t xml:space="preserve">double-counting M/I would help his department </w:t>
      </w:r>
      <w:r w:rsidR="00A41970">
        <w:rPr>
          <w:rFonts w:ascii="Bookman Old Style" w:hAnsi="Bookman Old Style" w:cs="Times New Roman"/>
          <w:szCs w:val="24"/>
        </w:rPr>
        <w:t>by allowing overall unit counts to be reduced.</w:t>
      </w:r>
      <w:r w:rsidR="00A51FA7">
        <w:rPr>
          <w:rFonts w:ascii="Bookman Old Style" w:hAnsi="Bookman Old Style" w:cs="Times New Roman"/>
          <w:szCs w:val="24"/>
        </w:rPr>
        <w:t xml:space="preserve"> </w:t>
      </w:r>
      <w:r w:rsidR="00A41970">
        <w:rPr>
          <w:rFonts w:ascii="Bookman Old Style" w:hAnsi="Bookman Old Style" w:cs="Times New Roman"/>
          <w:szCs w:val="24"/>
        </w:rPr>
        <w:t xml:space="preserve">Senator Thatcher (Public Health) </w:t>
      </w:r>
      <w:r w:rsidR="00A51FA7">
        <w:rPr>
          <w:rFonts w:ascii="Bookman Old Style" w:hAnsi="Bookman Old Style" w:cs="Times New Roman"/>
          <w:szCs w:val="24"/>
        </w:rPr>
        <w:t xml:space="preserve">similarly </w:t>
      </w:r>
      <w:r w:rsidR="00A6332C">
        <w:rPr>
          <w:rFonts w:ascii="Bookman Old Style" w:hAnsi="Bookman Old Style" w:cs="Times New Roman"/>
          <w:szCs w:val="24"/>
        </w:rPr>
        <w:t>stated that his department is in a situation in which it must double count courses</w:t>
      </w:r>
      <w:r w:rsidR="00DB37E1">
        <w:rPr>
          <w:rFonts w:ascii="Bookman Old Style" w:hAnsi="Bookman Old Style" w:cs="Times New Roman"/>
          <w:szCs w:val="24"/>
        </w:rPr>
        <w:t xml:space="preserve"> to keep unit counts manageable,</w:t>
      </w:r>
      <w:r w:rsidR="00A6332C">
        <w:rPr>
          <w:rFonts w:ascii="Bookman Old Style" w:hAnsi="Bookman Old Style" w:cs="Times New Roman"/>
          <w:szCs w:val="24"/>
        </w:rPr>
        <w:t xml:space="preserve"> and that this policy would help with that. </w:t>
      </w:r>
    </w:p>
    <w:p w:rsidR="00A6332C" w:rsidRDefault="00A6332C" w:rsidP="00A6332C">
      <w:pPr>
        <w:ind w:left="720"/>
        <w:rPr>
          <w:rFonts w:ascii="Bookman Old Style" w:hAnsi="Bookman Old Style" w:cs="Times New Roman"/>
          <w:szCs w:val="24"/>
        </w:rPr>
      </w:pPr>
    </w:p>
    <w:p w:rsidR="00A63D7A" w:rsidRPr="004B4866" w:rsidRDefault="0021466B" w:rsidP="009029EB">
      <w:pPr>
        <w:ind w:left="720"/>
        <w:rPr>
          <w:rFonts w:ascii="Bookman Old Style" w:hAnsi="Bookman Old Style" w:cs="Times New Roman"/>
          <w:szCs w:val="24"/>
        </w:rPr>
      </w:pPr>
      <w:r>
        <w:rPr>
          <w:rFonts w:ascii="Bookman Old Style" w:hAnsi="Bookman Old Style" w:cs="Times New Roman"/>
          <w:szCs w:val="24"/>
        </w:rPr>
        <w:t xml:space="preserve">Senator Ram (University-wide) </w:t>
      </w:r>
      <w:r w:rsidR="00C926CF">
        <w:rPr>
          <w:rFonts w:ascii="Bookman Old Style" w:hAnsi="Bookman Old Style" w:cs="Times New Roman"/>
          <w:szCs w:val="24"/>
        </w:rPr>
        <w:t>reminded senators</w:t>
      </w:r>
      <w:r w:rsidR="007F5E41">
        <w:rPr>
          <w:rFonts w:ascii="Bookman Old Style" w:hAnsi="Bookman Old Style" w:cs="Times New Roman"/>
          <w:szCs w:val="24"/>
        </w:rPr>
        <w:t xml:space="preserve"> that </w:t>
      </w:r>
      <w:r w:rsidR="00C926CF">
        <w:rPr>
          <w:rFonts w:ascii="Bookman Old Style" w:hAnsi="Bookman Old Style" w:cs="Times New Roman"/>
          <w:szCs w:val="24"/>
        </w:rPr>
        <w:t xml:space="preserve">all upper-division </w:t>
      </w:r>
      <w:r w:rsidR="007F5E41">
        <w:rPr>
          <w:rFonts w:ascii="Bookman Old Style" w:hAnsi="Bookman Old Style" w:cs="Times New Roman"/>
          <w:szCs w:val="24"/>
        </w:rPr>
        <w:t>GE would begin to double count in the coming year regardless</w:t>
      </w:r>
      <w:r w:rsidR="009029EB">
        <w:rPr>
          <w:rFonts w:ascii="Bookman Old Style" w:hAnsi="Bookman Old Style" w:cs="Times New Roman"/>
          <w:szCs w:val="24"/>
        </w:rPr>
        <w:t xml:space="preserve"> so there may be a reduction coming </w:t>
      </w:r>
      <w:r w:rsidR="00881AAF">
        <w:rPr>
          <w:rFonts w:ascii="Bookman Old Style" w:hAnsi="Bookman Old Style" w:cs="Times New Roman"/>
          <w:szCs w:val="24"/>
        </w:rPr>
        <w:t>to</w:t>
      </w:r>
      <w:r w:rsidR="009029EB">
        <w:rPr>
          <w:rFonts w:ascii="Bookman Old Style" w:hAnsi="Bookman Old Style" w:cs="Times New Roman"/>
          <w:szCs w:val="24"/>
        </w:rPr>
        <w:t xml:space="preserve"> overall unit counts regardless o</w:t>
      </w:r>
      <w:r w:rsidR="003A1FEA">
        <w:rPr>
          <w:rFonts w:ascii="Bookman Old Style" w:hAnsi="Bookman Old Style" w:cs="Times New Roman"/>
          <w:szCs w:val="24"/>
        </w:rPr>
        <w:t>f what decision is made on M/I.</w:t>
      </w:r>
    </w:p>
    <w:p w:rsidR="009B6E0E" w:rsidRDefault="009B6E0E" w:rsidP="009B6E0E">
      <w:pPr>
        <w:pStyle w:val="ListParagraph"/>
        <w:spacing w:after="160" w:line="259" w:lineRule="auto"/>
        <w:ind w:left="540"/>
        <w:rPr>
          <w:rFonts w:ascii="Bookman Old Style" w:hAnsi="Bookman Old Style" w:cs="Times New Roman"/>
          <w:szCs w:val="24"/>
        </w:rPr>
      </w:pPr>
    </w:p>
    <w:p w:rsidR="001B408A" w:rsidRDefault="00587C2B" w:rsidP="004D3F18">
      <w:pPr>
        <w:rPr>
          <w:rFonts w:ascii="Bookman Old Style" w:hAnsi="Bookman Old Style"/>
          <w:w w:val="113"/>
          <w:szCs w:val="24"/>
        </w:rPr>
      </w:pPr>
      <w:r>
        <w:rPr>
          <w:rFonts w:ascii="Bookman Old Style" w:hAnsi="Bookman Old Style"/>
          <w:w w:val="113"/>
          <w:szCs w:val="24"/>
        </w:rPr>
        <w:t>The A</w:t>
      </w:r>
      <w:r w:rsidR="009D7231">
        <w:rPr>
          <w:rFonts w:ascii="Bookman Old Style" w:hAnsi="Bookman Old Style"/>
          <w:w w:val="113"/>
          <w:szCs w:val="24"/>
        </w:rPr>
        <w:t>cademic Senate adjourned at 5:15</w:t>
      </w:r>
      <w:r>
        <w:rPr>
          <w:rFonts w:ascii="Bookman Old Style" w:hAnsi="Bookman Old Style"/>
          <w:w w:val="113"/>
          <w:szCs w:val="24"/>
        </w:rPr>
        <w:t>pm.  The next meeting of the Academic Senat</w:t>
      </w:r>
      <w:r w:rsidR="002D68FF">
        <w:rPr>
          <w:rFonts w:ascii="Bookman Old Style" w:hAnsi="Bookman Old Style"/>
          <w:w w:val="113"/>
          <w:szCs w:val="24"/>
        </w:rPr>
        <w:t xml:space="preserve">e will be on Monday, </w:t>
      </w:r>
      <w:r w:rsidR="00227A8E">
        <w:rPr>
          <w:rFonts w:ascii="Bookman Old Style" w:hAnsi="Bookman Old Style"/>
          <w:w w:val="113"/>
          <w:szCs w:val="24"/>
        </w:rPr>
        <w:t>April 30</w:t>
      </w:r>
      <w:r w:rsidR="004B4866">
        <w:rPr>
          <w:rFonts w:ascii="Bookman Old Style" w:hAnsi="Bookman Old Style"/>
          <w:w w:val="113"/>
          <w:szCs w:val="24"/>
        </w:rPr>
        <w:t>, 2018</w:t>
      </w:r>
      <w:r>
        <w:rPr>
          <w:rFonts w:ascii="Bookman Old Style" w:hAnsi="Bookman Old Style"/>
          <w:w w:val="113"/>
          <w:szCs w:val="24"/>
        </w:rPr>
        <w:t>.</w:t>
      </w:r>
    </w:p>
    <w:p w:rsidR="00423564" w:rsidRDefault="00423564" w:rsidP="004D3F18">
      <w:pPr>
        <w:rPr>
          <w:rFonts w:ascii="Bookman Old Style" w:hAnsi="Bookman Old Style"/>
          <w:w w:val="113"/>
          <w:szCs w:val="24"/>
        </w:rPr>
      </w:pPr>
    </w:p>
    <w:p w:rsidR="00587C2B" w:rsidRPr="00BB580F" w:rsidRDefault="00587C2B"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rsidR="004D3F18" w:rsidRPr="00BB580F" w:rsidRDefault="004B4866" w:rsidP="004D3F18">
      <w:pPr>
        <w:rPr>
          <w:rFonts w:ascii="Bookman Old Style" w:hAnsi="Bookman Old Style"/>
          <w:w w:val="113"/>
          <w:szCs w:val="24"/>
        </w:rPr>
      </w:pPr>
      <w:r>
        <w:rPr>
          <w:rFonts w:ascii="Bookman Old Style" w:hAnsi="Bookman Old Style"/>
          <w:w w:val="113"/>
          <w:szCs w:val="24"/>
        </w:rPr>
        <w:t>Bradley Hart</w:t>
      </w:r>
      <w:r>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Pr>
          <w:rFonts w:ascii="Bookman Old Style" w:hAnsi="Bookman Old Style"/>
          <w:w w:val="113"/>
          <w:szCs w:val="24"/>
        </w:rPr>
        <w:t>Thomas Holyoke</w:t>
      </w:r>
    </w:p>
    <w:p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57" w:rsidRDefault="00812757" w:rsidP="009D1C90">
      <w:pPr>
        <w:spacing w:line="240" w:lineRule="auto"/>
      </w:pPr>
      <w:r>
        <w:separator/>
      </w:r>
    </w:p>
  </w:endnote>
  <w:endnote w:type="continuationSeparator" w:id="0">
    <w:p w:rsidR="00812757" w:rsidRDefault="00812757"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57" w:rsidRDefault="00812757" w:rsidP="009D1C90">
      <w:pPr>
        <w:spacing w:line="240" w:lineRule="auto"/>
      </w:pPr>
      <w:r>
        <w:separator/>
      </w:r>
    </w:p>
  </w:footnote>
  <w:footnote w:type="continuationSeparator" w:id="0">
    <w:p w:rsidR="00812757" w:rsidRDefault="00812757"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84" w:rsidRDefault="00C13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84" w:rsidRDefault="00C13184">
    <w:pPr>
      <w:pStyle w:val="Header"/>
      <w:jc w:val="right"/>
    </w:pPr>
  </w:p>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3F5AC4">
        <w:pPr>
          <w:pStyle w:val="Header"/>
          <w:jc w:val="right"/>
        </w:pPr>
        <w:r>
          <w:t>April 23, 2018</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5A021F">
          <w:rPr>
            <w:noProof/>
          </w:rPr>
          <w:t>9</w:t>
        </w:r>
        <w:r w:rsidR="00C934C3">
          <w:rPr>
            <w:noProof/>
          </w:rPr>
          <w:fldChar w:fldCharType="end"/>
        </w:r>
      </w:p>
    </w:sdtContent>
  </w:sdt>
  <w:p w:rsidR="00C934C3" w:rsidRDefault="00C93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84" w:rsidRDefault="00C13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6F667252"/>
    <w:multiLevelType w:val="hybridMultilevel"/>
    <w:tmpl w:val="DE60A186"/>
    <w:lvl w:ilvl="0" w:tplc="754C88E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5"/>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ley Hart">
    <w15:presenceInfo w15:providerId="Windows Live" w15:userId="c98442fa-1db6-49b5-be77-669f8dc1c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25E45"/>
    <w:rsid w:val="00032259"/>
    <w:rsid w:val="00033A5E"/>
    <w:rsid w:val="0003571B"/>
    <w:rsid w:val="00037A13"/>
    <w:rsid w:val="00040F9B"/>
    <w:rsid w:val="00041011"/>
    <w:rsid w:val="00041A69"/>
    <w:rsid w:val="00043044"/>
    <w:rsid w:val="00046235"/>
    <w:rsid w:val="0005092E"/>
    <w:rsid w:val="00052C06"/>
    <w:rsid w:val="000544B8"/>
    <w:rsid w:val="00054E35"/>
    <w:rsid w:val="0005527D"/>
    <w:rsid w:val="000555B5"/>
    <w:rsid w:val="0005583C"/>
    <w:rsid w:val="00055B73"/>
    <w:rsid w:val="00056048"/>
    <w:rsid w:val="00056818"/>
    <w:rsid w:val="000576B8"/>
    <w:rsid w:val="00060165"/>
    <w:rsid w:val="00061604"/>
    <w:rsid w:val="00061F94"/>
    <w:rsid w:val="00063549"/>
    <w:rsid w:val="00063794"/>
    <w:rsid w:val="00063DF3"/>
    <w:rsid w:val="0006449B"/>
    <w:rsid w:val="00065ACC"/>
    <w:rsid w:val="00065FA8"/>
    <w:rsid w:val="0006642C"/>
    <w:rsid w:val="00066804"/>
    <w:rsid w:val="000701FD"/>
    <w:rsid w:val="000716B9"/>
    <w:rsid w:val="00073E39"/>
    <w:rsid w:val="00076022"/>
    <w:rsid w:val="00076618"/>
    <w:rsid w:val="00077B7B"/>
    <w:rsid w:val="00080913"/>
    <w:rsid w:val="00082C57"/>
    <w:rsid w:val="00083076"/>
    <w:rsid w:val="000834B8"/>
    <w:rsid w:val="000850B3"/>
    <w:rsid w:val="00085488"/>
    <w:rsid w:val="000860F2"/>
    <w:rsid w:val="00086491"/>
    <w:rsid w:val="000873DB"/>
    <w:rsid w:val="00087CE7"/>
    <w:rsid w:val="000906EF"/>
    <w:rsid w:val="000924BC"/>
    <w:rsid w:val="000927C5"/>
    <w:rsid w:val="0009391E"/>
    <w:rsid w:val="000A0462"/>
    <w:rsid w:val="000A05E8"/>
    <w:rsid w:val="000A287F"/>
    <w:rsid w:val="000A4AC3"/>
    <w:rsid w:val="000B01CC"/>
    <w:rsid w:val="000B2C5E"/>
    <w:rsid w:val="000B3DE6"/>
    <w:rsid w:val="000B4B3F"/>
    <w:rsid w:val="000B5836"/>
    <w:rsid w:val="000B7252"/>
    <w:rsid w:val="000B7E6F"/>
    <w:rsid w:val="000C0919"/>
    <w:rsid w:val="000C221F"/>
    <w:rsid w:val="000C25D5"/>
    <w:rsid w:val="000C3978"/>
    <w:rsid w:val="000C471E"/>
    <w:rsid w:val="000C4FED"/>
    <w:rsid w:val="000C6077"/>
    <w:rsid w:val="000C6BDE"/>
    <w:rsid w:val="000C7925"/>
    <w:rsid w:val="000D0DD9"/>
    <w:rsid w:val="000D1AA1"/>
    <w:rsid w:val="000D3E65"/>
    <w:rsid w:val="000D6323"/>
    <w:rsid w:val="000D690D"/>
    <w:rsid w:val="000D72DC"/>
    <w:rsid w:val="000D737C"/>
    <w:rsid w:val="000E00A4"/>
    <w:rsid w:val="000E015F"/>
    <w:rsid w:val="000E0744"/>
    <w:rsid w:val="000E1974"/>
    <w:rsid w:val="000E22EC"/>
    <w:rsid w:val="000E2CD8"/>
    <w:rsid w:val="000E61B0"/>
    <w:rsid w:val="000E761B"/>
    <w:rsid w:val="000F0E02"/>
    <w:rsid w:val="000F0FC4"/>
    <w:rsid w:val="000F1432"/>
    <w:rsid w:val="000F19D9"/>
    <w:rsid w:val="000F2000"/>
    <w:rsid w:val="000F2AA8"/>
    <w:rsid w:val="000F39E3"/>
    <w:rsid w:val="000F4B3C"/>
    <w:rsid w:val="000F4E68"/>
    <w:rsid w:val="000F4FA2"/>
    <w:rsid w:val="000F626C"/>
    <w:rsid w:val="0010113B"/>
    <w:rsid w:val="001031DC"/>
    <w:rsid w:val="001037AD"/>
    <w:rsid w:val="00103E41"/>
    <w:rsid w:val="00105C24"/>
    <w:rsid w:val="00105CF0"/>
    <w:rsid w:val="0010761B"/>
    <w:rsid w:val="0010771A"/>
    <w:rsid w:val="00110FD7"/>
    <w:rsid w:val="001125E9"/>
    <w:rsid w:val="00112C66"/>
    <w:rsid w:val="00113176"/>
    <w:rsid w:val="001154A8"/>
    <w:rsid w:val="00117192"/>
    <w:rsid w:val="00120157"/>
    <w:rsid w:val="00122BC3"/>
    <w:rsid w:val="00124C68"/>
    <w:rsid w:val="001261C9"/>
    <w:rsid w:val="00127C0B"/>
    <w:rsid w:val="0013099F"/>
    <w:rsid w:val="00131FCB"/>
    <w:rsid w:val="001320AE"/>
    <w:rsid w:val="00133E4A"/>
    <w:rsid w:val="00135645"/>
    <w:rsid w:val="001359B5"/>
    <w:rsid w:val="00137F01"/>
    <w:rsid w:val="00140199"/>
    <w:rsid w:val="00141E41"/>
    <w:rsid w:val="001431C1"/>
    <w:rsid w:val="001442B3"/>
    <w:rsid w:val="00144369"/>
    <w:rsid w:val="00144555"/>
    <w:rsid w:val="00146DEE"/>
    <w:rsid w:val="00151D5F"/>
    <w:rsid w:val="00152DEE"/>
    <w:rsid w:val="001546AF"/>
    <w:rsid w:val="00155B77"/>
    <w:rsid w:val="001573B3"/>
    <w:rsid w:val="00161557"/>
    <w:rsid w:val="00163D06"/>
    <w:rsid w:val="001644BC"/>
    <w:rsid w:val="00164DCA"/>
    <w:rsid w:val="00165365"/>
    <w:rsid w:val="001658C2"/>
    <w:rsid w:val="0016599A"/>
    <w:rsid w:val="00165D98"/>
    <w:rsid w:val="00166DA7"/>
    <w:rsid w:val="00167096"/>
    <w:rsid w:val="0016761D"/>
    <w:rsid w:val="00167C98"/>
    <w:rsid w:val="00167D19"/>
    <w:rsid w:val="0017402E"/>
    <w:rsid w:val="00177157"/>
    <w:rsid w:val="00177593"/>
    <w:rsid w:val="0017760F"/>
    <w:rsid w:val="00182A5A"/>
    <w:rsid w:val="00182E09"/>
    <w:rsid w:val="00184CC8"/>
    <w:rsid w:val="0018717C"/>
    <w:rsid w:val="0019548B"/>
    <w:rsid w:val="00195F0E"/>
    <w:rsid w:val="001961AE"/>
    <w:rsid w:val="001A043D"/>
    <w:rsid w:val="001A15D9"/>
    <w:rsid w:val="001A2F52"/>
    <w:rsid w:val="001A3B7D"/>
    <w:rsid w:val="001A4BFD"/>
    <w:rsid w:val="001A62E6"/>
    <w:rsid w:val="001A642C"/>
    <w:rsid w:val="001A7B2F"/>
    <w:rsid w:val="001B0EB5"/>
    <w:rsid w:val="001B20CF"/>
    <w:rsid w:val="001B408A"/>
    <w:rsid w:val="001B5939"/>
    <w:rsid w:val="001B626A"/>
    <w:rsid w:val="001B6CEA"/>
    <w:rsid w:val="001B7D9D"/>
    <w:rsid w:val="001C5014"/>
    <w:rsid w:val="001C5651"/>
    <w:rsid w:val="001C719C"/>
    <w:rsid w:val="001C7C05"/>
    <w:rsid w:val="001D22CD"/>
    <w:rsid w:val="001D4FE5"/>
    <w:rsid w:val="001D5103"/>
    <w:rsid w:val="001D66DC"/>
    <w:rsid w:val="001D685B"/>
    <w:rsid w:val="001E31DA"/>
    <w:rsid w:val="001E35BC"/>
    <w:rsid w:val="001E56CF"/>
    <w:rsid w:val="001E5CE8"/>
    <w:rsid w:val="001E6003"/>
    <w:rsid w:val="001F0C0C"/>
    <w:rsid w:val="001F3FC3"/>
    <w:rsid w:val="001F406A"/>
    <w:rsid w:val="001F5B23"/>
    <w:rsid w:val="001F6531"/>
    <w:rsid w:val="00200CAF"/>
    <w:rsid w:val="00203452"/>
    <w:rsid w:val="0020445C"/>
    <w:rsid w:val="00204EB2"/>
    <w:rsid w:val="002063CB"/>
    <w:rsid w:val="00210310"/>
    <w:rsid w:val="0021466B"/>
    <w:rsid w:val="00214A44"/>
    <w:rsid w:val="002158C8"/>
    <w:rsid w:val="00216128"/>
    <w:rsid w:val="00220270"/>
    <w:rsid w:val="00221B50"/>
    <w:rsid w:val="0022239C"/>
    <w:rsid w:val="00223EFF"/>
    <w:rsid w:val="0022442A"/>
    <w:rsid w:val="00224A49"/>
    <w:rsid w:val="002255C3"/>
    <w:rsid w:val="00226D87"/>
    <w:rsid w:val="00227198"/>
    <w:rsid w:val="002272A3"/>
    <w:rsid w:val="002272A4"/>
    <w:rsid w:val="00227A8E"/>
    <w:rsid w:val="00231F59"/>
    <w:rsid w:val="002348BE"/>
    <w:rsid w:val="0023496A"/>
    <w:rsid w:val="002358D9"/>
    <w:rsid w:val="00237DE4"/>
    <w:rsid w:val="0024071D"/>
    <w:rsid w:val="00240931"/>
    <w:rsid w:val="0024363D"/>
    <w:rsid w:val="00243D7C"/>
    <w:rsid w:val="0024539D"/>
    <w:rsid w:val="00245DE9"/>
    <w:rsid w:val="00246F09"/>
    <w:rsid w:val="00247F6E"/>
    <w:rsid w:val="0025345D"/>
    <w:rsid w:val="00253FD7"/>
    <w:rsid w:val="00254D35"/>
    <w:rsid w:val="00256FD4"/>
    <w:rsid w:val="00261257"/>
    <w:rsid w:val="0026196D"/>
    <w:rsid w:val="00263E0C"/>
    <w:rsid w:val="00264E68"/>
    <w:rsid w:val="00265089"/>
    <w:rsid w:val="00271F6E"/>
    <w:rsid w:val="002730CE"/>
    <w:rsid w:val="00273786"/>
    <w:rsid w:val="00274363"/>
    <w:rsid w:val="002747E6"/>
    <w:rsid w:val="00275BA6"/>
    <w:rsid w:val="002802C1"/>
    <w:rsid w:val="00281ADA"/>
    <w:rsid w:val="00282344"/>
    <w:rsid w:val="00282FB9"/>
    <w:rsid w:val="00284326"/>
    <w:rsid w:val="00284725"/>
    <w:rsid w:val="00290B64"/>
    <w:rsid w:val="0029152C"/>
    <w:rsid w:val="00294211"/>
    <w:rsid w:val="00294808"/>
    <w:rsid w:val="00295B6A"/>
    <w:rsid w:val="002977B9"/>
    <w:rsid w:val="00297C3B"/>
    <w:rsid w:val="002A1121"/>
    <w:rsid w:val="002A25F8"/>
    <w:rsid w:val="002A3CC5"/>
    <w:rsid w:val="002A718C"/>
    <w:rsid w:val="002A7E41"/>
    <w:rsid w:val="002B374B"/>
    <w:rsid w:val="002B4911"/>
    <w:rsid w:val="002B4E3F"/>
    <w:rsid w:val="002B7314"/>
    <w:rsid w:val="002B7B0B"/>
    <w:rsid w:val="002C02BC"/>
    <w:rsid w:val="002C04FE"/>
    <w:rsid w:val="002C212F"/>
    <w:rsid w:val="002C2DB9"/>
    <w:rsid w:val="002C7871"/>
    <w:rsid w:val="002D0C57"/>
    <w:rsid w:val="002D0C97"/>
    <w:rsid w:val="002D3A92"/>
    <w:rsid w:val="002D5ABF"/>
    <w:rsid w:val="002D5E95"/>
    <w:rsid w:val="002D68FF"/>
    <w:rsid w:val="002E4F6F"/>
    <w:rsid w:val="002E5430"/>
    <w:rsid w:val="002E54F7"/>
    <w:rsid w:val="002E55DE"/>
    <w:rsid w:val="002E62DE"/>
    <w:rsid w:val="002E6C6B"/>
    <w:rsid w:val="002E7302"/>
    <w:rsid w:val="002E73A5"/>
    <w:rsid w:val="002E7D01"/>
    <w:rsid w:val="002F29DD"/>
    <w:rsid w:val="002F5417"/>
    <w:rsid w:val="002F68E3"/>
    <w:rsid w:val="00300599"/>
    <w:rsid w:val="003007B1"/>
    <w:rsid w:val="00302BFE"/>
    <w:rsid w:val="00303C13"/>
    <w:rsid w:val="0030478E"/>
    <w:rsid w:val="00311EC4"/>
    <w:rsid w:val="00312B3D"/>
    <w:rsid w:val="00313B95"/>
    <w:rsid w:val="0031435C"/>
    <w:rsid w:val="003146C5"/>
    <w:rsid w:val="00314835"/>
    <w:rsid w:val="003148FA"/>
    <w:rsid w:val="00314F1C"/>
    <w:rsid w:val="00315F44"/>
    <w:rsid w:val="00316E2C"/>
    <w:rsid w:val="00317D37"/>
    <w:rsid w:val="00320E0A"/>
    <w:rsid w:val="00322D82"/>
    <w:rsid w:val="00323080"/>
    <w:rsid w:val="0032361A"/>
    <w:rsid w:val="00323E2A"/>
    <w:rsid w:val="00323E2F"/>
    <w:rsid w:val="00325718"/>
    <w:rsid w:val="00326980"/>
    <w:rsid w:val="003303CF"/>
    <w:rsid w:val="00330BA5"/>
    <w:rsid w:val="003351FA"/>
    <w:rsid w:val="003355FF"/>
    <w:rsid w:val="00336136"/>
    <w:rsid w:val="003379E6"/>
    <w:rsid w:val="0034433C"/>
    <w:rsid w:val="003452BA"/>
    <w:rsid w:val="00345841"/>
    <w:rsid w:val="00345CDA"/>
    <w:rsid w:val="003466C0"/>
    <w:rsid w:val="003474CA"/>
    <w:rsid w:val="00347DCE"/>
    <w:rsid w:val="0035119B"/>
    <w:rsid w:val="00351951"/>
    <w:rsid w:val="003526AB"/>
    <w:rsid w:val="00354FCF"/>
    <w:rsid w:val="003600C8"/>
    <w:rsid w:val="003616B4"/>
    <w:rsid w:val="00363371"/>
    <w:rsid w:val="003652E1"/>
    <w:rsid w:val="00365FF4"/>
    <w:rsid w:val="003660F9"/>
    <w:rsid w:val="0036735F"/>
    <w:rsid w:val="00370271"/>
    <w:rsid w:val="00370F0A"/>
    <w:rsid w:val="00373109"/>
    <w:rsid w:val="00373FD5"/>
    <w:rsid w:val="00374155"/>
    <w:rsid w:val="0037657D"/>
    <w:rsid w:val="00377F13"/>
    <w:rsid w:val="00383DA0"/>
    <w:rsid w:val="00384B76"/>
    <w:rsid w:val="00386D13"/>
    <w:rsid w:val="00387980"/>
    <w:rsid w:val="00390D3C"/>
    <w:rsid w:val="00390F46"/>
    <w:rsid w:val="003915E1"/>
    <w:rsid w:val="00391D96"/>
    <w:rsid w:val="0039420A"/>
    <w:rsid w:val="00396545"/>
    <w:rsid w:val="00397323"/>
    <w:rsid w:val="00397F2E"/>
    <w:rsid w:val="003A1FEA"/>
    <w:rsid w:val="003A3011"/>
    <w:rsid w:val="003A3034"/>
    <w:rsid w:val="003A53DF"/>
    <w:rsid w:val="003A5713"/>
    <w:rsid w:val="003A722E"/>
    <w:rsid w:val="003A7DC6"/>
    <w:rsid w:val="003B09A8"/>
    <w:rsid w:val="003B23F7"/>
    <w:rsid w:val="003B485F"/>
    <w:rsid w:val="003B56F8"/>
    <w:rsid w:val="003C13EA"/>
    <w:rsid w:val="003C45A8"/>
    <w:rsid w:val="003C51C0"/>
    <w:rsid w:val="003C65DE"/>
    <w:rsid w:val="003C6AEA"/>
    <w:rsid w:val="003C6BD3"/>
    <w:rsid w:val="003D01AE"/>
    <w:rsid w:val="003D0521"/>
    <w:rsid w:val="003D34A2"/>
    <w:rsid w:val="003D391A"/>
    <w:rsid w:val="003D40CB"/>
    <w:rsid w:val="003D41C3"/>
    <w:rsid w:val="003D5002"/>
    <w:rsid w:val="003D5386"/>
    <w:rsid w:val="003D5BD0"/>
    <w:rsid w:val="003D6CC9"/>
    <w:rsid w:val="003D7849"/>
    <w:rsid w:val="003E2D27"/>
    <w:rsid w:val="003E32E6"/>
    <w:rsid w:val="003E680B"/>
    <w:rsid w:val="003E778B"/>
    <w:rsid w:val="003F03EA"/>
    <w:rsid w:val="003F05B1"/>
    <w:rsid w:val="003F0E3D"/>
    <w:rsid w:val="003F0EE5"/>
    <w:rsid w:val="003F2454"/>
    <w:rsid w:val="003F34A3"/>
    <w:rsid w:val="003F4B70"/>
    <w:rsid w:val="003F5AC4"/>
    <w:rsid w:val="003F6287"/>
    <w:rsid w:val="004005A6"/>
    <w:rsid w:val="00403675"/>
    <w:rsid w:val="00403B78"/>
    <w:rsid w:val="00404070"/>
    <w:rsid w:val="00405FDC"/>
    <w:rsid w:val="00406258"/>
    <w:rsid w:val="00407CDA"/>
    <w:rsid w:val="004100DD"/>
    <w:rsid w:val="00411229"/>
    <w:rsid w:val="00411CB5"/>
    <w:rsid w:val="00412BAD"/>
    <w:rsid w:val="0041722D"/>
    <w:rsid w:val="00421F35"/>
    <w:rsid w:val="004221A2"/>
    <w:rsid w:val="00422F9E"/>
    <w:rsid w:val="00423564"/>
    <w:rsid w:val="00424AEA"/>
    <w:rsid w:val="00427CD9"/>
    <w:rsid w:val="00430C9D"/>
    <w:rsid w:val="004320CF"/>
    <w:rsid w:val="004335BC"/>
    <w:rsid w:val="00433AE7"/>
    <w:rsid w:val="00436BD7"/>
    <w:rsid w:val="00437DEC"/>
    <w:rsid w:val="004440ED"/>
    <w:rsid w:val="004450B0"/>
    <w:rsid w:val="004459FD"/>
    <w:rsid w:val="004461FB"/>
    <w:rsid w:val="0044723B"/>
    <w:rsid w:val="0045031C"/>
    <w:rsid w:val="00453577"/>
    <w:rsid w:val="00454A9F"/>
    <w:rsid w:val="00455E95"/>
    <w:rsid w:val="00457F67"/>
    <w:rsid w:val="004607EC"/>
    <w:rsid w:val="0046098D"/>
    <w:rsid w:val="00460EA8"/>
    <w:rsid w:val="00461C5A"/>
    <w:rsid w:val="004649B5"/>
    <w:rsid w:val="00464DA0"/>
    <w:rsid w:val="004663F9"/>
    <w:rsid w:val="004664D8"/>
    <w:rsid w:val="004675F3"/>
    <w:rsid w:val="0047396D"/>
    <w:rsid w:val="004764E8"/>
    <w:rsid w:val="004769DA"/>
    <w:rsid w:val="00476A7C"/>
    <w:rsid w:val="00482898"/>
    <w:rsid w:val="00482EE3"/>
    <w:rsid w:val="004852BE"/>
    <w:rsid w:val="0048586F"/>
    <w:rsid w:val="00485DD0"/>
    <w:rsid w:val="00487156"/>
    <w:rsid w:val="00490300"/>
    <w:rsid w:val="004971C0"/>
    <w:rsid w:val="004972D7"/>
    <w:rsid w:val="004A0C03"/>
    <w:rsid w:val="004A0CEB"/>
    <w:rsid w:val="004A0E2E"/>
    <w:rsid w:val="004A2A39"/>
    <w:rsid w:val="004A32C0"/>
    <w:rsid w:val="004A34DA"/>
    <w:rsid w:val="004A5824"/>
    <w:rsid w:val="004A5A54"/>
    <w:rsid w:val="004A6658"/>
    <w:rsid w:val="004A7A39"/>
    <w:rsid w:val="004A7DE8"/>
    <w:rsid w:val="004B15AE"/>
    <w:rsid w:val="004B1852"/>
    <w:rsid w:val="004B22A3"/>
    <w:rsid w:val="004B2BB7"/>
    <w:rsid w:val="004B3774"/>
    <w:rsid w:val="004B3D0E"/>
    <w:rsid w:val="004B4866"/>
    <w:rsid w:val="004B7F4D"/>
    <w:rsid w:val="004C08FB"/>
    <w:rsid w:val="004C0AAD"/>
    <w:rsid w:val="004C30C1"/>
    <w:rsid w:val="004C49D9"/>
    <w:rsid w:val="004C508A"/>
    <w:rsid w:val="004C5740"/>
    <w:rsid w:val="004C6090"/>
    <w:rsid w:val="004C6698"/>
    <w:rsid w:val="004C6E05"/>
    <w:rsid w:val="004C7A2E"/>
    <w:rsid w:val="004D0ACF"/>
    <w:rsid w:val="004D213F"/>
    <w:rsid w:val="004D2714"/>
    <w:rsid w:val="004D2FB7"/>
    <w:rsid w:val="004D3201"/>
    <w:rsid w:val="004D3F18"/>
    <w:rsid w:val="004D51B1"/>
    <w:rsid w:val="004D5667"/>
    <w:rsid w:val="004D6CCA"/>
    <w:rsid w:val="004E1281"/>
    <w:rsid w:val="004E34E2"/>
    <w:rsid w:val="004E445F"/>
    <w:rsid w:val="004E4952"/>
    <w:rsid w:val="004E5391"/>
    <w:rsid w:val="004E6739"/>
    <w:rsid w:val="004F4723"/>
    <w:rsid w:val="004F4777"/>
    <w:rsid w:val="004F71A2"/>
    <w:rsid w:val="004F7370"/>
    <w:rsid w:val="0050082E"/>
    <w:rsid w:val="00501B03"/>
    <w:rsid w:val="00503A1D"/>
    <w:rsid w:val="00507E0F"/>
    <w:rsid w:val="00511C1B"/>
    <w:rsid w:val="00511D89"/>
    <w:rsid w:val="005134D6"/>
    <w:rsid w:val="005142B3"/>
    <w:rsid w:val="00516508"/>
    <w:rsid w:val="00516D50"/>
    <w:rsid w:val="00516D8E"/>
    <w:rsid w:val="00520B91"/>
    <w:rsid w:val="00521677"/>
    <w:rsid w:val="00522D3B"/>
    <w:rsid w:val="00524E5A"/>
    <w:rsid w:val="00526290"/>
    <w:rsid w:val="00527415"/>
    <w:rsid w:val="00532898"/>
    <w:rsid w:val="00533225"/>
    <w:rsid w:val="00534E61"/>
    <w:rsid w:val="00535702"/>
    <w:rsid w:val="00535F35"/>
    <w:rsid w:val="00535FB8"/>
    <w:rsid w:val="00541668"/>
    <w:rsid w:val="005421D9"/>
    <w:rsid w:val="00542808"/>
    <w:rsid w:val="0054349E"/>
    <w:rsid w:val="00543994"/>
    <w:rsid w:val="00543FD0"/>
    <w:rsid w:val="00547C59"/>
    <w:rsid w:val="00547F79"/>
    <w:rsid w:val="005509EF"/>
    <w:rsid w:val="005516BF"/>
    <w:rsid w:val="00551BFE"/>
    <w:rsid w:val="00553CD9"/>
    <w:rsid w:val="0055458A"/>
    <w:rsid w:val="00555558"/>
    <w:rsid w:val="00555868"/>
    <w:rsid w:val="00555BB5"/>
    <w:rsid w:val="005567DD"/>
    <w:rsid w:val="00556D63"/>
    <w:rsid w:val="00557B7C"/>
    <w:rsid w:val="005623B3"/>
    <w:rsid w:val="0056480D"/>
    <w:rsid w:val="00564BFC"/>
    <w:rsid w:val="005657CF"/>
    <w:rsid w:val="00566654"/>
    <w:rsid w:val="00566DAB"/>
    <w:rsid w:val="00567602"/>
    <w:rsid w:val="00567B62"/>
    <w:rsid w:val="0057127B"/>
    <w:rsid w:val="005732BA"/>
    <w:rsid w:val="005756D0"/>
    <w:rsid w:val="00575D29"/>
    <w:rsid w:val="00576ECD"/>
    <w:rsid w:val="00583085"/>
    <w:rsid w:val="005855B8"/>
    <w:rsid w:val="00585B05"/>
    <w:rsid w:val="00585D9F"/>
    <w:rsid w:val="0058605E"/>
    <w:rsid w:val="00587C2B"/>
    <w:rsid w:val="005900A8"/>
    <w:rsid w:val="00590414"/>
    <w:rsid w:val="00591D64"/>
    <w:rsid w:val="00592765"/>
    <w:rsid w:val="00593190"/>
    <w:rsid w:val="005954E5"/>
    <w:rsid w:val="00595B2B"/>
    <w:rsid w:val="00596B2D"/>
    <w:rsid w:val="005975FA"/>
    <w:rsid w:val="005A021F"/>
    <w:rsid w:val="005A3542"/>
    <w:rsid w:val="005A3755"/>
    <w:rsid w:val="005A4ABA"/>
    <w:rsid w:val="005A504A"/>
    <w:rsid w:val="005A5D62"/>
    <w:rsid w:val="005A7AF5"/>
    <w:rsid w:val="005A7E45"/>
    <w:rsid w:val="005B2F4F"/>
    <w:rsid w:val="005B5186"/>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3365"/>
    <w:rsid w:val="005E67CC"/>
    <w:rsid w:val="005E688B"/>
    <w:rsid w:val="005E7DD8"/>
    <w:rsid w:val="005F03E4"/>
    <w:rsid w:val="005F0DC1"/>
    <w:rsid w:val="005F1084"/>
    <w:rsid w:val="005F43A2"/>
    <w:rsid w:val="005F5628"/>
    <w:rsid w:val="005F5F0F"/>
    <w:rsid w:val="00600108"/>
    <w:rsid w:val="006006A6"/>
    <w:rsid w:val="00600D4B"/>
    <w:rsid w:val="00603312"/>
    <w:rsid w:val="0060420B"/>
    <w:rsid w:val="006051B9"/>
    <w:rsid w:val="0060594F"/>
    <w:rsid w:val="00606402"/>
    <w:rsid w:val="00606586"/>
    <w:rsid w:val="00606E21"/>
    <w:rsid w:val="00607B53"/>
    <w:rsid w:val="006105A0"/>
    <w:rsid w:val="00615365"/>
    <w:rsid w:val="00616047"/>
    <w:rsid w:val="006168A0"/>
    <w:rsid w:val="006175E0"/>
    <w:rsid w:val="006213EA"/>
    <w:rsid w:val="0062187A"/>
    <w:rsid w:val="00621FBD"/>
    <w:rsid w:val="00624F42"/>
    <w:rsid w:val="006266D3"/>
    <w:rsid w:val="00626F59"/>
    <w:rsid w:val="00630C20"/>
    <w:rsid w:val="00632A87"/>
    <w:rsid w:val="00632DE9"/>
    <w:rsid w:val="00634A39"/>
    <w:rsid w:val="00634E89"/>
    <w:rsid w:val="006376C9"/>
    <w:rsid w:val="006411CB"/>
    <w:rsid w:val="006414E5"/>
    <w:rsid w:val="006444F4"/>
    <w:rsid w:val="006452C3"/>
    <w:rsid w:val="00645B46"/>
    <w:rsid w:val="00645F1A"/>
    <w:rsid w:val="00645F8C"/>
    <w:rsid w:val="00646409"/>
    <w:rsid w:val="00647D1C"/>
    <w:rsid w:val="00647E3C"/>
    <w:rsid w:val="006502E4"/>
    <w:rsid w:val="0065417F"/>
    <w:rsid w:val="00654D7C"/>
    <w:rsid w:val="0065543A"/>
    <w:rsid w:val="0065791C"/>
    <w:rsid w:val="00663846"/>
    <w:rsid w:val="0066429D"/>
    <w:rsid w:val="006653B0"/>
    <w:rsid w:val="00671AA9"/>
    <w:rsid w:val="00675B82"/>
    <w:rsid w:val="00675F82"/>
    <w:rsid w:val="00676AA7"/>
    <w:rsid w:val="00676F41"/>
    <w:rsid w:val="0068028E"/>
    <w:rsid w:val="00682407"/>
    <w:rsid w:val="00683581"/>
    <w:rsid w:val="00683B14"/>
    <w:rsid w:val="00683E48"/>
    <w:rsid w:val="00685353"/>
    <w:rsid w:val="00685CC5"/>
    <w:rsid w:val="006865F6"/>
    <w:rsid w:val="00686E5C"/>
    <w:rsid w:val="006873FF"/>
    <w:rsid w:val="00690E20"/>
    <w:rsid w:val="006918B2"/>
    <w:rsid w:val="00692224"/>
    <w:rsid w:val="006925BC"/>
    <w:rsid w:val="00693516"/>
    <w:rsid w:val="00694A88"/>
    <w:rsid w:val="0069558A"/>
    <w:rsid w:val="00695951"/>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B7103"/>
    <w:rsid w:val="006B7B1D"/>
    <w:rsid w:val="006C2076"/>
    <w:rsid w:val="006C3100"/>
    <w:rsid w:val="006C3DD9"/>
    <w:rsid w:val="006C4ED8"/>
    <w:rsid w:val="006C555F"/>
    <w:rsid w:val="006C7498"/>
    <w:rsid w:val="006D4B0F"/>
    <w:rsid w:val="006D4CB0"/>
    <w:rsid w:val="006D7B4C"/>
    <w:rsid w:val="006E0304"/>
    <w:rsid w:val="006E14E1"/>
    <w:rsid w:val="006E261E"/>
    <w:rsid w:val="006E2713"/>
    <w:rsid w:val="006E2CD9"/>
    <w:rsid w:val="006E36E2"/>
    <w:rsid w:val="006E4B6C"/>
    <w:rsid w:val="006E6BFD"/>
    <w:rsid w:val="006F1213"/>
    <w:rsid w:val="006F1AE7"/>
    <w:rsid w:val="006F1FA1"/>
    <w:rsid w:val="006F2C02"/>
    <w:rsid w:val="006F31E9"/>
    <w:rsid w:val="006F3796"/>
    <w:rsid w:val="006F4088"/>
    <w:rsid w:val="006F4D97"/>
    <w:rsid w:val="006F5321"/>
    <w:rsid w:val="006F544A"/>
    <w:rsid w:val="006F5606"/>
    <w:rsid w:val="006F5A5A"/>
    <w:rsid w:val="00701601"/>
    <w:rsid w:val="00701EE0"/>
    <w:rsid w:val="007101C9"/>
    <w:rsid w:val="00711482"/>
    <w:rsid w:val="0071448C"/>
    <w:rsid w:val="00717208"/>
    <w:rsid w:val="007226F6"/>
    <w:rsid w:val="007242E3"/>
    <w:rsid w:val="00725305"/>
    <w:rsid w:val="0072593C"/>
    <w:rsid w:val="00726E7E"/>
    <w:rsid w:val="0073271C"/>
    <w:rsid w:val="00732CAA"/>
    <w:rsid w:val="0073346A"/>
    <w:rsid w:val="007375F0"/>
    <w:rsid w:val="00737F6D"/>
    <w:rsid w:val="00740622"/>
    <w:rsid w:val="0074144C"/>
    <w:rsid w:val="00741E11"/>
    <w:rsid w:val="00742C04"/>
    <w:rsid w:val="007433E2"/>
    <w:rsid w:val="007444F7"/>
    <w:rsid w:val="007467BE"/>
    <w:rsid w:val="00746994"/>
    <w:rsid w:val="00746B17"/>
    <w:rsid w:val="00751816"/>
    <w:rsid w:val="00751B41"/>
    <w:rsid w:val="00756BD8"/>
    <w:rsid w:val="007571DD"/>
    <w:rsid w:val="007606BF"/>
    <w:rsid w:val="0076447D"/>
    <w:rsid w:val="007646E2"/>
    <w:rsid w:val="00764ED5"/>
    <w:rsid w:val="0076571D"/>
    <w:rsid w:val="0076726D"/>
    <w:rsid w:val="00767C70"/>
    <w:rsid w:val="00770A94"/>
    <w:rsid w:val="00770AB4"/>
    <w:rsid w:val="00771710"/>
    <w:rsid w:val="0077186D"/>
    <w:rsid w:val="0077207B"/>
    <w:rsid w:val="00773744"/>
    <w:rsid w:val="0078011D"/>
    <w:rsid w:val="00780B95"/>
    <w:rsid w:val="00787124"/>
    <w:rsid w:val="00792363"/>
    <w:rsid w:val="00793655"/>
    <w:rsid w:val="007953C7"/>
    <w:rsid w:val="00795E66"/>
    <w:rsid w:val="0079789D"/>
    <w:rsid w:val="00797D8B"/>
    <w:rsid w:val="007A0EC8"/>
    <w:rsid w:val="007A4115"/>
    <w:rsid w:val="007A5593"/>
    <w:rsid w:val="007A56B8"/>
    <w:rsid w:val="007A5847"/>
    <w:rsid w:val="007B049B"/>
    <w:rsid w:val="007B1C93"/>
    <w:rsid w:val="007B3240"/>
    <w:rsid w:val="007B35D8"/>
    <w:rsid w:val="007B7971"/>
    <w:rsid w:val="007C08F8"/>
    <w:rsid w:val="007C12ED"/>
    <w:rsid w:val="007C147B"/>
    <w:rsid w:val="007D0DAE"/>
    <w:rsid w:val="007D1924"/>
    <w:rsid w:val="007D372B"/>
    <w:rsid w:val="007E100B"/>
    <w:rsid w:val="007E369F"/>
    <w:rsid w:val="007E70A4"/>
    <w:rsid w:val="007F1DC1"/>
    <w:rsid w:val="007F5E41"/>
    <w:rsid w:val="007F6307"/>
    <w:rsid w:val="007F65DA"/>
    <w:rsid w:val="007F6892"/>
    <w:rsid w:val="007F7B1A"/>
    <w:rsid w:val="00802D0B"/>
    <w:rsid w:val="00803AF2"/>
    <w:rsid w:val="00805198"/>
    <w:rsid w:val="00812757"/>
    <w:rsid w:val="0082065F"/>
    <w:rsid w:val="008222A6"/>
    <w:rsid w:val="008227E6"/>
    <w:rsid w:val="00826720"/>
    <w:rsid w:val="00826CA3"/>
    <w:rsid w:val="00830DFC"/>
    <w:rsid w:val="00831D3D"/>
    <w:rsid w:val="00833CE4"/>
    <w:rsid w:val="00836322"/>
    <w:rsid w:val="008367AC"/>
    <w:rsid w:val="008412AB"/>
    <w:rsid w:val="0084422D"/>
    <w:rsid w:val="008444EF"/>
    <w:rsid w:val="0084574F"/>
    <w:rsid w:val="008474BE"/>
    <w:rsid w:val="00851033"/>
    <w:rsid w:val="008515DB"/>
    <w:rsid w:val="00852772"/>
    <w:rsid w:val="00852A0D"/>
    <w:rsid w:val="00853558"/>
    <w:rsid w:val="008546C2"/>
    <w:rsid w:val="00855412"/>
    <w:rsid w:val="008558E5"/>
    <w:rsid w:val="00860E65"/>
    <w:rsid w:val="00861665"/>
    <w:rsid w:val="008645F4"/>
    <w:rsid w:val="00864EFB"/>
    <w:rsid w:val="008665CA"/>
    <w:rsid w:val="008714E5"/>
    <w:rsid w:val="00872316"/>
    <w:rsid w:val="008771A7"/>
    <w:rsid w:val="00877251"/>
    <w:rsid w:val="00880489"/>
    <w:rsid w:val="00880B52"/>
    <w:rsid w:val="00880DC6"/>
    <w:rsid w:val="00880F81"/>
    <w:rsid w:val="00881138"/>
    <w:rsid w:val="008818CB"/>
    <w:rsid w:val="00881AAF"/>
    <w:rsid w:val="00881C2B"/>
    <w:rsid w:val="00884338"/>
    <w:rsid w:val="00884AA7"/>
    <w:rsid w:val="00886B6A"/>
    <w:rsid w:val="008873F4"/>
    <w:rsid w:val="00887B50"/>
    <w:rsid w:val="0089147E"/>
    <w:rsid w:val="0089199F"/>
    <w:rsid w:val="00893288"/>
    <w:rsid w:val="00893523"/>
    <w:rsid w:val="0089386B"/>
    <w:rsid w:val="008943F8"/>
    <w:rsid w:val="00894567"/>
    <w:rsid w:val="00895307"/>
    <w:rsid w:val="00895862"/>
    <w:rsid w:val="0089592D"/>
    <w:rsid w:val="00896726"/>
    <w:rsid w:val="008974FE"/>
    <w:rsid w:val="008A2853"/>
    <w:rsid w:val="008A354F"/>
    <w:rsid w:val="008A3FE6"/>
    <w:rsid w:val="008A45AD"/>
    <w:rsid w:val="008A636A"/>
    <w:rsid w:val="008A69FF"/>
    <w:rsid w:val="008A6A0B"/>
    <w:rsid w:val="008A6A1C"/>
    <w:rsid w:val="008B00BC"/>
    <w:rsid w:val="008B3282"/>
    <w:rsid w:val="008B48B8"/>
    <w:rsid w:val="008B61AF"/>
    <w:rsid w:val="008B63ED"/>
    <w:rsid w:val="008B7AC8"/>
    <w:rsid w:val="008C00C6"/>
    <w:rsid w:val="008C0148"/>
    <w:rsid w:val="008C3D5F"/>
    <w:rsid w:val="008C4010"/>
    <w:rsid w:val="008C428F"/>
    <w:rsid w:val="008C5F8C"/>
    <w:rsid w:val="008C7280"/>
    <w:rsid w:val="008C7302"/>
    <w:rsid w:val="008C7A25"/>
    <w:rsid w:val="008D0B00"/>
    <w:rsid w:val="008D1493"/>
    <w:rsid w:val="008D1D9E"/>
    <w:rsid w:val="008D3460"/>
    <w:rsid w:val="008D4BC0"/>
    <w:rsid w:val="008D51BF"/>
    <w:rsid w:val="008D74C4"/>
    <w:rsid w:val="008E02A4"/>
    <w:rsid w:val="008E0490"/>
    <w:rsid w:val="008E236F"/>
    <w:rsid w:val="008E4DEE"/>
    <w:rsid w:val="008E57F3"/>
    <w:rsid w:val="008F3375"/>
    <w:rsid w:val="008F468A"/>
    <w:rsid w:val="008F4CFC"/>
    <w:rsid w:val="008F5C53"/>
    <w:rsid w:val="008F60BB"/>
    <w:rsid w:val="00900468"/>
    <w:rsid w:val="00901D1F"/>
    <w:rsid w:val="009029EB"/>
    <w:rsid w:val="009055F5"/>
    <w:rsid w:val="00910108"/>
    <w:rsid w:val="00910183"/>
    <w:rsid w:val="00910945"/>
    <w:rsid w:val="00912C08"/>
    <w:rsid w:val="009136FC"/>
    <w:rsid w:val="0091387C"/>
    <w:rsid w:val="009148D9"/>
    <w:rsid w:val="009165C9"/>
    <w:rsid w:val="00916AF1"/>
    <w:rsid w:val="009170AE"/>
    <w:rsid w:val="00921E45"/>
    <w:rsid w:val="00922D36"/>
    <w:rsid w:val="00923231"/>
    <w:rsid w:val="00923323"/>
    <w:rsid w:val="0092667C"/>
    <w:rsid w:val="00930F77"/>
    <w:rsid w:val="009310D6"/>
    <w:rsid w:val="00931AF3"/>
    <w:rsid w:val="00932093"/>
    <w:rsid w:val="00932DC3"/>
    <w:rsid w:val="00933B84"/>
    <w:rsid w:val="00935430"/>
    <w:rsid w:val="00940A3A"/>
    <w:rsid w:val="00941B06"/>
    <w:rsid w:val="0094278F"/>
    <w:rsid w:val="009427CE"/>
    <w:rsid w:val="00945729"/>
    <w:rsid w:val="00945C44"/>
    <w:rsid w:val="009467D2"/>
    <w:rsid w:val="00946BA4"/>
    <w:rsid w:val="00946E0D"/>
    <w:rsid w:val="00947572"/>
    <w:rsid w:val="00953527"/>
    <w:rsid w:val="0095688A"/>
    <w:rsid w:val="00960759"/>
    <w:rsid w:val="00961CCC"/>
    <w:rsid w:val="009622A0"/>
    <w:rsid w:val="00964973"/>
    <w:rsid w:val="00966245"/>
    <w:rsid w:val="00967970"/>
    <w:rsid w:val="00970FF8"/>
    <w:rsid w:val="00973EB1"/>
    <w:rsid w:val="00975A42"/>
    <w:rsid w:val="00976331"/>
    <w:rsid w:val="00980C5D"/>
    <w:rsid w:val="0098189B"/>
    <w:rsid w:val="00982828"/>
    <w:rsid w:val="00982F0A"/>
    <w:rsid w:val="009837EE"/>
    <w:rsid w:val="00983E16"/>
    <w:rsid w:val="0098433C"/>
    <w:rsid w:val="00992843"/>
    <w:rsid w:val="009953BA"/>
    <w:rsid w:val="00996575"/>
    <w:rsid w:val="00996CD7"/>
    <w:rsid w:val="00997354"/>
    <w:rsid w:val="009A20E9"/>
    <w:rsid w:val="009A2AF1"/>
    <w:rsid w:val="009A3BDF"/>
    <w:rsid w:val="009A6133"/>
    <w:rsid w:val="009A6C25"/>
    <w:rsid w:val="009B0A59"/>
    <w:rsid w:val="009B2E8C"/>
    <w:rsid w:val="009B39BA"/>
    <w:rsid w:val="009B5066"/>
    <w:rsid w:val="009B5615"/>
    <w:rsid w:val="009B6B92"/>
    <w:rsid w:val="009B6E0E"/>
    <w:rsid w:val="009B6F1C"/>
    <w:rsid w:val="009C1494"/>
    <w:rsid w:val="009C19D0"/>
    <w:rsid w:val="009C328E"/>
    <w:rsid w:val="009C3E2A"/>
    <w:rsid w:val="009C61EA"/>
    <w:rsid w:val="009C6B91"/>
    <w:rsid w:val="009D0CB8"/>
    <w:rsid w:val="009D0F07"/>
    <w:rsid w:val="009D1C90"/>
    <w:rsid w:val="009D5F56"/>
    <w:rsid w:val="009D6A71"/>
    <w:rsid w:val="009D7231"/>
    <w:rsid w:val="009D7BB0"/>
    <w:rsid w:val="009D7DA2"/>
    <w:rsid w:val="009E11AC"/>
    <w:rsid w:val="009E1363"/>
    <w:rsid w:val="009E15A5"/>
    <w:rsid w:val="009E3562"/>
    <w:rsid w:val="009E4049"/>
    <w:rsid w:val="009E5D9C"/>
    <w:rsid w:val="009E63B2"/>
    <w:rsid w:val="009F05B9"/>
    <w:rsid w:val="009F24CD"/>
    <w:rsid w:val="009F2FFE"/>
    <w:rsid w:val="009F3403"/>
    <w:rsid w:val="009F3A43"/>
    <w:rsid w:val="009F3AAD"/>
    <w:rsid w:val="00A00D2F"/>
    <w:rsid w:val="00A011F0"/>
    <w:rsid w:val="00A0281D"/>
    <w:rsid w:val="00A02E94"/>
    <w:rsid w:val="00A0554C"/>
    <w:rsid w:val="00A07135"/>
    <w:rsid w:val="00A10FBB"/>
    <w:rsid w:val="00A12EA9"/>
    <w:rsid w:val="00A13B40"/>
    <w:rsid w:val="00A16372"/>
    <w:rsid w:val="00A21EB1"/>
    <w:rsid w:val="00A239C5"/>
    <w:rsid w:val="00A261ED"/>
    <w:rsid w:val="00A2783B"/>
    <w:rsid w:val="00A30966"/>
    <w:rsid w:val="00A31813"/>
    <w:rsid w:val="00A32D5D"/>
    <w:rsid w:val="00A37525"/>
    <w:rsid w:val="00A40A73"/>
    <w:rsid w:val="00A40FFC"/>
    <w:rsid w:val="00A41970"/>
    <w:rsid w:val="00A44F6C"/>
    <w:rsid w:val="00A45B39"/>
    <w:rsid w:val="00A45FD4"/>
    <w:rsid w:val="00A51543"/>
    <w:rsid w:val="00A51FA7"/>
    <w:rsid w:val="00A52999"/>
    <w:rsid w:val="00A5567E"/>
    <w:rsid w:val="00A5591A"/>
    <w:rsid w:val="00A56840"/>
    <w:rsid w:val="00A577F6"/>
    <w:rsid w:val="00A6332C"/>
    <w:rsid w:val="00A63D7A"/>
    <w:rsid w:val="00A65089"/>
    <w:rsid w:val="00A657CD"/>
    <w:rsid w:val="00A658A5"/>
    <w:rsid w:val="00A65A26"/>
    <w:rsid w:val="00A661C1"/>
    <w:rsid w:val="00A6776B"/>
    <w:rsid w:val="00A706B1"/>
    <w:rsid w:val="00A716B3"/>
    <w:rsid w:val="00A72CF7"/>
    <w:rsid w:val="00A73D25"/>
    <w:rsid w:val="00A76EF0"/>
    <w:rsid w:val="00A77A03"/>
    <w:rsid w:val="00A81ECE"/>
    <w:rsid w:val="00A84796"/>
    <w:rsid w:val="00A84F9A"/>
    <w:rsid w:val="00A86EC0"/>
    <w:rsid w:val="00A8744C"/>
    <w:rsid w:val="00A87666"/>
    <w:rsid w:val="00A90D78"/>
    <w:rsid w:val="00A91406"/>
    <w:rsid w:val="00A91578"/>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B27"/>
    <w:rsid w:val="00AB5C5F"/>
    <w:rsid w:val="00AB5D1C"/>
    <w:rsid w:val="00AB6DCC"/>
    <w:rsid w:val="00AC02AE"/>
    <w:rsid w:val="00AC5464"/>
    <w:rsid w:val="00AC5588"/>
    <w:rsid w:val="00AD0169"/>
    <w:rsid w:val="00AD0CDE"/>
    <w:rsid w:val="00AD2F03"/>
    <w:rsid w:val="00AD513C"/>
    <w:rsid w:val="00AD67E3"/>
    <w:rsid w:val="00AD7042"/>
    <w:rsid w:val="00AD7545"/>
    <w:rsid w:val="00AD7760"/>
    <w:rsid w:val="00AD7E6A"/>
    <w:rsid w:val="00AE0119"/>
    <w:rsid w:val="00AE22DB"/>
    <w:rsid w:val="00AE2812"/>
    <w:rsid w:val="00AF036D"/>
    <w:rsid w:val="00AF37BA"/>
    <w:rsid w:val="00AF4C8D"/>
    <w:rsid w:val="00AF61D8"/>
    <w:rsid w:val="00AF7276"/>
    <w:rsid w:val="00AF783B"/>
    <w:rsid w:val="00B01BC5"/>
    <w:rsid w:val="00B02081"/>
    <w:rsid w:val="00B03F5D"/>
    <w:rsid w:val="00B055AF"/>
    <w:rsid w:val="00B05F4D"/>
    <w:rsid w:val="00B11EA0"/>
    <w:rsid w:val="00B12558"/>
    <w:rsid w:val="00B1337E"/>
    <w:rsid w:val="00B14206"/>
    <w:rsid w:val="00B16EAA"/>
    <w:rsid w:val="00B17821"/>
    <w:rsid w:val="00B213A8"/>
    <w:rsid w:val="00B22400"/>
    <w:rsid w:val="00B2278B"/>
    <w:rsid w:val="00B240BF"/>
    <w:rsid w:val="00B2498F"/>
    <w:rsid w:val="00B24D00"/>
    <w:rsid w:val="00B25982"/>
    <w:rsid w:val="00B26C47"/>
    <w:rsid w:val="00B30B86"/>
    <w:rsid w:val="00B32FD5"/>
    <w:rsid w:val="00B34656"/>
    <w:rsid w:val="00B349D3"/>
    <w:rsid w:val="00B354DB"/>
    <w:rsid w:val="00B35D0D"/>
    <w:rsid w:val="00B360F6"/>
    <w:rsid w:val="00B3647A"/>
    <w:rsid w:val="00B42AE2"/>
    <w:rsid w:val="00B43460"/>
    <w:rsid w:val="00B444D5"/>
    <w:rsid w:val="00B44691"/>
    <w:rsid w:val="00B5043D"/>
    <w:rsid w:val="00B5072E"/>
    <w:rsid w:val="00B51569"/>
    <w:rsid w:val="00B51CC5"/>
    <w:rsid w:val="00B52B9C"/>
    <w:rsid w:val="00B53A59"/>
    <w:rsid w:val="00B547F7"/>
    <w:rsid w:val="00B55FD1"/>
    <w:rsid w:val="00B56042"/>
    <w:rsid w:val="00B62BBC"/>
    <w:rsid w:val="00B64B09"/>
    <w:rsid w:val="00B6545F"/>
    <w:rsid w:val="00B70AB3"/>
    <w:rsid w:val="00B7507E"/>
    <w:rsid w:val="00B77B4D"/>
    <w:rsid w:val="00B805E6"/>
    <w:rsid w:val="00B846E3"/>
    <w:rsid w:val="00B8501A"/>
    <w:rsid w:val="00B86314"/>
    <w:rsid w:val="00B86487"/>
    <w:rsid w:val="00B90F11"/>
    <w:rsid w:val="00B9152D"/>
    <w:rsid w:val="00B91844"/>
    <w:rsid w:val="00B91D37"/>
    <w:rsid w:val="00B91DDE"/>
    <w:rsid w:val="00B93035"/>
    <w:rsid w:val="00B93147"/>
    <w:rsid w:val="00B93486"/>
    <w:rsid w:val="00B934C7"/>
    <w:rsid w:val="00B94898"/>
    <w:rsid w:val="00B96401"/>
    <w:rsid w:val="00B964C6"/>
    <w:rsid w:val="00B96910"/>
    <w:rsid w:val="00B97218"/>
    <w:rsid w:val="00B97371"/>
    <w:rsid w:val="00BA0083"/>
    <w:rsid w:val="00BA056F"/>
    <w:rsid w:val="00BA093E"/>
    <w:rsid w:val="00BA249D"/>
    <w:rsid w:val="00BA7417"/>
    <w:rsid w:val="00BB0613"/>
    <w:rsid w:val="00BB0CE3"/>
    <w:rsid w:val="00BB4185"/>
    <w:rsid w:val="00BB4E3B"/>
    <w:rsid w:val="00BB4F7B"/>
    <w:rsid w:val="00BB580F"/>
    <w:rsid w:val="00BB6EF1"/>
    <w:rsid w:val="00BC0A70"/>
    <w:rsid w:val="00BC1119"/>
    <w:rsid w:val="00BC21BD"/>
    <w:rsid w:val="00BC23F2"/>
    <w:rsid w:val="00BC2B25"/>
    <w:rsid w:val="00BC6616"/>
    <w:rsid w:val="00BD2721"/>
    <w:rsid w:val="00BD3AE2"/>
    <w:rsid w:val="00BD3C4C"/>
    <w:rsid w:val="00BD4C8D"/>
    <w:rsid w:val="00BD4F9D"/>
    <w:rsid w:val="00BD532A"/>
    <w:rsid w:val="00BD5403"/>
    <w:rsid w:val="00BD5913"/>
    <w:rsid w:val="00BE0140"/>
    <w:rsid w:val="00BE01C7"/>
    <w:rsid w:val="00BE02D8"/>
    <w:rsid w:val="00BE2481"/>
    <w:rsid w:val="00BE3049"/>
    <w:rsid w:val="00BE3302"/>
    <w:rsid w:val="00BE488B"/>
    <w:rsid w:val="00BE4B3C"/>
    <w:rsid w:val="00BE5CA6"/>
    <w:rsid w:val="00BE5D07"/>
    <w:rsid w:val="00BE648C"/>
    <w:rsid w:val="00BE67A3"/>
    <w:rsid w:val="00BE7102"/>
    <w:rsid w:val="00BE745C"/>
    <w:rsid w:val="00BF01F7"/>
    <w:rsid w:val="00BF04DE"/>
    <w:rsid w:val="00BF232F"/>
    <w:rsid w:val="00BF3765"/>
    <w:rsid w:val="00BF4370"/>
    <w:rsid w:val="00BF5118"/>
    <w:rsid w:val="00BF5D46"/>
    <w:rsid w:val="00BF69C4"/>
    <w:rsid w:val="00BF6AB9"/>
    <w:rsid w:val="00BF74DA"/>
    <w:rsid w:val="00C019A6"/>
    <w:rsid w:val="00C022C4"/>
    <w:rsid w:val="00C0305D"/>
    <w:rsid w:val="00C06FBD"/>
    <w:rsid w:val="00C110C8"/>
    <w:rsid w:val="00C13184"/>
    <w:rsid w:val="00C132A2"/>
    <w:rsid w:val="00C137E0"/>
    <w:rsid w:val="00C13CA7"/>
    <w:rsid w:val="00C14410"/>
    <w:rsid w:val="00C155D8"/>
    <w:rsid w:val="00C171D0"/>
    <w:rsid w:val="00C215B3"/>
    <w:rsid w:val="00C25712"/>
    <w:rsid w:val="00C26B13"/>
    <w:rsid w:val="00C277EE"/>
    <w:rsid w:val="00C31AAE"/>
    <w:rsid w:val="00C33199"/>
    <w:rsid w:val="00C33C99"/>
    <w:rsid w:val="00C35079"/>
    <w:rsid w:val="00C356AE"/>
    <w:rsid w:val="00C3713D"/>
    <w:rsid w:val="00C40DBA"/>
    <w:rsid w:val="00C4221B"/>
    <w:rsid w:val="00C43683"/>
    <w:rsid w:val="00C43D24"/>
    <w:rsid w:val="00C44C14"/>
    <w:rsid w:val="00C4631C"/>
    <w:rsid w:val="00C46AAD"/>
    <w:rsid w:val="00C4794A"/>
    <w:rsid w:val="00C52F71"/>
    <w:rsid w:val="00C53A16"/>
    <w:rsid w:val="00C56A07"/>
    <w:rsid w:val="00C612B2"/>
    <w:rsid w:val="00C62D4F"/>
    <w:rsid w:val="00C64CEA"/>
    <w:rsid w:val="00C66E87"/>
    <w:rsid w:val="00C6707D"/>
    <w:rsid w:val="00C67F62"/>
    <w:rsid w:val="00C72E5F"/>
    <w:rsid w:val="00C75357"/>
    <w:rsid w:val="00C77A8A"/>
    <w:rsid w:val="00C80222"/>
    <w:rsid w:val="00C815AB"/>
    <w:rsid w:val="00C838EB"/>
    <w:rsid w:val="00C8520D"/>
    <w:rsid w:val="00C85F1A"/>
    <w:rsid w:val="00C8626A"/>
    <w:rsid w:val="00C862C5"/>
    <w:rsid w:val="00C866C5"/>
    <w:rsid w:val="00C914B5"/>
    <w:rsid w:val="00C91ABA"/>
    <w:rsid w:val="00C9222C"/>
    <w:rsid w:val="00C926CF"/>
    <w:rsid w:val="00C934C3"/>
    <w:rsid w:val="00C93575"/>
    <w:rsid w:val="00C948AA"/>
    <w:rsid w:val="00C95224"/>
    <w:rsid w:val="00C97DE4"/>
    <w:rsid w:val="00CA28DB"/>
    <w:rsid w:val="00CA34D0"/>
    <w:rsid w:val="00CA55A3"/>
    <w:rsid w:val="00CA6B35"/>
    <w:rsid w:val="00CA6E45"/>
    <w:rsid w:val="00CB075D"/>
    <w:rsid w:val="00CB11F8"/>
    <w:rsid w:val="00CB1E8A"/>
    <w:rsid w:val="00CB4B4A"/>
    <w:rsid w:val="00CB512E"/>
    <w:rsid w:val="00CB5C13"/>
    <w:rsid w:val="00CC1D11"/>
    <w:rsid w:val="00CC1E89"/>
    <w:rsid w:val="00CC3453"/>
    <w:rsid w:val="00CC64EC"/>
    <w:rsid w:val="00CC69B9"/>
    <w:rsid w:val="00CD01ED"/>
    <w:rsid w:val="00CD066A"/>
    <w:rsid w:val="00CD1130"/>
    <w:rsid w:val="00CD1B51"/>
    <w:rsid w:val="00CD3627"/>
    <w:rsid w:val="00CD6445"/>
    <w:rsid w:val="00CE0695"/>
    <w:rsid w:val="00CE110D"/>
    <w:rsid w:val="00CE1FAF"/>
    <w:rsid w:val="00CE6D66"/>
    <w:rsid w:val="00CF0654"/>
    <w:rsid w:val="00CF2347"/>
    <w:rsid w:val="00CF2539"/>
    <w:rsid w:val="00CF27E6"/>
    <w:rsid w:val="00CF302F"/>
    <w:rsid w:val="00CF3AF0"/>
    <w:rsid w:val="00CF541B"/>
    <w:rsid w:val="00CF6665"/>
    <w:rsid w:val="00CF7F57"/>
    <w:rsid w:val="00D01EB7"/>
    <w:rsid w:val="00D022AE"/>
    <w:rsid w:val="00D04F7D"/>
    <w:rsid w:val="00D06832"/>
    <w:rsid w:val="00D077EC"/>
    <w:rsid w:val="00D11AC9"/>
    <w:rsid w:val="00D1224D"/>
    <w:rsid w:val="00D1305A"/>
    <w:rsid w:val="00D13398"/>
    <w:rsid w:val="00D160A0"/>
    <w:rsid w:val="00D16524"/>
    <w:rsid w:val="00D1698B"/>
    <w:rsid w:val="00D16C04"/>
    <w:rsid w:val="00D17DD7"/>
    <w:rsid w:val="00D20071"/>
    <w:rsid w:val="00D20A36"/>
    <w:rsid w:val="00D20CFD"/>
    <w:rsid w:val="00D21A46"/>
    <w:rsid w:val="00D22368"/>
    <w:rsid w:val="00D22A50"/>
    <w:rsid w:val="00D23218"/>
    <w:rsid w:val="00D23964"/>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47B8F"/>
    <w:rsid w:val="00D52DFC"/>
    <w:rsid w:val="00D54B9B"/>
    <w:rsid w:val="00D55A5F"/>
    <w:rsid w:val="00D56B0D"/>
    <w:rsid w:val="00D615CE"/>
    <w:rsid w:val="00D61D03"/>
    <w:rsid w:val="00D61D90"/>
    <w:rsid w:val="00D64A2A"/>
    <w:rsid w:val="00D66730"/>
    <w:rsid w:val="00D7050B"/>
    <w:rsid w:val="00D71A47"/>
    <w:rsid w:val="00D71C4F"/>
    <w:rsid w:val="00D74837"/>
    <w:rsid w:val="00D75BC7"/>
    <w:rsid w:val="00D7635A"/>
    <w:rsid w:val="00D77858"/>
    <w:rsid w:val="00D80262"/>
    <w:rsid w:val="00D8346F"/>
    <w:rsid w:val="00D83A5A"/>
    <w:rsid w:val="00D83EFA"/>
    <w:rsid w:val="00D848D0"/>
    <w:rsid w:val="00D849F9"/>
    <w:rsid w:val="00D84B0A"/>
    <w:rsid w:val="00D85EF0"/>
    <w:rsid w:val="00D86E8A"/>
    <w:rsid w:val="00D90D2A"/>
    <w:rsid w:val="00D91EB8"/>
    <w:rsid w:val="00D9266D"/>
    <w:rsid w:val="00D9399E"/>
    <w:rsid w:val="00D951DE"/>
    <w:rsid w:val="00D957FE"/>
    <w:rsid w:val="00D95B62"/>
    <w:rsid w:val="00D9644D"/>
    <w:rsid w:val="00D976C3"/>
    <w:rsid w:val="00DA10E9"/>
    <w:rsid w:val="00DA1431"/>
    <w:rsid w:val="00DA17BF"/>
    <w:rsid w:val="00DA1C08"/>
    <w:rsid w:val="00DA5D69"/>
    <w:rsid w:val="00DA66DD"/>
    <w:rsid w:val="00DA6725"/>
    <w:rsid w:val="00DA7390"/>
    <w:rsid w:val="00DA7A98"/>
    <w:rsid w:val="00DB04A9"/>
    <w:rsid w:val="00DB12E2"/>
    <w:rsid w:val="00DB2501"/>
    <w:rsid w:val="00DB37E1"/>
    <w:rsid w:val="00DB4752"/>
    <w:rsid w:val="00DB5F0B"/>
    <w:rsid w:val="00DB6EFE"/>
    <w:rsid w:val="00DC13BB"/>
    <w:rsid w:val="00DC1AD5"/>
    <w:rsid w:val="00DC1B3D"/>
    <w:rsid w:val="00DC2603"/>
    <w:rsid w:val="00DC2738"/>
    <w:rsid w:val="00DC3323"/>
    <w:rsid w:val="00DC3498"/>
    <w:rsid w:val="00DC3A4A"/>
    <w:rsid w:val="00DC3CD6"/>
    <w:rsid w:val="00DC3D48"/>
    <w:rsid w:val="00DC5037"/>
    <w:rsid w:val="00DC668A"/>
    <w:rsid w:val="00DC75B5"/>
    <w:rsid w:val="00DD245E"/>
    <w:rsid w:val="00DD3045"/>
    <w:rsid w:val="00DD54BA"/>
    <w:rsid w:val="00DD5CD0"/>
    <w:rsid w:val="00DD67AC"/>
    <w:rsid w:val="00DD7ECC"/>
    <w:rsid w:val="00DE1E33"/>
    <w:rsid w:val="00DE4AD6"/>
    <w:rsid w:val="00DE7BA1"/>
    <w:rsid w:val="00DF0CE0"/>
    <w:rsid w:val="00DF0D8F"/>
    <w:rsid w:val="00DF125A"/>
    <w:rsid w:val="00DF1F81"/>
    <w:rsid w:val="00DF261E"/>
    <w:rsid w:val="00DF290D"/>
    <w:rsid w:val="00DF2DDE"/>
    <w:rsid w:val="00DF2FC8"/>
    <w:rsid w:val="00DF6A8D"/>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3203"/>
    <w:rsid w:val="00E33BD3"/>
    <w:rsid w:val="00E34A9C"/>
    <w:rsid w:val="00E3674D"/>
    <w:rsid w:val="00E369DE"/>
    <w:rsid w:val="00E36A43"/>
    <w:rsid w:val="00E41DA2"/>
    <w:rsid w:val="00E4311E"/>
    <w:rsid w:val="00E43C8F"/>
    <w:rsid w:val="00E43D36"/>
    <w:rsid w:val="00E44218"/>
    <w:rsid w:val="00E46B19"/>
    <w:rsid w:val="00E46CC5"/>
    <w:rsid w:val="00E5061A"/>
    <w:rsid w:val="00E513FF"/>
    <w:rsid w:val="00E52EBF"/>
    <w:rsid w:val="00E54FFF"/>
    <w:rsid w:val="00E55A3D"/>
    <w:rsid w:val="00E60432"/>
    <w:rsid w:val="00E60574"/>
    <w:rsid w:val="00E62AEE"/>
    <w:rsid w:val="00E639B6"/>
    <w:rsid w:val="00E641A3"/>
    <w:rsid w:val="00E72527"/>
    <w:rsid w:val="00E76DF1"/>
    <w:rsid w:val="00E803CD"/>
    <w:rsid w:val="00E816D3"/>
    <w:rsid w:val="00E81ECA"/>
    <w:rsid w:val="00E8254F"/>
    <w:rsid w:val="00E86815"/>
    <w:rsid w:val="00E9199D"/>
    <w:rsid w:val="00E92400"/>
    <w:rsid w:val="00E95F4B"/>
    <w:rsid w:val="00E9734B"/>
    <w:rsid w:val="00E975C6"/>
    <w:rsid w:val="00EA3541"/>
    <w:rsid w:val="00EA3EEB"/>
    <w:rsid w:val="00EA44BD"/>
    <w:rsid w:val="00EA5C82"/>
    <w:rsid w:val="00EA7934"/>
    <w:rsid w:val="00EA7D16"/>
    <w:rsid w:val="00EB0BB3"/>
    <w:rsid w:val="00EB1414"/>
    <w:rsid w:val="00EB1D4C"/>
    <w:rsid w:val="00EB2028"/>
    <w:rsid w:val="00EC1C4F"/>
    <w:rsid w:val="00EC21DC"/>
    <w:rsid w:val="00EC3CC6"/>
    <w:rsid w:val="00EC5266"/>
    <w:rsid w:val="00EC5CBF"/>
    <w:rsid w:val="00EC6297"/>
    <w:rsid w:val="00EC691D"/>
    <w:rsid w:val="00ED0D2B"/>
    <w:rsid w:val="00ED2846"/>
    <w:rsid w:val="00ED3BED"/>
    <w:rsid w:val="00ED4484"/>
    <w:rsid w:val="00ED49BA"/>
    <w:rsid w:val="00ED669E"/>
    <w:rsid w:val="00ED66A8"/>
    <w:rsid w:val="00EE096B"/>
    <w:rsid w:val="00EE0DDA"/>
    <w:rsid w:val="00EE1BBD"/>
    <w:rsid w:val="00EE208B"/>
    <w:rsid w:val="00EE24B7"/>
    <w:rsid w:val="00EE3F44"/>
    <w:rsid w:val="00EE7AC5"/>
    <w:rsid w:val="00EF01AE"/>
    <w:rsid w:val="00EF4134"/>
    <w:rsid w:val="00EF4592"/>
    <w:rsid w:val="00F0058D"/>
    <w:rsid w:val="00F0105C"/>
    <w:rsid w:val="00F01C47"/>
    <w:rsid w:val="00F03A67"/>
    <w:rsid w:val="00F03B45"/>
    <w:rsid w:val="00F04BFB"/>
    <w:rsid w:val="00F05426"/>
    <w:rsid w:val="00F075D9"/>
    <w:rsid w:val="00F100F1"/>
    <w:rsid w:val="00F11A9A"/>
    <w:rsid w:val="00F11AD0"/>
    <w:rsid w:val="00F15363"/>
    <w:rsid w:val="00F1573A"/>
    <w:rsid w:val="00F174B2"/>
    <w:rsid w:val="00F1771E"/>
    <w:rsid w:val="00F21DCD"/>
    <w:rsid w:val="00F221A4"/>
    <w:rsid w:val="00F238BD"/>
    <w:rsid w:val="00F24793"/>
    <w:rsid w:val="00F24B48"/>
    <w:rsid w:val="00F25200"/>
    <w:rsid w:val="00F25405"/>
    <w:rsid w:val="00F27609"/>
    <w:rsid w:val="00F30462"/>
    <w:rsid w:val="00F3249E"/>
    <w:rsid w:val="00F32C84"/>
    <w:rsid w:val="00F335A4"/>
    <w:rsid w:val="00F33EA0"/>
    <w:rsid w:val="00F34C0B"/>
    <w:rsid w:val="00F35505"/>
    <w:rsid w:val="00F3575B"/>
    <w:rsid w:val="00F358FB"/>
    <w:rsid w:val="00F35A5A"/>
    <w:rsid w:val="00F36C8D"/>
    <w:rsid w:val="00F36DCF"/>
    <w:rsid w:val="00F4302F"/>
    <w:rsid w:val="00F43E6C"/>
    <w:rsid w:val="00F4582C"/>
    <w:rsid w:val="00F4630F"/>
    <w:rsid w:val="00F479A9"/>
    <w:rsid w:val="00F47DA7"/>
    <w:rsid w:val="00F5137C"/>
    <w:rsid w:val="00F5181A"/>
    <w:rsid w:val="00F52044"/>
    <w:rsid w:val="00F53C76"/>
    <w:rsid w:val="00F5571F"/>
    <w:rsid w:val="00F56B54"/>
    <w:rsid w:val="00F63B5C"/>
    <w:rsid w:val="00F6436B"/>
    <w:rsid w:val="00F64C37"/>
    <w:rsid w:val="00F64F63"/>
    <w:rsid w:val="00F659E7"/>
    <w:rsid w:val="00F65B0F"/>
    <w:rsid w:val="00F66910"/>
    <w:rsid w:val="00F66CDB"/>
    <w:rsid w:val="00F67086"/>
    <w:rsid w:val="00F70DB8"/>
    <w:rsid w:val="00F713DD"/>
    <w:rsid w:val="00F71F1D"/>
    <w:rsid w:val="00F72938"/>
    <w:rsid w:val="00F73F4C"/>
    <w:rsid w:val="00F75398"/>
    <w:rsid w:val="00F75F79"/>
    <w:rsid w:val="00F816CD"/>
    <w:rsid w:val="00F82170"/>
    <w:rsid w:val="00F83DC0"/>
    <w:rsid w:val="00F8455F"/>
    <w:rsid w:val="00F850D9"/>
    <w:rsid w:val="00F86B29"/>
    <w:rsid w:val="00F877BA"/>
    <w:rsid w:val="00F90BF9"/>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268F"/>
    <w:rsid w:val="00FC358A"/>
    <w:rsid w:val="00FC4C56"/>
    <w:rsid w:val="00FC55A6"/>
    <w:rsid w:val="00FD1310"/>
    <w:rsid w:val="00FD1F1F"/>
    <w:rsid w:val="00FD1FB2"/>
    <w:rsid w:val="00FD367F"/>
    <w:rsid w:val="00FD3C45"/>
    <w:rsid w:val="00FD42AF"/>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33203"/>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6478A-83C3-4757-9191-69D3E013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2017-02-14T16:42:00Z</cp:lastPrinted>
  <dcterms:created xsi:type="dcterms:W3CDTF">2018-05-01T20:07:00Z</dcterms:created>
  <dcterms:modified xsi:type="dcterms:W3CDTF">2018-05-01T20:07:00Z</dcterms:modified>
</cp:coreProperties>
</file>