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D721" w14:textId="148BC913" w:rsidR="00DF2971" w:rsidRDefault="00CF333E">
      <w:bookmarkStart w:id="0" w:name="_GoBack"/>
      <w:bookmarkEnd w:id="0"/>
      <w:r>
        <w:t xml:space="preserve"> </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A846CBA" w14:textId="77777777" w:rsidTr="00335806">
        <w:tc>
          <w:tcPr>
            <w:tcW w:w="9576" w:type="dxa"/>
            <w:shd w:val="clear" w:color="auto" w:fill="DBE5F1" w:themeFill="accent1" w:themeFillTint="33"/>
          </w:tcPr>
          <w:p w14:paraId="0206EE19" w14:textId="77777777" w:rsidR="00DF2971" w:rsidRDefault="00DF5D4C" w:rsidP="00226549">
            <w:pPr>
              <w:jc w:val="center"/>
              <w:rPr>
                <w:rFonts w:asciiTheme="minorHAnsi" w:eastAsiaTheme="minorHAnsi" w:hAnsiTheme="minorHAnsi" w:cstheme="minorBidi"/>
                <w:b/>
              </w:rPr>
            </w:pPr>
            <w:r>
              <w:rPr>
                <w:rFonts w:asciiTheme="minorHAnsi" w:eastAsiaTheme="minorHAnsi" w:hAnsiTheme="minorHAnsi" w:cstheme="minorBidi"/>
                <w:b/>
              </w:rPr>
              <w:t>College of Health and Human Services</w:t>
            </w:r>
          </w:p>
          <w:p w14:paraId="5EE8F824" w14:textId="77777777" w:rsidR="00DF2971" w:rsidRPr="005A25E2" w:rsidRDefault="00DF5D4C" w:rsidP="00DF5D4C">
            <w:pPr>
              <w:jc w:val="center"/>
              <w:rPr>
                <w:rFonts w:asciiTheme="minorHAnsi" w:eastAsiaTheme="minorHAnsi" w:hAnsiTheme="minorHAnsi" w:cstheme="minorBidi"/>
                <w:b/>
              </w:rPr>
            </w:pPr>
            <w:r>
              <w:rPr>
                <w:rFonts w:asciiTheme="minorHAnsi" w:eastAsiaTheme="minorHAnsi" w:hAnsiTheme="minorHAnsi" w:cstheme="minorBidi"/>
                <w:b/>
              </w:rPr>
              <w:t>School of Nursing</w:t>
            </w:r>
            <w:r w:rsidR="00DF2971">
              <w:rPr>
                <w:rFonts w:asciiTheme="minorHAnsi" w:eastAsiaTheme="minorHAnsi" w:hAnsiTheme="minorHAnsi" w:cstheme="minorBidi"/>
                <w:b/>
              </w:rPr>
              <w:t>/</w:t>
            </w:r>
            <w:r>
              <w:rPr>
                <w:rFonts w:asciiTheme="minorHAnsi" w:eastAsiaTheme="minorHAnsi" w:hAnsiTheme="minorHAnsi" w:cstheme="minorBidi"/>
                <w:b/>
              </w:rPr>
              <w:t xml:space="preserve">Graduate </w:t>
            </w:r>
            <w:r w:rsidR="00DF2971">
              <w:rPr>
                <w:rFonts w:asciiTheme="minorHAnsi" w:eastAsiaTheme="minorHAnsi" w:hAnsiTheme="minorHAnsi" w:cstheme="minorBidi"/>
                <w:b/>
              </w:rPr>
              <w:t>Program</w:t>
            </w:r>
            <w:r w:rsidR="00D14D6F">
              <w:rPr>
                <w:rFonts w:asciiTheme="minorHAnsi" w:eastAsiaTheme="minorHAnsi" w:hAnsiTheme="minorHAnsi" w:cstheme="minorBidi"/>
                <w:b/>
              </w:rPr>
              <w:t xml:space="preserve"> </w:t>
            </w:r>
          </w:p>
        </w:tc>
      </w:tr>
      <w:tr w:rsidR="00DF2971" w:rsidRPr="005A25E2" w14:paraId="39BA20DE" w14:textId="77777777" w:rsidTr="00335806">
        <w:tc>
          <w:tcPr>
            <w:tcW w:w="9576" w:type="dxa"/>
            <w:shd w:val="clear" w:color="auto" w:fill="244061" w:themeFill="accent1" w:themeFillShade="80"/>
          </w:tcPr>
          <w:p w14:paraId="354BD86A" w14:textId="77777777" w:rsidR="00DF2971" w:rsidRPr="005A25E2" w:rsidRDefault="00DF2971" w:rsidP="00226549">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6D90D02E" w14:textId="77777777" w:rsidTr="00335806">
        <w:tc>
          <w:tcPr>
            <w:tcW w:w="9576" w:type="dxa"/>
            <w:shd w:val="clear" w:color="auto" w:fill="DBE5F1" w:themeFill="accent1" w:themeFillTint="33"/>
          </w:tcPr>
          <w:p w14:paraId="348BADA1" w14:textId="77777777" w:rsidR="00DF2971" w:rsidRPr="00E14658" w:rsidRDefault="00D14D6F" w:rsidP="00D14D6F">
            <w:pPr>
              <w:pStyle w:val="Heading2"/>
            </w:pPr>
            <w:r>
              <w:t>Mission Statement</w:t>
            </w:r>
          </w:p>
        </w:tc>
      </w:tr>
      <w:tr w:rsidR="00DF2971" w:rsidRPr="005A25E2" w14:paraId="32D1D3BA" w14:textId="77777777" w:rsidTr="00335806">
        <w:trPr>
          <w:trHeight w:val="713"/>
        </w:trPr>
        <w:tc>
          <w:tcPr>
            <w:tcW w:w="9576" w:type="dxa"/>
          </w:tcPr>
          <w:p w14:paraId="678F549E" w14:textId="057C71EE" w:rsidR="006746B9" w:rsidRDefault="00DF5D4C" w:rsidP="006746B9">
            <w:pPr>
              <w:spacing w:after="0" w:line="240" w:lineRule="auto"/>
              <w:ind w:right="86"/>
              <w:rPr>
                <w:rFonts w:ascii="Arial" w:eastAsia="Arial" w:hAnsi="Arial" w:cs="Arial"/>
                <w:spacing w:val="-4"/>
              </w:rPr>
            </w:pPr>
            <w:r w:rsidRPr="00797263">
              <w:rPr>
                <w:rFonts w:ascii="Arial" w:eastAsia="Arial" w:hAnsi="Arial" w:cs="Arial"/>
              </w:rPr>
              <w:t>The</w:t>
            </w:r>
            <w:r w:rsidRPr="00797263">
              <w:rPr>
                <w:rFonts w:ascii="Arial" w:eastAsia="Arial" w:hAnsi="Arial" w:cs="Arial"/>
                <w:spacing w:val="-4"/>
              </w:rPr>
              <w:t xml:space="preserve"> </w:t>
            </w:r>
            <w:r w:rsidRPr="00797263">
              <w:rPr>
                <w:rFonts w:ascii="Arial" w:eastAsia="Arial" w:hAnsi="Arial" w:cs="Arial"/>
              </w:rPr>
              <w:t>mission</w:t>
            </w:r>
            <w:r w:rsidRPr="00797263">
              <w:rPr>
                <w:rFonts w:ascii="Arial" w:eastAsia="Arial" w:hAnsi="Arial" w:cs="Arial"/>
                <w:spacing w:val="-8"/>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3"/>
              </w:rPr>
              <w:t xml:space="preserve"> </w:t>
            </w:r>
            <w:r w:rsidRPr="00797263">
              <w:rPr>
                <w:rFonts w:ascii="Arial" w:eastAsia="Arial" w:hAnsi="Arial" w:cs="Arial"/>
              </w:rPr>
              <w:t>School</w:t>
            </w:r>
            <w:r w:rsidRPr="00797263">
              <w:rPr>
                <w:rFonts w:ascii="Arial" w:eastAsia="Arial" w:hAnsi="Arial" w:cs="Arial"/>
                <w:spacing w:val="-11"/>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N</w:t>
            </w:r>
            <w:r w:rsidRPr="00797263">
              <w:rPr>
                <w:rFonts w:ascii="Arial" w:eastAsia="Arial" w:hAnsi="Arial" w:cs="Arial"/>
                <w:spacing w:val="1"/>
              </w:rPr>
              <w:t>u</w:t>
            </w:r>
            <w:r w:rsidRPr="00797263">
              <w:rPr>
                <w:rFonts w:ascii="Arial" w:eastAsia="Arial" w:hAnsi="Arial" w:cs="Arial"/>
              </w:rPr>
              <w:t>rsing</w:t>
            </w:r>
            <w:r w:rsidRPr="00797263">
              <w:rPr>
                <w:rFonts w:ascii="Arial" w:eastAsia="Arial" w:hAnsi="Arial" w:cs="Arial"/>
                <w:spacing w:val="-8"/>
              </w:rPr>
              <w:t xml:space="preserve"> </w:t>
            </w:r>
            <w:r w:rsidRPr="00797263">
              <w:rPr>
                <w:rFonts w:ascii="Arial" w:eastAsia="Arial" w:hAnsi="Arial" w:cs="Arial"/>
              </w:rPr>
              <w:t>at</w:t>
            </w:r>
            <w:r w:rsidRPr="00797263">
              <w:rPr>
                <w:rFonts w:ascii="Arial" w:eastAsia="Arial" w:hAnsi="Arial" w:cs="Arial"/>
                <w:spacing w:val="-2"/>
              </w:rPr>
              <w:t xml:space="preserve"> </w:t>
            </w:r>
            <w:r w:rsidRPr="00797263">
              <w:rPr>
                <w:rFonts w:ascii="Arial" w:eastAsia="Arial" w:hAnsi="Arial" w:cs="Arial"/>
              </w:rPr>
              <w:t>Cali</w:t>
            </w:r>
            <w:r w:rsidRPr="00797263">
              <w:rPr>
                <w:rFonts w:ascii="Arial" w:eastAsia="Arial" w:hAnsi="Arial" w:cs="Arial"/>
                <w:spacing w:val="-1"/>
              </w:rPr>
              <w:t>f</w:t>
            </w:r>
            <w:r w:rsidRPr="00797263">
              <w:rPr>
                <w:rFonts w:ascii="Arial" w:eastAsia="Arial" w:hAnsi="Arial" w:cs="Arial"/>
              </w:rPr>
              <w:t>ornia</w:t>
            </w:r>
            <w:r w:rsidRPr="00797263">
              <w:rPr>
                <w:rFonts w:ascii="Arial" w:eastAsia="Arial" w:hAnsi="Arial" w:cs="Arial"/>
                <w:spacing w:val="-9"/>
              </w:rPr>
              <w:t xml:space="preserve"> </w:t>
            </w:r>
            <w:r w:rsidRPr="00797263">
              <w:rPr>
                <w:rFonts w:ascii="Arial" w:eastAsia="Arial" w:hAnsi="Arial" w:cs="Arial"/>
              </w:rPr>
              <w:t>State</w:t>
            </w:r>
            <w:r w:rsidRPr="00797263">
              <w:rPr>
                <w:rFonts w:ascii="Arial" w:eastAsia="Arial" w:hAnsi="Arial" w:cs="Arial"/>
                <w:spacing w:val="-5"/>
              </w:rPr>
              <w:t xml:space="preserve"> </w:t>
            </w:r>
            <w:r w:rsidRPr="00797263">
              <w:rPr>
                <w:rFonts w:ascii="Arial" w:eastAsia="Arial" w:hAnsi="Arial" w:cs="Arial"/>
              </w:rPr>
              <w:t>University,</w:t>
            </w:r>
            <w:r w:rsidRPr="00797263">
              <w:rPr>
                <w:rFonts w:ascii="Arial" w:eastAsia="Arial" w:hAnsi="Arial" w:cs="Arial"/>
                <w:spacing w:val="-10"/>
              </w:rPr>
              <w:t xml:space="preserve"> </w:t>
            </w:r>
            <w:r w:rsidRPr="00797263">
              <w:rPr>
                <w:rFonts w:ascii="Arial" w:eastAsia="Arial" w:hAnsi="Arial" w:cs="Arial"/>
                <w:spacing w:val="1"/>
              </w:rPr>
              <w:t>F</w:t>
            </w:r>
            <w:r w:rsidRPr="00797263">
              <w:rPr>
                <w:rFonts w:ascii="Arial" w:eastAsia="Arial" w:hAnsi="Arial" w:cs="Arial"/>
              </w:rPr>
              <w:t>resno</w:t>
            </w:r>
            <w:r w:rsidRPr="00797263">
              <w:rPr>
                <w:rFonts w:ascii="Arial" w:eastAsia="Arial" w:hAnsi="Arial" w:cs="Arial"/>
                <w:spacing w:val="-7"/>
              </w:rPr>
              <w:t xml:space="preserve"> </w:t>
            </w:r>
            <w:r w:rsidRPr="00797263">
              <w:rPr>
                <w:rFonts w:ascii="Arial" w:eastAsia="Arial" w:hAnsi="Arial" w:cs="Arial"/>
              </w:rPr>
              <w:t>is</w:t>
            </w:r>
            <w:r w:rsidRPr="00797263">
              <w:rPr>
                <w:rFonts w:ascii="Arial" w:eastAsia="Arial" w:hAnsi="Arial" w:cs="Arial"/>
                <w:spacing w:val="-2"/>
              </w:rPr>
              <w:t xml:space="preserve"> </w:t>
            </w:r>
            <w:r w:rsidRPr="00797263">
              <w:rPr>
                <w:rFonts w:ascii="Arial" w:eastAsia="Arial" w:hAnsi="Arial" w:cs="Arial"/>
              </w:rPr>
              <w:t>to</w:t>
            </w:r>
            <w:r w:rsidRPr="00797263">
              <w:rPr>
                <w:rFonts w:ascii="Arial" w:eastAsia="Arial" w:hAnsi="Arial" w:cs="Arial"/>
                <w:spacing w:val="-2"/>
              </w:rPr>
              <w:t xml:space="preserve"> </w:t>
            </w:r>
            <w:r w:rsidRPr="00797263">
              <w:rPr>
                <w:rFonts w:ascii="Arial" w:eastAsia="Arial" w:hAnsi="Arial" w:cs="Arial"/>
                <w:spacing w:val="-1"/>
              </w:rPr>
              <w:t>o</w:t>
            </w:r>
            <w:r w:rsidRPr="00797263">
              <w:rPr>
                <w:rFonts w:ascii="Arial" w:eastAsia="Arial" w:hAnsi="Arial" w:cs="Arial"/>
              </w:rPr>
              <w:t>ffer</w:t>
            </w:r>
            <w:r w:rsidRPr="00797263">
              <w:rPr>
                <w:rFonts w:ascii="Arial" w:eastAsia="Arial" w:hAnsi="Arial" w:cs="Arial"/>
                <w:spacing w:val="-4"/>
              </w:rPr>
              <w:t xml:space="preserve"> </w:t>
            </w:r>
            <w:r w:rsidR="006746B9">
              <w:rPr>
                <w:rFonts w:ascii="Arial" w:eastAsia="Arial" w:hAnsi="Arial" w:cs="Arial"/>
                <w:spacing w:val="-4"/>
              </w:rPr>
              <w:t>theory-based nursing education to undergraduate and graduate nursing students.  The School prepares nurses with clinical decision-making skills based on EBP.  Additionally, the School seeks to establish an academic foundation for Advanced Practice Nursing and Doctoral preparation.  As life-long learners, graduates are prepared for delivering Holistic health care to diverse populations across Health Care settings.</w:t>
            </w:r>
          </w:p>
          <w:p w14:paraId="122B7C8C" w14:textId="77777777" w:rsidR="00132DD5" w:rsidRDefault="00132DD5" w:rsidP="006746B9">
            <w:pPr>
              <w:spacing w:after="0" w:line="240" w:lineRule="auto"/>
              <w:ind w:right="86"/>
              <w:rPr>
                <w:rFonts w:ascii="Arial" w:eastAsia="Arial" w:hAnsi="Arial" w:cs="Arial"/>
                <w:spacing w:val="-4"/>
              </w:rPr>
            </w:pPr>
          </w:p>
          <w:p w14:paraId="00AE1E6C" w14:textId="77777777" w:rsidR="00DF2971" w:rsidRPr="00132DD5" w:rsidRDefault="006746B9" w:rsidP="006746B9">
            <w:pPr>
              <w:spacing w:after="0" w:line="240" w:lineRule="auto"/>
              <w:ind w:right="86"/>
              <w:rPr>
                <w:rFonts w:asciiTheme="minorHAnsi" w:eastAsiaTheme="minorHAnsi" w:hAnsiTheme="minorHAnsi" w:cstheme="minorBidi"/>
                <w:sz w:val="16"/>
                <w:szCs w:val="16"/>
              </w:rPr>
            </w:pPr>
            <w:r w:rsidRPr="00132DD5">
              <w:rPr>
                <w:rFonts w:ascii="Arial" w:eastAsia="Arial" w:hAnsi="Arial" w:cs="Arial"/>
                <w:spacing w:val="-4"/>
                <w:sz w:val="16"/>
                <w:szCs w:val="16"/>
              </w:rPr>
              <w:t>Approved by Faculty Council: 4/20/18</w:t>
            </w:r>
          </w:p>
        </w:tc>
      </w:tr>
    </w:tbl>
    <w:p w14:paraId="36B44CC8"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EF5FE9" w:rsidRPr="005A25E2" w14:paraId="15A1A113" w14:textId="77777777" w:rsidTr="00EF5FE9">
        <w:tc>
          <w:tcPr>
            <w:tcW w:w="9314" w:type="dxa"/>
            <w:tcBorders>
              <w:top w:val="single" w:sz="18" w:space="0" w:color="auto"/>
              <w:bottom w:val="single" w:sz="4" w:space="0" w:color="auto"/>
            </w:tcBorders>
            <w:shd w:val="clear" w:color="auto" w:fill="DBE5F1" w:themeFill="accent1" w:themeFillTint="33"/>
          </w:tcPr>
          <w:p w14:paraId="3DF25B34" w14:textId="77777777" w:rsidR="00EF5FE9" w:rsidRPr="005A25E2" w:rsidRDefault="00852A88" w:rsidP="00EF5FE9">
            <w:pPr>
              <w:pStyle w:val="Heading2"/>
            </w:pPr>
            <w:r>
              <w:t xml:space="preserve">Program </w:t>
            </w:r>
            <w:r w:rsidR="00EF5FE9" w:rsidRPr="005A25E2">
              <w:t>Goals and Student Learning Outcomes</w:t>
            </w:r>
          </w:p>
        </w:tc>
      </w:tr>
      <w:tr w:rsidR="00EF5FE9" w:rsidRPr="005A25E2" w14:paraId="3083BAED" w14:textId="77777777" w:rsidTr="00EF5FE9">
        <w:tc>
          <w:tcPr>
            <w:tcW w:w="9314" w:type="dxa"/>
            <w:tcBorders>
              <w:top w:val="single" w:sz="4" w:space="0" w:color="auto"/>
            </w:tcBorders>
            <w:shd w:val="clear" w:color="auto" w:fill="auto"/>
          </w:tcPr>
          <w:p w14:paraId="74AD1ECE" w14:textId="77777777" w:rsidR="00EF5FE9" w:rsidRPr="005A25E2" w:rsidRDefault="00EF5FE9" w:rsidP="00EF5FE9">
            <w:pPr>
              <w:pStyle w:val="Heading2"/>
              <w:numPr>
                <w:ilvl w:val="0"/>
                <w:numId w:val="0"/>
              </w:numPr>
              <w:ind w:left="360"/>
            </w:pPr>
          </w:p>
        </w:tc>
      </w:tr>
      <w:tr w:rsidR="00EF5FE9" w:rsidRPr="005A25E2" w14:paraId="08493C9C" w14:textId="77777777" w:rsidTr="00EF5FE9">
        <w:tc>
          <w:tcPr>
            <w:tcW w:w="9314" w:type="dxa"/>
            <w:shd w:val="clear" w:color="auto" w:fill="auto"/>
          </w:tcPr>
          <w:p w14:paraId="48A6D3C3" w14:textId="77777777" w:rsidR="00EF5FE9" w:rsidRDefault="00EF5FE9" w:rsidP="00EF5FE9">
            <w:pPr>
              <w:rPr>
                <w:rFonts w:asciiTheme="minorHAnsi" w:eastAsiaTheme="minorHAnsi" w:hAnsiTheme="minorHAnsi" w:cstheme="minorBidi"/>
                <w:b/>
              </w:rPr>
            </w:pPr>
            <w:r>
              <w:rPr>
                <w:rFonts w:asciiTheme="minorHAnsi" w:eastAsiaTheme="minorHAnsi" w:hAnsiTheme="minorHAnsi" w:cstheme="minorBidi"/>
                <w:b/>
              </w:rPr>
              <w:t>Program Goals</w:t>
            </w:r>
          </w:p>
          <w:p w14:paraId="4316CC7C" w14:textId="4A23FE0D" w:rsidR="00EF5FE9" w:rsidRPr="00626ED0" w:rsidRDefault="008F1AE6" w:rsidP="00EF5FE9">
            <w:pPr>
              <w:pStyle w:val="ListParagraph"/>
              <w:numPr>
                <w:ilvl w:val="0"/>
                <w:numId w:val="9"/>
              </w:numPr>
              <w:rPr>
                <w:rFonts w:ascii="Arial" w:hAnsi="Arial" w:cs="Arial"/>
                <w:sz w:val="24"/>
                <w:szCs w:val="24"/>
              </w:rPr>
            </w:pPr>
            <w:r>
              <w:rPr>
                <w:rFonts w:ascii="Arial" w:hAnsi="Arial" w:cs="Arial"/>
                <w:sz w:val="24"/>
                <w:szCs w:val="24"/>
              </w:rPr>
              <w:t>I</w:t>
            </w:r>
            <w:r w:rsidR="00EF5FE9" w:rsidRPr="00626ED0">
              <w:rPr>
                <w:rFonts w:ascii="Arial" w:hAnsi="Arial" w:cs="Arial"/>
                <w:sz w:val="24"/>
                <w:szCs w:val="24"/>
              </w:rPr>
              <w:t>mplement concepts of collaboration, consultancy, teaching, leadership, and research in advanced nursing practice</w:t>
            </w:r>
            <w:r w:rsidR="00EF5FE9">
              <w:rPr>
                <w:rFonts w:ascii="Arial" w:hAnsi="Arial" w:cs="Arial"/>
                <w:sz w:val="24"/>
                <w:szCs w:val="24"/>
              </w:rPr>
              <w:t>.</w:t>
            </w:r>
          </w:p>
          <w:p w14:paraId="5CAF996C" w14:textId="61D6187B" w:rsidR="00EF5FE9" w:rsidRDefault="00EF5FE9" w:rsidP="00EF5FE9">
            <w:pPr>
              <w:pStyle w:val="ListParagraph"/>
              <w:numPr>
                <w:ilvl w:val="0"/>
                <w:numId w:val="9"/>
              </w:numPr>
              <w:rPr>
                <w:rFonts w:ascii="Arial" w:hAnsi="Arial" w:cs="Arial"/>
                <w:sz w:val="24"/>
                <w:szCs w:val="24"/>
              </w:rPr>
            </w:pPr>
            <w:r w:rsidRPr="00626ED0">
              <w:rPr>
                <w:rFonts w:ascii="Arial" w:hAnsi="Arial" w:cs="Arial"/>
                <w:sz w:val="24"/>
                <w:szCs w:val="24"/>
              </w:rPr>
              <w:t>Function as a licensed practitioner</w:t>
            </w:r>
            <w:r>
              <w:rPr>
                <w:rFonts w:ascii="Arial" w:hAnsi="Arial" w:cs="Arial"/>
                <w:sz w:val="24"/>
                <w:szCs w:val="24"/>
              </w:rPr>
              <w:t xml:space="preserve"> provi</w:t>
            </w:r>
            <w:r w:rsidRPr="00626ED0">
              <w:rPr>
                <w:rFonts w:ascii="Arial" w:hAnsi="Arial" w:cs="Arial"/>
                <w:sz w:val="24"/>
                <w:szCs w:val="24"/>
              </w:rPr>
              <w:t>d</w:t>
            </w:r>
            <w:r>
              <w:rPr>
                <w:rFonts w:ascii="Arial" w:hAnsi="Arial" w:cs="Arial"/>
                <w:sz w:val="24"/>
                <w:szCs w:val="24"/>
              </w:rPr>
              <w:t>in</w:t>
            </w:r>
            <w:r w:rsidRPr="00626ED0">
              <w:rPr>
                <w:rFonts w:ascii="Arial" w:hAnsi="Arial" w:cs="Arial"/>
                <w:sz w:val="24"/>
                <w:szCs w:val="24"/>
              </w:rPr>
              <w:t xml:space="preserve">g </w:t>
            </w:r>
            <w:r>
              <w:rPr>
                <w:rFonts w:ascii="Arial" w:hAnsi="Arial" w:cs="Arial"/>
                <w:sz w:val="24"/>
                <w:szCs w:val="24"/>
              </w:rPr>
              <w:t xml:space="preserve">culturally-appropriate and </w:t>
            </w:r>
            <w:r w:rsidRPr="00626ED0">
              <w:rPr>
                <w:rFonts w:ascii="Arial" w:hAnsi="Arial" w:cs="Arial"/>
                <w:sz w:val="24"/>
                <w:szCs w:val="24"/>
              </w:rPr>
              <w:t>client-centered healthcare services including</w:t>
            </w:r>
            <w:r>
              <w:rPr>
                <w:rFonts w:ascii="Arial" w:hAnsi="Arial" w:cs="Arial"/>
                <w:sz w:val="24"/>
                <w:szCs w:val="24"/>
              </w:rPr>
              <w:t xml:space="preserve"> health promotion, disease prevention, health protection, disease management, and palliative and end-of-life care. </w:t>
            </w:r>
          </w:p>
          <w:p w14:paraId="579D9F0C" w14:textId="77777777" w:rsidR="00EF5FE9" w:rsidRDefault="00EF5FE9" w:rsidP="00EF5FE9">
            <w:pPr>
              <w:pStyle w:val="ListParagraph"/>
              <w:numPr>
                <w:ilvl w:val="0"/>
                <w:numId w:val="9"/>
              </w:numPr>
              <w:rPr>
                <w:rFonts w:ascii="Arial" w:hAnsi="Arial" w:cs="Arial"/>
                <w:sz w:val="24"/>
                <w:szCs w:val="24"/>
              </w:rPr>
            </w:pPr>
            <w:r w:rsidRPr="001774F0">
              <w:rPr>
                <w:rFonts w:ascii="Arial" w:hAnsi="Arial" w:cs="Arial"/>
                <w:sz w:val="24"/>
                <w:szCs w:val="24"/>
              </w:rPr>
              <w:t xml:space="preserve">Demonstrate critical thinking, effective oral and written communication, information literacy, and </w:t>
            </w:r>
            <w:r>
              <w:rPr>
                <w:rFonts w:ascii="Arial" w:hAnsi="Arial" w:cs="Arial"/>
                <w:sz w:val="24"/>
                <w:szCs w:val="24"/>
              </w:rPr>
              <w:t xml:space="preserve">proficiency with </w:t>
            </w:r>
            <w:r w:rsidRPr="001774F0">
              <w:rPr>
                <w:rFonts w:ascii="Arial" w:hAnsi="Arial" w:cs="Arial"/>
                <w:sz w:val="24"/>
                <w:szCs w:val="24"/>
              </w:rPr>
              <w:t xml:space="preserve">patient-care and communication technologies to </w:t>
            </w:r>
            <w:r>
              <w:rPr>
                <w:rFonts w:ascii="Arial" w:hAnsi="Arial" w:cs="Arial"/>
                <w:sz w:val="24"/>
                <w:szCs w:val="24"/>
              </w:rPr>
              <w:t>enhance care and assure quality improvement.</w:t>
            </w:r>
          </w:p>
          <w:p w14:paraId="54EB6EE4" w14:textId="77777777" w:rsidR="00EF5FE9" w:rsidRDefault="00EF5FE9" w:rsidP="00EF5FE9">
            <w:pPr>
              <w:pStyle w:val="ListParagraph"/>
              <w:numPr>
                <w:ilvl w:val="0"/>
                <w:numId w:val="9"/>
              </w:numPr>
              <w:rPr>
                <w:rFonts w:ascii="Arial" w:hAnsi="Arial" w:cs="Arial"/>
                <w:sz w:val="24"/>
                <w:szCs w:val="24"/>
              </w:rPr>
            </w:pPr>
            <w:r w:rsidRPr="008E2B35">
              <w:rPr>
                <w:rFonts w:ascii="Arial" w:hAnsi="Arial" w:cs="Arial"/>
                <w:sz w:val="24"/>
                <w:szCs w:val="24"/>
              </w:rPr>
              <w:t xml:space="preserve">Exemplify </w:t>
            </w:r>
            <w:r w:rsidR="00902F90">
              <w:rPr>
                <w:rFonts w:ascii="Arial" w:hAnsi="Arial" w:cs="Arial"/>
                <w:sz w:val="24"/>
                <w:szCs w:val="24"/>
              </w:rPr>
              <w:t>e</w:t>
            </w:r>
            <w:r w:rsidRPr="008E2B35">
              <w:rPr>
                <w:rFonts w:ascii="Arial" w:hAnsi="Arial" w:cs="Arial"/>
                <w:sz w:val="24"/>
                <w:szCs w:val="24"/>
              </w:rPr>
              <w:t>thics, and engagement</w:t>
            </w:r>
            <w:r>
              <w:rPr>
                <w:rFonts w:ascii="Arial" w:hAnsi="Arial" w:cs="Arial"/>
                <w:sz w:val="24"/>
                <w:szCs w:val="24"/>
              </w:rPr>
              <w:t xml:space="preserve"> </w:t>
            </w:r>
            <w:r w:rsidRPr="008E2B35">
              <w:rPr>
                <w:rFonts w:ascii="Arial" w:hAnsi="Arial" w:cs="Arial"/>
                <w:sz w:val="24"/>
                <w:szCs w:val="24"/>
              </w:rPr>
              <w:t>to promote equity and social justice</w:t>
            </w:r>
            <w:r>
              <w:rPr>
                <w:rFonts w:ascii="Arial" w:hAnsi="Arial" w:cs="Arial"/>
                <w:sz w:val="24"/>
                <w:szCs w:val="24"/>
              </w:rPr>
              <w:t xml:space="preserve"> to facilitate the development of health care systems that address the needs of culturally diverse populations, providers, and other stakeholders.</w:t>
            </w:r>
          </w:p>
          <w:p w14:paraId="670A115E" w14:textId="77777777" w:rsidR="00EF5FE9" w:rsidRPr="005A25E2" w:rsidRDefault="00EF5FE9" w:rsidP="00EF5FE9">
            <w:pPr>
              <w:rPr>
                <w:rFonts w:asciiTheme="minorHAnsi" w:eastAsiaTheme="minorHAnsi" w:hAnsiTheme="minorHAnsi" w:cstheme="minorBidi"/>
                <w:i/>
              </w:rPr>
            </w:pPr>
          </w:p>
        </w:tc>
      </w:tr>
      <w:tr w:rsidR="00EF5FE9" w:rsidRPr="005A25E2" w14:paraId="72244BA2" w14:textId="77777777" w:rsidTr="00602173">
        <w:trPr>
          <w:trHeight w:val="713"/>
        </w:trPr>
        <w:tc>
          <w:tcPr>
            <w:tcW w:w="9314" w:type="dxa"/>
          </w:tcPr>
          <w:p w14:paraId="7CA6F101" w14:textId="77777777" w:rsidR="00EF5FE9" w:rsidRDefault="00EF5FE9" w:rsidP="00EF5FE9">
            <w:pPr>
              <w:rPr>
                <w:rFonts w:ascii="Arial" w:hAnsi="Arial" w:cs="Arial"/>
                <w:color w:val="000000"/>
              </w:rPr>
            </w:pPr>
            <w:r>
              <w:rPr>
                <w:rFonts w:ascii="Arial" w:hAnsi="Arial" w:cs="Arial"/>
                <w:color w:val="000000"/>
              </w:rPr>
              <w:t xml:space="preserve">     </w:t>
            </w:r>
            <w:r w:rsidRPr="00602173">
              <w:rPr>
                <w:rFonts w:ascii="Arial" w:hAnsi="Arial" w:cs="Arial"/>
                <w:b/>
                <w:color w:val="000000"/>
              </w:rPr>
              <w:t>Student Learning Outcomes</w:t>
            </w:r>
            <w:r>
              <w:rPr>
                <w:rFonts w:ascii="Arial" w:hAnsi="Arial" w:cs="Arial"/>
                <w:color w:val="000000"/>
              </w:rPr>
              <w:t xml:space="preserve">. Graduates will be able to: </w:t>
            </w:r>
          </w:p>
          <w:p w14:paraId="2B78A661" w14:textId="77777777" w:rsidR="00EF5FE9" w:rsidRDefault="00EF5FE9" w:rsidP="00EF5FE9">
            <w:pPr>
              <w:rPr>
                <w:rFonts w:ascii="Arial" w:eastAsia="Times New Roman" w:hAnsi="Arial" w:cs="Arial"/>
                <w:color w:val="000000"/>
              </w:rPr>
            </w:pPr>
            <w:r>
              <w:rPr>
                <w:rFonts w:ascii="Arial" w:hAnsi="Arial" w:cs="Arial"/>
                <w:color w:val="000000"/>
              </w:rPr>
              <w:t xml:space="preserve">       1. Integrate</w:t>
            </w:r>
            <w:r w:rsidRPr="008A063F">
              <w:rPr>
                <w:rFonts w:ascii="Arial" w:hAnsi="Arial" w:cs="Arial"/>
                <w:color w:val="000000"/>
              </w:rPr>
              <w:t xml:space="preserve"> scientific findings from nursing, biopsychosocial fields, genetics, public </w:t>
            </w:r>
            <w:r>
              <w:rPr>
                <w:rFonts w:ascii="Arial" w:hAnsi="Arial" w:cs="Arial"/>
                <w:color w:val="000000"/>
              </w:rPr>
              <w:br/>
              <w:t xml:space="preserve">       </w:t>
            </w:r>
            <w:r w:rsidRPr="008A063F">
              <w:rPr>
                <w:rFonts w:ascii="Arial" w:hAnsi="Arial" w:cs="Arial"/>
                <w:color w:val="000000"/>
              </w:rPr>
              <w:t xml:space="preserve">health, quality improvement, and organizational sciences for the continual improvement </w:t>
            </w:r>
            <w:r>
              <w:rPr>
                <w:rFonts w:ascii="Arial" w:hAnsi="Arial" w:cs="Arial"/>
                <w:color w:val="000000"/>
              </w:rPr>
              <w:br/>
              <w:t xml:space="preserve">       </w:t>
            </w:r>
            <w:r w:rsidRPr="008A063F">
              <w:rPr>
                <w:rFonts w:ascii="Arial" w:hAnsi="Arial" w:cs="Arial"/>
                <w:color w:val="000000"/>
              </w:rPr>
              <w:t>of nursing</w:t>
            </w:r>
            <w:r>
              <w:rPr>
                <w:rFonts w:ascii="Arial" w:hAnsi="Arial" w:cs="Arial"/>
                <w:color w:val="000000"/>
              </w:rPr>
              <w:t xml:space="preserve"> care across diverse settings. (Essential</w:t>
            </w:r>
            <w:r>
              <w:rPr>
                <w:rFonts w:ascii="Arial" w:eastAsia="Times New Roman" w:hAnsi="Arial" w:cs="Arial"/>
                <w:b/>
                <w:color w:val="000000"/>
              </w:rPr>
              <w:t xml:space="preserve"> </w:t>
            </w:r>
            <w:r>
              <w:rPr>
                <w:rFonts w:ascii="Arial" w:eastAsia="Times New Roman" w:hAnsi="Arial" w:cs="Arial"/>
                <w:color w:val="000000"/>
              </w:rPr>
              <w:t xml:space="preserve">1. </w:t>
            </w:r>
            <w:r w:rsidRPr="00B527BE">
              <w:rPr>
                <w:rFonts w:ascii="Arial" w:eastAsia="Times New Roman" w:hAnsi="Arial" w:cs="Arial"/>
                <w:color w:val="000000"/>
              </w:rPr>
              <w:t>Background f</w:t>
            </w:r>
            <w:r>
              <w:rPr>
                <w:rFonts w:ascii="Arial" w:eastAsia="Times New Roman" w:hAnsi="Arial" w:cs="Arial"/>
                <w:color w:val="000000"/>
              </w:rPr>
              <w:t xml:space="preserve">or Practice from </w:t>
            </w:r>
            <w:r>
              <w:rPr>
                <w:rFonts w:ascii="Arial" w:eastAsia="Times New Roman" w:hAnsi="Arial" w:cs="Arial"/>
                <w:color w:val="000000"/>
              </w:rPr>
              <w:br/>
              <w:t xml:space="preserve">       Sciences and H</w:t>
            </w:r>
            <w:r w:rsidRPr="00B527BE">
              <w:rPr>
                <w:rFonts w:ascii="Arial" w:eastAsia="Times New Roman" w:hAnsi="Arial" w:cs="Arial"/>
                <w:color w:val="000000"/>
              </w:rPr>
              <w:t>umanities</w:t>
            </w:r>
            <w:r>
              <w:rPr>
                <w:rFonts w:ascii="Arial" w:eastAsia="Times New Roman" w:hAnsi="Arial" w:cs="Arial"/>
                <w:color w:val="000000"/>
              </w:rPr>
              <w:t>)</w:t>
            </w:r>
          </w:p>
          <w:p w14:paraId="4E93AA2F" w14:textId="77777777" w:rsidR="00EF5FE9" w:rsidRPr="00602173" w:rsidRDefault="00EF5FE9" w:rsidP="00EF5FE9">
            <w:pPr>
              <w:pStyle w:val="NormalWeb"/>
              <w:spacing w:before="150" w:after="150" w:line="289" w:lineRule="atLeast"/>
              <w:rPr>
                <w:rFonts w:ascii="Arial" w:hAnsi="Arial" w:cs="Arial"/>
                <w:color w:val="000000"/>
                <w:sz w:val="22"/>
                <w:szCs w:val="22"/>
              </w:rPr>
            </w:pPr>
            <w:r>
              <w:rPr>
                <w:rFonts w:ascii="Arial" w:hAnsi="Arial" w:cs="Arial"/>
                <w:color w:val="000000"/>
              </w:rPr>
              <w:lastRenderedPageBreak/>
              <w:t xml:space="preserve">       2. </w:t>
            </w:r>
            <w:r>
              <w:rPr>
                <w:rFonts w:ascii="Arial" w:hAnsi="Arial" w:cs="Arial"/>
              </w:rPr>
              <w:t xml:space="preserve">Demonstrate leadership skills that emphasize ethical and critical decision   </w:t>
            </w:r>
            <w:r>
              <w:rPr>
                <w:rFonts w:ascii="Arial" w:hAnsi="Arial" w:cs="Arial"/>
              </w:rPr>
              <w:br/>
              <w:t xml:space="preserve">       making, effective working relationships, and a systems-perspective.</w:t>
            </w:r>
            <w:r>
              <w:rPr>
                <w:rFonts w:ascii="Arial" w:hAnsi="Arial" w:cs="Arial"/>
                <w:b/>
              </w:rPr>
              <w:t xml:space="preserve"> </w:t>
            </w:r>
            <w:r w:rsidRPr="00DB7260">
              <w:rPr>
                <w:rFonts w:ascii="Arial" w:hAnsi="Arial" w:cs="Arial"/>
              </w:rPr>
              <w:t>(Essential II</w:t>
            </w:r>
            <w:r>
              <w:rPr>
                <w:rFonts w:ascii="Arial" w:hAnsi="Arial" w:cs="Arial"/>
                <w:b/>
              </w:rPr>
              <w:t xml:space="preserve">. </w:t>
            </w:r>
            <w:r>
              <w:rPr>
                <w:rFonts w:ascii="Arial" w:hAnsi="Arial" w:cs="Arial"/>
                <w:b/>
              </w:rPr>
              <w:br/>
              <w:t xml:space="preserve">       </w:t>
            </w:r>
            <w:r>
              <w:rPr>
                <w:rFonts w:ascii="Arial" w:hAnsi="Arial" w:cs="Arial"/>
                <w:color w:val="000000"/>
                <w:sz w:val="22"/>
                <w:szCs w:val="22"/>
              </w:rPr>
              <w:t>Organizational and Systems Leadership</w:t>
            </w:r>
            <w:r w:rsidR="009654EC">
              <w:rPr>
                <w:rFonts w:ascii="Arial" w:hAnsi="Arial" w:cs="Arial"/>
                <w:color w:val="000000"/>
                <w:sz w:val="22"/>
                <w:szCs w:val="22"/>
              </w:rPr>
              <w:t>)</w:t>
            </w:r>
          </w:p>
          <w:p w14:paraId="11F4A9D7" w14:textId="77777777" w:rsidR="00EF5FE9" w:rsidRPr="00B527BE" w:rsidRDefault="00EF5FE9" w:rsidP="00EF5FE9">
            <w:pPr>
              <w:rPr>
                <w:rFonts w:ascii="Arial" w:eastAsia="Times New Roman" w:hAnsi="Arial" w:cs="Arial"/>
                <w:color w:val="000000"/>
              </w:rPr>
            </w:pPr>
            <w:r>
              <w:rPr>
                <w:rFonts w:ascii="Arial" w:hAnsi="Arial" w:cs="Arial"/>
                <w:color w:val="000000"/>
              </w:rPr>
              <w:t xml:space="preserve">       </w:t>
            </w:r>
            <w:r>
              <w:rPr>
                <w:rFonts w:ascii="Arial" w:hAnsi="Arial" w:cs="Arial"/>
              </w:rPr>
              <w:t>3.</w:t>
            </w:r>
            <w:r w:rsidRPr="003F489B">
              <w:rPr>
                <w:rFonts w:ascii="Arial" w:hAnsi="Arial" w:cs="Arial"/>
              </w:rPr>
              <w:t xml:space="preserve"> </w:t>
            </w:r>
            <w:r>
              <w:rPr>
                <w:rFonts w:ascii="Arial" w:hAnsi="Arial" w:cs="Arial"/>
                <w:color w:val="000000"/>
              </w:rPr>
              <w:t>Demonstrate knowledge of</w:t>
            </w:r>
            <w:r w:rsidRPr="008A063F">
              <w:rPr>
                <w:rFonts w:ascii="Arial" w:hAnsi="Arial" w:cs="Arial"/>
                <w:color w:val="000000"/>
              </w:rPr>
              <w:t xml:space="preserve"> the methods, tools, performance measures, and </w:t>
            </w:r>
            <w:r>
              <w:rPr>
                <w:rFonts w:ascii="Arial" w:hAnsi="Arial" w:cs="Arial"/>
                <w:color w:val="000000"/>
              </w:rPr>
              <w:br/>
              <w:t xml:space="preserve">       </w:t>
            </w:r>
            <w:r w:rsidRPr="008A063F">
              <w:rPr>
                <w:rFonts w:ascii="Arial" w:hAnsi="Arial" w:cs="Arial"/>
                <w:color w:val="000000"/>
              </w:rPr>
              <w:t>standards related to quality</w:t>
            </w:r>
            <w:r>
              <w:rPr>
                <w:rFonts w:ascii="Arial" w:hAnsi="Arial" w:cs="Arial"/>
                <w:b/>
                <w:color w:val="000000"/>
              </w:rPr>
              <w:t xml:space="preserve"> (</w:t>
            </w:r>
            <w:r>
              <w:rPr>
                <w:rFonts w:ascii="Arial" w:hAnsi="Arial" w:cs="Arial"/>
                <w:color w:val="000000"/>
              </w:rPr>
              <w:t>Essential III</w:t>
            </w:r>
            <w:r>
              <w:rPr>
                <w:rFonts w:ascii="Arial" w:hAnsi="Arial" w:cs="Arial"/>
                <w:b/>
              </w:rPr>
              <w:t xml:space="preserve">. </w:t>
            </w:r>
            <w:r>
              <w:rPr>
                <w:rFonts w:ascii="Arial" w:hAnsi="Arial" w:cs="Arial"/>
              </w:rPr>
              <w:t>Quality Improvement &amp; Safety)</w:t>
            </w:r>
          </w:p>
        </w:tc>
      </w:tr>
      <w:tr w:rsidR="00EF5FE9" w:rsidRPr="005A25E2" w14:paraId="7CF98933" w14:textId="77777777" w:rsidTr="00602173">
        <w:trPr>
          <w:trHeight w:val="713"/>
        </w:trPr>
        <w:tc>
          <w:tcPr>
            <w:tcW w:w="9314" w:type="dxa"/>
          </w:tcPr>
          <w:p w14:paraId="75767E55" w14:textId="77777777" w:rsidR="00EF5FE9" w:rsidRDefault="00EF5FE9" w:rsidP="00EF5FE9">
            <w:pPr>
              <w:spacing w:line="240" w:lineRule="auto"/>
              <w:contextualSpacing/>
              <w:rPr>
                <w:rFonts w:ascii="Arial" w:hAnsi="Arial" w:cs="Arial"/>
              </w:rPr>
            </w:pPr>
            <w:r>
              <w:rPr>
                <w:rFonts w:ascii="Arial" w:hAnsi="Arial" w:cs="Arial"/>
              </w:rPr>
              <w:lastRenderedPageBreak/>
              <w:t xml:space="preserve">      </w:t>
            </w:r>
            <w:proofErr w:type="gramStart"/>
            <w:r>
              <w:rPr>
                <w:rFonts w:ascii="Arial" w:hAnsi="Arial" w:cs="Arial"/>
              </w:rPr>
              <w:t>4 .Apply</w:t>
            </w:r>
            <w:proofErr w:type="gramEnd"/>
            <w:r>
              <w:rPr>
                <w:rFonts w:ascii="Arial" w:hAnsi="Arial" w:cs="Arial"/>
              </w:rPr>
              <w:t xml:space="preserve"> research to outcomes within the practice setting. (Essential IV.</w:t>
            </w:r>
            <w:r>
              <w:rPr>
                <w:rFonts w:ascii="Arial" w:hAnsi="Arial" w:cs="Arial"/>
                <w:b/>
                <w:color w:val="000000"/>
              </w:rPr>
              <w:t xml:space="preserve"> </w:t>
            </w:r>
            <w:r>
              <w:rPr>
                <w:rFonts w:ascii="Arial" w:hAnsi="Arial" w:cs="Arial"/>
              </w:rPr>
              <w:t xml:space="preserve">Translating and </w:t>
            </w:r>
            <w:r>
              <w:rPr>
                <w:rFonts w:ascii="Arial" w:hAnsi="Arial" w:cs="Arial"/>
              </w:rPr>
              <w:br/>
              <w:t xml:space="preserve">      Integrating Scholarship into Practice)</w:t>
            </w:r>
          </w:p>
          <w:p w14:paraId="5DD98614" w14:textId="77777777" w:rsidR="00EF5FE9" w:rsidRPr="001B6772" w:rsidRDefault="00EF5FE9" w:rsidP="00EF5FE9">
            <w:pPr>
              <w:spacing w:line="240" w:lineRule="auto"/>
              <w:contextualSpacing/>
              <w:rPr>
                <w:rFonts w:ascii="Arial" w:hAnsi="Arial" w:cs="Arial"/>
                <w:b/>
              </w:rPr>
            </w:pPr>
          </w:p>
        </w:tc>
      </w:tr>
      <w:tr w:rsidR="00EF5FE9" w:rsidRPr="005A25E2" w14:paraId="1C6BDADB" w14:textId="77777777" w:rsidTr="00602173">
        <w:trPr>
          <w:trHeight w:val="713"/>
        </w:trPr>
        <w:tc>
          <w:tcPr>
            <w:tcW w:w="9314" w:type="dxa"/>
          </w:tcPr>
          <w:p w14:paraId="0C1164DD" w14:textId="77777777" w:rsidR="00EF5FE9" w:rsidRDefault="00EF5FE9" w:rsidP="00EF5FE9">
            <w:pPr>
              <w:spacing w:line="240" w:lineRule="auto"/>
              <w:contextualSpacing/>
              <w:rPr>
                <w:rFonts w:ascii="Arial" w:hAnsi="Arial" w:cs="Arial"/>
              </w:rPr>
            </w:pPr>
            <w:r w:rsidRPr="00F76EC6">
              <w:rPr>
                <w:rFonts w:ascii="Arial" w:hAnsi="Arial" w:cs="Arial"/>
                <w:color w:val="000000"/>
              </w:rPr>
              <w:t xml:space="preserve">     </w:t>
            </w:r>
            <w:r>
              <w:rPr>
                <w:rFonts w:ascii="Arial" w:hAnsi="Arial" w:cs="Arial"/>
                <w:color w:val="000000"/>
              </w:rPr>
              <w:t>5.</w:t>
            </w:r>
            <w:r w:rsidRPr="00F76EC6">
              <w:rPr>
                <w:rFonts w:ascii="Arial" w:hAnsi="Arial" w:cs="Arial"/>
              </w:rPr>
              <w:t xml:space="preserve"> Use patient-care </w:t>
            </w:r>
            <w:r>
              <w:rPr>
                <w:rFonts w:ascii="Arial" w:hAnsi="Arial" w:cs="Arial"/>
              </w:rPr>
              <w:t xml:space="preserve">and communication </w:t>
            </w:r>
            <w:r w:rsidRPr="00F76EC6">
              <w:rPr>
                <w:rFonts w:ascii="Arial" w:hAnsi="Arial" w:cs="Arial"/>
              </w:rPr>
              <w:t>technologies to deliver</w:t>
            </w:r>
            <w:r>
              <w:rPr>
                <w:rFonts w:ascii="Arial" w:hAnsi="Arial" w:cs="Arial"/>
              </w:rPr>
              <w:t>,</w:t>
            </w:r>
            <w:r w:rsidRPr="00F76EC6">
              <w:rPr>
                <w:rFonts w:ascii="Arial" w:hAnsi="Arial" w:cs="Arial"/>
              </w:rPr>
              <w:t xml:space="preserve"> enhance</w:t>
            </w:r>
            <w:r>
              <w:rPr>
                <w:rFonts w:ascii="Arial" w:hAnsi="Arial" w:cs="Arial"/>
              </w:rPr>
              <w:t xml:space="preserve">, integrate, and </w:t>
            </w:r>
            <w:r>
              <w:rPr>
                <w:rFonts w:ascii="Arial" w:hAnsi="Arial" w:cs="Arial"/>
              </w:rPr>
              <w:br/>
              <w:t xml:space="preserve">     coordinate</w:t>
            </w:r>
            <w:r w:rsidRPr="00F76EC6">
              <w:rPr>
                <w:rFonts w:ascii="Arial" w:hAnsi="Arial" w:cs="Arial"/>
              </w:rPr>
              <w:t xml:space="preserve"> care</w:t>
            </w:r>
            <w:r>
              <w:rPr>
                <w:rFonts w:ascii="Arial" w:hAnsi="Arial" w:cs="Arial"/>
              </w:rPr>
              <w:t>. (Essential V. Informatics &amp; Healthcare Technologies)</w:t>
            </w:r>
          </w:p>
          <w:p w14:paraId="1257252A" w14:textId="77777777" w:rsidR="00EF5FE9" w:rsidRDefault="00EF5FE9" w:rsidP="00EF5FE9">
            <w:pPr>
              <w:spacing w:line="240" w:lineRule="auto"/>
              <w:contextualSpacing/>
              <w:rPr>
                <w:rFonts w:ascii="Arial" w:hAnsi="Arial" w:cs="Arial"/>
              </w:rPr>
            </w:pPr>
          </w:p>
          <w:p w14:paraId="34397C8C" w14:textId="77777777" w:rsidR="00EF5FE9" w:rsidRPr="00DB7260" w:rsidRDefault="00EF5FE9" w:rsidP="00EF5FE9">
            <w:pPr>
              <w:rPr>
                <w:rFonts w:ascii="Arial" w:hAnsi="Arial" w:cs="Arial"/>
              </w:rPr>
            </w:pPr>
            <w:r w:rsidRPr="00F76EC6">
              <w:rPr>
                <w:rFonts w:ascii="Arial" w:hAnsi="Arial" w:cs="Arial"/>
                <w:color w:val="000000"/>
              </w:rPr>
              <w:t xml:space="preserve">     </w:t>
            </w:r>
            <w:r>
              <w:rPr>
                <w:rFonts w:ascii="Arial" w:hAnsi="Arial" w:cs="Arial"/>
                <w:color w:val="000000"/>
              </w:rPr>
              <w:t>6.</w:t>
            </w:r>
            <w:r w:rsidRPr="00F76EC6">
              <w:rPr>
                <w:rFonts w:ascii="Arial" w:hAnsi="Arial" w:cs="Arial"/>
              </w:rPr>
              <w:t xml:space="preserve"> Intervene at the system level through the policy development process and employ </w:t>
            </w:r>
            <w:r w:rsidRPr="00F76EC6">
              <w:rPr>
                <w:rFonts w:ascii="Arial" w:hAnsi="Arial" w:cs="Arial"/>
              </w:rPr>
              <w:br/>
              <w:t xml:space="preserve">     advocacy strategies to influence health and health care.</w:t>
            </w:r>
            <w:r>
              <w:rPr>
                <w:rFonts w:ascii="Arial" w:hAnsi="Arial" w:cs="Arial"/>
              </w:rPr>
              <w:t xml:space="preserve"> (Essential VI</w:t>
            </w:r>
            <w:r w:rsidRPr="00F76EC6">
              <w:rPr>
                <w:rFonts w:ascii="Arial" w:hAnsi="Arial" w:cs="Arial"/>
                <w:b/>
              </w:rPr>
              <w:t xml:space="preserve">. </w:t>
            </w:r>
            <w:r w:rsidRPr="00F76EC6">
              <w:rPr>
                <w:rFonts w:ascii="Arial" w:hAnsi="Arial" w:cs="Arial"/>
              </w:rPr>
              <w:t xml:space="preserve">Health Policy and </w:t>
            </w:r>
            <w:r>
              <w:rPr>
                <w:rFonts w:ascii="Arial" w:hAnsi="Arial" w:cs="Arial"/>
              </w:rPr>
              <w:br/>
              <w:t xml:space="preserve">     </w:t>
            </w:r>
            <w:r w:rsidRPr="00F76EC6">
              <w:rPr>
                <w:rFonts w:ascii="Arial" w:hAnsi="Arial" w:cs="Arial"/>
              </w:rPr>
              <w:t>Advocacy</w:t>
            </w:r>
            <w:r>
              <w:rPr>
                <w:rFonts w:ascii="Arial" w:hAnsi="Arial" w:cs="Arial"/>
              </w:rPr>
              <w:t>)</w:t>
            </w:r>
          </w:p>
        </w:tc>
      </w:tr>
      <w:tr w:rsidR="00EF5FE9" w:rsidRPr="005A25E2" w14:paraId="5684DCF2" w14:textId="77777777" w:rsidTr="00602173">
        <w:trPr>
          <w:trHeight w:val="713"/>
        </w:trPr>
        <w:tc>
          <w:tcPr>
            <w:tcW w:w="9314" w:type="dxa"/>
          </w:tcPr>
          <w:p w14:paraId="70B7CEC9" w14:textId="77777777" w:rsidR="00EF5FE9" w:rsidRPr="00F76EC6" w:rsidRDefault="00EF5FE9" w:rsidP="00EF5FE9">
            <w:pPr>
              <w:rPr>
                <w:rFonts w:ascii="Arial" w:hAnsi="Arial" w:cs="Arial"/>
                <w:b/>
              </w:rPr>
            </w:pPr>
            <w:r w:rsidRPr="00F76EC6">
              <w:rPr>
                <w:rFonts w:ascii="Arial" w:hAnsi="Arial" w:cs="Arial"/>
              </w:rPr>
              <w:t xml:space="preserve">     </w:t>
            </w:r>
            <w:r>
              <w:rPr>
                <w:rFonts w:ascii="Arial" w:hAnsi="Arial" w:cs="Arial"/>
              </w:rPr>
              <w:t>7</w:t>
            </w:r>
            <w:r>
              <w:rPr>
                <w:rFonts w:ascii="Arial" w:hAnsi="Arial" w:cs="Arial"/>
                <w:b/>
              </w:rPr>
              <w:t xml:space="preserve">. </w:t>
            </w:r>
            <w:r w:rsidRPr="00F76EC6">
              <w:rPr>
                <w:rFonts w:ascii="Arial" w:hAnsi="Arial" w:cs="Arial"/>
              </w:rPr>
              <w:t xml:space="preserve">Communicate, collaborate, and consult with other health professionals to manage </w:t>
            </w:r>
            <w:r w:rsidRPr="00F76EC6">
              <w:rPr>
                <w:rFonts w:ascii="Arial" w:hAnsi="Arial" w:cs="Arial"/>
              </w:rPr>
              <w:br/>
              <w:t xml:space="preserve">     and coordinate care</w:t>
            </w:r>
            <w:r>
              <w:rPr>
                <w:rFonts w:ascii="Arial" w:hAnsi="Arial" w:cs="Arial"/>
              </w:rPr>
              <w:t>. (Essential VII.</w:t>
            </w:r>
            <w:r w:rsidRPr="00F76EC6">
              <w:rPr>
                <w:rFonts w:ascii="Arial" w:hAnsi="Arial" w:cs="Arial"/>
                <w:b/>
              </w:rPr>
              <w:t xml:space="preserve"> </w:t>
            </w:r>
            <w:r w:rsidRPr="00F76EC6">
              <w:rPr>
                <w:rFonts w:ascii="Arial" w:hAnsi="Arial" w:cs="Arial"/>
              </w:rPr>
              <w:t>Inter</w:t>
            </w:r>
            <w:r>
              <w:rPr>
                <w:rFonts w:ascii="Arial" w:hAnsi="Arial" w:cs="Arial"/>
              </w:rPr>
              <w:t>-</w:t>
            </w:r>
            <w:r w:rsidRPr="00F76EC6">
              <w:rPr>
                <w:rFonts w:ascii="Arial" w:hAnsi="Arial" w:cs="Arial"/>
              </w:rPr>
              <w:t xml:space="preserve">professional Collaboration for Improving Patient </w:t>
            </w:r>
            <w:r>
              <w:rPr>
                <w:rFonts w:ascii="Arial" w:hAnsi="Arial" w:cs="Arial"/>
              </w:rPr>
              <w:br/>
              <w:t xml:space="preserve">     </w:t>
            </w:r>
            <w:r w:rsidRPr="00F76EC6">
              <w:rPr>
                <w:rFonts w:ascii="Arial" w:hAnsi="Arial" w:cs="Arial"/>
              </w:rPr>
              <w:t>and Population Health Outcomes</w:t>
            </w:r>
            <w:r>
              <w:rPr>
                <w:rFonts w:ascii="Arial" w:hAnsi="Arial" w:cs="Arial"/>
              </w:rPr>
              <w:t>)</w:t>
            </w:r>
          </w:p>
        </w:tc>
      </w:tr>
      <w:tr w:rsidR="00EF5FE9" w:rsidRPr="005A25E2" w14:paraId="7CE62DF4" w14:textId="77777777" w:rsidTr="00602173">
        <w:trPr>
          <w:trHeight w:val="713"/>
        </w:trPr>
        <w:tc>
          <w:tcPr>
            <w:tcW w:w="9314" w:type="dxa"/>
          </w:tcPr>
          <w:p w14:paraId="421D075B" w14:textId="77777777" w:rsidR="00EF5FE9" w:rsidRPr="00F76EC6" w:rsidRDefault="00EF5FE9" w:rsidP="00EF5FE9">
            <w:pPr>
              <w:spacing w:line="240" w:lineRule="auto"/>
              <w:contextualSpacing/>
              <w:rPr>
                <w:rFonts w:ascii="Arial" w:hAnsi="Arial" w:cs="Arial"/>
              </w:rPr>
            </w:pPr>
            <w:r w:rsidRPr="00F76EC6">
              <w:rPr>
                <w:rFonts w:ascii="Arial" w:hAnsi="Arial" w:cs="Arial"/>
              </w:rPr>
              <w:t xml:space="preserve">     </w:t>
            </w:r>
            <w:r>
              <w:rPr>
                <w:rFonts w:ascii="Arial" w:hAnsi="Arial" w:cs="Arial"/>
                <w:color w:val="000000"/>
              </w:rPr>
              <w:t>8.</w:t>
            </w:r>
            <w:r w:rsidRPr="00F76EC6">
              <w:rPr>
                <w:rFonts w:ascii="Arial" w:hAnsi="Arial" w:cs="Arial"/>
                <w:color w:val="000000"/>
              </w:rPr>
              <w:t xml:space="preserve"> </w:t>
            </w:r>
            <w:r w:rsidRPr="00F76EC6">
              <w:rPr>
                <w:rFonts w:ascii="Arial" w:hAnsi="Arial" w:cs="Arial"/>
              </w:rPr>
              <w:t xml:space="preserve">Apply and integrate broad, organizational, client-centered, and culturally appropriate </w:t>
            </w:r>
            <w:r w:rsidRPr="00F76EC6">
              <w:rPr>
                <w:rFonts w:ascii="Arial" w:hAnsi="Arial" w:cs="Arial"/>
              </w:rPr>
              <w:br/>
              <w:t xml:space="preserve">     concepts in the planning, delivery, management, and evaluation of evidence-based </w:t>
            </w:r>
            <w:r w:rsidRPr="00F76EC6">
              <w:rPr>
                <w:rFonts w:ascii="Arial" w:hAnsi="Arial" w:cs="Arial"/>
              </w:rPr>
              <w:br/>
              <w:t xml:space="preserve">     clinical prevention and population care and services to individuals, families, and  </w:t>
            </w:r>
          </w:p>
          <w:p w14:paraId="6EB006EC" w14:textId="77777777" w:rsidR="00EF5FE9" w:rsidRPr="00F76EC6" w:rsidRDefault="00EF5FE9" w:rsidP="00EF5FE9">
            <w:pPr>
              <w:spacing w:line="240" w:lineRule="auto"/>
              <w:contextualSpacing/>
              <w:rPr>
                <w:rFonts w:ascii="Arial" w:hAnsi="Arial" w:cs="Arial"/>
              </w:rPr>
            </w:pPr>
            <w:r w:rsidRPr="00F76EC6">
              <w:rPr>
                <w:rFonts w:ascii="Arial" w:hAnsi="Arial" w:cs="Arial"/>
              </w:rPr>
              <w:t xml:space="preserve">     </w:t>
            </w:r>
            <w:r>
              <w:rPr>
                <w:rFonts w:ascii="Arial" w:hAnsi="Arial" w:cs="Arial"/>
              </w:rPr>
              <w:t>a</w:t>
            </w:r>
            <w:r w:rsidRPr="00F76EC6">
              <w:rPr>
                <w:rFonts w:ascii="Arial" w:hAnsi="Arial" w:cs="Arial"/>
              </w:rPr>
              <w:t>ggregates</w:t>
            </w:r>
            <w:r>
              <w:rPr>
                <w:rFonts w:ascii="Arial" w:hAnsi="Arial" w:cs="Arial"/>
              </w:rPr>
              <w:t>.</w:t>
            </w:r>
            <w:r w:rsidRPr="00F76EC6">
              <w:rPr>
                <w:rFonts w:ascii="Arial" w:hAnsi="Arial" w:cs="Arial"/>
                <w:b/>
              </w:rPr>
              <w:t xml:space="preserve"> </w:t>
            </w:r>
            <w:r>
              <w:rPr>
                <w:rFonts w:ascii="Arial" w:hAnsi="Arial" w:cs="Arial"/>
                <w:b/>
              </w:rPr>
              <w:t>(</w:t>
            </w:r>
            <w:r w:rsidRPr="00EF5FE9">
              <w:rPr>
                <w:rFonts w:ascii="Arial" w:hAnsi="Arial" w:cs="Arial"/>
              </w:rPr>
              <w:t>Essential VIII</w:t>
            </w:r>
            <w:r w:rsidRPr="00F76EC6">
              <w:rPr>
                <w:rFonts w:ascii="Arial" w:hAnsi="Arial" w:cs="Arial"/>
                <w:b/>
              </w:rPr>
              <w:t xml:space="preserve">. </w:t>
            </w:r>
            <w:r w:rsidRPr="00F76EC6">
              <w:rPr>
                <w:rFonts w:ascii="Arial" w:hAnsi="Arial" w:cs="Arial"/>
              </w:rPr>
              <w:t xml:space="preserve">Clinical Prevention and Population Health for Improving </w:t>
            </w:r>
            <w:r>
              <w:rPr>
                <w:rFonts w:ascii="Arial" w:hAnsi="Arial" w:cs="Arial"/>
              </w:rPr>
              <w:br/>
              <w:t xml:space="preserve">     </w:t>
            </w:r>
            <w:r w:rsidRPr="00F76EC6">
              <w:rPr>
                <w:rFonts w:ascii="Arial" w:hAnsi="Arial" w:cs="Arial"/>
              </w:rPr>
              <w:t>Health</w:t>
            </w:r>
            <w:r>
              <w:rPr>
                <w:rFonts w:ascii="Arial" w:hAnsi="Arial" w:cs="Arial"/>
              </w:rPr>
              <w:t>)</w:t>
            </w:r>
          </w:p>
          <w:p w14:paraId="720675E8" w14:textId="77777777" w:rsidR="00EF5FE9" w:rsidRPr="00F76EC6" w:rsidRDefault="00EF5FE9" w:rsidP="00EF5FE9">
            <w:pPr>
              <w:spacing w:line="240" w:lineRule="auto"/>
              <w:contextualSpacing/>
              <w:rPr>
                <w:rFonts w:ascii="Arial" w:hAnsi="Arial" w:cs="Arial"/>
              </w:rPr>
            </w:pPr>
          </w:p>
        </w:tc>
      </w:tr>
      <w:tr w:rsidR="00EF5FE9" w:rsidRPr="005A25E2" w14:paraId="24D8611E" w14:textId="77777777" w:rsidTr="00602173">
        <w:trPr>
          <w:trHeight w:val="713"/>
        </w:trPr>
        <w:tc>
          <w:tcPr>
            <w:tcW w:w="9314" w:type="dxa"/>
          </w:tcPr>
          <w:p w14:paraId="257DE067" w14:textId="77777777" w:rsidR="00EF5FE9" w:rsidRDefault="00EF5FE9" w:rsidP="00EF5FE9">
            <w:pPr>
              <w:spacing w:line="240" w:lineRule="auto"/>
              <w:contextualSpacing/>
              <w:rPr>
                <w:rFonts w:ascii="Arial" w:hAnsi="Arial" w:cs="Arial"/>
              </w:rPr>
            </w:pPr>
            <w:r>
              <w:rPr>
                <w:rFonts w:ascii="Arial" w:hAnsi="Arial" w:cs="Arial"/>
              </w:rPr>
              <w:t xml:space="preserve">     9. Demonstrate understanding of nursing and relevant sciences and integrate this </w:t>
            </w:r>
            <w:r>
              <w:rPr>
                <w:rFonts w:ascii="Arial" w:hAnsi="Arial" w:cs="Arial"/>
              </w:rPr>
              <w:br/>
              <w:t xml:space="preserve">     knowledge into practice</w:t>
            </w:r>
            <w:r w:rsidRPr="00EF5FE9">
              <w:rPr>
                <w:rFonts w:ascii="Arial" w:hAnsi="Arial" w:cs="Arial"/>
              </w:rPr>
              <w:t>. (</w:t>
            </w:r>
            <w:r>
              <w:rPr>
                <w:rFonts w:ascii="Arial" w:hAnsi="Arial" w:cs="Arial"/>
              </w:rPr>
              <w:t>Essential</w:t>
            </w:r>
            <w:r w:rsidRPr="00EF5FE9">
              <w:rPr>
                <w:rFonts w:ascii="Arial" w:hAnsi="Arial" w:cs="Arial"/>
              </w:rPr>
              <w:t xml:space="preserve"> IX</w:t>
            </w:r>
            <w:r>
              <w:rPr>
                <w:rFonts w:ascii="Arial" w:hAnsi="Arial" w:cs="Arial"/>
                <w:b/>
              </w:rPr>
              <w:t xml:space="preserve">. </w:t>
            </w:r>
            <w:r>
              <w:rPr>
                <w:rFonts w:ascii="Arial" w:hAnsi="Arial" w:cs="Arial"/>
              </w:rPr>
              <w:t>Master’s-Level Nursing Practice)</w:t>
            </w:r>
          </w:p>
          <w:p w14:paraId="6916A582" w14:textId="77777777" w:rsidR="00EF5FE9" w:rsidRPr="00B30328" w:rsidRDefault="00EF5FE9" w:rsidP="00EF5FE9">
            <w:pPr>
              <w:spacing w:line="240" w:lineRule="auto"/>
              <w:contextualSpacing/>
              <w:rPr>
                <w:rFonts w:ascii="Arial" w:hAnsi="Arial" w:cs="Arial"/>
                <w:b/>
              </w:rPr>
            </w:pPr>
          </w:p>
        </w:tc>
      </w:tr>
    </w:tbl>
    <w:p w14:paraId="1C127D2A" w14:textId="77777777" w:rsidR="00852A88" w:rsidRDefault="00852A88">
      <w:pPr>
        <w:rPr>
          <w:b/>
        </w:rPr>
      </w:pPr>
    </w:p>
    <w:p w14:paraId="0C586FC1" w14:textId="77777777" w:rsidR="00852A88" w:rsidRDefault="00852A88">
      <w:pPr>
        <w:rPr>
          <w:b/>
        </w:rPr>
      </w:pPr>
      <w:r>
        <w:rPr>
          <w:b/>
        </w:rPr>
        <w:br w:type="page"/>
      </w:r>
    </w:p>
    <w:tbl>
      <w:tblPr>
        <w:tblStyle w:val="TableGrid"/>
        <w:tblW w:w="0" w:type="auto"/>
        <w:tblLook w:val="04A0" w:firstRow="1" w:lastRow="0" w:firstColumn="1" w:lastColumn="0" w:noHBand="0" w:noVBand="1"/>
      </w:tblPr>
      <w:tblGrid>
        <w:gridCol w:w="4657"/>
        <w:gridCol w:w="32"/>
        <w:gridCol w:w="4625"/>
      </w:tblGrid>
      <w:tr w:rsidR="00233A1F" w:rsidRPr="005A25E2" w14:paraId="74860DC8" w14:textId="77777777" w:rsidTr="00226549">
        <w:trPr>
          <w:trHeight w:val="440"/>
        </w:trPr>
        <w:tc>
          <w:tcPr>
            <w:tcW w:w="9314" w:type="dxa"/>
            <w:gridSpan w:val="3"/>
            <w:shd w:val="clear" w:color="auto" w:fill="B8CCE4" w:themeFill="accent1" w:themeFillTint="66"/>
          </w:tcPr>
          <w:p w14:paraId="37C3FB22" w14:textId="77777777" w:rsidR="00233A1F" w:rsidRPr="003419E4" w:rsidRDefault="00BC5073" w:rsidP="00BC5073">
            <w:pPr>
              <w:jc w:val="center"/>
              <w:rPr>
                <w:rFonts w:ascii="Arial" w:eastAsiaTheme="minorHAnsi" w:hAnsi="Arial" w:cs="Arial"/>
                <w:b/>
                <w:sz w:val="24"/>
                <w:szCs w:val="24"/>
              </w:rPr>
            </w:pPr>
            <w:r>
              <w:rPr>
                <w:rFonts w:ascii="Arial" w:eastAsiaTheme="minorHAnsi" w:hAnsi="Arial" w:cs="Arial"/>
                <w:b/>
                <w:sz w:val="24"/>
                <w:szCs w:val="24"/>
              </w:rPr>
              <w:lastRenderedPageBreak/>
              <w:t>Alignment of Student Learning Outcomes &amp; Program Goals</w:t>
            </w:r>
          </w:p>
        </w:tc>
      </w:tr>
      <w:tr w:rsidR="00852A88" w:rsidRPr="005A25E2" w14:paraId="37EAE4EA" w14:textId="77777777" w:rsidTr="00226549">
        <w:trPr>
          <w:trHeight w:val="440"/>
        </w:trPr>
        <w:tc>
          <w:tcPr>
            <w:tcW w:w="4657" w:type="dxa"/>
            <w:shd w:val="clear" w:color="auto" w:fill="B8CCE4" w:themeFill="accent1" w:themeFillTint="66"/>
          </w:tcPr>
          <w:p w14:paraId="55CBA7F8" w14:textId="77777777" w:rsidR="00852A88" w:rsidRPr="003419E4" w:rsidRDefault="00852A88" w:rsidP="00226549">
            <w:pPr>
              <w:jc w:val="center"/>
              <w:rPr>
                <w:rFonts w:ascii="Arial" w:hAnsi="Arial" w:cs="Arial"/>
                <w:b/>
                <w:sz w:val="24"/>
                <w:szCs w:val="24"/>
              </w:rPr>
            </w:pPr>
            <w:r w:rsidRPr="003419E4">
              <w:rPr>
                <w:rFonts w:ascii="Arial" w:hAnsi="Arial" w:cs="Arial"/>
                <w:b/>
                <w:sz w:val="24"/>
                <w:szCs w:val="24"/>
              </w:rPr>
              <w:t>Program Goals</w:t>
            </w:r>
          </w:p>
        </w:tc>
        <w:tc>
          <w:tcPr>
            <w:tcW w:w="4657" w:type="dxa"/>
            <w:gridSpan w:val="2"/>
            <w:shd w:val="clear" w:color="auto" w:fill="B8CCE4" w:themeFill="accent1" w:themeFillTint="66"/>
          </w:tcPr>
          <w:p w14:paraId="00F7A7BE" w14:textId="77777777" w:rsidR="00852A88" w:rsidRPr="003419E4" w:rsidRDefault="00852A88" w:rsidP="00226549">
            <w:pPr>
              <w:jc w:val="center"/>
              <w:rPr>
                <w:rFonts w:ascii="Arial" w:eastAsiaTheme="minorHAnsi" w:hAnsi="Arial" w:cs="Arial"/>
                <w:b/>
                <w:sz w:val="24"/>
                <w:szCs w:val="24"/>
              </w:rPr>
            </w:pPr>
            <w:r w:rsidRPr="003419E4">
              <w:rPr>
                <w:rFonts w:ascii="Arial" w:eastAsiaTheme="minorHAnsi" w:hAnsi="Arial" w:cs="Arial"/>
                <w:b/>
                <w:sz w:val="24"/>
                <w:szCs w:val="24"/>
              </w:rPr>
              <w:t>Student Learning Outcomes</w:t>
            </w:r>
          </w:p>
        </w:tc>
      </w:tr>
      <w:tr w:rsidR="00852A88" w:rsidRPr="003419E4" w14:paraId="6F6F9F38" w14:textId="77777777" w:rsidTr="00226549">
        <w:trPr>
          <w:trHeight w:val="2670"/>
        </w:trPr>
        <w:tc>
          <w:tcPr>
            <w:tcW w:w="4657" w:type="dxa"/>
          </w:tcPr>
          <w:p w14:paraId="020D5645" w14:textId="4733DC69" w:rsidR="00852A88" w:rsidRPr="003419E4" w:rsidRDefault="00852A88" w:rsidP="00B10CBE">
            <w:pPr>
              <w:pStyle w:val="ListParagraph"/>
              <w:numPr>
                <w:ilvl w:val="0"/>
                <w:numId w:val="11"/>
              </w:numPr>
              <w:rPr>
                <w:rFonts w:ascii="Arial" w:hAnsi="Arial" w:cs="Arial"/>
                <w:sz w:val="24"/>
                <w:szCs w:val="24"/>
              </w:rPr>
            </w:pPr>
            <w:r>
              <w:rPr>
                <w:rFonts w:ascii="Arial" w:hAnsi="Arial" w:cs="Arial"/>
                <w:sz w:val="24"/>
                <w:szCs w:val="24"/>
              </w:rPr>
              <w:t xml:space="preserve"> </w:t>
            </w:r>
            <w:r w:rsidR="008F1AE6">
              <w:rPr>
                <w:rFonts w:ascii="Arial" w:hAnsi="Arial" w:cs="Arial"/>
                <w:sz w:val="24"/>
                <w:szCs w:val="24"/>
              </w:rPr>
              <w:t>Implement</w:t>
            </w:r>
            <w:r w:rsidRPr="003419E4">
              <w:rPr>
                <w:rFonts w:ascii="Arial" w:hAnsi="Arial" w:cs="Arial"/>
                <w:sz w:val="24"/>
                <w:szCs w:val="24"/>
              </w:rPr>
              <w:t xml:space="preserve"> </w:t>
            </w:r>
            <w:r w:rsidR="008F1AE6" w:rsidRPr="00626ED0">
              <w:rPr>
                <w:rFonts w:ascii="Arial" w:hAnsi="Arial" w:cs="Arial"/>
                <w:sz w:val="24"/>
                <w:szCs w:val="24"/>
              </w:rPr>
              <w:t>concepts of collaboration, consultancy, teaching, leadership, and research in advanced nursing practice</w:t>
            </w:r>
            <w:r w:rsidR="008F1AE6" w:rsidRPr="003419E4">
              <w:rPr>
                <w:rFonts w:ascii="Arial" w:hAnsi="Arial" w:cs="Arial"/>
                <w:sz w:val="24"/>
                <w:szCs w:val="24"/>
              </w:rPr>
              <w:t xml:space="preserve"> </w:t>
            </w:r>
          </w:p>
        </w:tc>
        <w:tc>
          <w:tcPr>
            <w:tcW w:w="4657" w:type="dxa"/>
            <w:gridSpan w:val="2"/>
          </w:tcPr>
          <w:p w14:paraId="54B3519C" w14:textId="77777777" w:rsidR="00852A88" w:rsidRPr="00233A1F" w:rsidRDefault="00233A1F" w:rsidP="00233A1F">
            <w:pPr>
              <w:rPr>
                <w:rFonts w:ascii="Arial" w:hAnsi="Arial" w:cs="Arial"/>
                <w:sz w:val="24"/>
                <w:szCs w:val="24"/>
              </w:rPr>
            </w:pPr>
            <w:r>
              <w:rPr>
                <w:rFonts w:ascii="Arial" w:hAnsi="Arial" w:cs="Arial"/>
                <w:sz w:val="24"/>
                <w:szCs w:val="24"/>
              </w:rPr>
              <w:t>2.</w:t>
            </w:r>
            <w:r w:rsidR="00852A88" w:rsidRPr="00233A1F">
              <w:rPr>
                <w:rFonts w:ascii="Arial" w:hAnsi="Arial" w:cs="Arial"/>
                <w:sz w:val="24"/>
                <w:szCs w:val="24"/>
              </w:rPr>
              <w:t>Demonstrate leadership skills that emphasize ethical and critical decision-making, effective working relationships, and a systems-perspective. (Essential II. Organizational and Systems Leadership)</w:t>
            </w:r>
          </w:p>
          <w:p w14:paraId="7E4E9E85" w14:textId="77777777" w:rsidR="00852A88" w:rsidRPr="003419E4" w:rsidRDefault="00852A88" w:rsidP="00226549">
            <w:pPr>
              <w:rPr>
                <w:rFonts w:ascii="Arial" w:hAnsi="Arial" w:cs="Arial"/>
                <w:sz w:val="24"/>
                <w:szCs w:val="24"/>
              </w:rPr>
            </w:pPr>
            <w:proofErr w:type="gramStart"/>
            <w:r w:rsidRPr="003419E4">
              <w:rPr>
                <w:rFonts w:ascii="Arial" w:hAnsi="Arial" w:cs="Arial"/>
                <w:sz w:val="24"/>
                <w:szCs w:val="24"/>
              </w:rPr>
              <w:t>4 .Apply</w:t>
            </w:r>
            <w:proofErr w:type="gramEnd"/>
            <w:r w:rsidRPr="003419E4">
              <w:rPr>
                <w:rFonts w:ascii="Arial" w:hAnsi="Arial" w:cs="Arial"/>
                <w:sz w:val="24"/>
                <w:szCs w:val="24"/>
              </w:rPr>
              <w:t xml:space="preserve"> research to outcomes within the practice setting. (Essential IV. Translating and Integrating Scholarship into Practice)</w:t>
            </w:r>
          </w:p>
          <w:p w14:paraId="292444C9" w14:textId="77777777" w:rsidR="00852A88" w:rsidRPr="003419E4" w:rsidRDefault="00852A88" w:rsidP="00226549">
            <w:pPr>
              <w:rPr>
                <w:rFonts w:ascii="Arial" w:hAnsi="Arial" w:cs="Arial"/>
                <w:sz w:val="24"/>
                <w:szCs w:val="24"/>
              </w:rPr>
            </w:pPr>
          </w:p>
        </w:tc>
      </w:tr>
      <w:tr w:rsidR="00852A88" w:rsidRPr="003419E4" w14:paraId="67B90D9E" w14:textId="77777777" w:rsidTr="00226549">
        <w:trPr>
          <w:trHeight w:val="713"/>
        </w:trPr>
        <w:tc>
          <w:tcPr>
            <w:tcW w:w="4689" w:type="dxa"/>
            <w:gridSpan w:val="2"/>
          </w:tcPr>
          <w:p w14:paraId="283C1D22" w14:textId="2B9B89ED" w:rsidR="00852A88" w:rsidRPr="003419E4" w:rsidRDefault="00852A88" w:rsidP="008F1AE6">
            <w:pPr>
              <w:pStyle w:val="ListParagraph"/>
              <w:numPr>
                <w:ilvl w:val="0"/>
                <w:numId w:val="11"/>
              </w:numPr>
              <w:rPr>
                <w:rFonts w:ascii="Arial" w:hAnsi="Arial" w:cs="Arial"/>
                <w:sz w:val="24"/>
                <w:szCs w:val="24"/>
              </w:rPr>
            </w:pPr>
            <w:r w:rsidRPr="003419E4">
              <w:rPr>
                <w:rFonts w:ascii="Arial" w:hAnsi="Arial" w:cs="Arial"/>
                <w:sz w:val="24"/>
                <w:szCs w:val="24"/>
              </w:rPr>
              <w:t>Function as a licensed practitioner providing culturally-appropriate and client-centered healthcare services including health promotion, disease prevention, health protection, disease management, and palliative and end-of-life care</w:t>
            </w:r>
          </w:p>
        </w:tc>
        <w:tc>
          <w:tcPr>
            <w:tcW w:w="4625" w:type="dxa"/>
          </w:tcPr>
          <w:p w14:paraId="25366982" w14:textId="77777777" w:rsidR="00852A88" w:rsidRPr="00233A1F" w:rsidRDefault="00233A1F" w:rsidP="00233A1F">
            <w:pPr>
              <w:rPr>
                <w:rFonts w:ascii="Arial" w:hAnsi="Arial" w:cs="Arial"/>
                <w:sz w:val="24"/>
                <w:szCs w:val="24"/>
              </w:rPr>
            </w:pPr>
            <w:r>
              <w:rPr>
                <w:rFonts w:ascii="Arial" w:hAnsi="Arial" w:cs="Arial"/>
                <w:sz w:val="24"/>
                <w:szCs w:val="24"/>
              </w:rPr>
              <w:t>1.</w:t>
            </w:r>
            <w:r w:rsidR="00852A88" w:rsidRPr="00233A1F">
              <w:rPr>
                <w:rFonts w:ascii="Arial" w:hAnsi="Arial" w:cs="Arial"/>
                <w:sz w:val="24"/>
                <w:szCs w:val="24"/>
              </w:rPr>
              <w:t>Integrate scientific findings from nursing, biopsychosocial fields, genetics, public health, quality improvement, and organizational sciences for the continual improvement of nursing care across diverse settings. (Essential 1. Background for Practice from Sciences and Humanities)</w:t>
            </w:r>
          </w:p>
          <w:p w14:paraId="337A76FF" w14:textId="77777777" w:rsidR="00852A88" w:rsidRDefault="00852A88" w:rsidP="00226549">
            <w:pPr>
              <w:rPr>
                <w:rFonts w:ascii="Arial" w:hAnsi="Arial" w:cs="Arial"/>
                <w:sz w:val="24"/>
                <w:szCs w:val="24"/>
              </w:rPr>
            </w:pPr>
            <w:r w:rsidRPr="003419E4">
              <w:rPr>
                <w:rFonts w:ascii="Arial" w:hAnsi="Arial" w:cs="Arial"/>
                <w:sz w:val="24"/>
                <w:szCs w:val="24"/>
              </w:rPr>
              <w:t>7. Communicate, collaborate, and consult with other health professionals to manage and coordinate care. (Essential VII. Inter-professional Collaboration for Improving Patient and Population Health Outcomes)</w:t>
            </w:r>
          </w:p>
          <w:p w14:paraId="7C33D526" w14:textId="77777777" w:rsidR="00852A88" w:rsidRPr="003419E4" w:rsidRDefault="00852A88" w:rsidP="00226549">
            <w:pPr>
              <w:rPr>
                <w:rFonts w:ascii="Arial" w:hAnsi="Arial" w:cs="Arial"/>
                <w:sz w:val="24"/>
                <w:szCs w:val="24"/>
              </w:rPr>
            </w:pPr>
            <w:r w:rsidRPr="003419E4">
              <w:rPr>
                <w:rFonts w:ascii="Arial" w:hAnsi="Arial" w:cs="Arial"/>
                <w:sz w:val="24"/>
                <w:szCs w:val="24"/>
              </w:rPr>
              <w:t>8. Apply and integrate broad, organizational, client-centered, and culturally appropriate concepts in the planning, delivery, management, and evaluation of evidence-based clinical prevention and population care and services to individuals, familie</w:t>
            </w:r>
            <w:r>
              <w:rPr>
                <w:rFonts w:ascii="Arial" w:hAnsi="Arial" w:cs="Arial"/>
                <w:sz w:val="24"/>
                <w:szCs w:val="24"/>
              </w:rPr>
              <w:t xml:space="preserve">s, and </w:t>
            </w:r>
            <w:r w:rsidRPr="003419E4">
              <w:rPr>
                <w:rFonts w:ascii="Arial" w:hAnsi="Arial" w:cs="Arial"/>
                <w:sz w:val="24"/>
                <w:szCs w:val="24"/>
              </w:rPr>
              <w:t>aggregates. (Essential VIII. Clinical Prevention and Population Health for Improving Health)</w:t>
            </w:r>
          </w:p>
          <w:p w14:paraId="6B84FBB4" w14:textId="77777777" w:rsidR="00852A88" w:rsidRPr="003419E4" w:rsidRDefault="00852A88" w:rsidP="00226549">
            <w:pPr>
              <w:rPr>
                <w:rFonts w:ascii="Arial" w:hAnsi="Arial" w:cs="Arial"/>
                <w:sz w:val="24"/>
                <w:szCs w:val="24"/>
              </w:rPr>
            </w:pPr>
            <w:r>
              <w:rPr>
                <w:rFonts w:ascii="Arial" w:hAnsi="Arial" w:cs="Arial"/>
                <w:sz w:val="24"/>
                <w:szCs w:val="24"/>
              </w:rPr>
              <w:t>9. Demonstrate understanding of nursing and relevant sciences and integrate this knowledge into practice. (Essential IX. Master’s-Level Nursing Practice).</w:t>
            </w:r>
          </w:p>
        </w:tc>
      </w:tr>
      <w:tr w:rsidR="00852A88" w:rsidRPr="003419E4" w14:paraId="28138A65" w14:textId="77777777" w:rsidTr="00226549">
        <w:trPr>
          <w:trHeight w:val="713"/>
        </w:trPr>
        <w:tc>
          <w:tcPr>
            <w:tcW w:w="4689" w:type="dxa"/>
            <w:gridSpan w:val="2"/>
          </w:tcPr>
          <w:p w14:paraId="414C4F86" w14:textId="77777777" w:rsidR="00852A88" w:rsidRPr="00983684" w:rsidRDefault="00852A88" w:rsidP="00852A88">
            <w:pPr>
              <w:pStyle w:val="ListParagraph"/>
              <w:numPr>
                <w:ilvl w:val="0"/>
                <w:numId w:val="11"/>
              </w:numPr>
              <w:rPr>
                <w:rFonts w:ascii="Arial" w:hAnsi="Arial" w:cs="Arial"/>
                <w:sz w:val="24"/>
                <w:szCs w:val="24"/>
              </w:rPr>
            </w:pPr>
            <w:r w:rsidRPr="00983684">
              <w:rPr>
                <w:rFonts w:ascii="Arial" w:hAnsi="Arial" w:cs="Arial"/>
                <w:sz w:val="24"/>
                <w:szCs w:val="24"/>
              </w:rPr>
              <w:t xml:space="preserve">Demonstrate critical thinking, effective oral and written communication, information literacy, and proficiency with patient-care and communication </w:t>
            </w:r>
            <w:r w:rsidRPr="00983684">
              <w:rPr>
                <w:rFonts w:ascii="Arial" w:hAnsi="Arial" w:cs="Arial"/>
                <w:sz w:val="24"/>
                <w:szCs w:val="24"/>
              </w:rPr>
              <w:lastRenderedPageBreak/>
              <w:t>technologies to enhance care and assure quality improvement.</w:t>
            </w:r>
          </w:p>
          <w:p w14:paraId="27939B74" w14:textId="77777777" w:rsidR="00852A88" w:rsidRPr="003419E4" w:rsidRDefault="00852A88" w:rsidP="00226549">
            <w:pPr>
              <w:rPr>
                <w:rFonts w:ascii="Arial" w:hAnsi="Arial" w:cs="Arial"/>
                <w:sz w:val="24"/>
                <w:szCs w:val="24"/>
              </w:rPr>
            </w:pPr>
          </w:p>
        </w:tc>
        <w:tc>
          <w:tcPr>
            <w:tcW w:w="4625" w:type="dxa"/>
          </w:tcPr>
          <w:p w14:paraId="64BF6776" w14:textId="77777777" w:rsidR="00852A88" w:rsidRPr="003419E4" w:rsidRDefault="00852A88" w:rsidP="00226549">
            <w:pPr>
              <w:rPr>
                <w:rFonts w:ascii="Arial" w:hAnsi="Arial" w:cs="Arial"/>
                <w:sz w:val="24"/>
                <w:szCs w:val="24"/>
              </w:rPr>
            </w:pPr>
            <w:r w:rsidRPr="003419E4">
              <w:rPr>
                <w:rFonts w:ascii="Arial" w:hAnsi="Arial" w:cs="Arial"/>
                <w:sz w:val="24"/>
                <w:szCs w:val="24"/>
              </w:rPr>
              <w:lastRenderedPageBreak/>
              <w:t>3. Demonstrate knowledge of the methods, tools, performance measures, and standards related to quality (Essential III. Quality Improvement &amp; Safety)</w:t>
            </w:r>
          </w:p>
          <w:p w14:paraId="1DF10E29" w14:textId="77777777" w:rsidR="00852A88" w:rsidRPr="003419E4" w:rsidRDefault="00852A88" w:rsidP="00226549">
            <w:pPr>
              <w:rPr>
                <w:rFonts w:ascii="Arial" w:hAnsi="Arial" w:cs="Arial"/>
                <w:sz w:val="24"/>
                <w:szCs w:val="24"/>
              </w:rPr>
            </w:pPr>
            <w:r w:rsidRPr="003419E4">
              <w:rPr>
                <w:rFonts w:ascii="Arial" w:hAnsi="Arial" w:cs="Arial"/>
                <w:sz w:val="24"/>
                <w:szCs w:val="24"/>
              </w:rPr>
              <w:lastRenderedPageBreak/>
              <w:t>5. Use patient-care and communication technologies to deliver, enhance, integrate, and coordinate care. (Essential V. Informatics &amp; Healthcare Technologies)</w:t>
            </w:r>
          </w:p>
          <w:p w14:paraId="43B8EAC6" w14:textId="77777777" w:rsidR="00852A88" w:rsidRPr="003419E4" w:rsidRDefault="00852A88" w:rsidP="00226549">
            <w:pPr>
              <w:rPr>
                <w:rFonts w:ascii="Arial" w:hAnsi="Arial" w:cs="Arial"/>
                <w:sz w:val="24"/>
                <w:szCs w:val="24"/>
              </w:rPr>
            </w:pPr>
          </w:p>
        </w:tc>
      </w:tr>
      <w:tr w:rsidR="00852A88" w:rsidRPr="003419E4" w14:paraId="6F03DB84" w14:textId="77777777" w:rsidTr="00226549">
        <w:trPr>
          <w:trHeight w:val="713"/>
        </w:trPr>
        <w:tc>
          <w:tcPr>
            <w:tcW w:w="4689" w:type="dxa"/>
            <w:gridSpan w:val="2"/>
          </w:tcPr>
          <w:p w14:paraId="10B0FDB7" w14:textId="1B91891E" w:rsidR="00852A88" w:rsidRPr="003419E4" w:rsidRDefault="00852A88" w:rsidP="00226549">
            <w:pPr>
              <w:rPr>
                <w:rFonts w:ascii="Arial" w:hAnsi="Arial" w:cs="Arial"/>
                <w:sz w:val="24"/>
                <w:szCs w:val="24"/>
              </w:rPr>
            </w:pPr>
            <w:r w:rsidRPr="003419E4">
              <w:rPr>
                <w:rFonts w:ascii="Arial" w:hAnsi="Arial" w:cs="Arial"/>
                <w:sz w:val="24"/>
                <w:szCs w:val="24"/>
              </w:rPr>
              <w:lastRenderedPageBreak/>
              <w:t xml:space="preserve">4.  Exemplify ethics and engagement to </w:t>
            </w:r>
            <w:r w:rsidR="008F1AE6">
              <w:rPr>
                <w:rFonts w:ascii="Arial" w:hAnsi="Arial" w:cs="Arial"/>
                <w:sz w:val="24"/>
                <w:szCs w:val="24"/>
              </w:rPr>
              <w:br/>
              <w:t xml:space="preserve">     </w:t>
            </w:r>
            <w:r w:rsidRPr="003419E4">
              <w:rPr>
                <w:rFonts w:ascii="Arial" w:hAnsi="Arial" w:cs="Arial"/>
                <w:sz w:val="24"/>
                <w:szCs w:val="24"/>
              </w:rPr>
              <w:t xml:space="preserve">promote equity and social justice to </w:t>
            </w:r>
            <w:r w:rsidR="008F1AE6">
              <w:rPr>
                <w:rFonts w:ascii="Arial" w:hAnsi="Arial" w:cs="Arial"/>
                <w:sz w:val="24"/>
                <w:szCs w:val="24"/>
              </w:rPr>
              <w:br/>
              <w:t xml:space="preserve">     </w:t>
            </w:r>
            <w:r w:rsidRPr="003419E4">
              <w:rPr>
                <w:rFonts w:ascii="Arial" w:hAnsi="Arial" w:cs="Arial"/>
                <w:sz w:val="24"/>
                <w:szCs w:val="24"/>
              </w:rPr>
              <w:t xml:space="preserve">facilitate the development of health </w:t>
            </w:r>
            <w:r w:rsidR="008F1AE6">
              <w:rPr>
                <w:rFonts w:ascii="Arial" w:hAnsi="Arial" w:cs="Arial"/>
                <w:sz w:val="24"/>
                <w:szCs w:val="24"/>
              </w:rPr>
              <w:br/>
              <w:t xml:space="preserve">     </w:t>
            </w:r>
            <w:r w:rsidRPr="003419E4">
              <w:rPr>
                <w:rFonts w:ascii="Arial" w:hAnsi="Arial" w:cs="Arial"/>
                <w:sz w:val="24"/>
                <w:szCs w:val="24"/>
              </w:rPr>
              <w:t xml:space="preserve">care systems that address the needs </w:t>
            </w:r>
            <w:r w:rsidR="008F1AE6">
              <w:rPr>
                <w:rFonts w:ascii="Arial" w:hAnsi="Arial" w:cs="Arial"/>
                <w:sz w:val="24"/>
                <w:szCs w:val="24"/>
              </w:rPr>
              <w:br/>
              <w:t xml:space="preserve">     </w:t>
            </w:r>
            <w:r w:rsidRPr="003419E4">
              <w:rPr>
                <w:rFonts w:ascii="Arial" w:hAnsi="Arial" w:cs="Arial"/>
                <w:sz w:val="24"/>
                <w:szCs w:val="24"/>
              </w:rPr>
              <w:t xml:space="preserve">of culturally diverse populations, </w:t>
            </w:r>
            <w:r w:rsidR="008F1AE6">
              <w:rPr>
                <w:rFonts w:ascii="Arial" w:hAnsi="Arial" w:cs="Arial"/>
                <w:sz w:val="24"/>
                <w:szCs w:val="24"/>
              </w:rPr>
              <w:br/>
              <w:t xml:space="preserve">     </w:t>
            </w:r>
            <w:r w:rsidRPr="003419E4">
              <w:rPr>
                <w:rFonts w:ascii="Arial" w:hAnsi="Arial" w:cs="Arial"/>
                <w:sz w:val="24"/>
                <w:szCs w:val="24"/>
              </w:rPr>
              <w:t>providers, and other stakeholders</w:t>
            </w:r>
          </w:p>
        </w:tc>
        <w:tc>
          <w:tcPr>
            <w:tcW w:w="4625" w:type="dxa"/>
          </w:tcPr>
          <w:p w14:paraId="710211B8" w14:textId="77777777" w:rsidR="00852A88" w:rsidRDefault="00852A88" w:rsidP="00226549">
            <w:pPr>
              <w:rPr>
                <w:rFonts w:ascii="Arial" w:hAnsi="Arial" w:cs="Arial"/>
                <w:sz w:val="24"/>
                <w:szCs w:val="24"/>
              </w:rPr>
            </w:pPr>
            <w:r w:rsidRPr="003419E4">
              <w:rPr>
                <w:rFonts w:ascii="Arial" w:hAnsi="Arial" w:cs="Arial"/>
                <w:sz w:val="24"/>
                <w:szCs w:val="24"/>
              </w:rPr>
              <w:t xml:space="preserve">6. Intervene at the system level </w:t>
            </w:r>
            <w:r>
              <w:rPr>
                <w:rFonts w:ascii="Arial" w:hAnsi="Arial" w:cs="Arial"/>
                <w:sz w:val="24"/>
                <w:szCs w:val="24"/>
              </w:rPr>
              <w:t>t</w:t>
            </w:r>
            <w:r w:rsidRPr="003419E4">
              <w:rPr>
                <w:rFonts w:ascii="Arial" w:hAnsi="Arial" w:cs="Arial"/>
                <w:sz w:val="24"/>
                <w:szCs w:val="24"/>
              </w:rPr>
              <w:t>hrough the policy development process and employ advocacy strategies to influence health and health care. (Essential VI. Health Policy and Advocacy)</w:t>
            </w:r>
          </w:p>
          <w:p w14:paraId="776EC18B" w14:textId="77777777" w:rsidR="00852A88" w:rsidRPr="003419E4" w:rsidRDefault="00852A88" w:rsidP="00226549">
            <w:pPr>
              <w:rPr>
                <w:rFonts w:ascii="Arial" w:hAnsi="Arial" w:cs="Arial"/>
                <w:sz w:val="24"/>
                <w:szCs w:val="24"/>
              </w:rPr>
            </w:pPr>
          </w:p>
        </w:tc>
      </w:tr>
    </w:tbl>
    <w:p w14:paraId="0209580F" w14:textId="77777777" w:rsidR="00852A88" w:rsidRPr="003419E4" w:rsidRDefault="00852A88" w:rsidP="00852A88">
      <w:pPr>
        <w:rPr>
          <w:rFonts w:ascii="Arial" w:hAnsi="Arial" w:cs="Arial"/>
          <w:sz w:val="24"/>
          <w:szCs w:val="24"/>
        </w:rPr>
      </w:pPr>
    </w:p>
    <w:p w14:paraId="3B83E9BA" w14:textId="77777777" w:rsidR="00852A88" w:rsidRDefault="00852A88">
      <w:pPr>
        <w:rPr>
          <w:b/>
        </w:rPr>
      </w:pPr>
    </w:p>
    <w:p w14:paraId="4EAA59D7" w14:textId="77777777" w:rsidR="00233A1F" w:rsidRDefault="00233A1F">
      <w:pPr>
        <w:rPr>
          <w:b/>
        </w:rPr>
        <w:sectPr w:rsidR="00233A1F" w:rsidSect="00852A88">
          <w:footerReference w:type="default" r:id="rId8"/>
          <w:pgSz w:w="12240" w:h="15840"/>
          <w:pgMar w:top="1440" w:right="1440" w:bottom="1440" w:left="144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Caption w:val="code"/>
      </w:tblPr>
      <w:tblGrid>
        <w:gridCol w:w="12914"/>
      </w:tblGrid>
      <w:tr w:rsidR="00DF2971" w:rsidRPr="005A25E2" w14:paraId="1F3B5E09" w14:textId="77777777" w:rsidTr="00233A1F">
        <w:tc>
          <w:tcPr>
            <w:tcW w:w="9314" w:type="dxa"/>
            <w:shd w:val="clear" w:color="auto" w:fill="DBE5F1" w:themeFill="accent1" w:themeFillTint="33"/>
          </w:tcPr>
          <w:p w14:paraId="784572B5" w14:textId="77777777" w:rsidR="00DB42A4" w:rsidRDefault="00DB42A4" w:rsidP="00F76EC6">
            <w:pPr>
              <w:pStyle w:val="Heading2"/>
              <w:numPr>
                <w:ilvl w:val="0"/>
                <w:numId w:val="0"/>
              </w:numPr>
              <w:rPr>
                <w:highlight w:val="yellow"/>
              </w:rPr>
            </w:pPr>
          </w:p>
          <w:p w14:paraId="1B4E6F49" w14:textId="77777777" w:rsidR="00233A1F" w:rsidRPr="00233A1F" w:rsidRDefault="00233A1F" w:rsidP="00233A1F">
            <w:pPr>
              <w:rPr>
                <w:highlight w:val="yellow"/>
              </w:rPr>
            </w:pPr>
          </w:p>
          <w:p w14:paraId="2B0FFBCB" w14:textId="77777777" w:rsidR="00DF2971" w:rsidRPr="00F76EC6" w:rsidRDefault="00B30328" w:rsidP="00F76EC6">
            <w:pPr>
              <w:pStyle w:val="Heading2"/>
              <w:numPr>
                <w:ilvl w:val="0"/>
                <w:numId w:val="0"/>
              </w:numPr>
              <w:rPr>
                <w:highlight w:val="yellow"/>
              </w:rPr>
            </w:pPr>
            <w:r w:rsidRPr="00DB42A4">
              <w:t>C</w:t>
            </w:r>
            <w:r w:rsidR="00DF2971" w:rsidRPr="00DB42A4">
              <w:t>urriculum Map (Matrix of Courses X Learning Outcomes)</w:t>
            </w:r>
          </w:p>
        </w:tc>
      </w:tr>
      <w:tr w:rsidR="00DF2971" w:rsidRPr="005A25E2" w14:paraId="56143434" w14:textId="77777777" w:rsidTr="00233A1F">
        <w:tc>
          <w:tcPr>
            <w:tcW w:w="9314" w:type="dxa"/>
          </w:tcPr>
          <w:tbl>
            <w:tblPr>
              <w:tblW w:w="188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77"/>
            </w:tblGrid>
            <w:tr w:rsidR="00B30328" w:rsidRPr="005A25E2" w14:paraId="7C981857" w14:textId="77777777" w:rsidTr="00226549">
              <w:tc>
                <w:tcPr>
                  <w:tcW w:w="18877" w:type="dxa"/>
                </w:tcPr>
                <w:tbl>
                  <w:tblPr>
                    <w:tblStyle w:val="TableGrid"/>
                    <w:tblW w:w="0" w:type="auto"/>
                    <w:tblLook w:val="04A0" w:firstRow="1" w:lastRow="0" w:firstColumn="1" w:lastColumn="0" w:noHBand="0" w:noVBand="1"/>
                    <w:tblCaption w:val="Example table for Curriculum Map"/>
                  </w:tblPr>
                  <w:tblGrid>
                    <w:gridCol w:w="12775"/>
                  </w:tblGrid>
                  <w:tr w:rsidR="00DB42A4" w14:paraId="1CAF1763" w14:textId="77777777" w:rsidTr="00DB42A4">
                    <w:tc>
                      <w:tcPr>
                        <w:tcW w:w="12775" w:type="dxa"/>
                      </w:tcPr>
                      <w:tbl>
                        <w:tblPr>
                          <w:tblW w:w="4625" w:type="pc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075"/>
                          <w:gridCol w:w="1184"/>
                          <w:gridCol w:w="1184"/>
                          <w:gridCol w:w="1184"/>
                          <w:gridCol w:w="1184"/>
                          <w:gridCol w:w="1184"/>
                          <w:gridCol w:w="1184"/>
                          <w:gridCol w:w="1184"/>
                          <w:gridCol w:w="1133"/>
                        </w:tblGrid>
                        <w:tr w:rsidR="009654EC" w:rsidRPr="00797263" w14:paraId="79B3A25A" w14:textId="77777777" w:rsidTr="009654EC">
                          <w:tc>
                            <w:tcPr>
                              <w:tcW w:w="479" w:type="pct"/>
                              <w:shd w:val="clear" w:color="auto" w:fill="auto"/>
                            </w:tcPr>
                            <w:p w14:paraId="43933717" w14:textId="77777777" w:rsidR="00DB42A4" w:rsidRPr="00ED6008" w:rsidRDefault="00DB42A4" w:rsidP="00DB42A4">
                              <w:pPr>
                                <w:pStyle w:val="ListParagraph"/>
                                <w:ind w:left="0"/>
                                <w:rPr>
                                  <w:sz w:val="21"/>
                                  <w:szCs w:val="21"/>
                                </w:rPr>
                              </w:pPr>
                              <w:r>
                                <w:rPr>
                                  <w:sz w:val="21"/>
                                  <w:szCs w:val="21"/>
                                </w:rPr>
                                <w:t>Course</w:t>
                              </w:r>
                            </w:p>
                          </w:tc>
                          <w:tc>
                            <w:tcPr>
                              <w:tcW w:w="463" w:type="pct"/>
                              <w:shd w:val="clear" w:color="auto" w:fill="auto"/>
                            </w:tcPr>
                            <w:p w14:paraId="01B55390" w14:textId="77777777" w:rsidR="00DB42A4" w:rsidRPr="00ED6008" w:rsidRDefault="00EF5FE9" w:rsidP="00EF5FE9">
                              <w:pPr>
                                <w:pStyle w:val="ListParagraph"/>
                                <w:ind w:left="0"/>
                                <w:jc w:val="center"/>
                                <w:rPr>
                                  <w:sz w:val="21"/>
                                  <w:szCs w:val="21"/>
                                </w:rPr>
                              </w:pPr>
                              <w:r>
                                <w:rPr>
                                  <w:sz w:val="21"/>
                                  <w:szCs w:val="21"/>
                                </w:rPr>
                                <w:t>SLO 1</w:t>
                              </w:r>
                            </w:p>
                          </w:tc>
                          <w:tc>
                            <w:tcPr>
                              <w:tcW w:w="510" w:type="pct"/>
                              <w:shd w:val="clear" w:color="auto" w:fill="auto"/>
                            </w:tcPr>
                            <w:p w14:paraId="24536580" w14:textId="77777777" w:rsidR="00DB42A4" w:rsidRPr="00ED6008" w:rsidRDefault="0021735B" w:rsidP="00EF5FE9">
                              <w:pPr>
                                <w:pStyle w:val="ListParagraph"/>
                                <w:ind w:left="0"/>
                                <w:jc w:val="center"/>
                                <w:rPr>
                                  <w:sz w:val="21"/>
                                  <w:szCs w:val="21"/>
                                </w:rPr>
                              </w:pPr>
                              <w:r>
                                <w:rPr>
                                  <w:sz w:val="21"/>
                                  <w:szCs w:val="21"/>
                                </w:rPr>
                                <w:t>SLO 2</w:t>
                              </w:r>
                            </w:p>
                          </w:tc>
                          <w:tc>
                            <w:tcPr>
                              <w:tcW w:w="510" w:type="pct"/>
                              <w:shd w:val="clear" w:color="auto" w:fill="auto"/>
                            </w:tcPr>
                            <w:p w14:paraId="2E699D18" w14:textId="77777777" w:rsidR="00DB42A4" w:rsidRPr="00ED6008" w:rsidRDefault="0021735B" w:rsidP="00EF5FE9">
                              <w:pPr>
                                <w:pStyle w:val="ListParagraph"/>
                                <w:ind w:left="0"/>
                                <w:jc w:val="center"/>
                                <w:rPr>
                                  <w:sz w:val="21"/>
                                  <w:szCs w:val="21"/>
                                </w:rPr>
                              </w:pPr>
                              <w:r>
                                <w:rPr>
                                  <w:sz w:val="21"/>
                                  <w:szCs w:val="21"/>
                                </w:rPr>
                                <w:t>SLO 3</w:t>
                              </w:r>
                            </w:p>
                          </w:tc>
                          <w:tc>
                            <w:tcPr>
                              <w:tcW w:w="510" w:type="pct"/>
                              <w:shd w:val="clear" w:color="auto" w:fill="auto"/>
                            </w:tcPr>
                            <w:p w14:paraId="24BC780A"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4</w:t>
                              </w:r>
                            </w:p>
                          </w:tc>
                          <w:tc>
                            <w:tcPr>
                              <w:tcW w:w="510" w:type="pct"/>
                              <w:shd w:val="clear" w:color="auto" w:fill="auto"/>
                            </w:tcPr>
                            <w:p w14:paraId="6D55D4B2"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5</w:t>
                              </w:r>
                            </w:p>
                          </w:tc>
                          <w:tc>
                            <w:tcPr>
                              <w:tcW w:w="510" w:type="pct"/>
                              <w:shd w:val="clear" w:color="auto" w:fill="auto"/>
                            </w:tcPr>
                            <w:p w14:paraId="10CDB24B"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6</w:t>
                              </w:r>
                            </w:p>
                          </w:tc>
                          <w:tc>
                            <w:tcPr>
                              <w:tcW w:w="510" w:type="pct"/>
                              <w:shd w:val="clear" w:color="auto" w:fill="auto"/>
                            </w:tcPr>
                            <w:p w14:paraId="3E3DA403"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7</w:t>
                              </w:r>
                            </w:p>
                          </w:tc>
                          <w:tc>
                            <w:tcPr>
                              <w:tcW w:w="510" w:type="pct"/>
                              <w:shd w:val="clear" w:color="auto" w:fill="auto"/>
                            </w:tcPr>
                            <w:p w14:paraId="5DC9ECD7"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8</w:t>
                              </w:r>
                            </w:p>
                          </w:tc>
                          <w:tc>
                            <w:tcPr>
                              <w:tcW w:w="489" w:type="pct"/>
                              <w:shd w:val="clear" w:color="auto" w:fill="auto"/>
                            </w:tcPr>
                            <w:p w14:paraId="268FE792" w14:textId="77777777" w:rsidR="00DB42A4" w:rsidRPr="00ED6008" w:rsidRDefault="0021735B" w:rsidP="00EF5FE9">
                              <w:pPr>
                                <w:pStyle w:val="ListParagraph"/>
                                <w:ind w:left="0"/>
                                <w:jc w:val="center"/>
                                <w:rPr>
                                  <w:sz w:val="21"/>
                                  <w:szCs w:val="21"/>
                                </w:rPr>
                              </w:pPr>
                              <w:r>
                                <w:rPr>
                                  <w:sz w:val="21"/>
                                  <w:szCs w:val="21"/>
                                </w:rPr>
                                <w:t>SLO</w:t>
                              </w:r>
                              <w:r w:rsidR="00DB42A4" w:rsidRPr="00ED6008">
                                <w:rPr>
                                  <w:sz w:val="21"/>
                                  <w:szCs w:val="21"/>
                                </w:rPr>
                                <w:t xml:space="preserve"> 9</w:t>
                              </w:r>
                            </w:p>
                          </w:tc>
                        </w:tr>
                        <w:tr w:rsidR="009654EC" w:rsidRPr="00797263" w14:paraId="2F10F886" w14:textId="77777777" w:rsidTr="009654EC">
                          <w:tc>
                            <w:tcPr>
                              <w:tcW w:w="479" w:type="pct"/>
                              <w:shd w:val="clear" w:color="auto" w:fill="auto"/>
                            </w:tcPr>
                            <w:p w14:paraId="7B68607C" w14:textId="77777777" w:rsidR="00A209DF" w:rsidRDefault="00A209DF" w:rsidP="00A209DF">
                              <w:r>
                                <w:t>NURS 210</w:t>
                              </w:r>
                            </w:p>
                          </w:tc>
                          <w:tc>
                            <w:tcPr>
                              <w:tcW w:w="463" w:type="pct"/>
                              <w:shd w:val="clear" w:color="auto" w:fill="auto"/>
                            </w:tcPr>
                            <w:p w14:paraId="6E4A76BF" w14:textId="77777777" w:rsidR="00A209DF" w:rsidRPr="00ED6008" w:rsidRDefault="00A209DF" w:rsidP="00A209DF">
                              <w:pPr>
                                <w:pStyle w:val="ListParagraph"/>
                                <w:ind w:left="0"/>
                                <w:jc w:val="center"/>
                                <w:rPr>
                                  <w:i/>
                                  <w:sz w:val="20"/>
                                  <w:szCs w:val="20"/>
                                </w:rPr>
                              </w:pPr>
                            </w:p>
                          </w:tc>
                          <w:tc>
                            <w:tcPr>
                              <w:tcW w:w="510" w:type="pct"/>
                              <w:shd w:val="clear" w:color="auto" w:fill="auto"/>
                            </w:tcPr>
                            <w:p w14:paraId="39BA6769"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F1E01E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7D3B13AA"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E6E556B"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9CFE308" w14:textId="77777777" w:rsidR="00A209DF" w:rsidRPr="00ED6008" w:rsidRDefault="00A209DF" w:rsidP="00A209DF">
                              <w:pPr>
                                <w:pStyle w:val="ListParagraph"/>
                                <w:ind w:left="0"/>
                                <w:jc w:val="center"/>
                                <w:rPr>
                                  <w:sz w:val="20"/>
                                  <w:szCs w:val="20"/>
                                </w:rPr>
                              </w:pPr>
                            </w:p>
                          </w:tc>
                          <w:tc>
                            <w:tcPr>
                              <w:tcW w:w="510" w:type="pct"/>
                              <w:shd w:val="clear" w:color="auto" w:fill="auto"/>
                            </w:tcPr>
                            <w:p w14:paraId="474578BB" w14:textId="77777777" w:rsidR="00A209DF" w:rsidRPr="00ED6008" w:rsidRDefault="00A209DF" w:rsidP="00A209DF">
                              <w:pPr>
                                <w:pStyle w:val="ListParagraph"/>
                                <w:ind w:left="0"/>
                                <w:jc w:val="center"/>
                                <w:rPr>
                                  <w:sz w:val="20"/>
                                  <w:szCs w:val="20"/>
                                </w:rPr>
                              </w:pPr>
                            </w:p>
                          </w:tc>
                          <w:tc>
                            <w:tcPr>
                              <w:tcW w:w="510" w:type="pct"/>
                              <w:shd w:val="clear" w:color="auto" w:fill="auto"/>
                            </w:tcPr>
                            <w:p w14:paraId="4F357B12"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51BF32E9"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48CD2D25" w14:textId="77777777" w:rsidTr="009654EC">
                          <w:tc>
                            <w:tcPr>
                              <w:tcW w:w="479" w:type="pct"/>
                              <w:shd w:val="clear" w:color="auto" w:fill="auto"/>
                            </w:tcPr>
                            <w:p w14:paraId="391B0B64" w14:textId="77777777" w:rsidR="00A209DF" w:rsidRDefault="00A209DF" w:rsidP="00A209DF">
                              <w:r>
                                <w:t>NURS 212</w:t>
                              </w:r>
                            </w:p>
                          </w:tc>
                          <w:tc>
                            <w:tcPr>
                              <w:tcW w:w="463" w:type="pct"/>
                              <w:shd w:val="clear" w:color="auto" w:fill="auto"/>
                            </w:tcPr>
                            <w:p w14:paraId="5D90C595" w14:textId="77777777" w:rsidR="00A209DF" w:rsidRPr="00ED6008" w:rsidRDefault="00A209DF" w:rsidP="00A209DF">
                              <w:pPr>
                                <w:pStyle w:val="ListParagraph"/>
                                <w:ind w:left="0"/>
                                <w:jc w:val="center"/>
                                <w:rPr>
                                  <w:sz w:val="20"/>
                                  <w:szCs w:val="20"/>
                                </w:rPr>
                              </w:pPr>
                            </w:p>
                          </w:tc>
                          <w:tc>
                            <w:tcPr>
                              <w:tcW w:w="510" w:type="pct"/>
                              <w:shd w:val="clear" w:color="auto" w:fill="auto"/>
                            </w:tcPr>
                            <w:p w14:paraId="15F8BF32" w14:textId="77777777" w:rsidR="00A209DF" w:rsidRPr="00ED6008" w:rsidRDefault="00A209DF" w:rsidP="00A209DF">
                              <w:pPr>
                                <w:pStyle w:val="ListParagraph"/>
                                <w:ind w:left="0"/>
                                <w:jc w:val="center"/>
                                <w:rPr>
                                  <w:sz w:val="20"/>
                                  <w:szCs w:val="20"/>
                                </w:rPr>
                              </w:pPr>
                            </w:p>
                          </w:tc>
                          <w:tc>
                            <w:tcPr>
                              <w:tcW w:w="510" w:type="pct"/>
                              <w:shd w:val="clear" w:color="auto" w:fill="auto"/>
                            </w:tcPr>
                            <w:p w14:paraId="02CBA16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8FAD343"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987A70E"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4209C47" w14:textId="77777777" w:rsidR="00A209DF" w:rsidRPr="00ED6008" w:rsidRDefault="00A209DF" w:rsidP="00A209DF">
                              <w:pPr>
                                <w:pStyle w:val="ListParagraph"/>
                                <w:ind w:left="0"/>
                                <w:jc w:val="center"/>
                                <w:rPr>
                                  <w:sz w:val="20"/>
                                  <w:szCs w:val="20"/>
                                </w:rPr>
                              </w:pPr>
                            </w:p>
                          </w:tc>
                          <w:tc>
                            <w:tcPr>
                              <w:tcW w:w="510" w:type="pct"/>
                              <w:shd w:val="clear" w:color="auto" w:fill="auto"/>
                            </w:tcPr>
                            <w:p w14:paraId="0218219E" w14:textId="77777777" w:rsidR="00A209DF" w:rsidRPr="00ED6008" w:rsidRDefault="00A209DF" w:rsidP="00A209DF">
                              <w:pPr>
                                <w:pStyle w:val="ListParagraph"/>
                                <w:ind w:left="0"/>
                                <w:jc w:val="center"/>
                                <w:rPr>
                                  <w:sz w:val="20"/>
                                  <w:szCs w:val="20"/>
                                </w:rPr>
                              </w:pPr>
                            </w:p>
                          </w:tc>
                          <w:tc>
                            <w:tcPr>
                              <w:tcW w:w="510" w:type="pct"/>
                              <w:shd w:val="clear" w:color="auto" w:fill="auto"/>
                            </w:tcPr>
                            <w:p w14:paraId="72CE6B5C"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73F994C5"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4E5EAD06" w14:textId="77777777" w:rsidTr="009654EC">
                          <w:tc>
                            <w:tcPr>
                              <w:tcW w:w="479" w:type="pct"/>
                              <w:shd w:val="clear" w:color="auto" w:fill="auto"/>
                            </w:tcPr>
                            <w:p w14:paraId="0249CDB8" w14:textId="77777777" w:rsidR="00A209DF" w:rsidRDefault="00A209DF" w:rsidP="00A209DF">
                              <w:r>
                                <w:t>NURS 221</w:t>
                              </w:r>
                            </w:p>
                          </w:tc>
                          <w:tc>
                            <w:tcPr>
                              <w:tcW w:w="463" w:type="pct"/>
                              <w:shd w:val="clear" w:color="auto" w:fill="auto"/>
                            </w:tcPr>
                            <w:p w14:paraId="6465C72F" w14:textId="77777777" w:rsidR="00A209DF" w:rsidRPr="00ED6008" w:rsidRDefault="00A209DF" w:rsidP="00A209DF">
                              <w:pPr>
                                <w:pStyle w:val="ListParagraph"/>
                                <w:ind w:left="0"/>
                                <w:jc w:val="center"/>
                                <w:rPr>
                                  <w:sz w:val="20"/>
                                  <w:szCs w:val="20"/>
                                </w:rPr>
                              </w:pPr>
                            </w:p>
                          </w:tc>
                          <w:tc>
                            <w:tcPr>
                              <w:tcW w:w="510" w:type="pct"/>
                              <w:shd w:val="clear" w:color="auto" w:fill="auto"/>
                            </w:tcPr>
                            <w:p w14:paraId="2F9750E3" w14:textId="77777777" w:rsidR="00A209DF" w:rsidRPr="00ED6008" w:rsidRDefault="00A209DF" w:rsidP="00A209DF">
                              <w:pPr>
                                <w:pStyle w:val="ListParagraph"/>
                                <w:ind w:left="0"/>
                                <w:jc w:val="center"/>
                                <w:rPr>
                                  <w:sz w:val="20"/>
                                  <w:szCs w:val="20"/>
                                </w:rPr>
                              </w:pPr>
                            </w:p>
                          </w:tc>
                          <w:tc>
                            <w:tcPr>
                              <w:tcW w:w="510" w:type="pct"/>
                              <w:shd w:val="clear" w:color="auto" w:fill="auto"/>
                            </w:tcPr>
                            <w:p w14:paraId="5B06D3C7"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FF765CA" w14:textId="77777777" w:rsidR="00A209DF" w:rsidRPr="00ED6008" w:rsidRDefault="00A209DF" w:rsidP="00A209DF">
                              <w:pPr>
                                <w:pStyle w:val="ListParagraph"/>
                                <w:ind w:left="0"/>
                                <w:jc w:val="center"/>
                                <w:rPr>
                                  <w:sz w:val="20"/>
                                  <w:szCs w:val="20"/>
                                </w:rPr>
                              </w:pPr>
                            </w:p>
                          </w:tc>
                          <w:tc>
                            <w:tcPr>
                              <w:tcW w:w="510" w:type="pct"/>
                              <w:shd w:val="clear" w:color="auto" w:fill="auto"/>
                            </w:tcPr>
                            <w:p w14:paraId="4108D0D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0A3FEB59" w14:textId="77777777" w:rsidR="00A209DF" w:rsidRPr="00ED6008" w:rsidRDefault="00A209DF" w:rsidP="00A209DF">
                              <w:pPr>
                                <w:pStyle w:val="ListParagraph"/>
                                <w:ind w:left="0"/>
                                <w:jc w:val="center"/>
                                <w:rPr>
                                  <w:sz w:val="20"/>
                                  <w:szCs w:val="20"/>
                                </w:rPr>
                              </w:pPr>
                            </w:p>
                          </w:tc>
                          <w:tc>
                            <w:tcPr>
                              <w:tcW w:w="510" w:type="pct"/>
                              <w:shd w:val="clear" w:color="auto" w:fill="auto"/>
                            </w:tcPr>
                            <w:p w14:paraId="51346DC1" w14:textId="77777777" w:rsidR="00A209DF" w:rsidRPr="00ED6008" w:rsidRDefault="00A209DF" w:rsidP="00A209DF">
                              <w:pPr>
                                <w:pStyle w:val="ListParagraph"/>
                                <w:ind w:left="0"/>
                                <w:jc w:val="center"/>
                                <w:rPr>
                                  <w:sz w:val="20"/>
                                  <w:szCs w:val="20"/>
                                </w:rPr>
                              </w:pPr>
                            </w:p>
                          </w:tc>
                          <w:tc>
                            <w:tcPr>
                              <w:tcW w:w="510" w:type="pct"/>
                              <w:shd w:val="clear" w:color="auto" w:fill="auto"/>
                            </w:tcPr>
                            <w:p w14:paraId="63635655" w14:textId="77777777" w:rsidR="00A209DF" w:rsidRPr="00ED6008" w:rsidRDefault="00A209DF" w:rsidP="00A209DF">
                              <w:pPr>
                                <w:pStyle w:val="ListParagraph"/>
                                <w:ind w:left="0"/>
                                <w:jc w:val="center"/>
                                <w:rPr>
                                  <w:sz w:val="20"/>
                                  <w:szCs w:val="20"/>
                                </w:rPr>
                              </w:pPr>
                            </w:p>
                          </w:tc>
                          <w:tc>
                            <w:tcPr>
                              <w:tcW w:w="489" w:type="pct"/>
                              <w:shd w:val="clear" w:color="auto" w:fill="auto"/>
                            </w:tcPr>
                            <w:p w14:paraId="74F3F72F" w14:textId="77777777" w:rsidR="00A209DF" w:rsidRPr="00ED6008" w:rsidRDefault="00A209DF" w:rsidP="00A209DF">
                              <w:pPr>
                                <w:pStyle w:val="ListParagraph"/>
                                <w:ind w:left="0"/>
                                <w:jc w:val="center"/>
                                <w:rPr>
                                  <w:sz w:val="20"/>
                                  <w:szCs w:val="20"/>
                                </w:rPr>
                              </w:pPr>
                            </w:p>
                          </w:tc>
                        </w:tr>
                        <w:tr w:rsidR="009654EC" w:rsidRPr="00797263" w14:paraId="70A863A0" w14:textId="77777777" w:rsidTr="009654EC">
                          <w:trPr>
                            <w:trHeight w:val="842"/>
                          </w:trPr>
                          <w:tc>
                            <w:tcPr>
                              <w:tcW w:w="479" w:type="pct"/>
                              <w:shd w:val="clear" w:color="auto" w:fill="auto"/>
                            </w:tcPr>
                            <w:p w14:paraId="2120AF33" w14:textId="77777777" w:rsidR="00A209DF" w:rsidRDefault="00A209DF" w:rsidP="00A209DF">
                              <w:r>
                                <w:t>NURS 225</w:t>
                              </w:r>
                            </w:p>
                          </w:tc>
                          <w:tc>
                            <w:tcPr>
                              <w:tcW w:w="463" w:type="pct"/>
                              <w:shd w:val="clear" w:color="auto" w:fill="auto"/>
                            </w:tcPr>
                            <w:p w14:paraId="7DEE003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E8AD270"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1EB7DCCB" w14:textId="77777777" w:rsidR="00A209DF" w:rsidRPr="00ED6008" w:rsidRDefault="00A209DF" w:rsidP="00A209DF">
                              <w:pPr>
                                <w:pStyle w:val="ListParagraph"/>
                                <w:ind w:left="0"/>
                                <w:jc w:val="center"/>
                                <w:rPr>
                                  <w:sz w:val="20"/>
                                  <w:szCs w:val="20"/>
                                </w:rPr>
                              </w:pPr>
                            </w:p>
                          </w:tc>
                          <w:tc>
                            <w:tcPr>
                              <w:tcW w:w="510" w:type="pct"/>
                              <w:shd w:val="clear" w:color="auto" w:fill="auto"/>
                            </w:tcPr>
                            <w:p w14:paraId="0E9E23E0" w14:textId="77777777" w:rsidR="00A209DF" w:rsidRPr="00ED6008" w:rsidRDefault="00A209DF" w:rsidP="00A209DF">
                              <w:pPr>
                                <w:pStyle w:val="ListParagraph"/>
                                <w:ind w:left="0"/>
                                <w:jc w:val="center"/>
                                <w:rPr>
                                  <w:sz w:val="20"/>
                                  <w:szCs w:val="20"/>
                                </w:rPr>
                              </w:pPr>
                            </w:p>
                          </w:tc>
                          <w:tc>
                            <w:tcPr>
                              <w:tcW w:w="510" w:type="pct"/>
                              <w:shd w:val="clear" w:color="auto" w:fill="auto"/>
                            </w:tcPr>
                            <w:p w14:paraId="63D310D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33987A8"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1160E6D"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06342FA3" w14:textId="77777777" w:rsidR="00A209DF" w:rsidRPr="00ED6008" w:rsidRDefault="00A209DF" w:rsidP="00A209DF">
                              <w:pPr>
                                <w:pStyle w:val="ListParagraph"/>
                                <w:ind w:left="0"/>
                                <w:jc w:val="center"/>
                                <w:rPr>
                                  <w:sz w:val="20"/>
                                  <w:szCs w:val="20"/>
                                </w:rPr>
                              </w:pPr>
                              <w:r w:rsidRPr="00ED6008">
                                <w:rPr>
                                  <w:sz w:val="20"/>
                                  <w:szCs w:val="20"/>
                                </w:rPr>
                                <w:t>I</w:t>
                              </w:r>
                            </w:p>
                          </w:tc>
                          <w:tc>
                            <w:tcPr>
                              <w:tcW w:w="489" w:type="pct"/>
                              <w:shd w:val="clear" w:color="auto" w:fill="auto"/>
                            </w:tcPr>
                            <w:p w14:paraId="1B1430FF" w14:textId="77777777" w:rsidR="00A209DF" w:rsidRPr="00ED6008" w:rsidRDefault="00A209DF" w:rsidP="00A209DF">
                              <w:pPr>
                                <w:pStyle w:val="ListParagraph"/>
                                <w:ind w:left="0"/>
                                <w:jc w:val="center"/>
                                <w:rPr>
                                  <w:sz w:val="20"/>
                                  <w:szCs w:val="20"/>
                                </w:rPr>
                              </w:pPr>
                              <w:r w:rsidRPr="00ED6008">
                                <w:rPr>
                                  <w:sz w:val="20"/>
                                  <w:szCs w:val="20"/>
                                </w:rPr>
                                <w:t>I</w:t>
                              </w:r>
                            </w:p>
                          </w:tc>
                        </w:tr>
                        <w:tr w:rsidR="009654EC" w:rsidRPr="00797263" w14:paraId="2CCF1450" w14:textId="77777777" w:rsidTr="009654EC">
                          <w:tc>
                            <w:tcPr>
                              <w:tcW w:w="479" w:type="pct"/>
                              <w:shd w:val="clear" w:color="auto" w:fill="auto"/>
                            </w:tcPr>
                            <w:p w14:paraId="0702EBC9" w14:textId="77777777" w:rsidR="00A209DF" w:rsidRDefault="00A209DF" w:rsidP="00A209DF">
                              <w:r>
                                <w:t>NURS 211 {244}</w:t>
                              </w:r>
                            </w:p>
                          </w:tc>
                          <w:tc>
                            <w:tcPr>
                              <w:tcW w:w="463" w:type="pct"/>
                              <w:shd w:val="clear" w:color="auto" w:fill="auto"/>
                            </w:tcPr>
                            <w:p w14:paraId="161C3ED6"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4A34FCA"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1838CD21"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6222F2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7878900F"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443B90ED"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3C33A924"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4ECAA23"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2647D550" w14:textId="77777777" w:rsidR="00A209DF" w:rsidRPr="00ED6008" w:rsidRDefault="00A209DF" w:rsidP="00A209DF">
                              <w:pPr>
                                <w:pStyle w:val="ListParagraph"/>
                                <w:ind w:left="0"/>
                                <w:jc w:val="center"/>
                                <w:rPr>
                                  <w:sz w:val="20"/>
                                  <w:szCs w:val="20"/>
                                </w:rPr>
                              </w:pPr>
                              <w:r w:rsidRPr="00ED6008">
                                <w:rPr>
                                  <w:sz w:val="20"/>
                                  <w:szCs w:val="20"/>
                                </w:rPr>
                                <w:t>E</w:t>
                              </w:r>
                            </w:p>
                          </w:tc>
                        </w:tr>
                        <w:tr w:rsidR="009654EC" w:rsidRPr="00797263" w14:paraId="0096FB0A" w14:textId="77777777" w:rsidTr="009654EC">
                          <w:tc>
                            <w:tcPr>
                              <w:tcW w:w="479" w:type="pct"/>
                              <w:shd w:val="clear" w:color="auto" w:fill="auto"/>
                            </w:tcPr>
                            <w:p w14:paraId="1F4B0806" w14:textId="77777777" w:rsidR="00A209DF" w:rsidRDefault="00A209DF" w:rsidP="00A209DF">
                              <w:r>
                                <w:t>NURS 223</w:t>
                              </w:r>
                            </w:p>
                          </w:tc>
                          <w:tc>
                            <w:tcPr>
                              <w:tcW w:w="463" w:type="pct"/>
                              <w:shd w:val="clear" w:color="auto" w:fill="auto"/>
                            </w:tcPr>
                            <w:p w14:paraId="1C7F822F"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62B1FAC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60EF4703"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684354D" w14:textId="77777777" w:rsidR="00A209DF" w:rsidRPr="00ED6008" w:rsidRDefault="00A209DF" w:rsidP="00A209DF">
                              <w:pPr>
                                <w:pStyle w:val="ListParagraph"/>
                                <w:ind w:left="0"/>
                                <w:jc w:val="center"/>
                                <w:rPr>
                                  <w:sz w:val="20"/>
                                  <w:szCs w:val="20"/>
                                </w:rPr>
                              </w:pPr>
                            </w:p>
                          </w:tc>
                          <w:tc>
                            <w:tcPr>
                              <w:tcW w:w="510" w:type="pct"/>
                              <w:shd w:val="clear" w:color="auto" w:fill="auto"/>
                            </w:tcPr>
                            <w:p w14:paraId="28FDA470"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59A31E2"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277872BC" w14:textId="77777777" w:rsidR="00A209DF" w:rsidRPr="00ED6008" w:rsidRDefault="00A209DF" w:rsidP="00A209DF">
                              <w:pPr>
                                <w:pStyle w:val="ListParagraph"/>
                                <w:ind w:left="0"/>
                                <w:jc w:val="center"/>
                                <w:rPr>
                                  <w:sz w:val="20"/>
                                  <w:szCs w:val="20"/>
                                </w:rPr>
                              </w:pPr>
                              <w:r w:rsidRPr="00ED6008">
                                <w:rPr>
                                  <w:sz w:val="20"/>
                                  <w:szCs w:val="20"/>
                                </w:rPr>
                                <w:t>I</w:t>
                              </w:r>
                            </w:p>
                          </w:tc>
                          <w:tc>
                            <w:tcPr>
                              <w:tcW w:w="510" w:type="pct"/>
                              <w:shd w:val="clear" w:color="auto" w:fill="auto"/>
                            </w:tcPr>
                            <w:p w14:paraId="52D662A6"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059357AB" w14:textId="77777777" w:rsidR="00A209DF" w:rsidRPr="00ED6008" w:rsidRDefault="00A209DF" w:rsidP="00A209DF">
                              <w:pPr>
                                <w:pStyle w:val="ListParagraph"/>
                                <w:ind w:left="0"/>
                                <w:jc w:val="center"/>
                                <w:rPr>
                                  <w:sz w:val="20"/>
                                  <w:szCs w:val="20"/>
                                </w:rPr>
                              </w:pPr>
                              <w:r w:rsidRPr="00ED6008">
                                <w:rPr>
                                  <w:sz w:val="20"/>
                                  <w:szCs w:val="20"/>
                                </w:rPr>
                                <w:t>E</w:t>
                              </w:r>
                            </w:p>
                          </w:tc>
                        </w:tr>
                        <w:tr w:rsidR="009654EC" w:rsidRPr="00797263" w14:paraId="7DAAAC32" w14:textId="77777777" w:rsidTr="009654EC">
                          <w:tc>
                            <w:tcPr>
                              <w:tcW w:w="479" w:type="pct"/>
                              <w:shd w:val="clear" w:color="auto" w:fill="auto"/>
                            </w:tcPr>
                            <w:p w14:paraId="3B295FC9" w14:textId="77777777" w:rsidR="00A209DF" w:rsidRDefault="00A209DF" w:rsidP="00A209DF">
                              <w:r>
                                <w:t>NURS 264 (262) {243}</w:t>
                              </w:r>
                            </w:p>
                          </w:tc>
                          <w:tc>
                            <w:tcPr>
                              <w:tcW w:w="463" w:type="pct"/>
                              <w:shd w:val="clear" w:color="auto" w:fill="auto"/>
                            </w:tcPr>
                            <w:p w14:paraId="3D4C81D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B1E79B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1B301C1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1FB1E06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5FA2DD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9BDCFA5"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1D3E9C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29BC1BEF"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308872D9"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342FE4E8" w14:textId="77777777" w:rsidTr="009654EC">
                          <w:trPr>
                            <w:trHeight w:val="872"/>
                          </w:trPr>
                          <w:tc>
                            <w:tcPr>
                              <w:tcW w:w="479" w:type="pct"/>
                              <w:shd w:val="clear" w:color="auto" w:fill="auto"/>
                            </w:tcPr>
                            <w:p w14:paraId="179CF14E" w14:textId="77777777" w:rsidR="00A209DF" w:rsidRDefault="00A209DF" w:rsidP="00A209DF">
                              <w:r>
                                <w:t>NURS 265 (263) {245}</w:t>
                              </w:r>
                            </w:p>
                          </w:tc>
                          <w:tc>
                            <w:tcPr>
                              <w:tcW w:w="463" w:type="pct"/>
                              <w:shd w:val="clear" w:color="auto" w:fill="auto"/>
                            </w:tcPr>
                            <w:p w14:paraId="7AE1E99E"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47CC39A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0CC7AD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3F911BF0"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CE9A8DF"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B003A6B"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2CDF8AF"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32CA14F0"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0D91F9FC"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75D2793D" w14:textId="77777777" w:rsidTr="009654EC">
                          <w:trPr>
                            <w:trHeight w:val="800"/>
                          </w:trPr>
                          <w:tc>
                            <w:tcPr>
                              <w:tcW w:w="479" w:type="pct"/>
                              <w:shd w:val="clear" w:color="auto" w:fill="auto"/>
                            </w:tcPr>
                            <w:p w14:paraId="2C6D6024" w14:textId="77777777" w:rsidR="00A209DF" w:rsidRDefault="00A209DF" w:rsidP="00A209DF">
                              <w:r>
                                <w:t>NURS 215</w:t>
                              </w:r>
                            </w:p>
                          </w:tc>
                          <w:tc>
                            <w:tcPr>
                              <w:tcW w:w="463" w:type="pct"/>
                              <w:shd w:val="clear" w:color="auto" w:fill="auto"/>
                            </w:tcPr>
                            <w:p w14:paraId="7B0DFFF8"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6321C47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217A7D9E" w14:textId="77777777" w:rsidR="00A209DF" w:rsidRPr="00ED6008" w:rsidRDefault="00A209DF" w:rsidP="00A209DF">
                              <w:pPr>
                                <w:pStyle w:val="ListParagraph"/>
                                <w:ind w:left="0"/>
                                <w:jc w:val="center"/>
                                <w:rPr>
                                  <w:sz w:val="20"/>
                                  <w:szCs w:val="20"/>
                                </w:rPr>
                              </w:pPr>
                            </w:p>
                          </w:tc>
                          <w:tc>
                            <w:tcPr>
                              <w:tcW w:w="510" w:type="pct"/>
                              <w:shd w:val="clear" w:color="auto" w:fill="auto"/>
                            </w:tcPr>
                            <w:p w14:paraId="7331EA51"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5CF7100C"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D2F887C"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7393B4A4"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485EF3E" w14:textId="77777777" w:rsidR="00A209DF" w:rsidRPr="00ED6008" w:rsidRDefault="00A209DF" w:rsidP="00A209DF">
                              <w:pPr>
                                <w:pStyle w:val="ListParagraph"/>
                                <w:ind w:left="0"/>
                                <w:jc w:val="center"/>
                                <w:rPr>
                                  <w:sz w:val="20"/>
                                  <w:szCs w:val="20"/>
                                </w:rPr>
                              </w:pPr>
                              <w:r w:rsidRPr="00ED6008">
                                <w:rPr>
                                  <w:sz w:val="20"/>
                                  <w:szCs w:val="20"/>
                                </w:rPr>
                                <w:t>E</w:t>
                              </w:r>
                            </w:p>
                          </w:tc>
                          <w:tc>
                            <w:tcPr>
                              <w:tcW w:w="489" w:type="pct"/>
                              <w:shd w:val="clear" w:color="auto" w:fill="auto"/>
                            </w:tcPr>
                            <w:p w14:paraId="2137D426"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367DCCC5" w14:textId="77777777" w:rsidTr="009654EC">
                          <w:tc>
                            <w:tcPr>
                              <w:tcW w:w="479" w:type="pct"/>
                              <w:shd w:val="clear" w:color="auto" w:fill="auto"/>
                            </w:tcPr>
                            <w:p w14:paraId="26820549" w14:textId="77777777" w:rsidR="00233A1F" w:rsidRDefault="00233A1F" w:rsidP="00A209DF"/>
                            <w:p w14:paraId="65117930" w14:textId="77777777" w:rsidR="00A209DF" w:rsidRDefault="00A209DF" w:rsidP="00A209DF">
                              <w:r>
                                <w:t>NURS 266 (268) {246}</w:t>
                              </w:r>
                            </w:p>
                          </w:tc>
                          <w:tc>
                            <w:tcPr>
                              <w:tcW w:w="463" w:type="pct"/>
                              <w:shd w:val="clear" w:color="auto" w:fill="auto"/>
                            </w:tcPr>
                            <w:p w14:paraId="6A63251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891D5F6" w14:textId="77777777" w:rsidR="00A209DF" w:rsidRPr="00ED6008" w:rsidRDefault="00A209DF" w:rsidP="00A209DF">
                              <w:pPr>
                                <w:pStyle w:val="ListParagraph"/>
                                <w:ind w:left="0"/>
                                <w:jc w:val="center"/>
                                <w:rPr>
                                  <w:sz w:val="20"/>
                                  <w:szCs w:val="20"/>
                                </w:rPr>
                              </w:pPr>
                              <w:r w:rsidRPr="00ED6008">
                                <w:rPr>
                                  <w:sz w:val="20"/>
                                  <w:szCs w:val="20"/>
                                </w:rPr>
                                <w:t>E</w:t>
                              </w:r>
                            </w:p>
                          </w:tc>
                          <w:tc>
                            <w:tcPr>
                              <w:tcW w:w="510" w:type="pct"/>
                              <w:shd w:val="clear" w:color="auto" w:fill="auto"/>
                            </w:tcPr>
                            <w:p w14:paraId="0DCA47F0" w14:textId="77777777" w:rsidR="00A209DF" w:rsidRPr="00ED6008" w:rsidRDefault="00A209DF" w:rsidP="00A209DF">
                              <w:pPr>
                                <w:pStyle w:val="ListParagraph"/>
                                <w:ind w:left="0"/>
                                <w:jc w:val="center"/>
                                <w:rPr>
                                  <w:sz w:val="20"/>
                                  <w:szCs w:val="20"/>
                                </w:rPr>
                              </w:pPr>
                            </w:p>
                          </w:tc>
                          <w:tc>
                            <w:tcPr>
                              <w:tcW w:w="510" w:type="pct"/>
                              <w:shd w:val="clear" w:color="auto" w:fill="auto"/>
                            </w:tcPr>
                            <w:p w14:paraId="2436888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B212BD7"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229BADC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9674B04"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1AB5C57A"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4A6597CF"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66C71E42" w14:textId="77777777" w:rsidTr="009654EC">
                          <w:tc>
                            <w:tcPr>
                              <w:tcW w:w="479" w:type="pct"/>
                              <w:shd w:val="clear" w:color="auto" w:fill="auto"/>
                            </w:tcPr>
                            <w:p w14:paraId="132582FA" w14:textId="77777777" w:rsidR="00A209DF" w:rsidRDefault="00A209DF" w:rsidP="00A209DF">
                              <w:r>
                                <w:t>NURS 267 (269) {247}</w:t>
                              </w:r>
                            </w:p>
                          </w:tc>
                          <w:tc>
                            <w:tcPr>
                              <w:tcW w:w="463" w:type="pct"/>
                              <w:shd w:val="clear" w:color="auto" w:fill="auto"/>
                            </w:tcPr>
                            <w:p w14:paraId="211E6965"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26BE007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6225891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509DEDF"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6B7F9D5"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AF8650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76479E5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34918A27"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4E6DD667"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1E44011B" w14:textId="77777777" w:rsidTr="009654EC">
                          <w:tc>
                            <w:tcPr>
                              <w:tcW w:w="479" w:type="pct"/>
                              <w:shd w:val="clear" w:color="auto" w:fill="auto"/>
                            </w:tcPr>
                            <w:p w14:paraId="7FE0B8F1" w14:textId="77777777" w:rsidR="00A209DF" w:rsidRDefault="00A209DF" w:rsidP="00A209DF">
                              <w:r>
                                <w:t>NURS 277 (279) {248}</w:t>
                              </w:r>
                            </w:p>
                          </w:tc>
                          <w:tc>
                            <w:tcPr>
                              <w:tcW w:w="463" w:type="pct"/>
                              <w:shd w:val="clear" w:color="auto" w:fill="auto"/>
                            </w:tcPr>
                            <w:p w14:paraId="6B23F62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DA61E23"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8DF0FF0" w14:textId="77777777" w:rsidR="00A209DF" w:rsidRPr="00ED6008" w:rsidRDefault="00A209DF" w:rsidP="00A209DF">
                              <w:pPr>
                                <w:pStyle w:val="ListParagraph"/>
                                <w:ind w:left="0"/>
                                <w:jc w:val="center"/>
                                <w:rPr>
                                  <w:sz w:val="20"/>
                                  <w:szCs w:val="20"/>
                                </w:rPr>
                              </w:pPr>
                            </w:p>
                          </w:tc>
                          <w:tc>
                            <w:tcPr>
                              <w:tcW w:w="510" w:type="pct"/>
                              <w:shd w:val="clear" w:color="auto" w:fill="auto"/>
                            </w:tcPr>
                            <w:p w14:paraId="30734141"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09B3700"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6D99D36A"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150703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5EE88D6"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6B0447D1" w14:textId="77777777" w:rsidR="00A209DF" w:rsidRPr="00ED6008" w:rsidRDefault="00A209DF" w:rsidP="00A209DF">
                              <w:pPr>
                                <w:pStyle w:val="ListParagraph"/>
                                <w:ind w:left="0"/>
                                <w:jc w:val="center"/>
                                <w:rPr>
                                  <w:sz w:val="20"/>
                                  <w:szCs w:val="20"/>
                                </w:rPr>
                              </w:pPr>
                              <w:r w:rsidRPr="00ED6008">
                                <w:rPr>
                                  <w:sz w:val="20"/>
                                  <w:szCs w:val="20"/>
                                </w:rPr>
                                <w:t>R</w:t>
                              </w:r>
                            </w:p>
                          </w:tc>
                        </w:tr>
                        <w:tr w:rsidR="009654EC" w:rsidRPr="00797263" w14:paraId="0E1D7879" w14:textId="77777777" w:rsidTr="009654EC">
                          <w:tc>
                            <w:tcPr>
                              <w:tcW w:w="479" w:type="pct"/>
                              <w:shd w:val="clear" w:color="auto" w:fill="auto"/>
                            </w:tcPr>
                            <w:p w14:paraId="31EB3D1B" w14:textId="77777777" w:rsidR="00A209DF" w:rsidRDefault="00A209DF" w:rsidP="00A209DF">
                              <w:r>
                                <w:t>NURS 278 (280) {249}</w:t>
                              </w:r>
                            </w:p>
                          </w:tc>
                          <w:tc>
                            <w:tcPr>
                              <w:tcW w:w="463" w:type="pct"/>
                              <w:shd w:val="clear" w:color="auto" w:fill="auto"/>
                            </w:tcPr>
                            <w:p w14:paraId="2893F58C"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F3FD34D"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E9A09D6"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67840EA"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5E5F399B"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631DF08"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4245E2B7" w14:textId="77777777" w:rsidR="00A209DF" w:rsidRPr="00ED6008" w:rsidRDefault="00A209DF" w:rsidP="00A209DF">
                              <w:pPr>
                                <w:pStyle w:val="ListParagraph"/>
                                <w:ind w:left="0"/>
                                <w:jc w:val="center"/>
                                <w:rPr>
                                  <w:sz w:val="20"/>
                                  <w:szCs w:val="20"/>
                                </w:rPr>
                              </w:pPr>
                              <w:r w:rsidRPr="00ED6008">
                                <w:rPr>
                                  <w:sz w:val="20"/>
                                  <w:szCs w:val="20"/>
                                </w:rPr>
                                <w:t>R</w:t>
                              </w:r>
                            </w:p>
                          </w:tc>
                          <w:tc>
                            <w:tcPr>
                              <w:tcW w:w="510" w:type="pct"/>
                              <w:shd w:val="clear" w:color="auto" w:fill="auto"/>
                            </w:tcPr>
                            <w:p w14:paraId="0E1751C9" w14:textId="77777777" w:rsidR="00A209DF" w:rsidRPr="00ED6008" w:rsidRDefault="00A209DF" w:rsidP="00A209DF">
                              <w:pPr>
                                <w:pStyle w:val="ListParagraph"/>
                                <w:ind w:left="0"/>
                                <w:jc w:val="center"/>
                                <w:rPr>
                                  <w:sz w:val="20"/>
                                  <w:szCs w:val="20"/>
                                </w:rPr>
                              </w:pPr>
                              <w:r w:rsidRPr="00ED6008">
                                <w:rPr>
                                  <w:sz w:val="20"/>
                                  <w:szCs w:val="20"/>
                                </w:rPr>
                                <w:t>R</w:t>
                              </w:r>
                            </w:p>
                          </w:tc>
                          <w:tc>
                            <w:tcPr>
                              <w:tcW w:w="489" w:type="pct"/>
                              <w:shd w:val="clear" w:color="auto" w:fill="auto"/>
                            </w:tcPr>
                            <w:p w14:paraId="2FA9548D" w14:textId="77777777" w:rsidR="00A209DF" w:rsidRPr="00ED6008" w:rsidRDefault="00A209DF" w:rsidP="00A209DF">
                              <w:pPr>
                                <w:pStyle w:val="ListParagraph"/>
                                <w:ind w:left="0"/>
                                <w:jc w:val="center"/>
                                <w:rPr>
                                  <w:sz w:val="20"/>
                                  <w:szCs w:val="20"/>
                                </w:rPr>
                              </w:pPr>
                              <w:r w:rsidRPr="00ED6008">
                                <w:rPr>
                                  <w:sz w:val="20"/>
                                  <w:szCs w:val="20"/>
                                </w:rPr>
                                <w:t>R</w:t>
                              </w:r>
                            </w:p>
                          </w:tc>
                        </w:tr>
                        <w:tr w:rsidR="0021735B" w:rsidRPr="00797263" w14:paraId="2D927D1A" w14:textId="77777777" w:rsidTr="009654EC">
                          <w:tc>
                            <w:tcPr>
                              <w:tcW w:w="479" w:type="pct"/>
                              <w:shd w:val="clear" w:color="auto" w:fill="auto"/>
                            </w:tcPr>
                            <w:p w14:paraId="1BA365DE" w14:textId="77777777" w:rsidR="00A209DF" w:rsidRDefault="00A209DF" w:rsidP="00A209DF">
                              <w:r>
                                <w:t>NURS 298/299</w:t>
                              </w:r>
                            </w:p>
                          </w:tc>
                          <w:tc>
                            <w:tcPr>
                              <w:tcW w:w="463" w:type="pct"/>
                              <w:shd w:val="clear" w:color="auto" w:fill="auto"/>
                            </w:tcPr>
                            <w:p w14:paraId="6687BA0E"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FF9A511"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273E724A"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21B35721"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8224315"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55748260"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71BA7F8E" w14:textId="77777777" w:rsidR="00A209DF" w:rsidRPr="00ED6008" w:rsidRDefault="00902F90" w:rsidP="00A209DF">
                              <w:pPr>
                                <w:pStyle w:val="ListParagraph"/>
                                <w:ind w:left="0"/>
                                <w:jc w:val="center"/>
                                <w:rPr>
                                  <w:sz w:val="20"/>
                                  <w:szCs w:val="20"/>
                                </w:rPr>
                              </w:pPr>
                              <w:r>
                                <w:rPr>
                                  <w:sz w:val="20"/>
                                  <w:szCs w:val="20"/>
                                </w:rPr>
                                <w:t>M</w:t>
                              </w:r>
                            </w:p>
                          </w:tc>
                          <w:tc>
                            <w:tcPr>
                              <w:tcW w:w="510" w:type="pct"/>
                              <w:shd w:val="clear" w:color="auto" w:fill="auto"/>
                            </w:tcPr>
                            <w:p w14:paraId="1ABC4CE5" w14:textId="77777777" w:rsidR="00A209DF" w:rsidRPr="00ED6008" w:rsidRDefault="00902F90" w:rsidP="00A209DF">
                              <w:pPr>
                                <w:pStyle w:val="ListParagraph"/>
                                <w:ind w:left="0"/>
                                <w:jc w:val="center"/>
                                <w:rPr>
                                  <w:sz w:val="20"/>
                                  <w:szCs w:val="20"/>
                                </w:rPr>
                              </w:pPr>
                              <w:r>
                                <w:rPr>
                                  <w:sz w:val="20"/>
                                  <w:szCs w:val="20"/>
                                </w:rPr>
                                <w:t>M</w:t>
                              </w:r>
                            </w:p>
                          </w:tc>
                          <w:tc>
                            <w:tcPr>
                              <w:tcW w:w="489" w:type="pct"/>
                              <w:shd w:val="clear" w:color="auto" w:fill="auto"/>
                            </w:tcPr>
                            <w:p w14:paraId="44DEACA8" w14:textId="77777777" w:rsidR="00A209DF" w:rsidRPr="00ED6008" w:rsidRDefault="00902F90" w:rsidP="00A209DF">
                              <w:pPr>
                                <w:pStyle w:val="ListParagraph"/>
                                <w:ind w:left="0"/>
                                <w:jc w:val="center"/>
                                <w:rPr>
                                  <w:sz w:val="20"/>
                                  <w:szCs w:val="20"/>
                                </w:rPr>
                              </w:pPr>
                              <w:r>
                                <w:rPr>
                                  <w:sz w:val="20"/>
                                  <w:szCs w:val="20"/>
                                </w:rPr>
                                <w:t>M</w:t>
                              </w:r>
                            </w:p>
                          </w:tc>
                        </w:tr>
                      </w:tbl>
                      <w:p w14:paraId="67D620A4" w14:textId="77777777" w:rsidR="00DB42A4" w:rsidRPr="00797263" w:rsidRDefault="00DB42A4" w:rsidP="00DB42A4">
                        <w:pPr>
                          <w:rPr>
                            <w:rFonts w:ascii="Arial" w:hAnsi="Arial" w:cs="Arial"/>
                          </w:rPr>
                        </w:pPr>
                      </w:p>
                    </w:tc>
                  </w:tr>
                </w:tbl>
                <w:p w14:paraId="0420E259" w14:textId="77777777" w:rsidR="00B30328" w:rsidRPr="005A25E2" w:rsidRDefault="00B30328" w:rsidP="00B30328">
                  <w:pPr>
                    <w:rPr>
                      <w:rFonts w:asciiTheme="minorHAnsi" w:eastAsiaTheme="minorHAnsi" w:hAnsiTheme="minorHAnsi" w:cstheme="minorBidi"/>
                    </w:rPr>
                  </w:pPr>
                </w:p>
              </w:tc>
            </w:tr>
          </w:tbl>
          <w:p w14:paraId="71EAC1A8" w14:textId="77777777" w:rsidR="00DF2971" w:rsidRPr="005A25E2" w:rsidRDefault="00DF2971" w:rsidP="00226549">
            <w:pPr>
              <w:rPr>
                <w:rFonts w:asciiTheme="minorHAnsi" w:eastAsiaTheme="minorHAnsi" w:hAnsiTheme="minorHAnsi" w:cstheme="min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94"/>
        <w:gridCol w:w="2394"/>
        <w:gridCol w:w="2394"/>
        <w:gridCol w:w="2394"/>
      </w:tblGrid>
      <w:tr w:rsidR="00D14D6F" w14:paraId="06A0BF6F" w14:textId="77777777" w:rsidTr="009E74A9">
        <w:trPr>
          <w:tblHeader/>
        </w:trPr>
        <w:tc>
          <w:tcPr>
            <w:tcW w:w="2394" w:type="dxa"/>
          </w:tcPr>
          <w:p w14:paraId="60239790" w14:textId="77777777" w:rsidR="00D14D6F" w:rsidRDefault="00D14D6F" w:rsidP="00A15BFE">
            <w:pPr>
              <w:jc w:val="center"/>
            </w:pPr>
            <w:r w:rsidRPr="002D2691">
              <w:rPr>
                <w:b/>
              </w:rPr>
              <w:lastRenderedPageBreak/>
              <w:t>I = Introduced</w:t>
            </w:r>
          </w:p>
        </w:tc>
        <w:tc>
          <w:tcPr>
            <w:tcW w:w="2394" w:type="dxa"/>
          </w:tcPr>
          <w:p w14:paraId="507A6600" w14:textId="77777777" w:rsidR="00D14D6F" w:rsidRDefault="00D14D6F" w:rsidP="00A15BFE">
            <w:pPr>
              <w:jc w:val="center"/>
            </w:pPr>
            <w:r w:rsidRPr="002D2691">
              <w:rPr>
                <w:b/>
              </w:rPr>
              <w:t>R = Reinforced</w:t>
            </w:r>
          </w:p>
        </w:tc>
        <w:tc>
          <w:tcPr>
            <w:tcW w:w="2394" w:type="dxa"/>
          </w:tcPr>
          <w:p w14:paraId="02A7DD0E" w14:textId="77777777" w:rsidR="00D14D6F" w:rsidRDefault="00D14D6F" w:rsidP="00A15BFE">
            <w:pPr>
              <w:jc w:val="center"/>
            </w:pPr>
            <w:r w:rsidRPr="002D2691">
              <w:rPr>
                <w:b/>
              </w:rPr>
              <w:t>E=Emphasized</w:t>
            </w:r>
          </w:p>
        </w:tc>
        <w:tc>
          <w:tcPr>
            <w:tcW w:w="2394" w:type="dxa"/>
          </w:tcPr>
          <w:p w14:paraId="7CD80766" w14:textId="77777777" w:rsidR="00D14D6F" w:rsidRDefault="00D14D6F" w:rsidP="00A15BFE">
            <w:pPr>
              <w:jc w:val="center"/>
            </w:pPr>
            <w:r w:rsidRPr="002D2691">
              <w:rPr>
                <w:b/>
              </w:rPr>
              <w:t>M=Mastered</w:t>
            </w:r>
          </w:p>
        </w:tc>
      </w:tr>
    </w:tbl>
    <w:p w14:paraId="5FDCB49A" w14:textId="77777777" w:rsidR="00335806" w:rsidRDefault="00335806" w:rsidP="00D14D6F">
      <w:pPr>
        <w:spacing w:after="0"/>
      </w:pPr>
    </w:p>
    <w:p w14:paraId="31096963" w14:textId="77777777" w:rsidR="0021735B" w:rsidRDefault="0021735B">
      <w:pPr>
        <w:sectPr w:rsidR="0021735B" w:rsidSect="00233A1F">
          <w:pgSz w:w="15840" w:h="12240" w:orient="landscape"/>
          <w:pgMar w:top="1440" w:right="1440" w:bottom="1440" w:left="1440" w:header="720" w:footer="720" w:gutter="0"/>
          <w:cols w:space="720"/>
          <w:docGrid w:linePitch="360"/>
        </w:sectPr>
      </w:pPr>
    </w:p>
    <w:p w14:paraId="511CD4F4" w14:textId="77777777"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76D28C65" w14:textId="77777777" w:rsidTr="0021735B">
        <w:tc>
          <w:tcPr>
            <w:tcW w:w="9314" w:type="dxa"/>
            <w:shd w:val="clear" w:color="auto" w:fill="DBE5F1" w:themeFill="accent1" w:themeFillTint="33"/>
          </w:tcPr>
          <w:p w14:paraId="5A22743F" w14:textId="77777777" w:rsidR="00DF2971" w:rsidRPr="005A25E2" w:rsidRDefault="00DF2971" w:rsidP="00E14658">
            <w:pPr>
              <w:pStyle w:val="Heading2"/>
            </w:pPr>
            <w:r w:rsidRPr="005A25E2">
              <w:t>Assessment Methods</w:t>
            </w:r>
          </w:p>
        </w:tc>
      </w:tr>
      <w:tr w:rsidR="00DF2971" w:rsidRPr="005A25E2" w14:paraId="507E9BC4" w14:textId="77777777" w:rsidTr="0021735B">
        <w:tc>
          <w:tcPr>
            <w:tcW w:w="9314" w:type="dxa"/>
          </w:tcPr>
          <w:p w14:paraId="0660F408" w14:textId="77777777" w:rsidR="00DF2971" w:rsidRPr="005A25E2" w:rsidRDefault="001D2CA4" w:rsidP="0021735B">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w:t>
            </w:r>
          </w:p>
        </w:tc>
      </w:tr>
      <w:tr w:rsidR="00DF2971" w:rsidRPr="005A25E2" w14:paraId="0E478475" w14:textId="77777777" w:rsidTr="0021735B">
        <w:tc>
          <w:tcPr>
            <w:tcW w:w="9314" w:type="dxa"/>
          </w:tcPr>
          <w:p w14:paraId="242A8546"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Midterm and final examinations</w:t>
            </w:r>
          </w:p>
        </w:tc>
      </w:tr>
      <w:tr w:rsidR="00DF2971" w:rsidRPr="005A25E2" w14:paraId="7053E44F" w14:textId="77777777" w:rsidTr="0021735B">
        <w:tc>
          <w:tcPr>
            <w:tcW w:w="9314" w:type="dxa"/>
          </w:tcPr>
          <w:p w14:paraId="68B12E8E"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Objective Structured Clinical Examination</w:t>
            </w:r>
          </w:p>
        </w:tc>
      </w:tr>
      <w:tr w:rsidR="00CF333E" w:rsidRPr="005A25E2" w14:paraId="7E557FA1" w14:textId="77777777" w:rsidTr="0021735B">
        <w:tc>
          <w:tcPr>
            <w:tcW w:w="9314" w:type="dxa"/>
          </w:tcPr>
          <w:p w14:paraId="470DFAA6" w14:textId="0843D748" w:rsidR="00CF333E" w:rsidRDefault="00CF333E"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Systematic Literature Review</w:t>
            </w:r>
          </w:p>
        </w:tc>
      </w:tr>
      <w:tr w:rsidR="00DF2971" w:rsidRPr="005A25E2" w14:paraId="60564FCC" w14:textId="77777777" w:rsidTr="0021735B">
        <w:tc>
          <w:tcPr>
            <w:tcW w:w="9314" w:type="dxa"/>
          </w:tcPr>
          <w:p w14:paraId="5D6AAC06" w14:textId="77777777" w:rsidR="00DF2971" w:rsidRPr="005A25E2" w:rsidRDefault="00A209DF"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Final site visit</w:t>
            </w:r>
          </w:p>
        </w:tc>
      </w:tr>
      <w:tr w:rsidR="00A209DF" w:rsidRPr="005A25E2" w14:paraId="3D3190EF" w14:textId="77777777" w:rsidTr="0021735B">
        <w:tc>
          <w:tcPr>
            <w:tcW w:w="9314" w:type="dxa"/>
          </w:tcPr>
          <w:p w14:paraId="6A403B58"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Final Preceptor Evaluation</w:t>
            </w:r>
          </w:p>
        </w:tc>
      </w:tr>
      <w:tr w:rsidR="00A209DF" w:rsidRPr="005A25E2" w14:paraId="49DF6B32" w14:textId="77777777" w:rsidTr="0021735B">
        <w:tc>
          <w:tcPr>
            <w:tcW w:w="9314" w:type="dxa"/>
          </w:tcPr>
          <w:p w14:paraId="3192053B"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Passage of National Certifying Examination</w:t>
            </w:r>
          </w:p>
        </w:tc>
      </w:tr>
      <w:tr w:rsidR="00A209DF" w:rsidRPr="005A25E2" w14:paraId="3D021D83" w14:textId="77777777" w:rsidTr="0021735B">
        <w:tc>
          <w:tcPr>
            <w:tcW w:w="9314" w:type="dxa"/>
          </w:tcPr>
          <w:p w14:paraId="1B2030F0"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E-logs patient tracking system</w:t>
            </w:r>
          </w:p>
        </w:tc>
      </w:tr>
      <w:tr w:rsidR="00A209DF" w:rsidRPr="005A25E2" w14:paraId="5F74B632" w14:textId="77777777" w:rsidTr="0021735B">
        <w:tc>
          <w:tcPr>
            <w:tcW w:w="9314" w:type="dxa"/>
          </w:tcPr>
          <w:p w14:paraId="1532F885" w14:textId="77777777" w:rsidR="00A209DF"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Culminating Experience</w:t>
            </w:r>
          </w:p>
        </w:tc>
      </w:tr>
      <w:tr w:rsidR="00DF2971" w:rsidRPr="005A25E2" w14:paraId="5DE67182" w14:textId="77777777" w:rsidTr="0021735B">
        <w:tc>
          <w:tcPr>
            <w:tcW w:w="9314" w:type="dxa"/>
          </w:tcPr>
          <w:p w14:paraId="1B7E78A1" w14:textId="77777777" w:rsidR="00DF2971" w:rsidRPr="005A25E2" w:rsidRDefault="001D2CA4" w:rsidP="0021735B">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Indirect Measures: </w:t>
            </w:r>
          </w:p>
        </w:tc>
      </w:tr>
      <w:tr w:rsidR="00DF2971" w:rsidRPr="005A25E2" w14:paraId="6E1848B7" w14:textId="77777777" w:rsidTr="009654EC">
        <w:trPr>
          <w:trHeight w:val="467"/>
        </w:trPr>
        <w:tc>
          <w:tcPr>
            <w:tcW w:w="9314" w:type="dxa"/>
          </w:tcPr>
          <w:p w14:paraId="6C9D6AD4" w14:textId="77777777" w:rsidR="00DF2971" w:rsidRPr="005A25E2"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Exit Evaluation</w:t>
            </w:r>
          </w:p>
        </w:tc>
      </w:tr>
      <w:tr w:rsidR="0021735B" w:rsidRPr="005A25E2" w14:paraId="0BC3F59B" w14:textId="77777777" w:rsidTr="0021735B">
        <w:tc>
          <w:tcPr>
            <w:tcW w:w="9314" w:type="dxa"/>
          </w:tcPr>
          <w:p w14:paraId="34AA7E81" w14:textId="77777777" w:rsidR="0021735B"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Alumni Evaluation</w:t>
            </w:r>
          </w:p>
        </w:tc>
      </w:tr>
      <w:tr w:rsidR="0021735B" w:rsidRPr="005A25E2" w14:paraId="7FF188E3" w14:textId="77777777" w:rsidTr="0021735B">
        <w:tc>
          <w:tcPr>
            <w:tcW w:w="9314" w:type="dxa"/>
          </w:tcPr>
          <w:p w14:paraId="77B1ED82" w14:textId="77777777" w:rsidR="0021735B" w:rsidRDefault="0021735B" w:rsidP="00226549">
            <w:pPr>
              <w:numPr>
                <w:ilvl w:val="2"/>
                <w:numId w:val="1"/>
              </w:numPr>
              <w:rPr>
                <w:rFonts w:asciiTheme="minorHAnsi" w:eastAsiaTheme="minorHAnsi" w:hAnsiTheme="minorHAnsi" w:cstheme="minorBidi"/>
              </w:rPr>
            </w:pPr>
            <w:r>
              <w:rPr>
                <w:rFonts w:asciiTheme="minorHAnsi" w:eastAsiaTheme="minorHAnsi" w:hAnsiTheme="minorHAnsi" w:cstheme="minorBidi"/>
              </w:rPr>
              <w:t>Employer Survey</w:t>
            </w:r>
          </w:p>
        </w:tc>
      </w:tr>
    </w:tbl>
    <w:p w14:paraId="701D659F" w14:textId="77777777" w:rsidR="00DF2971" w:rsidRDefault="00DF2971"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02E61C5D" w14:textId="77777777" w:rsidTr="009654EC">
        <w:tc>
          <w:tcPr>
            <w:tcW w:w="9314" w:type="dxa"/>
            <w:shd w:val="clear" w:color="auto" w:fill="DBE5F1" w:themeFill="accent1" w:themeFillTint="33"/>
          </w:tcPr>
          <w:p w14:paraId="32D07A07" w14:textId="77777777" w:rsidR="00DF2971" w:rsidRPr="005A25E2" w:rsidRDefault="00DF2971" w:rsidP="00E14658">
            <w:pPr>
              <w:pStyle w:val="Heading2"/>
            </w:pPr>
            <w:r w:rsidRPr="005A25E2">
              <w:t>Student Learning Outcomes X Assessment Methods Matrix</w:t>
            </w:r>
          </w:p>
        </w:tc>
      </w:tr>
      <w:tr w:rsidR="00DF2971" w:rsidRPr="005A25E2" w14:paraId="33D12727" w14:textId="77777777" w:rsidTr="009654EC">
        <w:tc>
          <w:tcPr>
            <w:tcW w:w="9314" w:type="dxa"/>
            <w:shd w:val="clear" w:color="auto" w:fill="auto"/>
          </w:tcPr>
          <w:tbl>
            <w:tblPr>
              <w:tblStyle w:val="TableGrid"/>
              <w:tblW w:w="9130" w:type="dxa"/>
              <w:tblLook w:val="04A0" w:firstRow="1" w:lastRow="0" w:firstColumn="1" w:lastColumn="0" w:noHBand="0" w:noVBand="1"/>
            </w:tblPr>
            <w:tblGrid>
              <w:gridCol w:w="4720"/>
              <w:gridCol w:w="4410"/>
            </w:tblGrid>
            <w:tr w:rsidR="009654EC" w14:paraId="0001D0B0" w14:textId="77777777" w:rsidTr="009654EC">
              <w:tc>
                <w:tcPr>
                  <w:tcW w:w="4720" w:type="dxa"/>
                </w:tcPr>
                <w:p w14:paraId="50DAC9A4" w14:textId="77777777" w:rsidR="009654EC" w:rsidRDefault="009654EC" w:rsidP="009654EC">
                  <w:r>
                    <w:t>SLO</w:t>
                  </w:r>
                </w:p>
              </w:tc>
              <w:tc>
                <w:tcPr>
                  <w:tcW w:w="4410" w:type="dxa"/>
                </w:tcPr>
                <w:p w14:paraId="747678B6" w14:textId="77777777" w:rsidR="009654EC" w:rsidRDefault="009654EC" w:rsidP="009654EC">
                  <w:r>
                    <w:t>Measure</w:t>
                  </w:r>
                </w:p>
              </w:tc>
            </w:tr>
            <w:tr w:rsidR="009654EC" w14:paraId="14CCAFEB" w14:textId="77777777" w:rsidTr="009654EC">
              <w:tc>
                <w:tcPr>
                  <w:tcW w:w="4720" w:type="dxa"/>
                </w:tcPr>
                <w:p w14:paraId="60AF9912" w14:textId="77777777" w:rsidR="009654EC" w:rsidRDefault="009654EC" w:rsidP="009654EC">
                  <w:r>
                    <w:rPr>
                      <w:rFonts w:ascii="Arial" w:hAnsi="Arial" w:cs="Arial"/>
                      <w:color w:val="000000"/>
                    </w:rPr>
                    <w:t xml:space="preserve">1. </w:t>
                  </w:r>
                  <w:r w:rsidRPr="004D6423">
                    <w:rPr>
                      <w:rFonts w:ascii="Arial" w:hAnsi="Arial" w:cs="Arial"/>
                      <w:color w:val="000000"/>
                    </w:rPr>
                    <w:t>Integrate scientific findings from nursing, biopsychosocial fields, genetics, public health, quality improvement, and organizational sciences for the continual improvement of nursing care across diverse settings. (Essential</w:t>
                  </w:r>
                  <w:r w:rsidRPr="004D6423">
                    <w:rPr>
                      <w:rFonts w:ascii="Arial" w:eastAsia="Times New Roman" w:hAnsi="Arial" w:cs="Arial"/>
                      <w:b/>
                      <w:color w:val="000000"/>
                    </w:rPr>
                    <w:t xml:space="preserve"> </w:t>
                  </w:r>
                  <w:r w:rsidRPr="004D6423">
                    <w:rPr>
                      <w:rFonts w:ascii="Arial" w:eastAsia="Times New Roman" w:hAnsi="Arial" w:cs="Arial"/>
                      <w:color w:val="000000"/>
                    </w:rPr>
                    <w:t>1. Background for Practice from Sciences and Humanities)</w:t>
                  </w:r>
                </w:p>
              </w:tc>
              <w:tc>
                <w:tcPr>
                  <w:tcW w:w="4410" w:type="dxa"/>
                </w:tcPr>
                <w:p w14:paraId="4B903D07" w14:textId="77777777" w:rsidR="009654EC" w:rsidRPr="00797263" w:rsidRDefault="009654EC" w:rsidP="009654EC">
                  <w:pPr>
                    <w:rPr>
                      <w:rFonts w:ascii="Arial" w:eastAsia="Arial" w:hAnsi="Arial" w:cs="Arial"/>
                    </w:rPr>
                  </w:pPr>
                  <w:r w:rsidRPr="00797263">
                    <w:rPr>
                      <w:rFonts w:ascii="Arial" w:eastAsia="Arial" w:hAnsi="Arial" w:cs="Arial"/>
                    </w:rPr>
                    <w:t>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7782160C"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5494C8C3"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6AE6CB2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30CDA6F" w14:textId="77777777" w:rsidR="009654EC" w:rsidRDefault="009654EC" w:rsidP="009654EC">
                  <w:pPr>
                    <w:ind w:right="-20"/>
                    <w:rPr>
                      <w:rFonts w:ascii="Arial" w:eastAsia="Arial" w:hAnsi="Arial" w:cs="Arial"/>
                    </w:rPr>
                  </w:pPr>
                  <w:r>
                    <w:rPr>
                      <w:rFonts w:ascii="Arial" w:eastAsia="Arial" w:hAnsi="Arial" w:cs="Arial"/>
                    </w:rPr>
                    <w:t>Final Practicum Evaluation</w:t>
                  </w:r>
                </w:p>
                <w:p w14:paraId="0F249597"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098B7D5A" w14:textId="77777777" w:rsidR="009654EC" w:rsidRDefault="009654EC" w:rsidP="009654EC">
                  <w:pPr>
                    <w:ind w:right="-20"/>
                    <w:rPr>
                      <w:rFonts w:ascii="Arial" w:eastAsia="Arial" w:hAnsi="Arial" w:cs="Arial"/>
                    </w:rPr>
                  </w:pPr>
                  <w:r>
                    <w:rPr>
                      <w:rFonts w:ascii="Arial" w:eastAsia="Arial" w:hAnsi="Arial" w:cs="Arial"/>
                    </w:rPr>
                    <w:t>Culminating Experience</w:t>
                  </w:r>
                </w:p>
                <w:p w14:paraId="4754A1B6" w14:textId="77777777" w:rsidR="009654EC" w:rsidRPr="00797263" w:rsidRDefault="009654EC" w:rsidP="009654EC">
                  <w:pPr>
                    <w:ind w:right="-20"/>
                    <w:rPr>
                      <w:rFonts w:ascii="Arial" w:hAnsi="Arial" w:cs="Arial"/>
                    </w:rPr>
                  </w:pPr>
                </w:p>
              </w:tc>
            </w:tr>
            <w:tr w:rsidR="009654EC" w14:paraId="77244D5B" w14:textId="77777777" w:rsidTr="009654EC">
              <w:tc>
                <w:tcPr>
                  <w:tcW w:w="4720" w:type="dxa"/>
                </w:tcPr>
                <w:p w14:paraId="0B8573F6" w14:textId="77777777" w:rsidR="009654EC" w:rsidRDefault="009654EC" w:rsidP="009654EC">
                  <w:r>
                    <w:t>2.</w:t>
                  </w:r>
                  <w:r>
                    <w:rPr>
                      <w:rFonts w:ascii="Arial" w:hAnsi="Arial" w:cs="Arial"/>
                      <w:color w:val="000000"/>
                    </w:rPr>
                    <w:t xml:space="preserve"> </w:t>
                  </w:r>
                  <w:r>
                    <w:rPr>
                      <w:rFonts w:ascii="Arial" w:hAnsi="Arial" w:cs="Arial"/>
                    </w:rPr>
                    <w:t>Demonstrate leadership skills that emphasize ethical and critical decision-</w:t>
                  </w:r>
                  <w:r>
                    <w:rPr>
                      <w:rFonts w:ascii="Arial" w:hAnsi="Arial" w:cs="Arial"/>
                    </w:rPr>
                    <w:br/>
                    <w:t>making, effective working relationships, and a systems-perspective.</w:t>
                  </w:r>
                  <w:r>
                    <w:rPr>
                      <w:rFonts w:ascii="Arial" w:hAnsi="Arial" w:cs="Arial"/>
                      <w:b/>
                    </w:rPr>
                    <w:t xml:space="preserve"> </w:t>
                  </w:r>
                  <w:r w:rsidRPr="00DB7260">
                    <w:rPr>
                      <w:rFonts w:ascii="Arial" w:hAnsi="Arial" w:cs="Arial"/>
                    </w:rPr>
                    <w:t>(Essential II</w:t>
                  </w:r>
                  <w:r>
                    <w:rPr>
                      <w:rFonts w:ascii="Arial" w:hAnsi="Arial" w:cs="Arial"/>
                      <w:b/>
                    </w:rPr>
                    <w:t xml:space="preserve">. </w:t>
                  </w:r>
                  <w:r>
                    <w:rPr>
                      <w:rFonts w:ascii="Arial" w:hAnsi="Arial" w:cs="Arial"/>
                      <w:color w:val="000000"/>
                    </w:rPr>
                    <w:t>Organizational and Systems Leadership)</w:t>
                  </w:r>
                </w:p>
              </w:tc>
              <w:tc>
                <w:tcPr>
                  <w:tcW w:w="4410" w:type="dxa"/>
                </w:tcPr>
                <w:p w14:paraId="19BE5094"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3525F7B0"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0C9BDE14"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52A34F26"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E20533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19268E0D"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49F8F3D6" w14:textId="77777777" w:rsidTr="009654EC">
              <w:tc>
                <w:tcPr>
                  <w:tcW w:w="4720" w:type="dxa"/>
                </w:tcPr>
                <w:p w14:paraId="46B88495" w14:textId="77777777" w:rsidR="009654EC" w:rsidRDefault="009654EC" w:rsidP="009654EC">
                  <w:r>
                    <w:lastRenderedPageBreak/>
                    <w:t>3.</w:t>
                  </w:r>
                  <w:r>
                    <w:rPr>
                      <w:rFonts w:ascii="Arial" w:hAnsi="Arial" w:cs="Arial"/>
                    </w:rPr>
                    <w:t xml:space="preserve"> </w:t>
                  </w:r>
                  <w:r>
                    <w:rPr>
                      <w:rFonts w:ascii="Arial" w:hAnsi="Arial" w:cs="Arial"/>
                      <w:color w:val="000000"/>
                    </w:rPr>
                    <w:t>Demonstrate knowledge of</w:t>
                  </w:r>
                  <w:r w:rsidRPr="008A063F">
                    <w:rPr>
                      <w:rFonts w:ascii="Arial" w:hAnsi="Arial" w:cs="Arial"/>
                      <w:color w:val="000000"/>
                    </w:rPr>
                    <w:t xml:space="preserve"> the methods, tools, performance measures, and standards related to quality</w:t>
                  </w:r>
                  <w:r>
                    <w:rPr>
                      <w:rFonts w:ascii="Arial" w:hAnsi="Arial" w:cs="Arial"/>
                      <w:b/>
                      <w:color w:val="000000"/>
                    </w:rPr>
                    <w:t xml:space="preserve"> (</w:t>
                  </w:r>
                  <w:r>
                    <w:rPr>
                      <w:rFonts w:ascii="Arial" w:hAnsi="Arial" w:cs="Arial"/>
                      <w:color w:val="000000"/>
                    </w:rPr>
                    <w:t>Essential III</w:t>
                  </w:r>
                  <w:r>
                    <w:rPr>
                      <w:rFonts w:ascii="Arial" w:hAnsi="Arial" w:cs="Arial"/>
                      <w:b/>
                    </w:rPr>
                    <w:t xml:space="preserve">. </w:t>
                  </w:r>
                  <w:r>
                    <w:rPr>
                      <w:rFonts w:ascii="Arial" w:hAnsi="Arial" w:cs="Arial"/>
                    </w:rPr>
                    <w:t>Quality Improvement &amp; Safety)</w:t>
                  </w:r>
                </w:p>
              </w:tc>
              <w:tc>
                <w:tcPr>
                  <w:tcW w:w="4410" w:type="dxa"/>
                </w:tcPr>
                <w:p w14:paraId="2FC330F4"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6E39DEE6"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D290ABA" w14:textId="77777777" w:rsidR="009654EC" w:rsidRDefault="009654EC" w:rsidP="009654EC">
                  <w:pPr>
                    <w:ind w:right="-20"/>
                    <w:rPr>
                      <w:rFonts w:ascii="Arial" w:eastAsia="Arial" w:hAnsi="Arial" w:cs="Arial"/>
                    </w:rPr>
                  </w:pPr>
                  <w:r>
                    <w:rPr>
                      <w:rFonts w:ascii="Arial" w:eastAsia="Arial" w:hAnsi="Arial" w:cs="Arial"/>
                    </w:rPr>
                    <w:t>Culminating Experience</w:t>
                  </w:r>
                </w:p>
                <w:p w14:paraId="6A8D4E12" w14:textId="77777777" w:rsidR="009654EC" w:rsidRPr="00797263" w:rsidRDefault="009654EC" w:rsidP="009654EC">
                  <w:pPr>
                    <w:ind w:right="-20"/>
                    <w:rPr>
                      <w:rFonts w:ascii="Arial" w:hAnsi="Arial" w:cs="Arial"/>
                    </w:rPr>
                  </w:pPr>
                </w:p>
              </w:tc>
            </w:tr>
            <w:tr w:rsidR="009654EC" w14:paraId="4830111E" w14:textId="77777777" w:rsidTr="009654EC">
              <w:tc>
                <w:tcPr>
                  <w:tcW w:w="4720" w:type="dxa"/>
                </w:tcPr>
                <w:p w14:paraId="6EAF36C6" w14:textId="77777777" w:rsidR="009654EC" w:rsidRDefault="009654EC" w:rsidP="009654EC">
                  <w:pPr>
                    <w:contextualSpacing/>
                    <w:rPr>
                      <w:rFonts w:ascii="Arial" w:hAnsi="Arial" w:cs="Arial"/>
                    </w:rPr>
                  </w:pPr>
                  <w:r>
                    <w:t>4.</w:t>
                  </w:r>
                  <w:r>
                    <w:rPr>
                      <w:rFonts w:ascii="Arial" w:hAnsi="Arial" w:cs="Arial"/>
                    </w:rPr>
                    <w:t xml:space="preserve"> Apply research to outcomes within the practice setting. (Essential IV.</w:t>
                  </w:r>
                  <w:r>
                    <w:rPr>
                      <w:rFonts w:ascii="Arial" w:hAnsi="Arial" w:cs="Arial"/>
                      <w:b/>
                      <w:color w:val="000000"/>
                    </w:rPr>
                    <w:t xml:space="preserve"> </w:t>
                  </w:r>
                  <w:r>
                    <w:rPr>
                      <w:rFonts w:ascii="Arial" w:hAnsi="Arial" w:cs="Arial"/>
                    </w:rPr>
                    <w:t>Translating and Integrating Scholarship into Practice)</w:t>
                  </w:r>
                </w:p>
                <w:p w14:paraId="52D5488F" w14:textId="77777777" w:rsidR="009654EC" w:rsidRDefault="009654EC" w:rsidP="009654EC"/>
              </w:tc>
              <w:tc>
                <w:tcPr>
                  <w:tcW w:w="4410" w:type="dxa"/>
                </w:tcPr>
                <w:p w14:paraId="5B4D6EE3"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4A3EB9B" w14:textId="72E6D421"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1C64F033" w14:textId="04B26551" w:rsidR="00CF333E" w:rsidRDefault="00CF333E" w:rsidP="009654EC">
                  <w:pPr>
                    <w:ind w:right="-20"/>
                    <w:rPr>
                      <w:rFonts w:ascii="Arial" w:eastAsia="Arial" w:hAnsi="Arial" w:cs="Arial"/>
                    </w:rPr>
                  </w:pPr>
                  <w:r>
                    <w:rPr>
                      <w:rFonts w:ascii="Arial" w:eastAsia="Arial" w:hAnsi="Arial" w:cs="Arial"/>
                    </w:rPr>
                    <w:t>Systematic Literature Review</w:t>
                  </w:r>
                </w:p>
                <w:p w14:paraId="5F927DC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11F0781E"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13CC02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22A5A823"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20CA6649" w14:textId="77777777" w:rsidTr="009654EC">
              <w:tc>
                <w:tcPr>
                  <w:tcW w:w="4720" w:type="dxa"/>
                </w:tcPr>
                <w:p w14:paraId="770D93E5" w14:textId="77777777" w:rsidR="009654EC" w:rsidRDefault="009654EC" w:rsidP="009654EC">
                  <w:pPr>
                    <w:contextualSpacing/>
                    <w:rPr>
                      <w:rFonts w:ascii="Arial" w:hAnsi="Arial" w:cs="Arial"/>
                    </w:rPr>
                  </w:pPr>
                  <w:r>
                    <w:t>5.</w:t>
                  </w:r>
                  <w:r>
                    <w:rPr>
                      <w:rFonts w:ascii="Arial" w:hAnsi="Arial" w:cs="Arial"/>
                      <w:color w:val="000000"/>
                    </w:rPr>
                    <w:t xml:space="preserve"> </w:t>
                  </w:r>
                  <w:r w:rsidRPr="00F76EC6">
                    <w:rPr>
                      <w:rFonts w:ascii="Arial" w:hAnsi="Arial" w:cs="Arial"/>
                    </w:rPr>
                    <w:t xml:space="preserve">Use patient-care </w:t>
                  </w:r>
                  <w:r>
                    <w:rPr>
                      <w:rFonts w:ascii="Arial" w:hAnsi="Arial" w:cs="Arial"/>
                    </w:rPr>
                    <w:t xml:space="preserve">and communication </w:t>
                  </w:r>
                  <w:r w:rsidRPr="00F76EC6">
                    <w:rPr>
                      <w:rFonts w:ascii="Arial" w:hAnsi="Arial" w:cs="Arial"/>
                    </w:rPr>
                    <w:t>technologies to deliver</w:t>
                  </w:r>
                  <w:r>
                    <w:rPr>
                      <w:rFonts w:ascii="Arial" w:hAnsi="Arial" w:cs="Arial"/>
                    </w:rPr>
                    <w:t>,</w:t>
                  </w:r>
                  <w:r w:rsidRPr="00F76EC6">
                    <w:rPr>
                      <w:rFonts w:ascii="Arial" w:hAnsi="Arial" w:cs="Arial"/>
                    </w:rPr>
                    <w:t xml:space="preserve"> enhance</w:t>
                  </w:r>
                  <w:r>
                    <w:rPr>
                      <w:rFonts w:ascii="Arial" w:hAnsi="Arial" w:cs="Arial"/>
                    </w:rPr>
                    <w:t>, integrate, and coordinate</w:t>
                  </w:r>
                  <w:r w:rsidRPr="00F76EC6">
                    <w:rPr>
                      <w:rFonts w:ascii="Arial" w:hAnsi="Arial" w:cs="Arial"/>
                    </w:rPr>
                    <w:t xml:space="preserve"> care</w:t>
                  </w:r>
                  <w:r>
                    <w:rPr>
                      <w:rFonts w:ascii="Arial" w:hAnsi="Arial" w:cs="Arial"/>
                    </w:rPr>
                    <w:t>. (Essential V. Informatics &amp; Healthcare Technologies)</w:t>
                  </w:r>
                </w:p>
                <w:p w14:paraId="5EEFBCE3" w14:textId="77777777" w:rsidR="009654EC" w:rsidRDefault="009654EC" w:rsidP="009654EC"/>
              </w:tc>
              <w:tc>
                <w:tcPr>
                  <w:tcW w:w="4410" w:type="dxa"/>
                </w:tcPr>
                <w:p w14:paraId="2E2E44AE"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00D967C"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6452F3A1"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D59467F"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44F25C44" w14:textId="77777777" w:rsidR="009654EC" w:rsidRPr="00797263" w:rsidRDefault="009654EC" w:rsidP="009654EC">
                  <w:pPr>
                    <w:ind w:right="-20"/>
                    <w:rPr>
                      <w:rFonts w:ascii="Arial" w:hAnsi="Arial" w:cs="Arial"/>
                    </w:rPr>
                  </w:pPr>
                  <w:r>
                    <w:rPr>
                      <w:rFonts w:ascii="Arial" w:eastAsia="Arial" w:hAnsi="Arial" w:cs="Arial"/>
                    </w:rPr>
                    <w:t>Culminating Experience</w:t>
                  </w:r>
                </w:p>
              </w:tc>
            </w:tr>
            <w:tr w:rsidR="009654EC" w14:paraId="6D57377E" w14:textId="77777777" w:rsidTr="009654EC">
              <w:tc>
                <w:tcPr>
                  <w:tcW w:w="4720" w:type="dxa"/>
                </w:tcPr>
                <w:p w14:paraId="0FC2C03C" w14:textId="77777777" w:rsidR="009654EC" w:rsidRDefault="009654EC" w:rsidP="009654EC">
                  <w:r>
                    <w:t>6.</w:t>
                  </w:r>
                  <w:r>
                    <w:rPr>
                      <w:rFonts w:ascii="Arial" w:hAnsi="Arial" w:cs="Arial"/>
                      <w:color w:val="000000"/>
                    </w:rPr>
                    <w:t xml:space="preserve"> </w:t>
                  </w:r>
                  <w:r w:rsidRPr="00F76EC6">
                    <w:rPr>
                      <w:rFonts w:ascii="Arial" w:hAnsi="Arial" w:cs="Arial"/>
                    </w:rPr>
                    <w:t>Intervene at the system level through the policy development process and employ advocacy strategies to influence health and health care.</w:t>
                  </w:r>
                  <w:r>
                    <w:rPr>
                      <w:rFonts w:ascii="Arial" w:hAnsi="Arial" w:cs="Arial"/>
                    </w:rPr>
                    <w:t xml:space="preserve"> (Essential VI</w:t>
                  </w:r>
                  <w:r w:rsidRPr="00F76EC6">
                    <w:rPr>
                      <w:rFonts w:ascii="Arial" w:hAnsi="Arial" w:cs="Arial"/>
                      <w:b/>
                    </w:rPr>
                    <w:t xml:space="preserve">. </w:t>
                  </w:r>
                  <w:r w:rsidRPr="00F76EC6">
                    <w:rPr>
                      <w:rFonts w:ascii="Arial" w:hAnsi="Arial" w:cs="Arial"/>
                    </w:rPr>
                    <w:t>Health Policy and Advocacy</w:t>
                  </w:r>
                  <w:r>
                    <w:rPr>
                      <w:rFonts w:ascii="Arial" w:hAnsi="Arial" w:cs="Arial"/>
                    </w:rPr>
                    <w:t>)</w:t>
                  </w:r>
                </w:p>
              </w:tc>
              <w:tc>
                <w:tcPr>
                  <w:tcW w:w="4410" w:type="dxa"/>
                </w:tcPr>
                <w:p w14:paraId="3D557CBD" w14:textId="77777777" w:rsidR="009654EC" w:rsidRDefault="009654EC" w:rsidP="009654EC">
                  <w:pPr>
                    <w:ind w:right="-20"/>
                    <w:rPr>
                      <w:rFonts w:ascii="Arial" w:eastAsia="Arial" w:hAnsi="Arial" w:cs="Arial"/>
                    </w:rPr>
                  </w:pPr>
                  <w:r>
                    <w:rPr>
                      <w:rFonts w:ascii="Arial" w:eastAsia="Arial" w:hAnsi="Arial" w:cs="Arial"/>
                    </w:rPr>
                    <w:t>Final Practicum Evaluation</w:t>
                  </w:r>
                </w:p>
                <w:p w14:paraId="139F2851"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5BDA741B" w14:textId="77777777" w:rsidR="009654EC" w:rsidRDefault="009654EC" w:rsidP="009654EC">
                  <w:pPr>
                    <w:ind w:right="-20"/>
                    <w:rPr>
                      <w:rFonts w:ascii="Arial" w:eastAsia="Arial" w:hAnsi="Arial" w:cs="Arial"/>
                    </w:rPr>
                  </w:pPr>
                  <w:r>
                    <w:rPr>
                      <w:rFonts w:ascii="Arial" w:eastAsia="Arial" w:hAnsi="Arial" w:cs="Arial"/>
                    </w:rPr>
                    <w:t>Culminating Experience</w:t>
                  </w:r>
                </w:p>
                <w:p w14:paraId="66A510FD" w14:textId="77777777" w:rsidR="009654EC" w:rsidRPr="00797263" w:rsidRDefault="009654EC" w:rsidP="009654EC">
                  <w:pPr>
                    <w:ind w:right="-20"/>
                    <w:rPr>
                      <w:rFonts w:ascii="Arial" w:eastAsia="Arial" w:hAnsi="Arial" w:cs="Arial"/>
                    </w:rPr>
                  </w:pPr>
                </w:p>
                <w:p w14:paraId="6589AA4D" w14:textId="77777777" w:rsidR="009654EC" w:rsidRPr="00797263" w:rsidRDefault="009654EC" w:rsidP="009654EC">
                  <w:pPr>
                    <w:rPr>
                      <w:rFonts w:ascii="Arial" w:hAnsi="Arial" w:cs="Arial"/>
                    </w:rPr>
                  </w:pPr>
                </w:p>
              </w:tc>
            </w:tr>
            <w:tr w:rsidR="009654EC" w14:paraId="46911014" w14:textId="77777777" w:rsidTr="009654EC">
              <w:tc>
                <w:tcPr>
                  <w:tcW w:w="4720" w:type="dxa"/>
                </w:tcPr>
                <w:p w14:paraId="45F8CFB7" w14:textId="77777777" w:rsidR="009654EC" w:rsidRDefault="009654EC" w:rsidP="009654EC">
                  <w:r>
                    <w:t xml:space="preserve">7. </w:t>
                  </w:r>
                  <w:r w:rsidRPr="00F76EC6">
                    <w:rPr>
                      <w:rFonts w:ascii="Arial" w:hAnsi="Arial" w:cs="Arial"/>
                    </w:rPr>
                    <w:t>Communicate, collaborate, and consult with other health professionals to manage and coordinate care</w:t>
                  </w:r>
                  <w:r>
                    <w:rPr>
                      <w:rFonts w:ascii="Arial" w:hAnsi="Arial" w:cs="Arial"/>
                    </w:rPr>
                    <w:t>. (Essential VII.</w:t>
                  </w:r>
                  <w:r w:rsidRPr="00F76EC6">
                    <w:rPr>
                      <w:rFonts w:ascii="Arial" w:hAnsi="Arial" w:cs="Arial"/>
                      <w:b/>
                    </w:rPr>
                    <w:t xml:space="preserve"> </w:t>
                  </w:r>
                  <w:r w:rsidRPr="00F76EC6">
                    <w:rPr>
                      <w:rFonts w:ascii="Arial" w:hAnsi="Arial" w:cs="Arial"/>
                    </w:rPr>
                    <w:t>Inter</w:t>
                  </w:r>
                  <w:r>
                    <w:rPr>
                      <w:rFonts w:ascii="Arial" w:hAnsi="Arial" w:cs="Arial"/>
                    </w:rPr>
                    <w:t>-</w:t>
                  </w:r>
                  <w:r w:rsidRPr="00F76EC6">
                    <w:rPr>
                      <w:rFonts w:ascii="Arial" w:hAnsi="Arial" w:cs="Arial"/>
                    </w:rPr>
                    <w:t>professional Collaboration for Improving Patient and Population Health Outcomes</w:t>
                  </w:r>
                  <w:r>
                    <w:rPr>
                      <w:rFonts w:ascii="Arial" w:hAnsi="Arial" w:cs="Arial"/>
                    </w:rPr>
                    <w:t>)</w:t>
                  </w:r>
                </w:p>
              </w:tc>
              <w:tc>
                <w:tcPr>
                  <w:tcW w:w="4410" w:type="dxa"/>
                </w:tcPr>
                <w:p w14:paraId="75456B88"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033B2843"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0F843C87"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F12C4A3"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6E0E7788" w14:textId="77777777" w:rsidR="009654EC" w:rsidRDefault="009654EC" w:rsidP="009654EC">
                  <w:pPr>
                    <w:ind w:right="-20"/>
                    <w:rPr>
                      <w:rFonts w:ascii="Arial" w:eastAsia="Arial" w:hAnsi="Arial" w:cs="Arial"/>
                    </w:rPr>
                  </w:pPr>
                  <w:r>
                    <w:rPr>
                      <w:rFonts w:ascii="Arial" w:eastAsia="Arial" w:hAnsi="Arial" w:cs="Arial"/>
                    </w:rPr>
                    <w:t>Culminating Experience</w:t>
                  </w:r>
                </w:p>
                <w:p w14:paraId="3C0C7FD6"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tc>
            </w:tr>
            <w:tr w:rsidR="009654EC" w14:paraId="4DEDE503" w14:textId="77777777" w:rsidTr="009654EC">
              <w:tc>
                <w:tcPr>
                  <w:tcW w:w="4720" w:type="dxa"/>
                </w:tcPr>
                <w:p w14:paraId="4622B937" w14:textId="77777777" w:rsidR="009654EC" w:rsidRDefault="00E41742" w:rsidP="009654EC">
                  <w:pPr>
                    <w:contextualSpacing/>
                  </w:pPr>
                  <w:r>
                    <w:t>8.</w:t>
                  </w:r>
                  <w:r w:rsidR="009654EC" w:rsidRPr="00F76EC6">
                    <w:rPr>
                      <w:rFonts w:ascii="Arial" w:hAnsi="Arial" w:cs="Arial"/>
                      <w:color w:val="000000"/>
                    </w:rPr>
                    <w:t xml:space="preserve"> </w:t>
                  </w:r>
                  <w:r w:rsidR="009654EC" w:rsidRPr="00F76EC6">
                    <w:rPr>
                      <w:rFonts w:ascii="Arial" w:hAnsi="Arial" w:cs="Arial"/>
                    </w:rPr>
                    <w:t>Apply and integrate broad, organizational, client-centered, and culturally appropriate concepts in the planning, delivery, management, and evaluation of evidence-based clinical prevention and population care and services</w:t>
                  </w:r>
                  <w:r w:rsidR="009654EC">
                    <w:rPr>
                      <w:rFonts w:ascii="Arial" w:hAnsi="Arial" w:cs="Arial"/>
                    </w:rPr>
                    <w:t xml:space="preserve"> to individuals, families, and a</w:t>
                  </w:r>
                  <w:r w:rsidR="009654EC" w:rsidRPr="00F76EC6">
                    <w:rPr>
                      <w:rFonts w:ascii="Arial" w:hAnsi="Arial" w:cs="Arial"/>
                    </w:rPr>
                    <w:t>ggregates</w:t>
                  </w:r>
                  <w:r w:rsidR="009654EC">
                    <w:rPr>
                      <w:rFonts w:ascii="Arial" w:hAnsi="Arial" w:cs="Arial"/>
                    </w:rPr>
                    <w:t>.</w:t>
                  </w:r>
                  <w:r w:rsidR="009654EC" w:rsidRPr="00F76EC6">
                    <w:rPr>
                      <w:rFonts w:ascii="Arial" w:hAnsi="Arial" w:cs="Arial"/>
                      <w:b/>
                    </w:rPr>
                    <w:t xml:space="preserve"> </w:t>
                  </w:r>
                  <w:r w:rsidR="009654EC">
                    <w:rPr>
                      <w:rFonts w:ascii="Arial" w:hAnsi="Arial" w:cs="Arial"/>
                      <w:b/>
                    </w:rPr>
                    <w:t>(</w:t>
                  </w:r>
                  <w:r w:rsidR="009654EC" w:rsidRPr="00EF5FE9">
                    <w:rPr>
                      <w:rFonts w:ascii="Arial" w:hAnsi="Arial" w:cs="Arial"/>
                    </w:rPr>
                    <w:t>Essential VIII</w:t>
                  </w:r>
                  <w:r w:rsidR="009654EC" w:rsidRPr="00F76EC6">
                    <w:rPr>
                      <w:rFonts w:ascii="Arial" w:hAnsi="Arial" w:cs="Arial"/>
                      <w:b/>
                    </w:rPr>
                    <w:t xml:space="preserve">. </w:t>
                  </w:r>
                  <w:r w:rsidR="009654EC" w:rsidRPr="00F76EC6">
                    <w:rPr>
                      <w:rFonts w:ascii="Arial" w:hAnsi="Arial" w:cs="Arial"/>
                    </w:rPr>
                    <w:t>Clinical Prevention and Population Health for Improving Health</w:t>
                  </w:r>
                  <w:r w:rsidR="009654EC">
                    <w:rPr>
                      <w:rFonts w:ascii="Arial" w:hAnsi="Arial" w:cs="Arial"/>
                    </w:rPr>
                    <w:t>)</w:t>
                  </w:r>
                </w:p>
              </w:tc>
              <w:tc>
                <w:tcPr>
                  <w:tcW w:w="4410" w:type="dxa"/>
                </w:tcPr>
                <w:p w14:paraId="3D2846AD"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D2C3091"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334FFCB9"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1E9F1B14" w14:textId="77777777" w:rsidR="009654EC" w:rsidRDefault="009654EC" w:rsidP="009654EC">
                  <w:pPr>
                    <w:ind w:right="-20"/>
                    <w:rPr>
                      <w:rFonts w:ascii="Arial" w:eastAsia="Arial" w:hAnsi="Arial" w:cs="Arial"/>
                    </w:rPr>
                  </w:pPr>
                  <w:r>
                    <w:rPr>
                      <w:rFonts w:ascii="Arial" w:eastAsia="Arial" w:hAnsi="Arial" w:cs="Arial"/>
                    </w:rPr>
                    <w:t>Final Practicum Evaluation</w:t>
                  </w:r>
                </w:p>
                <w:p w14:paraId="58DE87E2"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6C0FDD17" w14:textId="77777777" w:rsidR="009654EC" w:rsidRDefault="009654EC" w:rsidP="009654EC">
                  <w:pPr>
                    <w:ind w:right="-20"/>
                    <w:rPr>
                      <w:rFonts w:ascii="Arial" w:eastAsia="Arial" w:hAnsi="Arial" w:cs="Arial"/>
                    </w:rPr>
                  </w:pPr>
                  <w:r>
                    <w:rPr>
                      <w:rFonts w:ascii="Arial" w:eastAsia="Arial" w:hAnsi="Arial" w:cs="Arial"/>
                    </w:rPr>
                    <w:t>Culminating Experience</w:t>
                  </w:r>
                </w:p>
                <w:p w14:paraId="37A19C17"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tc>
            </w:tr>
            <w:tr w:rsidR="009654EC" w14:paraId="0FF04264" w14:textId="77777777" w:rsidTr="009654EC">
              <w:tc>
                <w:tcPr>
                  <w:tcW w:w="4720" w:type="dxa"/>
                </w:tcPr>
                <w:p w14:paraId="3A7788F2" w14:textId="77777777" w:rsidR="009654EC" w:rsidRDefault="009654EC" w:rsidP="009654EC">
                  <w:pPr>
                    <w:contextualSpacing/>
                    <w:rPr>
                      <w:rFonts w:ascii="Arial" w:hAnsi="Arial" w:cs="Arial"/>
                    </w:rPr>
                  </w:pPr>
                  <w:r>
                    <w:t>9.</w:t>
                  </w:r>
                  <w:r>
                    <w:rPr>
                      <w:rFonts w:ascii="Arial" w:hAnsi="Arial" w:cs="Arial"/>
                    </w:rPr>
                    <w:t xml:space="preserve"> Demonstrate understanding of nursing and relevant sciences and integrate this knowledge into practice</w:t>
                  </w:r>
                  <w:r w:rsidRPr="00EF5FE9">
                    <w:rPr>
                      <w:rFonts w:ascii="Arial" w:hAnsi="Arial" w:cs="Arial"/>
                    </w:rPr>
                    <w:t>. (</w:t>
                  </w:r>
                  <w:r>
                    <w:rPr>
                      <w:rFonts w:ascii="Arial" w:hAnsi="Arial" w:cs="Arial"/>
                    </w:rPr>
                    <w:t>Essential</w:t>
                  </w:r>
                  <w:r w:rsidRPr="00EF5FE9">
                    <w:rPr>
                      <w:rFonts w:ascii="Arial" w:hAnsi="Arial" w:cs="Arial"/>
                    </w:rPr>
                    <w:t xml:space="preserve"> IX</w:t>
                  </w:r>
                  <w:r>
                    <w:rPr>
                      <w:rFonts w:ascii="Arial" w:hAnsi="Arial" w:cs="Arial"/>
                      <w:b/>
                    </w:rPr>
                    <w:t xml:space="preserve">. </w:t>
                  </w:r>
                  <w:r>
                    <w:rPr>
                      <w:rFonts w:ascii="Arial" w:hAnsi="Arial" w:cs="Arial"/>
                    </w:rPr>
                    <w:t>Master’s-Level Nursing Practice)</w:t>
                  </w:r>
                </w:p>
                <w:p w14:paraId="16CD7220" w14:textId="77777777" w:rsidR="009654EC" w:rsidRDefault="009654EC" w:rsidP="009654EC"/>
              </w:tc>
              <w:tc>
                <w:tcPr>
                  <w:tcW w:w="4410" w:type="dxa"/>
                </w:tcPr>
                <w:p w14:paraId="629FF0AB" w14:textId="77777777" w:rsidR="009654EC" w:rsidRPr="00797263" w:rsidRDefault="009654EC" w:rsidP="009654EC">
                  <w:pPr>
                    <w:rPr>
                      <w:rFonts w:ascii="Arial" w:eastAsia="Arial" w:hAnsi="Arial" w:cs="Arial"/>
                    </w:rPr>
                  </w:pPr>
                  <w:r w:rsidRPr="00797263">
                    <w:rPr>
                      <w:rFonts w:ascii="Arial" w:eastAsia="Arial" w:hAnsi="Arial" w:cs="Arial"/>
                    </w:rPr>
                    <w:t>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2CE0AF0F" w14:textId="77777777" w:rsidR="009654EC" w:rsidRDefault="009654EC" w:rsidP="009654EC">
                  <w:pPr>
                    <w:rPr>
                      <w:rFonts w:ascii="Arial" w:eastAsia="Arial" w:hAnsi="Arial" w:cs="Arial"/>
                    </w:rPr>
                  </w:pPr>
                  <w:r>
                    <w:rPr>
                      <w:rFonts w:ascii="Arial" w:eastAsia="Arial" w:hAnsi="Arial" w:cs="Arial"/>
                    </w:rPr>
                    <w:t>W</w:t>
                  </w:r>
                  <w:r w:rsidRPr="00797263">
                    <w:rPr>
                      <w:rFonts w:ascii="Arial" w:eastAsia="Arial" w:hAnsi="Arial" w:cs="Arial"/>
                    </w:rPr>
                    <w:t>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2A88B3F" w14:textId="77777777" w:rsidR="009654EC" w:rsidRDefault="009654EC" w:rsidP="009654EC">
                  <w:pPr>
                    <w:ind w:right="-20"/>
                    <w:rPr>
                      <w:rFonts w:ascii="Arial" w:eastAsia="Arial" w:hAnsi="Arial" w:cs="Arial"/>
                    </w:rPr>
                  </w:pP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p>
                <w:p w14:paraId="56F2BD96" w14:textId="77777777" w:rsidR="009654EC" w:rsidRDefault="009654EC" w:rsidP="009654EC">
                  <w:pPr>
                    <w:ind w:right="-20"/>
                    <w:rPr>
                      <w:rFonts w:ascii="Arial" w:eastAsia="Arial" w:hAnsi="Arial" w:cs="Arial"/>
                    </w:rPr>
                  </w:pP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39600B32" w14:textId="77777777" w:rsidR="009654EC" w:rsidRDefault="009654EC" w:rsidP="009654EC">
                  <w:pPr>
                    <w:ind w:right="-20"/>
                    <w:rPr>
                      <w:rFonts w:ascii="Arial" w:eastAsia="Arial" w:hAnsi="Arial" w:cs="Arial"/>
                    </w:rPr>
                  </w:pPr>
                  <w:r>
                    <w:rPr>
                      <w:rFonts w:ascii="Arial" w:eastAsia="Arial" w:hAnsi="Arial" w:cs="Arial"/>
                    </w:rPr>
                    <w:t>Final Practicum Evaluation</w:t>
                  </w:r>
                </w:p>
                <w:p w14:paraId="349A3FA0" w14:textId="77777777" w:rsidR="009654EC" w:rsidRDefault="009654EC" w:rsidP="009654EC">
                  <w:pPr>
                    <w:ind w:right="-20"/>
                    <w:rPr>
                      <w:rFonts w:ascii="Arial" w:eastAsia="Arial" w:hAnsi="Arial" w:cs="Arial"/>
                    </w:rPr>
                  </w:pPr>
                  <w:r>
                    <w:rPr>
                      <w:rFonts w:ascii="Arial" w:eastAsia="Arial" w:hAnsi="Arial" w:cs="Arial"/>
                    </w:rPr>
                    <w:t>Final Preceptor Evaluation of Student</w:t>
                  </w:r>
                </w:p>
                <w:p w14:paraId="1C87BB63" w14:textId="77777777" w:rsidR="009654EC" w:rsidRDefault="009654EC" w:rsidP="009654EC">
                  <w:pPr>
                    <w:ind w:right="-20"/>
                    <w:rPr>
                      <w:rFonts w:ascii="Arial" w:eastAsia="Arial" w:hAnsi="Arial" w:cs="Arial"/>
                    </w:rPr>
                  </w:pPr>
                  <w:r>
                    <w:rPr>
                      <w:rFonts w:ascii="Arial" w:eastAsia="Arial" w:hAnsi="Arial" w:cs="Arial"/>
                    </w:rPr>
                    <w:t>Culminating Experience</w:t>
                  </w:r>
                </w:p>
                <w:p w14:paraId="1E2C8BC6" w14:textId="77777777" w:rsidR="009654EC" w:rsidRPr="00797263" w:rsidRDefault="009654EC" w:rsidP="009654EC">
                  <w:pPr>
                    <w:ind w:right="-20"/>
                    <w:rPr>
                      <w:rFonts w:ascii="Arial" w:eastAsia="Arial" w:hAnsi="Arial" w:cs="Arial"/>
                    </w:rPr>
                  </w:pPr>
                  <w:r>
                    <w:rPr>
                      <w:rFonts w:ascii="Arial" w:eastAsia="Arial" w:hAnsi="Arial" w:cs="Arial"/>
                    </w:rPr>
                    <w:t>E-logs patient tracking system</w:t>
                  </w:r>
                </w:p>
                <w:p w14:paraId="2DFAF75C" w14:textId="77777777" w:rsidR="009654EC" w:rsidRDefault="009654EC" w:rsidP="009654EC"/>
              </w:tc>
            </w:tr>
          </w:tbl>
          <w:p w14:paraId="0F2FB220" w14:textId="77777777" w:rsidR="00DF2971" w:rsidRPr="005A25E2" w:rsidRDefault="00DF2971" w:rsidP="00226549">
            <w:pPr>
              <w:rPr>
                <w:rFonts w:asciiTheme="minorHAnsi" w:eastAsiaTheme="minorHAnsi" w:hAnsiTheme="minorHAnsi" w:cstheme="minorBidi"/>
              </w:rPr>
            </w:pPr>
          </w:p>
        </w:tc>
      </w:tr>
    </w:tbl>
    <w:p w14:paraId="79D7DF7A" w14:textId="77777777" w:rsidR="00E14658" w:rsidRDefault="00E14658" w:rsidP="00E14658">
      <w:pPr>
        <w:rPr>
          <w:b/>
        </w:rPr>
      </w:pPr>
    </w:p>
    <w:p w14:paraId="69A54321" w14:textId="77777777" w:rsidR="00281345" w:rsidRDefault="00281345" w:rsidP="00E14658">
      <w:pPr>
        <w:rPr>
          <w:b/>
        </w:rPr>
      </w:pPr>
    </w:p>
    <w:p w14:paraId="040D33EA" w14:textId="77777777" w:rsidR="00281345" w:rsidRDefault="00281345" w:rsidP="00E14658">
      <w:pPr>
        <w:rPr>
          <w:b/>
        </w:rPr>
      </w:pPr>
    </w:p>
    <w:p w14:paraId="098D5334" w14:textId="77777777" w:rsidR="00281345" w:rsidRDefault="00281345" w:rsidP="00E14658">
      <w:pPr>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for Student Learning Outcomes X Assessment Methods Matrix"/>
      </w:tblPr>
      <w:tblGrid>
        <w:gridCol w:w="4315"/>
        <w:gridCol w:w="5670"/>
      </w:tblGrid>
      <w:tr w:rsidR="00233A1F" w:rsidRPr="00797263" w14:paraId="4257F7F9" w14:textId="77777777" w:rsidTr="00226549">
        <w:tc>
          <w:tcPr>
            <w:tcW w:w="9985" w:type="dxa"/>
            <w:gridSpan w:val="2"/>
            <w:shd w:val="clear" w:color="auto" w:fill="C6D9F1" w:themeFill="text2" w:themeFillTint="33"/>
          </w:tcPr>
          <w:p w14:paraId="0DBDB867" w14:textId="77777777" w:rsidR="00233A1F" w:rsidRPr="00281345" w:rsidRDefault="00233A1F" w:rsidP="00281345">
            <w:pPr>
              <w:tabs>
                <w:tab w:val="left" w:pos="460"/>
              </w:tabs>
              <w:spacing w:line="267" w:lineRule="exact"/>
              <w:ind w:left="102" w:right="-20"/>
              <w:jc w:val="center"/>
              <w:rPr>
                <w:rFonts w:ascii="Arial" w:eastAsia="Arial" w:hAnsi="Arial" w:cs="Arial"/>
                <w:b/>
                <w:position w:val="-1"/>
              </w:rPr>
            </w:pPr>
            <w:r>
              <w:rPr>
                <w:rFonts w:ascii="Arial" w:eastAsia="Arial" w:hAnsi="Arial" w:cs="Arial"/>
                <w:b/>
                <w:position w:val="-1"/>
              </w:rPr>
              <w:t>DIRECT MEASURES OF STUDENT LEARNING</w:t>
            </w:r>
          </w:p>
        </w:tc>
      </w:tr>
      <w:tr w:rsidR="00233A1F" w:rsidRPr="00797263" w14:paraId="6406D22A" w14:textId="77777777" w:rsidTr="00233A1F">
        <w:tc>
          <w:tcPr>
            <w:tcW w:w="4315" w:type="dxa"/>
            <w:shd w:val="clear" w:color="auto" w:fill="C6D9F1" w:themeFill="text2" w:themeFillTint="33"/>
          </w:tcPr>
          <w:p w14:paraId="43D0D9E8" w14:textId="77777777" w:rsidR="00233A1F" w:rsidRPr="00281345" w:rsidRDefault="00233A1F" w:rsidP="00281345">
            <w:pPr>
              <w:jc w:val="center"/>
              <w:rPr>
                <w:rFonts w:ascii="Arial" w:eastAsia="Arial" w:hAnsi="Arial" w:cs="Arial"/>
                <w:b/>
              </w:rPr>
            </w:pPr>
            <w:r w:rsidRPr="00281345">
              <w:rPr>
                <w:rFonts w:ascii="Arial" w:eastAsia="Arial" w:hAnsi="Arial" w:cs="Arial"/>
                <w:b/>
              </w:rPr>
              <w:t>Assessment</w:t>
            </w:r>
          </w:p>
        </w:tc>
        <w:tc>
          <w:tcPr>
            <w:tcW w:w="5670" w:type="dxa"/>
            <w:shd w:val="clear" w:color="auto" w:fill="C6D9F1" w:themeFill="text2" w:themeFillTint="33"/>
          </w:tcPr>
          <w:p w14:paraId="3E4479F0" w14:textId="77777777" w:rsidR="00233A1F" w:rsidRPr="00281345" w:rsidRDefault="00233A1F" w:rsidP="00281345">
            <w:pPr>
              <w:tabs>
                <w:tab w:val="left" w:pos="460"/>
              </w:tabs>
              <w:spacing w:line="267" w:lineRule="exact"/>
              <w:ind w:left="102" w:right="-20"/>
              <w:jc w:val="center"/>
              <w:rPr>
                <w:rFonts w:ascii="Arial" w:eastAsia="Arial" w:hAnsi="Arial" w:cs="Arial"/>
                <w:b/>
                <w:position w:val="-1"/>
              </w:rPr>
            </w:pPr>
            <w:r w:rsidRPr="00281345">
              <w:rPr>
                <w:rFonts w:ascii="Arial" w:eastAsia="Arial" w:hAnsi="Arial" w:cs="Arial"/>
                <w:b/>
                <w:position w:val="-1"/>
              </w:rPr>
              <w:t>Benchmark</w:t>
            </w:r>
          </w:p>
        </w:tc>
      </w:tr>
      <w:tr w:rsidR="00233A1F" w:rsidRPr="00797263" w14:paraId="21B3F510" w14:textId="77777777" w:rsidTr="00233A1F">
        <w:tc>
          <w:tcPr>
            <w:tcW w:w="4315" w:type="dxa"/>
            <w:shd w:val="clear" w:color="auto" w:fill="auto"/>
          </w:tcPr>
          <w:p w14:paraId="74B97743" w14:textId="77777777" w:rsidR="00233A1F" w:rsidRPr="00797263" w:rsidRDefault="00233A1F" w:rsidP="00226549">
            <w:pPr>
              <w:rPr>
                <w:rFonts w:ascii="Arial" w:eastAsia="Arial" w:hAnsi="Arial" w:cs="Arial"/>
              </w:rPr>
            </w:pPr>
            <w:r w:rsidRPr="00797263">
              <w:rPr>
                <w:rFonts w:ascii="Arial" w:eastAsia="Arial" w:hAnsi="Arial" w:cs="Arial"/>
              </w:rPr>
              <w:t>1. Midterm</w:t>
            </w:r>
            <w:r w:rsidRPr="00797263">
              <w:rPr>
                <w:rFonts w:ascii="Arial" w:eastAsia="Arial" w:hAnsi="Arial" w:cs="Arial"/>
                <w:spacing w:val="-7"/>
              </w:rPr>
              <w:t xml:space="preserve"> </w:t>
            </w:r>
            <w:r w:rsidRPr="00797263">
              <w:rPr>
                <w:rFonts w:ascii="Arial" w:eastAsia="Arial" w:hAnsi="Arial" w:cs="Arial"/>
              </w:rPr>
              <w:t>and</w:t>
            </w:r>
            <w:r w:rsidRPr="00797263">
              <w:rPr>
                <w:rFonts w:ascii="Arial" w:eastAsia="Arial" w:hAnsi="Arial" w:cs="Arial"/>
                <w:spacing w:val="-4"/>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Examinations</w:t>
            </w:r>
          </w:p>
          <w:p w14:paraId="0A2135A9" w14:textId="77777777" w:rsidR="00233A1F" w:rsidRPr="00797263" w:rsidRDefault="00233A1F" w:rsidP="00226549">
            <w:pPr>
              <w:rPr>
                <w:rFonts w:ascii="Arial" w:hAnsi="Arial" w:cs="Arial"/>
              </w:rPr>
            </w:pPr>
          </w:p>
        </w:tc>
        <w:tc>
          <w:tcPr>
            <w:tcW w:w="5670" w:type="dxa"/>
            <w:shd w:val="clear" w:color="auto" w:fill="auto"/>
          </w:tcPr>
          <w:p w14:paraId="371452A9" w14:textId="09072484" w:rsidR="00233A1F" w:rsidRPr="00797263" w:rsidRDefault="008F1AE6" w:rsidP="008F1AE6">
            <w:pPr>
              <w:tabs>
                <w:tab w:val="left" w:pos="460"/>
              </w:tabs>
              <w:spacing w:line="267" w:lineRule="exact"/>
              <w:ind w:left="102" w:right="-20"/>
              <w:rPr>
                <w:rFonts w:ascii="Arial" w:hAnsi="Arial" w:cs="Arial"/>
              </w:rPr>
            </w:pPr>
            <w:r>
              <w:rPr>
                <w:rFonts w:ascii="Arial" w:eastAsia="Arial" w:hAnsi="Arial" w:cs="Arial"/>
                <w:position w:val="-1"/>
              </w:rPr>
              <w:t>9</w:t>
            </w:r>
            <w:r w:rsidR="00233A1F" w:rsidRPr="00797263">
              <w:rPr>
                <w:rFonts w:ascii="Arial" w:eastAsia="Arial" w:hAnsi="Arial" w:cs="Arial"/>
                <w:position w:val="-1"/>
              </w:rPr>
              <w:t>0%</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of</w:t>
            </w:r>
            <w:r w:rsidR="00233A1F" w:rsidRPr="00797263">
              <w:rPr>
                <w:rFonts w:ascii="Arial" w:eastAsia="Arial" w:hAnsi="Arial" w:cs="Arial"/>
                <w:spacing w:val="-2"/>
                <w:position w:val="-1"/>
              </w:rPr>
              <w:t xml:space="preserve"> </w:t>
            </w:r>
            <w:r w:rsidR="00233A1F" w:rsidRPr="00797263">
              <w:rPr>
                <w:rFonts w:ascii="Arial" w:eastAsia="Arial" w:hAnsi="Arial" w:cs="Arial"/>
                <w:position w:val="-1"/>
              </w:rPr>
              <w:t>st</w:t>
            </w:r>
            <w:r w:rsidR="00233A1F" w:rsidRPr="00797263">
              <w:rPr>
                <w:rFonts w:ascii="Arial" w:eastAsia="Arial" w:hAnsi="Arial" w:cs="Arial"/>
                <w:spacing w:val="-1"/>
                <w:position w:val="-1"/>
              </w:rPr>
              <w:t>u</w:t>
            </w:r>
            <w:r w:rsidR="00233A1F" w:rsidRPr="00797263">
              <w:rPr>
                <w:rFonts w:ascii="Arial" w:eastAsia="Arial" w:hAnsi="Arial" w:cs="Arial"/>
                <w:position w:val="-1"/>
              </w:rPr>
              <w:t>dents</w:t>
            </w:r>
            <w:r w:rsidR="00233A1F" w:rsidRPr="00797263">
              <w:rPr>
                <w:rFonts w:ascii="Arial" w:eastAsia="Arial" w:hAnsi="Arial" w:cs="Arial"/>
                <w:spacing w:val="-8"/>
                <w:position w:val="-1"/>
              </w:rPr>
              <w:t xml:space="preserve"> </w:t>
            </w:r>
            <w:r w:rsidR="00233A1F" w:rsidRPr="00797263">
              <w:rPr>
                <w:rFonts w:ascii="Arial" w:eastAsia="Arial" w:hAnsi="Arial" w:cs="Arial"/>
                <w:position w:val="-1"/>
              </w:rPr>
              <w:t>attain</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grade</w:t>
            </w:r>
            <w:r w:rsidR="00233A1F" w:rsidRPr="00797263">
              <w:rPr>
                <w:rFonts w:ascii="Arial" w:eastAsia="Arial" w:hAnsi="Arial" w:cs="Arial"/>
                <w:spacing w:val="-6"/>
                <w:position w:val="-1"/>
              </w:rPr>
              <w:t xml:space="preserve"> </w:t>
            </w:r>
            <w:r w:rsidR="00233A1F" w:rsidRPr="00797263">
              <w:rPr>
                <w:rFonts w:ascii="Arial" w:eastAsia="Arial" w:hAnsi="Arial" w:cs="Arial"/>
                <w:position w:val="-1"/>
              </w:rPr>
              <w:t>of</w:t>
            </w:r>
            <w:r w:rsidR="00233A1F" w:rsidRPr="00797263">
              <w:rPr>
                <w:rFonts w:ascii="Arial" w:eastAsia="Arial" w:hAnsi="Arial" w:cs="Arial"/>
                <w:spacing w:val="-2"/>
                <w:position w:val="-1"/>
              </w:rPr>
              <w:t xml:space="preserve"> </w:t>
            </w:r>
            <w:r w:rsidR="00233A1F" w:rsidRPr="00797263">
              <w:rPr>
                <w:rFonts w:ascii="Arial" w:eastAsia="Arial" w:hAnsi="Arial" w:cs="Arial"/>
                <w:position w:val="-1"/>
              </w:rPr>
              <w:t>80%</w:t>
            </w:r>
            <w:r w:rsidR="00233A1F" w:rsidRPr="00797263">
              <w:rPr>
                <w:rFonts w:ascii="Arial" w:eastAsia="Arial" w:hAnsi="Arial" w:cs="Arial"/>
              </w:rPr>
              <w:t>or</w:t>
            </w:r>
            <w:r w:rsidR="00233A1F" w:rsidRPr="00797263">
              <w:rPr>
                <w:rFonts w:ascii="Arial" w:eastAsia="Arial" w:hAnsi="Arial" w:cs="Arial"/>
                <w:spacing w:val="-2"/>
              </w:rPr>
              <w:t xml:space="preserve"> </w:t>
            </w:r>
            <w:r w:rsidR="00233A1F" w:rsidRPr="00797263">
              <w:rPr>
                <w:rFonts w:ascii="Arial" w:eastAsia="Arial" w:hAnsi="Arial" w:cs="Arial"/>
              </w:rPr>
              <w:t>better</w:t>
            </w:r>
          </w:p>
        </w:tc>
      </w:tr>
      <w:tr w:rsidR="00233A1F" w:rsidRPr="00797263" w14:paraId="001928B4" w14:textId="77777777" w:rsidTr="00233A1F">
        <w:tc>
          <w:tcPr>
            <w:tcW w:w="4315" w:type="dxa"/>
            <w:shd w:val="clear" w:color="auto" w:fill="auto"/>
          </w:tcPr>
          <w:p w14:paraId="0FCD2E39" w14:textId="77777777" w:rsidR="00233A1F" w:rsidRDefault="00233A1F" w:rsidP="00226549">
            <w:pPr>
              <w:ind w:right="-20"/>
              <w:rPr>
                <w:rFonts w:ascii="Arial" w:eastAsia="Arial" w:hAnsi="Arial" w:cs="Arial"/>
              </w:rPr>
            </w:pPr>
            <w:r w:rsidRPr="00797263">
              <w:rPr>
                <w:rFonts w:ascii="Arial" w:eastAsia="Arial" w:hAnsi="Arial" w:cs="Arial"/>
              </w:rPr>
              <w:t>2.</w:t>
            </w:r>
            <w:r w:rsidRPr="00797263">
              <w:rPr>
                <w:rFonts w:ascii="Arial" w:eastAsia="Arial" w:hAnsi="Arial" w:cs="Arial"/>
                <w:spacing w:val="59"/>
              </w:rPr>
              <w:t xml:space="preserve"> </w:t>
            </w:r>
            <w:r w:rsidRPr="00797263">
              <w:rPr>
                <w:rFonts w:ascii="Arial" w:eastAsia="Arial" w:hAnsi="Arial" w:cs="Arial"/>
              </w:rPr>
              <w:t>Written</w:t>
            </w:r>
            <w:r w:rsidRPr="00797263">
              <w:rPr>
                <w:rFonts w:ascii="Arial" w:eastAsia="Arial" w:hAnsi="Arial" w:cs="Arial"/>
                <w:spacing w:val="-7"/>
              </w:rPr>
              <w:t xml:space="preserve"> </w:t>
            </w:r>
            <w:r w:rsidRPr="00797263">
              <w:rPr>
                <w:rFonts w:ascii="Arial" w:eastAsia="Arial" w:hAnsi="Arial" w:cs="Arial"/>
              </w:rPr>
              <w:t>Clinic</w:t>
            </w:r>
            <w:r w:rsidRPr="00797263">
              <w:rPr>
                <w:rFonts w:ascii="Arial" w:eastAsia="Arial" w:hAnsi="Arial" w:cs="Arial"/>
                <w:spacing w:val="-1"/>
              </w:rPr>
              <w:t>a</w:t>
            </w:r>
            <w:r w:rsidRPr="00797263">
              <w:rPr>
                <w:rFonts w:ascii="Arial" w:eastAsia="Arial" w:hAnsi="Arial" w:cs="Arial"/>
              </w:rPr>
              <w:t>l</w:t>
            </w:r>
            <w:r w:rsidRPr="00797263">
              <w:rPr>
                <w:rFonts w:ascii="Arial" w:eastAsia="Arial" w:hAnsi="Arial" w:cs="Arial"/>
                <w:spacing w:val="-7"/>
              </w:rPr>
              <w:t xml:space="preserve"> </w:t>
            </w:r>
            <w:r w:rsidRPr="00797263">
              <w:rPr>
                <w:rFonts w:ascii="Arial" w:eastAsia="Arial" w:hAnsi="Arial" w:cs="Arial"/>
              </w:rPr>
              <w:t>Case</w:t>
            </w:r>
            <w:r w:rsidRPr="00797263">
              <w:rPr>
                <w:rFonts w:ascii="Arial" w:eastAsia="Arial" w:hAnsi="Arial" w:cs="Arial"/>
                <w:spacing w:val="-6"/>
              </w:rPr>
              <w:t xml:space="preserve"> </w:t>
            </w:r>
            <w:r w:rsidRPr="00797263">
              <w:rPr>
                <w:rFonts w:ascii="Arial" w:eastAsia="Arial" w:hAnsi="Arial" w:cs="Arial"/>
              </w:rPr>
              <w:t>Study</w:t>
            </w:r>
            <w:r w:rsidRPr="00797263">
              <w:rPr>
                <w:rFonts w:ascii="Arial" w:eastAsia="Arial" w:hAnsi="Arial" w:cs="Arial"/>
                <w:spacing w:val="-6"/>
              </w:rPr>
              <w:t xml:space="preserve"> </w:t>
            </w:r>
            <w:r w:rsidRPr="00797263">
              <w:rPr>
                <w:rFonts w:ascii="Arial" w:eastAsia="Arial" w:hAnsi="Arial" w:cs="Arial"/>
              </w:rPr>
              <w:t>Assignment</w:t>
            </w:r>
          </w:p>
          <w:p w14:paraId="4D72F827" w14:textId="77777777" w:rsidR="008C2020" w:rsidRPr="00797263" w:rsidRDefault="008C2020" w:rsidP="00226549">
            <w:pPr>
              <w:ind w:right="-20"/>
              <w:rPr>
                <w:rFonts w:ascii="Arial" w:eastAsia="Arial" w:hAnsi="Arial" w:cs="Arial"/>
              </w:rPr>
            </w:pPr>
            <w:r>
              <w:rPr>
                <w:rFonts w:ascii="Arial" w:eastAsia="Arial" w:hAnsi="Arial" w:cs="Arial"/>
              </w:rPr>
              <w:t>(A write-up of an actual clinical encounter of a case involving a designated system, including Subjective, Objective, Assessment, Plan, and differential diagnoses with rationale. Graded by rubric.)</w:t>
            </w:r>
          </w:p>
          <w:p w14:paraId="4EA6D9E4" w14:textId="77777777" w:rsidR="00233A1F" w:rsidRPr="00797263" w:rsidRDefault="00233A1F" w:rsidP="00226549">
            <w:pPr>
              <w:rPr>
                <w:rFonts w:ascii="Arial" w:hAnsi="Arial" w:cs="Arial"/>
              </w:rPr>
            </w:pPr>
          </w:p>
        </w:tc>
        <w:tc>
          <w:tcPr>
            <w:tcW w:w="5670" w:type="dxa"/>
            <w:shd w:val="clear" w:color="auto" w:fill="auto"/>
          </w:tcPr>
          <w:p w14:paraId="7201E4FB" w14:textId="72108024" w:rsidR="00233A1F" w:rsidRPr="00797263" w:rsidRDefault="008F1AE6" w:rsidP="00226549">
            <w:pPr>
              <w:tabs>
                <w:tab w:val="left" w:pos="460"/>
              </w:tabs>
              <w:ind w:left="102" w:right="-20"/>
              <w:rPr>
                <w:rFonts w:ascii="Arial" w:eastAsia="Arial" w:hAnsi="Arial" w:cs="Arial"/>
              </w:rPr>
            </w:pPr>
            <w:r>
              <w:rPr>
                <w:rFonts w:ascii="Arial" w:eastAsia="Arial" w:hAnsi="Arial" w:cs="Arial"/>
              </w:rPr>
              <w:t>9</w:t>
            </w:r>
            <w:r w:rsidR="00233A1F" w:rsidRPr="00797263">
              <w:rPr>
                <w:rFonts w:ascii="Arial" w:eastAsia="Arial" w:hAnsi="Arial" w:cs="Arial"/>
              </w:rPr>
              <w:t>0%</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recei</w:t>
            </w:r>
            <w:r w:rsidR="00233A1F" w:rsidRPr="00797263">
              <w:rPr>
                <w:rFonts w:ascii="Arial" w:eastAsia="Arial" w:hAnsi="Arial" w:cs="Arial"/>
                <w:spacing w:val="-2"/>
              </w:rPr>
              <w:t>v</w:t>
            </w:r>
            <w:r w:rsidR="00233A1F" w:rsidRPr="00797263">
              <w:rPr>
                <w:rFonts w:ascii="Arial" w:eastAsia="Arial" w:hAnsi="Arial" w:cs="Arial"/>
              </w:rPr>
              <w:t>e</w:t>
            </w:r>
            <w:r w:rsidR="00233A1F" w:rsidRPr="00797263">
              <w:rPr>
                <w:rFonts w:ascii="Arial" w:eastAsia="Arial" w:hAnsi="Arial" w:cs="Arial"/>
                <w:spacing w:val="-7"/>
              </w:rPr>
              <w:t xml:space="preserve"> </w:t>
            </w:r>
            <w:r w:rsidR="00233A1F" w:rsidRPr="00797263">
              <w:rPr>
                <w:rFonts w:ascii="Arial" w:eastAsia="Arial" w:hAnsi="Arial" w:cs="Arial"/>
              </w:rPr>
              <w:t>grade</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≥80%</w:t>
            </w:r>
          </w:p>
          <w:p w14:paraId="4DBA5344" w14:textId="77777777" w:rsidR="00233A1F" w:rsidRPr="00797263" w:rsidRDefault="00233A1F" w:rsidP="00226549">
            <w:pPr>
              <w:rPr>
                <w:rFonts w:ascii="Arial" w:hAnsi="Arial" w:cs="Arial"/>
              </w:rPr>
            </w:pPr>
          </w:p>
        </w:tc>
      </w:tr>
      <w:tr w:rsidR="00233A1F" w:rsidRPr="00797263" w14:paraId="47EA8B1D" w14:textId="77777777" w:rsidTr="00233A1F">
        <w:tc>
          <w:tcPr>
            <w:tcW w:w="4315" w:type="dxa"/>
            <w:shd w:val="clear" w:color="auto" w:fill="auto"/>
          </w:tcPr>
          <w:p w14:paraId="603B426D" w14:textId="77777777" w:rsidR="008C2020" w:rsidRDefault="00233A1F" w:rsidP="00226549">
            <w:pPr>
              <w:ind w:right="-20"/>
              <w:rPr>
                <w:rFonts w:ascii="Arial" w:eastAsia="Arial" w:hAnsi="Arial" w:cs="Arial"/>
              </w:rPr>
            </w:pPr>
            <w:r w:rsidRPr="00797263">
              <w:rPr>
                <w:rFonts w:ascii="Arial" w:eastAsia="Arial" w:hAnsi="Arial" w:cs="Arial"/>
              </w:rPr>
              <w:t>3.</w:t>
            </w:r>
            <w:r w:rsidRPr="00797263">
              <w:rPr>
                <w:rFonts w:ascii="Arial" w:eastAsia="Arial" w:hAnsi="Arial" w:cs="Arial"/>
                <w:spacing w:val="59"/>
              </w:rPr>
              <w:t xml:space="preserve"> </w:t>
            </w:r>
            <w:r w:rsidRPr="00797263">
              <w:rPr>
                <w:rFonts w:ascii="Arial" w:eastAsia="Arial" w:hAnsi="Arial" w:cs="Arial"/>
              </w:rPr>
              <w:t>Objective</w:t>
            </w:r>
            <w:r w:rsidRPr="00797263">
              <w:rPr>
                <w:rFonts w:ascii="Arial" w:eastAsia="Arial" w:hAnsi="Arial" w:cs="Arial"/>
                <w:spacing w:val="-9"/>
              </w:rPr>
              <w:t xml:space="preserve"> </w:t>
            </w:r>
            <w:r w:rsidRPr="00797263">
              <w:rPr>
                <w:rFonts w:ascii="Arial" w:eastAsia="Arial" w:hAnsi="Arial" w:cs="Arial"/>
              </w:rPr>
              <w:t>Standardized</w:t>
            </w:r>
            <w:r w:rsidRPr="00797263">
              <w:rPr>
                <w:rFonts w:ascii="Arial" w:eastAsia="Arial" w:hAnsi="Arial" w:cs="Arial"/>
                <w:spacing w:val="-13"/>
              </w:rPr>
              <w:t xml:space="preserve"> </w:t>
            </w:r>
            <w:r w:rsidRPr="00797263">
              <w:rPr>
                <w:rFonts w:ascii="Arial" w:eastAsia="Arial" w:hAnsi="Arial" w:cs="Arial"/>
              </w:rPr>
              <w:t>Clinical</w:t>
            </w:r>
            <w:r w:rsidRPr="00797263">
              <w:rPr>
                <w:rFonts w:ascii="Arial" w:eastAsia="Arial" w:hAnsi="Arial" w:cs="Arial"/>
                <w:spacing w:val="-7"/>
              </w:rPr>
              <w:t xml:space="preserve"> </w:t>
            </w:r>
            <w:r w:rsidRPr="00797263">
              <w:rPr>
                <w:rFonts w:ascii="Arial" w:eastAsia="Arial" w:hAnsi="Arial" w:cs="Arial"/>
                <w:spacing w:val="-1"/>
              </w:rPr>
              <w:t>E</w:t>
            </w:r>
            <w:r w:rsidRPr="00797263">
              <w:rPr>
                <w:rFonts w:ascii="Arial" w:eastAsia="Arial" w:hAnsi="Arial" w:cs="Arial"/>
              </w:rPr>
              <w:t>ncounters</w:t>
            </w:r>
            <w:r w:rsidR="008C2020">
              <w:rPr>
                <w:rFonts w:ascii="Arial" w:eastAsia="Arial" w:hAnsi="Arial" w:cs="Arial"/>
              </w:rPr>
              <w:t xml:space="preserve"> (OSCE)</w:t>
            </w:r>
          </w:p>
          <w:p w14:paraId="5C7042EA" w14:textId="77777777" w:rsidR="008C2020" w:rsidRPr="008C2020" w:rsidRDefault="008C2020" w:rsidP="009D27E2">
            <w:pPr>
              <w:pStyle w:val="NormalWeb"/>
              <w:numPr>
                <w:ilvl w:val="0"/>
                <w:numId w:val="13"/>
              </w:numPr>
              <w:shd w:val="clear" w:color="auto" w:fill="FFFFFF"/>
              <w:spacing w:before="0" w:beforeAutospacing="0" w:after="0" w:afterAutospacing="0" w:line="270" w:lineRule="atLeast"/>
              <w:ind w:left="0"/>
              <w:rPr>
                <w:rFonts w:ascii="Arial" w:hAnsi="Arial" w:cs="Arial"/>
              </w:rPr>
            </w:pPr>
            <w:r w:rsidRPr="008C2020">
              <w:rPr>
                <w:rFonts w:ascii="Arial" w:hAnsi="Arial" w:cs="Arial"/>
              </w:rPr>
              <w:t xml:space="preserve">OSCE are a form of performance-based testing used to measure students’ </w:t>
            </w:r>
            <w:r w:rsidRPr="008C2020">
              <w:rPr>
                <w:rStyle w:val="Strong"/>
                <w:rFonts w:ascii="Arial" w:eastAsia="Calibri" w:hAnsi="Arial" w:cs="Arial"/>
                <w:b w:val="0"/>
              </w:rPr>
              <w:t>clinical competence</w:t>
            </w:r>
            <w:r w:rsidRPr="008C2020">
              <w:rPr>
                <w:rFonts w:ascii="Arial" w:hAnsi="Arial" w:cs="Arial"/>
              </w:rPr>
              <w:t xml:space="preserve">. Students are observed and evaluated as they interact with </w:t>
            </w:r>
            <w:r w:rsidRPr="008C2020">
              <w:rPr>
                <w:rStyle w:val="Strong"/>
                <w:rFonts w:ascii="Arial" w:eastAsia="Calibri" w:hAnsi="Arial" w:cs="Arial"/>
                <w:b w:val="0"/>
              </w:rPr>
              <w:t>standardized</w:t>
            </w:r>
            <w:r w:rsidRPr="008C2020">
              <w:rPr>
                <w:rFonts w:ascii="Arial" w:hAnsi="Arial" w:cs="Arial"/>
              </w:rPr>
              <w:t xml:space="preserve"> patients</w:t>
            </w:r>
            <w:r>
              <w:rPr>
                <w:rFonts w:ascii="Arial" w:hAnsi="Arial" w:cs="Arial"/>
              </w:rPr>
              <w:t>.  Graded by rubric</w:t>
            </w:r>
            <w:r w:rsidRPr="008C2020">
              <w:rPr>
                <w:rFonts w:ascii="Arial" w:hAnsi="Arial" w:cs="Arial"/>
              </w:rPr>
              <w:t>…</w:t>
            </w:r>
          </w:p>
          <w:p w14:paraId="59C3E106" w14:textId="77777777" w:rsidR="008C2020" w:rsidRPr="00797263" w:rsidRDefault="008C2020" w:rsidP="00226549">
            <w:pPr>
              <w:ind w:right="-20"/>
              <w:rPr>
                <w:rFonts w:ascii="Arial" w:eastAsia="Arial" w:hAnsi="Arial" w:cs="Arial"/>
              </w:rPr>
            </w:pPr>
          </w:p>
          <w:p w14:paraId="4A9C9119" w14:textId="77777777" w:rsidR="00233A1F" w:rsidRPr="00797263" w:rsidRDefault="00233A1F" w:rsidP="00226549">
            <w:pPr>
              <w:rPr>
                <w:rFonts w:ascii="Arial" w:hAnsi="Arial" w:cs="Arial"/>
              </w:rPr>
            </w:pPr>
          </w:p>
        </w:tc>
        <w:tc>
          <w:tcPr>
            <w:tcW w:w="5670" w:type="dxa"/>
            <w:shd w:val="clear" w:color="auto" w:fill="auto"/>
          </w:tcPr>
          <w:p w14:paraId="737757D3" w14:textId="7E10DB03" w:rsidR="00233A1F" w:rsidRPr="00797263" w:rsidRDefault="008F1AE6" w:rsidP="00226549">
            <w:pPr>
              <w:tabs>
                <w:tab w:val="left" w:pos="460"/>
              </w:tabs>
              <w:ind w:left="102" w:right="-20"/>
              <w:rPr>
                <w:rFonts w:ascii="Arial" w:hAnsi="Arial" w:cs="Arial"/>
              </w:rPr>
            </w:pPr>
            <w:r>
              <w:rPr>
                <w:rFonts w:ascii="Arial" w:eastAsia="Arial" w:hAnsi="Arial" w:cs="Arial"/>
              </w:rPr>
              <w:t>9</w:t>
            </w:r>
            <w:r w:rsidR="00233A1F">
              <w:rPr>
                <w:rFonts w:ascii="Arial" w:eastAsia="Arial" w:hAnsi="Arial" w:cs="Arial"/>
              </w:rPr>
              <w:t>0</w:t>
            </w:r>
            <w:r w:rsidR="00233A1F" w:rsidRPr="00797263">
              <w:rPr>
                <w:rFonts w:ascii="Arial" w:eastAsia="Arial" w:hAnsi="Arial" w:cs="Arial"/>
              </w:rPr>
              <w:t>%</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recei</w:t>
            </w:r>
            <w:r w:rsidR="00233A1F" w:rsidRPr="00797263">
              <w:rPr>
                <w:rFonts w:ascii="Arial" w:eastAsia="Arial" w:hAnsi="Arial" w:cs="Arial"/>
                <w:spacing w:val="-2"/>
              </w:rPr>
              <w:t>v</w:t>
            </w:r>
            <w:r w:rsidR="00233A1F" w:rsidRPr="00797263">
              <w:rPr>
                <w:rFonts w:ascii="Arial" w:eastAsia="Arial" w:hAnsi="Arial" w:cs="Arial"/>
              </w:rPr>
              <w:t>e</w:t>
            </w:r>
            <w:r w:rsidR="00233A1F" w:rsidRPr="00797263">
              <w:rPr>
                <w:rFonts w:ascii="Arial" w:eastAsia="Arial" w:hAnsi="Arial" w:cs="Arial"/>
                <w:spacing w:val="-7"/>
              </w:rPr>
              <w:t xml:space="preserve"> </w:t>
            </w:r>
            <w:proofErr w:type="gramStart"/>
            <w:r w:rsidR="00233A1F" w:rsidRPr="00797263">
              <w:rPr>
                <w:rFonts w:ascii="Arial" w:eastAsia="Arial" w:hAnsi="Arial" w:cs="Arial"/>
                <w:spacing w:val="-7"/>
              </w:rPr>
              <w:t xml:space="preserve">a  </w:t>
            </w:r>
            <w:r w:rsidR="00233A1F">
              <w:rPr>
                <w:rFonts w:ascii="Arial" w:eastAsia="Arial" w:hAnsi="Arial" w:cs="Arial"/>
                <w:spacing w:val="-7"/>
              </w:rPr>
              <w:t>grade</w:t>
            </w:r>
            <w:proofErr w:type="gramEnd"/>
            <w:r w:rsidR="00233A1F">
              <w:rPr>
                <w:rFonts w:ascii="Arial" w:eastAsia="Arial" w:hAnsi="Arial" w:cs="Arial"/>
                <w:spacing w:val="-7"/>
              </w:rPr>
              <w:t xml:space="preserve"> of  </w:t>
            </w:r>
            <w:r w:rsidR="00233A1F">
              <w:rPr>
                <w:rFonts w:ascii="Arial" w:eastAsia="Arial" w:hAnsi="Arial" w:cs="Arial"/>
                <w:spacing w:val="-7"/>
                <w:vertAlign w:val="superscript"/>
              </w:rPr>
              <w:t>≥</w:t>
            </w:r>
            <w:r w:rsidR="00233A1F">
              <w:rPr>
                <w:rFonts w:ascii="Arial" w:eastAsia="Arial" w:hAnsi="Arial" w:cs="Arial"/>
                <w:spacing w:val="-7"/>
              </w:rPr>
              <w:t>80%</w:t>
            </w:r>
            <w:r w:rsidR="00233A1F" w:rsidRPr="00797263">
              <w:rPr>
                <w:rFonts w:ascii="Arial" w:eastAsia="Arial" w:hAnsi="Arial" w:cs="Arial"/>
                <w:spacing w:val="-6"/>
              </w:rPr>
              <w:t xml:space="preserve"> </w:t>
            </w:r>
          </w:p>
          <w:p w14:paraId="4471417F" w14:textId="77777777" w:rsidR="00233A1F" w:rsidRPr="00797263" w:rsidRDefault="00233A1F" w:rsidP="00226549">
            <w:pPr>
              <w:rPr>
                <w:rFonts w:ascii="Arial" w:hAnsi="Arial" w:cs="Arial"/>
              </w:rPr>
            </w:pPr>
          </w:p>
        </w:tc>
      </w:tr>
      <w:tr w:rsidR="00233A1F" w:rsidRPr="00797263" w14:paraId="2DE4D894" w14:textId="77777777" w:rsidTr="00233A1F">
        <w:tc>
          <w:tcPr>
            <w:tcW w:w="4315" w:type="dxa"/>
            <w:shd w:val="clear" w:color="auto" w:fill="auto"/>
          </w:tcPr>
          <w:p w14:paraId="0BE7B98B" w14:textId="77777777" w:rsidR="00233A1F" w:rsidRDefault="00233A1F" w:rsidP="00226549">
            <w:pPr>
              <w:spacing w:line="252" w:lineRule="exact"/>
              <w:ind w:right="-20"/>
              <w:rPr>
                <w:rFonts w:ascii="Arial" w:eastAsia="Arial" w:hAnsi="Arial" w:cs="Arial"/>
              </w:rPr>
            </w:pPr>
            <w:r w:rsidRPr="00797263">
              <w:rPr>
                <w:rFonts w:ascii="Arial" w:eastAsia="Arial" w:hAnsi="Arial" w:cs="Arial"/>
              </w:rPr>
              <w:t>4.</w:t>
            </w:r>
            <w:r w:rsidRPr="00797263">
              <w:rPr>
                <w:rFonts w:ascii="Arial" w:eastAsia="Arial" w:hAnsi="Arial" w:cs="Arial"/>
                <w:spacing w:val="59"/>
              </w:rPr>
              <w:t xml:space="preserve"> </w:t>
            </w:r>
            <w:r w:rsidRPr="00797263">
              <w:rPr>
                <w:rFonts w:ascii="Arial" w:eastAsia="Arial" w:hAnsi="Arial" w:cs="Arial"/>
              </w:rPr>
              <w:t>National</w:t>
            </w:r>
            <w:r w:rsidRPr="00797263">
              <w:rPr>
                <w:rFonts w:ascii="Arial" w:eastAsia="Arial" w:hAnsi="Arial" w:cs="Arial"/>
                <w:spacing w:val="-9"/>
              </w:rPr>
              <w:t xml:space="preserve"> </w:t>
            </w:r>
            <w:r w:rsidRPr="00797263">
              <w:rPr>
                <w:rFonts w:ascii="Arial" w:eastAsia="Arial" w:hAnsi="Arial" w:cs="Arial"/>
              </w:rPr>
              <w:t>Certifying</w:t>
            </w:r>
            <w:r w:rsidRPr="00797263">
              <w:rPr>
                <w:rFonts w:ascii="Arial" w:eastAsia="Arial" w:hAnsi="Arial" w:cs="Arial"/>
                <w:spacing w:val="-9"/>
              </w:rPr>
              <w:t xml:space="preserve"> </w:t>
            </w:r>
            <w:r w:rsidRPr="00797263">
              <w:rPr>
                <w:rFonts w:ascii="Arial" w:eastAsia="Arial" w:hAnsi="Arial" w:cs="Arial"/>
              </w:rPr>
              <w:t>Examination</w:t>
            </w:r>
          </w:p>
          <w:p w14:paraId="53C5D373" w14:textId="77777777" w:rsidR="00233A1F" w:rsidRPr="00797263" w:rsidRDefault="00E7516F" w:rsidP="00E7516F">
            <w:pPr>
              <w:spacing w:after="0" w:line="240" w:lineRule="auto"/>
              <w:rPr>
                <w:rFonts w:ascii="Arial" w:hAnsi="Arial" w:cs="Arial"/>
              </w:rPr>
            </w:pPr>
            <w:r w:rsidRPr="00E7516F">
              <w:rPr>
                <w:rFonts w:ascii="Times New Roman" w:eastAsia="Times New Roman" w:hAnsi="Times New Roman"/>
                <w:noProof/>
                <w:sz w:val="24"/>
                <w:szCs w:val="24"/>
              </w:rPr>
              <w:drawing>
                <wp:inline distT="0" distB="0" distL="0" distR="0" wp14:anchorId="0D036113" wp14:editId="55AFC2C9">
                  <wp:extent cx="9525" cy="9525"/>
                  <wp:effectExtent l="0" t="0" r="0" b="0"/>
                  <wp:docPr id="6" name="Picture 6" descr="https://d.adroll.com/cm/aol/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vertisable=Q2AV3BL3SNDKDFMMVGU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w:drawing>
                <wp:inline distT="0" distB="0" distL="0" distR="0" wp14:anchorId="52D06B4A" wp14:editId="20B0E0A8">
                  <wp:extent cx="9525" cy="9525"/>
                  <wp:effectExtent l="0" t="0" r="0" b="0"/>
                  <wp:docPr id="5" name="Picture 5" descr="https://d.adroll.com/cm/index/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Q2AV3BL3SNDKDFMMVGU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w:drawing>
                <wp:inline distT="0" distB="0" distL="0" distR="0" wp14:anchorId="3CA760A7" wp14:editId="7C33B56A">
                  <wp:extent cx="9525" cy="9525"/>
                  <wp:effectExtent l="0" t="0" r="0" b="0"/>
                  <wp:docPr id="4" name="Picture 4" descr="https://d.adroll.com/cm/n/out?advertisable=Q2AV3BL3SNDKDFMMVG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Q2AV3BL3SNDKDFMMVGU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16F">
              <w:rPr>
                <w:rFonts w:ascii="Times New Roman" w:eastAsia="Times New Roman" w:hAnsi="Times New Roman"/>
                <w:noProof/>
                <w:sz w:val="24"/>
                <w:szCs w:val="24"/>
              </w:rPr>
              <mc:AlternateContent>
                <mc:Choice Requires="wps">
                  <w:drawing>
                    <wp:inline distT="0" distB="0" distL="0" distR="0" wp14:anchorId="66C3A009" wp14:editId="79DF7546">
                      <wp:extent cx="9525" cy="9525"/>
                      <wp:effectExtent l="95250" t="38100" r="85725" b="47625"/>
                      <wp:docPr id="3" name="Rectangle 3" descr="https://d.adroll.com/cm/outbrain/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E627" w14:textId="77777777" w:rsidR="00E7516F" w:rsidRDefault="00E7516F" w:rsidP="00E7516F">
                                  <w:pPr>
                                    <w:jc w:val="center"/>
                                  </w:pPr>
                                </w:p>
                              </w:txbxContent>
                            </wps:txbx>
                            <wps:bodyPr rot="0" vert="horz" wrap="square" lIns="91440" tIns="45720" rIns="91440" bIns="45720" anchor="t" anchorCtr="0" upright="1">
                              <a:noAutofit/>
                            </wps:bodyPr>
                          </wps:wsp>
                        </a:graphicData>
                      </a:graphic>
                    </wp:inline>
                  </w:drawing>
                </mc:Choice>
                <mc:Fallback>
                  <w:pict>
                    <v:rect w14:anchorId="66C3A009" id="Rectangle 3" o:spid="_x0000_s1026" alt="https://d.adroll.com/cm/outbrain/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" filled="f" stroked="f">
                      <o:lock v:ext="edit" aspectratio="t"/>
                      <v:textbox>
                        <w:txbxContent>
                          <w:p w14:paraId="3B3EE627" w14:textId="77777777" w:rsidR="00E7516F" w:rsidRDefault="00E7516F" w:rsidP="00E7516F">
                            <w:pPr>
                              <w:jc w:val="center"/>
                            </w:pPr>
                          </w:p>
                        </w:txbxContent>
                      </v:textbox>
                      <w10:anchorlock/>
                    </v:rect>
                  </w:pict>
                </mc:Fallback>
              </mc:AlternateContent>
            </w:r>
            <w:r w:rsidRPr="00E7516F">
              <w:rPr>
                <w:rFonts w:ascii="Times New Roman" w:eastAsia="Times New Roman" w:hAnsi="Times New Roman"/>
                <w:noProof/>
                <w:sz w:val="24"/>
                <w:szCs w:val="24"/>
              </w:rPr>
              <mc:AlternateContent>
                <mc:Choice Requires="wps">
                  <w:drawing>
                    <wp:inline distT="0" distB="0" distL="0" distR="0" wp14:anchorId="0CA2EFE0" wp14:editId="61D91826">
                      <wp:extent cx="9525" cy="9525"/>
                      <wp:effectExtent l="0" t="0" r="0" b="0"/>
                      <wp:docPr id="2" name="Rectangle 2" descr="https://d.adroll.com/cm/pubmatic/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A1DC9" id="Rectangle 2" o:spid="_x0000_s1026" alt="https://d.adroll.com/cm/pubmatic/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iF4LIekCAAAEBgAADgAAAAAAAAAA&#10;AAAAAAAuAgAAZHJzL2Uyb0RvYy54bWxQSwECLQAUAAYACAAAACEA1AjZN9gAAAABAQAADwAAAAAA&#10;AAAAAAAAAABDBQAAZHJzL2Rvd25yZXYueG1sUEsFBgAAAAAEAAQA8wAAAEgGAAAAAA==&#10;" filled="f" stroked="f">
                      <o:lock v:ext="edit" aspectratio="t"/>
                      <w10:anchorlock/>
                    </v:rect>
                  </w:pict>
                </mc:Fallback>
              </mc:AlternateContent>
            </w:r>
            <w:r w:rsidRPr="00E7516F">
              <w:rPr>
                <w:rFonts w:ascii="Times New Roman" w:eastAsia="Times New Roman" w:hAnsi="Times New Roman"/>
                <w:noProof/>
                <w:sz w:val="24"/>
                <w:szCs w:val="24"/>
              </w:rPr>
              <mc:AlternateContent>
                <mc:Choice Requires="wps">
                  <w:drawing>
                    <wp:inline distT="0" distB="0" distL="0" distR="0" wp14:anchorId="60805759" wp14:editId="36A3E09A">
                      <wp:extent cx="9525" cy="9525"/>
                      <wp:effectExtent l="0" t="0" r="0" b="0"/>
                      <wp:docPr id="1" name="Rectangle 1" descr="https://d.adroll.com/cm/taboola/out?advertisable=Q2AV3BL3SNDKDFMMVGU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7EE86" id="Rectangle 1" o:spid="_x0000_s1026" alt="https://d.adroll.com/cm/taboola/out?advertisable=Q2AV3BL3SNDKDFMMVGUKE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7UpCmOYCAAADBgAADgAAAAAAAAAAAAAA&#10;AAAuAgAAZHJzL2Uyb0RvYy54bWxQSwECLQAUAAYACAAAACEA1AjZN9gAAAABAQAADwAAAAAAAAAA&#10;AAAAAABABQAAZHJzL2Rvd25yZXYueG1sUEsFBgAAAAAEAAQA8wAAAEUGAAAAAA==&#10;" filled="f" stroked="f">
                      <o:lock v:ext="edit" aspectratio="t"/>
                      <w10:anchorlock/>
                    </v:rect>
                  </w:pict>
                </mc:Fallback>
              </mc:AlternateContent>
            </w:r>
          </w:p>
        </w:tc>
        <w:tc>
          <w:tcPr>
            <w:tcW w:w="5670" w:type="dxa"/>
            <w:shd w:val="clear" w:color="auto" w:fill="auto"/>
          </w:tcPr>
          <w:p w14:paraId="674DC754" w14:textId="77777777" w:rsidR="00233A1F" w:rsidRPr="00797263" w:rsidRDefault="00233A1F" w:rsidP="00226549">
            <w:pPr>
              <w:rPr>
                <w:rFonts w:ascii="Arial" w:hAnsi="Arial" w:cs="Arial"/>
              </w:rPr>
            </w:pPr>
            <w:r w:rsidRPr="00797263">
              <w:rPr>
                <w:rFonts w:ascii="Arial" w:eastAsia="Arial" w:hAnsi="Arial" w:cs="Arial"/>
              </w:rPr>
              <w:t>90%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stu</w:t>
            </w:r>
            <w:r w:rsidRPr="00797263">
              <w:rPr>
                <w:rFonts w:ascii="Arial" w:eastAsia="Arial" w:hAnsi="Arial" w:cs="Arial"/>
                <w:spacing w:val="-1"/>
              </w:rPr>
              <w:t>d</w:t>
            </w:r>
            <w:r w:rsidRPr="00797263">
              <w:rPr>
                <w:rFonts w:ascii="Arial" w:eastAsia="Arial" w:hAnsi="Arial" w:cs="Arial"/>
              </w:rPr>
              <w:t>ents</w:t>
            </w:r>
            <w:r w:rsidRPr="00797263">
              <w:rPr>
                <w:rFonts w:ascii="Arial" w:eastAsia="Arial" w:hAnsi="Arial" w:cs="Arial"/>
                <w:spacing w:val="-8"/>
              </w:rPr>
              <w:t xml:space="preserve"> </w:t>
            </w:r>
            <w:r w:rsidRPr="00797263">
              <w:rPr>
                <w:rFonts w:ascii="Arial" w:eastAsia="Arial" w:hAnsi="Arial" w:cs="Arial"/>
              </w:rPr>
              <w:t>to</w:t>
            </w:r>
            <w:r w:rsidRPr="00797263">
              <w:rPr>
                <w:rFonts w:ascii="Arial" w:eastAsia="Arial" w:hAnsi="Arial" w:cs="Arial"/>
                <w:spacing w:val="-2"/>
              </w:rPr>
              <w:t xml:space="preserve"> </w:t>
            </w:r>
            <w:r w:rsidRPr="00797263">
              <w:rPr>
                <w:rFonts w:ascii="Arial" w:eastAsia="Arial" w:hAnsi="Arial" w:cs="Arial"/>
              </w:rPr>
              <w:t>pass</w:t>
            </w:r>
            <w:r w:rsidRPr="00797263">
              <w:rPr>
                <w:rFonts w:ascii="Arial" w:eastAsia="Arial" w:hAnsi="Arial" w:cs="Arial"/>
                <w:spacing w:val="-5"/>
              </w:rPr>
              <w:t xml:space="preserve"> </w:t>
            </w:r>
            <w:r w:rsidRPr="00797263">
              <w:rPr>
                <w:rFonts w:ascii="Arial" w:eastAsia="Arial" w:hAnsi="Arial" w:cs="Arial"/>
              </w:rPr>
              <w:t>national certifying</w:t>
            </w:r>
            <w:r w:rsidRPr="00797263">
              <w:rPr>
                <w:rFonts w:ascii="Arial" w:eastAsia="Arial" w:hAnsi="Arial" w:cs="Arial"/>
                <w:spacing w:val="-9"/>
              </w:rPr>
              <w:t xml:space="preserve"> </w:t>
            </w:r>
            <w:r w:rsidRPr="00797263">
              <w:rPr>
                <w:rFonts w:ascii="Arial" w:eastAsia="Arial" w:hAnsi="Arial" w:cs="Arial"/>
              </w:rPr>
              <w:t>exam</w:t>
            </w:r>
            <w:r w:rsidRPr="00797263">
              <w:rPr>
                <w:rFonts w:ascii="Arial" w:eastAsia="Arial" w:hAnsi="Arial" w:cs="Arial"/>
                <w:spacing w:val="-5"/>
              </w:rPr>
              <w:t xml:space="preserve"> </w:t>
            </w:r>
            <w:r w:rsidRPr="00797263">
              <w:rPr>
                <w:rFonts w:ascii="Arial" w:eastAsia="Arial" w:hAnsi="Arial" w:cs="Arial"/>
              </w:rPr>
              <w:t>on</w:t>
            </w:r>
            <w:r w:rsidRPr="00797263">
              <w:rPr>
                <w:rFonts w:ascii="Arial" w:eastAsia="Arial" w:hAnsi="Arial" w:cs="Arial"/>
                <w:spacing w:val="-2"/>
              </w:rPr>
              <w:t xml:space="preserve"> </w:t>
            </w:r>
            <w:r w:rsidRPr="00797263">
              <w:rPr>
                <w:rFonts w:ascii="Arial" w:eastAsia="Arial" w:hAnsi="Arial" w:cs="Arial"/>
              </w:rPr>
              <w:t>first</w:t>
            </w:r>
            <w:r w:rsidRPr="00797263">
              <w:rPr>
                <w:rFonts w:ascii="Arial" w:eastAsia="Arial" w:hAnsi="Arial" w:cs="Arial"/>
                <w:spacing w:val="-4"/>
              </w:rPr>
              <w:t xml:space="preserve"> </w:t>
            </w:r>
            <w:r w:rsidRPr="00797263">
              <w:rPr>
                <w:rFonts w:ascii="Arial" w:eastAsia="Arial" w:hAnsi="Arial" w:cs="Arial"/>
              </w:rPr>
              <w:t>attempt</w:t>
            </w:r>
          </w:p>
        </w:tc>
      </w:tr>
      <w:tr w:rsidR="00233A1F" w:rsidRPr="00797263" w14:paraId="5B47005F" w14:textId="77777777" w:rsidTr="00233A1F">
        <w:tc>
          <w:tcPr>
            <w:tcW w:w="4315" w:type="dxa"/>
            <w:shd w:val="clear" w:color="auto" w:fill="auto"/>
          </w:tcPr>
          <w:p w14:paraId="3F55714B" w14:textId="77777777" w:rsidR="00233A1F" w:rsidRDefault="00233A1F" w:rsidP="00226549">
            <w:pPr>
              <w:ind w:right="-20"/>
              <w:rPr>
                <w:rFonts w:ascii="Arial" w:eastAsia="Arial" w:hAnsi="Arial" w:cs="Arial"/>
              </w:rPr>
            </w:pPr>
            <w:r w:rsidRPr="00797263">
              <w:rPr>
                <w:rFonts w:ascii="Arial" w:eastAsia="Arial" w:hAnsi="Arial" w:cs="Arial"/>
              </w:rPr>
              <w:t>5.</w:t>
            </w:r>
            <w:r w:rsidRPr="00797263">
              <w:rPr>
                <w:rFonts w:ascii="Arial" w:eastAsia="Arial" w:hAnsi="Arial" w:cs="Arial"/>
                <w:spacing w:val="59"/>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Pr</w:t>
            </w:r>
            <w:r w:rsidRPr="00797263">
              <w:rPr>
                <w:rFonts w:ascii="Arial" w:eastAsia="Arial" w:hAnsi="Arial" w:cs="Arial"/>
                <w:spacing w:val="-1"/>
              </w:rPr>
              <w:t>a</w:t>
            </w:r>
            <w:r w:rsidRPr="00797263">
              <w:rPr>
                <w:rFonts w:ascii="Arial" w:eastAsia="Arial" w:hAnsi="Arial" w:cs="Arial"/>
                <w:spacing w:val="1"/>
              </w:rPr>
              <w:t>c</w:t>
            </w:r>
            <w:r w:rsidRPr="00797263">
              <w:rPr>
                <w:rFonts w:ascii="Arial" w:eastAsia="Arial" w:hAnsi="Arial" w:cs="Arial"/>
              </w:rPr>
              <w:t>ticum</w:t>
            </w:r>
            <w:r w:rsidRPr="00797263">
              <w:rPr>
                <w:rFonts w:ascii="Arial" w:eastAsia="Arial" w:hAnsi="Arial" w:cs="Arial"/>
                <w:spacing w:val="-10"/>
              </w:rPr>
              <w:t xml:space="preserve"> </w:t>
            </w:r>
            <w:r w:rsidRPr="00797263">
              <w:rPr>
                <w:rFonts w:ascii="Arial" w:eastAsia="Arial" w:hAnsi="Arial" w:cs="Arial"/>
              </w:rPr>
              <w:t>Evaluation</w:t>
            </w:r>
            <w:r w:rsidR="008C2020">
              <w:rPr>
                <w:rFonts w:ascii="Arial" w:eastAsia="Arial" w:hAnsi="Arial" w:cs="Arial"/>
              </w:rPr>
              <w:t xml:space="preserve"> </w:t>
            </w:r>
          </w:p>
          <w:p w14:paraId="4BE827AE" w14:textId="77777777" w:rsidR="008C2020" w:rsidRPr="00797263" w:rsidRDefault="008C2020" w:rsidP="00226549">
            <w:pPr>
              <w:ind w:right="-20"/>
              <w:rPr>
                <w:rFonts w:ascii="Arial" w:eastAsia="Arial" w:hAnsi="Arial" w:cs="Arial"/>
              </w:rPr>
            </w:pPr>
            <w:r>
              <w:rPr>
                <w:rFonts w:ascii="Arial" w:eastAsia="Arial" w:hAnsi="Arial" w:cs="Arial"/>
              </w:rPr>
              <w:t>Students are observed in their clinical sites by a clinical faculty member as they obtain histories, perform physical examinations, assess, and treat patients.  A chart review is performed</w:t>
            </w:r>
            <w:r w:rsidR="00E7516F">
              <w:rPr>
                <w:rFonts w:ascii="Arial" w:eastAsia="Arial" w:hAnsi="Arial" w:cs="Arial"/>
              </w:rPr>
              <w:t xml:space="preserve">, </w:t>
            </w:r>
            <w:r>
              <w:rPr>
                <w:rFonts w:ascii="Arial" w:eastAsia="Arial" w:hAnsi="Arial" w:cs="Arial"/>
              </w:rPr>
              <w:t>and</w:t>
            </w:r>
            <w:r w:rsidR="00E7516F">
              <w:rPr>
                <w:rFonts w:ascii="Arial" w:eastAsia="Arial" w:hAnsi="Arial" w:cs="Arial"/>
              </w:rPr>
              <w:t xml:space="preserve"> faculty meets with the preceptor and records their input.  Grading by rubric.</w:t>
            </w:r>
          </w:p>
          <w:p w14:paraId="24472B75" w14:textId="77777777" w:rsidR="00233A1F" w:rsidRPr="00797263" w:rsidRDefault="00233A1F" w:rsidP="00226549">
            <w:pPr>
              <w:rPr>
                <w:rFonts w:ascii="Arial" w:hAnsi="Arial" w:cs="Arial"/>
              </w:rPr>
            </w:pPr>
          </w:p>
        </w:tc>
        <w:tc>
          <w:tcPr>
            <w:tcW w:w="5670" w:type="dxa"/>
            <w:shd w:val="clear" w:color="auto" w:fill="auto"/>
          </w:tcPr>
          <w:p w14:paraId="595AFAE6" w14:textId="67AEFEB2" w:rsidR="00233A1F" w:rsidRPr="00797263" w:rsidRDefault="008F1AE6" w:rsidP="00226549">
            <w:pPr>
              <w:tabs>
                <w:tab w:val="left" w:pos="460"/>
              </w:tabs>
              <w:spacing w:line="238" w:lineRule="auto"/>
              <w:ind w:left="462" w:right="68" w:hanging="360"/>
              <w:rPr>
                <w:rFonts w:ascii="Arial" w:eastAsia="Arial" w:hAnsi="Arial" w:cs="Arial"/>
              </w:rPr>
            </w:pPr>
            <w:r>
              <w:rPr>
                <w:rFonts w:ascii="Arial" w:eastAsia="Arial" w:hAnsi="Arial" w:cs="Arial"/>
              </w:rPr>
              <w:lastRenderedPageBreak/>
              <w:t>9</w:t>
            </w:r>
            <w:r w:rsidR="00233A1F" w:rsidRPr="00797263">
              <w:rPr>
                <w:rFonts w:ascii="Arial" w:eastAsia="Arial" w:hAnsi="Arial" w:cs="Arial"/>
              </w:rPr>
              <w:t>0%</w:t>
            </w:r>
            <w:r w:rsidR="00233A1F" w:rsidRPr="00797263">
              <w:rPr>
                <w:rFonts w:ascii="Arial" w:eastAsia="Arial" w:hAnsi="Arial" w:cs="Arial"/>
                <w:spacing w:val="-6"/>
              </w:rPr>
              <w:t xml:space="preserve"> </w:t>
            </w:r>
            <w:r w:rsidR="00233A1F" w:rsidRPr="00797263">
              <w:rPr>
                <w:rFonts w:ascii="Arial" w:eastAsia="Arial" w:hAnsi="Arial" w:cs="Arial"/>
              </w:rPr>
              <w:t>of</w:t>
            </w:r>
            <w:r w:rsidR="00233A1F" w:rsidRPr="00797263">
              <w:rPr>
                <w:rFonts w:ascii="Arial" w:eastAsia="Arial" w:hAnsi="Arial" w:cs="Arial"/>
                <w:spacing w:val="-2"/>
              </w:rPr>
              <w:t xml:space="preserve"> </w:t>
            </w:r>
            <w:r w:rsidR="00233A1F" w:rsidRPr="00797263">
              <w:rPr>
                <w:rFonts w:ascii="Arial" w:eastAsia="Arial" w:hAnsi="Arial" w:cs="Arial"/>
              </w:rPr>
              <w:t>st</w:t>
            </w:r>
            <w:r w:rsidR="00233A1F" w:rsidRPr="00797263">
              <w:rPr>
                <w:rFonts w:ascii="Arial" w:eastAsia="Arial" w:hAnsi="Arial" w:cs="Arial"/>
                <w:spacing w:val="-1"/>
              </w:rPr>
              <w:t>u</w:t>
            </w:r>
            <w:r w:rsidR="00233A1F" w:rsidRPr="00797263">
              <w:rPr>
                <w:rFonts w:ascii="Arial" w:eastAsia="Arial" w:hAnsi="Arial" w:cs="Arial"/>
              </w:rPr>
              <w:t>dents</w:t>
            </w:r>
            <w:r w:rsidR="00233A1F" w:rsidRPr="00797263">
              <w:rPr>
                <w:rFonts w:ascii="Arial" w:eastAsia="Arial" w:hAnsi="Arial" w:cs="Arial"/>
                <w:spacing w:val="-8"/>
              </w:rPr>
              <w:t xml:space="preserve"> </w:t>
            </w:r>
            <w:r w:rsidR="00233A1F" w:rsidRPr="00797263">
              <w:rPr>
                <w:rFonts w:ascii="Arial" w:eastAsia="Arial" w:hAnsi="Arial" w:cs="Arial"/>
              </w:rPr>
              <w:t>to</w:t>
            </w:r>
            <w:r w:rsidR="00233A1F" w:rsidRPr="00797263">
              <w:rPr>
                <w:rFonts w:ascii="Arial" w:eastAsia="Arial" w:hAnsi="Arial" w:cs="Arial"/>
                <w:spacing w:val="-2"/>
              </w:rPr>
              <w:t xml:space="preserve"> </w:t>
            </w:r>
            <w:r w:rsidR="00233A1F" w:rsidRPr="00797263">
              <w:rPr>
                <w:rFonts w:ascii="Arial" w:eastAsia="Arial" w:hAnsi="Arial" w:cs="Arial"/>
              </w:rPr>
              <w:t>d</w:t>
            </w:r>
            <w:r w:rsidR="00233A1F" w:rsidRPr="00797263">
              <w:rPr>
                <w:rFonts w:ascii="Arial" w:eastAsia="Arial" w:hAnsi="Arial" w:cs="Arial"/>
                <w:spacing w:val="-1"/>
              </w:rPr>
              <w:t>e</w:t>
            </w:r>
            <w:r w:rsidR="00233A1F" w:rsidRPr="00797263">
              <w:rPr>
                <w:rFonts w:ascii="Arial" w:eastAsia="Arial" w:hAnsi="Arial" w:cs="Arial"/>
              </w:rPr>
              <w:t>monstrate advanced,</w:t>
            </w:r>
            <w:r w:rsidR="00233A1F" w:rsidRPr="00797263">
              <w:rPr>
                <w:rFonts w:ascii="Arial" w:eastAsia="Arial" w:hAnsi="Arial" w:cs="Arial"/>
                <w:spacing w:val="-10"/>
              </w:rPr>
              <w:t xml:space="preserve"> </w:t>
            </w:r>
            <w:r w:rsidR="00233A1F" w:rsidRPr="00797263">
              <w:rPr>
                <w:rFonts w:ascii="Arial" w:eastAsia="Arial" w:hAnsi="Arial" w:cs="Arial"/>
              </w:rPr>
              <w:t>above</w:t>
            </w:r>
            <w:r w:rsidR="00233A1F" w:rsidRPr="00797263">
              <w:rPr>
                <w:rFonts w:ascii="Arial" w:eastAsia="Arial" w:hAnsi="Arial" w:cs="Arial"/>
                <w:spacing w:val="-6"/>
              </w:rPr>
              <w:t xml:space="preserve"> </w:t>
            </w:r>
            <w:r w:rsidR="00233A1F" w:rsidRPr="00797263">
              <w:rPr>
                <w:rFonts w:ascii="Arial" w:eastAsia="Arial" w:hAnsi="Arial" w:cs="Arial"/>
              </w:rPr>
              <w:t>avera</w:t>
            </w:r>
            <w:r w:rsidR="00233A1F" w:rsidRPr="00797263">
              <w:rPr>
                <w:rFonts w:ascii="Arial" w:eastAsia="Arial" w:hAnsi="Arial" w:cs="Arial"/>
                <w:spacing w:val="1"/>
              </w:rPr>
              <w:t>g</w:t>
            </w:r>
            <w:r w:rsidR="00233A1F" w:rsidRPr="00797263">
              <w:rPr>
                <w:rFonts w:ascii="Arial" w:eastAsia="Arial" w:hAnsi="Arial" w:cs="Arial"/>
              </w:rPr>
              <w:t>e,</w:t>
            </w:r>
            <w:r w:rsidR="00233A1F" w:rsidRPr="00797263">
              <w:rPr>
                <w:rFonts w:ascii="Arial" w:eastAsia="Arial" w:hAnsi="Arial" w:cs="Arial"/>
                <w:spacing w:val="-9"/>
              </w:rPr>
              <w:t xml:space="preserve"> </w:t>
            </w:r>
            <w:r w:rsidR="00233A1F" w:rsidRPr="00797263">
              <w:rPr>
                <w:rFonts w:ascii="Arial" w:eastAsia="Arial" w:hAnsi="Arial" w:cs="Arial"/>
                <w:w w:val="99"/>
              </w:rPr>
              <w:t>or appropriate</w:t>
            </w:r>
            <w:r w:rsidR="00233A1F" w:rsidRPr="00797263">
              <w:rPr>
                <w:rFonts w:ascii="Arial" w:eastAsia="Arial" w:hAnsi="Arial" w:cs="Arial"/>
                <w:spacing w:val="-1"/>
              </w:rPr>
              <w:t xml:space="preserve"> </w:t>
            </w:r>
            <w:r w:rsidR="00233A1F" w:rsidRPr="00797263">
              <w:rPr>
                <w:rFonts w:ascii="Arial" w:eastAsia="Arial" w:hAnsi="Arial" w:cs="Arial"/>
              </w:rPr>
              <w:t>performance</w:t>
            </w:r>
            <w:r w:rsidR="00233A1F" w:rsidRPr="00797263">
              <w:rPr>
                <w:rFonts w:ascii="Arial" w:eastAsia="Arial" w:hAnsi="Arial" w:cs="Arial"/>
                <w:spacing w:val="-12"/>
              </w:rPr>
              <w:t xml:space="preserve"> </w:t>
            </w:r>
          </w:p>
          <w:p w14:paraId="125829C4" w14:textId="77777777" w:rsidR="00233A1F" w:rsidRPr="00797263" w:rsidRDefault="00233A1F" w:rsidP="00226549">
            <w:pPr>
              <w:rPr>
                <w:rFonts w:ascii="Arial" w:hAnsi="Arial" w:cs="Arial"/>
              </w:rPr>
            </w:pPr>
          </w:p>
        </w:tc>
      </w:tr>
      <w:tr w:rsidR="00233A1F" w:rsidRPr="00797263" w14:paraId="59CBAA27" w14:textId="77777777" w:rsidTr="00233A1F">
        <w:trPr>
          <w:trHeight w:val="1457"/>
        </w:trPr>
        <w:tc>
          <w:tcPr>
            <w:tcW w:w="4315" w:type="dxa"/>
            <w:shd w:val="clear" w:color="auto" w:fill="auto"/>
          </w:tcPr>
          <w:p w14:paraId="4DE610E1" w14:textId="77777777" w:rsidR="00233A1F" w:rsidRDefault="00233A1F" w:rsidP="00226549">
            <w:pPr>
              <w:ind w:right="-20"/>
              <w:rPr>
                <w:rFonts w:ascii="Arial" w:eastAsia="Arial" w:hAnsi="Arial" w:cs="Arial"/>
              </w:rPr>
            </w:pPr>
            <w:r w:rsidRPr="00797263">
              <w:rPr>
                <w:rFonts w:ascii="Arial" w:eastAsia="Arial" w:hAnsi="Arial" w:cs="Arial"/>
              </w:rPr>
              <w:t>6.</w:t>
            </w:r>
            <w:r w:rsidRPr="00797263">
              <w:rPr>
                <w:rFonts w:ascii="Arial" w:eastAsia="Arial" w:hAnsi="Arial" w:cs="Arial"/>
                <w:spacing w:val="59"/>
              </w:rPr>
              <w:t xml:space="preserve"> </w:t>
            </w:r>
            <w:r w:rsidRPr="00797263">
              <w:rPr>
                <w:rFonts w:ascii="Arial" w:eastAsia="Arial" w:hAnsi="Arial" w:cs="Arial"/>
              </w:rPr>
              <w:t>Final</w:t>
            </w:r>
            <w:r w:rsidRPr="00797263">
              <w:rPr>
                <w:rFonts w:ascii="Arial" w:eastAsia="Arial" w:hAnsi="Arial" w:cs="Arial"/>
                <w:spacing w:val="-5"/>
              </w:rPr>
              <w:t xml:space="preserve"> </w:t>
            </w:r>
            <w:r w:rsidRPr="00797263">
              <w:rPr>
                <w:rFonts w:ascii="Arial" w:eastAsia="Arial" w:hAnsi="Arial" w:cs="Arial"/>
              </w:rPr>
              <w:t>Pr</w:t>
            </w:r>
            <w:r w:rsidRPr="00797263">
              <w:rPr>
                <w:rFonts w:ascii="Arial" w:eastAsia="Arial" w:hAnsi="Arial" w:cs="Arial"/>
                <w:spacing w:val="-1"/>
              </w:rPr>
              <w:t>e</w:t>
            </w:r>
            <w:r w:rsidRPr="00797263">
              <w:rPr>
                <w:rFonts w:ascii="Arial" w:eastAsia="Arial" w:hAnsi="Arial" w:cs="Arial"/>
                <w:spacing w:val="1"/>
              </w:rPr>
              <w:t>c</w:t>
            </w:r>
            <w:r w:rsidRPr="00797263">
              <w:rPr>
                <w:rFonts w:ascii="Arial" w:eastAsia="Arial" w:hAnsi="Arial" w:cs="Arial"/>
              </w:rPr>
              <w:t>eptor</w:t>
            </w:r>
            <w:r w:rsidRPr="00797263">
              <w:rPr>
                <w:rFonts w:ascii="Arial" w:eastAsia="Arial" w:hAnsi="Arial" w:cs="Arial"/>
                <w:spacing w:val="-10"/>
              </w:rPr>
              <w:t xml:space="preserve"> </w:t>
            </w:r>
            <w:r w:rsidRPr="00797263">
              <w:rPr>
                <w:rFonts w:ascii="Arial" w:eastAsia="Arial" w:hAnsi="Arial" w:cs="Arial"/>
              </w:rPr>
              <w:t>Evaluation</w:t>
            </w:r>
            <w:r w:rsidRPr="00797263">
              <w:rPr>
                <w:rFonts w:ascii="Arial" w:eastAsia="Arial" w:hAnsi="Arial" w:cs="Arial"/>
                <w:spacing w:val="-10"/>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w:t>
            </w:r>
          </w:p>
          <w:p w14:paraId="0E2275D0" w14:textId="77777777" w:rsidR="00E7516F" w:rsidRPr="00797263" w:rsidRDefault="00E7516F" w:rsidP="00226549">
            <w:pPr>
              <w:ind w:right="-20"/>
              <w:rPr>
                <w:rFonts w:ascii="Arial" w:eastAsia="Arial" w:hAnsi="Arial" w:cs="Arial"/>
              </w:rPr>
            </w:pPr>
          </w:p>
          <w:p w14:paraId="5B0E5985" w14:textId="77777777" w:rsidR="00233A1F" w:rsidRPr="00797263" w:rsidRDefault="00233A1F" w:rsidP="00226549">
            <w:pPr>
              <w:rPr>
                <w:rFonts w:ascii="Arial" w:hAnsi="Arial" w:cs="Arial"/>
              </w:rPr>
            </w:pPr>
          </w:p>
        </w:tc>
        <w:tc>
          <w:tcPr>
            <w:tcW w:w="5670" w:type="dxa"/>
            <w:shd w:val="clear" w:color="auto" w:fill="auto"/>
          </w:tcPr>
          <w:p w14:paraId="508D1C8E" w14:textId="77777777" w:rsidR="00233A1F" w:rsidRPr="00797263" w:rsidRDefault="00233A1F" w:rsidP="00226549">
            <w:pPr>
              <w:tabs>
                <w:tab w:val="left" w:pos="460"/>
              </w:tabs>
              <w:spacing w:line="252" w:lineRule="exact"/>
              <w:ind w:left="462" w:right="68" w:hanging="360"/>
              <w:rPr>
                <w:rFonts w:ascii="Arial" w:eastAsia="Arial" w:hAnsi="Arial" w:cs="Arial"/>
              </w:rPr>
            </w:pPr>
            <w:r w:rsidRPr="00797263">
              <w:rPr>
                <w:rFonts w:ascii="Arial" w:eastAsia="Arial" w:hAnsi="Arial" w:cs="Arial"/>
              </w:rPr>
              <w:t>80%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stu</w:t>
            </w:r>
            <w:r w:rsidRPr="00797263">
              <w:rPr>
                <w:rFonts w:ascii="Arial" w:eastAsia="Arial" w:hAnsi="Arial" w:cs="Arial"/>
                <w:spacing w:val="-1"/>
              </w:rPr>
              <w:t>d</w:t>
            </w:r>
            <w:r w:rsidRPr="00797263">
              <w:rPr>
                <w:rFonts w:ascii="Arial" w:eastAsia="Arial" w:hAnsi="Arial" w:cs="Arial"/>
              </w:rPr>
              <w:t>ents</w:t>
            </w:r>
            <w:r w:rsidRPr="00797263">
              <w:rPr>
                <w:rFonts w:ascii="Arial" w:eastAsia="Arial" w:hAnsi="Arial" w:cs="Arial"/>
                <w:spacing w:val="-8"/>
              </w:rPr>
              <w:t xml:space="preserve"> </w:t>
            </w:r>
            <w:r w:rsidRPr="00797263">
              <w:rPr>
                <w:rFonts w:ascii="Arial" w:eastAsia="Arial" w:hAnsi="Arial" w:cs="Arial"/>
              </w:rPr>
              <w:t>rated</w:t>
            </w:r>
            <w:r w:rsidRPr="00797263">
              <w:rPr>
                <w:rFonts w:ascii="Arial" w:eastAsia="Arial" w:hAnsi="Arial" w:cs="Arial"/>
                <w:spacing w:val="-5"/>
              </w:rPr>
              <w:t xml:space="preserve"> </w:t>
            </w:r>
            <w:r w:rsidRPr="00797263">
              <w:rPr>
                <w:rFonts w:ascii="Arial" w:eastAsia="Arial" w:hAnsi="Arial" w:cs="Arial"/>
                <w:spacing w:val="-1"/>
              </w:rPr>
              <w:t>a</w:t>
            </w:r>
            <w:r w:rsidRPr="00797263">
              <w:rPr>
                <w:rFonts w:ascii="Arial" w:eastAsia="Arial" w:hAnsi="Arial" w:cs="Arial"/>
              </w:rPr>
              <w:t>s</w:t>
            </w:r>
            <w:r w:rsidRPr="00797263">
              <w:rPr>
                <w:rFonts w:ascii="Arial" w:eastAsia="Arial" w:hAnsi="Arial" w:cs="Arial"/>
                <w:spacing w:val="-1"/>
              </w:rPr>
              <w:t xml:space="preserve"> </w:t>
            </w:r>
            <w:r w:rsidRPr="00797263">
              <w:rPr>
                <w:rFonts w:ascii="Arial" w:eastAsia="Arial" w:hAnsi="Arial" w:cs="Arial"/>
              </w:rPr>
              <w:t>consistently</w:t>
            </w:r>
            <w:r w:rsidRPr="00797263">
              <w:rPr>
                <w:rFonts w:ascii="Arial" w:eastAsia="Arial" w:hAnsi="Arial" w:cs="Arial"/>
                <w:spacing w:val="-11"/>
              </w:rPr>
              <w:t xml:space="preserve"> </w:t>
            </w:r>
            <w:r w:rsidRPr="00797263">
              <w:rPr>
                <w:rFonts w:ascii="Arial" w:eastAsia="Arial" w:hAnsi="Arial" w:cs="Arial"/>
              </w:rPr>
              <w:t>or often</w:t>
            </w:r>
            <w:r w:rsidRPr="00797263">
              <w:rPr>
                <w:rFonts w:ascii="Arial" w:eastAsia="Arial" w:hAnsi="Arial" w:cs="Arial"/>
                <w:spacing w:val="-5"/>
              </w:rPr>
              <w:t xml:space="preserve"> </w:t>
            </w:r>
            <w:r w:rsidRPr="00797263">
              <w:rPr>
                <w:rFonts w:ascii="Arial" w:eastAsia="Arial" w:hAnsi="Arial" w:cs="Arial"/>
              </w:rPr>
              <w:t>meeting</w:t>
            </w:r>
            <w:r w:rsidRPr="00797263">
              <w:rPr>
                <w:rFonts w:ascii="Arial" w:eastAsia="Arial" w:hAnsi="Arial" w:cs="Arial"/>
                <w:spacing w:val="-8"/>
              </w:rPr>
              <w:t xml:space="preserve"> criteria</w:t>
            </w:r>
          </w:p>
          <w:p w14:paraId="508D5A3D" w14:textId="77777777" w:rsidR="00233A1F" w:rsidRPr="00797263" w:rsidRDefault="00233A1F" w:rsidP="00226549">
            <w:pPr>
              <w:rPr>
                <w:rFonts w:ascii="Arial" w:hAnsi="Arial" w:cs="Arial"/>
              </w:rPr>
            </w:pPr>
          </w:p>
        </w:tc>
      </w:tr>
      <w:tr w:rsidR="00233A1F" w:rsidRPr="00797263" w14:paraId="134ECC11" w14:textId="77777777" w:rsidTr="00233A1F">
        <w:tc>
          <w:tcPr>
            <w:tcW w:w="4315" w:type="dxa"/>
            <w:shd w:val="clear" w:color="auto" w:fill="auto"/>
          </w:tcPr>
          <w:p w14:paraId="754B8BC2" w14:textId="77777777" w:rsidR="00233A1F" w:rsidRDefault="00233A1F" w:rsidP="00226549">
            <w:pPr>
              <w:ind w:right="-20"/>
              <w:rPr>
                <w:rFonts w:ascii="Arial" w:eastAsia="Arial" w:hAnsi="Arial" w:cs="Arial"/>
              </w:rPr>
            </w:pPr>
            <w:r w:rsidRPr="00797263">
              <w:rPr>
                <w:rFonts w:ascii="Arial" w:eastAsia="Arial" w:hAnsi="Arial" w:cs="Arial"/>
              </w:rPr>
              <w:t xml:space="preserve">7. </w:t>
            </w:r>
            <w:proofErr w:type="spellStart"/>
            <w:r w:rsidRPr="00797263">
              <w:rPr>
                <w:rFonts w:ascii="Arial" w:eastAsia="Arial" w:hAnsi="Arial" w:cs="Arial"/>
              </w:rPr>
              <w:t>Elogs</w:t>
            </w:r>
            <w:proofErr w:type="spellEnd"/>
            <w:r w:rsidRPr="00797263">
              <w:rPr>
                <w:rFonts w:ascii="Arial" w:eastAsia="Arial" w:hAnsi="Arial" w:cs="Arial"/>
              </w:rPr>
              <w:t xml:space="preserve"> patient tracking system</w:t>
            </w:r>
          </w:p>
          <w:p w14:paraId="6E3D7966" w14:textId="77777777" w:rsidR="00E7516F" w:rsidRPr="00797263" w:rsidRDefault="00E7516F" w:rsidP="00226549">
            <w:pPr>
              <w:ind w:right="-20"/>
              <w:rPr>
                <w:rFonts w:ascii="Arial" w:eastAsia="Arial" w:hAnsi="Arial" w:cs="Arial"/>
              </w:rPr>
            </w:pPr>
            <w:proofErr w:type="spellStart"/>
            <w:r>
              <w:rPr>
                <w:rFonts w:ascii="Tahoma" w:hAnsi="Tahoma" w:cs="Tahoma"/>
                <w:color w:val="000000"/>
              </w:rPr>
              <w:t>ELogs</w:t>
            </w:r>
            <w:proofErr w:type="spellEnd"/>
            <w:r>
              <w:rPr>
                <w:rFonts w:ascii="Tahoma" w:hAnsi="Tahoma" w:cs="Tahoma"/>
                <w:color w:val="000000"/>
              </w:rPr>
              <w:t xml:space="preserve"> is allows Interns and Residents to use personal computers, smartphones, and tablets (iPod / iPad / Android) to log patient encounters, reading and educational requirements, hours worked and service evaluations. </w:t>
            </w:r>
            <w:proofErr w:type="spellStart"/>
            <w:r>
              <w:rPr>
                <w:rFonts w:ascii="Tahoma" w:hAnsi="Tahoma" w:cs="Tahoma"/>
                <w:color w:val="000000"/>
              </w:rPr>
              <w:t>eLogs</w:t>
            </w:r>
            <w:proofErr w:type="spellEnd"/>
            <w:r>
              <w:rPr>
                <w:rFonts w:ascii="Tahoma" w:hAnsi="Tahoma" w:cs="Tahoma"/>
                <w:color w:val="000000"/>
              </w:rPr>
              <w:t xml:space="preserve"> provides </w:t>
            </w:r>
            <w:proofErr w:type="spellStart"/>
            <w:r>
              <w:rPr>
                <w:rFonts w:ascii="Tahoma" w:hAnsi="Tahoma" w:cs="Tahoma"/>
                <w:color w:val="000000"/>
              </w:rPr>
              <w:t>Housestaff</w:t>
            </w:r>
            <w:proofErr w:type="spellEnd"/>
            <w:r>
              <w:rPr>
                <w:rFonts w:ascii="Tahoma" w:hAnsi="Tahoma" w:cs="Tahoma"/>
                <w:color w:val="000000"/>
              </w:rPr>
              <w:t xml:space="preserve"> and Administrators access to real-time, web-based reports</w:t>
            </w:r>
          </w:p>
        </w:tc>
        <w:tc>
          <w:tcPr>
            <w:tcW w:w="5670" w:type="dxa"/>
            <w:shd w:val="clear" w:color="auto" w:fill="auto"/>
          </w:tcPr>
          <w:p w14:paraId="47673BDC" w14:textId="4BC3839C" w:rsidR="00233A1F" w:rsidRPr="00797263" w:rsidRDefault="00233A1F" w:rsidP="00281345">
            <w:pPr>
              <w:tabs>
                <w:tab w:val="left" w:pos="460"/>
              </w:tabs>
              <w:spacing w:before="15" w:line="254" w:lineRule="exact"/>
              <w:ind w:left="462" w:right="164" w:hanging="360"/>
              <w:rPr>
                <w:rFonts w:ascii="Arial" w:eastAsia="Arial" w:hAnsi="Arial" w:cs="Arial"/>
              </w:rPr>
            </w:pPr>
            <w:r w:rsidRPr="00797263">
              <w:rPr>
                <w:rFonts w:ascii="Arial" w:eastAsia="Arial" w:hAnsi="Arial" w:cs="Arial"/>
              </w:rPr>
              <w:t>100%</w:t>
            </w:r>
            <w:r w:rsidRPr="00797263">
              <w:rPr>
                <w:rFonts w:ascii="Arial" w:eastAsia="Arial" w:hAnsi="Arial" w:cs="Arial"/>
                <w:spacing w:val="-6"/>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dents</w:t>
            </w:r>
            <w:r w:rsidRPr="00797263">
              <w:rPr>
                <w:rFonts w:ascii="Arial" w:eastAsia="Arial" w:hAnsi="Arial" w:cs="Arial"/>
                <w:spacing w:val="-8"/>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h</w:t>
            </w:r>
            <w:r w:rsidRPr="00797263">
              <w:rPr>
                <w:rFonts w:ascii="Arial" w:eastAsia="Arial" w:hAnsi="Arial" w:cs="Arial"/>
                <w:spacing w:val="-1"/>
              </w:rPr>
              <w:t>a</w:t>
            </w:r>
            <w:r w:rsidRPr="00797263">
              <w:rPr>
                <w:rFonts w:ascii="Arial" w:eastAsia="Arial" w:hAnsi="Arial" w:cs="Arial"/>
              </w:rPr>
              <w:t>ve</w:t>
            </w:r>
            <w:r w:rsidRPr="00797263">
              <w:rPr>
                <w:rFonts w:ascii="Arial" w:eastAsia="Arial" w:hAnsi="Arial" w:cs="Arial"/>
                <w:spacing w:val="-5"/>
              </w:rPr>
              <w:t xml:space="preserve"> </w:t>
            </w:r>
            <w:r w:rsidRPr="00797263">
              <w:rPr>
                <w:rFonts w:ascii="Arial" w:eastAsia="Arial" w:hAnsi="Arial" w:cs="Arial"/>
              </w:rPr>
              <w:t>at</w:t>
            </w:r>
            <w:r w:rsidRPr="00797263">
              <w:rPr>
                <w:rFonts w:ascii="Arial" w:eastAsia="Arial" w:hAnsi="Arial" w:cs="Arial"/>
                <w:spacing w:val="-2"/>
              </w:rPr>
              <w:t xml:space="preserve"> </w:t>
            </w:r>
            <w:r w:rsidRPr="00797263">
              <w:rPr>
                <w:rFonts w:ascii="Arial" w:eastAsia="Arial" w:hAnsi="Arial" w:cs="Arial"/>
              </w:rPr>
              <w:t>least</w:t>
            </w:r>
            <w:r w:rsidRPr="00797263">
              <w:rPr>
                <w:rFonts w:ascii="Arial" w:eastAsia="Arial" w:hAnsi="Arial" w:cs="Arial"/>
                <w:spacing w:val="-5"/>
              </w:rPr>
              <w:t xml:space="preserve"> </w:t>
            </w:r>
            <w:r w:rsidRPr="00797263">
              <w:rPr>
                <w:rFonts w:ascii="Arial" w:eastAsia="Arial" w:hAnsi="Arial" w:cs="Arial"/>
              </w:rPr>
              <w:t>612 clinical</w:t>
            </w:r>
            <w:r w:rsidRPr="00797263">
              <w:rPr>
                <w:rFonts w:ascii="Arial" w:eastAsia="Arial" w:hAnsi="Arial" w:cs="Arial"/>
                <w:spacing w:val="-7"/>
              </w:rPr>
              <w:t xml:space="preserve"> </w:t>
            </w:r>
            <w:r w:rsidRPr="00797263">
              <w:rPr>
                <w:rFonts w:ascii="Arial" w:eastAsia="Arial" w:hAnsi="Arial" w:cs="Arial"/>
              </w:rPr>
              <w:t>hou</w:t>
            </w:r>
            <w:r w:rsidRPr="00797263">
              <w:rPr>
                <w:rFonts w:ascii="Arial" w:eastAsia="Arial" w:hAnsi="Arial" w:cs="Arial"/>
                <w:spacing w:val="-1"/>
              </w:rPr>
              <w:t>r</w:t>
            </w:r>
            <w:r w:rsidRPr="00797263">
              <w:rPr>
                <w:rFonts w:ascii="Arial" w:eastAsia="Arial" w:hAnsi="Arial" w:cs="Arial"/>
              </w:rPr>
              <w:t>s</w:t>
            </w:r>
            <w:r w:rsidRPr="00797263">
              <w:rPr>
                <w:rFonts w:ascii="Arial" w:eastAsia="Arial" w:hAnsi="Arial" w:cs="Arial"/>
                <w:spacing w:val="-5"/>
              </w:rPr>
              <w:t xml:space="preserve"> </w:t>
            </w:r>
            <w:r w:rsidRPr="00797263">
              <w:rPr>
                <w:rFonts w:ascii="Arial" w:eastAsia="Arial" w:hAnsi="Arial" w:cs="Arial"/>
              </w:rPr>
              <w:t>with</w:t>
            </w:r>
            <w:r w:rsidRPr="00797263">
              <w:rPr>
                <w:rFonts w:ascii="Arial" w:eastAsia="Arial" w:hAnsi="Arial" w:cs="Arial"/>
                <w:spacing w:val="-4"/>
              </w:rPr>
              <w:t xml:space="preserve"> </w:t>
            </w:r>
            <w:r w:rsidRPr="00797263">
              <w:rPr>
                <w:rFonts w:ascii="Arial" w:eastAsia="Arial" w:hAnsi="Arial" w:cs="Arial"/>
              </w:rPr>
              <w:t>at</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4"/>
              </w:rPr>
              <w:t xml:space="preserve"> </w:t>
            </w:r>
            <w:r w:rsidRPr="00797263">
              <w:rPr>
                <w:rFonts w:ascii="Arial" w:eastAsia="Arial" w:hAnsi="Arial" w:cs="Arial"/>
              </w:rPr>
              <w:t>minimum</w:t>
            </w:r>
            <w:r w:rsidRPr="00797263">
              <w:rPr>
                <w:rFonts w:ascii="Arial" w:eastAsia="Arial" w:hAnsi="Arial" w:cs="Arial"/>
                <w:spacing w:val="-9"/>
              </w:rPr>
              <w:t xml:space="preserve"> </w:t>
            </w:r>
            <w:r w:rsidRPr="00797263">
              <w:rPr>
                <w:rFonts w:ascii="Arial" w:eastAsia="Arial" w:hAnsi="Arial" w:cs="Arial"/>
                <w:spacing w:val="1"/>
              </w:rPr>
              <w:t>4</w:t>
            </w:r>
            <w:r w:rsidRPr="00797263">
              <w:rPr>
                <w:rFonts w:ascii="Arial" w:eastAsia="Arial" w:hAnsi="Arial" w:cs="Arial"/>
              </w:rPr>
              <w:t>0</w:t>
            </w:r>
            <w:r>
              <w:rPr>
                <w:rFonts w:ascii="Arial" w:eastAsia="Arial" w:hAnsi="Arial" w:cs="Arial"/>
              </w:rPr>
              <w:t xml:space="preserve"> </w:t>
            </w:r>
            <w:r w:rsidRPr="00797263">
              <w:rPr>
                <w:rFonts w:ascii="Arial" w:eastAsia="Arial" w:hAnsi="Arial" w:cs="Arial"/>
              </w:rPr>
              <w:t>hours</w:t>
            </w:r>
            <w:r w:rsidRPr="00797263">
              <w:rPr>
                <w:rFonts w:ascii="Arial" w:eastAsia="Arial" w:hAnsi="Arial" w:cs="Arial"/>
                <w:spacing w:val="-5"/>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experience</w:t>
            </w:r>
            <w:r w:rsidRPr="00797263">
              <w:rPr>
                <w:rFonts w:ascii="Arial" w:eastAsia="Arial" w:hAnsi="Arial" w:cs="Arial"/>
                <w:spacing w:val="-11"/>
              </w:rPr>
              <w:t xml:space="preserve"> </w:t>
            </w:r>
            <w:r w:rsidRPr="00797263">
              <w:rPr>
                <w:rFonts w:ascii="Arial" w:eastAsia="Arial" w:hAnsi="Arial" w:cs="Arial"/>
              </w:rPr>
              <w:t>in</w:t>
            </w:r>
            <w:r w:rsidRPr="00797263">
              <w:rPr>
                <w:rFonts w:ascii="Arial" w:eastAsia="Arial" w:hAnsi="Arial" w:cs="Arial"/>
                <w:spacing w:val="-2"/>
              </w:rPr>
              <w:t xml:space="preserve"> </w:t>
            </w:r>
            <w:r w:rsidR="008F1AE6">
              <w:rPr>
                <w:rFonts w:ascii="Arial" w:eastAsia="Arial" w:hAnsi="Arial" w:cs="Arial"/>
                <w:spacing w:val="-2"/>
              </w:rPr>
              <w:t>both</w:t>
            </w:r>
            <w:r w:rsidR="008F1AE6">
              <w:rPr>
                <w:rFonts w:ascii="Arial" w:eastAsia="Arial" w:hAnsi="Arial" w:cs="Arial"/>
                <w:spacing w:val="-5"/>
              </w:rPr>
              <w:t xml:space="preserve"> </w:t>
            </w:r>
            <w:r w:rsidRPr="00797263">
              <w:rPr>
                <w:rFonts w:ascii="Arial" w:eastAsia="Arial" w:hAnsi="Arial" w:cs="Arial"/>
              </w:rPr>
              <w:t>p</w:t>
            </w:r>
            <w:r w:rsidRPr="00797263">
              <w:rPr>
                <w:rFonts w:ascii="Arial" w:eastAsia="Arial" w:hAnsi="Arial" w:cs="Arial"/>
                <w:spacing w:val="-1"/>
              </w:rPr>
              <w:t>e</w:t>
            </w:r>
            <w:r w:rsidRPr="00797263">
              <w:rPr>
                <w:rFonts w:ascii="Arial" w:eastAsia="Arial" w:hAnsi="Arial" w:cs="Arial"/>
              </w:rPr>
              <w:t>diatrics</w:t>
            </w:r>
            <w:r w:rsidR="008F1AE6">
              <w:rPr>
                <w:rFonts w:ascii="Arial" w:eastAsia="Arial" w:hAnsi="Arial" w:cs="Arial"/>
              </w:rPr>
              <w:t xml:space="preserve"> and women’s health.</w:t>
            </w:r>
          </w:p>
          <w:p w14:paraId="5E703FDC" w14:textId="77777777" w:rsidR="00233A1F" w:rsidRPr="00797263" w:rsidRDefault="00233A1F" w:rsidP="00226549">
            <w:pPr>
              <w:tabs>
                <w:tab w:val="left" w:pos="460"/>
              </w:tabs>
              <w:spacing w:line="252" w:lineRule="exact"/>
              <w:ind w:left="462" w:right="68" w:hanging="360"/>
              <w:rPr>
                <w:rFonts w:ascii="Arial" w:eastAsia="Arial" w:hAnsi="Arial" w:cs="Arial"/>
              </w:rPr>
            </w:pPr>
          </w:p>
        </w:tc>
      </w:tr>
      <w:tr w:rsidR="00233A1F" w:rsidRPr="00797263" w14:paraId="54E58F53" w14:textId="77777777" w:rsidTr="00233A1F">
        <w:tc>
          <w:tcPr>
            <w:tcW w:w="4315" w:type="dxa"/>
            <w:shd w:val="clear" w:color="auto" w:fill="auto"/>
          </w:tcPr>
          <w:p w14:paraId="50F7664A" w14:textId="77777777" w:rsidR="00233A1F" w:rsidRPr="00797263" w:rsidRDefault="00233A1F" w:rsidP="00226549">
            <w:pPr>
              <w:ind w:right="-20"/>
              <w:rPr>
                <w:rFonts w:ascii="Arial" w:eastAsia="Arial" w:hAnsi="Arial" w:cs="Arial"/>
              </w:rPr>
            </w:pPr>
            <w:r w:rsidRPr="00797263">
              <w:rPr>
                <w:rFonts w:ascii="Arial" w:eastAsia="Arial" w:hAnsi="Arial" w:cs="Arial"/>
              </w:rPr>
              <w:t>8. Culminating experience</w:t>
            </w:r>
          </w:p>
        </w:tc>
        <w:tc>
          <w:tcPr>
            <w:tcW w:w="5670" w:type="dxa"/>
            <w:shd w:val="clear" w:color="auto" w:fill="auto"/>
          </w:tcPr>
          <w:p w14:paraId="3E1C14FA" w14:textId="654BE562" w:rsidR="00233A1F" w:rsidRDefault="00233A1F" w:rsidP="00226549">
            <w:pPr>
              <w:tabs>
                <w:tab w:val="left" w:pos="460"/>
              </w:tabs>
              <w:spacing w:line="252" w:lineRule="exact"/>
              <w:ind w:left="462" w:right="68" w:hanging="360"/>
              <w:rPr>
                <w:rFonts w:ascii="Arial" w:eastAsia="Arial" w:hAnsi="Arial" w:cs="Arial"/>
              </w:rPr>
            </w:pPr>
            <w:r w:rsidRPr="00797263">
              <w:rPr>
                <w:rFonts w:ascii="Arial" w:eastAsia="Arial" w:hAnsi="Arial" w:cs="Arial"/>
              </w:rPr>
              <w:t>100%</w:t>
            </w:r>
            <w:r w:rsidRPr="00797263">
              <w:rPr>
                <w:rFonts w:ascii="Arial" w:eastAsia="Arial" w:hAnsi="Arial" w:cs="Arial"/>
                <w:spacing w:val="-6"/>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st</w:t>
            </w:r>
            <w:r w:rsidRPr="00797263">
              <w:rPr>
                <w:rFonts w:ascii="Arial" w:eastAsia="Arial" w:hAnsi="Arial" w:cs="Arial"/>
                <w:spacing w:val="-1"/>
              </w:rPr>
              <w:t>u</w:t>
            </w:r>
            <w:r w:rsidRPr="00797263">
              <w:rPr>
                <w:rFonts w:ascii="Arial" w:eastAsia="Arial" w:hAnsi="Arial" w:cs="Arial"/>
              </w:rPr>
              <w:t>dents</w:t>
            </w:r>
            <w:r w:rsidRPr="00797263">
              <w:rPr>
                <w:rFonts w:ascii="Arial" w:eastAsia="Arial" w:hAnsi="Arial" w:cs="Arial"/>
                <w:spacing w:val="-8"/>
              </w:rPr>
              <w:t xml:space="preserve"> </w:t>
            </w:r>
            <w:r w:rsidRPr="00797263">
              <w:rPr>
                <w:rFonts w:ascii="Arial" w:eastAsia="Arial" w:hAnsi="Arial" w:cs="Arial"/>
              </w:rPr>
              <w:t>shall</w:t>
            </w:r>
            <w:r w:rsidRPr="00797263">
              <w:rPr>
                <w:rFonts w:ascii="Arial" w:eastAsia="Arial" w:hAnsi="Arial" w:cs="Arial"/>
                <w:spacing w:val="-5"/>
              </w:rPr>
              <w:t xml:space="preserve"> </w:t>
            </w:r>
            <w:r w:rsidRPr="00797263">
              <w:rPr>
                <w:rFonts w:ascii="Arial" w:eastAsia="Arial" w:hAnsi="Arial" w:cs="Arial"/>
              </w:rPr>
              <w:t>complete</w:t>
            </w:r>
            <w:r w:rsidRPr="00797263">
              <w:rPr>
                <w:rFonts w:ascii="Arial" w:eastAsia="Arial" w:hAnsi="Arial" w:cs="Arial"/>
                <w:spacing w:val="-9"/>
              </w:rPr>
              <w:t xml:space="preserve"> </w:t>
            </w:r>
            <w:r w:rsidRPr="00797263">
              <w:rPr>
                <w:rFonts w:ascii="Arial" w:eastAsia="Arial" w:hAnsi="Arial" w:cs="Arial"/>
              </w:rPr>
              <w:t>a</w:t>
            </w:r>
            <w:r w:rsidRPr="00797263">
              <w:rPr>
                <w:rFonts w:ascii="Arial" w:eastAsia="Arial" w:hAnsi="Arial" w:cs="Arial"/>
                <w:spacing w:val="-12"/>
              </w:rPr>
              <w:t xml:space="preserve"> </w:t>
            </w:r>
            <w:r w:rsidRPr="00797263">
              <w:rPr>
                <w:rFonts w:ascii="Arial" w:eastAsia="Arial" w:hAnsi="Arial" w:cs="Arial"/>
              </w:rPr>
              <w:t>thesis</w:t>
            </w:r>
            <w:r w:rsidRPr="00797263">
              <w:rPr>
                <w:rFonts w:ascii="Arial" w:eastAsia="Arial" w:hAnsi="Arial" w:cs="Arial"/>
                <w:spacing w:val="-7"/>
              </w:rPr>
              <w:t xml:space="preserve"> </w:t>
            </w:r>
            <w:r w:rsidRPr="00797263">
              <w:rPr>
                <w:rFonts w:ascii="Arial" w:eastAsia="Arial" w:hAnsi="Arial" w:cs="Arial"/>
              </w:rPr>
              <w:t>or project</w:t>
            </w:r>
            <w:r w:rsidRPr="00797263">
              <w:rPr>
                <w:rFonts w:ascii="Arial" w:eastAsia="Arial" w:hAnsi="Arial" w:cs="Arial"/>
                <w:spacing w:val="-7"/>
              </w:rPr>
              <w:t xml:space="preserve"> </w:t>
            </w:r>
            <w:r w:rsidRPr="00797263">
              <w:rPr>
                <w:rFonts w:ascii="Arial" w:eastAsia="Arial" w:hAnsi="Arial" w:cs="Arial"/>
              </w:rPr>
              <w:t>demonstrating</w:t>
            </w:r>
            <w:r w:rsidRPr="00797263">
              <w:rPr>
                <w:rFonts w:ascii="Arial" w:eastAsia="Arial" w:hAnsi="Arial" w:cs="Arial"/>
                <w:spacing w:val="-14"/>
              </w:rPr>
              <w:t xml:space="preserve"> </w:t>
            </w:r>
            <w:r w:rsidRPr="00797263">
              <w:rPr>
                <w:rFonts w:ascii="Arial" w:eastAsia="Arial" w:hAnsi="Arial" w:cs="Arial"/>
              </w:rPr>
              <w:t>comprehensive knowledge</w:t>
            </w:r>
            <w:r w:rsidRPr="00797263">
              <w:rPr>
                <w:rFonts w:ascii="Arial" w:eastAsia="Arial" w:hAnsi="Arial" w:cs="Arial"/>
                <w:spacing w:val="-12"/>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a</w:t>
            </w:r>
            <w:r w:rsidR="00B10CBE">
              <w:rPr>
                <w:rFonts w:ascii="Arial" w:eastAsia="Arial" w:hAnsi="Arial" w:cs="Arial"/>
              </w:rPr>
              <w:t>n advanced practice issue.</w:t>
            </w:r>
          </w:p>
          <w:p w14:paraId="565D8A78" w14:textId="77777777" w:rsidR="00233A1F" w:rsidRDefault="00233A1F" w:rsidP="00226549">
            <w:pPr>
              <w:tabs>
                <w:tab w:val="left" w:pos="460"/>
              </w:tabs>
              <w:spacing w:line="252" w:lineRule="exact"/>
              <w:ind w:left="462" w:right="68" w:hanging="360"/>
              <w:rPr>
                <w:rFonts w:ascii="Arial" w:eastAsia="Arial" w:hAnsi="Arial" w:cs="Arial"/>
              </w:rPr>
            </w:pPr>
          </w:p>
          <w:p w14:paraId="5D95FAA7" w14:textId="77777777" w:rsidR="00233A1F" w:rsidRPr="00797263" w:rsidRDefault="00233A1F" w:rsidP="00226549">
            <w:pPr>
              <w:tabs>
                <w:tab w:val="left" w:pos="460"/>
              </w:tabs>
              <w:spacing w:line="252" w:lineRule="exact"/>
              <w:ind w:left="462" w:right="68" w:hanging="360"/>
              <w:rPr>
                <w:rFonts w:ascii="Arial" w:eastAsia="Arial" w:hAnsi="Arial" w:cs="Arial"/>
              </w:rPr>
            </w:pPr>
          </w:p>
          <w:p w14:paraId="5DBDC96F" w14:textId="77777777" w:rsidR="00233A1F" w:rsidRPr="00797263" w:rsidRDefault="00233A1F" w:rsidP="00226549">
            <w:pPr>
              <w:tabs>
                <w:tab w:val="left" w:pos="460"/>
              </w:tabs>
              <w:spacing w:line="252" w:lineRule="exact"/>
              <w:ind w:left="462" w:right="68" w:hanging="360"/>
              <w:rPr>
                <w:rFonts w:ascii="Arial" w:eastAsia="Arial" w:hAnsi="Arial" w:cs="Arial"/>
              </w:rPr>
            </w:pPr>
          </w:p>
        </w:tc>
      </w:tr>
      <w:tr w:rsidR="00233A1F" w:rsidRPr="00797263" w14:paraId="08B52630" w14:textId="77777777" w:rsidTr="00233A1F">
        <w:trPr>
          <w:trHeight w:val="890"/>
        </w:trPr>
        <w:tc>
          <w:tcPr>
            <w:tcW w:w="9985" w:type="dxa"/>
            <w:gridSpan w:val="2"/>
            <w:shd w:val="clear" w:color="auto" w:fill="C6D9F1"/>
          </w:tcPr>
          <w:p w14:paraId="05B8417E" w14:textId="77777777" w:rsidR="00233A1F" w:rsidRPr="00233A1F" w:rsidRDefault="00233A1F" w:rsidP="00281345">
            <w:pPr>
              <w:jc w:val="center"/>
              <w:rPr>
                <w:rFonts w:ascii="Arial" w:hAnsi="Arial" w:cs="Arial"/>
                <w:b/>
              </w:rPr>
            </w:pPr>
            <w:r w:rsidRPr="00233A1F">
              <w:rPr>
                <w:rFonts w:ascii="Arial" w:hAnsi="Arial" w:cs="Arial"/>
                <w:b/>
              </w:rPr>
              <w:t>INDIRECT MEASURES OF STUDENT LEARNING</w:t>
            </w:r>
          </w:p>
        </w:tc>
      </w:tr>
      <w:tr w:rsidR="00233A1F" w:rsidRPr="00797263" w14:paraId="68BAC634" w14:textId="77777777" w:rsidTr="00226549">
        <w:trPr>
          <w:trHeight w:val="890"/>
        </w:trPr>
        <w:tc>
          <w:tcPr>
            <w:tcW w:w="4315" w:type="dxa"/>
            <w:shd w:val="clear" w:color="auto" w:fill="C6D9F1"/>
          </w:tcPr>
          <w:p w14:paraId="2886C7BF" w14:textId="77777777" w:rsidR="00233A1F" w:rsidRPr="00281345" w:rsidRDefault="00233A1F" w:rsidP="00233A1F">
            <w:pPr>
              <w:jc w:val="center"/>
              <w:rPr>
                <w:rFonts w:ascii="Arial" w:eastAsia="Arial" w:hAnsi="Arial" w:cs="Arial"/>
                <w:b/>
              </w:rPr>
            </w:pPr>
            <w:r w:rsidRPr="00281345">
              <w:rPr>
                <w:rFonts w:ascii="Arial" w:eastAsia="Arial" w:hAnsi="Arial" w:cs="Arial"/>
                <w:b/>
              </w:rPr>
              <w:t>Assessment</w:t>
            </w:r>
          </w:p>
        </w:tc>
        <w:tc>
          <w:tcPr>
            <w:tcW w:w="5670" w:type="dxa"/>
            <w:shd w:val="clear" w:color="auto" w:fill="C6D9F1"/>
          </w:tcPr>
          <w:p w14:paraId="55A9A8BA" w14:textId="77777777" w:rsidR="00233A1F" w:rsidRPr="00281345" w:rsidRDefault="00233A1F" w:rsidP="00233A1F">
            <w:pPr>
              <w:tabs>
                <w:tab w:val="left" w:pos="460"/>
              </w:tabs>
              <w:spacing w:line="267" w:lineRule="exact"/>
              <w:ind w:left="102" w:right="-20"/>
              <w:jc w:val="center"/>
              <w:rPr>
                <w:rFonts w:ascii="Arial" w:eastAsia="Arial" w:hAnsi="Arial" w:cs="Arial"/>
                <w:b/>
                <w:position w:val="-1"/>
              </w:rPr>
            </w:pPr>
            <w:r w:rsidRPr="00281345">
              <w:rPr>
                <w:rFonts w:ascii="Arial" w:eastAsia="Arial" w:hAnsi="Arial" w:cs="Arial"/>
                <w:b/>
                <w:position w:val="-1"/>
              </w:rPr>
              <w:t>Benchmark</w:t>
            </w:r>
          </w:p>
        </w:tc>
      </w:tr>
      <w:tr w:rsidR="00233A1F" w:rsidRPr="00797263" w14:paraId="3038D94D" w14:textId="77777777" w:rsidTr="00233A1F">
        <w:tc>
          <w:tcPr>
            <w:tcW w:w="4315" w:type="dxa"/>
            <w:shd w:val="clear" w:color="auto" w:fill="auto"/>
          </w:tcPr>
          <w:p w14:paraId="6052A28A" w14:textId="77777777" w:rsidR="00233A1F" w:rsidRDefault="00233A1F" w:rsidP="00233A1F">
            <w:pPr>
              <w:rPr>
                <w:rFonts w:ascii="Arial" w:hAnsi="Arial" w:cs="Arial"/>
              </w:rPr>
            </w:pPr>
            <w:r w:rsidRPr="00797263">
              <w:rPr>
                <w:rFonts w:ascii="Arial" w:hAnsi="Arial" w:cs="Arial"/>
              </w:rPr>
              <w:t>9. Exit evaluation</w:t>
            </w:r>
          </w:p>
          <w:p w14:paraId="5D326651" w14:textId="77777777" w:rsidR="00226549" w:rsidRPr="00797263" w:rsidRDefault="00226549" w:rsidP="005D21AC">
            <w:pPr>
              <w:rPr>
                <w:rFonts w:ascii="Arial" w:hAnsi="Arial" w:cs="Arial"/>
              </w:rPr>
            </w:pPr>
            <w:r>
              <w:rPr>
                <w:rFonts w:ascii="Arial" w:hAnsi="Arial" w:cs="Arial"/>
              </w:rPr>
              <w:t xml:space="preserve">The exit evaluation is conducted at the end of each academic year and distributed electronically to new graduates to assess the extent to which they believe the program met the stated program goals.  In addition, the survey provides information regarding current employment and whether completion of the MSN program changed that employment.  The survey is distributed, collected, and </w:t>
            </w:r>
            <w:r w:rsidR="005D21AC">
              <w:rPr>
                <w:rFonts w:ascii="Arial" w:hAnsi="Arial" w:cs="Arial"/>
              </w:rPr>
              <w:lastRenderedPageBreak/>
              <w:t>tabulated</w:t>
            </w:r>
            <w:r>
              <w:rPr>
                <w:rFonts w:ascii="Arial" w:hAnsi="Arial" w:cs="Arial"/>
              </w:rPr>
              <w:t xml:space="preserve"> by the Central California Center for Nursing Excellence (Center).  Resulted are reviewed by the Chair, Graduate Coordinator, and Graduate Committee and change made as </w:t>
            </w:r>
            <w:r w:rsidR="00316BFC">
              <w:rPr>
                <w:rFonts w:ascii="Arial" w:hAnsi="Arial" w:cs="Arial"/>
              </w:rPr>
              <w:t>indicated</w:t>
            </w:r>
            <w:r>
              <w:rPr>
                <w:rFonts w:ascii="Arial" w:hAnsi="Arial" w:cs="Arial"/>
              </w:rPr>
              <w:t>.</w:t>
            </w:r>
            <w:r w:rsidR="00316BFC">
              <w:rPr>
                <w:rFonts w:ascii="Arial" w:hAnsi="Arial" w:cs="Arial"/>
              </w:rPr>
              <w:t xml:space="preserve">  Any changes instituted are reevaluated the following year by the Chair, Graduate Coordinator, and Graduate Committee.</w:t>
            </w:r>
          </w:p>
        </w:tc>
        <w:tc>
          <w:tcPr>
            <w:tcW w:w="5670" w:type="dxa"/>
            <w:shd w:val="clear" w:color="auto" w:fill="auto"/>
          </w:tcPr>
          <w:p w14:paraId="718C17A0" w14:textId="77777777" w:rsidR="00233A1F" w:rsidRPr="00797263" w:rsidRDefault="00233A1F" w:rsidP="00233A1F">
            <w:pPr>
              <w:tabs>
                <w:tab w:val="left" w:pos="460"/>
              </w:tabs>
              <w:spacing w:line="252" w:lineRule="exact"/>
              <w:ind w:left="462" w:right="152" w:hanging="360"/>
              <w:rPr>
                <w:rFonts w:ascii="Arial" w:eastAsia="Arial" w:hAnsi="Arial" w:cs="Arial"/>
              </w:rPr>
            </w:pPr>
            <w:r w:rsidRPr="00797263">
              <w:rPr>
                <w:rFonts w:ascii="Arial" w:eastAsia="Arial" w:hAnsi="Arial" w:cs="Arial"/>
              </w:rPr>
              <w:lastRenderedPageBreak/>
              <w:t>80%</w:t>
            </w:r>
            <w:r w:rsidRPr="00797263">
              <w:rPr>
                <w:rFonts w:ascii="Arial" w:eastAsia="Arial" w:hAnsi="Arial" w:cs="Arial"/>
                <w:spacing w:val="-4"/>
              </w:rPr>
              <w:t xml:space="preserve"> </w:t>
            </w:r>
            <w:r w:rsidRPr="00797263">
              <w:rPr>
                <w:rFonts w:ascii="Arial" w:eastAsia="Arial" w:hAnsi="Arial" w:cs="Arial"/>
              </w:rPr>
              <w:t>o</w:t>
            </w:r>
            <w:r>
              <w:rPr>
                <w:rFonts w:ascii="Arial" w:eastAsia="Arial" w:hAnsi="Arial" w:cs="Arial"/>
              </w:rPr>
              <w:t>f</w:t>
            </w:r>
            <w:r w:rsidRPr="00797263">
              <w:rPr>
                <w:rFonts w:ascii="Arial" w:eastAsia="Arial" w:hAnsi="Arial" w:cs="Arial"/>
                <w:spacing w:val="-2"/>
              </w:rPr>
              <w:t xml:space="preserve"> </w:t>
            </w:r>
            <w:r w:rsidRPr="00797263">
              <w:rPr>
                <w:rFonts w:ascii="Arial" w:eastAsia="Arial" w:hAnsi="Arial" w:cs="Arial"/>
              </w:rPr>
              <w:t>res</w:t>
            </w:r>
            <w:r w:rsidRPr="00797263">
              <w:rPr>
                <w:rFonts w:ascii="Arial" w:eastAsia="Arial" w:hAnsi="Arial" w:cs="Arial"/>
                <w:spacing w:val="-1"/>
              </w:rPr>
              <w:t>p</w:t>
            </w:r>
            <w:r w:rsidRPr="00797263">
              <w:rPr>
                <w:rFonts w:ascii="Arial" w:eastAsia="Arial" w:hAnsi="Arial" w:cs="Arial"/>
              </w:rPr>
              <w:t>onses</w:t>
            </w:r>
            <w:r w:rsidRPr="00797263">
              <w:rPr>
                <w:rFonts w:ascii="Arial" w:eastAsia="Arial" w:hAnsi="Arial" w:cs="Arial"/>
                <w:spacing w:val="-10"/>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f</w:t>
            </w:r>
            <w:r w:rsidRPr="00797263">
              <w:rPr>
                <w:rFonts w:ascii="Arial" w:eastAsia="Arial" w:hAnsi="Arial" w:cs="Arial"/>
                <w:spacing w:val="-1"/>
              </w:rPr>
              <w:t>a</w:t>
            </w:r>
            <w:r w:rsidRPr="00797263">
              <w:rPr>
                <w:rFonts w:ascii="Arial" w:eastAsia="Arial" w:hAnsi="Arial" w:cs="Arial"/>
              </w:rPr>
              <w:t>ll</w:t>
            </w:r>
            <w:r w:rsidRPr="00797263">
              <w:rPr>
                <w:rFonts w:ascii="Arial" w:eastAsia="Arial" w:hAnsi="Arial" w:cs="Arial"/>
                <w:spacing w:val="-3"/>
              </w:rPr>
              <w:t xml:space="preserve"> </w:t>
            </w:r>
            <w:r w:rsidRPr="00797263">
              <w:rPr>
                <w:rFonts w:ascii="Arial" w:eastAsia="Arial" w:hAnsi="Arial" w:cs="Arial"/>
              </w:rPr>
              <w:t>in</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3"/>
              </w:rPr>
              <w:t xml:space="preserve"> </w:t>
            </w:r>
            <w:r w:rsidRPr="00797263">
              <w:rPr>
                <w:rFonts w:ascii="Arial" w:eastAsia="Arial" w:hAnsi="Arial" w:cs="Arial"/>
              </w:rPr>
              <w:t>neu</w:t>
            </w:r>
            <w:r w:rsidRPr="00797263">
              <w:rPr>
                <w:rFonts w:ascii="Arial" w:eastAsia="Arial" w:hAnsi="Arial" w:cs="Arial"/>
                <w:spacing w:val="-1"/>
              </w:rPr>
              <w:t>t</w:t>
            </w:r>
            <w:r w:rsidRPr="00797263">
              <w:rPr>
                <w:rFonts w:ascii="Arial" w:eastAsia="Arial" w:hAnsi="Arial" w:cs="Arial"/>
              </w:rPr>
              <w:t>ral to</w:t>
            </w:r>
            <w:r w:rsidRPr="00797263">
              <w:rPr>
                <w:rFonts w:ascii="Arial" w:eastAsia="Arial" w:hAnsi="Arial" w:cs="Arial"/>
                <w:spacing w:val="-2"/>
              </w:rPr>
              <w:t xml:space="preserve"> </w:t>
            </w:r>
            <w:r w:rsidRPr="00797263">
              <w:rPr>
                <w:rFonts w:ascii="Arial" w:eastAsia="Arial" w:hAnsi="Arial" w:cs="Arial"/>
              </w:rPr>
              <w:t>strongly</w:t>
            </w:r>
            <w:r w:rsidRPr="00797263">
              <w:rPr>
                <w:rFonts w:ascii="Arial" w:eastAsia="Arial" w:hAnsi="Arial" w:cs="Arial"/>
                <w:spacing w:val="-8"/>
              </w:rPr>
              <w:t xml:space="preserve"> </w:t>
            </w:r>
            <w:r w:rsidRPr="00797263">
              <w:rPr>
                <w:rFonts w:ascii="Arial" w:eastAsia="Arial" w:hAnsi="Arial" w:cs="Arial"/>
              </w:rPr>
              <w:t>agree</w:t>
            </w:r>
            <w:r w:rsidRPr="00797263">
              <w:rPr>
                <w:rFonts w:ascii="Arial" w:eastAsia="Arial" w:hAnsi="Arial" w:cs="Arial"/>
                <w:spacing w:val="-6"/>
              </w:rPr>
              <w:t xml:space="preserve"> </w:t>
            </w:r>
            <w:r w:rsidRPr="00797263">
              <w:rPr>
                <w:rFonts w:ascii="Arial" w:eastAsia="Arial" w:hAnsi="Arial" w:cs="Arial"/>
              </w:rPr>
              <w:t>range</w:t>
            </w:r>
            <w:r w:rsidRPr="00797263">
              <w:rPr>
                <w:rFonts w:ascii="Arial" w:eastAsia="Arial" w:hAnsi="Arial" w:cs="Arial"/>
                <w:spacing w:val="-6"/>
              </w:rPr>
              <w:t xml:space="preserve"> </w:t>
            </w:r>
            <w:r w:rsidRPr="00797263">
              <w:rPr>
                <w:rFonts w:ascii="Arial" w:eastAsia="Arial" w:hAnsi="Arial" w:cs="Arial"/>
              </w:rPr>
              <w:t>for</w:t>
            </w:r>
            <w:r w:rsidRPr="00797263">
              <w:rPr>
                <w:rFonts w:ascii="Arial" w:eastAsia="Arial" w:hAnsi="Arial" w:cs="Arial"/>
                <w:spacing w:val="-3"/>
              </w:rPr>
              <w:t xml:space="preserve"> each </w:t>
            </w:r>
            <w:r w:rsidRPr="00797263">
              <w:rPr>
                <w:rFonts w:ascii="Arial" w:eastAsia="Arial" w:hAnsi="Arial" w:cs="Arial"/>
              </w:rPr>
              <w:t>item</w:t>
            </w:r>
          </w:p>
          <w:p w14:paraId="26734C0A" w14:textId="77777777" w:rsidR="00233A1F" w:rsidRPr="00797263" w:rsidRDefault="00233A1F" w:rsidP="00233A1F">
            <w:pPr>
              <w:rPr>
                <w:rFonts w:ascii="Arial" w:hAnsi="Arial" w:cs="Arial"/>
              </w:rPr>
            </w:pPr>
          </w:p>
        </w:tc>
      </w:tr>
      <w:tr w:rsidR="00233A1F" w:rsidRPr="00797263" w14:paraId="1167CD48" w14:textId="77777777" w:rsidTr="00233A1F">
        <w:tc>
          <w:tcPr>
            <w:tcW w:w="4315" w:type="dxa"/>
            <w:shd w:val="clear" w:color="auto" w:fill="auto"/>
          </w:tcPr>
          <w:p w14:paraId="0FF52542" w14:textId="77777777" w:rsidR="00233A1F" w:rsidRDefault="00233A1F" w:rsidP="00233A1F">
            <w:pPr>
              <w:rPr>
                <w:rFonts w:ascii="Arial" w:hAnsi="Arial" w:cs="Arial"/>
              </w:rPr>
            </w:pPr>
            <w:r w:rsidRPr="00797263">
              <w:rPr>
                <w:rFonts w:ascii="Arial" w:hAnsi="Arial" w:cs="Arial"/>
              </w:rPr>
              <w:t>10. Alumni Evaluation</w:t>
            </w:r>
          </w:p>
          <w:p w14:paraId="4AA316FD" w14:textId="77777777" w:rsidR="00316BFC" w:rsidRPr="00797263" w:rsidRDefault="00316BFC" w:rsidP="005D21AC">
            <w:pPr>
              <w:rPr>
                <w:rFonts w:ascii="Arial" w:hAnsi="Arial" w:cs="Arial"/>
              </w:rPr>
            </w:pPr>
            <w:r>
              <w:rPr>
                <w:rFonts w:ascii="Arial" w:hAnsi="Arial" w:cs="Arial"/>
              </w:rPr>
              <w:t xml:space="preserve">The alumni survey is distributed electronically to all students </w:t>
            </w:r>
            <w:proofErr w:type="gramStart"/>
            <w:r>
              <w:rPr>
                <w:rFonts w:ascii="Arial" w:hAnsi="Arial" w:cs="Arial"/>
              </w:rPr>
              <w:t>one year</w:t>
            </w:r>
            <w:proofErr w:type="gramEnd"/>
            <w:r>
              <w:rPr>
                <w:rFonts w:ascii="Arial" w:hAnsi="Arial" w:cs="Arial"/>
              </w:rPr>
              <w:t xml:space="preserve"> post graduation.  The survey collects data relevant to the graduate’s employer and job responsibilities, as well as evaluative information relative to the MSN program.  The survey is distributed, collected, and </w:t>
            </w:r>
            <w:r w:rsidR="005D21AC">
              <w:rPr>
                <w:rFonts w:ascii="Arial" w:hAnsi="Arial" w:cs="Arial"/>
              </w:rPr>
              <w:t>tabulated</w:t>
            </w:r>
            <w:r>
              <w:rPr>
                <w:rFonts w:ascii="Arial" w:hAnsi="Arial" w:cs="Arial"/>
              </w:rPr>
              <w:t xml:space="preserve"> by the Center staff.  Results are reviewed by the Chair, Graduate Coordinator, and Graduate Committee.  Changes are made as indicated and reviewed annually for effectiveness.</w:t>
            </w:r>
          </w:p>
        </w:tc>
        <w:tc>
          <w:tcPr>
            <w:tcW w:w="5670" w:type="dxa"/>
            <w:shd w:val="clear" w:color="auto" w:fill="auto"/>
          </w:tcPr>
          <w:p w14:paraId="6DB5C2B9" w14:textId="77777777" w:rsidR="00233A1F" w:rsidRPr="00797263" w:rsidRDefault="00233A1F" w:rsidP="00233A1F">
            <w:pPr>
              <w:rPr>
                <w:rFonts w:ascii="Arial" w:eastAsia="Arial" w:hAnsi="Arial" w:cs="Arial"/>
              </w:rPr>
            </w:pPr>
            <w:r w:rsidRPr="00797263">
              <w:rPr>
                <w:rFonts w:ascii="Arial" w:eastAsia="Arial" w:hAnsi="Arial" w:cs="Arial"/>
              </w:rPr>
              <w:t>90%</w:t>
            </w:r>
            <w:r w:rsidRPr="00797263">
              <w:rPr>
                <w:rFonts w:ascii="Arial" w:eastAsia="Arial" w:hAnsi="Arial" w:cs="Arial"/>
                <w:spacing w:val="-4"/>
              </w:rPr>
              <w:t xml:space="preserve"> </w:t>
            </w:r>
            <w:r w:rsidRPr="00797263">
              <w:rPr>
                <w:rFonts w:ascii="Arial" w:eastAsia="Arial" w:hAnsi="Arial" w:cs="Arial"/>
              </w:rPr>
              <w:t>o</w:t>
            </w:r>
            <w:r>
              <w:rPr>
                <w:rFonts w:ascii="Arial" w:eastAsia="Arial" w:hAnsi="Arial" w:cs="Arial"/>
              </w:rPr>
              <w:t>f</w:t>
            </w:r>
            <w:r w:rsidRPr="00797263">
              <w:rPr>
                <w:rFonts w:ascii="Arial" w:eastAsia="Arial" w:hAnsi="Arial" w:cs="Arial"/>
                <w:spacing w:val="-2"/>
              </w:rPr>
              <w:t xml:space="preserve"> </w:t>
            </w:r>
            <w:r w:rsidRPr="00797263">
              <w:rPr>
                <w:rFonts w:ascii="Arial" w:eastAsia="Arial" w:hAnsi="Arial" w:cs="Arial"/>
              </w:rPr>
              <w:t>res</w:t>
            </w:r>
            <w:r w:rsidRPr="00797263">
              <w:rPr>
                <w:rFonts w:ascii="Arial" w:eastAsia="Arial" w:hAnsi="Arial" w:cs="Arial"/>
                <w:spacing w:val="-1"/>
              </w:rPr>
              <w:t>p</w:t>
            </w:r>
            <w:r w:rsidRPr="00797263">
              <w:rPr>
                <w:rFonts w:ascii="Arial" w:eastAsia="Arial" w:hAnsi="Arial" w:cs="Arial"/>
              </w:rPr>
              <w:t>onses</w:t>
            </w:r>
            <w:r w:rsidRPr="00797263">
              <w:rPr>
                <w:rFonts w:ascii="Arial" w:eastAsia="Arial" w:hAnsi="Arial" w:cs="Arial"/>
                <w:spacing w:val="-10"/>
              </w:rPr>
              <w:t xml:space="preserve"> </w:t>
            </w:r>
            <w:r w:rsidRPr="00797263">
              <w:rPr>
                <w:rFonts w:ascii="Arial" w:eastAsia="Arial" w:hAnsi="Arial" w:cs="Arial"/>
              </w:rPr>
              <w:t>will</w:t>
            </w:r>
            <w:r w:rsidRPr="00797263">
              <w:rPr>
                <w:rFonts w:ascii="Arial" w:eastAsia="Arial" w:hAnsi="Arial" w:cs="Arial"/>
                <w:spacing w:val="-3"/>
              </w:rPr>
              <w:t xml:space="preserve"> </w:t>
            </w:r>
            <w:r w:rsidRPr="00797263">
              <w:rPr>
                <w:rFonts w:ascii="Arial" w:eastAsia="Arial" w:hAnsi="Arial" w:cs="Arial"/>
              </w:rPr>
              <w:t>f</w:t>
            </w:r>
            <w:r w:rsidRPr="00797263">
              <w:rPr>
                <w:rFonts w:ascii="Arial" w:eastAsia="Arial" w:hAnsi="Arial" w:cs="Arial"/>
                <w:spacing w:val="-1"/>
              </w:rPr>
              <w:t>a</w:t>
            </w:r>
            <w:r w:rsidRPr="00797263">
              <w:rPr>
                <w:rFonts w:ascii="Arial" w:eastAsia="Arial" w:hAnsi="Arial" w:cs="Arial"/>
              </w:rPr>
              <w:t>ll</w:t>
            </w:r>
            <w:r w:rsidRPr="00797263">
              <w:rPr>
                <w:rFonts w:ascii="Arial" w:eastAsia="Arial" w:hAnsi="Arial" w:cs="Arial"/>
                <w:spacing w:val="-3"/>
              </w:rPr>
              <w:t xml:space="preserve"> </w:t>
            </w:r>
            <w:r w:rsidRPr="00797263">
              <w:rPr>
                <w:rFonts w:ascii="Arial" w:eastAsia="Arial" w:hAnsi="Arial" w:cs="Arial"/>
              </w:rPr>
              <w:t>in</w:t>
            </w:r>
            <w:r w:rsidRPr="00797263">
              <w:rPr>
                <w:rFonts w:ascii="Arial" w:eastAsia="Arial" w:hAnsi="Arial" w:cs="Arial"/>
                <w:spacing w:val="-2"/>
              </w:rPr>
              <w:t xml:space="preserve"> </w:t>
            </w:r>
            <w:r w:rsidRPr="00797263">
              <w:rPr>
                <w:rFonts w:ascii="Arial" w:eastAsia="Arial" w:hAnsi="Arial" w:cs="Arial"/>
              </w:rPr>
              <w:t>the</w:t>
            </w:r>
            <w:r w:rsidRPr="00797263">
              <w:rPr>
                <w:rFonts w:ascii="Arial" w:eastAsia="Arial" w:hAnsi="Arial" w:cs="Arial"/>
                <w:spacing w:val="-3"/>
              </w:rPr>
              <w:t xml:space="preserve"> </w:t>
            </w:r>
            <w:r w:rsidRPr="00797263">
              <w:rPr>
                <w:rFonts w:ascii="Arial" w:eastAsia="Arial" w:hAnsi="Arial" w:cs="Arial"/>
              </w:rPr>
              <w:t>neu</w:t>
            </w:r>
            <w:r w:rsidRPr="00797263">
              <w:rPr>
                <w:rFonts w:ascii="Arial" w:eastAsia="Arial" w:hAnsi="Arial" w:cs="Arial"/>
                <w:spacing w:val="-1"/>
              </w:rPr>
              <w:t>t</w:t>
            </w:r>
            <w:r w:rsidRPr="00797263">
              <w:rPr>
                <w:rFonts w:ascii="Arial" w:eastAsia="Arial" w:hAnsi="Arial" w:cs="Arial"/>
              </w:rPr>
              <w:t>ral to</w:t>
            </w:r>
            <w:r w:rsidRPr="00797263">
              <w:rPr>
                <w:rFonts w:ascii="Arial" w:eastAsia="Arial" w:hAnsi="Arial" w:cs="Arial"/>
                <w:spacing w:val="-2"/>
              </w:rPr>
              <w:t xml:space="preserve"> </w:t>
            </w:r>
            <w:r w:rsidRPr="00797263">
              <w:rPr>
                <w:rFonts w:ascii="Arial" w:eastAsia="Arial" w:hAnsi="Arial" w:cs="Arial"/>
              </w:rPr>
              <w:t>strongly</w:t>
            </w:r>
            <w:r w:rsidRPr="00797263">
              <w:rPr>
                <w:rFonts w:ascii="Arial" w:eastAsia="Arial" w:hAnsi="Arial" w:cs="Arial"/>
                <w:spacing w:val="-8"/>
              </w:rPr>
              <w:t xml:space="preserve"> </w:t>
            </w:r>
            <w:r w:rsidRPr="00797263">
              <w:rPr>
                <w:rFonts w:ascii="Arial" w:eastAsia="Arial" w:hAnsi="Arial" w:cs="Arial"/>
              </w:rPr>
              <w:t>agree</w:t>
            </w:r>
            <w:r w:rsidRPr="00797263">
              <w:rPr>
                <w:rFonts w:ascii="Arial" w:eastAsia="Arial" w:hAnsi="Arial" w:cs="Arial"/>
                <w:spacing w:val="-6"/>
              </w:rPr>
              <w:t xml:space="preserve"> </w:t>
            </w:r>
            <w:r w:rsidRPr="00797263">
              <w:rPr>
                <w:rFonts w:ascii="Arial" w:eastAsia="Arial" w:hAnsi="Arial" w:cs="Arial"/>
              </w:rPr>
              <w:t>range</w:t>
            </w:r>
            <w:r w:rsidRPr="00797263">
              <w:rPr>
                <w:rFonts w:ascii="Arial" w:eastAsia="Arial" w:hAnsi="Arial" w:cs="Arial"/>
                <w:spacing w:val="-6"/>
              </w:rPr>
              <w:t xml:space="preserve"> </w:t>
            </w:r>
            <w:r w:rsidRPr="00797263">
              <w:rPr>
                <w:rFonts w:ascii="Arial" w:eastAsia="Arial" w:hAnsi="Arial" w:cs="Arial"/>
              </w:rPr>
              <w:t>for</w:t>
            </w:r>
            <w:r w:rsidRPr="00797263">
              <w:rPr>
                <w:rFonts w:ascii="Arial" w:eastAsia="Arial" w:hAnsi="Arial" w:cs="Arial"/>
                <w:spacing w:val="-3"/>
              </w:rPr>
              <w:t xml:space="preserve"> each </w:t>
            </w:r>
            <w:r w:rsidRPr="00797263">
              <w:rPr>
                <w:rFonts w:ascii="Arial" w:eastAsia="Arial" w:hAnsi="Arial" w:cs="Arial"/>
              </w:rPr>
              <w:t>item</w:t>
            </w:r>
          </w:p>
          <w:p w14:paraId="70FC12BD" w14:textId="77777777" w:rsidR="00233A1F" w:rsidRPr="00797263" w:rsidRDefault="00233A1F" w:rsidP="00233A1F">
            <w:pPr>
              <w:rPr>
                <w:rFonts w:ascii="Arial" w:hAnsi="Arial" w:cs="Arial"/>
              </w:rPr>
            </w:pPr>
          </w:p>
        </w:tc>
      </w:tr>
      <w:tr w:rsidR="00233A1F" w:rsidRPr="00797263" w14:paraId="2F76346F" w14:textId="77777777" w:rsidTr="00233A1F">
        <w:tc>
          <w:tcPr>
            <w:tcW w:w="4315" w:type="dxa"/>
            <w:shd w:val="clear" w:color="auto" w:fill="auto"/>
          </w:tcPr>
          <w:p w14:paraId="563AF6EE" w14:textId="77777777" w:rsidR="00233A1F" w:rsidRDefault="00233A1F" w:rsidP="00233A1F">
            <w:pPr>
              <w:rPr>
                <w:rFonts w:ascii="Arial" w:hAnsi="Arial" w:cs="Arial"/>
              </w:rPr>
            </w:pPr>
            <w:r w:rsidRPr="00797263">
              <w:rPr>
                <w:rFonts w:ascii="Arial" w:hAnsi="Arial" w:cs="Arial"/>
              </w:rPr>
              <w:t>11. Employer Survey</w:t>
            </w:r>
          </w:p>
          <w:p w14:paraId="2F1FF602" w14:textId="77777777" w:rsidR="00316BFC" w:rsidRPr="00797263" w:rsidRDefault="00316BFC" w:rsidP="005D21AC">
            <w:pPr>
              <w:rPr>
                <w:rFonts w:ascii="Arial" w:hAnsi="Arial" w:cs="Arial"/>
              </w:rPr>
            </w:pPr>
            <w:r>
              <w:rPr>
                <w:rFonts w:ascii="Arial" w:hAnsi="Arial" w:cs="Arial"/>
              </w:rPr>
              <w:t>The employer survey is distributed at the end of each academic year.  The survey collects data from employers of MSN progra</w:t>
            </w:r>
            <w:r w:rsidR="005D21AC">
              <w:rPr>
                <w:rFonts w:ascii="Arial" w:hAnsi="Arial" w:cs="Arial"/>
              </w:rPr>
              <w:t>m graduates to assess degree to which the program prepared the graduates to be advanced practice clinicians and leaders.  The survey is distributed, collected and tabulated by the Center staff. Results are reviewed by the Chair, the Graduate Coordinator, and Graduate Committee.  Changes are made as indicated and reviewed annually for effectiveness.</w:t>
            </w:r>
          </w:p>
        </w:tc>
        <w:tc>
          <w:tcPr>
            <w:tcW w:w="5670" w:type="dxa"/>
            <w:shd w:val="clear" w:color="auto" w:fill="auto"/>
          </w:tcPr>
          <w:p w14:paraId="782D73A1" w14:textId="77777777" w:rsidR="00233A1F" w:rsidRPr="00797263" w:rsidRDefault="00233A1F" w:rsidP="00233A1F">
            <w:pPr>
              <w:rPr>
                <w:rFonts w:ascii="Arial" w:eastAsia="Arial" w:hAnsi="Arial" w:cs="Arial"/>
              </w:rPr>
            </w:pPr>
            <w:r w:rsidRPr="00797263">
              <w:rPr>
                <w:rFonts w:ascii="Arial" w:eastAsia="Arial" w:hAnsi="Arial" w:cs="Arial"/>
              </w:rPr>
              <w:t>90%</w:t>
            </w:r>
            <w:r w:rsidRPr="00797263">
              <w:rPr>
                <w:rFonts w:ascii="Arial" w:eastAsia="Arial" w:hAnsi="Arial" w:cs="Arial"/>
                <w:spacing w:val="-4"/>
              </w:rPr>
              <w:t xml:space="preserve"> </w:t>
            </w:r>
            <w:r w:rsidRPr="00797263">
              <w:rPr>
                <w:rFonts w:ascii="Arial" w:eastAsia="Arial" w:hAnsi="Arial" w:cs="Arial"/>
              </w:rPr>
              <w:t>of</w:t>
            </w:r>
            <w:r w:rsidRPr="00797263">
              <w:rPr>
                <w:rFonts w:ascii="Arial" w:eastAsia="Arial" w:hAnsi="Arial" w:cs="Arial"/>
                <w:spacing w:val="-2"/>
              </w:rPr>
              <w:t xml:space="preserve"> </w:t>
            </w:r>
            <w:r w:rsidRPr="00797263">
              <w:rPr>
                <w:rFonts w:ascii="Arial" w:eastAsia="Arial" w:hAnsi="Arial" w:cs="Arial"/>
              </w:rPr>
              <w:t>graduates</w:t>
            </w:r>
            <w:r w:rsidRPr="00797263">
              <w:rPr>
                <w:rFonts w:ascii="Arial" w:eastAsia="Arial" w:hAnsi="Arial" w:cs="Arial"/>
                <w:spacing w:val="-10"/>
              </w:rPr>
              <w:t xml:space="preserve"> </w:t>
            </w:r>
            <w:r w:rsidRPr="00797263">
              <w:rPr>
                <w:rFonts w:ascii="Arial" w:eastAsia="Arial" w:hAnsi="Arial" w:cs="Arial"/>
              </w:rPr>
              <w:t>rated</w:t>
            </w:r>
            <w:r w:rsidRPr="00797263">
              <w:rPr>
                <w:rFonts w:ascii="Arial" w:eastAsia="Arial" w:hAnsi="Arial" w:cs="Arial"/>
                <w:spacing w:val="-6"/>
              </w:rPr>
              <w:t xml:space="preserve"> </w:t>
            </w:r>
            <w:r w:rsidRPr="00797263">
              <w:rPr>
                <w:rFonts w:ascii="Arial" w:eastAsia="Arial" w:hAnsi="Arial" w:cs="Arial"/>
              </w:rPr>
              <w:t>as</w:t>
            </w:r>
            <w:r w:rsidRPr="00797263">
              <w:rPr>
                <w:rFonts w:ascii="Arial" w:eastAsia="Arial" w:hAnsi="Arial" w:cs="Arial"/>
                <w:spacing w:val="-2"/>
              </w:rPr>
              <w:t xml:space="preserve"> </w:t>
            </w:r>
            <w:r w:rsidRPr="00797263">
              <w:rPr>
                <w:rFonts w:ascii="Arial" w:eastAsia="Arial" w:hAnsi="Arial" w:cs="Arial"/>
              </w:rPr>
              <w:t>consiste</w:t>
            </w:r>
            <w:r w:rsidRPr="00797263">
              <w:rPr>
                <w:rFonts w:ascii="Arial" w:eastAsia="Arial" w:hAnsi="Arial" w:cs="Arial"/>
                <w:spacing w:val="-1"/>
              </w:rPr>
              <w:t>n</w:t>
            </w:r>
            <w:r w:rsidRPr="00797263">
              <w:rPr>
                <w:rFonts w:ascii="Arial" w:eastAsia="Arial" w:hAnsi="Arial" w:cs="Arial"/>
              </w:rPr>
              <w:t>tly or</w:t>
            </w:r>
            <w:r w:rsidRPr="00797263">
              <w:rPr>
                <w:rFonts w:ascii="Arial" w:eastAsia="Arial" w:hAnsi="Arial" w:cs="Arial"/>
                <w:spacing w:val="-2"/>
              </w:rPr>
              <w:t xml:space="preserve"> </w:t>
            </w:r>
            <w:r w:rsidRPr="00797263">
              <w:rPr>
                <w:rFonts w:ascii="Arial" w:eastAsia="Arial" w:hAnsi="Arial" w:cs="Arial"/>
              </w:rPr>
              <w:t>often</w:t>
            </w:r>
            <w:r w:rsidRPr="00797263">
              <w:rPr>
                <w:rFonts w:ascii="Arial" w:eastAsia="Arial" w:hAnsi="Arial" w:cs="Arial"/>
                <w:spacing w:val="-5"/>
              </w:rPr>
              <w:t xml:space="preserve"> </w:t>
            </w:r>
            <w:r w:rsidRPr="00797263">
              <w:rPr>
                <w:rFonts w:ascii="Arial" w:eastAsia="Arial" w:hAnsi="Arial" w:cs="Arial"/>
              </w:rPr>
              <w:t>meeting</w:t>
            </w:r>
            <w:r w:rsidRPr="00797263">
              <w:rPr>
                <w:rFonts w:ascii="Arial" w:eastAsia="Arial" w:hAnsi="Arial" w:cs="Arial"/>
                <w:spacing w:val="-8"/>
              </w:rPr>
              <w:t xml:space="preserve"> each</w:t>
            </w:r>
            <w:r w:rsidRPr="00797263">
              <w:rPr>
                <w:rFonts w:ascii="Arial" w:eastAsia="Arial" w:hAnsi="Arial" w:cs="Arial"/>
                <w:spacing w:val="-5"/>
              </w:rPr>
              <w:t xml:space="preserve"> </w:t>
            </w:r>
            <w:proofErr w:type="gramStart"/>
            <w:r w:rsidRPr="00797263">
              <w:rPr>
                <w:rFonts w:ascii="Arial" w:eastAsia="Arial" w:hAnsi="Arial" w:cs="Arial"/>
              </w:rPr>
              <w:t>items</w:t>
            </w:r>
            <w:proofErr w:type="gramEnd"/>
          </w:p>
          <w:p w14:paraId="02B9DD94" w14:textId="77777777" w:rsidR="00233A1F" w:rsidRPr="00797263" w:rsidRDefault="00233A1F" w:rsidP="00233A1F">
            <w:pPr>
              <w:rPr>
                <w:rFonts w:ascii="Arial" w:hAnsi="Arial" w:cs="Arial"/>
              </w:rPr>
            </w:pPr>
          </w:p>
        </w:tc>
      </w:tr>
    </w:tbl>
    <w:p w14:paraId="64C64C9B" w14:textId="77777777" w:rsidR="00DF2971" w:rsidRDefault="00DF2971"/>
    <w:p w14:paraId="2675D5B0" w14:textId="77777777" w:rsidR="001F2E16" w:rsidRDefault="001F2E16"/>
    <w:p w14:paraId="119392B0" w14:textId="77777777"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73C251ED" w14:textId="77777777" w:rsidTr="001F2E16">
        <w:tc>
          <w:tcPr>
            <w:tcW w:w="9314" w:type="dxa"/>
            <w:shd w:val="clear" w:color="auto" w:fill="DBE5F1" w:themeFill="accent1" w:themeFillTint="33"/>
          </w:tcPr>
          <w:p w14:paraId="656F23EE" w14:textId="77777777" w:rsidR="00DF2971" w:rsidRPr="005A25E2" w:rsidRDefault="00DF2971" w:rsidP="00226549">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lastRenderedPageBreak/>
              <w:t>Timeline for Implementation of Assessment Methods and Summary Evaluations</w:t>
            </w:r>
          </w:p>
        </w:tc>
      </w:tr>
      <w:tr w:rsidR="00DF2971" w:rsidRPr="005A25E2" w14:paraId="75A0E04F" w14:textId="77777777" w:rsidTr="001F2E16">
        <w:tc>
          <w:tcPr>
            <w:tcW w:w="9314" w:type="dxa"/>
            <w:shd w:val="clear" w:color="auto" w:fill="auto"/>
          </w:tcPr>
          <w:p w14:paraId="00CDE398" w14:textId="77777777" w:rsidR="00DF2971" w:rsidRPr="005A25E2" w:rsidRDefault="001F2E16" w:rsidP="001F2E16">
            <w:pPr>
              <w:rPr>
                <w:rFonts w:asciiTheme="minorHAnsi" w:eastAsiaTheme="minorHAnsi" w:hAnsiTheme="minorHAnsi" w:cstheme="minorBidi"/>
              </w:rPr>
            </w:pPr>
            <w:r>
              <w:rPr>
                <w:rFonts w:asciiTheme="minorHAnsi" w:eastAsiaTheme="minorHAnsi" w:hAnsiTheme="minorHAnsi" w:cstheme="minorBidi"/>
              </w:rPr>
              <w:t xml:space="preserve">All assessment methods will be implemented </w:t>
            </w:r>
            <w:proofErr w:type="gramStart"/>
            <w:r>
              <w:rPr>
                <w:rFonts w:asciiTheme="minorHAnsi" w:eastAsiaTheme="minorHAnsi" w:hAnsiTheme="minorHAnsi" w:cstheme="minorBidi"/>
              </w:rPr>
              <w:t>annually</w:t>
            </w:r>
            <w:proofErr w:type="gramEnd"/>
            <w:r>
              <w:rPr>
                <w:rFonts w:asciiTheme="minorHAnsi" w:eastAsiaTheme="minorHAnsi" w:hAnsiTheme="minorHAnsi" w:cstheme="minorBidi"/>
              </w:rPr>
              <w:t xml:space="preserve"> and any changes will be evaluated one year after implementation and as needed thereafter.</w:t>
            </w:r>
          </w:p>
        </w:tc>
      </w:tr>
    </w:tbl>
    <w:p w14:paraId="37CA2957"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16D011E" w14:textId="77777777" w:rsidTr="00335806">
        <w:tc>
          <w:tcPr>
            <w:tcW w:w="9576" w:type="dxa"/>
            <w:shd w:val="clear" w:color="auto" w:fill="DBE5F1" w:themeFill="accent1" w:themeFillTint="33"/>
          </w:tcPr>
          <w:p w14:paraId="61A0D089" w14:textId="77777777" w:rsidR="00DF2971" w:rsidRPr="005A25E2" w:rsidRDefault="00DF2971" w:rsidP="009E74A9">
            <w:pPr>
              <w:pStyle w:val="Heading2"/>
            </w:pPr>
            <w:r>
              <w:t xml:space="preserve">Process for </w:t>
            </w:r>
            <w:r w:rsidRPr="005A25E2">
              <w:t>Closing the Loop</w:t>
            </w:r>
          </w:p>
        </w:tc>
      </w:tr>
      <w:tr w:rsidR="00DF2971" w:rsidRPr="005A25E2" w14:paraId="5B5895D3" w14:textId="77777777" w:rsidTr="00335806">
        <w:tc>
          <w:tcPr>
            <w:tcW w:w="9576" w:type="dxa"/>
          </w:tcPr>
          <w:p w14:paraId="7DD0C492" w14:textId="77777777" w:rsidR="00233A1F" w:rsidRDefault="00233A1F" w:rsidP="00233A1F">
            <w:pPr>
              <w:tabs>
                <w:tab w:val="left" w:pos="460"/>
              </w:tabs>
              <w:spacing w:line="267" w:lineRule="exact"/>
              <w:ind w:left="102" w:right="-20"/>
              <w:rPr>
                <w:rFonts w:ascii="Arial" w:eastAsia="Arial" w:hAnsi="Arial" w:cs="Arial"/>
                <w:position w:val="-1"/>
              </w:rPr>
            </w:pPr>
            <w:r>
              <w:rPr>
                <w:rFonts w:ascii="Arial" w:eastAsia="Arial" w:hAnsi="Arial" w:cs="Arial"/>
                <w:position w:val="-1"/>
              </w:rPr>
              <w:t xml:space="preserve">Results are analyzed annually by Graduate Nursing Committee and presented to the faculty for interpretation and recommendations.  </w:t>
            </w:r>
            <w:r>
              <w:rPr>
                <w:rFonts w:ascii="Arial" w:eastAsia="Arial" w:hAnsi="Arial" w:cs="Arial"/>
                <w:position w:val="-1"/>
              </w:rPr>
              <w:br/>
              <w:t>The Graduate Coordinator receives a report of the certifying examination outcomes from the previous year.  In the fall, decisions are made (if goals are not achieved) as to what strategies should be implemented to improve the outcomes. Strategies to support maintenance or improvement are implemented the next academic year.</w:t>
            </w:r>
          </w:p>
          <w:p w14:paraId="4D120BCD" w14:textId="77777777" w:rsidR="00DF2971" w:rsidRDefault="00233A1F" w:rsidP="00233A1F">
            <w:pPr>
              <w:rPr>
                <w:rFonts w:ascii="Arial" w:eastAsia="Arial" w:hAnsi="Arial" w:cs="Arial"/>
                <w:position w:val="-1"/>
              </w:rPr>
            </w:pPr>
            <w:r>
              <w:rPr>
                <w:rFonts w:ascii="Arial" w:eastAsia="Arial" w:hAnsi="Arial" w:cs="Arial"/>
                <w:position w:val="-1"/>
              </w:rPr>
              <w:t>Any student not meeting goals during the program will be remediated individually by didactic faculty or clinically in faculty practice.</w:t>
            </w:r>
          </w:p>
          <w:p w14:paraId="485B8D91" w14:textId="77777777" w:rsidR="00FA0C50" w:rsidRDefault="00FA0C50" w:rsidP="00FA0C50">
            <w:pPr>
              <w:rPr>
                <w:rFonts w:ascii="Arial" w:eastAsia="Arial" w:hAnsi="Arial" w:cs="Arial"/>
                <w:position w:val="-1"/>
              </w:rPr>
            </w:pPr>
            <w:r>
              <w:rPr>
                <w:rFonts w:ascii="Arial" w:eastAsia="Arial" w:hAnsi="Arial" w:cs="Arial"/>
                <w:position w:val="-1"/>
              </w:rPr>
              <w:t>In addition, a number of program evaluation measures have been implemented and are similarly reviewed.  These include:</w:t>
            </w:r>
          </w:p>
          <w:p w14:paraId="7B52C233" w14:textId="77777777" w:rsidR="00FA0C50" w:rsidRDefault="00FA0C50" w:rsidP="00FA0C50">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evaluation by student</w:t>
            </w:r>
          </w:p>
          <w:p w14:paraId="30F10628" w14:textId="77777777" w:rsidR="00230E08" w:rsidRDefault="00230E08" w:rsidP="00230E08">
            <w:pPr>
              <w:pStyle w:val="ListParagraph"/>
              <w:numPr>
                <w:ilvl w:val="2"/>
                <w:numId w:val="1"/>
              </w:numPr>
              <w:rPr>
                <w:rFonts w:asciiTheme="minorHAnsi" w:eastAsiaTheme="minorHAnsi" w:hAnsiTheme="minorHAnsi" w:cstheme="minorBidi"/>
              </w:rPr>
            </w:pPr>
            <w:r w:rsidRPr="00805ECF">
              <w:rPr>
                <w:rFonts w:asciiTheme="minorHAnsi" w:eastAsiaTheme="minorHAnsi" w:hAnsiTheme="minorHAnsi" w:cstheme="minorBidi"/>
              </w:rPr>
              <w:t>Peer review by tenure or tenure track faculty. (Confidential)</w:t>
            </w:r>
          </w:p>
          <w:p w14:paraId="2985E81A" w14:textId="77777777" w:rsidR="00FA0C50" w:rsidRDefault="00FA0C50" w:rsidP="00FA0C50">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Student rating of instruction (IDEA)</w:t>
            </w:r>
          </w:p>
          <w:p w14:paraId="1125F06F" w14:textId="77777777" w:rsidR="00FA0C50" w:rsidRDefault="00FA0C50" w:rsidP="00226549">
            <w:pPr>
              <w:pStyle w:val="ListParagraph"/>
              <w:numPr>
                <w:ilvl w:val="2"/>
                <w:numId w:val="1"/>
              </w:numPr>
              <w:rPr>
                <w:rFonts w:asciiTheme="minorHAnsi" w:eastAsiaTheme="minorHAnsi" w:hAnsiTheme="minorHAnsi" w:cstheme="minorBidi"/>
              </w:rPr>
            </w:pPr>
            <w:r w:rsidRPr="00805ECF">
              <w:rPr>
                <w:rFonts w:asciiTheme="minorHAnsi" w:eastAsiaTheme="minorHAnsi" w:hAnsiTheme="minorHAnsi" w:cstheme="minorBidi"/>
              </w:rPr>
              <w:t xml:space="preserve">Faculty </w:t>
            </w:r>
            <w:r w:rsidR="00805ECF" w:rsidRPr="00805ECF">
              <w:rPr>
                <w:rFonts w:asciiTheme="minorHAnsi" w:eastAsiaTheme="minorHAnsi" w:hAnsiTheme="minorHAnsi" w:cstheme="minorBidi"/>
              </w:rPr>
              <w:t xml:space="preserve">Satisfaction/course evaluation </w:t>
            </w:r>
            <w:r w:rsidR="00805ECF">
              <w:rPr>
                <w:rFonts w:asciiTheme="minorHAnsi" w:eastAsiaTheme="minorHAnsi" w:hAnsiTheme="minorHAnsi" w:cstheme="minorBidi"/>
              </w:rPr>
              <w:t>(CESAP)</w:t>
            </w:r>
          </w:p>
          <w:p w14:paraId="778594A2" w14:textId="77777777" w:rsidR="00805ECF" w:rsidRDefault="00805ECF" w:rsidP="00226549">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Student data</w:t>
            </w:r>
          </w:p>
          <w:p w14:paraId="5AA40189"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retention</w:t>
            </w:r>
          </w:p>
          <w:p w14:paraId="60DBDA2E"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progression</w:t>
            </w:r>
          </w:p>
          <w:p w14:paraId="6D4E08C0" w14:textId="77777777" w:rsidR="00805ECF" w:rsidRDefault="00805ECF" w:rsidP="00805ECF">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graduation rates</w:t>
            </w:r>
          </w:p>
          <w:p w14:paraId="65B2991F" w14:textId="77777777" w:rsidR="00805ECF" w:rsidRDefault="00805ECF" w:rsidP="00805ECF">
            <w:pPr>
              <w:pStyle w:val="ListParagraph"/>
              <w:ind w:left="1440"/>
              <w:rPr>
                <w:rFonts w:asciiTheme="minorHAnsi" w:eastAsiaTheme="minorHAnsi" w:hAnsiTheme="minorHAnsi" w:cstheme="minorBidi"/>
              </w:rPr>
            </w:pPr>
          </w:p>
          <w:p w14:paraId="0FA91F58" w14:textId="77777777" w:rsidR="00805ECF" w:rsidRDefault="00805ECF" w:rsidP="00805ECF">
            <w:r>
              <w:t xml:space="preserve">1. </w:t>
            </w:r>
            <w:r w:rsidRPr="00805ECF">
              <w:t xml:space="preserve">Course evaluation by students are completed for each course by the end of each semester of the program.  Results are reviewed by the Graduate Committee and changes made as indicated. Effectiveness of any changes is reviewed </w:t>
            </w:r>
            <w:r>
              <w:t>annually.</w:t>
            </w:r>
          </w:p>
          <w:p w14:paraId="662427B7" w14:textId="77777777" w:rsidR="00805ECF" w:rsidRDefault="00805ECF" w:rsidP="00805ECF">
            <w:r>
              <w:t>2. Peer review of each instructor is completed for each course by the end of each semester of the program</w:t>
            </w:r>
            <w:r w:rsidR="00BC5073">
              <w:t xml:space="preserve">.  These reviews are performed </w:t>
            </w:r>
            <w:r>
              <w:t>by a tenured faculty mem</w:t>
            </w:r>
            <w:r w:rsidR="00BC5073">
              <w:t>ber.  Results will be</w:t>
            </w:r>
            <w:r>
              <w:t xml:space="preserve"> reviewed by Chair of the School </w:t>
            </w:r>
            <w:r w:rsidR="00BC5073">
              <w:t>of Nursing and by</w:t>
            </w:r>
            <w:r>
              <w:t xml:space="preserve"> the Dean of the College of Health and Human Services</w:t>
            </w:r>
            <w:r w:rsidR="00BC5073">
              <w:t xml:space="preserve"> and adjustments of faculty effectiveness will be made accordingly.  Results of</w:t>
            </w:r>
            <w:r w:rsidR="00230E08">
              <w:t xml:space="preserve"> the peer review are compared with those of the prior year for the same course to evaluate effectiveness of any changes.</w:t>
            </w:r>
          </w:p>
          <w:p w14:paraId="141492E4" w14:textId="77777777" w:rsidR="00230E08" w:rsidRDefault="00230E08" w:rsidP="00805ECF">
            <w:r>
              <w:t xml:space="preserve">3. Student rating of instruction effectiveness (IDEA). Fresno State’s instruction effectiveness procedures are adhered to.  Currently, during the second half of each course, students complete an instruction effectiveness survey.  The results of these surveys are tabulated and provided to faculty to </w:t>
            </w:r>
            <w:r>
              <w:lastRenderedPageBreak/>
              <w:t>assess their effectiveness.  Results are housed in the College of Health and Human Services Dean’s office in the corresponding faculty action files.</w:t>
            </w:r>
          </w:p>
          <w:p w14:paraId="7453EE85" w14:textId="77777777" w:rsidR="00230E08" w:rsidRDefault="00230E08" w:rsidP="00805ECF">
            <w:r>
              <w:t>4. Faculty satisfaction and course evaluation are assessed following each course completion</w:t>
            </w:r>
            <w:r w:rsidR="00226549">
              <w:t xml:space="preserve"> using th</w:t>
            </w:r>
            <w:r>
              <w:t xml:space="preserve">e Course Evaluation Summary and Action Plan (CESAP).  The </w:t>
            </w:r>
            <w:r w:rsidR="00226549">
              <w:t>form is completed by each faculty member and forwarded to the Graduate Coordinator, who shares the reports with the Chair and Graduate Committee.  Suggestions for adjustments in courses is documented in meeting minutes and re-evaluated for effectiveness annually.</w:t>
            </w:r>
          </w:p>
          <w:p w14:paraId="52F25F46" w14:textId="77777777" w:rsidR="00226549" w:rsidRPr="00805ECF" w:rsidRDefault="00226549" w:rsidP="00805ECF">
            <w:r>
              <w:t>5. Data on student retention, progression, and graduation rates are collected by program staff and reviewed by the Graduate Coordinator and the Graduate Committee.</w:t>
            </w:r>
          </w:p>
          <w:p w14:paraId="373DDD1E" w14:textId="77777777" w:rsidR="00FA0C50" w:rsidRPr="00FA0C50" w:rsidRDefault="00FA0C50" w:rsidP="00FA0C50">
            <w:pPr>
              <w:ind w:left="720"/>
              <w:rPr>
                <w:rFonts w:asciiTheme="minorHAnsi" w:eastAsiaTheme="minorHAnsi" w:hAnsiTheme="minorHAnsi" w:cstheme="minorBidi"/>
              </w:rPr>
            </w:pPr>
          </w:p>
        </w:tc>
      </w:tr>
      <w:tr w:rsidR="00805ECF" w:rsidRPr="005A25E2" w14:paraId="5D1B4EA7" w14:textId="77777777" w:rsidTr="00335806">
        <w:tc>
          <w:tcPr>
            <w:tcW w:w="9576" w:type="dxa"/>
          </w:tcPr>
          <w:p w14:paraId="707895E4" w14:textId="77777777" w:rsidR="00805ECF" w:rsidRDefault="00805ECF" w:rsidP="00233A1F">
            <w:pPr>
              <w:tabs>
                <w:tab w:val="left" w:pos="460"/>
              </w:tabs>
              <w:spacing w:line="267" w:lineRule="exact"/>
              <w:ind w:left="102" w:right="-20"/>
              <w:rPr>
                <w:rFonts w:ascii="Arial" w:eastAsia="Arial" w:hAnsi="Arial" w:cs="Arial"/>
                <w:position w:val="-1"/>
              </w:rPr>
            </w:pPr>
          </w:p>
        </w:tc>
      </w:tr>
    </w:tbl>
    <w:p w14:paraId="7BA53C33" w14:textId="6D2E833E" w:rsidR="005666EA" w:rsidRDefault="005666EA" w:rsidP="00226549"/>
    <w:p w14:paraId="2C6DDAD5" w14:textId="25B15826" w:rsidR="005666EA" w:rsidRDefault="005666EA"/>
    <w:p w14:paraId="1BA6E867" w14:textId="77777777" w:rsidR="00DF2971" w:rsidRDefault="00DF2971" w:rsidP="00226549"/>
    <w:sectPr w:rsidR="00DF2971" w:rsidSect="00217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1225" w14:textId="77777777" w:rsidR="009C3C52" w:rsidRDefault="009C3C52" w:rsidP="00DF2971">
      <w:pPr>
        <w:spacing w:after="0" w:line="240" w:lineRule="auto"/>
      </w:pPr>
      <w:r>
        <w:separator/>
      </w:r>
    </w:p>
  </w:endnote>
  <w:endnote w:type="continuationSeparator" w:id="0">
    <w:p w14:paraId="49EA741D" w14:textId="77777777" w:rsidR="009C3C52" w:rsidRDefault="009C3C52"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0D56" w14:textId="17C07FC2" w:rsidR="00226549" w:rsidRDefault="00226549" w:rsidP="00DF2971">
    <w:pPr>
      <w:pStyle w:val="Footer"/>
      <w:jc w:val="center"/>
    </w:pPr>
    <w:r>
      <w:fldChar w:fldCharType="begin"/>
    </w:r>
    <w:r>
      <w:instrText xml:space="preserve"> DATE \@ "M/d/yyyy" </w:instrText>
    </w:r>
    <w:r>
      <w:fldChar w:fldCharType="separate"/>
    </w:r>
    <w:ins w:id="1" w:author="Kelsey Bos" w:date="2019-03-20T13:22:00Z">
      <w:r w:rsidR="00DF0D19">
        <w:rPr>
          <w:noProof/>
        </w:rPr>
        <w:t>3/20/2019</w:t>
      </w:r>
    </w:ins>
    <w:del w:id="2" w:author="Kelsey Bos" w:date="2019-03-20T13:22:00Z">
      <w:r w:rsidR="00B10CBE" w:rsidDel="00DF0D19">
        <w:rPr>
          <w:noProof/>
        </w:rPr>
        <w:delText>3/4/2019</w:delText>
      </w:r>
    </w:del>
    <w:r>
      <w:fldChar w:fldCharType="end"/>
    </w:r>
    <w:r>
      <w:t xml:space="preserve"> - page </w:t>
    </w:r>
    <w:r>
      <w:fldChar w:fldCharType="begin"/>
    </w:r>
    <w:r>
      <w:instrText xml:space="preserve"> PAGE   \* MERGEFORMAT </w:instrText>
    </w:r>
    <w:r>
      <w:fldChar w:fldCharType="separate"/>
    </w:r>
    <w:r w:rsidR="00B10C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03BA" w14:textId="77777777" w:rsidR="009C3C52" w:rsidRDefault="009C3C52" w:rsidP="00DF2971">
      <w:pPr>
        <w:spacing w:after="0" w:line="240" w:lineRule="auto"/>
      </w:pPr>
      <w:r>
        <w:separator/>
      </w:r>
    </w:p>
  </w:footnote>
  <w:footnote w:type="continuationSeparator" w:id="0">
    <w:p w14:paraId="32E81FE3" w14:textId="77777777" w:rsidR="009C3C52" w:rsidRDefault="009C3C52"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E36B07"/>
    <w:multiLevelType w:val="hybridMultilevel"/>
    <w:tmpl w:val="891A1848"/>
    <w:lvl w:ilvl="0" w:tplc="F39E8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F36"/>
    <w:multiLevelType w:val="hybridMultilevel"/>
    <w:tmpl w:val="5334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566950"/>
    <w:multiLevelType w:val="hybridMultilevel"/>
    <w:tmpl w:val="60900F26"/>
    <w:lvl w:ilvl="0" w:tplc="20F22F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4881"/>
    <w:multiLevelType w:val="hybridMultilevel"/>
    <w:tmpl w:val="ED20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323AD9"/>
    <w:multiLevelType w:val="multilevel"/>
    <w:tmpl w:val="9C54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num>
  <w:num w:numId="5">
    <w:abstractNumId w:val="4"/>
  </w:num>
  <w:num w:numId="6">
    <w:abstractNumId w:val="5"/>
  </w:num>
  <w:num w:numId="7">
    <w:abstractNumId w:val="0"/>
  </w:num>
  <w:num w:numId="8">
    <w:abstractNumId w:val="8"/>
  </w:num>
  <w:num w:numId="9">
    <w:abstractNumId w:val="3"/>
  </w:num>
  <w:num w:numId="10">
    <w:abstractNumId w:val="2"/>
  </w:num>
  <w:num w:numId="11">
    <w:abstractNumId w:val="9"/>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sey Bos">
    <w15:presenceInfo w15:providerId="AD" w15:userId="S::boskelsey@mail.fresnostate.edu::9b1b49ca-35d8-4b05-9b7f-2c3dfb62f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286E"/>
    <w:rsid w:val="00045947"/>
    <w:rsid w:val="00093E9C"/>
    <w:rsid w:val="000D07C4"/>
    <w:rsid w:val="00132DD5"/>
    <w:rsid w:val="00160B2D"/>
    <w:rsid w:val="001B6772"/>
    <w:rsid w:val="001D2CA4"/>
    <w:rsid w:val="001F2E16"/>
    <w:rsid w:val="0021735B"/>
    <w:rsid w:val="00226549"/>
    <w:rsid w:val="00230E08"/>
    <w:rsid w:val="00233A1F"/>
    <w:rsid w:val="00237260"/>
    <w:rsid w:val="00244CF7"/>
    <w:rsid w:val="00281345"/>
    <w:rsid w:val="002A7A53"/>
    <w:rsid w:val="002C49A9"/>
    <w:rsid w:val="002D2691"/>
    <w:rsid w:val="00316BFC"/>
    <w:rsid w:val="00335806"/>
    <w:rsid w:val="0035701E"/>
    <w:rsid w:val="00420E07"/>
    <w:rsid w:val="00443B60"/>
    <w:rsid w:val="00461A79"/>
    <w:rsid w:val="00465BA0"/>
    <w:rsid w:val="004D5F45"/>
    <w:rsid w:val="004E561B"/>
    <w:rsid w:val="005450AE"/>
    <w:rsid w:val="0055447C"/>
    <w:rsid w:val="005666EA"/>
    <w:rsid w:val="005B4355"/>
    <w:rsid w:val="005D21AC"/>
    <w:rsid w:val="00602173"/>
    <w:rsid w:val="00630DD5"/>
    <w:rsid w:val="006746B9"/>
    <w:rsid w:val="006E5C3C"/>
    <w:rsid w:val="0072416A"/>
    <w:rsid w:val="00725370"/>
    <w:rsid w:val="007A2F55"/>
    <w:rsid w:val="00805ECF"/>
    <w:rsid w:val="00852A88"/>
    <w:rsid w:val="00855543"/>
    <w:rsid w:val="008C2020"/>
    <w:rsid w:val="008E5272"/>
    <w:rsid w:val="008F1AE6"/>
    <w:rsid w:val="00902F90"/>
    <w:rsid w:val="0096160B"/>
    <w:rsid w:val="009654EC"/>
    <w:rsid w:val="009C3C52"/>
    <w:rsid w:val="009E74A9"/>
    <w:rsid w:val="00A15BFE"/>
    <w:rsid w:val="00A209DF"/>
    <w:rsid w:val="00AC1082"/>
    <w:rsid w:val="00AF3F18"/>
    <w:rsid w:val="00B10CBE"/>
    <w:rsid w:val="00B2392E"/>
    <w:rsid w:val="00B30328"/>
    <w:rsid w:val="00BC5073"/>
    <w:rsid w:val="00BC5F79"/>
    <w:rsid w:val="00BC7ABC"/>
    <w:rsid w:val="00BD539E"/>
    <w:rsid w:val="00C120E7"/>
    <w:rsid w:val="00C5248F"/>
    <w:rsid w:val="00CD2312"/>
    <w:rsid w:val="00CF333E"/>
    <w:rsid w:val="00D02833"/>
    <w:rsid w:val="00D14D6F"/>
    <w:rsid w:val="00D9333B"/>
    <w:rsid w:val="00DB42A4"/>
    <w:rsid w:val="00DB7260"/>
    <w:rsid w:val="00DF0D19"/>
    <w:rsid w:val="00DF2971"/>
    <w:rsid w:val="00DF5D4C"/>
    <w:rsid w:val="00E14658"/>
    <w:rsid w:val="00E41742"/>
    <w:rsid w:val="00E7516F"/>
    <w:rsid w:val="00EF5FE9"/>
    <w:rsid w:val="00F1392F"/>
    <w:rsid w:val="00F76A81"/>
    <w:rsid w:val="00F76EC6"/>
    <w:rsid w:val="00F848F8"/>
    <w:rsid w:val="00F86FC3"/>
    <w:rsid w:val="00FA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8415"/>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CommentReference">
    <w:name w:val="annotation reference"/>
    <w:basedOn w:val="DefaultParagraphFont"/>
    <w:uiPriority w:val="99"/>
    <w:semiHidden/>
    <w:unhideWhenUsed/>
    <w:rsid w:val="00DF5D4C"/>
    <w:rPr>
      <w:sz w:val="16"/>
      <w:szCs w:val="16"/>
    </w:rPr>
  </w:style>
  <w:style w:type="paragraph" w:styleId="CommentText">
    <w:name w:val="annotation text"/>
    <w:basedOn w:val="Normal"/>
    <w:link w:val="CommentTextChar"/>
    <w:uiPriority w:val="99"/>
    <w:semiHidden/>
    <w:unhideWhenUsed/>
    <w:rsid w:val="00DF5D4C"/>
    <w:pPr>
      <w:spacing w:line="240" w:lineRule="auto"/>
    </w:pPr>
    <w:rPr>
      <w:sz w:val="20"/>
      <w:szCs w:val="20"/>
    </w:rPr>
  </w:style>
  <w:style w:type="character" w:customStyle="1" w:styleId="CommentTextChar">
    <w:name w:val="Comment Text Char"/>
    <w:basedOn w:val="DefaultParagraphFont"/>
    <w:link w:val="CommentText"/>
    <w:uiPriority w:val="99"/>
    <w:semiHidden/>
    <w:rsid w:val="00DF5D4C"/>
    <w:rPr>
      <w:rFonts w:ascii="Calibri" w:eastAsia="Calibri" w:hAnsi="Calibri" w:cs="Times New Roman"/>
      <w:sz w:val="20"/>
      <w:szCs w:val="20"/>
    </w:rPr>
  </w:style>
  <w:style w:type="paragraph" w:styleId="NormalWeb">
    <w:name w:val="Normal (Web)"/>
    <w:basedOn w:val="Normal"/>
    <w:uiPriority w:val="99"/>
    <w:unhideWhenUsed/>
    <w:rsid w:val="00602173"/>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DB42A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DB42A4"/>
    <w:rPr>
      <w:rFonts w:ascii="Times New Roman" w:eastAsia="Times New Roman" w:hAnsi="Times New Roman" w:cs="Times New Roman"/>
      <w:b/>
      <w:sz w:val="20"/>
      <w:szCs w:val="20"/>
    </w:rPr>
  </w:style>
  <w:style w:type="character" w:styleId="Strong">
    <w:name w:val="Strong"/>
    <w:basedOn w:val="DefaultParagraphFont"/>
    <w:uiPriority w:val="22"/>
    <w:qFormat/>
    <w:rsid w:val="008C2020"/>
    <w:rPr>
      <w:b/>
      <w:bCs/>
    </w:rPr>
  </w:style>
  <w:style w:type="character" w:styleId="Hyperlink">
    <w:name w:val="Hyperlink"/>
    <w:basedOn w:val="DefaultParagraphFont"/>
    <w:uiPriority w:val="99"/>
    <w:semiHidden/>
    <w:unhideWhenUsed/>
    <w:rsid w:val="008C2020"/>
    <w:rPr>
      <w:color w:val="0000FF"/>
      <w:u w:val="single"/>
    </w:rPr>
  </w:style>
  <w:style w:type="character" w:styleId="HTMLCite">
    <w:name w:val="HTML Cite"/>
    <w:basedOn w:val="DefaultParagraphFont"/>
    <w:uiPriority w:val="99"/>
    <w:semiHidden/>
    <w:unhideWhenUsed/>
    <w:rsid w:val="008C2020"/>
    <w:rPr>
      <w:i/>
      <w:iCs/>
    </w:rPr>
  </w:style>
  <w:style w:type="paragraph" w:styleId="CommentSubject">
    <w:name w:val="annotation subject"/>
    <w:basedOn w:val="CommentText"/>
    <w:next w:val="CommentText"/>
    <w:link w:val="CommentSubjectChar"/>
    <w:uiPriority w:val="99"/>
    <w:semiHidden/>
    <w:unhideWhenUsed/>
    <w:rsid w:val="006746B9"/>
    <w:rPr>
      <w:b/>
      <w:bCs/>
    </w:rPr>
  </w:style>
  <w:style w:type="character" w:customStyle="1" w:styleId="CommentSubjectChar">
    <w:name w:val="Comment Subject Char"/>
    <w:basedOn w:val="CommentTextChar"/>
    <w:link w:val="CommentSubject"/>
    <w:uiPriority w:val="99"/>
    <w:semiHidden/>
    <w:rsid w:val="006746B9"/>
    <w:rPr>
      <w:rFonts w:ascii="Calibri" w:eastAsia="Calibri" w:hAnsi="Calibri" w:cs="Times New Roman"/>
      <w:b/>
      <w:bCs/>
      <w:sz w:val="20"/>
      <w:szCs w:val="20"/>
    </w:rPr>
  </w:style>
  <w:style w:type="paragraph" w:styleId="Revision">
    <w:name w:val="Revision"/>
    <w:hidden/>
    <w:uiPriority w:val="99"/>
    <w:semiHidden/>
    <w:rsid w:val="008F1A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9664">
      <w:bodyDiv w:val="1"/>
      <w:marLeft w:val="0"/>
      <w:marRight w:val="0"/>
      <w:marTop w:val="0"/>
      <w:marBottom w:val="0"/>
      <w:divBdr>
        <w:top w:val="none" w:sz="0" w:space="0" w:color="auto"/>
        <w:left w:val="none" w:sz="0" w:space="0" w:color="auto"/>
        <w:bottom w:val="none" w:sz="0" w:space="0" w:color="auto"/>
        <w:right w:val="none" w:sz="0" w:space="0" w:color="auto"/>
      </w:divBdr>
    </w:div>
    <w:div w:id="1402828058">
      <w:bodyDiv w:val="1"/>
      <w:marLeft w:val="0"/>
      <w:marRight w:val="0"/>
      <w:marTop w:val="0"/>
      <w:marBottom w:val="0"/>
      <w:divBdr>
        <w:top w:val="none" w:sz="0" w:space="0" w:color="auto"/>
        <w:left w:val="none" w:sz="0" w:space="0" w:color="auto"/>
        <w:bottom w:val="none" w:sz="0" w:space="0" w:color="auto"/>
        <w:right w:val="none" w:sz="0" w:space="0" w:color="auto"/>
      </w:divBdr>
      <w:divsChild>
        <w:div w:id="1343052810">
          <w:marLeft w:val="0"/>
          <w:marRight w:val="0"/>
          <w:marTop w:val="0"/>
          <w:marBottom w:val="0"/>
          <w:divBdr>
            <w:top w:val="none" w:sz="0" w:space="0" w:color="auto"/>
            <w:left w:val="none" w:sz="0" w:space="0" w:color="auto"/>
            <w:bottom w:val="none" w:sz="0" w:space="0" w:color="auto"/>
            <w:right w:val="none" w:sz="0" w:space="0" w:color="auto"/>
          </w:divBdr>
        </w:div>
        <w:div w:id="1772892686">
          <w:marLeft w:val="0"/>
          <w:marRight w:val="0"/>
          <w:marTop w:val="0"/>
          <w:marBottom w:val="0"/>
          <w:divBdr>
            <w:top w:val="none" w:sz="0" w:space="0" w:color="auto"/>
            <w:left w:val="none" w:sz="0" w:space="0" w:color="auto"/>
            <w:bottom w:val="none" w:sz="0" w:space="0" w:color="auto"/>
            <w:right w:val="none" w:sz="0" w:space="0" w:color="auto"/>
          </w:divBdr>
          <w:divsChild>
            <w:div w:id="4907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02F-5B26-B141-91F7-DA7AB2BF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Kelsey Bos</cp:lastModifiedBy>
  <cp:revision>2</cp:revision>
  <cp:lastPrinted>2019-02-15T17:40:00Z</cp:lastPrinted>
  <dcterms:created xsi:type="dcterms:W3CDTF">2019-03-20T20:37:00Z</dcterms:created>
  <dcterms:modified xsi:type="dcterms:W3CDTF">2019-03-20T20:37:00Z</dcterms:modified>
</cp:coreProperties>
</file>