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F215C" w:rsidRDefault="00B92F34">
      <w:pPr>
        <w:pStyle w:val="Heading1"/>
        <w:ind w:left="2" w:hanging="4"/>
        <w:rPr>
          <w:b w:val="0"/>
        </w:rPr>
      </w:pPr>
      <w:sdt>
        <w:sdtPr>
          <w:tag w:val="goog_rdk_1"/>
          <w:id w:val="-42299201"/>
        </w:sdtPr>
        <w:sdtEndPr/>
        <w:sdtContent>
          <w:ins w:id="1" w:author="Aaron Stillmaker" w:date="2021-02-23T14:58:00Z">
            <w:r>
              <w:rPr>
                <w:noProof/>
              </w:rPr>
              <w:drawing>
                <wp:inline distT="0" distB="0" distL="114300" distR="114300">
                  <wp:extent cx="2807970" cy="844550"/>
                  <wp:effectExtent l="0" t="0" r="0" b="0"/>
                  <wp:docPr id="1027" name="image1.png" descr="Lyles Letterhead-header and footer-01"/>
                  <wp:cNvGraphicFramePr/>
                  <a:graphic xmlns:a="http://schemas.openxmlformats.org/drawingml/2006/main">
                    <a:graphicData uri="http://schemas.openxmlformats.org/drawingml/2006/picture">
                      <pic:pic xmlns:pic="http://schemas.openxmlformats.org/drawingml/2006/picture">
                        <pic:nvPicPr>
                          <pic:cNvPr id="0" name="image1.png" descr="Lyles Letterhead-header and footer-01"/>
                          <pic:cNvPicPr preferRelativeResize="0"/>
                        </pic:nvPicPr>
                        <pic:blipFill>
                          <a:blip r:embed="rId8"/>
                          <a:srcRect/>
                          <a:stretch>
                            <a:fillRect/>
                          </a:stretch>
                        </pic:blipFill>
                        <pic:spPr>
                          <a:xfrm>
                            <a:off x="0" y="0"/>
                            <a:ext cx="2807970" cy="844550"/>
                          </a:xfrm>
                          <a:prstGeom prst="rect">
                            <a:avLst/>
                          </a:prstGeom>
                          <a:ln/>
                        </pic:spPr>
                      </pic:pic>
                    </a:graphicData>
                  </a:graphic>
                </wp:inline>
              </w:drawing>
            </w:r>
          </w:ins>
        </w:sdtContent>
      </w:sdt>
    </w:p>
    <w:p w:rsidR="004F215C" w:rsidRDefault="004F215C">
      <w:pPr>
        <w:ind w:left="0" w:hanging="2"/>
        <w:jc w:val="center"/>
      </w:pPr>
    </w:p>
    <w:p w:rsidR="004F215C" w:rsidRDefault="00B92F34">
      <w:pPr>
        <w:pStyle w:val="Heading1"/>
        <w:ind w:left="1" w:hanging="3"/>
        <w:rPr>
          <w:b w:val="0"/>
          <w:sz w:val="28"/>
          <w:szCs w:val="28"/>
        </w:rPr>
      </w:pPr>
      <w:r>
        <w:rPr>
          <w:b w:val="0"/>
          <w:sz w:val="28"/>
          <w:szCs w:val="28"/>
        </w:rPr>
        <w:t>B.S. in COMPUTER ENGINEERING</w:t>
      </w:r>
    </w:p>
    <w:p w:rsidR="004F215C" w:rsidRDefault="00B92F34">
      <w:pPr>
        <w:ind w:left="1" w:hanging="3"/>
        <w:jc w:val="center"/>
        <w:rPr>
          <w:sz w:val="28"/>
          <w:szCs w:val="28"/>
        </w:rPr>
      </w:pPr>
      <w:r>
        <w:rPr>
          <w:b/>
          <w:sz w:val="28"/>
          <w:szCs w:val="28"/>
        </w:rPr>
        <w:t>Student Outcomes Assessment Program (SOAP)</w:t>
      </w:r>
    </w:p>
    <w:p w:rsidR="004F215C" w:rsidRDefault="004F215C">
      <w:pPr>
        <w:ind w:left="0" w:hanging="2"/>
        <w:jc w:val="center"/>
      </w:pPr>
    </w:p>
    <w:p w:rsidR="004F215C" w:rsidRDefault="004F215C">
      <w:pPr>
        <w:rPr>
          <w:sz w:val="14"/>
          <w:szCs w:val="14"/>
        </w:rPr>
      </w:pPr>
    </w:p>
    <w:p w:rsidR="004F215C" w:rsidRDefault="00B92F34">
      <w:pPr>
        <w:tabs>
          <w:tab w:val="left" w:pos="288"/>
          <w:tab w:val="left" w:pos="720"/>
          <w:tab w:val="left" w:pos="748"/>
        </w:tabs>
        <w:ind w:left="0" w:hanging="2"/>
        <w:rPr>
          <w:rFonts w:ascii="Times" w:eastAsia="Times" w:hAnsi="Times" w:cs="Times"/>
          <w:color w:val="000000"/>
        </w:rPr>
      </w:pPr>
      <w:r>
        <w:rPr>
          <w:b/>
        </w:rPr>
        <w:t xml:space="preserve">I. Mission </w:t>
      </w:r>
      <w:r>
        <w:br/>
      </w:r>
      <w:r>
        <w:br/>
      </w:r>
      <w:r>
        <w:rPr>
          <w:rFonts w:ascii="Times" w:eastAsia="Times" w:hAnsi="Times" w:cs="Times"/>
          <w:color w:val="000000"/>
        </w:rPr>
        <w:t>The mission of the Department of Electrical and Computer Engineering is to fulfill the needs of the region and state by providing an undergraduate technical education in Electrical Engineering and Computer Engineering to a diverse group of students. The de</w:t>
      </w:r>
      <w:r>
        <w:rPr>
          <w:rFonts w:ascii="Times" w:eastAsia="Times" w:hAnsi="Times" w:cs="Times"/>
          <w:color w:val="000000"/>
        </w:rPr>
        <w:t>partment strives to continually update its strong program of study in order to qualify its graduates for positions in industry located in the region and beyond, while providing sufficient breadth and depth in its program to assure its graduates a successfu</w:t>
      </w:r>
      <w:r>
        <w:rPr>
          <w:rFonts w:ascii="Times" w:eastAsia="Times" w:hAnsi="Times" w:cs="Times"/>
          <w:color w:val="000000"/>
        </w:rPr>
        <w:t>l practice in the profession. At the same time, students are grounded in the rigorous scientific and theoretical foundations of the discipline in order to enable graduates to enter and be successful in any advanced level educational program of their choosi</w:t>
      </w:r>
      <w:r>
        <w:rPr>
          <w:rFonts w:ascii="Times" w:eastAsia="Times" w:hAnsi="Times" w:cs="Times"/>
          <w:color w:val="000000"/>
        </w:rPr>
        <w:t>ng, and to allow them to build upon this strong foundation and extend it to new depths.</w:t>
      </w:r>
    </w:p>
    <w:p w:rsidR="004F215C" w:rsidRDefault="004F215C">
      <w:pPr>
        <w:tabs>
          <w:tab w:val="left" w:pos="288"/>
          <w:tab w:val="left" w:pos="720"/>
          <w:tab w:val="left" w:pos="748"/>
        </w:tabs>
        <w:ind w:left="0" w:hanging="2"/>
        <w:rPr>
          <w:rFonts w:ascii="Times" w:eastAsia="Times" w:hAnsi="Times" w:cs="Times"/>
          <w:color w:val="000000"/>
        </w:rPr>
      </w:pPr>
    </w:p>
    <w:p w:rsidR="004F215C" w:rsidRDefault="004F215C">
      <w:pPr>
        <w:rPr>
          <w:sz w:val="14"/>
          <w:szCs w:val="14"/>
        </w:rPr>
      </w:pPr>
    </w:p>
    <w:p w:rsidR="004F215C" w:rsidRDefault="00B92F34">
      <w:pPr>
        <w:tabs>
          <w:tab w:val="left" w:pos="288"/>
          <w:tab w:val="left" w:pos="720"/>
          <w:tab w:val="left" w:pos="748"/>
        </w:tabs>
        <w:ind w:left="0" w:hanging="2"/>
        <w:rPr>
          <w:sz w:val="14"/>
          <w:szCs w:val="14"/>
        </w:rPr>
      </w:pPr>
      <w:bookmarkStart w:id="2" w:name="_heading=h.gjdgxs" w:colFirst="0" w:colLast="0"/>
      <w:bookmarkEnd w:id="2"/>
      <w:r>
        <w:rPr>
          <w:b/>
        </w:rPr>
        <w:t>II. Program Objectives</w:t>
      </w:r>
      <w:r>
        <w:t xml:space="preserve"> </w:t>
      </w:r>
      <w:r>
        <w:br/>
      </w:r>
    </w:p>
    <w:p w:rsidR="004F215C" w:rsidRDefault="00B92F34">
      <w:pPr>
        <w:ind w:left="0" w:hanging="2"/>
        <w:jc w:val="both"/>
      </w:pPr>
      <w:r>
        <w:t xml:space="preserve">The Computer Engineering Program through the academic structure of California State University, Fresno awards degrees to students who within </w:t>
      </w:r>
      <w:r>
        <w:t>three to five years of graduation, through work experience and/or graduate education in the engineering field will be expected to</w:t>
      </w:r>
    </w:p>
    <w:p w:rsidR="004F215C" w:rsidRDefault="00B92F34">
      <w:pPr>
        <w:numPr>
          <w:ilvl w:val="0"/>
          <w:numId w:val="9"/>
        </w:numPr>
        <w:spacing w:before="280"/>
        <w:ind w:left="0" w:hanging="2"/>
      </w:pPr>
      <w:r>
        <w:t>Have grown technically to the level sufficient to be productive in their respective industry workplace.</w:t>
      </w:r>
    </w:p>
    <w:p w:rsidR="004F215C" w:rsidRDefault="00B92F34">
      <w:pPr>
        <w:numPr>
          <w:ilvl w:val="0"/>
          <w:numId w:val="9"/>
        </w:numPr>
        <w:ind w:left="0" w:hanging="2"/>
      </w:pPr>
      <w:r>
        <w:t>be capable of addressi</w:t>
      </w:r>
      <w:r>
        <w:t xml:space="preserve">ng technical problems of increasing complexity. </w:t>
      </w:r>
    </w:p>
    <w:p w:rsidR="004F215C" w:rsidRDefault="00B92F34">
      <w:pPr>
        <w:numPr>
          <w:ilvl w:val="0"/>
          <w:numId w:val="9"/>
        </w:numPr>
        <w:ind w:left="0" w:hanging="2"/>
      </w:pPr>
      <w:r>
        <w:t>communicate and function effectively in an interdisciplinary team environment at a level commensurate with their career development.</w:t>
      </w:r>
    </w:p>
    <w:p w:rsidR="004F215C" w:rsidRDefault="00B92F34">
      <w:pPr>
        <w:numPr>
          <w:ilvl w:val="0"/>
          <w:numId w:val="9"/>
        </w:numPr>
        <w:spacing w:after="280"/>
        <w:ind w:left="0" w:hanging="2"/>
      </w:pPr>
      <w:r>
        <w:t>demonstrate an ability for independent learning and continued professional</w:t>
      </w:r>
      <w:r>
        <w:t xml:space="preserve"> as well as ethical development. </w:t>
      </w:r>
    </w:p>
    <w:p w:rsidR="004F215C" w:rsidRDefault="00B92F34">
      <w:pPr>
        <w:pStyle w:val="Heading4"/>
        <w:ind w:left="0" w:hanging="2"/>
      </w:pPr>
      <w:r>
        <w:t>III. Student Learning Outcomes (SLOs)</w:t>
      </w:r>
    </w:p>
    <w:p w:rsidR="004F215C" w:rsidRDefault="00B92F34">
      <w:pPr>
        <w:spacing w:before="280" w:after="280"/>
        <w:ind w:left="0" w:hanging="2"/>
        <w:jc w:val="both"/>
      </w:pPr>
      <w:r>
        <w:t>Graduates of the Computer Engineering program are expected to achieve the following student learning outcomes.</w:t>
      </w:r>
    </w:p>
    <w:p w:rsidR="004F215C" w:rsidRDefault="00B92F34">
      <w:pPr>
        <w:ind w:left="0" w:hanging="2"/>
      </w:pPr>
      <w:r>
        <w:t>SLO 1: An ability to identify, formulate, and solve complex engineering p</w:t>
      </w:r>
      <w:r>
        <w:t>roblems by applying principles of engineering, science, and mathematics</w:t>
      </w:r>
    </w:p>
    <w:p w:rsidR="004F215C" w:rsidRDefault="00B92F34">
      <w:pPr>
        <w:ind w:left="0" w:hanging="2"/>
      </w:pPr>
      <w:r>
        <w:lastRenderedPageBreak/>
        <w:t>SLO 2: An ability to apply engineering design to produce solutions that meet specified needs with consideration of public health, safety, and welfare, as well as global, cultural, soci</w:t>
      </w:r>
      <w:r>
        <w:t>al, environmental, and economic factors</w:t>
      </w:r>
    </w:p>
    <w:p w:rsidR="004F215C" w:rsidRDefault="00B92F34">
      <w:pPr>
        <w:ind w:left="0" w:hanging="2"/>
      </w:pPr>
      <w:r>
        <w:t>SLO 3: An ability to communicate effectively with a range of audiences</w:t>
      </w:r>
    </w:p>
    <w:p w:rsidR="004F215C" w:rsidRDefault="00B92F34">
      <w:pPr>
        <w:ind w:left="0" w:hanging="2"/>
      </w:pPr>
      <w:r>
        <w:t>SLO 4: An ability to recognize ethical and professional responsibilities in engineering situations and make informed judgments, which must consider the impact of engineering solutions in global, economic, environmental, and societal contexts</w:t>
      </w:r>
    </w:p>
    <w:p w:rsidR="004F215C" w:rsidRDefault="00B92F34">
      <w:pPr>
        <w:ind w:left="0" w:hanging="2"/>
      </w:pPr>
      <w:r>
        <w:t>SLO 5: An abil</w:t>
      </w:r>
      <w:r>
        <w:t>ity to function effectively on a team whose members together provide leadership, create a collaborative and inclusive environment, establish goals, plan tasks, and meet objectives</w:t>
      </w:r>
    </w:p>
    <w:p w:rsidR="004F215C" w:rsidRDefault="00B92F34">
      <w:pPr>
        <w:ind w:left="0" w:hanging="2"/>
      </w:pPr>
      <w:r>
        <w:t>SLO 6: An ability to develop and conduct appropriate experimentation, analyz</w:t>
      </w:r>
      <w:r>
        <w:t>e and interpret data, and use engineering judgment to draw conclusions</w:t>
      </w:r>
    </w:p>
    <w:p w:rsidR="004F215C" w:rsidRDefault="00B92F34">
      <w:pPr>
        <w:ind w:left="0" w:hanging="2"/>
      </w:pPr>
      <w:r>
        <w:t>SLO 7: An ability to acquire and apply new knowledge as needed, using appropriate learning strategies.</w:t>
      </w:r>
    </w:p>
    <w:p w:rsidR="004F215C" w:rsidRDefault="004F215C">
      <w:pPr>
        <w:ind w:left="0" w:hanging="2"/>
      </w:pPr>
    </w:p>
    <w:p w:rsidR="004F215C" w:rsidRDefault="004F215C">
      <w:pPr>
        <w:ind w:left="0" w:hanging="2"/>
      </w:pPr>
    </w:p>
    <w:p w:rsidR="004F215C" w:rsidRDefault="00B92F34">
      <w:pPr>
        <w:tabs>
          <w:tab w:val="left" w:pos="144"/>
        </w:tabs>
        <w:ind w:left="0" w:hanging="2"/>
      </w:pPr>
      <w:r>
        <w:rPr>
          <w:b/>
        </w:rPr>
        <w:t>IV. Relevance of Outcomes to Program Objectives</w:t>
      </w:r>
    </w:p>
    <w:p w:rsidR="004F215C" w:rsidRDefault="00B92F34">
      <w:pPr>
        <w:pBdr>
          <w:top w:val="nil"/>
          <w:left w:val="nil"/>
          <w:bottom w:val="nil"/>
          <w:right w:val="nil"/>
          <w:between w:val="nil"/>
        </w:pBdr>
        <w:spacing w:line="240" w:lineRule="auto"/>
        <w:ind w:left="0" w:hanging="2"/>
        <w:jc w:val="both"/>
        <w:rPr>
          <w:color w:val="000000"/>
        </w:rPr>
      </w:pPr>
      <w:r>
        <w:rPr>
          <w:color w:val="000000"/>
        </w:rPr>
        <w:t>The student learning outcomes pr</w:t>
      </w:r>
      <w:r>
        <w:rPr>
          <w:color w:val="000000"/>
        </w:rPr>
        <w:t>epare graduates to attain the program educational objectives in the following ways:</w:t>
      </w:r>
    </w:p>
    <w:p w:rsidR="004F215C" w:rsidRDefault="004F215C">
      <w:pPr>
        <w:pBdr>
          <w:top w:val="nil"/>
          <w:left w:val="nil"/>
          <w:bottom w:val="nil"/>
          <w:right w:val="nil"/>
          <w:between w:val="nil"/>
        </w:pBdr>
        <w:spacing w:line="240" w:lineRule="auto"/>
        <w:ind w:left="0" w:hanging="2"/>
        <w:jc w:val="both"/>
        <w:rPr>
          <w:color w:val="000000"/>
          <w:sz w:val="16"/>
          <w:szCs w:val="16"/>
        </w:rPr>
      </w:pPr>
    </w:p>
    <w:p w:rsidR="004F215C" w:rsidRDefault="00B92F34">
      <w:pPr>
        <w:pBdr>
          <w:top w:val="nil"/>
          <w:left w:val="nil"/>
          <w:bottom w:val="nil"/>
          <w:right w:val="nil"/>
          <w:between w:val="nil"/>
        </w:pBdr>
        <w:spacing w:line="240" w:lineRule="auto"/>
        <w:ind w:left="0" w:hanging="2"/>
        <w:jc w:val="both"/>
        <w:rPr>
          <w:color w:val="000000"/>
        </w:rPr>
      </w:pPr>
      <w:r>
        <w:rPr>
          <w:b/>
          <w:color w:val="000000"/>
        </w:rPr>
        <w:t xml:space="preserve">Program Educational Objective 1 </w:t>
      </w:r>
      <w:r>
        <w:rPr>
          <w:color w:val="000000"/>
        </w:rPr>
        <w:t xml:space="preserve">- </w:t>
      </w:r>
      <w:r>
        <w:rPr>
          <w:b/>
          <w:i/>
          <w:color w:val="000000"/>
        </w:rPr>
        <w:t>Have grown technically to the level sufficient to be productive in their respective industry workplace.</w:t>
      </w:r>
    </w:p>
    <w:p w:rsidR="004F215C" w:rsidRDefault="00B92F34">
      <w:pPr>
        <w:pBdr>
          <w:top w:val="nil"/>
          <w:left w:val="nil"/>
          <w:bottom w:val="nil"/>
          <w:right w:val="nil"/>
          <w:between w:val="nil"/>
        </w:pBdr>
        <w:spacing w:line="240" w:lineRule="auto"/>
        <w:ind w:left="0" w:hanging="2"/>
        <w:jc w:val="both"/>
        <w:rPr>
          <w:color w:val="000000"/>
        </w:rPr>
      </w:pPr>
      <w:r>
        <w:rPr>
          <w:color w:val="000000"/>
        </w:rPr>
        <w:t>Knowledge of mathematics, science, and engineering (SLO 1), conducting analysis, design, analysis, and evaluation using mathematical and engineering tools (SLOs 1, 2, 6), communication skills (SLO 3) are essential attributes to be productive in the workpla</w:t>
      </w:r>
      <w:r>
        <w:rPr>
          <w:color w:val="000000"/>
        </w:rPr>
        <w:t>ce. Additionally, the motivation for continuous development of engineering knowledge and skills (SLO 7</w:t>
      </w:r>
      <w:sdt>
        <w:sdtPr>
          <w:tag w:val="goog_rdk_2"/>
          <w:id w:val="1056207904"/>
        </w:sdtPr>
        <w:sdtEndPr/>
        <w:sdtContent>
          <w:ins w:id="3" w:author="Aaron Stillmaker" w:date="2021-02-24T12:35:00Z">
            <w:r>
              <w:rPr>
                <w:color w:val="000000"/>
              </w:rPr>
              <w:t>)</w:t>
            </w:r>
          </w:ins>
        </w:sdtContent>
      </w:sdt>
      <w:r>
        <w:rPr>
          <w:color w:val="000000"/>
        </w:rPr>
        <w:t xml:space="preserve"> is also emphasized.</w:t>
      </w:r>
    </w:p>
    <w:p w:rsidR="004F215C" w:rsidRDefault="004F215C">
      <w:pPr>
        <w:pBdr>
          <w:top w:val="nil"/>
          <w:left w:val="nil"/>
          <w:bottom w:val="nil"/>
          <w:right w:val="nil"/>
          <w:between w:val="nil"/>
        </w:pBdr>
        <w:spacing w:line="240" w:lineRule="auto"/>
        <w:ind w:left="0" w:hanging="2"/>
        <w:jc w:val="both"/>
        <w:rPr>
          <w:color w:val="000000"/>
        </w:rPr>
      </w:pPr>
    </w:p>
    <w:p w:rsidR="004F215C" w:rsidRDefault="00B92F34">
      <w:pPr>
        <w:pBdr>
          <w:top w:val="nil"/>
          <w:left w:val="nil"/>
          <w:bottom w:val="nil"/>
          <w:right w:val="nil"/>
          <w:between w:val="nil"/>
        </w:pBdr>
        <w:spacing w:line="240" w:lineRule="auto"/>
        <w:ind w:left="0" w:hanging="2"/>
        <w:jc w:val="both"/>
        <w:rPr>
          <w:color w:val="000000"/>
        </w:rPr>
      </w:pPr>
      <w:r>
        <w:rPr>
          <w:b/>
          <w:color w:val="000000"/>
        </w:rPr>
        <w:t xml:space="preserve">Program Educational Objective 2 </w:t>
      </w:r>
      <w:r>
        <w:rPr>
          <w:color w:val="000000"/>
        </w:rPr>
        <w:t xml:space="preserve">– </w:t>
      </w:r>
      <w:r>
        <w:rPr>
          <w:b/>
          <w:i/>
          <w:color w:val="000000"/>
        </w:rPr>
        <w:t xml:space="preserve">Be capable of addressing technical problems of increasing complexity. </w:t>
      </w:r>
    </w:p>
    <w:p w:rsidR="004F215C" w:rsidRDefault="00B92F34">
      <w:pPr>
        <w:pBdr>
          <w:top w:val="nil"/>
          <w:left w:val="nil"/>
          <w:bottom w:val="nil"/>
          <w:right w:val="nil"/>
          <w:between w:val="nil"/>
        </w:pBdr>
        <w:spacing w:line="240" w:lineRule="auto"/>
        <w:ind w:left="0" w:hanging="2"/>
        <w:jc w:val="both"/>
        <w:rPr>
          <w:color w:val="000000"/>
        </w:rPr>
      </w:pPr>
      <w:r>
        <w:rPr>
          <w:color w:val="000000"/>
        </w:rPr>
        <w:t>This objective is suppor</w:t>
      </w:r>
      <w:r>
        <w:rPr>
          <w:color w:val="000000"/>
        </w:rPr>
        <w:t>ted by several Student Learning Outcomes. Knowledge of mathematics, science, and engineering (SLOs 1, 2) and conducting analysis, design, evaluation, using tools (SLOs 2, 6) are fundamental of addressing technical problems of increasing complexity.</w:t>
      </w:r>
    </w:p>
    <w:p w:rsidR="004F215C" w:rsidRDefault="004F215C">
      <w:pPr>
        <w:pBdr>
          <w:top w:val="nil"/>
          <w:left w:val="nil"/>
          <w:bottom w:val="nil"/>
          <w:right w:val="nil"/>
          <w:between w:val="nil"/>
        </w:pBdr>
        <w:spacing w:line="240" w:lineRule="auto"/>
        <w:jc w:val="both"/>
        <w:rPr>
          <w:color w:val="000000"/>
          <w:sz w:val="14"/>
          <w:szCs w:val="14"/>
        </w:rPr>
      </w:pPr>
    </w:p>
    <w:p w:rsidR="004F215C" w:rsidRDefault="00B92F34">
      <w:pPr>
        <w:tabs>
          <w:tab w:val="left" w:pos="360"/>
        </w:tabs>
        <w:ind w:left="0" w:hanging="2"/>
        <w:jc w:val="both"/>
        <w:rPr>
          <w:color w:val="000000"/>
          <w:sz w:val="20"/>
          <w:szCs w:val="20"/>
        </w:rPr>
      </w:pPr>
      <w:r>
        <w:rPr>
          <w:b/>
        </w:rPr>
        <w:t xml:space="preserve">Program Educational </w:t>
      </w:r>
      <w:r>
        <w:rPr>
          <w:b/>
          <w:color w:val="000000"/>
        </w:rPr>
        <w:t xml:space="preserve">Objective 3 - </w:t>
      </w:r>
      <w:r>
        <w:rPr>
          <w:b/>
          <w:i/>
          <w:color w:val="000000"/>
        </w:rPr>
        <w:t>C</w:t>
      </w:r>
      <w:r>
        <w:rPr>
          <w:b/>
          <w:i/>
        </w:rPr>
        <w:t>ommunicate and function effectively in an interdisciplinary team environment at a level commensurate with their career development</w:t>
      </w:r>
      <w:r>
        <w:rPr>
          <w:b/>
          <w:i/>
          <w:color w:val="000000"/>
        </w:rPr>
        <w:t>.</w:t>
      </w:r>
    </w:p>
    <w:p w:rsidR="004F215C" w:rsidRDefault="00B92F34">
      <w:pPr>
        <w:pBdr>
          <w:top w:val="nil"/>
          <w:left w:val="nil"/>
          <w:bottom w:val="nil"/>
          <w:right w:val="nil"/>
          <w:between w:val="nil"/>
        </w:pBdr>
        <w:spacing w:line="240" w:lineRule="auto"/>
        <w:ind w:left="0" w:hanging="2"/>
        <w:jc w:val="both"/>
        <w:rPr>
          <w:color w:val="000000"/>
        </w:rPr>
      </w:pPr>
      <w:r>
        <w:rPr>
          <w:color w:val="000000"/>
        </w:rPr>
        <w:t>This objective is supported by SLOs 3 and 5.</w:t>
      </w:r>
    </w:p>
    <w:p w:rsidR="004F215C" w:rsidRDefault="004F215C">
      <w:pPr>
        <w:pBdr>
          <w:top w:val="nil"/>
          <w:left w:val="nil"/>
          <w:bottom w:val="nil"/>
          <w:right w:val="nil"/>
          <w:between w:val="nil"/>
        </w:pBdr>
        <w:spacing w:line="240" w:lineRule="auto"/>
        <w:ind w:left="0" w:hanging="2"/>
        <w:jc w:val="both"/>
        <w:rPr>
          <w:color w:val="000000"/>
          <w:sz w:val="16"/>
          <w:szCs w:val="16"/>
        </w:rPr>
      </w:pPr>
    </w:p>
    <w:p w:rsidR="004F215C" w:rsidRDefault="00B92F34">
      <w:pPr>
        <w:pBdr>
          <w:top w:val="nil"/>
          <w:left w:val="nil"/>
          <w:bottom w:val="nil"/>
          <w:right w:val="nil"/>
          <w:between w:val="nil"/>
        </w:pBdr>
        <w:spacing w:line="240" w:lineRule="auto"/>
        <w:ind w:left="0" w:hanging="2"/>
        <w:jc w:val="both"/>
        <w:rPr>
          <w:color w:val="000000"/>
        </w:rPr>
      </w:pPr>
      <w:r>
        <w:rPr>
          <w:b/>
          <w:color w:val="000000"/>
        </w:rPr>
        <w:t xml:space="preserve">Program Educational Objective 4 </w:t>
      </w:r>
      <w:r>
        <w:rPr>
          <w:color w:val="000000"/>
        </w:rPr>
        <w:t xml:space="preserve">- </w:t>
      </w:r>
      <w:r>
        <w:rPr>
          <w:b/>
          <w:i/>
          <w:color w:val="000000"/>
        </w:rPr>
        <w:t xml:space="preserve">Demonstrate ability for independent learning and continued professional as well as ethical development. </w:t>
      </w:r>
    </w:p>
    <w:p w:rsidR="004F215C" w:rsidRDefault="00B92F34">
      <w:pPr>
        <w:pBdr>
          <w:top w:val="nil"/>
          <w:left w:val="nil"/>
          <w:bottom w:val="nil"/>
          <w:right w:val="nil"/>
          <w:between w:val="nil"/>
        </w:pBdr>
        <w:spacing w:line="240" w:lineRule="auto"/>
        <w:ind w:left="0" w:hanging="2"/>
        <w:jc w:val="both"/>
        <w:rPr>
          <w:color w:val="000000"/>
        </w:rPr>
      </w:pPr>
      <w:r>
        <w:rPr>
          <w:color w:val="000000"/>
        </w:rPr>
        <w:t>SLOs 4 and 7</w:t>
      </w:r>
      <w:r>
        <w:rPr>
          <w:b/>
          <w:color w:val="000000"/>
        </w:rPr>
        <w:t xml:space="preserve"> </w:t>
      </w:r>
      <w:r>
        <w:rPr>
          <w:color w:val="000000"/>
        </w:rPr>
        <w:t>contribute directly to developing students the ability for independent learning and continued professional growth. Additionally, SLO 4 pro</w:t>
      </w:r>
      <w:r>
        <w:rPr>
          <w:color w:val="000000"/>
        </w:rPr>
        <w:t>vides the foundation for ethical development as engineers.</w:t>
      </w:r>
    </w:p>
    <w:p w:rsidR="004F215C" w:rsidRDefault="004F215C">
      <w:pPr>
        <w:pBdr>
          <w:top w:val="nil"/>
          <w:left w:val="nil"/>
          <w:bottom w:val="nil"/>
          <w:right w:val="nil"/>
          <w:between w:val="nil"/>
        </w:pBdr>
        <w:spacing w:line="240" w:lineRule="auto"/>
        <w:ind w:left="0" w:hanging="2"/>
        <w:jc w:val="both"/>
        <w:rPr>
          <w:color w:val="000000"/>
        </w:rPr>
      </w:pPr>
    </w:p>
    <w:p w:rsidR="004F215C" w:rsidRDefault="00B92F34">
      <w:pPr>
        <w:pBdr>
          <w:top w:val="nil"/>
          <w:left w:val="nil"/>
          <w:bottom w:val="nil"/>
          <w:right w:val="nil"/>
          <w:between w:val="nil"/>
        </w:pBdr>
        <w:spacing w:line="240" w:lineRule="auto"/>
        <w:ind w:left="0" w:hanging="2"/>
        <w:jc w:val="both"/>
        <w:rPr>
          <w:color w:val="000000"/>
        </w:rPr>
      </w:pPr>
      <w:r>
        <w:rPr>
          <w:color w:val="000000"/>
        </w:rPr>
        <w:t xml:space="preserve">Table 1 summarizes the above statements that describe the link between student learning outcomes and the program educational objectives.  The table shows the relational mapping between student </w:t>
      </w:r>
      <w:r>
        <w:rPr>
          <w:color w:val="000000"/>
        </w:rPr>
        <w:lastRenderedPageBreak/>
        <w:t>lea</w:t>
      </w:r>
      <w:r>
        <w:rPr>
          <w:color w:val="000000"/>
        </w:rPr>
        <w:t xml:space="preserve">rning outcomes and program educational objectives. The ‘x’ markings on the table identify those student learning outcomes that most directly support a given program educational objective. </w:t>
      </w:r>
    </w:p>
    <w:p w:rsidR="004F215C" w:rsidRDefault="004F215C">
      <w:pPr>
        <w:ind w:left="0" w:hanging="2"/>
      </w:pPr>
    </w:p>
    <w:tbl>
      <w:tblPr>
        <w:tblStyle w:val="a"/>
        <w:tblW w:w="7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5"/>
        <w:gridCol w:w="1535"/>
        <w:gridCol w:w="1535"/>
        <w:gridCol w:w="1535"/>
        <w:gridCol w:w="1537"/>
      </w:tblGrid>
      <w:tr w:rsidR="004F215C">
        <w:trPr>
          <w:trHeight w:val="308"/>
          <w:jc w:val="center"/>
        </w:trPr>
        <w:tc>
          <w:tcPr>
            <w:tcW w:w="7587" w:type="dxa"/>
            <w:gridSpan w:val="5"/>
            <w:tcBorders>
              <w:top w:val="nil"/>
              <w:left w:val="nil"/>
              <w:bottom w:val="single" w:sz="8" w:space="0" w:color="000000"/>
              <w:right w:val="nil"/>
            </w:tcBorders>
          </w:tcPr>
          <w:p w:rsidR="004F215C" w:rsidRDefault="00B92F34">
            <w:pPr>
              <w:ind w:left="0" w:hanging="2"/>
              <w:jc w:val="center"/>
            </w:pPr>
            <w:r>
              <w:rPr>
                <w:b/>
              </w:rPr>
              <w:t>Table 1</w:t>
            </w:r>
            <w:r>
              <w:t xml:space="preserve">  SLO/PEO Map </w:t>
            </w:r>
          </w:p>
        </w:tc>
      </w:tr>
      <w:tr w:rsidR="004F215C">
        <w:trPr>
          <w:trHeight w:val="308"/>
          <w:jc w:val="center"/>
        </w:trPr>
        <w:tc>
          <w:tcPr>
            <w:tcW w:w="1445" w:type="dxa"/>
            <w:vMerge w:val="restart"/>
            <w:tcBorders>
              <w:top w:val="single" w:sz="8" w:space="0" w:color="000000"/>
            </w:tcBorders>
            <w:shd w:val="clear" w:color="auto" w:fill="BFBFBF"/>
          </w:tcPr>
          <w:p w:rsidR="004F215C" w:rsidRDefault="004F215C">
            <w:pPr>
              <w:tabs>
                <w:tab w:val="left" w:pos="90"/>
                <w:tab w:val="left" w:pos="144"/>
              </w:tabs>
              <w:ind w:left="0" w:hanging="2"/>
              <w:jc w:val="center"/>
              <w:rPr>
                <w:color w:val="000000"/>
              </w:rPr>
            </w:pPr>
          </w:p>
          <w:p w:rsidR="004F215C" w:rsidRDefault="00B92F34">
            <w:pPr>
              <w:tabs>
                <w:tab w:val="left" w:pos="90"/>
                <w:tab w:val="left" w:pos="144"/>
              </w:tabs>
              <w:ind w:left="0" w:hanging="2"/>
              <w:jc w:val="center"/>
              <w:rPr>
                <w:color w:val="000000"/>
              </w:rPr>
            </w:pPr>
            <w:r>
              <w:rPr>
                <w:b/>
                <w:color w:val="000000"/>
              </w:rPr>
              <w:t>SLO</w:t>
            </w:r>
          </w:p>
        </w:tc>
        <w:tc>
          <w:tcPr>
            <w:tcW w:w="6142" w:type="dxa"/>
            <w:gridSpan w:val="4"/>
            <w:tcBorders>
              <w:top w:val="single" w:sz="8" w:space="0" w:color="000000"/>
            </w:tcBorders>
            <w:shd w:val="clear" w:color="auto" w:fill="D9D9D9"/>
          </w:tcPr>
          <w:p w:rsidR="004F215C" w:rsidRDefault="00B92F34">
            <w:pPr>
              <w:tabs>
                <w:tab w:val="left" w:pos="144"/>
                <w:tab w:val="left" w:pos="404"/>
              </w:tabs>
              <w:ind w:left="0" w:hanging="2"/>
              <w:jc w:val="center"/>
              <w:rPr>
                <w:color w:val="000000"/>
              </w:rPr>
            </w:pPr>
            <w:r>
              <w:rPr>
                <w:b/>
                <w:color w:val="000000"/>
              </w:rPr>
              <w:t>Program Educational Objectives (PEO)</w:t>
            </w:r>
          </w:p>
        </w:tc>
      </w:tr>
      <w:tr w:rsidR="004F215C">
        <w:trPr>
          <w:trHeight w:val="192"/>
          <w:jc w:val="center"/>
        </w:trPr>
        <w:tc>
          <w:tcPr>
            <w:tcW w:w="1445" w:type="dxa"/>
            <w:vMerge/>
            <w:tcBorders>
              <w:top w:val="single" w:sz="8" w:space="0" w:color="000000"/>
            </w:tcBorders>
            <w:shd w:val="clear" w:color="auto" w:fill="BFBFBF"/>
          </w:tcPr>
          <w:p w:rsidR="004F215C" w:rsidRDefault="004F215C">
            <w:pPr>
              <w:widowControl w:val="0"/>
              <w:pBdr>
                <w:top w:val="nil"/>
                <w:left w:val="nil"/>
                <w:bottom w:val="nil"/>
                <w:right w:val="nil"/>
                <w:between w:val="nil"/>
              </w:pBdr>
              <w:spacing w:line="276" w:lineRule="auto"/>
              <w:ind w:left="0" w:hanging="2"/>
              <w:rPr>
                <w:color w:val="000000"/>
              </w:rPr>
            </w:pPr>
          </w:p>
        </w:tc>
        <w:tc>
          <w:tcPr>
            <w:tcW w:w="1535" w:type="dxa"/>
            <w:shd w:val="clear" w:color="auto" w:fill="D9D9D9"/>
          </w:tcPr>
          <w:p w:rsidR="004F215C" w:rsidRDefault="00B92F34">
            <w:pPr>
              <w:tabs>
                <w:tab w:val="left" w:pos="144"/>
                <w:tab w:val="left" w:pos="404"/>
              </w:tabs>
              <w:ind w:left="0" w:hanging="2"/>
              <w:jc w:val="center"/>
              <w:rPr>
                <w:color w:val="000000"/>
              </w:rPr>
            </w:pPr>
            <w:r>
              <w:rPr>
                <w:b/>
                <w:color w:val="000000"/>
              </w:rPr>
              <w:t>1</w:t>
            </w:r>
          </w:p>
        </w:tc>
        <w:tc>
          <w:tcPr>
            <w:tcW w:w="1535" w:type="dxa"/>
            <w:shd w:val="clear" w:color="auto" w:fill="D9D9D9"/>
          </w:tcPr>
          <w:p w:rsidR="004F215C" w:rsidRDefault="00B92F34">
            <w:pPr>
              <w:tabs>
                <w:tab w:val="left" w:pos="144"/>
                <w:tab w:val="left" w:pos="404"/>
              </w:tabs>
              <w:ind w:left="0" w:hanging="2"/>
              <w:jc w:val="center"/>
              <w:rPr>
                <w:color w:val="000000"/>
              </w:rPr>
            </w:pPr>
            <w:r>
              <w:rPr>
                <w:b/>
                <w:color w:val="000000"/>
              </w:rPr>
              <w:t>2</w:t>
            </w:r>
          </w:p>
        </w:tc>
        <w:tc>
          <w:tcPr>
            <w:tcW w:w="1535" w:type="dxa"/>
            <w:shd w:val="clear" w:color="auto" w:fill="D9D9D9"/>
          </w:tcPr>
          <w:p w:rsidR="004F215C" w:rsidRDefault="00B92F34">
            <w:pPr>
              <w:tabs>
                <w:tab w:val="left" w:pos="144"/>
                <w:tab w:val="left" w:pos="404"/>
              </w:tabs>
              <w:ind w:left="0" w:hanging="2"/>
              <w:jc w:val="center"/>
              <w:rPr>
                <w:color w:val="000000"/>
              </w:rPr>
            </w:pPr>
            <w:r>
              <w:rPr>
                <w:b/>
                <w:color w:val="000000"/>
              </w:rPr>
              <w:t>3</w:t>
            </w:r>
          </w:p>
        </w:tc>
        <w:tc>
          <w:tcPr>
            <w:tcW w:w="1537" w:type="dxa"/>
            <w:shd w:val="clear" w:color="auto" w:fill="D9D9D9"/>
          </w:tcPr>
          <w:p w:rsidR="004F215C" w:rsidRDefault="00B92F34">
            <w:pPr>
              <w:tabs>
                <w:tab w:val="left" w:pos="144"/>
                <w:tab w:val="left" w:pos="404"/>
              </w:tabs>
              <w:ind w:left="0" w:hanging="2"/>
              <w:jc w:val="center"/>
              <w:rPr>
                <w:color w:val="000000"/>
              </w:rPr>
            </w:pPr>
            <w:r>
              <w:rPr>
                <w:b/>
                <w:color w:val="000000"/>
              </w:rPr>
              <w:t>4</w:t>
            </w:r>
          </w:p>
        </w:tc>
      </w:tr>
      <w:tr w:rsidR="004F215C">
        <w:trPr>
          <w:trHeight w:val="253"/>
          <w:jc w:val="center"/>
        </w:trPr>
        <w:tc>
          <w:tcPr>
            <w:tcW w:w="1445" w:type="dxa"/>
            <w:shd w:val="clear" w:color="auto" w:fill="BFBFBF"/>
          </w:tcPr>
          <w:p w:rsidR="004F215C" w:rsidRDefault="00B92F34">
            <w:pPr>
              <w:tabs>
                <w:tab w:val="left" w:pos="144"/>
                <w:tab w:val="left" w:pos="404"/>
              </w:tabs>
              <w:ind w:left="0" w:hanging="2"/>
              <w:jc w:val="center"/>
              <w:rPr>
                <w:color w:val="000000"/>
              </w:rPr>
            </w:pPr>
            <w:r>
              <w:rPr>
                <w:b/>
                <w:color w:val="000000"/>
              </w:rPr>
              <w:t>1</w:t>
            </w:r>
          </w:p>
        </w:tc>
        <w:tc>
          <w:tcPr>
            <w:tcW w:w="1535" w:type="dxa"/>
          </w:tcPr>
          <w:p w:rsidR="004F215C" w:rsidRDefault="00B92F34">
            <w:pPr>
              <w:tabs>
                <w:tab w:val="left" w:pos="144"/>
                <w:tab w:val="left" w:pos="404"/>
              </w:tabs>
              <w:ind w:left="0" w:hanging="2"/>
              <w:jc w:val="center"/>
              <w:rPr>
                <w:color w:val="000000"/>
              </w:rPr>
            </w:pPr>
            <w:r>
              <w:rPr>
                <w:color w:val="000000"/>
              </w:rPr>
              <w:t>X</w:t>
            </w:r>
          </w:p>
        </w:tc>
        <w:tc>
          <w:tcPr>
            <w:tcW w:w="1535" w:type="dxa"/>
          </w:tcPr>
          <w:p w:rsidR="004F215C" w:rsidRDefault="00B92F34">
            <w:pPr>
              <w:tabs>
                <w:tab w:val="left" w:pos="144"/>
                <w:tab w:val="left" w:pos="404"/>
              </w:tabs>
              <w:ind w:left="0" w:hanging="2"/>
              <w:jc w:val="center"/>
              <w:rPr>
                <w:color w:val="000000"/>
              </w:rPr>
            </w:pPr>
            <w:r>
              <w:rPr>
                <w:color w:val="000000"/>
              </w:rPr>
              <w:t>X</w:t>
            </w:r>
          </w:p>
        </w:tc>
        <w:tc>
          <w:tcPr>
            <w:tcW w:w="1535" w:type="dxa"/>
          </w:tcPr>
          <w:p w:rsidR="004F215C" w:rsidRDefault="004F215C">
            <w:pPr>
              <w:tabs>
                <w:tab w:val="left" w:pos="144"/>
                <w:tab w:val="left" w:pos="404"/>
              </w:tabs>
              <w:ind w:left="0" w:hanging="2"/>
              <w:jc w:val="center"/>
              <w:rPr>
                <w:color w:val="000000"/>
              </w:rPr>
            </w:pPr>
          </w:p>
        </w:tc>
        <w:tc>
          <w:tcPr>
            <w:tcW w:w="1537" w:type="dxa"/>
          </w:tcPr>
          <w:p w:rsidR="004F215C" w:rsidRDefault="004F215C">
            <w:pPr>
              <w:tabs>
                <w:tab w:val="left" w:pos="144"/>
                <w:tab w:val="left" w:pos="404"/>
              </w:tabs>
              <w:ind w:left="0" w:hanging="2"/>
              <w:jc w:val="center"/>
              <w:rPr>
                <w:color w:val="000000"/>
              </w:rPr>
            </w:pPr>
          </w:p>
        </w:tc>
      </w:tr>
      <w:tr w:rsidR="004F215C">
        <w:trPr>
          <w:trHeight w:val="236"/>
          <w:jc w:val="center"/>
        </w:trPr>
        <w:tc>
          <w:tcPr>
            <w:tcW w:w="1445" w:type="dxa"/>
            <w:shd w:val="clear" w:color="auto" w:fill="BFBFBF"/>
          </w:tcPr>
          <w:p w:rsidR="004F215C" w:rsidRDefault="00B92F34">
            <w:pPr>
              <w:tabs>
                <w:tab w:val="left" w:pos="144"/>
                <w:tab w:val="left" w:pos="404"/>
              </w:tabs>
              <w:ind w:left="0" w:hanging="2"/>
              <w:jc w:val="center"/>
              <w:rPr>
                <w:color w:val="000000"/>
              </w:rPr>
            </w:pPr>
            <w:r>
              <w:rPr>
                <w:b/>
                <w:color w:val="000000"/>
              </w:rPr>
              <w:t>2</w:t>
            </w:r>
          </w:p>
        </w:tc>
        <w:tc>
          <w:tcPr>
            <w:tcW w:w="1535" w:type="dxa"/>
          </w:tcPr>
          <w:p w:rsidR="004F215C" w:rsidRDefault="004F215C">
            <w:pPr>
              <w:tabs>
                <w:tab w:val="left" w:pos="144"/>
                <w:tab w:val="left" w:pos="404"/>
              </w:tabs>
              <w:ind w:left="0" w:hanging="2"/>
              <w:jc w:val="center"/>
              <w:rPr>
                <w:color w:val="000000"/>
              </w:rPr>
            </w:pPr>
          </w:p>
        </w:tc>
        <w:tc>
          <w:tcPr>
            <w:tcW w:w="1535" w:type="dxa"/>
          </w:tcPr>
          <w:p w:rsidR="004F215C" w:rsidRDefault="00B92F34">
            <w:pPr>
              <w:tabs>
                <w:tab w:val="left" w:pos="144"/>
                <w:tab w:val="left" w:pos="404"/>
              </w:tabs>
              <w:ind w:left="0" w:hanging="2"/>
              <w:jc w:val="center"/>
              <w:rPr>
                <w:color w:val="000000"/>
              </w:rPr>
            </w:pPr>
            <w:r>
              <w:rPr>
                <w:color w:val="000000"/>
              </w:rPr>
              <w:t>X</w:t>
            </w:r>
          </w:p>
        </w:tc>
        <w:tc>
          <w:tcPr>
            <w:tcW w:w="1535" w:type="dxa"/>
          </w:tcPr>
          <w:p w:rsidR="004F215C" w:rsidRDefault="004F215C">
            <w:pPr>
              <w:tabs>
                <w:tab w:val="left" w:pos="144"/>
                <w:tab w:val="left" w:pos="404"/>
              </w:tabs>
              <w:ind w:left="0" w:hanging="2"/>
              <w:jc w:val="center"/>
              <w:rPr>
                <w:color w:val="000000"/>
              </w:rPr>
            </w:pPr>
          </w:p>
        </w:tc>
        <w:tc>
          <w:tcPr>
            <w:tcW w:w="1537" w:type="dxa"/>
          </w:tcPr>
          <w:p w:rsidR="004F215C" w:rsidRDefault="004F215C">
            <w:pPr>
              <w:tabs>
                <w:tab w:val="left" w:pos="144"/>
                <w:tab w:val="left" w:pos="404"/>
              </w:tabs>
              <w:ind w:left="0" w:hanging="2"/>
              <w:jc w:val="center"/>
              <w:rPr>
                <w:color w:val="000000"/>
              </w:rPr>
            </w:pPr>
          </w:p>
        </w:tc>
      </w:tr>
      <w:tr w:rsidR="004F215C">
        <w:trPr>
          <w:trHeight w:val="236"/>
          <w:jc w:val="center"/>
        </w:trPr>
        <w:tc>
          <w:tcPr>
            <w:tcW w:w="1445" w:type="dxa"/>
            <w:shd w:val="clear" w:color="auto" w:fill="BFBFBF"/>
          </w:tcPr>
          <w:p w:rsidR="004F215C" w:rsidRDefault="00B92F34">
            <w:pPr>
              <w:tabs>
                <w:tab w:val="left" w:pos="144"/>
                <w:tab w:val="left" w:pos="404"/>
              </w:tabs>
              <w:ind w:left="0" w:hanging="2"/>
              <w:jc w:val="center"/>
              <w:rPr>
                <w:color w:val="000000"/>
              </w:rPr>
            </w:pPr>
            <w:r>
              <w:rPr>
                <w:b/>
                <w:color w:val="000000"/>
              </w:rPr>
              <w:t>3</w:t>
            </w:r>
          </w:p>
        </w:tc>
        <w:tc>
          <w:tcPr>
            <w:tcW w:w="1535" w:type="dxa"/>
          </w:tcPr>
          <w:p w:rsidR="004F215C" w:rsidRDefault="004F215C">
            <w:pPr>
              <w:tabs>
                <w:tab w:val="left" w:pos="144"/>
                <w:tab w:val="left" w:pos="404"/>
              </w:tabs>
              <w:ind w:left="0" w:hanging="2"/>
              <w:jc w:val="center"/>
              <w:rPr>
                <w:color w:val="000000"/>
              </w:rPr>
            </w:pPr>
          </w:p>
        </w:tc>
        <w:tc>
          <w:tcPr>
            <w:tcW w:w="1535" w:type="dxa"/>
          </w:tcPr>
          <w:p w:rsidR="004F215C" w:rsidRDefault="004F215C">
            <w:pPr>
              <w:tabs>
                <w:tab w:val="left" w:pos="144"/>
                <w:tab w:val="left" w:pos="404"/>
              </w:tabs>
              <w:ind w:left="0" w:hanging="2"/>
              <w:jc w:val="center"/>
              <w:rPr>
                <w:color w:val="000000"/>
              </w:rPr>
            </w:pPr>
          </w:p>
        </w:tc>
        <w:tc>
          <w:tcPr>
            <w:tcW w:w="1535" w:type="dxa"/>
          </w:tcPr>
          <w:p w:rsidR="004F215C" w:rsidRDefault="00B92F34">
            <w:pPr>
              <w:tabs>
                <w:tab w:val="left" w:pos="144"/>
                <w:tab w:val="left" w:pos="404"/>
              </w:tabs>
              <w:ind w:left="0" w:hanging="2"/>
              <w:jc w:val="center"/>
              <w:rPr>
                <w:color w:val="000000"/>
              </w:rPr>
            </w:pPr>
            <w:r>
              <w:rPr>
                <w:color w:val="000000"/>
              </w:rPr>
              <w:t>X</w:t>
            </w:r>
          </w:p>
        </w:tc>
        <w:tc>
          <w:tcPr>
            <w:tcW w:w="1537" w:type="dxa"/>
          </w:tcPr>
          <w:p w:rsidR="004F215C" w:rsidRDefault="004F215C">
            <w:pPr>
              <w:tabs>
                <w:tab w:val="left" w:pos="144"/>
                <w:tab w:val="left" w:pos="404"/>
              </w:tabs>
              <w:ind w:left="0" w:hanging="2"/>
              <w:jc w:val="center"/>
              <w:rPr>
                <w:color w:val="000000"/>
              </w:rPr>
            </w:pPr>
          </w:p>
        </w:tc>
      </w:tr>
      <w:tr w:rsidR="004F215C">
        <w:trPr>
          <w:trHeight w:val="253"/>
          <w:jc w:val="center"/>
        </w:trPr>
        <w:tc>
          <w:tcPr>
            <w:tcW w:w="1445" w:type="dxa"/>
            <w:shd w:val="clear" w:color="auto" w:fill="BFBFBF"/>
          </w:tcPr>
          <w:p w:rsidR="004F215C" w:rsidRDefault="00B92F34">
            <w:pPr>
              <w:tabs>
                <w:tab w:val="left" w:pos="144"/>
                <w:tab w:val="left" w:pos="404"/>
              </w:tabs>
              <w:ind w:left="0" w:hanging="2"/>
              <w:jc w:val="center"/>
              <w:rPr>
                <w:color w:val="000000"/>
              </w:rPr>
            </w:pPr>
            <w:r>
              <w:rPr>
                <w:b/>
                <w:color w:val="000000"/>
              </w:rPr>
              <w:t>4</w:t>
            </w:r>
          </w:p>
        </w:tc>
        <w:tc>
          <w:tcPr>
            <w:tcW w:w="1535" w:type="dxa"/>
          </w:tcPr>
          <w:p w:rsidR="004F215C" w:rsidRDefault="00B92F34">
            <w:pPr>
              <w:tabs>
                <w:tab w:val="left" w:pos="144"/>
                <w:tab w:val="left" w:pos="404"/>
              </w:tabs>
              <w:ind w:left="0" w:hanging="2"/>
              <w:jc w:val="center"/>
              <w:rPr>
                <w:color w:val="000000"/>
              </w:rPr>
            </w:pPr>
            <w:r>
              <w:rPr>
                <w:color w:val="000000"/>
              </w:rPr>
              <w:t>X</w:t>
            </w:r>
          </w:p>
        </w:tc>
        <w:tc>
          <w:tcPr>
            <w:tcW w:w="1535" w:type="dxa"/>
          </w:tcPr>
          <w:p w:rsidR="004F215C" w:rsidRDefault="004F215C">
            <w:pPr>
              <w:tabs>
                <w:tab w:val="left" w:pos="144"/>
                <w:tab w:val="left" w:pos="404"/>
              </w:tabs>
              <w:ind w:left="0" w:hanging="2"/>
              <w:jc w:val="center"/>
              <w:rPr>
                <w:color w:val="000000"/>
              </w:rPr>
            </w:pPr>
          </w:p>
        </w:tc>
        <w:tc>
          <w:tcPr>
            <w:tcW w:w="1535" w:type="dxa"/>
          </w:tcPr>
          <w:p w:rsidR="004F215C" w:rsidRDefault="004F215C">
            <w:pPr>
              <w:tabs>
                <w:tab w:val="left" w:pos="144"/>
                <w:tab w:val="left" w:pos="404"/>
              </w:tabs>
              <w:ind w:left="0" w:hanging="2"/>
              <w:jc w:val="center"/>
              <w:rPr>
                <w:color w:val="000000"/>
              </w:rPr>
            </w:pPr>
          </w:p>
        </w:tc>
        <w:tc>
          <w:tcPr>
            <w:tcW w:w="1537" w:type="dxa"/>
          </w:tcPr>
          <w:p w:rsidR="004F215C" w:rsidRDefault="00B92F34">
            <w:pPr>
              <w:tabs>
                <w:tab w:val="left" w:pos="144"/>
                <w:tab w:val="left" w:pos="404"/>
              </w:tabs>
              <w:ind w:left="0" w:hanging="2"/>
              <w:jc w:val="center"/>
              <w:rPr>
                <w:color w:val="000000"/>
              </w:rPr>
            </w:pPr>
            <w:r>
              <w:rPr>
                <w:color w:val="000000"/>
              </w:rPr>
              <w:t>X</w:t>
            </w:r>
          </w:p>
        </w:tc>
      </w:tr>
      <w:tr w:rsidR="004F215C">
        <w:trPr>
          <w:trHeight w:val="236"/>
          <w:jc w:val="center"/>
        </w:trPr>
        <w:tc>
          <w:tcPr>
            <w:tcW w:w="1445" w:type="dxa"/>
            <w:shd w:val="clear" w:color="auto" w:fill="BFBFBF"/>
          </w:tcPr>
          <w:p w:rsidR="004F215C" w:rsidRDefault="00B92F34">
            <w:pPr>
              <w:tabs>
                <w:tab w:val="left" w:pos="144"/>
                <w:tab w:val="left" w:pos="404"/>
              </w:tabs>
              <w:ind w:left="0" w:hanging="2"/>
              <w:jc w:val="center"/>
              <w:rPr>
                <w:color w:val="000000"/>
              </w:rPr>
            </w:pPr>
            <w:r>
              <w:rPr>
                <w:b/>
                <w:color w:val="000000"/>
              </w:rPr>
              <w:t>5</w:t>
            </w:r>
          </w:p>
        </w:tc>
        <w:tc>
          <w:tcPr>
            <w:tcW w:w="1535" w:type="dxa"/>
          </w:tcPr>
          <w:p w:rsidR="004F215C" w:rsidRDefault="004F215C">
            <w:pPr>
              <w:tabs>
                <w:tab w:val="left" w:pos="144"/>
                <w:tab w:val="left" w:pos="404"/>
              </w:tabs>
              <w:ind w:left="0" w:hanging="2"/>
              <w:jc w:val="center"/>
              <w:rPr>
                <w:color w:val="000000"/>
              </w:rPr>
            </w:pPr>
          </w:p>
        </w:tc>
        <w:tc>
          <w:tcPr>
            <w:tcW w:w="1535" w:type="dxa"/>
          </w:tcPr>
          <w:p w:rsidR="004F215C" w:rsidRDefault="004F215C">
            <w:pPr>
              <w:tabs>
                <w:tab w:val="left" w:pos="144"/>
                <w:tab w:val="left" w:pos="404"/>
              </w:tabs>
              <w:ind w:left="0" w:hanging="2"/>
              <w:jc w:val="center"/>
              <w:rPr>
                <w:color w:val="000000"/>
              </w:rPr>
            </w:pPr>
          </w:p>
        </w:tc>
        <w:tc>
          <w:tcPr>
            <w:tcW w:w="1535" w:type="dxa"/>
          </w:tcPr>
          <w:p w:rsidR="004F215C" w:rsidRDefault="00B92F34">
            <w:pPr>
              <w:tabs>
                <w:tab w:val="left" w:pos="144"/>
                <w:tab w:val="left" w:pos="404"/>
              </w:tabs>
              <w:ind w:left="0" w:hanging="2"/>
              <w:jc w:val="center"/>
              <w:rPr>
                <w:color w:val="000000"/>
              </w:rPr>
            </w:pPr>
            <w:r>
              <w:rPr>
                <w:color w:val="000000"/>
              </w:rPr>
              <w:t>X</w:t>
            </w:r>
          </w:p>
        </w:tc>
        <w:tc>
          <w:tcPr>
            <w:tcW w:w="1537" w:type="dxa"/>
          </w:tcPr>
          <w:p w:rsidR="004F215C" w:rsidRDefault="004F215C">
            <w:pPr>
              <w:tabs>
                <w:tab w:val="left" w:pos="144"/>
                <w:tab w:val="left" w:pos="404"/>
              </w:tabs>
              <w:ind w:left="0" w:hanging="2"/>
              <w:jc w:val="center"/>
              <w:rPr>
                <w:color w:val="000000"/>
              </w:rPr>
            </w:pPr>
          </w:p>
        </w:tc>
      </w:tr>
      <w:tr w:rsidR="004F215C">
        <w:trPr>
          <w:trHeight w:val="236"/>
          <w:jc w:val="center"/>
        </w:trPr>
        <w:tc>
          <w:tcPr>
            <w:tcW w:w="1445" w:type="dxa"/>
            <w:shd w:val="clear" w:color="auto" w:fill="BFBFBF"/>
          </w:tcPr>
          <w:p w:rsidR="004F215C" w:rsidRDefault="00B92F34">
            <w:pPr>
              <w:tabs>
                <w:tab w:val="left" w:pos="144"/>
                <w:tab w:val="left" w:pos="404"/>
              </w:tabs>
              <w:ind w:left="0" w:hanging="2"/>
              <w:jc w:val="center"/>
              <w:rPr>
                <w:color w:val="000000"/>
              </w:rPr>
            </w:pPr>
            <w:r>
              <w:rPr>
                <w:b/>
                <w:color w:val="000000"/>
              </w:rPr>
              <w:t>6</w:t>
            </w:r>
          </w:p>
        </w:tc>
        <w:tc>
          <w:tcPr>
            <w:tcW w:w="1535" w:type="dxa"/>
          </w:tcPr>
          <w:p w:rsidR="004F215C" w:rsidRDefault="004F215C">
            <w:pPr>
              <w:tabs>
                <w:tab w:val="left" w:pos="144"/>
                <w:tab w:val="left" w:pos="404"/>
              </w:tabs>
              <w:ind w:left="0" w:hanging="2"/>
              <w:jc w:val="center"/>
              <w:rPr>
                <w:color w:val="000000"/>
              </w:rPr>
            </w:pPr>
          </w:p>
        </w:tc>
        <w:tc>
          <w:tcPr>
            <w:tcW w:w="1535" w:type="dxa"/>
          </w:tcPr>
          <w:p w:rsidR="004F215C" w:rsidRDefault="00B92F34">
            <w:pPr>
              <w:tabs>
                <w:tab w:val="left" w:pos="144"/>
                <w:tab w:val="left" w:pos="404"/>
              </w:tabs>
              <w:ind w:left="0" w:hanging="2"/>
              <w:jc w:val="center"/>
              <w:rPr>
                <w:color w:val="000000"/>
              </w:rPr>
            </w:pPr>
            <w:r>
              <w:rPr>
                <w:color w:val="000000"/>
              </w:rPr>
              <w:t>X</w:t>
            </w:r>
          </w:p>
        </w:tc>
        <w:tc>
          <w:tcPr>
            <w:tcW w:w="1535" w:type="dxa"/>
          </w:tcPr>
          <w:p w:rsidR="004F215C" w:rsidRDefault="004F215C">
            <w:pPr>
              <w:tabs>
                <w:tab w:val="left" w:pos="144"/>
                <w:tab w:val="left" w:pos="404"/>
              </w:tabs>
              <w:ind w:left="0" w:hanging="2"/>
              <w:jc w:val="center"/>
              <w:rPr>
                <w:color w:val="000000"/>
              </w:rPr>
            </w:pPr>
          </w:p>
        </w:tc>
        <w:tc>
          <w:tcPr>
            <w:tcW w:w="1537" w:type="dxa"/>
          </w:tcPr>
          <w:p w:rsidR="004F215C" w:rsidRDefault="004F215C">
            <w:pPr>
              <w:tabs>
                <w:tab w:val="left" w:pos="144"/>
                <w:tab w:val="left" w:pos="404"/>
              </w:tabs>
              <w:ind w:left="0" w:hanging="2"/>
              <w:jc w:val="center"/>
              <w:rPr>
                <w:color w:val="000000"/>
              </w:rPr>
            </w:pPr>
          </w:p>
        </w:tc>
      </w:tr>
      <w:tr w:rsidR="004F215C">
        <w:trPr>
          <w:trHeight w:val="236"/>
          <w:jc w:val="center"/>
        </w:trPr>
        <w:tc>
          <w:tcPr>
            <w:tcW w:w="1445" w:type="dxa"/>
            <w:shd w:val="clear" w:color="auto" w:fill="BFBFBF"/>
          </w:tcPr>
          <w:p w:rsidR="004F215C" w:rsidRDefault="00B92F34">
            <w:pPr>
              <w:tabs>
                <w:tab w:val="left" w:pos="144"/>
                <w:tab w:val="left" w:pos="404"/>
              </w:tabs>
              <w:ind w:left="0" w:hanging="2"/>
              <w:jc w:val="center"/>
              <w:rPr>
                <w:color w:val="000000"/>
              </w:rPr>
            </w:pPr>
            <w:r>
              <w:rPr>
                <w:b/>
                <w:color w:val="000000"/>
              </w:rPr>
              <w:t>7</w:t>
            </w:r>
          </w:p>
        </w:tc>
        <w:tc>
          <w:tcPr>
            <w:tcW w:w="1535" w:type="dxa"/>
          </w:tcPr>
          <w:p w:rsidR="004F215C" w:rsidRDefault="00B92F34">
            <w:pPr>
              <w:tabs>
                <w:tab w:val="left" w:pos="144"/>
                <w:tab w:val="left" w:pos="404"/>
              </w:tabs>
              <w:ind w:left="0" w:hanging="2"/>
              <w:jc w:val="center"/>
              <w:rPr>
                <w:color w:val="000000"/>
              </w:rPr>
            </w:pPr>
            <w:r>
              <w:rPr>
                <w:color w:val="000000"/>
              </w:rPr>
              <w:t>X</w:t>
            </w:r>
          </w:p>
        </w:tc>
        <w:tc>
          <w:tcPr>
            <w:tcW w:w="1535" w:type="dxa"/>
          </w:tcPr>
          <w:p w:rsidR="004F215C" w:rsidRDefault="004F215C">
            <w:pPr>
              <w:tabs>
                <w:tab w:val="left" w:pos="144"/>
                <w:tab w:val="left" w:pos="404"/>
              </w:tabs>
              <w:ind w:left="0" w:hanging="2"/>
              <w:jc w:val="center"/>
              <w:rPr>
                <w:color w:val="000000"/>
              </w:rPr>
            </w:pPr>
          </w:p>
        </w:tc>
        <w:tc>
          <w:tcPr>
            <w:tcW w:w="1535" w:type="dxa"/>
          </w:tcPr>
          <w:p w:rsidR="004F215C" w:rsidRDefault="004F215C">
            <w:pPr>
              <w:tabs>
                <w:tab w:val="left" w:pos="144"/>
                <w:tab w:val="left" w:pos="404"/>
              </w:tabs>
              <w:ind w:left="0" w:hanging="2"/>
              <w:jc w:val="center"/>
              <w:rPr>
                <w:color w:val="000000"/>
              </w:rPr>
            </w:pPr>
          </w:p>
        </w:tc>
        <w:tc>
          <w:tcPr>
            <w:tcW w:w="1537" w:type="dxa"/>
          </w:tcPr>
          <w:p w:rsidR="004F215C" w:rsidRDefault="00B92F34">
            <w:pPr>
              <w:tabs>
                <w:tab w:val="left" w:pos="144"/>
                <w:tab w:val="left" w:pos="404"/>
              </w:tabs>
              <w:ind w:left="0" w:hanging="2"/>
              <w:jc w:val="center"/>
              <w:rPr>
                <w:color w:val="000000"/>
              </w:rPr>
            </w:pPr>
            <w:r>
              <w:rPr>
                <w:color w:val="000000"/>
              </w:rPr>
              <w:t>X</w:t>
            </w:r>
          </w:p>
        </w:tc>
      </w:tr>
    </w:tbl>
    <w:p w:rsidR="004F215C" w:rsidRDefault="004F215C">
      <w:pPr>
        <w:tabs>
          <w:tab w:val="left" w:pos="417"/>
        </w:tabs>
        <w:ind w:left="0" w:hanging="2"/>
        <w:sectPr w:rsidR="004F215C">
          <w:pgSz w:w="12240" w:h="15840"/>
          <w:pgMar w:top="1440" w:right="1440" w:bottom="1800" w:left="1440" w:header="1440" w:footer="864" w:gutter="0"/>
          <w:pgNumType w:start="1"/>
          <w:cols w:space="720"/>
        </w:sectPr>
      </w:pPr>
    </w:p>
    <w:p w:rsidR="004F215C" w:rsidRDefault="004F215C">
      <w:pPr>
        <w:widowControl w:val="0"/>
        <w:pBdr>
          <w:top w:val="nil"/>
          <w:left w:val="nil"/>
          <w:bottom w:val="nil"/>
          <w:right w:val="nil"/>
          <w:between w:val="nil"/>
        </w:pBdr>
        <w:spacing w:line="276" w:lineRule="auto"/>
        <w:ind w:left="0" w:hanging="2"/>
      </w:pPr>
    </w:p>
    <w:tbl>
      <w:tblPr>
        <w:tblStyle w:val="a0"/>
        <w:tblW w:w="12510" w:type="dxa"/>
        <w:tblInd w:w="-510" w:type="dxa"/>
        <w:tblLayout w:type="fixed"/>
        <w:tblLook w:val="0000" w:firstRow="0" w:lastRow="0" w:firstColumn="0" w:lastColumn="0" w:noHBand="0" w:noVBand="0"/>
      </w:tblPr>
      <w:tblGrid>
        <w:gridCol w:w="990"/>
        <w:gridCol w:w="630"/>
        <w:gridCol w:w="630"/>
        <w:gridCol w:w="630"/>
        <w:gridCol w:w="630"/>
        <w:gridCol w:w="720"/>
        <w:gridCol w:w="720"/>
        <w:gridCol w:w="720"/>
        <w:gridCol w:w="720"/>
        <w:gridCol w:w="810"/>
        <w:gridCol w:w="720"/>
        <w:gridCol w:w="720"/>
        <w:gridCol w:w="720"/>
        <w:gridCol w:w="630"/>
        <w:gridCol w:w="630"/>
        <w:gridCol w:w="630"/>
        <w:gridCol w:w="630"/>
        <w:gridCol w:w="630"/>
      </w:tblGrid>
      <w:tr w:rsidR="004F215C">
        <w:trPr>
          <w:trHeight w:val="405"/>
        </w:trPr>
        <w:tc>
          <w:tcPr>
            <w:tcW w:w="12510" w:type="dxa"/>
            <w:gridSpan w:val="18"/>
            <w:tcBorders>
              <w:bottom w:val="single" w:sz="4" w:space="0" w:color="000000"/>
            </w:tcBorders>
          </w:tcPr>
          <w:p w:rsidR="004F215C" w:rsidRDefault="00B92F34">
            <w:pPr>
              <w:tabs>
                <w:tab w:val="left" w:pos="763"/>
              </w:tabs>
              <w:spacing w:after="58"/>
              <w:ind w:left="0" w:hanging="2"/>
              <w:rPr>
                <w:sz w:val="20"/>
                <w:szCs w:val="20"/>
              </w:rPr>
            </w:pPr>
            <w:r>
              <w:rPr>
                <w:b/>
                <w:sz w:val="22"/>
                <w:szCs w:val="22"/>
              </w:rPr>
              <w:t>Table 2</w:t>
            </w:r>
            <w:r>
              <w:rPr>
                <w:b/>
                <w:sz w:val="20"/>
                <w:szCs w:val="20"/>
              </w:rPr>
              <w:t xml:space="preserve">  Computer Engineering Curriculum Map</w:t>
            </w:r>
          </w:p>
        </w:tc>
      </w:tr>
      <w:tr w:rsidR="004F215C">
        <w:trPr>
          <w:trHeight w:val="449"/>
        </w:trPr>
        <w:tc>
          <w:tcPr>
            <w:tcW w:w="99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b/>
                <w:sz w:val="20"/>
                <w:szCs w:val="20"/>
              </w:rPr>
              <w:t>SLO</w:t>
            </w:r>
          </w:p>
        </w:tc>
        <w:tc>
          <w:tcPr>
            <w:tcW w:w="63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18"/>
                <w:szCs w:val="18"/>
              </w:rPr>
            </w:pPr>
            <w:r>
              <w:rPr>
                <w:b/>
                <w:i/>
                <w:sz w:val="18"/>
                <w:szCs w:val="18"/>
              </w:rPr>
              <w:t>ECE 1</w:t>
            </w:r>
          </w:p>
        </w:tc>
        <w:tc>
          <w:tcPr>
            <w:tcW w:w="63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18"/>
                <w:szCs w:val="18"/>
              </w:rPr>
            </w:pPr>
            <w:r>
              <w:rPr>
                <w:b/>
                <w:i/>
                <w:sz w:val="18"/>
                <w:szCs w:val="18"/>
              </w:rPr>
              <w:t>ECE 72</w:t>
            </w:r>
          </w:p>
        </w:tc>
        <w:tc>
          <w:tcPr>
            <w:tcW w:w="63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18"/>
                <w:szCs w:val="18"/>
              </w:rPr>
            </w:pPr>
            <w:r>
              <w:rPr>
                <w:b/>
                <w:i/>
                <w:sz w:val="18"/>
                <w:szCs w:val="18"/>
              </w:rPr>
              <w:t>ECE 85</w:t>
            </w:r>
          </w:p>
        </w:tc>
        <w:tc>
          <w:tcPr>
            <w:tcW w:w="63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18"/>
                <w:szCs w:val="18"/>
              </w:rPr>
            </w:pPr>
            <w:r>
              <w:rPr>
                <w:b/>
                <w:i/>
                <w:sz w:val="18"/>
                <w:szCs w:val="18"/>
              </w:rPr>
              <w:t>ECE 85L</w:t>
            </w:r>
          </w:p>
        </w:tc>
        <w:tc>
          <w:tcPr>
            <w:tcW w:w="72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18"/>
                <w:szCs w:val="18"/>
              </w:rPr>
            </w:pPr>
            <w:r>
              <w:rPr>
                <w:b/>
                <w:i/>
                <w:sz w:val="18"/>
                <w:szCs w:val="18"/>
              </w:rPr>
              <w:t>ECE 90</w:t>
            </w:r>
          </w:p>
        </w:tc>
        <w:tc>
          <w:tcPr>
            <w:tcW w:w="72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18"/>
                <w:szCs w:val="18"/>
              </w:rPr>
            </w:pPr>
            <w:r>
              <w:rPr>
                <w:b/>
                <w:i/>
                <w:sz w:val="18"/>
                <w:szCs w:val="18"/>
              </w:rPr>
              <w:t>ECE 90L</w:t>
            </w:r>
          </w:p>
        </w:tc>
        <w:tc>
          <w:tcPr>
            <w:tcW w:w="72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18"/>
                <w:szCs w:val="18"/>
              </w:rPr>
            </w:pPr>
            <w:r>
              <w:rPr>
                <w:b/>
                <w:i/>
                <w:sz w:val="18"/>
                <w:szCs w:val="18"/>
              </w:rPr>
              <w:t>ECE 103</w:t>
            </w:r>
          </w:p>
        </w:tc>
        <w:tc>
          <w:tcPr>
            <w:tcW w:w="72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20"/>
                <w:szCs w:val="20"/>
              </w:rPr>
            </w:pPr>
            <w:r>
              <w:rPr>
                <w:b/>
                <w:i/>
                <w:sz w:val="18"/>
                <w:szCs w:val="18"/>
              </w:rPr>
              <w:t>ECE 106</w:t>
            </w:r>
          </w:p>
        </w:tc>
        <w:tc>
          <w:tcPr>
            <w:tcW w:w="81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20"/>
                <w:szCs w:val="20"/>
              </w:rPr>
            </w:pPr>
            <w:r>
              <w:rPr>
                <w:b/>
                <w:i/>
                <w:sz w:val="18"/>
                <w:szCs w:val="18"/>
              </w:rPr>
              <w:t>ECE 107</w:t>
            </w:r>
          </w:p>
        </w:tc>
        <w:tc>
          <w:tcPr>
            <w:tcW w:w="72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20"/>
                <w:szCs w:val="20"/>
              </w:rPr>
            </w:pPr>
            <w:r>
              <w:rPr>
                <w:b/>
                <w:i/>
                <w:sz w:val="18"/>
                <w:szCs w:val="18"/>
              </w:rPr>
              <w:t>ECE 115</w:t>
            </w:r>
          </w:p>
        </w:tc>
        <w:tc>
          <w:tcPr>
            <w:tcW w:w="72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20"/>
                <w:szCs w:val="20"/>
              </w:rPr>
            </w:pPr>
            <w:r>
              <w:rPr>
                <w:b/>
                <w:i/>
                <w:sz w:val="18"/>
                <w:szCs w:val="18"/>
              </w:rPr>
              <w:t>ECE 118</w:t>
            </w:r>
          </w:p>
        </w:tc>
        <w:tc>
          <w:tcPr>
            <w:tcW w:w="72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18"/>
                <w:szCs w:val="18"/>
              </w:rPr>
            </w:pPr>
            <w:r>
              <w:rPr>
                <w:b/>
                <w:i/>
                <w:sz w:val="18"/>
                <w:szCs w:val="18"/>
              </w:rPr>
              <w:t>ECE1118L</w:t>
            </w:r>
          </w:p>
        </w:tc>
        <w:tc>
          <w:tcPr>
            <w:tcW w:w="63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18"/>
                <w:szCs w:val="18"/>
              </w:rPr>
            </w:pPr>
            <w:r>
              <w:rPr>
                <w:b/>
                <w:i/>
                <w:sz w:val="18"/>
                <w:szCs w:val="18"/>
              </w:rPr>
              <w:t>ECE124</w:t>
            </w:r>
          </w:p>
        </w:tc>
        <w:tc>
          <w:tcPr>
            <w:tcW w:w="63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18"/>
                <w:szCs w:val="18"/>
              </w:rPr>
            </w:pPr>
            <w:r>
              <w:rPr>
                <w:b/>
                <w:i/>
                <w:sz w:val="18"/>
                <w:szCs w:val="18"/>
              </w:rPr>
              <w:t>ECE125</w:t>
            </w:r>
          </w:p>
        </w:tc>
        <w:tc>
          <w:tcPr>
            <w:tcW w:w="63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18"/>
                <w:szCs w:val="18"/>
              </w:rPr>
            </w:pPr>
            <w:r>
              <w:rPr>
                <w:b/>
                <w:i/>
                <w:sz w:val="18"/>
                <w:szCs w:val="18"/>
              </w:rPr>
              <w:t>ECE 128</w:t>
            </w:r>
          </w:p>
        </w:tc>
        <w:tc>
          <w:tcPr>
            <w:tcW w:w="63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18"/>
                <w:szCs w:val="18"/>
              </w:rPr>
            </w:pPr>
            <w:r>
              <w:rPr>
                <w:b/>
                <w:i/>
                <w:sz w:val="18"/>
                <w:szCs w:val="18"/>
              </w:rPr>
              <w:t>ECE 128L</w:t>
            </w:r>
          </w:p>
        </w:tc>
        <w:tc>
          <w:tcPr>
            <w:tcW w:w="63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18"/>
                <w:szCs w:val="18"/>
              </w:rPr>
            </w:pPr>
            <w:r>
              <w:rPr>
                <w:b/>
                <w:i/>
                <w:sz w:val="18"/>
                <w:szCs w:val="18"/>
              </w:rPr>
              <w:t>ECE 174</w:t>
            </w:r>
          </w:p>
        </w:tc>
      </w:tr>
      <w:tr w:rsidR="004F215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1</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1</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1</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1</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81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r>
      <w:tr w:rsidR="004F215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81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1</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r>
      <w:tr w:rsidR="004F215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3</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1</w:t>
            </w: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81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1</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r>
      <w:tr w:rsidR="004F215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4</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1</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81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1</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1</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r>
      <w:tr w:rsidR="004F215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5</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81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r>
      <w:tr w:rsidR="004F215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6</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2</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81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1</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1</w:t>
            </w: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1</w:t>
            </w:r>
          </w:p>
        </w:tc>
      </w:tr>
      <w:tr w:rsidR="004F215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7</w:t>
            </w:r>
          </w:p>
        </w:tc>
        <w:tc>
          <w:tcPr>
            <w:tcW w:w="63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1</w:t>
            </w: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81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r>
      <w:tr w:rsidR="004F215C">
        <w:trPr>
          <w:trHeight w:val="649"/>
        </w:trPr>
        <w:tc>
          <w:tcPr>
            <w:tcW w:w="12510" w:type="dxa"/>
            <w:gridSpan w:val="18"/>
            <w:tcBorders>
              <w:top w:val="single" w:sz="4" w:space="0" w:color="000000"/>
              <w:bottom w:val="single" w:sz="4" w:space="0" w:color="000000"/>
            </w:tcBorders>
          </w:tcPr>
          <w:p w:rsidR="004F215C" w:rsidRDefault="00B92F34">
            <w:pPr>
              <w:tabs>
                <w:tab w:val="left" w:pos="763"/>
                <w:tab w:val="right" w:pos="12270"/>
              </w:tabs>
              <w:ind w:left="0" w:hanging="2"/>
              <w:jc w:val="right"/>
              <w:rPr>
                <w:color w:val="000000"/>
                <w:sz w:val="20"/>
                <w:szCs w:val="20"/>
              </w:rPr>
            </w:pPr>
            <w:r>
              <w:rPr>
                <w:b/>
                <w:sz w:val="20"/>
                <w:szCs w:val="20"/>
              </w:rPr>
              <w:t>3=Strong,  2=Moderate,  1=Possible</w:t>
            </w:r>
          </w:p>
        </w:tc>
      </w:tr>
      <w:tr w:rsidR="004F215C">
        <w:tc>
          <w:tcPr>
            <w:tcW w:w="12510" w:type="dxa"/>
            <w:gridSpan w:val="18"/>
            <w:tcBorders>
              <w:top w:val="single" w:sz="4" w:space="0" w:color="000000"/>
            </w:tcBorders>
          </w:tcPr>
          <w:p w:rsidR="004F215C" w:rsidRDefault="004F215C">
            <w:pPr>
              <w:tabs>
                <w:tab w:val="left" w:pos="763"/>
                <w:tab w:val="right" w:pos="12270"/>
              </w:tabs>
              <w:ind w:left="0" w:hanging="2"/>
              <w:jc w:val="right"/>
              <w:rPr>
                <w:sz w:val="20"/>
                <w:szCs w:val="20"/>
              </w:rPr>
            </w:pPr>
          </w:p>
          <w:p w:rsidR="004F215C" w:rsidRDefault="004F215C">
            <w:pPr>
              <w:tabs>
                <w:tab w:val="left" w:pos="763"/>
                <w:tab w:val="right" w:pos="12270"/>
              </w:tabs>
              <w:ind w:left="0" w:hanging="2"/>
              <w:jc w:val="right"/>
              <w:rPr>
                <w:sz w:val="20"/>
                <w:szCs w:val="20"/>
              </w:rPr>
            </w:pPr>
          </w:p>
          <w:p w:rsidR="004F215C" w:rsidRDefault="004F215C">
            <w:pPr>
              <w:tabs>
                <w:tab w:val="left" w:pos="763"/>
                <w:tab w:val="right" w:pos="12270"/>
              </w:tabs>
              <w:ind w:left="0" w:hanging="2"/>
              <w:jc w:val="right"/>
              <w:rPr>
                <w:sz w:val="20"/>
                <w:szCs w:val="20"/>
              </w:rPr>
            </w:pPr>
          </w:p>
          <w:p w:rsidR="004F215C" w:rsidRDefault="00B92F34">
            <w:pPr>
              <w:numPr>
                <w:ilvl w:val="0"/>
                <w:numId w:val="6"/>
              </w:numPr>
              <w:ind w:left="0" w:hanging="2"/>
              <w:rPr>
                <w:rFonts w:ascii="Garamond" w:eastAsia="Garamond" w:hAnsi="Garamond" w:cs="Garamond"/>
                <w:sz w:val="22"/>
                <w:szCs w:val="22"/>
              </w:rPr>
            </w:pPr>
            <w:r>
              <w:rPr>
                <w:rFonts w:ascii="Garamond" w:eastAsia="Garamond" w:hAnsi="Garamond" w:cs="Garamond"/>
                <w:sz w:val="22"/>
                <w:szCs w:val="22"/>
              </w:rPr>
              <w:t>an ability to identify, formulate, and solve complex engineering problems by applying principles of engineering, science, and mathematics</w:t>
            </w:r>
          </w:p>
          <w:p w:rsidR="004F215C" w:rsidRDefault="00B92F34">
            <w:pPr>
              <w:numPr>
                <w:ilvl w:val="0"/>
                <w:numId w:val="6"/>
              </w:numPr>
              <w:ind w:left="0" w:hanging="2"/>
              <w:rPr>
                <w:rFonts w:ascii="Garamond" w:eastAsia="Garamond" w:hAnsi="Garamond" w:cs="Garamond"/>
                <w:sz w:val="22"/>
                <w:szCs w:val="22"/>
              </w:rPr>
            </w:pPr>
            <w:r>
              <w:rPr>
                <w:rFonts w:ascii="Garamond" w:eastAsia="Garamond" w:hAnsi="Garamond" w:cs="Garamond"/>
                <w:sz w:val="22"/>
                <w:szCs w:val="22"/>
              </w:rPr>
              <w:t>an ability to apply engineering design to produce solutions that meet specified needs with consideration of public health, safety, and welfare, as well as global, cultural, social, environmental, and economic factors</w:t>
            </w:r>
          </w:p>
          <w:p w:rsidR="004F215C" w:rsidRDefault="00B92F34">
            <w:pPr>
              <w:numPr>
                <w:ilvl w:val="0"/>
                <w:numId w:val="6"/>
              </w:numPr>
              <w:ind w:left="0" w:hanging="2"/>
              <w:rPr>
                <w:rFonts w:ascii="Garamond" w:eastAsia="Garamond" w:hAnsi="Garamond" w:cs="Garamond"/>
                <w:sz w:val="22"/>
                <w:szCs w:val="22"/>
              </w:rPr>
            </w:pPr>
            <w:r>
              <w:rPr>
                <w:rFonts w:ascii="Garamond" w:eastAsia="Garamond" w:hAnsi="Garamond" w:cs="Garamond"/>
                <w:sz w:val="22"/>
                <w:szCs w:val="22"/>
              </w:rPr>
              <w:t>an ability to communicate effectively w</w:t>
            </w:r>
            <w:r>
              <w:rPr>
                <w:rFonts w:ascii="Garamond" w:eastAsia="Garamond" w:hAnsi="Garamond" w:cs="Garamond"/>
                <w:sz w:val="22"/>
                <w:szCs w:val="22"/>
              </w:rPr>
              <w:t>ith a range of audiences</w:t>
            </w:r>
          </w:p>
          <w:p w:rsidR="004F215C" w:rsidRDefault="00B92F34">
            <w:pPr>
              <w:numPr>
                <w:ilvl w:val="0"/>
                <w:numId w:val="6"/>
              </w:numPr>
              <w:ind w:left="0" w:hanging="2"/>
              <w:rPr>
                <w:rFonts w:ascii="Garamond" w:eastAsia="Garamond" w:hAnsi="Garamond" w:cs="Garamond"/>
                <w:sz w:val="22"/>
                <w:szCs w:val="22"/>
              </w:rPr>
            </w:pPr>
            <w:r>
              <w:rPr>
                <w:rFonts w:ascii="Garamond" w:eastAsia="Garamond" w:hAnsi="Garamond" w:cs="Garamond"/>
                <w:sz w:val="22"/>
                <w:szCs w:val="22"/>
              </w:rPr>
              <w:t>an ability to recognize ethical and professional responsibilities in engineering situations and make informed judgments, which must consider the impact of engineering solutions in global, economic, environmental, and societal conte</w:t>
            </w:r>
            <w:r>
              <w:rPr>
                <w:rFonts w:ascii="Garamond" w:eastAsia="Garamond" w:hAnsi="Garamond" w:cs="Garamond"/>
                <w:sz w:val="22"/>
                <w:szCs w:val="22"/>
              </w:rPr>
              <w:t>xts</w:t>
            </w:r>
          </w:p>
          <w:p w:rsidR="004F215C" w:rsidRDefault="00B92F34">
            <w:pPr>
              <w:numPr>
                <w:ilvl w:val="0"/>
                <w:numId w:val="6"/>
              </w:numPr>
              <w:ind w:left="0" w:hanging="2"/>
              <w:rPr>
                <w:rFonts w:ascii="Garamond" w:eastAsia="Garamond" w:hAnsi="Garamond" w:cs="Garamond"/>
                <w:sz w:val="22"/>
                <w:szCs w:val="22"/>
              </w:rPr>
            </w:pPr>
            <w:r>
              <w:rPr>
                <w:rFonts w:ascii="Garamond" w:eastAsia="Garamond" w:hAnsi="Garamond" w:cs="Garamond"/>
                <w:sz w:val="22"/>
                <w:szCs w:val="22"/>
              </w:rPr>
              <w:t>an ability to function effectively on a team whose members together provide leadership, create a collaborative and inclusive environment, establish goals, plan tasks, and meet objectives</w:t>
            </w:r>
          </w:p>
          <w:p w:rsidR="004F215C" w:rsidRDefault="00B92F34">
            <w:pPr>
              <w:numPr>
                <w:ilvl w:val="0"/>
                <w:numId w:val="6"/>
              </w:numPr>
              <w:ind w:left="0" w:hanging="2"/>
              <w:rPr>
                <w:rFonts w:ascii="Garamond" w:eastAsia="Garamond" w:hAnsi="Garamond" w:cs="Garamond"/>
                <w:sz w:val="22"/>
                <w:szCs w:val="22"/>
              </w:rPr>
            </w:pPr>
            <w:r>
              <w:rPr>
                <w:rFonts w:ascii="Garamond" w:eastAsia="Garamond" w:hAnsi="Garamond" w:cs="Garamond"/>
                <w:sz w:val="22"/>
                <w:szCs w:val="22"/>
              </w:rPr>
              <w:t>an ability to develop and conduct appropriate experimentation, an</w:t>
            </w:r>
            <w:r>
              <w:rPr>
                <w:rFonts w:ascii="Garamond" w:eastAsia="Garamond" w:hAnsi="Garamond" w:cs="Garamond"/>
                <w:sz w:val="22"/>
                <w:szCs w:val="22"/>
              </w:rPr>
              <w:t>alyze and interpret data, and use engineering judgment to draw conclusions</w:t>
            </w:r>
          </w:p>
          <w:p w:rsidR="004F215C" w:rsidRDefault="00B92F34">
            <w:pPr>
              <w:numPr>
                <w:ilvl w:val="0"/>
                <w:numId w:val="6"/>
              </w:numPr>
              <w:ind w:left="0" w:hanging="2"/>
              <w:rPr>
                <w:rFonts w:ascii="Garamond" w:eastAsia="Garamond" w:hAnsi="Garamond" w:cs="Garamond"/>
                <w:sz w:val="22"/>
                <w:szCs w:val="22"/>
              </w:rPr>
            </w:pPr>
            <w:r>
              <w:rPr>
                <w:rFonts w:ascii="Garamond" w:eastAsia="Garamond" w:hAnsi="Garamond" w:cs="Garamond"/>
                <w:sz w:val="22"/>
                <w:szCs w:val="22"/>
              </w:rPr>
              <w:t>an ability to acquire and apply new knowledge as needed, using appropriate learning strategies.</w:t>
            </w:r>
          </w:p>
          <w:p w:rsidR="004F215C" w:rsidRDefault="004F215C">
            <w:pPr>
              <w:tabs>
                <w:tab w:val="left" w:pos="763"/>
                <w:tab w:val="right" w:pos="12270"/>
              </w:tabs>
              <w:ind w:left="0" w:hanging="2"/>
              <w:jc w:val="right"/>
              <w:rPr>
                <w:sz w:val="20"/>
                <w:szCs w:val="20"/>
              </w:rPr>
            </w:pPr>
          </w:p>
        </w:tc>
      </w:tr>
    </w:tbl>
    <w:p w:rsidR="004F215C" w:rsidRDefault="00B92F34">
      <w:pPr>
        <w:tabs>
          <w:tab w:val="left" w:pos="763"/>
          <w:tab w:val="left" w:pos="3420"/>
        </w:tabs>
        <w:ind w:left="0" w:hanging="2"/>
        <w:rPr>
          <w:sz w:val="18"/>
          <w:szCs w:val="18"/>
        </w:rPr>
      </w:pPr>
      <w:r>
        <w:br w:type="page"/>
      </w:r>
    </w:p>
    <w:tbl>
      <w:tblPr>
        <w:tblStyle w:val="a1"/>
        <w:tblW w:w="10715" w:type="dxa"/>
        <w:jc w:val="center"/>
        <w:tblLayout w:type="fixed"/>
        <w:tblLook w:val="0000" w:firstRow="0" w:lastRow="0" w:firstColumn="0" w:lastColumn="0" w:noHBand="0" w:noVBand="0"/>
      </w:tblPr>
      <w:tblGrid>
        <w:gridCol w:w="990"/>
        <w:gridCol w:w="768"/>
        <w:gridCol w:w="720"/>
        <w:gridCol w:w="867"/>
        <w:gridCol w:w="260"/>
        <w:gridCol w:w="720"/>
        <w:gridCol w:w="630"/>
        <w:gridCol w:w="630"/>
        <w:gridCol w:w="630"/>
        <w:gridCol w:w="630"/>
        <w:gridCol w:w="990"/>
        <w:gridCol w:w="990"/>
        <w:gridCol w:w="900"/>
        <w:gridCol w:w="990"/>
      </w:tblGrid>
      <w:tr w:rsidR="004F215C">
        <w:trPr>
          <w:trHeight w:val="333"/>
          <w:jc w:val="center"/>
        </w:trPr>
        <w:tc>
          <w:tcPr>
            <w:tcW w:w="10715" w:type="dxa"/>
            <w:gridSpan w:val="14"/>
            <w:tcBorders>
              <w:bottom w:val="single" w:sz="4" w:space="0" w:color="000000"/>
            </w:tcBorders>
          </w:tcPr>
          <w:p w:rsidR="004F215C" w:rsidRDefault="00B92F34">
            <w:pPr>
              <w:tabs>
                <w:tab w:val="left" w:pos="763"/>
              </w:tabs>
              <w:spacing w:after="58"/>
              <w:ind w:left="0" w:hanging="2"/>
              <w:jc w:val="center"/>
              <w:rPr>
                <w:sz w:val="18"/>
                <w:szCs w:val="18"/>
              </w:rPr>
            </w:pPr>
            <w:r>
              <w:rPr>
                <w:b/>
                <w:sz w:val="22"/>
                <w:szCs w:val="22"/>
              </w:rPr>
              <w:lastRenderedPageBreak/>
              <w:t>Table 2</w:t>
            </w:r>
            <w:r>
              <w:rPr>
                <w:b/>
                <w:sz w:val="20"/>
                <w:szCs w:val="20"/>
              </w:rPr>
              <w:t xml:space="preserve">  Computer Engineering Curriculum Map (continued)</w:t>
            </w:r>
          </w:p>
        </w:tc>
      </w:tr>
      <w:tr w:rsidR="004F215C">
        <w:trPr>
          <w:jc w:val="center"/>
        </w:trPr>
        <w:tc>
          <w:tcPr>
            <w:tcW w:w="990" w:type="dxa"/>
            <w:tcBorders>
              <w:top w:val="single" w:sz="4" w:space="0" w:color="000000"/>
              <w:left w:val="single" w:sz="7" w:space="0" w:color="000000"/>
              <w:bottom w:val="single" w:sz="7" w:space="0" w:color="000000"/>
              <w:right w:val="single" w:sz="7" w:space="0" w:color="000000"/>
            </w:tcBorders>
          </w:tcPr>
          <w:p w:rsidR="004F215C" w:rsidRDefault="00B92F34">
            <w:pPr>
              <w:ind w:left="0" w:hanging="2"/>
              <w:jc w:val="center"/>
              <w:rPr>
                <w:sz w:val="20"/>
                <w:szCs w:val="20"/>
              </w:rPr>
            </w:pPr>
            <w:r>
              <w:rPr>
                <w:b/>
                <w:i/>
                <w:sz w:val="20"/>
                <w:szCs w:val="20"/>
              </w:rPr>
              <w:t>SLO</w:t>
            </w:r>
          </w:p>
        </w:tc>
        <w:tc>
          <w:tcPr>
            <w:tcW w:w="768"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ind w:left="0" w:hanging="2"/>
              <w:jc w:val="center"/>
              <w:rPr>
                <w:sz w:val="18"/>
                <w:szCs w:val="18"/>
              </w:rPr>
            </w:pPr>
            <w:r>
              <w:rPr>
                <w:b/>
                <w:i/>
                <w:sz w:val="18"/>
                <w:szCs w:val="18"/>
              </w:rPr>
              <w:t>ECE 176</w:t>
            </w:r>
          </w:p>
        </w:tc>
        <w:tc>
          <w:tcPr>
            <w:tcW w:w="72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18"/>
                <w:szCs w:val="18"/>
              </w:rPr>
            </w:pPr>
            <w:r>
              <w:rPr>
                <w:b/>
                <w:i/>
                <w:sz w:val="18"/>
                <w:szCs w:val="18"/>
              </w:rPr>
              <w:t>ECE 178</w:t>
            </w:r>
          </w:p>
        </w:tc>
        <w:tc>
          <w:tcPr>
            <w:tcW w:w="867" w:type="dxa"/>
            <w:tcBorders>
              <w:top w:val="single" w:sz="4" w:space="0" w:color="000000"/>
              <w:left w:val="single" w:sz="7" w:space="0" w:color="000000"/>
              <w:bottom w:val="single" w:sz="7" w:space="0" w:color="000000"/>
              <w:right w:val="single" w:sz="8" w:space="0" w:color="000000"/>
            </w:tcBorders>
          </w:tcPr>
          <w:p w:rsidR="004F215C" w:rsidRDefault="00B92F34">
            <w:pPr>
              <w:tabs>
                <w:tab w:val="left" w:pos="763"/>
              </w:tabs>
              <w:spacing w:after="58"/>
              <w:ind w:left="0" w:hanging="2"/>
              <w:jc w:val="center"/>
              <w:rPr>
                <w:sz w:val="18"/>
                <w:szCs w:val="18"/>
              </w:rPr>
            </w:pPr>
            <w:r>
              <w:rPr>
                <w:b/>
                <w:i/>
                <w:sz w:val="18"/>
                <w:szCs w:val="18"/>
              </w:rPr>
              <w:t>ECE 186</w:t>
            </w:r>
          </w:p>
        </w:tc>
        <w:tc>
          <w:tcPr>
            <w:tcW w:w="260" w:type="dxa"/>
            <w:tcBorders>
              <w:top w:val="single" w:sz="4" w:space="0" w:color="000000"/>
              <w:left w:val="single" w:sz="8" w:space="0" w:color="000000"/>
              <w:bottom w:val="single" w:sz="8" w:space="0" w:color="000000"/>
            </w:tcBorders>
          </w:tcPr>
          <w:p w:rsidR="004F215C" w:rsidRDefault="004F215C">
            <w:pPr>
              <w:tabs>
                <w:tab w:val="left" w:pos="763"/>
              </w:tabs>
              <w:spacing w:after="58"/>
              <w:ind w:left="0" w:hanging="2"/>
              <w:jc w:val="center"/>
              <w:rPr>
                <w:sz w:val="18"/>
                <w:szCs w:val="18"/>
              </w:rPr>
            </w:pPr>
          </w:p>
        </w:tc>
        <w:tc>
          <w:tcPr>
            <w:tcW w:w="720" w:type="dxa"/>
            <w:tcBorders>
              <w:top w:val="single" w:sz="4" w:space="0" w:color="000000"/>
              <w:bottom w:val="single" w:sz="8" w:space="0" w:color="000000"/>
            </w:tcBorders>
          </w:tcPr>
          <w:p w:rsidR="004F215C" w:rsidRDefault="004F215C">
            <w:pPr>
              <w:tabs>
                <w:tab w:val="left" w:pos="763"/>
              </w:tabs>
              <w:spacing w:after="58"/>
              <w:ind w:left="0" w:hanging="2"/>
              <w:jc w:val="center"/>
              <w:rPr>
                <w:sz w:val="18"/>
                <w:szCs w:val="18"/>
              </w:rPr>
            </w:pPr>
          </w:p>
        </w:tc>
        <w:tc>
          <w:tcPr>
            <w:tcW w:w="630" w:type="dxa"/>
            <w:tcBorders>
              <w:top w:val="single" w:sz="4" w:space="0" w:color="000000"/>
              <w:bottom w:val="single" w:sz="8" w:space="0" w:color="000000"/>
            </w:tcBorders>
          </w:tcPr>
          <w:p w:rsidR="004F215C" w:rsidRDefault="004F215C">
            <w:pPr>
              <w:tabs>
                <w:tab w:val="left" w:pos="763"/>
              </w:tabs>
              <w:spacing w:after="58"/>
              <w:ind w:left="0" w:hanging="2"/>
              <w:jc w:val="center"/>
              <w:rPr>
                <w:sz w:val="18"/>
                <w:szCs w:val="18"/>
              </w:rPr>
            </w:pPr>
          </w:p>
        </w:tc>
        <w:tc>
          <w:tcPr>
            <w:tcW w:w="630" w:type="dxa"/>
            <w:tcBorders>
              <w:top w:val="single" w:sz="4" w:space="0" w:color="000000"/>
              <w:bottom w:val="single" w:sz="8" w:space="0" w:color="000000"/>
            </w:tcBorders>
          </w:tcPr>
          <w:p w:rsidR="004F215C" w:rsidRDefault="004F215C">
            <w:pPr>
              <w:tabs>
                <w:tab w:val="left" w:pos="763"/>
              </w:tabs>
              <w:spacing w:after="58"/>
              <w:ind w:left="0" w:hanging="2"/>
              <w:jc w:val="center"/>
              <w:rPr>
                <w:sz w:val="18"/>
                <w:szCs w:val="18"/>
              </w:rPr>
            </w:pPr>
          </w:p>
        </w:tc>
        <w:tc>
          <w:tcPr>
            <w:tcW w:w="630" w:type="dxa"/>
            <w:tcBorders>
              <w:top w:val="single" w:sz="4" w:space="0" w:color="000000"/>
              <w:bottom w:val="single" w:sz="8" w:space="0" w:color="000000"/>
            </w:tcBorders>
          </w:tcPr>
          <w:p w:rsidR="004F215C" w:rsidRDefault="004F215C">
            <w:pPr>
              <w:tabs>
                <w:tab w:val="left" w:pos="763"/>
              </w:tabs>
              <w:spacing w:after="58"/>
              <w:ind w:left="0" w:hanging="2"/>
              <w:jc w:val="center"/>
              <w:rPr>
                <w:sz w:val="18"/>
                <w:szCs w:val="18"/>
              </w:rPr>
            </w:pPr>
          </w:p>
        </w:tc>
        <w:tc>
          <w:tcPr>
            <w:tcW w:w="630" w:type="dxa"/>
            <w:tcBorders>
              <w:top w:val="single" w:sz="4" w:space="0" w:color="000000"/>
              <w:bottom w:val="single" w:sz="8" w:space="0" w:color="000000"/>
              <w:right w:val="single" w:sz="8" w:space="0" w:color="000000"/>
            </w:tcBorders>
          </w:tcPr>
          <w:p w:rsidR="004F215C" w:rsidRDefault="004F215C">
            <w:pPr>
              <w:tabs>
                <w:tab w:val="left" w:pos="763"/>
              </w:tabs>
              <w:spacing w:after="58"/>
              <w:ind w:left="0" w:hanging="2"/>
              <w:jc w:val="center"/>
              <w:rPr>
                <w:sz w:val="18"/>
                <w:szCs w:val="18"/>
              </w:rPr>
            </w:pPr>
          </w:p>
        </w:tc>
        <w:tc>
          <w:tcPr>
            <w:tcW w:w="990" w:type="dxa"/>
            <w:tcBorders>
              <w:top w:val="single" w:sz="4" w:space="0" w:color="000000"/>
              <w:left w:val="single" w:sz="8" w:space="0" w:color="000000"/>
              <w:bottom w:val="single" w:sz="7" w:space="0" w:color="000000"/>
              <w:right w:val="single" w:sz="7" w:space="0" w:color="000000"/>
            </w:tcBorders>
          </w:tcPr>
          <w:p w:rsidR="004F215C" w:rsidRDefault="00B92F34">
            <w:pPr>
              <w:tabs>
                <w:tab w:val="left" w:pos="763"/>
              </w:tabs>
              <w:spacing w:after="58"/>
              <w:ind w:left="0" w:hanging="2"/>
              <w:jc w:val="center"/>
              <w:rPr>
                <w:sz w:val="18"/>
                <w:szCs w:val="18"/>
              </w:rPr>
            </w:pPr>
            <w:r>
              <w:rPr>
                <w:b/>
                <w:i/>
                <w:sz w:val="18"/>
                <w:szCs w:val="18"/>
              </w:rPr>
              <w:t>ECE electives</w:t>
            </w:r>
          </w:p>
        </w:tc>
        <w:tc>
          <w:tcPr>
            <w:tcW w:w="99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18"/>
                <w:szCs w:val="18"/>
              </w:rPr>
            </w:pPr>
            <w:r>
              <w:rPr>
                <w:b/>
                <w:i/>
                <w:sz w:val="18"/>
                <w:szCs w:val="18"/>
              </w:rPr>
              <w:t>ECE lab electives</w:t>
            </w:r>
          </w:p>
        </w:tc>
        <w:tc>
          <w:tcPr>
            <w:tcW w:w="90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18"/>
                <w:szCs w:val="18"/>
              </w:rPr>
            </w:pPr>
            <w:r>
              <w:rPr>
                <w:b/>
                <w:i/>
                <w:sz w:val="18"/>
                <w:szCs w:val="18"/>
              </w:rPr>
              <w:t>CSCI courses</w:t>
            </w:r>
          </w:p>
        </w:tc>
        <w:tc>
          <w:tcPr>
            <w:tcW w:w="990" w:type="dxa"/>
            <w:tcBorders>
              <w:top w:val="single" w:sz="4"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18"/>
                <w:szCs w:val="18"/>
              </w:rPr>
            </w:pPr>
            <w:r>
              <w:rPr>
                <w:b/>
                <w:i/>
                <w:sz w:val="18"/>
                <w:szCs w:val="18"/>
              </w:rPr>
              <w:t>GE courses</w:t>
            </w:r>
          </w:p>
        </w:tc>
      </w:tr>
      <w:tr w:rsidR="004F215C">
        <w:trPr>
          <w:jc w:val="center"/>
        </w:trPr>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1</w:t>
            </w:r>
          </w:p>
        </w:tc>
        <w:tc>
          <w:tcPr>
            <w:tcW w:w="768"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2</w:t>
            </w:r>
          </w:p>
        </w:tc>
        <w:tc>
          <w:tcPr>
            <w:tcW w:w="867" w:type="dxa"/>
            <w:tcBorders>
              <w:top w:val="single" w:sz="7" w:space="0" w:color="000000"/>
              <w:left w:val="single" w:sz="7" w:space="0" w:color="000000"/>
              <w:bottom w:val="single" w:sz="7" w:space="0" w:color="000000"/>
              <w:right w:val="single" w:sz="8" w:space="0" w:color="000000"/>
            </w:tcBorders>
          </w:tcPr>
          <w:p w:rsidR="004F215C" w:rsidRDefault="00B92F34">
            <w:pPr>
              <w:tabs>
                <w:tab w:val="left" w:pos="763"/>
              </w:tabs>
              <w:spacing w:after="58"/>
              <w:ind w:left="0" w:hanging="2"/>
              <w:jc w:val="center"/>
              <w:rPr>
                <w:sz w:val="20"/>
                <w:szCs w:val="20"/>
              </w:rPr>
            </w:pPr>
            <w:r>
              <w:rPr>
                <w:sz w:val="20"/>
                <w:szCs w:val="20"/>
              </w:rPr>
              <w:t>3</w:t>
            </w:r>
          </w:p>
        </w:tc>
        <w:tc>
          <w:tcPr>
            <w:tcW w:w="260" w:type="dxa"/>
            <w:tcBorders>
              <w:top w:val="single" w:sz="8" w:space="0" w:color="000000"/>
              <w:left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72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right w:val="single" w:sz="8"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8"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1</w:t>
            </w:r>
          </w:p>
        </w:t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3</w:t>
            </w:r>
          </w:p>
        </w:tc>
        <w:tc>
          <w:tcPr>
            <w:tcW w:w="90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r>
      <w:tr w:rsidR="004F215C">
        <w:trPr>
          <w:jc w:val="center"/>
        </w:trPr>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2</w:t>
            </w:r>
          </w:p>
        </w:tc>
        <w:tc>
          <w:tcPr>
            <w:tcW w:w="768"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2</w:t>
            </w:r>
          </w:p>
        </w:tc>
        <w:tc>
          <w:tcPr>
            <w:tcW w:w="867" w:type="dxa"/>
            <w:tcBorders>
              <w:top w:val="single" w:sz="7" w:space="0" w:color="000000"/>
              <w:left w:val="single" w:sz="7" w:space="0" w:color="000000"/>
              <w:bottom w:val="single" w:sz="7" w:space="0" w:color="000000"/>
              <w:right w:val="single" w:sz="8" w:space="0" w:color="000000"/>
            </w:tcBorders>
          </w:tcPr>
          <w:p w:rsidR="004F215C" w:rsidRDefault="00B92F34">
            <w:pPr>
              <w:tabs>
                <w:tab w:val="left" w:pos="763"/>
              </w:tabs>
              <w:spacing w:after="58"/>
              <w:ind w:left="0" w:hanging="2"/>
              <w:jc w:val="center"/>
              <w:rPr>
                <w:sz w:val="20"/>
                <w:szCs w:val="20"/>
              </w:rPr>
            </w:pPr>
            <w:r>
              <w:rPr>
                <w:sz w:val="20"/>
                <w:szCs w:val="20"/>
              </w:rPr>
              <w:t>3</w:t>
            </w:r>
          </w:p>
        </w:tc>
        <w:tc>
          <w:tcPr>
            <w:tcW w:w="260" w:type="dxa"/>
            <w:tcBorders>
              <w:top w:val="single" w:sz="8" w:space="0" w:color="000000"/>
              <w:left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72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right w:val="single" w:sz="8"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8"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3</w:t>
            </w:r>
          </w:p>
        </w:tc>
        <w:tc>
          <w:tcPr>
            <w:tcW w:w="90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2</w:t>
            </w:r>
          </w:p>
        </w:tc>
        <w:tc>
          <w:tcPr>
            <w:tcW w:w="99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r>
      <w:tr w:rsidR="004F215C">
        <w:trPr>
          <w:jc w:val="center"/>
        </w:trPr>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3</w:t>
            </w:r>
          </w:p>
        </w:tc>
        <w:tc>
          <w:tcPr>
            <w:tcW w:w="768"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867" w:type="dxa"/>
            <w:tcBorders>
              <w:top w:val="single" w:sz="7" w:space="0" w:color="000000"/>
              <w:left w:val="single" w:sz="7" w:space="0" w:color="000000"/>
              <w:bottom w:val="single" w:sz="7" w:space="0" w:color="000000"/>
              <w:right w:val="single" w:sz="8" w:space="0" w:color="000000"/>
            </w:tcBorders>
          </w:tcPr>
          <w:p w:rsidR="004F215C" w:rsidRDefault="00B92F34">
            <w:pPr>
              <w:tabs>
                <w:tab w:val="left" w:pos="763"/>
              </w:tabs>
              <w:spacing w:after="58"/>
              <w:ind w:left="0" w:hanging="2"/>
              <w:jc w:val="center"/>
              <w:rPr>
                <w:sz w:val="20"/>
                <w:szCs w:val="20"/>
              </w:rPr>
            </w:pPr>
            <w:r>
              <w:rPr>
                <w:sz w:val="20"/>
                <w:szCs w:val="20"/>
              </w:rPr>
              <w:t>3</w:t>
            </w:r>
          </w:p>
        </w:tc>
        <w:tc>
          <w:tcPr>
            <w:tcW w:w="260" w:type="dxa"/>
            <w:tcBorders>
              <w:top w:val="single" w:sz="8" w:space="0" w:color="000000"/>
              <w:left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72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right w:val="single" w:sz="8"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8"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2</w:t>
            </w:r>
          </w:p>
        </w:tc>
        <w:tc>
          <w:tcPr>
            <w:tcW w:w="90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r>
      <w:tr w:rsidR="004F215C">
        <w:trPr>
          <w:jc w:val="center"/>
        </w:trPr>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4</w:t>
            </w:r>
          </w:p>
        </w:tc>
        <w:tc>
          <w:tcPr>
            <w:tcW w:w="768"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3</w:t>
            </w:r>
          </w:p>
        </w:tc>
        <w:tc>
          <w:tcPr>
            <w:tcW w:w="867" w:type="dxa"/>
            <w:tcBorders>
              <w:top w:val="single" w:sz="7" w:space="0" w:color="000000"/>
              <w:left w:val="single" w:sz="7" w:space="0" w:color="000000"/>
              <w:bottom w:val="single" w:sz="7" w:space="0" w:color="000000"/>
              <w:right w:val="single" w:sz="8" w:space="0" w:color="000000"/>
            </w:tcBorders>
          </w:tcPr>
          <w:p w:rsidR="004F215C" w:rsidRDefault="00B92F34">
            <w:pPr>
              <w:tabs>
                <w:tab w:val="left" w:pos="763"/>
              </w:tabs>
              <w:spacing w:after="58"/>
              <w:ind w:left="0" w:hanging="2"/>
              <w:jc w:val="center"/>
              <w:rPr>
                <w:sz w:val="20"/>
                <w:szCs w:val="20"/>
              </w:rPr>
            </w:pPr>
            <w:r>
              <w:rPr>
                <w:sz w:val="20"/>
                <w:szCs w:val="20"/>
              </w:rPr>
              <w:t>3</w:t>
            </w:r>
          </w:p>
        </w:tc>
        <w:tc>
          <w:tcPr>
            <w:tcW w:w="260" w:type="dxa"/>
            <w:tcBorders>
              <w:top w:val="single" w:sz="8" w:space="0" w:color="000000"/>
              <w:left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72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right w:val="single" w:sz="8"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8"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3</w:t>
            </w:r>
          </w:p>
        </w:t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3</w:t>
            </w:r>
          </w:p>
        </w:tc>
        <w:tc>
          <w:tcPr>
            <w:tcW w:w="90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3</w:t>
            </w:r>
          </w:p>
        </w:tc>
      </w:tr>
      <w:tr w:rsidR="004F215C">
        <w:trPr>
          <w:jc w:val="center"/>
        </w:trPr>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5</w:t>
            </w:r>
          </w:p>
        </w:tc>
        <w:tc>
          <w:tcPr>
            <w:tcW w:w="768"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867" w:type="dxa"/>
            <w:tcBorders>
              <w:top w:val="single" w:sz="7" w:space="0" w:color="000000"/>
              <w:left w:val="single" w:sz="7" w:space="0" w:color="000000"/>
              <w:bottom w:val="single" w:sz="7" w:space="0" w:color="000000"/>
              <w:right w:val="single" w:sz="8" w:space="0" w:color="000000"/>
            </w:tcBorders>
          </w:tcPr>
          <w:p w:rsidR="004F215C" w:rsidRDefault="00B92F34">
            <w:pPr>
              <w:tabs>
                <w:tab w:val="left" w:pos="763"/>
              </w:tabs>
              <w:spacing w:after="58"/>
              <w:ind w:left="0" w:hanging="2"/>
              <w:jc w:val="center"/>
              <w:rPr>
                <w:sz w:val="20"/>
                <w:szCs w:val="20"/>
              </w:rPr>
            </w:pPr>
            <w:r>
              <w:rPr>
                <w:sz w:val="20"/>
                <w:szCs w:val="20"/>
              </w:rPr>
              <w:t>3</w:t>
            </w:r>
          </w:p>
        </w:tc>
        <w:tc>
          <w:tcPr>
            <w:tcW w:w="260" w:type="dxa"/>
            <w:tcBorders>
              <w:top w:val="single" w:sz="8" w:space="0" w:color="000000"/>
              <w:left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72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right w:val="single" w:sz="8"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8"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90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3</w:t>
            </w:r>
          </w:p>
        </w:tc>
      </w:tr>
      <w:tr w:rsidR="004F215C">
        <w:trPr>
          <w:jc w:val="center"/>
        </w:trPr>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6</w:t>
            </w:r>
          </w:p>
        </w:tc>
        <w:tc>
          <w:tcPr>
            <w:tcW w:w="768"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403"/>
              </w:tabs>
              <w:spacing w:after="58"/>
              <w:ind w:left="0" w:hanging="2"/>
              <w:jc w:val="center"/>
              <w:rPr>
                <w:color w:val="000000"/>
                <w:sz w:val="20"/>
                <w:szCs w:val="20"/>
              </w:rPr>
            </w:pPr>
            <w:r>
              <w:rPr>
                <w:color w:val="000000"/>
                <w:sz w:val="20"/>
                <w:szCs w:val="20"/>
              </w:rPr>
              <w:t>3</w:t>
            </w:r>
          </w:p>
        </w:tc>
        <w:tc>
          <w:tcPr>
            <w:tcW w:w="72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2</w:t>
            </w:r>
          </w:p>
        </w:tc>
        <w:tc>
          <w:tcPr>
            <w:tcW w:w="867" w:type="dxa"/>
            <w:tcBorders>
              <w:top w:val="single" w:sz="7" w:space="0" w:color="000000"/>
              <w:left w:val="single" w:sz="7" w:space="0" w:color="000000"/>
              <w:bottom w:val="single" w:sz="7" w:space="0" w:color="000000"/>
              <w:right w:val="single" w:sz="8" w:space="0" w:color="000000"/>
            </w:tcBorders>
          </w:tcPr>
          <w:p w:rsidR="004F215C" w:rsidRDefault="00B92F34">
            <w:pPr>
              <w:tabs>
                <w:tab w:val="left" w:pos="763"/>
              </w:tabs>
              <w:spacing w:after="58"/>
              <w:ind w:left="0" w:hanging="2"/>
              <w:jc w:val="center"/>
              <w:rPr>
                <w:sz w:val="20"/>
                <w:szCs w:val="20"/>
              </w:rPr>
            </w:pPr>
            <w:r>
              <w:rPr>
                <w:sz w:val="20"/>
                <w:szCs w:val="20"/>
              </w:rPr>
              <w:t>3</w:t>
            </w:r>
          </w:p>
        </w:tc>
        <w:tc>
          <w:tcPr>
            <w:tcW w:w="260" w:type="dxa"/>
            <w:tcBorders>
              <w:top w:val="single" w:sz="8" w:space="0" w:color="000000"/>
              <w:left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72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right w:val="single" w:sz="8"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8"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3</w:t>
            </w:r>
          </w:p>
        </w:tc>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1</w:t>
            </w:r>
          </w:p>
        </w:tc>
        <w:tc>
          <w:tcPr>
            <w:tcW w:w="90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763"/>
              </w:tabs>
              <w:spacing w:after="58"/>
              <w:ind w:left="0" w:hanging="2"/>
              <w:jc w:val="center"/>
              <w:rPr>
                <w:sz w:val="20"/>
                <w:szCs w:val="20"/>
              </w:rPr>
            </w:pPr>
            <w:r>
              <w:rPr>
                <w:sz w:val="20"/>
                <w:szCs w:val="20"/>
              </w:rPr>
              <w:t>3</w:t>
            </w:r>
          </w:p>
        </w:tc>
        <w:tc>
          <w:tcPr>
            <w:tcW w:w="99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r>
      <w:tr w:rsidR="004F215C">
        <w:trPr>
          <w:jc w:val="center"/>
        </w:trPr>
        <w:tc>
          <w:tcPr>
            <w:tcW w:w="99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7</w:t>
            </w:r>
          </w:p>
        </w:tc>
        <w:tc>
          <w:tcPr>
            <w:tcW w:w="768"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403"/>
              </w:tabs>
              <w:spacing w:after="58"/>
              <w:ind w:left="0" w:hanging="2"/>
              <w:jc w:val="center"/>
              <w:rPr>
                <w:color w:val="000000"/>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867" w:type="dxa"/>
            <w:tcBorders>
              <w:top w:val="single" w:sz="7" w:space="0" w:color="000000"/>
              <w:left w:val="single" w:sz="7" w:space="0" w:color="000000"/>
              <w:bottom w:val="single" w:sz="7" w:space="0" w:color="000000"/>
              <w:right w:val="single" w:sz="8" w:space="0" w:color="000000"/>
            </w:tcBorders>
          </w:tcPr>
          <w:p w:rsidR="004F215C" w:rsidRDefault="00B92F34">
            <w:pPr>
              <w:tabs>
                <w:tab w:val="left" w:pos="763"/>
              </w:tabs>
              <w:spacing w:after="58"/>
              <w:ind w:left="0" w:hanging="2"/>
              <w:jc w:val="center"/>
              <w:rPr>
                <w:sz w:val="20"/>
                <w:szCs w:val="20"/>
              </w:rPr>
            </w:pPr>
            <w:r>
              <w:rPr>
                <w:sz w:val="20"/>
                <w:szCs w:val="20"/>
              </w:rPr>
              <w:t>1</w:t>
            </w:r>
          </w:p>
        </w:tc>
        <w:tc>
          <w:tcPr>
            <w:tcW w:w="260" w:type="dxa"/>
            <w:tcBorders>
              <w:top w:val="single" w:sz="8" w:space="0" w:color="000000"/>
              <w:left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72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tcBorders>
          </w:tcPr>
          <w:p w:rsidR="004F215C" w:rsidRDefault="004F215C">
            <w:pPr>
              <w:tabs>
                <w:tab w:val="left" w:pos="763"/>
              </w:tabs>
              <w:spacing w:after="58"/>
              <w:ind w:left="0" w:hanging="2"/>
              <w:jc w:val="center"/>
              <w:rPr>
                <w:sz w:val="20"/>
                <w:szCs w:val="20"/>
              </w:rPr>
            </w:pPr>
          </w:p>
        </w:tc>
        <w:tc>
          <w:tcPr>
            <w:tcW w:w="630" w:type="dxa"/>
            <w:tcBorders>
              <w:top w:val="single" w:sz="8" w:space="0" w:color="000000"/>
              <w:bottom w:val="single" w:sz="8" w:space="0" w:color="000000"/>
              <w:right w:val="single" w:sz="8"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8"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90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4F215C" w:rsidRDefault="004F215C">
            <w:pPr>
              <w:tabs>
                <w:tab w:val="left" w:pos="763"/>
              </w:tabs>
              <w:spacing w:after="58"/>
              <w:ind w:left="0" w:hanging="2"/>
              <w:jc w:val="center"/>
              <w:rPr>
                <w:sz w:val="20"/>
                <w:szCs w:val="20"/>
              </w:rPr>
            </w:pPr>
          </w:p>
        </w:tc>
      </w:tr>
      <w:tr w:rsidR="004F215C">
        <w:trPr>
          <w:trHeight w:val="251"/>
          <w:jc w:val="center"/>
        </w:trPr>
        <w:tc>
          <w:tcPr>
            <w:tcW w:w="10715" w:type="dxa"/>
            <w:gridSpan w:val="14"/>
          </w:tcPr>
          <w:p w:rsidR="004F215C" w:rsidRDefault="00B92F34">
            <w:pPr>
              <w:tabs>
                <w:tab w:val="left" w:pos="763"/>
              </w:tabs>
              <w:ind w:left="0" w:hanging="2"/>
              <w:jc w:val="right"/>
              <w:rPr>
                <w:sz w:val="20"/>
                <w:szCs w:val="20"/>
              </w:rPr>
            </w:pPr>
            <w:r>
              <w:rPr>
                <w:b/>
                <w:sz w:val="20"/>
                <w:szCs w:val="20"/>
              </w:rPr>
              <w:t>3=Strong,  2=Moderate,  1=Possible</w:t>
            </w:r>
          </w:p>
          <w:p w:rsidR="004F215C" w:rsidRDefault="004F215C">
            <w:pPr>
              <w:tabs>
                <w:tab w:val="left" w:pos="763"/>
              </w:tabs>
              <w:spacing w:after="58"/>
              <w:ind w:left="0" w:hanging="2"/>
              <w:jc w:val="center"/>
              <w:rPr>
                <w:sz w:val="20"/>
                <w:szCs w:val="20"/>
              </w:rPr>
            </w:pPr>
          </w:p>
        </w:tc>
      </w:tr>
    </w:tbl>
    <w:p w:rsidR="004F215C" w:rsidRDefault="004F215C">
      <w:pPr>
        <w:tabs>
          <w:tab w:val="left" w:pos="1497"/>
        </w:tabs>
        <w:ind w:left="0" w:hanging="2"/>
        <w:sectPr w:rsidR="004F215C">
          <w:footerReference w:type="even" r:id="rId9"/>
          <w:footerReference w:type="default" r:id="rId10"/>
          <w:pgSz w:w="15840" w:h="12240" w:orient="landscape"/>
          <w:pgMar w:top="1440" w:right="1440" w:bottom="1440" w:left="1800" w:header="1440" w:footer="1440" w:gutter="0"/>
          <w:cols w:space="720"/>
        </w:sectPr>
      </w:pPr>
    </w:p>
    <w:p w:rsidR="004F215C" w:rsidRDefault="00B92F34">
      <w:pPr>
        <w:ind w:left="0" w:hanging="2"/>
      </w:pPr>
      <w:r>
        <w:rPr>
          <w:b/>
        </w:rPr>
        <w:lastRenderedPageBreak/>
        <w:t>V. Constituencies</w:t>
      </w:r>
    </w:p>
    <w:p w:rsidR="004F215C" w:rsidRDefault="004F215C">
      <w:pPr>
        <w:ind w:left="0" w:hanging="2"/>
        <w:rPr>
          <w:sz w:val="16"/>
          <w:szCs w:val="16"/>
        </w:rPr>
      </w:pPr>
    </w:p>
    <w:p w:rsidR="004F215C" w:rsidRDefault="00B92F34">
      <w:pPr>
        <w:ind w:left="0" w:hanging="2"/>
      </w:pPr>
      <w:r>
        <w:t>Faculty, students, alumni, and industrial employers are the program’s primary constituencies who provide both informal and formal input to the educational process.  Students’ parents and individuals from the community and state provide informal input to th</w:t>
      </w:r>
      <w:r>
        <w:t>e process on matters affecting the program.</w:t>
      </w:r>
    </w:p>
    <w:p w:rsidR="004F215C" w:rsidRDefault="004F215C">
      <w:pPr>
        <w:ind w:left="0" w:hanging="2"/>
      </w:pPr>
    </w:p>
    <w:p w:rsidR="004F215C" w:rsidRDefault="00B92F34">
      <w:pPr>
        <w:ind w:left="0" w:hanging="2"/>
      </w:pPr>
      <w:r>
        <w:rPr>
          <w:b/>
        </w:rPr>
        <w:t xml:space="preserve">VI. Assessment Tools </w:t>
      </w:r>
    </w:p>
    <w:p w:rsidR="004F215C" w:rsidRDefault="004F215C">
      <w:pPr>
        <w:ind w:left="0" w:hanging="2"/>
        <w:rPr>
          <w:sz w:val="16"/>
          <w:szCs w:val="16"/>
        </w:rPr>
      </w:pPr>
    </w:p>
    <w:p w:rsidR="004F215C" w:rsidRDefault="00B92F34">
      <w:pPr>
        <w:tabs>
          <w:tab w:val="left" w:pos="417"/>
        </w:tabs>
        <w:ind w:left="0" w:hanging="2"/>
      </w:pPr>
      <w:r>
        <w:t>The department ensures that graduates achieve learning outcomes in two ways: first, by offering a coherent program of study that provides an opportunity for learning (Table 2), and second,</w:t>
      </w:r>
      <w:r>
        <w:t xml:space="preserve"> by developing and applying </w:t>
      </w:r>
      <w:r>
        <w:rPr>
          <w:b/>
          <w:i/>
        </w:rPr>
        <w:t>direct</w:t>
      </w:r>
      <w:r>
        <w:t xml:space="preserve"> and </w:t>
      </w:r>
      <w:r>
        <w:rPr>
          <w:b/>
          <w:i/>
        </w:rPr>
        <w:t>indirect</w:t>
      </w:r>
      <w:r>
        <w:t xml:space="preserve"> assessment techniques to determine the success of students in fulfilling learning outcomes.  Table 3 summarizes the assessment tools.  </w:t>
      </w:r>
    </w:p>
    <w:p w:rsidR="004F215C" w:rsidRDefault="004F215C">
      <w:pPr>
        <w:ind w:left="0" w:hanging="2"/>
      </w:pPr>
    </w:p>
    <w:p w:rsidR="004F215C" w:rsidRDefault="00B92F34">
      <w:pPr>
        <w:ind w:left="0" w:hanging="2"/>
      </w:pPr>
      <w:r>
        <w:rPr>
          <w:b/>
          <w:i/>
        </w:rPr>
        <w:t>Direct Student Assessment Tools:</w:t>
      </w:r>
    </w:p>
    <w:p w:rsidR="004F215C" w:rsidRDefault="00B92F34">
      <w:pPr>
        <w:numPr>
          <w:ilvl w:val="0"/>
          <w:numId w:val="1"/>
        </w:numPr>
        <w:tabs>
          <w:tab w:val="left" w:pos="417"/>
        </w:tabs>
        <w:ind w:left="0" w:hanging="2"/>
      </w:pPr>
      <w:r>
        <w:rPr>
          <w:i/>
        </w:rPr>
        <w:t>Culminating Experience</w:t>
      </w:r>
      <w:r>
        <w:t xml:space="preserve"> (ECE 186) is assessed through </w:t>
      </w:r>
      <w:r>
        <w:rPr>
          <w:i/>
        </w:rPr>
        <w:t>Capstone Design Reports</w:t>
      </w:r>
      <w:r>
        <w:t xml:space="preserve">. </w:t>
      </w:r>
      <w:r>
        <w:rPr>
          <w:i/>
        </w:rPr>
        <w:t>Capstone Design Reports</w:t>
      </w:r>
      <w:r>
        <w:t xml:space="preserve"> provide a strong indicator for many of the outcomes indicated in Table 4.  Applying engineering science, open-ended problem solving, use of modern engineering tools, computatio</w:t>
      </w:r>
      <w:r>
        <w:t>n competence, problem solving, written communication, and team skills for group projects are elements that can be assessed through oral progress reports and written final reports. Sample reports will be made available during the site visit. (</w:t>
      </w:r>
      <w:r>
        <w:rPr>
          <w:i/>
        </w:rPr>
        <w:t>Scoring rubric</w:t>
      </w:r>
      <w:r>
        <w:rPr>
          <w:i/>
        </w:rPr>
        <w:t>s applied</w:t>
      </w:r>
      <w:r>
        <w:t>.)</w:t>
      </w:r>
    </w:p>
    <w:p w:rsidR="004F215C" w:rsidRDefault="004F215C">
      <w:pPr>
        <w:tabs>
          <w:tab w:val="left" w:pos="417"/>
        </w:tabs>
        <w:ind w:left="0" w:hanging="2"/>
        <w:rPr>
          <w:sz w:val="18"/>
          <w:szCs w:val="18"/>
        </w:rPr>
      </w:pPr>
    </w:p>
    <w:p w:rsidR="004F215C" w:rsidRDefault="00B92F34">
      <w:pPr>
        <w:numPr>
          <w:ilvl w:val="0"/>
          <w:numId w:val="1"/>
        </w:numPr>
        <w:tabs>
          <w:tab w:val="left" w:pos="417"/>
        </w:tabs>
        <w:ind w:left="0" w:hanging="2"/>
      </w:pPr>
      <w:r>
        <w:rPr>
          <w:i/>
        </w:rPr>
        <w:t xml:space="preserve">Embedded Questions </w:t>
      </w:r>
      <w:r>
        <w:t xml:space="preserve">provide a moderate indicator for breadth and depth in computer engineering subjects.  Table 4 ties the learning outcomes to the current curriculum. The learning outcomes are </w:t>
      </w:r>
      <w:r>
        <w:rPr>
          <w:b/>
          <w:i/>
        </w:rPr>
        <w:t>introduced</w:t>
      </w:r>
      <w:r>
        <w:t xml:space="preserve"> in lower division courses and continue </w:t>
      </w:r>
      <w:r>
        <w:t xml:space="preserve">to be </w:t>
      </w:r>
      <w:r>
        <w:rPr>
          <w:b/>
          <w:i/>
        </w:rPr>
        <w:t>reinforced</w:t>
      </w:r>
      <w:r>
        <w:t xml:space="preserve"> throughout the sequence of courses toward the culminating experience. (</w:t>
      </w:r>
      <w:r>
        <w:rPr>
          <w:i/>
        </w:rPr>
        <w:t>Scoring rubrics applied</w:t>
      </w:r>
      <w:r>
        <w:t>.)</w:t>
      </w:r>
    </w:p>
    <w:p w:rsidR="004F215C" w:rsidRDefault="004F215C">
      <w:pPr>
        <w:pBdr>
          <w:top w:val="nil"/>
          <w:left w:val="nil"/>
          <w:bottom w:val="nil"/>
          <w:right w:val="nil"/>
          <w:between w:val="nil"/>
        </w:pBdr>
        <w:spacing w:line="240" w:lineRule="auto"/>
        <w:ind w:left="0" w:hanging="2"/>
        <w:rPr>
          <w:color w:val="000000"/>
          <w:sz w:val="18"/>
          <w:szCs w:val="18"/>
        </w:rPr>
      </w:pPr>
    </w:p>
    <w:p w:rsidR="004F215C" w:rsidRDefault="00B92F34">
      <w:pPr>
        <w:numPr>
          <w:ilvl w:val="0"/>
          <w:numId w:val="1"/>
        </w:numPr>
        <w:tabs>
          <w:tab w:val="left" w:pos="417"/>
        </w:tabs>
        <w:ind w:left="0" w:hanging="2"/>
      </w:pPr>
      <w:r>
        <w:rPr>
          <w:i/>
        </w:rPr>
        <w:t>Lab Reports</w:t>
      </w:r>
      <w:r>
        <w:t xml:space="preserve"> are strong monitoring instruments for hands-on experiences, use of modern engineering tools, following technical instructions, wr</w:t>
      </w:r>
      <w:r>
        <w:t xml:space="preserve">itten communication, and teamwork skills. </w:t>
      </w:r>
      <w:r>
        <w:rPr>
          <w:i/>
        </w:rPr>
        <w:t>(Scoring rubrics applied.)</w:t>
      </w:r>
    </w:p>
    <w:p w:rsidR="004F215C" w:rsidRDefault="004F215C">
      <w:pPr>
        <w:pBdr>
          <w:top w:val="nil"/>
          <w:left w:val="nil"/>
          <w:bottom w:val="nil"/>
          <w:right w:val="nil"/>
          <w:between w:val="nil"/>
        </w:pBdr>
        <w:spacing w:line="240" w:lineRule="auto"/>
        <w:ind w:left="0" w:hanging="2"/>
        <w:rPr>
          <w:color w:val="000000"/>
          <w:sz w:val="16"/>
          <w:szCs w:val="16"/>
        </w:rPr>
      </w:pPr>
    </w:p>
    <w:p w:rsidR="004F215C" w:rsidRDefault="00B92F34">
      <w:pPr>
        <w:numPr>
          <w:ilvl w:val="0"/>
          <w:numId w:val="1"/>
        </w:numPr>
        <w:tabs>
          <w:tab w:val="left" w:pos="417"/>
        </w:tabs>
        <w:ind w:left="0" w:hanging="2"/>
      </w:pPr>
      <w:r>
        <w:rPr>
          <w:i/>
        </w:rPr>
        <w:t>Poster Sessions/Oral Presentations</w:t>
      </w:r>
      <w:r>
        <w:t xml:space="preserve"> strongly demonstrate the student’s written and oral communication skills.  These sessions also show examples of hands-on experiences, engineering desig</w:t>
      </w:r>
      <w:r>
        <w:t>n, use of modern engineering tools, and teamwork skills (for group projects).  Sample posters will be available to the visiting team during the site visit. (</w:t>
      </w:r>
      <w:r>
        <w:rPr>
          <w:i/>
        </w:rPr>
        <w:t>Scoring rubric applied</w:t>
      </w:r>
      <w:r>
        <w:t>.)</w:t>
      </w:r>
    </w:p>
    <w:p w:rsidR="004F215C" w:rsidRDefault="004F215C">
      <w:pPr>
        <w:pBdr>
          <w:top w:val="nil"/>
          <w:left w:val="nil"/>
          <w:bottom w:val="nil"/>
          <w:right w:val="nil"/>
          <w:between w:val="nil"/>
        </w:pBdr>
        <w:spacing w:line="240" w:lineRule="auto"/>
        <w:ind w:left="0" w:hanging="2"/>
        <w:rPr>
          <w:color w:val="000000"/>
          <w:sz w:val="16"/>
          <w:szCs w:val="16"/>
        </w:rPr>
      </w:pPr>
    </w:p>
    <w:p w:rsidR="004F215C" w:rsidRDefault="004F215C">
      <w:pPr>
        <w:tabs>
          <w:tab w:val="left" w:pos="417"/>
        </w:tabs>
        <w:ind w:left="0" w:hanging="2"/>
      </w:pPr>
    </w:p>
    <w:p w:rsidR="004F215C" w:rsidRDefault="00B92F34">
      <w:pPr>
        <w:ind w:left="0" w:hanging="2"/>
      </w:pPr>
      <w:r>
        <w:rPr>
          <w:b/>
          <w:i/>
        </w:rPr>
        <w:t>Indirect Student Assessment Tools:</w:t>
      </w:r>
    </w:p>
    <w:p w:rsidR="004F215C" w:rsidRDefault="004F215C">
      <w:pPr>
        <w:rPr>
          <w:sz w:val="14"/>
          <w:szCs w:val="14"/>
        </w:rPr>
      </w:pPr>
    </w:p>
    <w:p w:rsidR="004F215C" w:rsidRDefault="00B92F34">
      <w:pPr>
        <w:numPr>
          <w:ilvl w:val="0"/>
          <w:numId w:val="2"/>
        </w:numPr>
        <w:tabs>
          <w:tab w:val="left" w:pos="417"/>
        </w:tabs>
        <w:ind w:left="0" w:hanging="2"/>
      </w:pPr>
      <w:r>
        <w:rPr>
          <w:i/>
        </w:rPr>
        <w:t>Course Assessment</w:t>
      </w:r>
      <w:r>
        <w:t xml:space="preserve"> demonstrates the a</w:t>
      </w:r>
      <w:r>
        <w:t>ccomplishment of course objectives as related to learning outcomes in individual courses.  The level of student satisfaction is an indicator of relevant knowledge gained. Survey forms are administered in individual courses in which students appraise the co</w:t>
      </w:r>
      <w:r>
        <w:t xml:space="preserve">ntribution of the course to each educational outcome.  </w:t>
      </w:r>
    </w:p>
    <w:p w:rsidR="004F215C" w:rsidRDefault="004F215C">
      <w:pPr>
        <w:pBdr>
          <w:top w:val="nil"/>
          <w:left w:val="nil"/>
          <w:bottom w:val="nil"/>
          <w:right w:val="nil"/>
          <w:between w:val="nil"/>
        </w:pBdr>
        <w:spacing w:line="240" w:lineRule="auto"/>
        <w:ind w:left="0" w:hanging="2"/>
        <w:rPr>
          <w:color w:val="000000"/>
        </w:rPr>
      </w:pPr>
    </w:p>
    <w:p w:rsidR="004F215C" w:rsidRDefault="00B92F34">
      <w:pPr>
        <w:numPr>
          <w:ilvl w:val="0"/>
          <w:numId w:val="2"/>
        </w:numPr>
        <w:tabs>
          <w:tab w:val="left" w:pos="417"/>
        </w:tabs>
        <w:ind w:left="0" w:hanging="2"/>
      </w:pPr>
      <w:r>
        <w:rPr>
          <w:i/>
        </w:rPr>
        <w:t>Student/Faculty Forum</w:t>
      </w:r>
      <w:r>
        <w:t xml:space="preserve"> is administered in an open forum where students from all levels are present. Most of the outcomes can be monitored by such student input. In these meetings students typically te</w:t>
      </w:r>
      <w:r>
        <w:t xml:space="preserve">nd to discuss issues like laboratory facilities, curriculum, internships and job </w:t>
      </w:r>
      <w:r>
        <w:lastRenderedPageBreak/>
        <w:t>opportunities, hands-on experience, available modern tools, lab upgrades, communication skills, ethics, and teamwork.</w:t>
      </w:r>
    </w:p>
    <w:p w:rsidR="004F215C" w:rsidRDefault="004F215C">
      <w:pPr>
        <w:pBdr>
          <w:top w:val="nil"/>
          <w:left w:val="nil"/>
          <w:bottom w:val="nil"/>
          <w:right w:val="nil"/>
          <w:between w:val="nil"/>
        </w:pBdr>
        <w:spacing w:line="240" w:lineRule="auto"/>
        <w:ind w:left="0" w:hanging="2"/>
        <w:rPr>
          <w:color w:val="000000"/>
        </w:rPr>
      </w:pPr>
    </w:p>
    <w:p w:rsidR="004F215C" w:rsidRDefault="00B92F34">
      <w:pPr>
        <w:numPr>
          <w:ilvl w:val="0"/>
          <w:numId w:val="2"/>
        </w:numPr>
        <w:tabs>
          <w:tab w:val="left" w:pos="417"/>
        </w:tabs>
        <w:ind w:left="0" w:hanging="2"/>
      </w:pPr>
      <w:r>
        <w:rPr>
          <w:i/>
        </w:rPr>
        <w:t>Exit Interviews/Surveys</w:t>
      </w:r>
      <w:r>
        <w:t xml:space="preserve"> address most of the outcomes and</w:t>
      </w:r>
      <w:r>
        <w:t xml:space="preserve"> document students’ level of satisfaction with the learning attributes at the time of graduation. Graduating seniors typically spend between 2-4 years in the department. Therefore, their experiences, usually in the form of oral comments expressed during   </w:t>
      </w:r>
      <w:r>
        <w:t>exit interviews are much more telling and useful than numeric scores on survey sheets.  Electrical and Computer Engineering faculty members spend time discussing these comments while placing them in context of other assessment data before considering any c</w:t>
      </w:r>
      <w:r>
        <w:t>hanges or adjustments.</w:t>
      </w:r>
    </w:p>
    <w:p w:rsidR="004F215C" w:rsidRDefault="004F215C">
      <w:pPr>
        <w:pBdr>
          <w:top w:val="nil"/>
          <w:left w:val="nil"/>
          <w:bottom w:val="nil"/>
          <w:right w:val="nil"/>
          <w:between w:val="nil"/>
        </w:pBdr>
        <w:spacing w:line="240" w:lineRule="auto"/>
        <w:ind w:left="0" w:hanging="2"/>
        <w:rPr>
          <w:color w:val="000000"/>
        </w:rPr>
      </w:pPr>
    </w:p>
    <w:p w:rsidR="004F215C" w:rsidRDefault="00B92F34">
      <w:pPr>
        <w:numPr>
          <w:ilvl w:val="0"/>
          <w:numId w:val="2"/>
        </w:numPr>
        <w:tabs>
          <w:tab w:val="left" w:pos="417"/>
        </w:tabs>
        <w:ind w:left="0" w:hanging="2"/>
      </w:pPr>
      <w:r>
        <w:rPr>
          <w:i/>
        </w:rPr>
        <w:t xml:space="preserve">Alumni Survey </w:t>
      </w:r>
      <w:r>
        <w:t>helps assess program objectives and student learning outcomes</w:t>
      </w:r>
      <w:r>
        <w:rPr>
          <w:i/>
        </w:rPr>
        <w:t>.</w:t>
      </w:r>
    </w:p>
    <w:p w:rsidR="004F215C" w:rsidRDefault="004F215C">
      <w:pPr>
        <w:pBdr>
          <w:top w:val="nil"/>
          <w:left w:val="nil"/>
          <w:bottom w:val="nil"/>
          <w:right w:val="nil"/>
          <w:between w:val="nil"/>
        </w:pBdr>
        <w:spacing w:line="240" w:lineRule="auto"/>
        <w:ind w:left="0" w:hanging="2"/>
        <w:rPr>
          <w:color w:val="000000"/>
          <w:sz w:val="16"/>
          <w:szCs w:val="16"/>
        </w:rPr>
      </w:pPr>
    </w:p>
    <w:p w:rsidR="004F215C" w:rsidRDefault="00B92F34">
      <w:pPr>
        <w:numPr>
          <w:ilvl w:val="0"/>
          <w:numId w:val="2"/>
        </w:numPr>
        <w:tabs>
          <w:tab w:val="left" w:pos="417"/>
        </w:tabs>
        <w:ind w:left="0" w:hanging="2"/>
      </w:pPr>
      <w:r>
        <w:rPr>
          <w:i/>
        </w:rPr>
        <w:t>Industry Advisory Council</w:t>
      </w:r>
      <w:r>
        <w:t xml:space="preserve"> provides the industry perspective on several related issues including program objectives.</w:t>
      </w:r>
    </w:p>
    <w:p w:rsidR="004F215C" w:rsidRDefault="004F215C">
      <w:pPr>
        <w:pBdr>
          <w:top w:val="nil"/>
          <w:left w:val="nil"/>
          <w:bottom w:val="nil"/>
          <w:right w:val="nil"/>
          <w:between w:val="nil"/>
        </w:pBdr>
        <w:spacing w:line="240" w:lineRule="auto"/>
        <w:ind w:left="0" w:hanging="2"/>
        <w:rPr>
          <w:color w:val="000000"/>
        </w:rPr>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tabs>
          <w:tab w:val="left" w:pos="417"/>
        </w:tabs>
        <w:ind w:left="0" w:hanging="2"/>
      </w:pPr>
    </w:p>
    <w:p w:rsidR="004F215C" w:rsidRDefault="004F215C">
      <w:pPr>
        <w:pBdr>
          <w:top w:val="nil"/>
          <w:left w:val="nil"/>
          <w:bottom w:val="nil"/>
          <w:right w:val="nil"/>
          <w:between w:val="nil"/>
        </w:pBdr>
        <w:spacing w:line="240" w:lineRule="auto"/>
        <w:ind w:left="0" w:hanging="2"/>
        <w:rPr>
          <w:color w:val="000000"/>
        </w:rPr>
      </w:pPr>
    </w:p>
    <w:p w:rsidR="004F215C" w:rsidRDefault="00B92F34">
      <w:pPr>
        <w:ind w:left="0" w:hanging="2"/>
      </w:pPr>
      <w:r>
        <w:rPr>
          <w:b/>
        </w:rPr>
        <w:t xml:space="preserve">Table 3  </w:t>
      </w:r>
      <w:r>
        <w:t xml:space="preserve">Assessment Tools </w:t>
      </w:r>
    </w:p>
    <w:p w:rsidR="004F215C" w:rsidRDefault="004F215C">
      <w:pPr>
        <w:ind w:left="0" w:hanging="2"/>
      </w:pPr>
    </w:p>
    <w:tbl>
      <w:tblPr>
        <w:tblStyle w:val="a2"/>
        <w:tblW w:w="9030" w:type="dxa"/>
        <w:jc w:val="center"/>
        <w:tblLayout w:type="fixed"/>
        <w:tblLook w:val="0000" w:firstRow="0" w:lastRow="0" w:firstColumn="0" w:lastColumn="0" w:noHBand="0" w:noVBand="0"/>
      </w:tblPr>
      <w:tblGrid>
        <w:gridCol w:w="640"/>
        <w:gridCol w:w="1142"/>
        <w:gridCol w:w="1049"/>
        <w:gridCol w:w="964"/>
        <w:gridCol w:w="1215"/>
        <w:gridCol w:w="1091"/>
        <w:gridCol w:w="950"/>
        <w:gridCol w:w="899"/>
        <w:gridCol w:w="1080"/>
      </w:tblGrid>
      <w:tr w:rsidR="004F215C">
        <w:trPr>
          <w:trHeight w:val="706"/>
          <w:jc w:val="center"/>
        </w:trPr>
        <w:tc>
          <w:tcPr>
            <w:tcW w:w="64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97"/>
              </w:tabs>
              <w:spacing w:after="58"/>
              <w:ind w:left="0" w:hanging="2"/>
              <w:jc w:val="center"/>
              <w:rPr>
                <w:color w:val="000000"/>
                <w:sz w:val="20"/>
                <w:szCs w:val="20"/>
              </w:rPr>
            </w:pPr>
            <w:r>
              <w:rPr>
                <w:color w:val="000000"/>
                <w:sz w:val="20"/>
                <w:szCs w:val="20"/>
              </w:rPr>
              <w:lastRenderedPageBreak/>
              <w:t>SLO</w:t>
            </w:r>
          </w:p>
        </w:tc>
        <w:tc>
          <w:tcPr>
            <w:tcW w:w="11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18"/>
                <w:szCs w:val="18"/>
              </w:rPr>
            </w:pPr>
            <w:r>
              <w:rPr>
                <w:color w:val="000000"/>
                <w:sz w:val="18"/>
                <w:szCs w:val="18"/>
              </w:rPr>
              <w:t>Culminating Experience</w:t>
            </w:r>
          </w:p>
        </w:tc>
        <w:tc>
          <w:tcPr>
            <w:tcW w:w="1049"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18"/>
                <w:szCs w:val="18"/>
              </w:rPr>
            </w:pPr>
            <w:r>
              <w:rPr>
                <w:color w:val="000000"/>
                <w:sz w:val="18"/>
                <w:szCs w:val="18"/>
              </w:rPr>
              <w:t>Embedded Questions</w:t>
            </w:r>
          </w:p>
        </w:tc>
        <w:tc>
          <w:tcPr>
            <w:tcW w:w="964"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ind w:left="0" w:hanging="2"/>
              <w:jc w:val="center"/>
              <w:rPr>
                <w:color w:val="000000"/>
                <w:sz w:val="18"/>
                <w:szCs w:val="18"/>
              </w:rPr>
            </w:pPr>
            <w:r>
              <w:rPr>
                <w:color w:val="000000"/>
                <w:sz w:val="18"/>
                <w:szCs w:val="18"/>
              </w:rPr>
              <w:t>Lab</w:t>
            </w:r>
          </w:p>
          <w:p w:rsidR="004F215C" w:rsidRDefault="00B92F34">
            <w:pPr>
              <w:tabs>
                <w:tab w:val="left" w:pos="1497"/>
              </w:tabs>
              <w:spacing w:after="58"/>
              <w:ind w:left="0" w:hanging="2"/>
              <w:jc w:val="center"/>
              <w:rPr>
                <w:color w:val="000000"/>
                <w:sz w:val="18"/>
                <w:szCs w:val="18"/>
              </w:rPr>
            </w:pPr>
            <w:r>
              <w:rPr>
                <w:color w:val="000000"/>
                <w:sz w:val="18"/>
                <w:szCs w:val="18"/>
              </w:rPr>
              <w:t>Reports</w:t>
            </w:r>
          </w:p>
        </w:tc>
        <w:tc>
          <w:tcPr>
            <w:tcW w:w="1215"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rPr>
                <w:color w:val="000000"/>
                <w:sz w:val="18"/>
                <w:szCs w:val="18"/>
              </w:rPr>
            </w:pPr>
            <w:r>
              <w:rPr>
                <w:color w:val="000000"/>
                <w:sz w:val="18"/>
                <w:szCs w:val="18"/>
              </w:rPr>
              <w:t>Poster Presentations</w:t>
            </w:r>
          </w:p>
        </w:tc>
        <w:tc>
          <w:tcPr>
            <w:tcW w:w="1091"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ind w:left="0" w:hanging="2"/>
              <w:rPr>
                <w:color w:val="000000"/>
                <w:sz w:val="18"/>
                <w:szCs w:val="18"/>
              </w:rPr>
            </w:pPr>
            <w:r>
              <w:rPr>
                <w:color w:val="000000"/>
                <w:sz w:val="18"/>
                <w:szCs w:val="18"/>
              </w:rPr>
              <w:t>Course Assessment</w:t>
            </w:r>
          </w:p>
          <w:p w:rsidR="004F215C" w:rsidRDefault="004F215C">
            <w:pPr>
              <w:tabs>
                <w:tab w:val="left" w:pos="1497"/>
              </w:tabs>
              <w:spacing w:after="58"/>
              <w:ind w:left="0" w:hanging="2"/>
              <w:rPr>
                <w:color w:val="000000"/>
                <w:sz w:val="18"/>
                <w:szCs w:val="18"/>
              </w:rPr>
            </w:pPr>
          </w:p>
        </w:tc>
        <w:tc>
          <w:tcPr>
            <w:tcW w:w="95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rPr>
                <w:color w:val="000000"/>
                <w:sz w:val="18"/>
                <w:szCs w:val="18"/>
              </w:rPr>
            </w:pPr>
            <w:r>
              <w:rPr>
                <w:color w:val="000000"/>
                <w:sz w:val="18"/>
                <w:szCs w:val="18"/>
              </w:rPr>
              <w:t>Student/</w:t>
            </w:r>
          </w:p>
          <w:p w:rsidR="004F215C" w:rsidRDefault="00B92F34">
            <w:pPr>
              <w:tabs>
                <w:tab w:val="left" w:pos="1497"/>
              </w:tabs>
              <w:spacing w:after="58"/>
              <w:ind w:left="0" w:hanging="2"/>
              <w:rPr>
                <w:color w:val="000000"/>
                <w:sz w:val="18"/>
                <w:szCs w:val="18"/>
              </w:rPr>
            </w:pPr>
            <w:r>
              <w:rPr>
                <w:color w:val="000000"/>
                <w:sz w:val="18"/>
                <w:szCs w:val="18"/>
              </w:rPr>
              <w:t>Faculty Forum</w:t>
            </w:r>
          </w:p>
        </w:tc>
        <w:tc>
          <w:tcPr>
            <w:tcW w:w="899"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ind w:left="0" w:hanging="2"/>
              <w:rPr>
                <w:color w:val="000000"/>
                <w:sz w:val="18"/>
                <w:szCs w:val="18"/>
              </w:rPr>
            </w:pPr>
            <w:r>
              <w:rPr>
                <w:color w:val="000000"/>
                <w:sz w:val="18"/>
                <w:szCs w:val="18"/>
              </w:rPr>
              <w:t>Exit Survey</w:t>
            </w:r>
          </w:p>
        </w:tc>
        <w:tc>
          <w:tcPr>
            <w:tcW w:w="108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ind w:left="0" w:hanging="2"/>
              <w:rPr>
                <w:color w:val="000000"/>
                <w:sz w:val="18"/>
                <w:szCs w:val="18"/>
              </w:rPr>
            </w:pPr>
            <w:r>
              <w:rPr>
                <w:color w:val="000000"/>
                <w:sz w:val="18"/>
                <w:szCs w:val="18"/>
              </w:rPr>
              <w:t>Alumni</w:t>
            </w:r>
          </w:p>
          <w:p w:rsidR="004F215C" w:rsidRDefault="00B92F34">
            <w:pPr>
              <w:tabs>
                <w:tab w:val="left" w:pos="1497"/>
              </w:tabs>
              <w:ind w:left="0" w:hanging="2"/>
              <w:rPr>
                <w:color w:val="000000"/>
                <w:sz w:val="18"/>
                <w:szCs w:val="18"/>
              </w:rPr>
            </w:pPr>
            <w:r>
              <w:rPr>
                <w:color w:val="000000"/>
                <w:sz w:val="18"/>
                <w:szCs w:val="18"/>
              </w:rPr>
              <w:t>Survey</w:t>
            </w:r>
          </w:p>
        </w:tc>
      </w:tr>
      <w:tr w:rsidR="004F215C">
        <w:trPr>
          <w:trHeight w:val="425"/>
          <w:jc w:val="center"/>
        </w:trPr>
        <w:tc>
          <w:tcPr>
            <w:tcW w:w="64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1</w:t>
            </w:r>
          </w:p>
        </w:tc>
        <w:tc>
          <w:tcPr>
            <w:tcW w:w="11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49"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964"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215"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1497"/>
              </w:tabs>
              <w:spacing w:after="58"/>
              <w:ind w:left="0" w:hanging="2"/>
              <w:jc w:val="center"/>
              <w:rPr>
                <w:color w:val="000000"/>
                <w:sz w:val="20"/>
                <w:szCs w:val="20"/>
              </w:rPr>
            </w:pPr>
          </w:p>
        </w:tc>
        <w:tc>
          <w:tcPr>
            <w:tcW w:w="1091"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95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899"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80" w:type="dxa"/>
            <w:tcBorders>
              <w:top w:val="single" w:sz="7" w:space="0" w:color="000000"/>
              <w:left w:val="single" w:sz="7" w:space="0" w:color="000000"/>
              <w:bottom w:val="single" w:sz="7" w:space="0" w:color="000000"/>
              <w:right w:val="single" w:sz="7" w:space="0" w:color="000000"/>
            </w:tcBorders>
            <w:vAlign w:val="center"/>
          </w:tcPr>
          <w:p w:rsidR="004F215C" w:rsidRDefault="00B92F34">
            <w:pPr>
              <w:ind w:left="0" w:hanging="2"/>
              <w:jc w:val="center"/>
              <w:rPr>
                <w:color w:val="000000"/>
                <w:sz w:val="20"/>
                <w:szCs w:val="20"/>
              </w:rPr>
            </w:pPr>
            <w:r>
              <w:rPr>
                <w:color w:val="000000"/>
                <w:sz w:val="20"/>
                <w:szCs w:val="20"/>
              </w:rPr>
              <w:t>●</w:t>
            </w:r>
          </w:p>
        </w:tc>
      </w:tr>
      <w:tr w:rsidR="004F215C">
        <w:trPr>
          <w:trHeight w:val="436"/>
          <w:jc w:val="center"/>
        </w:trPr>
        <w:tc>
          <w:tcPr>
            <w:tcW w:w="64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2</w:t>
            </w:r>
          </w:p>
        </w:tc>
        <w:tc>
          <w:tcPr>
            <w:tcW w:w="11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49"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964"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215"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1497"/>
              </w:tabs>
              <w:spacing w:after="58"/>
              <w:ind w:left="0" w:hanging="2"/>
              <w:jc w:val="center"/>
              <w:rPr>
                <w:color w:val="000000"/>
                <w:sz w:val="20"/>
                <w:szCs w:val="20"/>
              </w:rPr>
            </w:pPr>
          </w:p>
        </w:tc>
        <w:tc>
          <w:tcPr>
            <w:tcW w:w="1091"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95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899"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80" w:type="dxa"/>
            <w:tcBorders>
              <w:top w:val="single" w:sz="7" w:space="0" w:color="000000"/>
              <w:left w:val="single" w:sz="7" w:space="0" w:color="000000"/>
              <w:bottom w:val="single" w:sz="7" w:space="0" w:color="000000"/>
              <w:right w:val="single" w:sz="7" w:space="0" w:color="000000"/>
            </w:tcBorders>
            <w:vAlign w:val="center"/>
          </w:tcPr>
          <w:p w:rsidR="004F215C" w:rsidRDefault="00B92F34">
            <w:pPr>
              <w:ind w:left="0" w:hanging="2"/>
              <w:jc w:val="center"/>
              <w:rPr>
                <w:color w:val="000000"/>
                <w:sz w:val="20"/>
                <w:szCs w:val="20"/>
              </w:rPr>
            </w:pPr>
            <w:r>
              <w:rPr>
                <w:color w:val="000000"/>
                <w:sz w:val="20"/>
                <w:szCs w:val="20"/>
              </w:rPr>
              <w:t>●</w:t>
            </w:r>
          </w:p>
        </w:tc>
      </w:tr>
      <w:tr w:rsidR="004F215C">
        <w:trPr>
          <w:trHeight w:val="425"/>
          <w:jc w:val="center"/>
        </w:trPr>
        <w:tc>
          <w:tcPr>
            <w:tcW w:w="64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3</w:t>
            </w:r>
          </w:p>
        </w:tc>
        <w:tc>
          <w:tcPr>
            <w:tcW w:w="11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49"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964"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215"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91"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95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899"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8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r>
      <w:tr w:rsidR="004F215C">
        <w:trPr>
          <w:trHeight w:val="436"/>
          <w:jc w:val="center"/>
        </w:trPr>
        <w:tc>
          <w:tcPr>
            <w:tcW w:w="64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4</w:t>
            </w:r>
          </w:p>
        </w:tc>
        <w:tc>
          <w:tcPr>
            <w:tcW w:w="11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49"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1497"/>
              </w:tabs>
              <w:spacing w:after="58"/>
              <w:ind w:left="0" w:hanging="2"/>
              <w:jc w:val="center"/>
              <w:rPr>
                <w:color w:val="000000"/>
                <w:sz w:val="20"/>
                <w:szCs w:val="20"/>
              </w:rPr>
            </w:pPr>
          </w:p>
        </w:tc>
        <w:tc>
          <w:tcPr>
            <w:tcW w:w="964"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1497"/>
              </w:tabs>
              <w:spacing w:after="58"/>
              <w:ind w:left="0" w:hanging="2"/>
              <w:jc w:val="center"/>
              <w:rPr>
                <w:color w:val="000000"/>
                <w:sz w:val="20"/>
                <w:szCs w:val="20"/>
              </w:rPr>
            </w:pPr>
          </w:p>
        </w:tc>
        <w:tc>
          <w:tcPr>
            <w:tcW w:w="1215"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1497"/>
              </w:tabs>
              <w:spacing w:after="58"/>
              <w:ind w:left="0" w:hanging="2"/>
              <w:jc w:val="center"/>
              <w:rPr>
                <w:color w:val="000000"/>
                <w:sz w:val="20"/>
                <w:szCs w:val="20"/>
              </w:rPr>
            </w:pPr>
          </w:p>
        </w:tc>
        <w:tc>
          <w:tcPr>
            <w:tcW w:w="1091"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95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899"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8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r>
      <w:tr w:rsidR="004F215C">
        <w:trPr>
          <w:trHeight w:val="436"/>
          <w:jc w:val="center"/>
        </w:trPr>
        <w:tc>
          <w:tcPr>
            <w:tcW w:w="64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5</w:t>
            </w:r>
          </w:p>
        </w:tc>
        <w:tc>
          <w:tcPr>
            <w:tcW w:w="11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49"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964"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215"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1497"/>
              </w:tabs>
              <w:spacing w:after="58"/>
              <w:ind w:left="0" w:hanging="2"/>
              <w:jc w:val="center"/>
              <w:rPr>
                <w:color w:val="000000"/>
                <w:sz w:val="20"/>
                <w:szCs w:val="20"/>
              </w:rPr>
            </w:pPr>
          </w:p>
        </w:tc>
        <w:tc>
          <w:tcPr>
            <w:tcW w:w="1091"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95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899"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8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r>
      <w:tr w:rsidR="004F215C">
        <w:trPr>
          <w:trHeight w:val="436"/>
          <w:jc w:val="center"/>
        </w:trPr>
        <w:tc>
          <w:tcPr>
            <w:tcW w:w="64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6</w:t>
            </w:r>
          </w:p>
        </w:tc>
        <w:tc>
          <w:tcPr>
            <w:tcW w:w="11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49"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1497"/>
              </w:tabs>
              <w:spacing w:after="58"/>
              <w:ind w:left="0" w:hanging="2"/>
              <w:jc w:val="center"/>
              <w:rPr>
                <w:color w:val="000000"/>
                <w:sz w:val="20"/>
                <w:szCs w:val="20"/>
              </w:rPr>
            </w:pPr>
          </w:p>
        </w:tc>
        <w:tc>
          <w:tcPr>
            <w:tcW w:w="964"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215"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1497"/>
              </w:tabs>
              <w:spacing w:after="58"/>
              <w:ind w:left="0" w:hanging="2"/>
              <w:jc w:val="center"/>
              <w:rPr>
                <w:color w:val="000000"/>
                <w:sz w:val="20"/>
                <w:szCs w:val="20"/>
              </w:rPr>
            </w:pPr>
          </w:p>
        </w:tc>
        <w:tc>
          <w:tcPr>
            <w:tcW w:w="1091"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95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899"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8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r>
      <w:tr w:rsidR="004F215C">
        <w:trPr>
          <w:trHeight w:val="436"/>
          <w:jc w:val="center"/>
        </w:trPr>
        <w:tc>
          <w:tcPr>
            <w:tcW w:w="640"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7</w:t>
            </w:r>
          </w:p>
        </w:tc>
        <w:tc>
          <w:tcPr>
            <w:tcW w:w="11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1497"/>
              </w:tabs>
              <w:spacing w:after="58"/>
              <w:ind w:left="0" w:hanging="2"/>
              <w:jc w:val="center"/>
              <w:rPr>
                <w:color w:val="000000"/>
                <w:sz w:val="20"/>
                <w:szCs w:val="20"/>
              </w:rPr>
            </w:pPr>
          </w:p>
        </w:tc>
        <w:tc>
          <w:tcPr>
            <w:tcW w:w="1049"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1497"/>
              </w:tabs>
              <w:spacing w:after="58"/>
              <w:ind w:left="0" w:hanging="2"/>
              <w:jc w:val="center"/>
              <w:rPr>
                <w:color w:val="000000"/>
                <w:sz w:val="20"/>
                <w:szCs w:val="20"/>
              </w:rPr>
            </w:pPr>
          </w:p>
        </w:tc>
        <w:tc>
          <w:tcPr>
            <w:tcW w:w="964"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1497"/>
              </w:tabs>
              <w:spacing w:after="58"/>
              <w:ind w:left="0" w:hanging="2"/>
              <w:jc w:val="center"/>
              <w:rPr>
                <w:color w:val="000000"/>
                <w:sz w:val="20"/>
                <w:szCs w:val="20"/>
              </w:rPr>
            </w:pPr>
          </w:p>
        </w:tc>
        <w:tc>
          <w:tcPr>
            <w:tcW w:w="1215"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1497"/>
              </w:tabs>
              <w:spacing w:after="58"/>
              <w:ind w:left="0" w:hanging="2"/>
              <w:jc w:val="center"/>
              <w:rPr>
                <w:color w:val="000000"/>
                <w:sz w:val="20"/>
                <w:szCs w:val="20"/>
              </w:rPr>
            </w:pPr>
          </w:p>
        </w:tc>
        <w:tc>
          <w:tcPr>
            <w:tcW w:w="1091"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1497"/>
              </w:tabs>
              <w:spacing w:after="58"/>
              <w:ind w:left="0" w:hanging="2"/>
              <w:jc w:val="center"/>
              <w:rPr>
                <w:color w:val="000000"/>
                <w:sz w:val="20"/>
                <w:szCs w:val="20"/>
              </w:rPr>
            </w:pPr>
          </w:p>
        </w:tc>
        <w:tc>
          <w:tcPr>
            <w:tcW w:w="95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899"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c>
          <w:tcPr>
            <w:tcW w:w="1080"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1497"/>
              </w:tabs>
              <w:spacing w:after="58"/>
              <w:ind w:left="0" w:hanging="2"/>
              <w:jc w:val="center"/>
              <w:rPr>
                <w:color w:val="000000"/>
                <w:sz w:val="20"/>
                <w:szCs w:val="20"/>
              </w:rPr>
            </w:pPr>
            <w:r>
              <w:rPr>
                <w:color w:val="000000"/>
                <w:sz w:val="20"/>
                <w:szCs w:val="20"/>
              </w:rPr>
              <w:t>●</w:t>
            </w:r>
          </w:p>
        </w:tc>
      </w:tr>
    </w:tbl>
    <w:p w:rsidR="004F215C" w:rsidRDefault="004F215C">
      <w:pPr>
        <w:tabs>
          <w:tab w:val="left" w:pos="1497"/>
        </w:tabs>
        <w:ind w:left="0" w:hanging="2"/>
        <w:jc w:val="both"/>
        <w:rPr>
          <w:sz w:val="20"/>
          <w:szCs w:val="20"/>
        </w:rPr>
      </w:pPr>
    </w:p>
    <w:p w:rsidR="004F215C" w:rsidRDefault="004F215C">
      <w:pPr>
        <w:tabs>
          <w:tab w:val="left" w:pos="144"/>
          <w:tab w:val="left" w:pos="660"/>
          <w:tab w:val="left" w:pos="2234"/>
          <w:tab w:val="left" w:pos="3944"/>
          <w:tab w:val="left" w:pos="5384"/>
          <w:tab w:val="left" w:pos="6074"/>
          <w:tab w:val="left" w:pos="8070"/>
          <w:tab w:val="left" w:pos="8910"/>
          <w:tab w:val="right" w:pos="9585"/>
        </w:tabs>
        <w:ind w:left="0" w:hanging="2"/>
      </w:pPr>
    </w:p>
    <w:p w:rsidR="004F215C" w:rsidRDefault="00B92F34">
      <w:pPr>
        <w:numPr>
          <w:ilvl w:val="0"/>
          <w:numId w:val="7"/>
        </w:numPr>
        <w:ind w:left="0" w:hanging="2"/>
        <w:rPr>
          <w:rFonts w:ascii="Garamond" w:eastAsia="Garamond" w:hAnsi="Garamond" w:cs="Garamond"/>
          <w:sz w:val="22"/>
          <w:szCs w:val="22"/>
        </w:rPr>
      </w:pPr>
      <w:r>
        <w:rPr>
          <w:rFonts w:ascii="Garamond" w:eastAsia="Garamond" w:hAnsi="Garamond" w:cs="Garamond"/>
          <w:sz w:val="22"/>
          <w:szCs w:val="22"/>
        </w:rPr>
        <w:t>an ability to identify, formulate, and solve complex engineering problems by applying principles of engineering, science, and mathematics</w:t>
      </w:r>
    </w:p>
    <w:p w:rsidR="004F215C" w:rsidRDefault="00B92F34">
      <w:pPr>
        <w:numPr>
          <w:ilvl w:val="0"/>
          <w:numId w:val="7"/>
        </w:numPr>
        <w:ind w:left="0" w:hanging="2"/>
        <w:rPr>
          <w:rFonts w:ascii="Garamond" w:eastAsia="Garamond" w:hAnsi="Garamond" w:cs="Garamond"/>
          <w:sz w:val="22"/>
          <w:szCs w:val="22"/>
        </w:rPr>
      </w:pPr>
      <w:r>
        <w:rPr>
          <w:rFonts w:ascii="Garamond" w:eastAsia="Garamond" w:hAnsi="Garamond" w:cs="Garamond"/>
          <w:sz w:val="22"/>
          <w:szCs w:val="22"/>
        </w:rPr>
        <w:t>an ability to apply engineering design to produce solutions that meet specified needs with consideration of public health, safety, and welfare, as well as global, cultural, social, environmental, and economic factors</w:t>
      </w:r>
    </w:p>
    <w:p w:rsidR="004F215C" w:rsidRDefault="00B92F34">
      <w:pPr>
        <w:numPr>
          <w:ilvl w:val="0"/>
          <w:numId w:val="7"/>
        </w:numPr>
        <w:ind w:left="0" w:hanging="2"/>
        <w:rPr>
          <w:rFonts w:ascii="Garamond" w:eastAsia="Garamond" w:hAnsi="Garamond" w:cs="Garamond"/>
          <w:sz w:val="22"/>
          <w:szCs w:val="22"/>
        </w:rPr>
      </w:pPr>
      <w:r>
        <w:rPr>
          <w:rFonts w:ascii="Garamond" w:eastAsia="Garamond" w:hAnsi="Garamond" w:cs="Garamond"/>
          <w:sz w:val="22"/>
          <w:szCs w:val="22"/>
        </w:rPr>
        <w:t>an ability to communicate effectively w</w:t>
      </w:r>
      <w:r>
        <w:rPr>
          <w:rFonts w:ascii="Garamond" w:eastAsia="Garamond" w:hAnsi="Garamond" w:cs="Garamond"/>
          <w:sz w:val="22"/>
          <w:szCs w:val="22"/>
        </w:rPr>
        <w:t>ith a range of audiences</w:t>
      </w:r>
    </w:p>
    <w:p w:rsidR="004F215C" w:rsidRDefault="00B92F34">
      <w:pPr>
        <w:numPr>
          <w:ilvl w:val="0"/>
          <w:numId w:val="7"/>
        </w:numPr>
        <w:ind w:left="0" w:hanging="2"/>
        <w:rPr>
          <w:rFonts w:ascii="Garamond" w:eastAsia="Garamond" w:hAnsi="Garamond" w:cs="Garamond"/>
          <w:sz w:val="22"/>
          <w:szCs w:val="22"/>
        </w:rPr>
      </w:pPr>
      <w:r>
        <w:rPr>
          <w:rFonts w:ascii="Garamond" w:eastAsia="Garamond" w:hAnsi="Garamond" w:cs="Garamond"/>
          <w:sz w:val="22"/>
          <w:szCs w:val="22"/>
        </w:rPr>
        <w:t>an ability to recognize ethical and professional responsibilities in engineering situations and make informed judgments, which must consider the impact of engineering solutions in global, economic, environmental, and societal contexts</w:t>
      </w:r>
    </w:p>
    <w:p w:rsidR="004F215C" w:rsidRDefault="00B92F34">
      <w:pPr>
        <w:numPr>
          <w:ilvl w:val="0"/>
          <w:numId w:val="7"/>
        </w:numPr>
        <w:ind w:left="0" w:hanging="2"/>
        <w:rPr>
          <w:rFonts w:ascii="Garamond" w:eastAsia="Garamond" w:hAnsi="Garamond" w:cs="Garamond"/>
          <w:sz w:val="22"/>
          <w:szCs w:val="22"/>
        </w:rPr>
      </w:pPr>
      <w:r>
        <w:rPr>
          <w:rFonts w:ascii="Garamond" w:eastAsia="Garamond" w:hAnsi="Garamond" w:cs="Garamond"/>
          <w:sz w:val="22"/>
          <w:szCs w:val="22"/>
        </w:rPr>
        <w:t>an ability to functio</w:t>
      </w:r>
      <w:r>
        <w:rPr>
          <w:rFonts w:ascii="Garamond" w:eastAsia="Garamond" w:hAnsi="Garamond" w:cs="Garamond"/>
          <w:sz w:val="22"/>
          <w:szCs w:val="22"/>
        </w:rPr>
        <w:t>n effectively on a team whose members together provide leadership, create a collaborative and inclusive environment, establish goals, plan tasks, and meet objectives</w:t>
      </w:r>
    </w:p>
    <w:p w:rsidR="004F215C" w:rsidRDefault="00B92F34">
      <w:pPr>
        <w:numPr>
          <w:ilvl w:val="0"/>
          <w:numId w:val="7"/>
        </w:numPr>
        <w:ind w:left="0" w:hanging="2"/>
        <w:rPr>
          <w:rFonts w:ascii="Garamond" w:eastAsia="Garamond" w:hAnsi="Garamond" w:cs="Garamond"/>
          <w:sz w:val="22"/>
          <w:szCs w:val="22"/>
        </w:rPr>
      </w:pPr>
      <w:r>
        <w:rPr>
          <w:rFonts w:ascii="Garamond" w:eastAsia="Garamond" w:hAnsi="Garamond" w:cs="Garamond"/>
          <w:sz w:val="22"/>
          <w:szCs w:val="22"/>
        </w:rPr>
        <w:t>an ability to develop and conduct appropriate experimentation, analyze and interpret data,</w:t>
      </w:r>
      <w:r>
        <w:rPr>
          <w:rFonts w:ascii="Garamond" w:eastAsia="Garamond" w:hAnsi="Garamond" w:cs="Garamond"/>
          <w:sz w:val="22"/>
          <w:szCs w:val="22"/>
        </w:rPr>
        <w:t xml:space="preserve"> and use engineering judgment to draw conclusions</w:t>
      </w:r>
    </w:p>
    <w:p w:rsidR="004F215C" w:rsidRDefault="00B92F34">
      <w:pPr>
        <w:numPr>
          <w:ilvl w:val="0"/>
          <w:numId w:val="7"/>
        </w:numPr>
        <w:ind w:left="0" w:hanging="2"/>
        <w:rPr>
          <w:rFonts w:ascii="Garamond" w:eastAsia="Garamond" w:hAnsi="Garamond" w:cs="Garamond"/>
          <w:sz w:val="22"/>
          <w:szCs w:val="22"/>
        </w:rPr>
      </w:pPr>
      <w:r>
        <w:rPr>
          <w:rFonts w:ascii="Garamond" w:eastAsia="Garamond" w:hAnsi="Garamond" w:cs="Garamond"/>
          <w:sz w:val="22"/>
          <w:szCs w:val="22"/>
        </w:rPr>
        <w:t>an ability to acquire and apply new knowledge as needed, using appropriate learning strategies.</w:t>
      </w:r>
    </w:p>
    <w:p w:rsidR="004F215C" w:rsidRDefault="004F215C">
      <w:pPr>
        <w:tabs>
          <w:tab w:val="left" w:pos="417"/>
        </w:tabs>
        <w:ind w:left="0" w:hanging="2"/>
        <w:sectPr w:rsidR="004F215C">
          <w:pgSz w:w="12240" w:h="15840"/>
          <w:pgMar w:top="1440" w:right="1440" w:bottom="1800" w:left="1440" w:header="1440" w:footer="864" w:gutter="0"/>
          <w:cols w:space="720"/>
        </w:sectPr>
      </w:pPr>
    </w:p>
    <w:p w:rsidR="004F215C" w:rsidRDefault="004F215C">
      <w:pPr>
        <w:widowControl w:val="0"/>
        <w:pBdr>
          <w:top w:val="nil"/>
          <w:left w:val="nil"/>
          <w:bottom w:val="nil"/>
          <w:right w:val="nil"/>
          <w:between w:val="nil"/>
        </w:pBdr>
        <w:spacing w:line="276" w:lineRule="auto"/>
        <w:ind w:left="0" w:hanging="2"/>
      </w:pPr>
    </w:p>
    <w:tbl>
      <w:tblPr>
        <w:tblStyle w:val="a3"/>
        <w:tblW w:w="13950" w:type="dxa"/>
        <w:tblInd w:w="-510" w:type="dxa"/>
        <w:tblLayout w:type="fixed"/>
        <w:tblLook w:val="0000" w:firstRow="0" w:lastRow="0" w:firstColumn="0" w:lastColumn="0" w:noHBand="0" w:noVBand="0"/>
      </w:tblPr>
      <w:tblGrid>
        <w:gridCol w:w="743"/>
        <w:gridCol w:w="743"/>
        <w:gridCol w:w="743"/>
        <w:gridCol w:w="743"/>
        <w:gridCol w:w="743"/>
        <w:gridCol w:w="742"/>
        <w:gridCol w:w="742"/>
        <w:gridCol w:w="742"/>
        <w:gridCol w:w="742"/>
        <w:gridCol w:w="742"/>
        <w:gridCol w:w="742"/>
        <w:gridCol w:w="742"/>
        <w:gridCol w:w="742"/>
        <w:gridCol w:w="742"/>
        <w:gridCol w:w="742"/>
        <w:gridCol w:w="742"/>
        <w:gridCol w:w="742"/>
        <w:gridCol w:w="1331"/>
      </w:tblGrid>
      <w:tr w:rsidR="004F215C">
        <w:trPr>
          <w:trHeight w:val="360"/>
        </w:trPr>
        <w:tc>
          <w:tcPr>
            <w:tcW w:w="13950" w:type="dxa"/>
            <w:gridSpan w:val="18"/>
            <w:tcBorders>
              <w:bottom w:val="single" w:sz="4" w:space="0" w:color="000000"/>
            </w:tcBorders>
          </w:tcPr>
          <w:p w:rsidR="004F215C" w:rsidRDefault="00B92F34">
            <w:pPr>
              <w:spacing w:before="120" w:after="120"/>
              <w:ind w:left="0" w:hanging="2"/>
              <w:rPr>
                <w:sz w:val="20"/>
                <w:szCs w:val="20"/>
              </w:rPr>
            </w:pPr>
            <w:r>
              <w:rPr>
                <w:b/>
                <w:sz w:val="20"/>
                <w:szCs w:val="20"/>
              </w:rPr>
              <w:t>Table 4  Computer Engineering Direct Assessment</w:t>
            </w:r>
          </w:p>
        </w:tc>
      </w:tr>
      <w:tr w:rsidR="004F215C">
        <w:tc>
          <w:tcPr>
            <w:tcW w:w="743" w:type="dxa"/>
            <w:tcBorders>
              <w:top w:val="single" w:sz="4" w:space="0" w:color="000000"/>
              <w:left w:val="single" w:sz="7" w:space="0" w:color="000000"/>
              <w:bottom w:val="single" w:sz="7" w:space="0" w:color="000000"/>
              <w:right w:val="single" w:sz="7" w:space="0" w:color="000000"/>
            </w:tcBorders>
          </w:tcPr>
          <w:p w:rsidR="004F215C" w:rsidRDefault="00B92F34">
            <w:pPr>
              <w:ind w:left="0" w:hanging="2"/>
              <w:jc w:val="center"/>
              <w:rPr>
                <w:sz w:val="20"/>
                <w:szCs w:val="20"/>
              </w:rPr>
            </w:pPr>
            <w:r>
              <w:rPr>
                <w:b/>
                <w:sz w:val="20"/>
                <w:szCs w:val="20"/>
              </w:rPr>
              <w:t>SLO</w:t>
            </w:r>
          </w:p>
        </w:tc>
        <w:tc>
          <w:tcPr>
            <w:tcW w:w="743"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ind w:left="0" w:hanging="2"/>
              <w:jc w:val="center"/>
              <w:rPr>
                <w:sz w:val="18"/>
                <w:szCs w:val="18"/>
              </w:rPr>
            </w:pPr>
            <w:r>
              <w:rPr>
                <w:b/>
                <w:sz w:val="18"/>
                <w:szCs w:val="18"/>
              </w:rPr>
              <w:t>ECE 1</w:t>
            </w:r>
          </w:p>
        </w:tc>
        <w:tc>
          <w:tcPr>
            <w:tcW w:w="743"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ind w:left="0" w:hanging="2"/>
              <w:jc w:val="center"/>
              <w:rPr>
                <w:sz w:val="18"/>
                <w:szCs w:val="18"/>
              </w:rPr>
            </w:pPr>
            <w:r>
              <w:rPr>
                <w:b/>
                <w:sz w:val="18"/>
                <w:szCs w:val="18"/>
              </w:rPr>
              <w:t>ECE 72</w:t>
            </w:r>
          </w:p>
        </w:tc>
        <w:tc>
          <w:tcPr>
            <w:tcW w:w="743"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ind w:left="0" w:hanging="2"/>
              <w:jc w:val="center"/>
              <w:rPr>
                <w:sz w:val="18"/>
                <w:szCs w:val="18"/>
              </w:rPr>
            </w:pPr>
            <w:r>
              <w:rPr>
                <w:b/>
                <w:sz w:val="18"/>
                <w:szCs w:val="18"/>
              </w:rPr>
              <w:t>ECE 85</w:t>
            </w:r>
          </w:p>
        </w:tc>
        <w:tc>
          <w:tcPr>
            <w:tcW w:w="743"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ind w:left="0" w:hanging="2"/>
              <w:jc w:val="center"/>
              <w:rPr>
                <w:sz w:val="18"/>
                <w:szCs w:val="18"/>
              </w:rPr>
            </w:pPr>
            <w:r>
              <w:rPr>
                <w:b/>
                <w:sz w:val="18"/>
                <w:szCs w:val="18"/>
              </w:rPr>
              <w:t>ECE 90</w:t>
            </w:r>
          </w:p>
        </w:tc>
        <w:tc>
          <w:tcPr>
            <w:tcW w:w="742"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ind w:left="0" w:hanging="2"/>
              <w:jc w:val="center"/>
              <w:rPr>
                <w:sz w:val="18"/>
                <w:szCs w:val="18"/>
              </w:rPr>
            </w:pPr>
            <w:r>
              <w:rPr>
                <w:b/>
                <w:sz w:val="18"/>
                <w:szCs w:val="18"/>
              </w:rPr>
              <w:t>ECE 90L</w:t>
            </w:r>
          </w:p>
        </w:tc>
        <w:tc>
          <w:tcPr>
            <w:tcW w:w="742"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ind w:left="0" w:hanging="2"/>
              <w:jc w:val="center"/>
              <w:rPr>
                <w:sz w:val="18"/>
                <w:szCs w:val="18"/>
              </w:rPr>
            </w:pPr>
            <w:r>
              <w:rPr>
                <w:b/>
                <w:sz w:val="18"/>
                <w:szCs w:val="18"/>
              </w:rPr>
              <w:t>ECE 103</w:t>
            </w:r>
          </w:p>
        </w:tc>
        <w:tc>
          <w:tcPr>
            <w:tcW w:w="742"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ind w:left="0" w:hanging="2"/>
              <w:jc w:val="center"/>
              <w:rPr>
                <w:sz w:val="20"/>
                <w:szCs w:val="20"/>
              </w:rPr>
            </w:pPr>
            <w:r>
              <w:rPr>
                <w:b/>
                <w:sz w:val="18"/>
                <w:szCs w:val="18"/>
              </w:rPr>
              <w:t>ECE 106</w:t>
            </w:r>
          </w:p>
        </w:tc>
        <w:tc>
          <w:tcPr>
            <w:tcW w:w="742"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ind w:left="0" w:hanging="2"/>
              <w:jc w:val="center"/>
              <w:rPr>
                <w:sz w:val="20"/>
                <w:szCs w:val="20"/>
              </w:rPr>
            </w:pPr>
            <w:r>
              <w:rPr>
                <w:b/>
                <w:sz w:val="18"/>
                <w:szCs w:val="18"/>
              </w:rPr>
              <w:t>ECE 107</w:t>
            </w:r>
          </w:p>
        </w:tc>
        <w:tc>
          <w:tcPr>
            <w:tcW w:w="742"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ind w:left="0" w:hanging="2"/>
              <w:jc w:val="center"/>
              <w:rPr>
                <w:sz w:val="20"/>
                <w:szCs w:val="20"/>
              </w:rPr>
            </w:pPr>
            <w:r>
              <w:rPr>
                <w:b/>
                <w:sz w:val="18"/>
                <w:szCs w:val="18"/>
              </w:rPr>
              <w:t>ECE 115</w:t>
            </w:r>
          </w:p>
        </w:tc>
        <w:tc>
          <w:tcPr>
            <w:tcW w:w="742"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ind w:left="0" w:hanging="2"/>
              <w:jc w:val="center"/>
              <w:rPr>
                <w:sz w:val="20"/>
                <w:szCs w:val="20"/>
              </w:rPr>
            </w:pPr>
            <w:r>
              <w:rPr>
                <w:b/>
                <w:sz w:val="18"/>
                <w:szCs w:val="18"/>
              </w:rPr>
              <w:t>ECE 118</w:t>
            </w:r>
          </w:p>
        </w:tc>
        <w:tc>
          <w:tcPr>
            <w:tcW w:w="742"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ind w:left="0" w:hanging="2"/>
              <w:jc w:val="center"/>
              <w:rPr>
                <w:sz w:val="18"/>
                <w:szCs w:val="18"/>
              </w:rPr>
            </w:pPr>
            <w:r>
              <w:rPr>
                <w:b/>
                <w:sz w:val="18"/>
                <w:szCs w:val="18"/>
              </w:rPr>
              <w:t>ECE 118L</w:t>
            </w:r>
          </w:p>
        </w:tc>
        <w:tc>
          <w:tcPr>
            <w:tcW w:w="742"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spacing w:after="58"/>
              <w:ind w:left="0" w:hanging="2"/>
              <w:jc w:val="center"/>
              <w:rPr>
                <w:sz w:val="18"/>
                <w:szCs w:val="18"/>
              </w:rPr>
            </w:pPr>
            <w:r>
              <w:rPr>
                <w:b/>
                <w:sz w:val="18"/>
                <w:szCs w:val="18"/>
              </w:rPr>
              <w:t>ECE124</w:t>
            </w:r>
          </w:p>
        </w:tc>
        <w:tc>
          <w:tcPr>
            <w:tcW w:w="742"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spacing w:after="58"/>
              <w:ind w:left="0" w:hanging="2"/>
              <w:jc w:val="center"/>
              <w:rPr>
                <w:sz w:val="18"/>
                <w:szCs w:val="18"/>
              </w:rPr>
            </w:pPr>
            <w:r>
              <w:rPr>
                <w:b/>
                <w:sz w:val="18"/>
                <w:szCs w:val="18"/>
              </w:rPr>
              <w:t>ECE125</w:t>
            </w:r>
          </w:p>
        </w:tc>
        <w:tc>
          <w:tcPr>
            <w:tcW w:w="742"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spacing w:after="58"/>
              <w:ind w:left="0" w:hanging="2"/>
              <w:jc w:val="center"/>
              <w:rPr>
                <w:sz w:val="18"/>
                <w:szCs w:val="18"/>
              </w:rPr>
            </w:pPr>
            <w:r>
              <w:rPr>
                <w:b/>
                <w:sz w:val="18"/>
                <w:szCs w:val="18"/>
              </w:rPr>
              <w:t>ECE 128</w:t>
            </w:r>
          </w:p>
        </w:tc>
        <w:tc>
          <w:tcPr>
            <w:tcW w:w="742"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ind w:left="0" w:hanging="2"/>
              <w:jc w:val="center"/>
              <w:rPr>
                <w:sz w:val="18"/>
                <w:szCs w:val="18"/>
              </w:rPr>
            </w:pPr>
            <w:r>
              <w:rPr>
                <w:b/>
                <w:sz w:val="18"/>
                <w:szCs w:val="18"/>
              </w:rPr>
              <w:t>ECE</w:t>
            </w:r>
          </w:p>
          <w:p w:rsidR="004F215C" w:rsidRDefault="00B92F34">
            <w:pPr>
              <w:tabs>
                <w:tab w:val="left" w:pos="763"/>
              </w:tabs>
              <w:spacing w:after="58"/>
              <w:ind w:left="0" w:hanging="2"/>
              <w:jc w:val="center"/>
              <w:rPr>
                <w:sz w:val="18"/>
                <w:szCs w:val="18"/>
              </w:rPr>
            </w:pPr>
            <w:r>
              <w:rPr>
                <w:b/>
                <w:sz w:val="18"/>
                <w:szCs w:val="18"/>
              </w:rPr>
              <w:t>128L</w:t>
            </w:r>
          </w:p>
        </w:tc>
        <w:tc>
          <w:tcPr>
            <w:tcW w:w="742"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spacing w:after="58"/>
              <w:ind w:left="0" w:hanging="2"/>
              <w:jc w:val="center"/>
              <w:rPr>
                <w:sz w:val="18"/>
                <w:szCs w:val="18"/>
              </w:rPr>
            </w:pPr>
            <w:r>
              <w:rPr>
                <w:b/>
                <w:sz w:val="18"/>
                <w:szCs w:val="18"/>
              </w:rPr>
              <w:t>ECE176</w:t>
            </w:r>
          </w:p>
        </w:tc>
        <w:tc>
          <w:tcPr>
            <w:tcW w:w="1331" w:type="dxa"/>
            <w:tcBorders>
              <w:top w:val="single" w:sz="4" w:space="0" w:color="000000"/>
              <w:left w:val="single" w:sz="7" w:space="0" w:color="000000"/>
              <w:bottom w:val="single" w:sz="7" w:space="0" w:color="000000"/>
              <w:right w:val="single" w:sz="7" w:space="0" w:color="000000"/>
            </w:tcBorders>
            <w:vAlign w:val="center"/>
          </w:tcPr>
          <w:p w:rsidR="004F215C" w:rsidRDefault="00B92F34">
            <w:pPr>
              <w:tabs>
                <w:tab w:val="left" w:pos="763"/>
              </w:tabs>
              <w:spacing w:after="58"/>
              <w:ind w:left="0" w:hanging="2"/>
              <w:jc w:val="center"/>
              <w:rPr>
                <w:sz w:val="18"/>
                <w:szCs w:val="18"/>
              </w:rPr>
            </w:pPr>
            <w:r>
              <w:rPr>
                <w:b/>
                <w:sz w:val="18"/>
                <w:szCs w:val="18"/>
              </w:rPr>
              <w:t>ECE 186</w:t>
            </w:r>
          </w:p>
        </w:tc>
      </w:tr>
      <w:tr w:rsidR="004F215C">
        <w:trPr>
          <w:trHeight w:val="406"/>
        </w:trPr>
        <w:tc>
          <w:tcPr>
            <w:tcW w:w="743"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1</w:t>
            </w: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763"/>
              </w:tabs>
              <w:spacing w:after="58"/>
              <w:ind w:left="0" w:hanging="2"/>
              <w:jc w:val="center"/>
              <w:rPr>
                <w:sz w:val="18"/>
                <w:szCs w:val="18"/>
              </w:rPr>
            </w:pPr>
          </w:p>
        </w:tc>
        <w:tc>
          <w:tcPr>
            <w:tcW w:w="1331"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763"/>
              </w:tabs>
              <w:spacing w:after="58"/>
              <w:ind w:left="0" w:hanging="2"/>
              <w:jc w:val="center"/>
              <w:rPr>
                <w:sz w:val="18"/>
                <w:szCs w:val="18"/>
              </w:rPr>
            </w:pPr>
          </w:p>
        </w:tc>
      </w:tr>
      <w:tr w:rsidR="004F215C">
        <w:trPr>
          <w:trHeight w:val="343"/>
        </w:trPr>
        <w:tc>
          <w:tcPr>
            <w:tcW w:w="743"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2</w:t>
            </w: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763"/>
              </w:tabs>
              <w:spacing w:after="58"/>
              <w:ind w:left="0" w:hanging="2"/>
              <w:jc w:val="center"/>
              <w:rPr>
                <w:sz w:val="18"/>
                <w:szCs w:val="18"/>
              </w:rPr>
            </w:pPr>
            <w:r>
              <w:rPr>
                <w:color w:val="000000"/>
                <w:sz w:val="18"/>
                <w:szCs w:val="18"/>
              </w:rPr>
              <w:t>●</w:t>
            </w:r>
          </w:p>
        </w:tc>
        <w:tc>
          <w:tcPr>
            <w:tcW w:w="1331"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763"/>
              </w:tabs>
              <w:spacing w:after="58"/>
              <w:ind w:left="0" w:hanging="2"/>
              <w:jc w:val="center"/>
              <w:rPr>
                <w:sz w:val="18"/>
                <w:szCs w:val="18"/>
              </w:rPr>
            </w:pPr>
            <w:r>
              <w:rPr>
                <w:color w:val="000000"/>
                <w:sz w:val="18"/>
                <w:szCs w:val="18"/>
              </w:rPr>
              <w:t>●</w:t>
            </w:r>
          </w:p>
        </w:tc>
      </w:tr>
      <w:tr w:rsidR="004F215C">
        <w:trPr>
          <w:trHeight w:val="343"/>
        </w:trPr>
        <w:tc>
          <w:tcPr>
            <w:tcW w:w="743"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3</w:t>
            </w: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763"/>
              </w:tabs>
              <w:spacing w:after="58"/>
              <w:ind w:left="0" w:hanging="2"/>
              <w:jc w:val="center"/>
              <w:rPr>
                <w:sz w:val="18"/>
                <w:szCs w:val="18"/>
              </w:rPr>
            </w:pPr>
          </w:p>
        </w:tc>
        <w:tc>
          <w:tcPr>
            <w:tcW w:w="1331"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763"/>
              </w:tabs>
              <w:spacing w:after="58"/>
              <w:ind w:left="0" w:hanging="2"/>
              <w:jc w:val="center"/>
              <w:rPr>
                <w:sz w:val="18"/>
                <w:szCs w:val="18"/>
              </w:rPr>
            </w:pPr>
            <w:r>
              <w:rPr>
                <w:color w:val="000000"/>
                <w:sz w:val="18"/>
                <w:szCs w:val="18"/>
              </w:rPr>
              <w:t>●</w:t>
            </w:r>
          </w:p>
        </w:tc>
      </w:tr>
      <w:tr w:rsidR="004F215C">
        <w:trPr>
          <w:trHeight w:val="343"/>
        </w:trPr>
        <w:tc>
          <w:tcPr>
            <w:tcW w:w="743"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4</w:t>
            </w: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763"/>
              </w:tabs>
              <w:spacing w:after="58"/>
              <w:ind w:left="0" w:hanging="2"/>
              <w:jc w:val="center"/>
              <w:rPr>
                <w:sz w:val="18"/>
                <w:szCs w:val="18"/>
              </w:rPr>
            </w:pPr>
          </w:p>
        </w:tc>
        <w:tc>
          <w:tcPr>
            <w:tcW w:w="1331"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763"/>
              </w:tabs>
              <w:spacing w:after="58"/>
              <w:ind w:left="0" w:hanging="2"/>
              <w:jc w:val="center"/>
              <w:rPr>
                <w:sz w:val="18"/>
                <w:szCs w:val="18"/>
              </w:rPr>
            </w:pPr>
            <w:r>
              <w:rPr>
                <w:color w:val="000000"/>
                <w:sz w:val="18"/>
                <w:szCs w:val="18"/>
              </w:rPr>
              <w:t>●</w:t>
            </w:r>
          </w:p>
        </w:tc>
      </w:tr>
      <w:tr w:rsidR="004F215C">
        <w:trPr>
          <w:trHeight w:val="343"/>
        </w:trPr>
        <w:tc>
          <w:tcPr>
            <w:tcW w:w="743"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5</w:t>
            </w: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763"/>
              </w:tabs>
              <w:spacing w:after="58"/>
              <w:ind w:left="0" w:hanging="2"/>
              <w:jc w:val="center"/>
              <w:rPr>
                <w:sz w:val="18"/>
                <w:szCs w:val="18"/>
              </w:rPr>
            </w:pPr>
          </w:p>
        </w:tc>
        <w:tc>
          <w:tcPr>
            <w:tcW w:w="1331"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763"/>
              </w:tabs>
              <w:spacing w:after="58"/>
              <w:ind w:left="0" w:hanging="2"/>
              <w:jc w:val="center"/>
              <w:rPr>
                <w:sz w:val="18"/>
                <w:szCs w:val="18"/>
              </w:rPr>
            </w:pPr>
            <w:r>
              <w:rPr>
                <w:color w:val="000000"/>
                <w:sz w:val="18"/>
                <w:szCs w:val="18"/>
              </w:rPr>
              <w:t>●</w:t>
            </w:r>
          </w:p>
        </w:tc>
      </w:tr>
      <w:tr w:rsidR="004F215C">
        <w:trPr>
          <w:trHeight w:val="343"/>
        </w:trPr>
        <w:tc>
          <w:tcPr>
            <w:tcW w:w="743"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6</w:t>
            </w: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403"/>
              </w:tabs>
              <w:spacing w:after="58"/>
              <w:ind w:left="0" w:hanging="2"/>
              <w:jc w:val="center"/>
              <w:rPr>
                <w:color w:val="000000"/>
                <w:sz w:val="18"/>
                <w:szCs w:val="18"/>
              </w:rPr>
            </w:pPr>
            <w:r>
              <w:rPr>
                <w:color w:val="000000"/>
                <w:sz w:val="18"/>
                <w:szCs w:val="18"/>
              </w:rPr>
              <w:t>●</w:t>
            </w: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763"/>
              </w:tabs>
              <w:spacing w:after="58"/>
              <w:ind w:left="0" w:hanging="2"/>
              <w:jc w:val="center"/>
              <w:rPr>
                <w:sz w:val="18"/>
                <w:szCs w:val="18"/>
              </w:rPr>
            </w:pPr>
          </w:p>
        </w:tc>
        <w:tc>
          <w:tcPr>
            <w:tcW w:w="1331"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763"/>
              </w:tabs>
              <w:spacing w:after="58"/>
              <w:ind w:left="0" w:hanging="2"/>
              <w:jc w:val="center"/>
              <w:rPr>
                <w:sz w:val="18"/>
                <w:szCs w:val="18"/>
              </w:rPr>
            </w:pPr>
          </w:p>
        </w:tc>
      </w:tr>
      <w:tr w:rsidR="004F215C">
        <w:trPr>
          <w:trHeight w:val="343"/>
        </w:trPr>
        <w:tc>
          <w:tcPr>
            <w:tcW w:w="743" w:type="dxa"/>
            <w:tcBorders>
              <w:top w:val="single" w:sz="7" w:space="0" w:color="000000"/>
              <w:left w:val="single" w:sz="7" w:space="0" w:color="000000"/>
              <w:bottom w:val="single" w:sz="7" w:space="0" w:color="000000"/>
              <w:right w:val="single" w:sz="7" w:space="0" w:color="000000"/>
            </w:tcBorders>
          </w:tcPr>
          <w:p w:rsidR="004F215C" w:rsidRDefault="00B92F34">
            <w:pPr>
              <w:tabs>
                <w:tab w:val="left" w:pos="144"/>
                <w:tab w:val="left" w:pos="404"/>
              </w:tabs>
              <w:ind w:left="0" w:hanging="2"/>
              <w:jc w:val="center"/>
              <w:rPr>
                <w:color w:val="000000"/>
              </w:rPr>
            </w:pPr>
            <w:r>
              <w:rPr>
                <w:b/>
                <w:color w:val="000000"/>
              </w:rPr>
              <w:t>7</w:t>
            </w: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3"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403"/>
              </w:tabs>
              <w:spacing w:after="58"/>
              <w:ind w:left="0" w:hanging="2"/>
              <w:jc w:val="center"/>
              <w:rPr>
                <w:color w:val="000000"/>
                <w:sz w:val="18"/>
                <w:szCs w:val="18"/>
              </w:rPr>
            </w:pPr>
          </w:p>
        </w:tc>
        <w:tc>
          <w:tcPr>
            <w:tcW w:w="742" w:type="dxa"/>
            <w:tcBorders>
              <w:top w:val="single" w:sz="7" w:space="0" w:color="000000"/>
              <w:left w:val="single" w:sz="7" w:space="0" w:color="000000"/>
              <w:bottom w:val="single" w:sz="7" w:space="0" w:color="000000"/>
              <w:right w:val="single" w:sz="7" w:space="0" w:color="000000"/>
            </w:tcBorders>
            <w:vAlign w:val="center"/>
          </w:tcPr>
          <w:p w:rsidR="004F215C" w:rsidRDefault="004F215C">
            <w:pPr>
              <w:tabs>
                <w:tab w:val="left" w:pos="763"/>
              </w:tabs>
              <w:spacing w:after="58"/>
              <w:ind w:left="0" w:hanging="2"/>
              <w:jc w:val="center"/>
              <w:rPr>
                <w:sz w:val="18"/>
                <w:szCs w:val="18"/>
              </w:rPr>
            </w:pPr>
          </w:p>
        </w:tc>
        <w:tc>
          <w:tcPr>
            <w:tcW w:w="1331" w:type="dxa"/>
            <w:tcBorders>
              <w:top w:val="single" w:sz="7" w:space="0" w:color="000000"/>
              <w:left w:val="single" w:sz="7" w:space="0" w:color="000000"/>
              <w:bottom w:val="single" w:sz="7" w:space="0" w:color="000000"/>
              <w:right w:val="single" w:sz="7" w:space="0" w:color="000000"/>
            </w:tcBorders>
            <w:vAlign w:val="center"/>
          </w:tcPr>
          <w:p w:rsidR="004F215C" w:rsidRDefault="00B92F34">
            <w:pPr>
              <w:tabs>
                <w:tab w:val="left" w:pos="763"/>
              </w:tabs>
              <w:spacing w:after="58"/>
              <w:ind w:left="0" w:hanging="2"/>
              <w:jc w:val="center"/>
              <w:rPr>
                <w:sz w:val="18"/>
                <w:szCs w:val="18"/>
              </w:rPr>
            </w:pPr>
            <w:r>
              <w:rPr>
                <w:color w:val="000000"/>
                <w:sz w:val="18"/>
                <w:szCs w:val="18"/>
              </w:rPr>
              <w:t>●</w:t>
            </w:r>
          </w:p>
        </w:tc>
      </w:tr>
    </w:tbl>
    <w:p w:rsidR="004F215C" w:rsidRDefault="004F215C">
      <w:pPr>
        <w:tabs>
          <w:tab w:val="left" w:pos="763"/>
        </w:tabs>
        <w:ind w:left="0" w:hanging="2"/>
        <w:rPr>
          <w:sz w:val="20"/>
          <w:szCs w:val="20"/>
        </w:rPr>
      </w:pPr>
    </w:p>
    <w:p w:rsidR="004F215C" w:rsidRDefault="004F215C">
      <w:pPr>
        <w:tabs>
          <w:tab w:val="left" w:pos="417"/>
        </w:tabs>
        <w:ind w:left="0" w:hanging="2"/>
      </w:pPr>
    </w:p>
    <w:p w:rsidR="004F215C" w:rsidRDefault="00B92F34">
      <w:pPr>
        <w:numPr>
          <w:ilvl w:val="0"/>
          <w:numId w:val="8"/>
        </w:numPr>
        <w:ind w:left="0" w:hanging="2"/>
        <w:rPr>
          <w:rFonts w:ascii="Garamond" w:eastAsia="Garamond" w:hAnsi="Garamond" w:cs="Garamond"/>
          <w:sz w:val="22"/>
          <w:szCs w:val="22"/>
        </w:rPr>
      </w:pPr>
      <w:r>
        <w:rPr>
          <w:rFonts w:ascii="Garamond" w:eastAsia="Garamond" w:hAnsi="Garamond" w:cs="Garamond"/>
          <w:sz w:val="22"/>
          <w:szCs w:val="22"/>
        </w:rPr>
        <w:t>an ability to identify, formulate, and solve complex engineering problems by applying principles of engineering, science, and mathematics</w:t>
      </w:r>
    </w:p>
    <w:p w:rsidR="004F215C" w:rsidRDefault="00B92F34">
      <w:pPr>
        <w:numPr>
          <w:ilvl w:val="0"/>
          <w:numId w:val="8"/>
        </w:numPr>
        <w:ind w:left="0" w:hanging="2"/>
        <w:rPr>
          <w:rFonts w:ascii="Garamond" w:eastAsia="Garamond" w:hAnsi="Garamond" w:cs="Garamond"/>
          <w:sz w:val="22"/>
          <w:szCs w:val="22"/>
        </w:rPr>
      </w:pPr>
      <w:r>
        <w:rPr>
          <w:rFonts w:ascii="Garamond" w:eastAsia="Garamond" w:hAnsi="Garamond" w:cs="Garamond"/>
          <w:sz w:val="22"/>
          <w:szCs w:val="22"/>
        </w:rPr>
        <w:t>an ability to apply engineering design to produce solutions that meet specified needs with consideration of public</w:t>
      </w:r>
      <w:r>
        <w:rPr>
          <w:rFonts w:ascii="Garamond" w:eastAsia="Garamond" w:hAnsi="Garamond" w:cs="Garamond"/>
          <w:sz w:val="22"/>
          <w:szCs w:val="22"/>
        </w:rPr>
        <w:t xml:space="preserve"> health, safety, and welfare, as well as global, cultural, social, environmental, and economic factors</w:t>
      </w:r>
    </w:p>
    <w:p w:rsidR="004F215C" w:rsidRDefault="00B92F34">
      <w:pPr>
        <w:numPr>
          <w:ilvl w:val="0"/>
          <w:numId w:val="8"/>
        </w:numPr>
        <w:ind w:left="0" w:hanging="2"/>
        <w:rPr>
          <w:rFonts w:ascii="Garamond" w:eastAsia="Garamond" w:hAnsi="Garamond" w:cs="Garamond"/>
          <w:sz w:val="22"/>
          <w:szCs w:val="22"/>
        </w:rPr>
      </w:pPr>
      <w:r>
        <w:rPr>
          <w:rFonts w:ascii="Garamond" w:eastAsia="Garamond" w:hAnsi="Garamond" w:cs="Garamond"/>
          <w:sz w:val="22"/>
          <w:szCs w:val="22"/>
        </w:rPr>
        <w:t>an ability to communicate effectively with a range of audiences</w:t>
      </w:r>
    </w:p>
    <w:p w:rsidR="004F215C" w:rsidRDefault="00B92F34">
      <w:pPr>
        <w:numPr>
          <w:ilvl w:val="0"/>
          <w:numId w:val="8"/>
        </w:numPr>
        <w:ind w:left="0" w:hanging="2"/>
        <w:rPr>
          <w:rFonts w:ascii="Garamond" w:eastAsia="Garamond" w:hAnsi="Garamond" w:cs="Garamond"/>
          <w:sz w:val="22"/>
          <w:szCs w:val="22"/>
        </w:rPr>
      </w:pPr>
      <w:r>
        <w:rPr>
          <w:rFonts w:ascii="Garamond" w:eastAsia="Garamond" w:hAnsi="Garamond" w:cs="Garamond"/>
          <w:sz w:val="22"/>
          <w:szCs w:val="22"/>
        </w:rPr>
        <w:t>an ability to recognize ethical and professional responsibilities in engineering situatio</w:t>
      </w:r>
      <w:r>
        <w:rPr>
          <w:rFonts w:ascii="Garamond" w:eastAsia="Garamond" w:hAnsi="Garamond" w:cs="Garamond"/>
          <w:sz w:val="22"/>
          <w:szCs w:val="22"/>
        </w:rPr>
        <w:t>ns and make informed judgments, which must consider the impact of engineering solutions in global, economic, environmental, and societal contexts</w:t>
      </w:r>
    </w:p>
    <w:p w:rsidR="004F215C" w:rsidRDefault="00B92F34">
      <w:pPr>
        <w:numPr>
          <w:ilvl w:val="0"/>
          <w:numId w:val="8"/>
        </w:numPr>
        <w:ind w:left="0" w:hanging="2"/>
        <w:rPr>
          <w:rFonts w:ascii="Garamond" w:eastAsia="Garamond" w:hAnsi="Garamond" w:cs="Garamond"/>
          <w:sz w:val="22"/>
          <w:szCs w:val="22"/>
        </w:rPr>
      </w:pPr>
      <w:r>
        <w:rPr>
          <w:rFonts w:ascii="Garamond" w:eastAsia="Garamond" w:hAnsi="Garamond" w:cs="Garamond"/>
          <w:sz w:val="22"/>
          <w:szCs w:val="22"/>
        </w:rPr>
        <w:t>an ability to function effectively on a team whose members together provide leadership, create a collaborative</w:t>
      </w:r>
      <w:r>
        <w:rPr>
          <w:rFonts w:ascii="Garamond" w:eastAsia="Garamond" w:hAnsi="Garamond" w:cs="Garamond"/>
          <w:sz w:val="22"/>
          <w:szCs w:val="22"/>
        </w:rPr>
        <w:t xml:space="preserve"> and inclusive environment, establish goals, plan tasks, and meet objectives</w:t>
      </w:r>
    </w:p>
    <w:p w:rsidR="004F215C" w:rsidRDefault="00B92F34">
      <w:pPr>
        <w:numPr>
          <w:ilvl w:val="0"/>
          <w:numId w:val="8"/>
        </w:numPr>
        <w:ind w:left="0" w:hanging="2"/>
        <w:rPr>
          <w:rFonts w:ascii="Garamond" w:eastAsia="Garamond" w:hAnsi="Garamond" w:cs="Garamond"/>
          <w:sz w:val="22"/>
          <w:szCs w:val="22"/>
        </w:rPr>
      </w:pPr>
      <w:r>
        <w:rPr>
          <w:rFonts w:ascii="Garamond" w:eastAsia="Garamond" w:hAnsi="Garamond" w:cs="Garamond"/>
          <w:sz w:val="22"/>
          <w:szCs w:val="22"/>
        </w:rPr>
        <w:t>an ability to develop and conduct appropriate experimentation, analyze and interpret data, and use engineering judgment to draw conclusions</w:t>
      </w:r>
    </w:p>
    <w:p w:rsidR="004F215C" w:rsidRDefault="00B92F34">
      <w:pPr>
        <w:numPr>
          <w:ilvl w:val="0"/>
          <w:numId w:val="8"/>
        </w:numPr>
        <w:ind w:left="0" w:hanging="2"/>
        <w:rPr>
          <w:rFonts w:ascii="Garamond" w:eastAsia="Garamond" w:hAnsi="Garamond" w:cs="Garamond"/>
          <w:sz w:val="22"/>
          <w:szCs w:val="22"/>
        </w:rPr>
        <w:sectPr w:rsidR="004F215C">
          <w:pgSz w:w="15840" w:h="12240" w:orient="landscape"/>
          <w:pgMar w:top="1440" w:right="1800" w:bottom="1440" w:left="1440" w:header="1440" w:footer="864" w:gutter="0"/>
          <w:cols w:space="720"/>
        </w:sectPr>
      </w:pPr>
      <w:r>
        <w:rPr>
          <w:rFonts w:ascii="Garamond" w:eastAsia="Garamond" w:hAnsi="Garamond" w:cs="Garamond"/>
          <w:sz w:val="22"/>
          <w:szCs w:val="22"/>
        </w:rPr>
        <w:t xml:space="preserve">an ability to acquire and </w:t>
      </w:r>
      <w:r>
        <w:rPr>
          <w:rFonts w:ascii="Garamond" w:eastAsia="Garamond" w:hAnsi="Garamond" w:cs="Garamond"/>
          <w:sz w:val="22"/>
          <w:szCs w:val="22"/>
        </w:rPr>
        <w:t>apply new knowledge as needed, using appropriate learning strategies.</w:t>
      </w:r>
    </w:p>
    <w:p w:rsidR="004F215C" w:rsidRDefault="004F215C">
      <w:pPr>
        <w:tabs>
          <w:tab w:val="left" w:pos="1497"/>
        </w:tabs>
        <w:ind w:left="0" w:hanging="2"/>
        <w:rPr>
          <w:color w:val="000000"/>
          <w:sz w:val="20"/>
          <w:szCs w:val="20"/>
        </w:rPr>
      </w:pPr>
    </w:p>
    <w:p w:rsidR="004F215C" w:rsidRDefault="004F215C">
      <w:pPr>
        <w:tabs>
          <w:tab w:val="left" w:pos="417"/>
        </w:tabs>
        <w:ind w:left="0" w:hanging="2"/>
      </w:pPr>
    </w:p>
    <w:p w:rsidR="004F215C" w:rsidRDefault="00B92F34">
      <w:pPr>
        <w:tabs>
          <w:tab w:val="left" w:pos="417"/>
        </w:tabs>
        <w:ind w:left="0" w:hanging="2"/>
      </w:pPr>
      <w:r>
        <w:rPr>
          <w:b/>
        </w:rPr>
        <w:t>VIII. Assessment Process</w:t>
      </w:r>
    </w:p>
    <w:p w:rsidR="004F215C" w:rsidRDefault="004F215C">
      <w:pPr>
        <w:tabs>
          <w:tab w:val="left" w:pos="417"/>
        </w:tabs>
        <w:ind w:left="0" w:hanging="2"/>
      </w:pPr>
    </w:p>
    <w:p w:rsidR="004F215C" w:rsidRDefault="00B92F34">
      <w:pPr>
        <w:tabs>
          <w:tab w:val="left" w:pos="417"/>
        </w:tabs>
        <w:ind w:left="0" w:hanging="2"/>
      </w:pPr>
      <w:r>
        <w:t>The department established the following comprehensive process to assess students’ learning according to the aforementioned 11 program outcomes. The current a</w:t>
      </w:r>
      <w:r>
        <w:t xml:space="preserve">ssessment process has been in place since the year 2000.  </w:t>
      </w:r>
    </w:p>
    <w:p w:rsidR="004F215C" w:rsidRDefault="004F215C">
      <w:pPr>
        <w:tabs>
          <w:tab w:val="left" w:pos="417"/>
        </w:tabs>
        <w:ind w:left="0" w:hanging="2"/>
      </w:pPr>
    </w:p>
    <w:p w:rsidR="004F215C" w:rsidRDefault="00B92F34">
      <w:pPr>
        <w:widowControl w:val="0"/>
        <w:numPr>
          <w:ilvl w:val="0"/>
          <w:numId w:val="10"/>
        </w:numPr>
        <w:tabs>
          <w:tab w:val="left" w:pos="-108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pPr>
      <w:r>
        <w:t>Reevaluation of the mission statement, program objectives, and learning outcomes. (This is done with the input from the advisory council, faculty, and survey response from the alumni and the employers.)</w:t>
      </w:r>
    </w:p>
    <w:p w:rsidR="004F215C" w:rsidRDefault="004F215C">
      <w:pPr>
        <w:widowControl w:val="0"/>
        <w:tabs>
          <w:tab w:val="left" w:pos="-108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pPr>
    </w:p>
    <w:p w:rsidR="004F215C" w:rsidRDefault="00B92F34">
      <w:pPr>
        <w:widowControl w:val="0"/>
        <w:numPr>
          <w:ilvl w:val="0"/>
          <w:numId w:val="10"/>
        </w:numPr>
        <w:tabs>
          <w:tab w:val="left" w:pos="-108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pPr>
      <w:r>
        <w:t xml:space="preserve">Reevaluation of surveys and scoring rubrics will be </w:t>
      </w:r>
      <w:r>
        <w:t xml:space="preserve">done by faculty during the scheduled faculty retreat sessions.  </w:t>
      </w:r>
      <w:r>
        <w:br/>
      </w:r>
    </w:p>
    <w:p w:rsidR="004F215C" w:rsidRDefault="00B92F34">
      <w:pPr>
        <w:widowControl w:val="0"/>
        <w:numPr>
          <w:ilvl w:val="0"/>
          <w:numId w:val="10"/>
        </w:numPr>
        <w:tabs>
          <w:tab w:val="left" w:pos="-108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pPr>
      <w:r>
        <w:t xml:space="preserve">Data is collected using the assessment tools and according to the established time schedule. </w:t>
      </w:r>
    </w:p>
    <w:p w:rsidR="004F215C" w:rsidRDefault="004F215C">
      <w:pPr>
        <w:widowControl w:val="0"/>
        <w:tabs>
          <w:tab w:val="left" w:pos="-108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pPr>
    </w:p>
    <w:p w:rsidR="004F215C" w:rsidRDefault="00B92F34">
      <w:pPr>
        <w:widowControl w:val="0"/>
        <w:numPr>
          <w:ilvl w:val="0"/>
          <w:numId w:val="10"/>
        </w:numPr>
        <w:tabs>
          <w:tab w:val="left" w:pos="417"/>
          <w:tab w:val="left" w:pos="676"/>
        </w:tabs>
        <w:ind w:left="0" w:hanging="2"/>
      </w:pPr>
      <w:r>
        <w:t>Data is analyzed according to the established time schedule. (This is done by faculty and advis</w:t>
      </w:r>
      <w:r>
        <w:t>ory council members.)</w:t>
      </w:r>
    </w:p>
    <w:p w:rsidR="004F215C" w:rsidRDefault="004F215C">
      <w:pPr>
        <w:widowControl w:val="0"/>
        <w:tabs>
          <w:tab w:val="left" w:pos="417"/>
          <w:tab w:val="left" w:pos="676"/>
        </w:tabs>
        <w:ind w:left="0" w:hanging="2"/>
      </w:pPr>
    </w:p>
    <w:p w:rsidR="004F215C" w:rsidRDefault="00B92F34">
      <w:pPr>
        <w:widowControl w:val="0"/>
        <w:numPr>
          <w:ilvl w:val="0"/>
          <w:numId w:val="10"/>
        </w:numPr>
        <w:tabs>
          <w:tab w:val="left" w:pos="417"/>
          <w:tab w:val="left" w:pos="676"/>
        </w:tabs>
        <w:ind w:left="0" w:hanging="2"/>
      </w:pPr>
      <w:r>
        <w:t xml:space="preserve">The action items are determined to close the loop of the assessment. </w:t>
      </w:r>
    </w:p>
    <w:p w:rsidR="004F215C" w:rsidRDefault="004F215C">
      <w:pPr>
        <w:pBdr>
          <w:top w:val="nil"/>
          <w:left w:val="nil"/>
          <w:bottom w:val="nil"/>
          <w:right w:val="nil"/>
          <w:between w:val="nil"/>
        </w:pBdr>
        <w:spacing w:line="240" w:lineRule="auto"/>
        <w:ind w:left="0" w:hanging="2"/>
        <w:rPr>
          <w:color w:val="000000"/>
        </w:rPr>
      </w:pPr>
    </w:p>
    <w:p w:rsidR="004F215C" w:rsidRDefault="00B92F34">
      <w:pPr>
        <w:widowControl w:val="0"/>
        <w:numPr>
          <w:ilvl w:val="0"/>
          <w:numId w:val="10"/>
        </w:numPr>
        <w:tabs>
          <w:tab w:val="left" w:pos="417"/>
          <w:tab w:val="left" w:pos="676"/>
        </w:tabs>
        <w:ind w:left="0" w:hanging="2"/>
      </w:pPr>
      <w:r>
        <w:t xml:space="preserve">Progress is monitored based on the action items. </w:t>
      </w:r>
    </w:p>
    <w:p w:rsidR="004F215C" w:rsidRDefault="004F215C">
      <w:pPr>
        <w:tabs>
          <w:tab w:val="left" w:pos="417"/>
          <w:tab w:val="left" w:pos="676"/>
        </w:tabs>
        <w:ind w:left="0" w:hanging="2"/>
      </w:pPr>
    </w:p>
    <w:p w:rsidR="004F215C" w:rsidRDefault="00B92F34">
      <w:pPr>
        <w:tabs>
          <w:tab w:val="left" w:pos="417"/>
          <w:tab w:val="left" w:pos="676"/>
        </w:tabs>
        <w:ind w:left="0" w:hanging="2"/>
      </w:pPr>
      <w:r>
        <w:rPr>
          <w:b/>
          <w:u w:val="single"/>
        </w:rPr>
        <w:t>Standard</w:t>
      </w:r>
      <w:r>
        <w:t>: On a scale of 1 (poor) to 5 (excellent), the faculty members consider a rating of 3.75 or higher to b</w:t>
      </w:r>
      <w:r>
        <w:t>e satisfactory.  An overall rating below 2.75 for any of the outcomes requires immediate attention, and a rating between 2.75 and 3.75 requires further observation as a “carry over item” in the next evaluation cycle.</w:t>
      </w:r>
    </w:p>
    <w:p w:rsidR="004F215C" w:rsidRDefault="004F215C">
      <w:pPr>
        <w:tabs>
          <w:tab w:val="left" w:pos="417"/>
          <w:tab w:val="left" w:pos="676"/>
        </w:tabs>
        <w:ind w:left="0" w:hanging="2"/>
      </w:pPr>
    </w:p>
    <w:p w:rsidR="004F215C" w:rsidRDefault="00B92F34">
      <w:pPr>
        <w:tabs>
          <w:tab w:val="left" w:pos="417"/>
          <w:tab w:val="left" w:pos="676"/>
        </w:tabs>
        <w:ind w:left="0" w:hanging="2"/>
      </w:pPr>
      <w:r>
        <w:t>Rubrics for assessing student learning outcomes have been developed and utilized. (Attached)</w:t>
      </w:r>
    </w:p>
    <w:p w:rsidR="004F215C" w:rsidRDefault="004F215C">
      <w:pPr>
        <w:tabs>
          <w:tab w:val="left" w:pos="417"/>
          <w:tab w:val="left" w:pos="676"/>
        </w:tabs>
        <w:ind w:left="0" w:hanging="2"/>
      </w:pPr>
    </w:p>
    <w:p w:rsidR="004F215C" w:rsidRDefault="004F215C">
      <w:pPr>
        <w:tabs>
          <w:tab w:val="left" w:pos="417"/>
          <w:tab w:val="left" w:pos="676"/>
        </w:tabs>
        <w:ind w:left="0" w:hanging="2"/>
      </w:pPr>
    </w:p>
    <w:p w:rsidR="004F215C" w:rsidRDefault="00B92F34">
      <w:pPr>
        <w:tabs>
          <w:tab w:val="left" w:pos="417"/>
          <w:tab w:val="left" w:pos="676"/>
        </w:tabs>
        <w:ind w:left="0" w:hanging="2"/>
      </w:pPr>
      <w:r>
        <w:br w:type="page"/>
      </w:r>
      <w:r>
        <w:rPr>
          <w:b/>
        </w:rPr>
        <w:lastRenderedPageBreak/>
        <w:t>IX. Assessment Activities Timeline</w:t>
      </w:r>
    </w:p>
    <w:p w:rsidR="004F215C" w:rsidRDefault="004F215C">
      <w:pPr>
        <w:tabs>
          <w:tab w:val="left" w:pos="417"/>
          <w:tab w:val="left" w:pos="676"/>
        </w:tabs>
        <w:ind w:left="0" w:hanging="2"/>
      </w:pPr>
    </w:p>
    <w:p w:rsidR="004F215C" w:rsidRDefault="00B92F34">
      <w:pPr>
        <w:tabs>
          <w:tab w:val="left" w:pos="417"/>
          <w:tab w:val="left" w:pos="676"/>
        </w:tabs>
        <w:ind w:left="0" w:hanging="2"/>
      </w:pPr>
      <w:r>
        <w:t xml:space="preserve">The department collects and analyzes data according to the following schedule: </w:t>
      </w:r>
    </w:p>
    <w:p w:rsidR="004F215C" w:rsidRDefault="004F215C">
      <w:pPr>
        <w:tabs>
          <w:tab w:val="left" w:pos="417"/>
          <w:tab w:val="left" w:pos="676"/>
        </w:tabs>
        <w:ind w:left="0" w:hanging="2"/>
      </w:pPr>
    </w:p>
    <w:p w:rsidR="004F215C" w:rsidRDefault="00B92F34">
      <w:pPr>
        <w:tabs>
          <w:tab w:val="left" w:pos="417"/>
          <w:tab w:val="left" w:pos="676"/>
        </w:tabs>
        <w:ind w:left="0" w:hanging="2"/>
      </w:pPr>
      <w:r>
        <w:t xml:space="preserve">1. Every semester </w:t>
      </w:r>
    </w:p>
    <w:p w:rsidR="004F215C" w:rsidRDefault="004F215C">
      <w:pPr>
        <w:tabs>
          <w:tab w:val="left" w:pos="417"/>
          <w:tab w:val="left" w:pos="676"/>
        </w:tabs>
        <w:ind w:left="0" w:hanging="2"/>
      </w:pPr>
    </w:p>
    <w:p w:rsidR="004F215C" w:rsidRDefault="00B92F34">
      <w:pPr>
        <w:tabs>
          <w:tab w:val="left" w:pos="417"/>
          <w:tab w:val="left" w:pos="676"/>
        </w:tabs>
        <w:ind w:left="0" w:hanging="2"/>
      </w:pPr>
      <w:r>
        <w:t xml:space="preserve">(a) Exit Surveys </w:t>
      </w:r>
    </w:p>
    <w:p w:rsidR="004F215C" w:rsidRDefault="00B92F34">
      <w:pPr>
        <w:tabs>
          <w:tab w:val="left" w:pos="417"/>
          <w:tab w:val="left" w:pos="676"/>
        </w:tabs>
        <w:ind w:left="0" w:hanging="2"/>
      </w:pPr>
      <w:r>
        <w:t>(b) Embedded questions</w:t>
      </w:r>
    </w:p>
    <w:p w:rsidR="004F215C" w:rsidRDefault="004F215C">
      <w:pPr>
        <w:tabs>
          <w:tab w:val="left" w:pos="417"/>
          <w:tab w:val="left" w:pos="676"/>
        </w:tabs>
        <w:ind w:left="0" w:hanging="2"/>
      </w:pPr>
    </w:p>
    <w:p w:rsidR="004F215C" w:rsidRDefault="00B92F34">
      <w:pPr>
        <w:tabs>
          <w:tab w:val="left" w:pos="417"/>
          <w:tab w:val="left" w:pos="676"/>
        </w:tabs>
        <w:ind w:left="0" w:hanging="2"/>
      </w:pPr>
      <w:r>
        <w:t xml:space="preserve">2. Annually </w:t>
      </w:r>
    </w:p>
    <w:p w:rsidR="004F215C" w:rsidRDefault="004F215C">
      <w:pPr>
        <w:tabs>
          <w:tab w:val="left" w:pos="417"/>
          <w:tab w:val="left" w:pos="676"/>
        </w:tabs>
        <w:ind w:left="0" w:hanging="2"/>
      </w:pPr>
    </w:p>
    <w:p w:rsidR="004F215C" w:rsidRDefault="00B92F34">
      <w:pPr>
        <w:tabs>
          <w:tab w:val="left" w:pos="417"/>
          <w:tab w:val="left" w:pos="676"/>
        </w:tabs>
        <w:ind w:left="0" w:hanging="2"/>
      </w:pPr>
      <w:r>
        <w:t>(a) Culminating Experience</w:t>
      </w:r>
    </w:p>
    <w:p w:rsidR="004F215C" w:rsidRDefault="00B92F34">
      <w:pPr>
        <w:tabs>
          <w:tab w:val="left" w:pos="417"/>
          <w:tab w:val="left" w:pos="676"/>
        </w:tabs>
        <w:ind w:left="0" w:hanging="2"/>
      </w:pPr>
      <w:r>
        <w:t>(b) Poster Sessions/Oral Presentations</w:t>
      </w:r>
    </w:p>
    <w:p w:rsidR="004F215C" w:rsidRDefault="00B92F34">
      <w:pPr>
        <w:tabs>
          <w:tab w:val="left" w:pos="417"/>
          <w:tab w:val="left" w:pos="676"/>
        </w:tabs>
        <w:ind w:left="0" w:hanging="2"/>
      </w:pPr>
      <w:r>
        <w:t>(c) Student/Faculty Forums</w:t>
      </w:r>
    </w:p>
    <w:p w:rsidR="004F215C" w:rsidRDefault="00B92F34">
      <w:pPr>
        <w:tabs>
          <w:tab w:val="left" w:pos="417"/>
          <w:tab w:val="left" w:pos="676"/>
        </w:tabs>
        <w:ind w:left="0" w:hanging="2"/>
      </w:pPr>
      <w:r>
        <w:t>(d) Course Evaluations</w:t>
      </w:r>
    </w:p>
    <w:p w:rsidR="004F215C" w:rsidRDefault="00B92F34">
      <w:pPr>
        <w:tabs>
          <w:tab w:val="left" w:pos="360"/>
          <w:tab w:val="left" w:pos="676"/>
        </w:tabs>
        <w:ind w:left="0" w:hanging="2"/>
      </w:pPr>
      <w:r>
        <w:tab/>
        <w:t>(e) Alumni/Advisory Meeting</w:t>
      </w:r>
    </w:p>
    <w:p w:rsidR="004F215C" w:rsidRDefault="004F215C">
      <w:pPr>
        <w:tabs>
          <w:tab w:val="left" w:pos="417"/>
          <w:tab w:val="left" w:pos="676"/>
        </w:tabs>
        <w:ind w:left="0" w:hanging="2"/>
      </w:pPr>
    </w:p>
    <w:p w:rsidR="004F215C" w:rsidRDefault="004F215C">
      <w:pPr>
        <w:tabs>
          <w:tab w:val="left" w:pos="417"/>
          <w:tab w:val="left" w:pos="676"/>
        </w:tabs>
        <w:ind w:left="0" w:hanging="2"/>
      </w:pPr>
    </w:p>
    <w:p w:rsidR="004F215C" w:rsidRDefault="00B92F34">
      <w:pPr>
        <w:tabs>
          <w:tab w:val="left" w:pos="417"/>
          <w:tab w:val="left" w:pos="676"/>
        </w:tabs>
        <w:ind w:left="0" w:hanging="2"/>
      </w:pPr>
      <w:r>
        <w:t>3. Every third year (2009, 2012, 2015, 2018, 2021, 2024)</w:t>
      </w:r>
    </w:p>
    <w:p w:rsidR="004F215C" w:rsidRDefault="004F215C">
      <w:pPr>
        <w:tabs>
          <w:tab w:val="left" w:pos="417"/>
          <w:tab w:val="left" w:pos="676"/>
        </w:tabs>
        <w:ind w:left="0" w:hanging="2"/>
        <w:rPr>
          <w:sz w:val="16"/>
          <w:szCs w:val="16"/>
        </w:rPr>
      </w:pPr>
    </w:p>
    <w:p w:rsidR="004F215C" w:rsidRDefault="00B92F34">
      <w:pPr>
        <w:tabs>
          <w:tab w:val="left" w:pos="417"/>
          <w:tab w:val="left" w:pos="676"/>
        </w:tabs>
        <w:ind w:left="0" w:hanging="2"/>
      </w:pPr>
      <w:r>
        <w:t xml:space="preserve"> (a) Alumni survey</w:t>
      </w:r>
    </w:p>
    <w:p w:rsidR="004F215C" w:rsidRDefault="00B92F34">
      <w:pPr>
        <w:tabs>
          <w:tab w:val="left" w:pos="417"/>
          <w:tab w:val="left" w:pos="676"/>
        </w:tabs>
        <w:ind w:left="0" w:hanging="2"/>
      </w:pPr>
      <w:r>
        <w:t xml:space="preserve"> (b) Lab report (ECE85L and ECE118L)</w:t>
      </w:r>
    </w:p>
    <w:p w:rsidR="004F215C" w:rsidRDefault="004F215C">
      <w:pPr>
        <w:tabs>
          <w:tab w:val="left" w:pos="417"/>
          <w:tab w:val="left" w:pos="676"/>
        </w:tabs>
        <w:ind w:left="0" w:hanging="2"/>
      </w:pPr>
    </w:p>
    <w:p w:rsidR="004F215C" w:rsidRDefault="00B92F34">
      <w:pPr>
        <w:numPr>
          <w:ilvl w:val="0"/>
          <w:numId w:val="2"/>
        </w:numPr>
        <w:tabs>
          <w:tab w:val="left" w:pos="417"/>
          <w:tab w:val="left" w:pos="676"/>
        </w:tabs>
        <w:ind w:left="0" w:hanging="2"/>
      </w:pPr>
      <w:r>
        <w:t>Every sixth years (2006. 2012, 2018, 2024)</w:t>
      </w:r>
    </w:p>
    <w:p w:rsidR="004F215C" w:rsidRDefault="004F215C">
      <w:pPr>
        <w:tabs>
          <w:tab w:val="left" w:pos="417"/>
          <w:tab w:val="left" w:pos="676"/>
        </w:tabs>
        <w:ind w:left="0" w:hanging="2"/>
        <w:rPr>
          <w:sz w:val="16"/>
          <w:szCs w:val="16"/>
        </w:rPr>
      </w:pPr>
    </w:p>
    <w:p w:rsidR="004F215C" w:rsidRDefault="00B92F34">
      <w:pPr>
        <w:tabs>
          <w:tab w:val="left" w:pos="417"/>
          <w:tab w:val="left" w:pos="676"/>
        </w:tabs>
        <w:ind w:left="0" w:hanging="2"/>
      </w:pPr>
      <w:r>
        <w:t>(a) Review of a mission statement and program objectives</w:t>
      </w:r>
    </w:p>
    <w:p w:rsidR="004F215C" w:rsidRDefault="00B92F34">
      <w:pPr>
        <w:tabs>
          <w:tab w:val="left" w:pos="417"/>
          <w:tab w:val="left" w:pos="676"/>
        </w:tabs>
        <w:ind w:left="0" w:hanging="2"/>
      </w:pPr>
      <w:r>
        <w:t xml:space="preserve">(b) Assembly of course binders and assessment of the overall success. </w:t>
      </w:r>
    </w:p>
    <w:p w:rsidR="004F215C" w:rsidRDefault="004F215C">
      <w:pPr>
        <w:tabs>
          <w:tab w:val="left" w:pos="417"/>
          <w:tab w:val="left" w:pos="676"/>
        </w:tabs>
        <w:ind w:left="0" w:hanging="2"/>
      </w:pPr>
    </w:p>
    <w:p w:rsidR="004F215C" w:rsidRDefault="00B92F34">
      <w:pPr>
        <w:pStyle w:val="Heading1"/>
        <w:ind w:left="2" w:hanging="4"/>
      </w:pPr>
      <w:r>
        <w:br w:type="page"/>
      </w:r>
      <w:r>
        <w:lastRenderedPageBreak/>
        <w:t xml:space="preserve">Math Science Engineering </w:t>
      </w:r>
      <w:r>
        <w:t>Rubric</w:t>
      </w:r>
    </w:p>
    <w:p w:rsidR="004F215C" w:rsidRDefault="00B92F34">
      <w:pPr>
        <w:ind w:left="0" w:hanging="2"/>
        <w:jc w:val="center"/>
      </w:pPr>
      <w:r>
        <w:rPr>
          <w:b/>
        </w:rPr>
        <w:t>SLO 1</w:t>
      </w:r>
    </w:p>
    <w:p w:rsidR="004F215C" w:rsidRDefault="004F215C">
      <w:pPr>
        <w:ind w:left="0" w:hanging="2"/>
      </w:pPr>
    </w:p>
    <w:p w:rsidR="004F215C" w:rsidRDefault="004F215C">
      <w:pPr>
        <w:ind w:left="0" w:hanging="2"/>
      </w:pPr>
    </w:p>
    <w:p w:rsidR="004F215C" w:rsidRDefault="00B92F34">
      <w:pPr>
        <w:ind w:left="0" w:hanging="2"/>
      </w:pPr>
      <w:r>
        <w:t>Course: ECE _______</w:t>
      </w:r>
      <w:r>
        <w:tab/>
      </w:r>
      <w:r>
        <w:tab/>
      </w:r>
      <w:r>
        <w:tab/>
      </w:r>
      <w:r>
        <w:tab/>
      </w:r>
      <w:r>
        <w:tab/>
      </w:r>
      <w:r>
        <w:tab/>
      </w:r>
      <w:r>
        <w:tab/>
        <w:t>Date: _____________</w:t>
      </w:r>
    </w:p>
    <w:p w:rsidR="004F215C" w:rsidRDefault="004F215C">
      <w:pPr>
        <w:ind w:left="0" w:hanging="2"/>
      </w:pPr>
    </w:p>
    <w:p w:rsidR="004F215C" w:rsidRDefault="00B92F34">
      <w:pPr>
        <w:ind w:left="0" w:hanging="2"/>
      </w:pPr>
      <w:r>
        <w:t>Evaluate on a scale of 1-5  (5 is for excellent); check the proper box</w:t>
      </w:r>
    </w:p>
    <w:p w:rsidR="004F215C" w:rsidRDefault="004F215C">
      <w:pPr>
        <w:ind w:left="0" w:hanging="2"/>
      </w:pPr>
    </w:p>
    <w:tbl>
      <w:tblPr>
        <w:tblStyle w:val="a4"/>
        <w:tblW w:w="8856" w:type="dxa"/>
        <w:tblLayout w:type="fixed"/>
        <w:tblLook w:val="0000" w:firstRow="0" w:lastRow="0" w:firstColumn="0" w:lastColumn="0" w:noHBand="0" w:noVBand="0"/>
      </w:tblPr>
      <w:tblGrid>
        <w:gridCol w:w="3228"/>
        <w:gridCol w:w="1749"/>
        <w:gridCol w:w="527"/>
        <w:gridCol w:w="527"/>
        <w:gridCol w:w="527"/>
        <w:gridCol w:w="1584"/>
        <w:gridCol w:w="714"/>
      </w:tblGrid>
      <w:tr w:rsidR="004F215C">
        <w:tc>
          <w:tcPr>
            <w:tcW w:w="3228"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pPr>
          </w:p>
        </w:tc>
        <w:tc>
          <w:tcPr>
            <w:tcW w:w="1749"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pPr>
            <w:r>
              <w:t>1</w:t>
            </w:r>
          </w:p>
        </w:tc>
        <w:tc>
          <w:tcPr>
            <w:tcW w:w="527"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pPr>
            <w:r>
              <w:t>2</w:t>
            </w:r>
          </w:p>
        </w:tc>
        <w:tc>
          <w:tcPr>
            <w:tcW w:w="527"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pPr>
            <w:r>
              <w:t>3</w:t>
            </w:r>
          </w:p>
        </w:tc>
        <w:tc>
          <w:tcPr>
            <w:tcW w:w="527"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pPr>
            <w:r>
              <w:t>4</w:t>
            </w:r>
          </w:p>
        </w:tc>
        <w:tc>
          <w:tcPr>
            <w:tcW w:w="1584"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pPr>
            <w:r>
              <w:t>5</w:t>
            </w:r>
          </w:p>
        </w:tc>
        <w:tc>
          <w:tcPr>
            <w:tcW w:w="714"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pPr>
            <w:r>
              <w:t>N/A</w:t>
            </w:r>
          </w:p>
        </w:tc>
      </w:tr>
      <w:tr w:rsidR="004F215C">
        <w:tc>
          <w:tcPr>
            <w:tcW w:w="3228"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pPr>
            <w:r>
              <w:t xml:space="preserve">Identification of Applicable Physics and Mathematics Principles  </w:t>
            </w:r>
          </w:p>
          <w:p w:rsidR="004F215C" w:rsidRDefault="004F215C">
            <w:pPr>
              <w:ind w:left="0" w:hanging="2"/>
            </w:pPr>
          </w:p>
          <w:p w:rsidR="004F215C" w:rsidRDefault="004F215C">
            <w:pPr>
              <w:ind w:left="0" w:hanging="2"/>
            </w:pPr>
          </w:p>
        </w:tc>
        <w:tc>
          <w:tcPr>
            <w:tcW w:w="1749"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rPr>
                <w:sz w:val="20"/>
                <w:szCs w:val="20"/>
              </w:rPr>
            </w:pPr>
            <w:r>
              <w:rPr>
                <w:sz w:val="20"/>
                <w:szCs w:val="20"/>
              </w:rPr>
              <w:t>Lack of Knowledge</w:t>
            </w:r>
          </w:p>
        </w:tc>
        <w:tc>
          <w:tcPr>
            <w:tcW w:w="527"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rPr>
                <w:sz w:val="20"/>
                <w:szCs w:val="20"/>
              </w:rPr>
            </w:pPr>
          </w:p>
        </w:tc>
        <w:tc>
          <w:tcPr>
            <w:tcW w:w="1584"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rPr>
                <w:sz w:val="20"/>
                <w:szCs w:val="20"/>
              </w:rPr>
            </w:pPr>
            <w:r>
              <w:rPr>
                <w:sz w:val="20"/>
                <w:szCs w:val="20"/>
              </w:rPr>
              <w:t>Complete Knowledge</w:t>
            </w:r>
          </w:p>
        </w:tc>
        <w:tc>
          <w:tcPr>
            <w:tcW w:w="714"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pPr>
          </w:p>
        </w:tc>
      </w:tr>
      <w:tr w:rsidR="004F215C">
        <w:tc>
          <w:tcPr>
            <w:tcW w:w="3228"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pPr>
            <w:r>
              <w:t>Utilization of Physics and Mathematics Principles toward Modeling of an engineering system</w:t>
            </w:r>
          </w:p>
          <w:p w:rsidR="004F215C" w:rsidRDefault="004F215C">
            <w:pPr>
              <w:ind w:left="0" w:hanging="2"/>
            </w:pPr>
          </w:p>
          <w:p w:rsidR="004F215C" w:rsidRDefault="004F215C">
            <w:pPr>
              <w:ind w:left="0" w:hanging="2"/>
            </w:pPr>
          </w:p>
          <w:p w:rsidR="004F215C" w:rsidRDefault="004F215C">
            <w:pPr>
              <w:ind w:left="0" w:hanging="2"/>
            </w:pPr>
          </w:p>
        </w:tc>
        <w:tc>
          <w:tcPr>
            <w:tcW w:w="1749"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rPr>
                <w:sz w:val="20"/>
                <w:szCs w:val="20"/>
              </w:rPr>
            </w:pPr>
            <w:r>
              <w:rPr>
                <w:sz w:val="20"/>
                <w:szCs w:val="20"/>
              </w:rPr>
              <w:t>Improper utilization or application</w:t>
            </w:r>
          </w:p>
        </w:tc>
        <w:tc>
          <w:tcPr>
            <w:tcW w:w="527"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rPr>
                <w:sz w:val="20"/>
                <w:szCs w:val="20"/>
              </w:rPr>
            </w:pPr>
          </w:p>
        </w:tc>
        <w:tc>
          <w:tcPr>
            <w:tcW w:w="1584"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rPr>
                <w:sz w:val="20"/>
                <w:szCs w:val="20"/>
              </w:rPr>
            </w:pPr>
            <w:r>
              <w:rPr>
                <w:sz w:val="20"/>
                <w:szCs w:val="20"/>
              </w:rPr>
              <w:t>Proper and correct utilization</w:t>
            </w:r>
          </w:p>
        </w:tc>
        <w:tc>
          <w:tcPr>
            <w:tcW w:w="714"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pPr>
          </w:p>
        </w:tc>
      </w:tr>
      <w:tr w:rsidR="004F215C">
        <w:tc>
          <w:tcPr>
            <w:tcW w:w="3228"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pPr>
            <w:r>
              <w:t>Application of the Mathematics Methodology toward analyzing an engineering system</w:t>
            </w:r>
          </w:p>
          <w:p w:rsidR="004F215C" w:rsidRDefault="004F215C">
            <w:pPr>
              <w:ind w:left="0" w:hanging="2"/>
            </w:pPr>
          </w:p>
          <w:p w:rsidR="004F215C" w:rsidRDefault="004F215C">
            <w:pPr>
              <w:ind w:left="0" w:hanging="2"/>
            </w:pPr>
          </w:p>
        </w:tc>
        <w:tc>
          <w:tcPr>
            <w:tcW w:w="1749"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rPr>
                <w:sz w:val="20"/>
                <w:szCs w:val="20"/>
              </w:rPr>
            </w:pPr>
            <w:r>
              <w:rPr>
                <w:sz w:val="20"/>
                <w:szCs w:val="20"/>
              </w:rPr>
              <w:t>Incorrect Application</w:t>
            </w:r>
          </w:p>
        </w:tc>
        <w:tc>
          <w:tcPr>
            <w:tcW w:w="527"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rPr>
                <w:sz w:val="20"/>
                <w:szCs w:val="20"/>
              </w:rPr>
            </w:pPr>
          </w:p>
        </w:tc>
        <w:tc>
          <w:tcPr>
            <w:tcW w:w="1584"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rPr>
                <w:sz w:val="20"/>
                <w:szCs w:val="20"/>
              </w:rPr>
            </w:pPr>
            <w:r>
              <w:rPr>
                <w:sz w:val="20"/>
                <w:szCs w:val="20"/>
              </w:rPr>
              <w:t>Correct and Complete Application</w:t>
            </w:r>
          </w:p>
        </w:tc>
        <w:tc>
          <w:tcPr>
            <w:tcW w:w="714"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pPr>
          </w:p>
        </w:tc>
      </w:tr>
      <w:tr w:rsidR="004F215C">
        <w:tc>
          <w:tcPr>
            <w:tcW w:w="3228"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pPr>
            <w:r>
              <w:t>Use of mathematical steps toward solving an engineering problem</w:t>
            </w:r>
          </w:p>
          <w:p w:rsidR="004F215C" w:rsidRDefault="004F215C">
            <w:pPr>
              <w:ind w:left="0" w:hanging="2"/>
            </w:pPr>
          </w:p>
          <w:p w:rsidR="004F215C" w:rsidRDefault="004F215C">
            <w:pPr>
              <w:ind w:left="0" w:hanging="2"/>
            </w:pPr>
          </w:p>
          <w:p w:rsidR="004F215C" w:rsidRDefault="004F215C">
            <w:pPr>
              <w:ind w:left="0" w:hanging="2"/>
            </w:pPr>
          </w:p>
        </w:tc>
        <w:tc>
          <w:tcPr>
            <w:tcW w:w="1749"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rPr>
                <w:sz w:val="20"/>
                <w:szCs w:val="20"/>
              </w:rPr>
            </w:pPr>
            <w:r>
              <w:rPr>
                <w:sz w:val="20"/>
                <w:szCs w:val="20"/>
              </w:rPr>
              <w:t>Incorrect or invalid mathematical steps</w:t>
            </w:r>
          </w:p>
        </w:tc>
        <w:tc>
          <w:tcPr>
            <w:tcW w:w="527"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rPr>
                <w:sz w:val="20"/>
                <w:szCs w:val="20"/>
              </w:rPr>
            </w:pPr>
          </w:p>
        </w:tc>
        <w:tc>
          <w:tcPr>
            <w:tcW w:w="1584" w:type="dxa"/>
            <w:tcBorders>
              <w:top w:val="single" w:sz="6" w:space="0" w:color="000000"/>
              <w:left w:val="single" w:sz="6" w:space="0" w:color="000000"/>
              <w:bottom w:val="single" w:sz="6" w:space="0" w:color="000000"/>
              <w:right w:val="single" w:sz="6" w:space="0" w:color="000000"/>
            </w:tcBorders>
          </w:tcPr>
          <w:p w:rsidR="004F215C" w:rsidRDefault="00B92F34">
            <w:pPr>
              <w:ind w:left="0" w:hanging="2"/>
              <w:jc w:val="center"/>
              <w:rPr>
                <w:sz w:val="20"/>
                <w:szCs w:val="20"/>
              </w:rPr>
            </w:pPr>
            <w:r>
              <w:rPr>
                <w:sz w:val="20"/>
                <w:szCs w:val="20"/>
              </w:rPr>
              <w:t>Ex</w:t>
            </w:r>
            <w:r>
              <w:rPr>
                <w:sz w:val="20"/>
                <w:szCs w:val="20"/>
              </w:rPr>
              <w:t>cept for minor errors, completion of appropriate mathematical steps</w:t>
            </w:r>
          </w:p>
        </w:tc>
        <w:tc>
          <w:tcPr>
            <w:tcW w:w="714" w:type="dxa"/>
            <w:tcBorders>
              <w:top w:val="single" w:sz="6" w:space="0" w:color="000000"/>
              <w:left w:val="single" w:sz="6" w:space="0" w:color="000000"/>
              <w:bottom w:val="single" w:sz="6" w:space="0" w:color="000000"/>
              <w:right w:val="single" w:sz="6" w:space="0" w:color="000000"/>
            </w:tcBorders>
          </w:tcPr>
          <w:p w:rsidR="004F215C" w:rsidRDefault="004F215C">
            <w:pPr>
              <w:ind w:left="0" w:hanging="2"/>
              <w:jc w:val="center"/>
            </w:pPr>
          </w:p>
          <w:p w:rsidR="004F215C" w:rsidRDefault="004F215C">
            <w:pPr>
              <w:ind w:left="0" w:hanging="2"/>
              <w:jc w:val="center"/>
            </w:pPr>
          </w:p>
          <w:p w:rsidR="004F215C" w:rsidRDefault="004F215C">
            <w:pPr>
              <w:ind w:left="0" w:hanging="2"/>
              <w:jc w:val="center"/>
            </w:pPr>
          </w:p>
          <w:p w:rsidR="004F215C" w:rsidRDefault="004F215C">
            <w:pPr>
              <w:ind w:left="0" w:hanging="2"/>
              <w:jc w:val="center"/>
            </w:pPr>
          </w:p>
          <w:p w:rsidR="004F215C" w:rsidRDefault="004F215C">
            <w:pPr>
              <w:ind w:left="0" w:hanging="2"/>
              <w:jc w:val="center"/>
            </w:pPr>
          </w:p>
          <w:p w:rsidR="004F215C" w:rsidRDefault="004F215C">
            <w:pPr>
              <w:ind w:left="0" w:hanging="2"/>
              <w:jc w:val="center"/>
            </w:pPr>
          </w:p>
        </w:tc>
      </w:tr>
      <w:tr w:rsidR="004F215C">
        <w:trPr>
          <w:trHeight w:val="820"/>
        </w:trPr>
        <w:tc>
          <w:tcPr>
            <w:tcW w:w="3228" w:type="dxa"/>
            <w:tcBorders>
              <w:bottom w:val="single" w:sz="4" w:space="0" w:color="000000"/>
            </w:tcBorders>
          </w:tcPr>
          <w:p w:rsidR="004F215C" w:rsidRDefault="00B92F34">
            <w:pPr>
              <w:ind w:left="0" w:hanging="2"/>
            </w:pPr>
            <w:r>
              <w:t>Interpretation and appropriate presentation of results</w:t>
            </w:r>
          </w:p>
          <w:p w:rsidR="004F215C" w:rsidRDefault="004F215C">
            <w:pPr>
              <w:ind w:left="0" w:hanging="2"/>
            </w:pPr>
          </w:p>
          <w:p w:rsidR="004F215C" w:rsidRDefault="004F215C">
            <w:pPr>
              <w:ind w:left="0" w:hanging="2"/>
            </w:pPr>
          </w:p>
          <w:p w:rsidR="004F215C" w:rsidRDefault="004F215C">
            <w:pPr>
              <w:ind w:left="0" w:hanging="2"/>
            </w:pPr>
          </w:p>
          <w:p w:rsidR="004F215C" w:rsidRDefault="004F215C">
            <w:pPr>
              <w:ind w:left="0" w:hanging="2"/>
            </w:pPr>
          </w:p>
        </w:tc>
        <w:tc>
          <w:tcPr>
            <w:tcW w:w="1749" w:type="dxa"/>
            <w:tcBorders>
              <w:bottom w:val="single" w:sz="4" w:space="0" w:color="000000"/>
            </w:tcBorders>
          </w:tcPr>
          <w:p w:rsidR="004F215C" w:rsidRDefault="00B92F34">
            <w:pPr>
              <w:ind w:left="0" w:hanging="2"/>
              <w:rPr>
                <w:sz w:val="20"/>
                <w:szCs w:val="20"/>
              </w:rPr>
            </w:pPr>
            <w:r>
              <w:rPr>
                <w:sz w:val="20"/>
                <w:szCs w:val="20"/>
              </w:rPr>
              <w:t xml:space="preserve">   Lack of Valid    </w:t>
            </w:r>
          </w:p>
          <w:p w:rsidR="004F215C" w:rsidRDefault="00B92F34">
            <w:pPr>
              <w:ind w:left="0" w:hanging="2"/>
              <w:rPr>
                <w:sz w:val="20"/>
                <w:szCs w:val="20"/>
              </w:rPr>
            </w:pPr>
            <w:r>
              <w:rPr>
                <w:sz w:val="20"/>
                <w:szCs w:val="20"/>
              </w:rPr>
              <w:t xml:space="preserve">         results</w:t>
            </w:r>
          </w:p>
          <w:p w:rsidR="004F215C" w:rsidRDefault="004F215C">
            <w:pPr>
              <w:ind w:left="0" w:hanging="2"/>
            </w:pPr>
          </w:p>
        </w:tc>
        <w:tc>
          <w:tcPr>
            <w:tcW w:w="527" w:type="dxa"/>
            <w:tcBorders>
              <w:bottom w:val="single" w:sz="4" w:space="0" w:color="000000"/>
            </w:tcBorders>
          </w:tcPr>
          <w:p w:rsidR="004F215C" w:rsidRDefault="004F215C">
            <w:pPr>
              <w:ind w:left="0" w:hanging="2"/>
              <w:jc w:val="center"/>
              <w:rPr>
                <w:sz w:val="20"/>
                <w:szCs w:val="20"/>
              </w:rPr>
            </w:pPr>
          </w:p>
        </w:tc>
        <w:tc>
          <w:tcPr>
            <w:tcW w:w="527" w:type="dxa"/>
            <w:tcBorders>
              <w:bottom w:val="single" w:sz="4" w:space="0" w:color="000000"/>
            </w:tcBorders>
          </w:tcPr>
          <w:p w:rsidR="004F215C" w:rsidRDefault="004F215C">
            <w:pPr>
              <w:ind w:left="0" w:hanging="2"/>
              <w:jc w:val="center"/>
              <w:rPr>
                <w:sz w:val="20"/>
                <w:szCs w:val="20"/>
              </w:rPr>
            </w:pPr>
          </w:p>
        </w:tc>
        <w:tc>
          <w:tcPr>
            <w:tcW w:w="527" w:type="dxa"/>
            <w:tcBorders>
              <w:bottom w:val="single" w:sz="4" w:space="0" w:color="000000"/>
            </w:tcBorders>
          </w:tcPr>
          <w:p w:rsidR="004F215C" w:rsidRDefault="004F215C">
            <w:pPr>
              <w:ind w:left="0" w:hanging="2"/>
              <w:jc w:val="center"/>
              <w:rPr>
                <w:sz w:val="20"/>
                <w:szCs w:val="20"/>
              </w:rPr>
            </w:pPr>
          </w:p>
        </w:tc>
        <w:tc>
          <w:tcPr>
            <w:tcW w:w="1584" w:type="dxa"/>
            <w:tcBorders>
              <w:bottom w:val="single" w:sz="4" w:space="0" w:color="000000"/>
            </w:tcBorders>
          </w:tcPr>
          <w:p w:rsidR="004F215C" w:rsidRDefault="00B92F34">
            <w:pPr>
              <w:ind w:left="0" w:hanging="2"/>
              <w:jc w:val="center"/>
              <w:rPr>
                <w:sz w:val="20"/>
                <w:szCs w:val="20"/>
              </w:rPr>
            </w:pPr>
            <w:r>
              <w:rPr>
                <w:sz w:val="20"/>
                <w:szCs w:val="20"/>
              </w:rPr>
              <w:t>Complete results that include proper units</w:t>
            </w:r>
          </w:p>
        </w:tc>
        <w:tc>
          <w:tcPr>
            <w:tcW w:w="714" w:type="dxa"/>
            <w:tcBorders>
              <w:bottom w:val="single" w:sz="4" w:space="0" w:color="000000"/>
            </w:tcBorders>
          </w:tcPr>
          <w:p w:rsidR="004F215C" w:rsidRDefault="004F215C">
            <w:pPr>
              <w:ind w:left="0" w:hanging="2"/>
              <w:jc w:val="center"/>
            </w:pPr>
          </w:p>
          <w:p w:rsidR="004F215C" w:rsidRDefault="004F215C">
            <w:pPr>
              <w:ind w:left="0" w:hanging="2"/>
              <w:jc w:val="center"/>
            </w:pPr>
          </w:p>
          <w:p w:rsidR="004F215C" w:rsidRDefault="004F215C">
            <w:pPr>
              <w:ind w:left="0" w:hanging="2"/>
              <w:jc w:val="center"/>
            </w:pPr>
          </w:p>
          <w:p w:rsidR="004F215C" w:rsidRDefault="004F215C">
            <w:pPr>
              <w:ind w:left="0" w:hanging="2"/>
              <w:jc w:val="center"/>
            </w:pPr>
          </w:p>
          <w:p w:rsidR="004F215C" w:rsidRDefault="004F215C">
            <w:pPr>
              <w:ind w:left="0" w:hanging="2"/>
              <w:jc w:val="center"/>
            </w:pPr>
          </w:p>
        </w:tc>
      </w:tr>
    </w:tbl>
    <w:p w:rsidR="004F215C" w:rsidRDefault="004F215C">
      <w:pPr>
        <w:ind w:left="0" w:hanging="2"/>
      </w:pPr>
    </w:p>
    <w:p w:rsidR="004F215C" w:rsidRDefault="00B92F34">
      <w:pPr>
        <w:ind w:left="0" w:hanging="2"/>
        <w:jc w:val="right"/>
      </w:pPr>
      <w:r>
        <w:t>Overall average score  __________</w:t>
      </w:r>
    </w:p>
    <w:p w:rsidR="004F215C" w:rsidRDefault="004F215C">
      <w:pPr>
        <w:ind w:left="0" w:hanging="2"/>
        <w:jc w:val="right"/>
      </w:pPr>
    </w:p>
    <w:p w:rsidR="004F215C" w:rsidRDefault="00B92F34">
      <w:pPr>
        <w:ind w:left="0" w:hanging="2"/>
        <w:jc w:val="right"/>
      </w:pPr>
      <w:r>
        <w:t>Evaluator  ____________________________</w:t>
      </w:r>
      <w:r>
        <w:tab/>
      </w:r>
      <w:r>
        <w:tab/>
      </w:r>
      <w:r>
        <w:tab/>
        <w:t>Date _____________</w:t>
      </w:r>
    </w:p>
    <w:p w:rsidR="004F215C" w:rsidRDefault="00B92F34">
      <w:pPr>
        <w:pStyle w:val="Heading1"/>
        <w:ind w:left="2" w:hanging="4"/>
      </w:pPr>
      <w:r>
        <w:br w:type="page"/>
      </w:r>
      <w:r>
        <w:lastRenderedPageBreak/>
        <w:t xml:space="preserve"> Engineering Design Rubric   </w:t>
      </w:r>
    </w:p>
    <w:p w:rsidR="004F215C" w:rsidRDefault="00B92F34">
      <w:pPr>
        <w:pStyle w:val="Heading1"/>
        <w:ind w:left="0" w:hanging="2"/>
        <w:rPr>
          <w:sz w:val="24"/>
          <w:szCs w:val="24"/>
        </w:rPr>
      </w:pPr>
      <w:r>
        <w:rPr>
          <w:sz w:val="24"/>
          <w:szCs w:val="24"/>
        </w:rPr>
        <w:t>with consideration of public health, safety, welfare, global, cultural, social, environmental, and economic factors</w:t>
      </w:r>
    </w:p>
    <w:p w:rsidR="004F215C" w:rsidRDefault="00B92F34">
      <w:pPr>
        <w:ind w:left="1" w:hanging="3"/>
        <w:jc w:val="center"/>
        <w:rPr>
          <w:sz w:val="28"/>
          <w:szCs w:val="28"/>
        </w:rPr>
      </w:pPr>
      <w:r>
        <w:rPr>
          <w:b/>
          <w:sz w:val="28"/>
          <w:szCs w:val="28"/>
        </w:rPr>
        <w:t>SLO 2</w:t>
      </w:r>
    </w:p>
    <w:p w:rsidR="004F215C" w:rsidRDefault="004F215C">
      <w:pPr>
        <w:ind w:left="0" w:hanging="2"/>
        <w:jc w:val="both"/>
      </w:pPr>
    </w:p>
    <w:p w:rsidR="004F215C" w:rsidRDefault="00B92F34">
      <w:pPr>
        <w:ind w:left="0" w:hanging="2"/>
        <w:jc w:val="both"/>
      </w:pPr>
      <w:r>
        <w:t>Course</w:t>
      </w:r>
      <w:r>
        <w:t>#: ECE __________</w:t>
      </w:r>
      <w:r>
        <w:tab/>
      </w:r>
      <w:r>
        <w:tab/>
      </w:r>
      <w:r>
        <w:tab/>
      </w:r>
      <w:r>
        <w:tab/>
      </w:r>
      <w:r>
        <w:tab/>
      </w:r>
      <w:r>
        <w:tab/>
        <w:t>Date: _____________</w:t>
      </w:r>
    </w:p>
    <w:p w:rsidR="004F215C" w:rsidRDefault="004F215C">
      <w:pPr>
        <w:ind w:left="0" w:hanging="2"/>
        <w:jc w:val="both"/>
      </w:pPr>
    </w:p>
    <w:p w:rsidR="004F215C" w:rsidRDefault="00B92F34">
      <w:pPr>
        <w:ind w:left="0" w:hanging="2"/>
        <w:jc w:val="both"/>
      </w:pPr>
      <w:r>
        <w:t>Evaluate on a scale of 1 – 5 (5 is for excellent); check the proper box</w:t>
      </w:r>
    </w:p>
    <w:p w:rsidR="004F215C" w:rsidRDefault="004F215C">
      <w:pPr>
        <w:ind w:left="0" w:hanging="2"/>
        <w:jc w:val="both"/>
      </w:pPr>
    </w:p>
    <w:tbl>
      <w:tblPr>
        <w:tblStyle w:val="a5"/>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1800"/>
        <w:gridCol w:w="1800"/>
        <w:gridCol w:w="1710"/>
        <w:gridCol w:w="434"/>
        <w:gridCol w:w="2070"/>
      </w:tblGrid>
      <w:tr w:rsidR="004F215C">
        <w:tc>
          <w:tcPr>
            <w:tcW w:w="1998" w:type="dxa"/>
          </w:tcPr>
          <w:p w:rsidR="004F215C" w:rsidRDefault="004F215C">
            <w:pPr>
              <w:ind w:left="0" w:hanging="2"/>
              <w:jc w:val="both"/>
            </w:pPr>
          </w:p>
        </w:tc>
        <w:tc>
          <w:tcPr>
            <w:tcW w:w="1800" w:type="dxa"/>
          </w:tcPr>
          <w:p w:rsidR="004F215C" w:rsidRDefault="00B92F34">
            <w:pPr>
              <w:ind w:left="0" w:hanging="2"/>
              <w:jc w:val="center"/>
            </w:pPr>
            <w:r>
              <w:t>1</w:t>
            </w:r>
          </w:p>
        </w:tc>
        <w:tc>
          <w:tcPr>
            <w:tcW w:w="1800" w:type="dxa"/>
          </w:tcPr>
          <w:p w:rsidR="004F215C" w:rsidRDefault="00B92F34">
            <w:pPr>
              <w:ind w:left="0" w:hanging="2"/>
              <w:jc w:val="center"/>
            </w:pPr>
            <w:r>
              <w:t>2</w:t>
            </w:r>
          </w:p>
        </w:tc>
        <w:tc>
          <w:tcPr>
            <w:tcW w:w="1710" w:type="dxa"/>
          </w:tcPr>
          <w:p w:rsidR="004F215C" w:rsidRDefault="00B92F34">
            <w:pPr>
              <w:ind w:left="0" w:hanging="2"/>
              <w:jc w:val="center"/>
            </w:pPr>
            <w:r>
              <w:t>3</w:t>
            </w:r>
          </w:p>
        </w:tc>
        <w:tc>
          <w:tcPr>
            <w:tcW w:w="434" w:type="dxa"/>
          </w:tcPr>
          <w:p w:rsidR="004F215C" w:rsidRDefault="00B92F34">
            <w:pPr>
              <w:ind w:left="0" w:hanging="2"/>
              <w:jc w:val="center"/>
            </w:pPr>
            <w:r>
              <w:t>4</w:t>
            </w:r>
          </w:p>
        </w:tc>
        <w:tc>
          <w:tcPr>
            <w:tcW w:w="2070" w:type="dxa"/>
          </w:tcPr>
          <w:p w:rsidR="004F215C" w:rsidRDefault="00B92F34">
            <w:pPr>
              <w:ind w:left="0" w:hanging="2"/>
              <w:jc w:val="center"/>
            </w:pPr>
            <w:r>
              <w:t>5</w:t>
            </w:r>
          </w:p>
        </w:tc>
      </w:tr>
      <w:tr w:rsidR="004F215C">
        <w:trPr>
          <w:trHeight w:val="950"/>
        </w:trPr>
        <w:tc>
          <w:tcPr>
            <w:tcW w:w="1998" w:type="dxa"/>
          </w:tcPr>
          <w:p w:rsidR="004F215C" w:rsidRDefault="00B92F34">
            <w:pPr>
              <w:ind w:left="0" w:hanging="2"/>
            </w:pPr>
            <w:r>
              <w:t xml:space="preserve">Design Statement </w:t>
            </w:r>
          </w:p>
          <w:p w:rsidR="004F215C" w:rsidRDefault="00B92F34">
            <w:pPr>
              <w:ind w:left="0" w:hanging="2"/>
            </w:pPr>
            <w:r>
              <w:t>( Problem explanation and identification of its constraints and specifications)</w:t>
            </w:r>
          </w:p>
          <w:p w:rsidR="004F215C" w:rsidRDefault="004F215C">
            <w:pPr>
              <w:ind w:left="0" w:hanging="2"/>
            </w:pPr>
          </w:p>
          <w:p w:rsidR="004F215C" w:rsidRDefault="004F215C">
            <w:pPr>
              <w:ind w:left="0" w:hanging="2"/>
            </w:pPr>
          </w:p>
        </w:tc>
        <w:tc>
          <w:tcPr>
            <w:tcW w:w="1800" w:type="dxa"/>
          </w:tcPr>
          <w:p w:rsidR="004F215C" w:rsidRDefault="00B92F34">
            <w:pPr>
              <w:ind w:left="0" w:hanging="2"/>
              <w:jc w:val="center"/>
              <w:rPr>
                <w:sz w:val="20"/>
                <w:szCs w:val="20"/>
              </w:rPr>
            </w:pPr>
            <w:r>
              <w:rPr>
                <w:sz w:val="20"/>
                <w:szCs w:val="20"/>
              </w:rPr>
              <w:t>No clear objectives or identified needs</w:t>
            </w:r>
          </w:p>
        </w:tc>
        <w:tc>
          <w:tcPr>
            <w:tcW w:w="1800" w:type="dxa"/>
          </w:tcPr>
          <w:p w:rsidR="004F215C" w:rsidRDefault="00B92F34">
            <w:pPr>
              <w:ind w:left="0" w:hanging="2"/>
              <w:jc w:val="center"/>
              <w:rPr>
                <w:sz w:val="20"/>
                <w:szCs w:val="20"/>
              </w:rPr>
            </w:pPr>
            <w:r>
              <w:rPr>
                <w:sz w:val="20"/>
                <w:szCs w:val="20"/>
              </w:rPr>
              <w:t>Unclear objective statement or not appropriate for the level of the activity</w:t>
            </w:r>
          </w:p>
        </w:tc>
        <w:tc>
          <w:tcPr>
            <w:tcW w:w="1710" w:type="dxa"/>
          </w:tcPr>
          <w:p w:rsidR="004F215C" w:rsidRDefault="00B92F34">
            <w:pPr>
              <w:ind w:left="0" w:hanging="2"/>
              <w:jc w:val="center"/>
              <w:rPr>
                <w:sz w:val="20"/>
                <w:szCs w:val="20"/>
              </w:rPr>
            </w:pPr>
            <w:r>
              <w:rPr>
                <w:sz w:val="20"/>
                <w:szCs w:val="20"/>
              </w:rPr>
              <w:t>Clear objectives but no identified needs or constraints</w:t>
            </w:r>
          </w:p>
        </w:tc>
        <w:tc>
          <w:tcPr>
            <w:tcW w:w="434" w:type="dxa"/>
          </w:tcPr>
          <w:p w:rsidR="004F215C" w:rsidRDefault="004F215C">
            <w:pPr>
              <w:ind w:left="0" w:hanging="2"/>
              <w:jc w:val="center"/>
              <w:rPr>
                <w:sz w:val="20"/>
                <w:szCs w:val="20"/>
              </w:rPr>
            </w:pPr>
          </w:p>
        </w:tc>
        <w:tc>
          <w:tcPr>
            <w:tcW w:w="2070" w:type="dxa"/>
          </w:tcPr>
          <w:p w:rsidR="004F215C" w:rsidRDefault="00B92F34">
            <w:pPr>
              <w:ind w:left="0" w:hanging="2"/>
              <w:rPr>
                <w:sz w:val="20"/>
                <w:szCs w:val="20"/>
              </w:rPr>
            </w:pPr>
            <w:r>
              <w:rPr>
                <w:sz w:val="20"/>
                <w:szCs w:val="20"/>
              </w:rPr>
              <w:t xml:space="preserve">Clear objectives and needs within realistic constraints including at least two of </w:t>
            </w:r>
            <w:r>
              <w:rPr>
                <w:sz w:val="20"/>
                <w:szCs w:val="20"/>
              </w:rPr>
              <w:t xml:space="preserve">the following: public health, safety, welfare as well as global, cultural, social, environmental, and economic factors.  </w:t>
            </w:r>
          </w:p>
        </w:tc>
      </w:tr>
      <w:tr w:rsidR="004F215C">
        <w:trPr>
          <w:trHeight w:val="1250"/>
        </w:trPr>
        <w:tc>
          <w:tcPr>
            <w:tcW w:w="1998" w:type="dxa"/>
          </w:tcPr>
          <w:p w:rsidR="004F215C" w:rsidRDefault="00B92F34">
            <w:pPr>
              <w:ind w:left="0" w:hanging="2"/>
            </w:pPr>
            <w:r>
              <w:t>Design Process including alternative solutions</w:t>
            </w:r>
          </w:p>
        </w:tc>
        <w:tc>
          <w:tcPr>
            <w:tcW w:w="1800" w:type="dxa"/>
          </w:tcPr>
          <w:p w:rsidR="004F215C" w:rsidRDefault="00B92F34">
            <w:pPr>
              <w:ind w:left="0" w:hanging="2"/>
              <w:rPr>
                <w:sz w:val="20"/>
                <w:szCs w:val="20"/>
              </w:rPr>
            </w:pPr>
            <w:r>
              <w:rPr>
                <w:sz w:val="20"/>
                <w:szCs w:val="20"/>
              </w:rPr>
              <w:t>No evidence of ability</w:t>
            </w:r>
          </w:p>
          <w:p w:rsidR="004F215C" w:rsidRDefault="00B92F34">
            <w:pPr>
              <w:ind w:left="0" w:hanging="2"/>
              <w:rPr>
                <w:sz w:val="20"/>
                <w:szCs w:val="20"/>
              </w:rPr>
            </w:pPr>
            <w:r>
              <w:rPr>
                <w:sz w:val="20"/>
                <w:szCs w:val="20"/>
              </w:rPr>
              <w:t>to understand</w:t>
            </w:r>
          </w:p>
          <w:p w:rsidR="004F215C" w:rsidRDefault="00B92F34">
            <w:pPr>
              <w:ind w:left="0" w:hanging="2"/>
              <w:rPr>
                <w:sz w:val="20"/>
                <w:szCs w:val="20"/>
              </w:rPr>
            </w:pPr>
            <w:r>
              <w:rPr>
                <w:sz w:val="20"/>
                <w:szCs w:val="20"/>
              </w:rPr>
              <w:t>the design requirements,</w:t>
            </w:r>
          </w:p>
          <w:p w:rsidR="004F215C" w:rsidRDefault="00B92F34">
            <w:pPr>
              <w:ind w:left="0" w:hanging="2"/>
              <w:rPr>
                <w:sz w:val="20"/>
                <w:szCs w:val="20"/>
              </w:rPr>
            </w:pPr>
            <w:r>
              <w:rPr>
                <w:sz w:val="20"/>
                <w:szCs w:val="20"/>
              </w:rPr>
              <w:t>limitations,</w:t>
            </w:r>
          </w:p>
          <w:p w:rsidR="004F215C" w:rsidRDefault="00B92F34">
            <w:pPr>
              <w:ind w:left="0" w:hanging="2"/>
              <w:rPr>
                <w:sz w:val="20"/>
                <w:szCs w:val="20"/>
              </w:rPr>
            </w:pPr>
            <w:r>
              <w:rPr>
                <w:sz w:val="20"/>
                <w:szCs w:val="20"/>
              </w:rPr>
              <w:t>analyze different</w:t>
            </w:r>
          </w:p>
          <w:p w:rsidR="004F215C" w:rsidRDefault="00B92F34">
            <w:pPr>
              <w:ind w:left="0" w:hanging="2"/>
              <w:rPr>
                <w:sz w:val="20"/>
                <w:szCs w:val="20"/>
              </w:rPr>
            </w:pPr>
            <w:r>
              <w:rPr>
                <w:sz w:val="20"/>
                <w:szCs w:val="20"/>
              </w:rPr>
              <w:t>alternatives, and</w:t>
            </w:r>
          </w:p>
          <w:p w:rsidR="004F215C" w:rsidRDefault="00B92F34">
            <w:pPr>
              <w:ind w:left="0" w:hanging="2"/>
              <w:rPr>
                <w:sz w:val="20"/>
                <w:szCs w:val="20"/>
              </w:rPr>
            </w:pPr>
            <w:r>
              <w:rPr>
                <w:sz w:val="20"/>
                <w:szCs w:val="20"/>
              </w:rPr>
              <w:t>provide a feasible</w:t>
            </w:r>
          </w:p>
          <w:p w:rsidR="004F215C" w:rsidRDefault="00B92F34">
            <w:pPr>
              <w:ind w:left="0" w:hanging="2"/>
              <w:rPr>
                <w:sz w:val="20"/>
                <w:szCs w:val="20"/>
              </w:rPr>
            </w:pPr>
            <w:r>
              <w:rPr>
                <w:sz w:val="20"/>
                <w:szCs w:val="20"/>
              </w:rPr>
              <w:t>design</w:t>
            </w:r>
          </w:p>
        </w:tc>
        <w:tc>
          <w:tcPr>
            <w:tcW w:w="1800" w:type="dxa"/>
          </w:tcPr>
          <w:p w:rsidR="004F215C" w:rsidRDefault="00B92F34">
            <w:pPr>
              <w:ind w:left="0" w:hanging="2"/>
              <w:rPr>
                <w:sz w:val="20"/>
                <w:szCs w:val="20"/>
              </w:rPr>
            </w:pPr>
            <w:r>
              <w:rPr>
                <w:sz w:val="20"/>
                <w:szCs w:val="20"/>
              </w:rPr>
              <w:t>Little evidence of</w:t>
            </w:r>
          </w:p>
          <w:p w:rsidR="004F215C" w:rsidRDefault="00B92F34">
            <w:pPr>
              <w:ind w:left="0" w:hanging="2"/>
              <w:rPr>
                <w:sz w:val="20"/>
                <w:szCs w:val="20"/>
              </w:rPr>
            </w:pPr>
            <w:r>
              <w:rPr>
                <w:sz w:val="20"/>
                <w:szCs w:val="20"/>
              </w:rPr>
              <w:t>ability to understand</w:t>
            </w:r>
          </w:p>
          <w:p w:rsidR="004F215C" w:rsidRDefault="00B92F34">
            <w:pPr>
              <w:ind w:left="0" w:hanging="2"/>
              <w:rPr>
                <w:sz w:val="20"/>
                <w:szCs w:val="20"/>
              </w:rPr>
            </w:pPr>
            <w:r>
              <w:rPr>
                <w:sz w:val="20"/>
                <w:szCs w:val="20"/>
              </w:rPr>
              <w:t>the design</w:t>
            </w:r>
          </w:p>
          <w:p w:rsidR="004F215C" w:rsidRDefault="00B92F34">
            <w:pPr>
              <w:ind w:left="0" w:hanging="2"/>
              <w:rPr>
                <w:sz w:val="20"/>
                <w:szCs w:val="20"/>
              </w:rPr>
            </w:pPr>
            <w:r>
              <w:rPr>
                <w:sz w:val="20"/>
                <w:szCs w:val="20"/>
              </w:rPr>
              <w:t>requirements, limitations,</w:t>
            </w:r>
          </w:p>
          <w:p w:rsidR="004F215C" w:rsidRDefault="00B92F34">
            <w:pPr>
              <w:ind w:left="0" w:hanging="2"/>
              <w:rPr>
                <w:sz w:val="20"/>
                <w:szCs w:val="20"/>
              </w:rPr>
            </w:pPr>
            <w:r>
              <w:rPr>
                <w:sz w:val="20"/>
                <w:szCs w:val="20"/>
              </w:rPr>
              <w:t>analyze</w:t>
            </w:r>
          </w:p>
          <w:p w:rsidR="004F215C" w:rsidRDefault="00B92F34">
            <w:pPr>
              <w:ind w:left="0" w:hanging="2"/>
              <w:rPr>
                <w:sz w:val="20"/>
                <w:szCs w:val="20"/>
              </w:rPr>
            </w:pPr>
            <w:r>
              <w:rPr>
                <w:sz w:val="20"/>
                <w:szCs w:val="20"/>
              </w:rPr>
              <w:t>different alternatives,</w:t>
            </w:r>
          </w:p>
          <w:p w:rsidR="004F215C" w:rsidRDefault="00B92F34">
            <w:pPr>
              <w:ind w:left="0" w:hanging="2"/>
              <w:rPr>
                <w:sz w:val="20"/>
                <w:szCs w:val="20"/>
              </w:rPr>
            </w:pPr>
            <w:r>
              <w:rPr>
                <w:sz w:val="20"/>
                <w:szCs w:val="20"/>
              </w:rPr>
              <w:t>and provide</w:t>
            </w:r>
          </w:p>
          <w:p w:rsidR="004F215C" w:rsidRDefault="00B92F34">
            <w:pPr>
              <w:ind w:left="0" w:hanging="2"/>
              <w:rPr>
                <w:sz w:val="20"/>
                <w:szCs w:val="20"/>
              </w:rPr>
            </w:pPr>
            <w:r>
              <w:rPr>
                <w:sz w:val="20"/>
                <w:szCs w:val="20"/>
              </w:rPr>
              <w:t>a feasible design</w:t>
            </w:r>
          </w:p>
        </w:tc>
        <w:tc>
          <w:tcPr>
            <w:tcW w:w="1710" w:type="dxa"/>
          </w:tcPr>
          <w:p w:rsidR="004F215C" w:rsidRDefault="00B92F34">
            <w:pPr>
              <w:ind w:left="0" w:hanging="2"/>
              <w:rPr>
                <w:sz w:val="20"/>
                <w:szCs w:val="20"/>
              </w:rPr>
            </w:pPr>
            <w:r>
              <w:rPr>
                <w:sz w:val="20"/>
                <w:szCs w:val="20"/>
              </w:rPr>
              <w:t>Some evidence of</w:t>
            </w:r>
          </w:p>
          <w:p w:rsidR="004F215C" w:rsidRDefault="00B92F34">
            <w:pPr>
              <w:ind w:left="0" w:hanging="2"/>
              <w:rPr>
                <w:sz w:val="20"/>
                <w:szCs w:val="20"/>
              </w:rPr>
            </w:pPr>
            <w:r>
              <w:rPr>
                <w:sz w:val="20"/>
                <w:szCs w:val="20"/>
              </w:rPr>
              <w:t>ability to understand</w:t>
            </w:r>
          </w:p>
          <w:p w:rsidR="004F215C" w:rsidRDefault="00B92F34">
            <w:pPr>
              <w:ind w:left="0" w:hanging="2"/>
              <w:rPr>
                <w:sz w:val="20"/>
                <w:szCs w:val="20"/>
              </w:rPr>
            </w:pPr>
            <w:r>
              <w:rPr>
                <w:sz w:val="20"/>
                <w:szCs w:val="20"/>
              </w:rPr>
              <w:t>the design</w:t>
            </w:r>
          </w:p>
          <w:p w:rsidR="004F215C" w:rsidRDefault="00B92F34">
            <w:pPr>
              <w:ind w:left="0" w:hanging="2"/>
              <w:rPr>
                <w:sz w:val="20"/>
                <w:szCs w:val="20"/>
              </w:rPr>
            </w:pPr>
            <w:r>
              <w:rPr>
                <w:sz w:val="20"/>
                <w:szCs w:val="20"/>
              </w:rPr>
              <w:t>requirements,</w:t>
            </w:r>
          </w:p>
          <w:p w:rsidR="004F215C" w:rsidRDefault="00B92F34">
            <w:pPr>
              <w:ind w:left="0" w:hanging="2"/>
              <w:rPr>
                <w:sz w:val="20"/>
                <w:szCs w:val="20"/>
              </w:rPr>
            </w:pPr>
            <w:r>
              <w:rPr>
                <w:sz w:val="20"/>
                <w:szCs w:val="20"/>
              </w:rPr>
              <w:t>limitations, analyze</w:t>
            </w:r>
          </w:p>
          <w:p w:rsidR="004F215C" w:rsidRDefault="00B92F34">
            <w:pPr>
              <w:ind w:left="0" w:hanging="2"/>
              <w:rPr>
                <w:sz w:val="20"/>
                <w:szCs w:val="20"/>
              </w:rPr>
            </w:pPr>
            <w:r>
              <w:rPr>
                <w:sz w:val="20"/>
                <w:szCs w:val="20"/>
              </w:rPr>
              <w:t>different alternatives,</w:t>
            </w:r>
          </w:p>
          <w:p w:rsidR="004F215C" w:rsidRDefault="00B92F34">
            <w:pPr>
              <w:ind w:left="0" w:hanging="2"/>
              <w:rPr>
                <w:sz w:val="20"/>
                <w:szCs w:val="20"/>
              </w:rPr>
            </w:pPr>
            <w:r>
              <w:rPr>
                <w:sz w:val="20"/>
                <w:szCs w:val="20"/>
              </w:rPr>
              <w:t>and</w:t>
            </w:r>
          </w:p>
          <w:p w:rsidR="004F215C" w:rsidRDefault="00B92F34">
            <w:pPr>
              <w:ind w:left="0" w:hanging="2"/>
              <w:rPr>
                <w:sz w:val="20"/>
                <w:szCs w:val="20"/>
              </w:rPr>
            </w:pPr>
            <w:r>
              <w:rPr>
                <w:sz w:val="20"/>
                <w:szCs w:val="20"/>
              </w:rPr>
              <w:t>provide a feasible</w:t>
            </w:r>
          </w:p>
          <w:p w:rsidR="004F215C" w:rsidRDefault="00B92F34">
            <w:pPr>
              <w:ind w:left="0" w:hanging="2"/>
            </w:pPr>
            <w:r>
              <w:rPr>
                <w:sz w:val="20"/>
                <w:szCs w:val="20"/>
              </w:rPr>
              <w:t>design</w:t>
            </w:r>
          </w:p>
        </w:tc>
        <w:tc>
          <w:tcPr>
            <w:tcW w:w="434" w:type="dxa"/>
          </w:tcPr>
          <w:p w:rsidR="004F215C" w:rsidRDefault="004F215C">
            <w:pPr>
              <w:ind w:left="0" w:hanging="2"/>
            </w:pPr>
          </w:p>
        </w:tc>
        <w:tc>
          <w:tcPr>
            <w:tcW w:w="2070" w:type="dxa"/>
          </w:tcPr>
          <w:p w:rsidR="004F215C" w:rsidRDefault="00B92F34">
            <w:pPr>
              <w:ind w:left="0" w:hanging="2"/>
              <w:rPr>
                <w:sz w:val="20"/>
                <w:szCs w:val="20"/>
              </w:rPr>
            </w:pPr>
            <w:r>
              <w:rPr>
                <w:sz w:val="20"/>
                <w:szCs w:val="20"/>
              </w:rPr>
              <w:t>Clear evidence of</w:t>
            </w:r>
          </w:p>
          <w:p w:rsidR="004F215C" w:rsidRDefault="00B92F34">
            <w:pPr>
              <w:ind w:left="0" w:hanging="2"/>
              <w:rPr>
                <w:sz w:val="20"/>
                <w:szCs w:val="20"/>
              </w:rPr>
            </w:pPr>
            <w:r>
              <w:rPr>
                <w:sz w:val="20"/>
                <w:szCs w:val="20"/>
              </w:rPr>
              <w:t>ability to understand</w:t>
            </w:r>
          </w:p>
          <w:p w:rsidR="004F215C" w:rsidRDefault="00B92F34">
            <w:pPr>
              <w:ind w:left="0" w:hanging="2"/>
              <w:rPr>
                <w:sz w:val="20"/>
                <w:szCs w:val="20"/>
              </w:rPr>
            </w:pPr>
            <w:r>
              <w:rPr>
                <w:sz w:val="20"/>
                <w:szCs w:val="20"/>
              </w:rPr>
              <w:t>the design requirements, limitations, analyze</w:t>
            </w:r>
          </w:p>
          <w:p w:rsidR="004F215C" w:rsidRDefault="00B92F34">
            <w:pPr>
              <w:ind w:left="0" w:hanging="2"/>
              <w:rPr>
                <w:sz w:val="20"/>
                <w:szCs w:val="20"/>
              </w:rPr>
            </w:pPr>
            <w:r>
              <w:rPr>
                <w:sz w:val="20"/>
                <w:szCs w:val="20"/>
              </w:rPr>
              <w:t>different alternatives,</w:t>
            </w:r>
          </w:p>
          <w:p w:rsidR="004F215C" w:rsidRDefault="00B92F34">
            <w:pPr>
              <w:ind w:left="0" w:hanging="2"/>
              <w:rPr>
                <w:sz w:val="20"/>
                <w:szCs w:val="20"/>
              </w:rPr>
            </w:pPr>
            <w:r>
              <w:rPr>
                <w:sz w:val="20"/>
                <w:szCs w:val="20"/>
              </w:rPr>
              <w:t>and provide a feasible design</w:t>
            </w:r>
          </w:p>
        </w:tc>
      </w:tr>
      <w:tr w:rsidR="004F215C">
        <w:tc>
          <w:tcPr>
            <w:tcW w:w="1998" w:type="dxa"/>
          </w:tcPr>
          <w:p w:rsidR="004F215C" w:rsidRDefault="00B92F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r>
              <w:t>Application of appropriat</w:t>
            </w:r>
            <w:r>
              <w:t>e mathematical models and engineering concepts in the design process</w:t>
            </w:r>
          </w:p>
        </w:tc>
        <w:tc>
          <w:tcPr>
            <w:tcW w:w="1800" w:type="dxa"/>
          </w:tcPr>
          <w:p w:rsidR="004F215C" w:rsidRDefault="00B92F34">
            <w:pPr>
              <w:ind w:left="0" w:hanging="2"/>
              <w:rPr>
                <w:sz w:val="20"/>
                <w:szCs w:val="20"/>
              </w:rPr>
            </w:pPr>
            <w:r>
              <w:rPr>
                <w:sz w:val="20"/>
                <w:szCs w:val="20"/>
              </w:rPr>
              <w:t>No evidence of ability</w:t>
            </w:r>
          </w:p>
          <w:p w:rsidR="004F215C" w:rsidRDefault="00B92F34">
            <w:pPr>
              <w:ind w:left="0" w:hanging="2"/>
              <w:rPr>
                <w:sz w:val="20"/>
                <w:szCs w:val="20"/>
              </w:rPr>
            </w:pPr>
            <w:r>
              <w:rPr>
                <w:sz w:val="20"/>
                <w:szCs w:val="20"/>
              </w:rPr>
              <w:t>to identify and use engineering</w:t>
            </w:r>
          </w:p>
          <w:p w:rsidR="004F215C" w:rsidRDefault="00B92F34">
            <w:pPr>
              <w:ind w:left="0" w:hanging="2"/>
              <w:rPr>
                <w:sz w:val="20"/>
                <w:szCs w:val="20"/>
              </w:rPr>
            </w:pPr>
            <w:r>
              <w:rPr>
                <w:sz w:val="20"/>
                <w:szCs w:val="20"/>
              </w:rPr>
              <w:t xml:space="preserve">principles in design </w:t>
            </w:r>
          </w:p>
          <w:p w:rsidR="004F215C" w:rsidRDefault="004F215C">
            <w:pPr>
              <w:ind w:left="0" w:hanging="2"/>
              <w:rPr>
                <w:sz w:val="20"/>
                <w:szCs w:val="20"/>
              </w:rPr>
            </w:pPr>
          </w:p>
        </w:tc>
        <w:tc>
          <w:tcPr>
            <w:tcW w:w="1800" w:type="dxa"/>
          </w:tcPr>
          <w:p w:rsidR="004F215C" w:rsidRDefault="00B92F34">
            <w:pPr>
              <w:ind w:left="0" w:hanging="2"/>
              <w:rPr>
                <w:sz w:val="20"/>
                <w:szCs w:val="20"/>
              </w:rPr>
            </w:pPr>
            <w:r>
              <w:rPr>
                <w:sz w:val="20"/>
                <w:szCs w:val="20"/>
              </w:rPr>
              <w:t xml:space="preserve">Identified appropriate concepts and demonstrated some effort to apply them </w:t>
            </w:r>
          </w:p>
          <w:p w:rsidR="004F215C" w:rsidRDefault="004F215C">
            <w:pPr>
              <w:ind w:left="0" w:hanging="2"/>
              <w:jc w:val="center"/>
              <w:rPr>
                <w:sz w:val="20"/>
                <w:szCs w:val="20"/>
              </w:rPr>
            </w:pPr>
          </w:p>
        </w:tc>
        <w:tc>
          <w:tcPr>
            <w:tcW w:w="1710" w:type="dxa"/>
          </w:tcPr>
          <w:p w:rsidR="004F215C" w:rsidRDefault="00B92F34">
            <w:pPr>
              <w:ind w:left="0" w:hanging="2"/>
              <w:rPr>
                <w:sz w:val="20"/>
                <w:szCs w:val="20"/>
              </w:rPr>
            </w:pPr>
            <w:r>
              <w:rPr>
                <w:sz w:val="20"/>
                <w:szCs w:val="20"/>
              </w:rPr>
              <w:t>Some evidence of</w:t>
            </w:r>
          </w:p>
          <w:p w:rsidR="004F215C" w:rsidRDefault="00B92F34">
            <w:pPr>
              <w:ind w:left="0" w:hanging="2"/>
              <w:rPr>
                <w:sz w:val="20"/>
                <w:szCs w:val="20"/>
              </w:rPr>
            </w:pPr>
            <w:r>
              <w:rPr>
                <w:sz w:val="20"/>
                <w:szCs w:val="20"/>
              </w:rPr>
              <w:t>ability to use engineering</w:t>
            </w:r>
          </w:p>
          <w:p w:rsidR="004F215C" w:rsidRDefault="00B92F34">
            <w:pPr>
              <w:ind w:left="0" w:hanging="2"/>
              <w:rPr>
                <w:sz w:val="20"/>
                <w:szCs w:val="20"/>
              </w:rPr>
            </w:pPr>
            <w:r>
              <w:rPr>
                <w:sz w:val="20"/>
                <w:szCs w:val="20"/>
              </w:rPr>
              <w:t>principles</w:t>
            </w:r>
          </w:p>
          <w:p w:rsidR="004F215C" w:rsidRDefault="00B92F34">
            <w:pPr>
              <w:ind w:left="0" w:hanging="2"/>
              <w:rPr>
                <w:sz w:val="20"/>
                <w:szCs w:val="20"/>
              </w:rPr>
            </w:pPr>
            <w:r>
              <w:rPr>
                <w:sz w:val="20"/>
                <w:szCs w:val="20"/>
              </w:rPr>
              <w:t xml:space="preserve">in design </w:t>
            </w:r>
          </w:p>
          <w:p w:rsidR="004F215C" w:rsidRDefault="004F215C">
            <w:pPr>
              <w:ind w:left="0" w:hanging="2"/>
              <w:jc w:val="center"/>
              <w:rPr>
                <w:sz w:val="20"/>
                <w:szCs w:val="20"/>
              </w:rPr>
            </w:pPr>
          </w:p>
        </w:tc>
        <w:tc>
          <w:tcPr>
            <w:tcW w:w="434" w:type="dxa"/>
          </w:tcPr>
          <w:p w:rsidR="004F215C" w:rsidRDefault="004F215C">
            <w:pPr>
              <w:ind w:left="0" w:hanging="2"/>
              <w:jc w:val="center"/>
              <w:rPr>
                <w:sz w:val="20"/>
                <w:szCs w:val="20"/>
              </w:rPr>
            </w:pPr>
          </w:p>
        </w:tc>
        <w:tc>
          <w:tcPr>
            <w:tcW w:w="2070" w:type="dxa"/>
          </w:tcPr>
          <w:p w:rsidR="004F215C" w:rsidRDefault="00B92F34">
            <w:pPr>
              <w:ind w:left="0" w:hanging="2"/>
              <w:rPr>
                <w:sz w:val="20"/>
                <w:szCs w:val="20"/>
              </w:rPr>
            </w:pPr>
            <w:r>
              <w:rPr>
                <w:sz w:val="20"/>
                <w:szCs w:val="20"/>
              </w:rPr>
              <w:t>Clear evidence of</w:t>
            </w:r>
          </w:p>
          <w:p w:rsidR="004F215C" w:rsidRDefault="00B92F34">
            <w:pPr>
              <w:ind w:left="0" w:hanging="2"/>
              <w:rPr>
                <w:sz w:val="20"/>
                <w:szCs w:val="20"/>
              </w:rPr>
            </w:pPr>
            <w:r>
              <w:rPr>
                <w:sz w:val="20"/>
                <w:szCs w:val="20"/>
              </w:rPr>
              <w:t>ability to use mathematical models and/or engineering</w:t>
            </w:r>
          </w:p>
          <w:p w:rsidR="004F215C" w:rsidRDefault="00B92F34">
            <w:pPr>
              <w:ind w:left="0" w:hanging="2"/>
              <w:rPr>
                <w:sz w:val="20"/>
                <w:szCs w:val="20"/>
              </w:rPr>
            </w:pPr>
            <w:r>
              <w:rPr>
                <w:sz w:val="20"/>
                <w:szCs w:val="20"/>
              </w:rPr>
              <w:t>principles</w:t>
            </w:r>
          </w:p>
          <w:p w:rsidR="004F215C" w:rsidRDefault="00B92F34">
            <w:pPr>
              <w:ind w:left="0" w:hanging="2"/>
              <w:rPr>
                <w:sz w:val="20"/>
                <w:szCs w:val="20"/>
              </w:rPr>
            </w:pPr>
            <w:r>
              <w:rPr>
                <w:sz w:val="20"/>
                <w:szCs w:val="20"/>
              </w:rPr>
              <w:t>to design components, devices or systems</w:t>
            </w:r>
          </w:p>
        </w:tc>
      </w:tr>
      <w:tr w:rsidR="004F215C">
        <w:tc>
          <w:tcPr>
            <w:tcW w:w="1998" w:type="dxa"/>
          </w:tcPr>
          <w:p w:rsidR="004F215C" w:rsidRDefault="00B92F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r>
              <w:t>Final Product</w:t>
            </w:r>
          </w:p>
          <w:p w:rsidR="004F215C" w:rsidRDefault="004F21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p w:rsidR="004F215C" w:rsidRDefault="004F21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p w:rsidR="004F215C" w:rsidRDefault="004F215C">
            <w:pPr>
              <w:ind w:left="0" w:hanging="2"/>
            </w:pPr>
          </w:p>
          <w:p w:rsidR="004F215C" w:rsidRDefault="004F215C">
            <w:pPr>
              <w:ind w:left="0" w:hanging="2"/>
            </w:pPr>
          </w:p>
        </w:tc>
        <w:tc>
          <w:tcPr>
            <w:tcW w:w="1800" w:type="dxa"/>
          </w:tcPr>
          <w:p w:rsidR="004F215C" w:rsidRDefault="00B92F34">
            <w:pPr>
              <w:ind w:left="0" w:hanging="2"/>
              <w:rPr>
                <w:sz w:val="20"/>
                <w:szCs w:val="20"/>
              </w:rPr>
            </w:pPr>
            <w:r>
              <w:rPr>
                <w:sz w:val="20"/>
                <w:szCs w:val="20"/>
              </w:rPr>
              <w:t xml:space="preserve">Final design is lacking and the final product doesn’t meet expectations in format </w:t>
            </w:r>
          </w:p>
        </w:tc>
        <w:tc>
          <w:tcPr>
            <w:tcW w:w="1800" w:type="dxa"/>
          </w:tcPr>
          <w:p w:rsidR="004F215C" w:rsidRDefault="004F215C">
            <w:pPr>
              <w:ind w:left="0" w:hanging="2"/>
              <w:jc w:val="center"/>
              <w:rPr>
                <w:sz w:val="20"/>
                <w:szCs w:val="20"/>
              </w:rPr>
            </w:pPr>
          </w:p>
        </w:tc>
        <w:tc>
          <w:tcPr>
            <w:tcW w:w="1710" w:type="dxa"/>
          </w:tcPr>
          <w:p w:rsidR="004F215C" w:rsidRDefault="00B92F34">
            <w:pPr>
              <w:ind w:left="0" w:hanging="2"/>
              <w:jc w:val="center"/>
              <w:rPr>
                <w:sz w:val="20"/>
                <w:szCs w:val="20"/>
              </w:rPr>
            </w:pPr>
            <w:r>
              <w:rPr>
                <w:sz w:val="20"/>
                <w:szCs w:val="20"/>
              </w:rPr>
              <w:t>Acceptable final product but needs better presentation format</w:t>
            </w:r>
          </w:p>
        </w:tc>
        <w:tc>
          <w:tcPr>
            <w:tcW w:w="434" w:type="dxa"/>
          </w:tcPr>
          <w:p w:rsidR="004F215C" w:rsidRDefault="004F215C">
            <w:pPr>
              <w:ind w:left="0" w:hanging="2"/>
              <w:jc w:val="center"/>
              <w:rPr>
                <w:sz w:val="20"/>
                <w:szCs w:val="20"/>
              </w:rPr>
            </w:pPr>
          </w:p>
        </w:tc>
        <w:tc>
          <w:tcPr>
            <w:tcW w:w="2070" w:type="dxa"/>
          </w:tcPr>
          <w:p w:rsidR="004F215C" w:rsidRDefault="00B92F34">
            <w:pPr>
              <w:ind w:left="0" w:hanging="2"/>
              <w:jc w:val="center"/>
              <w:rPr>
                <w:sz w:val="20"/>
                <w:szCs w:val="20"/>
              </w:rPr>
            </w:pPr>
            <w:r>
              <w:rPr>
                <w:sz w:val="20"/>
                <w:szCs w:val="20"/>
              </w:rPr>
              <w:t>Optimal / creative design in proper format</w:t>
            </w:r>
          </w:p>
        </w:tc>
      </w:tr>
    </w:tbl>
    <w:p w:rsidR="004F215C" w:rsidRDefault="004F215C">
      <w:pPr>
        <w:ind w:left="0" w:hanging="2"/>
        <w:jc w:val="both"/>
      </w:pPr>
    </w:p>
    <w:p w:rsidR="004F215C" w:rsidRDefault="00B92F34">
      <w:pPr>
        <w:ind w:left="0" w:hanging="2"/>
        <w:jc w:val="right"/>
      </w:pPr>
      <w:r>
        <w:t xml:space="preserve"> Overall average score: _________</w:t>
      </w:r>
    </w:p>
    <w:p w:rsidR="004F215C" w:rsidRDefault="00B92F34">
      <w:pPr>
        <w:ind w:left="0" w:hanging="2"/>
        <w:jc w:val="right"/>
      </w:pPr>
      <w:r>
        <w:t>Evaluator: ___________________</w:t>
      </w:r>
      <w:r>
        <w:t>____</w:t>
      </w:r>
      <w:r>
        <w:tab/>
      </w:r>
      <w:r>
        <w:tab/>
      </w:r>
      <w:r>
        <w:tab/>
        <w:t xml:space="preserve">         Date: ______________</w:t>
      </w:r>
    </w:p>
    <w:p w:rsidR="004F215C" w:rsidRDefault="00B92F34">
      <w:pPr>
        <w:pStyle w:val="Heading1"/>
        <w:ind w:left="2" w:hanging="4"/>
        <w:rPr>
          <w:color w:val="000000"/>
          <w:sz w:val="28"/>
          <w:szCs w:val="28"/>
        </w:rPr>
      </w:pPr>
      <w:r>
        <w:rPr>
          <w:color w:val="000000"/>
        </w:rPr>
        <w:lastRenderedPageBreak/>
        <w:t>Oral Communication Rubric</w:t>
      </w:r>
    </w:p>
    <w:p w:rsidR="004F215C" w:rsidRDefault="00B92F34">
      <w:pPr>
        <w:ind w:left="1" w:hanging="3"/>
        <w:jc w:val="center"/>
        <w:rPr>
          <w:sz w:val="28"/>
          <w:szCs w:val="28"/>
        </w:rPr>
      </w:pPr>
      <w:r>
        <w:rPr>
          <w:b/>
          <w:sz w:val="28"/>
          <w:szCs w:val="28"/>
        </w:rPr>
        <w:t>SLO 3</w:t>
      </w:r>
    </w:p>
    <w:p w:rsidR="004F215C" w:rsidRDefault="00B92F34">
      <w:pPr>
        <w:ind w:left="0" w:hanging="2"/>
      </w:pPr>
      <w:r>
        <w:t>Course #: ECE _______</w:t>
      </w:r>
      <w:r>
        <w:tab/>
      </w:r>
      <w:r>
        <w:tab/>
      </w:r>
      <w:r>
        <w:tab/>
      </w:r>
      <w:r>
        <w:tab/>
      </w:r>
      <w:r>
        <w:tab/>
      </w:r>
      <w:r>
        <w:tab/>
        <w:t>Date: _____________</w:t>
      </w:r>
    </w:p>
    <w:p w:rsidR="004F215C" w:rsidRDefault="004F215C">
      <w:pPr>
        <w:ind w:left="0" w:hanging="2"/>
      </w:pPr>
    </w:p>
    <w:p w:rsidR="004F215C" w:rsidRDefault="00B92F34">
      <w:pPr>
        <w:ind w:left="0" w:hanging="2"/>
      </w:pPr>
      <w:r>
        <w:t>Evaluate on a scale of 1-5  (5 is for excellent); check the proper box</w:t>
      </w: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1550"/>
        <w:gridCol w:w="584"/>
        <w:gridCol w:w="540"/>
        <w:gridCol w:w="1797"/>
        <w:gridCol w:w="631"/>
        <w:gridCol w:w="1550"/>
      </w:tblGrid>
      <w:tr w:rsidR="004F215C">
        <w:tc>
          <w:tcPr>
            <w:tcW w:w="2204" w:type="dxa"/>
          </w:tcPr>
          <w:p w:rsidR="004F215C" w:rsidRDefault="004F215C">
            <w:pPr>
              <w:ind w:left="0" w:hanging="2"/>
              <w:jc w:val="center"/>
            </w:pPr>
          </w:p>
        </w:tc>
        <w:tc>
          <w:tcPr>
            <w:tcW w:w="1550" w:type="dxa"/>
          </w:tcPr>
          <w:p w:rsidR="004F215C" w:rsidRDefault="00B92F34">
            <w:pPr>
              <w:ind w:left="0" w:hanging="2"/>
              <w:jc w:val="center"/>
            </w:pPr>
            <w:r>
              <w:t>0</w:t>
            </w:r>
          </w:p>
        </w:tc>
        <w:tc>
          <w:tcPr>
            <w:tcW w:w="584" w:type="dxa"/>
          </w:tcPr>
          <w:p w:rsidR="004F215C" w:rsidRDefault="00B92F34">
            <w:pPr>
              <w:ind w:left="0" w:hanging="2"/>
              <w:jc w:val="center"/>
            </w:pPr>
            <w:r>
              <w:t>1</w:t>
            </w:r>
          </w:p>
        </w:tc>
        <w:tc>
          <w:tcPr>
            <w:tcW w:w="540" w:type="dxa"/>
          </w:tcPr>
          <w:p w:rsidR="004F215C" w:rsidRDefault="00B92F34">
            <w:pPr>
              <w:ind w:left="0" w:hanging="2"/>
              <w:jc w:val="center"/>
            </w:pPr>
            <w:r>
              <w:t>2</w:t>
            </w:r>
          </w:p>
        </w:tc>
        <w:tc>
          <w:tcPr>
            <w:tcW w:w="1797" w:type="dxa"/>
          </w:tcPr>
          <w:p w:rsidR="004F215C" w:rsidRDefault="00B92F34">
            <w:pPr>
              <w:ind w:left="0" w:hanging="2"/>
              <w:jc w:val="center"/>
            </w:pPr>
            <w:r>
              <w:t>3</w:t>
            </w:r>
          </w:p>
        </w:tc>
        <w:tc>
          <w:tcPr>
            <w:tcW w:w="631" w:type="dxa"/>
          </w:tcPr>
          <w:p w:rsidR="004F215C" w:rsidRDefault="00B92F34">
            <w:pPr>
              <w:ind w:left="0" w:hanging="2"/>
              <w:jc w:val="center"/>
            </w:pPr>
            <w:r>
              <w:t>4</w:t>
            </w:r>
          </w:p>
        </w:tc>
        <w:tc>
          <w:tcPr>
            <w:tcW w:w="1550" w:type="dxa"/>
          </w:tcPr>
          <w:p w:rsidR="004F215C" w:rsidRDefault="004F215C">
            <w:pPr>
              <w:ind w:left="0" w:hanging="2"/>
              <w:jc w:val="center"/>
            </w:pPr>
          </w:p>
        </w:tc>
      </w:tr>
      <w:tr w:rsidR="004F215C">
        <w:tc>
          <w:tcPr>
            <w:tcW w:w="2204" w:type="dxa"/>
          </w:tcPr>
          <w:p w:rsidR="004F215C" w:rsidRDefault="00B92F34">
            <w:pPr>
              <w:pBdr>
                <w:top w:val="nil"/>
                <w:left w:val="nil"/>
                <w:bottom w:val="nil"/>
                <w:right w:val="nil"/>
                <w:between w:val="nil"/>
              </w:pBdr>
              <w:spacing w:line="240" w:lineRule="auto"/>
              <w:ind w:left="0" w:hanging="2"/>
              <w:rPr>
                <w:color w:val="000000"/>
                <w:sz w:val="20"/>
                <w:szCs w:val="20"/>
              </w:rPr>
            </w:pPr>
            <w:r>
              <w:rPr>
                <w:b/>
                <w:i/>
                <w:color w:val="000000"/>
                <w:sz w:val="20"/>
                <w:szCs w:val="20"/>
              </w:rPr>
              <w:t>Spoken communication</w:t>
            </w:r>
          </w:p>
          <w:p w:rsidR="004F215C" w:rsidRDefault="00B92F34">
            <w:pPr>
              <w:numPr>
                <w:ilvl w:val="0"/>
                <w:numId w:val="3"/>
              </w:numPr>
              <w:pBdr>
                <w:top w:val="nil"/>
                <w:left w:val="nil"/>
                <w:bottom w:val="nil"/>
                <w:right w:val="nil"/>
                <w:between w:val="nil"/>
              </w:pBdr>
              <w:spacing w:line="240" w:lineRule="auto"/>
              <w:ind w:left="0" w:hanging="2"/>
              <w:rPr>
                <w:color w:val="000000"/>
                <w:sz w:val="20"/>
                <w:szCs w:val="20"/>
              </w:rPr>
            </w:pPr>
            <w:r>
              <w:rPr>
                <w:b/>
                <w:i/>
                <w:color w:val="000000"/>
                <w:sz w:val="20"/>
                <w:szCs w:val="20"/>
              </w:rPr>
              <w:t>Clarity</w:t>
            </w:r>
          </w:p>
          <w:p w:rsidR="004F215C" w:rsidRDefault="00B92F34">
            <w:pPr>
              <w:numPr>
                <w:ilvl w:val="0"/>
                <w:numId w:val="3"/>
              </w:numPr>
              <w:pBdr>
                <w:top w:val="nil"/>
                <w:left w:val="nil"/>
                <w:bottom w:val="nil"/>
                <w:right w:val="nil"/>
                <w:between w:val="nil"/>
              </w:pBdr>
              <w:spacing w:line="240" w:lineRule="auto"/>
              <w:ind w:left="0" w:hanging="2"/>
              <w:rPr>
                <w:color w:val="000000"/>
                <w:sz w:val="20"/>
                <w:szCs w:val="20"/>
              </w:rPr>
            </w:pPr>
            <w:r>
              <w:rPr>
                <w:b/>
                <w:i/>
                <w:color w:val="000000"/>
                <w:sz w:val="20"/>
                <w:szCs w:val="20"/>
              </w:rPr>
              <w:t>Formality</w:t>
            </w:r>
          </w:p>
        </w:tc>
        <w:tc>
          <w:tcPr>
            <w:tcW w:w="1550" w:type="dxa"/>
          </w:tcPr>
          <w:p w:rsidR="004F215C" w:rsidRDefault="00B92F34">
            <w:pPr>
              <w:ind w:left="0" w:hanging="2"/>
              <w:jc w:val="center"/>
            </w:pPr>
            <w:r>
              <w:t>unclear pronunciation and lacking  vocabulary</w:t>
            </w:r>
          </w:p>
          <w:p w:rsidR="004F215C" w:rsidRDefault="004F215C">
            <w:pPr>
              <w:ind w:left="0" w:hanging="2"/>
              <w:jc w:val="center"/>
            </w:pPr>
          </w:p>
          <w:p w:rsidR="004F215C" w:rsidRDefault="004F215C">
            <w:pPr>
              <w:ind w:left="0" w:hanging="2"/>
              <w:jc w:val="center"/>
            </w:pPr>
          </w:p>
          <w:p w:rsidR="004F215C" w:rsidRDefault="004F215C">
            <w:pPr>
              <w:ind w:left="0" w:hanging="2"/>
              <w:jc w:val="center"/>
            </w:pPr>
          </w:p>
          <w:p w:rsidR="004F215C" w:rsidRDefault="004F215C">
            <w:pPr>
              <w:ind w:left="0" w:hanging="2"/>
              <w:jc w:val="center"/>
            </w:pPr>
          </w:p>
        </w:tc>
        <w:tc>
          <w:tcPr>
            <w:tcW w:w="584" w:type="dxa"/>
          </w:tcPr>
          <w:p w:rsidR="004F215C" w:rsidRDefault="004F215C">
            <w:pPr>
              <w:ind w:left="0" w:hanging="2"/>
              <w:jc w:val="center"/>
            </w:pPr>
          </w:p>
        </w:tc>
        <w:tc>
          <w:tcPr>
            <w:tcW w:w="540" w:type="dxa"/>
          </w:tcPr>
          <w:p w:rsidR="004F215C" w:rsidRDefault="004F215C">
            <w:pPr>
              <w:ind w:left="0" w:hanging="2"/>
              <w:jc w:val="center"/>
            </w:pPr>
          </w:p>
        </w:tc>
        <w:tc>
          <w:tcPr>
            <w:tcW w:w="1797" w:type="dxa"/>
          </w:tcPr>
          <w:p w:rsidR="004F215C" w:rsidRDefault="00B92F34">
            <w:pPr>
              <w:ind w:left="0" w:hanging="2"/>
              <w:jc w:val="center"/>
            </w:pPr>
            <w:r>
              <w:t>clear pronunciation but lacking  vocabulary</w:t>
            </w:r>
          </w:p>
        </w:tc>
        <w:tc>
          <w:tcPr>
            <w:tcW w:w="631" w:type="dxa"/>
          </w:tcPr>
          <w:p w:rsidR="004F215C" w:rsidRDefault="004F215C">
            <w:pPr>
              <w:ind w:left="0" w:hanging="2"/>
              <w:jc w:val="center"/>
            </w:pPr>
          </w:p>
        </w:tc>
        <w:tc>
          <w:tcPr>
            <w:tcW w:w="1550" w:type="dxa"/>
          </w:tcPr>
          <w:p w:rsidR="004F215C" w:rsidRDefault="00B92F34">
            <w:pPr>
              <w:ind w:left="0" w:hanging="2"/>
              <w:jc w:val="center"/>
            </w:pPr>
            <w:r>
              <w:t xml:space="preserve">clear pronunciation and appropriate vocabulary </w:t>
            </w:r>
          </w:p>
        </w:tc>
      </w:tr>
      <w:tr w:rsidR="004F215C">
        <w:tc>
          <w:tcPr>
            <w:tcW w:w="2204" w:type="dxa"/>
          </w:tcPr>
          <w:p w:rsidR="004F215C" w:rsidRDefault="00B92F34">
            <w:pPr>
              <w:ind w:left="0" w:hanging="2"/>
            </w:pPr>
            <w:r>
              <w:rPr>
                <w:b/>
                <w:i/>
              </w:rPr>
              <w:t>Presentation</w:t>
            </w:r>
          </w:p>
          <w:p w:rsidR="004F215C" w:rsidRDefault="00B92F34">
            <w:pPr>
              <w:numPr>
                <w:ilvl w:val="0"/>
                <w:numId w:val="4"/>
              </w:numPr>
              <w:pBdr>
                <w:top w:val="nil"/>
                <w:left w:val="nil"/>
                <w:bottom w:val="nil"/>
                <w:right w:val="nil"/>
                <w:between w:val="nil"/>
              </w:pBdr>
              <w:spacing w:line="240" w:lineRule="auto"/>
              <w:ind w:left="0" w:hanging="2"/>
              <w:rPr>
                <w:color w:val="000000"/>
                <w:sz w:val="20"/>
                <w:szCs w:val="20"/>
              </w:rPr>
            </w:pPr>
            <w:r>
              <w:rPr>
                <w:b/>
                <w:i/>
                <w:color w:val="000000"/>
                <w:sz w:val="20"/>
                <w:szCs w:val="20"/>
              </w:rPr>
              <w:t>Clarity of Voice</w:t>
            </w:r>
          </w:p>
          <w:p w:rsidR="004F215C" w:rsidRDefault="00B92F34">
            <w:pPr>
              <w:numPr>
                <w:ilvl w:val="0"/>
                <w:numId w:val="4"/>
              </w:numPr>
              <w:pBdr>
                <w:top w:val="nil"/>
                <w:left w:val="nil"/>
                <w:bottom w:val="nil"/>
                <w:right w:val="nil"/>
                <w:between w:val="nil"/>
              </w:pBdr>
              <w:spacing w:line="240" w:lineRule="auto"/>
              <w:ind w:left="0" w:hanging="2"/>
              <w:rPr>
                <w:color w:val="000000"/>
                <w:sz w:val="20"/>
                <w:szCs w:val="20"/>
              </w:rPr>
            </w:pPr>
            <w:r>
              <w:rPr>
                <w:b/>
                <w:i/>
                <w:color w:val="000000"/>
                <w:sz w:val="20"/>
                <w:szCs w:val="20"/>
              </w:rPr>
              <w:t>Eye Contact</w:t>
            </w:r>
          </w:p>
        </w:tc>
        <w:tc>
          <w:tcPr>
            <w:tcW w:w="1550" w:type="dxa"/>
          </w:tcPr>
          <w:p w:rsidR="004F215C" w:rsidRDefault="00B92F34">
            <w:pPr>
              <w:ind w:left="0" w:hanging="2"/>
              <w:jc w:val="center"/>
            </w:pPr>
            <w:r>
              <w:t>Unclear voice and no eye contact</w:t>
            </w:r>
          </w:p>
          <w:p w:rsidR="004F215C" w:rsidRDefault="004F215C">
            <w:pPr>
              <w:ind w:left="0" w:hanging="2"/>
              <w:jc w:val="center"/>
            </w:pPr>
          </w:p>
          <w:p w:rsidR="004F215C" w:rsidRDefault="004F215C">
            <w:pPr>
              <w:ind w:left="0" w:hanging="2"/>
              <w:jc w:val="center"/>
            </w:pPr>
          </w:p>
          <w:p w:rsidR="004F215C" w:rsidRDefault="004F215C">
            <w:pPr>
              <w:ind w:left="0" w:hanging="2"/>
              <w:jc w:val="center"/>
            </w:pPr>
          </w:p>
          <w:p w:rsidR="004F215C" w:rsidRDefault="004F215C">
            <w:pPr>
              <w:ind w:left="0" w:hanging="2"/>
              <w:jc w:val="center"/>
            </w:pPr>
          </w:p>
          <w:p w:rsidR="004F215C" w:rsidRDefault="00B92F34">
            <w:pPr>
              <w:ind w:left="0" w:hanging="2"/>
              <w:jc w:val="center"/>
            </w:pPr>
            <w:r>
              <w:t xml:space="preserve"> </w:t>
            </w:r>
          </w:p>
        </w:tc>
        <w:tc>
          <w:tcPr>
            <w:tcW w:w="584" w:type="dxa"/>
          </w:tcPr>
          <w:p w:rsidR="004F215C" w:rsidRDefault="004F215C">
            <w:pPr>
              <w:ind w:left="0" w:hanging="2"/>
              <w:jc w:val="center"/>
            </w:pPr>
          </w:p>
        </w:tc>
        <w:tc>
          <w:tcPr>
            <w:tcW w:w="540" w:type="dxa"/>
          </w:tcPr>
          <w:p w:rsidR="004F215C" w:rsidRDefault="004F215C">
            <w:pPr>
              <w:ind w:left="0" w:hanging="2"/>
              <w:jc w:val="center"/>
            </w:pPr>
          </w:p>
        </w:tc>
        <w:tc>
          <w:tcPr>
            <w:tcW w:w="1797" w:type="dxa"/>
          </w:tcPr>
          <w:p w:rsidR="004F215C" w:rsidRDefault="00B92F34">
            <w:pPr>
              <w:ind w:left="0" w:hanging="2"/>
              <w:jc w:val="center"/>
            </w:pPr>
            <w:r>
              <w:t>clear voice but no eye contact</w:t>
            </w:r>
          </w:p>
        </w:tc>
        <w:tc>
          <w:tcPr>
            <w:tcW w:w="631" w:type="dxa"/>
          </w:tcPr>
          <w:p w:rsidR="004F215C" w:rsidRDefault="004F215C">
            <w:pPr>
              <w:ind w:left="0" w:hanging="2"/>
              <w:jc w:val="center"/>
            </w:pPr>
          </w:p>
        </w:tc>
        <w:tc>
          <w:tcPr>
            <w:tcW w:w="1550" w:type="dxa"/>
          </w:tcPr>
          <w:p w:rsidR="004F215C" w:rsidRDefault="00B92F34">
            <w:pPr>
              <w:ind w:left="0" w:hanging="2"/>
              <w:jc w:val="center"/>
            </w:pPr>
            <w:r>
              <w:t>proper level of voice and good eye contact</w:t>
            </w:r>
          </w:p>
        </w:tc>
      </w:tr>
      <w:tr w:rsidR="004F215C">
        <w:tc>
          <w:tcPr>
            <w:tcW w:w="2204" w:type="dxa"/>
          </w:tcPr>
          <w:p w:rsidR="004F215C" w:rsidRDefault="00B92F34">
            <w:pPr>
              <w:ind w:left="0" w:hanging="2"/>
            </w:pPr>
            <w:r>
              <w:rPr>
                <w:b/>
                <w:i/>
              </w:rPr>
              <w:t xml:space="preserve">Ability to express ideas and answer questions </w:t>
            </w:r>
          </w:p>
          <w:p w:rsidR="004F215C" w:rsidRDefault="004F215C">
            <w:pPr>
              <w:ind w:left="0" w:hanging="2"/>
            </w:pPr>
          </w:p>
          <w:p w:rsidR="004F215C" w:rsidRDefault="004F215C">
            <w:pPr>
              <w:ind w:left="0" w:hanging="2"/>
            </w:pPr>
          </w:p>
          <w:p w:rsidR="004F215C" w:rsidRDefault="004F215C">
            <w:pPr>
              <w:ind w:left="0" w:hanging="2"/>
            </w:pPr>
          </w:p>
          <w:p w:rsidR="004F215C" w:rsidRDefault="004F215C">
            <w:pPr>
              <w:ind w:left="0" w:hanging="2"/>
            </w:pPr>
          </w:p>
        </w:tc>
        <w:tc>
          <w:tcPr>
            <w:tcW w:w="1550" w:type="dxa"/>
          </w:tcPr>
          <w:p w:rsidR="004F215C" w:rsidRDefault="00B92F34">
            <w:pPr>
              <w:ind w:left="0" w:hanging="2"/>
              <w:jc w:val="center"/>
            </w:pPr>
            <w:r>
              <w:t>not able to express ideas or answer questions</w:t>
            </w:r>
          </w:p>
          <w:p w:rsidR="004F215C" w:rsidRDefault="004F215C">
            <w:pPr>
              <w:ind w:left="0" w:hanging="2"/>
              <w:jc w:val="center"/>
            </w:pPr>
          </w:p>
          <w:p w:rsidR="004F215C" w:rsidRDefault="004F215C">
            <w:pPr>
              <w:ind w:left="0" w:hanging="2"/>
              <w:jc w:val="center"/>
            </w:pPr>
          </w:p>
          <w:p w:rsidR="004F215C" w:rsidRDefault="004F215C">
            <w:pPr>
              <w:ind w:left="0" w:hanging="2"/>
              <w:jc w:val="center"/>
            </w:pPr>
          </w:p>
          <w:p w:rsidR="004F215C" w:rsidRDefault="004F215C">
            <w:pPr>
              <w:ind w:left="0" w:hanging="2"/>
              <w:jc w:val="center"/>
            </w:pPr>
          </w:p>
          <w:p w:rsidR="004F215C" w:rsidRDefault="004F215C">
            <w:pPr>
              <w:ind w:left="0" w:hanging="2"/>
              <w:jc w:val="center"/>
            </w:pPr>
          </w:p>
        </w:tc>
        <w:tc>
          <w:tcPr>
            <w:tcW w:w="584" w:type="dxa"/>
          </w:tcPr>
          <w:p w:rsidR="004F215C" w:rsidRDefault="004F215C">
            <w:pPr>
              <w:ind w:left="0" w:hanging="2"/>
              <w:jc w:val="center"/>
            </w:pPr>
          </w:p>
        </w:tc>
        <w:tc>
          <w:tcPr>
            <w:tcW w:w="540" w:type="dxa"/>
          </w:tcPr>
          <w:p w:rsidR="004F215C" w:rsidRDefault="004F215C">
            <w:pPr>
              <w:ind w:left="0" w:hanging="2"/>
              <w:jc w:val="center"/>
            </w:pPr>
          </w:p>
        </w:tc>
        <w:tc>
          <w:tcPr>
            <w:tcW w:w="1797" w:type="dxa"/>
          </w:tcPr>
          <w:p w:rsidR="004F215C" w:rsidRDefault="00B92F34">
            <w:pPr>
              <w:ind w:left="0" w:hanging="2"/>
              <w:jc w:val="center"/>
            </w:pPr>
            <w:r>
              <w:t>Ideas expressed reasonably well but answers to questions is lacking</w:t>
            </w:r>
          </w:p>
        </w:tc>
        <w:tc>
          <w:tcPr>
            <w:tcW w:w="631" w:type="dxa"/>
          </w:tcPr>
          <w:p w:rsidR="004F215C" w:rsidRDefault="004F215C">
            <w:pPr>
              <w:ind w:left="0" w:hanging="2"/>
              <w:jc w:val="center"/>
            </w:pPr>
          </w:p>
        </w:tc>
        <w:tc>
          <w:tcPr>
            <w:tcW w:w="1550" w:type="dxa"/>
          </w:tcPr>
          <w:p w:rsidR="004F215C" w:rsidRDefault="00B92F34">
            <w:pPr>
              <w:ind w:left="0" w:hanging="2"/>
              <w:jc w:val="center"/>
            </w:pPr>
            <w:r>
              <w:t>ideas expressed clearly and all questions are answered properly</w:t>
            </w:r>
          </w:p>
        </w:tc>
      </w:tr>
      <w:tr w:rsidR="004F215C">
        <w:tc>
          <w:tcPr>
            <w:tcW w:w="2204" w:type="dxa"/>
          </w:tcPr>
          <w:p w:rsidR="004F215C" w:rsidRDefault="00B92F34">
            <w:pPr>
              <w:ind w:left="0" w:hanging="2"/>
            </w:pPr>
            <w:r>
              <w:rPr>
                <w:b/>
                <w:i/>
              </w:rPr>
              <w:t>Technical content</w:t>
            </w:r>
          </w:p>
          <w:p w:rsidR="004F215C" w:rsidRDefault="00B92F34">
            <w:pPr>
              <w:numPr>
                <w:ilvl w:val="0"/>
                <w:numId w:val="5"/>
              </w:numPr>
              <w:pBdr>
                <w:top w:val="nil"/>
                <w:left w:val="nil"/>
                <w:bottom w:val="nil"/>
                <w:right w:val="nil"/>
                <w:between w:val="nil"/>
              </w:pBdr>
              <w:spacing w:line="240" w:lineRule="auto"/>
              <w:ind w:left="0" w:hanging="2"/>
              <w:rPr>
                <w:color w:val="000000"/>
                <w:sz w:val="20"/>
                <w:szCs w:val="20"/>
              </w:rPr>
            </w:pPr>
            <w:r>
              <w:rPr>
                <w:b/>
                <w:i/>
                <w:color w:val="000000"/>
                <w:sz w:val="20"/>
                <w:szCs w:val="20"/>
              </w:rPr>
              <w:t>Depth</w:t>
            </w:r>
          </w:p>
          <w:p w:rsidR="004F215C" w:rsidRDefault="00B92F34">
            <w:pPr>
              <w:numPr>
                <w:ilvl w:val="0"/>
                <w:numId w:val="5"/>
              </w:numPr>
              <w:pBdr>
                <w:top w:val="nil"/>
                <w:left w:val="nil"/>
                <w:bottom w:val="nil"/>
                <w:right w:val="nil"/>
                <w:between w:val="nil"/>
              </w:pBdr>
              <w:spacing w:line="240" w:lineRule="auto"/>
              <w:ind w:left="0" w:hanging="2"/>
              <w:rPr>
                <w:color w:val="000000"/>
              </w:rPr>
            </w:pPr>
            <w:r>
              <w:rPr>
                <w:b/>
                <w:i/>
                <w:color w:val="000000"/>
                <w:sz w:val="20"/>
                <w:szCs w:val="20"/>
              </w:rPr>
              <w:t xml:space="preserve">Soundness </w:t>
            </w:r>
          </w:p>
          <w:p w:rsidR="004F215C" w:rsidRDefault="004F215C">
            <w:pPr>
              <w:ind w:left="0" w:hanging="2"/>
              <w:jc w:val="center"/>
            </w:pPr>
          </w:p>
        </w:tc>
        <w:tc>
          <w:tcPr>
            <w:tcW w:w="1550" w:type="dxa"/>
          </w:tcPr>
          <w:p w:rsidR="004F215C" w:rsidRDefault="00B92F34">
            <w:pPr>
              <w:ind w:left="0" w:hanging="2"/>
              <w:jc w:val="center"/>
            </w:pPr>
            <w:r>
              <w:t>no depth and unclear approach</w:t>
            </w:r>
          </w:p>
          <w:p w:rsidR="004F215C" w:rsidRDefault="004F215C">
            <w:pPr>
              <w:ind w:left="0" w:hanging="2"/>
              <w:jc w:val="center"/>
            </w:pPr>
          </w:p>
          <w:p w:rsidR="004F215C" w:rsidRDefault="004F215C">
            <w:pPr>
              <w:ind w:left="0" w:hanging="2"/>
              <w:jc w:val="center"/>
            </w:pPr>
          </w:p>
          <w:p w:rsidR="004F215C" w:rsidRDefault="004F215C">
            <w:pPr>
              <w:ind w:left="0" w:hanging="2"/>
              <w:jc w:val="center"/>
            </w:pPr>
          </w:p>
          <w:p w:rsidR="004F215C" w:rsidRDefault="004F215C">
            <w:pPr>
              <w:ind w:left="0" w:hanging="2"/>
              <w:jc w:val="center"/>
            </w:pPr>
          </w:p>
          <w:p w:rsidR="004F215C" w:rsidRDefault="004F215C">
            <w:pPr>
              <w:ind w:left="0" w:hanging="2"/>
              <w:jc w:val="center"/>
            </w:pPr>
          </w:p>
        </w:tc>
        <w:tc>
          <w:tcPr>
            <w:tcW w:w="584" w:type="dxa"/>
          </w:tcPr>
          <w:p w:rsidR="004F215C" w:rsidRDefault="004F215C">
            <w:pPr>
              <w:ind w:left="0" w:hanging="2"/>
              <w:jc w:val="center"/>
            </w:pPr>
          </w:p>
        </w:tc>
        <w:tc>
          <w:tcPr>
            <w:tcW w:w="540" w:type="dxa"/>
          </w:tcPr>
          <w:p w:rsidR="004F215C" w:rsidRDefault="004F215C">
            <w:pPr>
              <w:ind w:left="0" w:hanging="2"/>
              <w:jc w:val="center"/>
            </w:pPr>
          </w:p>
        </w:tc>
        <w:tc>
          <w:tcPr>
            <w:tcW w:w="1797" w:type="dxa"/>
          </w:tcPr>
          <w:p w:rsidR="004F215C" w:rsidRDefault="00B92F34">
            <w:pPr>
              <w:ind w:left="0" w:hanging="2"/>
              <w:jc w:val="center"/>
            </w:pPr>
            <w:r>
              <w:t xml:space="preserve">sufficient depth but unclear approach </w:t>
            </w:r>
          </w:p>
        </w:tc>
        <w:tc>
          <w:tcPr>
            <w:tcW w:w="631" w:type="dxa"/>
          </w:tcPr>
          <w:p w:rsidR="004F215C" w:rsidRDefault="004F215C">
            <w:pPr>
              <w:ind w:left="0" w:hanging="2"/>
              <w:jc w:val="center"/>
            </w:pPr>
          </w:p>
        </w:tc>
        <w:tc>
          <w:tcPr>
            <w:tcW w:w="1550" w:type="dxa"/>
          </w:tcPr>
          <w:p w:rsidR="004F215C" w:rsidRDefault="00B92F34">
            <w:pPr>
              <w:ind w:left="0" w:hanging="2"/>
              <w:jc w:val="center"/>
            </w:pPr>
            <w:r>
              <w:t>appropriate depth and sound approaches</w:t>
            </w:r>
          </w:p>
        </w:tc>
      </w:tr>
    </w:tbl>
    <w:p w:rsidR="004F215C" w:rsidRDefault="004F215C">
      <w:pPr>
        <w:ind w:left="0" w:hanging="2"/>
      </w:pPr>
    </w:p>
    <w:p w:rsidR="004F215C" w:rsidRDefault="00B92F34">
      <w:pPr>
        <w:ind w:left="0" w:hanging="2"/>
        <w:jc w:val="right"/>
      </w:pPr>
      <w:r>
        <w:t>Overall average score  __________</w:t>
      </w:r>
    </w:p>
    <w:p w:rsidR="004F215C" w:rsidRDefault="004F215C">
      <w:pPr>
        <w:ind w:left="0" w:hanging="2"/>
        <w:jc w:val="right"/>
      </w:pPr>
    </w:p>
    <w:p w:rsidR="004F215C" w:rsidRDefault="00B92F34">
      <w:pPr>
        <w:tabs>
          <w:tab w:val="left" w:pos="417"/>
          <w:tab w:val="left" w:pos="676"/>
        </w:tabs>
        <w:ind w:left="0" w:hanging="2"/>
        <w:jc w:val="right"/>
      </w:pPr>
      <w:r>
        <w:t>Evaluator  ____________________________</w:t>
      </w:r>
      <w:r>
        <w:tab/>
        <w:t>Date ___________________</w:t>
      </w:r>
    </w:p>
    <w:p w:rsidR="004F215C" w:rsidRDefault="004F215C">
      <w:pPr>
        <w:tabs>
          <w:tab w:val="left" w:pos="417"/>
          <w:tab w:val="left" w:pos="676"/>
        </w:tabs>
        <w:ind w:left="0" w:hanging="2"/>
        <w:jc w:val="right"/>
      </w:pPr>
    </w:p>
    <w:p w:rsidR="004F215C" w:rsidRDefault="00B92F34">
      <w:pPr>
        <w:pStyle w:val="Heading1"/>
        <w:ind w:left="2" w:hanging="4"/>
      </w:pPr>
      <w:r>
        <w:lastRenderedPageBreak/>
        <w:t>Ethical and Professional Responsibilities</w:t>
      </w:r>
    </w:p>
    <w:p w:rsidR="004F215C" w:rsidRDefault="00B92F34">
      <w:pPr>
        <w:ind w:left="0" w:hanging="2"/>
        <w:jc w:val="center"/>
      </w:pPr>
      <w:r>
        <w:rPr>
          <w:b/>
        </w:rPr>
        <w:t>To make informed judgments, which must consider the impact of engineering solutions in global, economic, environmental, and societal contexts</w:t>
      </w:r>
    </w:p>
    <w:p w:rsidR="004F215C" w:rsidRDefault="00B92F34">
      <w:pPr>
        <w:ind w:left="1" w:hanging="3"/>
        <w:jc w:val="center"/>
        <w:rPr>
          <w:sz w:val="28"/>
          <w:szCs w:val="28"/>
        </w:rPr>
      </w:pPr>
      <w:r>
        <w:rPr>
          <w:b/>
          <w:sz w:val="28"/>
          <w:szCs w:val="28"/>
        </w:rPr>
        <w:t>SLO 4</w:t>
      </w:r>
    </w:p>
    <w:p w:rsidR="004F215C" w:rsidRDefault="00B92F34">
      <w:pPr>
        <w:ind w:left="0" w:hanging="2"/>
      </w:pPr>
      <w:r>
        <w:t>Course #: ECE _______</w:t>
      </w:r>
      <w:r>
        <w:tab/>
      </w:r>
      <w:r>
        <w:tab/>
      </w:r>
      <w:r>
        <w:tab/>
      </w:r>
      <w:r>
        <w:tab/>
      </w:r>
      <w:r>
        <w:tab/>
      </w:r>
      <w:r>
        <w:tab/>
        <w:t>Date: _____________</w:t>
      </w:r>
    </w:p>
    <w:p w:rsidR="004F215C" w:rsidRDefault="004F215C">
      <w:pPr>
        <w:ind w:left="0" w:hanging="2"/>
      </w:pPr>
    </w:p>
    <w:p w:rsidR="004F215C" w:rsidRDefault="00B92F34">
      <w:pPr>
        <w:ind w:left="0" w:hanging="2"/>
      </w:pPr>
      <w:r>
        <w:t>Evaluate on a scale of 1-5  (5 is for excellent); check the proper box</w:t>
      </w:r>
    </w:p>
    <w:tbl>
      <w:tblPr>
        <w:tblStyle w:val="a7"/>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1576"/>
        <w:gridCol w:w="584"/>
        <w:gridCol w:w="540"/>
        <w:gridCol w:w="1797"/>
        <w:gridCol w:w="631"/>
        <w:gridCol w:w="1576"/>
      </w:tblGrid>
      <w:tr w:rsidR="004F215C">
        <w:tc>
          <w:tcPr>
            <w:tcW w:w="2204" w:type="dxa"/>
          </w:tcPr>
          <w:p w:rsidR="004F215C" w:rsidRDefault="004F215C">
            <w:pPr>
              <w:ind w:left="0" w:hanging="2"/>
              <w:jc w:val="center"/>
            </w:pPr>
          </w:p>
        </w:tc>
        <w:tc>
          <w:tcPr>
            <w:tcW w:w="1576" w:type="dxa"/>
          </w:tcPr>
          <w:p w:rsidR="004F215C" w:rsidRDefault="00B92F34">
            <w:pPr>
              <w:ind w:left="0" w:hanging="2"/>
              <w:jc w:val="center"/>
            </w:pPr>
            <w:r>
              <w:t>0</w:t>
            </w:r>
          </w:p>
        </w:tc>
        <w:tc>
          <w:tcPr>
            <w:tcW w:w="584" w:type="dxa"/>
          </w:tcPr>
          <w:p w:rsidR="004F215C" w:rsidRDefault="00B92F34">
            <w:pPr>
              <w:ind w:left="0" w:hanging="2"/>
              <w:jc w:val="center"/>
            </w:pPr>
            <w:r>
              <w:t>1</w:t>
            </w:r>
          </w:p>
        </w:tc>
        <w:tc>
          <w:tcPr>
            <w:tcW w:w="540" w:type="dxa"/>
          </w:tcPr>
          <w:p w:rsidR="004F215C" w:rsidRDefault="00B92F34">
            <w:pPr>
              <w:ind w:left="0" w:hanging="2"/>
              <w:jc w:val="center"/>
            </w:pPr>
            <w:r>
              <w:t>2</w:t>
            </w:r>
          </w:p>
        </w:tc>
        <w:tc>
          <w:tcPr>
            <w:tcW w:w="1797" w:type="dxa"/>
          </w:tcPr>
          <w:p w:rsidR="004F215C" w:rsidRDefault="00B92F34">
            <w:pPr>
              <w:ind w:left="0" w:hanging="2"/>
              <w:jc w:val="center"/>
            </w:pPr>
            <w:r>
              <w:t>3</w:t>
            </w:r>
          </w:p>
        </w:tc>
        <w:tc>
          <w:tcPr>
            <w:tcW w:w="631" w:type="dxa"/>
          </w:tcPr>
          <w:p w:rsidR="004F215C" w:rsidRDefault="00B92F34">
            <w:pPr>
              <w:ind w:left="0" w:hanging="2"/>
              <w:jc w:val="center"/>
            </w:pPr>
            <w:r>
              <w:t>4</w:t>
            </w:r>
          </w:p>
        </w:tc>
        <w:tc>
          <w:tcPr>
            <w:tcW w:w="1576" w:type="dxa"/>
          </w:tcPr>
          <w:p w:rsidR="004F215C" w:rsidRDefault="00B92F34">
            <w:pPr>
              <w:ind w:left="0" w:hanging="2"/>
              <w:jc w:val="center"/>
            </w:pPr>
            <w:r>
              <w:t>5</w:t>
            </w:r>
          </w:p>
        </w:tc>
      </w:tr>
      <w:tr w:rsidR="004F215C">
        <w:trPr>
          <w:trHeight w:val="2537"/>
        </w:trPr>
        <w:tc>
          <w:tcPr>
            <w:tcW w:w="2204" w:type="dxa"/>
          </w:tcPr>
          <w:p w:rsidR="004F215C" w:rsidRDefault="00B92F34">
            <w:pPr>
              <w:pBdr>
                <w:top w:val="nil"/>
                <w:left w:val="nil"/>
                <w:bottom w:val="nil"/>
                <w:right w:val="nil"/>
                <w:between w:val="nil"/>
              </w:pBdr>
              <w:spacing w:line="240" w:lineRule="auto"/>
              <w:ind w:left="0" w:hanging="2"/>
              <w:rPr>
                <w:color w:val="000000"/>
                <w:sz w:val="20"/>
                <w:szCs w:val="20"/>
              </w:rPr>
            </w:pPr>
            <w:r>
              <w:rPr>
                <w:b/>
                <w:i/>
                <w:color w:val="000000"/>
                <w:sz w:val="22"/>
                <w:szCs w:val="22"/>
              </w:rPr>
              <w:t>Understanding of ethical and professional responsibilities</w:t>
            </w:r>
          </w:p>
        </w:tc>
        <w:tc>
          <w:tcPr>
            <w:tcW w:w="1576" w:type="dxa"/>
          </w:tcPr>
          <w:p w:rsidR="004F215C" w:rsidRDefault="00B92F34">
            <w:pPr>
              <w:ind w:left="0" w:hanging="2"/>
              <w:jc w:val="center"/>
            </w:pPr>
            <w:r>
              <w:t>Lack of understanding</w:t>
            </w:r>
          </w:p>
        </w:tc>
        <w:tc>
          <w:tcPr>
            <w:tcW w:w="584" w:type="dxa"/>
          </w:tcPr>
          <w:p w:rsidR="004F215C" w:rsidRDefault="004F215C">
            <w:pPr>
              <w:ind w:left="0" w:hanging="2"/>
              <w:jc w:val="center"/>
            </w:pPr>
          </w:p>
        </w:tc>
        <w:tc>
          <w:tcPr>
            <w:tcW w:w="540" w:type="dxa"/>
          </w:tcPr>
          <w:p w:rsidR="004F215C" w:rsidRDefault="004F215C">
            <w:pPr>
              <w:ind w:left="0" w:hanging="2"/>
              <w:jc w:val="center"/>
            </w:pPr>
          </w:p>
        </w:tc>
        <w:tc>
          <w:tcPr>
            <w:tcW w:w="1797" w:type="dxa"/>
          </w:tcPr>
          <w:p w:rsidR="004F215C" w:rsidRDefault="004F215C">
            <w:pPr>
              <w:ind w:left="0" w:hanging="2"/>
              <w:jc w:val="center"/>
            </w:pPr>
          </w:p>
        </w:tc>
        <w:tc>
          <w:tcPr>
            <w:tcW w:w="631" w:type="dxa"/>
          </w:tcPr>
          <w:p w:rsidR="004F215C" w:rsidRDefault="004F215C">
            <w:pPr>
              <w:ind w:left="0" w:hanging="2"/>
              <w:jc w:val="center"/>
            </w:pPr>
          </w:p>
        </w:tc>
        <w:tc>
          <w:tcPr>
            <w:tcW w:w="1576" w:type="dxa"/>
          </w:tcPr>
          <w:p w:rsidR="004F215C" w:rsidRDefault="00B92F34">
            <w:pPr>
              <w:ind w:left="0" w:hanging="2"/>
              <w:jc w:val="center"/>
            </w:pPr>
            <w:r>
              <w:t>Correct understanding</w:t>
            </w:r>
          </w:p>
        </w:tc>
      </w:tr>
      <w:tr w:rsidR="004F215C">
        <w:trPr>
          <w:trHeight w:val="2870"/>
        </w:trPr>
        <w:tc>
          <w:tcPr>
            <w:tcW w:w="2204" w:type="dxa"/>
          </w:tcPr>
          <w:p w:rsidR="004F215C" w:rsidRDefault="00B92F34">
            <w:pPr>
              <w:ind w:left="0" w:hanging="2"/>
            </w:pPr>
            <w:r>
              <w:rPr>
                <w:b/>
                <w:i/>
              </w:rPr>
              <w:t>Analysis of ethical and professional responsibility in a case study</w:t>
            </w:r>
          </w:p>
        </w:tc>
        <w:tc>
          <w:tcPr>
            <w:tcW w:w="1576" w:type="dxa"/>
          </w:tcPr>
          <w:p w:rsidR="004F215C" w:rsidRDefault="00B92F34">
            <w:pPr>
              <w:ind w:left="0" w:hanging="2"/>
              <w:jc w:val="center"/>
            </w:pPr>
            <w:r>
              <w:t>Wrong analysis</w:t>
            </w:r>
          </w:p>
        </w:tc>
        <w:tc>
          <w:tcPr>
            <w:tcW w:w="584" w:type="dxa"/>
          </w:tcPr>
          <w:p w:rsidR="004F215C" w:rsidRDefault="004F215C">
            <w:pPr>
              <w:ind w:left="0" w:hanging="2"/>
              <w:jc w:val="center"/>
            </w:pPr>
          </w:p>
        </w:tc>
        <w:tc>
          <w:tcPr>
            <w:tcW w:w="540" w:type="dxa"/>
          </w:tcPr>
          <w:p w:rsidR="004F215C" w:rsidRDefault="004F215C">
            <w:pPr>
              <w:ind w:left="0" w:hanging="2"/>
              <w:jc w:val="center"/>
            </w:pPr>
          </w:p>
        </w:tc>
        <w:tc>
          <w:tcPr>
            <w:tcW w:w="1797" w:type="dxa"/>
          </w:tcPr>
          <w:p w:rsidR="004F215C" w:rsidRDefault="004F215C">
            <w:pPr>
              <w:ind w:left="0" w:hanging="2"/>
              <w:jc w:val="center"/>
            </w:pPr>
          </w:p>
        </w:tc>
        <w:tc>
          <w:tcPr>
            <w:tcW w:w="631" w:type="dxa"/>
          </w:tcPr>
          <w:p w:rsidR="004F215C" w:rsidRDefault="004F215C">
            <w:pPr>
              <w:ind w:left="0" w:hanging="2"/>
              <w:jc w:val="center"/>
            </w:pPr>
          </w:p>
        </w:tc>
        <w:tc>
          <w:tcPr>
            <w:tcW w:w="1576" w:type="dxa"/>
          </w:tcPr>
          <w:p w:rsidR="004F215C" w:rsidRDefault="00B92F34">
            <w:pPr>
              <w:ind w:left="0" w:hanging="2"/>
              <w:jc w:val="center"/>
            </w:pPr>
            <w:r>
              <w:t>Correct analysis</w:t>
            </w:r>
          </w:p>
        </w:tc>
      </w:tr>
      <w:tr w:rsidR="004F215C">
        <w:tc>
          <w:tcPr>
            <w:tcW w:w="2204" w:type="dxa"/>
          </w:tcPr>
          <w:p w:rsidR="004F215C" w:rsidRDefault="00B92F34">
            <w:pPr>
              <w:ind w:left="0" w:hanging="2"/>
            </w:pPr>
            <w:r>
              <w:rPr>
                <w:b/>
                <w:i/>
              </w:rPr>
              <w:t>Make informed judgments, which must consider the impact of engineering solutions in global, economic, environmental, and societal contexts</w:t>
            </w:r>
          </w:p>
        </w:tc>
        <w:tc>
          <w:tcPr>
            <w:tcW w:w="1576" w:type="dxa"/>
          </w:tcPr>
          <w:p w:rsidR="004F215C" w:rsidRDefault="00B92F34">
            <w:pPr>
              <w:ind w:left="0" w:hanging="2"/>
              <w:jc w:val="center"/>
            </w:pPr>
            <w:r>
              <w:t>Incorrect judgement</w:t>
            </w:r>
          </w:p>
        </w:tc>
        <w:tc>
          <w:tcPr>
            <w:tcW w:w="584" w:type="dxa"/>
          </w:tcPr>
          <w:p w:rsidR="004F215C" w:rsidRDefault="004F215C">
            <w:pPr>
              <w:ind w:left="0" w:hanging="2"/>
              <w:jc w:val="center"/>
            </w:pPr>
          </w:p>
        </w:tc>
        <w:tc>
          <w:tcPr>
            <w:tcW w:w="540" w:type="dxa"/>
          </w:tcPr>
          <w:p w:rsidR="004F215C" w:rsidRDefault="004F215C">
            <w:pPr>
              <w:ind w:left="0" w:hanging="2"/>
              <w:jc w:val="center"/>
            </w:pPr>
          </w:p>
        </w:tc>
        <w:tc>
          <w:tcPr>
            <w:tcW w:w="1797" w:type="dxa"/>
          </w:tcPr>
          <w:p w:rsidR="004F215C" w:rsidRDefault="004F215C">
            <w:pPr>
              <w:ind w:left="0" w:hanging="2"/>
              <w:jc w:val="center"/>
            </w:pPr>
          </w:p>
        </w:tc>
        <w:tc>
          <w:tcPr>
            <w:tcW w:w="631" w:type="dxa"/>
          </w:tcPr>
          <w:p w:rsidR="004F215C" w:rsidRDefault="004F215C">
            <w:pPr>
              <w:ind w:left="0" w:hanging="2"/>
              <w:jc w:val="center"/>
            </w:pPr>
          </w:p>
        </w:tc>
        <w:tc>
          <w:tcPr>
            <w:tcW w:w="1576" w:type="dxa"/>
          </w:tcPr>
          <w:p w:rsidR="004F215C" w:rsidRDefault="00B92F34">
            <w:pPr>
              <w:ind w:left="0" w:hanging="2"/>
              <w:jc w:val="center"/>
            </w:pPr>
            <w:r>
              <w:t xml:space="preserve">Correct judgement </w:t>
            </w:r>
          </w:p>
        </w:tc>
      </w:tr>
    </w:tbl>
    <w:p w:rsidR="004F215C" w:rsidRDefault="004F215C">
      <w:pPr>
        <w:ind w:left="0" w:hanging="2"/>
      </w:pPr>
    </w:p>
    <w:p w:rsidR="004F215C" w:rsidRDefault="00B92F34">
      <w:pPr>
        <w:ind w:left="0" w:hanging="2"/>
        <w:jc w:val="right"/>
      </w:pPr>
      <w:r>
        <w:t>Overall average score  __________</w:t>
      </w:r>
    </w:p>
    <w:p w:rsidR="004F215C" w:rsidRDefault="004F215C">
      <w:pPr>
        <w:ind w:left="0" w:hanging="2"/>
        <w:jc w:val="right"/>
      </w:pPr>
    </w:p>
    <w:p w:rsidR="004F215C" w:rsidRDefault="00B92F34">
      <w:pPr>
        <w:tabs>
          <w:tab w:val="left" w:pos="417"/>
          <w:tab w:val="left" w:pos="676"/>
        </w:tabs>
        <w:ind w:left="0" w:hanging="2"/>
        <w:jc w:val="right"/>
      </w:pPr>
      <w:r>
        <w:t>Evaluator  ____________________________</w:t>
      </w:r>
      <w:r>
        <w:tab/>
        <w:t>Date ___________________</w:t>
      </w:r>
    </w:p>
    <w:p w:rsidR="004F215C" w:rsidRDefault="004F215C">
      <w:pPr>
        <w:ind w:left="0" w:hanging="2"/>
      </w:pPr>
    </w:p>
    <w:p w:rsidR="004F215C" w:rsidRDefault="00B92F34">
      <w:pPr>
        <w:pStyle w:val="Heading1"/>
        <w:ind w:left="2" w:hanging="4"/>
      </w:pPr>
      <w:r>
        <w:br w:type="page"/>
      </w:r>
      <w:r>
        <w:lastRenderedPageBreak/>
        <w:t>Teamwork Rubric</w:t>
      </w:r>
    </w:p>
    <w:p w:rsidR="004F215C" w:rsidRDefault="00B92F34">
      <w:pPr>
        <w:pStyle w:val="Heading1"/>
        <w:ind w:left="1" w:hanging="3"/>
        <w:rPr>
          <w:sz w:val="28"/>
          <w:szCs w:val="28"/>
        </w:rPr>
      </w:pPr>
      <w:r>
        <w:rPr>
          <w:sz w:val="28"/>
          <w:szCs w:val="28"/>
        </w:rPr>
        <w:t>SLO 5</w:t>
      </w:r>
    </w:p>
    <w:p w:rsidR="004F215C" w:rsidRDefault="004F215C">
      <w:pPr>
        <w:ind w:left="0" w:hanging="2"/>
      </w:pPr>
    </w:p>
    <w:p w:rsidR="004F215C" w:rsidRDefault="004F215C">
      <w:pPr>
        <w:ind w:left="0" w:hanging="2"/>
      </w:pPr>
    </w:p>
    <w:p w:rsidR="004F215C" w:rsidRDefault="00B92F34">
      <w:pPr>
        <w:ind w:left="0" w:hanging="2"/>
      </w:pPr>
      <w:r>
        <w:t>Course: ECE _______</w:t>
      </w:r>
      <w:r>
        <w:tab/>
      </w:r>
      <w:r>
        <w:tab/>
      </w:r>
      <w:r>
        <w:tab/>
      </w:r>
      <w:r>
        <w:tab/>
      </w:r>
      <w:r>
        <w:tab/>
      </w:r>
      <w:r>
        <w:tab/>
      </w:r>
      <w:r>
        <w:tab/>
        <w:t>Date: _____________</w:t>
      </w:r>
    </w:p>
    <w:p w:rsidR="004F215C" w:rsidRDefault="004F215C">
      <w:pPr>
        <w:ind w:left="0" w:hanging="2"/>
      </w:pPr>
    </w:p>
    <w:p w:rsidR="004F215C" w:rsidRDefault="00B92F34">
      <w:pPr>
        <w:ind w:left="0" w:hanging="2"/>
      </w:pPr>
      <w:r>
        <w:t>Evaluate on a scale of 1-5  (5 is for excellent); check the proper box</w:t>
      </w:r>
    </w:p>
    <w:p w:rsidR="004F215C" w:rsidRDefault="004F215C">
      <w:pPr>
        <w:ind w:left="0" w:hanging="2"/>
      </w:pPr>
    </w:p>
    <w:p w:rsidR="004F215C" w:rsidRDefault="004F215C">
      <w:pPr>
        <w:jc w:val="center"/>
        <w:rPr>
          <w:sz w:val="14"/>
          <w:szCs w:val="14"/>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710"/>
        <w:gridCol w:w="810"/>
        <w:gridCol w:w="990"/>
        <w:gridCol w:w="1710"/>
        <w:gridCol w:w="900"/>
        <w:gridCol w:w="1638"/>
      </w:tblGrid>
      <w:tr w:rsidR="004F215C">
        <w:tc>
          <w:tcPr>
            <w:tcW w:w="1818" w:type="dxa"/>
          </w:tcPr>
          <w:p w:rsidR="004F215C" w:rsidRDefault="004F215C">
            <w:pPr>
              <w:ind w:left="0" w:hanging="2"/>
              <w:jc w:val="center"/>
            </w:pPr>
          </w:p>
        </w:tc>
        <w:tc>
          <w:tcPr>
            <w:tcW w:w="1710" w:type="dxa"/>
          </w:tcPr>
          <w:p w:rsidR="004F215C" w:rsidRDefault="00B92F34">
            <w:pPr>
              <w:ind w:left="0" w:hanging="2"/>
              <w:jc w:val="center"/>
            </w:pPr>
            <w:r>
              <w:t>0</w:t>
            </w:r>
          </w:p>
        </w:tc>
        <w:tc>
          <w:tcPr>
            <w:tcW w:w="810" w:type="dxa"/>
          </w:tcPr>
          <w:p w:rsidR="004F215C" w:rsidRDefault="00B92F34">
            <w:pPr>
              <w:ind w:left="0" w:hanging="2"/>
              <w:jc w:val="center"/>
            </w:pPr>
            <w:r>
              <w:t>1</w:t>
            </w:r>
          </w:p>
        </w:tc>
        <w:tc>
          <w:tcPr>
            <w:tcW w:w="990" w:type="dxa"/>
          </w:tcPr>
          <w:p w:rsidR="004F215C" w:rsidRDefault="00B92F34">
            <w:pPr>
              <w:ind w:left="0" w:hanging="2"/>
              <w:jc w:val="center"/>
            </w:pPr>
            <w:r>
              <w:t>2</w:t>
            </w:r>
          </w:p>
        </w:tc>
        <w:tc>
          <w:tcPr>
            <w:tcW w:w="1710" w:type="dxa"/>
          </w:tcPr>
          <w:p w:rsidR="004F215C" w:rsidRDefault="00B92F34">
            <w:pPr>
              <w:ind w:left="0" w:hanging="2"/>
              <w:jc w:val="center"/>
            </w:pPr>
            <w:r>
              <w:t>3</w:t>
            </w:r>
          </w:p>
        </w:tc>
        <w:tc>
          <w:tcPr>
            <w:tcW w:w="900" w:type="dxa"/>
          </w:tcPr>
          <w:p w:rsidR="004F215C" w:rsidRDefault="00B92F34">
            <w:pPr>
              <w:ind w:left="0" w:hanging="2"/>
              <w:jc w:val="center"/>
            </w:pPr>
            <w:r>
              <w:t>4</w:t>
            </w:r>
          </w:p>
        </w:tc>
        <w:tc>
          <w:tcPr>
            <w:tcW w:w="1638" w:type="dxa"/>
          </w:tcPr>
          <w:p w:rsidR="004F215C" w:rsidRDefault="00B92F34">
            <w:pPr>
              <w:ind w:left="0" w:hanging="2"/>
              <w:jc w:val="center"/>
            </w:pPr>
            <w:r>
              <w:t>5</w:t>
            </w:r>
          </w:p>
        </w:tc>
      </w:tr>
      <w:tr w:rsidR="004F215C">
        <w:tc>
          <w:tcPr>
            <w:tcW w:w="1818" w:type="dxa"/>
          </w:tcPr>
          <w:p w:rsidR="004F215C" w:rsidRDefault="00B92F34">
            <w:pPr>
              <w:ind w:left="0" w:hanging="2"/>
            </w:pPr>
            <w:r>
              <w:rPr>
                <w:b/>
                <w:i/>
              </w:rPr>
              <w:t>Leadership</w:t>
            </w:r>
          </w:p>
        </w:tc>
        <w:tc>
          <w:tcPr>
            <w:tcW w:w="1710" w:type="dxa"/>
          </w:tcPr>
          <w:p w:rsidR="004F215C" w:rsidRDefault="00B92F34">
            <w:pPr>
              <w:ind w:left="0" w:hanging="2"/>
              <w:jc w:val="center"/>
            </w:pPr>
            <w:r>
              <w:t>Doesn’t seem aware of responsibilities</w:t>
            </w:r>
          </w:p>
          <w:p w:rsidR="004F215C" w:rsidRDefault="004F215C">
            <w:pPr>
              <w:ind w:left="0" w:hanging="2"/>
              <w:jc w:val="center"/>
            </w:pPr>
          </w:p>
          <w:p w:rsidR="004F215C" w:rsidRDefault="004F215C">
            <w:pPr>
              <w:ind w:left="0" w:hanging="2"/>
              <w:jc w:val="center"/>
            </w:pPr>
          </w:p>
          <w:p w:rsidR="004F215C" w:rsidRDefault="004F215C">
            <w:pPr>
              <w:ind w:left="0" w:hanging="2"/>
              <w:jc w:val="center"/>
            </w:pPr>
          </w:p>
        </w:tc>
        <w:tc>
          <w:tcPr>
            <w:tcW w:w="810" w:type="dxa"/>
          </w:tcPr>
          <w:p w:rsidR="004F215C" w:rsidRDefault="004F215C">
            <w:pPr>
              <w:ind w:left="0" w:hanging="2"/>
              <w:jc w:val="center"/>
            </w:pPr>
          </w:p>
        </w:tc>
        <w:tc>
          <w:tcPr>
            <w:tcW w:w="990" w:type="dxa"/>
          </w:tcPr>
          <w:p w:rsidR="004F215C" w:rsidRDefault="004F215C">
            <w:pPr>
              <w:ind w:left="0" w:hanging="2"/>
              <w:jc w:val="center"/>
            </w:pPr>
          </w:p>
        </w:tc>
        <w:tc>
          <w:tcPr>
            <w:tcW w:w="1710" w:type="dxa"/>
          </w:tcPr>
          <w:p w:rsidR="004F215C" w:rsidRDefault="00B92F34">
            <w:pPr>
              <w:ind w:left="0" w:hanging="2"/>
              <w:jc w:val="center"/>
            </w:pPr>
            <w:r>
              <w:t>Aware of responsibilities but does the absolute minimum</w:t>
            </w:r>
          </w:p>
        </w:tc>
        <w:tc>
          <w:tcPr>
            <w:tcW w:w="900" w:type="dxa"/>
          </w:tcPr>
          <w:p w:rsidR="004F215C" w:rsidRDefault="004F215C">
            <w:pPr>
              <w:ind w:left="0" w:hanging="2"/>
              <w:jc w:val="center"/>
            </w:pPr>
          </w:p>
        </w:tc>
        <w:tc>
          <w:tcPr>
            <w:tcW w:w="1638" w:type="dxa"/>
          </w:tcPr>
          <w:p w:rsidR="004F215C" w:rsidRDefault="00B92F34">
            <w:pPr>
              <w:ind w:left="0" w:hanging="2"/>
              <w:jc w:val="center"/>
            </w:pPr>
            <w:r>
              <w:t xml:space="preserve">Engaging and brings new ideas to the table. </w:t>
            </w:r>
          </w:p>
        </w:tc>
      </w:tr>
      <w:tr w:rsidR="004F215C">
        <w:trPr>
          <w:trHeight w:val="1610"/>
        </w:trPr>
        <w:tc>
          <w:tcPr>
            <w:tcW w:w="1818" w:type="dxa"/>
          </w:tcPr>
          <w:p w:rsidR="004F215C" w:rsidRDefault="00B92F34">
            <w:pPr>
              <w:ind w:left="0" w:hanging="2"/>
            </w:pPr>
            <w:r>
              <w:rPr>
                <w:b/>
                <w:i/>
              </w:rPr>
              <w:t>Responsibility</w:t>
            </w:r>
          </w:p>
        </w:tc>
        <w:tc>
          <w:tcPr>
            <w:tcW w:w="1710" w:type="dxa"/>
          </w:tcPr>
          <w:p w:rsidR="004F215C" w:rsidRDefault="00B92F34">
            <w:pPr>
              <w:ind w:left="0" w:hanging="2"/>
              <w:jc w:val="center"/>
            </w:pPr>
            <w:r>
              <w:t xml:space="preserve">Behind most of the time </w:t>
            </w:r>
          </w:p>
        </w:tc>
        <w:tc>
          <w:tcPr>
            <w:tcW w:w="810" w:type="dxa"/>
          </w:tcPr>
          <w:p w:rsidR="004F215C" w:rsidRDefault="004F215C">
            <w:pPr>
              <w:ind w:left="0" w:hanging="2"/>
              <w:jc w:val="center"/>
            </w:pPr>
          </w:p>
        </w:tc>
        <w:tc>
          <w:tcPr>
            <w:tcW w:w="990" w:type="dxa"/>
          </w:tcPr>
          <w:p w:rsidR="004F215C" w:rsidRDefault="004F215C">
            <w:pPr>
              <w:ind w:left="0" w:hanging="2"/>
              <w:jc w:val="center"/>
            </w:pPr>
          </w:p>
        </w:tc>
        <w:tc>
          <w:tcPr>
            <w:tcW w:w="1710" w:type="dxa"/>
          </w:tcPr>
          <w:p w:rsidR="004F215C" w:rsidRDefault="00B92F34">
            <w:pPr>
              <w:ind w:left="0" w:hanging="2"/>
              <w:jc w:val="center"/>
            </w:pPr>
            <w:r>
              <w:t xml:space="preserve">Delivers on time but doesn’t seem to be engaging </w:t>
            </w:r>
          </w:p>
        </w:tc>
        <w:tc>
          <w:tcPr>
            <w:tcW w:w="900" w:type="dxa"/>
          </w:tcPr>
          <w:p w:rsidR="004F215C" w:rsidRDefault="004F215C">
            <w:pPr>
              <w:ind w:left="0" w:hanging="2"/>
              <w:jc w:val="center"/>
            </w:pPr>
          </w:p>
        </w:tc>
        <w:tc>
          <w:tcPr>
            <w:tcW w:w="1638" w:type="dxa"/>
          </w:tcPr>
          <w:p w:rsidR="004F215C" w:rsidRDefault="00B92F34">
            <w:pPr>
              <w:ind w:left="0" w:hanging="2"/>
              <w:jc w:val="center"/>
            </w:pPr>
            <w:r>
              <w:t>Always on top of what is going on and delivers on time</w:t>
            </w:r>
          </w:p>
        </w:tc>
      </w:tr>
      <w:tr w:rsidR="004F215C">
        <w:tc>
          <w:tcPr>
            <w:tcW w:w="1818" w:type="dxa"/>
          </w:tcPr>
          <w:p w:rsidR="004F215C" w:rsidRDefault="00B92F34">
            <w:pPr>
              <w:ind w:left="0" w:hanging="2"/>
            </w:pPr>
            <w:r>
              <w:rPr>
                <w:b/>
                <w:i/>
              </w:rPr>
              <w:t>Collaboration</w:t>
            </w:r>
          </w:p>
          <w:p w:rsidR="004F215C" w:rsidRDefault="004F215C">
            <w:pPr>
              <w:ind w:left="0" w:hanging="2"/>
            </w:pPr>
          </w:p>
          <w:p w:rsidR="004F215C" w:rsidRDefault="004F215C">
            <w:pPr>
              <w:ind w:left="0" w:hanging="2"/>
            </w:pPr>
          </w:p>
          <w:p w:rsidR="004F215C" w:rsidRDefault="004F215C">
            <w:pPr>
              <w:ind w:left="0" w:hanging="2"/>
            </w:pPr>
          </w:p>
        </w:tc>
        <w:tc>
          <w:tcPr>
            <w:tcW w:w="1710" w:type="dxa"/>
          </w:tcPr>
          <w:p w:rsidR="004F215C" w:rsidRDefault="00B92F34">
            <w:pPr>
              <w:ind w:left="0" w:hanging="2"/>
              <w:jc w:val="center"/>
            </w:pPr>
            <w:r>
              <w:t>Rarely supports the efforts of others</w:t>
            </w:r>
          </w:p>
          <w:p w:rsidR="004F215C" w:rsidRDefault="004F215C">
            <w:pPr>
              <w:ind w:left="0" w:hanging="2"/>
              <w:jc w:val="center"/>
            </w:pPr>
          </w:p>
          <w:p w:rsidR="004F215C" w:rsidRDefault="004F215C">
            <w:pPr>
              <w:ind w:left="0" w:hanging="2"/>
              <w:jc w:val="center"/>
            </w:pPr>
          </w:p>
        </w:tc>
        <w:tc>
          <w:tcPr>
            <w:tcW w:w="810" w:type="dxa"/>
          </w:tcPr>
          <w:p w:rsidR="004F215C" w:rsidRDefault="004F215C">
            <w:pPr>
              <w:ind w:left="0" w:hanging="2"/>
              <w:jc w:val="center"/>
            </w:pPr>
          </w:p>
        </w:tc>
        <w:tc>
          <w:tcPr>
            <w:tcW w:w="990" w:type="dxa"/>
          </w:tcPr>
          <w:p w:rsidR="004F215C" w:rsidRDefault="004F215C">
            <w:pPr>
              <w:ind w:left="0" w:hanging="2"/>
              <w:jc w:val="center"/>
            </w:pPr>
          </w:p>
        </w:tc>
        <w:tc>
          <w:tcPr>
            <w:tcW w:w="1710" w:type="dxa"/>
          </w:tcPr>
          <w:p w:rsidR="004F215C" w:rsidRDefault="00B92F34">
            <w:pPr>
              <w:ind w:left="0" w:hanging="2"/>
              <w:jc w:val="center"/>
            </w:pPr>
            <w:r>
              <w:t>Respects the views of others but not assertive in his views</w:t>
            </w:r>
          </w:p>
        </w:tc>
        <w:tc>
          <w:tcPr>
            <w:tcW w:w="900" w:type="dxa"/>
          </w:tcPr>
          <w:p w:rsidR="004F215C" w:rsidRDefault="004F215C">
            <w:pPr>
              <w:ind w:left="0" w:hanging="2"/>
              <w:jc w:val="center"/>
            </w:pPr>
          </w:p>
        </w:tc>
        <w:tc>
          <w:tcPr>
            <w:tcW w:w="1638" w:type="dxa"/>
          </w:tcPr>
          <w:p w:rsidR="004F215C" w:rsidRDefault="00B92F34">
            <w:pPr>
              <w:ind w:left="0" w:hanging="2"/>
              <w:jc w:val="center"/>
            </w:pPr>
            <w:r>
              <w:t>Tries to make people work together and assertive in his actions</w:t>
            </w:r>
          </w:p>
        </w:tc>
      </w:tr>
      <w:tr w:rsidR="004F215C">
        <w:tc>
          <w:tcPr>
            <w:tcW w:w="1818" w:type="dxa"/>
          </w:tcPr>
          <w:p w:rsidR="004F215C" w:rsidRDefault="00B92F34">
            <w:pPr>
              <w:ind w:left="0" w:hanging="2"/>
            </w:pPr>
            <w:r>
              <w:rPr>
                <w:b/>
                <w:i/>
              </w:rPr>
              <w:t>Establish goals and plan tasks</w:t>
            </w:r>
          </w:p>
          <w:p w:rsidR="004F215C" w:rsidRDefault="004F215C">
            <w:pPr>
              <w:ind w:left="0" w:hanging="2"/>
            </w:pPr>
          </w:p>
        </w:tc>
        <w:tc>
          <w:tcPr>
            <w:tcW w:w="1710" w:type="dxa"/>
          </w:tcPr>
          <w:p w:rsidR="004F215C" w:rsidRDefault="00B92F34">
            <w:pPr>
              <w:ind w:left="0" w:hanging="2"/>
              <w:jc w:val="center"/>
            </w:pPr>
            <w:r>
              <w:t>Rarely participates in planning the project</w:t>
            </w:r>
          </w:p>
          <w:p w:rsidR="004F215C" w:rsidRDefault="004F215C">
            <w:pPr>
              <w:ind w:left="0" w:hanging="2"/>
              <w:jc w:val="center"/>
            </w:pPr>
          </w:p>
          <w:p w:rsidR="004F215C" w:rsidRDefault="004F215C">
            <w:pPr>
              <w:ind w:left="0" w:hanging="2"/>
              <w:jc w:val="center"/>
            </w:pPr>
          </w:p>
        </w:tc>
        <w:tc>
          <w:tcPr>
            <w:tcW w:w="810" w:type="dxa"/>
          </w:tcPr>
          <w:p w:rsidR="004F215C" w:rsidRDefault="004F215C">
            <w:pPr>
              <w:ind w:left="0" w:hanging="2"/>
              <w:jc w:val="center"/>
            </w:pPr>
          </w:p>
        </w:tc>
        <w:tc>
          <w:tcPr>
            <w:tcW w:w="990" w:type="dxa"/>
          </w:tcPr>
          <w:p w:rsidR="004F215C" w:rsidRDefault="004F215C">
            <w:pPr>
              <w:ind w:left="0" w:hanging="2"/>
              <w:jc w:val="center"/>
            </w:pPr>
          </w:p>
        </w:tc>
        <w:tc>
          <w:tcPr>
            <w:tcW w:w="1710" w:type="dxa"/>
          </w:tcPr>
          <w:p w:rsidR="004F215C" w:rsidRDefault="00B92F34">
            <w:pPr>
              <w:ind w:left="0" w:hanging="2"/>
              <w:jc w:val="center"/>
            </w:pPr>
            <w:r>
              <w:t xml:space="preserve">Participates in setting goals and making a plan, but not as a leading role </w:t>
            </w:r>
          </w:p>
        </w:tc>
        <w:tc>
          <w:tcPr>
            <w:tcW w:w="900" w:type="dxa"/>
          </w:tcPr>
          <w:p w:rsidR="004F215C" w:rsidRDefault="004F215C">
            <w:pPr>
              <w:ind w:left="0" w:hanging="2"/>
              <w:jc w:val="center"/>
            </w:pPr>
          </w:p>
        </w:tc>
        <w:tc>
          <w:tcPr>
            <w:tcW w:w="1638" w:type="dxa"/>
          </w:tcPr>
          <w:p w:rsidR="004F215C" w:rsidRDefault="00B92F34">
            <w:pPr>
              <w:ind w:left="0" w:hanging="2"/>
              <w:jc w:val="center"/>
            </w:pPr>
            <w:r>
              <w:t>Actively set goals and make task plans</w:t>
            </w:r>
          </w:p>
        </w:tc>
      </w:tr>
      <w:tr w:rsidR="004F215C">
        <w:tc>
          <w:tcPr>
            <w:tcW w:w="1818" w:type="dxa"/>
          </w:tcPr>
          <w:p w:rsidR="004F215C" w:rsidRDefault="00B92F34">
            <w:pPr>
              <w:ind w:left="0" w:hanging="2"/>
            </w:pPr>
            <w:r>
              <w:rPr>
                <w:b/>
                <w:i/>
              </w:rPr>
              <w:t>Meet objectives</w:t>
            </w:r>
          </w:p>
        </w:tc>
        <w:tc>
          <w:tcPr>
            <w:tcW w:w="1710" w:type="dxa"/>
          </w:tcPr>
          <w:p w:rsidR="004F215C" w:rsidRDefault="004F215C">
            <w:pPr>
              <w:ind w:left="0" w:hanging="2"/>
              <w:jc w:val="center"/>
            </w:pPr>
          </w:p>
          <w:p w:rsidR="004F215C" w:rsidRDefault="00B92F34">
            <w:pPr>
              <w:ind w:left="0" w:hanging="2"/>
              <w:jc w:val="center"/>
            </w:pPr>
            <w:r>
              <w:t>Project objectives are not met</w:t>
            </w:r>
          </w:p>
          <w:p w:rsidR="004F215C" w:rsidRDefault="004F215C">
            <w:pPr>
              <w:ind w:left="0" w:hanging="2"/>
              <w:jc w:val="center"/>
            </w:pPr>
          </w:p>
          <w:p w:rsidR="004F215C" w:rsidRDefault="004F215C">
            <w:pPr>
              <w:ind w:left="0" w:hanging="2"/>
              <w:jc w:val="center"/>
            </w:pPr>
          </w:p>
        </w:tc>
        <w:tc>
          <w:tcPr>
            <w:tcW w:w="810" w:type="dxa"/>
          </w:tcPr>
          <w:p w:rsidR="004F215C" w:rsidRDefault="004F215C">
            <w:pPr>
              <w:ind w:left="0" w:hanging="2"/>
              <w:jc w:val="center"/>
            </w:pPr>
          </w:p>
        </w:tc>
        <w:tc>
          <w:tcPr>
            <w:tcW w:w="990" w:type="dxa"/>
          </w:tcPr>
          <w:p w:rsidR="004F215C" w:rsidRDefault="004F215C">
            <w:pPr>
              <w:ind w:left="0" w:hanging="2"/>
              <w:jc w:val="center"/>
            </w:pPr>
          </w:p>
        </w:tc>
        <w:tc>
          <w:tcPr>
            <w:tcW w:w="1710" w:type="dxa"/>
          </w:tcPr>
          <w:p w:rsidR="004F215C" w:rsidRDefault="00B92F34">
            <w:pPr>
              <w:ind w:left="0" w:hanging="2"/>
              <w:jc w:val="center"/>
            </w:pPr>
            <w:r>
              <w:t xml:space="preserve">Some project objectives are attained. </w:t>
            </w:r>
          </w:p>
        </w:tc>
        <w:tc>
          <w:tcPr>
            <w:tcW w:w="900" w:type="dxa"/>
          </w:tcPr>
          <w:p w:rsidR="004F215C" w:rsidRDefault="004F215C">
            <w:pPr>
              <w:ind w:left="0" w:hanging="2"/>
              <w:jc w:val="center"/>
            </w:pPr>
          </w:p>
        </w:tc>
        <w:tc>
          <w:tcPr>
            <w:tcW w:w="1638" w:type="dxa"/>
          </w:tcPr>
          <w:p w:rsidR="004F215C" w:rsidRDefault="00B92F34">
            <w:pPr>
              <w:ind w:left="0" w:hanging="2"/>
              <w:jc w:val="center"/>
            </w:pPr>
            <w:r>
              <w:t>Perform the project and successfully meet the p</w:t>
            </w:r>
            <w:r>
              <w:t>roject objectives</w:t>
            </w:r>
          </w:p>
        </w:tc>
      </w:tr>
    </w:tbl>
    <w:p w:rsidR="004F215C" w:rsidRDefault="004F215C">
      <w:pPr>
        <w:pStyle w:val="Heading1"/>
        <w:ind w:left="0" w:hanging="2"/>
        <w:rPr>
          <w:sz w:val="22"/>
          <w:szCs w:val="22"/>
        </w:rPr>
      </w:pPr>
    </w:p>
    <w:p w:rsidR="004F215C" w:rsidRDefault="00B92F34">
      <w:pPr>
        <w:ind w:left="0" w:hanging="2"/>
        <w:jc w:val="right"/>
      </w:pPr>
      <w:r>
        <w:t>Overall average score  __________</w:t>
      </w:r>
    </w:p>
    <w:p w:rsidR="004F215C" w:rsidRDefault="004F215C">
      <w:pPr>
        <w:ind w:left="0" w:hanging="2"/>
        <w:jc w:val="right"/>
      </w:pPr>
    </w:p>
    <w:p w:rsidR="004F215C" w:rsidRDefault="00B92F34">
      <w:pPr>
        <w:ind w:left="0" w:hanging="2"/>
        <w:jc w:val="right"/>
      </w:pPr>
      <w:r>
        <w:t>Evaluator  ____________________________</w:t>
      </w:r>
      <w:r>
        <w:tab/>
      </w:r>
      <w:r>
        <w:tab/>
      </w:r>
      <w:r>
        <w:tab/>
        <w:t>Date _____________</w:t>
      </w:r>
    </w:p>
    <w:p w:rsidR="004F215C" w:rsidRDefault="004F215C">
      <w:pPr>
        <w:ind w:left="0" w:hanging="2"/>
        <w:jc w:val="right"/>
      </w:pPr>
    </w:p>
    <w:p w:rsidR="004F215C" w:rsidRDefault="00B92F34">
      <w:pPr>
        <w:pStyle w:val="Heading1"/>
        <w:ind w:left="2" w:hanging="4"/>
      </w:pPr>
      <w:r>
        <w:lastRenderedPageBreak/>
        <w:t>Hands-on Experiment Rubric</w:t>
      </w:r>
    </w:p>
    <w:p w:rsidR="004F215C" w:rsidRDefault="00B92F34">
      <w:pPr>
        <w:ind w:left="1" w:hanging="3"/>
        <w:jc w:val="center"/>
        <w:rPr>
          <w:sz w:val="28"/>
          <w:szCs w:val="28"/>
        </w:rPr>
      </w:pPr>
      <w:r>
        <w:rPr>
          <w:b/>
          <w:sz w:val="28"/>
          <w:szCs w:val="28"/>
        </w:rPr>
        <w:t>SLO 6</w:t>
      </w:r>
    </w:p>
    <w:p w:rsidR="004F215C" w:rsidRDefault="004F215C">
      <w:pPr>
        <w:ind w:left="0" w:hanging="2"/>
      </w:pPr>
    </w:p>
    <w:p w:rsidR="004F215C" w:rsidRDefault="004F215C">
      <w:pPr>
        <w:ind w:left="0" w:hanging="2"/>
      </w:pPr>
    </w:p>
    <w:p w:rsidR="004F215C" w:rsidRDefault="00B92F34">
      <w:pPr>
        <w:ind w:left="0" w:hanging="2"/>
      </w:pPr>
      <w:r>
        <w:t>Course: ECE _______</w:t>
      </w:r>
      <w:r>
        <w:tab/>
      </w:r>
      <w:r>
        <w:tab/>
      </w:r>
      <w:r>
        <w:tab/>
      </w:r>
      <w:r>
        <w:tab/>
      </w:r>
      <w:r>
        <w:tab/>
      </w:r>
      <w:r>
        <w:tab/>
      </w:r>
      <w:r>
        <w:tab/>
        <w:t>Date: _____________</w:t>
      </w:r>
    </w:p>
    <w:p w:rsidR="004F215C" w:rsidRDefault="004F215C">
      <w:pPr>
        <w:ind w:left="0" w:hanging="2"/>
      </w:pPr>
    </w:p>
    <w:p w:rsidR="004F215C" w:rsidRDefault="004F215C">
      <w:pPr>
        <w:ind w:left="0" w:hanging="2"/>
      </w:pPr>
    </w:p>
    <w:p w:rsidR="004F215C" w:rsidRDefault="00B92F34">
      <w:pPr>
        <w:ind w:left="0" w:hanging="2"/>
      </w:pPr>
      <w:r>
        <w:t>Evaluate on a scale of 1-5  (5 is for excellent); check the proper box</w:t>
      </w:r>
    </w:p>
    <w:p w:rsidR="004F215C" w:rsidRDefault="004F215C">
      <w:pPr>
        <w:ind w:left="0" w:hanging="2"/>
      </w:pPr>
    </w:p>
    <w:tbl>
      <w:tblPr>
        <w:tblStyle w:val="a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3"/>
        <w:gridCol w:w="1742"/>
        <w:gridCol w:w="524"/>
        <w:gridCol w:w="524"/>
        <w:gridCol w:w="524"/>
        <w:gridCol w:w="1586"/>
        <w:gridCol w:w="713"/>
      </w:tblGrid>
      <w:tr w:rsidR="004F215C">
        <w:tc>
          <w:tcPr>
            <w:tcW w:w="3243" w:type="dxa"/>
          </w:tcPr>
          <w:p w:rsidR="004F215C" w:rsidRDefault="004F215C">
            <w:pPr>
              <w:ind w:left="0" w:hanging="2"/>
              <w:jc w:val="center"/>
            </w:pPr>
          </w:p>
        </w:tc>
        <w:tc>
          <w:tcPr>
            <w:tcW w:w="1742" w:type="dxa"/>
          </w:tcPr>
          <w:p w:rsidR="004F215C" w:rsidRDefault="00B92F34">
            <w:pPr>
              <w:ind w:left="0" w:hanging="2"/>
              <w:jc w:val="center"/>
            </w:pPr>
            <w:r>
              <w:t>1</w:t>
            </w:r>
          </w:p>
        </w:tc>
        <w:tc>
          <w:tcPr>
            <w:tcW w:w="524" w:type="dxa"/>
          </w:tcPr>
          <w:p w:rsidR="004F215C" w:rsidRDefault="00B92F34">
            <w:pPr>
              <w:ind w:left="0" w:hanging="2"/>
              <w:jc w:val="center"/>
            </w:pPr>
            <w:r>
              <w:t>2</w:t>
            </w:r>
          </w:p>
        </w:tc>
        <w:tc>
          <w:tcPr>
            <w:tcW w:w="524" w:type="dxa"/>
          </w:tcPr>
          <w:p w:rsidR="004F215C" w:rsidRDefault="00B92F34">
            <w:pPr>
              <w:ind w:left="0" w:hanging="2"/>
              <w:jc w:val="center"/>
            </w:pPr>
            <w:r>
              <w:t>3</w:t>
            </w:r>
          </w:p>
        </w:tc>
        <w:tc>
          <w:tcPr>
            <w:tcW w:w="524" w:type="dxa"/>
          </w:tcPr>
          <w:p w:rsidR="004F215C" w:rsidRDefault="00B92F34">
            <w:pPr>
              <w:ind w:left="0" w:hanging="2"/>
              <w:jc w:val="center"/>
            </w:pPr>
            <w:r>
              <w:t>4</w:t>
            </w:r>
          </w:p>
        </w:tc>
        <w:tc>
          <w:tcPr>
            <w:tcW w:w="1586" w:type="dxa"/>
          </w:tcPr>
          <w:p w:rsidR="004F215C" w:rsidRDefault="00B92F34">
            <w:pPr>
              <w:ind w:left="0" w:hanging="2"/>
              <w:jc w:val="center"/>
            </w:pPr>
            <w:r>
              <w:t>5</w:t>
            </w:r>
          </w:p>
        </w:tc>
        <w:tc>
          <w:tcPr>
            <w:tcW w:w="713" w:type="dxa"/>
          </w:tcPr>
          <w:p w:rsidR="004F215C" w:rsidRDefault="00B92F34">
            <w:pPr>
              <w:ind w:left="0" w:hanging="2"/>
              <w:jc w:val="center"/>
            </w:pPr>
            <w:r>
              <w:t>N/A</w:t>
            </w:r>
          </w:p>
        </w:tc>
      </w:tr>
      <w:tr w:rsidR="004F215C">
        <w:tc>
          <w:tcPr>
            <w:tcW w:w="3243" w:type="dxa"/>
          </w:tcPr>
          <w:p w:rsidR="004F215C" w:rsidRDefault="00B92F34">
            <w:pPr>
              <w:ind w:left="0" w:hanging="2"/>
            </w:pPr>
            <w:r>
              <w:t>Designing Experiments: Develop a methodology to test concepts and produce data to evaluate a specific process</w:t>
            </w:r>
          </w:p>
          <w:p w:rsidR="004F215C" w:rsidRDefault="004F215C">
            <w:pPr>
              <w:ind w:left="0" w:hanging="2"/>
            </w:pPr>
          </w:p>
          <w:p w:rsidR="004F215C" w:rsidRDefault="004F215C">
            <w:pPr>
              <w:ind w:left="0" w:hanging="2"/>
            </w:pPr>
          </w:p>
          <w:p w:rsidR="004F215C" w:rsidRDefault="004F215C">
            <w:pPr>
              <w:ind w:left="0" w:hanging="2"/>
            </w:pPr>
          </w:p>
        </w:tc>
        <w:tc>
          <w:tcPr>
            <w:tcW w:w="1742" w:type="dxa"/>
          </w:tcPr>
          <w:p w:rsidR="004F215C" w:rsidRDefault="00B92F34">
            <w:pPr>
              <w:ind w:left="0" w:hanging="2"/>
              <w:jc w:val="center"/>
              <w:rPr>
                <w:sz w:val="20"/>
                <w:szCs w:val="20"/>
              </w:rPr>
            </w:pPr>
            <w:r>
              <w:rPr>
                <w:sz w:val="20"/>
                <w:szCs w:val="20"/>
              </w:rPr>
              <w:t>Improper design or technique</w:t>
            </w:r>
          </w:p>
        </w:tc>
        <w:tc>
          <w:tcPr>
            <w:tcW w:w="524" w:type="dxa"/>
          </w:tcPr>
          <w:p w:rsidR="004F215C" w:rsidRDefault="004F215C">
            <w:pPr>
              <w:ind w:left="0" w:hanging="2"/>
              <w:jc w:val="center"/>
              <w:rPr>
                <w:sz w:val="20"/>
                <w:szCs w:val="20"/>
              </w:rPr>
            </w:pPr>
          </w:p>
        </w:tc>
        <w:tc>
          <w:tcPr>
            <w:tcW w:w="524" w:type="dxa"/>
          </w:tcPr>
          <w:p w:rsidR="004F215C" w:rsidRDefault="004F215C">
            <w:pPr>
              <w:ind w:left="0" w:hanging="2"/>
              <w:jc w:val="center"/>
              <w:rPr>
                <w:sz w:val="20"/>
                <w:szCs w:val="20"/>
              </w:rPr>
            </w:pPr>
          </w:p>
        </w:tc>
        <w:tc>
          <w:tcPr>
            <w:tcW w:w="524" w:type="dxa"/>
          </w:tcPr>
          <w:p w:rsidR="004F215C" w:rsidRDefault="004F215C">
            <w:pPr>
              <w:ind w:left="0" w:hanging="2"/>
              <w:jc w:val="center"/>
              <w:rPr>
                <w:sz w:val="20"/>
                <w:szCs w:val="20"/>
              </w:rPr>
            </w:pPr>
          </w:p>
        </w:tc>
        <w:tc>
          <w:tcPr>
            <w:tcW w:w="1586" w:type="dxa"/>
          </w:tcPr>
          <w:p w:rsidR="004F215C" w:rsidRDefault="00B92F34">
            <w:pPr>
              <w:ind w:left="0" w:hanging="2"/>
              <w:jc w:val="center"/>
              <w:rPr>
                <w:sz w:val="20"/>
                <w:szCs w:val="20"/>
              </w:rPr>
            </w:pPr>
            <w:r>
              <w:rPr>
                <w:sz w:val="20"/>
                <w:szCs w:val="20"/>
              </w:rPr>
              <w:t>Appropriate design or technique to evaluate a specific process</w:t>
            </w:r>
          </w:p>
        </w:tc>
        <w:tc>
          <w:tcPr>
            <w:tcW w:w="713" w:type="dxa"/>
          </w:tcPr>
          <w:p w:rsidR="004F215C" w:rsidRDefault="004F215C">
            <w:pPr>
              <w:ind w:left="0" w:hanging="2"/>
              <w:jc w:val="center"/>
            </w:pPr>
          </w:p>
        </w:tc>
      </w:tr>
      <w:tr w:rsidR="004F215C">
        <w:trPr>
          <w:trHeight w:val="1655"/>
        </w:trPr>
        <w:tc>
          <w:tcPr>
            <w:tcW w:w="3243" w:type="dxa"/>
          </w:tcPr>
          <w:p w:rsidR="004F215C" w:rsidRDefault="00B92F34">
            <w:pPr>
              <w:ind w:left="0" w:hanging="2"/>
            </w:pPr>
            <w:r>
              <w:t>Conducting Experiments:</w:t>
            </w:r>
          </w:p>
          <w:p w:rsidR="004F215C" w:rsidRDefault="00B92F34">
            <w:pPr>
              <w:ind w:left="0" w:hanging="2"/>
            </w:pPr>
            <w:r>
              <w:t>Operate appropriate laboratory equipment or hardware/software tools to collect data</w:t>
            </w:r>
          </w:p>
          <w:p w:rsidR="004F215C" w:rsidRDefault="004F215C">
            <w:pPr>
              <w:ind w:left="0" w:hanging="2"/>
            </w:pPr>
          </w:p>
          <w:p w:rsidR="004F215C" w:rsidRDefault="004F215C">
            <w:pPr>
              <w:ind w:left="0" w:hanging="2"/>
            </w:pPr>
          </w:p>
        </w:tc>
        <w:tc>
          <w:tcPr>
            <w:tcW w:w="1742" w:type="dxa"/>
          </w:tcPr>
          <w:p w:rsidR="004F215C" w:rsidRDefault="00B92F34">
            <w:pPr>
              <w:ind w:left="0" w:hanging="2"/>
              <w:jc w:val="center"/>
              <w:rPr>
                <w:sz w:val="20"/>
                <w:szCs w:val="20"/>
              </w:rPr>
            </w:pPr>
            <w:r>
              <w:rPr>
                <w:sz w:val="20"/>
                <w:szCs w:val="20"/>
              </w:rPr>
              <w:t>Unable to operate equipment</w:t>
            </w:r>
          </w:p>
        </w:tc>
        <w:tc>
          <w:tcPr>
            <w:tcW w:w="524" w:type="dxa"/>
          </w:tcPr>
          <w:p w:rsidR="004F215C" w:rsidRDefault="004F215C">
            <w:pPr>
              <w:ind w:left="0" w:hanging="2"/>
              <w:jc w:val="center"/>
              <w:rPr>
                <w:sz w:val="20"/>
                <w:szCs w:val="20"/>
              </w:rPr>
            </w:pPr>
          </w:p>
        </w:tc>
        <w:tc>
          <w:tcPr>
            <w:tcW w:w="524" w:type="dxa"/>
          </w:tcPr>
          <w:p w:rsidR="004F215C" w:rsidRDefault="004F215C">
            <w:pPr>
              <w:ind w:left="0" w:hanging="2"/>
              <w:jc w:val="center"/>
              <w:rPr>
                <w:sz w:val="20"/>
                <w:szCs w:val="20"/>
              </w:rPr>
            </w:pPr>
          </w:p>
        </w:tc>
        <w:tc>
          <w:tcPr>
            <w:tcW w:w="524" w:type="dxa"/>
          </w:tcPr>
          <w:p w:rsidR="004F215C" w:rsidRDefault="004F215C">
            <w:pPr>
              <w:ind w:left="0" w:hanging="2"/>
              <w:jc w:val="center"/>
              <w:rPr>
                <w:sz w:val="20"/>
                <w:szCs w:val="20"/>
              </w:rPr>
            </w:pPr>
          </w:p>
        </w:tc>
        <w:tc>
          <w:tcPr>
            <w:tcW w:w="1586" w:type="dxa"/>
          </w:tcPr>
          <w:p w:rsidR="004F215C" w:rsidRDefault="00B92F34">
            <w:pPr>
              <w:ind w:left="0" w:hanging="2"/>
              <w:jc w:val="center"/>
              <w:rPr>
                <w:sz w:val="20"/>
                <w:szCs w:val="20"/>
              </w:rPr>
            </w:pPr>
            <w:r>
              <w:rPr>
                <w:sz w:val="20"/>
                <w:szCs w:val="20"/>
              </w:rPr>
              <w:t>Appropriate use of equipment</w:t>
            </w:r>
          </w:p>
        </w:tc>
        <w:tc>
          <w:tcPr>
            <w:tcW w:w="713" w:type="dxa"/>
          </w:tcPr>
          <w:p w:rsidR="004F215C" w:rsidRDefault="004F215C">
            <w:pPr>
              <w:ind w:left="0" w:hanging="2"/>
              <w:jc w:val="center"/>
            </w:pPr>
          </w:p>
        </w:tc>
      </w:tr>
      <w:tr w:rsidR="004F215C">
        <w:tc>
          <w:tcPr>
            <w:tcW w:w="3243" w:type="dxa"/>
          </w:tcPr>
          <w:p w:rsidR="004F215C" w:rsidRDefault="00B92F34">
            <w:pPr>
              <w:ind w:left="0" w:hanging="2"/>
            </w:pPr>
            <w:r>
              <w:t>Analysis and interpretation of Data:</w:t>
            </w:r>
          </w:p>
          <w:p w:rsidR="004F215C" w:rsidRDefault="004F215C">
            <w:pPr>
              <w:ind w:left="0" w:hanging="2"/>
            </w:pPr>
          </w:p>
          <w:p w:rsidR="004F215C" w:rsidRDefault="004F215C">
            <w:pPr>
              <w:ind w:left="0" w:hanging="2"/>
            </w:pPr>
          </w:p>
          <w:p w:rsidR="004F215C" w:rsidRDefault="004F215C">
            <w:pPr>
              <w:ind w:left="0" w:hanging="2"/>
            </w:pPr>
          </w:p>
          <w:p w:rsidR="004F215C" w:rsidRDefault="004F215C">
            <w:pPr>
              <w:ind w:left="0" w:hanging="2"/>
            </w:pPr>
          </w:p>
        </w:tc>
        <w:tc>
          <w:tcPr>
            <w:tcW w:w="1742" w:type="dxa"/>
          </w:tcPr>
          <w:p w:rsidR="004F215C" w:rsidRDefault="00B92F34">
            <w:pPr>
              <w:ind w:left="0" w:hanging="2"/>
              <w:jc w:val="center"/>
              <w:rPr>
                <w:sz w:val="20"/>
                <w:szCs w:val="20"/>
              </w:rPr>
            </w:pPr>
            <w:r>
              <w:rPr>
                <w:sz w:val="20"/>
                <w:szCs w:val="20"/>
              </w:rPr>
              <w:t>Improper data analysis and interpretation</w:t>
            </w:r>
          </w:p>
        </w:tc>
        <w:tc>
          <w:tcPr>
            <w:tcW w:w="524" w:type="dxa"/>
          </w:tcPr>
          <w:p w:rsidR="004F215C" w:rsidRDefault="004F215C">
            <w:pPr>
              <w:ind w:left="0" w:hanging="2"/>
              <w:jc w:val="center"/>
              <w:rPr>
                <w:sz w:val="20"/>
                <w:szCs w:val="20"/>
              </w:rPr>
            </w:pPr>
          </w:p>
        </w:tc>
        <w:tc>
          <w:tcPr>
            <w:tcW w:w="524" w:type="dxa"/>
          </w:tcPr>
          <w:p w:rsidR="004F215C" w:rsidRDefault="004F215C">
            <w:pPr>
              <w:ind w:left="0" w:hanging="2"/>
              <w:jc w:val="center"/>
              <w:rPr>
                <w:sz w:val="20"/>
                <w:szCs w:val="20"/>
              </w:rPr>
            </w:pPr>
          </w:p>
        </w:tc>
        <w:tc>
          <w:tcPr>
            <w:tcW w:w="524" w:type="dxa"/>
          </w:tcPr>
          <w:p w:rsidR="004F215C" w:rsidRDefault="004F215C">
            <w:pPr>
              <w:ind w:left="0" w:hanging="2"/>
              <w:jc w:val="center"/>
              <w:rPr>
                <w:sz w:val="20"/>
                <w:szCs w:val="20"/>
              </w:rPr>
            </w:pPr>
          </w:p>
        </w:tc>
        <w:tc>
          <w:tcPr>
            <w:tcW w:w="1586" w:type="dxa"/>
          </w:tcPr>
          <w:p w:rsidR="004F215C" w:rsidRDefault="00B92F34">
            <w:pPr>
              <w:ind w:left="0" w:hanging="2"/>
              <w:jc w:val="center"/>
              <w:rPr>
                <w:sz w:val="20"/>
                <w:szCs w:val="20"/>
              </w:rPr>
            </w:pPr>
            <w:r>
              <w:rPr>
                <w:sz w:val="20"/>
                <w:szCs w:val="20"/>
              </w:rPr>
              <w:t>Proper data analysis and interpretation</w:t>
            </w:r>
          </w:p>
        </w:tc>
        <w:tc>
          <w:tcPr>
            <w:tcW w:w="713" w:type="dxa"/>
          </w:tcPr>
          <w:p w:rsidR="004F215C" w:rsidRDefault="004F215C">
            <w:pPr>
              <w:ind w:left="0" w:hanging="2"/>
              <w:jc w:val="center"/>
            </w:pPr>
          </w:p>
        </w:tc>
      </w:tr>
      <w:tr w:rsidR="004F215C">
        <w:tc>
          <w:tcPr>
            <w:tcW w:w="3243" w:type="dxa"/>
          </w:tcPr>
          <w:p w:rsidR="004F215C" w:rsidRDefault="00B92F34">
            <w:pPr>
              <w:ind w:left="0" w:hanging="2"/>
            </w:pPr>
            <w:r>
              <w:t>Engineering judgment to draw conclusions</w:t>
            </w:r>
          </w:p>
        </w:tc>
        <w:tc>
          <w:tcPr>
            <w:tcW w:w="1742" w:type="dxa"/>
          </w:tcPr>
          <w:p w:rsidR="004F215C" w:rsidRDefault="00B92F34">
            <w:pPr>
              <w:ind w:left="0" w:hanging="2"/>
              <w:jc w:val="center"/>
              <w:rPr>
                <w:sz w:val="20"/>
                <w:szCs w:val="20"/>
              </w:rPr>
            </w:pPr>
            <w:r>
              <w:rPr>
                <w:sz w:val="20"/>
                <w:szCs w:val="20"/>
              </w:rPr>
              <w:t>Incorrect judgement on the experimental results</w:t>
            </w:r>
          </w:p>
        </w:tc>
        <w:tc>
          <w:tcPr>
            <w:tcW w:w="524" w:type="dxa"/>
          </w:tcPr>
          <w:p w:rsidR="004F215C" w:rsidRDefault="004F215C">
            <w:pPr>
              <w:ind w:left="0" w:hanging="2"/>
              <w:jc w:val="center"/>
              <w:rPr>
                <w:sz w:val="20"/>
                <w:szCs w:val="20"/>
              </w:rPr>
            </w:pPr>
          </w:p>
        </w:tc>
        <w:tc>
          <w:tcPr>
            <w:tcW w:w="524" w:type="dxa"/>
          </w:tcPr>
          <w:p w:rsidR="004F215C" w:rsidRDefault="004F215C">
            <w:pPr>
              <w:ind w:left="0" w:hanging="2"/>
              <w:jc w:val="center"/>
              <w:rPr>
                <w:sz w:val="20"/>
                <w:szCs w:val="20"/>
              </w:rPr>
            </w:pPr>
          </w:p>
        </w:tc>
        <w:tc>
          <w:tcPr>
            <w:tcW w:w="524" w:type="dxa"/>
          </w:tcPr>
          <w:p w:rsidR="004F215C" w:rsidRDefault="004F215C">
            <w:pPr>
              <w:ind w:left="0" w:hanging="2"/>
              <w:jc w:val="center"/>
              <w:rPr>
                <w:sz w:val="20"/>
                <w:szCs w:val="20"/>
              </w:rPr>
            </w:pPr>
          </w:p>
        </w:tc>
        <w:tc>
          <w:tcPr>
            <w:tcW w:w="1586" w:type="dxa"/>
          </w:tcPr>
          <w:p w:rsidR="004F215C" w:rsidRDefault="00B92F34">
            <w:pPr>
              <w:ind w:left="0" w:hanging="2"/>
              <w:jc w:val="center"/>
              <w:rPr>
                <w:sz w:val="20"/>
                <w:szCs w:val="20"/>
              </w:rPr>
            </w:pPr>
            <w:r>
              <w:rPr>
                <w:sz w:val="20"/>
                <w:szCs w:val="20"/>
              </w:rPr>
              <w:t>Correct judgement on the experimental result</w:t>
            </w:r>
          </w:p>
        </w:tc>
        <w:tc>
          <w:tcPr>
            <w:tcW w:w="713" w:type="dxa"/>
          </w:tcPr>
          <w:p w:rsidR="004F215C" w:rsidRDefault="004F215C">
            <w:pPr>
              <w:ind w:left="0" w:hanging="2"/>
              <w:jc w:val="center"/>
            </w:pPr>
          </w:p>
        </w:tc>
      </w:tr>
    </w:tbl>
    <w:p w:rsidR="004F215C" w:rsidRDefault="004F215C">
      <w:pPr>
        <w:ind w:left="0" w:hanging="2"/>
      </w:pPr>
    </w:p>
    <w:p w:rsidR="004F215C" w:rsidRDefault="00B92F34">
      <w:pPr>
        <w:ind w:left="0" w:hanging="2"/>
        <w:jc w:val="right"/>
      </w:pPr>
      <w:r>
        <w:t>Overall average score  __________</w:t>
      </w:r>
    </w:p>
    <w:p w:rsidR="004F215C" w:rsidRDefault="004F215C">
      <w:pPr>
        <w:ind w:left="0" w:hanging="2"/>
      </w:pPr>
    </w:p>
    <w:p w:rsidR="004F215C" w:rsidRDefault="00B92F34">
      <w:pPr>
        <w:ind w:left="0" w:hanging="2"/>
        <w:jc w:val="right"/>
      </w:pPr>
      <w:r>
        <w:t>Evaluator  ____________________________</w:t>
      </w:r>
      <w:r>
        <w:tab/>
      </w:r>
      <w:r>
        <w:tab/>
      </w:r>
      <w:r>
        <w:tab/>
        <w:t>Date _____________</w:t>
      </w:r>
    </w:p>
    <w:p w:rsidR="004F215C" w:rsidRDefault="004F215C">
      <w:pPr>
        <w:ind w:left="0" w:hanging="2"/>
        <w:jc w:val="right"/>
      </w:pPr>
    </w:p>
    <w:p w:rsidR="004F215C" w:rsidRDefault="00B92F34">
      <w:pPr>
        <w:pStyle w:val="Heading1"/>
        <w:ind w:left="2" w:hanging="4"/>
      </w:pPr>
      <w:r>
        <w:br w:type="page"/>
      </w:r>
      <w:r>
        <w:lastRenderedPageBreak/>
        <w:t>Acquire and apply new knowledge as needed</w:t>
      </w:r>
    </w:p>
    <w:p w:rsidR="004F215C" w:rsidRDefault="00B92F34">
      <w:pPr>
        <w:pStyle w:val="Heading1"/>
        <w:ind w:left="0" w:hanging="2"/>
        <w:rPr>
          <w:sz w:val="24"/>
          <w:szCs w:val="24"/>
        </w:rPr>
      </w:pPr>
      <w:r>
        <w:rPr>
          <w:sz w:val="24"/>
          <w:szCs w:val="24"/>
        </w:rPr>
        <w:t>using appropriate learning strategies</w:t>
      </w:r>
    </w:p>
    <w:p w:rsidR="004F215C" w:rsidRDefault="00B92F34">
      <w:pPr>
        <w:ind w:left="1" w:hanging="3"/>
        <w:jc w:val="center"/>
        <w:rPr>
          <w:sz w:val="28"/>
          <w:szCs w:val="28"/>
        </w:rPr>
      </w:pPr>
      <w:r>
        <w:rPr>
          <w:b/>
          <w:sz w:val="28"/>
          <w:szCs w:val="28"/>
        </w:rPr>
        <w:t>SLO 7</w:t>
      </w:r>
    </w:p>
    <w:p w:rsidR="004F215C" w:rsidRDefault="004F215C">
      <w:pPr>
        <w:ind w:left="0" w:hanging="2"/>
      </w:pPr>
    </w:p>
    <w:p w:rsidR="004F215C" w:rsidRDefault="00B92F34">
      <w:pPr>
        <w:ind w:left="0" w:hanging="2"/>
      </w:pPr>
      <w:r>
        <w:t>Course#: ECE _______</w:t>
      </w:r>
      <w:r>
        <w:tab/>
      </w:r>
      <w:r>
        <w:tab/>
      </w:r>
      <w:r>
        <w:tab/>
      </w:r>
      <w:r>
        <w:tab/>
      </w:r>
      <w:r>
        <w:tab/>
      </w:r>
      <w:r>
        <w:tab/>
        <w:t>Date: _____________</w:t>
      </w:r>
    </w:p>
    <w:p w:rsidR="004F215C" w:rsidRDefault="004F215C">
      <w:pPr>
        <w:ind w:left="0" w:hanging="2"/>
      </w:pPr>
    </w:p>
    <w:p w:rsidR="004F215C" w:rsidRDefault="00B92F34">
      <w:pPr>
        <w:ind w:left="0" w:hanging="2"/>
      </w:pPr>
      <w:r>
        <w:t>Evaluate on a scale of 1-5  (5 is for excellent); check the proper box</w:t>
      </w:r>
    </w:p>
    <w:p w:rsidR="004F215C" w:rsidRDefault="004F215C">
      <w:pPr>
        <w:rPr>
          <w:sz w:val="10"/>
          <w:szCs w:val="1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7"/>
        <w:gridCol w:w="1698"/>
        <w:gridCol w:w="493"/>
        <w:gridCol w:w="1475"/>
        <w:gridCol w:w="669"/>
        <w:gridCol w:w="1524"/>
        <w:gridCol w:w="700"/>
      </w:tblGrid>
      <w:tr w:rsidR="004F215C">
        <w:tc>
          <w:tcPr>
            <w:tcW w:w="3017" w:type="dxa"/>
          </w:tcPr>
          <w:p w:rsidR="004F215C" w:rsidRDefault="004F215C">
            <w:pPr>
              <w:ind w:left="0" w:hanging="2"/>
              <w:jc w:val="center"/>
            </w:pPr>
          </w:p>
        </w:tc>
        <w:tc>
          <w:tcPr>
            <w:tcW w:w="1698" w:type="dxa"/>
          </w:tcPr>
          <w:p w:rsidR="004F215C" w:rsidRDefault="00B92F34">
            <w:pPr>
              <w:ind w:left="0" w:hanging="2"/>
              <w:jc w:val="center"/>
            </w:pPr>
            <w:r>
              <w:t>1</w:t>
            </w:r>
          </w:p>
        </w:tc>
        <w:tc>
          <w:tcPr>
            <w:tcW w:w="493" w:type="dxa"/>
          </w:tcPr>
          <w:p w:rsidR="004F215C" w:rsidRDefault="00B92F34">
            <w:pPr>
              <w:ind w:left="0" w:hanging="2"/>
              <w:jc w:val="center"/>
            </w:pPr>
            <w:r>
              <w:t>2</w:t>
            </w:r>
          </w:p>
        </w:tc>
        <w:tc>
          <w:tcPr>
            <w:tcW w:w="1475" w:type="dxa"/>
          </w:tcPr>
          <w:p w:rsidR="004F215C" w:rsidRDefault="00B92F34">
            <w:pPr>
              <w:ind w:left="0" w:hanging="2"/>
              <w:jc w:val="center"/>
            </w:pPr>
            <w:r>
              <w:t>3</w:t>
            </w:r>
          </w:p>
        </w:tc>
        <w:tc>
          <w:tcPr>
            <w:tcW w:w="669" w:type="dxa"/>
          </w:tcPr>
          <w:p w:rsidR="004F215C" w:rsidRDefault="00B92F34">
            <w:pPr>
              <w:ind w:left="0" w:hanging="2"/>
              <w:jc w:val="center"/>
            </w:pPr>
            <w:r>
              <w:t>4</w:t>
            </w:r>
          </w:p>
        </w:tc>
        <w:tc>
          <w:tcPr>
            <w:tcW w:w="1524" w:type="dxa"/>
          </w:tcPr>
          <w:p w:rsidR="004F215C" w:rsidRDefault="00B92F34">
            <w:pPr>
              <w:ind w:left="0" w:hanging="2"/>
              <w:jc w:val="center"/>
            </w:pPr>
            <w:r>
              <w:t>5</w:t>
            </w:r>
          </w:p>
        </w:tc>
        <w:tc>
          <w:tcPr>
            <w:tcW w:w="700" w:type="dxa"/>
          </w:tcPr>
          <w:p w:rsidR="004F215C" w:rsidRDefault="00B92F34">
            <w:pPr>
              <w:ind w:left="0" w:hanging="2"/>
              <w:jc w:val="center"/>
            </w:pPr>
            <w:r>
              <w:t>N/A</w:t>
            </w:r>
          </w:p>
        </w:tc>
      </w:tr>
      <w:tr w:rsidR="004F215C">
        <w:trPr>
          <w:trHeight w:val="3230"/>
        </w:trPr>
        <w:tc>
          <w:tcPr>
            <w:tcW w:w="3017" w:type="dxa"/>
          </w:tcPr>
          <w:p w:rsidR="004F215C" w:rsidRDefault="00B92F34">
            <w:pPr>
              <w:ind w:left="0" w:hanging="2"/>
              <w:rPr>
                <w:sz w:val="22"/>
                <w:szCs w:val="22"/>
              </w:rPr>
            </w:pPr>
            <w:r>
              <w:rPr>
                <w:sz w:val="22"/>
                <w:szCs w:val="22"/>
              </w:rPr>
              <w:t>Referencing relevant information and awareness of alternative solutions</w:t>
            </w:r>
          </w:p>
          <w:p w:rsidR="004F215C" w:rsidRDefault="004F215C">
            <w:pPr>
              <w:ind w:left="0" w:hanging="2"/>
              <w:rPr>
                <w:sz w:val="22"/>
                <w:szCs w:val="22"/>
              </w:rPr>
            </w:pPr>
          </w:p>
        </w:tc>
        <w:tc>
          <w:tcPr>
            <w:tcW w:w="1698" w:type="dxa"/>
          </w:tcPr>
          <w:p w:rsidR="004F215C" w:rsidRDefault="00B92F34">
            <w:pPr>
              <w:ind w:left="0" w:hanging="2"/>
              <w:jc w:val="center"/>
              <w:rPr>
                <w:sz w:val="22"/>
                <w:szCs w:val="22"/>
              </w:rPr>
            </w:pPr>
            <w:r>
              <w:rPr>
                <w:sz w:val="22"/>
                <w:szCs w:val="22"/>
              </w:rPr>
              <w:t>Inability to  satisfactorily demonstrate awareness of background</w:t>
            </w:r>
          </w:p>
        </w:tc>
        <w:tc>
          <w:tcPr>
            <w:tcW w:w="493" w:type="dxa"/>
          </w:tcPr>
          <w:p w:rsidR="004F215C" w:rsidRDefault="004F215C">
            <w:pPr>
              <w:ind w:left="0" w:hanging="2"/>
              <w:jc w:val="center"/>
              <w:rPr>
                <w:sz w:val="22"/>
                <w:szCs w:val="22"/>
              </w:rPr>
            </w:pPr>
          </w:p>
        </w:tc>
        <w:tc>
          <w:tcPr>
            <w:tcW w:w="1475" w:type="dxa"/>
          </w:tcPr>
          <w:p w:rsidR="004F215C" w:rsidRDefault="00B92F34">
            <w:pPr>
              <w:ind w:left="0" w:hanging="2"/>
              <w:jc w:val="center"/>
              <w:rPr>
                <w:sz w:val="22"/>
                <w:szCs w:val="22"/>
              </w:rPr>
            </w:pPr>
            <w:r>
              <w:rPr>
                <w:sz w:val="22"/>
                <w:szCs w:val="22"/>
              </w:rPr>
              <w:t>Satisfactory demonstration of at least three indicators</w:t>
            </w:r>
          </w:p>
        </w:tc>
        <w:tc>
          <w:tcPr>
            <w:tcW w:w="669" w:type="dxa"/>
          </w:tcPr>
          <w:p w:rsidR="004F215C" w:rsidRDefault="004F215C">
            <w:pPr>
              <w:ind w:left="0" w:hanging="2"/>
              <w:jc w:val="center"/>
              <w:rPr>
                <w:sz w:val="22"/>
                <w:szCs w:val="22"/>
              </w:rPr>
            </w:pPr>
          </w:p>
        </w:tc>
        <w:tc>
          <w:tcPr>
            <w:tcW w:w="1524" w:type="dxa"/>
          </w:tcPr>
          <w:p w:rsidR="004F215C" w:rsidRDefault="00B92F34">
            <w:pPr>
              <w:ind w:left="0" w:hanging="2"/>
              <w:jc w:val="center"/>
              <w:rPr>
                <w:sz w:val="22"/>
                <w:szCs w:val="22"/>
              </w:rPr>
            </w:pPr>
            <w:r>
              <w:rPr>
                <w:sz w:val="22"/>
                <w:szCs w:val="22"/>
              </w:rPr>
              <w:t>Strong demonstration of awareness of background</w:t>
            </w:r>
          </w:p>
        </w:tc>
        <w:tc>
          <w:tcPr>
            <w:tcW w:w="700" w:type="dxa"/>
          </w:tcPr>
          <w:p w:rsidR="004F215C" w:rsidRDefault="004F215C">
            <w:pPr>
              <w:ind w:left="0" w:hanging="2"/>
              <w:jc w:val="center"/>
            </w:pPr>
          </w:p>
        </w:tc>
      </w:tr>
      <w:tr w:rsidR="004F215C">
        <w:trPr>
          <w:trHeight w:val="3230"/>
        </w:trPr>
        <w:tc>
          <w:tcPr>
            <w:tcW w:w="3017" w:type="dxa"/>
          </w:tcPr>
          <w:p w:rsidR="004F215C" w:rsidRDefault="00B92F34">
            <w:pPr>
              <w:ind w:left="0" w:hanging="2"/>
              <w:rPr>
                <w:sz w:val="22"/>
                <w:szCs w:val="22"/>
              </w:rPr>
            </w:pPr>
            <w:r>
              <w:rPr>
                <w:sz w:val="22"/>
                <w:szCs w:val="22"/>
              </w:rPr>
              <w:t>Ability to use appropriate learning strategy</w:t>
            </w:r>
          </w:p>
        </w:tc>
        <w:tc>
          <w:tcPr>
            <w:tcW w:w="1698" w:type="dxa"/>
          </w:tcPr>
          <w:p w:rsidR="004F215C" w:rsidRDefault="00B92F34">
            <w:pPr>
              <w:ind w:left="0" w:hanging="2"/>
              <w:jc w:val="center"/>
              <w:rPr>
                <w:sz w:val="22"/>
                <w:szCs w:val="22"/>
              </w:rPr>
            </w:pPr>
            <w:r>
              <w:rPr>
                <w:sz w:val="22"/>
                <w:szCs w:val="22"/>
              </w:rPr>
              <w:t>Lack of learning strategy to acquire knowledge required</w:t>
            </w:r>
          </w:p>
        </w:tc>
        <w:tc>
          <w:tcPr>
            <w:tcW w:w="493" w:type="dxa"/>
          </w:tcPr>
          <w:p w:rsidR="004F215C" w:rsidRDefault="004F215C">
            <w:pPr>
              <w:ind w:left="0" w:hanging="2"/>
              <w:jc w:val="center"/>
              <w:rPr>
                <w:sz w:val="22"/>
                <w:szCs w:val="22"/>
              </w:rPr>
            </w:pPr>
          </w:p>
        </w:tc>
        <w:tc>
          <w:tcPr>
            <w:tcW w:w="1475" w:type="dxa"/>
          </w:tcPr>
          <w:p w:rsidR="004F215C" w:rsidRDefault="004F215C">
            <w:pPr>
              <w:ind w:left="0" w:hanging="2"/>
              <w:jc w:val="center"/>
              <w:rPr>
                <w:sz w:val="22"/>
                <w:szCs w:val="22"/>
              </w:rPr>
            </w:pPr>
          </w:p>
        </w:tc>
        <w:tc>
          <w:tcPr>
            <w:tcW w:w="669" w:type="dxa"/>
          </w:tcPr>
          <w:p w:rsidR="004F215C" w:rsidRDefault="004F215C">
            <w:pPr>
              <w:ind w:left="0" w:hanging="2"/>
              <w:jc w:val="center"/>
              <w:rPr>
                <w:sz w:val="22"/>
                <w:szCs w:val="22"/>
              </w:rPr>
            </w:pPr>
          </w:p>
        </w:tc>
        <w:tc>
          <w:tcPr>
            <w:tcW w:w="1524" w:type="dxa"/>
          </w:tcPr>
          <w:p w:rsidR="004F215C" w:rsidRDefault="00B92F34">
            <w:pPr>
              <w:ind w:left="0" w:hanging="2"/>
              <w:jc w:val="center"/>
              <w:rPr>
                <w:sz w:val="22"/>
                <w:szCs w:val="22"/>
              </w:rPr>
            </w:pPr>
            <w:r>
              <w:rPr>
                <w:sz w:val="22"/>
                <w:szCs w:val="22"/>
              </w:rPr>
              <w:t>Use of proper learning strategy to acquire kn</w:t>
            </w:r>
            <w:r>
              <w:rPr>
                <w:sz w:val="22"/>
                <w:szCs w:val="22"/>
              </w:rPr>
              <w:t>owledge required</w:t>
            </w:r>
          </w:p>
        </w:tc>
        <w:tc>
          <w:tcPr>
            <w:tcW w:w="700" w:type="dxa"/>
          </w:tcPr>
          <w:p w:rsidR="004F215C" w:rsidRDefault="004F215C">
            <w:pPr>
              <w:ind w:left="0" w:hanging="2"/>
              <w:jc w:val="center"/>
            </w:pPr>
          </w:p>
        </w:tc>
      </w:tr>
      <w:tr w:rsidR="004F215C">
        <w:trPr>
          <w:trHeight w:val="2672"/>
        </w:trPr>
        <w:tc>
          <w:tcPr>
            <w:tcW w:w="3017" w:type="dxa"/>
          </w:tcPr>
          <w:p w:rsidR="004F215C" w:rsidRDefault="00B92F34">
            <w:pPr>
              <w:ind w:left="0" w:hanging="2"/>
              <w:rPr>
                <w:sz w:val="22"/>
                <w:szCs w:val="22"/>
              </w:rPr>
            </w:pPr>
            <w:r>
              <w:rPr>
                <w:sz w:val="22"/>
                <w:szCs w:val="22"/>
              </w:rPr>
              <w:t xml:space="preserve">Application of new knowledge </w:t>
            </w:r>
          </w:p>
        </w:tc>
        <w:tc>
          <w:tcPr>
            <w:tcW w:w="1698" w:type="dxa"/>
          </w:tcPr>
          <w:p w:rsidR="004F215C" w:rsidRDefault="00B92F34">
            <w:pPr>
              <w:ind w:left="0" w:hanging="2"/>
              <w:jc w:val="center"/>
              <w:rPr>
                <w:sz w:val="22"/>
                <w:szCs w:val="22"/>
              </w:rPr>
            </w:pPr>
            <w:r>
              <w:rPr>
                <w:sz w:val="22"/>
                <w:szCs w:val="22"/>
              </w:rPr>
              <w:t>Lack of demonstration of applying new knowledge on solving of engineering problem or engineering design</w:t>
            </w:r>
          </w:p>
        </w:tc>
        <w:tc>
          <w:tcPr>
            <w:tcW w:w="493" w:type="dxa"/>
          </w:tcPr>
          <w:p w:rsidR="004F215C" w:rsidRDefault="004F215C">
            <w:pPr>
              <w:ind w:left="0" w:hanging="2"/>
              <w:jc w:val="center"/>
              <w:rPr>
                <w:sz w:val="22"/>
                <w:szCs w:val="22"/>
              </w:rPr>
            </w:pPr>
          </w:p>
        </w:tc>
        <w:tc>
          <w:tcPr>
            <w:tcW w:w="1475" w:type="dxa"/>
          </w:tcPr>
          <w:p w:rsidR="004F215C" w:rsidRDefault="004F215C">
            <w:pPr>
              <w:ind w:left="0" w:hanging="2"/>
              <w:jc w:val="center"/>
              <w:rPr>
                <w:sz w:val="22"/>
                <w:szCs w:val="22"/>
              </w:rPr>
            </w:pPr>
          </w:p>
        </w:tc>
        <w:tc>
          <w:tcPr>
            <w:tcW w:w="669" w:type="dxa"/>
          </w:tcPr>
          <w:p w:rsidR="004F215C" w:rsidRDefault="004F215C">
            <w:pPr>
              <w:ind w:left="0" w:hanging="2"/>
              <w:jc w:val="center"/>
              <w:rPr>
                <w:sz w:val="22"/>
                <w:szCs w:val="22"/>
              </w:rPr>
            </w:pPr>
          </w:p>
        </w:tc>
        <w:tc>
          <w:tcPr>
            <w:tcW w:w="1524" w:type="dxa"/>
          </w:tcPr>
          <w:p w:rsidR="004F215C" w:rsidRDefault="00B92F34">
            <w:pPr>
              <w:ind w:left="0" w:hanging="2"/>
              <w:jc w:val="center"/>
              <w:rPr>
                <w:sz w:val="22"/>
                <w:szCs w:val="22"/>
              </w:rPr>
            </w:pPr>
            <w:r>
              <w:rPr>
                <w:sz w:val="22"/>
                <w:szCs w:val="22"/>
              </w:rPr>
              <w:t>Demonstration of proper application of new knowledge on solving of engineering problem or engineering design</w:t>
            </w:r>
          </w:p>
        </w:tc>
        <w:tc>
          <w:tcPr>
            <w:tcW w:w="700" w:type="dxa"/>
          </w:tcPr>
          <w:p w:rsidR="004F215C" w:rsidRDefault="004F215C">
            <w:pPr>
              <w:ind w:left="0" w:hanging="2"/>
              <w:jc w:val="center"/>
            </w:pPr>
          </w:p>
        </w:tc>
      </w:tr>
    </w:tbl>
    <w:p w:rsidR="004F215C" w:rsidRDefault="004F215C">
      <w:pPr>
        <w:ind w:left="0" w:hanging="2"/>
      </w:pPr>
    </w:p>
    <w:p w:rsidR="004F215C" w:rsidRDefault="00B92F34">
      <w:pPr>
        <w:ind w:left="0" w:hanging="2"/>
        <w:jc w:val="right"/>
      </w:pPr>
      <w:r>
        <w:t>Overall average score  __________</w:t>
      </w:r>
    </w:p>
    <w:p w:rsidR="004F215C" w:rsidRDefault="00B92F34">
      <w:pPr>
        <w:ind w:left="0" w:hanging="2"/>
        <w:jc w:val="right"/>
      </w:pPr>
      <w:r>
        <w:t>Evaluator  ____________________________</w:t>
      </w:r>
      <w:r>
        <w:tab/>
      </w:r>
      <w:r>
        <w:tab/>
      </w:r>
      <w:r>
        <w:tab/>
        <w:t>Date _____________</w:t>
      </w:r>
    </w:p>
    <w:sectPr w:rsidR="004F215C">
      <w:footerReference w:type="even" r:id="rId11"/>
      <w:footerReference w:type="default" r:id="rId12"/>
      <w:pgSz w:w="12240" w:h="15840"/>
      <w:pgMar w:top="1440" w:right="1440" w:bottom="1800" w:left="1440" w:header="2016"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34" w:rsidRDefault="00B92F34">
      <w:pPr>
        <w:spacing w:line="240" w:lineRule="auto"/>
        <w:ind w:left="0" w:hanging="2"/>
      </w:pPr>
      <w:r>
        <w:separator/>
      </w:r>
    </w:p>
  </w:endnote>
  <w:endnote w:type="continuationSeparator" w:id="0">
    <w:p w:rsidR="00B92F34" w:rsidRDefault="00B92F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1"/>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5C" w:rsidRDefault="00B92F34">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4F215C" w:rsidRDefault="004F215C">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5C" w:rsidRDefault="00B92F34">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EF0AD4">
      <w:rPr>
        <w:color w:val="000000"/>
      </w:rPr>
      <w:fldChar w:fldCharType="separate"/>
    </w:r>
    <w:r w:rsidR="00EF0AD4">
      <w:rPr>
        <w:noProof/>
        <w:color w:val="000000"/>
      </w:rPr>
      <w:t>9</w:t>
    </w:r>
    <w:r>
      <w:rPr>
        <w:color w:val="000000"/>
      </w:rPr>
      <w:fldChar w:fldCharType="end"/>
    </w:r>
  </w:p>
  <w:p w:rsidR="004F215C" w:rsidRDefault="004F215C">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5C" w:rsidRDefault="00B92F34">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4F215C" w:rsidRDefault="004F215C">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5C" w:rsidRDefault="00B92F34">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EF0AD4">
      <w:rPr>
        <w:color w:val="000000"/>
      </w:rPr>
      <w:fldChar w:fldCharType="separate"/>
    </w:r>
    <w:r w:rsidR="00EF0AD4">
      <w:rPr>
        <w:noProof/>
        <w:color w:val="000000"/>
      </w:rPr>
      <w:t>18</w:t>
    </w:r>
    <w:r>
      <w:rPr>
        <w:color w:val="000000"/>
      </w:rPr>
      <w:fldChar w:fldCharType="end"/>
    </w:r>
  </w:p>
  <w:p w:rsidR="004F215C" w:rsidRDefault="004F215C">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34" w:rsidRDefault="00B92F34">
      <w:pPr>
        <w:spacing w:line="240" w:lineRule="auto"/>
        <w:ind w:left="0" w:hanging="2"/>
      </w:pPr>
      <w:r>
        <w:separator/>
      </w:r>
    </w:p>
  </w:footnote>
  <w:footnote w:type="continuationSeparator" w:id="0">
    <w:p w:rsidR="00B92F34" w:rsidRDefault="00B92F3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82"/>
    <w:multiLevelType w:val="multilevel"/>
    <w:tmpl w:val="746CD3B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EE44FB"/>
    <w:multiLevelType w:val="multilevel"/>
    <w:tmpl w:val="22102C04"/>
    <w:lvl w:ilvl="0">
      <w:start w:val="1"/>
      <w:numFmt w:val="decimal"/>
      <w:lvlText w:val="%1."/>
      <w:lvlJc w:val="left"/>
      <w:pPr>
        <w:ind w:left="360" w:hanging="360"/>
      </w:pPr>
      <w:rPr>
        <w:vertAlign w:val="baseline"/>
      </w:rPr>
    </w:lvl>
    <w:lvl w:ilvl="1">
      <w:start w:val="1"/>
      <w:numFmt w:val="lowerLetter"/>
      <w:lvlText w:val="%2."/>
      <w:lvlJc w:val="left"/>
      <w:pPr>
        <w:ind w:left="1152" w:hanging="360"/>
      </w:pPr>
      <w:rPr>
        <w:vertAlign w:val="baseline"/>
      </w:rPr>
    </w:lvl>
    <w:lvl w:ilvl="2">
      <w:start w:val="1"/>
      <w:numFmt w:val="lowerRoman"/>
      <w:lvlText w:val="%3."/>
      <w:lvlJc w:val="right"/>
      <w:pPr>
        <w:ind w:left="1872" w:hanging="180"/>
      </w:pPr>
      <w:rPr>
        <w:vertAlign w:val="baseline"/>
      </w:rPr>
    </w:lvl>
    <w:lvl w:ilvl="3">
      <w:start w:val="1"/>
      <w:numFmt w:val="decimal"/>
      <w:lvlText w:val="%4."/>
      <w:lvlJc w:val="left"/>
      <w:pPr>
        <w:ind w:left="2592" w:hanging="360"/>
      </w:pPr>
      <w:rPr>
        <w:vertAlign w:val="baseline"/>
      </w:rPr>
    </w:lvl>
    <w:lvl w:ilvl="4">
      <w:start w:val="1"/>
      <w:numFmt w:val="lowerLetter"/>
      <w:lvlText w:val="%5."/>
      <w:lvlJc w:val="left"/>
      <w:pPr>
        <w:ind w:left="3312" w:hanging="360"/>
      </w:pPr>
      <w:rPr>
        <w:vertAlign w:val="baseline"/>
      </w:rPr>
    </w:lvl>
    <w:lvl w:ilvl="5">
      <w:start w:val="1"/>
      <w:numFmt w:val="lowerRoman"/>
      <w:lvlText w:val="%6."/>
      <w:lvlJc w:val="right"/>
      <w:pPr>
        <w:ind w:left="4032" w:hanging="180"/>
      </w:pPr>
      <w:rPr>
        <w:vertAlign w:val="baseline"/>
      </w:rPr>
    </w:lvl>
    <w:lvl w:ilvl="6">
      <w:start w:val="1"/>
      <w:numFmt w:val="decimal"/>
      <w:lvlText w:val="%7."/>
      <w:lvlJc w:val="left"/>
      <w:pPr>
        <w:ind w:left="4752" w:hanging="360"/>
      </w:pPr>
      <w:rPr>
        <w:vertAlign w:val="baseline"/>
      </w:rPr>
    </w:lvl>
    <w:lvl w:ilvl="7">
      <w:start w:val="1"/>
      <w:numFmt w:val="lowerLetter"/>
      <w:lvlText w:val="%8."/>
      <w:lvlJc w:val="left"/>
      <w:pPr>
        <w:ind w:left="5472" w:hanging="360"/>
      </w:pPr>
      <w:rPr>
        <w:vertAlign w:val="baseline"/>
      </w:rPr>
    </w:lvl>
    <w:lvl w:ilvl="8">
      <w:start w:val="1"/>
      <w:numFmt w:val="lowerRoman"/>
      <w:lvlText w:val="%9."/>
      <w:lvlJc w:val="right"/>
      <w:pPr>
        <w:ind w:left="6192" w:hanging="180"/>
      </w:pPr>
      <w:rPr>
        <w:vertAlign w:val="baseline"/>
      </w:rPr>
    </w:lvl>
  </w:abstractNum>
  <w:abstractNum w:abstractNumId="2" w15:restartNumberingAfterBreak="0">
    <w:nsid w:val="1304215D"/>
    <w:multiLevelType w:val="multilevel"/>
    <w:tmpl w:val="44C80CF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22317082"/>
    <w:multiLevelType w:val="multilevel"/>
    <w:tmpl w:val="DD96522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8CA6A3D"/>
    <w:multiLevelType w:val="multilevel"/>
    <w:tmpl w:val="E2C89F6E"/>
    <w:lvl w:ilvl="0">
      <w:start w:val="1"/>
      <w:numFmt w:val="decimal"/>
      <w:pStyle w:val="Level1"/>
      <w:lvlText w:val="%1."/>
      <w:lvlJc w:val="left"/>
      <w:pPr>
        <w:ind w:left="360" w:hanging="360"/>
      </w:pPr>
      <w:rPr>
        <w:vertAlign w:val="baseline"/>
      </w:rPr>
    </w:lvl>
    <w:lvl w:ilvl="1">
      <w:start w:val="1"/>
      <w:numFmt w:val="lowerLetter"/>
      <w:lvlText w:val="%2."/>
      <w:lvlJc w:val="left"/>
      <w:pPr>
        <w:ind w:left="1857" w:hanging="360"/>
      </w:pPr>
      <w:rPr>
        <w:vertAlign w:val="baseline"/>
      </w:rPr>
    </w:lvl>
    <w:lvl w:ilvl="2">
      <w:start w:val="1"/>
      <w:numFmt w:val="lowerRoman"/>
      <w:lvlText w:val="%3."/>
      <w:lvlJc w:val="right"/>
      <w:pPr>
        <w:ind w:left="2577" w:hanging="180"/>
      </w:pPr>
      <w:rPr>
        <w:vertAlign w:val="baseline"/>
      </w:rPr>
    </w:lvl>
    <w:lvl w:ilvl="3">
      <w:start w:val="1"/>
      <w:numFmt w:val="decimal"/>
      <w:lvlText w:val="%4."/>
      <w:lvlJc w:val="left"/>
      <w:pPr>
        <w:ind w:left="3297" w:hanging="360"/>
      </w:pPr>
      <w:rPr>
        <w:vertAlign w:val="baseline"/>
      </w:rPr>
    </w:lvl>
    <w:lvl w:ilvl="4">
      <w:start w:val="1"/>
      <w:numFmt w:val="lowerLetter"/>
      <w:lvlText w:val="%5."/>
      <w:lvlJc w:val="left"/>
      <w:pPr>
        <w:ind w:left="4017" w:hanging="360"/>
      </w:pPr>
      <w:rPr>
        <w:vertAlign w:val="baseline"/>
      </w:rPr>
    </w:lvl>
    <w:lvl w:ilvl="5">
      <w:start w:val="1"/>
      <w:numFmt w:val="lowerRoman"/>
      <w:lvlText w:val="%6."/>
      <w:lvlJc w:val="right"/>
      <w:pPr>
        <w:ind w:left="4737" w:hanging="180"/>
      </w:pPr>
      <w:rPr>
        <w:vertAlign w:val="baseline"/>
      </w:rPr>
    </w:lvl>
    <w:lvl w:ilvl="6">
      <w:start w:val="1"/>
      <w:numFmt w:val="decimal"/>
      <w:lvlText w:val="%7."/>
      <w:lvlJc w:val="left"/>
      <w:pPr>
        <w:ind w:left="5457" w:hanging="360"/>
      </w:pPr>
      <w:rPr>
        <w:vertAlign w:val="baseline"/>
      </w:rPr>
    </w:lvl>
    <w:lvl w:ilvl="7">
      <w:start w:val="1"/>
      <w:numFmt w:val="lowerLetter"/>
      <w:lvlText w:val="%8."/>
      <w:lvlJc w:val="left"/>
      <w:pPr>
        <w:ind w:left="6177" w:hanging="360"/>
      </w:pPr>
      <w:rPr>
        <w:vertAlign w:val="baseline"/>
      </w:rPr>
    </w:lvl>
    <w:lvl w:ilvl="8">
      <w:start w:val="1"/>
      <w:numFmt w:val="lowerRoman"/>
      <w:lvlText w:val="%9."/>
      <w:lvlJc w:val="right"/>
      <w:pPr>
        <w:ind w:left="6897" w:hanging="180"/>
      </w:pPr>
      <w:rPr>
        <w:vertAlign w:val="baseline"/>
      </w:rPr>
    </w:lvl>
  </w:abstractNum>
  <w:abstractNum w:abstractNumId="5" w15:restartNumberingAfterBreak="0">
    <w:nsid w:val="38F3136F"/>
    <w:multiLevelType w:val="multilevel"/>
    <w:tmpl w:val="849E2E2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4EA5432C"/>
    <w:multiLevelType w:val="multilevel"/>
    <w:tmpl w:val="3F3898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09918AD"/>
    <w:multiLevelType w:val="multilevel"/>
    <w:tmpl w:val="C50CD98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6DDE2300"/>
    <w:multiLevelType w:val="multilevel"/>
    <w:tmpl w:val="DCB227E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738F125C"/>
    <w:multiLevelType w:val="multilevel"/>
    <w:tmpl w:val="1BFAAA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4"/>
  </w:num>
  <w:num w:numId="2">
    <w:abstractNumId w:val="9"/>
  </w:num>
  <w:num w:numId="3">
    <w:abstractNumId w:val="7"/>
  </w:num>
  <w:num w:numId="4">
    <w:abstractNumId w:val="3"/>
  </w:num>
  <w:num w:numId="5">
    <w:abstractNumId w:val="0"/>
  </w:num>
  <w:num w:numId="6">
    <w:abstractNumId w:val="8"/>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5C"/>
    <w:rsid w:val="004F215C"/>
    <w:rsid w:val="00B92F34"/>
    <w:rsid w:val="00EF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6CD08-2793-4B2F-9EAA-CDA223CB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b/>
      <w:sz w:val="36"/>
      <w:szCs w:val="48"/>
    </w:rPr>
  </w:style>
  <w:style w:type="paragraph" w:styleId="Heading2">
    <w:name w:val="heading 2"/>
    <w:basedOn w:val="Normal"/>
    <w:next w:val="Normal"/>
    <w:pPr>
      <w:keepNext/>
      <w:jc w:val="center"/>
      <w:outlineLvl w:val="1"/>
    </w:pPr>
    <w:rPr>
      <w:sz w:val="32"/>
    </w:rPr>
  </w:style>
  <w:style w:type="paragraph" w:styleId="Heading3">
    <w:name w:val="heading 3"/>
    <w:basedOn w:val="Normal"/>
    <w:next w:val="Normal"/>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pPr>
      <w:keepNext/>
      <w:tabs>
        <w:tab w:val="left" w:pos="288"/>
        <w:tab w:val="left" w:pos="417"/>
        <w:tab w:val="left" w:pos="590"/>
        <w:tab w:val="left" w:pos="720"/>
        <w:tab w:val="left" w:pos="748"/>
      </w:tabs>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pPr>
  </w:style>
  <w:style w:type="character" w:styleId="Hyperlink">
    <w:name w:val="Hyperlink"/>
    <w:rPr>
      <w:color w:val="000080"/>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Level1">
    <w:name w:val="Level 1"/>
    <w:basedOn w:val="Normal"/>
    <w:pPr>
      <w:widowControl w:val="0"/>
      <w:numPr>
        <w:numId w:val="1"/>
      </w:numPr>
      <w:autoSpaceDE w:val="0"/>
      <w:autoSpaceDN w:val="0"/>
      <w:adjustRightInd w:val="0"/>
      <w:ind w:left="-1" w:hanging="432"/>
    </w:pPr>
    <w:rPr>
      <w:rFonts w:ascii="Shruti" w:hAnsi="Shruti"/>
    </w:rPr>
  </w:style>
  <w:style w:type="paragraph" w:styleId="BodyText">
    <w:name w:val="Body Text"/>
    <w:basedOn w:val="Normal"/>
    <w:pPr>
      <w:widowControl w:val="0"/>
      <w:autoSpaceDE w:val="0"/>
      <w:autoSpaceDN w:val="0"/>
      <w:adjustRightInd w:val="0"/>
      <w:spacing w:after="120"/>
    </w:pPr>
    <w:rPr>
      <w:rFonts w:ascii="Shruti" w:hAnsi="Shruti"/>
    </w:rPr>
  </w:style>
  <w:style w:type="paragraph" w:styleId="BodyText2">
    <w:name w:val="Body Text 2"/>
    <w:basedOn w:val="Normal"/>
    <w:pPr>
      <w:widowControl w:val="0"/>
      <w:autoSpaceDE w:val="0"/>
      <w:autoSpaceDN w:val="0"/>
      <w:adjustRightInd w:val="0"/>
    </w:pPr>
    <w:rPr>
      <w:rFonts w:ascii="Shruti" w:hAnsi="Shruti"/>
      <w:sz w:val="22"/>
      <w:szCs w:val="22"/>
    </w:rPr>
  </w:style>
  <w:style w:type="paragraph" w:styleId="Header">
    <w:name w:val="header"/>
    <w:basedOn w:val="Normal"/>
    <w:pPr>
      <w:widowControl w:val="0"/>
      <w:tabs>
        <w:tab w:val="center" w:pos="4320"/>
        <w:tab w:val="right" w:pos="8640"/>
      </w:tabs>
      <w:autoSpaceDE w:val="0"/>
      <w:autoSpaceDN w:val="0"/>
      <w:adjustRightInd w:val="0"/>
    </w:pPr>
    <w:rPr>
      <w:rFonts w:ascii="Shruti" w:hAnsi="Shruti"/>
    </w:rPr>
  </w:style>
  <w:style w:type="character" w:styleId="FollowedHyperlink">
    <w:name w:val="FollowedHyperlink"/>
    <w:rPr>
      <w:color w:val="800080"/>
      <w:w w:val="100"/>
      <w:position w:val="-1"/>
      <w:u w:val="single"/>
      <w:effect w:val="none"/>
      <w:vertAlign w:val="baseline"/>
      <w:cs w:val="0"/>
      <w:em w:val="none"/>
    </w:rPr>
  </w:style>
  <w:style w:type="paragraph" w:customStyle="1" w:styleId="H3">
    <w:name w:val="H3"/>
    <w:basedOn w:val="Normal"/>
    <w:next w:val="Normal"/>
    <w:pPr>
      <w:keepNext/>
      <w:autoSpaceDE w:val="0"/>
      <w:autoSpaceDN w:val="0"/>
      <w:adjustRightInd w:val="0"/>
      <w:spacing w:before="100" w:after="100"/>
      <w:outlineLvl w:val="3"/>
    </w:pPr>
    <w:rPr>
      <w:b/>
      <w:bCs/>
      <w:sz w:val="28"/>
      <w:szCs w:val="28"/>
    </w:rPr>
  </w:style>
  <w:style w:type="character" w:styleId="Strong">
    <w:name w:val="Strong"/>
    <w:rPr>
      <w:b/>
      <w:bCs/>
      <w:w w:val="100"/>
      <w:position w:val="-1"/>
      <w:effect w:val="none"/>
      <w:vertAlign w:val="baseline"/>
      <w:cs w:val="0"/>
      <w:em w:val="none"/>
    </w:rPr>
  </w:style>
  <w:style w:type="paragraph" w:styleId="NormalWeb">
    <w:name w:val="Normal (Web)"/>
    <w:basedOn w:val="Normal"/>
    <w:pPr>
      <w:spacing w:before="100" w:beforeAutospacing="1" w:after="100" w:afterAutospacing="1"/>
    </w:pPr>
  </w:style>
  <w:style w:type="paragraph" w:customStyle="1" w:styleId="DecimalAligned">
    <w:name w:val="Decimal Aligned"/>
    <w:basedOn w:val="Normal"/>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character" w:customStyle="1" w:styleId="FootnoteTextChar">
    <w:name w:val="Footnote Text Char"/>
    <w:rPr>
      <w:rFonts w:ascii="Calibri" w:eastAsia="Times New Roman" w:hAnsi="Calibri" w:cs="Times New Roman"/>
      <w:w w:val="100"/>
      <w:position w:val="-1"/>
      <w:effect w:val="none"/>
      <w:vertAlign w:val="baseline"/>
      <w:cs w:val="0"/>
      <w:em w:val="none"/>
    </w:rPr>
  </w:style>
  <w:style w:type="character" w:styleId="SubtleEmphasis">
    <w:name w:val="Subtle Emphasis"/>
    <w:rPr>
      <w:i/>
      <w:iCs/>
      <w:color w:val="808080"/>
      <w:w w:val="100"/>
      <w:position w:val="-1"/>
      <w:szCs w:val="22"/>
      <w:effect w:val="none"/>
      <w:vertAlign w:val="baseline"/>
      <w:cs w:val="0"/>
      <w:em w:val="none"/>
      <w:lang w:val="en-US"/>
    </w:rPr>
  </w:style>
  <w:style w:type="table" w:styleId="LightShading-Accent1">
    <w:name w:val="Light Shading Accent 1"/>
    <w:basedOn w:val="TableNormal"/>
    <w:pPr>
      <w:suppressAutoHyphens/>
      <w:spacing w:line="1" w:lineRule="atLeast"/>
      <w:ind w:leftChars="-1" w:left="-1" w:hangingChars="1" w:hanging="1"/>
      <w:textDirection w:val="btLr"/>
      <w:textAlignment w:val="top"/>
      <w:outlineLvl w:val="0"/>
    </w:pPr>
    <w:rPr>
      <w:rFonts w:ascii="Calibri" w:hAnsi="Calibri"/>
      <w:color w:val="365F91"/>
      <w:position w:val="-1"/>
      <w:sz w:val="22"/>
      <w:szCs w:val="22"/>
      <w:lang w:bidi="en-US"/>
    </w:rPr>
    <w:tblPr>
      <w:tblStyleRowBandSize w:val="1"/>
      <w:tblStyleColBandSize w:val="1"/>
      <w:tblBorders>
        <w:top w:val="single" w:sz="8" w:space="0" w:color="4F81BD"/>
        <w:bottom w:val="single" w:sz="8" w:space="0" w:color="4F81BD"/>
      </w:tblBorders>
    </w:tbl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styleId="LightList">
    <w:name w:val="Light List"/>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ko-KR"/>
    </w:rPr>
  </w:style>
  <w:style w:type="paragraph" w:styleId="NoSpacing">
    <w:name w:val="No Spacing"/>
    <w:pPr>
      <w:widowControl w:val="0"/>
      <w:suppressAutoHyphens/>
      <w:autoSpaceDE w:val="0"/>
      <w:autoSpaceDN w:val="0"/>
      <w:adjustRightInd w:val="0"/>
      <w:spacing w:line="1" w:lineRule="atLeast"/>
      <w:ind w:leftChars="-1" w:left="-1" w:hangingChars="1" w:hanging="1"/>
      <w:textDirection w:val="btLr"/>
      <w:textAlignment w:val="top"/>
      <w:outlineLvl w:val="0"/>
    </w:pPr>
    <w:rPr>
      <w:rFonts w:ascii="Shruti" w:hAnsi="Shruti"/>
      <w:position w:val="-1"/>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yowSd3KkvKVEXrompvwmkUc7A==">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Nunna</dc:creator>
  <cp:lastModifiedBy>Doug Fraleigh</cp:lastModifiedBy>
  <cp:revision>2</cp:revision>
  <dcterms:created xsi:type="dcterms:W3CDTF">2021-03-02T23:53:00Z</dcterms:created>
  <dcterms:modified xsi:type="dcterms:W3CDTF">2021-03-02T23:53:00Z</dcterms:modified>
</cp:coreProperties>
</file>