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15" w:rsidRPr="009E6215" w:rsidRDefault="009E6215" w:rsidP="009E6215">
      <w:pPr>
        <w:spacing w:after="0" w:line="240" w:lineRule="auto"/>
        <w:jc w:val="center"/>
        <w:rPr>
          <w:rFonts w:ascii="Times New Roman" w:eastAsia="Times New Roman" w:hAnsi="Times New Roman" w:cs="Times New Roman"/>
          <w:sz w:val="24"/>
          <w:szCs w:val="24"/>
        </w:rPr>
      </w:pPr>
      <w:bookmarkStart w:id="0" w:name="_GoBack"/>
      <w:bookmarkEnd w:id="0"/>
      <w:r w:rsidRPr="009E6215">
        <w:rPr>
          <w:rFonts w:ascii="Arial" w:eastAsia="Times New Roman" w:hAnsi="Arial" w:cs="Arial"/>
          <w:b/>
          <w:bCs/>
          <w:color w:val="222222"/>
          <w:sz w:val="18"/>
          <w:szCs w:val="18"/>
        </w:rPr>
        <w:t xml:space="preserve">Resolution On Faculty Free Speech and Official University Responses </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rPr>
        <w:t xml:space="preserve">WHEREAS, in its landmark free speech decision </w:t>
      </w:r>
      <w:r w:rsidRPr="009E6215">
        <w:rPr>
          <w:rFonts w:ascii="Arial" w:eastAsia="Times New Roman" w:hAnsi="Arial" w:cs="Arial"/>
          <w:i/>
          <w:iCs/>
          <w:color w:val="222222"/>
          <w:sz w:val="18"/>
          <w:szCs w:val="18"/>
        </w:rPr>
        <w:t>New York Times v Sullivan</w:t>
      </w:r>
      <w:r w:rsidRPr="009E6215">
        <w:rPr>
          <w:rFonts w:ascii="Arial" w:eastAsia="Times New Roman" w:hAnsi="Arial" w:cs="Arial"/>
          <w:color w:val="222222"/>
          <w:sz w:val="18"/>
          <w:szCs w:val="18"/>
        </w:rPr>
        <w:t xml:space="preserve">, the United States Supreme Court stated "we consider this case against the background of a profound national commitment to the principle that debate on public issues should be uninhibited, robust, and wide-open, and that it may well include vehement, caustic, and sometimes unpleasantly sharp attacks on government and public officials”; </w:t>
      </w:r>
      <w:r w:rsidRPr="009E6215">
        <w:rPr>
          <w:rFonts w:ascii="Arial" w:eastAsia="Times New Roman" w:hAnsi="Arial" w:cs="Arial"/>
          <w:color w:val="222222"/>
          <w:sz w:val="18"/>
          <w:szCs w:val="18"/>
          <w:shd w:val="clear" w:color="auto" w:fill="FFFFFF"/>
        </w:rPr>
        <w:t>and</w:t>
      </w:r>
      <w:r w:rsidRPr="009E6215">
        <w:rPr>
          <w:rFonts w:ascii="Arial" w:eastAsia="Times New Roman" w:hAnsi="Arial" w:cs="Arial"/>
          <w:color w:val="222222"/>
          <w:sz w:val="18"/>
          <w:szCs w:val="18"/>
        </w:rPr>
        <w:t xml:space="preserve"> </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rPr>
        <w:t>WHEREAS, There is a long history of disturbing political and intellectual suppression in academia, which in the U.S. includes the pink scares and rejection of anti-racist scholarship of the 1920s and 30s, the McCarthyism and anti-Communism of the 1950s-80s, and at present, increased public attacks on and threats towards scholars whose views may be deemed controversial; and</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rPr>
        <w:t>WHEREAS, There is also a long and powerful history of student and scholarly resistance to restrictions on political and social freedoms in and out of higher education, including a rich body of public scholarship meant to critically engage citizens on issues that have serious consequences for everyday life, the Teach-In and Civil Rights Movements of the 1960s-70s, and even Fresno State’s well established emphasis on civic engagement; and</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333333"/>
          <w:sz w:val="18"/>
          <w:szCs w:val="18"/>
        </w:rPr>
        <w:t xml:space="preserve">WHEREAS,  the principle of protecting free speech must mean the protection of speech that one disagrees with and even speech that might be seen as disrespectful; and </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rPr>
        <w:t xml:space="preserve">WHEREAS, </w:t>
      </w:r>
      <w:r w:rsidRPr="009E6215">
        <w:rPr>
          <w:rFonts w:ascii="Arial" w:eastAsia="Times New Roman" w:hAnsi="Arial" w:cs="Arial"/>
          <w:color w:val="222222"/>
          <w:sz w:val="18"/>
          <w:szCs w:val="18"/>
          <w:shd w:val="clear" w:color="auto" w:fill="FFFFFF"/>
        </w:rPr>
        <w:t>University Administration, including the President and Provost, have a right to their opinions they do not wholly constitute the collective views of we, the faculty of  the California State University, Fresno or the collective, collaborative mission and core values of the university; and</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WHEREAS, </w:t>
      </w:r>
      <w:del w:id="1" w:author="Windows User" w:date="2018-04-23T16:57:00Z">
        <w:r w:rsidRPr="009E6215" w:rsidDel="00B42330">
          <w:rPr>
            <w:rFonts w:ascii="Arial" w:eastAsia="Times New Roman" w:hAnsi="Arial" w:cs="Arial"/>
            <w:color w:val="222222"/>
            <w:sz w:val="18"/>
            <w:szCs w:val="18"/>
            <w:shd w:val="clear" w:color="auto" w:fill="FFFFFF"/>
          </w:rPr>
          <w:delText>This is</w:delText>
        </w:r>
      </w:del>
      <w:ins w:id="2" w:author="Windows User" w:date="2018-04-23T16:57:00Z">
        <w:r w:rsidR="00B42330">
          <w:rPr>
            <w:rFonts w:ascii="Arial" w:eastAsia="Times New Roman" w:hAnsi="Arial" w:cs="Arial"/>
            <w:color w:val="222222"/>
            <w:sz w:val="18"/>
            <w:szCs w:val="18"/>
            <w:shd w:val="clear" w:color="auto" w:fill="FFFFFF"/>
          </w:rPr>
          <w:t>In</w:t>
        </w:r>
      </w:ins>
      <w:r w:rsidRPr="009E6215">
        <w:rPr>
          <w:rFonts w:ascii="Arial" w:eastAsia="Times New Roman" w:hAnsi="Arial" w:cs="Arial"/>
          <w:color w:val="222222"/>
          <w:sz w:val="18"/>
          <w:szCs w:val="18"/>
          <w:shd w:val="clear" w:color="auto" w:fill="FFFFFF"/>
        </w:rPr>
        <w:t xml:space="preserve"> an institution based on shared governance</w:t>
      </w:r>
      <w:ins w:id="3" w:author="Windows User" w:date="2018-04-23T16:57:00Z">
        <w:r w:rsidR="00B42330">
          <w:rPr>
            <w:rFonts w:ascii="Arial" w:eastAsia="Times New Roman" w:hAnsi="Arial" w:cs="Arial"/>
            <w:color w:val="222222"/>
            <w:sz w:val="18"/>
            <w:szCs w:val="18"/>
            <w:shd w:val="clear" w:color="auto" w:fill="FFFFFF"/>
          </w:rPr>
          <w:t xml:space="preserve"> </w:t>
        </w:r>
      </w:ins>
      <w:del w:id="4" w:author="Windows User" w:date="2018-04-23T16:59:00Z">
        <w:r w:rsidRPr="009E6215" w:rsidDel="00B42330">
          <w:rPr>
            <w:rFonts w:ascii="Arial" w:eastAsia="Times New Roman" w:hAnsi="Arial" w:cs="Arial"/>
            <w:color w:val="222222"/>
            <w:sz w:val="18"/>
            <w:szCs w:val="18"/>
            <w:shd w:val="clear" w:color="auto" w:fill="FFFFFF"/>
          </w:rPr>
          <w:delText xml:space="preserve"> </w:delText>
        </w:r>
      </w:del>
      <w:ins w:id="5" w:author="Windows User" w:date="2018-04-23T16:58:00Z">
        <w:r w:rsidR="00B42330">
          <w:rPr>
            <w:rFonts w:ascii="Arial" w:eastAsia="Times New Roman" w:hAnsi="Arial" w:cs="Arial"/>
            <w:color w:val="222222"/>
            <w:sz w:val="18"/>
            <w:szCs w:val="18"/>
            <w:shd w:val="clear" w:color="auto" w:fill="FFFFFF"/>
          </w:rPr>
          <w:t xml:space="preserve">the collective voice of the faculty as expressed through the Academic Senate is vital; and </w:t>
        </w:r>
      </w:ins>
      <w:del w:id="6" w:author="Windows User" w:date="2018-04-23T16:58:00Z">
        <w:r w:rsidRPr="009E6215" w:rsidDel="00B42330">
          <w:rPr>
            <w:rFonts w:ascii="Arial" w:eastAsia="Times New Roman" w:hAnsi="Arial" w:cs="Arial"/>
            <w:color w:val="222222"/>
            <w:sz w:val="18"/>
            <w:szCs w:val="18"/>
            <w:shd w:val="clear" w:color="auto" w:fill="FFFFFF"/>
          </w:rPr>
          <w:delText xml:space="preserve">and if there is any voice of the </w:delText>
        </w:r>
      </w:del>
      <w:del w:id="7" w:author="Windows User" w:date="2018-04-23T16:53:00Z">
        <w:r w:rsidRPr="009E6215" w:rsidDel="00577497">
          <w:rPr>
            <w:rFonts w:ascii="Arial" w:eastAsia="Times New Roman" w:hAnsi="Arial" w:cs="Arial"/>
            <w:color w:val="222222"/>
            <w:sz w:val="18"/>
            <w:szCs w:val="18"/>
            <w:shd w:val="clear" w:color="auto" w:fill="FFFFFF"/>
          </w:rPr>
          <w:delText xml:space="preserve">university </w:delText>
        </w:r>
      </w:del>
      <w:del w:id="8" w:author="Windows User" w:date="2018-04-23T16:58:00Z">
        <w:r w:rsidRPr="009E6215" w:rsidDel="00B42330">
          <w:rPr>
            <w:rFonts w:ascii="Arial" w:eastAsia="Times New Roman" w:hAnsi="Arial" w:cs="Arial"/>
            <w:color w:val="222222"/>
            <w:sz w:val="18"/>
            <w:szCs w:val="18"/>
            <w:shd w:val="clear" w:color="auto" w:fill="FFFFFF"/>
          </w:rPr>
          <w:delText xml:space="preserve">it </w:delText>
        </w:r>
      </w:del>
      <w:del w:id="9" w:author="Windows User" w:date="2018-04-23T16:54:00Z">
        <w:r w:rsidRPr="009E6215" w:rsidDel="00B42330">
          <w:rPr>
            <w:rFonts w:ascii="Arial" w:eastAsia="Times New Roman" w:hAnsi="Arial" w:cs="Arial"/>
            <w:color w:val="222222"/>
            <w:sz w:val="18"/>
            <w:szCs w:val="18"/>
            <w:shd w:val="clear" w:color="auto" w:fill="FFFFFF"/>
          </w:rPr>
          <w:delText>is</w:delText>
        </w:r>
      </w:del>
      <w:del w:id="10" w:author="Windows User" w:date="2018-04-23T16:58:00Z">
        <w:r w:rsidRPr="009E6215" w:rsidDel="00B42330">
          <w:rPr>
            <w:rFonts w:ascii="Arial" w:eastAsia="Times New Roman" w:hAnsi="Arial" w:cs="Arial"/>
            <w:color w:val="222222"/>
            <w:sz w:val="18"/>
            <w:szCs w:val="18"/>
            <w:shd w:val="clear" w:color="auto" w:fill="FFFFFF"/>
          </w:rPr>
          <w:delText xml:space="preserve"> expressed through the </w:delText>
        </w:r>
      </w:del>
      <w:del w:id="11" w:author="Windows User" w:date="2018-04-23T16:35:00Z">
        <w:r w:rsidRPr="009E6215" w:rsidDel="00AE32F4">
          <w:rPr>
            <w:rFonts w:ascii="Arial" w:eastAsia="Times New Roman" w:hAnsi="Arial" w:cs="Arial"/>
            <w:color w:val="222222"/>
            <w:sz w:val="18"/>
            <w:szCs w:val="18"/>
            <w:shd w:val="clear" w:color="auto" w:fill="FFFFFF"/>
          </w:rPr>
          <w:delText xml:space="preserve">Faculty </w:delText>
        </w:r>
      </w:del>
      <w:del w:id="12" w:author="Windows User" w:date="2018-04-23T16:58:00Z">
        <w:r w:rsidRPr="009E6215" w:rsidDel="00B42330">
          <w:rPr>
            <w:rFonts w:ascii="Arial" w:eastAsia="Times New Roman" w:hAnsi="Arial" w:cs="Arial"/>
            <w:color w:val="222222"/>
            <w:sz w:val="18"/>
            <w:szCs w:val="18"/>
            <w:shd w:val="clear" w:color="auto" w:fill="FFFFFF"/>
          </w:rPr>
          <w:delText xml:space="preserve">Senate. It is especially vital to recall this when the issue is the free speech rights and the academic freedom of a faculty member; and </w:delText>
        </w:r>
      </w:del>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WHEREAS, Announcing to the public that a</w:t>
      </w:r>
      <w:ins w:id="13" w:author="Windows User" w:date="2018-04-23T16:35:00Z">
        <w:r w:rsidR="00AE32F4">
          <w:rPr>
            <w:rFonts w:ascii="Arial" w:eastAsia="Times New Roman" w:hAnsi="Arial" w:cs="Arial"/>
            <w:color w:val="222222"/>
            <w:sz w:val="18"/>
            <w:szCs w:val="18"/>
            <w:shd w:val="clear" w:color="auto" w:fill="FFFFFF"/>
          </w:rPr>
          <w:t xml:space="preserve"> review </w:t>
        </w:r>
      </w:ins>
      <w:del w:id="14" w:author="Windows User" w:date="2018-04-23T16:35:00Z">
        <w:r w:rsidRPr="009E6215" w:rsidDel="00AE32F4">
          <w:rPr>
            <w:rFonts w:ascii="Arial" w:eastAsia="Times New Roman" w:hAnsi="Arial" w:cs="Arial"/>
            <w:color w:val="222222"/>
            <w:sz w:val="18"/>
            <w:szCs w:val="18"/>
            <w:shd w:val="clear" w:color="auto" w:fill="FFFFFF"/>
          </w:rPr>
          <w:delText xml:space="preserve">n investigation </w:delText>
        </w:r>
      </w:del>
      <w:r w:rsidRPr="009E6215">
        <w:rPr>
          <w:rFonts w:ascii="Arial" w:eastAsia="Times New Roman" w:hAnsi="Arial" w:cs="Arial"/>
          <w:color w:val="222222"/>
          <w:sz w:val="18"/>
          <w:szCs w:val="18"/>
          <w:shd w:val="clear" w:color="auto" w:fill="FFFFFF"/>
        </w:rPr>
        <w:t xml:space="preserve">will be launched undermines and further erodes support for the free speech of University faculty, community members, and the general public, and may suggest a willingness to subject future controversial </w:t>
      </w:r>
      <w:del w:id="15" w:author="Windows User" w:date="2018-04-23T17:01:00Z">
        <w:r w:rsidRPr="009E6215" w:rsidDel="00B42330">
          <w:rPr>
            <w:rFonts w:ascii="Arial" w:eastAsia="Times New Roman" w:hAnsi="Arial" w:cs="Arial"/>
            <w:color w:val="222222"/>
            <w:sz w:val="18"/>
            <w:szCs w:val="18"/>
            <w:shd w:val="clear" w:color="auto" w:fill="FFFFFF"/>
          </w:rPr>
          <w:delText> </w:delText>
        </w:r>
      </w:del>
      <w:r w:rsidRPr="009E6215">
        <w:rPr>
          <w:rFonts w:ascii="Arial" w:eastAsia="Times New Roman" w:hAnsi="Arial" w:cs="Arial"/>
          <w:color w:val="222222"/>
          <w:sz w:val="18"/>
          <w:szCs w:val="18"/>
          <w:shd w:val="clear" w:color="auto" w:fill="FFFFFF"/>
        </w:rPr>
        <w:t xml:space="preserve">speech to </w:t>
      </w:r>
      <w:del w:id="16" w:author="Windows User" w:date="2018-04-23T16:36:00Z">
        <w:r w:rsidRPr="009E6215" w:rsidDel="00AE32F4">
          <w:rPr>
            <w:rFonts w:ascii="Arial" w:eastAsia="Times New Roman" w:hAnsi="Arial" w:cs="Arial"/>
            <w:color w:val="222222"/>
            <w:sz w:val="18"/>
            <w:szCs w:val="18"/>
            <w:shd w:val="clear" w:color="auto" w:fill="FFFFFF"/>
          </w:rPr>
          <w:delText>investigation</w:delText>
        </w:r>
      </w:del>
      <w:ins w:id="17" w:author="Windows User" w:date="2018-04-23T16:36:00Z">
        <w:r w:rsidR="00AE32F4">
          <w:rPr>
            <w:rFonts w:ascii="Arial" w:eastAsia="Times New Roman" w:hAnsi="Arial" w:cs="Arial"/>
            <w:color w:val="222222"/>
            <w:sz w:val="18"/>
            <w:szCs w:val="18"/>
            <w:shd w:val="clear" w:color="auto" w:fill="FFFFFF"/>
          </w:rPr>
          <w:t>review</w:t>
        </w:r>
      </w:ins>
      <w:r w:rsidRPr="009E6215">
        <w:rPr>
          <w:rFonts w:ascii="Arial" w:eastAsia="Times New Roman" w:hAnsi="Arial" w:cs="Arial"/>
          <w:color w:val="222222"/>
          <w:sz w:val="18"/>
          <w:szCs w:val="18"/>
          <w:shd w:val="clear" w:color="auto" w:fill="FFFFFF"/>
        </w:rPr>
        <w:t>. Additionally, this signals that the University is willing to bend to the public demands of the few if presented with a loud enough voice</w:t>
      </w:r>
      <w:ins w:id="18" w:author="Windows User" w:date="2018-04-23T16:35:00Z">
        <w:r w:rsidR="00AE32F4">
          <w:rPr>
            <w:rFonts w:ascii="Arial" w:eastAsia="Times New Roman" w:hAnsi="Arial" w:cs="Arial"/>
            <w:color w:val="222222"/>
            <w:sz w:val="18"/>
            <w:szCs w:val="18"/>
            <w:shd w:val="clear" w:color="auto" w:fill="FFFFFF"/>
          </w:rPr>
          <w:t>;</w:t>
        </w:r>
      </w:ins>
      <w:del w:id="19" w:author="Windows User" w:date="2018-04-23T16:35:00Z">
        <w:r w:rsidRPr="009E6215" w:rsidDel="00AE32F4">
          <w:rPr>
            <w:rFonts w:ascii="Arial" w:eastAsia="Times New Roman" w:hAnsi="Arial" w:cs="Arial"/>
            <w:color w:val="222222"/>
            <w:sz w:val="18"/>
            <w:szCs w:val="18"/>
            <w:shd w:val="clear" w:color="auto" w:fill="FFFFFF"/>
          </w:rPr>
          <w:delText xml:space="preserve"> </w:delText>
        </w:r>
      </w:del>
      <w:r w:rsidRPr="009E6215">
        <w:rPr>
          <w:rFonts w:ascii="Arial" w:eastAsia="Times New Roman" w:hAnsi="Arial" w:cs="Arial"/>
          <w:color w:val="222222"/>
          <w:sz w:val="18"/>
          <w:szCs w:val="18"/>
          <w:shd w:val="clear" w:color="auto" w:fill="FFFFFF"/>
        </w:rPr>
        <w:t xml:space="preserve"> and </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rPr>
        <w:t xml:space="preserve">WHEREAS, The Academic Policy Manual Section 103 Statement on Academic Freedom states “Tenure constitutes the strongest procedural safeguard of academic freedom and individual responsibility, and as such, is essential for the maintenance of intellectual liberty and high standards in teaching and scholarship”; and </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WHEREAS, </w:t>
      </w:r>
      <w:proofErr w:type="gramStart"/>
      <w:r w:rsidRPr="009E6215">
        <w:rPr>
          <w:rFonts w:ascii="Arial" w:eastAsia="Times New Roman" w:hAnsi="Arial" w:cs="Arial"/>
          <w:color w:val="222222"/>
          <w:sz w:val="18"/>
          <w:szCs w:val="18"/>
          <w:shd w:val="clear" w:color="auto" w:fill="FFFFFF"/>
        </w:rPr>
        <w:t>We</w:t>
      </w:r>
      <w:proofErr w:type="gramEnd"/>
      <w:r w:rsidRPr="009E6215">
        <w:rPr>
          <w:rFonts w:ascii="Arial" w:eastAsia="Times New Roman" w:hAnsi="Arial" w:cs="Arial"/>
          <w:color w:val="222222"/>
          <w:sz w:val="18"/>
          <w:szCs w:val="18"/>
          <w:shd w:val="clear" w:color="auto" w:fill="FFFFFF"/>
        </w:rPr>
        <w:t xml:space="preserve"> support all citizens' rights, especially our own colleagues' rights, to freedom of expression, without subjective requirements of civility or appropriateness; and</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WHEREAS, </w:t>
      </w:r>
      <w:proofErr w:type="gramStart"/>
      <w:r w:rsidRPr="009E6215">
        <w:rPr>
          <w:rFonts w:ascii="Arial" w:eastAsia="Times New Roman" w:hAnsi="Arial" w:cs="Arial"/>
          <w:color w:val="222222"/>
          <w:sz w:val="18"/>
          <w:szCs w:val="18"/>
          <w:shd w:val="clear" w:color="auto" w:fill="FFFFFF"/>
        </w:rPr>
        <w:t>In</w:t>
      </w:r>
      <w:proofErr w:type="gramEnd"/>
      <w:r w:rsidRPr="009E6215">
        <w:rPr>
          <w:rFonts w:ascii="Arial" w:eastAsia="Times New Roman" w:hAnsi="Arial" w:cs="Arial"/>
          <w:color w:val="222222"/>
          <w:sz w:val="18"/>
          <w:szCs w:val="18"/>
          <w:shd w:val="clear" w:color="auto" w:fill="FFFFFF"/>
        </w:rPr>
        <w:t xml:space="preserve"> a free nation and, especially, on a public university campus, we must dedicate ourselves to the basic principle of open inquiry and debate even, or especially when, views and their expression may make us feel uncomfortable and force us to re-evaluate our values. Otherwise we risk rank authoritarianism and a blind adherence to the unchecked ambitions of leaders and so-called leaders; therefore, be it </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RESOLVED, that the Academic Senate of California State University, Fresno, recommend that California State University, Fresno adhere to a model of support for free expression established by the University of Chicago and endorsed unanimously by the California State Legislature in 2017 which acknowledges that it is not the proper role of the University to attempt to shield individuals, including those outside the University, from ideas and opinions they find unwelcome, disagreeable, or even deeply offensive; and be it further</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RESOLVED, that California State University, Fresno’s values of civility and mutual respect should never be used as a justification for closing off discussion of ideas, however offensive or disagreeable those ideas may be to some members of our community; </w:t>
      </w:r>
      <w:del w:id="20" w:author="Windows User" w:date="2018-04-23T16:51:00Z">
        <w:r w:rsidRPr="009E6215" w:rsidDel="00577497">
          <w:rPr>
            <w:rFonts w:ascii="Arial" w:eastAsia="Times New Roman" w:hAnsi="Arial" w:cs="Arial"/>
            <w:color w:val="222222"/>
            <w:sz w:val="18"/>
            <w:szCs w:val="18"/>
            <w:shd w:val="clear" w:color="auto" w:fill="FFFFFF"/>
          </w:rPr>
          <w:delText xml:space="preserve">or for launching investigations into the employment of a faculty member when there are no clear grounds in law or policy for an investigation; </w:delText>
        </w:r>
      </w:del>
      <w:r w:rsidRPr="009E6215">
        <w:rPr>
          <w:rFonts w:ascii="Arial" w:eastAsia="Times New Roman" w:hAnsi="Arial" w:cs="Arial"/>
          <w:color w:val="222222"/>
          <w:sz w:val="18"/>
          <w:szCs w:val="18"/>
          <w:shd w:val="clear" w:color="auto" w:fill="FFFFFF"/>
        </w:rPr>
        <w:t xml:space="preserve">and be it further </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lastRenderedPageBreak/>
        <w:t>RESOLVED, that it is for the individual members of the California State University, Fresno community, not for California State University, Fresno as an institution, to make value judgments about political and other forms of speech; that the university, given its special role in the community, should seek not to suppress speech, but to provide a forum for open and vigorous contesting of controversial ideas and opinions; and that, indeed, fostering the ability of members of the University community to engage in such debate and deliberation in an effective and responsible manner is an essential part of University’s educational mission; and be it further</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RESOLVED, that the Academic Senate of California State University, Fresno opposes official statements to the public that includes language suggesting wrongdoing on the part of the faculty member when no clear violation of law or policy exists; and be it further</w:t>
      </w:r>
    </w:p>
    <w:p w:rsidR="009E6215" w:rsidRPr="009E6215" w:rsidDel="00AE32F4" w:rsidRDefault="009E6215" w:rsidP="009E6215">
      <w:pPr>
        <w:spacing w:after="0" w:line="240" w:lineRule="auto"/>
        <w:rPr>
          <w:del w:id="21" w:author="Windows User" w:date="2018-04-23T16:44:00Z"/>
          <w:rFonts w:ascii="Times New Roman" w:eastAsia="Times New Roman" w:hAnsi="Times New Roman" w:cs="Times New Roman"/>
          <w:sz w:val="24"/>
          <w:szCs w:val="24"/>
        </w:rPr>
      </w:pPr>
    </w:p>
    <w:p w:rsidR="009E6215" w:rsidRPr="009E6215" w:rsidDel="00AE32F4" w:rsidRDefault="009E6215" w:rsidP="009E6215">
      <w:pPr>
        <w:spacing w:after="0" w:line="240" w:lineRule="auto"/>
        <w:rPr>
          <w:del w:id="22" w:author="Windows User" w:date="2018-04-23T16:44:00Z"/>
          <w:rFonts w:ascii="Times New Roman" w:eastAsia="Times New Roman" w:hAnsi="Times New Roman" w:cs="Times New Roman"/>
          <w:sz w:val="24"/>
          <w:szCs w:val="24"/>
        </w:rPr>
      </w:pPr>
      <w:del w:id="23" w:author="Windows User" w:date="2018-04-23T16:44:00Z">
        <w:r w:rsidRPr="009E6215" w:rsidDel="00AE32F4">
          <w:rPr>
            <w:rFonts w:ascii="Arial" w:eastAsia="Times New Roman" w:hAnsi="Arial" w:cs="Arial"/>
            <w:color w:val="000000"/>
            <w:sz w:val="18"/>
            <w:szCs w:val="18"/>
            <w:shd w:val="clear" w:color="auto" w:fill="FFFFFF"/>
          </w:rPr>
          <w:delText>RESOLVED, that the Academic Senate of California State University, Fresno requests that action to restrict expression occur only within certain parameters, such as when speech violates the law, falsely defames a specific individual, constitutes a genuine threat or harassment, unjustifiably invades substantial privacy or confidentiality interests, or that is otherwise directly incompatible with the functioning of the University; and be it further</w:delText>
        </w:r>
      </w:del>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9"/>
          <w:szCs w:val="19"/>
          <w:shd w:val="clear" w:color="auto" w:fill="FFFFFF"/>
        </w:rPr>
        <w:t xml:space="preserve">RESOLVED, that the Academic Senate of California State University, Fresno firmly re-asserts its support of faculty free speech rights both on and off campus and most especially faculty academic freedom when speaking as professionals. </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RESOLVED that this resolution be distributed to:</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Joseph Castro, President,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Lynnette </w:t>
      </w:r>
      <w:proofErr w:type="spellStart"/>
      <w:r w:rsidRPr="009E6215">
        <w:rPr>
          <w:rFonts w:ascii="Arial" w:eastAsia="Times New Roman" w:hAnsi="Arial" w:cs="Arial"/>
          <w:color w:val="222222"/>
          <w:sz w:val="18"/>
          <w:szCs w:val="18"/>
          <w:shd w:val="clear" w:color="auto" w:fill="FFFFFF"/>
        </w:rPr>
        <w:t>Zelezny</w:t>
      </w:r>
      <w:proofErr w:type="spellEnd"/>
      <w:r w:rsidRPr="009E6215">
        <w:rPr>
          <w:rFonts w:ascii="Arial" w:eastAsia="Times New Roman" w:hAnsi="Arial" w:cs="Arial"/>
          <w:color w:val="222222"/>
          <w:sz w:val="18"/>
          <w:szCs w:val="18"/>
          <w:shd w:val="clear" w:color="auto" w:fill="FFFFFF"/>
        </w:rPr>
        <w:t xml:space="preserve">, Provost,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Rudy Sanchez, Interim Associate Vice President of Faculty Affairs,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Jennifer Eagan, California Faculty Association (CFA), Statewide President</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Diane Blair, CFA Fresno Chapter President</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Saul Jimenez-Sandoval, Dean, College of Arts and Humanities,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Michelle </w:t>
      </w:r>
      <w:proofErr w:type="spellStart"/>
      <w:r w:rsidRPr="009E6215">
        <w:rPr>
          <w:rFonts w:ascii="Arial" w:eastAsia="Times New Roman" w:hAnsi="Arial" w:cs="Arial"/>
          <w:color w:val="222222"/>
          <w:sz w:val="18"/>
          <w:szCs w:val="18"/>
          <w:shd w:val="clear" w:color="auto" w:fill="FFFFFF"/>
        </w:rPr>
        <w:t>DenBeste</w:t>
      </w:r>
      <w:proofErr w:type="spellEnd"/>
      <w:r w:rsidRPr="009E6215">
        <w:rPr>
          <w:rFonts w:ascii="Arial" w:eastAsia="Times New Roman" w:hAnsi="Arial" w:cs="Arial"/>
          <w:color w:val="222222"/>
          <w:sz w:val="18"/>
          <w:szCs w:val="18"/>
          <w:shd w:val="clear" w:color="auto" w:fill="FFFFFF"/>
        </w:rPr>
        <w:t>, Dean, College of Social Sciences,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Robert Harper, Dean and Interim Provost, Craig School of Business,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Paul </w:t>
      </w:r>
      <w:proofErr w:type="spellStart"/>
      <w:r w:rsidRPr="009E6215">
        <w:rPr>
          <w:rFonts w:ascii="Arial" w:eastAsia="Times New Roman" w:hAnsi="Arial" w:cs="Arial"/>
          <w:color w:val="222222"/>
          <w:sz w:val="18"/>
          <w:szCs w:val="18"/>
          <w:shd w:val="clear" w:color="auto" w:fill="FFFFFF"/>
        </w:rPr>
        <w:t>Beare</w:t>
      </w:r>
      <w:proofErr w:type="spellEnd"/>
      <w:r w:rsidRPr="009E6215">
        <w:rPr>
          <w:rFonts w:ascii="Arial" w:eastAsia="Times New Roman" w:hAnsi="Arial" w:cs="Arial"/>
          <w:color w:val="222222"/>
          <w:sz w:val="18"/>
          <w:szCs w:val="18"/>
          <w:shd w:val="clear" w:color="auto" w:fill="FFFFFF"/>
        </w:rPr>
        <w:t xml:space="preserve">, Dean, </w:t>
      </w:r>
      <w:proofErr w:type="spellStart"/>
      <w:r w:rsidRPr="009E6215">
        <w:rPr>
          <w:rFonts w:ascii="Arial" w:eastAsia="Times New Roman" w:hAnsi="Arial" w:cs="Arial"/>
          <w:color w:val="222222"/>
          <w:sz w:val="18"/>
          <w:szCs w:val="18"/>
          <w:shd w:val="clear" w:color="auto" w:fill="FFFFFF"/>
        </w:rPr>
        <w:t>Kremen</w:t>
      </w:r>
      <w:proofErr w:type="spellEnd"/>
      <w:r w:rsidRPr="009E6215">
        <w:rPr>
          <w:rFonts w:ascii="Arial" w:eastAsia="Times New Roman" w:hAnsi="Arial" w:cs="Arial"/>
          <w:color w:val="222222"/>
          <w:sz w:val="18"/>
          <w:szCs w:val="18"/>
          <w:shd w:val="clear" w:color="auto" w:fill="FFFFFF"/>
        </w:rPr>
        <w:t xml:space="preserve"> School of Education and Human Development,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Ramakrishna </w:t>
      </w:r>
      <w:proofErr w:type="spellStart"/>
      <w:r w:rsidRPr="009E6215">
        <w:rPr>
          <w:rFonts w:ascii="Arial" w:eastAsia="Times New Roman" w:hAnsi="Arial" w:cs="Arial"/>
          <w:color w:val="222222"/>
          <w:sz w:val="18"/>
          <w:szCs w:val="18"/>
          <w:shd w:val="clear" w:color="auto" w:fill="FFFFFF"/>
        </w:rPr>
        <w:t>Nunna</w:t>
      </w:r>
      <w:proofErr w:type="spellEnd"/>
      <w:r w:rsidRPr="009E6215">
        <w:rPr>
          <w:rFonts w:ascii="Arial" w:eastAsia="Times New Roman" w:hAnsi="Arial" w:cs="Arial"/>
          <w:color w:val="222222"/>
          <w:sz w:val="18"/>
          <w:szCs w:val="18"/>
          <w:shd w:val="clear" w:color="auto" w:fill="FFFFFF"/>
        </w:rPr>
        <w:t>, Dean, Lyles College of Engineering,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Jody </w:t>
      </w:r>
      <w:proofErr w:type="spellStart"/>
      <w:r w:rsidRPr="009E6215">
        <w:rPr>
          <w:rFonts w:ascii="Arial" w:eastAsia="Times New Roman" w:hAnsi="Arial" w:cs="Arial"/>
          <w:color w:val="222222"/>
          <w:sz w:val="18"/>
          <w:szCs w:val="18"/>
          <w:shd w:val="clear" w:color="auto" w:fill="FFFFFF"/>
        </w:rPr>
        <w:t>Hironaka-Juteau</w:t>
      </w:r>
      <w:proofErr w:type="spellEnd"/>
      <w:r w:rsidRPr="009E6215">
        <w:rPr>
          <w:rFonts w:ascii="Arial" w:eastAsia="Times New Roman" w:hAnsi="Arial" w:cs="Arial"/>
          <w:color w:val="222222"/>
          <w:sz w:val="18"/>
          <w:szCs w:val="18"/>
          <w:shd w:val="clear" w:color="auto" w:fill="FFFFFF"/>
        </w:rPr>
        <w:t>, Dean, College of Health and Human Services,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Christopher Meyer, Dean, College of Science and Math</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Sandra Witte, Dean, Jordan College of Agricultural Sciences and Technology</w:t>
      </w:r>
    </w:p>
    <w:p w:rsidR="009E6215" w:rsidRPr="009E6215" w:rsidRDefault="009E6215" w:rsidP="009E6215">
      <w:pPr>
        <w:spacing w:after="0" w:line="240" w:lineRule="auto"/>
        <w:rPr>
          <w:rFonts w:ascii="Times New Roman" w:eastAsia="Times New Roman" w:hAnsi="Times New Roman" w:cs="Times New Roman"/>
          <w:sz w:val="24"/>
          <w:szCs w:val="24"/>
        </w:rPr>
      </w:pPr>
      <w:proofErr w:type="spellStart"/>
      <w:r w:rsidRPr="009E6215">
        <w:rPr>
          <w:rFonts w:ascii="Arial" w:eastAsia="Times New Roman" w:hAnsi="Arial" w:cs="Arial"/>
          <w:color w:val="222222"/>
          <w:sz w:val="18"/>
          <w:szCs w:val="18"/>
          <w:shd w:val="clear" w:color="auto" w:fill="FFFFFF"/>
        </w:rPr>
        <w:t>Delritta</w:t>
      </w:r>
      <w:proofErr w:type="spellEnd"/>
      <w:r w:rsidRPr="009E6215">
        <w:rPr>
          <w:rFonts w:ascii="Arial" w:eastAsia="Times New Roman" w:hAnsi="Arial" w:cs="Arial"/>
          <w:color w:val="222222"/>
          <w:sz w:val="18"/>
          <w:szCs w:val="18"/>
          <w:shd w:val="clear" w:color="auto" w:fill="FFFFFF"/>
        </w:rPr>
        <w:t xml:space="preserve"> </w:t>
      </w:r>
      <w:proofErr w:type="spellStart"/>
      <w:r w:rsidRPr="009E6215">
        <w:rPr>
          <w:rFonts w:ascii="Arial" w:eastAsia="Times New Roman" w:hAnsi="Arial" w:cs="Arial"/>
          <w:color w:val="222222"/>
          <w:sz w:val="18"/>
          <w:szCs w:val="18"/>
          <w:shd w:val="clear" w:color="auto" w:fill="FFFFFF"/>
        </w:rPr>
        <w:t>Hornbuckle</w:t>
      </w:r>
      <w:proofErr w:type="spellEnd"/>
      <w:r w:rsidRPr="009E6215">
        <w:rPr>
          <w:rFonts w:ascii="Arial" w:eastAsia="Times New Roman" w:hAnsi="Arial" w:cs="Arial"/>
          <w:color w:val="222222"/>
          <w:sz w:val="18"/>
          <w:szCs w:val="18"/>
          <w:shd w:val="clear" w:color="auto" w:fill="FFFFFF"/>
        </w:rPr>
        <w:t>, Dean, Henry Madden Library</w:t>
      </w:r>
    </w:p>
    <w:p w:rsidR="00C77717" w:rsidRDefault="00C77717"/>
    <w:sectPr w:rsidR="00C77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15"/>
    <w:rsid w:val="00396D2A"/>
    <w:rsid w:val="00577497"/>
    <w:rsid w:val="009E6215"/>
    <w:rsid w:val="00AE32F4"/>
    <w:rsid w:val="00B42330"/>
    <w:rsid w:val="00C7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32CC8-C31C-4F9C-9984-638C34FC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2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1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Schettler</dc:creator>
  <cp:keywords/>
  <dc:description/>
  <cp:lastModifiedBy>Venita Baker</cp:lastModifiedBy>
  <cp:revision>2</cp:revision>
  <dcterms:created xsi:type="dcterms:W3CDTF">2018-04-24T21:11:00Z</dcterms:created>
  <dcterms:modified xsi:type="dcterms:W3CDTF">2018-04-24T21:11:00Z</dcterms:modified>
</cp:coreProperties>
</file>