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3" w:rsidRPr="00DC4DF0" w:rsidRDefault="005F0463">
      <w:pPr>
        <w:pStyle w:val="BodyText"/>
        <w:pPrChange w:id="0" w:author="flp2012" w:date="2012-10-08T13:19:00Z">
          <w:pPr>
            <w:spacing w:line="240" w:lineRule="auto"/>
            <w:jc w:val="center"/>
          </w:pPr>
        </w:pPrChange>
      </w:pPr>
      <w:bookmarkStart w:id="1" w:name="_GoBack"/>
      <w:bookmarkEnd w:id="1"/>
      <w:r w:rsidRPr="00DC4DF0">
        <w:t xml:space="preserve">Resolution in Support of Proposition 30:   </w:t>
      </w:r>
      <w:r w:rsidR="00D8279C" w:rsidRPr="00DC4DF0">
        <w:t>the “</w:t>
      </w:r>
      <w:r w:rsidRPr="00DC4DF0">
        <w:t>Temporary Taxes to Fund Education - Guaranteed Local Public Safety Funding</w:t>
      </w:r>
      <w:r w:rsidR="00D8279C" w:rsidRPr="00DC4DF0">
        <w:t>” (often referred to as the "Schools and Local Public Safety Protection Act.")</w:t>
      </w:r>
    </w:p>
    <w:p w:rsidR="005F0463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del w:id="2" w:author="Fresno State" w:date="2012-10-08T16:36:00Z">
        <w:r w:rsidR="00261E5A" w:rsidRPr="00DC4DF0" w:rsidDel="00A875F5">
          <w:rPr>
            <w:rFonts w:ascii="Times New Roman" w:hAnsi="Times New Roman" w:cs="Times New Roman"/>
          </w:rPr>
          <w:delText xml:space="preserve"> </w:delText>
        </w:r>
      </w:del>
      <w:r w:rsidRPr="00DC4DF0">
        <w:rPr>
          <w:rFonts w:ascii="Times New Roman" w:hAnsi="Times New Roman" w:cs="Times New Roman"/>
        </w:rPr>
        <w:t xml:space="preserve">investing in public higher education is vital to both the social and economic health of the state of </w:t>
      </w:r>
      <w:r>
        <w:rPr>
          <w:rFonts w:ascii="Times New Roman" w:hAnsi="Times New Roman" w:cs="Times New Roman"/>
        </w:rPr>
        <w:t xml:space="preserve">California and </w:t>
      </w:r>
      <w:r w:rsidR="00261E5A" w:rsidRPr="00DC4DF0">
        <w:rPr>
          <w:rFonts w:ascii="Times New Roman" w:hAnsi="Times New Roman" w:cs="Times New Roman"/>
        </w:rPr>
        <w:t>the California State University, Fresno is</w:t>
      </w:r>
      <w:r w:rsidR="00E74071" w:rsidRPr="00DC4DF0">
        <w:rPr>
          <w:rFonts w:ascii="Times New Roman" w:hAnsi="Times New Roman" w:cs="Times New Roman"/>
        </w:rPr>
        <w:t xml:space="preserve"> a</w:t>
      </w:r>
      <w:r w:rsidR="00261E5A" w:rsidRPr="00DC4DF0">
        <w:rPr>
          <w:rFonts w:ascii="Times New Roman" w:hAnsi="Times New Roman" w:cs="Times New Roman"/>
        </w:rPr>
        <w:t xml:space="preserve"> leader in public higher education, providing </w:t>
      </w:r>
      <w:r w:rsidR="00AA21E2" w:rsidRPr="00DC4DF0">
        <w:rPr>
          <w:rFonts w:ascii="Times New Roman" w:hAnsi="Times New Roman" w:cs="Times New Roman"/>
        </w:rPr>
        <w:t>excellent</w:t>
      </w:r>
      <w:r w:rsidR="00261E5A" w:rsidRPr="00DC4DF0">
        <w:rPr>
          <w:rFonts w:ascii="Times New Roman" w:hAnsi="Times New Roman" w:cs="Times New Roman"/>
        </w:rPr>
        <w:t xml:space="preserve"> education</w:t>
      </w:r>
      <w:r w:rsidR="00AA21E2" w:rsidRPr="00DC4DF0">
        <w:rPr>
          <w:rFonts w:ascii="Times New Roman" w:hAnsi="Times New Roman" w:cs="Times New Roman"/>
        </w:rPr>
        <w:t>al opportunities</w:t>
      </w:r>
      <w:r w:rsidR="00261E5A" w:rsidRPr="00DC4DF0">
        <w:rPr>
          <w:rFonts w:ascii="Times New Roman" w:hAnsi="Times New Roman" w:cs="Times New Roman"/>
        </w:rPr>
        <w:t xml:space="preserve"> to all it serves, </w:t>
      </w:r>
    </w:p>
    <w:p w:rsidR="00DC4DF0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</w:p>
    <w:p w:rsidR="002F55F0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del w:id="3" w:author="Fresno State" w:date="2012-10-08T16:36:00Z">
        <w:r w:rsidR="00261E5A" w:rsidRPr="00DC4DF0" w:rsidDel="00A875F5">
          <w:rPr>
            <w:rFonts w:ascii="Times New Roman" w:hAnsi="Times New Roman" w:cs="Times New Roman"/>
          </w:rPr>
          <w:delText xml:space="preserve"> </w:delText>
        </w:r>
      </w:del>
      <w:r w:rsidR="00261E5A" w:rsidRPr="00DC4DF0">
        <w:rPr>
          <w:rFonts w:ascii="Times New Roman" w:hAnsi="Times New Roman" w:cs="Times New Roman"/>
        </w:rPr>
        <w:t xml:space="preserve">the FresnoStateNews.com </w:t>
      </w:r>
      <w:r w:rsidR="003450F6" w:rsidRPr="00DC4DF0">
        <w:rPr>
          <w:rFonts w:ascii="Times New Roman" w:hAnsi="Times New Roman" w:cs="Times New Roman"/>
        </w:rPr>
        <w:t xml:space="preserve"> in</w:t>
      </w:r>
      <w:r w:rsidR="00AA21E2" w:rsidRPr="00DC4DF0">
        <w:rPr>
          <w:rFonts w:ascii="Times New Roman" w:hAnsi="Times New Roman" w:cs="Times New Roman"/>
        </w:rPr>
        <w:t xml:space="preserve"> its article</w:t>
      </w:r>
      <w:r w:rsidR="00261E5A" w:rsidRPr="00DC4DF0">
        <w:rPr>
          <w:rFonts w:ascii="Times New Roman" w:hAnsi="Times New Roman" w:cs="Times New Roman"/>
        </w:rPr>
        <w:t xml:space="preserve"> “Welty outlines Fresno State’s year of uncertainty, opportunity” </w:t>
      </w:r>
      <w:r w:rsidR="005F0463" w:rsidRPr="00DC4DF0">
        <w:rPr>
          <w:rFonts w:ascii="Times New Roman" w:hAnsi="Times New Roman" w:cs="Times New Roman"/>
        </w:rPr>
        <w:t xml:space="preserve">reports on Proposition 30 that </w:t>
      </w:r>
      <w:r w:rsidR="00261E5A" w:rsidRPr="00DC4DF0">
        <w:rPr>
          <w:rFonts w:ascii="Times New Roman" w:hAnsi="Times New Roman" w:cs="Times New Roman"/>
        </w:rPr>
        <w:t>“If voters don’t approve the measure, it would trigger a cut of $13.2 million from Fresno State’s current 2012-13 fiscal plan. The entire CSU system would lose $250 million”</w:t>
      </w:r>
      <w:r w:rsidR="00E74071" w:rsidRPr="00DC4DF0">
        <w:rPr>
          <w:rFonts w:ascii="Times New Roman" w:hAnsi="Times New Roman" w:cs="Times New Roman"/>
        </w:rPr>
        <w:t>,</w:t>
      </w:r>
      <w:r w:rsidR="00AA21E2" w:rsidRPr="00DC4DF0">
        <w:rPr>
          <w:rFonts w:ascii="Times New Roman" w:hAnsi="Times New Roman" w:cs="Times New Roman"/>
        </w:rPr>
        <w:t xml:space="preserve"> 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3450F6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3450F6" w:rsidRPr="00DC4DF0">
        <w:rPr>
          <w:rFonts w:ascii="Times New Roman" w:hAnsi="Times New Roman" w:cs="Times New Roman"/>
        </w:rPr>
        <w:t xml:space="preserve">these cuts would come on top of years of  budget reductions </w:t>
      </w:r>
      <w:r w:rsidR="00AA21E2" w:rsidRPr="00DC4DF0">
        <w:rPr>
          <w:rFonts w:ascii="Times New Roman" w:hAnsi="Times New Roman" w:cs="Times New Roman"/>
        </w:rPr>
        <w:t>to the CSU</w:t>
      </w:r>
      <w:r w:rsidR="00E74071" w:rsidRPr="00DC4DF0">
        <w:rPr>
          <w:rFonts w:ascii="Times New Roman" w:hAnsi="Times New Roman" w:cs="Times New Roman"/>
        </w:rPr>
        <w:t xml:space="preserve"> </w:t>
      </w:r>
      <w:r w:rsidR="00AA21E2" w:rsidRPr="00DC4DF0">
        <w:rPr>
          <w:rFonts w:ascii="Times New Roman" w:hAnsi="Times New Roman" w:cs="Times New Roman"/>
        </w:rPr>
        <w:t>s</w:t>
      </w:r>
      <w:r w:rsidR="00E74071" w:rsidRPr="00DC4DF0">
        <w:rPr>
          <w:rFonts w:ascii="Times New Roman" w:hAnsi="Times New Roman" w:cs="Times New Roman"/>
        </w:rPr>
        <w:t>ystem</w:t>
      </w:r>
      <w:r w:rsidR="00AA21E2" w:rsidRPr="00DC4DF0">
        <w:rPr>
          <w:rFonts w:ascii="Times New Roman" w:hAnsi="Times New Roman" w:cs="Times New Roman"/>
        </w:rPr>
        <w:t xml:space="preserve"> </w:t>
      </w:r>
      <w:r w:rsidR="003450F6" w:rsidRPr="00DC4DF0">
        <w:rPr>
          <w:rFonts w:ascii="Times New Roman" w:hAnsi="Times New Roman" w:cs="Times New Roman"/>
        </w:rPr>
        <w:t>already resulting in, among other things,  increased economic burden</w:t>
      </w:r>
      <w:r w:rsidR="00E74071" w:rsidRPr="00DC4DF0">
        <w:rPr>
          <w:rFonts w:ascii="Times New Roman" w:hAnsi="Times New Roman" w:cs="Times New Roman"/>
        </w:rPr>
        <w:t>s</w:t>
      </w:r>
      <w:r w:rsidR="003450F6" w:rsidRPr="00DC4DF0">
        <w:rPr>
          <w:rFonts w:ascii="Times New Roman" w:hAnsi="Times New Roman" w:cs="Times New Roman"/>
        </w:rPr>
        <w:t xml:space="preserve"> to students, fewer course offerings, less diversity in curriculum,  and increased work-loads throughout the university system,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9A31C6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9A31C6" w:rsidRPr="00DC4DF0">
        <w:rPr>
          <w:rFonts w:ascii="Times New Roman" w:hAnsi="Times New Roman" w:cs="Times New Roman"/>
        </w:rPr>
        <w:t>the Board of Trustees has indicated student fees will increase 5% if proposition 30 fails as a result of the triggered $250</w:t>
      </w:r>
      <w:ins w:id="4" w:author="Fresno State" w:date="2012-10-08T16:13:00Z">
        <w:r w:rsidR="00793415">
          <w:rPr>
            <w:rFonts w:ascii="Times New Roman" w:hAnsi="Times New Roman" w:cs="Times New Roman"/>
          </w:rPr>
          <w:t xml:space="preserve"> million</w:t>
        </w:r>
      </w:ins>
      <w:r w:rsidR="009A31C6" w:rsidRPr="00DC4DF0">
        <w:rPr>
          <w:rFonts w:ascii="Times New Roman" w:hAnsi="Times New Roman" w:cs="Times New Roman"/>
        </w:rPr>
        <w:t xml:space="preserve"> budget reduction,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261E5A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del w:id="5" w:author="Fresno State" w:date="2012-10-08T16:35:00Z">
        <w:r w:rsidR="009A31C6" w:rsidRPr="00DC4DF0" w:rsidDel="00A875F5">
          <w:rPr>
            <w:rFonts w:ascii="Times New Roman" w:hAnsi="Times New Roman" w:cs="Times New Roman"/>
          </w:rPr>
          <w:delText xml:space="preserve"> </w:delText>
        </w:r>
      </w:del>
      <w:r w:rsidR="009A31C6" w:rsidRPr="00DC4DF0">
        <w:rPr>
          <w:rFonts w:ascii="Times New Roman" w:hAnsi="Times New Roman" w:cs="Times New Roman"/>
        </w:rPr>
        <w:t>the Academic Senate of the California State University  (ASCSU)  in Resolution AS-3090-12/EX  has supported proposition 30, 2012</w:t>
      </w:r>
      <w:r w:rsidR="00586763" w:rsidRPr="00DC4DF0">
        <w:rPr>
          <w:rFonts w:ascii="Times New Roman" w:hAnsi="Times New Roman" w:cs="Times New Roman"/>
        </w:rPr>
        <w:t xml:space="preserve"> and u</w:t>
      </w:r>
      <w:r w:rsidR="00261E5A" w:rsidRPr="00DC4DF0">
        <w:rPr>
          <w:rFonts w:ascii="Times New Roman" w:hAnsi="Times New Roman" w:cs="Times New Roman"/>
        </w:rPr>
        <w:t xml:space="preserve">rges </w:t>
      </w:r>
      <w:r w:rsidR="00461E20" w:rsidRPr="00DC4DF0">
        <w:rPr>
          <w:rFonts w:ascii="Times New Roman" w:hAnsi="Times New Roman" w:cs="Times New Roman"/>
        </w:rPr>
        <w:t xml:space="preserve">in its resolutions that </w:t>
      </w:r>
      <w:r w:rsidR="00261E5A" w:rsidRPr="00DC4DF0">
        <w:rPr>
          <w:rFonts w:ascii="Times New Roman" w:hAnsi="Times New Roman" w:cs="Times New Roman"/>
        </w:rPr>
        <w:t xml:space="preserve">campus senates endorse </w:t>
      </w:r>
      <w:r w:rsidR="00461E20" w:rsidRPr="00DC4DF0">
        <w:rPr>
          <w:rFonts w:ascii="Times New Roman" w:hAnsi="Times New Roman" w:cs="Times New Roman"/>
        </w:rPr>
        <w:t>this proposition</w:t>
      </w:r>
      <w:r w:rsidR="00586763" w:rsidRPr="00DC4DF0">
        <w:rPr>
          <w:rFonts w:ascii="Times New Roman" w:hAnsi="Times New Roman" w:cs="Times New Roman"/>
        </w:rPr>
        <w:t>,</w:t>
      </w:r>
      <w:r w:rsidR="00261E5A" w:rsidRPr="00DC4DF0">
        <w:rPr>
          <w:rFonts w:ascii="Times New Roman" w:hAnsi="Times New Roman" w:cs="Times New Roman"/>
        </w:rPr>
        <w:t xml:space="preserve"> 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4107B3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WHEREAS:</w:t>
      </w:r>
      <w:r w:rsidRPr="00DC4DF0">
        <w:rPr>
          <w:rFonts w:ascii="Times New Roman" w:hAnsi="Times New Roman" w:cs="Times New Roman"/>
        </w:rPr>
        <w:t xml:space="preserve"> </w:t>
      </w:r>
      <w:del w:id="6" w:author="Fresno State" w:date="2012-10-08T16:35:00Z">
        <w:r w:rsidR="004107B3" w:rsidRPr="00DC4DF0" w:rsidDel="00A875F5">
          <w:rPr>
            <w:rFonts w:ascii="Times New Roman" w:hAnsi="Times New Roman" w:cs="Times New Roman"/>
          </w:rPr>
          <w:delText xml:space="preserve"> </w:delText>
        </w:r>
      </w:del>
      <w:r w:rsidR="004107B3" w:rsidRPr="00DC4DF0">
        <w:rPr>
          <w:rFonts w:ascii="Times New Roman" w:hAnsi="Times New Roman" w:cs="Times New Roman"/>
        </w:rPr>
        <w:t>the</w:t>
      </w:r>
      <w:r w:rsidR="009A31C6" w:rsidRPr="00DC4DF0">
        <w:rPr>
          <w:rFonts w:ascii="Times New Roman" w:hAnsi="Times New Roman" w:cs="Times New Roman"/>
        </w:rPr>
        <w:t xml:space="preserve"> Associated</w:t>
      </w:r>
      <w:r w:rsidR="007141CD" w:rsidRPr="00DC4DF0">
        <w:rPr>
          <w:rFonts w:ascii="Times New Roman" w:hAnsi="Times New Roman" w:cs="Times New Roman"/>
        </w:rPr>
        <w:t xml:space="preserve"> Students, Inc. of California State </w:t>
      </w:r>
      <w:r w:rsidR="00637259" w:rsidRPr="00DC4DF0">
        <w:rPr>
          <w:rFonts w:ascii="Times New Roman" w:hAnsi="Times New Roman" w:cs="Times New Roman"/>
        </w:rPr>
        <w:t>University</w:t>
      </w:r>
      <w:r w:rsidR="007141CD" w:rsidRPr="00DC4DF0">
        <w:rPr>
          <w:rFonts w:ascii="Times New Roman" w:hAnsi="Times New Roman" w:cs="Times New Roman"/>
        </w:rPr>
        <w:t xml:space="preserve"> Fresno</w:t>
      </w:r>
      <w:r w:rsidR="00EB5E87">
        <w:rPr>
          <w:rFonts w:ascii="Times New Roman" w:hAnsi="Times New Roman" w:cs="Times New Roman"/>
        </w:rPr>
        <w:t xml:space="preserve"> </w:t>
      </w:r>
      <w:r w:rsidR="00586763" w:rsidRPr="00DC4DF0">
        <w:rPr>
          <w:rFonts w:ascii="Times New Roman" w:hAnsi="Times New Roman" w:cs="Times New Roman"/>
        </w:rPr>
        <w:t>and</w:t>
      </w:r>
      <w:r w:rsidRPr="00DC4DF0">
        <w:rPr>
          <w:rFonts w:ascii="Times New Roman" w:hAnsi="Times New Roman" w:cs="Times New Roman"/>
        </w:rPr>
        <w:t xml:space="preserve"> </w:t>
      </w:r>
      <w:r w:rsidR="004107B3" w:rsidRPr="00DC4DF0">
        <w:rPr>
          <w:rFonts w:ascii="Times New Roman" w:hAnsi="Times New Roman" w:cs="Times New Roman"/>
        </w:rPr>
        <w:t xml:space="preserve"> the CSU Board of Trustees h</w:t>
      </w:r>
      <w:r w:rsidR="00EB5E87">
        <w:rPr>
          <w:rFonts w:ascii="Times New Roman" w:hAnsi="Times New Roman" w:cs="Times New Roman"/>
        </w:rPr>
        <w:t>ave all</w:t>
      </w:r>
      <w:r w:rsidR="004107B3" w:rsidRPr="00DC4DF0">
        <w:rPr>
          <w:rFonts w:ascii="Times New Roman" w:hAnsi="Times New Roman" w:cs="Times New Roman"/>
        </w:rPr>
        <w:t xml:space="preserve"> passed a resolution in support of Proposition 30,</w:t>
      </w:r>
    </w:p>
    <w:p w:rsidR="005F0463" w:rsidRDefault="005F0463" w:rsidP="005F046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268E" w:rsidRPr="00DC4DF0" w:rsidRDefault="009A31C6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C4DF0">
        <w:rPr>
          <w:sz w:val="22"/>
          <w:szCs w:val="22"/>
        </w:rPr>
        <w:t>Now therefore be it</w:t>
      </w:r>
      <w:r w:rsidR="00637259" w:rsidRPr="00DC4DF0">
        <w:rPr>
          <w:sz w:val="22"/>
          <w:szCs w:val="22"/>
        </w:rPr>
        <w:t xml:space="preserve"> </w:t>
      </w:r>
    </w:p>
    <w:p w:rsidR="00DD268E" w:rsidRPr="00DC4DF0" w:rsidRDefault="00DD268E" w:rsidP="005F046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0463" w:rsidRPr="00DC4DF0" w:rsidRDefault="00DC4DF0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RESOLVED</w:t>
      </w:r>
      <w:r w:rsidR="00DD268E" w:rsidRPr="00DC4DF0">
        <w:rPr>
          <w:sz w:val="22"/>
          <w:szCs w:val="22"/>
        </w:rPr>
        <w:t>:</w:t>
      </w:r>
      <w:r w:rsidR="00637259" w:rsidRPr="00DC4DF0">
        <w:rPr>
          <w:sz w:val="22"/>
          <w:szCs w:val="22"/>
        </w:rPr>
        <w:t xml:space="preserve"> that the </w:t>
      </w:r>
      <w:r w:rsidR="009A31C6" w:rsidRPr="00DC4DF0">
        <w:rPr>
          <w:sz w:val="22"/>
          <w:szCs w:val="22"/>
        </w:rPr>
        <w:t xml:space="preserve">Academic Senate of California State University, </w:t>
      </w:r>
      <w:r w:rsidR="00637259" w:rsidRPr="00DC4DF0">
        <w:rPr>
          <w:sz w:val="22"/>
          <w:szCs w:val="22"/>
        </w:rPr>
        <w:t>Fresno supports</w:t>
      </w:r>
      <w:r w:rsidR="007141CD" w:rsidRPr="00DC4DF0">
        <w:rPr>
          <w:sz w:val="22"/>
          <w:szCs w:val="22"/>
        </w:rPr>
        <w:t xml:space="preserve"> Proposition 30 and be it further</w:t>
      </w:r>
      <w:r>
        <w:rPr>
          <w:sz w:val="22"/>
          <w:szCs w:val="22"/>
        </w:rPr>
        <w:t>;</w:t>
      </w:r>
    </w:p>
    <w:p w:rsidR="00DC4DF0" w:rsidRDefault="00DC4DF0" w:rsidP="00DC4DF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DF0" w:rsidRPr="00DC4DF0" w:rsidRDefault="00DC4DF0" w:rsidP="00DC4DF0">
      <w:pPr>
        <w:pStyle w:val="CM4"/>
        <w:spacing w:after="272" w:line="276" w:lineRule="atLeast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DC4DF0">
        <w:rPr>
          <w:rFonts w:ascii="Times New Roman" w:hAnsi="Times New Roman" w:cs="Times New Roman"/>
          <w:color w:val="000000"/>
          <w:sz w:val="22"/>
          <w:szCs w:val="22"/>
        </w:rPr>
        <w:t>RESOLVED</w:t>
      </w:r>
      <w:ins w:id="7" w:author="Fresno State" w:date="2012-10-08T16:14:00Z">
        <w:r w:rsidR="004300D6">
          <w:rPr>
            <w:rFonts w:ascii="Times New Roman" w:hAnsi="Times New Roman" w:cs="Times New Roman"/>
            <w:color w:val="000000"/>
            <w:sz w:val="22"/>
            <w:szCs w:val="22"/>
          </w:rPr>
          <w:t>:</w:t>
        </w:r>
      </w:ins>
      <w:r w:rsidRPr="00DC4DF0">
        <w:rPr>
          <w:rFonts w:ascii="Times New Roman" w:hAnsi="Times New Roman" w:cs="Times New Roman"/>
          <w:color w:val="000000"/>
          <w:sz w:val="22"/>
          <w:szCs w:val="22"/>
        </w:rPr>
        <w:t xml:space="preserve"> that the </w:t>
      </w:r>
      <w:r w:rsidRPr="00DC4DF0">
        <w:rPr>
          <w:rFonts w:ascii="Times New Roman" w:hAnsi="Times New Roman" w:cs="Times New Roman"/>
          <w:sz w:val="22"/>
          <w:szCs w:val="22"/>
        </w:rPr>
        <w:t xml:space="preserve">Academic Senate of California State University, Fresno </w:t>
      </w:r>
      <w:r w:rsidRPr="00DC4DF0">
        <w:rPr>
          <w:rFonts w:ascii="Times New Roman" w:hAnsi="Times New Roman" w:cs="Times New Roman"/>
          <w:color w:val="000000"/>
          <w:sz w:val="22"/>
          <w:szCs w:val="22"/>
        </w:rPr>
        <w:t>recognizes the preeminent importance of investing in the future of California through support of adequate and predictable funding for public education at every level</w:t>
      </w:r>
      <w:r w:rsidR="008258D6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DC4D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C4DF0" w:rsidRDefault="00DC4DF0" w:rsidP="00DC4DF0">
      <w:pPr>
        <w:pStyle w:val="Default"/>
        <w:spacing w:line="276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RESOLVED:</w:t>
      </w:r>
      <w:r w:rsidRPr="00DC4DF0">
        <w:rPr>
          <w:rFonts w:ascii="Times New Roman" w:hAnsi="Times New Roman" w:cs="Times New Roman"/>
          <w:sz w:val="22"/>
          <w:szCs w:val="22"/>
        </w:rPr>
        <w:t xml:space="preserve"> that the Academic Senate of California State University, Fresno </w:t>
      </w:r>
      <w:r w:rsidR="004603AC">
        <w:rPr>
          <w:rFonts w:ascii="Times New Roman" w:hAnsi="Times New Roman" w:cs="Times New Roman"/>
          <w:sz w:val="22"/>
          <w:szCs w:val="22"/>
        </w:rPr>
        <w:t>encourage faculty to</w:t>
      </w:r>
      <w:r w:rsidRPr="00DC4DF0">
        <w:rPr>
          <w:rFonts w:ascii="Times New Roman" w:hAnsi="Times New Roman" w:cs="Times New Roman"/>
          <w:sz w:val="22"/>
          <w:szCs w:val="22"/>
        </w:rPr>
        <w:t xml:space="preserve"> educate the campus and broader community about the cumulative impacts of successive budget cuts to the mission of the Cali</w:t>
      </w:r>
      <w:r>
        <w:rPr>
          <w:rFonts w:ascii="Times New Roman" w:hAnsi="Times New Roman" w:cs="Times New Roman"/>
          <w:sz w:val="22"/>
          <w:szCs w:val="22"/>
        </w:rPr>
        <w:t xml:space="preserve">fornia State University system and the </w:t>
      </w:r>
      <w:r w:rsidRPr="00DC4DF0">
        <w:rPr>
          <w:rFonts w:ascii="Times New Roman" w:hAnsi="Times New Roman" w:cs="Times New Roman"/>
          <w:sz w:val="22"/>
          <w:szCs w:val="22"/>
        </w:rPr>
        <w:t xml:space="preserve"> potential impacts of passage or failure of Proposition 30</w:t>
      </w:r>
      <w:r w:rsidR="008258D6">
        <w:rPr>
          <w:rFonts w:ascii="Times New Roman" w:hAnsi="Times New Roman" w:cs="Times New Roman"/>
          <w:sz w:val="22"/>
          <w:szCs w:val="22"/>
        </w:rPr>
        <w:t xml:space="preserve">; </w:t>
      </w:r>
      <w:r w:rsidRPr="00DC4D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4DF0" w:rsidRPr="00DC4DF0" w:rsidRDefault="00DC4DF0" w:rsidP="00DC4DF0">
      <w:pPr>
        <w:pStyle w:val="Default"/>
        <w:spacing w:line="276" w:lineRule="atLeast"/>
        <w:rPr>
          <w:rFonts w:ascii="Times New Roman" w:hAnsi="Times New Roman" w:cs="Times New Roman"/>
          <w:sz w:val="22"/>
          <w:szCs w:val="22"/>
        </w:rPr>
      </w:pPr>
    </w:p>
    <w:p w:rsidR="00637259" w:rsidRPr="00DC4DF0" w:rsidRDefault="00DC4DF0" w:rsidP="00DC4DF0">
      <w:pPr>
        <w:pStyle w:val="CM4"/>
        <w:spacing w:after="272" w:line="276" w:lineRule="atLeast"/>
        <w:ind w:right="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RESOLVED:</w:t>
      </w:r>
      <w:del w:id="8" w:author="Fresno State" w:date="2012-10-08T16:36:00Z">
        <w:r w:rsidR="00DD268E" w:rsidRPr="00DC4DF0" w:rsidDel="00A875F5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637259" w:rsidRPr="00DC4DF0">
        <w:rPr>
          <w:rFonts w:ascii="Times New Roman" w:hAnsi="Times New Roman" w:cs="Times New Roman"/>
          <w:sz w:val="22"/>
          <w:szCs w:val="22"/>
        </w:rPr>
        <w:t xml:space="preserve"> that all academic senators inform their departments and programs of the passage of this resolution in a timely manner</w:t>
      </w:r>
      <w:r w:rsidR="005F0463" w:rsidRPr="00DC4DF0">
        <w:rPr>
          <w:rFonts w:ascii="Times New Roman" w:hAnsi="Times New Roman" w:cs="Times New Roman"/>
          <w:sz w:val="22"/>
          <w:szCs w:val="22"/>
        </w:rPr>
        <w:t>; and be it further</w:t>
      </w:r>
    </w:p>
    <w:p w:rsidR="005F0463" w:rsidRPr="00DC4DF0" w:rsidRDefault="00DC4DF0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RESOLVED</w:t>
      </w:r>
      <w:ins w:id="9" w:author="Fresno State" w:date="2012-10-08T16:14:00Z">
        <w:r w:rsidR="004300D6">
          <w:rPr>
            <w:sz w:val="22"/>
            <w:szCs w:val="22"/>
          </w:rPr>
          <w:t>:</w:t>
        </w:r>
      </w:ins>
      <w:del w:id="10" w:author="Fresno State" w:date="2012-10-08T16:14:00Z">
        <w:r w:rsidDel="004300D6">
          <w:rPr>
            <w:sz w:val="22"/>
            <w:szCs w:val="22"/>
          </w:rPr>
          <w:delText>:</w:delText>
        </w:r>
        <w:r w:rsidR="00DD268E" w:rsidRPr="00DC4DF0" w:rsidDel="004300D6">
          <w:rPr>
            <w:sz w:val="22"/>
            <w:szCs w:val="22"/>
          </w:rPr>
          <w:delText>:</w:delText>
        </w:r>
      </w:del>
      <w:r w:rsidR="00637259" w:rsidRPr="00DC4DF0">
        <w:rPr>
          <w:sz w:val="22"/>
          <w:szCs w:val="22"/>
        </w:rPr>
        <w:t xml:space="preserve"> that Academic Senate Chair </w:t>
      </w:r>
      <w:r w:rsidR="00DD268E" w:rsidRPr="00DC4DF0">
        <w:rPr>
          <w:sz w:val="22"/>
          <w:szCs w:val="22"/>
        </w:rPr>
        <w:t>see that this resolution is distributed</w:t>
      </w:r>
      <w:r w:rsidR="004603AC">
        <w:rPr>
          <w:sz w:val="22"/>
          <w:szCs w:val="22"/>
        </w:rPr>
        <w:t xml:space="preserve"> </w:t>
      </w:r>
      <w:del w:id="11" w:author="flp2012" w:date="2012-10-08T13:19:00Z">
        <w:r w:rsidR="00DD268E" w:rsidRPr="00DC4DF0" w:rsidDel="004765C8">
          <w:rPr>
            <w:sz w:val="22"/>
            <w:szCs w:val="22"/>
          </w:rPr>
          <w:delText xml:space="preserve"> the </w:delText>
        </w:r>
      </w:del>
      <w:r>
        <w:rPr>
          <w:sz w:val="22"/>
          <w:szCs w:val="22"/>
        </w:rPr>
        <w:t>to</w:t>
      </w:r>
      <w:r w:rsidR="00637259" w:rsidRPr="00DC4DF0">
        <w:rPr>
          <w:sz w:val="22"/>
          <w:szCs w:val="22"/>
        </w:rPr>
        <w:t xml:space="preserve"> </w:t>
      </w:r>
      <w:r w:rsidR="007141CD" w:rsidRPr="00DC4DF0">
        <w:rPr>
          <w:sz w:val="22"/>
          <w:szCs w:val="22"/>
        </w:rPr>
        <w:t xml:space="preserve">President Welty, </w:t>
      </w:r>
      <w:r w:rsidR="00637259" w:rsidRPr="00DC4DF0">
        <w:rPr>
          <w:sz w:val="22"/>
          <w:szCs w:val="22"/>
        </w:rPr>
        <w:t xml:space="preserve">the chair of the </w:t>
      </w:r>
      <w:r w:rsidR="007141CD" w:rsidRPr="00DC4DF0">
        <w:rPr>
          <w:sz w:val="22"/>
          <w:szCs w:val="22"/>
        </w:rPr>
        <w:t>Associated Students, Inc. of California State University, Fresno,</w:t>
      </w:r>
      <w:r w:rsidR="00637259" w:rsidRPr="00DC4DF0">
        <w:rPr>
          <w:sz w:val="22"/>
          <w:szCs w:val="22"/>
        </w:rPr>
        <w:t xml:space="preserve"> </w:t>
      </w:r>
      <w:r w:rsidR="007141CD" w:rsidRPr="00DC4DF0">
        <w:rPr>
          <w:sz w:val="22"/>
          <w:szCs w:val="22"/>
        </w:rPr>
        <w:t xml:space="preserve">the </w:t>
      </w:r>
      <w:r w:rsidR="00370A9F" w:rsidRPr="00DC4DF0">
        <w:rPr>
          <w:sz w:val="22"/>
          <w:szCs w:val="22"/>
        </w:rPr>
        <w:t xml:space="preserve">president of the California State University, Fresno chapter of the </w:t>
      </w:r>
      <w:r w:rsidR="007141CD" w:rsidRPr="00DC4DF0">
        <w:rPr>
          <w:sz w:val="22"/>
          <w:szCs w:val="22"/>
        </w:rPr>
        <w:t>California Faculty Association</w:t>
      </w:r>
      <w:r w:rsidR="007E7E33" w:rsidRPr="00DC4DF0">
        <w:rPr>
          <w:sz w:val="22"/>
          <w:szCs w:val="22"/>
        </w:rPr>
        <w:t>, and the Chair</w:t>
      </w:r>
      <w:r>
        <w:rPr>
          <w:sz w:val="22"/>
          <w:szCs w:val="22"/>
        </w:rPr>
        <w:t>s</w:t>
      </w:r>
      <w:r w:rsidR="007E7E33" w:rsidRPr="00DC4DF0">
        <w:rPr>
          <w:sz w:val="22"/>
          <w:szCs w:val="22"/>
        </w:rPr>
        <w:t xml:space="preserve"> of the Academic Senate</w:t>
      </w:r>
      <w:r>
        <w:rPr>
          <w:sz w:val="22"/>
          <w:szCs w:val="22"/>
        </w:rPr>
        <w:t xml:space="preserve">s throughout the </w:t>
      </w:r>
      <w:r w:rsidR="007E7E33" w:rsidRPr="00DC4DF0">
        <w:rPr>
          <w:sz w:val="22"/>
          <w:szCs w:val="22"/>
        </w:rPr>
        <w:t>California State University</w:t>
      </w:r>
      <w:r>
        <w:rPr>
          <w:sz w:val="22"/>
          <w:szCs w:val="22"/>
        </w:rPr>
        <w:t xml:space="preserve"> system</w:t>
      </w:r>
      <w:r w:rsidR="007E7E33" w:rsidRPr="00DC4DF0">
        <w:rPr>
          <w:sz w:val="22"/>
          <w:szCs w:val="22"/>
        </w:rPr>
        <w:t>.</w:t>
      </w:r>
      <w:proofErr w:type="gramEnd"/>
    </w:p>
    <w:p w:rsidR="005F0463" w:rsidRDefault="005F0463" w:rsidP="005F0463">
      <w:pPr>
        <w:pStyle w:val="NormalWeb"/>
        <w:spacing w:before="0" w:beforeAutospacing="0" w:after="0" w:afterAutospacing="0"/>
      </w:pPr>
    </w:p>
    <w:sectPr w:rsidR="005F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3"/>
    <w:rsid w:val="0009157F"/>
    <w:rsid w:val="002134B9"/>
    <w:rsid w:val="00261E5A"/>
    <w:rsid w:val="00285992"/>
    <w:rsid w:val="002F55F0"/>
    <w:rsid w:val="003450F6"/>
    <w:rsid w:val="00370A9F"/>
    <w:rsid w:val="004107B3"/>
    <w:rsid w:val="004300D6"/>
    <w:rsid w:val="004603AC"/>
    <w:rsid w:val="00461E20"/>
    <w:rsid w:val="004765C8"/>
    <w:rsid w:val="00586763"/>
    <w:rsid w:val="005F0463"/>
    <w:rsid w:val="00637259"/>
    <w:rsid w:val="007141CD"/>
    <w:rsid w:val="00793415"/>
    <w:rsid w:val="007E7E33"/>
    <w:rsid w:val="00811DBE"/>
    <w:rsid w:val="008258D6"/>
    <w:rsid w:val="008C7942"/>
    <w:rsid w:val="008D425C"/>
    <w:rsid w:val="009A31C6"/>
    <w:rsid w:val="009B2981"/>
    <w:rsid w:val="00A875F5"/>
    <w:rsid w:val="00AA21E2"/>
    <w:rsid w:val="00C22603"/>
    <w:rsid w:val="00D8279C"/>
    <w:rsid w:val="00DC4DF0"/>
    <w:rsid w:val="00DD268E"/>
    <w:rsid w:val="00E74071"/>
    <w:rsid w:val="00E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4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C4DF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C4DF0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4DF0"/>
    <w:pPr>
      <w:spacing w:line="276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4765C8"/>
    <w:pPr>
      <w:spacing w:line="240" w:lineRule="auto"/>
      <w:jc w:val="center"/>
    </w:pPr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765C8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4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C4DF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C4DF0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4DF0"/>
    <w:pPr>
      <w:spacing w:line="276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4765C8"/>
    <w:pPr>
      <w:spacing w:line="240" w:lineRule="auto"/>
      <w:jc w:val="center"/>
    </w:pPr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765C8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dcterms:created xsi:type="dcterms:W3CDTF">2012-10-09T22:00:00Z</dcterms:created>
  <dcterms:modified xsi:type="dcterms:W3CDTF">2012-10-09T22:00:00Z</dcterms:modified>
</cp:coreProperties>
</file>