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1E6A" w14:textId="37E7A836" w:rsidR="00A32733" w:rsidRPr="00D10722" w:rsidRDefault="00282A12">
      <w:pPr>
        <w:contextualSpacing/>
        <w:rPr>
          <w:rFonts w:ascii="Times New Roman" w:hAnsi="Times New Roman" w:cs="Times New Roman"/>
          <w:b/>
          <w:sz w:val="24"/>
        </w:rPr>
      </w:pPr>
      <w:bookmarkStart w:id="0" w:name="_GoBack"/>
      <w:bookmarkEnd w:id="0"/>
      <w:r w:rsidRPr="00D10722">
        <w:rPr>
          <w:rFonts w:ascii="Times New Roman" w:hAnsi="Times New Roman" w:cs="Times New Roman"/>
          <w:b/>
          <w:sz w:val="24"/>
        </w:rPr>
        <w:t>Best Practices with Fr</w:t>
      </w:r>
      <w:r w:rsidR="002C5FAD">
        <w:rPr>
          <w:rFonts w:ascii="Times New Roman" w:hAnsi="Times New Roman" w:cs="Times New Roman"/>
          <w:b/>
          <w:sz w:val="24"/>
        </w:rPr>
        <w:t xml:space="preserve">eedom of Speech </w:t>
      </w:r>
      <w:r w:rsidR="00B07894" w:rsidRPr="00D10722">
        <w:rPr>
          <w:rFonts w:ascii="Times New Roman" w:hAnsi="Times New Roman" w:cs="Times New Roman"/>
          <w:b/>
          <w:sz w:val="24"/>
        </w:rPr>
        <w:t xml:space="preserve">for </w:t>
      </w:r>
      <w:del w:id="1" w:author="Windows User" w:date="2019-03-25T17:17:00Z">
        <w:r w:rsidR="00B07894" w:rsidRPr="00D10722" w:rsidDel="00A40AFA">
          <w:rPr>
            <w:rFonts w:ascii="Times New Roman" w:hAnsi="Times New Roman" w:cs="Times New Roman"/>
            <w:b/>
            <w:sz w:val="24"/>
          </w:rPr>
          <w:delText>Fresno State</w:delText>
        </w:r>
      </w:del>
      <w:ins w:id="2" w:author="Windows User" w:date="2019-03-25T17:17:00Z">
        <w:r w:rsidR="00A40AFA">
          <w:rPr>
            <w:rFonts w:ascii="Times New Roman" w:hAnsi="Times New Roman" w:cs="Times New Roman"/>
            <w:b/>
            <w:sz w:val="24"/>
          </w:rPr>
          <w:t xml:space="preserve">California State </w:t>
        </w:r>
        <w:del w:id="3" w:author="Bradley Hart" w:date="2019-03-26T11:50:00Z">
          <w:r w:rsidR="00A40AFA" w:rsidDel="00EB44C3">
            <w:rPr>
              <w:rFonts w:ascii="Times New Roman" w:hAnsi="Times New Roman" w:cs="Times New Roman"/>
              <w:b/>
              <w:sz w:val="24"/>
            </w:rPr>
            <w:delText>Univeristy</w:delText>
          </w:r>
        </w:del>
      </w:ins>
      <w:ins w:id="4" w:author="Bradley Hart" w:date="2019-03-26T11:50:00Z">
        <w:r w:rsidR="00EB44C3">
          <w:rPr>
            <w:rFonts w:ascii="Times New Roman" w:hAnsi="Times New Roman" w:cs="Times New Roman"/>
            <w:b/>
            <w:sz w:val="24"/>
          </w:rPr>
          <w:t>University</w:t>
        </w:r>
      </w:ins>
      <w:ins w:id="5" w:author="Windows User" w:date="2019-03-25T17:17:00Z">
        <w:r w:rsidR="00A40AFA">
          <w:rPr>
            <w:rFonts w:ascii="Times New Roman" w:hAnsi="Times New Roman" w:cs="Times New Roman"/>
            <w:b/>
            <w:sz w:val="24"/>
          </w:rPr>
          <w:t>, Fresno</w:t>
        </w:r>
      </w:ins>
      <w:r w:rsidR="00B07894" w:rsidRPr="00D10722">
        <w:rPr>
          <w:rFonts w:ascii="Times New Roman" w:hAnsi="Times New Roman" w:cs="Times New Roman"/>
          <w:b/>
          <w:sz w:val="24"/>
        </w:rPr>
        <w:t xml:space="preserve"> Faculty</w:t>
      </w:r>
      <w:ins w:id="6" w:author="Bradley Hart" w:date="2019-03-26T11:50:00Z">
        <w:r w:rsidR="00DE2E07">
          <w:rPr>
            <w:rStyle w:val="FootnoteReference"/>
            <w:rFonts w:ascii="Times New Roman" w:hAnsi="Times New Roman" w:cs="Times New Roman"/>
            <w:b/>
            <w:sz w:val="24"/>
          </w:rPr>
          <w:footnoteReference w:id="1"/>
        </w:r>
      </w:ins>
      <w:ins w:id="8" w:author="Windows User" w:date="2019-03-25T17:09:00Z">
        <w:r w:rsidR="00501887">
          <w:rPr>
            <w:rFonts w:ascii="Times New Roman" w:hAnsi="Times New Roman" w:cs="Times New Roman"/>
            <w:b/>
            <w:sz w:val="24"/>
          </w:rPr>
          <w:t xml:space="preserve"> </w:t>
        </w:r>
        <w:del w:id="9" w:author="Bradley Hart" w:date="2019-03-26T11:51:00Z">
          <w:r w:rsidR="00501887" w:rsidRPr="00501887" w:rsidDel="00DE2E07">
            <w:rPr>
              <w:rFonts w:ascii="Times New Roman" w:hAnsi="Times New Roman" w:cs="Times New Roman"/>
              <w:sz w:val="24"/>
              <w:rPrChange w:id="10" w:author="Windows User" w:date="2019-03-25T17:09:00Z">
                <w:rPr>
                  <w:rFonts w:ascii="Times New Roman" w:hAnsi="Times New Roman" w:cs="Times New Roman"/>
                  <w:b/>
                  <w:sz w:val="24"/>
                </w:rPr>
              </w:rPrChange>
            </w:rPr>
            <w:delText xml:space="preserve">*FOOTNOTE: </w:delText>
          </w:r>
        </w:del>
        <w:del w:id="11" w:author="Bradley Hart" w:date="2019-03-26T11:50:00Z">
          <w:r w:rsidR="00501887" w:rsidRPr="00501887" w:rsidDel="00DE2E07">
            <w:rPr>
              <w:rFonts w:ascii="Times New Roman" w:hAnsi="Times New Roman" w:cs="Times New Roman"/>
              <w:sz w:val="24"/>
              <w:rPrChange w:id="12" w:author="Windows User" w:date="2019-03-25T17:09:00Z">
                <w:rPr>
                  <w:rFonts w:ascii="Times New Roman" w:hAnsi="Times New Roman" w:cs="Times New Roman"/>
                  <w:b/>
                  <w:sz w:val="24"/>
                </w:rPr>
              </w:rPrChange>
            </w:rPr>
            <w:delText>For purposes of this document, faculty includes all instructors</w:delText>
          </w:r>
        </w:del>
        <w:del w:id="13" w:author="Bradley Hart" w:date="2019-03-26T11:51:00Z">
          <w:r w:rsidR="00501887" w:rsidRPr="00501887" w:rsidDel="00DE2E07">
            <w:rPr>
              <w:rFonts w:ascii="Times New Roman" w:hAnsi="Times New Roman" w:cs="Times New Roman"/>
              <w:sz w:val="24"/>
              <w:rPrChange w:id="14" w:author="Windows User" w:date="2019-03-25T17:09:00Z">
                <w:rPr>
                  <w:rFonts w:ascii="Times New Roman" w:hAnsi="Times New Roman" w:cs="Times New Roman"/>
                  <w:b/>
                  <w:sz w:val="24"/>
                </w:rPr>
              </w:rPrChange>
            </w:rPr>
            <w:delText>*</w:delText>
          </w:r>
        </w:del>
      </w:ins>
      <w:del w:id="15" w:author="Bradley Hart" w:date="2019-03-26T11:51:00Z">
        <w:r w:rsidR="00B07894" w:rsidRPr="00D10722" w:rsidDel="00DE2E07">
          <w:rPr>
            <w:rFonts w:ascii="Times New Roman" w:hAnsi="Times New Roman" w:cs="Times New Roman"/>
            <w:b/>
            <w:sz w:val="24"/>
          </w:rPr>
          <w:delText xml:space="preserve"> </w:delText>
        </w:r>
      </w:del>
      <w:r w:rsidR="00B07894" w:rsidRPr="00D10722">
        <w:rPr>
          <w:rFonts w:ascii="Times New Roman" w:hAnsi="Times New Roman" w:cs="Times New Roman"/>
          <w:b/>
          <w:sz w:val="24"/>
        </w:rPr>
        <w:t>and Administration</w:t>
      </w:r>
    </w:p>
    <w:p w14:paraId="6B647157" w14:textId="77777777" w:rsidR="00282A12" w:rsidRDefault="00282A12">
      <w:pPr>
        <w:contextualSpacing/>
        <w:rPr>
          <w:rFonts w:ascii="Times New Roman" w:hAnsi="Times New Roman" w:cs="Times New Roman"/>
          <w:sz w:val="24"/>
        </w:rPr>
      </w:pPr>
    </w:p>
    <w:p w14:paraId="075D1696" w14:textId="77777777" w:rsidR="00282A12" w:rsidRPr="00D10722" w:rsidRDefault="00282A12">
      <w:pPr>
        <w:contextualSpacing/>
        <w:rPr>
          <w:rFonts w:ascii="Times New Roman" w:hAnsi="Times New Roman" w:cs="Times New Roman"/>
          <w:i/>
          <w:sz w:val="24"/>
        </w:rPr>
      </w:pPr>
      <w:r w:rsidRPr="00D10722">
        <w:rPr>
          <w:rFonts w:ascii="Times New Roman" w:hAnsi="Times New Roman" w:cs="Times New Roman"/>
          <w:b/>
          <w:i/>
          <w:sz w:val="24"/>
        </w:rPr>
        <w:t>First Amendment</w:t>
      </w:r>
      <w:r w:rsidR="005D273A">
        <w:rPr>
          <w:rFonts w:ascii="Times New Roman" w:hAnsi="Times New Roman" w:cs="Times New Roman"/>
          <w:b/>
          <w:i/>
          <w:sz w:val="24"/>
        </w:rPr>
        <w:t xml:space="preserve"> to the U.S. Constitution</w:t>
      </w:r>
      <w:r w:rsidRPr="00D10722">
        <w:rPr>
          <w:rFonts w:ascii="Times New Roman" w:hAnsi="Times New Roman" w:cs="Times New Roman"/>
          <w:i/>
          <w:sz w:val="24"/>
        </w:rPr>
        <w:t xml:space="preserve">: </w:t>
      </w:r>
      <w:r w:rsidR="0048704F" w:rsidRPr="00D10722">
        <w:rPr>
          <w:rFonts w:ascii="Times New Roman" w:hAnsi="Times New Roman" w:cs="Times New Roman"/>
          <w:i/>
          <w:sz w:val="24"/>
        </w:rPr>
        <w:t>“</w:t>
      </w:r>
      <w:r w:rsidRPr="00D10722">
        <w:rPr>
          <w:rFonts w:ascii="Times New Roman" w:hAnsi="Times New Roman" w:cs="Times New Roman"/>
          <w:i/>
          <w:sz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48704F" w:rsidRPr="00D10722">
        <w:rPr>
          <w:rFonts w:ascii="Times New Roman" w:hAnsi="Times New Roman" w:cs="Times New Roman"/>
          <w:i/>
          <w:sz w:val="24"/>
        </w:rPr>
        <w:t>”</w:t>
      </w:r>
    </w:p>
    <w:p w14:paraId="19383543" w14:textId="77777777" w:rsidR="00282A12" w:rsidRDefault="00282A12">
      <w:pPr>
        <w:contextualSpacing/>
        <w:rPr>
          <w:rFonts w:ascii="Times New Roman" w:hAnsi="Times New Roman" w:cs="Times New Roman"/>
          <w:sz w:val="24"/>
        </w:rPr>
      </w:pPr>
    </w:p>
    <w:p w14:paraId="1C600ABB" w14:textId="77777777" w:rsidR="005C0130" w:rsidRDefault="005C0130">
      <w:pPr>
        <w:contextualSpacing/>
        <w:rPr>
          <w:rFonts w:ascii="Times New Roman" w:hAnsi="Times New Roman" w:cs="Times New Roman"/>
          <w:b/>
          <w:sz w:val="24"/>
        </w:rPr>
      </w:pPr>
      <w:r>
        <w:rPr>
          <w:rFonts w:ascii="Times New Roman" w:hAnsi="Times New Roman" w:cs="Times New Roman"/>
          <w:b/>
          <w:sz w:val="24"/>
        </w:rPr>
        <w:t>General Principles</w:t>
      </w:r>
    </w:p>
    <w:p w14:paraId="2B887509" w14:textId="77777777" w:rsidR="005C0130" w:rsidRPr="005C0130" w:rsidRDefault="005C0130">
      <w:pPr>
        <w:contextualSpacing/>
        <w:rPr>
          <w:rFonts w:ascii="Times New Roman" w:hAnsi="Times New Roman" w:cs="Times New Roman"/>
          <w:b/>
          <w:sz w:val="24"/>
        </w:rPr>
      </w:pPr>
    </w:p>
    <w:p w14:paraId="2CFEB097" w14:textId="6D69F2AD" w:rsidR="00282A12" w:rsidRDefault="00282A12" w:rsidP="00FD257F">
      <w:pPr>
        <w:contextualSpacing/>
        <w:rPr>
          <w:rFonts w:ascii="Times New Roman" w:hAnsi="Times New Roman" w:cs="Times New Roman"/>
          <w:sz w:val="24"/>
        </w:rPr>
      </w:pPr>
      <w:r>
        <w:rPr>
          <w:rFonts w:ascii="Times New Roman" w:hAnsi="Times New Roman" w:cs="Times New Roman"/>
          <w:sz w:val="24"/>
        </w:rPr>
        <w:t xml:space="preserve">The right to free speech is the cornerstone of </w:t>
      </w:r>
      <w:r w:rsidR="001E41B3">
        <w:rPr>
          <w:rFonts w:ascii="Times New Roman" w:hAnsi="Times New Roman" w:cs="Times New Roman"/>
          <w:sz w:val="24"/>
        </w:rPr>
        <w:t>freedom of thought and</w:t>
      </w:r>
      <w:r w:rsidR="00CE259E">
        <w:rPr>
          <w:rFonts w:ascii="Times New Roman" w:hAnsi="Times New Roman" w:cs="Times New Roman"/>
          <w:sz w:val="24"/>
        </w:rPr>
        <w:t xml:space="preserve"> of democratic self-governance</w:t>
      </w:r>
      <w:r w:rsidR="00563B2C">
        <w:rPr>
          <w:rFonts w:ascii="Times New Roman" w:hAnsi="Times New Roman" w:cs="Times New Roman"/>
          <w:sz w:val="24"/>
        </w:rPr>
        <w:t xml:space="preserve">. </w:t>
      </w:r>
      <w:del w:id="16" w:author="Windows User" w:date="2019-03-25T17:17:00Z">
        <w:r w:rsidR="001E41B3" w:rsidDel="00A40AFA">
          <w:rPr>
            <w:rFonts w:ascii="Times New Roman" w:hAnsi="Times New Roman" w:cs="Times New Roman"/>
            <w:sz w:val="24"/>
          </w:rPr>
          <w:delText>Fresno State</w:delText>
        </w:r>
      </w:del>
      <w:ins w:id="17" w:author="Windows User" w:date="2019-03-25T17:17:00Z">
        <w:r w:rsidR="00A40AFA">
          <w:rPr>
            <w:rFonts w:ascii="Times New Roman" w:hAnsi="Times New Roman" w:cs="Times New Roman"/>
            <w:sz w:val="24"/>
          </w:rPr>
          <w:t xml:space="preserve">California State </w:t>
        </w:r>
        <w:del w:id="18" w:author="Bradley Hart" w:date="2019-03-26T11:50:00Z">
          <w:r w:rsidR="00A40AFA" w:rsidDel="00EB44C3">
            <w:rPr>
              <w:rFonts w:ascii="Times New Roman" w:hAnsi="Times New Roman" w:cs="Times New Roman"/>
              <w:sz w:val="24"/>
            </w:rPr>
            <w:delText>Univeristy</w:delText>
          </w:r>
        </w:del>
      </w:ins>
      <w:ins w:id="19" w:author="Bradley Hart" w:date="2019-03-26T11:50:00Z">
        <w:r w:rsidR="00EB44C3">
          <w:rPr>
            <w:rFonts w:ascii="Times New Roman" w:hAnsi="Times New Roman" w:cs="Times New Roman"/>
            <w:sz w:val="24"/>
          </w:rPr>
          <w:t>University</w:t>
        </w:r>
      </w:ins>
      <w:ins w:id="20" w:author="Windows User" w:date="2019-03-25T17:17:00Z">
        <w:r w:rsidR="00A40AFA">
          <w:rPr>
            <w:rFonts w:ascii="Times New Roman" w:hAnsi="Times New Roman" w:cs="Times New Roman"/>
            <w:sz w:val="24"/>
          </w:rPr>
          <w:t>, Fresno</w:t>
        </w:r>
      </w:ins>
      <w:r w:rsidR="001E41B3">
        <w:rPr>
          <w:rFonts w:ascii="Times New Roman" w:hAnsi="Times New Roman" w:cs="Times New Roman"/>
          <w:sz w:val="24"/>
        </w:rPr>
        <w:t xml:space="preserve"> </w:t>
      </w:r>
      <w:r w:rsidR="00563B2C">
        <w:rPr>
          <w:rFonts w:ascii="Times New Roman" w:hAnsi="Times New Roman" w:cs="Times New Roman"/>
          <w:sz w:val="24"/>
        </w:rPr>
        <w:t xml:space="preserve">faculty, </w:t>
      </w:r>
      <w:r w:rsidR="0048704F">
        <w:rPr>
          <w:rFonts w:ascii="Times New Roman" w:hAnsi="Times New Roman" w:cs="Times New Roman"/>
          <w:sz w:val="24"/>
        </w:rPr>
        <w:t xml:space="preserve">students, and </w:t>
      </w:r>
      <w:r w:rsidR="00563B2C">
        <w:rPr>
          <w:rFonts w:ascii="Times New Roman" w:hAnsi="Times New Roman" w:cs="Times New Roman"/>
          <w:sz w:val="24"/>
        </w:rPr>
        <w:t>st</w:t>
      </w:r>
      <w:r w:rsidR="00A57676">
        <w:rPr>
          <w:rFonts w:ascii="Times New Roman" w:hAnsi="Times New Roman" w:cs="Times New Roman"/>
          <w:sz w:val="24"/>
        </w:rPr>
        <w:t>aff stand for these principles</w:t>
      </w:r>
      <w:r w:rsidR="00CE259E">
        <w:rPr>
          <w:rFonts w:ascii="Times New Roman" w:hAnsi="Times New Roman" w:cs="Times New Roman"/>
          <w:sz w:val="24"/>
        </w:rPr>
        <w:t xml:space="preserve"> because f</w:t>
      </w:r>
      <w:r w:rsidR="0069173F">
        <w:rPr>
          <w:rFonts w:ascii="Times New Roman" w:hAnsi="Times New Roman" w:cs="Times New Roman"/>
          <w:sz w:val="24"/>
        </w:rPr>
        <w:t>ree s</w:t>
      </w:r>
      <w:r w:rsidR="00D75457">
        <w:rPr>
          <w:rFonts w:ascii="Times New Roman" w:hAnsi="Times New Roman" w:cs="Times New Roman"/>
          <w:sz w:val="24"/>
        </w:rPr>
        <w:t xml:space="preserve">peech is essential for academic freedom. </w:t>
      </w:r>
      <w:r w:rsidR="0051738D">
        <w:rPr>
          <w:rFonts w:ascii="Times New Roman" w:hAnsi="Times New Roman" w:cs="Times New Roman"/>
          <w:sz w:val="24"/>
        </w:rPr>
        <w:t>The University must strive to protect expression of ideas while preserving our learning environment and educational access. Although learning is our top priority, we as a community must NOT condone the creation of intellectual safe spaces where students, faculty or staff retreat from ideas and perspectives at odd</w:t>
      </w:r>
      <w:r w:rsidR="0069173F">
        <w:rPr>
          <w:rFonts w:ascii="Times New Roman" w:hAnsi="Times New Roman" w:cs="Times New Roman"/>
          <w:sz w:val="24"/>
        </w:rPr>
        <w:t>s from our own or the community’</w:t>
      </w:r>
      <w:r w:rsidR="0051738D">
        <w:rPr>
          <w:rFonts w:ascii="Times New Roman" w:hAnsi="Times New Roman" w:cs="Times New Roman"/>
          <w:sz w:val="24"/>
        </w:rPr>
        <w:t>s. In an era when digital</w:t>
      </w:r>
      <w:r w:rsidR="00CE259E">
        <w:rPr>
          <w:rFonts w:ascii="Times New Roman" w:hAnsi="Times New Roman" w:cs="Times New Roman"/>
          <w:sz w:val="24"/>
        </w:rPr>
        <w:t xml:space="preserve"> (including social)</w:t>
      </w:r>
      <w:r w:rsidR="0051738D">
        <w:rPr>
          <w:rFonts w:ascii="Times New Roman" w:hAnsi="Times New Roman" w:cs="Times New Roman"/>
          <w:sz w:val="24"/>
        </w:rPr>
        <w:t xml:space="preserve"> media weaponize</w:t>
      </w:r>
      <w:r w:rsidR="00CE259E">
        <w:rPr>
          <w:rFonts w:ascii="Times New Roman" w:hAnsi="Times New Roman" w:cs="Times New Roman"/>
          <w:sz w:val="24"/>
        </w:rPr>
        <w:t>s civil discourse, and even</w:t>
      </w:r>
      <w:r w:rsidR="0051738D">
        <w:rPr>
          <w:rFonts w:ascii="Times New Roman" w:hAnsi="Times New Roman" w:cs="Times New Roman"/>
          <w:sz w:val="24"/>
        </w:rPr>
        <w:t xml:space="preserve"> the First Amend</w:t>
      </w:r>
      <w:r w:rsidR="00CE259E">
        <w:rPr>
          <w:rFonts w:ascii="Times New Roman" w:hAnsi="Times New Roman" w:cs="Times New Roman"/>
          <w:sz w:val="24"/>
        </w:rPr>
        <w:t>ment protections</w:t>
      </w:r>
      <w:r w:rsidR="00CF595D">
        <w:rPr>
          <w:rFonts w:ascii="Times New Roman" w:hAnsi="Times New Roman" w:cs="Times New Roman"/>
          <w:sz w:val="24"/>
        </w:rPr>
        <w:t xml:space="preserve"> (Swisher, 2018)</w:t>
      </w:r>
      <w:r w:rsidR="0051738D">
        <w:rPr>
          <w:rFonts w:ascii="Times New Roman" w:hAnsi="Times New Roman" w:cs="Times New Roman"/>
          <w:sz w:val="24"/>
        </w:rPr>
        <w:t xml:space="preserve">, it is incumbent upon </w:t>
      </w:r>
      <w:r w:rsidR="00CE259E">
        <w:rPr>
          <w:rFonts w:ascii="Times New Roman" w:hAnsi="Times New Roman" w:cs="Times New Roman"/>
          <w:sz w:val="24"/>
        </w:rPr>
        <w:t>the U</w:t>
      </w:r>
      <w:r w:rsidR="00CF595D">
        <w:rPr>
          <w:rFonts w:ascii="Times New Roman" w:hAnsi="Times New Roman" w:cs="Times New Roman"/>
          <w:sz w:val="24"/>
        </w:rPr>
        <w:t xml:space="preserve">niversity community to ensure </w:t>
      </w:r>
      <w:r w:rsidR="00FD257F">
        <w:rPr>
          <w:rFonts w:ascii="Times New Roman" w:hAnsi="Times New Roman" w:cs="Times New Roman"/>
          <w:sz w:val="24"/>
        </w:rPr>
        <w:t xml:space="preserve">that free speech be </w:t>
      </w:r>
      <w:r w:rsidR="00CE259E">
        <w:rPr>
          <w:rFonts w:ascii="Times New Roman" w:hAnsi="Times New Roman" w:cs="Times New Roman"/>
          <w:sz w:val="24"/>
        </w:rPr>
        <w:t xml:space="preserve">widely </w:t>
      </w:r>
      <w:r w:rsidR="00FD257F">
        <w:rPr>
          <w:rFonts w:ascii="Times New Roman" w:hAnsi="Times New Roman" w:cs="Times New Roman"/>
          <w:sz w:val="24"/>
        </w:rPr>
        <w:t xml:space="preserve">protected.  Thus, when confronted with hateful, discriminatory speech, or other ideas with which we disagree, we must strive to provide </w:t>
      </w:r>
      <w:r w:rsidR="00FD257F" w:rsidRPr="007D5CBA">
        <w:rPr>
          <w:rFonts w:ascii="Times New Roman" w:hAnsi="Times New Roman" w:cs="Times New Roman"/>
          <w:b/>
          <w:sz w:val="24"/>
        </w:rPr>
        <w:t>more speech</w:t>
      </w:r>
      <w:r w:rsidR="00FD257F">
        <w:rPr>
          <w:rFonts w:ascii="Times New Roman" w:hAnsi="Times New Roman" w:cs="Times New Roman"/>
          <w:sz w:val="24"/>
        </w:rPr>
        <w:t xml:space="preserve"> rather than “enforced silence” (Chemerinsky &amp; Gillman, 2017).</w:t>
      </w:r>
    </w:p>
    <w:p w14:paraId="41C94DEC" w14:textId="77777777" w:rsidR="001E41B3" w:rsidRDefault="001E41B3">
      <w:pPr>
        <w:contextualSpacing/>
        <w:rPr>
          <w:rFonts w:ascii="Times New Roman" w:hAnsi="Times New Roman" w:cs="Times New Roman"/>
          <w:sz w:val="24"/>
        </w:rPr>
      </w:pPr>
    </w:p>
    <w:p w14:paraId="62BF31FF" w14:textId="6CD17159" w:rsidR="00397768" w:rsidRDefault="00A57676">
      <w:pPr>
        <w:contextualSpacing/>
        <w:rPr>
          <w:rFonts w:ascii="Times New Roman" w:hAnsi="Times New Roman" w:cs="Times New Roman"/>
          <w:sz w:val="24"/>
        </w:rPr>
      </w:pPr>
      <w:r>
        <w:rPr>
          <w:rFonts w:ascii="Times New Roman" w:hAnsi="Times New Roman" w:cs="Times New Roman"/>
          <w:sz w:val="24"/>
        </w:rPr>
        <w:t>In</w:t>
      </w:r>
      <w:r w:rsidR="007D5CBA">
        <w:rPr>
          <w:rFonts w:ascii="Times New Roman" w:hAnsi="Times New Roman" w:cs="Times New Roman"/>
          <w:sz w:val="24"/>
        </w:rPr>
        <w:t xml:space="preserve"> light of accepting greater amounts of speech, </w:t>
      </w:r>
      <w:r w:rsidR="00397768">
        <w:rPr>
          <w:rFonts w:ascii="Times New Roman" w:hAnsi="Times New Roman" w:cs="Times New Roman"/>
          <w:sz w:val="24"/>
        </w:rPr>
        <w:t>we acknowledge</w:t>
      </w:r>
      <w:r w:rsidR="007D5CBA">
        <w:rPr>
          <w:rFonts w:ascii="Times New Roman" w:hAnsi="Times New Roman" w:cs="Times New Roman"/>
          <w:sz w:val="24"/>
        </w:rPr>
        <w:t xml:space="preserve"> that speech from those with whom we disagree </w:t>
      </w:r>
      <w:r w:rsidR="00397768">
        <w:rPr>
          <w:rFonts w:ascii="Times New Roman" w:hAnsi="Times New Roman" w:cs="Times New Roman"/>
          <w:sz w:val="24"/>
        </w:rPr>
        <w:t xml:space="preserve">must </w:t>
      </w:r>
      <w:r w:rsidR="007D5CBA">
        <w:rPr>
          <w:rFonts w:ascii="Times New Roman" w:hAnsi="Times New Roman" w:cs="Times New Roman"/>
          <w:sz w:val="24"/>
        </w:rPr>
        <w:t xml:space="preserve">be permitted without censorship or restriction. </w:t>
      </w:r>
      <w:r w:rsidR="005405C8">
        <w:rPr>
          <w:rFonts w:ascii="Times New Roman" w:hAnsi="Times New Roman" w:cs="Times New Roman"/>
          <w:sz w:val="24"/>
        </w:rPr>
        <w:t xml:space="preserve">Campus policies </w:t>
      </w:r>
      <w:r w:rsidR="001E3D72">
        <w:rPr>
          <w:rFonts w:ascii="Times New Roman" w:hAnsi="Times New Roman" w:cs="Times New Roman"/>
          <w:sz w:val="24"/>
        </w:rPr>
        <w:t xml:space="preserve">and individuals within this community </w:t>
      </w:r>
      <w:r w:rsidR="005405C8">
        <w:rPr>
          <w:rFonts w:ascii="Times New Roman" w:hAnsi="Times New Roman" w:cs="Times New Roman"/>
          <w:sz w:val="24"/>
        </w:rPr>
        <w:t xml:space="preserve">must not restrict </w:t>
      </w:r>
      <w:r w:rsidR="001E3D72">
        <w:rPr>
          <w:rFonts w:ascii="Times New Roman" w:hAnsi="Times New Roman" w:cs="Times New Roman"/>
          <w:sz w:val="24"/>
        </w:rPr>
        <w:t xml:space="preserve">the ideas of individuals nor the content of </w:t>
      </w:r>
      <w:r w:rsidR="00787E8F">
        <w:rPr>
          <w:rFonts w:ascii="Times New Roman" w:hAnsi="Times New Roman" w:cs="Times New Roman"/>
          <w:sz w:val="24"/>
        </w:rPr>
        <w:t xml:space="preserve">protests against those ideas. </w:t>
      </w:r>
    </w:p>
    <w:p w14:paraId="5BEDE69E" w14:textId="77777777" w:rsidR="00397768" w:rsidRDefault="00397768">
      <w:pPr>
        <w:contextualSpacing/>
        <w:rPr>
          <w:rFonts w:ascii="Times New Roman" w:hAnsi="Times New Roman" w:cs="Times New Roman"/>
          <w:sz w:val="24"/>
        </w:rPr>
      </w:pPr>
    </w:p>
    <w:p w14:paraId="50B51337" w14:textId="77777777" w:rsidR="001A5FB5" w:rsidRDefault="001A5FB5">
      <w:pPr>
        <w:contextualSpacing/>
        <w:rPr>
          <w:rFonts w:ascii="Times New Roman" w:hAnsi="Times New Roman" w:cs="Times New Roman"/>
          <w:b/>
          <w:sz w:val="24"/>
        </w:rPr>
      </w:pPr>
      <w:r>
        <w:rPr>
          <w:rFonts w:ascii="Times New Roman" w:hAnsi="Times New Roman" w:cs="Times New Roman"/>
          <w:b/>
          <w:sz w:val="24"/>
        </w:rPr>
        <w:t>Faculty Rights and Responsibilities</w:t>
      </w:r>
    </w:p>
    <w:p w14:paraId="4DAEFA53" w14:textId="77777777" w:rsidR="001A5FB5" w:rsidRPr="001A5FB5" w:rsidRDefault="001A5FB5">
      <w:pPr>
        <w:contextualSpacing/>
        <w:rPr>
          <w:rFonts w:ascii="Times New Roman" w:hAnsi="Times New Roman" w:cs="Times New Roman"/>
          <w:b/>
          <w:sz w:val="24"/>
        </w:rPr>
      </w:pPr>
    </w:p>
    <w:p w14:paraId="4CC617B8" w14:textId="11C5CAF8" w:rsidR="001E3D72" w:rsidRDefault="00A871E1">
      <w:pPr>
        <w:contextualSpacing/>
        <w:rPr>
          <w:rFonts w:ascii="Times New Roman" w:hAnsi="Times New Roman" w:cs="Times New Roman"/>
          <w:sz w:val="24"/>
        </w:rPr>
      </w:pPr>
      <w:r>
        <w:rPr>
          <w:rFonts w:ascii="Times New Roman" w:hAnsi="Times New Roman" w:cs="Times New Roman"/>
          <w:sz w:val="24"/>
        </w:rPr>
        <w:t>F</w:t>
      </w:r>
      <w:r w:rsidR="00CF595D">
        <w:rPr>
          <w:rFonts w:ascii="Times New Roman" w:hAnsi="Times New Roman" w:cs="Times New Roman"/>
          <w:sz w:val="24"/>
        </w:rPr>
        <w:t>aculty speech is protected from censorship</w:t>
      </w:r>
      <w:r w:rsidR="008C4AC1">
        <w:rPr>
          <w:rFonts w:ascii="Times New Roman" w:hAnsi="Times New Roman" w:cs="Times New Roman"/>
          <w:sz w:val="24"/>
        </w:rPr>
        <w:t xml:space="preserve"> by the University</w:t>
      </w:r>
      <w:r>
        <w:rPr>
          <w:rFonts w:ascii="Times New Roman" w:hAnsi="Times New Roman" w:cs="Times New Roman"/>
          <w:sz w:val="24"/>
        </w:rPr>
        <w:t>.</w:t>
      </w:r>
      <w:r w:rsidR="00CF595D">
        <w:rPr>
          <w:rFonts w:ascii="Times New Roman" w:hAnsi="Times New Roman" w:cs="Times New Roman"/>
          <w:sz w:val="24"/>
        </w:rPr>
        <w:t xml:space="preserve"> </w:t>
      </w:r>
      <w:r w:rsidR="00CF595D" w:rsidRPr="00397768">
        <w:rPr>
          <w:rFonts w:ascii="Times New Roman" w:hAnsi="Times New Roman" w:cs="Times New Roman"/>
          <w:b/>
          <w:sz w:val="24"/>
        </w:rPr>
        <w:t>Academic Freedom</w:t>
      </w:r>
      <w:r w:rsidR="00CF595D">
        <w:rPr>
          <w:rFonts w:ascii="Times New Roman" w:hAnsi="Times New Roman" w:cs="Times New Roman"/>
          <w:sz w:val="24"/>
        </w:rPr>
        <w:t xml:space="preserve"> </w:t>
      </w:r>
      <w:r w:rsidR="00397768">
        <w:rPr>
          <w:rFonts w:ascii="Times New Roman" w:hAnsi="Times New Roman" w:cs="Times New Roman"/>
          <w:sz w:val="24"/>
        </w:rPr>
        <w:t>(</w:t>
      </w:r>
      <w:r w:rsidR="0075484F">
        <w:rPr>
          <w:rFonts w:ascii="Times New Roman" w:hAnsi="Times New Roman" w:cs="Times New Roman"/>
          <w:sz w:val="24"/>
        </w:rPr>
        <w:t>defi</w:t>
      </w:r>
      <w:r w:rsidR="005B6C76">
        <w:rPr>
          <w:rFonts w:ascii="Times New Roman" w:hAnsi="Times New Roman" w:cs="Times New Roman"/>
          <w:sz w:val="24"/>
        </w:rPr>
        <w:t>n</w:t>
      </w:r>
      <w:r w:rsidR="0075484F">
        <w:rPr>
          <w:rFonts w:ascii="Times New Roman" w:hAnsi="Times New Roman" w:cs="Times New Roman"/>
          <w:sz w:val="24"/>
        </w:rPr>
        <w:t xml:space="preserve">ed by the </w:t>
      </w:r>
      <w:r w:rsidR="00397768">
        <w:rPr>
          <w:rFonts w:ascii="Times New Roman" w:hAnsi="Times New Roman" w:cs="Times New Roman"/>
          <w:sz w:val="24"/>
        </w:rPr>
        <w:t xml:space="preserve">AAUP, </w:t>
      </w:r>
      <w:r w:rsidR="004C153E">
        <w:rPr>
          <w:rFonts w:ascii="Times New Roman" w:hAnsi="Times New Roman" w:cs="Times New Roman"/>
          <w:sz w:val="24"/>
        </w:rPr>
        <w:t>1940, 1970, 2007</w:t>
      </w:r>
      <w:r w:rsidR="0075484F">
        <w:rPr>
          <w:rFonts w:ascii="Times New Roman" w:hAnsi="Times New Roman" w:cs="Times New Roman"/>
          <w:sz w:val="24"/>
        </w:rPr>
        <w:t xml:space="preserve"> at </w:t>
      </w:r>
      <w:hyperlink r:id="rId8" w:history="1">
        <w:r w:rsidR="0075484F" w:rsidRPr="00DC6D2C">
          <w:rPr>
            <w:rStyle w:val="Hyperlink"/>
            <w:rFonts w:ascii="Times New Roman" w:hAnsi="Times New Roman" w:cs="Times New Roman"/>
            <w:sz w:val="24"/>
          </w:rPr>
          <w:t>https://www.aaup.org/our-work/protecting-academic-freedom</w:t>
        </w:r>
      </w:hyperlink>
      <w:r w:rsidR="004C153E">
        <w:rPr>
          <w:rFonts w:ascii="Times New Roman" w:hAnsi="Times New Roman" w:cs="Times New Roman"/>
          <w:sz w:val="24"/>
        </w:rPr>
        <w:t>) establishes</w:t>
      </w:r>
      <w:r w:rsidR="00B13B54">
        <w:rPr>
          <w:rFonts w:ascii="Times New Roman" w:hAnsi="Times New Roman" w:cs="Times New Roman"/>
          <w:sz w:val="24"/>
        </w:rPr>
        <w:t xml:space="preserve"> that</w:t>
      </w:r>
      <w:r w:rsidR="004C153E">
        <w:rPr>
          <w:rFonts w:ascii="Times New Roman" w:hAnsi="Times New Roman" w:cs="Times New Roman"/>
          <w:sz w:val="24"/>
        </w:rPr>
        <w:t xml:space="preserve"> </w:t>
      </w:r>
      <w:del w:id="21" w:author="Windows User" w:date="2019-03-25T17:17:00Z">
        <w:r w:rsidR="008C4AC1" w:rsidDel="00A40AFA">
          <w:rPr>
            <w:rFonts w:ascii="Times New Roman" w:hAnsi="Times New Roman" w:cs="Times New Roman"/>
            <w:sz w:val="24"/>
          </w:rPr>
          <w:delText>Fresno State</w:delText>
        </w:r>
      </w:del>
      <w:ins w:id="22" w:author="Windows User" w:date="2019-03-25T17:17:00Z">
        <w:r w:rsidR="00A40AFA">
          <w:rPr>
            <w:rFonts w:ascii="Times New Roman" w:hAnsi="Times New Roman" w:cs="Times New Roman"/>
            <w:sz w:val="24"/>
          </w:rPr>
          <w:t xml:space="preserve">California State </w:t>
        </w:r>
        <w:del w:id="23" w:author="Bradley Hart" w:date="2019-03-26T11:50:00Z">
          <w:r w:rsidR="00A40AFA" w:rsidDel="00EB44C3">
            <w:rPr>
              <w:rFonts w:ascii="Times New Roman" w:hAnsi="Times New Roman" w:cs="Times New Roman"/>
              <w:sz w:val="24"/>
            </w:rPr>
            <w:delText>Univeristy</w:delText>
          </w:r>
        </w:del>
      </w:ins>
      <w:ins w:id="24" w:author="Bradley Hart" w:date="2019-03-26T11:50:00Z">
        <w:r w:rsidR="00EB44C3">
          <w:rPr>
            <w:rFonts w:ascii="Times New Roman" w:hAnsi="Times New Roman" w:cs="Times New Roman"/>
            <w:sz w:val="24"/>
          </w:rPr>
          <w:t>University</w:t>
        </w:r>
      </w:ins>
      <w:ins w:id="25" w:author="Windows User" w:date="2019-03-25T17:17:00Z">
        <w:r w:rsidR="00A40AFA">
          <w:rPr>
            <w:rFonts w:ascii="Times New Roman" w:hAnsi="Times New Roman" w:cs="Times New Roman"/>
            <w:sz w:val="24"/>
          </w:rPr>
          <w:t>, Fresno</w:t>
        </w:r>
      </w:ins>
      <w:r w:rsidR="008C4AC1">
        <w:rPr>
          <w:rFonts w:ascii="Times New Roman" w:hAnsi="Times New Roman" w:cs="Times New Roman"/>
          <w:sz w:val="24"/>
        </w:rPr>
        <w:t xml:space="preserve"> </w:t>
      </w:r>
      <w:del w:id="26" w:author="Windows User" w:date="2019-03-25T17:04:00Z">
        <w:r w:rsidR="008C4AC1" w:rsidDel="00624C69">
          <w:rPr>
            <w:rFonts w:ascii="Times New Roman" w:hAnsi="Times New Roman" w:cs="Times New Roman"/>
            <w:sz w:val="24"/>
          </w:rPr>
          <w:delText xml:space="preserve">instructors </w:delText>
        </w:r>
      </w:del>
      <w:ins w:id="27" w:author="Windows User" w:date="2019-03-25T17:04:00Z">
        <w:r w:rsidR="00624C69">
          <w:rPr>
            <w:rFonts w:ascii="Times New Roman" w:hAnsi="Times New Roman" w:cs="Times New Roman"/>
            <w:sz w:val="24"/>
          </w:rPr>
          <w:t xml:space="preserve">faculty </w:t>
        </w:r>
      </w:ins>
      <w:r w:rsidR="008C4AC1">
        <w:rPr>
          <w:rFonts w:ascii="Times New Roman" w:hAnsi="Times New Roman" w:cs="Times New Roman"/>
          <w:sz w:val="24"/>
        </w:rPr>
        <w:t xml:space="preserve">are: 1) </w:t>
      </w:r>
      <w:ins w:id="28" w:author="Windows User" w:date="2019-03-25T16:57:00Z">
        <w:r w:rsidR="00624C69">
          <w:rPr>
            <w:rFonts w:ascii="Times New Roman" w:hAnsi="Times New Roman" w:cs="Times New Roman"/>
            <w:sz w:val="24"/>
          </w:rPr>
          <w:t>“</w:t>
        </w:r>
      </w:ins>
      <w:r w:rsidR="008C4AC1">
        <w:rPr>
          <w:rFonts w:ascii="Times New Roman" w:hAnsi="Times New Roman" w:cs="Times New Roman"/>
          <w:sz w:val="24"/>
        </w:rPr>
        <w:t xml:space="preserve">entitled to </w:t>
      </w:r>
      <w:r>
        <w:rPr>
          <w:rFonts w:ascii="Times New Roman" w:hAnsi="Times New Roman" w:cs="Times New Roman"/>
          <w:sz w:val="24"/>
        </w:rPr>
        <w:t>full freedom in research and in the publication of the results</w:t>
      </w:r>
      <w:ins w:id="29" w:author="Windows User" w:date="2019-03-25T16:57:00Z">
        <w:r w:rsidR="00624C69">
          <w:rPr>
            <w:rFonts w:ascii="Times New Roman" w:hAnsi="Times New Roman" w:cs="Times New Roman"/>
            <w:sz w:val="24"/>
          </w:rPr>
          <w:t>”</w:t>
        </w:r>
      </w:ins>
      <w:r>
        <w:rPr>
          <w:rFonts w:ascii="Times New Roman" w:hAnsi="Times New Roman" w:cs="Times New Roman"/>
          <w:sz w:val="24"/>
        </w:rPr>
        <w:t xml:space="preserve">; </w:t>
      </w:r>
      <w:del w:id="30" w:author="Loretta Kensinger" w:date="2019-03-25T15:06:00Z">
        <w:r w:rsidDel="00A45B98">
          <w:rPr>
            <w:rFonts w:ascii="Times New Roman" w:hAnsi="Times New Roman" w:cs="Times New Roman"/>
            <w:sz w:val="24"/>
          </w:rPr>
          <w:delText xml:space="preserve">and </w:delText>
        </w:r>
      </w:del>
      <w:r>
        <w:rPr>
          <w:rFonts w:ascii="Times New Roman" w:hAnsi="Times New Roman" w:cs="Times New Roman"/>
          <w:sz w:val="24"/>
        </w:rPr>
        <w:t xml:space="preserve">2) </w:t>
      </w:r>
      <w:ins w:id="31" w:author="Windows User" w:date="2019-03-25T16:57:00Z">
        <w:r w:rsidR="00624C69">
          <w:rPr>
            <w:rFonts w:ascii="Times New Roman" w:hAnsi="Times New Roman" w:cs="Times New Roman"/>
            <w:sz w:val="24"/>
          </w:rPr>
          <w:t>“</w:t>
        </w:r>
      </w:ins>
      <w:r>
        <w:rPr>
          <w:rFonts w:ascii="Times New Roman" w:hAnsi="Times New Roman" w:cs="Times New Roman"/>
          <w:sz w:val="24"/>
        </w:rPr>
        <w:t>entitled to freedom in the classroom in discussing their subject</w:t>
      </w:r>
      <w:ins w:id="32" w:author="Windows User" w:date="2019-03-25T16:57:00Z">
        <w:r w:rsidR="00624C69">
          <w:rPr>
            <w:rFonts w:ascii="Times New Roman" w:hAnsi="Times New Roman" w:cs="Times New Roman"/>
            <w:sz w:val="24"/>
          </w:rPr>
          <w:t>”</w:t>
        </w:r>
      </w:ins>
      <w:del w:id="33" w:author="Windows User" w:date="2019-03-25T17:08:00Z">
        <w:r w:rsidDel="00501887">
          <w:rPr>
            <w:rFonts w:ascii="Times New Roman" w:hAnsi="Times New Roman" w:cs="Times New Roman"/>
            <w:sz w:val="24"/>
          </w:rPr>
          <w:delText>.</w:delText>
        </w:r>
      </w:del>
      <w:ins w:id="34" w:author="Loretta Kensinger" w:date="2019-03-25T14:35:00Z">
        <w:r w:rsidR="00353813">
          <w:rPr>
            <w:rStyle w:val="FootnoteReference"/>
            <w:rFonts w:ascii="Times New Roman" w:hAnsi="Times New Roman" w:cs="Times New Roman"/>
            <w:sz w:val="24"/>
          </w:rPr>
          <w:footnoteReference w:id="2"/>
        </w:r>
      </w:ins>
      <w:ins w:id="38" w:author="Loretta Kensinger" w:date="2019-03-25T14:55:00Z">
        <w:r w:rsidR="007C61ED">
          <w:rPr>
            <w:rFonts w:ascii="Times New Roman" w:hAnsi="Times New Roman" w:cs="Times New Roman"/>
            <w:sz w:val="24"/>
          </w:rPr>
          <w:t xml:space="preserve">; </w:t>
        </w:r>
      </w:ins>
      <w:ins w:id="39" w:author="Windows User" w:date="2019-03-25T16:58:00Z">
        <w:r w:rsidR="00624C69">
          <w:rPr>
            <w:rFonts w:ascii="Times New Roman" w:hAnsi="Times New Roman" w:cs="Times New Roman"/>
            <w:sz w:val="24"/>
          </w:rPr>
          <w:t xml:space="preserve">and </w:t>
        </w:r>
      </w:ins>
      <w:ins w:id="40" w:author="Loretta Kensinger" w:date="2019-03-25T14:55:00Z">
        <w:r w:rsidR="007C61ED">
          <w:rPr>
            <w:rFonts w:ascii="Times New Roman" w:hAnsi="Times New Roman" w:cs="Times New Roman"/>
            <w:sz w:val="24"/>
          </w:rPr>
          <w:t>3</w:t>
        </w:r>
      </w:ins>
      <w:ins w:id="41" w:author="Loretta Kensinger" w:date="2019-03-25T15:07:00Z">
        <w:r w:rsidR="00A45B98">
          <w:rPr>
            <w:rFonts w:ascii="Times New Roman" w:hAnsi="Times New Roman" w:cs="Times New Roman"/>
            <w:sz w:val="24"/>
          </w:rPr>
          <w:t>)</w:t>
        </w:r>
      </w:ins>
      <w:ins w:id="42" w:author="Loretta Kensinger" w:date="2019-03-25T14:55:00Z">
        <w:r w:rsidR="007C61ED">
          <w:rPr>
            <w:rFonts w:ascii="Times New Roman" w:hAnsi="Times New Roman" w:cs="Times New Roman"/>
            <w:sz w:val="24"/>
          </w:rPr>
          <w:t xml:space="preserve"> </w:t>
        </w:r>
      </w:ins>
      <w:ins w:id="43" w:author="Windows User" w:date="2019-03-25T16:57:00Z">
        <w:r w:rsidR="00624C69">
          <w:rPr>
            <w:rFonts w:ascii="Times New Roman" w:hAnsi="Times New Roman" w:cs="Times New Roman"/>
            <w:sz w:val="24"/>
          </w:rPr>
          <w:t>“</w:t>
        </w:r>
      </w:ins>
      <w:ins w:id="44" w:author="Loretta Kensinger" w:date="2019-03-25T14:55:00Z">
        <w:del w:id="45" w:author="Windows User" w:date="2019-03-25T16:57:00Z">
          <w:r w:rsidR="007C61ED" w:rsidDel="00624C69">
            <w:rPr>
              <w:rFonts w:ascii="Times New Roman" w:hAnsi="Times New Roman" w:cs="Times New Roman"/>
              <w:sz w:val="24"/>
            </w:rPr>
            <w:delText xml:space="preserve">and </w:delText>
          </w:r>
        </w:del>
        <w:r w:rsidR="00DF04BD">
          <w:rPr>
            <w:rFonts w:ascii="Times New Roman" w:hAnsi="Times New Roman" w:cs="Times New Roman"/>
            <w:sz w:val="24"/>
          </w:rPr>
          <w:t xml:space="preserve">are </w:t>
        </w:r>
        <w:r w:rsidR="00015481">
          <w:rPr>
            <w:rFonts w:ascii="Times New Roman" w:hAnsi="Times New Roman" w:cs="Times New Roman"/>
            <w:sz w:val="24"/>
          </w:rPr>
          <w:t>citizens</w:t>
        </w:r>
      </w:ins>
      <w:ins w:id="46" w:author="Loretta Kensinger" w:date="2019-03-25T15:07:00Z">
        <w:r w:rsidR="00A45B98">
          <w:rPr>
            <w:rFonts w:ascii="Times New Roman" w:hAnsi="Times New Roman" w:cs="Times New Roman"/>
            <w:sz w:val="24"/>
          </w:rPr>
          <w:t>,</w:t>
        </w:r>
      </w:ins>
      <w:ins w:id="47" w:author="Loretta Kensinger" w:date="2019-03-25T15:25:00Z">
        <w:r w:rsidR="00F27B58">
          <w:rPr>
            <w:rFonts w:ascii="Times New Roman" w:hAnsi="Times New Roman" w:cs="Times New Roman"/>
            <w:sz w:val="24"/>
          </w:rPr>
          <w:t xml:space="preserve"> </w:t>
        </w:r>
      </w:ins>
      <w:ins w:id="48" w:author="Loretta Kensinger" w:date="2019-03-25T15:28:00Z">
        <w:r w:rsidR="00F27B58">
          <w:rPr>
            <w:rFonts w:ascii="Times New Roman" w:hAnsi="Times New Roman" w:cs="Times New Roman"/>
            <w:sz w:val="24"/>
          </w:rPr>
          <w:t>members of a learned profession</w:t>
        </w:r>
      </w:ins>
      <w:ins w:id="49" w:author="Windows User" w:date="2019-03-25T16:52:00Z">
        <w:r w:rsidR="004523C6">
          <w:rPr>
            <w:rFonts w:ascii="Times New Roman" w:hAnsi="Times New Roman" w:cs="Times New Roman"/>
            <w:sz w:val="24"/>
          </w:rPr>
          <w:t>,</w:t>
        </w:r>
      </w:ins>
      <w:ins w:id="50" w:author="Loretta Kensinger" w:date="2019-03-25T15:28:00Z">
        <w:del w:id="51" w:author="Windows User" w:date="2019-03-25T16:51:00Z">
          <w:r w:rsidR="00F27B58" w:rsidDel="004523C6">
            <w:rPr>
              <w:rFonts w:ascii="Times New Roman" w:hAnsi="Times New Roman" w:cs="Times New Roman"/>
              <w:sz w:val="24"/>
            </w:rPr>
            <w:delText>al</w:delText>
          </w:r>
        </w:del>
        <w:r w:rsidR="00F27B58">
          <w:rPr>
            <w:rFonts w:ascii="Times New Roman" w:hAnsi="Times New Roman" w:cs="Times New Roman"/>
            <w:sz w:val="24"/>
          </w:rPr>
          <w:t xml:space="preserve"> and officers of an educational </w:t>
        </w:r>
      </w:ins>
      <w:ins w:id="52" w:author="Loretta Kensinger" w:date="2019-03-25T15:39:00Z">
        <w:r w:rsidR="00C11C83">
          <w:rPr>
            <w:rFonts w:ascii="Times New Roman" w:hAnsi="Times New Roman" w:cs="Times New Roman"/>
            <w:sz w:val="24"/>
          </w:rPr>
          <w:lastRenderedPageBreak/>
          <w:t>institution</w:t>
        </w:r>
      </w:ins>
      <w:ins w:id="53" w:author="Loretta Kensinger" w:date="2019-03-25T15:41:00Z">
        <w:r w:rsidR="007937E2">
          <w:rPr>
            <w:rFonts w:ascii="Times New Roman" w:hAnsi="Times New Roman" w:cs="Times New Roman"/>
            <w:sz w:val="24"/>
          </w:rPr>
          <w:t>. When</w:t>
        </w:r>
      </w:ins>
      <w:ins w:id="54" w:author="Loretta Kensinger" w:date="2019-03-25T14:55:00Z">
        <w:r w:rsidR="00015481">
          <w:rPr>
            <w:rFonts w:ascii="Times New Roman" w:hAnsi="Times New Roman" w:cs="Times New Roman"/>
            <w:sz w:val="24"/>
          </w:rPr>
          <w:t xml:space="preserve"> they speak or write as citizens, the</w:t>
        </w:r>
      </w:ins>
      <w:ins w:id="55" w:author="Loretta Kensinger" w:date="2019-03-25T15:25:00Z">
        <w:r w:rsidR="00F27B58">
          <w:rPr>
            <w:rFonts w:ascii="Times New Roman" w:hAnsi="Times New Roman" w:cs="Times New Roman"/>
            <w:sz w:val="24"/>
          </w:rPr>
          <w:t>y</w:t>
        </w:r>
      </w:ins>
      <w:ins w:id="56" w:author="Loretta Kensinger" w:date="2019-03-25T14:55:00Z">
        <w:r w:rsidR="00015481">
          <w:rPr>
            <w:rFonts w:ascii="Times New Roman" w:hAnsi="Times New Roman" w:cs="Times New Roman"/>
            <w:sz w:val="24"/>
          </w:rPr>
          <w:t xml:space="preserve"> </w:t>
        </w:r>
      </w:ins>
      <w:ins w:id="57" w:author="Loretta Kensinger" w:date="2019-03-25T15:07:00Z">
        <w:r w:rsidR="00A45B98">
          <w:rPr>
            <w:rFonts w:ascii="Times New Roman" w:hAnsi="Times New Roman" w:cs="Times New Roman"/>
            <w:sz w:val="24"/>
          </w:rPr>
          <w:t>should</w:t>
        </w:r>
      </w:ins>
      <w:ins w:id="58" w:author="Loretta Kensinger" w:date="2019-03-25T14:55:00Z">
        <w:r w:rsidR="00015481">
          <w:rPr>
            <w:rFonts w:ascii="Times New Roman" w:hAnsi="Times New Roman" w:cs="Times New Roman"/>
            <w:sz w:val="24"/>
          </w:rPr>
          <w:t xml:space="preserve"> be fre</w:t>
        </w:r>
      </w:ins>
      <w:ins w:id="59" w:author="Loretta Kensinger" w:date="2019-03-25T15:07:00Z">
        <w:r w:rsidR="00A45B98">
          <w:rPr>
            <w:rFonts w:ascii="Times New Roman" w:hAnsi="Times New Roman" w:cs="Times New Roman"/>
            <w:sz w:val="24"/>
          </w:rPr>
          <w:t>e</w:t>
        </w:r>
      </w:ins>
      <w:ins w:id="60" w:author="Loretta Kensinger" w:date="2019-03-25T14:55:00Z">
        <w:r w:rsidR="00015481">
          <w:rPr>
            <w:rFonts w:ascii="Times New Roman" w:hAnsi="Times New Roman" w:cs="Times New Roman"/>
            <w:sz w:val="24"/>
          </w:rPr>
          <w:t xml:space="preserve"> from institutional censorship or discipline</w:t>
        </w:r>
      </w:ins>
      <w:ins w:id="61" w:author="Loretta Kensinger" w:date="2019-03-25T15:27:00Z">
        <w:r w:rsidR="00DF04BD">
          <w:rPr>
            <w:rFonts w:ascii="Times New Roman" w:hAnsi="Times New Roman" w:cs="Times New Roman"/>
            <w:sz w:val="24"/>
          </w:rPr>
          <w:t xml:space="preserve">, </w:t>
        </w:r>
      </w:ins>
      <w:ins w:id="62" w:author="Loretta Kensinger" w:date="2019-03-25T15:41:00Z">
        <w:r w:rsidR="007937E2">
          <w:rPr>
            <w:rFonts w:ascii="Times New Roman" w:hAnsi="Times New Roman" w:cs="Times New Roman"/>
            <w:sz w:val="24"/>
          </w:rPr>
          <w:t xml:space="preserve">but </w:t>
        </w:r>
      </w:ins>
      <w:ins w:id="63" w:author="Loretta Kensinger" w:date="2019-03-25T15:29:00Z">
        <w:r w:rsidR="00F27B58">
          <w:rPr>
            <w:rFonts w:ascii="Times New Roman" w:hAnsi="Times New Roman" w:cs="Times New Roman"/>
            <w:sz w:val="24"/>
          </w:rPr>
          <w:t xml:space="preserve">their special position in the community imposes </w:t>
        </w:r>
      </w:ins>
      <w:ins w:id="64" w:author="Loretta Kensinger" w:date="2019-03-25T15:41:00Z">
        <w:r w:rsidR="007937E2">
          <w:rPr>
            <w:rFonts w:ascii="Times New Roman" w:hAnsi="Times New Roman" w:cs="Times New Roman"/>
            <w:sz w:val="24"/>
          </w:rPr>
          <w:t xml:space="preserve">special </w:t>
        </w:r>
      </w:ins>
      <w:ins w:id="65" w:author="Loretta Kensinger" w:date="2019-03-25T15:29:00Z">
        <w:r w:rsidR="00F27B58">
          <w:rPr>
            <w:rFonts w:ascii="Times New Roman" w:hAnsi="Times New Roman" w:cs="Times New Roman"/>
            <w:sz w:val="24"/>
          </w:rPr>
          <w:t>obligations</w:t>
        </w:r>
      </w:ins>
      <w:ins w:id="66" w:author="Loretta Kensinger" w:date="2019-03-25T14:55:00Z">
        <w:r w:rsidR="00015481">
          <w:rPr>
            <w:rFonts w:ascii="Times New Roman" w:hAnsi="Times New Roman" w:cs="Times New Roman"/>
            <w:sz w:val="24"/>
          </w:rPr>
          <w:t>.</w:t>
        </w:r>
      </w:ins>
      <w:ins w:id="67" w:author="Windows User" w:date="2019-03-25T16:57:00Z">
        <w:r w:rsidR="00624C69">
          <w:rPr>
            <w:rFonts w:ascii="Times New Roman" w:hAnsi="Times New Roman" w:cs="Times New Roman"/>
            <w:sz w:val="24"/>
          </w:rPr>
          <w:t>”</w:t>
        </w:r>
      </w:ins>
      <w:ins w:id="68" w:author="Bradley Hart" w:date="2019-03-26T11:51:00Z">
        <w:r w:rsidR="00DE2E07">
          <w:rPr>
            <w:rStyle w:val="FootnoteReference"/>
            <w:rFonts w:ascii="Times New Roman" w:hAnsi="Times New Roman" w:cs="Times New Roman"/>
            <w:sz w:val="24"/>
          </w:rPr>
          <w:footnoteReference w:id="3"/>
        </w:r>
      </w:ins>
      <w:ins w:id="70" w:author="Windows User" w:date="2019-03-25T16:59:00Z">
        <w:del w:id="71" w:author="Bradley Hart" w:date="2019-03-26T11:51:00Z">
          <w:r w:rsidR="00624C69" w:rsidDel="00DE2E07">
            <w:rPr>
              <w:rFonts w:ascii="Times New Roman" w:hAnsi="Times New Roman" w:cs="Times New Roman"/>
              <w:sz w:val="24"/>
            </w:rPr>
            <w:delText xml:space="preserve"> *FOOTNOTE 2: </w:delText>
          </w:r>
        </w:del>
      </w:ins>
      <w:ins w:id="72" w:author="Windows User" w:date="2019-03-25T17:00:00Z">
        <w:del w:id="73" w:author="Bradley Hart" w:date="2019-03-26T11:51:00Z">
          <w:r w:rsidR="00624C69" w:rsidDel="00DE2E07">
            <w:rPr>
              <w:rFonts w:ascii="Times New Roman" w:hAnsi="Times New Roman" w:cs="Times New Roman"/>
              <w:sz w:val="24"/>
            </w:rPr>
            <w:delText>AAUP “</w:delText>
          </w:r>
        </w:del>
      </w:ins>
      <w:ins w:id="74" w:author="Windows User" w:date="2019-03-25T16:59:00Z">
        <w:del w:id="75" w:author="Bradley Hart" w:date="2019-03-26T11:51:00Z">
          <w:r w:rsidR="00624C69" w:rsidDel="00DE2E07">
            <w:rPr>
              <w:rFonts w:ascii="Times New Roman" w:hAnsi="Times New Roman" w:cs="Times New Roman"/>
              <w:sz w:val="24"/>
            </w:rPr>
            <w:delText>1940 Statement of Principles on Academic Freedom and Tenure</w:delText>
          </w:r>
        </w:del>
      </w:ins>
      <w:ins w:id="76" w:author="Windows User" w:date="2019-03-25T17:00:00Z">
        <w:del w:id="77" w:author="Bradley Hart" w:date="2019-03-26T11:51:00Z">
          <w:r w:rsidR="00624C69" w:rsidDel="00DE2E07">
            <w:rPr>
              <w:rFonts w:ascii="Times New Roman" w:hAnsi="Times New Roman" w:cs="Times New Roman"/>
              <w:sz w:val="24"/>
            </w:rPr>
            <w:delText xml:space="preserve"> with 1970 </w:delText>
          </w:r>
        </w:del>
      </w:ins>
      <w:ins w:id="78" w:author="Windows User" w:date="2019-03-25T17:01:00Z">
        <w:del w:id="79" w:author="Bradley Hart" w:date="2019-03-26T11:51:00Z">
          <w:r w:rsidR="00624C69" w:rsidDel="00DE2E07">
            <w:rPr>
              <w:rFonts w:ascii="Times New Roman" w:hAnsi="Times New Roman" w:cs="Times New Roman"/>
              <w:sz w:val="24"/>
            </w:rPr>
            <w:delText>Interpretive</w:delText>
          </w:r>
        </w:del>
      </w:ins>
      <w:ins w:id="80" w:author="Windows User" w:date="2019-03-25T17:00:00Z">
        <w:del w:id="81" w:author="Bradley Hart" w:date="2019-03-26T11:51:00Z">
          <w:r w:rsidR="00624C69" w:rsidDel="00DE2E07">
            <w:rPr>
              <w:rFonts w:ascii="Times New Roman" w:hAnsi="Times New Roman" w:cs="Times New Roman"/>
              <w:sz w:val="24"/>
            </w:rPr>
            <w:delText xml:space="preserve"> Comments</w:delText>
          </w:r>
        </w:del>
      </w:ins>
      <w:ins w:id="82" w:author="Windows User" w:date="2019-03-25T17:01:00Z">
        <w:del w:id="83" w:author="Bradley Hart" w:date="2019-03-26T11:51:00Z">
          <w:r w:rsidR="00624C69" w:rsidDel="00DE2E07">
            <w:rPr>
              <w:rFonts w:ascii="Times New Roman" w:hAnsi="Times New Roman" w:cs="Times New Roman"/>
              <w:sz w:val="24"/>
            </w:rPr>
            <w:delText>.</w:delText>
          </w:r>
        </w:del>
      </w:ins>
      <w:ins w:id="84" w:author="Windows User" w:date="2019-03-25T17:00:00Z">
        <w:del w:id="85" w:author="Bradley Hart" w:date="2019-03-26T11:51:00Z">
          <w:r w:rsidR="00624C69" w:rsidDel="00DE2E07">
            <w:rPr>
              <w:rFonts w:ascii="Times New Roman" w:hAnsi="Times New Roman" w:cs="Times New Roman"/>
              <w:sz w:val="24"/>
            </w:rPr>
            <w:delText>”*</w:delText>
          </w:r>
        </w:del>
      </w:ins>
      <w:ins w:id="86" w:author="Loretta Kensinger" w:date="2019-03-25T14:55:00Z">
        <w:del w:id="87" w:author="Bradley Hart" w:date="2019-03-26T11:51:00Z">
          <w:r w:rsidR="00015481" w:rsidDel="00DE2E07">
            <w:rPr>
              <w:rFonts w:ascii="Times New Roman" w:hAnsi="Times New Roman" w:cs="Times New Roman"/>
              <w:sz w:val="24"/>
            </w:rPr>
            <w:delText xml:space="preserve">  </w:delText>
          </w:r>
        </w:del>
      </w:ins>
      <w:del w:id="88" w:author="Bradley Hart" w:date="2019-03-26T11:51:00Z">
        <w:r w:rsidDel="00DE2E07">
          <w:rPr>
            <w:rFonts w:ascii="Times New Roman" w:hAnsi="Times New Roman" w:cs="Times New Roman"/>
            <w:sz w:val="24"/>
          </w:rPr>
          <w:delText xml:space="preserve"> </w:delText>
        </w:r>
      </w:del>
    </w:p>
    <w:p w14:paraId="6688D851" w14:textId="77777777" w:rsidR="001E3D72" w:rsidRDefault="001E3D72">
      <w:pPr>
        <w:contextualSpacing/>
        <w:rPr>
          <w:rFonts w:ascii="Times New Roman" w:hAnsi="Times New Roman" w:cs="Times New Roman"/>
          <w:sz w:val="24"/>
        </w:rPr>
      </w:pPr>
    </w:p>
    <w:p w14:paraId="2ADF798A" w14:textId="77777777" w:rsidR="00633E2A" w:rsidRDefault="00633E2A">
      <w:pPr>
        <w:contextualSpacing/>
        <w:rPr>
          <w:rFonts w:ascii="Times New Roman" w:hAnsi="Times New Roman" w:cs="Times New Roman"/>
          <w:sz w:val="24"/>
        </w:rPr>
      </w:pPr>
      <w:r>
        <w:rPr>
          <w:rFonts w:ascii="Times New Roman" w:hAnsi="Times New Roman" w:cs="Times New Roman"/>
          <w:sz w:val="24"/>
        </w:rPr>
        <w:t>Faculty speech should be guided by the AAUP Statement on Professional Ethics</w:t>
      </w:r>
      <w:r w:rsidR="00C16C6A">
        <w:rPr>
          <w:rFonts w:ascii="Times New Roman" w:hAnsi="Times New Roman" w:cs="Times New Roman"/>
          <w:sz w:val="24"/>
        </w:rPr>
        <w:t xml:space="preserve"> (1966, </w:t>
      </w:r>
      <w:r w:rsidR="00331043">
        <w:rPr>
          <w:rFonts w:ascii="Times New Roman" w:hAnsi="Times New Roman" w:cs="Times New Roman"/>
          <w:sz w:val="24"/>
        </w:rPr>
        <w:t>revised in 1987 and</w:t>
      </w:r>
      <w:r w:rsidR="00C16C6A">
        <w:rPr>
          <w:rFonts w:ascii="Times New Roman" w:hAnsi="Times New Roman" w:cs="Times New Roman"/>
          <w:sz w:val="24"/>
        </w:rPr>
        <w:t xml:space="preserve"> 2009)</w:t>
      </w:r>
      <w:r>
        <w:rPr>
          <w:rFonts w:ascii="Times New Roman" w:hAnsi="Times New Roman" w:cs="Times New Roman"/>
          <w:sz w:val="24"/>
        </w:rPr>
        <w:t>, which reads in part:</w:t>
      </w:r>
    </w:p>
    <w:p w14:paraId="5A465C01" w14:textId="77777777" w:rsidR="00633E2A" w:rsidRDefault="00633E2A">
      <w:pPr>
        <w:contextualSpacing/>
        <w:rPr>
          <w:rFonts w:ascii="Times New Roman" w:hAnsi="Times New Roman" w:cs="Times New Roman"/>
          <w:sz w:val="24"/>
        </w:rPr>
      </w:pPr>
    </w:p>
    <w:p w14:paraId="58446708" w14:textId="01C1B1AF" w:rsidR="00633E2A" w:rsidRDefault="00633E2A" w:rsidP="005A0107">
      <w:pPr>
        <w:ind w:left="720"/>
        <w:contextualSpacing/>
        <w:rPr>
          <w:rFonts w:ascii="Times New Roman" w:hAnsi="Times New Roman" w:cs="Times New Roman"/>
          <w:sz w:val="24"/>
        </w:rPr>
      </w:pPr>
      <w:r>
        <w:rPr>
          <w:rFonts w:ascii="Times New Roman" w:hAnsi="Times New Roman" w:cs="Times New Roman"/>
          <w:sz w:val="24"/>
        </w:rPr>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w:t>
      </w:r>
      <w:r w:rsidR="00C32639">
        <w:rPr>
          <w:rFonts w:ascii="Times New Roman" w:hAnsi="Times New Roman" w:cs="Times New Roman"/>
          <w:sz w:val="24"/>
        </w:rPr>
        <w:t>ir</w:t>
      </w:r>
      <w:r>
        <w:rPr>
          <w:rFonts w:ascii="Times New Roman" w:hAnsi="Times New Roman" w:cs="Times New Roman"/>
          <w:sz w:val="24"/>
        </w:rPr>
        <w:t xml:space="preserve"> college or university.  As citizens engaged in a profession that depends upon freedom for its health and integrity, professors have a </w:t>
      </w:r>
      <w:r w:rsidR="00C32639">
        <w:rPr>
          <w:rFonts w:ascii="Times New Roman" w:hAnsi="Times New Roman" w:cs="Times New Roman"/>
          <w:sz w:val="24"/>
        </w:rPr>
        <w:t>particular</w:t>
      </w:r>
      <w:r>
        <w:rPr>
          <w:rFonts w:ascii="Times New Roman" w:hAnsi="Times New Roman" w:cs="Times New Roman"/>
          <w:sz w:val="24"/>
        </w:rPr>
        <w:t xml:space="preserve"> </w:t>
      </w:r>
      <w:r w:rsidR="00C32639">
        <w:rPr>
          <w:rFonts w:ascii="Times New Roman" w:hAnsi="Times New Roman" w:cs="Times New Roman"/>
          <w:sz w:val="24"/>
        </w:rPr>
        <w:t>obligation</w:t>
      </w:r>
      <w:r>
        <w:rPr>
          <w:rFonts w:ascii="Times New Roman" w:hAnsi="Times New Roman" w:cs="Times New Roman"/>
          <w:sz w:val="24"/>
        </w:rPr>
        <w:t xml:space="preserve"> to promote conditions of free inquiry and to further public understanding of academic freedom.”</w:t>
      </w:r>
    </w:p>
    <w:p w14:paraId="5331817C" w14:textId="77777777" w:rsidR="00633E2A" w:rsidRDefault="00633E2A">
      <w:pPr>
        <w:contextualSpacing/>
        <w:rPr>
          <w:rFonts w:ascii="Times New Roman" w:hAnsi="Times New Roman" w:cs="Times New Roman"/>
          <w:sz w:val="24"/>
        </w:rPr>
      </w:pPr>
    </w:p>
    <w:p w14:paraId="2D415B3F" w14:textId="11A6AFF0" w:rsidR="00114376" w:rsidRDefault="00114376">
      <w:pPr>
        <w:contextualSpacing/>
        <w:rPr>
          <w:rFonts w:ascii="Times New Roman" w:hAnsi="Times New Roman" w:cs="Times New Roman"/>
          <w:sz w:val="24"/>
        </w:rPr>
      </w:pPr>
      <w:del w:id="89" w:author="Windows User" w:date="2019-03-25T17:17:00Z">
        <w:r w:rsidDel="00A40AFA">
          <w:rPr>
            <w:rFonts w:ascii="Times New Roman" w:hAnsi="Times New Roman" w:cs="Times New Roman"/>
            <w:sz w:val="24"/>
          </w:rPr>
          <w:delText>Fresno State</w:delText>
        </w:r>
      </w:del>
      <w:ins w:id="90" w:author="Windows User" w:date="2019-03-25T17:17:00Z">
        <w:r w:rsidR="00A40AFA">
          <w:rPr>
            <w:rFonts w:ascii="Times New Roman" w:hAnsi="Times New Roman" w:cs="Times New Roman"/>
            <w:sz w:val="24"/>
          </w:rPr>
          <w:t xml:space="preserve">California State </w:t>
        </w:r>
        <w:del w:id="91" w:author="Bradley Hart" w:date="2019-03-26T11:50:00Z">
          <w:r w:rsidR="00A40AFA" w:rsidDel="00EB44C3">
            <w:rPr>
              <w:rFonts w:ascii="Times New Roman" w:hAnsi="Times New Roman" w:cs="Times New Roman"/>
              <w:sz w:val="24"/>
            </w:rPr>
            <w:delText>Univeristy</w:delText>
          </w:r>
        </w:del>
      </w:ins>
      <w:ins w:id="92" w:author="Bradley Hart" w:date="2019-03-26T11:50:00Z">
        <w:r w:rsidR="00EB44C3">
          <w:rPr>
            <w:rFonts w:ascii="Times New Roman" w:hAnsi="Times New Roman" w:cs="Times New Roman"/>
            <w:sz w:val="24"/>
          </w:rPr>
          <w:t>University</w:t>
        </w:r>
      </w:ins>
      <w:ins w:id="93" w:author="Windows User" w:date="2019-03-25T17:17:00Z">
        <w:r w:rsidR="00A40AFA">
          <w:rPr>
            <w:rFonts w:ascii="Times New Roman" w:hAnsi="Times New Roman" w:cs="Times New Roman"/>
            <w:sz w:val="24"/>
          </w:rPr>
          <w:t>, Fresno</w:t>
        </w:r>
      </w:ins>
      <w:r>
        <w:rPr>
          <w:rFonts w:ascii="Times New Roman" w:hAnsi="Times New Roman" w:cs="Times New Roman"/>
          <w:sz w:val="24"/>
        </w:rPr>
        <w:t xml:space="preserve"> faculty should also be guided by our policies, as laid out in the Academic Policy Manual, especially:</w:t>
      </w:r>
    </w:p>
    <w:p w14:paraId="6EDF84B0" w14:textId="77777777" w:rsidR="00114376" w:rsidRDefault="00114376"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103</w:t>
      </w:r>
      <w:r w:rsidR="006C63E1">
        <w:rPr>
          <w:rFonts w:ascii="Times New Roman" w:hAnsi="Times New Roman" w:cs="Times New Roman"/>
          <w:sz w:val="24"/>
        </w:rPr>
        <w:t xml:space="preserve"> – Statement on Academic Freedom</w:t>
      </w:r>
    </w:p>
    <w:p w14:paraId="0FF2489B" w14:textId="23EBC1F5" w:rsidR="006C63E1" w:rsidRPr="006C63E1" w:rsidRDefault="005B6C76" w:rsidP="006C63E1">
      <w:pPr>
        <w:ind w:left="720"/>
        <w:rPr>
          <w:rFonts w:ascii="Times New Roman" w:hAnsi="Times New Roman" w:cs="Times New Roman"/>
          <w:sz w:val="24"/>
          <w:szCs w:val="24"/>
        </w:rPr>
      </w:pPr>
      <w:r>
        <w:rPr>
          <w:rFonts w:ascii="Times New Roman" w:hAnsi="Times New Roman" w:cs="Times New Roman"/>
          <w:sz w:val="24"/>
          <w:szCs w:val="24"/>
        </w:rPr>
        <w:t>Describes in some detail the breadth</w:t>
      </w:r>
      <w:r w:rsidR="006C63E1" w:rsidRPr="006C63E1">
        <w:rPr>
          <w:rFonts w:ascii="Times New Roman" w:hAnsi="Times New Roman" w:cs="Times New Roman"/>
          <w:sz w:val="24"/>
          <w:szCs w:val="24"/>
        </w:rPr>
        <w:t xml:space="preserve"> o</w:t>
      </w:r>
      <w:r>
        <w:rPr>
          <w:rFonts w:ascii="Times New Roman" w:hAnsi="Times New Roman" w:cs="Times New Roman"/>
          <w:sz w:val="24"/>
          <w:szCs w:val="24"/>
        </w:rPr>
        <w:t>f faculty freedom to speak according to</w:t>
      </w:r>
      <w:r w:rsidR="006C63E1" w:rsidRPr="006C63E1">
        <w:rPr>
          <w:rFonts w:ascii="Times New Roman" w:hAnsi="Times New Roman" w:cs="Times New Roman"/>
          <w:sz w:val="24"/>
          <w:szCs w:val="24"/>
        </w:rPr>
        <w:t xml:space="preserve"> the concept of academic freedom, regardless of the medium used</w:t>
      </w:r>
      <w:r>
        <w:rPr>
          <w:rFonts w:ascii="Times New Roman" w:hAnsi="Times New Roman" w:cs="Times New Roman"/>
          <w:sz w:val="24"/>
          <w:szCs w:val="24"/>
        </w:rPr>
        <w:t xml:space="preserve"> for that speech</w:t>
      </w:r>
      <w:r w:rsidR="006C63E1" w:rsidRPr="006C63E1">
        <w:rPr>
          <w:rFonts w:ascii="Times New Roman" w:hAnsi="Times New Roman" w:cs="Times New Roman"/>
          <w:sz w:val="24"/>
          <w:szCs w:val="24"/>
        </w:rPr>
        <w:t xml:space="preserve">.  This comes from the AAUP’s 1940 </w:t>
      </w:r>
      <w:r w:rsidR="000D167D">
        <w:rPr>
          <w:rFonts w:ascii="Times New Roman" w:hAnsi="Times New Roman" w:cs="Times New Roman"/>
          <w:sz w:val="24"/>
          <w:szCs w:val="24"/>
        </w:rPr>
        <w:t>s</w:t>
      </w:r>
      <w:r w:rsidR="006C63E1" w:rsidRPr="006C63E1">
        <w:rPr>
          <w:rFonts w:ascii="Times New Roman" w:hAnsi="Times New Roman" w:cs="Times New Roman"/>
          <w:sz w:val="24"/>
          <w:szCs w:val="24"/>
        </w:rPr>
        <w:t>tatement (updated in 1970) on freedom of speech.</w:t>
      </w:r>
    </w:p>
    <w:p w14:paraId="5CD80EBD" w14:textId="77777777" w:rsidR="006C63E1" w:rsidRDefault="000D167D"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236 – Honor Code of Academic Integrity</w:t>
      </w:r>
    </w:p>
    <w:p w14:paraId="67BA5DD9" w14:textId="77777777" w:rsidR="00FB4908" w:rsidRPr="00FB4908" w:rsidRDefault="00FB4908" w:rsidP="00FB4908">
      <w:pPr>
        <w:ind w:left="720"/>
        <w:rPr>
          <w:rFonts w:ascii="Times New Roman" w:hAnsi="Times New Roman" w:cs="Times New Roman"/>
          <w:sz w:val="24"/>
          <w:szCs w:val="24"/>
        </w:rPr>
      </w:pPr>
      <w:r w:rsidRPr="00FB4908">
        <w:rPr>
          <w:rFonts w:ascii="Times New Roman" w:hAnsi="Times New Roman" w:cs="Times New Roman"/>
          <w:sz w:val="24"/>
          <w:szCs w:val="24"/>
        </w:rPr>
        <w:t>Encourages faculty to act in accordance with “a commitment, even in the face of adversity, to five fundamental values: honesty, trust, fairness, respect, and responsibility. From these values flow principles of behavior that enable academic communities to translate ideals to action” (Center for Academic Integrity, Fundamental Values of Academic Integrity) and requiring both administrators and faculty to exhibit the highest professional integrity.</w:t>
      </w:r>
    </w:p>
    <w:p w14:paraId="73AF2AF7" w14:textId="77777777" w:rsidR="00FB4908" w:rsidRDefault="00397188" w:rsidP="00114376">
      <w:pPr>
        <w:pStyle w:val="ListParagraph"/>
        <w:numPr>
          <w:ilvl w:val="0"/>
          <w:numId w:val="5"/>
        </w:numPr>
        <w:rPr>
          <w:rFonts w:ascii="Times New Roman" w:hAnsi="Times New Roman" w:cs="Times New Roman"/>
          <w:sz w:val="24"/>
        </w:rPr>
      </w:pPr>
      <w:r>
        <w:rPr>
          <w:rFonts w:ascii="Times New Roman" w:hAnsi="Times New Roman" w:cs="Times New Roman"/>
          <w:sz w:val="24"/>
        </w:rPr>
        <w:t>APM 336 – University Statement on Faculty Rights and Responsibilities</w:t>
      </w:r>
    </w:p>
    <w:p w14:paraId="22103D78" w14:textId="42B833C6" w:rsidR="002B4DB6" w:rsidRPr="002B4DB6" w:rsidRDefault="002B4DB6" w:rsidP="002B4DB6">
      <w:pPr>
        <w:ind w:left="720"/>
        <w:rPr>
          <w:rFonts w:ascii="Times New Roman" w:hAnsi="Times New Roman" w:cs="Times New Roman"/>
          <w:sz w:val="24"/>
          <w:szCs w:val="24"/>
        </w:rPr>
      </w:pPr>
      <w:r w:rsidRPr="002B4DB6">
        <w:rPr>
          <w:rFonts w:ascii="Times New Roman" w:hAnsi="Times New Roman" w:cs="Times New Roman"/>
          <w:sz w:val="24"/>
          <w:szCs w:val="24"/>
        </w:rPr>
        <w:t xml:space="preserve">Further defines academic freedom at </w:t>
      </w:r>
      <w:del w:id="94" w:author="Windows User" w:date="2019-03-25T17:17:00Z">
        <w:r w:rsidRPr="002B4DB6" w:rsidDel="00A40AFA">
          <w:rPr>
            <w:rFonts w:ascii="Times New Roman" w:hAnsi="Times New Roman" w:cs="Times New Roman"/>
            <w:sz w:val="24"/>
            <w:szCs w:val="24"/>
          </w:rPr>
          <w:delText>Fresno State</w:delText>
        </w:r>
      </w:del>
      <w:ins w:id="95" w:author="Windows User" w:date="2019-03-25T17:17:00Z">
        <w:r w:rsidR="00A40AFA">
          <w:rPr>
            <w:rFonts w:ascii="Times New Roman" w:hAnsi="Times New Roman" w:cs="Times New Roman"/>
            <w:sz w:val="24"/>
            <w:szCs w:val="24"/>
          </w:rPr>
          <w:t xml:space="preserve">California State </w:t>
        </w:r>
        <w:del w:id="96" w:author="Bradley Hart" w:date="2019-03-26T11:50:00Z">
          <w:r w:rsidR="00A40AFA" w:rsidDel="00EB44C3">
            <w:rPr>
              <w:rFonts w:ascii="Times New Roman" w:hAnsi="Times New Roman" w:cs="Times New Roman"/>
              <w:sz w:val="24"/>
              <w:szCs w:val="24"/>
            </w:rPr>
            <w:delText>Univeristy</w:delText>
          </w:r>
        </w:del>
      </w:ins>
      <w:ins w:id="97" w:author="Bradley Hart" w:date="2019-03-26T11:50:00Z">
        <w:r w:rsidR="00EB44C3">
          <w:rPr>
            <w:rFonts w:ascii="Times New Roman" w:hAnsi="Times New Roman" w:cs="Times New Roman"/>
            <w:sz w:val="24"/>
            <w:szCs w:val="24"/>
          </w:rPr>
          <w:t>University</w:t>
        </w:r>
      </w:ins>
      <w:ins w:id="98" w:author="Windows User" w:date="2019-03-25T17:17:00Z">
        <w:r w:rsidR="00A40AFA">
          <w:rPr>
            <w:rFonts w:ascii="Times New Roman" w:hAnsi="Times New Roman" w:cs="Times New Roman"/>
            <w:sz w:val="24"/>
            <w:szCs w:val="24"/>
          </w:rPr>
          <w:t>, Fresno</w:t>
        </w:r>
      </w:ins>
      <w:r w:rsidRPr="002B4DB6">
        <w:rPr>
          <w:rFonts w:ascii="Times New Roman" w:hAnsi="Times New Roman" w:cs="Times New Roman"/>
          <w:sz w:val="24"/>
          <w:szCs w:val="24"/>
        </w:rPr>
        <w:t xml:space="preserve">, and makes sure that faculty can be guaranteed a safe and secure work environment.  Also emphasizes the importance of professional ethics, as defined by the AAUP, and </w:t>
      </w:r>
      <w:r w:rsidR="00526970">
        <w:rPr>
          <w:rFonts w:ascii="Times New Roman" w:hAnsi="Times New Roman" w:cs="Times New Roman"/>
          <w:sz w:val="24"/>
          <w:szCs w:val="24"/>
        </w:rPr>
        <w:t xml:space="preserve">faculty </w:t>
      </w:r>
      <w:r w:rsidRPr="002B4DB6">
        <w:rPr>
          <w:rFonts w:ascii="Times New Roman" w:hAnsi="Times New Roman" w:cs="Times New Roman"/>
          <w:sz w:val="24"/>
          <w:szCs w:val="24"/>
        </w:rPr>
        <w:t>speaking out on areas in which they are experts as long as it is guided by an effort to seek and sp</w:t>
      </w:r>
      <w:r w:rsidR="00526970">
        <w:rPr>
          <w:rFonts w:ascii="Times New Roman" w:hAnsi="Times New Roman" w:cs="Times New Roman"/>
          <w:sz w:val="24"/>
          <w:szCs w:val="24"/>
        </w:rPr>
        <w:t>eak the truth in a way that fosters</w:t>
      </w:r>
      <w:r w:rsidRPr="002B4DB6">
        <w:rPr>
          <w:rFonts w:ascii="Times New Roman" w:hAnsi="Times New Roman" w:cs="Times New Roman"/>
          <w:sz w:val="24"/>
          <w:szCs w:val="24"/>
        </w:rPr>
        <w:t xml:space="preserve"> mutual respect.</w:t>
      </w:r>
    </w:p>
    <w:p w14:paraId="6412E242" w14:textId="77777777" w:rsidR="00397188" w:rsidRPr="0073071A" w:rsidRDefault="0073071A" w:rsidP="0073071A">
      <w:pPr>
        <w:rPr>
          <w:rFonts w:ascii="Times New Roman" w:hAnsi="Times New Roman" w:cs="Times New Roman"/>
          <w:b/>
          <w:sz w:val="24"/>
          <w:szCs w:val="24"/>
        </w:rPr>
      </w:pPr>
      <w:r>
        <w:rPr>
          <w:rFonts w:ascii="Times New Roman" w:hAnsi="Times New Roman" w:cs="Times New Roman"/>
          <w:b/>
          <w:sz w:val="24"/>
          <w:szCs w:val="24"/>
        </w:rPr>
        <w:lastRenderedPageBreak/>
        <w:t>Obligations of the University</w:t>
      </w:r>
    </w:p>
    <w:p w14:paraId="437EEA9F" w14:textId="2FA70581" w:rsidR="00A871E1" w:rsidRPr="00A871E1" w:rsidRDefault="00430D0E" w:rsidP="003C7612">
      <w:pPr>
        <w:contextualSpacing/>
        <w:rPr>
          <w:rFonts w:ascii="Times New Roman" w:hAnsi="Times New Roman" w:cs="Times New Roman"/>
          <w:sz w:val="24"/>
        </w:rPr>
      </w:pPr>
      <w:r>
        <w:rPr>
          <w:rFonts w:ascii="Times New Roman" w:hAnsi="Times New Roman" w:cs="Times New Roman"/>
          <w:sz w:val="24"/>
        </w:rPr>
        <w:t>Under federal law, t</w:t>
      </w:r>
      <w:r w:rsidR="004D7739">
        <w:rPr>
          <w:rFonts w:ascii="Times New Roman" w:hAnsi="Times New Roman" w:cs="Times New Roman"/>
          <w:sz w:val="24"/>
        </w:rPr>
        <w:t>he University</w:t>
      </w:r>
      <w:r>
        <w:rPr>
          <w:rFonts w:ascii="Times New Roman" w:hAnsi="Times New Roman" w:cs="Times New Roman"/>
          <w:sz w:val="24"/>
        </w:rPr>
        <w:t xml:space="preserve"> has</w:t>
      </w:r>
      <w:r w:rsidR="004D7739">
        <w:rPr>
          <w:rFonts w:ascii="Times New Roman" w:hAnsi="Times New Roman" w:cs="Times New Roman"/>
          <w:sz w:val="24"/>
        </w:rPr>
        <w:t xml:space="preserve"> obligations to protect </w:t>
      </w:r>
      <w:r w:rsidR="00A871E1">
        <w:rPr>
          <w:rFonts w:ascii="Times New Roman" w:hAnsi="Times New Roman" w:cs="Times New Roman"/>
          <w:sz w:val="24"/>
        </w:rPr>
        <w:t xml:space="preserve">individuals </w:t>
      </w:r>
      <w:r w:rsidR="004D7739">
        <w:rPr>
          <w:rFonts w:ascii="Times New Roman" w:hAnsi="Times New Roman" w:cs="Times New Roman"/>
          <w:sz w:val="24"/>
        </w:rPr>
        <w:t xml:space="preserve">against harassment </w:t>
      </w:r>
      <w:r w:rsidR="00A871E1">
        <w:rPr>
          <w:rFonts w:ascii="Times New Roman" w:hAnsi="Times New Roman" w:cs="Times New Roman"/>
          <w:sz w:val="24"/>
        </w:rPr>
        <w:t xml:space="preserve">as well as </w:t>
      </w:r>
      <w:r w:rsidR="004D7739">
        <w:rPr>
          <w:rFonts w:ascii="Times New Roman" w:hAnsi="Times New Roman" w:cs="Times New Roman"/>
          <w:sz w:val="24"/>
        </w:rPr>
        <w:t>to protect freedom of speech</w:t>
      </w:r>
      <w:r>
        <w:rPr>
          <w:rFonts w:ascii="Times New Roman" w:hAnsi="Times New Roman" w:cs="Times New Roman"/>
          <w:sz w:val="24"/>
        </w:rPr>
        <w:t xml:space="preserve">, and these apply to faculty, staff, and administrators at </w:t>
      </w:r>
      <w:del w:id="99" w:author="Windows User" w:date="2019-03-25T17:17:00Z">
        <w:r w:rsidDel="00A40AFA">
          <w:rPr>
            <w:rFonts w:ascii="Times New Roman" w:hAnsi="Times New Roman" w:cs="Times New Roman"/>
            <w:sz w:val="24"/>
          </w:rPr>
          <w:delText>Fresno State</w:delText>
        </w:r>
      </w:del>
      <w:ins w:id="100" w:author="Windows User" w:date="2019-03-25T17:17:00Z">
        <w:r w:rsidR="00A40AFA">
          <w:rPr>
            <w:rFonts w:ascii="Times New Roman" w:hAnsi="Times New Roman" w:cs="Times New Roman"/>
            <w:sz w:val="24"/>
          </w:rPr>
          <w:t xml:space="preserve">California State </w:t>
        </w:r>
        <w:del w:id="101" w:author="Bradley Hart" w:date="2019-03-26T11:50:00Z">
          <w:r w:rsidR="00A40AFA" w:rsidDel="00EB44C3">
            <w:rPr>
              <w:rFonts w:ascii="Times New Roman" w:hAnsi="Times New Roman" w:cs="Times New Roman"/>
              <w:sz w:val="24"/>
            </w:rPr>
            <w:delText>Univeristy</w:delText>
          </w:r>
        </w:del>
      </w:ins>
      <w:ins w:id="102" w:author="Bradley Hart" w:date="2019-03-26T11:50:00Z">
        <w:r w:rsidR="00EB44C3">
          <w:rPr>
            <w:rFonts w:ascii="Times New Roman" w:hAnsi="Times New Roman" w:cs="Times New Roman"/>
            <w:sz w:val="24"/>
          </w:rPr>
          <w:t>University</w:t>
        </w:r>
      </w:ins>
      <w:ins w:id="103" w:author="Windows User" w:date="2019-03-25T17:17:00Z">
        <w:r w:rsidR="00A40AFA">
          <w:rPr>
            <w:rFonts w:ascii="Times New Roman" w:hAnsi="Times New Roman" w:cs="Times New Roman"/>
            <w:sz w:val="24"/>
          </w:rPr>
          <w:t>, Fresno</w:t>
        </w:r>
      </w:ins>
      <w:r>
        <w:rPr>
          <w:rFonts w:ascii="Times New Roman" w:hAnsi="Times New Roman" w:cs="Times New Roman"/>
          <w:sz w:val="24"/>
        </w:rPr>
        <w:t>.  The following U.S. statutes</w:t>
      </w:r>
      <w:r w:rsidR="007B68D0">
        <w:rPr>
          <w:rFonts w:ascii="Times New Roman" w:hAnsi="Times New Roman" w:cs="Times New Roman"/>
          <w:sz w:val="24"/>
        </w:rPr>
        <w:t xml:space="preserve"> collectively</w:t>
      </w:r>
      <w:r w:rsidR="00A871E1">
        <w:rPr>
          <w:rFonts w:ascii="Times New Roman" w:hAnsi="Times New Roman" w:cs="Times New Roman"/>
          <w:sz w:val="24"/>
        </w:rPr>
        <w:t xml:space="preserve"> require the campus to protect individuals from</w:t>
      </w:r>
      <w:r w:rsidR="00A965C5">
        <w:rPr>
          <w:rFonts w:ascii="Times New Roman" w:hAnsi="Times New Roman" w:cs="Times New Roman"/>
          <w:sz w:val="24"/>
        </w:rPr>
        <w:t xml:space="preserve"> true threats, </w:t>
      </w:r>
      <w:r w:rsidR="000D2C54">
        <w:rPr>
          <w:rFonts w:ascii="Times New Roman" w:hAnsi="Times New Roman" w:cs="Times New Roman"/>
          <w:sz w:val="24"/>
        </w:rPr>
        <w:t>discrimination and harassment (enforced by the Office of Civil Rights in the U.S. Department of Education</w:t>
      </w:r>
      <w:r w:rsidR="000841D0">
        <w:rPr>
          <w:rFonts w:ascii="Times New Roman" w:hAnsi="Times New Roman" w:cs="Times New Roman"/>
          <w:sz w:val="24"/>
        </w:rPr>
        <w:t xml:space="preserve">, see </w:t>
      </w:r>
      <w:hyperlink r:id="rId9" w:history="1">
        <w:r w:rsidR="000841D0" w:rsidRPr="00DC6D2C">
          <w:rPr>
            <w:rStyle w:val="Hyperlink"/>
            <w:rFonts w:ascii="Times New Roman" w:hAnsi="Times New Roman" w:cs="Times New Roman"/>
            <w:sz w:val="24"/>
          </w:rPr>
          <w:t>https://www2.ed.gov/about/offices/list/ocr/index.html</w:t>
        </w:r>
      </w:hyperlink>
      <w:r w:rsidR="000D2C54">
        <w:rPr>
          <w:rFonts w:ascii="Times New Roman" w:hAnsi="Times New Roman" w:cs="Times New Roman"/>
          <w:sz w:val="24"/>
        </w:rPr>
        <w:t>)</w:t>
      </w:r>
      <w:r w:rsidR="007B68D0">
        <w:rPr>
          <w:rFonts w:ascii="Times New Roman" w:hAnsi="Times New Roman" w:cs="Times New Roman"/>
          <w:sz w:val="24"/>
        </w:rPr>
        <w:t>:</w:t>
      </w:r>
    </w:p>
    <w:p w14:paraId="76FBBE22" w14:textId="77777777" w:rsidR="00A871E1" w:rsidRDefault="00A871E1" w:rsidP="003C7612">
      <w:pPr>
        <w:contextualSpacing/>
        <w:rPr>
          <w:rFonts w:ascii="Times New Roman" w:hAnsi="Times New Roman" w:cs="Times New Roman"/>
          <w:b/>
          <w:sz w:val="24"/>
        </w:rPr>
      </w:pPr>
    </w:p>
    <w:p w14:paraId="32BA1F87" w14:textId="77777777" w:rsidR="0051738D" w:rsidRDefault="00FD257F" w:rsidP="0049578C">
      <w:pPr>
        <w:pStyle w:val="ListParagraph"/>
        <w:numPr>
          <w:ilvl w:val="0"/>
          <w:numId w:val="5"/>
        </w:numPr>
        <w:rPr>
          <w:rFonts w:ascii="Times New Roman" w:hAnsi="Times New Roman" w:cs="Times New Roman"/>
          <w:sz w:val="24"/>
        </w:rPr>
      </w:pPr>
      <w:r w:rsidRPr="0049578C">
        <w:rPr>
          <w:rFonts w:ascii="Times New Roman" w:hAnsi="Times New Roman" w:cs="Times New Roman"/>
          <w:b/>
          <w:sz w:val="24"/>
        </w:rPr>
        <w:t>Title VI</w:t>
      </w:r>
      <w:r w:rsidR="004957A3">
        <w:rPr>
          <w:rFonts w:ascii="Times New Roman" w:hAnsi="Times New Roman" w:cs="Times New Roman"/>
          <w:b/>
          <w:sz w:val="24"/>
        </w:rPr>
        <w:t xml:space="preserve"> of the 1964 Civil Rights Act</w:t>
      </w:r>
      <w:r w:rsidRPr="0049578C">
        <w:rPr>
          <w:rFonts w:ascii="Times New Roman" w:hAnsi="Times New Roman" w:cs="Times New Roman"/>
          <w:sz w:val="24"/>
        </w:rPr>
        <w:t xml:space="preserve">: </w:t>
      </w:r>
      <w:r w:rsidR="004957A3">
        <w:rPr>
          <w:rFonts w:ascii="Times New Roman" w:hAnsi="Times New Roman" w:cs="Times New Roman"/>
          <w:sz w:val="24"/>
        </w:rPr>
        <w:t>Provides p</w:t>
      </w:r>
      <w:r w:rsidRPr="0049578C">
        <w:rPr>
          <w:rFonts w:ascii="Times New Roman" w:hAnsi="Times New Roman" w:cs="Times New Roman"/>
          <w:sz w:val="24"/>
        </w:rPr>
        <w:t>rotection against discrimination based upon race or race-based harassment</w:t>
      </w:r>
      <w:r w:rsidR="00571ABC">
        <w:rPr>
          <w:rFonts w:ascii="Times New Roman" w:hAnsi="Times New Roman" w:cs="Times New Roman"/>
          <w:sz w:val="24"/>
        </w:rPr>
        <w:t xml:space="preserve"> at universities receiving federal funding.</w:t>
      </w:r>
    </w:p>
    <w:p w14:paraId="29585D94" w14:textId="77777777" w:rsidR="001502BE" w:rsidRPr="0049578C" w:rsidRDefault="001502BE" w:rsidP="001502BE">
      <w:pPr>
        <w:pStyle w:val="ListParagraph"/>
        <w:rPr>
          <w:rFonts w:ascii="Times New Roman" w:hAnsi="Times New Roman" w:cs="Times New Roman"/>
          <w:sz w:val="24"/>
        </w:rPr>
      </w:pPr>
    </w:p>
    <w:p w14:paraId="3E0AC0F2" w14:textId="1DE4326A" w:rsidR="00FD257F" w:rsidDel="00624C69" w:rsidRDefault="00FD257F" w:rsidP="00624C69">
      <w:pPr>
        <w:pStyle w:val="ListParagraph"/>
        <w:numPr>
          <w:ilvl w:val="0"/>
          <w:numId w:val="5"/>
        </w:numPr>
        <w:rPr>
          <w:del w:id="104" w:author="Windows User" w:date="2019-03-25T17:03:00Z"/>
          <w:rFonts w:ascii="Times New Roman" w:hAnsi="Times New Roman" w:cs="Times New Roman"/>
          <w:sz w:val="24"/>
        </w:rPr>
      </w:pPr>
      <w:r w:rsidRPr="001502BE">
        <w:rPr>
          <w:rFonts w:ascii="Times New Roman" w:hAnsi="Times New Roman" w:cs="Times New Roman"/>
          <w:b/>
          <w:sz w:val="24"/>
        </w:rPr>
        <w:t>Title VII</w:t>
      </w:r>
      <w:r w:rsidR="001502BE">
        <w:rPr>
          <w:rFonts w:ascii="Times New Roman" w:hAnsi="Times New Roman" w:cs="Times New Roman"/>
          <w:b/>
          <w:sz w:val="24"/>
        </w:rPr>
        <w:t xml:space="preserve"> of the 1964 Civil Rights Act</w:t>
      </w:r>
      <w:r w:rsidRPr="001502BE">
        <w:rPr>
          <w:rFonts w:ascii="Times New Roman" w:hAnsi="Times New Roman" w:cs="Times New Roman"/>
          <w:sz w:val="24"/>
        </w:rPr>
        <w:t xml:space="preserve">: </w:t>
      </w:r>
      <w:r w:rsidR="001F56D6">
        <w:rPr>
          <w:rFonts w:ascii="Times New Roman" w:hAnsi="Times New Roman" w:cs="Times New Roman"/>
          <w:sz w:val="24"/>
        </w:rPr>
        <w:t>As federal courts have interpreted it, Title VII p</w:t>
      </w:r>
      <w:r w:rsidR="00021299">
        <w:rPr>
          <w:rFonts w:ascii="Times New Roman" w:hAnsi="Times New Roman" w:cs="Times New Roman"/>
          <w:sz w:val="24"/>
        </w:rPr>
        <w:t>rovides p</w:t>
      </w:r>
      <w:r w:rsidRPr="001502BE">
        <w:rPr>
          <w:rFonts w:ascii="Times New Roman" w:hAnsi="Times New Roman" w:cs="Times New Roman"/>
          <w:sz w:val="24"/>
        </w:rPr>
        <w:t xml:space="preserve">rotection </w:t>
      </w:r>
      <w:r w:rsidR="00021299">
        <w:rPr>
          <w:rFonts w:ascii="Times New Roman" w:hAnsi="Times New Roman" w:cs="Times New Roman"/>
          <w:sz w:val="24"/>
        </w:rPr>
        <w:t xml:space="preserve">for employees against </w:t>
      </w:r>
      <w:r w:rsidRPr="001502BE">
        <w:rPr>
          <w:rFonts w:ascii="Times New Roman" w:hAnsi="Times New Roman" w:cs="Times New Roman"/>
          <w:sz w:val="24"/>
        </w:rPr>
        <w:t>discrimination</w:t>
      </w:r>
      <w:r w:rsidR="00021299">
        <w:rPr>
          <w:rFonts w:ascii="Times New Roman" w:hAnsi="Times New Roman" w:cs="Times New Roman"/>
          <w:sz w:val="24"/>
        </w:rPr>
        <w:t xml:space="preserve"> by employers on the basis of</w:t>
      </w:r>
      <w:r w:rsidRPr="001502BE">
        <w:rPr>
          <w:rFonts w:ascii="Times New Roman" w:hAnsi="Times New Roman" w:cs="Times New Roman"/>
          <w:sz w:val="24"/>
        </w:rPr>
        <w:t xml:space="preserve"> race, color, religion, sex or national origin</w:t>
      </w:r>
      <w:r w:rsidR="00021299">
        <w:rPr>
          <w:rFonts w:ascii="Times New Roman" w:hAnsi="Times New Roman" w:cs="Times New Roman"/>
          <w:sz w:val="24"/>
        </w:rPr>
        <w:t xml:space="preserve">. </w:t>
      </w:r>
      <w:ins w:id="105" w:author="Bradley Hart" w:date="2019-03-26T11:51:00Z">
        <w:r w:rsidR="005A3E52">
          <w:rPr>
            <w:rFonts w:ascii="Times New Roman" w:hAnsi="Times New Roman" w:cs="Times New Roman"/>
            <w:sz w:val="24"/>
          </w:rPr>
          <w:br/>
        </w:r>
      </w:ins>
      <w:del w:id="106" w:author="Windows User" w:date="2019-03-25T17:03:00Z">
        <w:r w:rsidR="00021299" w:rsidDel="00624C69">
          <w:rPr>
            <w:rFonts w:ascii="Times New Roman" w:hAnsi="Times New Roman" w:cs="Times New Roman"/>
            <w:sz w:val="24"/>
          </w:rPr>
          <w:delText xml:space="preserve"> Discrimination can include, but not be limited to:</w:delText>
        </w:r>
      </w:del>
    </w:p>
    <w:p w14:paraId="3D98D703" w14:textId="52610F14" w:rsidR="00021299" w:rsidRPr="00021299" w:rsidDel="00624C69" w:rsidRDefault="00021299">
      <w:pPr>
        <w:pStyle w:val="ListParagraph"/>
        <w:numPr>
          <w:ilvl w:val="0"/>
          <w:numId w:val="5"/>
        </w:numPr>
        <w:rPr>
          <w:del w:id="107" w:author="Windows User" w:date="2019-03-25T17:03:00Z"/>
          <w:rFonts w:ascii="Times New Roman" w:hAnsi="Times New Roman" w:cs="Times New Roman"/>
          <w:sz w:val="24"/>
        </w:rPr>
        <w:pPrChange w:id="108" w:author="Windows User" w:date="2019-03-25T17:03:00Z">
          <w:pPr>
            <w:pStyle w:val="ListParagraph"/>
          </w:pPr>
        </w:pPrChange>
      </w:pPr>
    </w:p>
    <w:p w14:paraId="2B7D526D" w14:textId="535E81D0" w:rsidR="00D75457" w:rsidDel="00624C69" w:rsidRDefault="00D75457">
      <w:pPr>
        <w:pStyle w:val="ListParagraph"/>
        <w:numPr>
          <w:ilvl w:val="0"/>
          <w:numId w:val="5"/>
        </w:numPr>
        <w:rPr>
          <w:del w:id="109" w:author="Windows User" w:date="2019-03-25T17:03:00Z"/>
          <w:rFonts w:ascii="Times New Roman" w:hAnsi="Times New Roman" w:cs="Times New Roman"/>
          <w:sz w:val="24"/>
        </w:rPr>
        <w:pPrChange w:id="110" w:author="Windows User" w:date="2019-03-25T17:03:00Z">
          <w:pPr>
            <w:pStyle w:val="ListParagraph"/>
            <w:numPr>
              <w:ilvl w:val="1"/>
              <w:numId w:val="5"/>
            </w:numPr>
            <w:ind w:left="1440" w:hanging="360"/>
          </w:pPr>
        </w:pPrChange>
      </w:pPr>
      <w:del w:id="111" w:author="Windows User" w:date="2019-03-25T17:03:00Z">
        <w:r w:rsidRPr="00021299" w:rsidDel="00624C69">
          <w:rPr>
            <w:rFonts w:ascii="Times New Roman" w:hAnsi="Times New Roman" w:cs="Times New Roman"/>
            <w:sz w:val="24"/>
          </w:rPr>
          <w:delText>Verbal or physical conduct of a sexual or sex-based nature</w:delText>
        </w:r>
      </w:del>
    </w:p>
    <w:p w14:paraId="01CFEC41" w14:textId="399DAC29" w:rsidR="00021299" w:rsidDel="00624C69" w:rsidRDefault="00D75457">
      <w:pPr>
        <w:pStyle w:val="ListParagraph"/>
        <w:numPr>
          <w:ilvl w:val="0"/>
          <w:numId w:val="5"/>
        </w:numPr>
        <w:rPr>
          <w:del w:id="112" w:author="Windows User" w:date="2019-03-25T17:03:00Z"/>
          <w:rFonts w:ascii="Times New Roman" w:hAnsi="Times New Roman" w:cs="Times New Roman"/>
          <w:sz w:val="24"/>
        </w:rPr>
        <w:pPrChange w:id="113" w:author="Windows User" w:date="2019-03-25T17:03:00Z">
          <w:pPr>
            <w:pStyle w:val="ListParagraph"/>
            <w:numPr>
              <w:ilvl w:val="1"/>
              <w:numId w:val="5"/>
            </w:numPr>
            <w:ind w:left="1440" w:hanging="360"/>
          </w:pPr>
        </w:pPrChange>
      </w:pPr>
      <w:del w:id="114" w:author="Windows User" w:date="2019-03-25T17:03:00Z">
        <w:r w:rsidRPr="00021299" w:rsidDel="00624C69">
          <w:rPr>
            <w:rFonts w:ascii="Times New Roman" w:hAnsi="Times New Roman" w:cs="Times New Roman"/>
            <w:sz w:val="24"/>
          </w:rPr>
          <w:delText>Unwelcome conduct</w:delText>
        </w:r>
      </w:del>
    </w:p>
    <w:p w14:paraId="20A7261F" w14:textId="37DC7A63" w:rsidR="00D75457" w:rsidDel="00624C69" w:rsidRDefault="00D75457">
      <w:pPr>
        <w:pStyle w:val="ListParagraph"/>
        <w:numPr>
          <w:ilvl w:val="0"/>
          <w:numId w:val="5"/>
        </w:numPr>
        <w:rPr>
          <w:del w:id="115" w:author="Windows User" w:date="2019-03-25T17:03:00Z"/>
          <w:rFonts w:ascii="Times New Roman" w:hAnsi="Times New Roman" w:cs="Times New Roman"/>
          <w:sz w:val="24"/>
        </w:rPr>
        <w:pPrChange w:id="116" w:author="Windows User" w:date="2019-03-25T17:03:00Z">
          <w:pPr>
            <w:pStyle w:val="ListParagraph"/>
            <w:numPr>
              <w:ilvl w:val="1"/>
              <w:numId w:val="5"/>
            </w:numPr>
            <w:ind w:left="1440" w:hanging="360"/>
          </w:pPr>
        </w:pPrChange>
      </w:pPr>
      <w:del w:id="117" w:author="Windows User" w:date="2019-03-25T17:03:00Z">
        <w:r w:rsidRPr="00021299" w:rsidDel="00624C69">
          <w:rPr>
            <w:rFonts w:ascii="Times New Roman" w:hAnsi="Times New Roman" w:cs="Times New Roman"/>
            <w:sz w:val="24"/>
          </w:rPr>
          <w:delText>Conduct directed against an individual because of sex</w:delText>
        </w:r>
      </w:del>
    </w:p>
    <w:p w14:paraId="476E490F" w14:textId="1C848C26" w:rsidR="00D75457" w:rsidDel="00624C69" w:rsidRDefault="00D75457">
      <w:pPr>
        <w:pStyle w:val="ListParagraph"/>
        <w:numPr>
          <w:ilvl w:val="0"/>
          <w:numId w:val="5"/>
        </w:numPr>
        <w:rPr>
          <w:del w:id="118" w:author="Windows User" w:date="2019-03-25T17:03:00Z"/>
          <w:rFonts w:ascii="Times New Roman" w:hAnsi="Times New Roman" w:cs="Times New Roman"/>
          <w:sz w:val="24"/>
        </w:rPr>
        <w:pPrChange w:id="119" w:author="Windows User" w:date="2019-03-25T17:03:00Z">
          <w:pPr>
            <w:pStyle w:val="ListParagraph"/>
            <w:numPr>
              <w:ilvl w:val="1"/>
              <w:numId w:val="5"/>
            </w:numPr>
            <w:ind w:left="1440" w:hanging="360"/>
          </w:pPr>
        </w:pPrChange>
      </w:pPr>
      <w:del w:id="120" w:author="Windows User" w:date="2019-03-25T17:03:00Z">
        <w:r w:rsidRPr="00021299" w:rsidDel="00624C69">
          <w:rPr>
            <w:rFonts w:ascii="Times New Roman" w:hAnsi="Times New Roman" w:cs="Times New Roman"/>
            <w:sz w:val="24"/>
          </w:rPr>
          <w:delText>Conduct whose purpose or effect unreasonably interferes with an individual</w:delText>
        </w:r>
        <w:r w:rsidR="00021299" w:rsidDel="00624C69">
          <w:rPr>
            <w:rFonts w:ascii="Times New Roman" w:hAnsi="Times New Roman" w:cs="Times New Roman"/>
            <w:sz w:val="24"/>
          </w:rPr>
          <w:delText>’</w:delText>
        </w:r>
        <w:r w:rsidRPr="00021299" w:rsidDel="00624C69">
          <w:rPr>
            <w:rFonts w:ascii="Times New Roman" w:hAnsi="Times New Roman" w:cs="Times New Roman"/>
            <w:sz w:val="24"/>
          </w:rPr>
          <w:delText>s work performance or creating intimidating, hostile or offensive working environments</w:delText>
        </w:r>
      </w:del>
    </w:p>
    <w:p w14:paraId="6CF58E1A" w14:textId="3287A748" w:rsidR="00D75457" w:rsidDel="00624C69" w:rsidRDefault="00D75457">
      <w:pPr>
        <w:pStyle w:val="ListParagraph"/>
        <w:numPr>
          <w:ilvl w:val="0"/>
          <w:numId w:val="5"/>
        </w:numPr>
        <w:rPr>
          <w:del w:id="121" w:author="Windows User" w:date="2019-03-25T17:03:00Z"/>
          <w:rFonts w:ascii="Times New Roman" w:hAnsi="Times New Roman" w:cs="Times New Roman"/>
          <w:sz w:val="24"/>
        </w:rPr>
        <w:pPrChange w:id="122" w:author="Windows User" w:date="2019-03-25T17:03:00Z">
          <w:pPr>
            <w:pStyle w:val="ListParagraph"/>
            <w:numPr>
              <w:ilvl w:val="1"/>
              <w:numId w:val="5"/>
            </w:numPr>
            <w:ind w:left="1440" w:hanging="360"/>
          </w:pPr>
        </w:pPrChange>
      </w:pPr>
      <w:del w:id="123" w:author="Windows User" w:date="2019-03-25T17:03:00Z">
        <w:r w:rsidRPr="00021299" w:rsidDel="00624C69">
          <w:rPr>
            <w:rFonts w:ascii="Times New Roman" w:hAnsi="Times New Roman" w:cs="Times New Roman"/>
            <w:sz w:val="24"/>
          </w:rPr>
          <w:delText>Employer knew (or knows) or should have known of conduct and did not take adequate action to stop or prevent it</w:delText>
        </w:r>
      </w:del>
    </w:p>
    <w:p w14:paraId="23596A7E" w14:textId="77777777" w:rsidR="00FD0175" w:rsidRDefault="00FD0175" w:rsidP="00FD0175">
      <w:pPr>
        <w:pStyle w:val="ListParagraph"/>
        <w:ind w:left="1440"/>
        <w:rPr>
          <w:rFonts w:ascii="Times New Roman" w:hAnsi="Times New Roman" w:cs="Times New Roman"/>
          <w:sz w:val="24"/>
        </w:rPr>
      </w:pPr>
    </w:p>
    <w:p w14:paraId="38571EBE" w14:textId="6E4592C6" w:rsidR="00D75457" w:rsidRPr="00E87BC6" w:rsidRDefault="00FD257F" w:rsidP="00E87BC6">
      <w:pPr>
        <w:pStyle w:val="ListParagraph"/>
        <w:numPr>
          <w:ilvl w:val="0"/>
          <w:numId w:val="5"/>
        </w:numPr>
        <w:rPr>
          <w:rFonts w:ascii="Times New Roman" w:hAnsi="Times New Roman" w:cs="Times New Roman"/>
          <w:sz w:val="24"/>
        </w:rPr>
      </w:pPr>
      <w:r w:rsidRPr="00FD0175">
        <w:rPr>
          <w:rFonts w:ascii="Times New Roman" w:hAnsi="Times New Roman" w:cs="Times New Roman"/>
          <w:b/>
          <w:sz w:val="24"/>
        </w:rPr>
        <w:t>Title IX</w:t>
      </w:r>
      <w:r w:rsidR="00E87BC6">
        <w:rPr>
          <w:rFonts w:ascii="Times New Roman" w:hAnsi="Times New Roman" w:cs="Times New Roman"/>
          <w:b/>
          <w:sz w:val="24"/>
        </w:rPr>
        <w:t xml:space="preserve"> of the </w:t>
      </w:r>
      <w:r w:rsidR="003974EF">
        <w:rPr>
          <w:rFonts w:ascii="Times New Roman" w:hAnsi="Times New Roman" w:cs="Times New Roman"/>
          <w:b/>
          <w:sz w:val="24"/>
        </w:rPr>
        <w:t>Education Amendments of 1972</w:t>
      </w:r>
      <w:r w:rsidRPr="00FD0175">
        <w:rPr>
          <w:rFonts w:ascii="Times New Roman" w:hAnsi="Times New Roman" w:cs="Times New Roman"/>
          <w:sz w:val="24"/>
        </w:rPr>
        <w:t xml:space="preserve">: </w:t>
      </w:r>
      <w:r w:rsidR="00D86310">
        <w:rPr>
          <w:rFonts w:ascii="Times New Roman" w:hAnsi="Times New Roman" w:cs="Times New Roman"/>
          <w:sz w:val="24"/>
        </w:rPr>
        <w:t xml:space="preserve"> Provides p</w:t>
      </w:r>
      <w:r w:rsidRPr="00FD0175">
        <w:rPr>
          <w:rFonts w:ascii="Times New Roman" w:hAnsi="Times New Roman" w:cs="Times New Roman"/>
          <w:sz w:val="24"/>
        </w:rPr>
        <w:t>rotection</w:t>
      </w:r>
      <w:r w:rsidR="00D86310">
        <w:rPr>
          <w:rFonts w:ascii="Times New Roman" w:hAnsi="Times New Roman" w:cs="Times New Roman"/>
          <w:sz w:val="24"/>
        </w:rPr>
        <w:t xml:space="preserve"> for all people at an educational institution </w:t>
      </w:r>
      <w:r w:rsidR="008D7979">
        <w:rPr>
          <w:rFonts w:ascii="Times New Roman" w:hAnsi="Times New Roman" w:cs="Times New Roman"/>
          <w:sz w:val="24"/>
        </w:rPr>
        <w:t>that receives</w:t>
      </w:r>
      <w:r w:rsidR="00D86310">
        <w:rPr>
          <w:rFonts w:ascii="Times New Roman" w:hAnsi="Times New Roman" w:cs="Times New Roman"/>
          <w:sz w:val="24"/>
        </w:rPr>
        <w:t xml:space="preserve"> federal funds</w:t>
      </w:r>
      <w:r w:rsidRPr="00FD0175">
        <w:rPr>
          <w:rFonts w:ascii="Times New Roman" w:hAnsi="Times New Roman" w:cs="Times New Roman"/>
          <w:sz w:val="24"/>
        </w:rPr>
        <w:t xml:space="preserve"> against unsafe or discriminatory learning </w:t>
      </w:r>
      <w:r w:rsidR="00D75457" w:rsidRPr="00FD0175">
        <w:rPr>
          <w:rFonts w:ascii="Times New Roman" w:hAnsi="Times New Roman" w:cs="Times New Roman"/>
          <w:sz w:val="24"/>
        </w:rPr>
        <w:t xml:space="preserve">(educational) </w:t>
      </w:r>
      <w:r w:rsidR="00D86310">
        <w:rPr>
          <w:rFonts w:ascii="Times New Roman" w:hAnsi="Times New Roman" w:cs="Times New Roman"/>
          <w:sz w:val="24"/>
        </w:rPr>
        <w:t>environments.  Also provides protections against</w:t>
      </w:r>
      <w:r w:rsidRPr="00FD0175">
        <w:rPr>
          <w:rFonts w:ascii="Times New Roman" w:hAnsi="Times New Roman" w:cs="Times New Roman"/>
          <w:sz w:val="24"/>
        </w:rPr>
        <w:t xml:space="preserve"> retaliation</w:t>
      </w:r>
      <w:r w:rsidR="00613FBF" w:rsidRPr="00FD0175">
        <w:rPr>
          <w:rFonts w:ascii="Times New Roman" w:hAnsi="Times New Roman" w:cs="Times New Roman"/>
          <w:sz w:val="24"/>
        </w:rPr>
        <w:t>, e</w:t>
      </w:r>
      <w:r w:rsidR="00D86310">
        <w:rPr>
          <w:rFonts w:ascii="Times New Roman" w:hAnsi="Times New Roman" w:cs="Times New Roman"/>
          <w:sz w:val="24"/>
        </w:rPr>
        <w:t>specially based upon gender, including</w:t>
      </w:r>
      <w:r w:rsidR="00613FBF" w:rsidRPr="00FD0175">
        <w:rPr>
          <w:rFonts w:ascii="Times New Roman" w:hAnsi="Times New Roman" w:cs="Times New Roman"/>
          <w:sz w:val="24"/>
        </w:rPr>
        <w:t xml:space="preserve"> </w:t>
      </w:r>
      <w:r w:rsidR="00613FBF" w:rsidRPr="00E87BC6">
        <w:rPr>
          <w:rFonts w:ascii="Times New Roman" w:hAnsi="Times New Roman" w:cs="Times New Roman"/>
          <w:sz w:val="24"/>
        </w:rPr>
        <w:t>a</w:t>
      </w:r>
      <w:r w:rsidR="00D75457" w:rsidRPr="00E87BC6">
        <w:rPr>
          <w:rFonts w:ascii="Times New Roman" w:hAnsi="Times New Roman" w:cs="Times New Roman"/>
          <w:sz w:val="24"/>
        </w:rPr>
        <w:t xml:space="preserve">ctions </w:t>
      </w:r>
      <w:r w:rsidR="00A871E1" w:rsidRPr="00E87BC6">
        <w:rPr>
          <w:rFonts w:ascii="Times New Roman" w:hAnsi="Times New Roman" w:cs="Times New Roman"/>
          <w:sz w:val="24"/>
        </w:rPr>
        <w:t xml:space="preserve">that are </w:t>
      </w:r>
      <w:r w:rsidR="00D86310">
        <w:rPr>
          <w:rFonts w:ascii="Times New Roman" w:hAnsi="Times New Roman" w:cs="Times New Roman"/>
          <w:sz w:val="24"/>
        </w:rPr>
        <w:t xml:space="preserve">so </w:t>
      </w:r>
      <w:r w:rsidR="00D75457" w:rsidRPr="00E87BC6">
        <w:rPr>
          <w:rFonts w:ascii="Times New Roman" w:hAnsi="Times New Roman" w:cs="Times New Roman"/>
          <w:sz w:val="24"/>
        </w:rPr>
        <w:t xml:space="preserve">severe </w:t>
      </w:r>
      <w:r w:rsidR="00A965C5" w:rsidRPr="00E87BC6">
        <w:rPr>
          <w:rFonts w:ascii="Times New Roman" w:hAnsi="Times New Roman" w:cs="Times New Roman"/>
          <w:sz w:val="24"/>
        </w:rPr>
        <w:t>(p</w:t>
      </w:r>
      <w:r w:rsidR="00D75457" w:rsidRPr="00E87BC6">
        <w:rPr>
          <w:rFonts w:ascii="Times New Roman" w:hAnsi="Times New Roman" w:cs="Times New Roman"/>
          <w:sz w:val="24"/>
        </w:rPr>
        <w:t>ervasive and objectively offensive</w:t>
      </w:r>
      <w:r w:rsidR="00A965C5" w:rsidRPr="00E87BC6">
        <w:rPr>
          <w:rFonts w:ascii="Times New Roman" w:hAnsi="Times New Roman" w:cs="Times New Roman"/>
          <w:sz w:val="24"/>
        </w:rPr>
        <w:t>)</w:t>
      </w:r>
      <w:r w:rsidR="00D75457" w:rsidRPr="00E87BC6">
        <w:rPr>
          <w:rFonts w:ascii="Times New Roman" w:hAnsi="Times New Roman" w:cs="Times New Roman"/>
          <w:sz w:val="24"/>
        </w:rPr>
        <w:t xml:space="preserve"> that </w:t>
      </w:r>
      <w:r w:rsidR="00D86310">
        <w:rPr>
          <w:rFonts w:ascii="Times New Roman" w:hAnsi="Times New Roman" w:cs="Times New Roman"/>
          <w:sz w:val="24"/>
        </w:rPr>
        <w:t>they</w:t>
      </w:r>
      <w:r w:rsidR="00D75457" w:rsidRPr="00E87BC6">
        <w:rPr>
          <w:rFonts w:ascii="Times New Roman" w:hAnsi="Times New Roman" w:cs="Times New Roman"/>
          <w:sz w:val="24"/>
        </w:rPr>
        <w:t xml:space="preserve"> </w:t>
      </w:r>
      <w:r w:rsidR="00A965C5" w:rsidRPr="00E87BC6">
        <w:rPr>
          <w:rFonts w:ascii="Times New Roman" w:hAnsi="Times New Roman" w:cs="Times New Roman"/>
          <w:sz w:val="24"/>
        </w:rPr>
        <w:t>undermine</w:t>
      </w:r>
      <w:r w:rsidR="00D75457" w:rsidRPr="00E87BC6">
        <w:rPr>
          <w:rFonts w:ascii="Times New Roman" w:hAnsi="Times New Roman" w:cs="Times New Roman"/>
          <w:sz w:val="24"/>
        </w:rPr>
        <w:t xml:space="preserve"> and detract from the victim</w:t>
      </w:r>
      <w:r w:rsidR="00FB7674">
        <w:rPr>
          <w:rFonts w:ascii="Times New Roman" w:hAnsi="Times New Roman" w:cs="Times New Roman"/>
          <w:sz w:val="24"/>
        </w:rPr>
        <w:t>’</w:t>
      </w:r>
      <w:r w:rsidR="00D75457" w:rsidRPr="00E87BC6">
        <w:rPr>
          <w:rFonts w:ascii="Times New Roman" w:hAnsi="Times New Roman" w:cs="Times New Roman"/>
          <w:sz w:val="24"/>
        </w:rPr>
        <w:t>s educational experience</w:t>
      </w:r>
      <w:r w:rsidR="00D86310">
        <w:rPr>
          <w:rFonts w:ascii="Times New Roman" w:hAnsi="Times New Roman" w:cs="Times New Roman"/>
          <w:sz w:val="24"/>
        </w:rPr>
        <w:t>, effectively denying</w:t>
      </w:r>
      <w:r w:rsidR="00D75457" w:rsidRPr="00E87BC6">
        <w:rPr>
          <w:rFonts w:ascii="Times New Roman" w:hAnsi="Times New Roman" w:cs="Times New Roman"/>
          <w:sz w:val="24"/>
        </w:rPr>
        <w:t xml:space="preserve"> the victim</w:t>
      </w:r>
      <w:r w:rsidR="00D86310">
        <w:rPr>
          <w:rFonts w:ascii="Times New Roman" w:hAnsi="Times New Roman" w:cs="Times New Roman"/>
          <w:sz w:val="24"/>
        </w:rPr>
        <w:t xml:space="preserve"> equal access to</w:t>
      </w:r>
      <w:r w:rsidR="00C50B9E" w:rsidRPr="00E87BC6">
        <w:rPr>
          <w:rFonts w:ascii="Times New Roman" w:hAnsi="Times New Roman" w:cs="Times New Roman"/>
          <w:sz w:val="24"/>
        </w:rPr>
        <w:t xml:space="preserve"> instituti</w:t>
      </w:r>
      <w:r w:rsidR="00D86310">
        <w:rPr>
          <w:rFonts w:ascii="Times New Roman" w:hAnsi="Times New Roman" w:cs="Times New Roman"/>
          <w:sz w:val="24"/>
        </w:rPr>
        <w:t>onal</w:t>
      </w:r>
      <w:r w:rsidR="00A965C5" w:rsidRPr="00E87BC6">
        <w:rPr>
          <w:rFonts w:ascii="Times New Roman" w:hAnsi="Times New Roman" w:cs="Times New Roman"/>
          <w:sz w:val="24"/>
        </w:rPr>
        <w:t xml:space="preserve"> resources and opportunities</w:t>
      </w:r>
      <w:r w:rsidR="00D86310">
        <w:rPr>
          <w:rFonts w:ascii="Times New Roman" w:hAnsi="Times New Roman" w:cs="Times New Roman"/>
          <w:sz w:val="24"/>
        </w:rPr>
        <w:t>.</w:t>
      </w:r>
    </w:p>
    <w:p w14:paraId="0AA16B32" w14:textId="5E28B831" w:rsidR="004D7739" w:rsidRDefault="00096E45" w:rsidP="00015481">
      <w:pPr>
        <w:contextualSpacing/>
        <w:rPr>
          <w:ins w:id="124" w:author="Windows User" w:date="2019-03-25T17:13:00Z"/>
          <w:rFonts w:ascii="Times New Roman" w:hAnsi="Times New Roman" w:cs="Times New Roman"/>
          <w:sz w:val="24"/>
        </w:rPr>
      </w:pPr>
      <w:r>
        <w:rPr>
          <w:rFonts w:ascii="Times New Roman" w:hAnsi="Times New Roman" w:cs="Times New Roman"/>
          <w:sz w:val="24"/>
        </w:rPr>
        <w:t>While the default position should be that speech is always protected, several</w:t>
      </w:r>
      <w:r w:rsidR="004F35EE">
        <w:rPr>
          <w:rFonts w:ascii="Times New Roman" w:hAnsi="Times New Roman" w:cs="Times New Roman"/>
          <w:sz w:val="24"/>
        </w:rPr>
        <w:t xml:space="preserve"> decisions in court cases, </w:t>
      </w:r>
      <w:r w:rsidR="00A965C5">
        <w:rPr>
          <w:rFonts w:ascii="Times New Roman" w:hAnsi="Times New Roman" w:cs="Times New Roman"/>
          <w:sz w:val="24"/>
        </w:rPr>
        <w:t>arbitrations</w:t>
      </w:r>
      <w:r w:rsidR="009D0CF2">
        <w:rPr>
          <w:rFonts w:ascii="Times New Roman" w:hAnsi="Times New Roman" w:cs="Times New Roman"/>
          <w:sz w:val="24"/>
        </w:rPr>
        <w:t>,</w:t>
      </w:r>
      <w:r w:rsidR="00A965C5">
        <w:rPr>
          <w:rFonts w:ascii="Times New Roman" w:hAnsi="Times New Roman" w:cs="Times New Roman"/>
          <w:sz w:val="24"/>
        </w:rPr>
        <w:t xml:space="preserve"> an</w:t>
      </w:r>
      <w:r w:rsidR="004F35EE">
        <w:rPr>
          <w:rFonts w:ascii="Times New Roman" w:hAnsi="Times New Roman" w:cs="Times New Roman"/>
          <w:sz w:val="24"/>
        </w:rPr>
        <w:t>d l</w:t>
      </w:r>
      <w:r w:rsidR="009D0CF2">
        <w:rPr>
          <w:rFonts w:ascii="Times New Roman" w:hAnsi="Times New Roman" w:cs="Times New Roman"/>
          <w:sz w:val="24"/>
        </w:rPr>
        <w:t>egal</w:t>
      </w:r>
      <w:r w:rsidR="00D836A1">
        <w:rPr>
          <w:rFonts w:ascii="Times New Roman" w:hAnsi="Times New Roman" w:cs="Times New Roman"/>
          <w:sz w:val="24"/>
        </w:rPr>
        <w:t xml:space="preserve"> settlements provide</w:t>
      </w:r>
      <w:r w:rsidR="009D0CF2">
        <w:rPr>
          <w:rFonts w:ascii="Times New Roman" w:hAnsi="Times New Roman" w:cs="Times New Roman"/>
          <w:sz w:val="24"/>
        </w:rPr>
        <w:t xml:space="preserve"> the University</w:t>
      </w:r>
      <w:r w:rsidR="004F35EE">
        <w:rPr>
          <w:rFonts w:ascii="Times New Roman" w:hAnsi="Times New Roman" w:cs="Times New Roman"/>
          <w:sz w:val="24"/>
        </w:rPr>
        <w:t xml:space="preserve"> a limited right to</w:t>
      </w:r>
      <w:r w:rsidR="009D0CF2">
        <w:rPr>
          <w:rFonts w:ascii="Times New Roman" w:hAnsi="Times New Roman" w:cs="Times New Roman"/>
          <w:sz w:val="24"/>
        </w:rPr>
        <w:t xml:space="preserve"> restrict speech</w:t>
      </w:r>
      <w:r w:rsidR="002B15D1">
        <w:rPr>
          <w:rFonts w:ascii="Times New Roman" w:hAnsi="Times New Roman" w:cs="Times New Roman"/>
          <w:sz w:val="24"/>
        </w:rPr>
        <w:t xml:space="preserve"> in educational spaces</w:t>
      </w:r>
      <w:r w:rsidR="004F35EE">
        <w:rPr>
          <w:rFonts w:ascii="Times New Roman" w:hAnsi="Times New Roman" w:cs="Times New Roman"/>
          <w:sz w:val="24"/>
        </w:rPr>
        <w:t>.  Such instances are, but not necessarily limited to:</w:t>
      </w:r>
    </w:p>
    <w:p w14:paraId="5B2F05D1" w14:textId="26148D75" w:rsidR="00501887" w:rsidRDefault="00501887" w:rsidP="00015481">
      <w:pPr>
        <w:contextualSpacing/>
        <w:rPr>
          <w:ins w:id="125" w:author="Windows User" w:date="2019-03-25T17:13:00Z"/>
          <w:rFonts w:ascii="Times New Roman" w:hAnsi="Times New Roman" w:cs="Times New Roman"/>
          <w:sz w:val="24"/>
        </w:rPr>
      </w:pPr>
    </w:p>
    <w:p w14:paraId="7D83798C" w14:textId="6C687B37" w:rsidR="00501887" w:rsidRDefault="00752C31" w:rsidP="00015481">
      <w:pPr>
        <w:contextualSpacing/>
        <w:rPr>
          <w:ins w:id="126" w:author="Windows User" w:date="2019-03-25T17:10:00Z"/>
          <w:rFonts w:ascii="Times New Roman" w:hAnsi="Times New Roman" w:cs="Times New Roman"/>
          <w:sz w:val="24"/>
        </w:rPr>
      </w:pPr>
      <w:ins w:id="127" w:author="Bradley Hart" w:date="2019-03-26T11:51:00Z">
        <w:r>
          <w:rPr>
            <w:rFonts w:ascii="Times New Roman" w:hAnsi="Times New Roman" w:cs="Times New Roman"/>
            <w:sz w:val="24"/>
          </w:rPr>
          <w:t xml:space="preserve">(PROPOSED REVISION BY SENATOR RAM: </w:t>
        </w:r>
      </w:ins>
      <w:ins w:id="128" w:author="Windows User" w:date="2019-03-25T17:13:00Z">
        <w:r w:rsidR="00501887">
          <w:rPr>
            <w:rFonts w:ascii="Times New Roman" w:hAnsi="Times New Roman" w:cs="Times New Roman"/>
            <w:sz w:val="24"/>
          </w:rPr>
          <w:t>While a public university must protect free speech, speech may be limited in the following circumstances</w:t>
        </w:r>
      </w:ins>
      <w:ins w:id="129" w:author="Bradley Hart" w:date="2019-03-26T11:51:00Z">
        <w:r>
          <w:rPr>
            <w:rFonts w:ascii="Times New Roman" w:hAnsi="Times New Roman" w:cs="Times New Roman"/>
            <w:sz w:val="24"/>
          </w:rPr>
          <w:t>)</w:t>
        </w:r>
      </w:ins>
      <w:ins w:id="130" w:author="Windows User" w:date="2019-03-25T17:13:00Z">
        <w:del w:id="131" w:author="Bradley Hart" w:date="2019-03-26T11:51:00Z">
          <w:r w:rsidR="00501887" w:rsidDel="00752C31">
            <w:rPr>
              <w:rFonts w:ascii="Times New Roman" w:hAnsi="Times New Roman" w:cs="Times New Roman"/>
              <w:sz w:val="24"/>
            </w:rPr>
            <w:delText>:</w:delText>
          </w:r>
        </w:del>
      </w:ins>
    </w:p>
    <w:p w14:paraId="3773767A" w14:textId="77777777" w:rsidR="00501887" w:rsidRPr="00B6497E" w:rsidRDefault="00501887" w:rsidP="00015481">
      <w:pPr>
        <w:contextualSpacing/>
        <w:rPr>
          <w:rFonts w:ascii="Times New Roman" w:hAnsi="Times New Roman" w:cs="Times New Roman"/>
          <w:sz w:val="24"/>
        </w:rPr>
      </w:pPr>
    </w:p>
    <w:p w14:paraId="6D9A0420" w14:textId="2C2D22B4" w:rsidR="004D7739" w:rsidRPr="00752C31" w:rsidRDefault="00B6497E">
      <w:pPr>
        <w:pStyle w:val="ListParagraph"/>
        <w:numPr>
          <w:ilvl w:val="0"/>
          <w:numId w:val="6"/>
        </w:numPr>
        <w:rPr>
          <w:rFonts w:ascii="Times New Roman" w:hAnsi="Times New Roman" w:cs="Times New Roman"/>
          <w:sz w:val="24"/>
          <w:rPrChange w:id="132" w:author="Bradley Hart" w:date="2019-03-26T11:52:00Z">
            <w:rPr/>
          </w:rPrChange>
        </w:rPr>
        <w:pPrChange w:id="133" w:author="Bradley Hart" w:date="2019-03-26T11:52:00Z">
          <w:pPr>
            <w:pStyle w:val="ListParagraph"/>
            <w:numPr>
              <w:numId w:val="1"/>
            </w:numPr>
            <w:ind w:hanging="360"/>
          </w:pPr>
        </w:pPrChange>
      </w:pPr>
      <w:r w:rsidRPr="00752C31">
        <w:rPr>
          <w:rFonts w:ascii="Times New Roman" w:hAnsi="Times New Roman" w:cs="Times New Roman"/>
          <w:sz w:val="24"/>
          <w:rPrChange w:id="134" w:author="Bradley Hart" w:date="2019-03-26T11:52:00Z">
            <w:rPr/>
          </w:rPrChange>
        </w:rPr>
        <w:lastRenderedPageBreak/>
        <w:t xml:space="preserve">When the speech may constitute “true threats” of physical harm </w:t>
      </w:r>
      <w:ins w:id="135" w:author="Brian Tsukimura" w:date="2019-02-23T11:57:00Z">
        <w:r w:rsidR="002D0735" w:rsidRPr="00752C31">
          <w:rPr>
            <w:rFonts w:ascii="Times New Roman" w:hAnsi="Times New Roman" w:cs="Times New Roman"/>
            <w:sz w:val="24"/>
            <w:rPrChange w:id="136" w:author="Bradley Hart" w:date="2019-03-26T11:52:00Z">
              <w:rPr/>
            </w:rPrChange>
          </w:rPr>
          <w:t xml:space="preserve">violence </w:t>
        </w:r>
      </w:ins>
      <w:r w:rsidRPr="00752C31">
        <w:rPr>
          <w:rFonts w:ascii="Times New Roman" w:hAnsi="Times New Roman" w:cs="Times New Roman"/>
          <w:sz w:val="24"/>
          <w:rPrChange w:id="137" w:author="Bradley Hart" w:date="2019-03-26T11:52:00Z">
            <w:rPr/>
          </w:rPrChange>
        </w:rPr>
        <w:t>to an individual or individuals</w:t>
      </w:r>
      <w:ins w:id="138" w:author="Bradley Hart" w:date="2019-03-26T11:54:00Z">
        <w:r w:rsidR="00560280">
          <w:rPr>
            <w:rStyle w:val="FootnoteReference"/>
            <w:rFonts w:ascii="Times New Roman" w:hAnsi="Times New Roman" w:cs="Times New Roman"/>
            <w:sz w:val="24"/>
          </w:rPr>
          <w:footnoteReference w:id="4"/>
        </w:r>
      </w:ins>
      <w:ins w:id="140" w:author="Brian Tsukimura" w:date="2019-02-23T23:59:00Z">
        <w:del w:id="141" w:author="Bradley Hart" w:date="2019-03-26T11:53:00Z">
          <w:r w:rsidR="005D4755" w:rsidRPr="00752C31" w:rsidDel="00766342">
            <w:rPr>
              <w:rFonts w:ascii="Times New Roman" w:hAnsi="Times New Roman" w:cs="Times New Roman"/>
              <w:sz w:val="24"/>
              <w:vertAlign w:val="superscript"/>
              <w:rPrChange w:id="142" w:author="Bradley Hart" w:date="2019-03-26T11:52:00Z">
                <w:rPr>
                  <w:rFonts w:ascii="Times New Roman" w:hAnsi="Times New Roman" w:cs="Times New Roman"/>
                  <w:sz w:val="24"/>
                </w:rPr>
              </w:rPrChange>
            </w:rPr>
            <w:delText>1</w:delText>
          </w:r>
        </w:del>
      </w:ins>
    </w:p>
    <w:p w14:paraId="489D3659" w14:textId="7CF85AF9" w:rsidR="004D7739" w:rsidRPr="00752C31" w:rsidRDefault="00A17738">
      <w:pPr>
        <w:pStyle w:val="ListParagraph"/>
        <w:numPr>
          <w:ilvl w:val="0"/>
          <w:numId w:val="6"/>
        </w:numPr>
        <w:rPr>
          <w:rFonts w:ascii="Times New Roman" w:hAnsi="Times New Roman" w:cs="Times New Roman"/>
          <w:sz w:val="24"/>
          <w:rPrChange w:id="143" w:author="Bradley Hart" w:date="2019-03-26T11:52:00Z">
            <w:rPr/>
          </w:rPrChange>
        </w:rPr>
        <w:pPrChange w:id="144" w:author="Bradley Hart" w:date="2019-03-26T11:52:00Z">
          <w:pPr>
            <w:pStyle w:val="ListParagraph"/>
            <w:numPr>
              <w:numId w:val="1"/>
            </w:numPr>
            <w:ind w:hanging="360"/>
          </w:pPr>
        </w:pPrChange>
      </w:pPr>
      <w:r w:rsidRPr="00752C31">
        <w:rPr>
          <w:rFonts w:ascii="Times New Roman" w:hAnsi="Times New Roman" w:cs="Times New Roman"/>
          <w:sz w:val="24"/>
          <w:rPrChange w:id="145" w:author="Bradley Hart" w:date="2019-03-26T11:52:00Z">
            <w:rPr/>
          </w:rPrChange>
        </w:rPr>
        <w:t xml:space="preserve">When the speech </w:t>
      </w:r>
      <w:r w:rsidR="00FA3419" w:rsidRPr="00752C31">
        <w:rPr>
          <w:rFonts w:ascii="Times New Roman" w:hAnsi="Times New Roman" w:cs="Times New Roman"/>
          <w:sz w:val="24"/>
          <w:rPrChange w:id="146" w:author="Bradley Hart" w:date="2019-03-26T11:52:00Z">
            <w:rPr/>
          </w:rPrChange>
        </w:rPr>
        <w:t>constitutes harassment of</w:t>
      </w:r>
      <w:r w:rsidRPr="00752C31">
        <w:rPr>
          <w:rFonts w:ascii="Times New Roman" w:hAnsi="Times New Roman" w:cs="Times New Roman"/>
          <w:sz w:val="24"/>
          <w:rPrChange w:id="147" w:author="Bradley Hart" w:date="2019-03-26T11:52:00Z">
            <w:rPr/>
          </w:rPrChange>
        </w:rPr>
        <w:t xml:space="preserve"> an individual</w:t>
      </w:r>
      <w:r w:rsidR="0006185E" w:rsidRPr="00752C31">
        <w:rPr>
          <w:rFonts w:ascii="Times New Roman" w:hAnsi="Times New Roman" w:cs="Times New Roman"/>
          <w:sz w:val="24"/>
          <w:rPrChange w:id="148" w:author="Bradley Hart" w:date="2019-03-26T11:52:00Z">
            <w:rPr/>
          </w:rPrChange>
        </w:rPr>
        <w:t xml:space="preserve"> based upon</w:t>
      </w:r>
      <w:r w:rsidRPr="00752C31">
        <w:rPr>
          <w:rFonts w:ascii="Times New Roman" w:hAnsi="Times New Roman" w:cs="Times New Roman"/>
          <w:sz w:val="24"/>
          <w:rPrChange w:id="149" w:author="Bradley Hart" w:date="2019-03-26T11:52:00Z">
            <w:rPr/>
          </w:rPrChange>
        </w:rPr>
        <w:t xml:space="preserve"> race, sex, religion, or sexual orientation</w:t>
      </w:r>
      <w:ins w:id="150" w:author="Bradley Hart" w:date="2019-03-26T11:55:00Z">
        <w:r w:rsidR="00560280">
          <w:rPr>
            <w:rStyle w:val="FootnoteReference"/>
            <w:rFonts w:ascii="Times New Roman" w:hAnsi="Times New Roman" w:cs="Times New Roman"/>
            <w:sz w:val="24"/>
          </w:rPr>
          <w:footnoteReference w:id="5"/>
        </w:r>
      </w:ins>
      <w:ins w:id="152" w:author="Brian Tsukimura" w:date="2019-02-24T00:02:00Z">
        <w:del w:id="153" w:author="Bradley Hart" w:date="2019-03-26T11:53:00Z">
          <w:r w:rsidR="005D4755" w:rsidRPr="00752C31" w:rsidDel="00766342">
            <w:rPr>
              <w:rFonts w:ascii="Times New Roman" w:hAnsi="Times New Roman" w:cs="Times New Roman"/>
              <w:sz w:val="24"/>
              <w:vertAlign w:val="superscript"/>
              <w:rPrChange w:id="154" w:author="Bradley Hart" w:date="2019-03-26T11:52:00Z">
                <w:rPr>
                  <w:rFonts w:ascii="Times New Roman" w:hAnsi="Times New Roman" w:cs="Times New Roman"/>
                  <w:sz w:val="24"/>
                </w:rPr>
              </w:rPrChange>
            </w:rPr>
            <w:delText>2</w:delText>
          </w:r>
        </w:del>
        <w:r w:rsidR="005D4755" w:rsidRPr="00752C31">
          <w:rPr>
            <w:rFonts w:ascii="Times New Roman" w:hAnsi="Times New Roman" w:cs="Times New Roman"/>
            <w:sz w:val="24"/>
            <w:rPrChange w:id="155" w:author="Bradley Hart" w:date="2019-03-26T11:52:00Z">
              <w:rPr/>
            </w:rPrChange>
          </w:rPr>
          <w:t xml:space="preserve"> </w:t>
        </w:r>
      </w:ins>
    </w:p>
    <w:p w14:paraId="523ADA29" w14:textId="3C62E065" w:rsidR="004D7739" w:rsidRPr="00752C31" w:rsidRDefault="002B15D1">
      <w:pPr>
        <w:pStyle w:val="ListParagraph"/>
        <w:numPr>
          <w:ilvl w:val="0"/>
          <w:numId w:val="6"/>
        </w:numPr>
        <w:rPr>
          <w:rFonts w:ascii="Times New Roman" w:hAnsi="Times New Roman" w:cs="Times New Roman"/>
          <w:sz w:val="24"/>
          <w:rPrChange w:id="156" w:author="Bradley Hart" w:date="2019-03-26T11:52:00Z">
            <w:rPr/>
          </w:rPrChange>
        </w:rPr>
        <w:pPrChange w:id="157" w:author="Bradley Hart" w:date="2019-03-26T11:52:00Z">
          <w:pPr>
            <w:pStyle w:val="ListParagraph"/>
            <w:numPr>
              <w:numId w:val="1"/>
            </w:numPr>
            <w:ind w:hanging="360"/>
          </w:pPr>
        </w:pPrChange>
      </w:pPr>
      <w:r w:rsidRPr="00752C31">
        <w:rPr>
          <w:rFonts w:ascii="Times New Roman" w:hAnsi="Times New Roman" w:cs="Times New Roman"/>
          <w:sz w:val="24"/>
          <w:rPrChange w:id="158" w:author="Bradley Hart" w:date="2019-03-26T11:52:00Z">
            <w:rPr/>
          </w:rPrChange>
        </w:rPr>
        <w:t>When the speech leads directly to the d</w:t>
      </w:r>
      <w:r w:rsidR="004D7739" w:rsidRPr="00752C31">
        <w:rPr>
          <w:rFonts w:ascii="Times New Roman" w:hAnsi="Times New Roman" w:cs="Times New Roman"/>
          <w:sz w:val="24"/>
          <w:rPrChange w:id="159" w:author="Bradley Hart" w:date="2019-03-26T11:52:00Z">
            <w:rPr/>
          </w:rPrChange>
        </w:rPr>
        <w:t>estruction of property</w:t>
      </w:r>
    </w:p>
    <w:p w14:paraId="36D02AF7" w14:textId="0B30A6B9" w:rsidR="004D7739" w:rsidRPr="00752C31" w:rsidRDefault="006568F6">
      <w:pPr>
        <w:pStyle w:val="ListParagraph"/>
        <w:numPr>
          <w:ilvl w:val="0"/>
          <w:numId w:val="6"/>
        </w:numPr>
        <w:rPr>
          <w:rFonts w:ascii="Times New Roman" w:hAnsi="Times New Roman" w:cs="Times New Roman"/>
          <w:sz w:val="24"/>
          <w:rPrChange w:id="160" w:author="Bradley Hart" w:date="2019-03-26T11:52:00Z">
            <w:rPr/>
          </w:rPrChange>
        </w:rPr>
        <w:pPrChange w:id="161" w:author="Bradley Hart" w:date="2019-03-26T11:52:00Z">
          <w:pPr>
            <w:pStyle w:val="ListParagraph"/>
            <w:numPr>
              <w:numId w:val="1"/>
            </w:numPr>
            <w:ind w:hanging="360"/>
          </w:pPr>
        </w:pPrChange>
      </w:pPr>
      <w:r w:rsidRPr="00752C31">
        <w:rPr>
          <w:rFonts w:ascii="Times New Roman" w:hAnsi="Times New Roman" w:cs="Times New Roman"/>
          <w:sz w:val="24"/>
          <w:rPrChange w:id="162" w:author="Bradley Hart" w:date="2019-03-26T11:52:00Z">
            <w:rPr/>
          </w:rPrChange>
        </w:rPr>
        <w:t>W</w:t>
      </w:r>
      <w:r w:rsidR="00317BD0" w:rsidRPr="00752C31">
        <w:rPr>
          <w:rFonts w:ascii="Times New Roman" w:hAnsi="Times New Roman" w:cs="Times New Roman"/>
          <w:sz w:val="24"/>
          <w:rPrChange w:id="163" w:author="Bradley Hart" w:date="2019-03-26T11:52:00Z">
            <w:rPr/>
          </w:rPrChange>
        </w:rPr>
        <w:t xml:space="preserve">hen the speech disrupts </w:t>
      </w:r>
      <w:r w:rsidR="004D7739" w:rsidRPr="00752C31">
        <w:rPr>
          <w:rFonts w:ascii="Times New Roman" w:hAnsi="Times New Roman" w:cs="Times New Roman"/>
          <w:sz w:val="24"/>
          <w:rPrChange w:id="164" w:author="Bradley Hart" w:date="2019-03-26T11:52:00Z">
            <w:rPr/>
          </w:rPrChange>
        </w:rPr>
        <w:t>class(es)</w:t>
      </w:r>
      <w:r w:rsidRPr="00752C31">
        <w:rPr>
          <w:rFonts w:ascii="Times New Roman" w:hAnsi="Times New Roman" w:cs="Times New Roman"/>
          <w:sz w:val="24"/>
          <w:rPrChange w:id="165" w:author="Bradley Hart" w:date="2019-03-26T11:52:00Z">
            <w:rPr/>
          </w:rPrChange>
        </w:rPr>
        <w:t>,</w:t>
      </w:r>
      <w:r w:rsidR="004D7739" w:rsidRPr="00752C31">
        <w:rPr>
          <w:rFonts w:ascii="Times New Roman" w:hAnsi="Times New Roman" w:cs="Times New Roman"/>
          <w:sz w:val="24"/>
          <w:rPrChange w:id="166" w:author="Bradley Hart" w:date="2019-03-26T11:52:00Z">
            <w:rPr/>
          </w:rPrChange>
        </w:rPr>
        <w:t xml:space="preserve"> including </w:t>
      </w:r>
      <w:r w:rsidRPr="00752C31">
        <w:rPr>
          <w:rFonts w:ascii="Times New Roman" w:hAnsi="Times New Roman" w:cs="Times New Roman"/>
          <w:sz w:val="24"/>
          <w:rPrChange w:id="167" w:author="Bradley Hart" w:date="2019-03-26T11:52:00Z">
            <w:rPr/>
          </w:rPrChange>
        </w:rPr>
        <w:t xml:space="preserve">the broader </w:t>
      </w:r>
      <w:r w:rsidR="004D7739" w:rsidRPr="00752C31">
        <w:rPr>
          <w:rFonts w:ascii="Times New Roman" w:hAnsi="Times New Roman" w:cs="Times New Roman"/>
          <w:sz w:val="24"/>
          <w:rPrChange w:id="168" w:author="Bradley Hart" w:date="2019-03-26T11:52:00Z">
            <w:rPr/>
          </w:rPrChange>
        </w:rPr>
        <w:t>educational environment and administrative op</w:t>
      </w:r>
      <w:r w:rsidR="005E798F" w:rsidRPr="00752C31">
        <w:rPr>
          <w:rFonts w:ascii="Times New Roman" w:hAnsi="Times New Roman" w:cs="Times New Roman"/>
          <w:sz w:val="24"/>
          <w:rPrChange w:id="169" w:author="Bradley Hart" w:date="2019-03-26T11:52:00Z">
            <w:rPr/>
          </w:rPrChange>
        </w:rPr>
        <w:t>erations (such as excessively</w:t>
      </w:r>
      <w:r w:rsidRPr="00752C31">
        <w:rPr>
          <w:rFonts w:ascii="Times New Roman" w:hAnsi="Times New Roman" w:cs="Times New Roman"/>
          <w:sz w:val="24"/>
          <w:rPrChange w:id="170" w:author="Bradley Hart" w:date="2019-03-26T11:52:00Z">
            <w:rPr/>
          </w:rPrChange>
        </w:rPr>
        <w:t xml:space="preserve"> loud speech that</w:t>
      </w:r>
      <w:r w:rsidR="005E798F" w:rsidRPr="00752C31">
        <w:rPr>
          <w:rFonts w:ascii="Times New Roman" w:hAnsi="Times New Roman" w:cs="Times New Roman"/>
          <w:sz w:val="24"/>
          <w:rPrChange w:id="171" w:author="Bradley Hart" w:date="2019-03-26T11:52:00Z">
            <w:rPr/>
          </w:rPrChange>
        </w:rPr>
        <w:t xml:space="preserve"> disrupts</w:t>
      </w:r>
      <w:r w:rsidRPr="00752C31">
        <w:rPr>
          <w:rFonts w:ascii="Times New Roman" w:hAnsi="Times New Roman" w:cs="Times New Roman"/>
          <w:sz w:val="24"/>
          <w:rPrChange w:id="172" w:author="Bradley Hart" w:date="2019-03-26T11:52:00Z">
            <w:rPr/>
          </w:rPrChange>
        </w:rPr>
        <w:t xml:space="preserve"> cla</w:t>
      </w:r>
      <w:r w:rsidR="005E798F" w:rsidRPr="00752C31">
        <w:rPr>
          <w:rFonts w:ascii="Times New Roman" w:hAnsi="Times New Roman" w:cs="Times New Roman"/>
          <w:sz w:val="24"/>
          <w:rPrChange w:id="173" w:author="Bradley Hart" w:date="2019-03-26T11:52:00Z">
            <w:rPr/>
          </w:rPrChange>
        </w:rPr>
        <w:t>ssroom work</w:t>
      </w:r>
      <w:r w:rsidR="00B6497E" w:rsidRPr="00752C31">
        <w:rPr>
          <w:rFonts w:ascii="Times New Roman" w:hAnsi="Times New Roman" w:cs="Times New Roman"/>
          <w:sz w:val="24"/>
          <w:rPrChange w:id="174" w:author="Bradley Hart" w:date="2019-03-26T11:52:00Z">
            <w:rPr/>
          </w:rPrChange>
        </w:rPr>
        <w:t>)</w:t>
      </w:r>
    </w:p>
    <w:p w14:paraId="2764D0A3" w14:textId="10424EBD" w:rsidR="00B6497E" w:rsidRPr="006568F6" w:rsidDel="00AB6F98" w:rsidRDefault="00B6497E">
      <w:pPr>
        <w:contextualSpacing/>
        <w:rPr>
          <w:del w:id="175" w:author="Windows User" w:date="2019-02-25T17:18:00Z"/>
          <w:rFonts w:ascii="Times New Roman" w:hAnsi="Times New Roman" w:cs="Times New Roman"/>
          <w:sz w:val="24"/>
        </w:rPr>
        <w:pPrChange w:id="176" w:author="Loretta Kensinger" w:date="2019-03-25T15:01:00Z">
          <w:pPr>
            <w:pStyle w:val="ListParagraph"/>
            <w:numPr>
              <w:numId w:val="1"/>
            </w:numPr>
            <w:ind w:hanging="360"/>
          </w:pPr>
        </w:pPrChange>
      </w:pPr>
      <w:del w:id="177" w:author="Windows User" w:date="2019-03-25T16:51:00Z">
        <w:r w:rsidDel="004523C6">
          <w:rPr>
            <w:rFonts w:ascii="Times New Roman" w:hAnsi="Times New Roman" w:cs="Times New Roman"/>
            <w:sz w:val="24"/>
          </w:rPr>
          <w:delText>Wh</w:delText>
        </w:r>
        <w:r w:rsidR="00B54F88" w:rsidDel="004523C6">
          <w:rPr>
            <w:rFonts w:ascii="Times New Roman" w:hAnsi="Times New Roman" w:cs="Times New Roman"/>
            <w:sz w:val="24"/>
          </w:rPr>
          <w:delText>en course lectures persistently</w:delText>
        </w:r>
        <w:r w:rsidDel="004523C6">
          <w:rPr>
            <w:rFonts w:ascii="Times New Roman" w:hAnsi="Times New Roman" w:cs="Times New Roman"/>
            <w:sz w:val="24"/>
          </w:rPr>
          <w:delText xml:space="preserve"> deviate from the course topic and the faculty member’s a</w:delText>
        </w:r>
        <w:r w:rsidR="00B54F88" w:rsidDel="004523C6">
          <w:rPr>
            <w:rFonts w:ascii="Times New Roman" w:hAnsi="Times New Roman" w:cs="Times New Roman"/>
            <w:sz w:val="24"/>
          </w:rPr>
          <w:delText>rea of expertise</w:delText>
        </w:r>
        <w:r w:rsidR="00782EF6" w:rsidDel="004523C6">
          <w:rPr>
            <w:rFonts w:ascii="Times New Roman" w:hAnsi="Times New Roman" w:cs="Times New Roman"/>
            <w:sz w:val="24"/>
          </w:rPr>
          <w:delText>.</w:delText>
        </w:r>
        <w:r w:rsidR="00782EF6" w:rsidDel="004523C6">
          <w:rPr>
            <w:rStyle w:val="EndnoteReference"/>
            <w:rFonts w:ascii="Times New Roman" w:hAnsi="Times New Roman" w:cs="Times New Roman"/>
            <w:sz w:val="24"/>
          </w:rPr>
          <w:endnoteReference w:id="1"/>
        </w:r>
      </w:del>
      <w:ins w:id="303" w:author="Brian Tsukimura" w:date="2019-02-24T00:04:00Z">
        <w:del w:id="304" w:author="Windows User" w:date="2019-03-25T16:51:00Z">
          <w:r w:rsidR="005D4755" w:rsidRPr="005D4755" w:rsidDel="004523C6">
            <w:rPr>
              <w:rFonts w:ascii="Times New Roman" w:hAnsi="Times New Roman" w:cs="Times New Roman"/>
              <w:sz w:val="24"/>
              <w:vertAlign w:val="superscript"/>
              <w:rPrChange w:id="305" w:author="Brian Tsukimura" w:date="2019-02-24T00:04:00Z">
                <w:rPr>
                  <w:rFonts w:ascii="Times New Roman" w:hAnsi="Times New Roman" w:cs="Times New Roman"/>
                  <w:sz w:val="24"/>
                </w:rPr>
              </w:rPrChange>
            </w:rPr>
            <w:delText>3</w:delText>
          </w:r>
        </w:del>
      </w:ins>
    </w:p>
    <w:p w14:paraId="6B0D17ED" w14:textId="77777777" w:rsidR="004F35EE" w:rsidRPr="00752C31" w:rsidRDefault="004F35EE">
      <w:pPr>
        <w:pStyle w:val="ListParagraph"/>
        <w:numPr>
          <w:ilvl w:val="0"/>
          <w:numId w:val="6"/>
        </w:numPr>
        <w:rPr>
          <w:rFonts w:ascii="Times New Roman" w:hAnsi="Times New Roman" w:cs="Times New Roman"/>
          <w:sz w:val="24"/>
          <w:rPrChange w:id="306" w:author="Bradley Hart" w:date="2019-03-26T11:52:00Z">
            <w:rPr/>
          </w:rPrChange>
        </w:rPr>
        <w:pPrChange w:id="307" w:author="Bradley Hart" w:date="2019-03-26T11:52:00Z">
          <w:pPr/>
        </w:pPrChange>
      </w:pPr>
      <w:r w:rsidRPr="00752C31">
        <w:rPr>
          <w:rFonts w:ascii="Times New Roman" w:hAnsi="Times New Roman" w:cs="Times New Roman"/>
          <w:sz w:val="24"/>
          <w:rPrChange w:id="308" w:author="Bradley Hart" w:date="2019-03-26T11:52:00Z">
            <w:rPr/>
          </w:rPrChange>
        </w:rPr>
        <w:t>All restrictions imposed by the University must be content neutral.</w:t>
      </w:r>
    </w:p>
    <w:p w14:paraId="705BC2E6" w14:textId="3A6B4C5A" w:rsidR="00C50B9E" w:rsidRDefault="00C50B9E" w:rsidP="003A007E">
      <w:pPr>
        <w:contextualSpacing/>
        <w:rPr>
          <w:rFonts w:ascii="Times New Roman" w:hAnsi="Times New Roman" w:cs="Times New Roman"/>
          <w:sz w:val="24"/>
        </w:rPr>
      </w:pPr>
      <w:r>
        <w:rPr>
          <w:rFonts w:ascii="Times New Roman" w:hAnsi="Times New Roman" w:cs="Times New Roman"/>
          <w:sz w:val="24"/>
        </w:rPr>
        <w:t xml:space="preserve">It should always be noted that the First Amendment </w:t>
      </w:r>
      <w:r w:rsidR="00824A0C">
        <w:rPr>
          <w:rFonts w:ascii="Times New Roman" w:hAnsi="Times New Roman" w:cs="Times New Roman"/>
          <w:sz w:val="24"/>
        </w:rPr>
        <w:t xml:space="preserve">also </w:t>
      </w:r>
      <w:r>
        <w:rPr>
          <w:rFonts w:ascii="Times New Roman" w:hAnsi="Times New Roman" w:cs="Times New Roman"/>
          <w:sz w:val="24"/>
        </w:rPr>
        <w:t>includes protection for the right to assemble, fre</w:t>
      </w:r>
      <w:r w:rsidR="005C3ABC">
        <w:rPr>
          <w:rFonts w:ascii="Times New Roman" w:hAnsi="Times New Roman" w:cs="Times New Roman"/>
          <w:sz w:val="24"/>
        </w:rPr>
        <w:t xml:space="preserve">e press and </w:t>
      </w:r>
      <w:r w:rsidR="001532E7">
        <w:rPr>
          <w:rFonts w:ascii="Times New Roman" w:hAnsi="Times New Roman" w:cs="Times New Roman"/>
          <w:sz w:val="24"/>
        </w:rPr>
        <w:t>religious expression</w:t>
      </w:r>
      <w:r w:rsidR="005C3ABC">
        <w:rPr>
          <w:rFonts w:ascii="Times New Roman" w:hAnsi="Times New Roman" w:cs="Times New Roman"/>
          <w:sz w:val="24"/>
        </w:rPr>
        <w:t>.</w:t>
      </w:r>
    </w:p>
    <w:p w14:paraId="0182DD6F" w14:textId="77777777" w:rsidR="00DC45D0" w:rsidRDefault="00DC45D0" w:rsidP="003A007E">
      <w:pPr>
        <w:contextualSpacing/>
        <w:rPr>
          <w:rFonts w:ascii="Times New Roman" w:hAnsi="Times New Roman" w:cs="Times New Roman"/>
          <w:sz w:val="24"/>
        </w:rPr>
      </w:pPr>
    </w:p>
    <w:p w14:paraId="14759CEE" w14:textId="77777777" w:rsidR="005C3ABC" w:rsidRDefault="005C3ABC" w:rsidP="003A007E">
      <w:pPr>
        <w:contextualSpacing/>
        <w:rPr>
          <w:rFonts w:ascii="Times New Roman" w:hAnsi="Times New Roman" w:cs="Times New Roman"/>
          <w:b/>
          <w:sz w:val="24"/>
        </w:rPr>
      </w:pPr>
      <w:r>
        <w:rPr>
          <w:rFonts w:ascii="Times New Roman" w:hAnsi="Times New Roman" w:cs="Times New Roman"/>
          <w:b/>
          <w:sz w:val="24"/>
        </w:rPr>
        <w:t>References</w:t>
      </w:r>
    </w:p>
    <w:p w14:paraId="7F121360" w14:textId="77777777" w:rsidR="005C3ABC" w:rsidRDefault="005C3ABC" w:rsidP="003A007E">
      <w:pPr>
        <w:contextualSpacing/>
        <w:rPr>
          <w:rFonts w:ascii="Times New Roman" w:hAnsi="Times New Roman" w:cs="Times New Roman"/>
          <w:b/>
          <w:sz w:val="24"/>
        </w:rPr>
      </w:pPr>
    </w:p>
    <w:p w14:paraId="737E4910" w14:textId="77777777" w:rsidR="005C3ABC" w:rsidRDefault="005C3ABC" w:rsidP="003A007E">
      <w:pPr>
        <w:contextualSpacing/>
        <w:rPr>
          <w:rFonts w:ascii="Times New Roman" w:hAnsi="Times New Roman" w:cs="Times New Roman"/>
          <w:sz w:val="24"/>
        </w:rPr>
      </w:pPr>
      <w:r>
        <w:rPr>
          <w:rFonts w:ascii="Times New Roman" w:hAnsi="Times New Roman" w:cs="Times New Roman"/>
          <w:sz w:val="24"/>
        </w:rPr>
        <w:t xml:space="preserve">Chemerinsky, Erwin, and Howard Gillman.  2017.  </w:t>
      </w:r>
      <w:r>
        <w:rPr>
          <w:rFonts w:ascii="Times New Roman" w:hAnsi="Times New Roman" w:cs="Times New Roman"/>
          <w:i/>
          <w:sz w:val="24"/>
        </w:rPr>
        <w:t xml:space="preserve">Free Speech on Campus. </w:t>
      </w:r>
      <w:r>
        <w:rPr>
          <w:rFonts w:ascii="Times New Roman" w:hAnsi="Times New Roman" w:cs="Times New Roman"/>
          <w:sz w:val="24"/>
        </w:rPr>
        <w:t>New Haven: Yale University Press.</w:t>
      </w:r>
    </w:p>
    <w:p w14:paraId="4EC5E4B8" w14:textId="77777777" w:rsidR="005C3ABC" w:rsidRDefault="005C3ABC" w:rsidP="003A007E">
      <w:pPr>
        <w:contextualSpacing/>
        <w:rPr>
          <w:rFonts w:ascii="Times New Roman" w:hAnsi="Times New Roman" w:cs="Times New Roman"/>
          <w:sz w:val="24"/>
        </w:rPr>
      </w:pPr>
    </w:p>
    <w:p w14:paraId="0AA02813" w14:textId="09D81F0B" w:rsidR="00D83264" w:rsidRPr="00D83264" w:rsidRDefault="00D83264" w:rsidP="003A007E">
      <w:pPr>
        <w:contextualSpacing/>
        <w:rPr>
          <w:rFonts w:ascii="Times New Roman" w:hAnsi="Times New Roman" w:cs="Times New Roman"/>
          <w:sz w:val="24"/>
        </w:rPr>
      </w:pPr>
      <w:r>
        <w:rPr>
          <w:rFonts w:ascii="Times New Roman" w:hAnsi="Times New Roman" w:cs="Times New Roman"/>
          <w:sz w:val="24"/>
        </w:rPr>
        <w:t xml:space="preserve">Swisher, Kris.  2018.  “Rules Won’t Save Twitter.  Values Will.”  </w:t>
      </w:r>
      <w:r>
        <w:rPr>
          <w:rFonts w:ascii="Times New Roman" w:hAnsi="Times New Roman" w:cs="Times New Roman"/>
          <w:i/>
          <w:sz w:val="24"/>
        </w:rPr>
        <w:t xml:space="preserve">New York Times </w:t>
      </w:r>
      <w:r>
        <w:rPr>
          <w:rFonts w:ascii="Times New Roman" w:hAnsi="Times New Roman" w:cs="Times New Roman"/>
          <w:sz w:val="24"/>
        </w:rPr>
        <w:t xml:space="preserve">at </w:t>
      </w:r>
      <w:hyperlink r:id="rId10" w:history="1">
        <w:r w:rsidRPr="00DC6D2C">
          <w:rPr>
            <w:rStyle w:val="Hyperlink"/>
            <w:rFonts w:ascii="Times New Roman" w:hAnsi="Times New Roman" w:cs="Times New Roman"/>
            <w:sz w:val="24"/>
          </w:rPr>
          <w:t>https://www.nytimes.com/2018/08/08/opinion/twitter-alex-jones-jack-dorsey.html</w:t>
        </w:r>
      </w:hyperlink>
      <w:r>
        <w:rPr>
          <w:rFonts w:ascii="Times New Roman" w:hAnsi="Times New Roman" w:cs="Times New Roman"/>
          <w:sz w:val="24"/>
        </w:rPr>
        <w:t xml:space="preserve"> </w:t>
      </w:r>
    </w:p>
    <w:sectPr w:rsidR="00D83264" w:rsidRPr="00D83264" w:rsidSect="00192C27">
      <w:footerReference w:type="default" r:id="rId11"/>
      <w:endnotePr>
        <w:numFmt w:val="decimal"/>
      </w:endnotePr>
      <w:pgSz w:w="12240" w:h="15840"/>
      <w:pgMar w:top="1440"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2820" w14:textId="77777777" w:rsidR="00E06E83" w:rsidRDefault="00E06E83" w:rsidP="00A66A89">
      <w:pPr>
        <w:spacing w:after="0" w:line="240" w:lineRule="auto"/>
      </w:pPr>
      <w:r>
        <w:separator/>
      </w:r>
    </w:p>
  </w:endnote>
  <w:endnote w:type="continuationSeparator" w:id="0">
    <w:p w14:paraId="69F3A6B3" w14:textId="77777777" w:rsidR="00E06E83" w:rsidRDefault="00E06E83" w:rsidP="00A66A89">
      <w:pPr>
        <w:spacing w:after="0" w:line="240" w:lineRule="auto"/>
      </w:pPr>
      <w:r>
        <w:continuationSeparator/>
      </w:r>
    </w:p>
  </w:endnote>
  <w:endnote w:id="1">
    <w:p w14:paraId="70C140E7" w14:textId="20FC23A4" w:rsidR="005D4755" w:rsidRPr="0042477B" w:rsidDel="004523C6" w:rsidRDefault="005D4755">
      <w:pPr>
        <w:pStyle w:val="EndnoteText"/>
        <w:rPr>
          <w:ins w:id="178" w:author="Brian Tsukimura" w:date="2019-02-24T00:00:00Z"/>
          <w:del w:id="179" w:author="Windows User" w:date="2019-03-25T16:51:00Z"/>
          <w:sz w:val="22"/>
          <w:rPrChange w:id="180" w:author="Brian Tsukimura" w:date="2019-02-24T00:12:00Z">
            <w:rPr>
              <w:ins w:id="181" w:author="Brian Tsukimura" w:date="2019-02-24T00:00:00Z"/>
              <w:del w:id="182" w:author="Windows User" w:date="2019-03-25T16:51:00Z"/>
            </w:rPr>
          </w:rPrChange>
        </w:rPr>
      </w:pPr>
      <w:ins w:id="183" w:author="Brian Tsukimura" w:date="2019-02-24T00:00:00Z">
        <w:del w:id="184" w:author="Windows User" w:date="2019-03-25T16:51:00Z">
          <w:r w:rsidRPr="0042477B" w:rsidDel="004523C6">
            <w:rPr>
              <w:sz w:val="22"/>
              <w:vertAlign w:val="superscript"/>
              <w:rPrChange w:id="185" w:author="Brian Tsukimura" w:date="2019-02-24T00:12:00Z">
                <w:rPr/>
              </w:rPrChange>
            </w:rPr>
            <w:delText>1</w:delText>
          </w:r>
          <w:r w:rsidRPr="0042477B" w:rsidDel="004523C6">
            <w:rPr>
              <w:sz w:val="22"/>
              <w:rPrChange w:id="186" w:author="Brian Tsukimura" w:date="2019-02-24T00:12:00Z">
                <w:rPr/>
              </w:rPrChange>
            </w:rPr>
            <w:delText>Watts v United States (1969); Virginia v Black (2003)</w:delText>
          </w:r>
        </w:del>
      </w:ins>
    </w:p>
    <w:p w14:paraId="770254A4" w14:textId="01730DE7" w:rsidR="005D4755" w:rsidRPr="0042477B" w:rsidDel="004523C6" w:rsidRDefault="005D4755">
      <w:pPr>
        <w:pStyle w:val="EndnoteText"/>
        <w:rPr>
          <w:ins w:id="187" w:author="Brian Tsukimura" w:date="2019-02-24T00:00:00Z"/>
          <w:del w:id="188" w:author="Windows User" w:date="2019-03-25T16:51:00Z"/>
          <w:sz w:val="22"/>
          <w:rPrChange w:id="189" w:author="Brian Tsukimura" w:date="2019-02-24T00:12:00Z">
            <w:rPr>
              <w:ins w:id="190" w:author="Brian Tsukimura" w:date="2019-02-24T00:00:00Z"/>
              <w:del w:id="191" w:author="Windows User" w:date="2019-03-25T16:51:00Z"/>
            </w:rPr>
          </w:rPrChange>
        </w:rPr>
      </w:pPr>
      <w:ins w:id="192" w:author="Brian Tsukimura" w:date="2019-02-24T00:01:00Z">
        <w:del w:id="193" w:author="Windows User" w:date="2019-03-25T16:51:00Z">
          <w:r w:rsidRPr="0042477B" w:rsidDel="004523C6">
            <w:rPr>
              <w:sz w:val="22"/>
              <w:rPrChange w:id="194" w:author="Brian Tsukimura" w:date="2019-02-24T00:12:00Z">
                <w:rPr/>
              </w:rPrChange>
            </w:rPr>
            <w:delText xml:space="preserve">2Title VI, Title VII of the Civil Rights Act (1964) and Title IX </w:delText>
          </w:r>
        </w:del>
      </w:ins>
      <w:ins w:id="195" w:author="Brian Tsukimura" w:date="2019-02-24T00:02:00Z">
        <w:del w:id="196" w:author="Windows User" w:date="2019-03-25T16:51:00Z">
          <w:r w:rsidRPr="0042477B" w:rsidDel="004523C6">
            <w:rPr>
              <w:sz w:val="22"/>
              <w:rPrChange w:id="197" w:author="Brian Tsukimura" w:date="2019-02-24T00:12:00Z">
                <w:rPr/>
              </w:rPrChange>
            </w:rPr>
            <w:delText xml:space="preserve">of the Education Amendments </w:delText>
          </w:r>
        </w:del>
      </w:ins>
      <w:ins w:id="198" w:author="Brian Tsukimura" w:date="2019-02-24T00:01:00Z">
        <w:del w:id="199" w:author="Windows User" w:date="2019-03-25T16:51:00Z">
          <w:r w:rsidRPr="0042477B" w:rsidDel="004523C6">
            <w:rPr>
              <w:sz w:val="22"/>
              <w:rPrChange w:id="200" w:author="Brian Tsukimura" w:date="2019-02-24T00:12:00Z">
                <w:rPr/>
              </w:rPrChange>
            </w:rPr>
            <w:delText>(197</w:delText>
          </w:r>
        </w:del>
      </w:ins>
      <w:ins w:id="201" w:author="Brian Tsukimura" w:date="2019-02-24T00:02:00Z">
        <w:del w:id="202" w:author="Windows User" w:date="2019-03-25T16:51:00Z">
          <w:r w:rsidRPr="0042477B" w:rsidDel="004523C6">
            <w:rPr>
              <w:sz w:val="22"/>
              <w:rPrChange w:id="203" w:author="Brian Tsukimura" w:date="2019-02-24T00:12:00Z">
                <w:rPr/>
              </w:rPrChange>
            </w:rPr>
            <w:delText>2</w:delText>
          </w:r>
        </w:del>
      </w:ins>
      <w:ins w:id="204" w:author="Brian Tsukimura" w:date="2019-02-24T00:01:00Z">
        <w:del w:id="205" w:author="Windows User" w:date="2019-03-25T16:51:00Z">
          <w:r w:rsidRPr="0042477B" w:rsidDel="004523C6">
            <w:rPr>
              <w:sz w:val="22"/>
              <w:rPrChange w:id="206" w:author="Brian Tsukimura" w:date="2019-02-24T00:12:00Z">
                <w:rPr/>
              </w:rPrChange>
            </w:rPr>
            <w:delText>)</w:delText>
          </w:r>
        </w:del>
      </w:ins>
    </w:p>
    <w:p w14:paraId="6965CA49" w14:textId="1280E256" w:rsidR="00782EF6" w:rsidDel="004523C6" w:rsidRDefault="00782EF6">
      <w:pPr>
        <w:pStyle w:val="EndnoteText"/>
        <w:rPr>
          <w:del w:id="207" w:author="Windows User" w:date="2019-03-25T16:51:00Z"/>
          <w:rFonts w:ascii="Times New Roman" w:hAnsi="Times New Roman" w:cs="Times New Roman"/>
          <w:sz w:val="24"/>
        </w:rPr>
      </w:pPr>
      <w:del w:id="208" w:author="Windows User" w:date="2019-03-25T16:51:00Z">
        <w:r w:rsidRPr="0042477B" w:rsidDel="004523C6">
          <w:rPr>
            <w:rStyle w:val="EndnoteReference"/>
            <w:sz w:val="22"/>
            <w:rPrChange w:id="209" w:author="Brian Tsukimura" w:date="2019-02-24T00:12:00Z">
              <w:rPr>
                <w:rStyle w:val="EndnoteReference"/>
              </w:rPr>
            </w:rPrChange>
          </w:rPr>
          <w:endnoteRef/>
        </w:r>
      </w:del>
      <w:ins w:id="210" w:author="Brian Tsukimura" w:date="2019-02-24T00:04:00Z">
        <w:del w:id="211" w:author="Windows User" w:date="2019-03-25T16:51:00Z">
          <w:r w:rsidR="005D4755" w:rsidRPr="0042477B" w:rsidDel="004523C6">
            <w:rPr>
              <w:rStyle w:val="EndnoteReference"/>
              <w:sz w:val="22"/>
              <w:rPrChange w:id="212" w:author="Brian Tsukimura" w:date="2019-02-24T00:12:00Z">
                <w:rPr>
                  <w:rStyle w:val="EndnoteReference"/>
                </w:rPr>
              </w:rPrChange>
            </w:rPr>
            <w:delText>3</w:delText>
          </w:r>
        </w:del>
      </w:ins>
      <w:del w:id="213" w:author="Windows User" w:date="2019-03-25T16:51:00Z">
        <w:r w:rsidRPr="0042477B" w:rsidDel="004523C6">
          <w:rPr>
            <w:sz w:val="22"/>
            <w:rPrChange w:id="214" w:author="Brian Tsukimura" w:date="2019-02-24T00:12:00Z">
              <w:rPr/>
            </w:rPrChange>
          </w:rPr>
          <w:delText xml:space="preserve"> </w:delText>
        </w:r>
      </w:del>
      <w:ins w:id="215" w:author="Brian Tsukimura" w:date="2019-02-24T00:04:00Z">
        <w:del w:id="216" w:author="Windows User" w:date="2019-03-25T16:51:00Z">
          <w:r w:rsidR="005D4755" w:rsidRPr="0042477B" w:rsidDel="004523C6">
            <w:rPr>
              <w:sz w:val="22"/>
              <w:rPrChange w:id="217" w:author="Brian Tsukimura" w:date="2019-02-24T00:12:00Z">
                <w:rPr/>
              </w:rPrChange>
            </w:rPr>
            <w:delText>Garcetti c</w:delText>
          </w:r>
        </w:del>
      </w:ins>
      <w:ins w:id="218" w:author="Windows User" w:date="2019-02-25T17:02:00Z">
        <w:del w:id="219" w:author="Windows User" w:date="2019-03-25T16:51:00Z">
          <w:r w:rsidR="002C116C" w:rsidDel="004523C6">
            <w:rPr>
              <w:sz w:val="22"/>
            </w:rPr>
            <w:delText>v</w:delText>
          </w:r>
        </w:del>
      </w:ins>
      <w:ins w:id="220" w:author="Brian Tsukimura" w:date="2019-02-24T00:04:00Z">
        <w:del w:id="221" w:author="Windows User" w:date="2019-03-25T16:51:00Z">
          <w:r w:rsidR="005D4755" w:rsidRPr="0042477B" w:rsidDel="004523C6">
            <w:rPr>
              <w:sz w:val="22"/>
              <w:rPrChange w:id="222" w:author="Brian Tsukimura" w:date="2019-02-24T00:12:00Z">
                <w:rPr/>
              </w:rPrChange>
            </w:rPr>
            <w:delText xml:space="preserve"> Ceballos (2006) </w:delText>
          </w:r>
        </w:del>
      </w:ins>
      <w:ins w:id="223" w:author="Brian Tsukimura" w:date="2019-02-24T00:05:00Z">
        <w:del w:id="224" w:author="Windows User" w:date="2019-03-25T16:51:00Z">
          <w:r w:rsidR="005D4755" w:rsidRPr="0042477B" w:rsidDel="004523C6">
            <w:rPr>
              <w:sz w:val="22"/>
              <w:rPrChange w:id="225" w:author="Brian Tsukimura" w:date="2019-02-24T00:12:00Z">
                <w:rPr/>
              </w:rPrChange>
            </w:rPr>
            <w:delText>Souther dissenting &amp; Demers v Austin (9</w:delText>
          </w:r>
          <w:r w:rsidR="005D4755" w:rsidRPr="0042477B" w:rsidDel="004523C6">
            <w:rPr>
              <w:sz w:val="22"/>
              <w:vertAlign w:val="superscript"/>
              <w:rPrChange w:id="226" w:author="Brian Tsukimura" w:date="2019-02-24T00:12:00Z">
                <w:rPr/>
              </w:rPrChange>
            </w:rPr>
            <w:delText>th</w:delText>
          </w:r>
          <w:r w:rsidR="005D4755" w:rsidRPr="0042477B" w:rsidDel="004523C6">
            <w:rPr>
              <w:sz w:val="22"/>
              <w:rPrChange w:id="227" w:author="Brian Tsukimura" w:date="2019-02-24T00:12:00Z">
                <w:rPr/>
              </w:rPrChange>
            </w:rPr>
            <w:delText xml:space="preserve"> Cir 2014) </w:delText>
          </w:r>
        </w:del>
      </w:ins>
      <w:ins w:id="228" w:author="Brian Tsukimura" w:date="2019-02-24T00:08:00Z">
        <w:del w:id="229" w:author="Windows User" w:date="2019-03-25T16:51:00Z">
          <w:r w:rsidR="005D4755" w:rsidRPr="0042477B" w:rsidDel="004523C6">
            <w:rPr>
              <w:sz w:val="22"/>
              <w:rPrChange w:id="230" w:author="Brian Tsukimura" w:date="2019-02-24T00:12:00Z">
                <w:rPr/>
              </w:rPrChange>
            </w:rPr>
            <w:delText>–</w:delText>
          </w:r>
        </w:del>
      </w:ins>
      <w:ins w:id="231" w:author="Brian Tsukimura" w:date="2019-02-24T00:07:00Z">
        <w:del w:id="232" w:author="Windows User" w:date="2019-03-25T16:51:00Z">
          <w:r w:rsidR="005D4755" w:rsidRPr="0042477B" w:rsidDel="004523C6">
            <w:rPr>
              <w:sz w:val="22"/>
              <w:rPrChange w:id="233" w:author="Brian Tsukimura" w:date="2019-02-24T00:12:00Z">
                <w:rPr/>
              </w:rPrChange>
            </w:rPr>
            <w:delText xml:space="preserve"> </w:delText>
          </w:r>
        </w:del>
      </w:ins>
      <w:ins w:id="234" w:author="Brian Tsukimura" w:date="2019-02-24T00:08:00Z">
        <w:del w:id="235" w:author="Windows User" w:date="2019-03-25T16:51:00Z">
          <w:r w:rsidR="005D4755" w:rsidRPr="0042477B" w:rsidDel="004523C6">
            <w:rPr>
              <w:sz w:val="22"/>
              <w:rPrChange w:id="236" w:author="Brian Tsukimura" w:date="2019-02-24T00:12:00Z">
                <w:rPr/>
              </w:rPrChange>
            </w:rPr>
            <w:delText xml:space="preserve">Public employee restrictions to speech does not apply to teaching and academic writing that is performed pursuant to </w:delText>
          </w:r>
        </w:del>
      </w:ins>
      <w:ins w:id="237" w:author="Brian Tsukimura" w:date="2019-02-24T00:09:00Z">
        <w:del w:id="238" w:author="Windows User" w:date="2019-03-25T16:51:00Z">
          <w:r w:rsidR="005D4755" w:rsidRPr="0042477B" w:rsidDel="004523C6">
            <w:rPr>
              <w:sz w:val="22"/>
              <w:rPrChange w:id="239" w:author="Brian Tsukimura" w:date="2019-02-24T00:12:00Z">
                <w:rPr/>
              </w:rPrChange>
            </w:rPr>
            <w:delText>official</w:delText>
          </w:r>
        </w:del>
      </w:ins>
      <w:ins w:id="240" w:author="Brian Tsukimura" w:date="2019-02-24T00:08:00Z">
        <w:del w:id="241" w:author="Windows User" w:date="2019-03-25T16:51:00Z">
          <w:r w:rsidR="005D4755" w:rsidRPr="0042477B" w:rsidDel="004523C6">
            <w:rPr>
              <w:sz w:val="22"/>
              <w:rPrChange w:id="242" w:author="Brian Tsukimura" w:date="2019-02-24T00:12:00Z">
                <w:rPr/>
              </w:rPrChange>
            </w:rPr>
            <w:delText xml:space="preserve"> </w:delText>
          </w:r>
        </w:del>
      </w:ins>
      <w:ins w:id="243" w:author="Brian Tsukimura" w:date="2019-02-24T00:09:00Z">
        <w:del w:id="244" w:author="Windows User" w:date="2019-03-25T16:51:00Z">
          <w:r w:rsidR="005D4755" w:rsidRPr="0042477B" w:rsidDel="004523C6">
            <w:rPr>
              <w:sz w:val="22"/>
              <w:rPrChange w:id="245" w:author="Brian Tsukimura" w:date="2019-02-24T00:12:00Z">
                <w:rPr/>
              </w:rPrChange>
            </w:rPr>
            <w:delText xml:space="preserve">duties </w:delText>
          </w:r>
        </w:del>
      </w:ins>
      <w:ins w:id="246" w:author="Brian Tsukimura" w:date="2019-02-24T00:11:00Z">
        <w:del w:id="247" w:author="Windows User" w:date="2019-03-25T16:51:00Z">
          <w:r w:rsidR="0042477B" w:rsidRPr="0042477B" w:rsidDel="004523C6">
            <w:rPr>
              <w:sz w:val="22"/>
              <w:rPrChange w:id="248" w:author="Brian Tsukimura" w:date="2019-02-24T00:12:00Z">
                <w:rPr/>
              </w:rPrChange>
            </w:rPr>
            <w:delText xml:space="preserve">of a university professor.  </w:delText>
          </w:r>
        </w:del>
      </w:ins>
      <w:ins w:id="249" w:author="Brian Tsukimura" w:date="2019-02-24T00:07:00Z">
        <w:del w:id="250" w:author="Windows User" w:date="2019-03-25T16:51:00Z">
          <w:r w:rsidR="005D4755" w:rsidRPr="0042477B" w:rsidDel="004523C6">
            <w:rPr>
              <w:sz w:val="22"/>
              <w:rPrChange w:id="251" w:author="Brian Tsukimura" w:date="2019-02-24T00:12:00Z">
                <w:rPr/>
              </w:rPrChange>
            </w:rPr>
            <w:delText xml:space="preserve">Robert </w:delText>
          </w:r>
        </w:del>
      </w:ins>
      <w:ins w:id="252" w:author="Brian Tsukimura" w:date="2019-02-24T00:08:00Z">
        <w:del w:id="253" w:author="Windows User" w:date="2019-03-25T16:51:00Z">
          <w:r w:rsidR="005D4755" w:rsidRPr="0042477B" w:rsidDel="004523C6">
            <w:rPr>
              <w:sz w:val="22"/>
              <w:rPrChange w:id="254" w:author="Brian Tsukimura" w:date="2019-02-24T00:12:00Z">
                <w:rPr/>
              </w:rPrChange>
            </w:rPr>
            <w:delText xml:space="preserve">C. Post Commentary on </w:delText>
          </w:r>
        </w:del>
      </w:ins>
      <w:ins w:id="255" w:author="Brian Tsukimura" w:date="2019-02-24T00:11:00Z">
        <w:del w:id="256" w:author="Windows User" w:date="2019-03-25T16:51:00Z">
          <w:r w:rsidR="0042477B" w:rsidRPr="0042477B" w:rsidDel="004523C6">
            <w:rPr>
              <w:sz w:val="22"/>
              <w:rPrChange w:id="257" w:author="Brian Tsukimura" w:date="2019-02-24T00:12:00Z">
                <w:rPr/>
              </w:rPrChange>
            </w:rPr>
            <w:delText xml:space="preserve">these cases: Universities may evaluate professional standards  </w:delText>
          </w:r>
        </w:del>
      </w:ins>
      <w:ins w:id="258" w:author="Brian Tsukimura" w:date="2019-02-24T00:12:00Z">
        <w:del w:id="259" w:author="Windows User" w:date="2019-03-25T16:51:00Z">
          <w:r w:rsidR="0042477B" w:rsidDel="004523C6">
            <w:rPr>
              <w:sz w:val="22"/>
            </w:rPr>
            <w:delText xml:space="preserve">in course of normal review and must ensure rights of students to “think freely and exercise independent judgement”. However, there is no academic norm that prohibits scholarship from </w:delText>
          </w:r>
        </w:del>
      </w:ins>
      <w:ins w:id="260" w:author="Brian Tsukimura" w:date="2019-02-24T00:13:00Z">
        <w:del w:id="261" w:author="Windows User" w:date="2019-03-25T16:51:00Z">
          <w:r w:rsidR="0042477B" w:rsidDel="004523C6">
            <w:rPr>
              <w:sz w:val="22"/>
            </w:rPr>
            <w:delText>communicating</w:delText>
          </w:r>
        </w:del>
      </w:ins>
      <w:ins w:id="262" w:author="Brian Tsukimura" w:date="2019-02-24T00:12:00Z">
        <w:del w:id="263" w:author="Windows User" w:date="2019-03-25T16:51:00Z">
          <w:r w:rsidR="0042477B" w:rsidDel="004523C6">
            <w:rPr>
              <w:sz w:val="22"/>
            </w:rPr>
            <w:delText xml:space="preserve"> </w:delText>
          </w:r>
        </w:del>
      </w:ins>
      <w:ins w:id="264" w:author="Brian Tsukimura" w:date="2019-02-24T00:13:00Z">
        <w:del w:id="265" w:author="Windows User" w:date="2019-03-25T16:51:00Z">
          <w:r w:rsidR="0042477B" w:rsidDel="004523C6">
            <w:rPr>
              <w:sz w:val="22"/>
            </w:rPr>
            <w:delText>definite viewpoints about important na</w:delText>
          </w:r>
        </w:del>
      </w:ins>
      <w:ins w:id="266" w:author="Windows User" w:date="2019-02-25T17:03:00Z">
        <w:del w:id="267" w:author="Windows User" w:date="2019-03-25T16:51:00Z">
          <w:r w:rsidR="002C116C" w:rsidDel="004523C6">
            <w:rPr>
              <w:sz w:val="22"/>
            </w:rPr>
            <w:delText>an</w:delText>
          </w:r>
        </w:del>
      </w:ins>
      <w:ins w:id="268" w:author="Brian Tsukimura" w:date="2019-02-24T00:13:00Z">
        <w:del w:id="269" w:author="Windows User" w:date="2019-03-25T16:51:00Z">
          <w:r w:rsidR="0042477B" w:rsidDel="004523C6">
            <w:rPr>
              <w:sz w:val="22"/>
            </w:rPr>
            <w:delText xml:space="preserve">d controversial issues.  </w:delText>
          </w:r>
        </w:del>
      </w:ins>
      <w:del w:id="270" w:author="Windows User" w:date="2019-03-25T16:51:00Z">
        <w:r w:rsidDel="004523C6">
          <w:rPr>
            <w:rFonts w:ascii="Times New Roman" w:hAnsi="Times New Roman" w:cs="Times New Roman"/>
            <w:sz w:val="24"/>
          </w:rPr>
          <w:delText>Per the AAUP’s 1970 comment, seen as note 4 in the 1940 State on Principles on Academic Freedom and Tenure, this should not “discourage what is ‘controversial’” as controversy “is at the heart of free academic inquiry.”</w:delText>
        </w:r>
      </w:del>
    </w:p>
    <w:p w14:paraId="0158784C" w14:textId="71663333" w:rsidR="00353813" w:rsidDel="004523C6" w:rsidRDefault="007C61ED">
      <w:pPr>
        <w:pStyle w:val="EndnoteText"/>
        <w:rPr>
          <w:ins w:id="271" w:author="Loretta Kensinger" w:date="2019-03-25T14:36:00Z"/>
          <w:del w:id="272" w:author="Windows User" w:date="2019-03-25T16:51:00Z"/>
        </w:rPr>
      </w:pPr>
      <w:ins w:id="273" w:author="Loretta Kensinger" w:date="2019-03-25T14:49:00Z">
        <w:del w:id="274" w:author="Windows User" w:date="2019-03-25T16:51:00Z">
          <w:r w:rsidDel="004523C6">
            <w:rPr>
              <w:rFonts w:ascii="Times New Roman" w:hAnsi="Times New Roman" w:cs="Times New Roman"/>
              <w:sz w:val="24"/>
            </w:rPr>
            <w:delText xml:space="preserve">Particularly important is </w:delText>
          </w:r>
        </w:del>
      </w:ins>
      <w:ins w:id="275" w:author="Loretta Kensinger" w:date="2019-03-25T14:36:00Z">
        <w:del w:id="276" w:author="Windows User" w:date="2019-03-25T16:51:00Z">
          <w:r w:rsidR="00353813" w:rsidDel="004523C6">
            <w:rPr>
              <w:rFonts w:ascii="Times New Roman" w:hAnsi="Times New Roman" w:cs="Times New Roman"/>
              <w:sz w:val="24"/>
            </w:rPr>
            <w:delText xml:space="preserve">AAUP’s 1970 </w:delText>
          </w:r>
        </w:del>
      </w:ins>
      <w:ins w:id="277" w:author="Loretta Kensinger" w:date="2019-03-25T14:52:00Z">
        <w:del w:id="278" w:author="Windows User" w:date="2019-03-25T16:51:00Z">
          <w:r w:rsidDel="004523C6">
            <w:rPr>
              <w:rFonts w:ascii="Times New Roman" w:hAnsi="Times New Roman" w:cs="Times New Roman"/>
              <w:sz w:val="24"/>
            </w:rPr>
            <w:delText xml:space="preserve">“Interpretive Comments” to </w:delText>
          </w:r>
        </w:del>
      </w:ins>
      <w:ins w:id="279" w:author="Loretta Kensinger" w:date="2019-03-25T14:49:00Z">
        <w:del w:id="280" w:author="Windows User" w:date="2019-03-25T16:51:00Z">
          <w:r w:rsidDel="004523C6">
            <w:rPr>
              <w:rFonts w:ascii="Times New Roman" w:hAnsi="Times New Roman" w:cs="Times New Roman"/>
              <w:sz w:val="24"/>
            </w:rPr>
            <w:delText>the 19</w:delText>
          </w:r>
        </w:del>
      </w:ins>
      <w:ins w:id="281" w:author="Loretta Kensinger" w:date="2019-03-25T14:52:00Z">
        <w:del w:id="282" w:author="Windows User" w:date="2019-03-25T16:51:00Z">
          <w:r w:rsidDel="004523C6">
            <w:rPr>
              <w:rFonts w:ascii="Times New Roman" w:hAnsi="Times New Roman" w:cs="Times New Roman"/>
              <w:sz w:val="24"/>
            </w:rPr>
            <w:delText>4</w:delText>
          </w:r>
        </w:del>
      </w:ins>
      <w:ins w:id="283" w:author="Loretta Kensinger" w:date="2019-03-25T14:49:00Z">
        <w:del w:id="284" w:author="Windows User" w:date="2019-03-25T16:51:00Z">
          <w:r w:rsidDel="004523C6">
            <w:rPr>
              <w:rFonts w:ascii="Times New Roman" w:hAnsi="Times New Roman" w:cs="Times New Roman"/>
              <w:sz w:val="24"/>
            </w:rPr>
            <w:delText xml:space="preserve">0 </w:delText>
          </w:r>
        </w:del>
      </w:ins>
      <w:ins w:id="285" w:author="Loretta Kensinger" w:date="2019-03-25T14:52:00Z">
        <w:del w:id="286" w:author="Windows User" w:date="2019-03-25T16:51:00Z">
          <w:r w:rsidDel="004523C6">
            <w:rPr>
              <w:rFonts w:ascii="Times New Roman" w:hAnsi="Times New Roman" w:cs="Times New Roman"/>
              <w:sz w:val="24"/>
            </w:rPr>
            <w:delText>Statement</w:delText>
          </w:r>
        </w:del>
      </w:ins>
      <w:ins w:id="287" w:author="Loretta Kensinger" w:date="2019-03-25T14:49:00Z">
        <w:del w:id="288" w:author="Windows User" w:date="2019-03-25T16:51:00Z">
          <w:r w:rsidDel="004523C6">
            <w:rPr>
              <w:rFonts w:ascii="Times New Roman" w:hAnsi="Times New Roman" w:cs="Times New Roman"/>
              <w:sz w:val="24"/>
            </w:rPr>
            <w:delText xml:space="preserve"> of Principles on Academic Freedom and Tenure.  Here we find in note </w:delText>
          </w:r>
        </w:del>
      </w:ins>
      <w:ins w:id="289" w:author="Loretta Kensinger" w:date="2019-03-25T14:36:00Z">
        <w:del w:id="290" w:author="Windows User" w:date="2019-03-25T16:51:00Z">
          <w:r w:rsidR="00353813" w:rsidDel="004523C6">
            <w:rPr>
              <w:rFonts w:ascii="Times New Roman" w:hAnsi="Times New Roman" w:cs="Times New Roman"/>
              <w:sz w:val="24"/>
            </w:rPr>
            <w:delText>4</w:delText>
          </w:r>
        </w:del>
      </w:ins>
      <w:ins w:id="291" w:author="Loretta Kensinger" w:date="2019-03-25T14:50:00Z">
        <w:del w:id="292" w:author="Windows User" w:date="2019-03-25T16:51:00Z">
          <w:r w:rsidDel="004523C6">
            <w:rPr>
              <w:rFonts w:ascii="Times New Roman" w:hAnsi="Times New Roman" w:cs="Times New Roman"/>
              <w:sz w:val="24"/>
            </w:rPr>
            <w:delText>:</w:delText>
          </w:r>
        </w:del>
      </w:ins>
      <w:ins w:id="293" w:author="Loretta Kensinger" w:date="2019-03-25T14:53:00Z">
        <w:del w:id="294" w:author="Windows User" w:date="2019-03-25T16:51:00Z">
          <w:r w:rsidDel="004523C6">
            <w:rPr>
              <w:rFonts w:ascii="Times New Roman" w:hAnsi="Times New Roman" w:cs="Times New Roman"/>
              <w:sz w:val="24"/>
            </w:rPr>
            <w:delText>”</w:delText>
          </w:r>
        </w:del>
      </w:ins>
      <w:ins w:id="295" w:author="Loretta Kensinger" w:date="2019-03-25T14:50:00Z">
        <w:del w:id="296" w:author="Windows User" w:date="2019-03-25T16:51:00Z">
          <w:r w:rsidDel="004523C6">
            <w:rPr>
              <w:rFonts w:ascii="Times New Roman" w:hAnsi="Times New Roman" w:cs="Times New Roman"/>
              <w:sz w:val="24"/>
            </w:rPr>
            <w:delText>the intent of this statement is not to discourage what is “controversial.</w:delText>
          </w:r>
        </w:del>
      </w:ins>
      <w:ins w:id="297" w:author="Loretta Kensinger" w:date="2019-03-25T14:51:00Z">
        <w:del w:id="298" w:author="Windows User" w:date="2019-03-25T16:51:00Z">
          <w:r w:rsidDel="004523C6">
            <w:rPr>
              <w:rFonts w:ascii="Times New Roman" w:hAnsi="Times New Roman" w:cs="Times New Roman"/>
              <w:sz w:val="24"/>
            </w:rPr>
            <w:delText xml:space="preserve">”  Controversy is at the heart of the free academic inquiry which the entire statement is designed to foster.  The passage serve to underscore the need for teachers to avoid persistently </w:delText>
          </w:r>
        </w:del>
      </w:ins>
      <w:ins w:id="299" w:author="Loretta Kensinger" w:date="2019-03-25T14:53:00Z">
        <w:del w:id="300" w:author="Windows User" w:date="2019-03-25T16:51:00Z">
          <w:r w:rsidDel="004523C6">
            <w:rPr>
              <w:rFonts w:ascii="Times New Roman" w:hAnsi="Times New Roman" w:cs="Times New Roman"/>
              <w:sz w:val="24"/>
            </w:rPr>
            <w:delText>intruding</w:delText>
          </w:r>
        </w:del>
      </w:ins>
      <w:ins w:id="301" w:author="Loretta Kensinger" w:date="2019-03-25T14:51:00Z">
        <w:del w:id="302" w:author="Windows User" w:date="2019-03-25T16:51:00Z">
          <w:r w:rsidDel="004523C6">
            <w:rPr>
              <w:rFonts w:ascii="Times New Roman" w:hAnsi="Times New Roman" w:cs="Times New Roman"/>
              <w:sz w:val="24"/>
            </w:rPr>
            <w:delText xml:space="preserve"> material which has no relation to their subject.”  </w:delText>
          </w:r>
        </w:del>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2446"/>
      <w:docPartObj>
        <w:docPartGallery w:val="Page Numbers (Bottom of Page)"/>
        <w:docPartUnique/>
      </w:docPartObj>
    </w:sdtPr>
    <w:sdtEndPr>
      <w:rPr>
        <w:noProof/>
      </w:rPr>
    </w:sdtEndPr>
    <w:sdtContent>
      <w:p w14:paraId="6B52C44D" w14:textId="23D681D2" w:rsidR="00095D53" w:rsidRDefault="00095D53">
        <w:pPr>
          <w:pStyle w:val="Footer"/>
          <w:jc w:val="center"/>
        </w:pPr>
        <w:r>
          <w:fldChar w:fldCharType="begin"/>
        </w:r>
        <w:r>
          <w:instrText xml:space="preserve"> PAGE   \* MERGEFORMAT </w:instrText>
        </w:r>
        <w:r>
          <w:fldChar w:fldCharType="separate"/>
        </w:r>
        <w:r w:rsidR="00274F41">
          <w:rPr>
            <w:noProof/>
          </w:rPr>
          <w:t>1</w:t>
        </w:r>
        <w:r>
          <w:rPr>
            <w:noProof/>
          </w:rPr>
          <w:fldChar w:fldCharType="end"/>
        </w:r>
      </w:p>
    </w:sdtContent>
  </w:sdt>
  <w:p w14:paraId="61419F3A" w14:textId="77777777" w:rsidR="00EB7D10" w:rsidRDefault="00EB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DC20" w14:textId="77777777" w:rsidR="00E06E83" w:rsidRDefault="00E06E83" w:rsidP="00A66A89">
      <w:pPr>
        <w:spacing w:after="0" w:line="240" w:lineRule="auto"/>
      </w:pPr>
      <w:r>
        <w:separator/>
      </w:r>
    </w:p>
  </w:footnote>
  <w:footnote w:type="continuationSeparator" w:id="0">
    <w:p w14:paraId="126D4148" w14:textId="77777777" w:rsidR="00E06E83" w:rsidRDefault="00E06E83" w:rsidP="00A66A89">
      <w:pPr>
        <w:spacing w:after="0" w:line="240" w:lineRule="auto"/>
      </w:pPr>
      <w:r>
        <w:continuationSeparator/>
      </w:r>
    </w:p>
  </w:footnote>
  <w:footnote w:id="1">
    <w:p w14:paraId="09330EC2" w14:textId="60E26456" w:rsidR="00DE2E07" w:rsidRDefault="00DE2E07">
      <w:pPr>
        <w:pStyle w:val="FootnoteText"/>
      </w:pPr>
      <w:ins w:id="7" w:author="Bradley Hart" w:date="2019-03-26T11:50:00Z">
        <w:r>
          <w:rPr>
            <w:rStyle w:val="FootnoteReference"/>
          </w:rPr>
          <w:footnoteRef/>
        </w:r>
        <w:r>
          <w:t xml:space="preserve"> </w:t>
        </w:r>
        <w:r w:rsidRPr="00DE2E07">
          <w:t>For purposes of this document, faculty includes all instructors</w:t>
        </w:r>
        <w:r>
          <w:t>.</w:t>
        </w:r>
      </w:ins>
    </w:p>
  </w:footnote>
  <w:footnote w:id="2">
    <w:p w14:paraId="06528AC1" w14:textId="07ADAF67" w:rsidR="00353813" w:rsidRDefault="00353813">
      <w:pPr>
        <w:pStyle w:val="FootnoteText"/>
      </w:pPr>
      <w:r>
        <w:rPr>
          <w:rStyle w:val="FootnoteReference"/>
        </w:rPr>
        <w:footnoteRef/>
      </w:r>
      <w:r>
        <w:t xml:space="preserve"> </w:t>
      </w:r>
      <w:r w:rsidR="00CF72FE">
        <w:t>Important here</w:t>
      </w:r>
      <w:r w:rsidR="007C61ED" w:rsidRPr="007C61ED">
        <w:t xml:space="preserve"> is AAUP’s 1970 “Interpretive Comments” to the 1940 Statement of Principles on Academic Freed</w:t>
      </w:r>
      <w:r w:rsidR="00247701">
        <w:t>om and Tenure.  N</w:t>
      </w:r>
      <w:r w:rsidR="007C61ED" w:rsidRPr="007C61ED">
        <w:t>ote 4</w:t>
      </w:r>
      <w:r w:rsidR="00247701">
        <w:t xml:space="preserve"> containing Comment 2</w:t>
      </w:r>
      <w:ins w:id="35" w:author="Windows User" w:date="2019-03-25T16:45:00Z">
        <w:r w:rsidR="004523C6">
          <w:t xml:space="preserve"> </w:t>
        </w:r>
      </w:ins>
      <w:r w:rsidR="00247701">
        <w:t>states</w:t>
      </w:r>
      <w:r w:rsidR="007C61ED" w:rsidRPr="007C61ED">
        <w:t>:</w:t>
      </w:r>
      <w:ins w:id="36" w:author="Windows User" w:date="2019-03-25T16:45:00Z">
        <w:r w:rsidR="004523C6">
          <w:t xml:space="preserve"> </w:t>
        </w:r>
      </w:ins>
      <w:r w:rsidR="007C61ED" w:rsidRPr="007C61ED">
        <w:t>”the intent of this statemen</w:t>
      </w:r>
      <w:r w:rsidR="00247701">
        <w:t>t is not to discourage what is ‘</w:t>
      </w:r>
      <w:r w:rsidR="007C61ED" w:rsidRPr="007C61ED">
        <w:t>controversial.</w:t>
      </w:r>
      <w:r w:rsidR="00247701">
        <w:t>’</w:t>
      </w:r>
      <w:r w:rsidR="007C61ED" w:rsidRPr="007C61ED">
        <w:t xml:space="preserve">  Controversy is at the heart of the free academic inquiry which the entire statement is designed to foster.  The passage serve</w:t>
      </w:r>
      <w:ins w:id="37" w:author="Windows User" w:date="2019-03-25T16:46:00Z">
        <w:r w:rsidR="004523C6">
          <w:t>s</w:t>
        </w:r>
      </w:ins>
      <w:r w:rsidR="007C61ED" w:rsidRPr="007C61ED">
        <w:t xml:space="preserve"> to underscore the need for teachers to avoid persistently intruding material which has no relation to their subject.”  </w:t>
      </w:r>
    </w:p>
  </w:footnote>
  <w:footnote w:id="3">
    <w:p w14:paraId="4FA7837B" w14:textId="6C083F31" w:rsidR="00DE2E07" w:rsidRDefault="00DE2E07">
      <w:pPr>
        <w:pStyle w:val="FootnoteText"/>
      </w:pPr>
      <w:ins w:id="69" w:author="Bradley Hart" w:date="2019-03-26T11:51:00Z">
        <w:r>
          <w:rPr>
            <w:rStyle w:val="FootnoteReference"/>
          </w:rPr>
          <w:footnoteRef/>
        </w:r>
        <w:r>
          <w:t xml:space="preserve"> </w:t>
        </w:r>
        <w:r w:rsidRPr="00DE2E07">
          <w:t>AAUP “1940 Statement of Principles on Academic Freedom and Tenure with 1970 Interpretive Comments.”</w:t>
        </w:r>
      </w:ins>
    </w:p>
  </w:footnote>
  <w:footnote w:id="4">
    <w:p w14:paraId="5A992955" w14:textId="3EB6917E" w:rsidR="00560280" w:rsidRDefault="00560280">
      <w:pPr>
        <w:pStyle w:val="FootnoteText"/>
      </w:pPr>
      <w:ins w:id="139" w:author="Bradley Hart" w:date="2019-03-26T11:54:00Z">
        <w:r>
          <w:rPr>
            <w:rStyle w:val="FootnoteReference"/>
          </w:rPr>
          <w:footnoteRef/>
        </w:r>
        <w:r>
          <w:t xml:space="preserve"> </w:t>
        </w:r>
        <w:r w:rsidRPr="00560280">
          <w:t>Watts v United States (1969); Virginia v Black (2003)</w:t>
        </w:r>
      </w:ins>
    </w:p>
  </w:footnote>
  <w:footnote w:id="5">
    <w:p w14:paraId="5EC6F83E" w14:textId="58F4455B" w:rsidR="00560280" w:rsidRDefault="00560280">
      <w:pPr>
        <w:pStyle w:val="FootnoteText"/>
      </w:pPr>
      <w:ins w:id="151" w:author="Bradley Hart" w:date="2019-03-26T11:55:00Z">
        <w:r>
          <w:rPr>
            <w:rStyle w:val="FootnoteReference"/>
          </w:rPr>
          <w:footnoteRef/>
        </w:r>
        <w:r>
          <w:t xml:space="preserve"> </w:t>
        </w:r>
        <w:r w:rsidRPr="00560280">
          <w:t>Title VI, Title VII of the Civil Rights Act (1964) and Title IX of the Education Amendments (1972)</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D163F"/>
    <w:multiLevelType w:val="hybridMultilevel"/>
    <w:tmpl w:val="19DEC6AE"/>
    <w:lvl w:ilvl="0" w:tplc="EF96D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3336B"/>
    <w:multiLevelType w:val="hybridMultilevel"/>
    <w:tmpl w:val="A26CA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8643B9"/>
    <w:multiLevelType w:val="hybridMultilevel"/>
    <w:tmpl w:val="BCF20B30"/>
    <w:lvl w:ilvl="0" w:tplc="A2DAFE3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E4466"/>
    <w:multiLevelType w:val="hybridMultilevel"/>
    <w:tmpl w:val="A6F469CC"/>
    <w:lvl w:ilvl="0" w:tplc="C010B8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8B4ACD"/>
    <w:multiLevelType w:val="hybridMultilevel"/>
    <w:tmpl w:val="C7D85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A1E8E"/>
    <w:multiLevelType w:val="hybridMultilevel"/>
    <w:tmpl w:val="E58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Bradley Hart">
    <w15:presenceInfo w15:providerId="None" w15:userId="Bradley Hart"/>
  </w15:person>
  <w15:person w15:author="Loretta Kensinger">
    <w15:presenceInfo w15:providerId="AD" w15:userId="S-1-5-21-1177238915-57989841-1801674531-2122"/>
  </w15:person>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2"/>
    <w:rsid w:val="00015481"/>
    <w:rsid w:val="00021299"/>
    <w:rsid w:val="000579A2"/>
    <w:rsid w:val="0006185E"/>
    <w:rsid w:val="00067F02"/>
    <w:rsid w:val="000841D0"/>
    <w:rsid w:val="00095D53"/>
    <w:rsid w:val="00096E45"/>
    <w:rsid w:val="000A1DFD"/>
    <w:rsid w:val="000C3CA8"/>
    <w:rsid w:val="000D167D"/>
    <w:rsid w:val="000D2C54"/>
    <w:rsid w:val="00114376"/>
    <w:rsid w:val="001502BE"/>
    <w:rsid w:val="001532E7"/>
    <w:rsid w:val="00155E05"/>
    <w:rsid w:val="00181F50"/>
    <w:rsid w:val="00192C27"/>
    <w:rsid w:val="001A4A48"/>
    <w:rsid w:val="001A5FB5"/>
    <w:rsid w:val="001E3D72"/>
    <w:rsid w:val="001E41B3"/>
    <w:rsid w:val="001E49AF"/>
    <w:rsid w:val="001F56D6"/>
    <w:rsid w:val="00204738"/>
    <w:rsid w:val="00230E09"/>
    <w:rsid w:val="00247701"/>
    <w:rsid w:val="00264A73"/>
    <w:rsid w:val="00274F41"/>
    <w:rsid w:val="00282A12"/>
    <w:rsid w:val="00286FD5"/>
    <w:rsid w:val="002B15D1"/>
    <w:rsid w:val="002B3621"/>
    <w:rsid w:val="002B4DB6"/>
    <w:rsid w:val="002C116C"/>
    <w:rsid w:val="002C5FAD"/>
    <w:rsid w:val="002D0735"/>
    <w:rsid w:val="002D7348"/>
    <w:rsid w:val="00317BD0"/>
    <w:rsid w:val="00331043"/>
    <w:rsid w:val="00331228"/>
    <w:rsid w:val="00344265"/>
    <w:rsid w:val="00353813"/>
    <w:rsid w:val="00362810"/>
    <w:rsid w:val="00397188"/>
    <w:rsid w:val="003974EF"/>
    <w:rsid w:val="00397768"/>
    <w:rsid w:val="003A007E"/>
    <w:rsid w:val="003A10A8"/>
    <w:rsid w:val="003B7F67"/>
    <w:rsid w:val="003C0468"/>
    <w:rsid w:val="003C7612"/>
    <w:rsid w:val="003D6D39"/>
    <w:rsid w:val="00403326"/>
    <w:rsid w:val="0042477B"/>
    <w:rsid w:val="00430D0E"/>
    <w:rsid w:val="00435244"/>
    <w:rsid w:val="004523C6"/>
    <w:rsid w:val="004764E5"/>
    <w:rsid w:val="0048704F"/>
    <w:rsid w:val="004941F7"/>
    <w:rsid w:val="0049578C"/>
    <w:rsid w:val="004957A3"/>
    <w:rsid w:val="004A7C75"/>
    <w:rsid w:val="004C153E"/>
    <w:rsid w:val="004C78C1"/>
    <w:rsid w:val="004D7739"/>
    <w:rsid w:val="004F35EE"/>
    <w:rsid w:val="004F5350"/>
    <w:rsid w:val="00501887"/>
    <w:rsid w:val="0051738D"/>
    <w:rsid w:val="005234C0"/>
    <w:rsid w:val="00526970"/>
    <w:rsid w:val="005405C8"/>
    <w:rsid w:val="00560280"/>
    <w:rsid w:val="00563B2C"/>
    <w:rsid w:val="00571ABC"/>
    <w:rsid w:val="005730AE"/>
    <w:rsid w:val="005A0107"/>
    <w:rsid w:val="005A3E52"/>
    <w:rsid w:val="005B6C76"/>
    <w:rsid w:val="005C0130"/>
    <w:rsid w:val="005C3ABC"/>
    <w:rsid w:val="005D273A"/>
    <w:rsid w:val="005D4755"/>
    <w:rsid w:val="005E43B9"/>
    <w:rsid w:val="005E7012"/>
    <w:rsid w:val="005E798F"/>
    <w:rsid w:val="005E79D7"/>
    <w:rsid w:val="00613FBF"/>
    <w:rsid w:val="00624C69"/>
    <w:rsid w:val="00633E2A"/>
    <w:rsid w:val="006568F6"/>
    <w:rsid w:val="00657117"/>
    <w:rsid w:val="0069173F"/>
    <w:rsid w:val="006C63E1"/>
    <w:rsid w:val="006D6764"/>
    <w:rsid w:val="00702C18"/>
    <w:rsid w:val="00707D0E"/>
    <w:rsid w:val="0073071A"/>
    <w:rsid w:val="007336AA"/>
    <w:rsid w:val="00735656"/>
    <w:rsid w:val="00742BB5"/>
    <w:rsid w:val="00752C31"/>
    <w:rsid w:val="0075484F"/>
    <w:rsid w:val="00755BB3"/>
    <w:rsid w:val="00766342"/>
    <w:rsid w:val="00782EF6"/>
    <w:rsid w:val="00787E8F"/>
    <w:rsid w:val="007937E2"/>
    <w:rsid w:val="007B68D0"/>
    <w:rsid w:val="007C61ED"/>
    <w:rsid w:val="007D5CBA"/>
    <w:rsid w:val="00824A0C"/>
    <w:rsid w:val="008270DD"/>
    <w:rsid w:val="008505C7"/>
    <w:rsid w:val="008C4AC1"/>
    <w:rsid w:val="008D7979"/>
    <w:rsid w:val="008E1E6C"/>
    <w:rsid w:val="008F3A42"/>
    <w:rsid w:val="00927FC3"/>
    <w:rsid w:val="009547F2"/>
    <w:rsid w:val="00961A96"/>
    <w:rsid w:val="009855E5"/>
    <w:rsid w:val="009A7DF1"/>
    <w:rsid w:val="009C38AB"/>
    <w:rsid w:val="009D0CF2"/>
    <w:rsid w:val="009F1E06"/>
    <w:rsid w:val="00A046FA"/>
    <w:rsid w:val="00A17738"/>
    <w:rsid w:val="00A231C4"/>
    <w:rsid w:val="00A32733"/>
    <w:rsid w:val="00A3566B"/>
    <w:rsid w:val="00A40AFA"/>
    <w:rsid w:val="00A45B98"/>
    <w:rsid w:val="00A503C2"/>
    <w:rsid w:val="00A57676"/>
    <w:rsid w:val="00A66A89"/>
    <w:rsid w:val="00A871E1"/>
    <w:rsid w:val="00A965C5"/>
    <w:rsid w:val="00AB6F98"/>
    <w:rsid w:val="00AC4C5D"/>
    <w:rsid w:val="00AF575D"/>
    <w:rsid w:val="00B07894"/>
    <w:rsid w:val="00B13B54"/>
    <w:rsid w:val="00B54F88"/>
    <w:rsid w:val="00B6497E"/>
    <w:rsid w:val="00B91B3D"/>
    <w:rsid w:val="00B91FB2"/>
    <w:rsid w:val="00BA7C7B"/>
    <w:rsid w:val="00BB2FEB"/>
    <w:rsid w:val="00BB68F5"/>
    <w:rsid w:val="00C11C83"/>
    <w:rsid w:val="00C162A4"/>
    <w:rsid w:val="00C16C6A"/>
    <w:rsid w:val="00C170E6"/>
    <w:rsid w:val="00C32639"/>
    <w:rsid w:val="00C419BB"/>
    <w:rsid w:val="00C42E50"/>
    <w:rsid w:val="00C50B9E"/>
    <w:rsid w:val="00C51B47"/>
    <w:rsid w:val="00C63721"/>
    <w:rsid w:val="00CD4F2C"/>
    <w:rsid w:val="00CE259E"/>
    <w:rsid w:val="00CF595D"/>
    <w:rsid w:val="00CF72FE"/>
    <w:rsid w:val="00D10722"/>
    <w:rsid w:val="00D542FA"/>
    <w:rsid w:val="00D75457"/>
    <w:rsid w:val="00D75493"/>
    <w:rsid w:val="00D83264"/>
    <w:rsid w:val="00D836A1"/>
    <w:rsid w:val="00D86310"/>
    <w:rsid w:val="00DB3CA2"/>
    <w:rsid w:val="00DC45D0"/>
    <w:rsid w:val="00DE2E07"/>
    <w:rsid w:val="00DF04BD"/>
    <w:rsid w:val="00E06E83"/>
    <w:rsid w:val="00E542C3"/>
    <w:rsid w:val="00E64614"/>
    <w:rsid w:val="00E87BC6"/>
    <w:rsid w:val="00EB44C3"/>
    <w:rsid w:val="00EB7D10"/>
    <w:rsid w:val="00ED1AB3"/>
    <w:rsid w:val="00EE2FD3"/>
    <w:rsid w:val="00F261DA"/>
    <w:rsid w:val="00F27B58"/>
    <w:rsid w:val="00F42732"/>
    <w:rsid w:val="00F43242"/>
    <w:rsid w:val="00F73BC0"/>
    <w:rsid w:val="00FA3419"/>
    <w:rsid w:val="00FB4908"/>
    <w:rsid w:val="00FB7674"/>
    <w:rsid w:val="00FC4ABB"/>
    <w:rsid w:val="00FD0175"/>
    <w:rsid w:val="00FD1DB6"/>
    <w:rsid w:val="00FD257F"/>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1D972"/>
  <w15:chartTrackingRefBased/>
  <w15:docId w15:val="{8F811AC1-B9D3-4F16-BDA7-1216D52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B3"/>
    <w:pPr>
      <w:ind w:left="720"/>
      <w:contextualSpacing/>
    </w:pPr>
  </w:style>
  <w:style w:type="paragraph" w:styleId="Header">
    <w:name w:val="header"/>
    <w:basedOn w:val="Normal"/>
    <w:link w:val="HeaderChar"/>
    <w:uiPriority w:val="99"/>
    <w:unhideWhenUsed/>
    <w:rsid w:val="00A6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9"/>
  </w:style>
  <w:style w:type="paragraph" w:styleId="Footer">
    <w:name w:val="footer"/>
    <w:basedOn w:val="Normal"/>
    <w:link w:val="FooterChar"/>
    <w:uiPriority w:val="99"/>
    <w:unhideWhenUsed/>
    <w:rsid w:val="00A6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9"/>
  </w:style>
  <w:style w:type="character" w:styleId="Hyperlink">
    <w:name w:val="Hyperlink"/>
    <w:basedOn w:val="DefaultParagraphFont"/>
    <w:uiPriority w:val="99"/>
    <w:unhideWhenUsed/>
    <w:rsid w:val="000841D0"/>
    <w:rPr>
      <w:color w:val="0563C1" w:themeColor="hyperlink"/>
      <w:u w:val="single"/>
    </w:rPr>
  </w:style>
  <w:style w:type="character" w:styleId="CommentReference">
    <w:name w:val="annotation reference"/>
    <w:basedOn w:val="DefaultParagraphFont"/>
    <w:uiPriority w:val="99"/>
    <w:semiHidden/>
    <w:unhideWhenUsed/>
    <w:rsid w:val="005730AE"/>
    <w:rPr>
      <w:sz w:val="16"/>
      <w:szCs w:val="16"/>
    </w:rPr>
  </w:style>
  <w:style w:type="paragraph" w:styleId="CommentText">
    <w:name w:val="annotation text"/>
    <w:basedOn w:val="Normal"/>
    <w:link w:val="CommentTextChar"/>
    <w:uiPriority w:val="99"/>
    <w:semiHidden/>
    <w:unhideWhenUsed/>
    <w:rsid w:val="005730AE"/>
    <w:pPr>
      <w:spacing w:line="240" w:lineRule="auto"/>
    </w:pPr>
    <w:rPr>
      <w:sz w:val="20"/>
      <w:szCs w:val="20"/>
    </w:rPr>
  </w:style>
  <w:style w:type="character" w:customStyle="1" w:styleId="CommentTextChar">
    <w:name w:val="Comment Text Char"/>
    <w:basedOn w:val="DefaultParagraphFont"/>
    <w:link w:val="CommentText"/>
    <w:uiPriority w:val="99"/>
    <w:semiHidden/>
    <w:rsid w:val="005730AE"/>
    <w:rPr>
      <w:sz w:val="20"/>
      <w:szCs w:val="20"/>
    </w:rPr>
  </w:style>
  <w:style w:type="paragraph" w:styleId="CommentSubject">
    <w:name w:val="annotation subject"/>
    <w:basedOn w:val="CommentText"/>
    <w:next w:val="CommentText"/>
    <w:link w:val="CommentSubjectChar"/>
    <w:uiPriority w:val="99"/>
    <w:semiHidden/>
    <w:unhideWhenUsed/>
    <w:rsid w:val="005730AE"/>
    <w:rPr>
      <w:b/>
      <w:bCs/>
    </w:rPr>
  </w:style>
  <w:style w:type="character" w:customStyle="1" w:styleId="CommentSubjectChar">
    <w:name w:val="Comment Subject Char"/>
    <w:basedOn w:val="CommentTextChar"/>
    <w:link w:val="CommentSubject"/>
    <w:uiPriority w:val="99"/>
    <w:semiHidden/>
    <w:rsid w:val="005730AE"/>
    <w:rPr>
      <w:b/>
      <w:bCs/>
      <w:sz w:val="20"/>
      <w:szCs w:val="20"/>
    </w:rPr>
  </w:style>
  <w:style w:type="paragraph" w:styleId="BalloonText">
    <w:name w:val="Balloon Text"/>
    <w:basedOn w:val="Normal"/>
    <w:link w:val="BalloonTextChar"/>
    <w:uiPriority w:val="99"/>
    <w:semiHidden/>
    <w:unhideWhenUsed/>
    <w:rsid w:val="005730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0AE"/>
    <w:rPr>
      <w:rFonts w:ascii="Times New Roman" w:hAnsi="Times New Roman" w:cs="Times New Roman"/>
      <w:sz w:val="18"/>
      <w:szCs w:val="18"/>
    </w:rPr>
  </w:style>
  <w:style w:type="paragraph" w:styleId="Revision">
    <w:name w:val="Revision"/>
    <w:hidden/>
    <w:uiPriority w:val="99"/>
    <w:semiHidden/>
    <w:rsid w:val="00707D0E"/>
    <w:pPr>
      <w:spacing w:after="0" w:line="240" w:lineRule="auto"/>
    </w:pPr>
  </w:style>
  <w:style w:type="paragraph" w:styleId="EndnoteText">
    <w:name w:val="endnote text"/>
    <w:basedOn w:val="Normal"/>
    <w:link w:val="EndnoteTextChar"/>
    <w:uiPriority w:val="99"/>
    <w:semiHidden/>
    <w:unhideWhenUsed/>
    <w:rsid w:val="00782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EF6"/>
    <w:rPr>
      <w:sz w:val="20"/>
      <w:szCs w:val="20"/>
    </w:rPr>
  </w:style>
  <w:style w:type="character" w:styleId="EndnoteReference">
    <w:name w:val="endnote reference"/>
    <w:basedOn w:val="DefaultParagraphFont"/>
    <w:uiPriority w:val="99"/>
    <w:semiHidden/>
    <w:unhideWhenUsed/>
    <w:rsid w:val="00782EF6"/>
    <w:rPr>
      <w:vertAlign w:val="superscript"/>
    </w:rPr>
  </w:style>
  <w:style w:type="paragraph" w:styleId="FootnoteText">
    <w:name w:val="footnote text"/>
    <w:basedOn w:val="Normal"/>
    <w:link w:val="FootnoteTextChar"/>
    <w:uiPriority w:val="99"/>
    <w:semiHidden/>
    <w:unhideWhenUsed/>
    <w:rsid w:val="00353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813"/>
    <w:rPr>
      <w:sz w:val="20"/>
      <w:szCs w:val="20"/>
    </w:rPr>
  </w:style>
  <w:style w:type="character" w:styleId="FootnoteReference">
    <w:name w:val="footnote reference"/>
    <w:basedOn w:val="DefaultParagraphFont"/>
    <w:uiPriority w:val="99"/>
    <w:semiHidden/>
    <w:unhideWhenUsed/>
    <w:rsid w:val="00353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our-work/protecting-academic-freed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times.com/2018/08/08/opinion/twitter-alex-jones-jack-dorsey.html" TargetMode="External"/><Relationship Id="rId4" Type="http://schemas.openxmlformats.org/officeDocument/2006/relationships/settings" Target="settings.xml"/><Relationship Id="rId9" Type="http://schemas.openxmlformats.org/officeDocument/2006/relationships/hyperlink" Target="https://www2.ed.gov/about/offices/list/oc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9E04-D6CC-4811-897C-F7BB5FA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Tsukimura</dc:creator>
  <cp:keywords/>
  <dc:description/>
  <cp:lastModifiedBy>Venita Baker</cp:lastModifiedBy>
  <cp:revision>2</cp:revision>
  <cp:lastPrinted>2019-03-26T22:27:00Z</cp:lastPrinted>
  <dcterms:created xsi:type="dcterms:W3CDTF">2019-03-26T22:27:00Z</dcterms:created>
  <dcterms:modified xsi:type="dcterms:W3CDTF">2019-03-26T22:27:00Z</dcterms:modified>
</cp:coreProperties>
</file>