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F3E" w:rsidRPr="00EC55B6" w:rsidRDefault="00C34B1D" w:rsidP="002762E6">
      <w:pPr>
        <w:pStyle w:val="Title"/>
        <w:pBdr>
          <w:bottom w:val="none" w:sz="0" w:space="0" w:color="auto"/>
        </w:pBdr>
        <w:jc w:val="center"/>
        <w:rPr>
          <w:rFonts w:asciiTheme="minorHAnsi" w:hAnsiTheme="minorHAnsi" w:cs="Arial"/>
          <w:b/>
          <w:color w:val="000000"/>
          <w:sz w:val="22"/>
          <w:szCs w:val="22"/>
          <w:lang w:val="en-US"/>
        </w:rPr>
      </w:pPr>
      <w:bookmarkStart w:id="0" w:name="_GoBack"/>
      <w:bookmarkEnd w:id="0"/>
      <w:r w:rsidRPr="00EC55B6">
        <w:rPr>
          <w:rFonts w:asciiTheme="minorHAnsi" w:hAnsiTheme="minorHAnsi" w:cs="Arial"/>
          <w:b/>
          <w:color w:val="000000"/>
          <w:sz w:val="22"/>
          <w:szCs w:val="22"/>
          <w:lang w:val="en-US"/>
        </w:rPr>
        <w:t>P</w:t>
      </w:r>
      <w:r w:rsidR="008F603D" w:rsidRPr="00EC55B6">
        <w:rPr>
          <w:rFonts w:asciiTheme="minorHAnsi" w:hAnsiTheme="minorHAnsi" w:cs="Arial"/>
          <w:b/>
          <w:color w:val="000000"/>
          <w:sz w:val="22"/>
          <w:szCs w:val="22"/>
        </w:rPr>
        <w:t xml:space="preserve">olicy </w:t>
      </w:r>
      <w:r w:rsidR="002762E6" w:rsidRPr="00EC55B6">
        <w:rPr>
          <w:rFonts w:asciiTheme="minorHAnsi" w:hAnsiTheme="minorHAnsi" w:cs="Arial"/>
          <w:b/>
          <w:color w:val="000000"/>
          <w:sz w:val="22"/>
          <w:szCs w:val="22"/>
          <w:lang w:val="en-US"/>
        </w:rPr>
        <w:t>on</w:t>
      </w:r>
      <w:r w:rsidR="008F603D" w:rsidRPr="00EC55B6">
        <w:rPr>
          <w:rFonts w:asciiTheme="minorHAnsi" w:hAnsiTheme="minorHAnsi" w:cs="Arial"/>
          <w:b/>
          <w:color w:val="000000"/>
          <w:sz w:val="22"/>
          <w:szCs w:val="22"/>
        </w:rPr>
        <w:t xml:space="preserve"> </w:t>
      </w:r>
      <w:r w:rsidR="00E64F3E" w:rsidRPr="00EC55B6">
        <w:rPr>
          <w:rFonts w:asciiTheme="minorHAnsi" w:hAnsiTheme="minorHAnsi" w:cs="Arial"/>
          <w:b/>
          <w:color w:val="000000"/>
          <w:sz w:val="22"/>
          <w:szCs w:val="22"/>
        </w:rPr>
        <w:t>Biosafety</w:t>
      </w:r>
      <w:r w:rsidR="00920A42" w:rsidRPr="00EC55B6">
        <w:rPr>
          <w:rFonts w:asciiTheme="minorHAnsi" w:hAnsiTheme="minorHAnsi" w:cs="Arial"/>
          <w:b/>
          <w:color w:val="000000"/>
          <w:sz w:val="22"/>
          <w:szCs w:val="22"/>
          <w:lang w:val="en-US"/>
        </w:rPr>
        <w:t xml:space="preserve"> in Research and Teaching</w:t>
      </w:r>
      <w:r w:rsidR="008F603D" w:rsidRPr="00EC55B6">
        <w:rPr>
          <w:rFonts w:asciiTheme="minorHAnsi" w:hAnsiTheme="minorHAnsi" w:cs="Arial"/>
          <w:b/>
          <w:color w:val="000000"/>
          <w:sz w:val="22"/>
          <w:szCs w:val="22"/>
        </w:rPr>
        <w:t xml:space="preserve"> </w:t>
      </w:r>
      <w:r w:rsidR="00D963CB" w:rsidRPr="00EC55B6">
        <w:rPr>
          <w:rFonts w:asciiTheme="minorHAnsi" w:hAnsiTheme="minorHAnsi" w:cs="Arial"/>
          <w:b/>
          <w:color w:val="000000"/>
          <w:sz w:val="22"/>
          <w:szCs w:val="22"/>
          <w:lang w:val="en-US"/>
        </w:rPr>
        <w:br/>
      </w:r>
      <w:r w:rsidR="008F603D" w:rsidRPr="00EC55B6">
        <w:rPr>
          <w:rFonts w:asciiTheme="minorHAnsi" w:hAnsiTheme="minorHAnsi" w:cs="Arial"/>
          <w:b/>
          <w:color w:val="000000"/>
          <w:sz w:val="22"/>
          <w:szCs w:val="22"/>
        </w:rPr>
        <w:t>at California State University</w:t>
      </w:r>
      <w:r w:rsidR="006F38F1" w:rsidRPr="00EC55B6">
        <w:rPr>
          <w:rFonts w:asciiTheme="minorHAnsi" w:hAnsiTheme="minorHAnsi" w:cs="Arial"/>
          <w:b/>
          <w:color w:val="000000"/>
          <w:sz w:val="22"/>
          <w:szCs w:val="22"/>
          <w:lang w:val="en-US"/>
        </w:rPr>
        <w:t>-Fresno</w:t>
      </w:r>
    </w:p>
    <w:p w:rsidR="00AC7EAF" w:rsidRPr="00EC55B6" w:rsidRDefault="0054630D" w:rsidP="00D963CB">
      <w:pPr>
        <w:spacing w:before="240" w:after="120"/>
        <w:rPr>
          <w:rFonts w:asciiTheme="minorHAnsi" w:eastAsia="Times New Roman" w:hAnsiTheme="minorHAnsi" w:cs="Arial"/>
          <w:b/>
          <w:bCs/>
          <w:color w:val="000000"/>
        </w:rPr>
      </w:pPr>
      <w:bookmarkStart w:id="1" w:name="purpose"/>
      <w:bookmarkEnd w:id="1"/>
      <w:r w:rsidRPr="00EC55B6">
        <w:rPr>
          <w:rFonts w:asciiTheme="minorHAnsi" w:eastAsia="Times New Roman" w:hAnsiTheme="minorHAnsi" w:cs="Arial"/>
          <w:b/>
          <w:bCs/>
          <w:color w:val="000000"/>
        </w:rPr>
        <w:t>PURPOSE</w:t>
      </w:r>
    </w:p>
    <w:p w:rsidR="00AC7EAF" w:rsidRPr="00EC55B6" w:rsidRDefault="007F10E9" w:rsidP="002762E6">
      <w:pPr>
        <w:rPr>
          <w:rFonts w:asciiTheme="minorHAnsi" w:eastAsia="Times New Roman" w:hAnsiTheme="minorHAnsi" w:cs="Arial"/>
          <w:color w:val="000000"/>
        </w:rPr>
      </w:pPr>
      <w:r w:rsidRPr="00EC55B6">
        <w:rPr>
          <w:rFonts w:asciiTheme="minorHAnsi" w:eastAsia="Times New Roman" w:hAnsiTheme="minorHAnsi" w:cs="Arial"/>
          <w:color w:val="000000"/>
        </w:rPr>
        <w:t xml:space="preserve">The </w:t>
      </w:r>
      <w:r w:rsidR="00E64F3E" w:rsidRPr="00EC55B6">
        <w:rPr>
          <w:rFonts w:asciiTheme="minorHAnsi" w:eastAsia="Times New Roman" w:hAnsiTheme="minorHAnsi" w:cs="Arial"/>
          <w:color w:val="000000"/>
        </w:rPr>
        <w:t xml:space="preserve">Biosafety </w:t>
      </w:r>
      <w:r w:rsidR="00166865" w:rsidRPr="00EC55B6">
        <w:rPr>
          <w:rFonts w:asciiTheme="minorHAnsi" w:eastAsia="Times New Roman" w:hAnsiTheme="minorHAnsi" w:cs="Arial"/>
          <w:color w:val="000000"/>
        </w:rPr>
        <w:t>Policy</w:t>
      </w:r>
      <w:r w:rsidR="00AC7EAF" w:rsidRPr="00EC55B6">
        <w:rPr>
          <w:rFonts w:asciiTheme="minorHAnsi" w:eastAsia="Times New Roman" w:hAnsiTheme="minorHAnsi" w:cs="Arial"/>
          <w:color w:val="000000"/>
        </w:rPr>
        <w:t xml:space="preserve"> </w:t>
      </w:r>
      <w:r w:rsidRPr="00EC55B6">
        <w:rPr>
          <w:rFonts w:asciiTheme="minorHAnsi" w:eastAsia="Times New Roman" w:hAnsiTheme="minorHAnsi" w:cs="Arial"/>
          <w:color w:val="000000"/>
        </w:rPr>
        <w:t>is established to reduce the risk of potential occupational exposu</w:t>
      </w:r>
      <w:r w:rsidR="00CC68A3" w:rsidRPr="00EC55B6">
        <w:rPr>
          <w:rFonts w:asciiTheme="minorHAnsi" w:eastAsia="Times New Roman" w:hAnsiTheme="minorHAnsi" w:cs="Arial"/>
          <w:color w:val="000000"/>
        </w:rPr>
        <w:t xml:space="preserve">re and environmental harm from </w:t>
      </w:r>
      <w:r w:rsidRPr="00EC55B6">
        <w:rPr>
          <w:rFonts w:asciiTheme="minorHAnsi" w:eastAsia="Times New Roman" w:hAnsiTheme="minorHAnsi" w:cs="Arial"/>
          <w:color w:val="000000"/>
        </w:rPr>
        <w:t xml:space="preserve">the </w:t>
      </w:r>
      <w:r w:rsidR="00AC7EAF" w:rsidRPr="00EC55B6">
        <w:rPr>
          <w:rFonts w:asciiTheme="minorHAnsi" w:eastAsia="Times New Roman" w:hAnsiTheme="minorHAnsi" w:cs="Arial"/>
          <w:color w:val="000000"/>
        </w:rPr>
        <w:t>use of biohazardous materials in research and teaching at Californi</w:t>
      </w:r>
      <w:r w:rsidR="000360CC" w:rsidRPr="00EC55B6">
        <w:rPr>
          <w:rFonts w:asciiTheme="minorHAnsi" w:eastAsia="Times New Roman" w:hAnsiTheme="minorHAnsi" w:cs="Arial"/>
          <w:color w:val="000000"/>
        </w:rPr>
        <w:t>a State University, Fresno (Fresno State</w:t>
      </w:r>
      <w:r w:rsidR="00AC7EAF" w:rsidRPr="00EC55B6">
        <w:rPr>
          <w:rFonts w:asciiTheme="minorHAnsi" w:eastAsia="Times New Roman" w:hAnsiTheme="minorHAnsi" w:cs="Arial"/>
          <w:color w:val="000000"/>
        </w:rPr>
        <w:t>).</w:t>
      </w:r>
    </w:p>
    <w:p w:rsidR="002762E6" w:rsidRPr="00EC55B6" w:rsidRDefault="002762E6" w:rsidP="00D963CB">
      <w:pPr>
        <w:spacing w:before="240" w:after="120"/>
        <w:rPr>
          <w:rFonts w:asciiTheme="minorHAnsi" w:eastAsia="Times New Roman" w:hAnsiTheme="minorHAnsi" w:cs="Arial"/>
          <w:b/>
          <w:bCs/>
          <w:color w:val="000000"/>
        </w:rPr>
      </w:pPr>
      <w:bookmarkStart w:id="2" w:name="scope"/>
      <w:bookmarkEnd w:id="2"/>
      <w:r w:rsidRPr="00EC55B6">
        <w:rPr>
          <w:rFonts w:asciiTheme="minorHAnsi" w:eastAsia="Times New Roman" w:hAnsiTheme="minorHAnsi" w:cs="Arial"/>
          <w:b/>
          <w:bCs/>
          <w:color w:val="000000"/>
        </w:rPr>
        <w:t xml:space="preserve">I. </w:t>
      </w:r>
      <w:r w:rsidR="0054630D" w:rsidRPr="00EC55B6">
        <w:rPr>
          <w:rFonts w:asciiTheme="minorHAnsi" w:eastAsia="Times New Roman" w:hAnsiTheme="minorHAnsi" w:cs="Arial"/>
          <w:b/>
          <w:bCs/>
          <w:color w:val="000000"/>
        </w:rPr>
        <w:t>SCOPE</w:t>
      </w:r>
    </w:p>
    <w:p w:rsidR="00AC7EAF" w:rsidRPr="00EC55B6" w:rsidRDefault="00166865" w:rsidP="00D963CB">
      <w:pPr>
        <w:spacing w:after="120"/>
        <w:rPr>
          <w:rFonts w:asciiTheme="minorHAnsi" w:eastAsia="Times New Roman" w:hAnsiTheme="minorHAnsi" w:cs="Arial"/>
          <w:b/>
          <w:bCs/>
          <w:color w:val="000000"/>
        </w:rPr>
      </w:pPr>
      <w:r w:rsidRPr="00EC55B6">
        <w:rPr>
          <w:rFonts w:asciiTheme="minorHAnsi" w:eastAsia="Times New Roman" w:hAnsiTheme="minorHAnsi" w:cs="Arial"/>
          <w:color w:val="000000"/>
        </w:rPr>
        <w:t>The policy</w:t>
      </w:r>
      <w:r w:rsidR="000360CC" w:rsidRPr="00EC55B6">
        <w:rPr>
          <w:rFonts w:asciiTheme="minorHAnsi" w:eastAsia="Times New Roman" w:hAnsiTheme="minorHAnsi" w:cs="Arial"/>
          <w:color w:val="000000"/>
        </w:rPr>
        <w:t xml:space="preserve"> applies to all Fresno State</w:t>
      </w:r>
      <w:r w:rsidR="00AC7EAF" w:rsidRPr="00EC55B6">
        <w:rPr>
          <w:rFonts w:asciiTheme="minorHAnsi" w:eastAsia="Times New Roman" w:hAnsiTheme="minorHAnsi" w:cs="Arial"/>
          <w:color w:val="000000"/>
        </w:rPr>
        <w:t xml:space="preserve"> faculty</w:t>
      </w:r>
      <w:r w:rsidR="00E07D7F" w:rsidRPr="00EC55B6">
        <w:rPr>
          <w:rFonts w:asciiTheme="minorHAnsi" w:eastAsia="Times New Roman" w:hAnsiTheme="minorHAnsi" w:cs="Arial"/>
          <w:color w:val="000000"/>
        </w:rPr>
        <w:t xml:space="preserve"> members</w:t>
      </w:r>
      <w:r w:rsidR="00AC7EAF" w:rsidRPr="00EC55B6">
        <w:rPr>
          <w:rFonts w:asciiTheme="minorHAnsi" w:eastAsia="Times New Roman" w:hAnsiTheme="minorHAnsi" w:cs="Arial"/>
          <w:color w:val="000000"/>
        </w:rPr>
        <w:t>, staff, students, contract employees and other personnel</w:t>
      </w:r>
      <w:r w:rsidR="000360CC" w:rsidRPr="00EC55B6">
        <w:rPr>
          <w:rFonts w:asciiTheme="minorHAnsi" w:eastAsia="Times New Roman" w:hAnsiTheme="minorHAnsi" w:cs="Arial"/>
          <w:color w:val="000000"/>
        </w:rPr>
        <w:t xml:space="preserve"> working at locations where Fresno State</w:t>
      </w:r>
      <w:r w:rsidR="00AC7EAF" w:rsidRPr="00EC55B6">
        <w:rPr>
          <w:rFonts w:asciiTheme="minorHAnsi" w:eastAsia="Times New Roman" w:hAnsiTheme="minorHAnsi" w:cs="Arial"/>
          <w:color w:val="000000"/>
        </w:rPr>
        <w:t xml:space="preserve"> has management control of biohazardous mat</w:t>
      </w:r>
      <w:r w:rsidR="0084771E" w:rsidRPr="00EC55B6">
        <w:rPr>
          <w:rFonts w:asciiTheme="minorHAnsi" w:eastAsia="Times New Roman" w:hAnsiTheme="minorHAnsi" w:cs="Arial"/>
          <w:color w:val="000000"/>
        </w:rPr>
        <w:t>erial</w:t>
      </w:r>
      <w:r w:rsidR="00AC7EAF" w:rsidRPr="00EC55B6">
        <w:rPr>
          <w:rFonts w:asciiTheme="minorHAnsi" w:eastAsia="Times New Roman" w:hAnsiTheme="minorHAnsi" w:cs="Arial"/>
          <w:color w:val="000000"/>
        </w:rPr>
        <w:t>.</w:t>
      </w:r>
      <w:r w:rsidR="00450150" w:rsidRPr="00EC55B6">
        <w:rPr>
          <w:rFonts w:asciiTheme="minorHAnsi" w:eastAsia="Times New Roman" w:hAnsiTheme="minorHAnsi" w:cs="Arial"/>
          <w:color w:val="000000"/>
        </w:rPr>
        <w:t xml:space="preserve"> </w:t>
      </w:r>
      <w:r w:rsidR="0084771E" w:rsidRPr="00EC55B6">
        <w:rPr>
          <w:rFonts w:asciiTheme="minorHAnsi" w:eastAsia="Times New Roman" w:hAnsiTheme="minorHAnsi" w:cs="Arial"/>
          <w:color w:val="000000"/>
        </w:rPr>
        <w:t>Biohazardous</w:t>
      </w:r>
      <w:r w:rsidR="00CC68A3" w:rsidRPr="00EC55B6">
        <w:rPr>
          <w:rFonts w:asciiTheme="minorHAnsi" w:eastAsia="Times New Roman" w:hAnsiTheme="minorHAnsi" w:cs="Arial"/>
          <w:color w:val="000000"/>
        </w:rPr>
        <w:t xml:space="preserve"> </w:t>
      </w:r>
      <w:r w:rsidR="0084771E" w:rsidRPr="00EC55B6">
        <w:rPr>
          <w:rFonts w:asciiTheme="minorHAnsi" w:eastAsia="Times New Roman" w:hAnsiTheme="minorHAnsi" w:cs="Arial"/>
          <w:color w:val="000000"/>
        </w:rPr>
        <w:t>material include</w:t>
      </w:r>
      <w:r w:rsidR="00CC68A3" w:rsidRPr="00EC55B6">
        <w:rPr>
          <w:rFonts w:asciiTheme="minorHAnsi" w:eastAsia="Times New Roman" w:hAnsiTheme="minorHAnsi" w:cs="Arial"/>
          <w:color w:val="000000"/>
        </w:rPr>
        <w:t>s</w:t>
      </w:r>
      <w:r w:rsidR="0084771E" w:rsidRPr="00EC55B6">
        <w:rPr>
          <w:rFonts w:asciiTheme="minorHAnsi" w:eastAsia="Times New Roman" w:hAnsiTheme="minorHAnsi" w:cs="Arial"/>
          <w:color w:val="000000"/>
        </w:rPr>
        <w:t xml:space="preserve">, but </w:t>
      </w:r>
      <w:r w:rsidR="00CC68A3" w:rsidRPr="00EC55B6">
        <w:rPr>
          <w:rFonts w:asciiTheme="minorHAnsi" w:eastAsia="Times New Roman" w:hAnsiTheme="minorHAnsi" w:cs="Arial"/>
          <w:color w:val="000000"/>
        </w:rPr>
        <w:t>is</w:t>
      </w:r>
      <w:r w:rsidR="0084771E" w:rsidRPr="00EC55B6">
        <w:rPr>
          <w:rFonts w:asciiTheme="minorHAnsi" w:eastAsia="Times New Roman" w:hAnsiTheme="minorHAnsi" w:cs="Arial"/>
          <w:color w:val="000000"/>
        </w:rPr>
        <w:t xml:space="preserve"> not limited to</w:t>
      </w:r>
      <w:r w:rsidR="00AC7EAF" w:rsidRPr="00EC55B6">
        <w:rPr>
          <w:rFonts w:asciiTheme="minorHAnsi" w:eastAsia="Times New Roman" w:hAnsiTheme="minorHAnsi" w:cs="Arial"/>
          <w:color w:val="000000"/>
        </w:rPr>
        <w:t>:</w:t>
      </w:r>
    </w:p>
    <w:p w:rsidR="008F603D" w:rsidRPr="00EC55B6" w:rsidRDefault="00AC7EAF" w:rsidP="00D963CB">
      <w:pPr>
        <w:numPr>
          <w:ilvl w:val="0"/>
          <w:numId w:val="1"/>
        </w:numPr>
        <w:spacing w:after="120"/>
        <w:rPr>
          <w:rFonts w:asciiTheme="minorHAnsi" w:hAnsiTheme="minorHAnsi" w:cs="Arial"/>
        </w:rPr>
      </w:pPr>
      <w:r w:rsidRPr="00EC55B6">
        <w:rPr>
          <w:rFonts w:asciiTheme="minorHAnsi" w:hAnsiTheme="minorHAnsi" w:cs="Arial"/>
        </w:rPr>
        <w:t xml:space="preserve">Pathogenic agents </w:t>
      </w:r>
      <w:r w:rsidR="00D030CF" w:rsidRPr="00EC55B6">
        <w:rPr>
          <w:rFonts w:asciiTheme="minorHAnsi" w:hAnsiTheme="minorHAnsi" w:cs="Arial"/>
        </w:rPr>
        <w:t>(</w:t>
      </w:r>
      <w:r w:rsidRPr="00EC55B6">
        <w:rPr>
          <w:rFonts w:asciiTheme="minorHAnsi" w:hAnsiTheme="minorHAnsi" w:cs="Arial"/>
        </w:rPr>
        <w:t>bacteria, fungi, parasites, prions, rickettsi</w:t>
      </w:r>
      <w:r w:rsidR="00450150" w:rsidRPr="00EC55B6">
        <w:rPr>
          <w:rFonts w:asciiTheme="minorHAnsi" w:hAnsiTheme="minorHAnsi" w:cs="Arial"/>
        </w:rPr>
        <w:t>as, viruses, and</w:t>
      </w:r>
      <w:r w:rsidR="00B03931" w:rsidRPr="00EC55B6">
        <w:rPr>
          <w:rFonts w:asciiTheme="minorHAnsi" w:hAnsiTheme="minorHAnsi" w:cs="Arial"/>
        </w:rPr>
        <w:t xml:space="preserve"> HHS and USDA</w:t>
      </w:r>
      <w:r w:rsidR="00450150" w:rsidRPr="00EC55B6">
        <w:rPr>
          <w:rFonts w:asciiTheme="minorHAnsi" w:hAnsiTheme="minorHAnsi" w:cs="Arial"/>
        </w:rPr>
        <w:t xml:space="preserve"> select agents</w:t>
      </w:r>
      <w:r w:rsidR="00783558" w:rsidRPr="00EC55B6">
        <w:rPr>
          <w:rFonts w:asciiTheme="minorHAnsi" w:hAnsiTheme="minorHAnsi" w:cs="Arial"/>
        </w:rPr>
        <w:t xml:space="preserve"> and toxins</w:t>
      </w:r>
      <w:r w:rsidR="00E07D7F" w:rsidRPr="00EC55B6">
        <w:rPr>
          <w:rFonts w:asciiTheme="minorHAnsi" w:hAnsiTheme="minorHAnsi" w:cs="Arial"/>
        </w:rPr>
        <w:t>,</w:t>
      </w:r>
      <w:r w:rsidR="009B7A6A" w:rsidRPr="00EC55B6">
        <w:rPr>
          <w:rFonts w:asciiTheme="minorHAnsi" w:hAnsiTheme="minorHAnsi" w:cs="Arial"/>
        </w:rPr>
        <w:t xml:space="preserve"> </w:t>
      </w:r>
      <w:r w:rsidR="00783558" w:rsidRPr="00EC55B6">
        <w:rPr>
          <w:rFonts w:asciiTheme="minorHAnsi" w:hAnsiTheme="minorHAnsi" w:cs="Arial"/>
        </w:rPr>
        <w:t>7 CFR Part 331, 9 CFR Part 121, and 42 CFR Part 73</w:t>
      </w:r>
      <w:r w:rsidR="00450150" w:rsidRPr="00EC55B6">
        <w:rPr>
          <w:rFonts w:asciiTheme="minorHAnsi" w:hAnsiTheme="minorHAnsi" w:cs="Arial"/>
        </w:rPr>
        <w:t>)</w:t>
      </w:r>
    </w:p>
    <w:p w:rsidR="008F603D" w:rsidRPr="00EC55B6" w:rsidRDefault="00AC7EAF" w:rsidP="00D963CB">
      <w:pPr>
        <w:numPr>
          <w:ilvl w:val="0"/>
          <w:numId w:val="1"/>
        </w:numPr>
        <w:spacing w:after="120"/>
        <w:rPr>
          <w:rFonts w:asciiTheme="minorHAnsi" w:eastAsia="Times New Roman" w:hAnsiTheme="minorHAnsi" w:cs="Arial"/>
          <w:color w:val="000000"/>
        </w:rPr>
      </w:pPr>
      <w:r w:rsidRPr="00EC55B6">
        <w:rPr>
          <w:rFonts w:asciiTheme="minorHAnsi" w:eastAsia="Times New Roman" w:hAnsiTheme="minorHAnsi" w:cs="Arial"/>
          <w:color w:val="000000"/>
        </w:rPr>
        <w:t>Human or non-human primate tissues, body fluids, cells and/or cell c</w:t>
      </w:r>
      <w:r w:rsidR="00450150" w:rsidRPr="00EC55B6">
        <w:rPr>
          <w:rFonts w:asciiTheme="minorHAnsi" w:eastAsia="Times New Roman" w:hAnsiTheme="minorHAnsi" w:cs="Arial"/>
          <w:color w:val="000000"/>
        </w:rPr>
        <w:t>ultures (primary or continuous)</w:t>
      </w:r>
    </w:p>
    <w:p w:rsidR="008F603D" w:rsidRPr="00EC55B6" w:rsidRDefault="00656C58" w:rsidP="00D963CB">
      <w:pPr>
        <w:numPr>
          <w:ilvl w:val="0"/>
          <w:numId w:val="1"/>
        </w:numPr>
        <w:spacing w:after="120"/>
        <w:rPr>
          <w:rFonts w:asciiTheme="minorHAnsi" w:eastAsia="Times New Roman" w:hAnsiTheme="minorHAnsi" w:cs="Arial"/>
          <w:color w:val="000000"/>
        </w:rPr>
      </w:pPr>
      <w:hyperlink r:id="rId7" w:anchor="recombdna" w:history="1">
        <w:r w:rsidR="00AC7EAF" w:rsidRPr="00EC55B6">
          <w:rPr>
            <w:rFonts w:asciiTheme="minorHAnsi" w:eastAsia="Times New Roman" w:hAnsiTheme="minorHAnsi" w:cs="Arial"/>
          </w:rPr>
          <w:t>Recombinant DNA</w:t>
        </w:r>
      </w:hyperlink>
      <w:r w:rsidR="00450150" w:rsidRPr="00EC55B6">
        <w:rPr>
          <w:rFonts w:asciiTheme="minorHAnsi" w:eastAsia="Times New Roman" w:hAnsiTheme="minorHAnsi" w:cs="Arial"/>
        </w:rPr>
        <w:t xml:space="preserve"> (R-DNA)</w:t>
      </w:r>
    </w:p>
    <w:p w:rsidR="008F603D" w:rsidRPr="00EC55B6" w:rsidRDefault="00450150" w:rsidP="00D963CB">
      <w:pPr>
        <w:numPr>
          <w:ilvl w:val="0"/>
          <w:numId w:val="1"/>
        </w:numPr>
        <w:spacing w:after="120"/>
        <w:rPr>
          <w:rFonts w:asciiTheme="minorHAnsi" w:eastAsia="Times New Roman" w:hAnsiTheme="minorHAnsi" w:cs="Arial"/>
          <w:color w:val="000000"/>
        </w:rPr>
      </w:pPr>
      <w:r w:rsidRPr="00EC55B6">
        <w:rPr>
          <w:rFonts w:asciiTheme="minorHAnsi" w:eastAsia="Times New Roman" w:hAnsiTheme="minorHAnsi" w:cs="Arial"/>
        </w:rPr>
        <w:t>Transgenic plants or animals</w:t>
      </w:r>
    </w:p>
    <w:p w:rsidR="008F603D" w:rsidRPr="00EC55B6" w:rsidRDefault="00AC7EAF" w:rsidP="00D963CB">
      <w:pPr>
        <w:numPr>
          <w:ilvl w:val="0"/>
          <w:numId w:val="1"/>
        </w:numPr>
        <w:spacing w:after="120"/>
        <w:rPr>
          <w:rFonts w:asciiTheme="minorHAnsi" w:eastAsia="Times New Roman" w:hAnsiTheme="minorHAnsi" w:cs="Arial"/>
          <w:color w:val="000000"/>
        </w:rPr>
      </w:pPr>
      <w:r w:rsidRPr="00EC55B6">
        <w:rPr>
          <w:rFonts w:asciiTheme="minorHAnsi" w:eastAsia="Times New Roman" w:hAnsiTheme="minorHAnsi" w:cs="Arial"/>
        </w:rPr>
        <w:t xml:space="preserve">Animals known to be reservoirs of </w:t>
      </w:r>
      <w:hyperlink r:id="rId8" w:anchor="zoonotic" w:history="1">
        <w:r w:rsidRPr="00EC55B6">
          <w:rPr>
            <w:rFonts w:asciiTheme="minorHAnsi" w:eastAsia="Times New Roman" w:hAnsiTheme="minorHAnsi" w:cs="Arial"/>
          </w:rPr>
          <w:t>zoonotic disease</w:t>
        </w:r>
      </w:hyperlink>
    </w:p>
    <w:p w:rsidR="00AC7EAF" w:rsidRPr="00EC55B6" w:rsidRDefault="00AC7EAF" w:rsidP="00D963CB">
      <w:pPr>
        <w:numPr>
          <w:ilvl w:val="0"/>
          <w:numId w:val="1"/>
        </w:numPr>
        <w:spacing w:after="120"/>
        <w:rPr>
          <w:rFonts w:asciiTheme="minorHAnsi" w:eastAsia="Times New Roman" w:hAnsiTheme="minorHAnsi" w:cs="Arial"/>
          <w:color w:val="000000"/>
        </w:rPr>
      </w:pPr>
      <w:r w:rsidRPr="00EC55B6">
        <w:rPr>
          <w:rFonts w:asciiTheme="minorHAnsi" w:eastAsia="Times New Roman" w:hAnsiTheme="minorHAnsi" w:cs="Arial"/>
          <w:color w:val="000000"/>
        </w:rPr>
        <w:t xml:space="preserve">Animal or plant tissues, fluids, cells, cell cultures or derived wastes which contain or may contain </w:t>
      </w:r>
      <w:r w:rsidR="002C6DA7" w:rsidRPr="00EC55B6">
        <w:rPr>
          <w:rFonts w:asciiTheme="minorHAnsi" w:hAnsiTheme="minorHAnsi" w:cs="Arial"/>
        </w:rPr>
        <w:t xml:space="preserve">recombinant DNA </w:t>
      </w:r>
      <w:r w:rsidR="00CC68A3" w:rsidRPr="00EC55B6">
        <w:rPr>
          <w:rFonts w:asciiTheme="minorHAnsi" w:hAnsiTheme="minorHAnsi" w:cs="Arial"/>
        </w:rPr>
        <w:t xml:space="preserve">and </w:t>
      </w:r>
      <w:r w:rsidRPr="00EC55B6">
        <w:rPr>
          <w:rFonts w:asciiTheme="minorHAnsi" w:eastAsia="Times New Roman" w:hAnsiTheme="minorHAnsi" w:cs="Arial"/>
          <w:color w:val="000000"/>
        </w:rPr>
        <w:t>pathogenic hazards</w:t>
      </w:r>
    </w:p>
    <w:p w:rsidR="00AC7EAF" w:rsidRPr="00EC55B6" w:rsidRDefault="00215D18" w:rsidP="00D963CB">
      <w:pPr>
        <w:spacing w:before="240" w:after="120"/>
        <w:rPr>
          <w:rFonts w:asciiTheme="minorHAnsi" w:eastAsia="Times New Roman" w:hAnsiTheme="minorHAnsi" w:cs="Arial"/>
          <w:b/>
          <w:bCs/>
          <w:color w:val="000000"/>
        </w:rPr>
      </w:pPr>
      <w:bookmarkStart w:id="3" w:name="policy"/>
      <w:bookmarkEnd w:id="3"/>
      <w:r w:rsidRPr="00EC55B6">
        <w:rPr>
          <w:rFonts w:asciiTheme="minorHAnsi" w:eastAsia="Times New Roman" w:hAnsiTheme="minorHAnsi" w:cs="Arial"/>
          <w:b/>
          <w:bCs/>
          <w:color w:val="000000"/>
        </w:rPr>
        <w:t xml:space="preserve">II. </w:t>
      </w:r>
      <w:r w:rsidR="0054630D" w:rsidRPr="00EC55B6">
        <w:rPr>
          <w:rFonts w:asciiTheme="minorHAnsi" w:eastAsia="Times New Roman" w:hAnsiTheme="minorHAnsi" w:cs="Arial"/>
          <w:b/>
          <w:bCs/>
          <w:color w:val="000000"/>
        </w:rPr>
        <w:t>REQUIREMENTS</w:t>
      </w:r>
    </w:p>
    <w:p w:rsidR="00E07D7F" w:rsidRPr="00EC55B6" w:rsidRDefault="006879CD" w:rsidP="00D963CB">
      <w:pPr>
        <w:numPr>
          <w:ilvl w:val="0"/>
          <w:numId w:val="4"/>
        </w:numPr>
        <w:tabs>
          <w:tab w:val="left" w:pos="360"/>
        </w:tabs>
        <w:spacing w:after="120"/>
        <w:ind w:left="360"/>
        <w:rPr>
          <w:rFonts w:asciiTheme="minorHAnsi" w:eastAsia="Times New Roman" w:hAnsiTheme="minorHAnsi" w:cs="Arial"/>
          <w:color w:val="000000"/>
        </w:rPr>
      </w:pPr>
      <w:r w:rsidRPr="00EC55B6">
        <w:rPr>
          <w:rFonts w:asciiTheme="minorHAnsi" w:eastAsia="Times New Roman" w:hAnsiTheme="minorHAnsi" w:cs="Arial"/>
          <w:color w:val="000000"/>
        </w:rPr>
        <w:t xml:space="preserve">All </w:t>
      </w:r>
      <w:r w:rsidR="00AC7EAF" w:rsidRPr="00EC55B6">
        <w:rPr>
          <w:rFonts w:asciiTheme="minorHAnsi" w:eastAsia="Times New Roman" w:hAnsiTheme="minorHAnsi" w:cs="Arial"/>
          <w:color w:val="000000"/>
        </w:rPr>
        <w:t xml:space="preserve">research and teaching involving biohazardous materials </w:t>
      </w:r>
      <w:r w:rsidRPr="00EC55B6">
        <w:rPr>
          <w:rFonts w:asciiTheme="minorHAnsi" w:eastAsia="Times New Roman" w:hAnsiTheme="minorHAnsi" w:cs="Arial"/>
          <w:color w:val="000000"/>
        </w:rPr>
        <w:t>must</w:t>
      </w:r>
      <w:r w:rsidR="00AC7EAF" w:rsidRPr="00EC55B6">
        <w:rPr>
          <w:rFonts w:asciiTheme="minorHAnsi" w:eastAsia="Times New Roman" w:hAnsiTheme="minorHAnsi" w:cs="Arial"/>
          <w:color w:val="000000"/>
        </w:rPr>
        <w:t xml:space="preserve"> be conducted in conditions appropriate to the</w:t>
      </w:r>
      <w:r w:rsidR="002428C8" w:rsidRPr="00EC55B6">
        <w:rPr>
          <w:rFonts w:asciiTheme="minorHAnsi" w:eastAsia="Times New Roman" w:hAnsiTheme="minorHAnsi" w:cs="Arial"/>
          <w:color w:val="000000"/>
        </w:rPr>
        <w:t xml:space="preserve"> designated</w:t>
      </w:r>
      <w:r w:rsidR="00AC7EAF" w:rsidRPr="00EC55B6">
        <w:rPr>
          <w:rFonts w:asciiTheme="minorHAnsi" w:eastAsia="Times New Roman" w:hAnsiTheme="minorHAnsi" w:cs="Arial"/>
          <w:color w:val="000000"/>
        </w:rPr>
        <w:t xml:space="preserve"> biosafety level (BSL) to protect the academic as well as the greater community.</w:t>
      </w:r>
      <w:r w:rsidR="002762E6" w:rsidRPr="00EC55B6">
        <w:rPr>
          <w:rFonts w:asciiTheme="minorHAnsi" w:eastAsia="Times New Roman" w:hAnsiTheme="minorHAnsi" w:cs="Arial"/>
          <w:color w:val="000000"/>
        </w:rPr>
        <w:t xml:space="preserve">  </w:t>
      </w:r>
    </w:p>
    <w:p w:rsidR="00E07D7F" w:rsidRPr="00EC55B6" w:rsidRDefault="00646ADF" w:rsidP="00D963CB">
      <w:pPr>
        <w:numPr>
          <w:ilvl w:val="0"/>
          <w:numId w:val="4"/>
        </w:numPr>
        <w:tabs>
          <w:tab w:val="left" w:pos="360"/>
        </w:tabs>
        <w:spacing w:after="120"/>
        <w:ind w:left="360"/>
        <w:rPr>
          <w:rFonts w:asciiTheme="minorHAnsi" w:eastAsia="Times New Roman" w:hAnsiTheme="minorHAnsi" w:cs="Arial"/>
          <w:color w:val="000000"/>
        </w:rPr>
      </w:pPr>
      <w:r w:rsidRPr="00EC55B6">
        <w:rPr>
          <w:rFonts w:asciiTheme="minorHAnsi" w:eastAsia="Times New Roman" w:hAnsiTheme="minorHAnsi" w:cs="Arial"/>
          <w:color w:val="000000"/>
        </w:rPr>
        <w:t>All biohazardous materials</w:t>
      </w:r>
      <w:r w:rsidR="0084771E" w:rsidRPr="00EC55B6">
        <w:rPr>
          <w:rFonts w:asciiTheme="minorHAnsi" w:eastAsia="Times New Roman" w:hAnsiTheme="minorHAnsi" w:cs="Arial"/>
          <w:color w:val="000000"/>
        </w:rPr>
        <w:t xml:space="preserve"> in storage, use, or transport for the purpose of teaching or research, on or off campus,</w:t>
      </w:r>
      <w:r w:rsidRPr="00EC55B6">
        <w:rPr>
          <w:rFonts w:asciiTheme="minorHAnsi" w:eastAsia="Times New Roman" w:hAnsiTheme="minorHAnsi" w:cs="Arial"/>
          <w:color w:val="000000"/>
        </w:rPr>
        <w:t xml:space="preserve"> must be reported to the University Office of Environmental Health and Safety</w:t>
      </w:r>
      <w:r w:rsidR="006732FE" w:rsidRPr="00EC55B6">
        <w:rPr>
          <w:rFonts w:asciiTheme="minorHAnsi" w:eastAsia="Times New Roman" w:hAnsiTheme="minorHAnsi" w:cs="Arial"/>
          <w:color w:val="000000"/>
        </w:rPr>
        <w:t>/Risk Management</w:t>
      </w:r>
      <w:r w:rsidRPr="00EC55B6">
        <w:rPr>
          <w:rFonts w:asciiTheme="minorHAnsi" w:eastAsia="Times New Roman" w:hAnsiTheme="minorHAnsi" w:cs="Arial"/>
          <w:color w:val="000000"/>
        </w:rPr>
        <w:t xml:space="preserve"> (EHS</w:t>
      </w:r>
      <w:r w:rsidR="006732FE" w:rsidRPr="00EC55B6">
        <w:rPr>
          <w:rFonts w:asciiTheme="minorHAnsi" w:eastAsia="Times New Roman" w:hAnsiTheme="minorHAnsi" w:cs="Arial"/>
          <w:color w:val="000000"/>
        </w:rPr>
        <w:t>/RM</w:t>
      </w:r>
      <w:r w:rsidRPr="00EC55B6">
        <w:rPr>
          <w:rFonts w:asciiTheme="minorHAnsi" w:eastAsia="Times New Roman" w:hAnsiTheme="minorHAnsi" w:cs="Arial"/>
          <w:color w:val="000000"/>
        </w:rPr>
        <w:t>)</w:t>
      </w:r>
      <w:r w:rsidR="0084771E" w:rsidRPr="00EC55B6">
        <w:rPr>
          <w:rFonts w:asciiTheme="minorHAnsi" w:eastAsia="Times New Roman" w:hAnsiTheme="minorHAnsi" w:cs="Arial"/>
          <w:color w:val="000000"/>
        </w:rPr>
        <w:t xml:space="preserve"> via a completed Biohazard Use Authorization (BUA) application</w:t>
      </w:r>
    </w:p>
    <w:p w:rsidR="00F57A91" w:rsidRPr="00EC55B6" w:rsidRDefault="000360CC" w:rsidP="00D963CB">
      <w:pPr>
        <w:numPr>
          <w:ilvl w:val="0"/>
          <w:numId w:val="4"/>
        </w:numPr>
        <w:tabs>
          <w:tab w:val="left" w:pos="360"/>
        </w:tabs>
        <w:spacing w:after="120"/>
        <w:ind w:left="360"/>
        <w:rPr>
          <w:rFonts w:asciiTheme="minorHAnsi" w:eastAsia="Times New Roman" w:hAnsiTheme="minorHAnsi" w:cs="Arial"/>
          <w:color w:val="000000"/>
        </w:rPr>
      </w:pPr>
      <w:r w:rsidRPr="00EC55B6">
        <w:rPr>
          <w:rFonts w:asciiTheme="minorHAnsi" w:eastAsia="Times New Roman" w:hAnsiTheme="minorHAnsi" w:cs="Arial"/>
          <w:color w:val="000000"/>
        </w:rPr>
        <w:t>The Fresno State</w:t>
      </w:r>
      <w:r w:rsidR="00AC7EAF" w:rsidRPr="00EC55B6">
        <w:rPr>
          <w:rFonts w:asciiTheme="minorHAnsi" w:eastAsia="Times New Roman" w:hAnsiTheme="minorHAnsi" w:cs="Arial"/>
          <w:color w:val="000000"/>
        </w:rPr>
        <w:t xml:space="preserve"> Institutional Biosafety Committee (IBC) must approve all activities involving the use of </w:t>
      </w:r>
      <w:r w:rsidR="0084771E" w:rsidRPr="00EC55B6">
        <w:rPr>
          <w:rFonts w:asciiTheme="minorHAnsi" w:eastAsia="Times New Roman" w:hAnsiTheme="minorHAnsi" w:cs="Arial"/>
          <w:color w:val="000000"/>
        </w:rPr>
        <w:t>biohazardous materials at Biosafety level 2 or 3</w:t>
      </w:r>
      <w:r w:rsidR="003C631E" w:rsidRPr="00EC55B6">
        <w:rPr>
          <w:rFonts w:asciiTheme="minorHAnsi" w:eastAsia="Times New Roman" w:hAnsiTheme="minorHAnsi" w:cs="Arial"/>
          <w:color w:val="000000"/>
        </w:rPr>
        <w:t>.</w:t>
      </w:r>
      <w:r w:rsidR="003100D8" w:rsidRPr="00EC55B6">
        <w:rPr>
          <w:rFonts w:asciiTheme="minorHAnsi" w:eastAsia="Times New Roman" w:hAnsiTheme="minorHAnsi" w:cs="Arial"/>
          <w:color w:val="000000"/>
        </w:rPr>
        <w:t xml:space="preserve"> The committee shall consist of </w:t>
      </w:r>
      <w:r w:rsidR="00F57A91" w:rsidRPr="00EC55B6">
        <w:rPr>
          <w:rFonts w:asciiTheme="minorHAnsi" w:eastAsia="Times New Roman" w:hAnsiTheme="minorHAnsi" w:cs="Arial"/>
          <w:color w:val="000000"/>
        </w:rPr>
        <w:t xml:space="preserve">at least five members </w:t>
      </w:r>
      <w:r w:rsidR="004C4531" w:rsidRPr="00EC55B6">
        <w:rPr>
          <w:rFonts w:asciiTheme="minorHAnsi" w:eastAsia="Times New Roman" w:hAnsiTheme="minorHAnsi" w:cs="Arial"/>
          <w:color w:val="000000"/>
        </w:rPr>
        <w:t>; t</w:t>
      </w:r>
      <w:r w:rsidR="00F57A91" w:rsidRPr="00EC55B6">
        <w:rPr>
          <w:rFonts w:asciiTheme="minorHAnsi" w:eastAsia="Times New Roman" w:hAnsiTheme="minorHAnsi" w:cs="Arial"/>
        </w:rPr>
        <w:t>he committee members shall be e</w:t>
      </w:r>
      <w:r w:rsidR="00F57A91" w:rsidRPr="00EC55B6">
        <w:rPr>
          <w:rFonts w:asciiTheme="minorHAnsi" w:hAnsiTheme="minorHAnsi" w:cs="Arial"/>
        </w:rPr>
        <w:t>xperts in biosafety and containment, persons knowledgeable in institutional policies and applicable laws, at least one representative member from the laboratory staff; and two</w:t>
      </w:r>
      <w:r w:rsidR="00952406" w:rsidRPr="00EC55B6">
        <w:rPr>
          <w:rFonts w:asciiTheme="minorHAnsi" w:hAnsiTheme="minorHAnsi" w:cs="Arial"/>
        </w:rPr>
        <w:t xml:space="preserve"> non-affiliated</w:t>
      </w:r>
      <w:r w:rsidR="00F57A91" w:rsidRPr="00EC55B6">
        <w:rPr>
          <w:rFonts w:asciiTheme="minorHAnsi" w:hAnsiTheme="minorHAnsi" w:cs="Arial"/>
        </w:rPr>
        <w:t xml:space="preserve"> individuals reflecting community attitudes.</w:t>
      </w:r>
      <w:r w:rsidR="004C4531" w:rsidRPr="00EC55B6">
        <w:rPr>
          <w:rFonts w:asciiTheme="minorHAnsi" w:hAnsiTheme="minorHAnsi" w:cs="Arial"/>
        </w:rPr>
        <w:t xml:space="preserve"> Each member shall serve a</w:t>
      </w:r>
      <w:r w:rsidR="004C4531" w:rsidRPr="00EC55B6">
        <w:rPr>
          <w:rFonts w:asciiTheme="minorHAnsi" w:eastAsia="Times New Roman" w:hAnsiTheme="minorHAnsi" w:cs="Arial"/>
          <w:color w:val="000000"/>
        </w:rPr>
        <w:t xml:space="preserve"> term of three years.</w:t>
      </w:r>
    </w:p>
    <w:p w:rsidR="00215D18" w:rsidRPr="00EC55B6" w:rsidRDefault="00AC7EAF" w:rsidP="00D963CB">
      <w:pPr>
        <w:numPr>
          <w:ilvl w:val="0"/>
          <w:numId w:val="4"/>
        </w:numPr>
        <w:tabs>
          <w:tab w:val="left" w:pos="360"/>
        </w:tabs>
        <w:spacing w:after="120"/>
        <w:ind w:left="360"/>
        <w:rPr>
          <w:rFonts w:asciiTheme="minorHAnsi" w:eastAsia="Times New Roman" w:hAnsiTheme="minorHAnsi" w:cs="Arial"/>
          <w:color w:val="000000"/>
        </w:rPr>
      </w:pPr>
      <w:r w:rsidRPr="00EC55B6">
        <w:rPr>
          <w:rFonts w:asciiTheme="minorHAnsi" w:eastAsia="Times New Roman" w:hAnsiTheme="minorHAnsi" w:cs="Arial"/>
          <w:color w:val="000000"/>
        </w:rPr>
        <w:t>All research involving infectious agents shall follow the guidelines prescribed in the</w:t>
      </w:r>
      <w:r w:rsidR="006879CD" w:rsidRPr="00EC55B6">
        <w:rPr>
          <w:rFonts w:asciiTheme="minorHAnsi" w:eastAsia="Times New Roman" w:hAnsiTheme="minorHAnsi" w:cs="Arial"/>
          <w:color w:val="000000"/>
        </w:rPr>
        <w:t xml:space="preserve"> most recent edition of the</w:t>
      </w:r>
      <w:r w:rsidRPr="00EC55B6">
        <w:rPr>
          <w:rFonts w:asciiTheme="minorHAnsi" w:eastAsia="Times New Roman" w:hAnsiTheme="minorHAnsi" w:cs="Arial"/>
          <w:color w:val="000000"/>
        </w:rPr>
        <w:t xml:space="preserve"> Centers for Disease Control (CDC) and National Institu</w:t>
      </w:r>
      <w:r w:rsidR="005F1D2F" w:rsidRPr="00EC55B6">
        <w:rPr>
          <w:rFonts w:asciiTheme="minorHAnsi" w:eastAsia="Times New Roman" w:hAnsiTheme="minorHAnsi" w:cs="Arial"/>
          <w:color w:val="000000"/>
        </w:rPr>
        <w:t>tes of Health (NIH) publication “</w:t>
      </w:r>
      <w:hyperlink r:id="rId9" w:history="1">
        <w:r w:rsidRPr="00EC55B6">
          <w:rPr>
            <w:rFonts w:asciiTheme="minorHAnsi" w:eastAsia="Times New Roman" w:hAnsiTheme="minorHAnsi" w:cs="Arial"/>
          </w:rPr>
          <w:t>Biosafety in Microbiological and Biomedical Laboratories</w:t>
        </w:r>
      </w:hyperlink>
      <w:r w:rsidR="005F1D2F" w:rsidRPr="00EC55B6">
        <w:rPr>
          <w:rFonts w:asciiTheme="minorHAnsi" w:eastAsia="Times New Roman" w:hAnsiTheme="minorHAnsi" w:cs="Arial"/>
        </w:rPr>
        <w:t>”</w:t>
      </w:r>
      <w:r w:rsidRPr="00EC55B6">
        <w:rPr>
          <w:rFonts w:asciiTheme="minorHAnsi" w:eastAsia="Times New Roman" w:hAnsiTheme="minorHAnsi" w:cs="Arial"/>
          <w:color w:val="000000"/>
        </w:rPr>
        <w:t xml:space="preserve"> (</w:t>
      </w:r>
      <w:r w:rsidR="006879CD" w:rsidRPr="00EC55B6">
        <w:rPr>
          <w:rFonts w:asciiTheme="minorHAnsi" w:eastAsia="Times New Roman" w:hAnsiTheme="minorHAnsi" w:cs="Arial"/>
          <w:color w:val="000000"/>
        </w:rPr>
        <w:t>referred to hereafter as the BMBL</w:t>
      </w:r>
      <w:r w:rsidRPr="00EC55B6">
        <w:rPr>
          <w:rFonts w:asciiTheme="minorHAnsi" w:eastAsia="Times New Roman" w:hAnsiTheme="minorHAnsi" w:cs="Arial"/>
          <w:color w:val="000000"/>
        </w:rPr>
        <w:t>).</w:t>
      </w:r>
    </w:p>
    <w:p w:rsidR="00215D18" w:rsidRPr="00EC55B6" w:rsidRDefault="00AC7EAF" w:rsidP="00D963CB">
      <w:pPr>
        <w:numPr>
          <w:ilvl w:val="0"/>
          <w:numId w:val="4"/>
        </w:numPr>
        <w:tabs>
          <w:tab w:val="left" w:pos="360"/>
        </w:tabs>
        <w:spacing w:after="120"/>
        <w:ind w:left="360"/>
        <w:rPr>
          <w:rFonts w:asciiTheme="minorHAnsi" w:eastAsia="Times New Roman" w:hAnsiTheme="minorHAnsi" w:cs="Arial"/>
          <w:color w:val="000000"/>
        </w:rPr>
      </w:pPr>
      <w:r w:rsidRPr="00EC55B6">
        <w:rPr>
          <w:rFonts w:asciiTheme="minorHAnsi" w:eastAsia="Times New Roman" w:hAnsiTheme="minorHAnsi" w:cs="Arial"/>
          <w:color w:val="000000"/>
        </w:rPr>
        <w:t>All research involving</w:t>
      </w:r>
      <w:r w:rsidR="00783558" w:rsidRPr="00EC55B6">
        <w:rPr>
          <w:rFonts w:asciiTheme="minorHAnsi" w:eastAsia="Times New Roman" w:hAnsiTheme="minorHAnsi" w:cs="Arial"/>
          <w:color w:val="000000"/>
        </w:rPr>
        <w:t xml:space="preserve"> HHS and USDA</w:t>
      </w:r>
      <w:r w:rsidRPr="00EC55B6">
        <w:rPr>
          <w:rFonts w:asciiTheme="minorHAnsi" w:eastAsia="Times New Roman" w:hAnsiTheme="minorHAnsi" w:cs="Arial"/>
          <w:color w:val="000000"/>
        </w:rPr>
        <w:t xml:space="preserve"> select agents and toxins shall follow the requirements prescribed in </w:t>
      </w:r>
      <w:r w:rsidR="002428C8" w:rsidRPr="00EC55B6">
        <w:rPr>
          <w:rFonts w:asciiTheme="minorHAnsi" w:eastAsia="Times New Roman" w:hAnsiTheme="minorHAnsi" w:cs="Arial"/>
          <w:color w:val="000000"/>
        </w:rPr>
        <w:t xml:space="preserve">Title 42, </w:t>
      </w:r>
      <w:r w:rsidRPr="00EC55B6">
        <w:rPr>
          <w:rFonts w:asciiTheme="minorHAnsi" w:eastAsia="Times New Roman" w:hAnsiTheme="minorHAnsi" w:cs="Arial"/>
          <w:color w:val="000000"/>
        </w:rPr>
        <w:t>Part 73</w:t>
      </w:r>
      <w:r w:rsidR="002428C8" w:rsidRPr="00EC55B6">
        <w:rPr>
          <w:rFonts w:asciiTheme="minorHAnsi" w:eastAsia="Times New Roman" w:hAnsiTheme="minorHAnsi" w:cs="Arial"/>
          <w:color w:val="000000"/>
        </w:rPr>
        <w:t xml:space="preserve"> of the Code of Federal Regulation</w:t>
      </w:r>
      <w:r w:rsidRPr="00EC55B6">
        <w:rPr>
          <w:rFonts w:asciiTheme="minorHAnsi" w:eastAsia="Times New Roman" w:hAnsiTheme="minorHAnsi" w:cs="Arial"/>
          <w:color w:val="000000"/>
        </w:rPr>
        <w:t>. Select agents and toxins require special registration with the CDC. Contact EHS</w:t>
      </w:r>
      <w:r w:rsidR="006732FE" w:rsidRPr="00EC55B6">
        <w:rPr>
          <w:rFonts w:asciiTheme="minorHAnsi" w:eastAsia="Times New Roman" w:hAnsiTheme="minorHAnsi" w:cs="Arial"/>
          <w:color w:val="000000"/>
        </w:rPr>
        <w:t>/RM</w:t>
      </w:r>
      <w:r w:rsidRPr="00EC55B6">
        <w:rPr>
          <w:rFonts w:asciiTheme="minorHAnsi" w:eastAsia="Times New Roman" w:hAnsiTheme="minorHAnsi" w:cs="Arial"/>
          <w:color w:val="000000"/>
        </w:rPr>
        <w:t xml:space="preserve"> for registration information.</w:t>
      </w:r>
    </w:p>
    <w:p w:rsidR="00AC7EAF" w:rsidRPr="00EC55B6" w:rsidRDefault="00AC7EAF" w:rsidP="00D963CB">
      <w:pPr>
        <w:numPr>
          <w:ilvl w:val="0"/>
          <w:numId w:val="4"/>
        </w:numPr>
        <w:tabs>
          <w:tab w:val="left" w:pos="360"/>
        </w:tabs>
        <w:spacing w:after="120"/>
        <w:ind w:left="360"/>
        <w:rPr>
          <w:rFonts w:asciiTheme="minorHAnsi" w:eastAsia="Times New Roman" w:hAnsiTheme="minorHAnsi" w:cs="Arial"/>
          <w:color w:val="000000"/>
        </w:rPr>
      </w:pPr>
      <w:r w:rsidRPr="00EC55B6">
        <w:rPr>
          <w:rFonts w:asciiTheme="minorHAnsi" w:eastAsia="Times New Roman" w:hAnsiTheme="minorHAnsi" w:cs="Arial"/>
          <w:color w:val="000000"/>
        </w:rPr>
        <w:t xml:space="preserve">All research involving R-DNA shall follow the guidelines set forth in the most recent edition of the NIH publication </w:t>
      </w:r>
      <w:r w:rsidR="005F1D2F" w:rsidRPr="00EC55B6">
        <w:rPr>
          <w:rFonts w:asciiTheme="minorHAnsi" w:eastAsia="Times New Roman" w:hAnsiTheme="minorHAnsi" w:cs="Arial"/>
          <w:color w:val="000000"/>
        </w:rPr>
        <w:t>“</w:t>
      </w:r>
      <w:hyperlink r:id="rId10" w:history="1">
        <w:r w:rsidRPr="00EC55B6">
          <w:rPr>
            <w:rFonts w:asciiTheme="minorHAnsi" w:eastAsia="Times New Roman" w:hAnsiTheme="minorHAnsi" w:cs="Arial"/>
          </w:rPr>
          <w:t>NIH Guidelines for Research Involving Recombinant DNA Molecules</w:t>
        </w:r>
      </w:hyperlink>
      <w:r w:rsidR="005F1D2F" w:rsidRPr="00EC55B6">
        <w:rPr>
          <w:rFonts w:asciiTheme="minorHAnsi" w:eastAsia="Times New Roman" w:hAnsiTheme="minorHAnsi" w:cs="Arial"/>
        </w:rPr>
        <w:t>”</w:t>
      </w:r>
      <w:r w:rsidRPr="00EC55B6">
        <w:rPr>
          <w:rFonts w:asciiTheme="minorHAnsi" w:eastAsia="Times New Roman" w:hAnsiTheme="minorHAnsi" w:cs="Arial"/>
          <w:color w:val="000000"/>
        </w:rPr>
        <w:t xml:space="preserve"> (referred to hereafter as the NIH Guidelines).</w:t>
      </w:r>
    </w:p>
    <w:p w:rsidR="00AC7EAF" w:rsidRPr="00EC55B6" w:rsidRDefault="002762E6" w:rsidP="00D963CB">
      <w:pPr>
        <w:tabs>
          <w:tab w:val="left" w:pos="1080"/>
        </w:tabs>
        <w:spacing w:after="120"/>
        <w:ind w:left="1080" w:hanging="360"/>
        <w:rPr>
          <w:rFonts w:asciiTheme="minorHAnsi" w:eastAsia="Times New Roman" w:hAnsiTheme="minorHAnsi" w:cs="Arial"/>
          <w:color w:val="000000"/>
        </w:rPr>
      </w:pPr>
      <w:r w:rsidRPr="00EC55B6">
        <w:rPr>
          <w:rFonts w:asciiTheme="minorHAnsi" w:eastAsia="Times New Roman" w:hAnsiTheme="minorHAnsi" w:cs="Arial"/>
          <w:color w:val="000000"/>
        </w:rPr>
        <w:lastRenderedPageBreak/>
        <w:t>1.</w:t>
      </w:r>
      <w:r w:rsidRPr="00EC55B6">
        <w:rPr>
          <w:rFonts w:asciiTheme="minorHAnsi" w:eastAsia="Times New Roman" w:hAnsiTheme="minorHAnsi" w:cs="Arial"/>
          <w:color w:val="000000"/>
        </w:rPr>
        <w:tab/>
      </w:r>
      <w:r w:rsidR="00AC7EAF" w:rsidRPr="00EC55B6">
        <w:rPr>
          <w:rFonts w:asciiTheme="minorHAnsi" w:eastAsia="Times New Roman" w:hAnsiTheme="minorHAnsi" w:cs="Arial"/>
          <w:color w:val="000000"/>
        </w:rPr>
        <w:t>Projects involving R-DNA molecules that are listed as “EXEMPT” by the NIH Guidelines do not require NIH registration but must be approved by the IBC if the project involves BSL 2 or 3 agents.</w:t>
      </w:r>
    </w:p>
    <w:p w:rsidR="00AC7EAF" w:rsidRPr="00EC55B6" w:rsidRDefault="00215D18" w:rsidP="00D963CB">
      <w:pPr>
        <w:tabs>
          <w:tab w:val="left" w:pos="1080"/>
        </w:tabs>
        <w:spacing w:after="120"/>
        <w:ind w:left="1080" w:hanging="360"/>
        <w:rPr>
          <w:rFonts w:asciiTheme="minorHAnsi" w:eastAsia="Times New Roman" w:hAnsiTheme="minorHAnsi" w:cs="Arial"/>
          <w:color w:val="000000"/>
        </w:rPr>
      </w:pPr>
      <w:r w:rsidRPr="00EC55B6">
        <w:rPr>
          <w:rFonts w:asciiTheme="minorHAnsi" w:eastAsia="Times New Roman" w:hAnsiTheme="minorHAnsi" w:cs="Arial"/>
          <w:color w:val="000000"/>
        </w:rPr>
        <w:t>2.</w:t>
      </w:r>
      <w:r w:rsidR="002762E6" w:rsidRPr="00EC55B6">
        <w:rPr>
          <w:rFonts w:asciiTheme="minorHAnsi" w:eastAsia="Times New Roman" w:hAnsiTheme="minorHAnsi" w:cs="Arial"/>
          <w:color w:val="000000"/>
        </w:rPr>
        <w:tab/>
      </w:r>
      <w:r w:rsidR="00AC7EAF" w:rsidRPr="00EC55B6">
        <w:rPr>
          <w:rFonts w:asciiTheme="minorHAnsi" w:eastAsia="Times New Roman" w:hAnsiTheme="minorHAnsi" w:cs="Arial"/>
          <w:color w:val="000000"/>
        </w:rPr>
        <w:t>Projects that are not exempt require NIH registration as well as IBC approval.</w:t>
      </w:r>
    </w:p>
    <w:p w:rsidR="00AC7EAF" w:rsidRPr="00EC55B6" w:rsidRDefault="00215D18" w:rsidP="00D963CB">
      <w:pPr>
        <w:spacing w:before="240" w:after="120"/>
        <w:rPr>
          <w:rFonts w:asciiTheme="minorHAnsi" w:eastAsia="Times New Roman" w:hAnsiTheme="minorHAnsi" w:cs="Arial"/>
          <w:b/>
          <w:bCs/>
          <w:color w:val="000000"/>
        </w:rPr>
      </w:pPr>
      <w:bookmarkStart w:id="4" w:name="responsibilities"/>
      <w:bookmarkEnd w:id="4"/>
      <w:r w:rsidRPr="00EC55B6">
        <w:rPr>
          <w:rFonts w:asciiTheme="minorHAnsi" w:eastAsia="Times New Roman" w:hAnsiTheme="minorHAnsi" w:cs="Arial"/>
          <w:b/>
          <w:bCs/>
          <w:color w:val="000000"/>
        </w:rPr>
        <w:t xml:space="preserve">III. </w:t>
      </w:r>
      <w:r w:rsidR="00AC7EAF" w:rsidRPr="00EC55B6">
        <w:rPr>
          <w:rFonts w:asciiTheme="minorHAnsi" w:eastAsia="Times New Roman" w:hAnsiTheme="minorHAnsi" w:cs="Arial"/>
          <w:b/>
          <w:bCs/>
          <w:color w:val="000000"/>
        </w:rPr>
        <w:t>RESPONSIBILITIES</w:t>
      </w:r>
    </w:p>
    <w:p w:rsidR="00AC7EAF" w:rsidRPr="00EC55B6" w:rsidRDefault="00CA3D11" w:rsidP="00D963CB">
      <w:pPr>
        <w:tabs>
          <w:tab w:val="left" w:pos="360"/>
        </w:tabs>
        <w:spacing w:after="120"/>
        <w:ind w:left="360" w:hanging="360"/>
        <w:rPr>
          <w:rFonts w:asciiTheme="minorHAnsi" w:eastAsia="Times New Roman" w:hAnsiTheme="minorHAnsi" w:cs="Arial"/>
          <w:bCs/>
          <w:color w:val="000000"/>
        </w:rPr>
      </w:pPr>
      <w:r w:rsidRPr="00EC55B6">
        <w:rPr>
          <w:rFonts w:asciiTheme="minorHAnsi" w:eastAsia="Times New Roman" w:hAnsiTheme="minorHAnsi" w:cs="Arial"/>
          <w:bCs/>
          <w:color w:val="000000"/>
        </w:rPr>
        <w:t>A.</w:t>
      </w:r>
      <w:r w:rsidRPr="00EC55B6">
        <w:rPr>
          <w:rFonts w:asciiTheme="minorHAnsi" w:eastAsia="Times New Roman" w:hAnsiTheme="minorHAnsi" w:cs="Arial"/>
          <w:bCs/>
          <w:color w:val="000000"/>
        </w:rPr>
        <w:tab/>
      </w:r>
      <w:r w:rsidR="00AC7EAF" w:rsidRPr="00EC55B6">
        <w:rPr>
          <w:rFonts w:asciiTheme="minorHAnsi" w:eastAsia="Times New Roman" w:hAnsiTheme="minorHAnsi" w:cs="Arial"/>
          <w:bCs/>
          <w:color w:val="000000"/>
        </w:rPr>
        <w:t>Institutional Biosafety Committee (IBC) is advisory to the University on all matters relating to the safe use of biohazardous materials. The IBC is responsible for:</w:t>
      </w:r>
    </w:p>
    <w:p w:rsidR="00215D18" w:rsidRPr="00EC55B6" w:rsidRDefault="00CA3D11" w:rsidP="00D963CB">
      <w:pPr>
        <w:spacing w:after="120"/>
        <w:ind w:left="1080" w:right="-180" w:hanging="360"/>
        <w:rPr>
          <w:rFonts w:asciiTheme="minorHAnsi" w:eastAsia="Times New Roman" w:hAnsiTheme="minorHAnsi" w:cs="Arial"/>
          <w:color w:val="000000"/>
        </w:rPr>
      </w:pPr>
      <w:r w:rsidRPr="00EC55B6">
        <w:rPr>
          <w:rFonts w:asciiTheme="minorHAnsi" w:eastAsia="Times New Roman" w:hAnsiTheme="minorHAnsi" w:cs="Arial"/>
          <w:color w:val="000000"/>
        </w:rPr>
        <w:t>1.</w:t>
      </w:r>
      <w:r w:rsidRPr="00EC55B6">
        <w:rPr>
          <w:rFonts w:asciiTheme="minorHAnsi" w:eastAsia="Times New Roman" w:hAnsiTheme="minorHAnsi" w:cs="Arial"/>
          <w:color w:val="000000"/>
        </w:rPr>
        <w:tab/>
      </w:r>
      <w:r w:rsidR="00AC7EAF" w:rsidRPr="00EC55B6">
        <w:rPr>
          <w:rFonts w:asciiTheme="minorHAnsi" w:eastAsia="Times New Roman" w:hAnsiTheme="minorHAnsi" w:cs="Arial"/>
          <w:color w:val="000000"/>
        </w:rPr>
        <w:t>Establishing</w:t>
      </w:r>
      <w:r w:rsidR="009B7A6A" w:rsidRPr="00EC55B6">
        <w:rPr>
          <w:rFonts w:asciiTheme="minorHAnsi" w:eastAsia="Times New Roman" w:hAnsiTheme="minorHAnsi" w:cs="Arial"/>
          <w:color w:val="000000"/>
        </w:rPr>
        <w:t xml:space="preserve"> and</w:t>
      </w:r>
      <w:r w:rsidR="00AC7EAF" w:rsidRPr="00EC55B6">
        <w:rPr>
          <w:rFonts w:asciiTheme="minorHAnsi" w:eastAsia="Times New Roman" w:hAnsiTheme="minorHAnsi" w:cs="Arial"/>
          <w:color w:val="000000"/>
        </w:rPr>
        <w:t xml:space="preserve"> monitoring policies that meet or exceed applicable guidelines and regulations for use of biohazardous materials conducted at or sponsored by</w:t>
      </w:r>
      <w:r w:rsidR="000360CC" w:rsidRPr="00EC55B6">
        <w:rPr>
          <w:rFonts w:asciiTheme="minorHAnsi" w:eastAsia="Times New Roman" w:hAnsiTheme="minorHAnsi" w:cs="Arial"/>
          <w:color w:val="000000"/>
        </w:rPr>
        <w:t xml:space="preserve"> Fresno State</w:t>
      </w:r>
      <w:r w:rsidR="00AC7EAF" w:rsidRPr="00EC55B6">
        <w:rPr>
          <w:rFonts w:asciiTheme="minorHAnsi" w:eastAsia="Times New Roman" w:hAnsiTheme="minorHAnsi" w:cs="Arial"/>
          <w:color w:val="000000"/>
        </w:rPr>
        <w:t>.</w:t>
      </w:r>
    </w:p>
    <w:p w:rsidR="00215D18" w:rsidRPr="00EC55B6" w:rsidRDefault="00CA3D11" w:rsidP="00D963CB">
      <w:pPr>
        <w:spacing w:after="120"/>
        <w:ind w:left="1080" w:hanging="360"/>
        <w:rPr>
          <w:rFonts w:asciiTheme="minorHAnsi" w:eastAsia="Times New Roman" w:hAnsiTheme="minorHAnsi" w:cs="Arial"/>
          <w:color w:val="000000"/>
        </w:rPr>
      </w:pPr>
      <w:r w:rsidRPr="00EC55B6">
        <w:rPr>
          <w:rFonts w:asciiTheme="minorHAnsi" w:eastAsia="Times New Roman" w:hAnsiTheme="minorHAnsi" w:cs="Arial"/>
          <w:color w:val="000000"/>
        </w:rPr>
        <w:t>2.</w:t>
      </w:r>
      <w:r w:rsidRPr="00EC55B6">
        <w:rPr>
          <w:rFonts w:asciiTheme="minorHAnsi" w:eastAsia="Times New Roman" w:hAnsiTheme="minorHAnsi" w:cs="Arial"/>
          <w:color w:val="000000"/>
        </w:rPr>
        <w:tab/>
      </w:r>
      <w:r w:rsidR="00AC7EAF" w:rsidRPr="00EC55B6">
        <w:rPr>
          <w:rFonts w:asciiTheme="minorHAnsi" w:eastAsia="Times New Roman" w:hAnsiTheme="minorHAnsi" w:cs="Arial"/>
          <w:color w:val="000000"/>
        </w:rPr>
        <w:t>Reviewing and approving proposed activities that use biohazardous ma</w:t>
      </w:r>
      <w:r w:rsidR="00646ADF" w:rsidRPr="00EC55B6">
        <w:rPr>
          <w:rFonts w:asciiTheme="minorHAnsi" w:eastAsia="Times New Roman" w:hAnsiTheme="minorHAnsi" w:cs="Arial"/>
          <w:color w:val="000000"/>
        </w:rPr>
        <w:t>teria</w:t>
      </w:r>
      <w:r w:rsidR="002428C8" w:rsidRPr="00EC55B6">
        <w:rPr>
          <w:rFonts w:asciiTheme="minorHAnsi" w:eastAsia="Times New Roman" w:hAnsiTheme="minorHAnsi" w:cs="Arial"/>
          <w:color w:val="000000"/>
        </w:rPr>
        <w:t>ls designated as BSL 2 or above according to NIH Guidelines</w:t>
      </w:r>
      <w:r w:rsidR="009B7A6A" w:rsidRPr="00EC55B6">
        <w:rPr>
          <w:rFonts w:asciiTheme="minorHAnsi" w:eastAsia="Times New Roman" w:hAnsiTheme="minorHAnsi" w:cs="Arial"/>
          <w:color w:val="000000"/>
        </w:rPr>
        <w:t xml:space="preserve"> and/or BMBL</w:t>
      </w:r>
      <w:r w:rsidR="002428C8" w:rsidRPr="00EC55B6">
        <w:rPr>
          <w:rFonts w:asciiTheme="minorHAnsi" w:eastAsia="Times New Roman" w:hAnsiTheme="minorHAnsi" w:cs="Arial"/>
          <w:color w:val="000000"/>
        </w:rPr>
        <w:t xml:space="preserve">. </w:t>
      </w:r>
      <w:r w:rsidR="00AC7EAF" w:rsidRPr="00EC55B6">
        <w:rPr>
          <w:rFonts w:asciiTheme="minorHAnsi" w:eastAsia="Times New Roman" w:hAnsiTheme="minorHAnsi" w:cs="Arial"/>
          <w:color w:val="000000"/>
        </w:rPr>
        <w:t>The review shall include an independent assessment of the containment required (practices, procedures, facilities and equipment used to safely manage biohazardous materials) and an assessment of the facilities, training and expertise of personnel involved in the research. The IBC shall ensure that the PI is provided with the results of the review and status of approval in a written letter and timely manner.</w:t>
      </w:r>
      <w:r w:rsidR="002428C8" w:rsidRPr="00EC55B6">
        <w:rPr>
          <w:rFonts w:asciiTheme="minorHAnsi" w:eastAsia="Times New Roman" w:hAnsiTheme="minorHAnsi" w:cs="Arial"/>
          <w:color w:val="000000"/>
        </w:rPr>
        <w:t xml:space="preserve"> </w:t>
      </w:r>
      <w:r w:rsidR="002428C8" w:rsidRPr="00EC55B6">
        <w:rPr>
          <w:rFonts w:asciiTheme="minorHAnsi" w:eastAsia="Times New Roman" w:hAnsiTheme="minorHAnsi" w:cs="Arial"/>
        </w:rPr>
        <w:t>The Chair of the IBC committee shall review and approve proposed activities that use biohazardous material designated as BSL 1 or are exempt status under NIH Guidelines</w:t>
      </w:r>
      <w:r w:rsidR="009B7A6A" w:rsidRPr="00EC55B6">
        <w:rPr>
          <w:rFonts w:asciiTheme="minorHAnsi" w:eastAsia="Times New Roman" w:hAnsiTheme="minorHAnsi" w:cs="Arial"/>
        </w:rPr>
        <w:t xml:space="preserve"> and/or BMBL</w:t>
      </w:r>
      <w:r w:rsidR="002428C8" w:rsidRPr="00EC55B6">
        <w:rPr>
          <w:rFonts w:asciiTheme="minorHAnsi" w:eastAsia="Times New Roman" w:hAnsiTheme="minorHAnsi" w:cs="Arial"/>
        </w:rPr>
        <w:t xml:space="preserve"> without further consultation with the IBC committee.</w:t>
      </w:r>
    </w:p>
    <w:p w:rsidR="00215D18" w:rsidRPr="00EC55B6" w:rsidRDefault="00CA3D11" w:rsidP="00D963CB">
      <w:pPr>
        <w:spacing w:after="120"/>
        <w:ind w:left="1080" w:hanging="360"/>
        <w:rPr>
          <w:rFonts w:asciiTheme="minorHAnsi" w:eastAsia="Times New Roman" w:hAnsiTheme="minorHAnsi" w:cs="Arial"/>
          <w:color w:val="000000"/>
        </w:rPr>
      </w:pPr>
      <w:r w:rsidRPr="00EC55B6">
        <w:rPr>
          <w:rFonts w:asciiTheme="minorHAnsi" w:eastAsia="Times New Roman" w:hAnsiTheme="minorHAnsi" w:cs="Arial"/>
          <w:color w:val="000000"/>
        </w:rPr>
        <w:t>3.</w:t>
      </w:r>
      <w:r w:rsidRPr="00EC55B6">
        <w:rPr>
          <w:rFonts w:asciiTheme="minorHAnsi" w:eastAsia="Times New Roman" w:hAnsiTheme="minorHAnsi" w:cs="Arial"/>
          <w:color w:val="000000"/>
        </w:rPr>
        <w:tab/>
      </w:r>
      <w:r w:rsidR="00AC7EAF" w:rsidRPr="00EC55B6">
        <w:rPr>
          <w:rFonts w:asciiTheme="minorHAnsi" w:eastAsia="Times New Roman" w:hAnsiTheme="minorHAnsi" w:cs="Arial"/>
          <w:color w:val="000000"/>
        </w:rPr>
        <w:t>Setting required containment levels for research projects. The IBC will set the BSL based upon criteria recommended by the CDC and NIH as the standards of containment to be applied to the corresponding biohazardous materials. The IBC may, at its discretion, increase or reduce the BSL, depending on the circumstances presented by a specific project or biological criteria.</w:t>
      </w:r>
    </w:p>
    <w:p w:rsidR="00215D18" w:rsidRPr="00EC55B6" w:rsidRDefault="00CA3D11" w:rsidP="00D963CB">
      <w:pPr>
        <w:spacing w:after="120"/>
        <w:ind w:left="1080" w:hanging="360"/>
        <w:rPr>
          <w:rFonts w:asciiTheme="minorHAnsi" w:eastAsia="Times New Roman" w:hAnsiTheme="minorHAnsi" w:cs="Arial"/>
          <w:color w:val="000000"/>
        </w:rPr>
      </w:pPr>
      <w:r w:rsidRPr="00EC55B6">
        <w:rPr>
          <w:rFonts w:asciiTheme="minorHAnsi" w:eastAsia="Times New Roman" w:hAnsiTheme="minorHAnsi" w:cs="Arial"/>
          <w:color w:val="000000"/>
        </w:rPr>
        <w:t>4.</w:t>
      </w:r>
      <w:r w:rsidRPr="00EC55B6">
        <w:rPr>
          <w:rFonts w:asciiTheme="minorHAnsi" w:eastAsia="Times New Roman" w:hAnsiTheme="minorHAnsi" w:cs="Arial"/>
          <w:color w:val="000000"/>
        </w:rPr>
        <w:tab/>
      </w:r>
      <w:r w:rsidR="00AC7EAF" w:rsidRPr="00EC55B6">
        <w:rPr>
          <w:rFonts w:asciiTheme="minorHAnsi" w:eastAsia="Times New Roman" w:hAnsiTheme="minorHAnsi" w:cs="Arial"/>
          <w:color w:val="000000"/>
        </w:rPr>
        <w:t xml:space="preserve">Investigating any research-related accidents or illnesses or any significant violation of policies, practices and procedures. </w:t>
      </w:r>
      <w:r w:rsidR="006732FE" w:rsidRPr="00EC55B6">
        <w:rPr>
          <w:rFonts w:asciiTheme="minorHAnsi" w:eastAsia="Times New Roman" w:hAnsiTheme="minorHAnsi" w:cs="Arial"/>
          <w:color w:val="000000"/>
        </w:rPr>
        <w:t>R</w:t>
      </w:r>
      <w:r w:rsidR="00AC7EAF" w:rsidRPr="00EC55B6">
        <w:rPr>
          <w:rFonts w:asciiTheme="minorHAnsi" w:eastAsia="Times New Roman" w:hAnsiTheme="minorHAnsi" w:cs="Arial"/>
          <w:color w:val="000000"/>
        </w:rPr>
        <w:t>eport</w:t>
      </w:r>
      <w:r w:rsidR="006732FE" w:rsidRPr="00EC55B6">
        <w:rPr>
          <w:rFonts w:asciiTheme="minorHAnsi" w:eastAsia="Times New Roman" w:hAnsiTheme="minorHAnsi" w:cs="Arial"/>
          <w:color w:val="000000"/>
        </w:rPr>
        <w:t>ing</w:t>
      </w:r>
      <w:r w:rsidR="00AC7EAF" w:rsidRPr="00EC55B6">
        <w:rPr>
          <w:rFonts w:asciiTheme="minorHAnsi" w:eastAsia="Times New Roman" w:hAnsiTheme="minorHAnsi" w:cs="Arial"/>
          <w:color w:val="000000"/>
        </w:rPr>
        <w:t xml:space="preserve"> findings of its investigation and actions to the appropriate </w:t>
      </w:r>
      <w:r w:rsidR="0023509C" w:rsidRPr="00EC55B6">
        <w:rPr>
          <w:rFonts w:asciiTheme="minorHAnsi" w:eastAsia="Times New Roman" w:hAnsiTheme="minorHAnsi" w:cs="Arial"/>
          <w:color w:val="000000"/>
        </w:rPr>
        <w:t xml:space="preserve">Fresno State </w:t>
      </w:r>
      <w:r w:rsidR="00AC7EAF" w:rsidRPr="00EC55B6">
        <w:rPr>
          <w:rFonts w:asciiTheme="minorHAnsi" w:eastAsia="Times New Roman" w:hAnsiTheme="minorHAnsi" w:cs="Arial"/>
          <w:color w:val="000000"/>
        </w:rPr>
        <w:t>officia</w:t>
      </w:r>
      <w:r w:rsidR="00A0443B" w:rsidRPr="00EC55B6">
        <w:rPr>
          <w:rFonts w:asciiTheme="minorHAnsi" w:eastAsia="Times New Roman" w:hAnsiTheme="minorHAnsi" w:cs="Arial"/>
          <w:color w:val="000000"/>
        </w:rPr>
        <w:t>ls and to the granting agencies.  Recommending d</w:t>
      </w:r>
      <w:r w:rsidR="0023509C" w:rsidRPr="00EC55B6">
        <w:rPr>
          <w:rFonts w:asciiTheme="minorHAnsi" w:eastAsia="Times New Roman" w:hAnsiTheme="minorHAnsi" w:cs="Arial"/>
          <w:color w:val="000000"/>
        </w:rPr>
        <w:t xml:space="preserve">isciplinary measures in cases </w:t>
      </w:r>
      <w:r w:rsidR="00A0443B" w:rsidRPr="00EC55B6">
        <w:rPr>
          <w:rFonts w:asciiTheme="minorHAnsi" w:eastAsia="Times New Roman" w:hAnsiTheme="minorHAnsi" w:cs="Arial"/>
          <w:color w:val="000000"/>
        </w:rPr>
        <w:t xml:space="preserve">involving </w:t>
      </w:r>
      <w:r w:rsidR="0023509C" w:rsidRPr="00EC55B6">
        <w:rPr>
          <w:rFonts w:asciiTheme="minorHAnsi" w:eastAsia="Times New Roman" w:hAnsiTheme="minorHAnsi" w:cs="Arial"/>
          <w:color w:val="000000"/>
        </w:rPr>
        <w:t xml:space="preserve">gross </w:t>
      </w:r>
      <w:r w:rsidR="00A0443B" w:rsidRPr="00EC55B6">
        <w:rPr>
          <w:rFonts w:asciiTheme="minorHAnsi" w:eastAsia="Times New Roman" w:hAnsiTheme="minorHAnsi" w:cs="Arial"/>
          <w:color w:val="000000"/>
        </w:rPr>
        <w:t>violation(</w:t>
      </w:r>
      <w:r w:rsidR="0023509C" w:rsidRPr="00EC55B6">
        <w:rPr>
          <w:rFonts w:asciiTheme="minorHAnsi" w:eastAsia="Times New Roman" w:hAnsiTheme="minorHAnsi" w:cs="Arial"/>
          <w:color w:val="000000"/>
        </w:rPr>
        <w:t>s) of established biosafety practices and procedures.</w:t>
      </w:r>
    </w:p>
    <w:p w:rsidR="0055060C" w:rsidRPr="00EC55B6" w:rsidRDefault="00CA3D11" w:rsidP="00D963CB">
      <w:pPr>
        <w:spacing w:after="120"/>
        <w:ind w:left="1080" w:hanging="360"/>
        <w:rPr>
          <w:rFonts w:asciiTheme="minorHAnsi" w:eastAsia="Times New Roman" w:hAnsiTheme="minorHAnsi" w:cs="Arial"/>
          <w:color w:val="000000"/>
        </w:rPr>
      </w:pPr>
      <w:r w:rsidRPr="00EC55B6">
        <w:rPr>
          <w:rFonts w:asciiTheme="minorHAnsi" w:eastAsia="Times New Roman" w:hAnsiTheme="minorHAnsi" w:cs="Arial"/>
          <w:color w:val="000000"/>
        </w:rPr>
        <w:t>5.</w:t>
      </w:r>
      <w:r w:rsidRPr="00EC55B6">
        <w:rPr>
          <w:rFonts w:asciiTheme="minorHAnsi" w:eastAsia="Times New Roman" w:hAnsiTheme="minorHAnsi" w:cs="Arial"/>
          <w:color w:val="000000"/>
        </w:rPr>
        <w:tab/>
      </w:r>
      <w:r w:rsidR="00AC7EAF" w:rsidRPr="00EC55B6">
        <w:rPr>
          <w:rFonts w:asciiTheme="minorHAnsi" w:eastAsia="Times New Roman" w:hAnsiTheme="minorHAnsi" w:cs="Arial"/>
          <w:color w:val="000000"/>
        </w:rPr>
        <w:t>Adopting emergency plans developed by EHS</w:t>
      </w:r>
      <w:r w:rsidR="000F0895" w:rsidRPr="00EC55B6">
        <w:rPr>
          <w:rFonts w:asciiTheme="minorHAnsi" w:eastAsia="Times New Roman" w:hAnsiTheme="minorHAnsi" w:cs="Arial"/>
          <w:color w:val="000000"/>
        </w:rPr>
        <w:t>/RM</w:t>
      </w:r>
      <w:r w:rsidR="00AC7EAF" w:rsidRPr="00EC55B6">
        <w:rPr>
          <w:rFonts w:asciiTheme="minorHAnsi" w:eastAsia="Times New Roman" w:hAnsiTheme="minorHAnsi" w:cs="Arial"/>
          <w:color w:val="000000"/>
        </w:rPr>
        <w:t xml:space="preserve"> and other</w:t>
      </w:r>
      <w:r w:rsidR="000360CC" w:rsidRPr="00EC55B6">
        <w:rPr>
          <w:rFonts w:asciiTheme="minorHAnsi" w:eastAsia="Times New Roman" w:hAnsiTheme="minorHAnsi" w:cs="Arial"/>
          <w:color w:val="000000"/>
        </w:rPr>
        <w:t xml:space="preserve"> Fresno State</w:t>
      </w:r>
      <w:r w:rsidR="00AC7EAF" w:rsidRPr="00EC55B6">
        <w:rPr>
          <w:rFonts w:asciiTheme="minorHAnsi" w:eastAsia="Times New Roman" w:hAnsiTheme="minorHAnsi" w:cs="Arial"/>
          <w:color w:val="000000"/>
        </w:rPr>
        <w:t>, local and state public health and safety departments governing accidental biohazardous materials spills and personnel contamination.</w:t>
      </w:r>
    </w:p>
    <w:p w:rsidR="0055060C" w:rsidRPr="00EC55B6" w:rsidRDefault="00CA3D11" w:rsidP="00D963CB">
      <w:pPr>
        <w:spacing w:after="120"/>
        <w:ind w:left="1080" w:hanging="360"/>
        <w:rPr>
          <w:rFonts w:asciiTheme="minorHAnsi" w:eastAsia="Times New Roman" w:hAnsiTheme="minorHAnsi" w:cs="Arial"/>
          <w:color w:val="000000"/>
        </w:rPr>
      </w:pPr>
      <w:r w:rsidRPr="00EC55B6">
        <w:rPr>
          <w:rFonts w:asciiTheme="minorHAnsi" w:eastAsia="Times New Roman" w:hAnsiTheme="minorHAnsi" w:cs="Arial"/>
          <w:color w:val="000000"/>
        </w:rPr>
        <w:t>6.</w:t>
      </w:r>
      <w:r w:rsidRPr="00EC55B6">
        <w:rPr>
          <w:rFonts w:asciiTheme="minorHAnsi" w:eastAsia="Times New Roman" w:hAnsiTheme="minorHAnsi" w:cs="Arial"/>
          <w:color w:val="000000"/>
        </w:rPr>
        <w:tab/>
      </w:r>
      <w:r w:rsidR="00AC7EAF" w:rsidRPr="00EC55B6">
        <w:rPr>
          <w:rFonts w:asciiTheme="minorHAnsi" w:eastAsia="Times New Roman" w:hAnsiTheme="minorHAnsi" w:cs="Arial"/>
          <w:color w:val="000000"/>
        </w:rPr>
        <w:t>Determining when employees who work with biohazardous materials should be enrolled in medical surveillance. Determining which specific medical surveillance tests are appropriate for a given biohazardous materials risk. EHS</w:t>
      </w:r>
      <w:r w:rsidR="000360CC" w:rsidRPr="00EC55B6">
        <w:rPr>
          <w:rFonts w:asciiTheme="minorHAnsi" w:eastAsia="Times New Roman" w:hAnsiTheme="minorHAnsi" w:cs="Arial"/>
          <w:color w:val="000000"/>
        </w:rPr>
        <w:t>/RM</w:t>
      </w:r>
      <w:r w:rsidR="00AC7EAF" w:rsidRPr="00EC55B6">
        <w:rPr>
          <w:rFonts w:asciiTheme="minorHAnsi" w:eastAsia="Times New Roman" w:hAnsiTheme="minorHAnsi" w:cs="Arial"/>
          <w:color w:val="000000"/>
        </w:rPr>
        <w:t xml:space="preserve"> shall establish and maintain a medical surveillance program for at-risk personnel.</w:t>
      </w:r>
    </w:p>
    <w:p w:rsidR="0055060C" w:rsidRPr="00EC55B6" w:rsidRDefault="00CA3D11" w:rsidP="00D963CB">
      <w:pPr>
        <w:spacing w:after="120"/>
        <w:ind w:left="1080" w:hanging="360"/>
        <w:rPr>
          <w:rFonts w:asciiTheme="minorHAnsi" w:eastAsia="Times New Roman" w:hAnsiTheme="minorHAnsi" w:cs="Arial"/>
          <w:color w:val="000000"/>
        </w:rPr>
      </w:pPr>
      <w:r w:rsidRPr="00EC55B6">
        <w:rPr>
          <w:rFonts w:asciiTheme="minorHAnsi" w:eastAsia="Times New Roman" w:hAnsiTheme="minorHAnsi" w:cs="Arial"/>
          <w:color w:val="000000"/>
        </w:rPr>
        <w:t>7.</w:t>
      </w:r>
      <w:r w:rsidRPr="00EC55B6">
        <w:rPr>
          <w:rFonts w:asciiTheme="minorHAnsi" w:eastAsia="Times New Roman" w:hAnsiTheme="minorHAnsi" w:cs="Arial"/>
          <w:color w:val="000000"/>
        </w:rPr>
        <w:tab/>
      </w:r>
      <w:r w:rsidR="00AC7EAF" w:rsidRPr="00EC55B6">
        <w:rPr>
          <w:rFonts w:asciiTheme="minorHAnsi" w:eastAsia="Times New Roman" w:hAnsiTheme="minorHAnsi" w:cs="Arial"/>
          <w:color w:val="000000"/>
        </w:rPr>
        <w:t>Developing design specifications and criteria for containment.</w:t>
      </w:r>
    </w:p>
    <w:p w:rsidR="0055060C" w:rsidRPr="00EC55B6" w:rsidRDefault="00CA3D11" w:rsidP="00D963CB">
      <w:pPr>
        <w:spacing w:after="120"/>
        <w:ind w:left="1080" w:hanging="360"/>
        <w:rPr>
          <w:rFonts w:asciiTheme="minorHAnsi" w:eastAsia="Times New Roman" w:hAnsiTheme="minorHAnsi" w:cs="Arial"/>
          <w:color w:val="000000"/>
        </w:rPr>
      </w:pPr>
      <w:r w:rsidRPr="00EC55B6">
        <w:rPr>
          <w:rFonts w:asciiTheme="minorHAnsi" w:eastAsia="Times New Roman" w:hAnsiTheme="minorHAnsi" w:cs="Arial"/>
          <w:color w:val="000000"/>
        </w:rPr>
        <w:t>8.</w:t>
      </w:r>
      <w:r w:rsidRPr="00EC55B6">
        <w:rPr>
          <w:rFonts w:asciiTheme="minorHAnsi" w:eastAsia="Times New Roman" w:hAnsiTheme="minorHAnsi" w:cs="Arial"/>
          <w:color w:val="000000"/>
        </w:rPr>
        <w:tab/>
      </w:r>
      <w:r w:rsidR="00AC7EAF" w:rsidRPr="00EC55B6">
        <w:rPr>
          <w:rFonts w:asciiTheme="minorHAnsi" w:eastAsia="Times New Roman" w:hAnsiTheme="minorHAnsi" w:cs="Arial"/>
          <w:color w:val="000000"/>
        </w:rPr>
        <w:t>Maintaining a diverse membership representing the community and a variety of university interests</w:t>
      </w:r>
      <w:r w:rsidR="00CC68A3" w:rsidRPr="00EC55B6">
        <w:rPr>
          <w:rFonts w:asciiTheme="minorHAnsi" w:eastAsia="Times New Roman" w:hAnsiTheme="minorHAnsi" w:cs="Arial"/>
          <w:color w:val="000000"/>
        </w:rPr>
        <w:t>, consisting of two</w:t>
      </w:r>
      <w:r w:rsidR="00CC68A3" w:rsidRPr="00EC55B6">
        <w:rPr>
          <w:rFonts w:asciiTheme="minorHAnsi" w:hAnsiTheme="minorHAnsi" w:cs="Arial"/>
        </w:rPr>
        <w:t xml:space="preserve"> off-</w:t>
      </w:r>
      <w:r w:rsidR="00F85F32" w:rsidRPr="00EC55B6">
        <w:rPr>
          <w:rFonts w:asciiTheme="minorHAnsi" w:hAnsiTheme="minorHAnsi" w:cs="Arial"/>
        </w:rPr>
        <w:t>campus community members</w:t>
      </w:r>
      <w:r w:rsidR="00CC68A3" w:rsidRPr="00EC55B6">
        <w:rPr>
          <w:rFonts w:asciiTheme="minorHAnsi" w:hAnsiTheme="minorHAnsi" w:cs="Arial"/>
        </w:rPr>
        <w:t xml:space="preserve"> and at least five members in total.</w:t>
      </w:r>
    </w:p>
    <w:p w:rsidR="003100D8" w:rsidRPr="00EC55B6" w:rsidRDefault="00CA3D11" w:rsidP="00D963CB">
      <w:pPr>
        <w:spacing w:after="120"/>
        <w:ind w:left="1080" w:hanging="360"/>
        <w:rPr>
          <w:rFonts w:asciiTheme="minorHAnsi" w:eastAsia="Times New Roman" w:hAnsiTheme="minorHAnsi" w:cs="Arial"/>
          <w:color w:val="000000"/>
        </w:rPr>
      </w:pPr>
      <w:r w:rsidRPr="00EC55B6">
        <w:rPr>
          <w:rFonts w:asciiTheme="minorHAnsi" w:eastAsia="Times New Roman" w:hAnsiTheme="minorHAnsi" w:cs="Arial"/>
          <w:color w:val="000000"/>
        </w:rPr>
        <w:t>9.</w:t>
      </w:r>
      <w:r w:rsidRPr="00EC55B6">
        <w:rPr>
          <w:rFonts w:asciiTheme="minorHAnsi" w:eastAsia="Times New Roman" w:hAnsiTheme="minorHAnsi" w:cs="Arial"/>
          <w:color w:val="000000"/>
        </w:rPr>
        <w:tab/>
      </w:r>
      <w:r w:rsidR="00AC7EAF" w:rsidRPr="00EC55B6">
        <w:rPr>
          <w:rFonts w:asciiTheme="minorHAnsi" w:eastAsia="Times New Roman" w:hAnsiTheme="minorHAnsi" w:cs="Arial"/>
          <w:color w:val="000000"/>
        </w:rPr>
        <w:t xml:space="preserve">Convening </w:t>
      </w:r>
      <w:r w:rsidR="00D030CF" w:rsidRPr="00EC55B6">
        <w:rPr>
          <w:rFonts w:asciiTheme="minorHAnsi" w:eastAsia="Times New Roman" w:hAnsiTheme="minorHAnsi" w:cs="Arial"/>
          <w:color w:val="000000"/>
        </w:rPr>
        <w:t xml:space="preserve">once a semester </w:t>
      </w:r>
      <w:r w:rsidR="00AC7EAF" w:rsidRPr="00EC55B6">
        <w:rPr>
          <w:rFonts w:asciiTheme="minorHAnsi" w:eastAsia="Times New Roman" w:hAnsiTheme="minorHAnsi" w:cs="Arial"/>
          <w:color w:val="000000"/>
        </w:rPr>
        <w:t>or more often, as necessary</w:t>
      </w:r>
      <w:r w:rsidR="00D030CF" w:rsidRPr="00EC55B6">
        <w:rPr>
          <w:rFonts w:asciiTheme="minorHAnsi" w:eastAsia="Times New Roman" w:hAnsiTheme="minorHAnsi" w:cs="Arial"/>
          <w:color w:val="000000"/>
        </w:rPr>
        <w:t>, with at least one off-campus community member present</w:t>
      </w:r>
      <w:r w:rsidR="00AC7EAF" w:rsidRPr="00EC55B6">
        <w:rPr>
          <w:rFonts w:asciiTheme="minorHAnsi" w:eastAsia="Times New Roman" w:hAnsiTheme="minorHAnsi" w:cs="Arial"/>
          <w:color w:val="000000"/>
        </w:rPr>
        <w:t>.</w:t>
      </w:r>
    </w:p>
    <w:p w:rsidR="00AC7EAF" w:rsidRPr="00EC55B6" w:rsidRDefault="00CA3D11" w:rsidP="00D963CB">
      <w:pPr>
        <w:tabs>
          <w:tab w:val="left" w:pos="720"/>
        </w:tabs>
        <w:spacing w:after="120"/>
        <w:ind w:left="720" w:hanging="360"/>
        <w:rPr>
          <w:rFonts w:asciiTheme="minorHAnsi" w:eastAsia="Times New Roman" w:hAnsiTheme="minorHAnsi" w:cs="Arial"/>
          <w:bCs/>
          <w:color w:val="000000"/>
        </w:rPr>
      </w:pPr>
      <w:r w:rsidRPr="00EC55B6">
        <w:rPr>
          <w:rFonts w:asciiTheme="minorHAnsi" w:eastAsia="Times New Roman" w:hAnsiTheme="minorHAnsi" w:cs="Arial"/>
          <w:bCs/>
          <w:color w:val="000000"/>
        </w:rPr>
        <w:t>B.</w:t>
      </w:r>
      <w:r w:rsidRPr="00EC55B6">
        <w:rPr>
          <w:rFonts w:asciiTheme="minorHAnsi" w:eastAsia="Times New Roman" w:hAnsiTheme="minorHAnsi" w:cs="Arial"/>
          <w:bCs/>
          <w:color w:val="000000"/>
        </w:rPr>
        <w:tab/>
      </w:r>
      <w:r w:rsidR="00AC7EAF" w:rsidRPr="00EC55B6">
        <w:rPr>
          <w:rFonts w:asciiTheme="minorHAnsi" w:eastAsia="Times New Roman" w:hAnsiTheme="minorHAnsi" w:cs="Arial"/>
          <w:bCs/>
          <w:color w:val="000000"/>
        </w:rPr>
        <w:t>EHS</w:t>
      </w:r>
      <w:r w:rsidR="006732FE" w:rsidRPr="00EC55B6">
        <w:rPr>
          <w:rFonts w:asciiTheme="minorHAnsi" w:eastAsia="Times New Roman" w:hAnsiTheme="minorHAnsi" w:cs="Arial"/>
          <w:bCs/>
          <w:color w:val="000000"/>
        </w:rPr>
        <w:t>/RM</w:t>
      </w:r>
      <w:r w:rsidR="00AC7EAF" w:rsidRPr="00EC55B6">
        <w:rPr>
          <w:rFonts w:asciiTheme="minorHAnsi" w:eastAsia="Times New Roman" w:hAnsiTheme="minorHAnsi" w:cs="Arial"/>
          <w:bCs/>
          <w:color w:val="000000"/>
        </w:rPr>
        <w:t xml:space="preserve"> is responsible for:</w:t>
      </w:r>
    </w:p>
    <w:p w:rsidR="00AC7EAF" w:rsidRPr="00EC55B6" w:rsidRDefault="00215D18" w:rsidP="00D963CB">
      <w:pPr>
        <w:spacing w:after="120"/>
        <w:ind w:left="1080" w:hanging="360"/>
        <w:rPr>
          <w:rFonts w:asciiTheme="minorHAnsi" w:eastAsia="Times New Roman" w:hAnsiTheme="minorHAnsi" w:cs="Arial"/>
          <w:color w:val="000000"/>
        </w:rPr>
      </w:pPr>
      <w:r w:rsidRPr="00EC55B6">
        <w:rPr>
          <w:rFonts w:asciiTheme="minorHAnsi" w:eastAsia="Times New Roman" w:hAnsiTheme="minorHAnsi" w:cs="Arial"/>
          <w:color w:val="000000"/>
        </w:rPr>
        <w:lastRenderedPageBreak/>
        <w:t>1</w:t>
      </w:r>
      <w:r w:rsidR="00CA3D11" w:rsidRPr="00EC55B6">
        <w:rPr>
          <w:rFonts w:asciiTheme="minorHAnsi" w:eastAsia="Times New Roman" w:hAnsiTheme="minorHAnsi" w:cs="Arial"/>
          <w:color w:val="000000"/>
        </w:rPr>
        <w:t>.</w:t>
      </w:r>
      <w:r w:rsidR="00CA3D11" w:rsidRPr="00EC55B6">
        <w:rPr>
          <w:rFonts w:asciiTheme="minorHAnsi" w:eastAsia="Times New Roman" w:hAnsiTheme="minorHAnsi" w:cs="Arial"/>
          <w:color w:val="000000"/>
        </w:rPr>
        <w:tab/>
      </w:r>
      <w:r w:rsidR="00AC7EAF" w:rsidRPr="00EC55B6">
        <w:rPr>
          <w:rFonts w:asciiTheme="minorHAnsi" w:eastAsia="Times New Roman" w:hAnsiTheme="minorHAnsi" w:cs="Arial"/>
          <w:color w:val="000000"/>
        </w:rPr>
        <w:t>Being cognizant of all applicable laws, regulations, and guidelines and maintaining copies of all such documents as well as any amendments or modifications.</w:t>
      </w:r>
    </w:p>
    <w:p w:rsidR="00AC7EAF" w:rsidRPr="00EC55B6" w:rsidRDefault="00215D18" w:rsidP="00D963CB">
      <w:pPr>
        <w:spacing w:after="120"/>
        <w:ind w:left="1080" w:hanging="360"/>
        <w:rPr>
          <w:rFonts w:asciiTheme="minorHAnsi" w:eastAsia="Times New Roman" w:hAnsiTheme="minorHAnsi" w:cs="Arial"/>
          <w:color w:val="000000"/>
        </w:rPr>
      </w:pPr>
      <w:r w:rsidRPr="00EC55B6">
        <w:rPr>
          <w:rFonts w:asciiTheme="minorHAnsi" w:eastAsia="Times New Roman" w:hAnsiTheme="minorHAnsi" w:cs="Arial"/>
          <w:color w:val="000000"/>
        </w:rPr>
        <w:t>2</w:t>
      </w:r>
      <w:r w:rsidR="00CA3D11" w:rsidRPr="00EC55B6">
        <w:rPr>
          <w:rFonts w:asciiTheme="minorHAnsi" w:eastAsia="Times New Roman" w:hAnsiTheme="minorHAnsi" w:cs="Arial"/>
          <w:color w:val="000000"/>
        </w:rPr>
        <w:t>.</w:t>
      </w:r>
      <w:r w:rsidR="00CA3D11" w:rsidRPr="00EC55B6">
        <w:rPr>
          <w:rFonts w:asciiTheme="minorHAnsi" w:eastAsia="Times New Roman" w:hAnsiTheme="minorHAnsi" w:cs="Arial"/>
          <w:color w:val="000000"/>
        </w:rPr>
        <w:tab/>
      </w:r>
      <w:r w:rsidR="00AC7EAF" w:rsidRPr="00EC55B6">
        <w:rPr>
          <w:rFonts w:asciiTheme="minorHAnsi" w:eastAsia="Times New Roman" w:hAnsiTheme="minorHAnsi" w:cs="Arial"/>
          <w:color w:val="000000"/>
        </w:rPr>
        <w:t>Developing requirements and guidelines for biohazard control</w:t>
      </w:r>
      <w:r w:rsidR="00CC68A3" w:rsidRPr="00EC55B6">
        <w:rPr>
          <w:rFonts w:asciiTheme="minorHAnsi" w:eastAsia="Times New Roman" w:hAnsiTheme="minorHAnsi" w:cs="Arial"/>
          <w:color w:val="000000"/>
        </w:rPr>
        <w:t>, which</w:t>
      </w:r>
      <w:r w:rsidR="00AC7EAF" w:rsidRPr="00EC55B6">
        <w:rPr>
          <w:rFonts w:asciiTheme="minorHAnsi" w:eastAsia="Times New Roman" w:hAnsiTheme="minorHAnsi" w:cs="Arial"/>
          <w:color w:val="000000"/>
        </w:rPr>
        <w:t xml:space="preserve"> are consistent with applicable federal, state and local laws and regulations.</w:t>
      </w:r>
    </w:p>
    <w:p w:rsidR="002428C8" w:rsidRPr="00EC55B6" w:rsidRDefault="00215D18" w:rsidP="00D963CB">
      <w:pPr>
        <w:spacing w:after="120"/>
        <w:ind w:left="1080" w:hanging="360"/>
        <w:rPr>
          <w:rFonts w:asciiTheme="minorHAnsi" w:eastAsia="Times New Roman" w:hAnsiTheme="minorHAnsi" w:cs="Arial"/>
          <w:color w:val="000000"/>
        </w:rPr>
      </w:pPr>
      <w:r w:rsidRPr="00EC55B6">
        <w:rPr>
          <w:rFonts w:asciiTheme="minorHAnsi" w:eastAsia="Times New Roman" w:hAnsiTheme="minorHAnsi" w:cs="Arial"/>
          <w:color w:val="000000"/>
        </w:rPr>
        <w:t>3</w:t>
      </w:r>
      <w:r w:rsidR="00CA3D11" w:rsidRPr="00EC55B6">
        <w:rPr>
          <w:rFonts w:asciiTheme="minorHAnsi" w:eastAsia="Times New Roman" w:hAnsiTheme="minorHAnsi" w:cs="Arial"/>
          <w:color w:val="000000"/>
        </w:rPr>
        <w:t>.</w:t>
      </w:r>
      <w:r w:rsidR="00CA3D11" w:rsidRPr="00EC55B6">
        <w:rPr>
          <w:rFonts w:asciiTheme="minorHAnsi" w:eastAsia="Times New Roman" w:hAnsiTheme="minorHAnsi" w:cs="Arial"/>
          <w:color w:val="000000"/>
        </w:rPr>
        <w:tab/>
      </w:r>
      <w:r w:rsidR="00AC7EAF" w:rsidRPr="00EC55B6">
        <w:rPr>
          <w:rFonts w:asciiTheme="minorHAnsi" w:eastAsia="Times New Roman" w:hAnsiTheme="minorHAnsi" w:cs="Arial"/>
          <w:color w:val="000000"/>
        </w:rPr>
        <w:t>Reviewing proposed research or instructional activities involving the use of biohazardous materials and preparing recommendations to the IBC</w:t>
      </w:r>
      <w:r w:rsidR="00A0443B" w:rsidRPr="00EC55B6">
        <w:rPr>
          <w:rFonts w:asciiTheme="minorHAnsi" w:eastAsia="Times New Roman" w:hAnsiTheme="minorHAnsi" w:cs="Arial"/>
          <w:color w:val="000000"/>
        </w:rPr>
        <w:t>.</w:t>
      </w:r>
    </w:p>
    <w:p w:rsidR="00AC7EAF" w:rsidRPr="00EC55B6" w:rsidRDefault="00215D18" w:rsidP="00D963CB">
      <w:pPr>
        <w:spacing w:after="120"/>
        <w:ind w:left="1080" w:hanging="360"/>
        <w:rPr>
          <w:rFonts w:asciiTheme="minorHAnsi" w:eastAsia="Times New Roman" w:hAnsiTheme="minorHAnsi" w:cs="Arial"/>
          <w:color w:val="000000"/>
        </w:rPr>
      </w:pPr>
      <w:r w:rsidRPr="00EC55B6">
        <w:rPr>
          <w:rFonts w:asciiTheme="minorHAnsi" w:eastAsia="Times New Roman" w:hAnsiTheme="minorHAnsi" w:cs="Arial"/>
          <w:color w:val="000000"/>
        </w:rPr>
        <w:t>4</w:t>
      </w:r>
      <w:r w:rsidR="00CA3D11" w:rsidRPr="00EC55B6">
        <w:rPr>
          <w:rFonts w:asciiTheme="minorHAnsi" w:eastAsia="Times New Roman" w:hAnsiTheme="minorHAnsi" w:cs="Arial"/>
          <w:color w:val="000000"/>
        </w:rPr>
        <w:t>.</w:t>
      </w:r>
      <w:r w:rsidR="00CA3D11" w:rsidRPr="00EC55B6">
        <w:rPr>
          <w:rFonts w:asciiTheme="minorHAnsi" w:eastAsia="Times New Roman" w:hAnsiTheme="minorHAnsi" w:cs="Arial"/>
          <w:color w:val="000000"/>
        </w:rPr>
        <w:tab/>
      </w:r>
      <w:r w:rsidR="00AC7EAF" w:rsidRPr="00EC55B6">
        <w:rPr>
          <w:rFonts w:asciiTheme="minorHAnsi" w:eastAsia="Times New Roman" w:hAnsiTheme="minorHAnsi" w:cs="Arial"/>
          <w:color w:val="000000"/>
        </w:rPr>
        <w:t>Developing emergency plans for handling accidental spills and personnel contamination.</w:t>
      </w:r>
    </w:p>
    <w:p w:rsidR="00AC7EAF" w:rsidRPr="00EC55B6" w:rsidRDefault="00215D18" w:rsidP="00D963CB">
      <w:pPr>
        <w:spacing w:after="120"/>
        <w:ind w:left="1080" w:hanging="360"/>
        <w:rPr>
          <w:rFonts w:asciiTheme="minorHAnsi" w:eastAsia="Times New Roman" w:hAnsiTheme="minorHAnsi" w:cs="Arial"/>
          <w:color w:val="000000"/>
        </w:rPr>
      </w:pPr>
      <w:r w:rsidRPr="00EC55B6">
        <w:rPr>
          <w:rFonts w:asciiTheme="minorHAnsi" w:eastAsia="Times New Roman" w:hAnsiTheme="minorHAnsi" w:cs="Arial"/>
          <w:color w:val="000000"/>
        </w:rPr>
        <w:t>5</w:t>
      </w:r>
      <w:r w:rsidR="00CA3D11" w:rsidRPr="00EC55B6">
        <w:rPr>
          <w:rFonts w:asciiTheme="minorHAnsi" w:eastAsia="Times New Roman" w:hAnsiTheme="minorHAnsi" w:cs="Arial"/>
          <w:color w:val="000000"/>
        </w:rPr>
        <w:t>.</w:t>
      </w:r>
      <w:r w:rsidR="00CA3D11" w:rsidRPr="00EC55B6">
        <w:rPr>
          <w:rFonts w:asciiTheme="minorHAnsi" w:eastAsia="Times New Roman" w:hAnsiTheme="minorHAnsi" w:cs="Arial"/>
          <w:color w:val="000000"/>
        </w:rPr>
        <w:tab/>
      </w:r>
      <w:r w:rsidR="00AC7EAF" w:rsidRPr="00EC55B6">
        <w:rPr>
          <w:rFonts w:asciiTheme="minorHAnsi" w:eastAsia="Times New Roman" w:hAnsiTheme="minorHAnsi" w:cs="Arial"/>
          <w:color w:val="000000"/>
        </w:rPr>
        <w:t>Investigating laboratory accidents involving biohazardous materials.</w:t>
      </w:r>
    </w:p>
    <w:p w:rsidR="00AC7EAF" w:rsidRPr="00EC55B6" w:rsidRDefault="00215D18" w:rsidP="00D963CB">
      <w:pPr>
        <w:spacing w:after="120"/>
        <w:ind w:left="1080" w:hanging="360"/>
        <w:rPr>
          <w:rFonts w:asciiTheme="minorHAnsi" w:eastAsia="Times New Roman" w:hAnsiTheme="minorHAnsi" w:cs="Arial"/>
          <w:color w:val="000000"/>
        </w:rPr>
      </w:pPr>
      <w:r w:rsidRPr="00EC55B6">
        <w:rPr>
          <w:rFonts w:asciiTheme="minorHAnsi" w:eastAsia="Times New Roman" w:hAnsiTheme="minorHAnsi" w:cs="Arial"/>
          <w:color w:val="000000"/>
        </w:rPr>
        <w:t>6</w:t>
      </w:r>
      <w:r w:rsidR="00CA3D11" w:rsidRPr="00EC55B6">
        <w:rPr>
          <w:rFonts w:asciiTheme="minorHAnsi" w:eastAsia="Times New Roman" w:hAnsiTheme="minorHAnsi" w:cs="Arial"/>
          <w:color w:val="000000"/>
        </w:rPr>
        <w:t>.</w:t>
      </w:r>
      <w:r w:rsidR="00CA3D11" w:rsidRPr="00EC55B6">
        <w:rPr>
          <w:rFonts w:asciiTheme="minorHAnsi" w:eastAsia="Times New Roman" w:hAnsiTheme="minorHAnsi" w:cs="Arial"/>
          <w:color w:val="000000"/>
        </w:rPr>
        <w:tab/>
      </w:r>
      <w:r w:rsidR="00AC7EAF" w:rsidRPr="00EC55B6">
        <w:rPr>
          <w:rFonts w:asciiTheme="minorHAnsi" w:eastAsia="Times New Roman" w:hAnsiTheme="minorHAnsi" w:cs="Arial"/>
          <w:color w:val="000000"/>
        </w:rPr>
        <w:t>Developing and conducting training on biosafety issues, practices and procedures.</w:t>
      </w:r>
    </w:p>
    <w:p w:rsidR="00AC7EAF" w:rsidRPr="00EC55B6" w:rsidRDefault="00215D18" w:rsidP="00D963CB">
      <w:pPr>
        <w:spacing w:after="120"/>
        <w:ind w:left="1080" w:hanging="360"/>
        <w:rPr>
          <w:rFonts w:asciiTheme="minorHAnsi" w:eastAsia="Times New Roman" w:hAnsiTheme="minorHAnsi" w:cs="Arial"/>
          <w:color w:val="000000"/>
        </w:rPr>
      </w:pPr>
      <w:r w:rsidRPr="00EC55B6">
        <w:rPr>
          <w:rFonts w:asciiTheme="minorHAnsi" w:eastAsia="Times New Roman" w:hAnsiTheme="minorHAnsi" w:cs="Arial"/>
          <w:color w:val="000000"/>
        </w:rPr>
        <w:t>7</w:t>
      </w:r>
      <w:r w:rsidR="00CA3D11" w:rsidRPr="00EC55B6">
        <w:rPr>
          <w:rFonts w:asciiTheme="minorHAnsi" w:eastAsia="Times New Roman" w:hAnsiTheme="minorHAnsi" w:cs="Arial"/>
          <w:color w:val="000000"/>
        </w:rPr>
        <w:t>.</w:t>
      </w:r>
      <w:r w:rsidR="00CA3D11" w:rsidRPr="00EC55B6">
        <w:rPr>
          <w:rFonts w:asciiTheme="minorHAnsi" w:eastAsia="Times New Roman" w:hAnsiTheme="minorHAnsi" w:cs="Arial"/>
          <w:color w:val="000000"/>
        </w:rPr>
        <w:tab/>
      </w:r>
      <w:r w:rsidR="00AC7EAF" w:rsidRPr="00EC55B6">
        <w:rPr>
          <w:rFonts w:asciiTheme="minorHAnsi" w:eastAsia="Times New Roman" w:hAnsiTheme="minorHAnsi" w:cs="Arial"/>
          <w:color w:val="000000"/>
        </w:rPr>
        <w:t>Reporting to the IBC any signific</w:t>
      </w:r>
      <w:r w:rsidR="000F0895" w:rsidRPr="00EC55B6">
        <w:rPr>
          <w:rFonts w:asciiTheme="minorHAnsi" w:eastAsia="Times New Roman" w:hAnsiTheme="minorHAnsi" w:cs="Arial"/>
          <w:color w:val="000000"/>
        </w:rPr>
        <w:t>ant problems, violations of Fresno State</w:t>
      </w:r>
      <w:r w:rsidR="00AC7EAF" w:rsidRPr="00EC55B6">
        <w:rPr>
          <w:rFonts w:asciiTheme="minorHAnsi" w:eastAsia="Times New Roman" w:hAnsiTheme="minorHAnsi" w:cs="Arial"/>
          <w:color w:val="000000"/>
        </w:rPr>
        <w:t xml:space="preserve"> biosafety policy, practices or procedures and any significant research-related accidents or illnesses.</w:t>
      </w:r>
    </w:p>
    <w:p w:rsidR="00AC7EAF" w:rsidRPr="00EC55B6" w:rsidRDefault="00215D18" w:rsidP="00D963CB">
      <w:pPr>
        <w:spacing w:after="120"/>
        <w:ind w:left="1080" w:hanging="360"/>
        <w:rPr>
          <w:rFonts w:asciiTheme="minorHAnsi" w:eastAsia="Times New Roman" w:hAnsiTheme="minorHAnsi" w:cs="Arial"/>
          <w:color w:val="000000"/>
        </w:rPr>
      </w:pPr>
      <w:r w:rsidRPr="00EC55B6">
        <w:rPr>
          <w:rFonts w:asciiTheme="minorHAnsi" w:eastAsia="Times New Roman" w:hAnsiTheme="minorHAnsi" w:cs="Arial"/>
          <w:color w:val="000000"/>
        </w:rPr>
        <w:t>8</w:t>
      </w:r>
      <w:r w:rsidR="00CA3D11" w:rsidRPr="00EC55B6">
        <w:rPr>
          <w:rFonts w:asciiTheme="minorHAnsi" w:eastAsia="Times New Roman" w:hAnsiTheme="minorHAnsi" w:cs="Arial"/>
          <w:color w:val="000000"/>
        </w:rPr>
        <w:t>.</w:t>
      </w:r>
      <w:r w:rsidR="00CA3D11" w:rsidRPr="00EC55B6">
        <w:rPr>
          <w:rFonts w:asciiTheme="minorHAnsi" w:eastAsia="Times New Roman" w:hAnsiTheme="minorHAnsi" w:cs="Arial"/>
          <w:color w:val="000000"/>
        </w:rPr>
        <w:tab/>
      </w:r>
      <w:r w:rsidR="00AC7EAF" w:rsidRPr="00EC55B6">
        <w:rPr>
          <w:rFonts w:asciiTheme="minorHAnsi" w:eastAsia="Times New Roman" w:hAnsiTheme="minorHAnsi" w:cs="Arial"/>
          <w:color w:val="000000"/>
        </w:rPr>
        <w:t xml:space="preserve">Implementing the </w:t>
      </w:r>
      <w:r w:rsidR="009B7A6A" w:rsidRPr="00EC55B6">
        <w:rPr>
          <w:rFonts w:asciiTheme="minorHAnsi" w:eastAsia="Times New Roman" w:hAnsiTheme="minorHAnsi" w:cs="Arial"/>
          <w:color w:val="000000"/>
        </w:rPr>
        <w:t xml:space="preserve">recommendations </w:t>
      </w:r>
      <w:r w:rsidR="00AC7EAF" w:rsidRPr="00EC55B6">
        <w:rPr>
          <w:rFonts w:asciiTheme="minorHAnsi" w:eastAsia="Times New Roman" w:hAnsiTheme="minorHAnsi" w:cs="Arial"/>
          <w:color w:val="000000"/>
        </w:rPr>
        <w:t>of the IBC and assuring compliance by the PI.</w:t>
      </w:r>
    </w:p>
    <w:p w:rsidR="00AC7EAF" w:rsidRPr="00EC55B6" w:rsidRDefault="00215D18" w:rsidP="00D963CB">
      <w:pPr>
        <w:spacing w:after="120"/>
        <w:ind w:left="1080" w:hanging="360"/>
        <w:rPr>
          <w:rFonts w:asciiTheme="minorHAnsi" w:eastAsia="Times New Roman" w:hAnsiTheme="minorHAnsi" w:cs="Arial"/>
          <w:color w:val="000000"/>
        </w:rPr>
      </w:pPr>
      <w:r w:rsidRPr="00EC55B6">
        <w:rPr>
          <w:rFonts w:asciiTheme="minorHAnsi" w:eastAsia="Times New Roman" w:hAnsiTheme="minorHAnsi" w:cs="Arial"/>
          <w:color w:val="000000"/>
        </w:rPr>
        <w:t>9</w:t>
      </w:r>
      <w:r w:rsidR="00CA3D11" w:rsidRPr="00EC55B6">
        <w:rPr>
          <w:rFonts w:asciiTheme="minorHAnsi" w:eastAsia="Times New Roman" w:hAnsiTheme="minorHAnsi" w:cs="Arial"/>
          <w:color w:val="000000"/>
        </w:rPr>
        <w:t>.</w:t>
      </w:r>
      <w:r w:rsidR="00CA3D11" w:rsidRPr="00EC55B6">
        <w:rPr>
          <w:rFonts w:asciiTheme="minorHAnsi" w:eastAsia="Times New Roman" w:hAnsiTheme="minorHAnsi" w:cs="Arial"/>
          <w:color w:val="000000"/>
        </w:rPr>
        <w:tab/>
      </w:r>
      <w:r w:rsidR="00AC7EAF" w:rsidRPr="00EC55B6">
        <w:rPr>
          <w:rFonts w:asciiTheme="minorHAnsi" w:eastAsia="Times New Roman" w:hAnsiTheme="minorHAnsi" w:cs="Arial"/>
          <w:color w:val="000000"/>
        </w:rPr>
        <w:t>Conducting periodic inspections to ensure that required laboratory practices and procedures are followed.</w:t>
      </w:r>
    </w:p>
    <w:p w:rsidR="00AC7EAF" w:rsidRPr="00EC55B6" w:rsidRDefault="00215D18" w:rsidP="00D963CB">
      <w:pPr>
        <w:spacing w:after="120"/>
        <w:ind w:left="1080" w:hanging="360"/>
        <w:rPr>
          <w:rFonts w:asciiTheme="minorHAnsi" w:eastAsia="Times New Roman" w:hAnsiTheme="minorHAnsi" w:cs="Arial"/>
          <w:color w:val="000000"/>
        </w:rPr>
      </w:pPr>
      <w:r w:rsidRPr="00EC55B6">
        <w:rPr>
          <w:rFonts w:asciiTheme="minorHAnsi" w:eastAsia="Times New Roman" w:hAnsiTheme="minorHAnsi" w:cs="Arial"/>
          <w:color w:val="000000"/>
        </w:rPr>
        <w:t>10</w:t>
      </w:r>
      <w:r w:rsidR="00CA3D11" w:rsidRPr="00EC55B6">
        <w:rPr>
          <w:rFonts w:asciiTheme="minorHAnsi" w:eastAsia="Times New Roman" w:hAnsiTheme="minorHAnsi" w:cs="Arial"/>
          <w:color w:val="000000"/>
        </w:rPr>
        <w:t>.</w:t>
      </w:r>
      <w:r w:rsidR="00CA3D11" w:rsidRPr="00EC55B6">
        <w:rPr>
          <w:rFonts w:asciiTheme="minorHAnsi" w:eastAsia="Times New Roman" w:hAnsiTheme="minorHAnsi" w:cs="Arial"/>
          <w:color w:val="000000"/>
        </w:rPr>
        <w:tab/>
      </w:r>
      <w:r w:rsidR="00AC7EAF" w:rsidRPr="00EC55B6">
        <w:rPr>
          <w:rFonts w:asciiTheme="minorHAnsi" w:eastAsia="Times New Roman" w:hAnsiTheme="minorHAnsi" w:cs="Arial"/>
          <w:color w:val="000000"/>
        </w:rPr>
        <w:t xml:space="preserve">Reviewing biosafety facility construction/renovation plans and specifications. Inspecting construction/renovation and authorizing initiation of biohazardous materials work following construction/ renovation. </w:t>
      </w:r>
      <w:r w:rsidR="006732FE" w:rsidRPr="00EC55B6">
        <w:rPr>
          <w:rFonts w:asciiTheme="minorHAnsi" w:eastAsia="Times New Roman" w:hAnsiTheme="minorHAnsi" w:cs="Arial"/>
          <w:color w:val="000000"/>
        </w:rPr>
        <w:t>P</w:t>
      </w:r>
      <w:r w:rsidR="00AC7EAF" w:rsidRPr="00EC55B6">
        <w:rPr>
          <w:rFonts w:asciiTheme="minorHAnsi" w:eastAsia="Times New Roman" w:hAnsiTheme="minorHAnsi" w:cs="Arial"/>
          <w:color w:val="000000"/>
        </w:rPr>
        <w:t xml:space="preserve">roviding advice on biosafety facility design, ventilation needs and other support services. </w:t>
      </w:r>
      <w:r w:rsidR="006732FE" w:rsidRPr="00EC55B6">
        <w:rPr>
          <w:rFonts w:asciiTheme="minorHAnsi" w:eastAsia="Times New Roman" w:hAnsiTheme="minorHAnsi" w:cs="Arial"/>
          <w:color w:val="000000"/>
        </w:rPr>
        <w:t>A</w:t>
      </w:r>
      <w:r w:rsidR="00AC7EAF" w:rsidRPr="00EC55B6">
        <w:rPr>
          <w:rFonts w:asciiTheme="minorHAnsi" w:eastAsia="Times New Roman" w:hAnsiTheme="minorHAnsi" w:cs="Arial"/>
          <w:color w:val="000000"/>
        </w:rPr>
        <w:t>dvising on the selection, installation, maintenance and use of laboratory equipment that provides or aids in containment of biohazardous materials.</w:t>
      </w:r>
    </w:p>
    <w:p w:rsidR="00AC7EAF" w:rsidRPr="00EC55B6" w:rsidRDefault="00215D18" w:rsidP="00D963CB">
      <w:pPr>
        <w:spacing w:after="120"/>
        <w:ind w:left="1080" w:hanging="360"/>
        <w:rPr>
          <w:rFonts w:asciiTheme="minorHAnsi" w:eastAsia="Times New Roman" w:hAnsiTheme="minorHAnsi" w:cs="Arial"/>
          <w:color w:val="000000"/>
        </w:rPr>
      </w:pPr>
      <w:r w:rsidRPr="00EC55B6">
        <w:rPr>
          <w:rFonts w:asciiTheme="minorHAnsi" w:eastAsia="Times New Roman" w:hAnsiTheme="minorHAnsi" w:cs="Arial"/>
          <w:color w:val="000000"/>
        </w:rPr>
        <w:t>11</w:t>
      </w:r>
      <w:r w:rsidR="00CA3D11" w:rsidRPr="00EC55B6">
        <w:rPr>
          <w:rFonts w:asciiTheme="minorHAnsi" w:eastAsia="Times New Roman" w:hAnsiTheme="minorHAnsi" w:cs="Arial"/>
          <w:color w:val="000000"/>
        </w:rPr>
        <w:t>.</w:t>
      </w:r>
      <w:r w:rsidR="00CA3D11" w:rsidRPr="00EC55B6">
        <w:rPr>
          <w:rFonts w:asciiTheme="minorHAnsi" w:eastAsia="Times New Roman" w:hAnsiTheme="minorHAnsi" w:cs="Arial"/>
          <w:color w:val="000000"/>
        </w:rPr>
        <w:tab/>
      </w:r>
      <w:r w:rsidR="00AC7EAF" w:rsidRPr="00EC55B6">
        <w:rPr>
          <w:rFonts w:asciiTheme="minorHAnsi" w:eastAsia="Times New Roman" w:hAnsiTheme="minorHAnsi" w:cs="Arial"/>
          <w:color w:val="000000"/>
        </w:rPr>
        <w:t>Coordinati</w:t>
      </w:r>
      <w:r w:rsidR="000F0895" w:rsidRPr="00EC55B6">
        <w:rPr>
          <w:rFonts w:asciiTheme="minorHAnsi" w:eastAsia="Times New Roman" w:hAnsiTheme="minorHAnsi" w:cs="Arial"/>
          <w:color w:val="000000"/>
        </w:rPr>
        <w:t>ng the Fresno State</w:t>
      </w:r>
      <w:r w:rsidR="00AC7EAF" w:rsidRPr="00EC55B6">
        <w:rPr>
          <w:rFonts w:asciiTheme="minorHAnsi" w:eastAsia="Times New Roman" w:hAnsiTheme="minorHAnsi" w:cs="Arial"/>
          <w:color w:val="000000"/>
        </w:rPr>
        <w:t xml:space="preserve"> Medical Waste Management Program</w:t>
      </w:r>
      <w:r w:rsidR="009B7A6A" w:rsidRPr="00EC55B6">
        <w:rPr>
          <w:rFonts w:asciiTheme="minorHAnsi" w:eastAsia="Times New Roman" w:hAnsiTheme="minorHAnsi" w:cs="Arial"/>
          <w:color w:val="000000"/>
        </w:rPr>
        <w:t>.</w:t>
      </w:r>
      <w:r w:rsidR="00AC7EAF" w:rsidRPr="00EC55B6">
        <w:rPr>
          <w:rFonts w:asciiTheme="minorHAnsi" w:eastAsia="Times New Roman" w:hAnsiTheme="minorHAnsi" w:cs="Arial"/>
          <w:color w:val="000000"/>
        </w:rPr>
        <w:t xml:space="preserve"> </w:t>
      </w:r>
      <w:r w:rsidR="00AC7EAF" w:rsidRPr="00EC55B6">
        <w:rPr>
          <w:rFonts w:asciiTheme="minorHAnsi" w:eastAsia="Times New Roman" w:hAnsiTheme="minorHAnsi" w:cs="Arial"/>
          <w:strike/>
          <w:color w:val="000000"/>
        </w:rPr>
        <w:t xml:space="preserve"> </w:t>
      </w:r>
      <w:r w:rsidR="00AC7EAF" w:rsidRPr="00EC55B6">
        <w:rPr>
          <w:rFonts w:asciiTheme="minorHAnsi" w:eastAsia="Times New Roman" w:hAnsiTheme="minorHAnsi" w:cs="Arial"/>
          <w:color w:val="000000"/>
        </w:rPr>
        <w:t>.</w:t>
      </w:r>
    </w:p>
    <w:p w:rsidR="009B7A6A" w:rsidRPr="00EC55B6" w:rsidRDefault="00215D18" w:rsidP="00D963CB">
      <w:pPr>
        <w:tabs>
          <w:tab w:val="left" w:pos="720"/>
          <w:tab w:val="left" w:pos="1440"/>
          <w:tab w:val="left" w:pos="2160"/>
          <w:tab w:val="left" w:pos="2880"/>
          <w:tab w:val="left" w:pos="3600"/>
          <w:tab w:val="left" w:pos="4320"/>
          <w:tab w:val="left" w:pos="5040"/>
          <w:tab w:val="left" w:pos="5760"/>
          <w:tab w:val="left" w:pos="6480"/>
          <w:tab w:val="left" w:pos="7665"/>
        </w:tabs>
        <w:spacing w:after="120"/>
        <w:ind w:left="1080" w:hanging="360"/>
        <w:rPr>
          <w:rFonts w:asciiTheme="minorHAnsi" w:eastAsia="Times New Roman" w:hAnsiTheme="minorHAnsi" w:cs="Arial"/>
          <w:color w:val="000000"/>
        </w:rPr>
      </w:pPr>
      <w:r w:rsidRPr="00EC55B6">
        <w:rPr>
          <w:rFonts w:asciiTheme="minorHAnsi" w:eastAsia="Times New Roman" w:hAnsiTheme="minorHAnsi" w:cs="Arial"/>
          <w:color w:val="000000"/>
        </w:rPr>
        <w:t>12</w:t>
      </w:r>
      <w:r w:rsidR="00CA3D11" w:rsidRPr="00EC55B6">
        <w:rPr>
          <w:rFonts w:asciiTheme="minorHAnsi" w:eastAsia="Times New Roman" w:hAnsiTheme="minorHAnsi" w:cs="Arial"/>
          <w:color w:val="000000"/>
        </w:rPr>
        <w:t>.</w:t>
      </w:r>
      <w:r w:rsidR="00CA3D11" w:rsidRPr="00EC55B6">
        <w:rPr>
          <w:rFonts w:asciiTheme="minorHAnsi" w:eastAsia="Times New Roman" w:hAnsiTheme="minorHAnsi" w:cs="Arial"/>
          <w:color w:val="000000"/>
        </w:rPr>
        <w:tab/>
      </w:r>
      <w:r w:rsidR="00AC7EAF" w:rsidRPr="00EC55B6">
        <w:rPr>
          <w:rFonts w:asciiTheme="minorHAnsi" w:eastAsia="Times New Roman" w:hAnsiTheme="minorHAnsi" w:cs="Arial"/>
          <w:color w:val="000000"/>
        </w:rPr>
        <w:t>Ensuring the use of proper “Biohazard” signs and labels.</w:t>
      </w:r>
    </w:p>
    <w:p w:rsidR="00AC7EAF" w:rsidRPr="00EC55B6" w:rsidRDefault="009B7A6A" w:rsidP="00D963CB">
      <w:pPr>
        <w:tabs>
          <w:tab w:val="left" w:pos="720"/>
          <w:tab w:val="left" w:pos="1440"/>
          <w:tab w:val="left" w:pos="2160"/>
          <w:tab w:val="left" w:pos="2880"/>
          <w:tab w:val="left" w:pos="3600"/>
          <w:tab w:val="left" w:pos="4320"/>
          <w:tab w:val="left" w:pos="5040"/>
          <w:tab w:val="left" w:pos="5760"/>
          <w:tab w:val="left" w:pos="6480"/>
          <w:tab w:val="left" w:pos="7665"/>
        </w:tabs>
        <w:spacing w:after="120"/>
        <w:ind w:left="1080" w:hanging="360"/>
        <w:rPr>
          <w:rFonts w:asciiTheme="minorHAnsi" w:eastAsia="Times New Roman" w:hAnsiTheme="minorHAnsi" w:cs="Arial"/>
          <w:color w:val="000000"/>
        </w:rPr>
      </w:pPr>
      <w:r w:rsidRPr="00EC55B6">
        <w:rPr>
          <w:rFonts w:asciiTheme="minorHAnsi" w:eastAsia="Times New Roman" w:hAnsiTheme="minorHAnsi" w:cs="Arial"/>
          <w:color w:val="000000"/>
        </w:rPr>
        <w:t>13. Establishing and maintaining a medical surveillance program for at-risk personnel.</w:t>
      </w:r>
    </w:p>
    <w:p w:rsidR="00D030CF" w:rsidRPr="00EC55B6" w:rsidRDefault="00215D18" w:rsidP="00D963CB">
      <w:pPr>
        <w:tabs>
          <w:tab w:val="left" w:pos="720"/>
        </w:tabs>
        <w:spacing w:after="120"/>
        <w:ind w:left="720" w:hanging="360"/>
        <w:rPr>
          <w:rFonts w:asciiTheme="minorHAnsi" w:eastAsia="Times New Roman" w:hAnsiTheme="minorHAnsi" w:cs="Arial"/>
          <w:color w:val="000000"/>
        </w:rPr>
      </w:pPr>
      <w:r w:rsidRPr="00EC55B6">
        <w:rPr>
          <w:rFonts w:asciiTheme="minorHAnsi" w:eastAsia="Times New Roman" w:hAnsiTheme="minorHAnsi" w:cs="Arial"/>
          <w:color w:val="000000"/>
        </w:rPr>
        <w:t>C</w:t>
      </w:r>
      <w:r w:rsidR="00CA3D11" w:rsidRPr="00EC55B6">
        <w:rPr>
          <w:rFonts w:asciiTheme="minorHAnsi" w:eastAsia="Times New Roman" w:hAnsiTheme="minorHAnsi" w:cs="Arial"/>
          <w:color w:val="000000"/>
        </w:rPr>
        <w:t>.</w:t>
      </w:r>
      <w:r w:rsidR="00CA3D11" w:rsidRPr="00EC55B6">
        <w:rPr>
          <w:rFonts w:asciiTheme="minorHAnsi" w:eastAsia="Times New Roman" w:hAnsiTheme="minorHAnsi" w:cs="Arial"/>
          <w:color w:val="000000"/>
        </w:rPr>
        <w:tab/>
      </w:r>
      <w:ins w:id="5" w:author="Christina Modica" w:date="2017-07-21T10:54:00Z">
        <w:r w:rsidR="00F51971">
          <w:rPr>
            <w:rFonts w:asciiTheme="minorHAnsi" w:eastAsia="Times New Roman" w:hAnsiTheme="minorHAnsi" w:cs="Arial"/>
            <w:color w:val="000000"/>
          </w:rPr>
          <w:t>Division of Research and Graduate Studies (DRGS)</w:t>
        </w:r>
      </w:ins>
      <w:del w:id="6" w:author="Christina Modica" w:date="2017-07-21T10:54:00Z">
        <w:r w:rsidR="00D030CF" w:rsidRPr="00EC55B6" w:rsidDel="00F51971">
          <w:rPr>
            <w:rFonts w:asciiTheme="minorHAnsi" w:eastAsia="Times New Roman" w:hAnsiTheme="minorHAnsi" w:cs="Arial"/>
            <w:color w:val="000000"/>
          </w:rPr>
          <w:delText xml:space="preserve">Office of Research and Sponsored Programs (ORSP) </w:delText>
        </w:r>
      </w:del>
      <w:r w:rsidR="00D030CF" w:rsidRPr="00EC55B6">
        <w:rPr>
          <w:rFonts w:asciiTheme="minorHAnsi" w:eastAsia="Times New Roman" w:hAnsiTheme="minorHAnsi" w:cs="Arial"/>
          <w:color w:val="000000"/>
        </w:rPr>
        <w:t>is responsible for:</w:t>
      </w:r>
    </w:p>
    <w:p w:rsidR="00D030CF" w:rsidRPr="00EC55B6" w:rsidRDefault="00215D18" w:rsidP="00D963CB">
      <w:pPr>
        <w:tabs>
          <w:tab w:val="left" w:pos="1080"/>
        </w:tabs>
        <w:spacing w:after="120"/>
        <w:ind w:left="1080" w:hanging="360"/>
        <w:rPr>
          <w:rFonts w:asciiTheme="minorHAnsi" w:eastAsia="Times New Roman" w:hAnsiTheme="minorHAnsi" w:cs="Arial"/>
          <w:color w:val="000000"/>
        </w:rPr>
      </w:pPr>
      <w:r w:rsidRPr="00EC55B6">
        <w:rPr>
          <w:rFonts w:asciiTheme="minorHAnsi" w:eastAsia="Times New Roman" w:hAnsiTheme="minorHAnsi" w:cs="Arial"/>
          <w:color w:val="000000"/>
        </w:rPr>
        <w:t>1</w:t>
      </w:r>
      <w:r w:rsidR="00CA3D11" w:rsidRPr="00EC55B6">
        <w:rPr>
          <w:rFonts w:asciiTheme="minorHAnsi" w:eastAsia="Times New Roman" w:hAnsiTheme="minorHAnsi" w:cs="Arial"/>
          <w:color w:val="000000"/>
        </w:rPr>
        <w:t>.</w:t>
      </w:r>
      <w:r w:rsidR="00CA3D11" w:rsidRPr="00EC55B6">
        <w:rPr>
          <w:rFonts w:asciiTheme="minorHAnsi" w:eastAsia="Times New Roman" w:hAnsiTheme="minorHAnsi" w:cs="Arial"/>
          <w:color w:val="000000"/>
        </w:rPr>
        <w:tab/>
      </w:r>
      <w:r w:rsidR="00D030CF" w:rsidRPr="00EC55B6">
        <w:rPr>
          <w:rFonts w:asciiTheme="minorHAnsi" w:eastAsia="Times New Roman" w:hAnsiTheme="minorHAnsi" w:cs="Arial"/>
          <w:color w:val="000000"/>
        </w:rPr>
        <w:t>Ensuring that grant proposals utilizing biohazardous materials are referred to the IBC for review.</w:t>
      </w:r>
    </w:p>
    <w:p w:rsidR="00D030CF" w:rsidRPr="00EC55B6" w:rsidRDefault="00215D18" w:rsidP="00D963CB">
      <w:pPr>
        <w:tabs>
          <w:tab w:val="left" w:pos="1080"/>
        </w:tabs>
        <w:spacing w:after="120"/>
        <w:ind w:left="1080" w:hanging="360"/>
        <w:rPr>
          <w:rFonts w:asciiTheme="minorHAnsi" w:eastAsia="Times New Roman" w:hAnsiTheme="minorHAnsi" w:cs="Arial"/>
          <w:color w:val="000000"/>
        </w:rPr>
      </w:pPr>
      <w:r w:rsidRPr="00EC55B6">
        <w:rPr>
          <w:rFonts w:asciiTheme="minorHAnsi" w:eastAsia="Times New Roman" w:hAnsiTheme="minorHAnsi" w:cs="Arial"/>
          <w:color w:val="000000"/>
        </w:rPr>
        <w:t>2</w:t>
      </w:r>
      <w:r w:rsidR="00CA3D11" w:rsidRPr="00EC55B6">
        <w:rPr>
          <w:rFonts w:asciiTheme="minorHAnsi" w:eastAsia="Times New Roman" w:hAnsiTheme="minorHAnsi" w:cs="Arial"/>
          <w:color w:val="000000"/>
        </w:rPr>
        <w:t>.</w:t>
      </w:r>
      <w:r w:rsidR="00CA3D11" w:rsidRPr="00EC55B6">
        <w:rPr>
          <w:rFonts w:asciiTheme="minorHAnsi" w:eastAsia="Times New Roman" w:hAnsiTheme="minorHAnsi" w:cs="Arial"/>
          <w:color w:val="000000"/>
        </w:rPr>
        <w:tab/>
      </w:r>
      <w:r w:rsidR="00D030CF" w:rsidRPr="00EC55B6">
        <w:rPr>
          <w:rFonts w:asciiTheme="minorHAnsi" w:eastAsia="Times New Roman" w:hAnsiTheme="minorHAnsi" w:cs="Arial"/>
          <w:color w:val="000000"/>
        </w:rPr>
        <w:t xml:space="preserve">Notifying </w:t>
      </w:r>
      <w:r w:rsidR="0054630D" w:rsidRPr="00EC55B6">
        <w:rPr>
          <w:rFonts w:asciiTheme="minorHAnsi" w:eastAsia="Times New Roman" w:hAnsiTheme="minorHAnsi" w:cs="Arial"/>
          <w:color w:val="000000"/>
        </w:rPr>
        <w:t xml:space="preserve">the </w:t>
      </w:r>
      <w:r w:rsidR="00D030CF" w:rsidRPr="00EC55B6">
        <w:rPr>
          <w:rFonts w:asciiTheme="minorHAnsi" w:eastAsia="Times New Roman" w:hAnsiTheme="minorHAnsi" w:cs="Arial"/>
          <w:color w:val="000000"/>
        </w:rPr>
        <w:t xml:space="preserve">IBC about funded grant proposals that </w:t>
      </w:r>
      <w:r w:rsidR="003C631E" w:rsidRPr="00EC55B6">
        <w:rPr>
          <w:rFonts w:asciiTheme="minorHAnsi" w:eastAsia="Times New Roman" w:hAnsiTheme="minorHAnsi" w:cs="Arial"/>
          <w:color w:val="000000"/>
        </w:rPr>
        <w:t>utilize biohazardous material.</w:t>
      </w:r>
    </w:p>
    <w:p w:rsidR="00AC7EAF" w:rsidRPr="00EC55B6" w:rsidRDefault="00215D18" w:rsidP="00D963CB">
      <w:pPr>
        <w:tabs>
          <w:tab w:val="left" w:pos="720"/>
        </w:tabs>
        <w:spacing w:after="120"/>
        <w:ind w:left="720" w:hanging="360"/>
        <w:rPr>
          <w:rFonts w:asciiTheme="minorHAnsi" w:eastAsia="Times New Roman" w:hAnsiTheme="minorHAnsi" w:cs="Arial"/>
          <w:color w:val="000000"/>
        </w:rPr>
      </w:pPr>
      <w:r w:rsidRPr="00EC55B6">
        <w:rPr>
          <w:rFonts w:asciiTheme="minorHAnsi" w:eastAsia="Times New Roman" w:hAnsiTheme="minorHAnsi" w:cs="Arial"/>
          <w:color w:val="000000"/>
        </w:rPr>
        <w:t>D</w:t>
      </w:r>
      <w:r w:rsidR="0081400F" w:rsidRPr="00EC55B6">
        <w:rPr>
          <w:rFonts w:asciiTheme="minorHAnsi" w:eastAsia="Times New Roman" w:hAnsiTheme="minorHAnsi" w:cs="Arial"/>
          <w:color w:val="000000"/>
        </w:rPr>
        <w:t>.</w:t>
      </w:r>
      <w:r w:rsidR="00D030CF" w:rsidRPr="00EC55B6">
        <w:rPr>
          <w:rFonts w:asciiTheme="minorHAnsi" w:eastAsia="Times New Roman" w:hAnsiTheme="minorHAnsi" w:cs="Arial"/>
          <w:color w:val="000000"/>
        </w:rPr>
        <w:t xml:space="preserve"> </w:t>
      </w:r>
      <w:r w:rsidR="00AC7EAF" w:rsidRPr="00EC55B6">
        <w:rPr>
          <w:rFonts w:asciiTheme="minorHAnsi" w:eastAsia="Times New Roman" w:hAnsiTheme="minorHAnsi" w:cs="Arial"/>
          <w:color w:val="000000"/>
        </w:rPr>
        <w:t>Principal Investigator (PI) is the faculty member in whose assigned space a research activity is conducted. The PI performs and/or oversees activities that utilize or produce biohazardous materials. The PI is responsible for:</w:t>
      </w:r>
    </w:p>
    <w:p w:rsidR="00AC7EAF" w:rsidRPr="00EC55B6" w:rsidRDefault="00215D18" w:rsidP="00D963CB">
      <w:pPr>
        <w:tabs>
          <w:tab w:val="left" w:pos="1080"/>
        </w:tabs>
        <w:spacing w:after="120"/>
        <w:ind w:left="1080" w:hanging="360"/>
        <w:rPr>
          <w:rFonts w:asciiTheme="minorHAnsi" w:eastAsia="Times New Roman" w:hAnsiTheme="minorHAnsi" w:cs="Arial"/>
          <w:color w:val="000000"/>
        </w:rPr>
      </w:pPr>
      <w:r w:rsidRPr="00EC55B6">
        <w:rPr>
          <w:rFonts w:asciiTheme="minorHAnsi" w:eastAsia="Times New Roman" w:hAnsiTheme="minorHAnsi" w:cs="Arial"/>
          <w:color w:val="000000"/>
        </w:rPr>
        <w:t>1</w:t>
      </w:r>
      <w:r w:rsidR="00CA3D11" w:rsidRPr="00EC55B6">
        <w:rPr>
          <w:rFonts w:asciiTheme="minorHAnsi" w:eastAsia="Times New Roman" w:hAnsiTheme="minorHAnsi" w:cs="Arial"/>
          <w:color w:val="000000"/>
        </w:rPr>
        <w:t>.</w:t>
      </w:r>
      <w:r w:rsidR="00CA3D11" w:rsidRPr="00EC55B6">
        <w:rPr>
          <w:rFonts w:asciiTheme="minorHAnsi" w:eastAsia="Times New Roman" w:hAnsiTheme="minorHAnsi" w:cs="Arial"/>
          <w:color w:val="000000"/>
        </w:rPr>
        <w:tab/>
      </w:r>
      <w:r w:rsidR="00AC7EAF" w:rsidRPr="00EC55B6">
        <w:rPr>
          <w:rFonts w:asciiTheme="minorHAnsi" w:eastAsia="Times New Roman" w:hAnsiTheme="minorHAnsi" w:cs="Arial"/>
          <w:color w:val="000000"/>
        </w:rPr>
        <w:t>Developing specific protocols to ensure the safe use of biohazardous materials</w:t>
      </w:r>
      <w:r w:rsidR="009B7A6A" w:rsidRPr="00EC55B6">
        <w:rPr>
          <w:rFonts w:asciiTheme="minorHAnsi" w:eastAsia="Times New Roman" w:hAnsiTheme="minorHAnsi" w:cs="Arial"/>
          <w:color w:val="000000"/>
        </w:rPr>
        <w:t xml:space="preserve"> as set forth in the NIH guidelines and/or BMBL as well as applicable federal, state and local laws and regulations.   Ensure </w:t>
      </w:r>
      <w:r w:rsidR="00AC7EAF" w:rsidRPr="00EC55B6">
        <w:rPr>
          <w:rFonts w:asciiTheme="minorHAnsi" w:eastAsia="Times New Roman" w:hAnsiTheme="minorHAnsi" w:cs="Arial"/>
          <w:color w:val="000000"/>
        </w:rPr>
        <w:t>that all laboratory personnel comply with the specific safety protocols.</w:t>
      </w:r>
    </w:p>
    <w:p w:rsidR="00AC7EAF" w:rsidRPr="00EC55B6" w:rsidRDefault="00215D18" w:rsidP="00D963CB">
      <w:pPr>
        <w:tabs>
          <w:tab w:val="left" w:pos="1080"/>
        </w:tabs>
        <w:spacing w:after="120"/>
        <w:ind w:left="1080" w:hanging="360"/>
        <w:rPr>
          <w:rFonts w:asciiTheme="minorHAnsi" w:eastAsia="Times New Roman" w:hAnsiTheme="minorHAnsi" w:cs="Arial"/>
          <w:color w:val="000000"/>
        </w:rPr>
      </w:pPr>
      <w:r w:rsidRPr="00EC55B6">
        <w:rPr>
          <w:rFonts w:asciiTheme="minorHAnsi" w:eastAsia="Times New Roman" w:hAnsiTheme="minorHAnsi" w:cs="Arial"/>
          <w:color w:val="000000"/>
        </w:rPr>
        <w:t>2</w:t>
      </w:r>
      <w:r w:rsidR="00CA3D11" w:rsidRPr="00EC55B6">
        <w:rPr>
          <w:rFonts w:asciiTheme="minorHAnsi" w:eastAsia="Times New Roman" w:hAnsiTheme="minorHAnsi" w:cs="Arial"/>
          <w:color w:val="000000"/>
        </w:rPr>
        <w:t>.</w:t>
      </w:r>
      <w:r w:rsidR="00CA3D11" w:rsidRPr="00EC55B6">
        <w:rPr>
          <w:rFonts w:asciiTheme="minorHAnsi" w:eastAsia="Times New Roman" w:hAnsiTheme="minorHAnsi" w:cs="Arial"/>
          <w:color w:val="000000"/>
        </w:rPr>
        <w:tab/>
      </w:r>
      <w:r w:rsidR="00AC7EAF" w:rsidRPr="00EC55B6">
        <w:rPr>
          <w:rFonts w:asciiTheme="minorHAnsi" w:eastAsia="Times New Roman" w:hAnsiTheme="minorHAnsi" w:cs="Arial"/>
          <w:color w:val="000000"/>
        </w:rPr>
        <w:t>Making initial determination of the required levels of physical and biological containment, as well as appropriate microbiological practices and laboratory techniques.</w:t>
      </w:r>
    </w:p>
    <w:p w:rsidR="00AC7EAF" w:rsidRPr="00EC55B6" w:rsidRDefault="00215D18" w:rsidP="00D963CB">
      <w:pPr>
        <w:tabs>
          <w:tab w:val="left" w:pos="1080"/>
        </w:tabs>
        <w:spacing w:after="120"/>
        <w:ind w:left="1080" w:right="-180" w:hanging="360"/>
        <w:rPr>
          <w:rFonts w:asciiTheme="minorHAnsi" w:eastAsia="Times New Roman" w:hAnsiTheme="minorHAnsi" w:cs="Arial"/>
          <w:color w:val="000000"/>
        </w:rPr>
      </w:pPr>
      <w:r w:rsidRPr="00EC55B6">
        <w:rPr>
          <w:rFonts w:asciiTheme="minorHAnsi" w:eastAsia="Times New Roman" w:hAnsiTheme="minorHAnsi" w:cs="Arial"/>
          <w:color w:val="000000"/>
        </w:rPr>
        <w:t>3</w:t>
      </w:r>
      <w:r w:rsidR="00CA3D11" w:rsidRPr="00EC55B6">
        <w:rPr>
          <w:rFonts w:asciiTheme="minorHAnsi" w:eastAsia="Times New Roman" w:hAnsiTheme="minorHAnsi" w:cs="Arial"/>
          <w:color w:val="000000"/>
        </w:rPr>
        <w:t>.</w:t>
      </w:r>
      <w:r w:rsidR="00CA3D11" w:rsidRPr="00EC55B6">
        <w:rPr>
          <w:rFonts w:asciiTheme="minorHAnsi" w:eastAsia="Times New Roman" w:hAnsiTheme="minorHAnsi" w:cs="Arial"/>
          <w:color w:val="000000"/>
        </w:rPr>
        <w:tab/>
      </w:r>
      <w:r w:rsidR="00AC7EAF" w:rsidRPr="00EC55B6">
        <w:rPr>
          <w:rFonts w:asciiTheme="minorHAnsi" w:eastAsia="Times New Roman" w:hAnsiTheme="minorHAnsi" w:cs="Arial"/>
          <w:color w:val="000000"/>
        </w:rPr>
        <w:t>Ensuring that the containment equipment and facility requirements for activities performed under his/her direction meet the criteria for the appropriate BSL and certification standard.</w:t>
      </w:r>
    </w:p>
    <w:p w:rsidR="00AC7EAF" w:rsidRPr="00EC55B6" w:rsidRDefault="00215D18" w:rsidP="00D963CB">
      <w:pPr>
        <w:tabs>
          <w:tab w:val="left" w:pos="1080"/>
        </w:tabs>
        <w:spacing w:after="120"/>
        <w:ind w:left="1080" w:right="-180" w:hanging="360"/>
        <w:rPr>
          <w:rFonts w:asciiTheme="minorHAnsi" w:eastAsia="Times New Roman" w:hAnsiTheme="minorHAnsi" w:cs="Arial"/>
          <w:color w:val="000000"/>
        </w:rPr>
      </w:pPr>
      <w:r w:rsidRPr="00EC55B6">
        <w:rPr>
          <w:rFonts w:asciiTheme="minorHAnsi" w:eastAsia="Times New Roman" w:hAnsiTheme="minorHAnsi" w:cs="Arial"/>
          <w:color w:val="000000"/>
        </w:rPr>
        <w:t>4</w:t>
      </w:r>
      <w:r w:rsidR="00CA3D11" w:rsidRPr="00EC55B6">
        <w:rPr>
          <w:rFonts w:asciiTheme="minorHAnsi" w:eastAsia="Times New Roman" w:hAnsiTheme="minorHAnsi" w:cs="Arial"/>
          <w:color w:val="000000"/>
        </w:rPr>
        <w:t>.</w:t>
      </w:r>
      <w:r w:rsidR="00CA3D11" w:rsidRPr="00EC55B6">
        <w:rPr>
          <w:rFonts w:asciiTheme="minorHAnsi" w:eastAsia="Times New Roman" w:hAnsiTheme="minorHAnsi" w:cs="Arial"/>
          <w:color w:val="000000"/>
        </w:rPr>
        <w:tab/>
      </w:r>
      <w:r w:rsidR="00AC7EAF" w:rsidRPr="00EC55B6">
        <w:rPr>
          <w:rFonts w:asciiTheme="minorHAnsi" w:eastAsia="Times New Roman" w:hAnsiTheme="minorHAnsi" w:cs="Arial"/>
          <w:color w:val="000000"/>
        </w:rPr>
        <w:t>Ensuring that all maintenance work in, on or around contaminated equipment is conducted only after that equipment is thoroughly decontaminated by the laboratory staff.</w:t>
      </w:r>
    </w:p>
    <w:p w:rsidR="00AC7EAF" w:rsidRPr="00EC55B6" w:rsidRDefault="00215D18" w:rsidP="00D963CB">
      <w:pPr>
        <w:tabs>
          <w:tab w:val="left" w:pos="1080"/>
        </w:tabs>
        <w:spacing w:after="120"/>
        <w:ind w:left="1080" w:right="-180" w:hanging="360"/>
        <w:rPr>
          <w:rFonts w:asciiTheme="minorHAnsi" w:eastAsia="Times New Roman" w:hAnsiTheme="minorHAnsi" w:cs="Arial"/>
          <w:color w:val="000000"/>
        </w:rPr>
      </w:pPr>
      <w:r w:rsidRPr="00EC55B6">
        <w:rPr>
          <w:rFonts w:asciiTheme="minorHAnsi" w:eastAsia="Times New Roman" w:hAnsiTheme="minorHAnsi" w:cs="Arial"/>
          <w:color w:val="000000"/>
        </w:rPr>
        <w:lastRenderedPageBreak/>
        <w:t>5</w:t>
      </w:r>
      <w:r w:rsidR="00CA3D11" w:rsidRPr="00EC55B6">
        <w:rPr>
          <w:rFonts w:asciiTheme="minorHAnsi" w:eastAsia="Times New Roman" w:hAnsiTheme="minorHAnsi" w:cs="Arial"/>
          <w:color w:val="000000"/>
        </w:rPr>
        <w:t>.</w:t>
      </w:r>
      <w:r w:rsidR="00CA3D11" w:rsidRPr="00EC55B6">
        <w:rPr>
          <w:rFonts w:asciiTheme="minorHAnsi" w:eastAsia="Times New Roman" w:hAnsiTheme="minorHAnsi" w:cs="Arial"/>
          <w:color w:val="000000"/>
        </w:rPr>
        <w:tab/>
      </w:r>
      <w:r w:rsidR="00AC7EAF" w:rsidRPr="00EC55B6">
        <w:rPr>
          <w:rFonts w:asciiTheme="minorHAnsi" w:eastAsia="Times New Roman" w:hAnsiTheme="minorHAnsi" w:cs="Arial"/>
          <w:color w:val="000000"/>
        </w:rPr>
        <w:t>Developing specific protocols that outline proper emergency procedures for response to an accidental exposure of personnel or the environment to the biological agents and ensuring that all laboratory staff comply with the emergency procedures.</w:t>
      </w:r>
    </w:p>
    <w:p w:rsidR="00D030CF" w:rsidRPr="00EC55B6" w:rsidRDefault="00215D18" w:rsidP="00D963CB">
      <w:pPr>
        <w:tabs>
          <w:tab w:val="left" w:pos="1080"/>
        </w:tabs>
        <w:spacing w:after="120"/>
        <w:ind w:left="1080" w:right="-180" w:hanging="360"/>
        <w:rPr>
          <w:rFonts w:asciiTheme="minorHAnsi" w:eastAsia="Times New Roman" w:hAnsiTheme="minorHAnsi" w:cs="Arial"/>
          <w:color w:val="000000"/>
        </w:rPr>
      </w:pPr>
      <w:r w:rsidRPr="00EC55B6">
        <w:rPr>
          <w:rFonts w:asciiTheme="minorHAnsi" w:eastAsia="Times New Roman" w:hAnsiTheme="minorHAnsi" w:cs="Arial"/>
          <w:color w:val="000000"/>
        </w:rPr>
        <w:t>6</w:t>
      </w:r>
      <w:r w:rsidR="00CA3D11" w:rsidRPr="00EC55B6">
        <w:rPr>
          <w:rFonts w:asciiTheme="minorHAnsi" w:eastAsia="Times New Roman" w:hAnsiTheme="minorHAnsi" w:cs="Arial"/>
          <w:color w:val="000000"/>
        </w:rPr>
        <w:t>.</w:t>
      </w:r>
      <w:r w:rsidR="00CA3D11" w:rsidRPr="00EC55B6">
        <w:rPr>
          <w:rFonts w:asciiTheme="minorHAnsi" w:eastAsia="Times New Roman" w:hAnsiTheme="minorHAnsi" w:cs="Arial"/>
          <w:color w:val="000000"/>
        </w:rPr>
        <w:tab/>
      </w:r>
      <w:r w:rsidR="00AC7EAF" w:rsidRPr="00EC55B6">
        <w:rPr>
          <w:rFonts w:asciiTheme="minorHAnsi" w:eastAsia="Times New Roman" w:hAnsiTheme="minorHAnsi" w:cs="Arial"/>
          <w:color w:val="000000"/>
        </w:rPr>
        <w:t xml:space="preserve">Submitting a BUA application and obtaining approval from the IBC prior to commencement of work. </w:t>
      </w:r>
      <w:r w:rsidR="00D030CF" w:rsidRPr="00EC55B6">
        <w:rPr>
          <w:rFonts w:asciiTheme="minorHAnsi" w:eastAsia="Times New Roman" w:hAnsiTheme="minorHAnsi" w:cs="Arial"/>
          <w:color w:val="000000"/>
        </w:rPr>
        <w:t>In addition, the PI is responsible for submitting any significant changes to the BUA application to t</w:t>
      </w:r>
      <w:r w:rsidR="00450150" w:rsidRPr="00EC55B6">
        <w:rPr>
          <w:rFonts w:asciiTheme="minorHAnsi" w:eastAsia="Times New Roman" w:hAnsiTheme="minorHAnsi" w:cs="Arial"/>
          <w:color w:val="000000"/>
        </w:rPr>
        <w:t>he IBC for review and approval.</w:t>
      </w:r>
    </w:p>
    <w:p w:rsidR="00D030CF" w:rsidRPr="00EC55B6" w:rsidRDefault="00C34B1D" w:rsidP="00D963CB">
      <w:pPr>
        <w:tabs>
          <w:tab w:val="left" w:pos="1080"/>
        </w:tabs>
        <w:spacing w:after="120"/>
        <w:ind w:left="1080" w:right="-180" w:hanging="360"/>
        <w:rPr>
          <w:rFonts w:asciiTheme="minorHAnsi" w:eastAsia="Times New Roman" w:hAnsiTheme="minorHAnsi" w:cs="Arial"/>
          <w:color w:val="000000"/>
        </w:rPr>
      </w:pPr>
      <w:r w:rsidRPr="00EC55B6">
        <w:rPr>
          <w:rFonts w:asciiTheme="minorHAnsi" w:eastAsia="Times New Roman" w:hAnsiTheme="minorHAnsi" w:cs="Arial"/>
          <w:color w:val="000000"/>
        </w:rPr>
        <w:t>7</w:t>
      </w:r>
      <w:r w:rsidR="00CA3D11" w:rsidRPr="00EC55B6">
        <w:rPr>
          <w:rFonts w:asciiTheme="minorHAnsi" w:eastAsia="Times New Roman" w:hAnsiTheme="minorHAnsi" w:cs="Arial"/>
          <w:color w:val="000000"/>
        </w:rPr>
        <w:t>.</w:t>
      </w:r>
      <w:r w:rsidR="00CA3D11" w:rsidRPr="00EC55B6">
        <w:rPr>
          <w:rFonts w:asciiTheme="minorHAnsi" w:eastAsia="Times New Roman" w:hAnsiTheme="minorHAnsi" w:cs="Arial"/>
          <w:color w:val="000000"/>
        </w:rPr>
        <w:tab/>
      </w:r>
      <w:r w:rsidR="00D030CF" w:rsidRPr="00EC55B6">
        <w:rPr>
          <w:rFonts w:asciiTheme="minorHAnsi" w:eastAsia="Times New Roman" w:hAnsiTheme="minorHAnsi" w:cs="Arial"/>
          <w:color w:val="000000"/>
        </w:rPr>
        <w:t>Submitting a new BUA application, revising an existing BUA if needed, or referencing an existing BUA when submitting a new grant proposal</w:t>
      </w:r>
      <w:r w:rsidR="00547A48" w:rsidRPr="00EC55B6">
        <w:rPr>
          <w:rFonts w:asciiTheme="minorHAnsi" w:eastAsia="Times New Roman" w:hAnsiTheme="minorHAnsi" w:cs="Arial"/>
          <w:color w:val="000000"/>
        </w:rPr>
        <w:t xml:space="preserve"> utilizing biohazardous material</w:t>
      </w:r>
      <w:r w:rsidR="00450150" w:rsidRPr="00EC55B6">
        <w:rPr>
          <w:rFonts w:asciiTheme="minorHAnsi" w:eastAsia="Times New Roman" w:hAnsiTheme="minorHAnsi" w:cs="Arial"/>
          <w:color w:val="000000"/>
        </w:rPr>
        <w:t>.</w:t>
      </w:r>
    </w:p>
    <w:p w:rsidR="00AC7EAF" w:rsidRPr="00EC55B6" w:rsidRDefault="00C34B1D" w:rsidP="00D963CB">
      <w:pPr>
        <w:tabs>
          <w:tab w:val="left" w:pos="1080"/>
        </w:tabs>
        <w:spacing w:after="120"/>
        <w:ind w:left="1080" w:right="-180" w:hanging="360"/>
        <w:rPr>
          <w:rFonts w:asciiTheme="minorHAnsi" w:eastAsia="Times New Roman" w:hAnsiTheme="minorHAnsi" w:cs="Arial"/>
          <w:color w:val="000000"/>
        </w:rPr>
      </w:pPr>
      <w:r w:rsidRPr="00EC55B6">
        <w:rPr>
          <w:rFonts w:asciiTheme="minorHAnsi" w:eastAsia="Times New Roman" w:hAnsiTheme="minorHAnsi" w:cs="Arial"/>
          <w:color w:val="000000"/>
        </w:rPr>
        <w:t>8</w:t>
      </w:r>
      <w:r w:rsidR="004E198D" w:rsidRPr="00EC55B6">
        <w:rPr>
          <w:rFonts w:asciiTheme="minorHAnsi" w:eastAsia="Times New Roman" w:hAnsiTheme="minorHAnsi" w:cs="Arial"/>
          <w:color w:val="000000"/>
        </w:rPr>
        <w:t>.</w:t>
      </w:r>
      <w:r w:rsidR="004E198D" w:rsidRPr="00EC55B6">
        <w:rPr>
          <w:rFonts w:asciiTheme="minorHAnsi" w:eastAsia="Times New Roman" w:hAnsiTheme="minorHAnsi" w:cs="Arial"/>
          <w:color w:val="000000"/>
        </w:rPr>
        <w:tab/>
      </w:r>
      <w:r w:rsidR="00AC7EAF" w:rsidRPr="00EC55B6">
        <w:rPr>
          <w:rFonts w:asciiTheme="minorHAnsi" w:eastAsia="Times New Roman" w:hAnsiTheme="minorHAnsi" w:cs="Arial"/>
          <w:color w:val="000000"/>
        </w:rPr>
        <w:t>Obtaining approval from the different committees relevant to the project. For example, obtaining approval from the Institutional Animal Care and Use Committee (IACUC) if the project involves animals; the</w:t>
      </w:r>
      <w:r w:rsidR="000F0895" w:rsidRPr="00EC55B6">
        <w:rPr>
          <w:rFonts w:asciiTheme="minorHAnsi" w:eastAsia="Times New Roman" w:hAnsiTheme="minorHAnsi" w:cs="Arial"/>
          <w:color w:val="000000"/>
        </w:rPr>
        <w:t xml:space="preserve"> Institutional Review Board (e.g. Committee for the Protection of Human Subjects or CPHS</w:t>
      </w:r>
      <w:r w:rsidR="00AC7EAF" w:rsidRPr="00EC55B6">
        <w:rPr>
          <w:rFonts w:asciiTheme="minorHAnsi" w:eastAsia="Times New Roman" w:hAnsiTheme="minorHAnsi" w:cs="Arial"/>
          <w:color w:val="000000"/>
        </w:rPr>
        <w:t>) if the project involves human subjects; the Radiation Safety Officer (RSO) if the project involves radioisotopes.</w:t>
      </w:r>
    </w:p>
    <w:p w:rsidR="00AC7EAF" w:rsidRPr="00EC55B6" w:rsidRDefault="00C34B1D" w:rsidP="00D963CB">
      <w:pPr>
        <w:tabs>
          <w:tab w:val="left" w:pos="1080"/>
        </w:tabs>
        <w:spacing w:after="120"/>
        <w:ind w:left="1080" w:right="-180" w:hanging="360"/>
        <w:rPr>
          <w:rFonts w:asciiTheme="minorHAnsi" w:eastAsia="Times New Roman" w:hAnsiTheme="minorHAnsi" w:cs="Arial"/>
          <w:color w:val="000000"/>
        </w:rPr>
      </w:pPr>
      <w:r w:rsidRPr="00EC55B6">
        <w:rPr>
          <w:rFonts w:asciiTheme="minorHAnsi" w:eastAsia="Times New Roman" w:hAnsiTheme="minorHAnsi" w:cs="Arial"/>
          <w:color w:val="000000"/>
        </w:rPr>
        <w:t>9</w:t>
      </w:r>
      <w:r w:rsidR="004E198D" w:rsidRPr="00EC55B6">
        <w:rPr>
          <w:rFonts w:asciiTheme="minorHAnsi" w:eastAsia="Times New Roman" w:hAnsiTheme="minorHAnsi" w:cs="Arial"/>
          <w:color w:val="000000"/>
        </w:rPr>
        <w:t>.</w:t>
      </w:r>
      <w:r w:rsidR="004E198D" w:rsidRPr="00EC55B6">
        <w:rPr>
          <w:rFonts w:asciiTheme="minorHAnsi" w:eastAsia="Times New Roman" w:hAnsiTheme="minorHAnsi" w:cs="Arial"/>
          <w:color w:val="000000"/>
        </w:rPr>
        <w:tab/>
      </w:r>
      <w:r w:rsidR="00AC7EAF" w:rsidRPr="00EC55B6">
        <w:rPr>
          <w:rFonts w:asciiTheme="minorHAnsi" w:eastAsia="Times New Roman" w:hAnsiTheme="minorHAnsi" w:cs="Arial"/>
          <w:color w:val="000000"/>
        </w:rPr>
        <w:t>Ensuring that all laboratory staff under his/her supervision are appropriately trained on the safe use of biohazardous materials and enrolled in medical surveillance, if appropriate. Training and medical surveillance include animal care personnel not directly supervised by the PI who provide husbandry and care for infected animals.</w:t>
      </w:r>
    </w:p>
    <w:p w:rsidR="00AC7EAF" w:rsidRPr="00EC55B6" w:rsidRDefault="009B7A6A" w:rsidP="00D963CB">
      <w:pPr>
        <w:tabs>
          <w:tab w:val="left" w:pos="1080"/>
        </w:tabs>
        <w:spacing w:after="120"/>
        <w:ind w:left="1080" w:right="-180" w:hanging="360"/>
        <w:rPr>
          <w:rFonts w:asciiTheme="minorHAnsi" w:eastAsia="Times New Roman" w:hAnsiTheme="minorHAnsi" w:cs="Arial"/>
          <w:color w:val="000000"/>
        </w:rPr>
      </w:pPr>
      <w:r w:rsidRPr="00EC55B6">
        <w:rPr>
          <w:rFonts w:asciiTheme="minorHAnsi" w:eastAsia="Times New Roman" w:hAnsiTheme="minorHAnsi" w:cs="Arial"/>
          <w:color w:val="000000"/>
        </w:rPr>
        <w:t>10.</w:t>
      </w:r>
      <w:r w:rsidR="004E198D" w:rsidRPr="00EC55B6">
        <w:rPr>
          <w:rFonts w:asciiTheme="minorHAnsi" w:eastAsia="Times New Roman" w:hAnsiTheme="minorHAnsi" w:cs="Arial"/>
          <w:color w:val="000000"/>
        </w:rPr>
        <w:tab/>
      </w:r>
      <w:r w:rsidR="00AC7EAF" w:rsidRPr="00EC55B6">
        <w:rPr>
          <w:rFonts w:asciiTheme="minorHAnsi" w:eastAsia="Times New Roman" w:hAnsiTheme="minorHAnsi" w:cs="Arial"/>
          <w:color w:val="000000"/>
        </w:rPr>
        <w:t>Complying with medical waste laws in handling medical waste in the laboratory and maintaining a designated medical waste autoclave or an approved medical waste accumulation area.</w:t>
      </w:r>
    </w:p>
    <w:p w:rsidR="00AC7EAF" w:rsidRPr="00EC55B6" w:rsidRDefault="009B7A6A" w:rsidP="00D963CB">
      <w:pPr>
        <w:tabs>
          <w:tab w:val="left" w:pos="1080"/>
        </w:tabs>
        <w:spacing w:after="120"/>
        <w:ind w:left="1080" w:right="-180" w:hanging="360"/>
        <w:rPr>
          <w:rFonts w:asciiTheme="minorHAnsi" w:eastAsia="Times New Roman" w:hAnsiTheme="minorHAnsi" w:cs="Arial"/>
          <w:color w:val="000000"/>
        </w:rPr>
      </w:pPr>
      <w:r w:rsidRPr="00EC55B6">
        <w:rPr>
          <w:rFonts w:asciiTheme="minorHAnsi" w:eastAsia="Times New Roman" w:hAnsiTheme="minorHAnsi" w:cs="Arial"/>
          <w:color w:val="000000"/>
        </w:rPr>
        <w:t>11.</w:t>
      </w:r>
      <w:r w:rsidR="004E198D" w:rsidRPr="00EC55B6">
        <w:rPr>
          <w:rFonts w:asciiTheme="minorHAnsi" w:eastAsia="Times New Roman" w:hAnsiTheme="minorHAnsi" w:cs="Arial"/>
          <w:color w:val="000000"/>
        </w:rPr>
        <w:tab/>
      </w:r>
      <w:r w:rsidR="00AC7EAF" w:rsidRPr="00EC55B6">
        <w:rPr>
          <w:rFonts w:asciiTheme="minorHAnsi" w:eastAsia="Times New Roman" w:hAnsiTheme="minorHAnsi" w:cs="Arial"/>
          <w:color w:val="000000"/>
        </w:rPr>
        <w:t>Ensuring that all laboratory staff, maintenance personnel and visitors who may be exposed to any biohazard are informed in advance of their potential risk and of the behavior required to minimize that risk. In addition, the PI is responsible for restricting access as required by the assigned biosafety containment level.</w:t>
      </w:r>
    </w:p>
    <w:p w:rsidR="00AC7EAF" w:rsidRPr="00EC55B6" w:rsidRDefault="009B7A6A" w:rsidP="00D963CB">
      <w:pPr>
        <w:tabs>
          <w:tab w:val="left" w:pos="1080"/>
        </w:tabs>
        <w:spacing w:after="120"/>
        <w:ind w:left="1080" w:right="-180" w:hanging="360"/>
        <w:rPr>
          <w:rFonts w:asciiTheme="minorHAnsi" w:eastAsia="Times New Roman" w:hAnsiTheme="minorHAnsi" w:cs="Arial"/>
          <w:color w:val="000000"/>
        </w:rPr>
      </w:pPr>
      <w:r w:rsidRPr="00EC55B6">
        <w:rPr>
          <w:rFonts w:asciiTheme="minorHAnsi" w:eastAsia="Times New Roman" w:hAnsiTheme="minorHAnsi" w:cs="Arial"/>
          <w:color w:val="000000"/>
        </w:rPr>
        <w:t>12.</w:t>
      </w:r>
      <w:r w:rsidR="004E198D" w:rsidRPr="00EC55B6">
        <w:rPr>
          <w:rFonts w:asciiTheme="minorHAnsi" w:eastAsia="Times New Roman" w:hAnsiTheme="minorHAnsi" w:cs="Arial"/>
          <w:color w:val="000000"/>
        </w:rPr>
        <w:tab/>
      </w:r>
      <w:r w:rsidR="00AC7EAF" w:rsidRPr="00EC55B6">
        <w:rPr>
          <w:rFonts w:asciiTheme="minorHAnsi" w:eastAsia="Times New Roman" w:hAnsiTheme="minorHAnsi" w:cs="Arial"/>
          <w:color w:val="000000"/>
        </w:rPr>
        <w:t xml:space="preserve">Reporting any significant problems, violations of the policies, practices and procedures set forth in </w:t>
      </w:r>
      <w:r w:rsidR="005F1D2F" w:rsidRPr="00EC55B6">
        <w:rPr>
          <w:rFonts w:asciiTheme="minorHAnsi" w:eastAsia="Times New Roman" w:hAnsiTheme="minorHAnsi" w:cs="Arial"/>
          <w:color w:val="000000"/>
        </w:rPr>
        <w:t>BMBL</w:t>
      </w:r>
      <w:r w:rsidR="00AC7EAF" w:rsidRPr="00EC55B6">
        <w:rPr>
          <w:rFonts w:asciiTheme="minorHAnsi" w:eastAsia="Times New Roman" w:hAnsiTheme="minorHAnsi" w:cs="Arial"/>
          <w:color w:val="000000"/>
        </w:rPr>
        <w:t>, or any significant research-related accidents and/or laboratory-acquired infection to EHS</w:t>
      </w:r>
      <w:r w:rsidR="000F0895" w:rsidRPr="00EC55B6">
        <w:rPr>
          <w:rFonts w:asciiTheme="minorHAnsi" w:eastAsia="Times New Roman" w:hAnsiTheme="minorHAnsi" w:cs="Arial"/>
          <w:color w:val="000000"/>
        </w:rPr>
        <w:t>/RM</w:t>
      </w:r>
      <w:r w:rsidR="00AC7EAF" w:rsidRPr="00EC55B6">
        <w:rPr>
          <w:rFonts w:asciiTheme="minorHAnsi" w:eastAsia="Times New Roman" w:hAnsiTheme="minorHAnsi" w:cs="Arial"/>
          <w:color w:val="000000"/>
        </w:rPr>
        <w:t xml:space="preserve"> within 24 hours.</w:t>
      </w:r>
    </w:p>
    <w:p w:rsidR="00AC7EAF" w:rsidRPr="00EC55B6" w:rsidRDefault="009B7A6A" w:rsidP="00D963CB">
      <w:pPr>
        <w:tabs>
          <w:tab w:val="left" w:pos="1080"/>
        </w:tabs>
        <w:spacing w:after="120"/>
        <w:ind w:left="1080" w:right="-180" w:hanging="360"/>
        <w:rPr>
          <w:rFonts w:asciiTheme="minorHAnsi" w:eastAsia="Times New Roman" w:hAnsiTheme="minorHAnsi" w:cs="Arial"/>
          <w:color w:val="000000"/>
        </w:rPr>
      </w:pPr>
      <w:r w:rsidRPr="00EC55B6">
        <w:rPr>
          <w:rFonts w:asciiTheme="minorHAnsi" w:eastAsia="Times New Roman" w:hAnsiTheme="minorHAnsi" w:cs="Arial"/>
          <w:color w:val="000000"/>
        </w:rPr>
        <w:t>13.</w:t>
      </w:r>
      <w:r w:rsidR="004E198D" w:rsidRPr="00EC55B6">
        <w:rPr>
          <w:rFonts w:asciiTheme="minorHAnsi" w:eastAsia="Times New Roman" w:hAnsiTheme="minorHAnsi" w:cs="Arial"/>
          <w:color w:val="000000"/>
        </w:rPr>
        <w:tab/>
      </w:r>
      <w:r w:rsidR="00AC7EAF" w:rsidRPr="00EC55B6">
        <w:rPr>
          <w:rFonts w:asciiTheme="minorHAnsi" w:eastAsia="Times New Roman" w:hAnsiTheme="minorHAnsi" w:cs="Arial"/>
          <w:color w:val="000000"/>
        </w:rPr>
        <w:t>Complying with shipping requirements for biohazardous materials.</w:t>
      </w:r>
      <w:r w:rsidR="004E198D" w:rsidRPr="00EC55B6">
        <w:rPr>
          <w:rFonts w:asciiTheme="minorHAnsi" w:eastAsia="Times New Roman" w:hAnsiTheme="minorHAnsi" w:cs="Arial"/>
          <w:color w:val="000000"/>
        </w:rPr>
        <w:t xml:space="preserve">  </w:t>
      </w:r>
      <w:r w:rsidR="00AC7EAF" w:rsidRPr="00EC55B6">
        <w:rPr>
          <w:rFonts w:asciiTheme="minorHAnsi" w:eastAsia="Times New Roman" w:hAnsiTheme="minorHAnsi" w:cs="Arial"/>
          <w:color w:val="000000"/>
        </w:rPr>
        <w:t>These responsibilities extend to all aspects of biosafety including all individuals who enter or work in the PI</w:t>
      </w:r>
      <w:r w:rsidR="00B25A8B" w:rsidRPr="00EC55B6">
        <w:rPr>
          <w:rFonts w:asciiTheme="minorHAnsi" w:eastAsia="Times New Roman" w:hAnsiTheme="minorHAnsi" w:cs="Arial"/>
          <w:color w:val="000000"/>
        </w:rPr>
        <w:t>’</w:t>
      </w:r>
      <w:r w:rsidR="00AC7EAF" w:rsidRPr="00EC55B6">
        <w:rPr>
          <w:rFonts w:asciiTheme="minorHAnsi" w:eastAsia="Times New Roman" w:hAnsiTheme="minorHAnsi" w:cs="Arial"/>
          <w:color w:val="000000"/>
        </w:rPr>
        <w:t>s laboratory or collaborate in carrying out the PIs research. Although the PI may choose to delegate aspects of the biosafety program in his or her laboratory to other laboratory staff, the PI is ultimately responsible for all activities occurring in his or her laboratory.</w:t>
      </w:r>
    </w:p>
    <w:p w:rsidR="00AC7EAF" w:rsidRPr="00EC55B6" w:rsidRDefault="00C34B1D" w:rsidP="00D963CB">
      <w:pPr>
        <w:tabs>
          <w:tab w:val="left" w:pos="720"/>
        </w:tabs>
        <w:spacing w:after="120"/>
        <w:ind w:left="720" w:right="-180" w:hanging="360"/>
        <w:rPr>
          <w:rFonts w:asciiTheme="minorHAnsi" w:eastAsia="Times New Roman" w:hAnsiTheme="minorHAnsi" w:cs="Arial"/>
          <w:color w:val="000000"/>
        </w:rPr>
      </w:pPr>
      <w:r w:rsidRPr="00EC55B6">
        <w:rPr>
          <w:rFonts w:asciiTheme="minorHAnsi" w:eastAsia="Times New Roman" w:hAnsiTheme="minorHAnsi" w:cs="Arial"/>
          <w:color w:val="000000"/>
        </w:rPr>
        <w:t>E</w:t>
      </w:r>
      <w:r w:rsidR="0081400F" w:rsidRPr="00EC55B6">
        <w:rPr>
          <w:rFonts w:asciiTheme="minorHAnsi" w:eastAsia="Times New Roman" w:hAnsiTheme="minorHAnsi" w:cs="Arial"/>
          <w:color w:val="000000"/>
        </w:rPr>
        <w:t>.</w:t>
      </w:r>
      <w:r w:rsidR="004E198D" w:rsidRPr="00EC55B6">
        <w:rPr>
          <w:rFonts w:asciiTheme="minorHAnsi" w:eastAsia="Times New Roman" w:hAnsiTheme="minorHAnsi" w:cs="Arial"/>
          <w:color w:val="000000"/>
        </w:rPr>
        <w:tab/>
      </w:r>
      <w:r w:rsidR="00AC7EAF" w:rsidRPr="00EC55B6">
        <w:rPr>
          <w:rFonts w:asciiTheme="minorHAnsi" w:eastAsia="Times New Roman" w:hAnsiTheme="minorHAnsi" w:cs="Arial"/>
          <w:color w:val="000000"/>
        </w:rPr>
        <w:t>Laboratory Staff is a laboratory worker who works in a technical capacity. The laboratory staff is responsible for:</w:t>
      </w:r>
    </w:p>
    <w:p w:rsidR="00AC7EAF" w:rsidRPr="00EC55B6" w:rsidRDefault="00C34B1D" w:rsidP="00D963CB">
      <w:pPr>
        <w:tabs>
          <w:tab w:val="left" w:pos="1080"/>
        </w:tabs>
        <w:spacing w:after="120"/>
        <w:ind w:left="1080" w:right="-180" w:hanging="360"/>
        <w:rPr>
          <w:rFonts w:asciiTheme="minorHAnsi" w:eastAsia="Times New Roman" w:hAnsiTheme="minorHAnsi" w:cs="Arial"/>
          <w:color w:val="000000"/>
        </w:rPr>
      </w:pPr>
      <w:r w:rsidRPr="00EC55B6">
        <w:rPr>
          <w:rFonts w:asciiTheme="minorHAnsi" w:eastAsia="Times New Roman" w:hAnsiTheme="minorHAnsi" w:cs="Arial"/>
          <w:color w:val="000000"/>
        </w:rPr>
        <w:t>1</w:t>
      </w:r>
      <w:r w:rsidR="004E198D" w:rsidRPr="00EC55B6">
        <w:rPr>
          <w:rFonts w:asciiTheme="minorHAnsi" w:eastAsia="Times New Roman" w:hAnsiTheme="minorHAnsi" w:cs="Arial"/>
          <w:color w:val="000000"/>
        </w:rPr>
        <w:t>.</w:t>
      </w:r>
      <w:r w:rsidR="004E198D" w:rsidRPr="00EC55B6">
        <w:rPr>
          <w:rFonts w:asciiTheme="minorHAnsi" w:eastAsia="Times New Roman" w:hAnsiTheme="minorHAnsi" w:cs="Arial"/>
          <w:color w:val="000000"/>
        </w:rPr>
        <w:tab/>
      </w:r>
      <w:r w:rsidR="00AC7EAF" w:rsidRPr="00EC55B6">
        <w:rPr>
          <w:rFonts w:asciiTheme="minorHAnsi" w:eastAsia="Times New Roman" w:hAnsiTheme="minorHAnsi" w:cs="Arial"/>
          <w:color w:val="000000"/>
        </w:rPr>
        <w:t>Rigorously and conscientiously following laboratory-specific biosafety practices and procedures.</w:t>
      </w:r>
    </w:p>
    <w:p w:rsidR="00AC7EAF" w:rsidRPr="00EC55B6" w:rsidRDefault="00C34B1D" w:rsidP="00D963CB">
      <w:pPr>
        <w:tabs>
          <w:tab w:val="left" w:pos="1080"/>
        </w:tabs>
        <w:spacing w:after="120"/>
        <w:ind w:left="1080" w:right="-360" w:hanging="360"/>
        <w:rPr>
          <w:rFonts w:asciiTheme="minorHAnsi" w:eastAsia="Times New Roman" w:hAnsiTheme="minorHAnsi" w:cs="Arial"/>
          <w:color w:val="000000"/>
        </w:rPr>
      </w:pPr>
      <w:r w:rsidRPr="00EC55B6">
        <w:rPr>
          <w:rFonts w:asciiTheme="minorHAnsi" w:eastAsia="Times New Roman" w:hAnsiTheme="minorHAnsi" w:cs="Arial"/>
          <w:color w:val="000000"/>
        </w:rPr>
        <w:t>2</w:t>
      </w:r>
      <w:r w:rsidR="004E198D" w:rsidRPr="00EC55B6">
        <w:rPr>
          <w:rFonts w:asciiTheme="minorHAnsi" w:eastAsia="Times New Roman" w:hAnsiTheme="minorHAnsi" w:cs="Arial"/>
          <w:color w:val="000000"/>
        </w:rPr>
        <w:t>.</w:t>
      </w:r>
      <w:r w:rsidR="004E198D" w:rsidRPr="00EC55B6">
        <w:rPr>
          <w:rFonts w:asciiTheme="minorHAnsi" w:eastAsia="Times New Roman" w:hAnsiTheme="minorHAnsi" w:cs="Arial"/>
          <w:color w:val="000000"/>
        </w:rPr>
        <w:tab/>
      </w:r>
      <w:r w:rsidR="00AC7EAF" w:rsidRPr="00EC55B6">
        <w:rPr>
          <w:rFonts w:asciiTheme="minorHAnsi" w:eastAsia="Times New Roman" w:hAnsiTheme="minorHAnsi" w:cs="Arial"/>
          <w:color w:val="000000"/>
        </w:rPr>
        <w:t>Reporting to the PI or the laboratory manager all problems, spills or violations in procedure immediately</w:t>
      </w:r>
      <w:r w:rsidR="005F1D61" w:rsidRPr="00EC55B6">
        <w:rPr>
          <w:rFonts w:asciiTheme="minorHAnsi" w:eastAsia="Times New Roman" w:hAnsiTheme="minorHAnsi" w:cs="Arial"/>
          <w:color w:val="000000"/>
        </w:rPr>
        <w:t>, and</w:t>
      </w:r>
      <w:r w:rsidR="000F0895" w:rsidRPr="00EC55B6">
        <w:rPr>
          <w:rFonts w:asciiTheme="minorHAnsi" w:eastAsia="Times New Roman" w:hAnsiTheme="minorHAnsi" w:cs="Arial"/>
          <w:color w:val="000000"/>
        </w:rPr>
        <w:t xml:space="preserve"> </w:t>
      </w:r>
      <w:r w:rsidR="005F1D61" w:rsidRPr="00EC55B6">
        <w:rPr>
          <w:rFonts w:asciiTheme="minorHAnsi" w:eastAsia="Times New Roman" w:hAnsiTheme="minorHAnsi" w:cs="Arial"/>
          <w:color w:val="000000"/>
        </w:rPr>
        <w:t>r</w:t>
      </w:r>
      <w:r w:rsidR="00AC7EAF" w:rsidRPr="00EC55B6">
        <w:rPr>
          <w:rFonts w:asciiTheme="minorHAnsi" w:eastAsia="Times New Roman" w:hAnsiTheme="minorHAnsi" w:cs="Arial"/>
          <w:color w:val="000000"/>
        </w:rPr>
        <w:t>eporting to EHS</w:t>
      </w:r>
      <w:r w:rsidR="000F0895" w:rsidRPr="00EC55B6">
        <w:rPr>
          <w:rFonts w:asciiTheme="minorHAnsi" w:eastAsia="Times New Roman" w:hAnsiTheme="minorHAnsi" w:cs="Arial"/>
          <w:color w:val="000000"/>
        </w:rPr>
        <w:t>/RM</w:t>
      </w:r>
      <w:r w:rsidR="00AC7EAF" w:rsidRPr="00EC55B6">
        <w:rPr>
          <w:rFonts w:asciiTheme="minorHAnsi" w:eastAsia="Times New Roman" w:hAnsiTheme="minorHAnsi" w:cs="Arial"/>
          <w:color w:val="000000"/>
        </w:rPr>
        <w:t xml:space="preserve"> any significant violations in biosafety policy, practices or procedures that are not resolved by the PI within a reasonable amount of time.</w:t>
      </w:r>
    </w:p>
    <w:p w:rsidR="00D963CB" w:rsidRPr="00EC55B6" w:rsidRDefault="00D963CB" w:rsidP="00E75507">
      <w:pPr>
        <w:jc w:val="right"/>
        <w:rPr>
          <w:rFonts w:asciiTheme="minorHAnsi" w:hAnsiTheme="minorHAnsi" w:cs="Arial"/>
        </w:rPr>
      </w:pPr>
      <w:r w:rsidRPr="00EC55B6">
        <w:rPr>
          <w:rFonts w:asciiTheme="minorHAnsi" w:hAnsiTheme="minorHAnsi" w:cs="Arial"/>
        </w:rPr>
        <w:t>Institutional Biosafety Committee</w:t>
      </w:r>
    </w:p>
    <w:p w:rsidR="0087464F" w:rsidRPr="00EC55B6" w:rsidRDefault="00D963CB" w:rsidP="00E75507">
      <w:pPr>
        <w:jc w:val="right"/>
        <w:rPr>
          <w:rFonts w:asciiTheme="minorHAnsi" w:hAnsiTheme="minorHAnsi" w:cs="Arial"/>
        </w:rPr>
      </w:pPr>
      <w:r w:rsidRPr="00EC55B6">
        <w:rPr>
          <w:rFonts w:asciiTheme="minorHAnsi" w:hAnsiTheme="minorHAnsi" w:cs="Arial"/>
        </w:rPr>
        <w:t>Revised:  January 15,</w:t>
      </w:r>
      <w:r w:rsidR="00E75507" w:rsidRPr="00EC55B6">
        <w:rPr>
          <w:rFonts w:asciiTheme="minorHAnsi" w:hAnsiTheme="minorHAnsi" w:cs="Arial"/>
        </w:rPr>
        <w:t xml:space="preserve"> 201</w:t>
      </w:r>
      <w:r w:rsidR="00E07D7F" w:rsidRPr="00EC55B6">
        <w:rPr>
          <w:rFonts w:asciiTheme="minorHAnsi" w:hAnsiTheme="minorHAnsi" w:cs="Arial"/>
        </w:rPr>
        <w:t>3</w:t>
      </w:r>
    </w:p>
    <w:sectPr w:rsidR="0087464F" w:rsidRPr="00EC55B6" w:rsidSect="00D963CB">
      <w:headerReference w:type="default" r:id="rId11"/>
      <w:footerReference w:type="default" r:id="rId12"/>
      <w:pgSz w:w="12240" w:h="15840"/>
      <w:pgMar w:top="108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5A0" w:rsidRDefault="006D35A0" w:rsidP="00DE173E">
      <w:r>
        <w:separator/>
      </w:r>
    </w:p>
  </w:endnote>
  <w:endnote w:type="continuationSeparator" w:id="0">
    <w:p w:rsidR="006D35A0" w:rsidRDefault="006D35A0" w:rsidP="00DE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A6A" w:rsidRDefault="00D963CB">
    <w:pPr>
      <w:pStyle w:val="Footer"/>
      <w:jc w:val="center"/>
    </w:pPr>
    <w:r>
      <w:t xml:space="preserve">APM </w:t>
    </w:r>
    <w:r w:rsidR="009B7A6A">
      <w:t>528-</w:t>
    </w:r>
    <w:r w:rsidR="009B7A6A">
      <w:fldChar w:fldCharType="begin"/>
    </w:r>
    <w:r w:rsidR="009B7A6A">
      <w:instrText xml:space="preserve"> PAGE   \* MERGEFORMAT </w:instrText>
    </w:r>
    <w:r w:rsidR="009B7A6A">
      <w:fldChar w:fldCharType="separate"/>
    </w:r>
    <w:r w:rsidR="00656C58">
      <w:rPr>
        <w:noProof/>
      </w:rPr>
      <w:t>1</w:t>
    </w:r>
    <w:r w:rsidR="009B7A6A">
      <w:fldChar w:fldCharType="end"/>
    </w:r>
  </w:p>
  <w:p w:rsidR="00D963CB" w:rsidRDefault="00D963CB">
    <w:pPr>
      <w:pStyle w:val="Footer"/>
      <w:jc w:val="center"/>
    </w:pPr>
    <w:r>
      <w:t>January 15,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5A0" w:rsidRDefault="006D35A0" w:rsidP="00DE173E">
      <w:r>
        <w:separator/>
      </w:r>
    </w:p>
  </w:footnote>
  <w:footnote w:type="continuationSeparator" w:id="0">
    <w:p w:rsidR="006D35A0" w:rsidRDefault="006D35A0" w:rsidP="00DE1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A6A" w:rsidRDefault="009B7A6A">
    <w:pPr>
      <w:pStyle w:val="Header"/>
    </w:pPr>
    <w:r>
      <w:tab/>
    </w:r>
    <w:r>
      <w:tab/>
    </w:r>
    <w:r w:rsidR="00D963CB">
      <w:t xml:space="preserve">APM </w:t>
    </w:r>
    <w:r>
      <w:t>528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1AC3CE0"/>
    <w:multiLevelType w:val="hybridMultilevel"/>
    <w:tmpl w:val="6CA01B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7761C6"/>
    <w:multiLevelType w:val="hybridMultilevel"/>
    <w:tmpl w:val="FF483C60"/>
    <w:lvl w:ilvl="0" w:tplc="F2A08F4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2C85CB6"/>
    <w:multiLevelType w:val="hybridMultilevel"/>
    <w:tmpl w:val="D2C0CBA2"/>
    <w:lvl w:ilvl="0" w:tplc="03900E9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4E19BE"/>
    <w:multiLevelType w:val="multilevel"/>
    <w:tmpl w:val="3A54296A"/>
    <w:lvl w:ilvl="0">
      <w:start w:val="1"/>
      <w:numFmt w:val="upperLetter"/>
      <w:lvlText w:val="%1."/>
      <w:lvlJc w:val="left"/>
      <w:pPr>
        <w:tabs>
          <w:tab w:val="num" w:pos="360"/>
        </w:tabs>
        <w:ind w:left="360" w:hanging="360"/>
      </w:pPr>
      <w:rPr>
        <w:rFonts w:ascii="Verdana" w:eastAsia="Times New Roman" w:hAnsi="Verdana" w:cs="Times New Roman"/>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3DE416E2"/>
    <w:multiLevelType w:val="multilevel"/>
    <w:tmpl w:val="7A6E72D2"/>
    <w:lvl w:ilvl="0">
      <w:start w:val="1"/>
      <w:numFmt w:val="upperLetter"/>
      <w:lvlText w:val="%1."/>
      <w:lvlJc w:val="left"/>
      <w:pPr>
        <w:tabs>
          <w:tab w:val="num" w:pos="-4392"/>
        </w:tabs>
        <w:ind w:left="-4392" w:hanging="360"/>
      </w:pPr>
      <w:rPr>
        <w:rFonts w:ascii="Arial" w:eastAsia="Times New Roman" w:hAnsi="Arial" w:cs="Arial"/>
        <w:sz w:val="20"/>
      </w:rPr>
    </w:lvl>
    <w:lvl w:ilvl="1">
      <w:start w:val="1"/>
      <w:numFmt w:val="decimal"/>
      <w:lvlText w:val="%2."/>
      <w:lvlJc w:val="left"/>
      <w:pPr>
        <w:ind w:left="-3672" w:hanging="360"/>
      </w:pPr>
      <w:rPr>
        <w:rFonts w:hint="default"/>
      </w:rPr>
    </w:lvl>
    <w:lvl w:ilvl="2" w:tentative="1">
      <w:start w:val="1"/>
      <w:numFmt w:val="bullet"/>
      <w:lvlText w:val=""/>
      <w:lvlJc w:val="left"/>
      <w:pPr>
        <w:tabs>
          <w:tab w:val="num" w:pos="-2952"/>
        </w:tabs>
        <w:ind w:left="-2952" w:hanging="360"/>
      </w:pPr>
      <w:rPr>
        <w:rFonts w:ascii="Wingdings" w:hAnsi="Wingdings" w:hint="default"/>
        <w:sz w:val="20"/>
      </w:rPr>
    </w:lvl>
    <w:lvl w:ilvl="3" w:tentative="1">
      <w:start w:val="1"/>
      <w:numFmt w:val="bullet"/>
      <w:lvlText w:val=""/>
      <w:lvlJc w:val="left"/>
      <w:pPr>
        <w:tabs>
          <w:tab w:val="num" w:pos="-2232"/>
        </w:tabs>
        <w:ind w:left="-2232" w:hanging="360"/>
      </w:pPr>
      <w:rPr>
        <w:rFonts w:ascii="Wingdings" w:hAnsi="Wingdings" w:hint="default"/>
        <w:sz w:val="20"/>
      </w:rPr>
    </w:lvl>
    <w:lvl w:ilvl="4" w:tentative="1">
      <w:start w:val="1"/>
      <w:numFmt w:val="bullet"/>
      <w:lvlText w:val=""/>
      <w:lvlJc w:val="left"/>
      <w:pPr>
        <w:tabs>
          <w:tab w:val="num" w:pos="-1512"/>
        </w:tabs>
        <w:ind w:left="-1512" w:hanging="360"/>
      </w:pPr>
      <w:rPr>
        <w:rFonts w:ascii="Wingdings" w:hAnsi="Wingdings" w:hint="default"/>
        <w:sz w:val="20"/>
      </w:rPr>
    </w:lvl>
    <w:lvl w:ilvl="5" w:tentative="1">
      <w:start w:val="1"/>
      <w:numFmt w:val="bullet"/>
      <w:lvlText w:val=""/>
      <w:lvlJc w:val="left"/>
      <w:pPr>
        <w:tabs>
          <w:tab w:val="num" w:pos="-792"/>
        </w:tabs>
        <w:ind w:left="-792" w:hanging="360"/>
      </w:pPr>
      <w:rPr>
        <w:rFonts w:ascii="Wingdings" w:hAnsi="Wingdings" w:hint="default"/>
        <w:sz w:val="20"/>
      </w:rPr>
    </w:lvl>
    <w:lvl w:ilvl="6" w:tentative="1">
      <w:start w:val="1"/>
      <w:numFmt w:val="bullet"/>
      <w:lvlText w:val=""/>
      <w:lvlJc w:val="left"/>
      <w:pPr>
        <w:tabs>
          <w:tab w:val="num" w:pos="-72"/>
        </w:tabs>
        <w:ind w:left="-72" w:hanging="360"/>
      </w:pPr>
      <w:rPr>
        <w:rFonts w:ascii="Wingdings" w:hAnsi="Wingdings" w:hint="default"/>
        <w:sz w:val="20"/>
      </w:rPr>
    </w:lvl>
    <w:lvl w:ilvl="7" w:tentative="1">
      <w:start w:val="1"/>
      <w:numFmt w:val="bullet"/>
      <w:lvlText w:val=""/>
      <w:lvlJc w:val="left"/>
      <w:pPr>
        <w:tabs>
          <w:tab w:val="num" w:pos="648"/>
        </w:tabs>
        <w:ind w:left="648" w:hanging="360"/>
      </w:pPr>
      <w:rPr>
        <w:rFonts w:ascii="Wingdings" w:hAnsi="Wingdings" w:hint="default"/>
        <w:sz w:val="20"/>
      </w:rPr>
    </w:lvl>
    <w:lvl w:ilvl="8" w:tentative="1">
      <w:start w:val="1"/>
      <w:numFmt w:val="bullet"/>
      <w:lvlText w:val=""/>
      <w:lvlJc w:val="left"/>
      <w:pPr>
        <w:tabs>
          <w:tab w:val="num" w:pos="1368"/>
        </w:tabs>
        <w:ind w:left="1368" w:hanging="360"/>
      </w:pPr>
      <w:rPr>
        <w:rFonts w:ascii="Wingdings" w:hAnsi="Wingdings" w:hint="default"/>
        <w:sz w:val="20"/>
      </w:rPr>
    </w:lvl>
  </w:abstractNum>
  <w:abstractNum w:abstractNumId="5">
    <w:nsid w:val="4213246B"/>
    <w:multiLevelType w:val="hybridMultilevel"/>
    <w:tmpl w:val="4F222710"/>
    <w:lvl w:ilvl="0" w:tplc="4A68E7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8C3D01"/>
    <w:multiLevelType w:val="multilevel"/>
    <w:tmpl w:val="AE881B02"/>
    <w:lvl w:ilvl="0">
      <w:start w:val="1"/>
      <w:numFmt w:val="upperLetter"/>
      <w:lvlText w:val="%1."/>
      <w:lvlJc w:val="left"/>
      <w:pPr>
        <w:tabs>
          <w:tab w:val="num" w:pos="1050"/>
        </w:tabs>
        <w:ind w:left="1050" w:hanging="360"/>
      </w:pPr>
      <w:rPr>
        <w:rFonts w:ascii="Verdana" w:eastAsia="Times New Roman" w:hAnsi="Verdana" w:cs="Times New Roman"/>
        <w:sz w:val="20"/>
      </w:rPr>
    </w:lvl>
    <w:lvl w:ilvl="1" w:tentative="1">
      <w:start w:val="1"/>
      <w:numFmt w:val="bullet"/>
      <w:lvlText w:val="o"/>
      <w:lvlJc w:val="left"/>
      <w:pPr>
        <w:tabs>
          <w:tab w:val="num" w:pos="1770"/>
        </w:tabs>
        <w:ind w:left="1770" w:hanging="360"/>
      </w:pPr>
      <w:rPr>
        <w:rFonts w:ascii="Courier New" w:hAnsi="Courier New" w:hint="default"/>
        <w:sz w:val="20"/>
      </w:rPr>
    </w:lvl>
    <w:lvl w:ilvl="2" w:tentative="1">
      <w:start w:val="1"/>
      <w:numFmt w:val="bullet"/>
      <w:lvlText w:val=""/>
      <w:lvlJc w:val="left"/>
      <w:pPr>
        <w:tabs>
          <w:tab w:val="num" w:pos="2490"/>
        </w:tabs>
        <w:ind w:left="2490" w:hanging="360"/>
      </w:pPr>
      <w:rPr>
        <w:rFonts w:ascii="Wingdings" w:hAnsi="Wingdings" w:hint="default"/>
        <w:sz w:val="20"/>
      </w:rPr>
    </w:lvl>
    <w:lvl w:ilvl="3" w:tentative="1">
      <w:start w:val="1"/>
      <w:numFmt w:val="bullet"/>
      <w:lvlText w:val=""/>
      <w:lvlJc w:val="left"/>
      <w:pPr>
        <w:tabs>
          <w:tab w:val="num" w:pos="3210"/>
        </w:tabs>
        <w:ind w:left="3210" w:hanging="360"/>
      </w:pPr>
      <w:rPr>
        <w:rFonts w:ascii="Wingdings" w:hAnsi="Wingdings" w:hint="default"/>
        <w:sz w:val="20"/>
      </w:rPr>
    </w:lvl>
    <w:lvl w:ilvl="4" w:tentative="1">
      <w:start w:val="1"/>
      <w:numFmt w:val="bullet"/>
      <w:lvlText w:val=""/>
      <w:lvlJc w:val="left"/>
      <w:pPr>
        <w:tabs>
          <w:tab w:val="num" w:pos="3930"/>
        </w:tabs>
        <w:ind w:left="3930" w:hanging="360"/>
      </w:pPr>
      <w:rPr>
        <w:rFonts w:ascii="Wingdings" w:hAnsi="Wingdings" w:hint="default"/>
        <w:sz w:val="20"/>
      </w:rPr>
    </w:lvl>
    <w:lvl w:ilvl="5" w:tentative="1">
      <w:start w:val="1"/>
      <w:numFmt w:val="bullet"/>
      <w:lvlText w:val=""/>
      <w:lvlJc w:val="left"/>
      <w:pPr>
        <w:tabs>
          <w:tab w:val="num" w:pos="4650"/>
        </w:tabs>
        <w:ind w:left="4650" w:hanging="360"/>
      </w:pPr>
      <w:rPr>
        <w:rFonts w:ascii="Wingdings" w:hAnsi="Wingdings" w:hint="default"/>
        <w:sz w:val="20"/>
      </w:rPr>
    </w:lvl>
    <w:lvl w:ilvl="6" w:tentative="1">
      <w:start w:val="1"/>
      <w:numFmt w:val="bullet"/>
      <w:lvlText w:val=""/>
      <w:lvlJc w:val="left"/>
      <w:pPr>
        <w:tabs>
          <w:tab w:val="num" w:pos="5370"/>
        </w:tabs>
        <w:ind w:left="5370" w:hanging="360"/>
      </w:pPr>
      <w:rPr>
        <w:rFonts w:ascii="Wingdings" w:hAnsi="Wingdings" w:hint="default"/>
        <w:sz w:val="20"/>
      </w:rPr>
    </w:lvl>
    <w:lvl w:ilvl="7" w:tentative="1">
      <w:start w:val="1"/>
      <w:numFmt w:val="bullet"/>
      <w:lvlText w:val=""/>
      <w:lvlJc w:val="left"/>
      <w:pPr>
        <w:tabs>
          <w:tab w:val="num" w:pos="6090"/>
        </w:tabs>
        <w:ind w:left="6090" w:hanging="360"/>
      </w:pPr>
      <w:rPr>
        <w:rFonts w:ascii="Wingdings" w:hAnsi="Wingdings" w:hint="default"/>
        <w:sz w:val="20"/>
      </w:rPr>
    </w:lvl>
    <w:lvl w:ilvl="8" w:tentative="1">
      <w:start w:val="1"/>
      <w:numFmt w:val="bullet"/>
      <w:lvlText w:val=""/>
      <w:lvlJc w:val="left"/>
      <w:pPr>
        <w:tabs>
          <w:tab w:val="num" w:pos="6810"/>
        </w:tabs>
        <w:ind w:left="6810" w:hanging="360"/>
      </w:pPr>
      <w:rPr>
        <w:rFonts w:ascii="Wingdings" w:hAnsi="Wingdings" w:hint="default"/>
        <w:sz w:val="20"/>
      </w:rPr>
    </w:lvl>
  </w:abstractNum>
  <w:abstractNum w:abstractNumId="7">
    <w:nsid w:val="56D03751"/>
    <w:multiLevelType w:val="hybridMultilevel"/>
    <w:tmpl w:val="6B8AE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6B00F3"/>
    <w:multiLevelType w:val="multilevel"/>
    <w:tmpl w:val="3A54296A"/>
    <w:lvl w:ilvl="0">
      <w:start w:val="1"/>
      <w:numFmt w:val="upperLetter"/>
      <w:lvlText w:val="%1."/>
      <w:lvlJc w:val="left"/>
      <w:pPr>
        <w:tabs>
          <w:tab w:val="num" w:pos="1050"/>
        </w:tabs>
        <w:ind w:left="1050" w:hanging="360"/>
      </w:pPr>
      <w:rPr>
        <w:rFonts w:ascii="Verdana" w:eastAsia="Times New Roman" w:hAnsi="Verdana" w:cs="Times New Roman"/>
        <w:sz w:val="20"/>
      </w:rPr>
    </w:lvl>
    <w:lvl w:ilvl="1">
      <w:start w:val="1"/>
      <w:numFmt w:val="decimal"/>
      <w:lvlText w:val="%2."/>
      <w:lvlJc w:val="left"/>
      <w:pPr>
        <w:ind w:left="1770" w:hanging="360"/>
      </w:pPr>
      <w:rPr>
        <w:rFonts w:hint="default"/>
      </w:rPr>
    </w:lvl>
    <w:lvl w:ilvl="2" w:tentative="1">
      <w:start w:val="1"/>
      <w:numFmt w:val="bullet"/>
      <w:lvlText w:val=""/>
      <w:lvlJc w:val="left"/>
      <w:pPr>
        <w:tabs>
          <w:tab w:val="num" w:pos="2490"/>
        </w:tabs>
        <w:ind w:left="2490" w:hanging="360"/>
      </w:pPr>
      <w:rPr>
        <w:rFonts w:ascii="Wingdings" w:hAnsi="Wingdings" w:hint="default"/>
        <w:sz w:val="20"/>
      </w:rPr>
    </w:lvl>
    <w:lvl w:ilvl="3" w:tentative="1">
      <w:start w:val="1"/>
      <w:numFmt w:val="bullet"/>
      <w:lvlText w:val=""/>
      <w:lvlJc w:val="left"/>
      <w:pPr>
        <w:tabs>
          <w:tab w:val="num" w:pos="3210"/>
        </w:tabs>
        <w:ind w:left="3210" w:hanging="360"/>
      </w:pPr>
      <w:rPr>
        <w:rFonts w:ascii="Wingdings" w:hAnsi="Wingdings" w:hint="default"/>
        <w:sz w:val="20"/>
      </w:rPr>
    </w:lvl>
    <w:lvl w:ilvl="4" w:tentative="1">
      <w:start w:val="1"/>
      <w:numFmt w:val="bullet"/>
      <w:lvlText w:val=""/>
      <w:lvlJc w:val="left"/>
      <w:pPr>
        <w:tabs>
          <w:tab w:val="num" w:pos="3930"/>
        </w:tabs>
        <w:ind w:left="3930" w:hanging="360"/>
      </w:pPr>
      <w:rPr>
        <w:rFonts w:ascii="Wingdings" w:hAnsi="Wingdings" w:hint="default"/>
        <w:sz w:val="20"/>
      </w:rPr>
    </w:lvl>
    <w:lvl w:ilvl="5" w:tentative="1">
      <w:start w:val="1"/>
      <w:numFmt w:val="bullet"/>
      <w:lvlText w:val=""/>
      <w:lvlJc w:val="left"/>
      <w:pPr>
        <w:tabs>
          <w:tab w:val="num" w:pos="4650"/>
        </w:tabs>
        <w:ind w:left="4650" w:hanging="360"/>
      </w:pPr>
      <w:rPr>
        <w:rFonts w:ascii="Wingdings" w:hAnsi="Wingdings" w:hint="default"/>
        <w:sz w:val="20"/>
      </w:rPr>
    </w:lvl>
    <w:lvl w:ilvl="6" w:tentative="1">
      <w:start w:val="1"/>
      <w:numFmt w:val="bullet"/>
      <w:lvlText w:val=""/>
      <w:lvlJc w:val="left"/>
      <w:pPr>
        <w:tabs>
          <w:tab w:val="num" w:pos="5370"/>
        </w:tabs>
        <w:ind w:left="5370" w:hanging="360"/>
      </w:pPr>
      <w:rPr>
        <w:rFonts w:ascii="Wingdings" w:hAnsi="Wingdings" w:hint="default"/>
        <w:sz w:val="20"/>
      </w:rPr>
    </w:lvl>
    <w:lvl w:ilvl="7" w:tentative="1">
      <w:start w:val="1"/>
      <w:numFmt w:val="bullet"/>
      <w:lvlText w:val=""/>
      <w:lvlJc w:val="left"/>
      <w:pPr>
        <w:tabs>
          <w:tab w:val="num" w:pos="6090"/>
        </w:tabs>
        <w:ind w:left="6090" w:hanging="360"/>
      </w:pPr>
      <w:rPr>
        <w:rFonts w:ascii="Wingdings" w:hAnsi="Wingdings" w:hint="default"/>
        <w:sz w:val="20"/>
      </w:rPr>
    </w:lvl>
    <w:lvl w:ilvl="8" w:tentative="1">
      <w:start w:val="1"/>
      <w:numFmt w:val="bullet"/>
      <w:lvlText w:val=""/>
      <w:lvlJc w:val="left"/>
      <w:pPr>
        <w:tabs>
          <w:tab w:val="num" w:pos="6810"/>
        </w:tabs>
        <w:ind w:left="6810" w:hanging="360"/>
      </w:pPr>
      <w:rPr>
        <w:rFonts w:ascii="Wingdings" w:hAnsi="Wingdings" w:hint="default"/>
        <w:sz w:val="20"/>
      </w:rPr>
    </w:lvl>
  </w:abstractNum>
  <w:abstractNum w:abstractNumId="9">
    <w:nsid w:val="67B37E79"/>
    <w:multiLevelType w:val="hybridMultilevel"/>
    <w:tmpl w:val="E5824004"/>
    <w:lvl w:ilvl="0" w:tplc="03900E9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6ED414B"/>
    <w:multiLevelType w:val="hybridMultilevel"/>
    <w:tmpl w:val="51BE6ADC"/>
    <w:lvl w:ilvl="0" w:tplc="20B041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A56B1D"/>
    <w:multiLevelType w:val="hybridMultilevel"/>
    <w:tmpl w:val="9594B440"/>
    <w:lvl w:ilvl="0" w:tplc="D15A2520">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3"/>
  </w:num>
  <w:num w:numId="2">
    <w:abstractNumId w:val="11"/>
  </w:num>
  <w:num w:numId="3">
    <w:abstractNumId w:val="6"/>
  </w:num>
  <w:num w:numId="4">
    <w:abstractNumId w:val="4"/>
  </w:num>
  <w:num w:numId="5">
    <w:abstractNumId w:val="8"/>
  </w:num>
  <w:num w:numId="6">
    <w:abstractNumId w:val="1"/>
  </w:num>
  <w:num w:numId="7">
    <w:abstractNumId w:val="7"/>
  </w:num>
  <w:num w:numId="8">
    <w:abstractNumId w:val="9"/>
  </w:num>
  <w:num w:numId="9">
    <w:abstractNumId w:val="2"/>
  </w:num>
  <w:num w:numId="10">
    <w:abstractNumId w:val="5"/>
  </w:num>
  <w:num w:numId="11">
    <w:abstractNumId w:val="10"/>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a Modica">
    <w15:presenceInfo w15:providerId="None" w15:userId="Christina Mod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EAF"/>
    <w:rsid w:val="000360CC"/>
    <w:rsid w:val="000F0895"/>
    <w:rsid w:val="00160643"/>
    <w:rsid w:val="00166865"/>
    <w:rsid w:val="001C4E6E"/>
    <w:rsid w:val="00215D18"/>
    <w:rsid w:val="0023509C"/>
    <w:rsid w:val="002428C8"/>
    <w:rsid w:val="002762E6"/>
    <w:rsid w:val="002C6DA7"/>
    <w:rsid w:val="003100D8"/>
    <w:rsid w:val="003341F0"/>
    <w:rsid w:val="003C631E"/>
    <w:rsid w:val="003E47C2"/>
    <w:rsid w:val="00450150"/>
    <w:rsid w:val="00465FDB"/>
    <w:rsid w:val="0047150E"/>
    <w:rsid w:val="004C4531"/>
    <w:rsid w:val="004E198D"/>
    <w:rsid w:val="0054630D"/>
    <w:rsid w:val="00547A48"/>
    <w:rsid w:val="0055060C"/>
    <w:rsid w:val="005D7831"/>
    <w:rsid w:val="005F1D2F"/>
    <w:rsid w:val="005F1D61"/>
    <w:rsid w:val="00646ADF"/>
    <w:rsid w:val="00656C58"/>
    <w:rsid w:val="006732FE"/>
    <w:rsid w:val="006879CD"/>
    <w:rsid w:val="006D35A0"/>
    <w:rsid w:val="006F38F1"/>
    <w:rsid w:val="006F480D"/>
    <w:rsid w:val="00783558"/>
    <w:rsid w:val="007F10E9"/>
    <w:rsid w:val="0081400F"/>
    <w:rsid w:val="0084771E"/>
    <w:rsid w:val="0087464F"/>
    <w:rsid w:val="008F4DC4"/>
    <w:rsid w:val="008F603D"/>
    <w:rsid w:val="00915EA4"/>
    <w:rsid w:val="00920A42"/>
    <w:rsid w:val="00952406"/>
    <w:rsid w:val="009A5603"/>
    <w:rsid w:val="009B7A6A"/>
    <w:rsid w:val="00A0443B"/>
    <w:rsid w:val="00A3407C"/>
    <w:rsid w:val="00A4206A"/>
    <w:rsid w:val="00A6289F"/>
    <w:rsid w:val="00AC61A7"/>
    <w:rsid w:val="00AC7EAF"/>
    <w:rsid w:val="00B00F16"/>
    <w:rsid w:val="00B03931"/>
    <w:rsid w:val="00B25A8B"/>
    <w:rsid w:val="00BA002E"/>
    <w:rsid w:val="00BC1A35"/>
    <w:rsid w:val="00C34B1D"/>
    <w:rsid w:val="00C7623D"/>
    <w:rsid w:val="00CA3D11"/>
    <w:rsid w:val="00CC68A3"/>
    <w:rsid w:val="00CD5191"/>
    <w:rsid w:val="00D030CF"/>
    <w:rsid w:val="00D963CB"/>
    <w:rsid w:val="00DC2D79"/>
    <w:rsid w:val="00DE173E"/>
    <w:rsid w:val="00E07D7F"/>
    <w:rsid w:val="00E34E84"/>
    <w:rsid w:val="00E64F3E"/>
    <w:rsid w:val="00E75507"/>
    <w:rsid w:val="00EC55B6"/>
    <w:rsid w:val="00F02172"/>
    <w:rsid w:val="00F44D4A"/>
    <w:rsid w:val="00F51971"/>
    <w:rsid w:val="00F57A91"/>
    <w:rsid w:val="00F74B2F"/>
    <w:rsid w:val="00F771ED"/>
    <w:rsid w:val="00F85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6C0C54B0-F8EB-493C-8ACF-AC375DD0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64F"/>
    <w:rPr>
      <w:sz w:val="22"/>
      <w:szCs w:val="22"/>
    </w:rPr>
  </w:style>
  <w:style w:type="paragraph" w:styleId="Heading1">
    <w:name w:val="heading 1"/>
    <w:basedOn w:val="Normal"/>
    <w:link w:val="Heading1Char"/>
    <w:uiPriority w:val="9"/>
    <w:qFormat/>
    <w:rsid w:val="00AC7EAF"/>
    <w:pPr>
      <w:ind w:left="450"/>
      <w:outlineLvl w:val="0"/>
    </w:pPr>
    <w:rPr>
      <w:rFonts w:ascii="Georgia" w:eastAsia="Times New Roman" w:hAnsi="Georgia"/>
      <w:b/>
      <w:bCs/>
      <w:kern w:val="36"/>
      <w:sz w:val="40"/>
      <w:szCs w:val="40"/>
      <w:lang w:val="x-none" w:eastAsia="x-none"/>
    </w:rPr>
  </w:style>
  <w:style w:type="paragraph" w:styleId="Heading2">
    <w:name w:val="heading 2"/>
    <w:basedOn w:val="Normal"/>
    <w:link w:val="Heading2Char"/>
    <w:uiPriority w:val="9"/>
    <w:qFormat/>
    <w:rsid w:val="00AC7EAF"/>
    <w:pPr>
      <w:spacing w:before="120"/>
      <w:ind w:left="450"/>
      <w:outlineLvl w:val="1"/>
    </w:pPr>
    <w:rPr>
      <w:rFonts w:ascii="Georgia" w:eastAsia="Times New Roman" w:hAnsi="Georgia"/>
      <w:b/>
      <w:bCs/>
      <w:sz w:val="29"/>
      <w:szCs w:val="29"/>
      <w:lang w:val="x-none" w:eastAsia="x-none"/>
    </w:rPr>
  </w:style>
  <w:style w:type="paragraph" w:styleId="Heading3">
    <w:name w:val="heading 3"/>
    <w:basedOn w:val="Normal"/>
    <w:link w:val="Heading3Char"/>
    <w:uiPriority w:val="9"/>
    <w:qFormat/>
    <w:rsid w:val="00AC7EAF"/>
    <w:pPr>
      <w:spacing w:before="120"/>
      <w:ind w:left="450" w:right="240"/>
      <w:outlineLvl w:val="2"/>
    </w:pPr>
    <w:rPr>
      <w:rFonts w:ascii="Georgia" w:eastAsia="Times New Roman" w:hAnsi="Georg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7EAF"/>
    <w:rPr>
      <w:rFonts w:ascii="Georgia" w:eastAsia="Times New Roman" w:hAnsi="Georgia" w:cs="Times New Roman"/>
      <w:b/>
      <w:bCs/>
      <w:kern w:val="36"/>
      <w:sz w:val="40"/>
      <w:szCs w:val="40"/>
    </w:rPr>
  </w:style>
  <w:style w:type="character" w:customStyle="1" w:styleId="Heading2Char">
    <w:name w:val="Heading 2 Char"/>
    <w:link w:val="Heading2"/>
    <w:uiPriority w:val="9"/>
    <w:rsid w:val="00AC7EAF"/>
    <w:rPr>
      <w:rFonts w:ascii="Georgia" w:eastAsia="Times New Roman" w:hAnsi="Georgia" w:cs="Times New Roman"/>
      <w:b/>
      <w:bCs/>
      <w:sz w:val="29"/>
      <w:szCs w:val="29"/>
    </w:rPr>
  </w:style>
  <w:style w:type="character" w:customStyle="1" w:styleId="Heading3Char">
    <w:name w:val="Heading 3 Char"/>
    <w:link w:val="Heading3"/>
    <w:uiPriority w:val="9"/>
    <w:rsid w:val="00AC7EAF"/>
    <w:rPr>
      <w:rFonts w:ascii="Georgia" w:eastAsia="Times New Roman" w:hAnsi="Georgia" w:cs="Times New Roman"/>
      <w:b/>
      <w:bCs/>
      <w:sz w:val="26"/>
      <w:szCs w:val="26"/>
    </w:rPr>
  </w:style>
  <w:style w:type="character" w:styleId="Hyperlink">
    <w:name w:val="Hyperlink"/>
    <w:uiPriority w:val="99"/>
    <w:semiHidden/>
    <w:unhideWhenUsed/>
    <w:rsid w:val="00AC7EAF"/>
    <w:rPr>
      <w:color w:val="0000FF"/>
      <w:u w:val="single"/>
    </w:rPr>
  </w:style>
  <w:style w:type="paragraph" w:customStyle="1" w:styleId="text">
    <w:name w:val="text"/>
    <w:basedOn w:val="Normal"/>
    <w:rsid w:val="00AC7EAF"/>
    <w:pPr>
      <w:spacing w:before="240" w:after="100" w:afterAutospacing="1"/>
      <w:ind w:left="450"/>
    </w:pPr>
    <w:rPr>
      <w:rFonts w:ascii="Verdana" w:eastAsia="Times New Roman" w:hAnsi="Verdana"/>
      <w:sz w:val="20"/>
      <w:szCs w:val="20"/>
    </w:rPr>
  </w:style>
  <w:style w:type="paragraph" w:customStyle="1" w:styleId="textbold">
    <w:name w:val="textbold"/>
    <w:basedOn w:val="Normal"/>
    <w:rsid w:val="00AC7EAF"/>
    <w:pPr>
      <w:spacing w:before="240" w:after="100" w:afterAutospacing="1"/>
      <w:ind w:left="450"/>
    </w:pPr>
    <w:rPr>
      <w:rFonts w:ascii="Verdana" w:eastAsia="Times New Roman" w:hAnsi="Verdana"/>
      <w:b/>
      <w:bCs/>
      <w:color w:val="000000"/>
      <w:sz w:val="20"/>
      <w:szCs w:val="20"/>
    </w:rPr>
  </w:style>
  <w:style w:type="character" w:customStyle="1" w:styleId="textbold1">
    <w:name w:val="textbold1"/>
    <w:rsid w:val="00AC7EAF"/>
    <w:rPr>
      <w:rFonts w:ascii="Verdana" w:hAnsi="Verdana" w:hint="default"/>
      <w:b/>
      <w:bCs/>
      <w:i w:val="0"/>
      <w:iCs w:val="0"/>
      <w:color w:val="000000"/>
      <w:sz w:val="20"/>
      <w:szCs w:val="20"/>
    </w:rPr>
  </w:style>
  <w:style w:type="paragraph" w:styleId="BalloonText">
    <w:name w:val="Balloon Text"/>
    <w:basedOn w:val="Normal"/>
    <w:link w:val="BalloonTextChar"/>
    <w:uiPriority w:val="99"/>
    <w:semiHidden/>
    <w:unhideWhenUsed/>
    <w:rsid w:val="00AC7EAF"/>
    <w:rPr>
      <w:rFonts w:ascii="Tahoma" w:hAnsi="Tahoma"/>
      <w:sz w:val="16"/>
      <w:szCs w:val="16"/>
      <w:lang w:val="x-none" w:eastAsia="x-none"/>
    </w:rPr>
  </w:style>
  <w:style w:type="character" w:customStyle="1" w:styleId="BalloonTextChar">
    <w:name w:val="Balloon Text Char"/>
    <w:link w:val="BalloonText"/>
    <w:uiPriority w:val="99"/>
    <w:semiHidden/>
    <w:rsid w:val="00AC7EAF"/>
    <w:rPr>
      <w:rFonts w:ascii="Tahoma" w:hAnsi="Tahoma" w:cs="Tahoma"/>
      <w:sz w:val="16"/>
      <w:szCs w:val="16"/>
    </w:rPr>
  </w:style>
  <w:style w:type="paragraph" w:styleId="Header">
    <w:name w:val="header"/>
    <w:basedOn w:val="Normal"/>
    <w:link w:val="HeaderChar"/>
    <w:uiPriority w:val="99"/>
    <w:unhideWhenUsed/>
    <w:rsid w:val="00DE173E"/>
    <w:pPr>
      <w:tabs>
        <w:tab w:val="center" w:pos="4680"/>
        <w:tab w:val="right" w:pos="9360"/>
      </w:tabs>
    </w:pPr>
  </w:style>
  <w:style w:type="character" w:customStyle="1" w:styleId="HeaderChar">
    <w:name w:val="Header Char"/>
    <w:basedOn w:val="DefaultParagraphFont"/>
    <w:link w:val="Header"/>
    <w:uiPriority w:val="99"/>
    <w:rsid w:val="00DE173E"/>
  </w:style>
  <w:style w:type="paragraph" w:styleId="Footer">
    <w:name w:val="footer"/>
    <w:basedOn w:val="Normal"/>
    <w:link w:val="FooterChar"/>
    <w:uiPriority w:val="99"/>
    <w:unhideWhenUsed/>
    <w:rsid w:val="00DE173E"/>
    <w:pPr>
      <w:tabs>
        <w:tab w:val="center" w:pos="4680"/>
        <w:tab w:val="right" w:pos="9360"/>
      </w:tabs>
    </w:pPr>
  </w:style>
  <w:style w:type="character" w:customStyle="1" w:styleId="FooterChar">
    <w:name w:val="Footer Char"/>
    <w:basedOn w:val="DefaultParagraphFont"/>
    <w:link w:val="Footer"/>
    <w:uiPriority w:val="99"/>
    <w:rsid w:val="00DE173E"/>
  </w:style>
  <w:style w:type="character" w:styleId="CommentReference">
    <w:name w:val="annotation reference"/>
    <w:uiPriority w:val="99"/>
    <w:semiHidden/>
    <w:unhideWhenUsed/>
    <w:rsid w:val="005F1D61"/>
    <w:rPr>
      <w:sz w:val="16"/>
      <w:szCs w:val="16"/>
    </w:rPr>
  </w:style>
  <w:style w:type="paragraph" w:styleId="CommentText">
    <w:name w:val="annotation text"/>
    <w:basedOn w:val="Normal"/>
    <w:link w:val="CommentTextChar"/>
    <w:uiPriority w:val="99"/>
    <w:semiHidden/>
    <w:unhideWhenUsed/>
    <w:rsid w:val="005F1D61"/>
    <w:rPr>
      <w:sz w:val="20"/>
      <w:szCs w:val="20"/>
      <w:lang w:val="x-none" w:eastAsia="x-none"/>
    </w:rPr>
  </w:style>
  <w:style w:type="character" w:customStyle="1" w:styleId="CommentTextChar">
    <w:name w:val="Comment Text Char"/>
    <w:link w:val="CommentText"/>
    <w:uiPriority w:val="99"/>
    <w:semiHidden/>
    <w:rsid w:val="005F1D61"/>
    <w:rPr>
      <w:sz w:val="20"/>
      <w:szCs w:val="20"/>
    </w:rPr>
  </w:style>
  <w:style w:type="paragraph" w:styleId="CommentSubject">
    <w:name w:val="annotation subject"/>
    <w:basedOn w:val="CommentText"/>
    <w:next w:val="CommentText"/>
    <w:link w:val="CommentSubjectChar"/>
    <w:uiPriority w:val="99"/>
    <w:semiHidden/>
    <w:unhideWhenUsed/>
    <w:rsid w:val="005F1D61"/>
    <w:rPr>
      <w:b/>
      <w:bCs/>
    </w:rPr>
  </w:style>
  <w:style w:type="character" w:customStyle="1" w:styleId="CommentSubjectChar">
    <w:name w:val="Comment Subject Char"/>
    <w:link w:val="CommentSubject"/>
    <w:uiPriority w:val="99"/>
    <w:semiHidden/>
    <w:rsid w:val="005F1D61"/>
    <w:rPr>
      <w:b/>
      <w:bCs/>
      <w:sz w:val="20"/>
      <w:szCs w:val="20"/>
    </w:rPr>
  </w:style>
  <w:style w:type="paragraph" w:styleId="Revision">
    <w:name w:val="Revision"/>
    <w:hidden/>
    <w:uiPriority w:val="99"/>
    <w:semiHidden/>
    <w:rsid w:val="00A0443B"/>
    <w:rPr>
      <w:sz w:val="22"/>
      <w:szCs w:val="22"/>
    </w:rPr>
  </w:style>
  <w:style w:type="paragraph" w:styleId="Title">
    <w:name w:val="Title"/>
    <w:basedOn w:val="Normal"/>
    <w:next w:val="Normal"/>
    <w:link w:val="TitleChar"/>
    <w:uiPriority w:val="10"/>
    <w:qFormat/>
    <w:rsid w:val="0054630D"/>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54630D"/>
    <w:rPr>
      <w:rFonts w:ascii="Cambria" w:eastAsia="Times New Roman" w:hAnsi="Cambria" w:cs="Times New Roman"/>
      <w:color w:val="17365D"/>
      <w:spacing w:val="5"/>
      <w:kern w:val="28"/>
      <w:sz w:val="52"/>
      <w:szCs w:val="52"/>
    </w:rPr>
  </w:style>
  <w:style w:type="paragraph" w:customStyle="1" w:styleId="Default">
    <w:name w:val="Default"/>
    <w:rsid w:val="00F57A9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31283">
      <w:bodyDiv w:val="1"/>
      <w:marLeft w:val="0"/>
      <w:marRight w:val="0"/>
      <w:marTop w:val="0"/>
      <w:marBottom w:val="0"/>
      <w:divBdr>
        <w:top w:val="none" w:sz="0" w:space="0" w:color="auto"/>
        <w:left w:val="none" w:sz="0" w:space="0" w:color="auto"/>
        <w:bottom w:val="none" w:sz="0" w:space="0" w:color="auto"/>
        <w:right w:val="none" w:sz="0" w:space="0" w:color="auto"/>
      </w:divBdr>
      <w:divsChild>
        <w:div w:id="21245108">
          <w:marLeft w:val="240"/>
          <w:marRight w:val="0"/>
          <w:marTop w:val="0"/>
          <w:marBottom w:val="0"/>
          <w:divBdr>
            <w:top w:val="none" w:sz="0" w:space="0" w:color="auto"/>
            <w:left w:val="none" w:sz="0" w:space="0" w:color="auto"/>
            <w:bottom w:val="none" w:sz="0" w:space="0" w:color="auto"/>
            <w:right w:val="none" w:sz="0" w:space="0" w:color="auto"/>
          </w:divBdr>
        </w:div>
        <w:div w:id="116262727">
          <w:marLeft w:val="240"/>
          <w:marRight w:val="0"/>
          <w:marTop w:val="0"/>
          <w:marBottom w:val="0"/>
          <w:divBdr>
            <w:top w:val="none" w:sz="0" w:space="0" w:color="auto"/>
            <w:left w:val="none" w:sz="0" w:space="0" w:color="auto"/>
            <w:bottom w:val="none" w:sz="0" w:space="0" w:color="auto"/>
            <w:right w:val="none" w:sz="0" w:space="0" w:color="auto"/>
          </w:divBdr>
        </w:div>
        <w:div w:id="134954839">
          <w:marLeft w:val="480"/>
          <w:marRight w:val="0"/>
          <w:marTop w:val="0"/>
          <w:marBottom w:val="0"/>
          <w:divBdr>
            <w:top w:val="none" w:sz="0" w:space="0" w:color="auto"/>
            <w:left w:val="none" w:sz="0" w:space="0" w:color="auto"/>
            <w:bottom w:val="none" w:sz="0" w:space="0" w:color="auto"/>
            <w:right w:val="none" w:sz="0" w:space="0" w:color="auto"/>
          </w:divBdr>
        </w:div>
        <w:div w:id="311179331">
          <w:marLeft w:val="240"/>
          <w:marRight w:val="0"/>
          <w:marTop w:val="0"/>
          <w:marBottom w:val="0"/>
          <w:divBdr>
            <w:top w:val="none" w:sz="0" w:space="0" w:color="auto"/>
            <w:left w:val="none" w:sz="0" w:space="0" w:color="auto"/>
            <w:bottom w:val="none" w:sz="0" w:space="0" w:color="auto"/>
            <w:right w:val="none" w:sz="0" w:space="0" w:color="auto"/>
          </w:divBdr>
        </w:div>
        <w:div w:id="344135332">
          <w:marLeft w:val="480"/>
          <w:marRight w:val="0"/>
          <w:marTop w:val="0"/>
          <w:marBottom w:val="0"/>
          <w:divBdr>
            <w:top w:val="none" w:sz="0" w:space="0" w:color="auto"/>
            <w:left w:val="none" w:sz="0" w:space="0" w:color="auto"/>
            <w:bottom w:val="none" w:sz="0" w:space="0" w:color="auto"/>
            <w:right w:val="none" w:sz="0" w:space="0" w:color="auto"/>
          </w:divBdr>
        </w:div>
        <w:div w:id="382488738">
          <w:marLeft w:val="240"/>
          <w:marRight w:val="0"/>
          <w:marTop w:val="0"/>
          <w:marBottom w:val="0"/>
          <w:divBdr>
            <w:top w:val="none" w:sz="0" w:space="0" w:color="auto"/>
            <w:left w:val="none" w:sz="0" w:space="0" w:color="auto"/>
            <w:bottom w:val="none" w:sz="0" w:space="0" w:color="auto"/>
            <w:right w:val="none" w:sz="0" w:space="0" w:color="auto"/>
          </w:divBdr>
        </w:div>
        <w:div w:id="422919835">
          <w:marLeft w:val="240"/>
          <w:marRight w:val="0"/>
          <w:marTop w:val="0"/>
          <w:marBottom w:val="0"/>
          <w:divBdr>
            <w:top w:val="none" w:sz="0" w:space="0" w:color="auto"/>
            <w:left w:val="none" w:sz="0" w:space="0" w:color="auto"/>
            <w:bottom w:val="none" w:sz="0" w:space="0" w:color="auto"/>
            <w:right w:val="none" w:sz="0" w:space="0" w:color="auto"/>
          </w:divBdr>
        </w:div>
        <w:div w:id="539434759">
          <w:marLeft w:val="240"/>
          <w:marRight w:val="0"/>
          <w:marTop w:val="0"/>
          <w:marBottom w:val="0"/>
          <w:divBdr>
            <w:top w:val="none" w:sz="0" w:space="0" w:color="auto"/>
            <w:left w:val="none" w:sz="0" w:space="0" w:color="auto"/>
            <w:bottom w:val="none" w:sz="0" w:space="0" w:color="auto"/>
            <w:right w:val="none" w:sz="0" w:space="0" w:color="auto"/>
          </w:divBdr>
        </w:div>
        <w:div w:id="864834123">
          <w:marLeft w:val="240"/>
          <w:marRight w:val="0"/>
          <w:marTop w:val="0"/>
          <w:marBottom w:val="0"/>
          <w:divBdr>
            <w:top w:val="none" w:sz="0" w:space="0" w:color="auto"/>
            <w:left w:val="none" w:sz="0" w:space="0" w:color="auto"/>
            <w:bottom w:val="none" w:sz="0" w:space="0" w:color="auto"/>
            <w:right w:val="none" w:sz="0" w:space="0" w:color="auto"/>
          </w:divBdr>
        </w:div>
        <w:div w:id="1244487507">
          <w:marLeft w:val="480"/>
          <w:marRight w:val="0"/>
          <w:marTop w:val="0"/>
          <w:marBottom w:val="0"/>
          <w:divBdr>
            <w:top w:val="none" w:sz="0" w:space="0" w:color="auto"/>
            <w:left w:val="none" w:sz="0" w:space="0" w:color="auto"/>
            <w:bottom w:val="none" w:sz="0" w:space="0" w:color="auto"/>
            <w:right w:val="none" w:sz="0" w:space="0" w:color="auto"/>
          </w:divBdr>
        </w:div>
        <w:div w:id="1478497794">
          <w:marLeft w:val="480"/>
          <w:marRight w:val="0"/>
          <w:marTop w:val="0"/>
          <w:marBottom w:val="0"/>
          <w:divBdr>
            <w:top w:val="none" w:sz="0" w:space="0" w:color="auto"/>
            <w:left w:val="none" w:sz="0" w:space="0" w:color="auto"/>
            <w:bottom w:val="none" w:sz="0" w:space="0" w:color="auto"/>
            <w:right w:val="none" w:sz="0" w:space="0" w:color="auto"/>
          </w:divBdr>
        </w:div>
        <w:div w:id="1545023751">
          <w:marLeft w:val="240"/>
          <w:marRight w:val="0"/>
          <w:marTop w:val="0"/>
          <w:marBottom w:val="0"/>
          <w:divBdr>
            <w:top w:val="none" w:sz="0" w:space="0" w:color="auto"/>
            <w:left w:val="none" w:sz="0" w:space="0" w:color="auto"/>
            <w:bottom w:val="none" w:sz="0" w:space="0" w:color="auto"/>
            <w:right w:val="none" w:sz="0" w:space="0" w:color="auto"/>
          </w:divBdr>
        </w:div>
        <w:div w:id="1573466568">
          <w:marLeft w:val="720"/>
          <w:marRight w:val="0"/>
          <w:marTop w:val="0"/>
          <w:marBottom w:val="0"/>
          <w:divBdr>
            <w:top w:val="none" w:sz="0" w:space="0" w:color="auto"/>
            <w:left w:val="none" w:sz="0" w:space="0" w:color="auto"/>
            <w:bottom w:val="none" w:sz="0" w:space="0" w:color="auto"/>
            <w:right w:val="none" w:sz="0" w:space="0" w:color="auto"/>
          </w:divBdr>
        </w:div>
        <w:div w:id="1574314619">
          <w:marLeft w:val="960"/>
          <w:marRight w:val="0"/>
          <w:marTop w:val="0"/>
          <w:marBottom w:val="0"/>
          <w:divBdr>
            <w:top w:val="none" w:sz="0" w:space="0" w:color="auto"/>
            <w:left w:val="none" w:sz="0" w:space="0" w:color="auto"/>
            <w:bottom w:val="none" w:sz="0" w:space="0" w:color="auto"/>
            <w:right w:val="none" w:sz="0" w:space="0" w:color="auto"/>
          </w:divBdr>
        </w:div>
        <w:div w:id="1807625286">
          <w:marLeft w:val="720"/>
          <w:marRight w:val="0"/>
          <w:marTop w:val="0"/>
          <w:marBottom w:val="0"/>
          <w:divBdr>
            <w:top w:val="none" w:sz="0" w:space="0" w:color="auto"/>
            <w:left w:val="none" w:sz="0" w:space="0" w:color="auto"/>
            <w:bottom w:val="none" w:sz="0" w:space="0" w:color="auto"/>
            <w:right w:val="none" w:sz="0" w:space="0" w:color="auto"/>
          </w:divBdr>
        </w:div>
        <w:div w:id="1845897852">
          <w:marLeft w:val="480"/>
          <w:marRight w:val="0"/>
          <w:marTop w:val="0"/>
          <w:marBottom w:val="0"/>
          <w:divBdr>
            <w:top w:val="none" w:sz="0" w:space="0" w:color="auto"/>
            <w:left w:val="none" w:sz="0" w:space="0" w:color="auto"/>
            <w:bottom w:val="none" w:sz="0" w:space="0" w:color="auto"/>
            <w:right w:val="none" w:sz="0" w:space="0" w:color="auto"/>
          </w:divBdr>
        </w:div>
        <w:div w:id="1906144909">
          <w:marLeft w:val="240"/>
          <w:marRight w:val="0"/>
          <w:marTop w:val="0"/>
          <w:marBottom w:val="0"/>
          <w:divBdr>
            <w:top w:val="none" w:sz="0" w:space="0" w:color="auto"/>
            <w:left w:val="none" w:sz="0" w:space="0" w:color="auto"/>
            <w:bottom w:val="none" w:sz="0" w:space="0" w:color="auto"/>
            <w:right w:val="none" w:sz="0" w:space="0" w:color="auto"/>
          </w:divBdr>
        </w:div>
        <w:div w:id="2051614301">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fa.sdsu.edu/ehs/biosafety/bioglossary.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fa.sdsu.edu/ehs/biosafety/bioglossary.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4.od.nih.gov/oba/rac/guidelines/guidelines.html" TargetMode="External"/><Relationship Id="rId4" Type="http://schemas.openxmlformats.org/officeDocument/2006/relationships/webSettings" Target="webSettings.xml"/><Relationship Id="rId9" Type="http://schemas.openxmlformats.org/officeDocument/2006/relationships/hyperlink" Target="http://www.cdc.gov/od/ohs/biosfty/bmbl4/bmbl4toc.ht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1875</Words>
  <Characters>10690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Policy for Biosafety at California State University</vt:lpstr>
    </vt:vector>
  </TitlesOfParts>
  <Company>California State University Fresno</Company>
  <LinksUpToDate>false</LinksUpToDate>
  <CharactersWithSpaces>12540</CharactersWithSpaces>
  <SharedDoc>false</SharedDoc>
  <HLinks>
    <vt:vector size="24" baseType="variant">
      <vt:variant>
        <vt:i4>4456530</vt:i4>
      </vt:variant>
      <vt:variant>
        <vt:i4>9</vt:i4>
      </vt:variant>
      <vt:variant>
        <vt:i4>0</vt:i4>
      </vt:variant>
      <vt:variant>
        <vt:i4>5</vt:i4>
      </vt:variant>
      <vt:variant>
        <vt:lpwstr>http://www4.od.nih.gov/oba/rac/guidelines/guidelines.html</vt:lpwstr>
      </vt:variant>
      <vt:variant>
        <vt:lpwstr/>
      </vt:variant>
      <vt:variant>
        <vt:i4>4259845</vt:i4>
      </vt:variant>
      <vt:variant>
        <vt:i4>6</vt:i4>
      </vt:variant>
      <vt:variant>
        <vt:i4>0</vt:i4>
      </vt:variant>
      <vt:variant>
        <vt:i4>5</vt:i4>
      </vt:variant>
      <vt:variant>
        <vt:lpwstr>http://www.cdc.gov/od/ohs/biosfty/bmbl4/bmbl4toc.htm</vt:lpwstr>
      </vt:variant>
      <vt:variant>
        <vt:lpwstr/>
      </vt:variant>
      <vt:variant>
        <vt:i4>65623</vt:i4>
      </vt:variant>
      <vt:variant>
        <vt:i4>3</vt:i4>
      </vt:variant>
      <vt:variant>
        <vt:i4>0</vt:i4>
      </vt:variant>
      <vt:variant>
        <vt:i4>5</vt:i4>
      </vt:variant>
      <vt:variant>
        <vt:lpwstr>http://bfa.sdsu.edu/ehs/biosafety/bioglossary.htm</vt:lpwstr>
      </vt:variant>
      <vt:variant>
        <vt:lpwstr>zoonotic</vt:lpwstr>
      </vt:variant>
      <vt:variant>
        <vt:i4>1114204</vt:i4>
      </vt:variant>
      <vt:variant>
        <vt:i4>0</vt:i4>
      </vt:variant>
      <vt:variant>
        <vt:i4>0</vt:i4>
      </vt:variant>
      <vt:variant>
        <vt:i4>5</vt:i4>
      </vt:variant>
      <vt:variant>
        <vt:lpwstr>http://bfa.sdsu.edu/ehs/biosafety/bioglossary.htm</vt:lpwstr>
      </vt:variant>
      <vt:variant>
        <vt:lpwstr>recombdna</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Biosafety at California State University</dc:title>
  <dc:creator>lisakao</dc:creator>
  <cp:lastModifiedBy>Venita Baker</cp:lastModifiedBy>
  <cp:revision>2</cp:revision>
  <cp:lastPrinted>2013-02-27T00:50:00Z</cp:lastPrinted>
  <dcterms:created xsi:type="dcterms:W3CDTF">2018-01-18T18:24:00Z</dcterms:created>
  <dcterms:modified xsi:type="dcterms:W3CDTF">2018-01-18T18:24:00Z</dcterms:modified>
</cp:coreProperties>
</file>