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21562" w14:textId="41EA36E5" w:rsidR="00EB2323" w:rsidRPr="007A5CC6" w:rsidRDefault="00EB2323" w:rsidP="004C245D">
      <w:pPr>
        <w:spacing w:after="0" w:line="240" w:lineRule="auto"/>
        <w:jc w:val="center"/>
        <w:rPr>
          <w:rFonts w:ascii="Arial" w:eastAsia="Arial" w:hAnsi="Arial" w:cs="Arial"/>
          <w:b/>
          <w:color w:val="FF0000"/>
          <w:sz w:val="62"/>
          <w:szCs w:val="28"/>
        </w:rPr>
      </w:pPr>
    </w:p>
    <w:p w14:paraId="44C7C113" w14:textId="77777777" w:rsidR="004002EE" w:rsidRDefault="004002EE" w:rsidP="004C245D">
      <w:pPr>
        <w:spacing w:after="0" w:line="240" w:lineRule="auto"/>
        <w:jc w:val="center"/>
        <w:rPr>
          <w:rFonts w:ascii="Arial" w:eastAsia="Arial" w:hAnsi="Arial" w:cs="Arial"/>
          <w:sz w:val="28"/>
          <w:szCs w:val="28"/>
        </w:rPr>
      </w:pPr>
    </w:p>
    <w:p w14:paraId="31C3F34E" w14:textId="168343AB" w:rsidR="00415D5D" w:rsidRPr="008E0291" w:rsidRDefault="00FB29A8" w:rsidP="004C245D">
      <w:pPr>
        <w:spacing w:after="0" w:line="240" w:lineRule="auto"/>
        <w:jc w:val="center"/>
        <w:rPr>
          <w:rFonts w:ascii="Arial" w:eastAsia="Arial" w:hAnsi="Arial" w:cs="Arial"/>
          <w:w w:val="99"/>
          <w:sz w:val="28"/>
          <w:szCs w:val="28"/>
        </w:rPr>
      </w:pPr>
      <w:r w:rsidRPr="008E0291">
        <w:rPr>
          <w:rFonts w:ascii="Arial" w:eastAsia="Arial" w:hAnsi="Arial" w:cs="Arial"/>
          <w:sz w:val="28"/>
          <w:szCs w:val="28"/>
        </w:rPr>
        <w:t>CALIFORNIA</w:t>
      </w:r>
      <w:r w:rsidRPr="008E0291">
        <w:rPr>
          <w:rFonts w:ascii="Arial" w:eastAsia="Arial" w:hAnsi="Arial" w:cs="Arial"/>
          <w:spacing w:val="34"/>
          <w:sz w:val="28"/>
          <w:szCs w:val="28"/>
        </w:rPr>
        <w:t xml:space="preserve"> </w:t>
      </w:r>
      <w:r w:rsidRPr="008E0291">
        <w:rPr>
          <w:rFonts w:ascii="Arial" w:eastAsia="Arial" w:hAnsi="Arial" w:cs="Arial"/>
          <w:sz w:val="28"/>
          <w:szCs w:val="28"/>
        </w:rPr>
        <w:t>STATE</w:t>
      </w:r>
      <w:r w:rsidRPr="008E0291">
        <w:rPr>
          <w:rFonts w:ascii="Arial" w:eastAsia="Arial" w:hAnsi="Arial" w:cs="Arial"/>
          <w:spacing w:val="9"/>
          <w:sz w:val="28"/>
          <w:szCs w:val="28"/>
        </w:rPr>
        <w:t xml:space="preserve"> </w:t>
      </w:r>
      <w:r w:rsidRPr="008E0291">
        <w:rPr>
          <w:rFonts w:ascii="Arial" w:eastAsia="Arial" w:hAnsi="Arial" w:cs="Arial"/>
          <w:sz w:val="28"/>
          <w:szCs w:val="28"/>
        </w:rPr>
        <w:t>UN</w:t>
      </w:r>
      <w:r w:rsidRPr="008E0291">
        <w:rPr>
          <w:rFonts w:ascii="Arial" w:eastAsia="Arial" w:hAnsi="Arial" w:cs="Arial"/>
          <w:spacing w:val="2"/>
          <w:sz w:val="28"/>
          <w:szCs w:val="28"/>
        </w:rPr>
        <w:t>I</w:t>
      </w:r>
      <w:bookmarkStart w:id="0" w:name="_GoBack"/>
      <w:bookmarkEnd w:id="0"/>
      <w:r w:rsidRPr="008E0291">
        <w:rPr>
          <w:rFonts w:ascii="Arial" w:eastAsia="Arial" w:hAnsi="Arial" w:cs="Arial"/>
          <w:sz w:val="28"/>
          <w:szCs w:val="28"/>
        </w:rPr>
        <w:t>VERSITY,</w:t>
      </w:r>
      <w:r w:rsidRPr="008E0291">
        <w:rPr>
          <w:rFonts w:ascii="Arial" w:eastAsia="Arial" w:hAnsi="Arial" w:cs="Arial"/>
          <w:spacing w:val="-18"/>
          <w:sz w:val="28"/>
          <w:szCs w:val="28"/>
        </w:rPr>
        <w:t xml:space="preserve"> </w:t>
      </w:r>
      <w:r w:rsidR="00415D5D" w:rsidRPr="008E0291">
        <w:rPr>
          <w:rFonts w:ascii="Arial" w:eastAsia="Arial" w:hAnsi="Arial" w:cs="Arial"/>
          <w:w w:val="99"/>
          <w:sz w:val="28"/>
          <w:szCs w:val="28"/>
        </w:rPr>
        <w:t>FRESNO</w:t>
      </w:r>
    </w:p>
    <w:p w14:paraId="4559CB2E" w14:textId="1DE8BF17" w:rsidR="00116841" w:rsidRPr="008E0291" w:rsidRDefault="00FB29A8" w:rsidP="004C245D">
      <w:pPr>
        <w:spacing w:after="0" w:line="240" w:lineRule="auto"/>
        <w:jc w:val="center"/>
        <w:rPr>
          <w:rFonts w:ascii="Arial" w:eastAsia="Arial" w:hAnsi="Arial" w:cs="Arial"/>
          <w:sz w:val="28"/>
          <w:szCs w:val="28"/>
        </w:rPr>
      </w:pPr>
      <w:r w:rsidRPr="008E0291">
        <w:rPr>
          <w:rFonts w:ascii="Arial" w:eastAsia="Arial" w:hAnsi="Arial" w:cs="Arial"/>
          <w:sz w:val="28"/>
          <w:szCs w:val="28"/>
        </w:rPr>
        <w:t>STUDENT</w:t>
      </w:r>
      <w:r w:rsidR="00C47317" w:rsidRPr="008E0291">
        <w:rPr>
          <w:rFonts w:ascii="Arial" w:eastAsia="Arial" w:hAnsi="Arial" w:cs="Arial"/>
          <w:sz w:val="28"/>
          <w:szCs w:val="28"/>
        </w:rPr>
        <w:t>-</w:t>
      </w:r>
      <w:r w:rsidRPr="008E0291">
        <w:rPr>
          <w:rFonts w:ascii="Arial" w:eastAsia="Arial" w:hAnsi="Arial" w:cs="Arial"/>
          <w:sz w:val="28"/>
          <w:szCs w:val="28"/>
        </w:rPr>
        <w:t>ATHLETE</w:t>
      </w:r>
      <w:r w:rsidRPr="008E0291">
        <w:rPr>
          <w:rFonts w:ascii="Arial" w:eastAsia="Arial" w:hAnsi="Arial" w:cs="Arial"/>
          <w:spacing w:val="25"/>
          <w:sz w:val="28"/>
          <w:szCs w:val="28"/>
        </w:rPr>
        <w:t xml:space="preserve"> </w:t>
      </w:r>
      <w:r w:rsidRPr="008E0291">
        <w:rPr>
          <w:rFonts w:ascii="Arial" w:eastAsia="Arial" w:hAnsi="Arial" w:cs="Arial"/>
          <w:sz w:val="28"/>
          <w:szCs w:val="28"/>
        </w:rPr>
        <w:t>CODE</w:t>
      </w:r>
      <w:r w:rsidRPr="008E0291">
        <w:rPr>
          <w:rFonts w:ascii="Arial" w:eastAsia="Arial" w:hAnsi="Arial" w:cs="Arial"/>
          <w:spacing w:val="-8"/>
          <w:sz w:val="28"/>
          <w:szCs w:val="28"/>
        </w:rPr>
        <w:t xml:space="preserve"> </w:t>
      </w:r>
      <w:r w:rsidRPr="008E0291">
        <w:rPr>
          <w:rFonts w:ascii="Arial" w:eastAsia="Arial" w:hAnsi="Arial" w:cs="Arial"/>
          <w:sz w:val="28"/>
          <w:szCs w:val="28"/>
        </w:rPr>
        <w:t>OF</w:t>
      </w:r>
      <w:r w:rsidRPr="008E0291">
        <w:rPr>
          <w:rFonts w:ascii="Arial" w:eastAsia="Arial" w:hAnsi="Arial" w:cs="Arial"/>
          <w:spacing w:val="-4"/>
          <w:sz w:val="28"/>
          <w:szCs w:val="28"/>
        </w:rPr>
        <w:t xml:space="preserve"> </w:t>
      </w:r>
      <w:r w:rsidRPr="008E0291">
        <w:rPr>
          <w:rFonts w:ascii="Arial" w:eastAsia="Arial" w:hAnsi="Arial" w:cs="Arial"/>
          <w:w w:val="99"/>
          <w:sz w:val="28"/>
          <w:szCs w:val="28"/>
        </w:rPr>
        <w:t>CONDUCT</w:t>
      </w:r>
    </w:p>
    <w:p w14:paraId="1459EAF5" w14:textId="6F8C1644" w:rsidR="00116841" w:rsidRDefault="00116841" w:rsidP="00FB29A8">
      <w:pPr>
        <w:spacing w:after="0" w:line="240" w:lineRule="auto"/>
        <w:jc w:val="both"/>
        <w:rPr>
          <w:rFonts w:ascii="Arial" w:hAnsi="Arial" w:cs="Arial"/>
        </w:rPr>
      </w:pPr>
    </w:p>
    <w:p w14:paraId="6C3F31D3" w14:textId="77777777" w:rsidR="004002EE" w:rsidRPr="008E0291" w:rsidRDefault="004002EE" w:rsidP="00FB29A8">
      <w:pPr>
        <w:spacing w:after="0" w:line="240" w:lineRule="auto"/>
        <w:jc w:val="both"/>
        <w:rPr>
          <w:rFonts w:ascii="Arial" w:hAnsi="Arial" w:cs="Arial"/>
        </w:rPr>
      </w:pPr>
    </w:p>
    <w:p w14:paraId="58976942" w14:textId="29A3E23F" w:rsidR="00116841" w:rsidRPr="008E0291" w:rsidDel="00464070" w:rsidRDefault="00FB29A8" w:rsidP="00FB29A8">
      <w:pPr>
        <w:spacing w:after="0" w:line="240" w:lineRule="auto"/>
        <w:ind w:right="-20"/>
        <w:jc w:val="both"/>
        <w:rPr>
          <w:del w:id="1" w:author="HHS Default" w:date="2018-02-28T10:59:00Z"/>
          <w:rFonts w:ascii="Arial" w:eastAsia="Arial" w:hAnsi="Arial" w:cs="Arial"/>
          <w:b/>
        </w:rPr>
      </w:pPr>
      <w:del w:id="2" w:author="HHS Default" w:date="2018-02-28T10:59:00Z">
        <w:r w:rsidRPr="008E0291" w:rsidDel="00464070">
          <w:rPr>
            <w:rFonts w:ascii="Arial" w:eastAsia="Arial" w:hAnsi="Arial" w:cs="Arial"/>
            <w:b/>
          </w:rPr>
          <w:delText>PHILOSOPHY</w:delText>
        </w:r>
      </w:del>
    </w:p>
    <w:p w14:paraId="007F4FAD" w14:textId="79069CB1" w:rsidR="00464070" w:rsidRPr="00780770" w:rsidRDefault="00464070" w:rsidP="008047D7">
      <w:pPr>
        <w:spacing w:after="0"/>
        <w:rPr>
          <w:ins w:id="3" w:author="HHS Default" w:date="2018-02-28T10:59:00Z"/>
          <w:rFonts w:ascii="Arial" w:hAnsi="Arial" w:cs="Arial"/>
        </w:rPr>
      </w:pPr>
      <w:ins w:id="4" w:author="HHS Default" w:date="2018-02-28T10:59:00Z">
        <w:r w:rsidRPr="00780770">
          <w:rPr>
            <w:rFonts w:ascii="Arial" w:hAnsi="Arial" w:cs="Arial"/>
          </w:rPr>
          <w:t xml:space="preserve">Membership on an intercollegiate athletic team at California State University, Fresno is considered a privilege. As team members, student-athletes represent themselves, their sport team, the Athletics Department and University. To maintain this membership, student-athletes are expected to demonstrate good sportsmanship, honesty, integrity and respect for others, as well as abide by University policies, Athletics Department regulations and team rules, the rules and policies of the National Collegiate Athletic Association (NCAA) and the </w:t>
        </w:r>
      </w:ins>
      <w:ins w:id="5" w:author="HHS Default" w:date="2018-04-19T14:24:00Z">
        <w:r w:rsidR="003F5D4B">
          <w:rPr>
            <w:rFonts w:ascii="Arial" w:hAnsi="Arial" w:cs="Arial"/>
          </w:rPr>
          <w:t>athletics conference</w:t>
        </w:r>
      </w:ins>
      <w:ins w:id="6" w:author="HHS Default" w:date="2018-02-28T10:59:00Z">
        <w:r w:rsidRPr="00780770">
          <w:rPr>
            <w:rFonts w:ascii="Arial" w:hAnsi="Arial" w:cs="Arial"/>
          </w:rPr>
          <w:t>, and city, county, state and federal laws.</w:t>
        </w:r>
      </w:ins>
    </w:p>
    <w:p w14:paraId="00C0BF27" w14:textId="07FFEEF8" w:rsidR="00116841" w:rsidRPr="008E0291" w:rsidDel="00464070" w:rsidRDefault="00FB29A8" w:rsidP="00FB29A8">
      <w:pPr>
        <w:spacing w:after="0" w:line="240" w:lineRule="auto"/>
        <w:ind w:right="64" w:firstLine="720"/>
        <w:jc w:val="both"/>
        <w:rPr>
          <w:del w:id="7" w:author="HHS Default" w:date="2018-02-28T10:59:00Z"/>
          <w:rFonts w:ascii="Arial" w:eastAsia="Arial" w:hAnsi="Arial" w:cs="Arial"/>
        </w:rPr>
      </w:pPr>
      <w:del w:id="8" w:author="HHS Default" w:date="2018-02-28T10:59:00Z">
        <w:r w:rsidRPr="008E0291" w:rsidDel="00464070">
          <w:rPr>
            <w:rFonts w:ascii="Arial" w:eastAsia="Arial" w:hAnsi="Arial" w:cs="Arial"/>
          </w:rPr>
          <w:delText>Memb</w:delText>
        </w:r>
        <w:r w:rsidRPr="008E0291" w:rsidDel="00464070">
          <w:rPr>
            <w:rFonts w:ascii="Arial" w:eastAsia="Arial" w:hAnsi="Arial" w:cs="Arial"/>
            <w:spacing w:val="-1"/>
          </w:rPr>
          <w:delText>e</w:delText>
        </w:r>
        <w:r w:rsidRPr="008E0291" w:rsidDel="00464070">
          <w:rPr>
            <w:rFonts w:ascii="Arial" w:eastAsia="Arial" w:hAnsi="Arial" w:cs="Arial"/>
          </w:rPr>
          <w:delText>rship on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an</w:delText>
        </w:r>
        <w:r w:rsidRPr="008E0291" w:rsidDel="00464070">
          <w:rPr>
            <w:rFonts w:ascii="Arial" w:eastAsia="Arial" w:hAnsi="Arial" w:cs="Arial"/>
            <w:spacing w:val="1"/>
          </w:rPr>
          <w:delText xml:space="preserve"> </w:delText>
        </w:r>
      </w:del>
      <w:ins w:id="9" w:author="Health and Human Services" w:date="2015-07-07T18:33:00Z">
        <w:del w:id="10" w:author="HHS Default" w:date="2018-02-28T10:59:00Z">
          <w:r w:rsidR="00C47317" w:rsidRPr="008E0291" w:rsidDel="00464070">
            <w:rPr>
              <w:rFonts w:ascii="Arial" w:eastAsia="Arial" w:hAnsi="Arial" w:cs="Arial"/>
              <w:spacing w:val="1"/>
            </w:rPr>
            <w:delText xml:space="preserve">intercollegiate </w:delText>
          </w:r>
        </w:del>
      </w:ins>
      <w:del w:id="11" w:author="HHS Default" w:date="2018-02-28T10:59:00Z">
        <w:r w:rsidRPr="008E0291" w:rsidDel="00464070">
          <w:rPr>
            <w:rFonts w:ascii="Arial" w:eastAsia="Arial" w:hAnsi="Arial" w:cs="Arial"/>
          </w:rPr>
          <w:delText>athlet</w:delText>
        </w:r>
        <w:r w:rsidRPr="008E0291" w:rsidDel="00464070">
          <w:rPr>
            <w:rFonts w:ascii="Arial" w:eastAsia="Arial" w:hAnsi="Arial" w:cs="Arial"/>
            <w:spacing w:val="-1"/>
          </w:rPr>
          <w:delText>i</w:delText>
        </w:r>
        <w:r w:rsidRPr="008E0291" w:rsidDel="00464070">
          <w:rPr>
            <w:rFonts w:ascii="Arial" w:eastAsia="Arial" w:hAnsi="Arial" w:cs="Arial"/>
          </w:rPr>
          <w:delText>c</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team</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C</w:delText>
        </w:r>
        <w:r w:rsidRPr="008E0291" w:rsidDel="00464070">
          <w:rPr>
            <w:rFonts w:ascii="Arial" w:eastAsia="Arial" w:hAnsi="Arial" w:cs="Arial"/>
            <w:spacing w:val="-1"/>
          </w:rPr>
          <w:delText>a</w:delText>
        </w:r>
        <w:r w:rsidRPr="008E0291" w:rsidDel="00464070">
          <w:rPr>
            <w:rFonts w:ascii="Arial" w:eastAsia="Arial" w:hAnsi="Arial" w:cs="Arial"/>
          </w:rPr>
          <w:delText>lifornia</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State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University,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Fres</w:delText>
        </w:r>
        <w:r w:rsidRPr="008E0291" w:rsidDel="00464070">
          <w:rPr>
            <w:rFonts w:ascii="Arial" w:eastAsia="Arial" w:hAnsi="Arial" w:cs="Arial"/>
            <w:spacing w:val="-1"/>
          </w:rPr>
          <w:delText>n</w:delText>
        </w:r>
        <w:r w:rsidRPr="008E0291" w:rsidDel="00464070">
          <w:rPr>
            <w:rFonts w:ascii="Arial" w:eastAsia="Arial" w:hAnsi="Arial" w:cs="Arial"/>
          </w:rPr>
          <w:delText>o</w:delText>
        </w:r>
        <w:r w:rsidRPr="008E0291" w:rsidDel="00464070">
          <w:rPr>
            <w:rFonts w:ascii="Arial" w:eastAsia="Arial" w:hAnsi="Arial" w:cs="Arial"/>
            <w:spacing w:val="1"/>
          </w:rPr>
          <w:delText xml:space="preserve"> </w:delText>
        </w:r>
        <w:r w:rsidRPr="008E0291" w:rsidDel="00464070">
          <w:rPr>
            <w:rFonts w:ascii="Arial" w:eastAsia="Arial" w:hAnsi="Arial" w:cs="Arial"/>
          </w:rPr>
          <w:delText>is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cons</w:delText>
        </w:r>
        <w:r w:rsidRPr="008E0291" w:rsidDel="00464070">
          <w:rPr>
            <w:rFonts w:ascii="Arial" w:eastAsia="Arial" w:hAnsi="Arial" w:cs="Arial"/>
            <w:spacing w:val="-1"/>
          </w:rPr>
          <w:delText>i</w:delText>
        </w:r>
        <w:r w:rsidRPr="008E0291" w:rsidDel="00464070">
          <w:rPr>
            <w:rFonts w:ascii="Arial" w:eastAsia="Arial" w:hAnsi="Arial" w:cs="Arial"/>
          </w:rPr>
          <w:delText>der</w:delText>
        </w:r>
        <w:r w:rsidRPr="008E0291" w:rsidDel="00464070">
          <w:rPr>
            <w:rFonts w:ascii="Arial" w:eastAsia="Arial" w:hAnsi="Arial" w:cs="Arial"/>
            <w:spacing w:val="-1"/>
          </w:rPr>
          <w:delText>e</w:delText>
        </w:r>
        <w:r w:rsidRPr="008E0291" w:rsidDel="00464070">
          <w:rPr>
            <w:rFonts w:ascii="Arial" w:eastAsia="Arial" w:hAnsi="Arial" w:cs="Arial"/>
          </w:rPr>
          <w:delText>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 privilege.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In ord</w:delText>
        </w:r>
        <w:r w:rsidRPr="008E0291" w:rsidDel="00464070">
          <w:rPr>
            <w:rFonts w:ascii="Arial" w:eastAsia="Arial" w:hAnsi="Arial" w:cs="Arial"/>
            <w:spacing w:val="-1"/>
          </w:rPr>
          <w:delText>e</w:delText>
        </w:r>
        <w:r w:rsidRPr="008E0291" w:rsidDel="00464070">
          <w:rPr>
            <w:rFonts w:ascii="Arial" w:eastAsia="Arial" w:hAnsi="Arial" w:cs="Arial"/>
          </w:rPr>
          <w:delText>r</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to</w:delText>
        </w:r>
        <w:r w:rsidRPr="008E0291" w:rsidDel="00464070">
          <w:rPr>
            <w:rFonts w:ascii="Arial" w:eastAsia="Arial" w:hAnsi="Arial" w:cs="Arial"/>
            <w:spacing w:val="1"/>
          </w:rPr>
          <w:delText xml:space="preserve"> </w:delText>
        </w:r>
        <w:r w:rsidRPr="008E0291" w:rsidDel="00464070">
          <w:rPr>
            <w:rFonts w:ascii="Arial" w:eastAsia="Arial" w:hAnsi="Arial" w:cs="Arial"/>
          </w:rPr>
          <w:delText>ma</w:delText>
        </w:r>
        <w:r w:rsidRPr="008E0291" w:rsidDel="00464070">
          <w:rPr>
            <w:rFonts w:ascii="Arial" w:eastAsia="Arial" w:hAnsi="Arial" w:cs="Arial"/>
            <w:spacing w:val="-1"/>
          </w:rPr>
          <w:delText>i</w:delText>
        </w:r>
        <w:r w:rsidRPr="008E0291" w:rsidDel="00464070">
          <w:rPr>
            <w:rFonts w:ascii="Arial" w:eastAsia="Arial" w:hAnsi="Arial" w:cs="Arial"/>
          </w:rPr>
          <w:delText>ntain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that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m</w:delText>
        </w:r>
        <w:r w:rsidRPr="008E0291" w:rsidDel="00464070">
          <w:rPr>
            <w:rFonts w:ascii="Arial" w:eastAsia="Arial" w:hAnsi="Arial" w:cs="Arial"/>
            <w:spacing w:val="-1"/>
          </w:rPr>
          <w:delText>e</w:delText>
        </w:r>
        <w:r w:rsidRPr="008E0291" w:rsidDel="00464070">
          <w:rPr>
            <w:rFonts w:ascii="Arial" w:eastAsia="Arial" w:hAnsi="Arial" w:cs="Arial"/>
          </w:rPr>
          <w:delText>mbersh</w:delText>
        </w:r>
        <w:r w:rsidRPr="008E0291" w:rsidDel="00464070">
          <w:rPr>
            <w:rFonts w:ascii="Arial" w:eastAsia="Arial" w:hAnsi="Arial" w:cs="Arial"/>
            <w:spacing w:val="-1"/>
          </w:rPr>
          <w:delText>i</w:delText>
        </w:r>
        <w:r w:rsidRPr="008E0291" w:rsidDel="00464070">
          <w:rPr>
            <w:rFonts w:ascii="Arial" w:eastAsia="Arial" w:hAnsi="Arial" w:cs="Arial"/>
          </w:rPr>
          <w:delText>p,</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w:delText>
        </w:r>
        <w:r w:rsidRPr="008E0291" w:rsidDel="00464070">
          <w:rPr>
            <w:rFonts w:ascii="Arial" w:eastAsia="Arial" w:hAnsi="Arial" w:cs="Arial"/>
            <w:spacing w:val="-2"/>
          </w:rPr>
          <w:delText>t</w:delText>
        </w:r>
        <w:r w:rsidRPr="008E0291" w:rsidDel="00464070">
          <w:rPr>
            <w:rFonts w:ascii="Arial" w:eastAsia="Arial" w:hAnsi="Arial" w:cs="Arial"/>
          </w:rPr>
          <w:delText>udent-athlet</w:delText>
        </w:r>
        <w:r w:rsidRPr="008E0291" w:rsidDel="00464070">
          <w:rPr>
            <w:rFonts w:ascii="Arial" w:eastAsia="Arial" w:hAnsi="Arial" w:cs="Arial"/>
            <w:spacing w:val="-1"/>
          </w:rPr>
          <w:delText>e</w:delText>
        </w:r>
        <w:r w:rsidRPr="008E0291" w:rsidDel="00464070">
          <w:rPr>
            <w:rFonts w:ascii="Arial" w:eastAsia="Arial" w:hAnsi="Arial" w:cs="Arial"/>
          </w:rPr>
          <w:delText>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are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exp</w:delText>
        </w:r>
        <w:r w:rsidRPr="008E0291" w:rsidDel="00464070">
          <w:rPr>
            <w:rFonts w:ascii="Arial" w:eastAsia="Arial" w:hAnsi="Arial" w:cs="Arial"/>
            <w:spacing w:val="-1"/>
          </w:rPr>
          <w:delText>e</w:delText>
        </w:r>
        <w:r w:rsidRPr="008E0291" w:rsidDel="00464070">
          <w:rPr>
            <w:rFonts w:ascii="Arial" w:eastAsia="Arial" w:hAnsi="Arial" w:cs="Arial"/>
          </w:rPr>
          <w:delText>c</w:delText>
        </w:r>
        <w:r w:rsidRPr="008E0291" w:rsidDel="00464070">
          <w:rPr>
            <w:rFonts w:ascii="Arial" w:eastAsia="Arial" w:hAnsi="Arial" w:cs="Arial"/>
            <w:spacing w:val="-2"/>
          </w:rPr>
          <w:delText>t</w:delText>
        </w:r>
        <w:r w:rsidRPr="008E0291" w:rsidDel="00464070">
          <w:rPr>
            <w:rFonts w:ascii="Arial" w:eastAsia="Arial" w:hAnsi="Arial" w:cs="Arial"/>
          </w:rPr>
          <w:delText>ed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to</w:delText>
        </w:r>
        <w:r w:rsidRPr="008E0291" w:rsidDel="00464070">
          <w:rPr>
            <w:rFonts w:ascii="Arial" w:eastAsia="Arial" w:hAnsi="Arial" w:cs="Arial"/>
            <w:spacing w:val="1"/>
          </w:rPr>
          <w:delText xml:space="preserve"> </w:delText>
        </w:r>
        <w:r w:rsidRPr="008E0291" w:rsidDel="00464070">
          <w:rPr>
            <w:rFonts w:ascii="Arial" w:eastAsia="Arial" w:hAnsi="Arial" w:cs="Arial"/>
          </w:rPr>
          <w:delText>de</w:delText>
        </w:r>
        <w:r w:rsidRPr="008E0291" w:rsidDel="00464070">
          <w:rPr>
            <w:rFonts w:ascii="Arial" w:eastAsia="Arial" w:hAnsi="Arial" w:cs="Arial"/>
            <w:spacing w:val="-1"/>
          </w:rPr>
          <w:delText>m</w:delText>
        </w:r>
        <w:r w:rsidRPr="008E0291" w:rsidDel="00464070">
          <w:rPr>
            <w:rFonts w:ascii="Arial" w:eastAsia="Arial" w:hAnsi="Arial" w:cs="Arial"/>
          </w:rPr>
          <w:delText>o</w:delText>
        </w:r>
        <w:r w:rsidRPr="008E0291" w:rsidDel="00464070">
          <w:rPr>
            <w:rFonts w:ascii="Arial" w:eastAsia="Arial" w:hAnsi="Arial" w:cs="Arial"/>
            <w:spacing w:val="-1"/>
          </w:rPr>
          <w:delText>n</w:delText>
        </w:r>
        <w:r w:rsidRPr="008E0291" w:rsidDel="00464070">
          <w:rPr>
            <w:rFonts w:ascii="Arial" w:eastAsia="Arial" w:hAnsi="Arial" w:cs="Arial"/>
          </w:rPr>
          <w:delText>strate good sp</w:delText>
        </w:r>
        <w:r w:rsidRPr="008E0291" w:rsidDel="00464070">
          <w:rPr>
            <w:rFonts w:ascii="Arial" w:eastAsia="Arial" w:hAnsi="Arial" w:cs="Arial"/>
            <w:spacing w:val="-1"/>
          </w:rPr>
          <w:delText>o</w:delText>
        </w:r>
        <w:r w:rsidRPr="008E0291" w:rsidDel="00464070">
          <w:rPr>
            <w:rFonts w:ascii="Arial" w:eastAsia="Arial" w:hAnsi="Arial" w:cs="Arial"/>
          </w:rPr>
          <w:delText>rts</w:delText>
        </w:r>
        <w:r w:rsidRPr="008E0291" w:rsidDel="00464070">
          <w:rPr>
            <w:rFonts w:ascii="Arial" w:eastAsia="Arial" w:hAnsi="Arial" w:cs="Arial"/>
            <w:spacing w:val="-1"/>
          </w:rPr>
          <w:delText>m</w:delText>
        </w:r>
        <w:r w:rsidRPr="008E0291" w:rsidDel="00464070">
          <w:rPr>
            <w:rFonts w:ascii="Arial" w:eastAsia="Arial" w:hAnsi="Arial" w:cs="Arial"/>
          </w:rPr>
          <w:delText>anship,</w:delText>
        </w:r>
        <w:r w:rsidRPr="008E0291" w:rsidDel="00464070">
          <w:rPr>
            <w:rFonts w:ascii="Arial" w:eastAsia="Arial" w:hAnsi="Arial" w:cs="Arial"/>
            <w:spacing w:val="2"/>
          </w:rPr>
          <w:delText xml:space="preserve"> </w:delText>
        </w:r>
        <w:r w:rsidRPr="008E0291" w:rsidDel="00464070">
          <w:rPr>
            <w:rFonts w:ascii="Arial" w:eastAsia="Arial" w:hAnsi="Arial" w:cs="Arial"/>
          </w:rPr>
          <w:delText>hon</w:delText>
        </w:r>
        <w:r w:rsidRPr="008E0291" w:rsidDel="00464070">
          <w:rPr>
            <w:rFonts w:ascii="Arial" w:eastAsia="Arial" w:hAnsi="Arial" w:cs="Arial"/>
            <w:spacing w:val="-1"/>
          </w:rPr>
          <w:delText>e</w:delText>
        </w:r>
        <w:r w:rsidRPr="008E0291" w:rsidDel="00464070">
          <w:rPr>
            <w:rFonts w:ascii="Arial" w:eastAsia="Arial" w:hAnsi="Arial" w:cs="Arial"/>
          </w:rPr>
          <w:delText>sty,</w:delText>
        </w:r>
        <w:r w:rsidRPr="008E0291" w:rsidDel="00464070">
          <w:rPr>
            <w:rFonts w:ascii="Arial" w:eastAsia="Arial" w:hAnsi="Arial" w:cs="Arial"/>
            <w:spacing w:val="2"/>
          </w:rPr>
          <w:delText xml:space="preserve"> </w:delText>
        </w:r>
        <w:r w:rsidRPr="008E0291" w:rsidDel="00464070">
          <w:rPr>
            <w:rFonts w:ascii="Arial" w:eastAsia="Arial" w:hAnsi="Arial" w:cs="Arial"/>
          </w:rPr>
          <w:delText>integrity,</w:delText>
        </w:r>
        <w:r w:rsidRPr="008E0291" w:rsidDel="00464070">
          <w:rPr>
            <w:rFonts w:ascii="Arial" w:eastAsia="Arial" w:hAnsi="Arial" w:cs="Arial"/>
            <w:spacing w:val="3"/>
          </w:rPr>
          <w:delText xml:space="preserve"> </w:delText>
        </w:r>
        <w:r w:rsidRPr="008E0291" w:rsidDel="00464070">
          <w:rPr>
            <w:rFonts w:ascii="Arial" w:eastAsia="Arial" w:hAnsi="Arial" w:cs="Arial"/>
          </w:rPr>
          <w:delText>and</w:delText>
        </w:r>
        <w:r w:rsidRPr="008E0291" w:rsidDel="00464070">
          <w:rPr>
            <w:rFonts w:ascii="Arial" w:eastAsia="Arial" w:hAnsi="Arial" w:cs="Arial"/>
            <w:spacing w:val="2"/>
          </w:rPr>
          <w:delText xml:space="preserve"> </w:delText>
        </w:r>
        <w:r w:rsidRPr="008E0291" w:rsidDel="00464070">
          <w:rPr>
            <w:rFonts w:ascii="Arial" w:eastAsia="Arial" w:hAnsi="Arial" w:cs="Arial"/>
          </w:rPr>
          <w:delText>r</w:delText>
        </w:r>
        <w:r w:rsidRPr="008E0291" w:rsidDel="00464070">
          <w:rPr>
            <w:rFonts w:ascii="Arial" w:eastAsia="Arial" w:hAnsi="Arial" w:cs="Arial"/>
            <w:spacing w:val="-1"/>
          </w:rPr>
          <w:delText>e</w:delText>
        </w:r>
        <w:r w:rsidRPr="008E0291" w:rsidDel="00464070">
          <w:rPr>
            <w:rFonts w:ascii="Arial" w:eastAsia="Arial" w:hAnsi="Arial" w:cs="Arial"/>
          </w:rPr>
          <w:delText>s</w:delText>
        </w:r>
        <w:r w:rsidRPr="008E0291" w:rsidDel="00464070">
          <w:rPr>
            <w:rFonts w:ascii="Arial" w:eastAsia="Arial" w:hAnsi="Arial" w:cs="Arial"/>
            <w:spacing w:val="-1"/>
          </w:rPr>
          <w:delText>p</w:delText>
        </w:r>
        <w:r w:rsidRPr="008E0291" w:rsidDel="00464070">
          <w:rPr>
            <w:rFonts w:ascii="Arial" w:eastAsia="Arial" w:hAnsi="Arial" w:cs="Arial"/>
          </w:rPr>
          <w:delText>ect</w:delText>
        </w:r>
        <w:r w:rsidRPr="008E0291" w:rsidDel="00464070">
          <w:rPr>
            <w:rFonts w:ascii="Arial" w:eastAsia="Arial" w:hAnsi="Arial" w:cs="Arial"/>
            <w:spacing w:val="2"/>
          </w:rPr>
          <w:delText xml:space="preserve"> </w:delText>
        </w:r>
        <w:r w:rsidRPr="008E0291" w:rsidDel="00464070">
          <w:rPr>
            <w:rFonts w:ascii="Arial" w:eastAsia="Arial" w:hAnsi="Arial" w:cs="Arial"/>
          </w:rPr>
          <w:delText>for</w:delText>
        </w:r>
        <w:r w:rsidRPr="008E0291" w:rsidDel="00464070">
          <w:rPr>
            <w:rFonts w:ascii="Arial" w:eastAsia="Arial" w:hAnsi="Arial" w:cs="Arial"/>
            <w:spacing w:val="2"/>
          </w:rPr>
          <w:delText xml:space="preserve"> </w:delText>
        </w:r>
        <w:r w:rsidRPr="008E0291" w:rsidDel="00464070">
          <w:rPr>
            <w:rFonts w:ascii="Arial" w:eastAsia="Arial" w:hAnsi="Arial" w:cs="Arial"/>
          </w:rPr>
          <w:delText>oth</w:delText>
        </w:r>
        <w:r w:rsidRPr="008E0291" w:rsidDel="00464070">
          <w:rPr>
            <w:rFonts w:ascii="Arial" w:eastAsia="Arial" w:hAnsi="Arial" w:cs="Arial"/>
            <w:spacing w:val="-1"/>
          </w:rPr>
          <w:delText>e</w:delText>
        </w:r>
        <w:r w:rsidRPr="008E0291" w:rsidDel="00464070">
          <w:rPr>
            <w:rFonts w:ascii="Arial" w:eastAsia="Arial" w:hAnsi="Arial" w:cs="Arial"/>
          </w:rPr>
          <w:delText>rs,</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a</w:delText>
        </w:r>
        <w:r w:rsidRPr="008E0291" w:rsidDel="00464070">
          <w:rPr>
            <w:rFonts w:ascii="Arial" w:eastAsia="Arial" w:hAnsi="Arial" w:cs="Arial"/>
          </w:rPr>
          <w:delText>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well</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a</w:delText>
        </w:r>
        <w:r w:rsidRPr="008E0291" w:rsidDel="00464070">
          <w:rPr>
            <w:rFonts w:ascii="Arial" w:eastAsia="Arial" w:hAnsi="Arial" w:cs="Arial"/>
          </w:rPr>
          <w:delText>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abide by</w:delText>
        </w:r>
        <w:r w:rsidRPr="008E0291" w:rsidDel="00464070">
          <w:rPr>
            <w:rFonts w:ascii="Arial" w:eastAsia="Arial" w:hAnsi="Arial" w:cs="Arial"/>
            <w:spacing w:val="2"/>
          </w:rPr>
          <w:delText xml:space="preserve"> </w:delText>
        </w:r>
        <w:r w:rsidRPr="008E0291" w:rsidDel="00464070">
          <w:rPr>
            <w:rFonts w:ascii="Arial" w:eastAsia="Arial" w:hAnsi="Arial" w:cs="Arial"/>
          </w:rPr>
          <w:delText>all</w:delText>
        </w:r>
        <w:r w:rsidRPr="008E0291" w:rsidDel="00464070">
          <w:rPr>
            <w:rFonts w:ascii="Arial" w:eastAsia="Arial" w:hAnsi="Arial" w:cs="Arial"/>
            <w:spacing w:val="2"/>
          </w:rPr>
          <w:delText xml:space="preserve"> </w:delText>
        </w:r>
        <w:r w:rsidRPr="008E0291" w:rsidDel="00464070">
          <w:rPr>
            <w:rFonts w:ascii="Arial" w:eastAsia="Arial" w:hAnsi="Arial" w:cs="Arial"/>
          </w:rPr>
          <w:delText>University polic</w:delText>
        </w:r>
        <w:r w:rsidRPr="008E0291" w:rsidDel="00464070">
          <w:rPr>
            <w:rFonts w:ascii="Arial" w:eastAsia="Arial" w:hAnsi="Arial" w:cs="Arial"/>
            <w:spacing w:val="-1"/>
          </w:rPr>
          <w:delText>i</w:delText>
        </w:r>
        <w:r w:rsidRPr="008E0291" w:rsidDel="00464070">
          <w:rPr>
            <w:rFonts w:ascii="Arial" w:eastAsia="Arial" w:hAnsi="Arial" w:cs="Arial"/>
          </w:rPr>
          <w:delText>es,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te</w:delText>
        </w:r>
        <w:r w:rsidRPr="008E0291" w:rsidDel="00464070">
          <w:rPr>
            <w:rFonts w:ascii="Arial" w:eastAsia="Arial" w:hAnsi="Arial" w:cs="Arial"/>
            <w:spacing w:val="-1"/>
          </w:rPr>
          <w:delText>a</w:delText>
        </w:r>
        <w:r w:rsidRPr="008E0291" w:rsidDel="00464070">
          <w:rPr>
            <w:rFonts w:ascii="Arial" w:eastAsia="Arial" w:hAnsi="Arial" w:cs="Arial"/>
          </w:rPr>
          <w:delText>m</w:delText>
        </w:r>
        <w:r w:rsidRPr="008E0291" w:rsidDel="00464070">
          <w:rPr>
            <w:rFonts w:ascii="Arial" w:eastAsia="Arial" w:hAnsi="Arial" w:cs="Arial"/>
            <w:spacing w:val="1"/>
          </w:rPr>
          <w:delText xml:space="preserve"> </w:delText>
        </w:r>
        <w:r w:rsidRPr="008E0291" w:rsidDel="00464070">
          <w:rPr>
            <w:rFonts w:ascii="Arial" w:eastAsia="Arial" w:hAnsi="Arial" w:cs="Arial"/>
          </w:rPr>
          <w:delText>rul</w:delText>
        </w:r>
        <w:r w:rsidRPr="008E0291" w:rsidDel="00464070">
          <w:rPr>
            <w:rFonts w:ascii="Arial" w:eastAsia="Arial" w:hAnsi="Arial" w:cs="Arial"/>
            <w:spacing w:val="-1"/>
          </w:rPr>
          <w:delText>e</w:delText>
        </w:r>
        <w:r w:rsidRPr="008E0291" w:rsidDel="00464070">
          <w:rPr>
            <w:rFonts w:ascii="Arial" w:eastAsia="Arial" w:hAnsi="Arial" w:cs="Arial"/>
          </w:rPr>
          <w:delText>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rules and</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p</w:delText>
        </w:r>
        <w:r w:rsidRPr="008E0291" w:rsidDel="00464070">
          <w:rPr>
            <w:rFonts w:ascii="Arial" w:eastAsia="Arial" w:hAnsi="Arial" w:cs="Arial"/>
          </w:rPr>
          <w:delText>ol</w:delText>
        </w:r>
        <w:r w:rsidRPr="008E0291" w:rsidDel="00464070">
          <w:rPr>
            <w:rFonts w:ascii="Arial" w:eastAsia="Arial" w:hAnsi="Arial" w:cs="Arial"/>
            <w:spacing w:val="-1"/>
          </w:rPr>
          <w:delText>i</w:delText>
        </w:r>
        <w:r w:rsidRPr="008E0291" w:rsidDel="00464070">
          <w:rPr>
            <w:rFonts w:ascii="Arial" w:eastAsia="Arial" w:hAnsi="Arial" w:cs="Arial"/>
          </w:rPr>
          <w:delText>ci</w:delText>
        </w:r>
        <w:r w:rsidRPr="008E0291" w:rsidDel="00464070">
          <w:rPr>
            <w:rFonts w:ascii="Arial" w:eastAsia="Arial" w:hAnsi="Arial" w:cs="Arial"/>
            <w:spacing w:val="-1"/>
          </w:rPr>
          <w:delText>e</w:delText>
        </w:r>
        <w:r w:rsidRPr="008E0291" w:rsidDel="00464070">
          <w:rPr>
            <w:rFonts w:ascii="Arial" w:eastAsia="Arial" w:hAnsi="Arial" w:cs="Arial"/>
          </w:rPr>
          <w:delText>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National</w:delText>
        </w:r>
        <w:r w:rsidRPr="008E0291" w:rsidDel="00464070">
          <w:rPr>
            <w:rFonts w:ascii="Arial" w:eastAsia="Arial" w:hAnsi="Arial" w:cs="Arial"/>
            <w:spacing w:val="1"/>
          </w:rPr>
          <w:delText xml:space="preserve"> </w:delText>
        </w:r>
        <w:r w:rsidRPr="008E0291" w:rsidDel="00464070">
          <w:rPr>
            <w:rFonts w:ascii="Arial" w:eastAsia="Arial" w:hAnsi="Arial" w:cs="Arial"/>
          </w:rPr>
          <w:delText>Colle</w:delText>
        </w:r>
        <w:r w:rsidRPr="008E0291" w:rsidDel="00464070">
          <w:rPr>
            <w:rFonts w:ascii="Arial" w:eastAsia="Arial" w:hAnsi="Arial" w:cs="Arial"/>
            <w:spacing w:val="-1"/>
          </w:rPr>
          <w:delText>g</w:delText>
        </w:r>
        <w:r w:rsidRPr="008E0291" w:rsidDel="00464070">
          <w:rPr>
            <w:rFonts w:ascii="Arial" w:eastAsia="Arial" w:hAnsi="Arial" w:cs="Arial"/>
          </w:rPr>
          <w:delText>iate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Athletic Ass</w:delText>
        </w:r>
        <w:r w:rsidRPr="008E0291" w:rsidDel="00464070">
          <w:rPr>
            <w:rFonts w:ascii="Arial" w:eastAsia="Arial" w:hAnsi="Arial" w:cs="Arial"/>
            <w:spacing w:val="-1"/>
          </w:rPr>
          <w:delText>o</w:delText>
        </w:r>
        <w:r w:rsidRPr="008E0291" w:rsidDel="00464070">
          <w:rPr>
            <w:rFonts w:ascii="Arial" w:eastAsia="Arial" w:hAnsi="Arial" w:cs="Arial"/>
          </w:rPr>
          <w:delText>ciati</w:delText>
        </w:r>
        <w:r w:rsidRPr="008E0291" w:rsidDel="00464070">
          <w:rPr>
            <w:rFonts w:ascii="Arial" w:eastAsia="Arial" w:hAnsi="Arial" w:cs="Arial"/>
            <w:spacing w:val="-1"/>
          </w:rPr>
          <w:delText>o</w:delText>
        </w:r>
        <w:r w:rsidRPr="008E0291" w:rsidDel="00464070">
          <w:rPr>
            <w:rFonts w:ascii="Arial" w:eastAsia="Arial" w:hAnsi="Arial" w:cs="Arial"/>
          </w:rPr>
          <w:delText>n</w:delText>
        </w:r>
      </w:del>
      <w:ins w:id="12" w:author="Health and Human Services" w:date="2015-07-07T18:33:00Z">
        <w:del w:id="13" w:author="HHS Default" w:date="2018-02-28T10:59:00Z">
          <w:r w:rsidR="00C47317" w:rsidRPr="008E0291" w:rsidDel="00464070">
            <w:rPr>
              <w:rFonts w:ascii="Arial" w:eastAsia="Arial" w:hAnsi="Arial" w:cs="Arial"/>
            </w:rPr>
            <w:delText xml:space="preserve"> (NCAA)</w:delText>
          </w:r>
        </w:del>
      </w:ins>
      <w:del w:id="14" w:author="HHS Default" w:date="2018-02-28T10:59:00Z">
        <w:r w:rsidRPr="008E0291" w:rsidDel="00464070">
          <w:rPr>
            <w:rFonts w:ascii="Arial" w:eastAsia="Arial" w:hAnsi="Arial" w:cs="Arial"/>
          </w:rPr>
          <w:delText>,</w:delText>
        </w:r>
        <w:r w:rsidRPr="008E0291" w:rsidDel="00464070">
          <w:rPr>
            <w:rFonts w:ascii="Arial" w:eastAsia="Arial" w:hAnsi="Arial" w:cs="Arial"/>
            <w:spacing w:val="2"/>
          </w:rPr>
          <w:delText xml:space="preserve"> </w:delText>
        </w:r>
        <w:r w:rsidRPr="008E0291" w:rsidDel="00464070">
          <w:rPr>
            <w:rFonts w:ascii="Arial" w:eastAsia="Arial" w:hAnsi="Arial" w:cs="Arial"/>
          </w:rPr>
          <w:delText>and</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w:delText>
        </w:r>
        <w:r w:rsidRPr="008E0291" w:rsidDel="00464070">
          <w:rPr>
            <w:rFonts w:ascii="Arial" w:eastAsia="Arial" w:hAnsi="Arial" w:cs="Arial"/>
            <w:spacing w:val="-1"/>
          </w:rPr>
          <w:delText>h</w:delText>
        </w:r>
        <w:r w:rsidRPr="008E0291" w:rsidDel="00464070">
          <w:rPr>
            <w:rFonts w:ascii="Arial" w:eastAsia="Arial" w:hAnsi="Arial" w:cs="Arial"/>
          </w:rPr>
          <w:delText>e W</w:delText>
        </w:r>
        <w:r w:rsidRPr="008E0291" w:rsidDel="00464070">
          <w:rPr>
            <w:rFonts w:ascii="Arial" w:eastAsia="Arial" w:hAnsi="Arial" w:cs="Arial"/>
            <w:spacing w:val="-1"/>
          </w:rPr>
          <w:delText>e</w:delText>
        </w:r>
        <w:r w:rsidRPr="008E0291" w:rsidDel="00464070">
          <w:rPr>
            <w:rFonts w:ascii="Arial" w:eastAsia="Arial" w:hAnsi="Arial" w:cs="Arial"/>
          </w:rPr>
          <w:delText>stern Athletic</w:delText>
        </w:r>
      </w:del>
      <w:ins w:id="15" w:author="Health and Human Services" w:date="2015-07-07T18:33:00Z">
        <w:del w:id="16" w:author="HHS Default" w:date="2018-02-28T10:59:00Z">
          <w:r w:rsidR="00C47317" w:rsidRPr="008E0291" w:rsidDel="00464070">
            <w:rPr>
              <w:rFonts w:ascii="Arial" w:eastAsia="Arial" w:hAnsi="Arial" w:cs="Arial"/>
            </w:rPr>
            <w:delText>Mountain West</w:delText>
          </w:r>
        </w:del>
      </w:ins>
      <w:del w:id="17" w:author="HHS Default" w:date="2018-02-28T10:59:00Z">
        <w:r w:rsidRPr="008E0291" w:rsidDel="00464070">
          <w:rPr>
            <w:rFonts w:ascii="Arial" w:eastAsia="Arial" w:hAnsi="Arial" w:cs="Arial"/>
          </w:rPr>
          <w:delText xml:space="preserve"> C</w:delText>
        </w:r>
        <w:r w:rsidRPr="008E0291" w:rsidDel="00464070">
          <w:rPr>
            <w:rFonts w:ascii="Arial" w:eastAsia="Arial" w:hAnsi="Arial" w:cs="Arial"/>
            <w:spacing w:val="-1"/>
          </w:rPr>
          <w:delText>o</w:delText>
        </w:r>
        <w:r w:rsidRPr="008E0291" w:rsidDel="00464070">
          <w:rPr>
            <w:rFonts w:ascii="Arial" w:eastAsia="Arial" w:hAnsi="Arial" w:cs="Arial"/>
          </w:rPr>
          <w:delText>nfer</w:delText>
        </w:r>
        <w:r w:rsidRPr="008E0291" w:rsidDel="00464070">
          <w:rPr>
            <w:rFonts w:ascii="Arial" w:eastAsia="Arial" w:hAnsi="Arial" w:cs="Arial"/>
            <w:spacing w:val="-1"/>
          </w:rPr>
          <w:delText>en</w:delText>
        </w:r>
        <w:r w:rsidRPr="008E0291" w:rsidDel="00464070">
          <w:rPr>
            <w:rFonts w:ascii="Arial" w:eastAsia="Arial" w:hAnsi="Arial" w:cs="Arial"/>
            <w:spacing w:val="1"/>
          </w:rPr>
          <w:delText>c</w:delText>
        </w:r>
        <w:r w:rsidRPr="008E0291" w:rsidDel="00464070">
          <w:rPr>
            <w:rFonts w:ascii="Arial" w:eastAsia="Arial" w:hAnsi="Arial" w:cs="Arial"/>
          </w:rPr>
          <w:delText>e</w:delText>
        </w:r>
      </w:del>
      <w:ins w:id="18" w:author="Health and Human Services" w:date="2015-07-07T18:33:00Z">
        <w:del w:id="19" w:author="HHS Default" w:date="2018-02-28T10:59:00Z">
          <w:r w:rsidR="00C47317" w:rsidRPr="008E0291" w:rsidDel="00464070">
            <w:rPr>
              <w:rFonts w:ascii="Arial" w:eastAsia="Arial" w:hAnsi="Arial" w:cs="Arial"/>
            </w:rPr>
            <w:delText xml:space="preserve"> (MWC)</w:delText>
          </w:r>
        </w:del>
      </w:ins>
      <w:del w:id="20" w:author="HHS Default" w:date="2018-02-28T10:59:00Z">
        <w:r w:rsidRPr="008E0291" w:rsidDel="00464070">
          <w:rPr>
            <w:rFonts w:ascii="Arial" w:eastAsia="Arial" w:hAnsi="Arial" w:cs="Arial"/>
          </w:rPr>
          <w:delText>, in additi</w:delText>
        </w:r>
        <w:r w:rsidRPr="008E0291" w:rsidDel="00464070">
          <w:rPr>
            <w:rFonts w:ascii="Arial" w:eastAsia="Arial" w:hAnsi="Arial" w:cs="Arial"/>
            <w:spacing w:val="-1"/>
          </w:rPr>
          <w:delText>o</w:delText>
        </w:r>
        <w:r w:rsidRPr="008E0291" w:rsidDel="00464070">
          <w:rPr>
            <w:rFonts w:ascii="Arial" w:eastAsia="Arial" w:hAnsi="Arial" w:cs="Arial"/>
          </w:rPr>
          <w:delText xml:space="preserve">n to </w:delText>
        </w:r>
      </w:del>
      <w:ins w:id="21" w:author="Health and Human Services" w:date="2015-07-07T18:33:00Z">
        <w:del w:id="22" w:author="HHS Default" w:date="2018-02-28T10:59:00Z">
          <w:r w:rsidR="00C47317" w:rsidRPr="008E0291" w:rsidDel="00464070">
            <w:rPr>
              <w:rFonts w:ascii="Arial" w:eastAsia="Arial" w:hAnsi="Arial" w:cs="Arial"/>
            </w:rPr>
            <w:delText xml:space="preserve">local, </w:delText>
          </w:r>
        </w:del>
      </w:ins>
      <w:del w:id="23" w:author="HHS Default" w:date="2018-02-28T10:59:00Z">
        <w:r w:rsidRPr="008E0291" w:rsidDel="00464070">
          <w:rPr>
            <w:rFonts w:ascii="Arial" w:eastAsia="Arial" w:hAnsi="Arial" w:cs="Arial"/>
          </w:rPr>
          <w:delText>state and</w:delText>
        </w:r>
        <w:r w:rsidRPr="008E0291" w:rsidDel="00464070">
          <w:rPr>
            <w:rFonts w:ascii="Arial" w:eastAsia="Arial" w:hAnsi="Arial" w:cs="Arial"/>
            <w:spacing w:val="-2"/>
          </w:rPr>
          <w:delText xml:space="preserve"> </w:delText>
        </w:r>
        <w:r w:rsidRPr="008E0291" w:rsidDel="00464070">
          <w:rPr>
            <w:rFonts w:ascii="Arial" w:eastAsia="Arial" w:hAnsi="Arial" w:cs="Arial"/>
          </w:rPr>
          <w:delText>federal l</w:delText>
        </w:r>
        <w:r w:rsidRPr="008E0291" w:rsidDel="00464070">
          <w:rPr>
            <w:rFonts w:ascii="Arial" w:eastAsia="Arial" w:hAnsi="Arial" w:cs="Arial"/>
            <w:spacing w:val="-1"/>
          </w:rPr>
          <w:delText>a</w:delText>
        </w:r>
        <w:r w:rsidRPr="008E0291" w:rsidDel="00464070">
          <w:rPr>
            <w:rFonts w:ascii="Arial" w:eastAsia="Arial" w:hAnsi="Arial" w:cs="Arial"/>
          </w:rPr>
          <w:delText>ws.</w:delText>
        </w:r>
      </w:del>
    </w:p>
    <w:p w14:paraId="7D71F948" w14:textId="77777777" w:rsidR="00116841" w:rsidRPr="008E0291" w:rsidRDefault="00116841" w:rsidP="00FB29A8">
      <w:pPr>
        <w:spacing w:after="0" w:line="240" w:lineRule="auto"/>
        <w:jc w:val="both"/>
        <w:rPr>
          <w:rFonts w:ascii="Arial" w:hAnsi="Arial" w:cs="Arial"/>
        </w:rPr>
      </w:pPr>
    </w:p>
    <w:p w14:paraId="18752F41" w14:textId="2E4B418E" w:rsidR="00116841" w:rsidRPr="008E0291" w:rsidRDefault="00FB29A8" w:rsidP="00086B36">
      <w:pPr>
        <w:spacing w:after="0" w:line="240" w:lineRule="auto"/>
        <w:ind w:right="63"/>
        <w:jc w:val="both"/>
        <w:rPr>
          <w:rFonts w:ascii="Arial" w:eastAsia="Arial" w:hAnsi="Arial" w:cs="Arial"/>
        </w:rPr>
      </w:pPr>
      <w:r w:rsidRPr="008E0291">
        <w:rPr>
          <w:rFonts w:ascii="Arial" w:eastAsia="Arial" w:hAnsi="Arial" w:cs="Arial"/>
        </w:rPr>
        <w:t>Student-ath</w:t>
      </w:r>
      <w:r w:rsidRPr="008E0291">
        <w:rPr>
          <w:rFonts w:ascii="Arial" w:eastAsia="Arial" w:hAnsi="Arial" w:cs="Arial"/>
          <w:spacing w:val="-1"/>
        </w:rPr>
        <w:t>le</w:t>
      </w:r>
      <w:r w:rsidRPr="008E0291">
        <w:rPr>
          <w:rFonts w:ascii="Arial" w:eastAsia="Arial" w:hAnsi="Arial" w:cs="Arial"/>
        </w:rPr>
        <w:t xml:space="preserve">tes, </w:t>
      </w:r>
      <w:r w:rsidR="00C47317" w:rsidRPr="008E0291">
        <w:rPr>
          <w:rFonts w:ascii="Arial" w:eastAsia="Arial" w:hAnsi="Arial" w:cs="Arial"/>
        </w:rPr>
        <w:t xml:space="preserve">as </w:t>
      </w:r>
      <w:r w:rsidRPr="008E0291">
        <w:rPr>
          <w:rFonts w:ascii="Arial" w:eastAsia="Arial" w:hAnsi="Arial" w:cs="Arial"/>
        </w:rPr>
        <w:t>r</w:t>
      </w:r>
      <w:r w:rsidRPr="008E0291">
        <w:rPr>
          <w:rFonts w:ascii="Arial" w:eastAsia="Arial" w:hAnsi="Arial" w:cs="Arial"/>
          <w:spacing w:val="-1"/>
        </w:rPr>
        <w:t>e</w:t>
      </w:r>
      <w:r w:rsidRPr="008E0291">
        <w:rPr>
          <w:rFonts w:ascii="Arial" w:eastAsia="Arial" w:hAnsi="Arial" w:cs="Arial"/>
        </w:rPr>
        <w:t>pres</w:t>
      </w:r>
      <w:r w:rsidRPr="008E0291">
        <w:rPr>
          <w:rFonts w:ascii="Arial" w:eastAsia="Arial" w:hAnsi="Arial" w:cs="Arial"/>
          <w:spacing w:val="-1"/>
        </w:rPr>
        <w:t>e</w:t>
      </w:r>
      <w:r w:rsidR="00C47317" w:rsidRPr="008E0291">
        <w:rPr>
          <w:rFonts w:ascii="Arial" w:eastAsia="Arial" w:hAnsi="Arial" w:cs="Arial"/>
        </w:rPr>
        <w:t>ntatives of</w:t>
      </w:r>
      <w:r w:rsidRPr="008E0291">
        <w:rPr>
          <w:rFonts w:ascii="Arial" w:eastAsia="Arial" w:hAnsi="Arial" w:cs="Arial"/>
          <w:spacing w:val="1"/>
        </w:rPr>
        <w:t xml:space="preserve"> </w:t>
      </w:r>
      <w:r w:rsidRPr="008E0291">
        <w:rPr>
          <w:rFonts w:ascii="Arial" w:eastAsia="Arial" w:hAnsi="Arial" w:cs="Arial"/>
          <w:spacing w:val="-1"/>
        </w:rPr>
        <w:t>t</w:t>
      </w:r>
      <w:r w:rsidR="00C47317" w:rsidRPr="008E0291">
        <w:rPr>
          <w:rFonts w:ascii="Arial" w:eastAsia="Arial" w:hAnsi="Arial" w:cs="Arial"/>
        </w:rPr>
        <w:t>he</w:t>
      </w:r>
      <w:r w:rsidRPr="008E0291">
        <w:rPr>
          <w:rFonts w:ascii="Arial" w:eastAsia="Arial" w:hAnsi="Arial" w:cs="Arial"/>
          <w:spacing w:val="1"/>
        </w:rPr>
        <w:t xml:space="preserve"> </w:t>
      </w:r>
      <w:r w:rsidRPr="008E0291">
        <w:rPr>
          <w:rFonts w:ascii="Arial" w:eastAsia="Arial" w:hAnsi="Arial" w:cs="Arial"/>
        </w:rPr>
        <w:t>Univ</w:t>
      </w:r>
      <w:r w:rsidRPr="008E0291">
        <w:rPr>
          <w:rFonts w:ascii="Arial" w:eastAsia="Arial" w:hAnsi="Arial" w:cs="Arial"/>
          <w:spacing w:val="-1"/>
        </w:rPr>
        <w:t>e</w:t>
      </w:r>
      <w:r w:rsidRPr="008E0291">
        <w:rPr>
          <w:rFonts w:ascii="Arial" w:eastAsia="Arial" w:hAnsi="Arial" w:cs="Arial"/>
        </w:rPr>
        <w:t xml:space="preserve">rsity, </w:t>
      </w:r>
      <w:r w:rsidR="00C47317" w:rsidRPr="008E0291">
        <w:rPr>
          <w:rFonts w:ascii="Arial" w:eastAsia="Arial" w:hAnsi="Arial" w:cs="Arial"/>
        </w:rPr>
        <w:t xml:space="preserve">are </w:t>
      </w:r>
      <w:r w:rsidRPr="008E0291">
        <w:rPr>
          <w:rFonts w:ascii="Arial" w:eastAsia="Arial" w:hAnsi="Arial" w:cs="Arial"/>
          <w:spacing w:val="-1"/>
        </w:rPr>
        <w:t>a</w:t>
      </w:r>
      <w:r w:rsidR="00C47317" w:rsidRPr="008E0291">
        <w:rPr>
          <w:rFonts w:ascii="Arial" w:eastAsia="Arial" w:hAnsi="Arial" w:cs="Arial"/>
        </w:rPr>
        <w:t>mong</w:t>
      </w:r>
      <w:r w:rsidRPr="008E0291">
        <w:rPr>
          <w:rFonts w:ascii="Arial" w:eastAsia="Arial" w:hAnsi="Arial" w:cs="Arial"/>
          <w:spacing w:val="1"/>
        </w:rPr>
        <w:t xml:space="preserve"> </w:t>
      </w:r>
      <w:r w:rsidR="00C47317" w:rsidRPr="008E0291">
        <w:rPr>
          <w:rFonts w:ascii="Arial" w:eastAsia="Arial" w:hAnsi="Arial" w:cs="Arial"/>
        </w:rPr>
        <w:t xml:space="preserve">the </w:t>
      </w:r>
      <w:r w:rsidRPr="008E0291">
        <w:rPr>
          <w:rFonts w:ascii="Arial" w:eastAsia="Arial" w:hAnsi="Arial" w:cs="Arial"/>
          <w:spacing w:val="-1"/>
        </w:rPr>
        <w:t>m</w:t>
      </w:r>
      <w:r w:rsidRPr="008E0291">
        <w:rPr>
          <w:rFonts w:ascii="Arial" w:eastAsia="Arial" w:hAnsi="Arial" w:cs="Arial"/>
        </w:rPr>
        <w:t>ost visib</w:t>
      </w:r>
      <w:r w:rsidRPr="008E0291">
        <w:rPr>
          <w:rFonts w:ascii="Arial" w:eastAsia="Arial" w:hAnsi="Arial" w:cs="Arial"/>
          <w:spacing w:val="-1"/>
        </w:rPr>
        <w:t>l</w:t>
      </w:r>
      <w:r w:rsidRPr="008E0291">
        <w:rPr>
          <w:rFonts w:ascii="Arial" w:eastAsia="Arial" w:hAnsi="Arial" w:cs="Arial"/>
        </w:rPr>
        <w:t>e stud</w:t>
      </w:r>
      <w:r w:rsidRPr="008E0291">
        <w:rPr>
          <w:rFonts w:ascii="Arial" w:eastAsia="Arial" w:hAnsi="Arial" w:cs="Arial"/>
          <w:spacing w:val="-1"/>
        </w:rPr>
        <w:t>e</w:t>
      </w:r>
      <w:r w:rsidRPr="008E0291">
        <w:rPr>
          <w:rFonts w:ascii="Arial" w:eastAsia="Arial" w:hAnsi="Arial" w:cs="Arial"/>
        </w:rPr>
        <w:t>nts</w:t>
      </w:r>
      <w:r w:rsidRPr="008E0291">
        <w:rPr>
          <w:rFonts w:ascii="Arial" w:eastAsia="Arial" w:hAnsi="Arial" w:cs="Arial"/>
          <w:spacing w:val="1"/>
        </w:rPr>
        <w:t xml:space="preserve"> </w:t>
      </w:r>
      <w:r w:rsidRPr="008E0291">
        <w:rPr>
          <w:rFonts w:ascii="Arial" w:eastAsia="Arial" w:hAnsi="Arial" w:cs="Arial"/>
          <w:spacing w:val="-1"/>
        </w:rPr>
        <w:t>o</w:t>
      </w:r>
      <w:r w:rsidRPr="008E0291">
        <w:rPr>
          <w:rFonts w:ascii="Arial" w:eastAsia="Arial" w:hAnsi="Arial" w:cs="Arial"/>
        </w:rPr>
        <w:t>n</w:t>
      </w:r>
      <w:r w:rsidRPr="008E0291">
        <w:rPr>
          <w:rFonts w:ascii="Arial" w:eastAsia="Arial" w:hAnsi="Arial" w:cs="Arial"/>
          <w:spacing w:val="1"/>
        </w:rPr>
        <w:t xml:space="preserve"> </w:t>
      </w:r>
      <w:r w:rsidRPr="008E0291">
        <w:rPr>
          <w:rFonts w:ascii="Arial" w:eastAsia="Arial" w:hAnsi="Arial" w:cs="Arial"/>
        </w:rPr>
        <w:t>cam</w:t>
      </w:r>
      <w:r w:rsidRPr="008E0291">
        <w:rPr>
          <w:rFonts w:ascii="Arial" w:eastAsia="Arial" w:hAnsi="Arial" w:cs="Arial"/>
          <w:spacing w:val="-1"/>
        </w:rPr>
        <w:t>p</w:t>
      </w:r>
      <w:r w:rsidRPr="008E0291">
        <w:rPr>
          <w:rFonts w:ascii="Arial" w:eastAsia="Arial" w:hAnsi="Arial" w:cs="Arial"/>
        </w:rPr>
        <w:t>us and in</w:t>
      </w:r>
      <w:r w:rsidRPr="008E0291">
        <w:rPr>
          <w:rFonts w:ascii="Arial" w:eastAsia="Arial" w:hAnsi="Arial" w:cs="Arial"/>
          <w:spacing w:val="1"/>
        </w:rPr>
        <w:t xml:space="preserve"> </w:t>
      </w:r>
      <w:r w:rsidRPr="008E0291">
        <w:rPr>
          <w:rFonts w:ascii="Arial" w:eastAsia="Arial" w:hAnsi="Arial" w:cs="Arial"/>
        </w:rPr>
        <w:t>the</w:t>
      </w:r>
      <w:r w:rsidRPr="008E0291">
        <w:rPr>
          <w:rFonts w:ascii="Arial" w:eastAsia="Arial" w:hAnsi="Arial" w:cs="Arial"/>
          <w:spacing w:val="1"/>
        </w:rPr>
        <w:t xml:space="preserve"> </w:t>
      </w:r>
      <w:r w:rsidRPr="008E0291">
        <w:rPr>
          <w:rFonts w:ascii="Arial" w:eastAsia="Arial" w:hAnsi="Arial" w:cs="Arial"/>
        </w:rPr>
        <w:t>c</w:t>
      </w:r>
      <w:r w:rsidRPr="008E0291">
        <w:rPr>
          <w:rFonts w:ascii="Arial" w:eastAsia="Arial" w:hAnsi="Arial" w:cs="Arial"/>
          <w:spacing w:val="-1"/>
        </w:rPr>
        <w:t>o</w:t>
      </w:r>
      <w:r w:rsidRPr="008E0291">
        <w:rPr>
          <w:rFonts w:ascii="Arial" w:eastAsia="Arial" w:hAnsi="Arial" w:cs="Arial"/>
        </w:rPr>
        <w:t>m</w:t>
      </w:r>
      <w:r w:rsidRPr="008E0291">
        <w:rPr>
          <w:rFonts w:ascii="Arial" w:eastAsia="Arial" w:hAnsi="Arial" w:cs="Arial"/>
          <w:spacing w:val="-1"/>
        </w:rPr>
        <w:t>m</w:t>
      </w:r>
      <w:r w:rsidRPr="008E0291">
        <w:rPr>
          <w:rFonts w:ascii="Arial" w:eastAsia="Arial" w:hAnsi="Arial" w:cs="Arial"/>
        </w:rPr>
        <w:t>unity.</w:t>
      </w:r>
      <w:r w:rsidRPr="008E0291">
        <w:rPr>
          <w:rFonts w:ascii="Arial" w:eastAsia="Arial" w:hAnsi="Arial" w:cs="Arial"/>
          <w:spacing w:val="1"/>
        </w:rPr>
        <w:t xml:space="preserve"> </w:t>
      </w:r>
      <w:r w:rsidRPr="008E0291">
        <w:rPr>
          <w:rFonts w:ascii="Arial" w:eastAsia="Arial" w:hAnsi="Arial" w:cs="Arial"/>
        </w:rPr>
        <w:t>Beca</w:t>
      </w:r>
      <w:r w:rsidRPr="008E0291">
        <w:rPr>
          <w:rFonts w:ascii="Arial" w:eastAsia="Arial" w:hAnsi="Arial" w:cs="Arial"/>
          <w:spacing w:val="-1"/>
        </w:rPr>
        <w:t>u</w:t>
      </w:r>
      <w:r w:rsidRPr="008E0291">
        <w:rPr>
          <w:rFonts w:ascii="Arial" w:eastAsia="Arial" w:hAnsi="Arial" w:cs="Arial"/>
          <w:spacing w:val="1"/>
        </w:rPr>
        <w:t>s</w:t>
      </w:r>
      <w:r w:rsidRPr="008E0291">
        <w:rPr>
          <w:rFonts w:ascii="Arial" w:eastAsia="Arial" w:hAnsi="Arial" w:cs="Arial"/>
        </w:rPr>
        <w:t>e</w:t>
      </w:r>
      <w:r w:rsidRPr="008E0291">
        <w:rPr>
          <w:rFonts w:ascii="Arial" w:eastAsia="Arial" w:hAnsi="Arial" w:cs="Arial"/>
          <w:spacing w:val="1"/>
        </w:rPr>
        <w:t xml:space="preserve"> </w:t>
      </w:r>
      <w:r w:rsidRPr="008E0291">
        <w:rPr>
          <w:rFonts w:ascii="Arial" w:eastAsia="Arial" w:hAnsi="Arial" w:cs="Arial"/>
        </w:rPr>
        <w:t>of</w:t>
      </w:r>
      <w:r w:rsidRPr="008E0291">
        <w:rPr>
          <w:rFonts w:ascii="Arial" w:eastAsia="Arial" w:hAnsi="Arial" w:cs="Arial"/>
          <w:spacing w:val="1"/>
        </w:rPr>
        <w:t xml:space="preserve"> </w:t>
      </w:r>
      <w:r w:rsidRPr="008E0291">
        <w:rPr>
          <w:rFonts w:ascii="Arial" w:eastAsia="Arial" w:hAnsi="Arial" w:cs="Arial"/>
        </w:rPr>
        <w:t>Am</w:t>
      </w:r>
      <w:r w:rsidRPr="008E0291">
        <w:rPr>
          <w:rFonts w:ascii="Arial" w:eastAsia="Arial" w:hAnsi="Arial" w:cs="Arial"/>
          <w:spacing w:val="-1"/>
        </w:rPr>
        <w:t>e</w:t>
      </w:r>
      <w:r w:rsidRPr="008E0291">
        <w:rPr>
          <w:rFonts w:ascii="Arial" w:eastAsia="Arial" w:hAnsi="Arial" w:cs="Arial"/>
        </w:rPr>
        <w:t>rica's</w:t>
      </w:r>
      <w:r w:rsidRPr="008E0291">
        <w:rPr>
          <w:rFonts w:ascii="Arial" w:eastAsia="Arial" w:hAnsi="Arial" w:cs="Arial"/>
          <w:spacing w:val="1"/>
        </w:rPr>
        <w:t xml:space="preserve"> </w:t>
      </w:r>
      <w:r w:rsidRPr="008E0291">
        <w:rPr>
          <w:rFonts w:ascii="Arial" w:eastAsia="Arial" w:hAnsi="Arial" w:cs="Arial"/>
        </w:rPr>
        <w:t>f</w:t>
      </w:r>
      <w:r w:rsidRPr="008E0291">
        <w:rPr>
          <w:rFonts w:ascii="Arial" w:eastAsia="Arial" w:hAnsi="Arial" w:cs="Arial"/>
          <w:spacing w:val="-1"/>
        </w:rPr>
        <w:t>a</w:t>
      </w:r>
      <w:r w:rsidRPr="008E0291">
        <w:rPr>
          <w:rFonts w:ascii="Arial" w:eastAsia="Arial" w:hAnsi="Arial" w:cs="Arial"/>
        </w:rPr>
        <w:t>sc</w:t>
      </w:r>
      <w:r w:rsidRPr="008E0291">
        <w:rPr>
          <w:rFonts w:ascii="Arial" w:eastAsia="Arial" w:hAnsi="Arial" w:cs="Arial"/>
          <w:spacing w:val="-1"/>
        </w:rPr>
        <w:t>i</w:t>
      </w:r>
      <w:r w:rsidRPr="008E0291">
        <w:rPr>
          <w:rFonts w:ascii="Arial" w:eastAsia="Arial" w:hAnsi="Arial" w:cs="Arial"/>
        </w:rPr>
        <w:t>nati</w:t>
      </w:r>
      <w:r w:rsidRPr="008E0291">
        <w:rPr>
          <w:rFonts w:ascii="Arial" w:eastAsia="Arial" w:hAnsi="Arial" w:cs="Arial"/>
          <w:spacing w:val="-1"/>
        </w:rPr>
        <w:t>o</w:t>
      </w:r>
      <w:r w:rsidRPr="008E0291">
        <w:rPr>
          <w:rFonts w:ascii="Arial" w:eastAsia="Arial" w:hAnsi="Arial" w:cs="Arial"/>
        </w:rPr>
        <w:t>n</w:t>
      </w:r>
      <w:r w:rsidRPr="008E0291">
        <w:rPr>
          <w:rFonts w:ascii="Arial" w:eastAsia="Arial" w:hAnsi="Arial" w:cs="Arial"/>
          <w:spacing w:val="1"/>
        </w:rPr>
        <w:t xml:space="preserve"> </w:t>
      </w:r>
      <w:r w:rsidRPr="008E0291">
        <w:rPr>
          <w:rFonts w:ascii="Arial" w:eastAsia="Arial" w:hAnsi="Arial" w:cs="Arial"/>
        </w:rPr>
        <w:t>with</w:t>
      </w:r>
      <w:r w:rsidRPr="008E0291">
        <w:rPr>
          <w:rFonts w:ascii="Arial" w:eastAsia="Arial" w:hAnsi="Arial" w:cs="Arial"/>
          <w:spacing w:val="1"/>
        </w:rPr>
        <w:t xml:space="preserve"> </w:t>
      </w:r>
      <w:r w:rsidRPr="008E0291">
        <w:rPr>
          <w:rFonts w:ascii="Arial" w:eastAsia="Arial" w:hAnsi="Arial" w:cs="Arial"/>
        </w:rPr>
        <w:t>sp</w:t>
      </w:r>
      <w:r w:rsidRPr="008E0291">
        <w:rPr>
          <w:rFonts w:ascii="Arial" w:eastAsia="Arial" w:hAnsi="Arial" w:cs="Arial"/>
          <w:spacing w:val="-1"/>
        </w:rPr>
        <w:t>o</w:t>
      </w:r>
      <w:r w:rsidRPr="008E0291">
        <w:rPr>
          <w:rFonts w:ascii="Arial" w:eastAsia="Arial" w:hAnsi="Arial" w:cs="Arial"/>
        </w:rPr>
        <w:t>rts,</w:t>
      </w:r>
      <w:r w:rsidRPr="008E0291">
        <w:rPr>
          <w:rFonts w:ascii="Arial" w:eastAsia="Arial" w:hAnsi="Arial" w:cs="Arial"/>
          <w:spacing w:val="1"/>
        </w:rPr>
        <w:t xml:space="preserve"> </w:t>
      </w:r>
      <w:r w:rsidRPr="008E0291">
        <w:rPr>
          <w:rFonts w:ascii="Arial" w:eastAsia="Arial" w:hAnsi="Arial" w:cs="Arial"/>
        </w:rPr>
        <w:t>and those who</w:t>
      </w:r>
      <w:r w:rsidRPr="008E0291">
        <w:rPr>
          <w:rFonts w:ascii="Arial" w:eastAsia="Arial" w:hAnsi="Arial" w:cs="Arial"/>
          <w:spacing w:val="1"/>
        </w:rPr>
        <w:t xml:space="preserve"> </w:t>
      </w:r>
      <w:r w:rsidRPr="008E0291">
        <w:rPr>
          <w:rFonts w:ascii="Arial" w:eastAsia="Arial" w:hAnsi="Arial" w:cs="Arial"/>
        </w:rPr>
        <w:t>p</w:t>
      </w:r>
      <w:r w:rsidRPr="008E0291">
        <w:rPr>
          <w:rFonts w:ascii="Arial" w:eastAsia="Arial" w:hAnsi="Arial" w:cs="Arial"/>
          <w:spacing w:val="-1"/>
        </w:rPr>
        <w:t>l</w:t>
      </w:r>
      <w:r w:rsidRPr="008E0291">
        <w:rPr>
          <w:rFonts w:ascii="Arial" w:eastAsia="Arial" w:hAnsi="Arial" w:cs="Arial"/>
        </w:rPr>
        <w:t>ay,</w:t>
      </w:r>
      <w:r w:rsidRPr="008E0291">
        <w:rPr>
          <w:rFonts w:ascii="Arial" w:eastAsia="Arial" w:hAnsi="Arial" w:cs="Arial"/>
          <w:spacing w:val="1"/>
        </w:rPr>
        <w:t xml:space="preserve"> </w:t>
      </w:r>
      <w:r w:rsidRPr="008E0291">
        <w:rPr>
          <w:rFonts w:ascii="Arial" w:eastAsia="Arial" w:hAnsi="Arial" w:cs="Arial"/>
        </w:rPr>
        <w:t>a</w:t>
      </w:r>
      <w:r w:rsidRPr="008E0291">
        <w:rPr>
          <w:rFonts w:ascii="Arial" w:eastAsia="Arial" w:hAnsi="Arial" w:cs="Arial"/>
          <w:spacing w:val="1"/>
        </w:rPr>
        <w:t xml:space="preserve"> </w:t>
      </w:r>
      <w:r w:rsidRPr="008E0291">
        <w:rPr>
          <w:rFonts w:ascii="Arial" w:eastAsia="Arial" w:hAnsi="Arial" w:cs="Arial"/>
        </w:rPr>
        <w:t>unique platform</w:t>
      </w:r>
      <w:r w:rsidRPr="008E0291">
        <w:rPr>
          <w:rFonts w:ascii="Arial" w:eastAsia="Arial" w:hAnsi="Arial" w:cs="Arial"/>
          <w:spacing w:val="1"/>
        </w:rPr>
        <w:t xml:space="preserve"> </w:t>
      </w:r>
      <w:r w:rsidRPr="008E0291">
        <w:rPr>
          <w:rFonts w:ascii="Arial" w:eastAsia="Arial" w:hAnsi="Arial" w:cs="Arial"/>
        </w:rPr>
        <w:t>exists</w:t>
      </w:r>
      <w:r w:rsidRPr="008E0291">
        <w:rPr>
          <w:rFonts w:ascii="Arial" w:eastAsia="Arial" w:hAnsi="Arial" w:cs="Arial"/>
          <w:spacing w:val="1"/>
        </w:rPr>
        <w:t xml:space="preserve"> </w:t>
      </w:r>
      <w:r w:rsidRPr="008E0291">
        <w:rPr>
          <w:rFonts w:ascii="Arial" w:eastAsia="Arial" w:hAnsi="Arial" w:cs="Arial"/>
        </w:rPr>
        <w:t>to</w:t>
      </w:r>
      <w:r w:rsidRPr="008E0291">
        <w:rPr>
          <w:rFonts w:ascii="Arial" w:eastAsia="Arial" w:hAnsi="Arial" w:cs="Arial"/>
          <w:spacing w:val="1"/>
        </w:rPr>
        <w:t xml:space="preserve"> </w:t>
      </w:r>
      <w:r w:rsidRPr="008E0291">
        <w:rPr>
          <w:rFonts w:ascii="Arial" w:eastAsia="Arial" w:hAnsi="Arial" w:cs="Arial"/>
        </w:rPr>
        <w:t>be</w:t>
      </w:r>
      <w:r w:rsidRPr="008E0291">
        <w:rPr>
          <w:rFonts w:ascii="Arial" w:eastAsia="Arial" w:hAnsi="Arial" w:cs="Arial"/>
          <w:spacing w:val="1"/>
        </w:rPr>
        <w:t xml:space="preserve"> </w:t>
      </w:r>
      <w:r w:rsidRPr="008E0291">
        <w:rPr>
          <w:rFonts w:ascii="Arial" w:eastAsia="Arial" w:hAnsi="Arial" w:cs="Arial"/>
        </w:rPr>
        <w:t>a role</w:t>
      </w:r>
      <w:r w:rsidRPr="008E0291">
        <w:rPr>
          <w:rFonts w:ascii="Arial" w:eastAsia="Arial" w:hAnsi="Arial" w:cs="Arial"/>
          <w:spacing w:val="1"/>
        </w:rPr>
        <w:t xml:space="preserve"> </w:t>
      </w:r>
      <w:r w:rsidRPr="008E0291">
        <w:rPr>
          <w:rFonts w:ascii="Arial" w:eastAsia="Arial" w:hAnsi="Arial" w:cs="Arial"/>
        </w:rPr>
        <w:t>m</w:t>
      </w:r>
      <w:r w:rsidRPr="008E0291">
        <w:rPr>
          <w:rFonts w:ascii="Arial" w:eastAsia="Arial" w:hAnsi="Arial" w:cs="Arial"/>
          <w:spacing w:val="-1"/>
        </w:rPr>
        <w:t>o</w:t>
      </w:r>
      <w:r w:rsidRPr="008E0291">
        <w:rPr>
          <w:rFonts w:ascii="Arial" w:eastAsia="Arial" w:hAnsi="Arial" w:cs="Arial"/>
        </w:rPr>
        <w:t>del,</w:t>
      </w:r>
      <w:r w:rsidRPr="008E0291">
        <w:rPr>
          <w:rFonts w:ascii="Arial" w:eastAsia="Arial" w:hAnsi="Arial" w:cs="Arial"/>
          <w:spacing w:val="1"/>
        </w:rPr>
        <w:t xml:space="preserve"> </w:t>
      </w:r>
      <w:r w:rsidRPr="008E0291">
        <w:rPr>
          <w:rFonts w:ascii="Arial" w:eastAsia="Arial" w:hAnsi="Arial" w:cs="Arial"/>
        </w:rPr>
        <w:t>mentor</w:t>
      </w:r>
      <w:r w:rsidRPr="008E0291">
        <w:rPr>
          <w:rFonts w:ascii="Arial" w:eastAsia="Arial" w:hAnsi="Arial" w:cs="Arial"/>
          <w:spacing w:val="1"/>
        </w:rPr>
        <w:t xml:space="preserve"> </w:t>
      </w:r>
      <w:r w:rsidRPr="008E0291">
        <w:rPr>
          <w:rFonts w:ascii="Arial" w:eastAsia="Arial" w:hAnsi="Arial" w:cs="Arial"/>
          <w:spacing w:val="-1"/>
        </w:rPr>
        <w:t>o</w:t>
      </w:r>
      <w:r w:rsidRPr="008E0291">
        <w:rPr>
          <w:rFonts w:ascii="Arial" w:eastAsia="Arial" w:hAnsi="Arial" w:cs="Arial"/>
        </w:rPr>
        <w:t>r</w:t>
      </w:r>
      <w:r w:rsidRPr="008E0291">
        <w:rPr>
          <w:rFonts w:ascii="Arial" w:eastAsia="Arial" w:hAnsi="Arial" w:cs="Arial"/>
          <w:spacing w:val="1"/>
        </w:rPr>
        <w:t xml:space="preserve"> </w:t>
      </w:r>
      <w:r w:rsidRPr="008E0291">
        <w:rPr>
          <w:rFonts w:ascii="Arial" w:eastAsia="Arial" w:hAnsi="Arial" w:cs="Arial"/>
        </w:rPr>
        <w:t>s</w:t>
      </w:r>
      <w:r w:rsidRPr="008E0291">
        <w:rPr>
          <w:rFonts w:ascii="Arial" w:eastAsia="Arial" w:hAnsi="Arial" w:cs="Arial"/>
          <w:spacing w:val="-1"/>
        </w:rPr>
        <w:t>p</w:t>
      </w:r>
      <w:r w:rsidRPr="008E0291">
        <w:rPr>
          <w:rFonts w:ascii="Arial" w:eastAsia="Arial" w:hAnsi="Arial" w:cs="Arial"/>
        </w:rPr>
        <w:t>ok</w:t>
      </w:r>
      <w:r w:rsidRPr="008E0291">
        <w:rPr>
          <w:rFonts w:ascii="Arial" w:eastAsia="Arial" w:hAnsi="Arial" w:cs="Arial"/>
          <w:spacing w:val="-1"/>
        </w:rPr>
        <w:t>e</w:t>
      </w:r>
      <w:r w:rsidRPr="008E0291">
        <w:rPr>
          <w:rFonts w:ascii="Arial" w:eastAsia="Arial" w:hAnsi="Arial" w:cs="Arial"/>
          <w:spacing w:val="1"/>
        </w:rPr>
        <w:t>s</w:t>
      </w:r>
      <w:r w:rsidRPr="008E0291">
        <w:rPr>
          <w:rFonts w:ascii="Arial" w:eastAsia="Arial" w:hAnsi="Arial" w:cs="Arial"/>
          <w:spacing w:val="-1"/>
        </w:rPr>
        <w:t>p</w:t>
      </w:r>
      <w:r w:rsidRPr="008E0291">
        <w:rPr>
          <w:rFonts w:ascii="Arial" w:eastAsia="Arial" w:hAnsi="Arial" w:cs="Arial"/>
        </w:rPr>
        <w:t>erson. The University,</w:t>
      </w:r>
      <w:r w:rsidRPr="008E0291">
        <w:rPr>
          <w:rFonts w:ascii="Arial" w:eastAsia="Arial" w:hAnsi="Arial" w:cs="Arial"/>
          <w:spacing w:val="1"/>
        </w:rPr>
        <w:t xml:space="preserve"> </w:t>
      </w:r>
      <w:r w:rsidRPr="008E0291">
        <w:rPr>
          <w:rFonts w:ascii="Arial" w:eastAsia="Arial" w:hAnsi="Arial" w:cs="Arial"/>
        </w:rPr>
        <w:t>the</w:t>
      </w:r>
      <w:r w:rsidRPr="008E0291">
        <w:rPr>
          <w:rFonts w:ascii="Arial" w:eastAsia="Arial" w:hAnsi="Arial" w:cs="Arial"/>
          <w:spacing w:val="1"/>
        </w:rPr>
        <w:t xml:space="preserve"> </w:t>
      </w:r>
      <w:r w:rsidRPr="008E0291">
        <w:rPr>
          <w:rFonts w:ascii="Arial" w:eastAsia="Arial" w:hAnsi="Arial" w:cs="Arial"/>
        </w:rPr>
        <w:t>athletic</w:t>
      </w:r>
      <w:r w:rsidRPr="008E0291">
        <w:rPr>
          <w:rFonts w:ascii="Arial" w:eastAsia="Arial" w:hAnsi="Arial" w:cs="Arial"/>
          <w:spacing w:val="1"/>
        </w:rPr>
        <w:t xml:space="preserve"> </w:t>
      </w:r>
      <w:r w:rsidRPr="008E0291">
        <w:rPr>
          <w:rFonts w:ascii="Arial" w:eastAsia="Arial" w:hAnsi="Arial" w:cs="Arial"/>
        </w:rPr>
        <w:t>pr</w:t>
      </w:r>
      <w:r w:rsidRPr="008E0291">
        <w:rPr>
          <w:rFonts w:ascii="Arial" w:eastAsia="Arial" w:hAnsi="Arial" w:cs="Arial"/>
          <w:spacing w:val="-1"/>
        </w:rPr>
        <w:t>o</w:t>
      </w:r>
      <w:r w:rsidRPr="008E0291">
        <w:rPr>
          <w:rFonts w:ascii="Arial" w:eastAsia="Arial" w:hAnsi="Arial" w:cs="Arial"/>
        </w:rPr>
        <w:t>gram,</w:t>
      </w:r>
      <w:r w:rsidRPr="008E0291">
        <w:rPr>
          <w:rFonts w:ascii="Arial" w:eastAsia="Arial" w:hAnsi="Arial" w:cs="Arial"/>
          <w:spacing w:val="1"/>
        </w:rPr>
        <w:t xml:space="preserve"> </w:t>
      </w:r>
      <w:r w:rsidRPr="008E0291">
        <w:rPr>
          <w:rFonts w:ascii="Arial" w:eastAsia="Arial" w:hAnsi="Arial" w:cs="Arial"/>
          <w:spacing w:val="-1"/>
        </w:rPr>
        <w:t>a</w:t>
      </w:r>
      <w:r w:rsidRPr="008E0291">
        <w:rPr>
          <w:rFonts w:ascii="Arial" w:eastAsia="Arial" w:hAnsi="Arial" w:cs="Arial"/>
        </w:rPr>
        <w:t>nd</w:t>
      </w:r>
      <w:r w:rsidRPr="008E0291">
        <w:rPr>
          <w:rFonts w:ascii="Arial" w:eastAsia="Arial" w:hAnsi="Arial" w:cs="Arial"/>
          <w:spacing w:val="1"/>
        </w:rPr>
        <w:t xml:space="preserve"> </w:t>
      </w:r>
      <w:r w:rsidRPr="008E0291">
        <w:rPr>
          <w:rFonts w:ascii="Arial" w:eastAsia="Arial" w:hAnsi="Arial" w:cs="Arial"/>
        </w:rPr>
        <w:t>t</w:t>
      </w:r>
      <w:r w:rsidRPr="008E0291">
        <w:rPr>
          <w:rFonts w:ascii="Arial" w:eastAsia="Arial" w:hAnsi="Arial" w:cs="Arial"/>
          <w:spacing w:val="-1"/>
        </w:rPr>
        <w:t>h</w:t>
      </w:r>
      <w:r w:rsidRPr="008E0291">
        <w:rPr>
          <w:rFonts w:ascii="Arial" w:eastAsia="Arial" w:hAnsi="Arial" w:cs="Arial"/>
        </w:rPr>
        <w:t>e</w:t>
      </w:r>
      <w:r w:rsidRPr="008E0291">
        <w:rPr>
          <w:rFonts w:ascii="Arial" w:eastAsia="Arial" w:hAnsi="Arial" w:cs="Arial"/>
          <w:spacing w:val="1"/>
        </w:rPr>
        <w:t xml:space="preserve"> </w:t>
      </w:r>
      <w:r w:rsidRPr="008E0291">
        <w:rPr>
          <w:rFonts w:ascii="Arial" w:eastAsia="Arial" w:hAnsi="Arial" w:cs="Arial"/>
        </w:rPr>
        <w:t>stu</w:t>
      </w:r>
      <w:r w:rsidRPr="008E0291">
        <w:rPr>
          <w:rFonts w:ascii="Arial" w:eastAsia="Arial" w:hAnsi="Arial" w:cs="Arial"/>
          <w:spacing w:val="-1"/>
        </w:rPr>
        <w:t>d</w:t>
      </w:r>
      <w:r w:rsidRPr="008E0291">
        <w:rPr>
          <w:rFonts w:ascii="Arial" w:eastAsia="Arial" w:hAnsi="Arial" w:cs="Arial"/>
        </w:rPr>
        <w:t>ent</w:t>
      </w:r>
      <w:del w:id="24" w:author="Health and Human Services" w:date="2015-07-07T18:35:00Z">
        <w:r w:rsidRPr="008E0291" w:rsidDel="00E97159">
          <w:rPr>
            <w:rFonts w:ascii="Arial" w:eastAsia="Arial" w:hAnsi="Arial" w:cs="Arial"/>
            <w:spacing w:val="1"/>
          </w:rPr>
          <w:delText xml:space="preserve"> </w:delText>
        </w:r>
      </w:del>
      <w:r w:rsidRPr="008E0291">
        <w:rPr>
          <w:rFonts w:ascii="Arial" w:eastAsia="Arial" w:hAnsi="Arial" w:cs="Arial"/>
        </w:rPr>
        <w:t>-athlete</w:t>
      </w:r>
      <w:r w:rsidRPr="008E0291">
        <w:rPr>
          <w:rFonts w:ascii="Arial" w:eastAsia="Arial" w:hAnsi="Arial" w:cs="Arial"/>
          <w:spacing w:val="1"/>
        </w:rPr>
        <w:t xml:space="preserve"> </w:t>
      </w:r>
      <w:r w:rsidRPr="008E0291">
        <w:rPr>
          <w:rFonts w:ascii="Arial" w:eastAsia="Arial" w:hAnsi="Arial" w:cs="Arial"/>
        </w:rPr>
        <w:t>all</w:t>
      </w:r>
      <w:r w:rsidRPr="008E0291">
        <w:rPr>
          <w:rFonts w:ascii="Arial" w:eastAsia="Arial" w:hAnsi="Arial" w:cs="Arial"/>
          <w:spacing w:val="1"/>
        </w:rPr>
        <w:t xml:space="preserve"> </w:t>
      </w:r>
      <w:r w:rsidRPr="008E0291">
        <w:rPr>
          <w:rFonts w:ascii="Arial" w:eastAsia="Arial" w:hAnsi="Arial" w:cs="Arial"/>
          <w:spacing w:val="-1"/>
        </w:rPr>
        <w:t>b</w:t>
      </w:r>
      <w:r w:rsidRPr="008E0291">
        <w:rPr>
          <w:rFonts w:ascii="Arial" w:eastAsia="Arial" w:hAnsi="Arial" w:cs="Arial"/>
        </w:rPr>
        <w:t>en</w:t>
      </w:r>
      <w:r w:rsidRPr="008E0291">
        <w:rPr>
          <w:rFonts w:ascii="Arial" w:eastAsia="Arial" w:hAnsi="Arial" w:cs="Arial"/>
          <w:spacing w:val="-1"/>
        </w:rPr>
        <w:t>e</w:t>
      </w:r>
      <w:r w:rsidRPr="008E0291">
        <w:rPr>
          <w:rFonts w:ascii="Arial" w:eastAsia="Arial" w:hAnsi="Arial" w:cs="Arial"/>
        </w:rPr>
        <w:t>fit</w:t>
      </w:r>
      <w:r w:rsidRPr="008E0291">
        <w:rPr>
          <w:rFonts w:ascii="Arial" w:eastAsia="Arial" w:hAnsi="Arial" w:cs="Arial"/>
          <w:spacing w:val="1"/>
        </w:rPr>
        <w:t xml:space="preserve"> </w:t>
      </w:r>
      <w:r w:rsidRPr="008E0291">
        <w:rPr>
          <w:rFonts w:ascii="Arial" w:eastAsia="Arial" w:hAnsi="Arial" w:cs="Arial"/>
        </w:rPr>
        <w:t>from</w:t>
      </w:r>
      <w:r w:rsidRPr="008E0291">
        <w:rPr>
          <w:rFonts w:ascii="Arial" w:eastAsia="Arial" w:hAnsi="Arial" w:cs="Arial"/>
          <w:spacing w:val="1"/>
        </w:rPr>
        <w:t xml:space="preserve"> </w:t>
      </w:r>
      <w:r w:rsidRPr="008E0291">
        <w:rPr>
          <w:rFonts w:ascii="Arial" w:eastAsia="Arial" w:hAnsi="Arial" w:cs="Arial"/>
        </w:rPr>
        <w:t>this</w:t>
      </w:r>
      <w:r w:rsidRPr="008E0291">
        <w:rPr>
          <w:rFonts w:ascii="Arial" w:eastAsia="Arial" w:hAnsi="Arial" w:cs="Arial"/>
          <w:spacing w:val="1"/>
        </w:rPr>
        <w:t xml:space="preserve"> </w:t>
      </w:r>
      <w:r w:rsidRPr="008E0291">
        <w:rPr>
          <w:rFonts w:ascii="Arial" w:eastAsia="Arial" w:hAnsi="Arial" w:cs="Arial"/>
          <w:spacing w:val="-1"/>
        </w:rPr>
        <w:t>ex</w:t>
      </w:r>
      <w:r w:rsidRPr="008E0291">
        <w:rPr>
          <w:rFonts w:ascii="Arial" w:eastAsia="Arial" w:hAnsi="Arial" w:cs="Arial"/>
        </w:rPr>
        <w:t>pos</w:t>
      </w:r>
      <w:r w:rsidRPr="008E0291">
        <w:rPr>
          <w:rFonts w:ascii="Arial" w:eastAsia="Arial" w:hAnsi="Arial" w:cs="Arial"/>
          <w:spacing w:val="-1"/>
        </w:rPr>
        <w:t>u</w:t>
      </w:r>
      <w:r w:rsidRPr="008E0291">
        <w:rPr>
          <w:rFonts w:ascii="Arial" w:eastAsia="Arial" w:hAnsi="Arial" w:cs="Arial"/>
        </w:rPr>
        <w:t>re. H</w:t>
      </w:r>
      <w:r w:rsidRPr="008E0291">
        <w:rPr>
          <w:rFonts w:ascii="Arial" w:eastAsia="Arial" w:hAnsi="Arial" w:cs="Arial"/>
          <w:spacing w:val="-1"/>
        </w:rPr>
        <w:t>o</w:t>
      </w:r>
      <w:r w:rsidRPr="008E0291">
        <w:rPr>
          <w:rFonts w:ascii="Arial" w:eastAsia="Arial" w:hAnsi="Arial" w:cs="Arial"/>
        </w:rPr>
        <w:t>wever, this</w:t>
      </w:r>
      <w:r w:rsidRPr="008E0291">
        <w:rPr>
          <w:rFonts w:ascii="Arial" w:eastAsia="Arial" w:hAnsi="Arial" w:cs="Arial"/>
          <w:spacing w:val="1"/>
        </w:rPr>
        <w:t xml:space="preserve"> </w:t>
      </w:r>
      <w:r w:rsidRPr="008E0291">
        <w:rPr>
          <w:rFonts w:ascii="Arial" w:eastAsia="Arial" w:hAnsi="Arial" w:cs="Arial"/>
        </w:rPr>
        <w:t>platform</w:t>
      </w:r>
      <w:r w:rsidRPr="008E0291">
        <w:rPr>
          <w:rFonts w:ascii="Arial" w:eastAsia="Arial" w:hAnsi="Arial" w:cs="Arial"/>
          <w:spacing w:val="1"/>
        </w:rPr>
        <w:t xml:space="preserve"> </w:t>
      </w:r>
      <w:r w:rsidRPr="008E0291">
        <w:rPr>
          <w:rFonts w:ascii="Arial" w:eastAsia="Arial" w:hAnsi="Arial" w:cs="Arial"/>
        </w:rPr>
        <w:t>brin</w:t>
      </w:r>
      <w:r w:rsidRPr="008E0291">
        <w:rPr>
          <w:rFonts w:ascii="Arial" w:eastAsia="Arial" w:hAnsi="Arial" w:cs="Arial"/>
          <w:spacing w:val="-1"/>
        </w:rPr>
        <w:t>g</w:t>
      </w:r>
      <w:r w:rsidRPr="008E0291">
        <w:rPr>
          <w:rFonts w:ascii="Arial" w:eastAsia="Arial" w:hAnsi="Arial" w:cs="Arial"/>
        </w:rPr>
        <w:t>s</w:t>
      </w:r>
      <w:r w:rsidRPr="008E0291">
        <w:rPr>
          <w:rFonts w:ascii="Arial" w:eastAsia="Arial" w:hAnsi="Arial" w:cs="Arial"/>
          <w:spacing w:val="1"/>
        </w:rPr>
        <w:t xml:space="preserve"> </w:t>
      </w:r>
      <w:r w:rsidRPr="008E0291">
        <w:rPr>
          <w:rFonts w:ascii="Arial" w:eastAsia="Arial" w:hAnsi="Arial" w:cs="Arial"/>
        </w:rPr>
        <w:t>with</w:t>
      </w:r>
      <w:r w:rsidRPr="008E0291">
        <w:rPr>
          <w:rFonts w:ascii="Arial" w:eastAsia="Arial" w:hAnsi="Arial" w:cs="Arial"/>
          <w:spacing w:val="1"/>
        </w:rPr>
        <w:t xml:space="preserve"> </w:t>
      </w:r>
      <w:r w:rsidRPr="008E0291">
        <w:rPr>
          <w:rFonts w:ascii="Arial" w:eastAsia="Arial" w:hAnsi="Arial" w:cs="Arial"/>
        </w:rPr>
        <w:t>it</w:t>
      </w:r>
      <w:r w:rsidRPr="008E0291">
        <w:rPr>
          <w:rFonts w:ascii="Arial" w:eastAsia="Arial" w:hAnsi="Arial" w:cs="Arial"/>
          <w:spacing w:val="1"/>
        </w:rPr>
        <w:t xml:space="preserve"> </w:t>
      </w:r>
      <w:r w:rsidRPr="008E0291">
        <w:rPr>
          <w:rFonts w:ascii="Arial" w:eastAsia="Arial" w:hAnsi="Arial" w:cs="Arial"/>
        </w:rPr>
        <w:t>a</w:t>
      </w:r>
      <w:r w:rsidRPr="008E0291">
        <w:rPr>
          <w:rFonts w:ascii="Arial" w:eastAsia="Arial" w:hAnsi="Arial" w:cs="Arial"/>
          <w:spacing w:val="1"/>
        </w:rPr>
        <w:t xml:space="preserve"> </w:t>
      </w:r>
      <w:r w:rsidRPr="008E0291">
        <w:rPr>
          <w:rFonts w:ascii="Arial" w:eastAsia="Arial" w:hAnsi="Arial" w:cs="Arial"/>
        </w:rPr>
        <w:t>set</w:t>
      </w:r>
      <w:r w:rsidRPr="008E0291">
        <w:rPr>
          <w:rFonts w:ascii="Arial" w:eastAsia="Arial" w:hAnsi="Arial" w:cs="Arial"/>
          <w:spacing w:val="1"/>
        </w:rPr>
        <w:t xml:space="preserve"> </w:t>
      </w:r>
      <w:r w:rsidRPr="008E0291">
        <w:rPr>
          <w:rFonts w:ascii="Arial" w:eastAsia="Arial" w:hAnsi="Arial" w:cs="Arial"/>
        </w:rPr>
        <w:t>of</w:t>
      </w:r>
      <w:r w:rsidRPr="008E0291">
        <w:rPr>
          <w:rFonts w:ascii="Arial" w:eastAsia="Arial" w:hAnsi="Arial" w:cs="Arial"/>
          <w:spacing w:val="1"/>
        </w:rPr>
        <w:t xml:space="preserve"> </w:t>
      </w:r>
      <w:r w:rsidRPr="008E0291">
        <w:rPr>
          <w:rFonts w:ascii="Arial" w:eastAsia="Arial" w:hAnsi="Arial" w:cs="Arial"/>
          <w:spacing w:val="-1"/>
        </w:rPr>
        <w:t>p</w:t>
      </w:r>
      <w:r w:rsidRPr="008E0291">
        <w:rPr>
          <w:rFonts w:ascii="Arial" w:eastAsia="Arial" w:hAnsi="Arial" w:cs="Arial"/>
        </w:rPr>
        <w:t>rivileg</w:t>
      </w:r>
      <w:r w:rsidRPr="008E0291">
        <w:rPr>
          <w:rFonts w:ascii="Arial" w:eastAsia="Arial" w:hAnsi="Arial" w:cs="Arial"/>
          <w:spacing w:val="-1"/>
        </w:rPr>
        <w:t>e</w:t>
      </w:r>
      <w:r w:rsidRPr="008E0291">
        <w:rPr>
          <w:rFonts w:ascii="Arial" w:eastAsia="Arial" w:hAnsi="Arial" w:cs="Arial"/>
        </w:rPr>
        <w:t>s</w:t>
      </w:r>
      <w:r w:rsidRPr="008E0291">
        <w:rPr>
          <w:rFonts w:ascii="Arial" w:eastAsia="Arial" w:hAnsi="Arial" w:cs="Arial"/>
          <w:spacing w:val="1"/>
        </w:rPr>
        <w:t xml:space="preserve"> </w:t>
      </w:r>
      <w:r w:rsidRPr="008E0291">
        <w:rPr>
          <w:rFonts w:ascii="Arial" w:eastAsia="Arial" w:hAnsi="Arial" w:cs="Arial"/>
        </w:rPr>
        <w:t>and r</w:t>
      </w:r>
      <w:r w:rsidRPr="008E0291">
        <w:rPr>
          <w:rFonts w:ascii="Arial" w:eastAsia="Arial" w:hAnsi="Arial" w:cs="Arial"/>
          <w:spacing w:val="-1"/>
        </w:rPr>
        <w:t>e</w:t>
      </w:r>
      <w:r w:rsidRPr="008E0291">
        <w:rPr>
          <w:rFonts w:ascii="Arial" w:eastAsia="Arial" w:hAnsi="Arial" w:cs="Arial"/>
        </w:rPr>
        <w:t>spo</w:t>
      </w:r>
      <w:r w:rsidRPr="008E0291">
        <w:rPr>
          <w:rFonts w:ascii="Arial" w:eastAsia="Arial" w:hAnsi="Arial" w:cs="Arial"/>
          <w:spacing w:val="-1"/>
        </w:rPr>
        <w:t>n</w:t>
      </w:r>
      <w:r w:rsidRPr="008E0291">
        <w:rPr>
          <w:rFonts w:ascii="Arial" w:eastAsia="Arial" w:hAnsi="Arial" w:cs="Arial"/>
        </w:rPr>
        <w:t>sibilities. Per</w:t>
      </w:r>
      <w:r w:rsidRPr="008E0291">
        <w:rPr>
          <w:rFonts w:ascii="Arial" w:eastAsia="Arial" w:hAnsi="Arial" w:cs="Arial"/>
          <w:spacing w:val="-2"/>
        </w:rPr>
        <w:t>s</w:t>
      </w:r>
      <w:r w:rsidRPr="008E0291">
        <w:rPr>
          <w:rFonts w:ascii="Arial" w:eastAsia="Arial" w:hAnsi="Arial" w:cs="Arial"/>
        </w:rPr>
        <w:t>onal</w:t>
      </w:r>
      <w:r w:rsidRPr="008E0291">
        <w:rPr>
          <w:rFonts w:ascii="Arial" w:eastAsia="Arial" w:hAnsi="Arial" w:cs="Arial"/>
          <w:spacing w:val="1"/>
        </w:rPr>
        <w:t xml:space="preserve"> </w:t>
      </w:r>
      <w:r w:rsidRPr="008E0291">
        <w:rPr>
          <w:rFonts w:ascii="Arial" w:eastAsia="Arial" w:hAnsi="Arial" w:cs="Arial"/>
          <w:spacing w:val="-1"/>
        </w:rPr>
        <w:t>d</w:t>
      </w:r>
      <w:r w:rsidRPr="008E0291">
        <w:rPr>
          <w:rFonts w:ascii="Arial" w:eastAsia="Arial" w:hAnsi="Arial" w:cs="Arial"/>
        </w:rPr>
        <w:t>e</w:t>
      </w:r>
      <w:r w:rsidRPr="008E0291">
        <w:rPr>
          <w:rFonts w:ascii="Arial" w:eastAsia="Arial" w:hAnsi="Arial" w:cs="Arial"/>
          <w:spacing w:val="-1"/>
        </w:rPr>
        <w:t>p</w:t>
      </w:r>
      <w:r w:rsidRPr="008E0291">
        <w:rPr>
          <w:rFonts w:ascii="Arial" w:eastAsia="Arial" w:hAnsi="Arial" w:cs="Arial"/>
        </w:rPr>
        <w:t>ortment</w:t>
      </w:r>
      <w:r w:rsidRPr="008E0291">
        <w:rPr>
          <w:rFonts w:ascii="Arial" w:eastAsia="Arial" w:hAnsi="Arial" w:cs="Arial"/>
          <w:spacing w:val="1"/>
        </w:rPr>
        <w:t xml:space="preserve"> </w:t>
      </w:r>
      <w:r w:rsidRPr="008E0291">
        <w:rPr>
          <w:rFonts w:ascii="Arial" w:eastAsia="Arial" w:hAnsi="Arial" w:cs="Arial"/>
        </w:rPr>
        <w:t>of</w:t>
      </w:r>
      <w:r w:rsidRPr="008E0291">
        <w:rPr>
          <w:rFonts w:ascii="Arial" w:eastAsia="Arial" w:hAnsi="Arial" w:cs="Arial"/>
          <w:spacing w:val="1"/>
        </w:rPr>
        <w:t xml:space="preserve"> </w:t>
      </w:r>
      <w:r w:rsidRPr="008E0291">
        <w:rPr>
          <w:rFonts w:ascii="Arial" w:eastAsia="Arial" w:hAnsi="Arial" w:cs="Arial"/>
        </w:rPr>
        <w:t>s</w:t>
      </w:r>
      <w:r w:rsidRPr="008E0291">
        <w:rPr>
          <w:rFonts w:ascii="Arial" w:eastAsia="Arial" w:hAnsi="Arial" w:cs="Arial"/>
          <w:spacing w:val="-2"/>
        </w:rPr>
        <w:t>t</w:t>
      </w:r>
      <w:r w:rsidRPr="008E0291">
        <w:rPr>
          <w:rFonts w:ascii="Arial" w:eastAsia="Arial" w:hAnsi="Arial" w:cs="Arial"/>
        </w:rPr>
        <w:t>udent- athletes, both</w:t>
      </w:r>
      <w:r w:rsidRPr="008E0291">
        <w:rPr>
          <w:rFonts w:ascii="Arial" w:eastAsia="Arial" w:hAnsi="Arial" w:cs="Arial"/>
          <w:spacing w:val="-1"/>
        </w:rPr>
        <w:t xml:space="preserve"> </w:t>
      </w:r>
      <w:r w:rsidRPr="008E0291">
        <w:rPr>
          <w:rFonts w:ascii="Arial" w:eastAsia="Arial" w:hAnsi="Arial" w:cs="Arial"/>
        </w:rPr>
        <w:t>on and off c</w:t>
      </w:r>
      <w:r w:rsidRPr="008E0291">
        <w:rPr>
          <w:rFonts w:ascii="Arial" w:eastAsia="Arial" w:hAnsi="Arial" w:cs="Arial"/>
          <w:spacing w:val="-1"/>
        </w:rPr>
        <w:t>a</w:t>
      </w:r>
      <w:r w:rsidRPr="008E0291">
        <w:rPr>
          <w:rFonts w:ascii="Arial" w:eastAsia="Arial" w:hAnsi="Arial" w:cs="Arial"/>
        </w:rPr>
        <w:t>mpus, b</w:t>
      </w:r>
      <w:r w:rsidRPr="008E0291">
        <w:rPr>
          <w:rFonts w:ascii="Arial" w:eastAsia="Arial" w:hAnsi="Arial" w:cs="Arial"/>
          <w:spacing w:val="-1"/>
        </w:rPr>
        <w:t>e</w:t>
      </w:r>
      <w:r w:rsidRPr="008E0291">
        <w:rPr>
          <w:rFonts w:ascii="Arial" w:eastAsia="Arial" w:hAnsi="Arial" w:cs="Arial"/>
        </w:rPr>
        <w:t>c</w:t>
      </w:r>
      <w:r w:rsidRPr="008E0291">
        <w:rPr>
          <w:rFonts w:ascii="Arial" w:eastAsia="Arial" w:hAnsi="Arial" w:cs="Arial"/>
          <w:spacing w:val="-1"/>
        </w:rPr>
        <w:t>om</w:t>
      </w:r>
      <w:r w:rsidRPr="008E0291">
        <w:rPr>
          <w:rFonts w:ascii="Arial" w:eastAsia="Arial" w:hAnsi="Arial" w:cs="Arial"/>
        </w:rPr>
        <w:t>es p</w:t>
      </w:r>
      <w:r w:rsidRPr="008E0291">
        <w:rPr>
          <w:rFonts w:ascii="Arial" w:eastAsia="Arial" w:hAnsi="Arial" w:cs="Arial"/>
          <w:spacing w:val="-1"/>
        </w:rPr>
        <w:t>u</w:t>
      </w:r>
      <w:r w:rsidRPr="008E0291">
        <w:rPr>
          <w:rFonts w:ascii="Arial" w:eastAsia="Arial" w:hAnsi="Arial" w:cs="Arial"/>
        </w:rPr>
        <w:t>blic</w:t>
      </w:r>
      <w:r w:rsidRPr="008E0291">
        <w:rPr>
          <w:rFonts w:ascii="Arial" w:eastAsia="Arial" w:hAnsi="Arial" w:cs="Arial"/>
          <w:spacing w:val="-2"/>
        </w:rPr>
        <w:t xml:space="preserve"> </w:t>
      </w:r>
      <w:r w:rsidRPr="008E0291">
        <w:rPr>
          <w:rFonts w:ascii="Arial" w:eastAsia="Arial" w:hAnsi="Arial" w:cs="Arial"/>
        </w:rPr>
        <w:t>kn</w:t>
      </w:r>
      <w:r w:rsidRPr="008E0291">
        <w:rPr>
          <w:rFonts w:ascii="Arial" w:eastAsia="Arial" w:hAnsi="Arial" w:cs="Arial"/>
          <w:spacing w:val="-1"/>
        </w:rPr>
        <w:t>o</w:t>
      </w:r>
      <w:r w:rsidRPr="008E0291">
        <w:rPr>
          <w:rFonts w:ascii="Arial" w:eastAsia="Arial" w:hAnsi="Arial" w:cs="Arial"/>
        </w:rPr>
        <w:t>wle</w:t>
      </w:r>
      <w:r w:rsidRPr="008E0291">
        <w:rPr>
          <w:rFonts w:ascii="Arial" w:eastAsia="Arial" w:hAnsi="Arial" w:cs="Arial"/>
          <w:spacing w:val="-1"/>
        </w:rPr>
        <w:t>d</w:t>
      </w:r>
      <w:r w:rsidRPr="008E0291">
        <w:rPr>
          <w:rFonts w:ascii="Arial" w:eastAsia="Arial" w:hAnsi="Arial" w:cs="Arial"/>
        </w:rPr>
        <w:t>ge.</w:t>
      </w:r>
    </w:p>
    <w:p w14:paraId="62A28570" w14:textId="688D4812" w:rsidR="00116841" w:rsidRDefault="00116841" w:rsidP="00FB29A8">
      <w:pPr>
        <w:spacing w:after="0" w:line="240" w:lineRule="auto"/>
        <w:jc w:val="both"/>
        <w:rPr>
          <w:ins w:id="25" w:author="HHS Default" w:date="2018-02-28T11:05:00Z"/>
          <w:rFonts w:ascii="Arial" w:hAnsi="Arial" w:cs="Arial"/>
        </w:rPr>
      </w:pPr>
    </w:p>
    <w:p w14:paraId="6689C8CE" w14:textId="1B8203FB" w:rsidR="00C70D85" w:rsidRDefault="00B2642D" w:rsidP="002E1BF3">
      <w:pPr>
        <w:spacing w:after="0" w:line="240" w:lineRule="auto"/>
        <w:jc w:val="both"/>
        <w:rPr>
          <w:ins w:id="26" w:author="HHS Default" w:date="2018-02-28T11:17:00Z"/>
          <w:rFonts w:ascii="Helvetica" w:hAnsi="Helvetica" w:cs="Arial"/>
        </w:rPr>
      </w:pPr>
      <w:ins w:id="27" w:author="HHS Default" w:date="2018-02-28T11:05:00Z">
        <w:r>
          <w:rPr>
            <w:rFonts w:ascii="Arial" w:hAnsi="Arial" w:cs="Arial"/>
          </w:rPr>
          <w:t xml:space="preserve">To this end, the Athletics Department </w:t>
        </w:r>
      </w:ins>
      <w:ins w:id="28" w:author="HHS Default" w:date="2018-02-28T11:10:00Z">
        <w:r w:rsidR="006A5AA9">
          <w:rPr>
            <w:rFonts w:ascii="Arial" w:hAnsi="Arial" w:cs="Arial"/>
          </w:rPr>
          <w:t>must</w:t>
        </w:r>
      </w:ins>
      <w:ins w:id="29" w:author="HHS Default" w:date="2018-02-28T11:05:00Z">
        <w:r>
          <w:rPr>
            <w:rFonts w:ascii="Arial" w:hAnsi="Arial" w:cs="Arial"/>
          </w:rPr>
          <w:t xml:space="preserve"> </w:t>
        </w:r>
      </w:ins>
      <w:ins w:id="30" w:author="HHS Default" w:date="2018-02-28T11:07:00Z">
        <w:r>
          <w:rPr>
            <w:rFonts w:ascii="Arial" w:hAnsi="Arial" w:cs="Arial"/>
          </w:rPr>
          <w:t>adopt</w:t>
        </w:r>
      </w:ins>
      <w:ins w:id="31" w:author="HHS Default" w:date="2018-02-28T11:06:00Z">
        <w:r>
          <w:rPr>
            <w:rFonts w:ascii="Arial" w:hAnsi="Arial" w:cs="Arial"/>
          </w:rPr>
          <w:t xml:space="preserve"> a Student-Athlete Code of Conduct policy that identifies</w:t>
        </w:r>
      </w:ins>
      <w:ins w:id="32" w:author="HHS Default" w:date="2018-02-28T11:07:00Z">
        <w:r>
          <w:rPr>
            <w:rFonts w:ascii="Arial" w:hAnsi="Arial" w:cs="Arial"/>
          </w:rPr>
          <w:t xml:space="preserve"> a standard of ethical conduct and behavioral expectations for all student-athletes at Fresno State. </w:t>
        </w:r>
      </w:ins>
      <w:ins w:id="33" w:author="HHS Default" w:date="2018-02-28T11:08:00Z">
        <w:r w:rsidRPr="008463DC">
          <w:rPr>
            <w:rFonts w:ascii="Helvetica" w:hAnsi="Helvetica" w:cs="Arial"/>
          </w:rPr>
          <w:t xml:space="preserve">The Student-Athlete Code of Conduct is an Athletics Department policy </w:t>
        </w:r>
        <w:r>
          <w:rPr>
            <w:rFonts w:ascii="Helvetica" w:hAnsi="Helvetica" w:cs="Arial"/>
          </w:rPr>
          <w:t>developed in consult with, endorsed and monitored by the Athletics Advisory Council, approved by the President.</w:t>
        </w:r>
      </w:ins>
      <w:ins w:id="34" w:author="HHS Default" w:date="2019-10-03T09:37:00Z">
        <w:r w:rsidR="00532715">
          <w:rPr>
            <w:rFonts w:ascii="Helvetica" w:hAnsi="Helvetica" w:cs="Arial"/>
          </w:rPr>
          <w:t xml:space="preserve"> </w:t>
        </w:r>
        <w:r w:rsidR="00532715">
          <w:rPr>
            <w:rFonts w:ascii="Helvetica" w:hAnsi="Helvetica" w:cs="Helvetica"/>
          </w:rPr>
          <w:t>A</w:t>
        </w:r>
        <w:r w:rsidR="00532715" w:rsidRPr="00AE433F">
          <w:rPr>
            <w:rFonts w:ascii="Helvetica" w:hAnsi="Helvetica" w:cs="Helvetica"/>
          </w:rPr>
          <w:t>ny substantive changes to this Code (e.g., change in review committee composition, deletion or addition of section, etc.) must be reviewed and endorsed by the Academic Senate</w:t>
        </w:r>
      </w:ins>
      <w:ins w:id="35" w:author="Thomas Holyoke" w:date="2019-10-31T11:51:00Z">
        <w:r w:rsidR="004D5354">
          <w:rPr>
            <w:rFonts w:ascii="Helvetica" w:hAnsi="Helvetica" w:cs="Helvetica"/>
          </w:rPr>
          <w:t>, while the Executive Committee of the Academic Senate must be notified of all minor changes</w:t>
        </w:r>
      </w:ins>
      <w:ins w:id="36" w:author="HHS Default" w:date="2019-10-03T09:37:00Z">
        <w:r w:rsidR="00532715" w:rsidRPr="00AE433F">
          <w:rPr>
            <w:rFonts w:ascii="Helvetica" w:hAnsi="Helvetica" w:cs="Helvetica"/>
          </w:rPr>
          <w:t>.</w:t>
        </w:r>
      </w:ins>
      <w:ins w:id="37" w:author="HHS Default" w:date="2018-02-28T11:09:00Z">
        <w:r w:rsidR="006A5AA9">
          <w:rPr>
            <w:rFonts w:ascii="Helvetica" w:hAnsi="Helvetica" w:cs="Arial"/>
          </w:rPr>
          <w:t xml:space="preserve"> </w:t>
        </w:r>
      </w:ins>
      <w:ins w:id="38" w:author="HHS Default" w:date="2018-04-20T05:57:00Z">
        <w:r w:rsidR="008F74FF">
          <w:rPr>
            <w:rFonts w:ascii="Helvetica" w:hAnsi="Helvetica" w:cs="Arial"/>
          </w:rPr>
          <w:t xml:space="preserve">This Code supplements, but does not supersede, university policies and procedures for the entire student body. </w:t>
        </w:r>
      </w:ins>
      <w:ins w:id="39" w:author="HHS Default" w:date="2018-02-28T11:09:00Z">
        <w:r w:rsidR="006A5AA9">
          <w:rPr>
            <w:rFonts w:ascii="Helvetica" w:hAnsi="Helvetica" w:cs="Arial"/>
          </w:rPr>
          <w:t xml:space="preserve">The </w:t>
        </w:r>
      </w:ins>
      <w:ins w:id="40" w:author="HHS Default" w:date="2018-04-19T14:24:00Z">
        <w:r w:rsidR="003F5D4B">
          <w:rPr>
            <w:rFonts w:ascii="Helvetica" w:hAnsi="Helvetica" w:cs="Arial"/>
          </w:rPr>
          <w:t xml:space="preserve">current </w:t>
        </w:r>
      </w:ins>
      <w:ins w:id="41" w:author="HHS Default" w:date="2018-02-28T11:12:00Z">
        <w:r w:rsidR="006A5AA9">
          <w:rPr>
            <w:rFonts w:ascii="Helvetica" w:hAnsi="Helvetica" w:cs="Arial"/>
          </w:rPr>
          <w:t>policy</w:t>
        </w:r>
      </w:ins>
      <w:ins w:id="42" w:author="HHS Default" w:date="2018-02-28T11:09:00Z">
        <w:r w:rsidR="006A5AA9">
          <w:rPr>
            <w:rFonts w:ascii="Helvetica" w:hAnsi="Helvetica" w:cs="Arial"/>
          </w:rPr>
          <w:t xml:space="preserve"> shall be posted on the </w:t>
        </w:r>
      </w:ins>
      <w:ins w:id="43" w:author="HHS Default" w:date="2018-02-28T11:12:00Z">
        <w:r w:rsidR="006A5AA9">
          <w:rPr>
            <w:rFonts w:ascii="Helvetica" w:hAnsi="Helvetica" w:cs="Arial"/>
          </w:rPr>
          <w:t>Athletics website</w:t>
        </w:r>
        <w:r w:rsidR="002E1BF3">
          <w:rPr>
            <w:rFonts w:ascii="Helvetica" w:hAnsi="Helvetica" w:cs="Arial"/>
          </w:rPr>
          <w:t xml:space="preserve">. </w:t>
        </w:r>
      </w:ins>
    </w:p>
    <w:p w14:paraId="5DE2701B" w14:textId="77777777" w:rsidR="00C70D85" w:rsidRDefault="00C70D85" w:rsidP="002E1BF3">
      <w:pPr>
        <w:spacing w:after="0" w:line="240" w:lineRule="auto"/>
        <w:jc w:val="both"/>
        <w:rPr>
          <w:ins w:id="44" w:author="HHS Default" w:date="2018-02-28T11:17:00Z"/>
          <w:rFonts w:ascii="Helvetica" w:hAnsi="Helvetica" w:cs="Arial"/>
        </w:rPr>
      </w:pPr>
    </w:p>
    <w:p w14:paraId="0F12CF95" w14:textId="19A39F38" w:rsidR="00B2642D" w:rsidRDefault="00C70D85" w:rsidP="002E1BF3">
      <w:pPr>
        <w:spacing w:after="0" w:line="240" w:lineRule="auto"/>
        <w:jc w:val="both"/>
        <w:rPr>
          <w:ins w:id="45" w:author="HHS Default" w:date="2018-02-28T11:14:00Z"/>
          <w:rFonts w:ascii="Helvetica" w:hAnsi="Helvetica" w:cs="Arial"/>
        </w:rPr>
      </w:pPr>
      <w:ins w:id="46" w:author="HHS Default" w:date="2018-02-28T11:18:00Z">
        <w:r>
          <w:rPr>
            <w:rFonts w:ascii="Helvetica" w:hAnsi="Helvetica" w:cs="Arial"/>
          </w:rPr>
          <w:t xml:space="preserve">Violation of this code of conduct is a significant event and calls for disciplinary action. </w:t>
        </w:r>
      </w:ins>
      <w:ins w:id="47" w:author="HHS Default" w:date="2018-02-28T11:13:00Z">
        <w:r w:rsidR="002E1BF3">
          <w:rPr>
            <w:rFonts w:ascii="Helvetica" w:hAnsi="Helvetica" w:cs="Arial"/>
          </w:rPr>
          <w:t xml:space="preserve">The Athletics Advisory Council shall monitor the application of the policy </w:t>
        </w:r>
      </w:ins>
      <w:ins w:id="48" w:author="HHS Default" w:date="2018-02-28T11:18:00Z">
        <w:r>
          <w:rPr>
            <w:rFonts w:ascii="Helvetica" w:hAnsi="Helvetica" w:cs="Arial"/>
          </w:rPr>
          <w:t>through</w:t>
        </w:r>
      </w:ins>
      <w:ins w:id="49" w:author="HHS Default" w:date="2018-02-28T11:13:00Z">
        <w:r w:rsidR="002E1BF3">
          <w:rPr>
            <w:rFonts w:ascii="Helvetica" w:hAnsi="Helvetica" w:cs="Arial"/>
          </w:rPr>
          <w:t xml:space="preserve"> review</w:t>
        </w:r>
      </w:ins>
      <w:ins w:id="50" w:author="HHS Default" w:date="2018-02-28T11:18:00Z">
        <w:r>
          <w:rPr>
            <w:rFonts w:ascii="Helvetica" w:hAnsi="Helvetica" w:cs="Arial"/>
          </w:rPr>
          <w:t xml:space="preserve"> of</w:t>
        </w:r>
      </w:ins>
      <w:ins w:id="51" w:author="HHS Default" w:date="2018-02-28T11:13:00Z">
        <w:r w:rsidR="002E1BF3">
          <w:rPr>
            <w:rFonts w:ascii="Helvetica" w:hAnsi="Helvetica" w:cs="Arial"/>
          </w:rPr>
          <w:t xml:space="preserve"> biannual reports from the Athletics Department. The biannual reports shall include, but are not limited to, the number (i.e., frequency) and type of infractions, sport, sanction imposed and summary of solution(s) to minimize reoccurrences.</w:t>
        </w:r>
      </w:ins>
    </w:p>
    <w:p w14:paraId="6BE9E0C8" w14:textId="77777777" w:rsidR="002E1BF3" w:rsidRPr="008E0291" w:rsidRDefault="002E1BF3" w:rsidP="002E1BF3">
      <w:pPr>
        <w:spacing w:after="0" w:line="240" w:lineRule="auto"/>
        <w:jc w:val="both"/>
        <w:rPr>
          <w:rFonts w:ascii="Arial" w:hAnsi="Arial" w:cs="Arial"/>
        </w:rPr>
      </w:pPr>
    </w:p>
    <w:p w14:paraId="0FE5F5B4" w14:textId="2954D24B" w:rsidR="00116841" w:rsidRPr="008E0291" w:rsidDel="00C70D85" w:rsidRDefault="00E97159" w:rsidP="00086B36">
      <w:pPr>
        <w:spacing w:after="0" w:line="240" w:lineRule="auto"/>
        <w:ind w:right="65"/>
        <w:jc w:val="both"/>
        <w:rPr>
          <w:del w:id="52" w:author="HHS Default" w:date="2018-02-28T11:19:00Z"/>
          <w:rFonts w:ascii="Arial" w:eastAsia="Arial" w:hAnsi="Arial" w:cs="Arial"/>
        </w:rPr>
      </w:pPr>
      <w:del w:id="53" w:author="HHS Default" w:date="2018-02-28T11:19:00Z">
        <w:r w:rsidRPr="008E0291" w:rsidDel="00C70D85">
          <w:rPr>
            <w:rFonts w:ascii="Arial" w:eastAsia="Arial" w:hAnsi="Arial" w:cs="Arial"/>
          </w:rPr>
          <w:delText>To</w:delText>
        </w:r>
        <w:r w:rsidR="00FB29A8" w:rsidRPr="008E0291" w:rsidDel="00C70D85">
          <w:rPr>
            <w:rFonts w:ascii="Arial" w:eastAsia="Arial" w:hAnsi="Arial" w:cs="Arial"/>
            <w:spacing w:val="1"/>
          </w:rPr>
          <w:delText xml:space="preserve"> </w:delText>
        </w:r>
        <w:r w:rsidR="00FB29A8" w:rsidRPr="008E0291" w:rsidDel="00C70D85">
          <w:rPr>
            <w:rFonts w:ascii="Arial" w:eastAsia="Arial" w:hAnsi="Arial" w:cs="Arial"/>
          </w:rPr>
          <w:delText xml:space="preserve">this </w:delText>
        </w:r>
        <w:r w:rsidR="00FB29A8" w:rsidRPr="008E0291" w:rsidDel="00C70D85">
          <w:rPr>
            <w:rFonts w:ascii="Arial" w:eastAsia="Arial" w:hAnsi="Arial" w:cs="Arial"/>
            <w:spacing w:val="-1"/>
          </w:rPr>
          <w:delText>e</w:delText>
        </w:r>
        <w:r w:rsidRPr="008E0291" w:rsidDel="00C70D85">
          <w:rPr>
            <w:rFonts w:ascii="Arial" w:eastAsia="Arial" w:hAnsi="Arial" w:cs="Arial"/>
          </w:rPr>
          <w:delText>nd,</w:delText>
        </w:r>
        <w:r w:rsidR="00FB29A8" w:rsidRPr="008E0291" w:rsidDel="00C70D85">
          <w:rPr>
            <w:rFonts w:ascii="Arial" w:eastAsia="Arial" w:hAnsi="Arial" w:cs="Arial"/>
          </w:rPr>
          <w:delText xml:space="preserve"> the Athletic</w:delText>
        </w:r>
      </w:del>
      <w:ins w:id="54" w:author="Health and Human Services" w:date="2015-07-07T20:51:00Z">
        <w:del w:id="55" w:author="HHS Default" w:date="2018-02-28T11:19:00Z">
          <w:r w:rsidR="00B075EB" w:rsidDel="00C70D85">
            <w:rPr>
              <w:rFonts w:ascii="Arial" w:eastAsia="Arial" w:hAnsi="Arial" w:cs="Arial"/>
            </w:rPr>
            <w:delText>s Advisory</w:delText>
          </w:r>
        </w:del>
      </w:ins>
      <w:del w:id="56" w:author="HHS Default" w:date="2018-02-28T11:19:00Z">
        <w:r w:rsidR="00FB29A8" w:rsidRPr="008E0291" w:rsidDel="00C70D85">
          <w:rPr>
            <w:rFonts w:ascii="Arial" w:eastAsia="Arial" w:hAnsi="Arial" w:cs="Arial"/>
          </w:rPr>
          <w:delText xml:space="preserve"> Cou</w:delText>
        </w:r>
        <w:r w:rsidR="00FB29A8" w:rsidRPr="008E0291" w:rsidDel="00C70D85">
          <w:rPr>
            <w:rFonts w:ascii="Arial" w:eastAsia="Arial" w:hAnsi="Arial" w:cs="Arial"/>
            <w:spacing w:val="-1"/>
          </w:rPr>
          <w:delText>n</w:delText>
        </w:r>
        <w:r w:rsidR="00FB29A8" w:rsidRPr="008E0291" w:rsidDel="00C70D85">
          <w:rPr>
            <w:rFonts w:ascii="Arial" w:eastAsia="Arial" w:hAnsi="Arial" w:cs="Arial"/>
          </w:rPr>
          <w:delText xml:space="preserve">cil </w:delText>
        </w:r>
        <w:r w:rsidR="00FB29A8" w:rsidRPr="008E0291" w:rsidDel="00C70D85">
          <w:rPr>
            <w:rFonts w:ascii="Arial" w:eastAsia="Arial" w:hAnsi="Arial" w:cs="Arial"/>
            <w:spacing w:val="-1"/>
          </w:rPr>
          <w:delText>ha</w:delText>
        </w:r>
        <w:r w:rsidR="00FB29A8" w:rsidRPr="008E0291" w:rsidDel="00C70D85">
          <w:rPr>
            <w:rFonts w:ascii="Arial" w:eastAsia="Arial" w:hAnsi="Arial" w:cs="Arial"/>
          </w:rPr>
          <w:delText>s ad</w:delText>
        </w:r>
        <w:r w:rsidR="00FB29A8" w:rsidRPr="008E0291" w:rsidDel="00C70D85">
          <w:rPr>
            <w:rFonts w:ascii="Arial" w:eastAsia="Arial" w:hAnsi="Arial" w:cs="Arial"/>
            <w:spacing w:val="-1"/>
          </w:rPr>
          <w:delText>o</w:delText>
        </w:r>
        <w:r w:rsidR="00FB29A8" w:rsidRPr="008E0291" w:rsidDel="00C70D85">
          <w:rPr>
            <w:rFonts w:ascii="Arial" w:eastAsia="Arial" w:hAnsi="Arial" w:cs="Arial"/>
          </w:rPr>
          <w:delText xml:space="preserve">pted </w:delText>
        </w:r>
        <w:r w:rsidRPr="008E0291" w:rsidDel="00C70D85">
          <w:rPr>
            <w:rFonts w:ascii="Arial" w:eastAsia="Arial" w:hAnsi="Arial" w:cs="Arial"/>
          </w:rPr>
          <w:delText xml:space="preserve">a </w:delText>
        </w:r>
        <w:r w:rsidR="00FB29A8" w:rsidRPr="008E0291" w:rsidDel="00C70D85">
          <w:rPr>
            <w:rFonts w:ascii="Arial" w:eastAsia="Arial" w:hAnsi="Arial" w:cs="Arial"/>
          </w:rPr>
          <w:delText>stand</w:delText>
        </w:r>
        <w:r w:rsidR="00FB29A8" w:rsidRPr="008E0291" w:rsidDel="00C70D85">
          <w:rPr>
            <w:rFonts w:ascii="Arial" w:eastAsia="Arial" w:hAnsi="Arial" w:cs="Arial"/>
            <w:spacing w:val="-1"/>
          </w:rPr>
          <w:delText>a</w:delText>
        </w:r>
        <w:r w:rsidR="00FB29A8" w:rsidRPr="008E0291" w:rsidDel="00C70D85">
          <w:rPr>
            <w:rFonts w:ascii="Arial" w:eastAsia="Arial" w:hAnsi="Arial" w:cs="Arial"/>
          </w:rPr>
          <w:delText xml:space="preserve">rd </w:delText>
        </w:r>
        <w:r w:rsidRPr="008E0291" w:rsidDel="00C70D85">
          <w:rPr>
            <w:rFonts w:ascii="Arial" w:eastAsia="Arial" w:hAnsi="Arial" w:cs="Arial"/>
          </w:rPr>
          <w:delText xml:space="preserve">of ethical </w:delText>
        </w:r>
        <w:r w:rsidR="00FB29A8" w:rsidRPr="008E0291" w:rsidDel="00C70D85">
          <w:rPr>
            <w:rFonts w:ascii="Arial" w:eastAsia="Arial" w:hAnsi="Arial" w:cs="Arial"/>
          </w:rPr>
          <w:delText>co</w:delText>
        </w:r>
        <w:r w:rsidR="00FB29A8" w:rsidRPr="008E0291" w:rsidDel="00C70D85">
          <w:rPr>
            <w:rFonts w:ascii="Arial" w:eastAsia="Arial" w:hAnsi="Arial" w:cs="Arial"/>
            <w:spacing w:val="-1"/>
          </w:rPr>
          <w:delText>n</w:delText>
        </w:r>
        <w:r w:rsidRPr="008E0291" w:rsidDel="00C70D85">
          <w:rPr>
            <w:rFonts w:ascii="Arial" w:eastAsia="Arial" w:hAnsi="Arial" w:cs="Arial"/>
          </w:rPr>
          <w:delText>duct</w:delText>
        </w:r>
        <w:r w:rsidR="00FB29A8" w:rsidRPr="008E0291" w:rsidDel="00C70D85">
          <w:rPr>
            <w:rFonts w:ascii="Arial" w:eastAsia="Arial" w:hAnsi="Arial" w:cs="Arial"/>
            <w:spacing w:val="1"/>
          </w:rPr>
          <w:delText xml:space="preserve"> </w:delText>
        </w:r>
        <w:r w:rsidR="00FB29A8" w:rsidRPr="008E0291" w:rsidDel="00C70D85">
          <w:rPr>
            <w:rFonts w:ascii="Arial" w:eastAsia="Arial" w:hAnsi="Arial" w:cs="Arial"/>
          </w:rPr>
          <w:delText>a</w:delText>
        </w:r>
        <w:r w:rsidR="00FB29A8" w:rsidRPr="008E0291" w:rsidDel="00C70D85">
          <w:rPr>
            <w:rFonts w:ascii="Arial" w:eastAsia="Arial" w:hAnsi="Arial" w:cs="Arial"/>
            <w:spacing w:val="-1"/>
          </w:rPr>
          <w:delText>n</w:delText>
        </w:r>
        <w:r w:rsidR="00FB29A8" w:rsidRPr="008E0291" w:rsidDel="00C70D85">
          <w:rPr>
            <w:rFonts w:ascii="Arial" w:eastAsia="Arial" w:hAnsi="Arial" w:cs="Arial"/>
          </w:rPr>
          <w:delText>d behavi</w:delText>
        </w:r>
        <w:r w:rsidR="00FB29A8" w:rsidRPr="008E0291" w:rsidDel="00C70D85">
          <w:rPr>
            <w:rFonts w:ascii="Arial" w:eastAsia="Arial" w:hAnsi="Arial" w:cs="Arial"/>
            <w:spacing w:val="-1"/>
          </w:rPr>
          <w:delText>o</w:delText>
        </w:r>
        <w:r w:rsidR="00FB29A8" w:rsidRPr="008E0291" w:rsidDel="00C70D85">
          <w:rPr>
            <w:rFonts w:ascii="Arial" w:eastAsia="Arial" w:hAnsi="Arial" w:cs="Arial"/>
          </w:rPr>
          <w:delText>ral expectati</w:delText>
        </w:r>
        <w:r w:rsidR="00FB29A8" w:rsidRPr="008E0291" w:rsidDel="00C70D85">
          <w:rPr>
            <w:rFonts w:ascii="Arial" w:eastAsia="Arial" w:hAnsi="Arial" w:cs="Arial"/>
            <w:spacing w:val="-1"/>
          </w:rPr>
          <w:delText>o</w:delText>
        </w:r>
        <w:r w:rsidR="00FB29A8" w:rsidRPr="008E0291" w:rsidDel="00C70D85">
          <w:rPr>
            <w:rFonts w:ascii="Arial" w:eastAsia="Arial" w:hAnsi="Arial" w:cs="Arial"/>
          </w:rPr>
          <w:delText>ns</w:delText>
        </w:r>
        <w:r w:rsidR="00FB29A8" w:rsidRPr="008E0291" w:rsidDel="00C70D85">
          <w:rPr>
            <w:rFonts w:ascii="Arial" w:eastAsia="Arial" w:hAnsi="Arial" w:cs="Arial"/>
            <w:spacing w:val="1"/>
          </w:rPr>
          <w:delText xml:space="preserve"> </w:delText>
        </w:r>
        <w:r w:rsidR="00FB29A8" w:rsidRPr="008E0291" w:rsidDel="00C70D85">
          <w:rPr>
            <w:rFonts w:ascii="Arial" w:eastAsia="Arial" w:hAnsi="Arial" w:cs="Arial"/>
            <w:spacing w:val="-2"/>
          </w:rPr>
          <w:delText>f</w:delText>
        </w:r>
        <w:r w:rsidR="00FB29A8" w:rsidRPr="008E0291" w:rsidDel="00C70D85">
          <w:rPr>
            <w:rFonts w:ascii="Arial" w:eastAsia="Arial" w:hAnsi="Arial" w:cs="Arial"/>
          </w:rPr>
          <w:delText>or</w:delText>
        </w:r>
        <w:r w:rsidR="00FB29A8" w:rsidRPr="008E0291" w:rsidDel="00C70D85">
          <w:rPr>
            <w:rFonts w:ascii="Arial" w:eastAsia="Arial" w:hAnsi="Arial" w:cs="Arial"/>
            <w:spacing w:val="1"/>
          </w:rPr>
          <w:delText xml:space="preserve"> </w:delText>
        </w:r>
        <w:r w:rsidR="00FB29A8" w:rsidRPr="008E0291" w:rsidDel="00C70D85">
          <w:rPr>
            <w:rFonts w:ascii="Arial" w:eastAsia="Arial" w:hAnsi="Arial" w:cs="Arial"/>
          </w:rPr>
          <w:delText>all</w:delText>
        </w:r>
        <w:r w:rsidR="00FB29A8" w:rsidRPr="008E0291" w:rsidDel="00C70D85">
          <w:rPr>
            <w:rFonts w:ascii="Arial" w:eastAsia="Arial" w:hAnsi="Arial" w:cs="Arial"/>
            <w:spacing w:val="1"/>
          </w:rPr>
          <w:delText xml:space="preserve"> </w:delText>
        </w:r>
        <w:r w:rsidR="00FB29A8" w:rsidRPr="008E0291" w:rsidDel="00C70D85">
          <w:rPr>
            <w:rFonts w:ascii="Arial" w:eastAsia="Arial" w:hAnsi="Arial" w:cs="Arial"/>
          </w:rPr>
          <w:delText>athlet</w:delText>
        </w:r>
        <w:r w:rsidR="00FB29A8" w:rsidRPr="008E0291" w:rsidDel="00C70D85">
          <w:rPr>
            <w:rFonts w:ascii="Arial" w:eastAsia="Arial" w:hAnsi="Arial" w:cs="Arial"/>
            <w:spacing w:val="-1"/>
          </w:rPr>
          <w:delText>e</w:delText>
        </w:r>
        <w:r w:rsidR="00FB29A8" w:rsidRPr="008E0291" w:rsidDel="00C70D85">
          <w:rPr>
            <w:rFonts w:ascii="Arial" w:eastAsia="Arial" w:hAnsi="Arial" w:cs="Arial"/>
          </w:rPr>
          <w:delText>s</w:delText>
        </w:r>
        <w:r w:rsidR="00FB29A8" w:rsidRPr="008E0291" w:rsidDel="00C70D85">
          <w:rPr>
            <w:rFonts w:ascii="Arial" w:eastAsia="Arial" w:hAnsi="Arial" w:cs="Arial"/>
            <w:spacing w:val="1"/>
          </w:rPr>
          <w:delText xml:space="preserve"> </w:delText>
        </w:r>
        <w:r w:rsidR="00FB29A8" w:rsidRPr="008E0291" w:rsidDel="00C70D85">
          <w:rPr>
            <w:rFonts w:ascii="Arial" w:eastAsia="Arial" w:hAnsi="Arial" w:cs="Arial"/>
            <w:spacing w:val="-1"/>
          </w:rPr>
          <w:delText>a</w:delText>
        </w:r>
        <w:r w:rsidR="00FB29A8" w:rsidRPr="008E0291" w:rsidDel="00C70D85">
          <w:rPr>
            <w:rFonts w:ascii="Arial" w:eastAsia="Arial" w:hAnsi="Arial" w:cs="Arial"/>
          </w:rPr>
          <w:delText>t</w:delText>
        </w:r>
        <w:r w:rsidR="00FB29A8" w:rsidRPr="008E0291" w:rsidDel="00C70D85">
          <w:rPr>
            <w:rFonts w:ascii="Arial" w:eastAsia="Arial" w:hAnsi="Arial" w:cs="Arial"/>
            <w:spacing w:val="1"/>
          </w:rPr>
          <w:delText xml:space="preserve"> </w:delText>
        </w:r>
        <w:r w:rsidR="00FB29A8" w:rsidRPr="008E0291" w:rsidDel="00C70D85">
          <w:rPr>
            <w:rFonts w:ascii="Arial" w:eastAsia="Arial" w:hAnsi="Arial" w:cs="Arial"/>
          </w:rPr>
          <w:delText>California</w:delText>
        </w:r>
        <w:r w:rsidR="00FB29A8" w:rsidRPr="008E0291" w:rsidDel="00C70D85">
          <w:rPr>
            <w:rFonts w:ascii="Arial" w:eastAsia="Arial" w:hAnsi="Arial" w:cs="Arial"/>
            <w:spacing w:val="1"/>
          </w:rPr>
          <w:delText xml:space="preserve"> </w:delText>
        </w:r>
        <w:r w:rsidR="00FB29A8" w:rsidRPr="008E0291" w:rsidDel="00C70D85">
          <w:rPr>
            <w:rFonts w:ascii="Arial" w:eastAsia="Arial" w:hAnsi="Arial" w:cs="Arial"/>
          </w:rPr>
          <w:delText>S</w:delText>
        </w:r>
        <w:r w:rsidR="00FB29A8" w:rsidRPr="008E0291" w:rsidDel="00C70D85">
          <w:rPr>
            <w:rFonts w:ascii="Arial" w:eastAsia="Arial" w:hAnsi="Arial" w:cs="Arial"/>
            <w:spacing w:val="-2"/>
          </w:rPr>
          <w:delText>t</w:delText>
        </w:r>
        <w:r w:rsidR="00FB29A8" w:rsidRPr="008E0291" w:rsidDel="00C70D85">
          <w:rPr>
            <w:rFonts w:ascii="Arial" w:eastAsia="Arial" w:hAnsi="Arial" w:cs="Arial"/>
          </w:rPr>
          <w:delText>ate</w:delText>
        </w:r>
        <w:r w:rsidR="00FB29A8" w:rsidRPr="008E0291" w:rsidDel="00C70D85">
          <w:rPr>
            <w:rFonts w:ascii="Arial" w:eastAsia="Arial" w:hAnsi="Arial" w:cs="Arial"/>
            <w:spacing w:val="1"/>
          </w:rPr>
          <w:delText xml:space="preserve"> </w:delText>
        </w:r>
        <w:r w:rsidR="00FB29A8" w:rsidRPr="008E0291" w:rsidDel="00C70D85">
          <w:rPr>
            <w:rFonts w:ascii="Arial" w:eastAsia="Arial" w:hAnsi="Arial" w:cs="Arial"/>
          </w:rPr>
          <w:delText>University,</w:delText>
        </w:r>
        <w:r w:rsidR="00FB29A8" w:rsidRPr="008E0291" w:rsidDel="00C70D85">
          <w:rPr>
            <w:rFonts w:ascii="Arial" w:eastAsia="Arial" w:hAnsi="Arial" w:cs="Arial"/>
            <w:spacing w:val="1"/>
          </w:rPr>
          <w:delText xml:space="preserve"> </w:delText>
        </w:r>
        <w:r w:rsidR="00FB29A8" w:rsidRPr="008E0291" w:rsidDel="00C70D85">
          <w:rPr>
            <w:rFonts w:ascii="Arial" w:eastAsia="Arial" w:hAnsi="Arial" w:cs="Arial"/>
          </w:rPr>
          <w:delText>Fr</w:delText>
        </w:r>
        <w:r w:rsidR="00FB29A8" w:rsidRPr="008E0291" w:rsidDel="00C70D85">
          <w:rPr>
            <w:rFonts w:ascii="Arial" w:eastAsia="Arial" w:hAnsi="Arial" w:cs="Arial"/>
            <w:spacing w:val="-1"/>
          </w:rPr>
          <w:delText>e</w:delText>
        </w:r>
        <w:r w:rsidR="00FB29A8" w:rsidRPr="008E0291" w:rsidDel="00C70D85">
          <w:rPr>
            <w:rFonts w:ascii="Arial" w:eastAsia="Arial" w:hAnsi="Arial" w:cs="Arial"/>
            <w:spacing w:val="1"/>
          </w:rPr>
          <w:delText>s</w:delText>
        </w:r>
        <w:r w:rsidR="00FB29A8" w:rsidRPr="008E0291" w:rsidDel="00C70D85">
          <w:rPr>
            <w:rFonts w:ascii="Arial" w:eastAsia="Arial" w:hAnsi="Arial" w:cs="Arial"/>
          </w:rPr>
          <w:delText>no.</w:delText>
        </w:r>
        <w:r w:rsidR="00FB29A8" w:rsidRPr="008E0291" w:rsidDel="00C70D85">
          <w:rPr>
            <w:rFonts w:ascii="Arial" w:eastAsia="Arial" w:hAnsi="Arial" w:cs="Arial"/>
            <w:spacing w:val="1"/>
          </w:rPr>
          <w:delText xml:space="preserve"> </w:delText>
        </w:r>
        <w:r w:rsidR="00FB29A8" w:rsidRPr="008E0291" w:rsidDel="00C70D85">
          <w:rPr>
            <w:rFonts w:ascii="Arial" w:eastAsia="Arial" w:hAnsi="Arial" w:cs="Arial"/>
          </w:rPr>
          <w:delText xml:space="preserve">A </w:delText>
        </w:r>
        <w:r w:rsidR="00FB29A8" w:rsidRPr="008E0291" w:rsidDel="00C70D85">
          <w:rPr>
            <w:rFonts w:ascii="Arial" w:eastAsia="Arial" w:hAnsi="Arial" w:cs="Arial"/>
            <w:spacing w:val="-1"/>
          </w:rPr>
          <w:delText>b</w:delText>
        </w:r>
        <w:r w:rsidR="00FB29A8" w:rsidRPr="008E0291" w:rsidDel="00C70D85">
          <w:rPr>
            <w:rFonts w:ascii="Arial" w:eastAsia="Arial" w:hAnsi="Arial" w:cs="Arial"/>
          </w:rPr>
          <w:delText>ala</w:delText>
        </w:r>
        <w:r w:rsidR="00FB29A8" w:rsidRPr="008E0291" w:rsidDel="00C70D85">
          <w:rPr>
            <w:rFonts w:ascii="Arial" w:eastAsia="Arial" w:hAnsi="Arial" w:cs="Arial"/>
            <w:spacing w:val="-1"/>
          </w:rPr>
          <w:delText>n</w:delText>
        </w:r>
        <w:r w:rsidR="00FB29A8" w:rsidRPr="008E0291" w:rsidDel="00C70D85">
          <w:rPr>
            <w:rFonts w:ascii="Arial" w:eastAsia="Arial" w:hAnsi="Arial" w:cs="Arial"/>
            <w:spacing w:val="1"/>
          </w:rPr>
          <w:delText>c</w:delText>
        </w:r>
        <w:r w:rsidR="00FB29A8" w:rsidRPr="008E0291" w:rsidDel="00C70D85">
          <w:rPr>
            <w:rFonts w:ascii="Arial" w:eastAsia="Arial" w:hAnsi="Arial" w:cs="Arial"/>
          </w:rPr>
          <w:delText>ed stu</w:delText>
        </w:r>
        <w:r w:rsidR="00FB29A8" w:rsidRPr="008E0291" w:rsidDel="00C70D85">
          <w:rPr>
            <w:rFonts w:ascii="Arial" w:eastAsia="Arial" w:hAnsi="Arial" w:cs="Arial"/>
            <w:spacing w:val="-1"/>
          </w:rPr>
          <w:delText>d</w:delText>
        </w:r>
        <w:r w:rsidR="00FB29A8" w:rsidRPr="008E0291" w:rsidDel="00C70D85">
          <w:rPr>
            <w:rFonts w:ascii="Arial" w:eastAsia="Arial" w:hAnsi="Arial" w:cs="Arial"/>
          </w:rPr>
          <w:delText xml:space="preserve">ent- athlete </w:delText>
        </w:r>
        <w:r w:rsidRPr="008E0291" w:rsidDel="00C70D85">
          <w:rPr>
            <w:rFonts w:ascii="Arial" w:eastAsia="Arial" w:hAnsi="Arial" w:cs="Arial"/>
          </w:rPr>
          <w:delText xml:space="preserve">will </w:delText>
        </w:r>
        <w:r w:rsidR="00FB29A8" w:rsidRPr="008E0291" w:rsidDel="00C70D85">
          <w:rPr>
            <w:rFonts w:ascii="Arial" w:eastAsia="Arial" w:hAnsi="Arial" w:cs="Arial"/>
          </w:rPr>
          <w:delText xml:space="preserve">be </w:delText>
        </w:r>
        <w:r w:rsidRPr="008E0291" w:rsidDel="00C70D85">
          <w:rPr>
            <w:rFonts w:ascii="Arial" w:eastAsia="Arial" w:hAnsi="Arial" w:cs="Arial"/>
          </w:rPr>
          <w:delText xml:space="preserve">a </w:delText>
        </w:r>
        <w:r w:rsidR="00FB29A8" w:rsidRPr="008E0291" w:rsidDel="00C70D85">
          <w:rPr>
            <w:rFonts w:ascii="Arial" w:eastAsia="Arial" w:hAnsi="Arial" w:cs="Arial"/>
          </w:rPr>
          <w:delText>r</w:delText>
        </w:r>
        <w:r w:rsidR="00FB29A8" w:rsidRPr="008E0291" w:rsidDel="00C70D85">
          <w:rPr>
            <w:rFonts w:ascii="Arial" w:eastAsia="Arial" w:hAnsi="Arial" w:cs="Arial"/>
            <w:spacing w:val="-1"/>
          </w:rPr>
          <w:delText>e</w:delText>
        </w:r>
        <w:r w:rsidR="00FB29A8" w:rsidRPr="008E0291" w:rsidDel="00C70D85">
          <w:rPr>
            <w:rFonts w:ascii="Arial" w:eastAsia="Arial" w:hAnsi="Arial" w:cs="Arial"/>
          </w:rPr>
          <w:delText>sp</w:delText>
        </w:r>
        <w:r w:rsidR="00FB29A8" w:rsidRPr="008E0291" w:rsidDel="00C70D85">
          <w:rPr>
            <w:rFonts w:ascii="Arial" w:eastAsia="Arial" w:hAnsi="Arial" w:cs="Arial"/>
            <w:spacing w:val="-1"/>
          </w:rPr>
          <w:delText>on</w:delText>
        </w:r>
        <w:r w:rsidR="00FB29A8" w:rsidRPr="008E0291" w:rsidDel="00C70D85">
          <w:rPr>
            <w:rFonts w:ascii="Arial" w:eastAsia="Arial" w:hAnsi="Arial" w:cs="Arial"/>
            <w:spacing w:val="1"/>
          </w:rPr>
          <w:delText>s</w:delText>
        </w:r>
        <w:r w:rsidRPr="008E0291" w:rsidDel="00C70D85">
          <w:rPr>
            <w:rFonts w:ascii="Arial" w:eastAsia="Arial" w:hAnsi="Arial" w:cs="Arial"/>
          </w:rPr>
          <w:delText xml:space="preserve">ible citizen, who </w:delText>
        </w:r>
        <w:r w:rsidR="00FB29A8" w:rsidRPr="008E0291" w:rsidDel="00C70D85">
          <w:rPr>
            <w:rFonts w:ascii="Arial" w:eastAsia="Arial" w:hAnsi="Arial" w:cs="Arial"/>
          </w:rPr>
          <w:delText>achie</w:delText>
        </w:r>
        <w:r w:rsidR="00FB29A8" w:rsidRPr="008E0291" w:rsidDel="00C70D85">
          <w:rPr>
            <w:rFonts w:ascii="Arial" w:eastAsia="Arial" w:hAnsi="Arial" w:cs="Arial"/>
            <w:spacing w:val="-2"/>
          </w:rPr>
          <w:delText>v</w:delText>
        </w:r>
        <w:r w:rsidRPr="008E0291" w:rsidDel="00C70D85">
          <w:rPr>
            <w:rFonts w:ascii="Arial" w:eastAsia="Arial" w:hAnsi="Arial" w:cs="Arial"/>
          </w:rPr>
          <w:delText>es</w:delText>
        </w:r>
        <w:r w:rsidR="00FB29A8" w:rsidRPr="008E0291" w:rsidDel="00C70D85">
          <w:rPr>
            <w:rFonts w:ascii="Arial" w:eastAsia="Arial" w:hAnsi="Arial" w:cs="Arial"/>
            <w:spacing w:val="2"/>
          </w:rPr>
          <w:delText xml:space="preserve"> </w:delText>
        </w:r>
        <w:r w:rsidR="00FB29A8" w:rsidRPr="008E0291" w:rsidDel="00C70D85">
          <w:rPr>
            <w:rFonts w:ascii="Arial" w:eastAsia="Arial" w:hAnsi="Arial" w:cs="Arial"/>
            <w:spacing w:val="-1"/>
          </w:rPr>
          <w:delText>a</w:delText>
        </w:r>
        <w:r w:rsidR="00FB29A8" w:rsidRPr="008E0291" w:rsidDel="00C70D85">
          <w:rPr>
            <w:rFonts w:ascii="Arial" w:eastAsia="Arial" w:hAnsi="Arial" w:cs="Arial"/>
            <w:spacing w:val="1"/>
          </w:rPr>
          <w:delText>c</w:delText>
        </w:r>
        <w:r w:rsidR="00FB29A8" w:rsidRPr="008E0291" w:rsidDel="00C70D85">
          <w:rPr>
            <w:rFonts w:ascii="Arial" w:eastAsia="Arial" w:hAnsi="Arial" w:cs="Arial"/>
            <w:spacing w:val="-1"/>
          </w:rPr>
          <w:delText>a</w:delText>
        </w:r>
        <w:r w:rsidR="00FB29A8" w:rsidRPr="008E0291" w:rsidDel="00C70D85">
          <w:rPr>
            <w:rFonts w:ascii="Arial" w:eastAsia="Arial" w:hAnsi="Arial" w:cs="Arial"/>
          </w:rPr>
          <w:delText>dem</w:delText>
        </w:r>
        <w:r w:rsidR="00FB29A8" w:rsidRPr="008E0291" w:rsidDel="00C70D85">
          <w:rPr>
            <w:rFonts w:ascii="Arial" w:eastAsia="Arial" w:hAnsi="Arial" w:cs="Arial"/>
            <w:spacing w:val="-1"/>
          </w:rPr>
          <w:delText>ic</w:delText>
        </w:r>
        <w:r w:rsidRPr="008E0291" w:rsidDel="00C70D85">
          <w:rPr>
            <w:rFonts w:ascii="Arial" w:eastAsia="Arial" w:hAnsi="Arial" w:cs="Arial"/>
          </w:rPr>
          <w:delText>ally</w:delText>
        </w:r>
        <w:r w:rsidR="00FB29A8" w:rsidRPr="008E0291" w:rsidDel="00C70D85">
          <w:rPr>
            <w:rFonts w:ascii="Arial" w:eastAsia="Arial" w:hAnsi="Arial" w:cs="Arial"/>
            <w:spacing w:val="1"/>
          </w:rPr>
          <w:delText xml:space="preserve"> </w:delText>
        </w:r>
        <w:r w:rsidRPr="008E0291" w:rsidDel="00C70D85">
          <w:rPr>
            <w:rFonts w:ascii="Arial" w:eastAsia="Arial" w:hAnsi="Arial" w:cs="Arial"/>
          </w:rPr>
          <w:delText>and</w:delText>
        </w:r>
        <w:r w:rsidR="00FB29A8" w:rsidRPr="008E0291" w:rsidDel="00C70D85">
          <w:rPr>
            <w:rFonts w:ascii="Arial" w:eastAsia="Arial" w:hAnsi="Arial" w:cs="Arial"/>
            <w:spacing w:val="1"/>
          </w:rPr>
          <w:delText xml:space="preserve"> </w:delText>
        </w:r>
        <w:r w:rsidR="00FB29A8" w:rsidRPr="008E0291" w:rsidDel="00C70D85">
          <w:rPr>
            <w:rFonts w:ascii="Arial" w:eastAsia="Arial" w:hAnsi="Arial" w:cs="Arial"/>
            <w:spacing w:val="-1"/>
          </w:rPr>
          <w:delText>p</w:delText>
        </w:r>
        <w:r w:rsidR="00FB29A8" w:rsidRPr="008E0291" w:rsidDel="00C70D85">
          <w:rPr>
            <w:rFonts w:ascii="Arial" w:eastAsia="Arial" w:hAnsi="Arial" w:cs="Arial"/>
          </w:rPr>
          <w:delText>er</w:delText>
        </w:r>
        <w:r w:rsidR="00FB29A8" w:rsidRPr="008E0291" w:rsidDel="00C70D85">
          <w:rPr>
            <w:rFonts w:ascii="Arial" w:eastAsia="Arial" w:hAnsi="Arial" w:cs="Arial"/>
            <w:spacing w:val="-2"/>
          </w:rPr>
          <w:delText>f</w:delText>
        </w:r>
        <w:r w:rsidR="00FB29A8" w:rsidRPr="008E0291" w:rsidDel="00C70D85">
          <w:rPr>
            <w:rFonts w:ascii="Arial" w:eastAsia="Arial" w:hAnsi="Arial" w:cs="Arial"/>
          </w:rPr>
          <w:delText>or</w:delText>
        </w:r>
        <w:r w:rsidR="00FB29A8" w:rsidRPr="008E0291" w:rsidDel="00C70D85">
          <w:rPr>
            <w:rFonts w:ascii="Arial" w:eastAsia="Arial" w:hAnsi="Arial" w:cs="Arial"/>
            <w:spacing w:val="-1"/>
          </w:rPr>
          <w:delText>m</w:delText>
        </w:r>
        <w:r w:rsidRPr="008E0291" w:rsidDel="00C70D85">
          <w:rPr>
            <w:rFonts w:ascii="Arial" w:eastAsia="Arial" w:hAnsi="Arial" w:cs="Arial"/>
          </w:rPr>
          <w:delText>s</w:delText>
        </w:r>
        <w:r w:rsidR="00FB29A8" w:rsidRPr="008E0291" w:rsidDel="00C70D85">
          <w:rPr>
            <w:rFonts w:ascii="Arial" w:eastAsia="Arial" w:hAnsi="Arial" w:cs="Arial"/>
            <w:spacing w:val="2"/>
          </w:rPr>
          <w:delText xml:space="preserve"> </w:delText>
        </w:r>
        <w:r w:rsidR="00FB29A8" w:rsidRPr="008E0291" w:rsidDel="00C70D85">
          <w:rPr>
            <w:rFonts w:ascii="Arial" w:eastAsia="Arial" w:hAnsi="Arial" w:cs="Arial"/>
          </w:rPr>
          <w:delText>athlet</w:delText>
        </w:r>
        <w:r w:rsidR="00FB29A8" w:rsidRPr="008E0291" w:rsidDel="00C70D85">
          <w:rPr>
            <w:rFonts w:ascii="Arial" w:eastAsia="Arial" w:hAnsi="Arial" w:cs="Arial"/>
            <w:spacing w:val="-1"/>
          </w:rPr>
          <w:delText>ic</w:delText>
        </w:r>
        <w:r w:rsidR="00FB29A8" w:rsidRPr="008E0291" w:rsidDel="00C70D85">
          <w:rPr>
            <w:rFonts w:ascii="Arial" w:eastAsia="Arial" w:hAnsi="Arial" w:cs="Arial"/>
          </w:rPr>
          <w:delText xml:space="preserve">ally. </w:delText>
        </w:r>
        <w:r w:rsidR="00FB29A8" w:rsidRPr="008E0291" w:rsidDel="00C70D85">
          <w:rPr>
            <w:rFonts w:ascii="Arial" w:eastAsia="Arial" w:hAnsi="Arial" w:cs="Arial"/>
          </w:rPr>
          <w:lastRenderedPageBreak/>
          <w:delText>Violation of this c</w:delText>
        </w:r>
        <w:r w:rsidR="00FB29A8" w:rsidRPr="008E0291" w:rsidDel="00C70D85">
          <w:rPr>
            <w:rFonts w:ascii="Arial" w:eastAsia="Arial" w:hAnsi="Arial" w:cs="Arial"/>
            <w:spacing w:val="-1"/>
          </w:rPr>
          <w:delText>o</w:delText>
        </w:r>
        <w:r w:rsidR="00FB29A8" w:rsidRPr="008E0291" w:rsidDel="00C70D85">
          <w:rPr>
            <w:rFonts w:ascii="Arial" w:eastAsia="Arial" w:hAnsi="Arial" w:cs="Arial"/>
          </w:rPr>
          <w:delText>de of c</w:delText>
        </w:r>
        <w:r w:rsidR="00FB29A8" w:rsidRPr="008E0291" w:rsidDel="00C70D85">
          <w:rPr>
            <w:rFonts w:ascii="Arial" w:eastAsia="Arial" w:hAnsi="Arial" w:cs="Arial"/>
            <w:spacing w:val="-1"/>
          </w:rPr>
          <w:delText>o</w:delText>
        </w:r>
        <w:r w:rsidR="00FB29A8" w:rsidRPr="008E0291" w:rsidDel="00C70D85">
          <w:rPr>
            <w:rFonts w:ascii="Arial" w:eastAsia="Arial" w:hAnsi="Arial" w:cs="Arial"/>
          </w:rPr>
          <w:delText>nd</w:delText>
        </w:r>
        <w:r w:rsidR="00FB29A8" w:rsidRPr="008E0291" w:rsidDel="00C70D85">
          <w:rPr>
            <w:rFonts w:ascii="Arial" w:eastAsia="Arial" w:hAnsi="Arial" w:cs="Arial"/>
            <w:spacing w:val="-1"/>
          </w:rPr>
          <w:delText>u</w:delText>
        </w:r>
        <w:r w:rsidR="00FB29A8" w:rsidRPr="008E0291" w:rsidDel="00C70D85">
          <w:rPr>
            <w:rFonts w:ascii="Arial" w:eastAsia="Arial" w:hAnsi="Arial" w:cs="Arial"/>
          </w:rPr>
          <w:delText>ct is a si</w:delText>
        </w:r>
        <w:r w:rsidR="00FB29A8" w:rsidRPr="008E0291" w:rsidDel="00C70D85">
          <w:rPr>
            <w:rFonts w:ascii="Arial" w:eastAsia="Arial" w:hAnsi="Arial" w:cs="Arial"/>
            <w:spacing w:val="-1"/>
          </w:rPr>
          <w:delText>g</w:delText>
        </w:r>
        <w:r w:rsidR="00FB29A8" w:rsidRPr="008E0291" w:rsidDel="00C70D85">
          <w:rPr>
            <w:rFonts w:ascii="Arial" w:eastAsia="Arial" w:hAnsi="Arial" w:cs="Arial"/>
            <w:spacing w:val="2"/>
          </w:rPr>
          <w:delText>n</w:delText>
        </w:r>
        <w:r w:rsidR="00FB29A8" w:rsidRPr="008E0291" w:rsidDel="00C70D85">
          <w:rPr>
            <w:rFonts w:ascii="Arial" w:eastAsia="Arial" w:hAnsi="Arial" w:cs="Arial"/>
          </w:rPr>
          <w:delText>ificant event</w:delText>
        </w:r>
        <w:r w:rsidR="00FB29A8" w:rsidRPr="008E0291" w:rsidDel="00C70D85">
          <w:rPr>
            <w:rFonts w:ascii="Arial" w:eastAsia="Arial" w:hAnsi="Arial" w:cs="Arial"/>
            <w:spacing w:val="-2"/>
          </w:rPr>
          <w:delText xml:space="preserve"> </w:delText>
        </w:r>
        <w:r w:rsidR="00FB29A8" w:rsidRPr="008E0291" w:rsidDel="00C70D85">
          <w:rPr>
            <w:rFonts w:ascii="Arial" w:eastAsia="Arial" w:hAnsi="Arial" w:cs="Arial"/>
          </w:rPr>
          <w:delText>and cal</w:delText>
        </w:r>
        <w:r w:rsidR="00FB29A8" w:rsidRPr="008E0291" w:rsidDel="00C70D85">
          <w:rPr>
            <w:rFonts w:ascii="Arial" w:eastAsia="Arial" w:hAnsi="Arial" w:cs="Arial"/>
            <w:spacing w:val="-1"/>
          </w:rPr>
          <w:delText>l</w:delText>
        </w:r>
        <w:r w:rsidR="00FB29A8" w:rsidRPr="008E0291" w:rsidDel="00C70D85">
          <w:rPr>
            <w:rFonts w:ascii="Arial" w:eastAsia="Arial" w:hAnsi="Arial" w:cs="Arial"/>
          </w:rPr>
          <w:delText>s for</w:delText>
        </w:r>
        <w:r w:rsidR="00FB29A8" w:rsidRPr="008E0291" w:rsidDel="00C70D85">
          <w:rPr>
            <w:rFonts w:ascii="Arial" w:eastAsia="Arial" w:hAnsi="Arial" w:cs="Arial"/>
            <w:spacing w:val="-2"/>
          </w:rPr>
          <w:delText xml:space="preserve"> </w:delText>
        </w:r>
        <w:r w:rsidR="00FB29A8" w:rsidRPr="008E0291" w:rsidDel="00C70D85">
          <w:rPr>
            <w:rFonts w:ascii="Arial" w:eastAsia="Arial" w:hAnsi="Arial" w:cs="Arial"/>
          </w:rPr>
          <w:delText>disciplin</w:delText>
        </w:r>
        <w:r w:rsidR="00FB29A8" w:rsidRPr="008E0291" w:rsidDel="00C70D85">
          <w:rPr>
            <w:rFonts w:ascii="Arial" w:eastAsia="Arial" w:hAnsi="Arial" w:cs="Arial"/>
            <w:spacing w:val="-1"/>
          </w:rPr>
          <w:delText>a</w:delText>
        </w:r>
        <w:r w:rsidR="00FB29A8" w:rsidRPr="008E0291" w:rsidDel="00C70D85">
          <w:rPr>
            <w:rFonts w:ascii="Arial" w:eastAsia="Arial" w:hAnsi="Arial" w:cs="Arial"/>
          </w:rPr>
          <w:delText xml:space="preserve">ry </w:delText>
        </w:r>
        <w:r w:rsidR="00FB29A8" w:rsidRPr="008E0291" w:rsidDel="00C70D85">
          <w:rPr>
            <w:rFonts w:ascii="Arial" w:eastAsia="Arial" w:hAnsi="Arial" w:cs="Arial"/>
            <w:spacing w:val="-1"/>
          </w:rPr>
          <w:delText>a</w:delText>
        </w:r>
        <w:r w:rsidR="00FB29A8" w:rsidRPr="008E0291" w:rsidDel="00C70D85">
          <w:rPr>
            <w:rFonts w:ascii="Arial" w:eastAsia="Arial" w:hAnsi="Arial" w:cs="Arial"/>
            <w:spacing w:val="1"/>
          </w:rPr>
          <w:delText>c</w:delText>
        </w:r>
        <w:r w:rsidR="00FB29A8" w:rsidRPr="008E0291" w:rsidDel="00C70D85">
          <w:rPr>
            <w:rFonts w:ascii="Arial" w:eastAsia="Arial" w:hAnsi="Arial" w:cs="Arial"/>
          </w:rPr>
          <w:delText>tion.</w:delText>
        </w:r>
      </w:del>
    </w:p>
    <w:p w14:paraId="040FAFF8" w14:textId="36144C1B" w:rsidR="00116841" w:rsidRPr="008E0291" w:rsidDel="00C70D85" w:rsidRDefault="00116841" w:rsidP="00FB29A8">
      <w:pPr>
        <w:spacing w:after="0" w:line="240" w:lineRule="auto"/>
        <w:jc w:val="both"/>
        <w:rPr>
          <w:del w:id="57" w:author="HHS Default" w:date="2018-02-28T11:19:00Z"/>
          <w:rFonts w:ascii="Arial" w:hAnsi="Arial" w:cs="Arial"/>
        </w:rPr>
      </w:pPr>
    </w:p>
    <w:p w14:paraId="68DE6BB2" w14:textId="44EC70B3" w:rsidR="00116841" w:rsidRPr="008E0291" w:rsidDel="00464070" w:rsidRDefault="00FB29A8" w:rsidP="00FB29A8">
      <w:pPr>
        <w:spacing w:after="0" w:line="240" w:lineRule="auto"/>
        <w:ind w:right="-20"/>
        <w:jc w:val="both"/>
        <w:rPr>
          <w:del w:id="58" w:author="HHS Default" w:date="2018-02-28T10:58:00Z"/>
          <w:rFonts w:ascii="Arial" w:eastAsia="Arial" w:hAnsi="Arial" w:cs="Arial"/>
          <w:b/>
        </w:rPr>
      </w:pPr>
      <w:del w:id="59" w:author="HHS Default" w:date="2018-02-28T10:58:00Z">
        <w:r w:rsidRPr="008E0291" w:rsidDel="00464070">
          <w:rPr>
            <w:rFonts w:ascii="Arial" w:eastAsia="Arial" w:hAnsi="Arial" w:cs="Arial"/>
            <w:b/>
          </w:rPr>
          <w:delText>RE</w:delText>
        </w:r>
        <w:r w:rsidRPr="008E0291" w:rsidDel="00464070">
          <w:rPr>
            <w:rFonts w:ascii="Arial" w:eastAsia="Arial" w:hAnsi="Arial" w:cs="Arial"/>
            <w:b/>
            <w:spacing w:val="1"/>
          </w:rPr>
          <w:delText>S</w:delText>
        </w:r>
        <w:r w:rsidRPr="008E0291" w:rsidDel="00464070">
          <w:rPr>
            <w:rFonts w:ascii="Arial" w:eastAsia="Arial" w:hAnsi="Arial" w:cs="Arial"/>
            <w:b/>
          </w:rPr>
          <w:delText>PON</w:delText>
        </w:r>
        <w:r w:rsidRPr="008E0291" w:rsidDel="00464070">
          <w:rPr>
            <w:rFonts w:ascii="Arial" w:eastAsia="Arial" w:hAnsi="Arial" w:cs="Arial"/>
            <w:b/>
            <w:spacing w:val="1"/>
          </w:rPr>
          <w:delText>SI</w:delText>
        </w:r>
        <w:r w:rsidRPr="008E0291" w:rsidDel="00464070">
          <w:rPr>
            <w:rFonts w:ascii="Arial" w:eastAsia="Arial" w:hAnsi="Arial" w:cs="Arial"/>
            <w:b/>
          </w:rPr>
          <w:delText>BLE</w:delText>
        </w:r>
        <w:r w:rsidRPr="008E0291" w:rsidDel="00464070">
          <w:rPr>
            <w:rFonts w:ascii="Arial" w:eastAsia="Arial" w:hAnsi="Arial" w:cs="Arial"/>
            <w:b/>
            <w:spacing w:val="15"/>
          </w:rPr>
          <w:delText xml:space="preserve"> </w:delText>
        </w:r>
        <w:r w:rsidRPr="008E0291" w:rsidDel="00464070">
          <w:rPr>
            <w:rFonts w:ascii="Arial" w:eastAsia="Arial" w:hAnsi="Arial" w:cs="Arial"/>
            <w:b/>
          </w:rPr>
          <w:delText>CITIZEN</w:delText>
        </w:r>
        <w:r w:rsidRPr="008E0291" w:rsidDel="00464070">
          <w:rPr>
            <w:rFonts w:ascii="Arial" w:eastAsia="Arial" w:hAnsi="Arial" w:cs="Arial"/>
            <w:b/>
            <w:spacing w:val="1"/>
          </w:rPr>
          <w:delText>S</w:delText>
        </w:r>
        <w:r w:rsidRPr="008E0291" w:rsidDel="00464070">
          <w:rPr>
            <w:rFonts w:ascii="Arial" w:eastAsia="Arial" w:hAnsi="Arial" w:cs="Arial"/>
            <w:b/>
          </w:rPr>
          <w:delText>HIP</w:delText>
        </w:r>
      </w:del>
    </w:p>
    <w:p w14:paraId="37D68B1E" w14:textId="3DAC6CFA" w:rsidR="00116841" w:rsidRPr="008E0291" w:rsidDel="00464070" w:rsidRDefault="00116841" w:rsidP="00FB29A8">
      <w:pPr>
        <w:spacing w:after="0" w:line="240" w:lineRule="auto"/>
        <w:jc w:val="both"/>
        <w:rPr>
          <w:del w:id="60" w:author="HHS Default" w:date="2018-02-28T10:58:00Z"/>
          <w:rFonts w:ascii="Arial" w:hAnsi="Arial" w:cs="Arial"/>
        </w:rPr>
      </w:pPr>
    </w:p>
    <w:p w14:paraId="3CA3D69D" w14:textId="492C11AB" w:rsidR="00116841" w:rsidRPr="008E0291" w:rsidDel="00464070" w:rsidRDefault="00FB29A8" w:rsidP="00FB29A8">
      <w:pPr>
        <w:spacing w:after="0" w:line="240" w:lineRule="auto"/>
        <w:ind w:right="64" w:firstLine="720"/>
        <w:jc w:val="both"/>
        <w:rPr>
          <w:del w:id="61" w:author="HHS Default" w:date="2018-02-28T10:58:00Z"/>
          <w:rFonts w:ascii="Arial" w:eastAsia="Arial" w:hAnsi="Arial" w:cs="Arial"/>
        </w:rPr>
      </w:pPr>
      <w:del w:id="62" w:author="HHS Default" w:date="2018-02-28T10:58:00Z">
        <w:r w:rsidRPr="008E0291" w:rsidDel="00464070">
          <w:rPr>
            <w:rFonts w:ascii="Arial" w:eastAsia="Arial" w:hAnsi="Arial" w:cs="Arial"/>
          </w:rPr>
          <w:delText>One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primary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purp</w:delText>
        </w:r>
        <w:r w:rsidRPr="008E0291" w:rsidDel="00464070">
          <w:rPr>
            <w:rFonts w:ascii="Arial" w:eastAsia="Arial" w:hAnsi="Arial" w:cs="Arial"/>
            <w:spacing w:val="-1"/>
          </w:rPr>
          <w:delText>o</w:delText>
        </w:r>
        <w:r w:rsidRPr="008E0291" w:rsidDel="00464070">
          <w:rPr>
            <w:rFonts w:ascii="Arial" w:eastAsia="Arial" w:hAnsi="Arial" w:cs="Arial"/>
          </w:rPr>
          <w:delText>ses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w:delText>
        </w:r>
        <w:r w:rsidRPr="008E0291" w:rsidDel="00464070">
          <w:rPr>
            <w:rFonts w:ascii="Arial" w:eastAsia="Arial" w:hAnsi="Arial" w:cs="Arial"/>
            <w:spacing w:val="1"/>
          </w:rPr>
          <w:delText xml:space="preserve"> </w:delText>
        </w:r>
        <w:r w:rsidRPr="008E0291" w:rsidDel="00464070">
          <w:rPr>
            <w:rFonts w:ascii="Arial" w:eastAsia="Arial" w:hAnsi="Arial" w:cs="Arial"/>
          </w:rPr>
          <w:delText>univ</w:delText>
        </w:r>
        <w:r w:rsidRPr="008E0291" w:rsidDel="00464070">
          <w:rPr>
            <w:rFonts w:ascii="Arial" w:eastAsia="Arial" w:hAnsi="Arial" w:cs="Arial"/>
            <w:spacing w:val="-1"/>
          </w:rPr>
          <w:delText>e</w:delText>
        </w:r>
        <w:r w:rsidRPr="008E0291" w:rsidDel="00464070">
          <w:rPr>
            <w:rFonts w:ascii="Arial" w:eastAsia="Arial" w:hAnsi="Arial" w:cs="Arial"/>
          </w:rPr>
          <w:delText>rsity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is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to</w:delText>
        </w:r>
        <w:r w:rsidRPr="008E0291" w:rsidDel="00464070">
          <w:rPr>
            <w:rFonts w:ascii="Arial" w:eastAsia="Arial" w:hAnsi="Arial" w:cs="Arial"/>
            <w:spacing w:val="1"/>
          </w:rPr>
          <w:delText xml:space="preserve"> </w:delText>
        </w:r>
        <w:r w:rsidRPr="008E0291" w:rsidDel="00464070">
          <w:rPr>
            <w:rFonts w:ascii="Arial" w:eastAsia="Arial" w:hAnsi="Arial" w:cs="Arial"/>
          </w:rPr>
          <w:delText>educate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you</w:delText>
        </w:r>
        <w:r w:rsidRPr="008E0291" w:rsidDel="00464070">
          <w:rPr>
            <w:rFonts w:ascii="Arial" w:eastAsia="Arial" w:hAnsi="Arial" w:cs="Arial"/>
            <w:spacing w:val="-1"/>
          </w:rPr>
          <w:delText>n</w:delText>
        </w:r>
        <w:r w:rsidRPr="008E0291" w:rsidDel="00464070">
          <w:rPr>
            <w:rFonts w:ascii="Arial" w:eastAsia="Arial" w:hAnsi="Arial" w:cs="Arial"/>
          </w:rPr>
          <w:delText>g</w:delText>
        </w:r>
        <w:r w:rsidRPr="008E0291" w:rsidDel="00464070">
          <w:rPr>
            <w:rFonts w:ascii="Arial" w:eastAsia="Arial" w:hAnsi="Arial" w:cs="Arial"/>
            <w:spacing w:val="1"/>
          </w:rPr>
          <w:delText xml:space="preserve"> </w:delText>
        </w:r>
        <w:r w:rsidRPr="008E0291" w:rsidDel="00464070">
          <w:rPr>
            <w:rFonts w:ascii="Arial" w:eastAsia="Arial" w:hAnsi="Arial" w:cs="Arial"/>
          </w:rPr>
          <w:delText>men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and w</w:delText>
        </w:r>
        <w:r w:rsidRPr="008E0291" w:rsidDel="00464070">
          <w:rPr>
            <w:rFonts w:ascii="Arial" w:eastAsia="Arial" w:hAnsi="Arial" w:cs="Arial"/>
            <w:spacing w:val="-1"/>
          </w:rPr>
          <w:delText>o</w:delText>
        </w:r>
        <w:r w:rsidRPr="008E0291" w:rsidDel="00464070">
          <w:rPr>
            <w:rFonts w:ascii="Arial" w:eastAsia="Arial" w:hAnsi="Arial" w:cs="Arial"/>
          </w:rPr>
          <w:delText>men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to</w:delText>
        </w:r>
        <w:r w:rsidRPr="008E0291" w:rsidDel="00464070">
          <w:rPr>
            <w:rFonts w:ascii="Arial" w:eastAsia="Arial" w:hAnsi="Arial" w:cs="Arial"/>
            <w:spacing w:val="1"/>
          </w:rPr>
          <w:delText xml:space="preserve"> </w:delText>
        </w:r>
        <w:r w:rsidRPr="008E0291" w:rsidDel="00464070">
          <w:rPr>
            <w:rFonts w:ascii="Arial" w:eastAsia="Arial" w:hAnsi="Arial" w:cs="Arial"/>
          </w:rPr>
          <w:delText>be respo</w:delText>
        </w:r>
        <w:r w:rsidRPr="008E0291" w:rsidDel="00464070">
          <w:rPr>
            <w:rFonts w:ascii="Arial" w:eastAsia="Arial" w:hAnsi="Arial" w:cs="Arial"/>
            <w:spacing w:val="-1"/>
          </w:rPr>
          <w:delText>n</w:delText>
        </w:r>
        <w:r w:rsidRPr="008E0291" w:rsidDel="00464070">
          <w:rPr>
            <w:rFonts w:ascii="Arial" w:eastAsia="Arial" w:hAnsi="Arial" w:cs="Arial"/>
          </w:rPr>
          <w:delText>sib</w:delText>
        </w:r>
        <w:r w:rsidRPr="008E0291" w:rsidDel="00464070">
          <w:rPr>
            <w:rFonts w:ascii="Arial" w:eastAsia="Arial" w:hAnsi="Arial" w:cs="Arial"/>
            <w:spacing w:val="-1"/>
          </w:rPr>
          <w:delText>l</w:delText>
        </w:r>
        <w:r w:rsidRPr="008E0291" w:rsidDel="00464070">
          <w:rPr>
            <w:rFonts w:ascii="Arial" w:eastAsia="Arial" w:hAnsi="Arial" w:cs="Arial"/>
          </w:rPr>
          <w:delText>e and</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p</w:delText>
        </w:r>
        <w:r w:rsidRPr="008E0291" w:rsidDel="00464070">
          <w:rPr>
            <w:rFonts w:ascii="Arial" w:eastAsia="Arial" w:hAnsi="Arial" w:cs="Arial"/>
          </w:rPr>
          <w:delText>r</w:delText>
        </w:r>
        <w:r w:rsidRPr="008E0291" w:rsidDel="00464070">
          <w:rPr>
            <w:rFonts w:ascii="Arial" w:eastAsia="Arial" w:hAnsi="Arial" w:cs="Arial"/>
            <w:spacing w:val="-1"/>
          </w:rPr>
          <w:delText>o</w:delText>
        </w:r>
        <w:r w:rsidRPr="008E0291" w:rsidDel="00464070">
          <w:rPr>
            <w:rFonts w:ascii="Arial" w:eastAsia="Arial" w:hAnsi="Arial" w:cs="Arial"/>
          </w:rPr>
          <w:delText>d</w:delText>
        </w:r>
        <w:r w:rsidRPr="008E0291" w:rsidDel="00464070">
          <w:rPr>
            <w:rFonts w:ascii="Arial" w:eastAsia="Arial" w:hAnsi="Arial" w:cs="Arial"/>
            <w:spacing w:val="-1"/>
          </w:rPr>
          <w:delText>u</w:delText>
        </w:r>
        <w:r w:rsidRPr="008E0291" w:rsidDel="00464070">
          <w:rPr>
            <w:rFonts w:ascii="Arial" w:eastAsia="Arial" w:hAnsi="Arial" w:cs="Arial"/>
            <w:spacing w:val="1"/>
          </w:rPr>
          <w:delText>c</w:delText>
        </w:r>
        <w:r w:rsidRPr="008E0291" w:rsidDel="00464070">
          <w:rPr>
            <w:rFonts w:ascii="Arial" w:eastAsia="Arial" w:hAnsi="Arial" w:cs="Arial"/>
          </w:rPr>
          <w:delText>tive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citiz</w:delText>
        </w:r>
        <w:r w:rsidRPr="008E0291" w:rsidDel="00464070">
          <w:rPr>
            <w:rFonts w:ascii="Arial" w:eastAsia="Arial" w:hAnsi="Arial" w:cs="Arial"/>
            <w:spacing w:val="-1"/>
          </w:rPr>
          <w:delText>e</w:delText>
        </w:r>
        <w:r w:rsidRPr="008E0291" w:rsidDel="00464070">
          <w:rPr>
            <w:rFonts w:ascii="Arial" w:eastAsia="Arial" w:hAnsi="Arial" w:cs="Arial"/>
          </w:rPr>
          <w:delText>ns 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good ch</w:delText>
        </w:r>
        <w:r w:rsidRPr="008E0291" w:rsidDel="00464070">
          <w:rPr>
            <w:rFonts w:ascii="Arial" w:eastAsia="Arial" w:hAnsi="Arial" w:cs="Arial"/>
            <w:spacing w:val="-1"/>
          </w:rPr>
          <w:delText>a</w:delText>
        </w:r>
        <w:r w:rsidRPr="008E0291" w:rsidDel="00464070">
          <w:rPr>
            <w:rFonts w:ascii="Arial" w:eastAsia="Arial" w:hAnsi="Arial" w:cs="Arial"/>
          </w:rPr>
          <w:delText>ract</w:delText>
        </w:r>
        <w:r w:rsidRPr="008E0291" w:rsidDel="00464070">
          <w:rPr>
            <w:rFonts w:ascii="Arial" w:eastAsia="Arial" w:hAnsi="Arial" w:cs="Arial"/>
            <w:spacing w:val="-1"/>
          </w:rPr>
          <w:delText>e</w:delText>
        </w:r>
        <w:r w:rsidRPr="008E0291" w:rsidDel="00464070">
          <w:rPr>
            <w:rFonts w:ascii="Arial" w:eastAsia="Arial" w:hAnsi="Arial" w:cs="Arial"/>
          </w:rPr>
          <w:delText>r. Ch</w:delText>
        </w:r>
        <w:r w:rsidRPr="008E0291" w:rsidDel="00464070">
          <w:rPr>
            <w:rFonts w:ascii="Arial" w:eastAsia="Arial" w:hAnsi="Arial" w:cs="Arial"/>
            <w:spacing w:val="-1"/>
          </w:rPr>
          <w:delText>ar</w:delText>
        </w:r>
        <w:r w:rsidRPr="008E0291" w:rsidDel="00464070">
          <w:rPr>
            <w:rFonts w:ascii="Arial" w:eastAsia="Arial" w:hAnsi="Arial" w:cs="Arial"/>
          </w:rPr>
          <w:delText>acter</w:delText>
        </w:r>
        <w:r w:rsidRPr="008E0291" w:rsidDel="00464070">
          <w:rPr>
            <w:rFonts w:ascii="Arial" w:eastAsia="Arial" w:hAnsi="Arial" w:cs="Arial"/>
            <w:spacing w:val="1"/>
          </w:rPr>
          <w:delText xml:space="preserve"> </w:delText>
        </w:r>
        <w:r w:rsidRPr="008E0291" w:rsidDel="00464070">
          <w:rPr>
            <w:rFonts w:ascii="Arial" w:eastAsia="Arial" w:hAnsi="Arial" w:cs="Arial"/>
          </w:rPr>
          <w:delText>is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k</w:delText>
        </w:r>
        <w:r w:rsidRPr="008E0291" w:rsidDel="00464070">
          <w:rPr>
            <w:rFonts w:ascii="Arial" w:eastAsia="Arial" w:hAnsi="Arial" w:cs="Arial"/>
            <w:spacing w:val="-1"/>
          </w:rPr>
          <w:delText>no</w:delText>
        </w:r>
        <w:r w:rsidRPr="008E0291" w:rsidDel="00464070">
          <w:rPr>
            <w:rFonts w:ascii="Arial" w:eastAsia="Arial" w:hAnsi="Arial" w:cs="Arial"/>
          </w:rPr>
          <w:delText>wing w</w:delText>
        </w:r>
        <w:r w:rsidRPr="008E0291" w:rsidDel="00464070">
          <w:rPr>
            <w:rFonts w:ascii="Arial" w:eastAsia="Arial" w:hAnsi="Arial" w:cs="Arial"/>
            <w:spacing w:val="-1"/>
          </w:rPr>
          <w:delText>h</w:delText>
        </w:r>
        <w:r w:rsidRPr="008E0291" w:rsidDel="00464070">
          <w:rPr>
            <w:rFonts w:ascii="Arial" w:eastAsia="Arial" w:hAnsi="Arial" w:cs="Arial"/>
          </w:rPr>
          <w:delText>at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is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right (awaren</w:delText>
        </w:r>
        <w:r w:rsidRPr="008E0291" w:rsidDel="00464070">
          <w:rPr>
            <w:rFonts w:ascii="Arial" w:eastAsia="Arial" w:hAnsi="Arial" w:cs="Arial"/>
            <w:spacing w:val="-1"/>
          </w:rPr>
          <w:delText>e</w:delText>
        </w:r>
        <w:r w:rsidRPr="008E0291" w:rsidDel="00464070">
          <w:rPr>
            <w:rFonts w:ascii="Arial" w:eastAsia="Arial" w:hAnsi="Arial" w:cs="Arial"/>
          </w:rPr>
          <w:delText>ss),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c</w:delText>
        </w:r>
        <w:r w:rsidRPr="008E0291" w:rsidDel="00464070">
          <w:rPr>
            <w:rFonts w:ascii="Arial" w:eastAsia="Arial" w:hAnsi="Arial" w:cs="Arial"/>
            <w:spacing w:val="-1"/>
          </w:rPr>
          <w:delText>o</w:delText>
        </w:r>
        <w:r w:rsidRPr="008E0291" w:rsidDel="00464070">
          <w:rPr>
            <w:rFonts w:ascii="Arial" w:eastAsia="Arial" w:hAnsi="Arial" w:cs="Arial"/>
          </w:rPr>
          <w:delText>mmitting</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to</w:delText>
        </w:r>
        <w:r w:rsidRPr="008E0291" w:rsidDel="00464070">
          <w:rPr>
            <w:rFonts w:ascii="Arial" w:eastAsia="Arial" w:hAnsi="Arial" w:cs="Arial"/>
            <w:spacing w:val="3"/>
          </w:rPr>
          <w:delText xml:space="preserve"> </w:delText>
        </w:r>
        <w:r w:rsidRPr="008E0291" w:rsidDel="00464070">
          <w:rPr>
            <w:rFonts w:ascii="Arial" w:eastAsia="Arial" w:hAnsi="Arial" w:cs="Arial"/>
          </w:rPr>
          <w:delText>w</w:delText>
        </w:r>
        <w:r w:rsidRPr="008E0291" w:rsidDel="00464070">
          <w:rPr>
            <w:rFonts w:ascii="Arial" w:eastAsia="Arial" w:hAnsi="Arial" w:cs="Arial"/>
            <w:spacing w:val="-1"/>
          </w:rPr>
          <w:delText>h</w:delText>
        </w:r>
        <w:r w:rsidRPr="008E0291" w:rsidDel="00464070">
          <w:rPr>
            <w:rFonts w:ascii="Arial" w:eastAsia="Arial" w:hAnsi="Arial" w:cs="Arial"/>
          </w:rPr>
          <w:delText>at</w:delText>
        </w:r>
        <w:r w:rsidRPr="008E0291" w:rsidDel="00464070">
          <w:rPr>
            <w:rFonts w:ascii="Arial" w:eastAsia="Arial" w:hAnsi="Arial" w:cs="Arial"/>
            <w:spacing w:val="3"/>
          </w:rPr>
          <w:delText xml:space="preserve"> </w:delText>
        </w:r>
        <w:r w:rsidRPr="008E0291" w:rsidDel="00464070">
          <w:rPr>
            <w:rFonts w:ascii="Arial" w:eastAsia="Arial" w:hAnsi="Arial" w:cs="Arial"/>
            <w:spacing w:val="-1"/>
          </w:rPr>
          <w:delText>i</w:delText>
        </w:r>
        <w:r w:rsidRPr="008E0291" w:rsidDel="00464070">
          <w:rPr>
            <w:rFonts w:ascii="Arial" w:eastAsia="Arial" w:hAnsi="Arial" w:cs="Arial"/>
          </w:rPr>
          <w:delText>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r</w:delText>
        </w:r>
        <w:r w:rsidRPr="008E0291" w:rsidDel="00464070">
          <w:rPr>
            <w:rFonts w:ascii="Arial" w:eastAsia="Arial" w:hAnsi="Arial" w:cs="Arial"/>
            <w:spacing w:val="-1"/>
          </w:rPr>
          <w:delText>i</w:delText>
        </w:r>
        <w:r w:rsidRPr="008E0291" w:rsidDel="00464070">
          <w:rPr>
            <w:rFonts w:ascii="Arial" w:eastAsia="Arial" w:hAnsi="Arial" w:cs="Arial"/>
          </w:rPr>
          <w:delText>ght</w:delText>
        </w:r>
        <w:r w:rsidRPr="008E0291" w:rsidDel="00464070">
          <w:rPr>
            <w:rFonts w:ascii="Arial" w:eastAsia="Arial" w:hAnsi="Arial" w:cs="Arial"/>
            <w:spacing w:val="3"/>
          </w:rPr>
          <w:delText xml:space="preserve"> </w:delText>
        </w:r>
        <w:r w:rsidRPr="008E0291" w:rsidDel="00464070">
          <w:rPr>
            <w:rFonts w:ascii="Arial" w:eastAsia="Arial" w:hAnsi="Arial" w:cs="Arial"/>
          </w:rPr>
          <w:delText>(atti</w:delText>
        </w:r>
        <w:r w:rsidRPr="008E0291" w:rsidDel="00464070">
          <w:rPr>
            <w:rFonts w:ascii="Arial" w:eastAsia="Arial" w:hAnsi="Arial" w:cs="Arial"/>
            <w:spacing w:val="-2"/>
          </w:rPr>
          <w:delText>t</w:delText>
        </w:r>
        <w:r w:rsidRPr="008E0291" w:rsidDel="00464070">
          <w:rPr>
            <w:rFonts w:ascii="Arial" w:eastAsia="Arial" w:hAnsi="Arial" w:cs="Arial"/>
          </w:rPr>
          <w:delText>ude)</w:delText>
        </w:r>
        <w:r w:rsidRPr="008E0291" w:rsidDel="00464070">
          <w:rPr>
            <w:rFonts w:ascii="Arial" w:eastAsia="Arial" w:hAnsi="Arial" w:cs="Arial"/>
            <w:spacing w:val="3"/>
          </w:rPr>
          <w:delText xml:space="preserve"> </w:delText>
        </w:r>
        <w:r w:rsidRPr="008E0291" w:rsidDel="00464070">
          <w:rPr>
            <w:rFonts w:ascii="Arial" w:eastAsia="Arial" w:hAnsi="Arial" w:cs="Arial"/>
          </w:rPr>
          <w:delText>and</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d</w:delText>
        </w:r>
        <w:r w:rsidRPr="008E0291" w:rsidDel="00464070">
          <w:rPr>
            <w:rFonts w:ascii="Arial" w:eastAsia="Arial" w:hAnsi="Arial" w:cs="Arial"/>
          </w:rPr>
          <w:delText>oing what</w:delText>
        </w:r>
        <w:r w:rsidRPr="008E0291" w:rsidDel="00464070">
          <w:rPr>
            <w:rFonts w:ascii="Arial" w:eastAsia="Arial" w:hAnsi="Arial" w:cs="Arial"/>
            <w:spacing w:val="3"/>
          </w:rPr>
          <w:delText xml:space="preserve"> </w:delText>
        </w:r>
        <w:r w:rsidRPr="008E0291" w:rsidDel="00464070">
          <w:rPr>
            <w:rFonts w:ascii="Arial" w:eastAsia="Arial" w:hAnsi="Arial" w:cs="Arial"/>
            <w:spacing w:val="-1"/>
          </w:rPr>
          <w:delText>i</w:delText>
        </w:r>
        <w:r w:rsidRPr="008E0291" w:rsidDel="00464070">
          <w:rPr>
            <w:rFonts w:ascii="Arial" w:eastAsia="Arial" w:hAnsi="Arial" w:cs="Arial"/>
          </w:rPr>
          <w:delText>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ri</w:delText>
        </w:r>
        <w:r w:rsidRPr="008E0291" w:rsidDel="00464070">
          <w:rPr>
            <w:rFonts w:ascii="Arial" w:eastAsia="Arial" w:hAnsi="Arial" w:cs="Arial"/>
            <w:spacing w:val="-1"/>
          </w:rPr>
          <w:delText>g</w:delText>
        </w:r>
        <w:r w:rsidRPr="008E0291" w:rsidDel="00464070">
          <w:rPr>
            <w:rFonts w:ascii="Arial" w:eastAsia="Arial" w:hAnsi="Arial" w:cs="Arial"/>
          </w:rPr>
          <w:delText>ht</w:delText>
        </w:r>
        <w:r w:rsidRPr="008E0291" w:rsidDel="00464070">
          <w:rPr>
            <w:rFonts w:ascii="Arial" w:eastAsia="Arial" w:hAnsi="Arial" w:cs="Arial"/>
            <w:spacing w:val="3"/>
          </w:rPr>
          <w:delText xml:space="preserve"> </w:delText>
        </w:r>
        <w:r w:rsidRPr="008E0291" w:rsidDel="00464070">
          <w:rPr>
            <w:rFonts w:ascii="Arial" w:eastAsia="Arial" w:hAnsi="Arial" w:cs="Arial"/>
          </w:rPr>
          <w:delText>(</w:delText>
        </w:r>
        <w:r w:rsidRPr="008E0291" w:rsidDel="00464070">
          <w:rPr>
            <w:rFonts w:ascii="Arial" w:eastAsia="Arial" w:hAnsi="Arial" w:cs="Arial"/>
            <w:spacing w:val="-1"/>
          </w:rPr>
          <w:delText>b</w:delText>
        </w:r>
        <w:r w:rsidRPr="008E0291" w:rsidDel="00464070">
          <w:rPr>
            <w:rFonts w:ascii="Arial" w:eastAsia="Arial" w:hAnsi="Arial" w:cs="Arial"/>
          </w:rPr>
          <w:delText>ehavi</w:delText>
        </w:r>
        <w:r w:rsidRPr="008E0291" w:rsidDel="00464070">
          <w:rPr>
            <w:rFonts w:ascii="Arial" w:eastAsia="Arial" w:hAnsi="Arial" w:cs="Arial"/>
            <w:spacing w:val="-1"/>
          </w:rPr>
          <w:delText>o</w:delText>
        </w:r>
        <w:r w:rsidRPr="008E0291" w:rsidDel="00464070">
          <w:rPr>
            <w:rFonts w:ascii="Arial" w:eastAsia="Arial" w:hAnsi="Arial" w:cs="Arial"/>
          </w:rPr>
          <w:delText>r).</w:delText>
        </w:r>
        <w:r w:rsidRPr="008E0291" w:rsidDel="00464070">
          <w:rPr>
            <w:rFonts w:ascii="Arial" w:eastAsia="Arial" w:hAnsi="Arial" w:cs="Arial"/>
            <w:spacing w:val="1"/>
          </w:rPr>
          <w:delText xml:space="preserve"> </w:delText>
        </w:r>
        <w:r w:rsidRPr="008E0291" w:rsidDel="00464070">
          <w:rPr>
            <w:rFonts w:ascii="Arial" w:eastAsia="Arial" w:hAnsi="Arial" w:cs="Arial"/>
          </w:rPr>
          <w:delText>Good ch</w:delText>
        </w:r>
        <w:r w:rsidRPr="008E0291" w:rsidDel="00464070">
          <w:rPr>
            <w:rFonts w:ascii="Arial" w:eastAsia="Arial" w:hAnsi="Arial" w:cs="Arial"/>
            <w:spacing w:val="-1"/>
          </w:rPr>
          <w:delText>a</w:delText>
        </w:r>
        <w:r w:rsidRPr="008E0291" w:rsidDel="00464070">
          <w:rPr>
            <w:rFonts w:ascii="Arial" w:eastAsia="Arial" w:hAnsi="Arial" w:cs="Arial"/>
          </w:rPr>
          <w:delText>r</w:delText>
        </w:r>
        <w:r w:rsidRPr="008E0291" w:rsidDel="00464070">
          <w:rPr>
            <w:rFonts w:ascii="Arial" w:eastAsia="Arial" w:hAnsi="Arial" w:cs="Arial"/>
            <w:spacing w:val="-1"/>
          </w:rPr>
          <w:delText>a</w:delText>
        </w:r>
        <w:r w:rsidRPr="008E0291" w:rsidDel="00464070">
          <w:rPr>
            <w:rFonts w:ascii="Arial" w:eastAsia="Arial" w:hAnsi="Arial" w:cs="Arial"/>
            <w:spacing w:val="1"/>
          </w:rPr>
          <w:delText>c</w:delText>
        </w:r>
        <w:r w:rsidRPr="008E0291" w:rsidDel="00464070">
          <w:rPr>
            <w:rFonts w:ascii="Arial" w:eastAsia="Arial" w:hAnsi="Arial" w:cs="Arial"/>
          </w:rPr>
          <w:delText>ter</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i</w:delText>
        </w:r>
        <w:r w:rsidRPr="008E0291" w:rsidDel="00464070">
          <w:rPr>
            <w:rFonts w:ascii="Arial" w:eastAsia="Arial" w:hAnsi="Arial" w:cs="Arial"/>
          </w:rPr>
          <w:delText>s kn</w:delText>
        </w:r>
        <w:r w:rsidRPr="008E0291" w:rsidDel="00464070">
          <w:rPr>
            <w:rFonts w:ascii="Arial" w:eastAsia="Arial" w:hAnsi="Arial" w:cs="Arial"/>
            <w:spacing w:val="-1"/>
          </w:rPr>
          <w:delText>o</w:delText>
        </w:r>
        <w:r w:rsidRPr="008E0291" w:rsidDel="00464070">
          <w:rPr>
            <w:rFonts w:ascii="Arial" w:eastAsia="Arial" w:hAnsi="Arial" w:cs="Arial"/>
          </w:rPr>
          <w:delText>wi</w:delText>
        </w:r>
        <w:r w:rsidRPr="008E0291" w:rsidDel="00464070">
          <w:rPr>
            <w:rFonts w:ascii="Arial" w:eastAsia="Arial" w:hAnsi="Arial" w:cs="Arial"/>
            <w:spacing w:val="-1"/>
          </w:rPr>
          <w:delText>n</w:delText>
        </w:r>
        <w:r w:rsidRPr="008E0291" w:rsidDel="00464070">
          <w:rPr>
            <w:rFonts w:ascii="Arial" w:eastAsia="Arial" w:hAnsi="Arial" w:cs="Arial"/>
          </w:rPr>
          <w:delText>g</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car</w:delText>
        </w:r>
        <w:r w:rsidRPr="008E0291" w:rsidDel="00464070">
          <w:rPr>
            <w:rFonts w:ascii="Arial" w:eastAsia="Arial" w:hAnsi="Arial" w:cs="Arial"/>
            <w:spacing w:val="-1"/>
          </w:rPr>
          <w:delText>i</w:delText>
        </w:r>
        <w:r w:rsidRPr="008E0291" w:rsidDel="00464070">
          <w:rPr>
            <w:rFonts w:ascii="Arial" w:eastAsia="Arial" w:hAnsi="Arial" w:cs="Arial"/>
          </w:rPr>
          <w:delText>ng</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a</w:delText>
        </w:r>
        <w:r w:rsidRPr="008E0291" w:rsidDel="00464070">
          <w:rPr>
            <w:rFonts w:ascii="Arial" w:eastAsia="Arial" w:hAnsi="Arial" w:cs="Arial"/>
          </w:rPr>
          <w:delText>bout and</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a</w:delText>
        </w:r>
        <w:r w:rsidRPr="008E0291" w:rsidDel="00464070">
          <w:rPr>
            <w:rFonts w:ascii="Arial" w:eastAsia="Arial" w:hAnsi="Arial" w:cs="Arial"/>
            <w:spacing w:val="1"/>
          </w:rPr>
          <w:delText>c</w:delText>
        </w:r>
        <w:r w:rsidRPr="008E0291" w:rsidDel="00464070">
          <w:rPr>
            <w:rFonts w:ascii="Arial" w:eastAsia="Arial" w:hAnsi="Arial" w:cs="Arial"/>
          </w:rPr>
          <w:delText>ting</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u</w:delText>
        </w:r>
        <w:r w:rsidRPr="008E0291" w:rsidDel="00464070">
          <w:rPr>
            <w:rFonts w:ascii="Arial" w:eastAsia="Arial" w:hAnsi="Arial" w:cs="Arial"/>
          </w:rPr>
          <w:delText>pon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 c</w:delText>
        </w:r>
        <w:r w:rsidRPr="008E0291" w:rsidDel="00464070">
          <w:rPr>
            <w:rFonts w:ascii="Arial" w:eastAsia="Arial" w:hAnsi="Arial" w:cs="Arial"/>
            <w:spacing w:val="-1"/>
          </w:rPr>
          <w:delText>o</w:delText>
        </w:r>
        <w:r w:rsidRPr="008E0291" w:rsidDel="00464070">
          <w:rPr>
            <w:rFonts w:ascii="Arial" w:eastAsia="Arial" w:hAnsi="Arial" w:cs="Arial"/>
          </w:rPr>
          <w:delText>re ethical</w:delText>
        </w:r>
        <w:r w:rsidRPr="008E0291" w:rsidDel="00464070">
          <w:rPr>
            <w:rFonts w:ascii="Arial" w:eastAsia="Arial" w:hAnsi="Arial" w:cs="Arial"/>
            <w:spacing w:val="1"/>
          </w:rPr>
          <w:delText xml:space="preserve"> </w:delText>
        </w:r>
        <w:r w:rsidRPr="008E0291" w:rsidDel="00464070">
          <w:rPr>
            <w:rFonts w:ascii="Arial" w:eastAsia="Arial" w:hAnsi="Arial" w:cs="Arial"/>
          </w:rPr>
          <w:delText>val</w:delText>
        </w:r>
        <w:r w:rsidRPr="008E0291" w:rsidDel="00464070">
          <w:rPr>
            <w:rFonts w:ascii="Arial" w:eastAsia="Arial" w:hAnsi="Arial" w:cs="Arial"/>
            <w:spacing w:val="-1"/>
          </w:rPr>
          <w:delText>u</w:delText>
        </w:r>
        <w:r w:rsidRPr="008E0291" w:rsidDel="00464070">
          <w:rPr>
            <w:rFonts w:ascii="Arial" w:eastAsia="Arial" w:hAnsi="Arial" w:cs="Arial"/>
          </w:rPr>
          <w:delText>es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resp</w:delText>
        </w:r>
        <w:r w:rsidRPr="008E0291" w:rsidDel="00464070">
          <w:rPr>
            <w:rFonts w:ascii="Arial" w:eastAsia="Arial" w:hAnsi="Arial" w:cs="Arial"/>
            <w:spacing w:val="-1"/>
          </w:rPr>
          <w:delText>e</w:delText>
        </w:r>
        <w:r w:rsidRPr="008E0291" w:rsidDel="00464070">
          <w:rPr>
            <w:rFonts w:ascii="Arial" w:eastAsia="Arial" w:hAnsi="Arial" w:cs="Arial"/>
            <w:spacing w:val="1"/>
          </w:rPr>
          <w:delText>c</w:delText>
        </w:r>
        <w:r w:rsidRPr="008E0291" w:rsidDel="00464070">
          <w:rPr>
            <w:rFonts w:ascii="Arial" w:eastAsia="Arial" w:hAnsi="Arial" w:cs="Arial"/>
          </w:rPr>
          <w:delText>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w:delText>
        </w:r>
        <w:r w:rsidRPr="008E0291" w:rsidDel="00464070">
          <w:rPr>
            <w:rFonts w:ascii="Arial" w:eastAsia="Arial" w:hAnsi="Arial" w:cs="Arial"/>
            <w:spacing w:val="-1"/>
          </w:rPr>
          <w:delText>n</w:delText>
        </w:r>
        <w:r w:rsidRPr="008E0291" w:rsidDel="00464070">
          <w:rPr>
            <w:rFonts w:ascii="Arial" w:eastAsia="Arial" w:hAnsi="Arial" w:cs="Arial"/>
          </w:rPr>
          <w:delText>d responsibility for</w:delText>
        </w:r>
        <w:r w:rsidRPr="008E0291" w:rsidDel="00464070">
          <w:rPr>
            <w:rFonts w:ascii="Arial" w:eastAsia="Arial" w:hAnsi="Arial" w:cs="Arial"/>
            <w:spacing w:val="2"/>
          </w:rPr>
          <w:delText xml:space="preserve"> </w:delText>
        </w:r>
        <w:r w:rsidRPr="008E0291" w:rsidDel="00464070">
          <w:rPr>
            <w:rFonts w:ascii="Arial" w:eastAsia="Arial" w:hAnsi="Arial" w:cs="Arial"/>
          </w:rPr>
          <w:delText>oneself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and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others,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p</w:delText>
        </w:r>
        <w:r w:rsidRPr="008E0291" w:rsidDel="00464070">
          <w:rPr>
            <w:rFonts w:ascii="Arial" w:eastAsia="Arial" w:hAnsi="Arial" w:cs="Arial"/>
            <w:spacing w:val="-1"/>
          </w:rPr>
          <w:delText>l</w:delText>
        </w:r>
        <w:r w:rsidRPr="008E0291" w:rsidDel="00464070">
          <w:rPr>
            <w:rFonts w:ascii="Arial" w:eastAsia="Arial" w:hAnsi="Arial" w:cs="Arial"/>
          </w:rPr>
          <w:delText>us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important derivative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va</w:delText>
        </w:r>
        <w:r w:rsidRPr="008E0291" w:rsidDel="00464070">
          <w:rPr>
            <w:rFonts w:ascii="Arial" w:eastAsia="Arial" w:hAnsi="Arial" w:cs="Arial"/>
            <w:spacing w:val="-1"/>
          </w:rPr>
          <w:delText>l</w:delText>
        </w:r>
        <w:r w:rsidRPr="008E0291" w:rsidDel="00464070">
          <w:rPr>
            <w:rFonts w:ascii="Arial" w:eastAsia="Arial" w:hAnsi="Arial" w:cs="Arial"/>
          </w:rPr>
          <w:delText>ues such</w:delText>
        </w:r>
        <w:r w:rsidRPr="008E0291" w:rsidDel="00464070">
          <w:rPr>
            <w:rFonts w:ascii="Arial" w:eastAsia="Arial" w:hAnsi="Arial" w:cs="Arial"/>
            <w:spacing w:val="2"/>
          </w:rPr>
          <w:delText xml:space="preserve"> </w:delText>
        </w:r>
        <w:r w:rsidRPr="008E0291" w:rsidDel="00464070">
          <w:rPr>
            <w:rFonts w:ascii="Arial" w:eastAsia="Arial" w:hAnsi="Arial" w:cs="Arial"/>
          </w:rPr>
          <w:delText>as fairness,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honesty, trust,</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d</w:delText>
        </w:r>
        <w:r w:rsidRPr="008E0291" w:rsidDel="00464070">
          <w:rPr>
            <w:rFonts w:ascii="Arial" w:eastAsia="Arial" w:hAnsi="Arial" w:cs="Arial"/>
          </w:rPr>
          <w:delText>ec</w:delText>
        </w:r>
        <w:r w:rsidRPr="008E0291" w:rsidDel="00464070">
          <w:rPr>
            <w:rFonts w:ascii="Arial" w:eastAsia="Arial" w:hAnsi="Arial" w:cs="Arial"/>
            <w:spacing w:val="-1"/>
          </w:rPr>
          <w:delText>e</w:delText>
        </w:r>
        <w:r w:rsidRPr="008E0291" w:rsidDel="00464070">
          <w:rPr>
            <w:rFonts w:ascii="Arial" w:eastAsia="Arial" w:hAnsi="Arial" w:cs="Arial"/>
          </w:rPr>
          <w:delText>ncy,</w:delText>
        </w:r>
        <w:r w:rsidRPr="008E0291" w:rsidDel="00464070">
          <w:rPr>
            <w:rFonts w:ascii="Arial" w:eastAsia="Arial" w:hAnsi="Arial" w:cs="Arial"/>
            <w:spacing w:val="2"/>
          </w:rPr>
          <w:delText xml:space="preserve"> </w:delText>
        </w:r>
        <w:r w:rsidRPr="008E0291" w:rsidDel="00464070">
          <w:rPr>
            <w:rFonts w:ascii="Arial" w:eastAsia="Arial" w:hAnsi="Arial" w:cs="Arial"/>
          </w:rPr>
          <w:delText>and com</w:delText>
        </w:r>
        <w:r w:rsidRPr="008E0291" w:rsidDel="00464070">
          <w:rPr>
            <w:rFonts w:ascii="Arial" w:eastAsia="Arial" w:hAnsi="Arial" w:cs="Arial"/>
            <w:spacing w:val="-1"/>
          </w:rPr>
          <w:delText>p</w:delText>
        </w:r>
        <w:r w:rsidRPr="008E0291" w:rsidDel="00464070">
          <w:rPr>
            <w:rFonts w:ascii="Arial" w:eastAsia="Arial" w:hAnsi="Arial" w:cs="Arial"/>
          </w:rPr>
          <w:delText>assion.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It</w:delText>
        </w:r>
        <w:r w:rsidRPr="008E0291" w:rsidDel="00464070">
          <w:rPr>
            <w:rFonts w:ascii="Arial" w:eastAsia="Arial" w:hAnsi="Arial" w:cs="Arial"/>
            <w:spacing w:val="2"/>
          </w:rPr>
          <w:delText xml:space="preserve"> </w:delText>
        </w:r>
        <w:r w:rsidRPr="008E0291" w:rsidDel="00464070">
          <w:rPr>
            <w:rFonts w:ascii="Arial" w:eastAsia="Arial" w:hAnsi="Arial" w:cs="Arial"/>
          </w:rPr>
          <w:delText>m</w:delText>
        </w:r>
        <w:r w:rsidRPr="008E0291" w:rsidDel="00464070">
          <w:rPr>
            <w:rFonts w:ascii="Arial" w:eastAsia="Arial" w:hAnsi="Arial" w:cs="Arial"/>
            <w:spacing w:val="-1"/>
          </w:rPr>
          <w:delText>e</w:delText>
        </w:r>
        <w:r w:rsidRPr="008E0291" w:rsidDel="00464070">
          <w:rPr>
            <w:rFonts w:ascii="Arial" w:eastAsia="Arial" w:hAnsi="Arial" w:cs="Arial"/>
          </w:rPr>
          <w:delText>ans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havi</w:delText>
        </w:r>
        <w:r w:rsidRPr="008E0291" w:rsidDel="00464070">
          <w:rPr>
            <w:rFonts w:ascii="Arial" w:eastAsia="Arial" w:hAnsi="Arial" w:cs="Arial"/>
            <w:spacing w:val="-1"/>
          </w:rPr>
          <w:delText>n</w:delText>
        </w:r>
        <w:r w:rsidRPr="008E0291" w:rsidDel="00464070">
          <w:rPr>
            <w:rFonts w:ascii="Arial" w:eastAsia="Arial" w:hAnsi="Arial" w:cs="Arial"/>
          </w:rPr>
          <w:delText>g</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p</w:delText>
        </w:r>
        <w:r w:rsidRPr="008E0291" w:rsidDel="00464070">
          <w:rPr>
            <w:rFonts w:ascii="Arial" w:eastAsia="Arial" w:hAnsi="Arial" w:cs="Arial"/>
            <w:spacing w:val="1"/>
          </w:rPr>
          <w:delText>e</w:delText>
        </w:r>
        <w:r w:rsidRPr="008E0291" w:rsidDel="00464070">
          <w:rPr>
            <w:rFonts w:ascii="Arial" w:eastAsia="Arial" w:hAnsi="Arial" w:cs="Arial"/>
          </w:rPr>
          <w:delText>rsonal inte</w:delText>
        </w:r>
        <w:r w:rsidRPr="008E0291" w:rsidDel="00464070">
          <w:rPr>
            <w:rFonts w:ascii="Arial" w:eastAsia="Arial" w:hAnsi="Arial" w:cs="Arial"/>
            <w:spacing w:val="-1"/>
          </w:rPr>
          <w:delText>g</w:delText>
        </w:r>
        <w:r w:rsidRPr="008E0291" w:rsidDel="00464070">
          <w:rPr>
            <w:rFonts w:ascii="Arial" w:eastAsia="Arial" w:hAnsi="Arial" w:cs="Arial"/>
          </w:rPr>
          <w:delText>rity</w:delText>
        </w:r>
        <w:r w:rsidRPr="008E0291" w:rsidDel="00464070">
          <w:rPr>
            <w:rFonts w:ascii="Arial" w:eastAsia="Arial" w:hAnsi="Arial" w:cs="Arial"/>
            <w:spacing w:val="2"/>
          </w:rPr>
          <w:delText xml:space="preserve"> </w:delText>
        </w:r>
        <w:r w:rsidRPr="008E0291" w:rsidDel="00464070">
          <w:rPr>
            <w:rFonts w:ascii="Arial" w:eastAsia="Arial" w:hAnsi="Arial" w:cs="Arial"/>
          </w:rPr>
          <w:delText>and p</w:delText>
        </w:r>
        <w:r w:rsidRPr="008E0291" w:rsidDel="00464070">
          <w:rPr>
            <w:rFonts w:ascii="Arial" w:eastAsia="Arial" w:hAnsi="Arial" w:cs="Arial"/>
            <w:spacing w:val="-1"/>
          </w:rPr>
          <w:delText>o</w:delText>
        </w:r>
        <w:r w:rsidRPr="008E0291" w:rsidDel="00464070">
          <w:rPr>
            <w:rFonts w:ascii="Arial" w:eastAsia="Arial" w:hAnsi="Arial" w:cs="Arial"/>
          </w:rPr>
          <w:delText>ssessing the w</w:delText>
        </w:r>
        <w:r w:rsidRPr="008E0291" w:rsidDel="00464070">
          <w:rPr>
            <w:rFonts w:ascii="Arial" w:eastAsia="Arial" w:hAnsi="Arial" w:cs="Arial"/>
            <w:spacing w:val="-1"/>
          </w:rPr>
          <w:delText>i</w:delText>
        </w:r>
        <w:r w:rsidRPr="008E0291" w:rsidDel="00464070">
          <w:rPr>
            <w:rFonts w:ascii="Arial" w:eastAsia="Arial" w:hAnsi="Arial" w:cs="Arial"/>
          </w:rPr>
          <w:delText>ll,</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w:delText>
        </w:r>
        <w:r w:rsidRPr="008E0291" w:rsidDel="00464070">
          <w:rPr>
            <w:rFonts w:ascii="Arial" w:eastAsia="Arial" w:hAnsi="Arial" w:cs="Arial"/>
            <w:spacing w:val="-1"/>
          </w:rPr>
          <w:delText>h</w:delText>
        </w:r>
        <w:r w:rsidRPr="008E0291" w:rsidDel="00464070">
          <w:rPr>
            <w:rFonts w:ascii="Arial" w:eastAsia="Arial" w:hAnsi="Arial" w:cs="Arial"/>
          </w:rPr>
          <w:delText>e co</w:delText>
        </w:r>
        <w:r w:rsidRPr="008E0291" w:rsidDel="00464070">
          <w:rPr>
            <w:rFonts w:ascii="Arial" w:eastAsia="Arial" w:hAnsi="Arial" w:cs="Arial"/>
            <w:spacing w:val="-1"/>
          </w:rPr>
          <w:delText>u</w:delText>
        </w:r>
        <w:r w:rsidRPr="008E0291" w:rsidDel="00464070">
          <w:rPr>
            <w:rFonts w:ascii="Arial" w:eastAsia="Arial" w:hAnsi="Arial" w:cs="Arial"/>
          </w:rPr>
          <w:delText>ra</w:delText>
        </w:r>
        <w:r w:rsidRPr="008E0291" w:rsidDel="00464070">
          <w:rPr>
            <w:rFonts w:ascii="Arial" w:eastAsia="Arial" w:hAnsi="Arial" w:cs="Arial"/>
            <w:spacing w:val="-1"/>
          </w:rPr>
          <w:delText>g</w:delText>
        </w:r>
        <w:r w:rsidRPr="008E0291" w:rsidDel="00464070">
          <w:rPr>
            <w:rFonts w:ascii="Arial" w:eastAsia="Arial" w:hAnsi="Arial" w:cs="Arial"/>
          </w:rPr>
          <w:delText>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det</w:delText>
        </w:r>
        <w:r w:rsidRPr="008E0291" w:rsidDel="00464070">
          <w:rPr>
            <w:rFonts w:ascii="Arial" w:eastAsia="Arial" w:hAnsi="Arial" w:cs="Arial"/>
            <w:spacing w:val="-1"/>
          </w:rPr>
          <w:delText>e</w:delText>
        </w:r>
        <w:r w:rsidRPr="008E0291" w:rsidDel="00464070">
          <w:rPr>
            <w:rFonts w:ascii="Arial" w:eastAsia="Arial" w:hAnsi="Arial" w:cs="Arial"/>
          </w:rPr>
          <w:delText>rminati</w:delText>
        </w:r>
        <w:r w:rsidRPr="008E0291" w:rsidDel="00464070">
          <w:rPr>
            <w:rFonts w:ascii="Arial" w:eastAsia="Arial" w:hAnsi="Arial" w:cs="Arial"/>
            <w:spacing w:val="-1"/>
          </w:rPr>
          <w:delText>o</w:delText>
        </w:r>
        <w:r w:rsidRPr="008E0291" w:rsidDel="00464070">
          <w:rPr>
            <w:rFonts w:ascii="Arial" w:eastAsia="Arial" w:hAnsi="Arial" w:cs="Arial"/>
          </w:rPr>
          <w:delText>n,</w:delText>
        </w:r>
        <w:r w:rsidRPr="008E0291" w:rsidDel="00464070">
          <w:rPr>
            <w:rFonts w:ascii="Arial" w:eastAsia="Arial" w:hAnsi="Arial" w:cs="Arial"/>
            <w:spacing w:val="2"/>
          </w:rPr>
          <w:delText xml:space="preserve"> </w:delText>
        </w:r>
        <w:r w:rsidRPr="008E0291" w:rsidDel="00464070">
          <w:rPr>
            <w:rFonts w:ascii="Arial" w:eastAsia="Arial" w:hAnsi="Arial" w:cs="Arial"/>
          </w:rPr>
          <w:delText>and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p</w:delText>
        </w:r>
        <w:r w:rsidRPr="008E0291" w:rsidDel="00464070">
          <w:rPr>
            <w:rFonts w:ascii="Arial" w:eastAsia="Arial" w:hAnsi="Arial" w:cs="Arial"/>
          </w:rPr>
          <w:delText>ers</w:delText>
        </w:r>
        <w:r w:rsidRPr="008E0291" w:rsidDel="00464070">
          <w:rPr>
            <w:rFonts w:ascii="Arial" w:eastAsia="Arial" w:hAnsi="Arial" w:cs="Arial"/>
            <w:spacing w:val="-1"/>
          </w:rPr>
          <w:delText>i</w:delText>
        </w:r>
        <w:r w:rsidRPr="008E0291" w:rsidDel="00464070">
          <w:rPr>
            <w:rFonts w:ascii="Arial" w:eastAsia="Arial" w:hAnsi="Arial" w:cs="Arial"/>
            <w:spacing w:val="1"/>
          </w:rPr>
          <w:delText>s</w:delText>
        </w:r>
        <w:r w:rsidRPr="008E0291" w:rsidDel="00464070">
          <w:rPr>
            <w:rFonts w:ascii="Arial" w:eastAsia="Arial" w:hAnsi="Arial" w:cs="Arial"/>
          </w:rPr>
          <w:delText>te</w:delText>
        </w:r>
        <w:r w:rsidRPr="008E0291" w:rsidDel="00464070">
          <w:rPr>
            <w:rFonts w:ascii="Arial" w:eastAsia="Arial" w:hAnsi="Arial" w:cs="Arial"/>
            <w:spacing w:val="-1"/>
          </w:rPr>
          <w:delText>n</w:delText>
        </w:r>
        <w:r w:rsidRPr="008E0291" w:rsidDel="00464070">
          <w:rPr>
            <w:rFonts w:ascii="Arial" w:eastAsia="Arial" w:hAnsi="Arial" w:cs="Arial"/>
            <w:spacing w:val="1"/>
          </w:rPr>
          <w:delText>c</w:delText>
        </w:r>
        <w:r w:rsidRPr="008E0291" w:rsidDel="00464070">
          <w:rPr>
            <w:rFonts w:ascii="Arial" w:eastAsia="Arial" w:hAnsi="Arial" w:cs="Arial"/>
          </w:rPr>
          <w:delText>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to</w:delText>
        </w:r>
        <w:r w:rsidRPr="008E0291" w:rsidDel="00464070">
          <w:rPr>
            <w:rFonts w:ascii="Arial" w:eastAsia="Arial" w:hAnsi="Arial" w:cs="Arial"/>
            <w:spacing w:val="1"/>
          </w:rPr>
          <w:delText xml:space="preserve"> </w:delText>
        </w:r>
        <w:r w:rsidRPr="008E0291" w:rsidDel="00464070">
          <w:rPr>
            <w:rFonts w:ascii="Arial" w:eastAsia="Arial" w:hAnsi="Arial" w:cs="Arial"/>
          </w:rPr>
          <w:delText>do</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w:delText>
        </w:r>
        <w:r w:rsidRPr="008E0291" w:rsidDel="00464070">
          <w:rPr>
            <w:rFonts w:ascii="Arial" w:eastAsia="Arial" w:hAnsi="Arial" w:cs="Arial"/>
            <w:spacing w:val="-1"/>
          </w:rPr>
          <w:delText>h</w:delText>
        </w:r>
        <w:r w:rsidRPr="008E0291" w:rsidDel="00464070">
          <w:rPr>
            <w:rFonts w:ascii="Arial" w:eastAsia="Arial" w:hAnsi="Arial" w:cs="Arial"/>
          </w:rPr>
          <w:delText>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right thing</w:delText>
        </w:r>
        <w:r w:rsidRPr="008E0291" w:rsidDel="00464070">
          <w:rPr>
            <w:rFonts w:ascii="Arial" w:eastAsia="Arial" w:hAnsi="Arial" w:cs="Arial"/>
            <w:spacing w:val="1"/>
          </w:rPr>
          <w:delText xml:space="preserve"> </w:delText>
        </w:r>
        <w:r w:rsidRPr="008E0291" w:rsidDel="00464070">
          <w:rPr>
            <w:rFonts w:ascii="Arial" w:eastAsia="Arial" w:hAnsi="Arial" w:cs="Arial"/>
          </w:rPr>
          <w:delText>d</w:delText>
        </w:r>
        <w:r w:rsidRPr="008E0291" w:rsidDel="00464070">
          <w:rPr>
            <w:rFonts w:ascii="Arial" w:eastAsia="Arial" w:hAnsi="Arial" w:cs="Arial"/>
            <w:spacing w:val="-1"/>
          </w:rPr>
          <w:delText>e</w:delText>
        </w:r>
        <w:r w:rsidRPr="008E0291" w:rsidDel="00464070">
          <w:rPr>
            <w:rFonts w:ascii="Arial" w:eastAsia="Arial" w:hAnsi="Arial" w:cs="Arial"/>
          </w:rPr>
          <w:delText>spi</w:delText>
        </w:r>
        <w:r w:rsidRPr="008E0291" w:rsidDel="00464070">
          <w:rPr>
            <w:rFonts w:ascii="Arial" w:eastAsia="Arial" w:hAnsi="Arial" w:cs="Arial"/>
            <w:spacing w:val="-2"/>
          </w:rPr>
          <w:delText>t</w:delText>
        </w:r>
        <w:r w:rsidRPr="008E0291" w:rsidDel="00464070">
          <w:rPr>
            <w:rFonts w:ascii="Arial" w:eastAsia="Arial" w:hAnsi="Arial" w:cs="Arial"/>
          </w:rPr>
          <w:delText>e</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p</w:delText>
        </w:r>
        <w:r w:rsidRPr="008E0291" w:rsidDel="00464070">
          <w:rPr>
            <w:rFonts w:ascii="Arial" w:eastAsia="Arial" w:hAnsi="Arial" w:cs="Arial"/>
          </w:rPr>
          <w:delText>r</w:delText>
        </w:r>
        <w:r w:rsidRPr="008E0291" w:rsidDel="00464070">
          <w:rPr>
            <w:rFonts w:ascii="Arial" w:eastAsia="Arial" w:hAnsi="Arial" w:cs="Arial"/>
            <w:spacing w:val="-1"/>
          </w:rPr>
          <w:delText>e</w:delText>
        </w:r>
        <w:r w:rsidRPr="008E0291" w:rsidDel="00464070">
          <w:rPr>
            <w:rFonts w:ascii="Arial" w:eastAsia="Arial" w:hAnsi="Arial" w:cs="Arial"/>
            <w:spacing w:val="1"/>
          </w:rPr>
          <w:delText>s</w:delText>
        </w:r>
        <w:r w:rsidRPr="008E0291" w:rsidDel="00464070">
          <w:rPr>
            <w:rFonts w:ascii="Arial" w:eastAsia="Arial" w:hAnsi="Arial" w:cs="Arial"/>
          </w:rPr>
          <w:delText>sur</w:delText>
        </w:r>
        <w:r w:rsidRPr="008E0291" w:rsidDel="00464070">
          <w:rPr>
            <w:rFonts w:ascii="Arial" w:eastAsia="Arial" w:hAnsi="Arial" w:cs="Arial"/>
            <w:spacing w:val="-1"/>
          </w:rPr>
          <w:delText>e</w:delText>
        </w:r>
        <w:r w:rsidRPr="008E0291" w:rsidDel="00464070">
          <w:rPr>
            <w:rFonts w:ascii="Arial" w:eastAsia="Arial" w:hAnsi="Arial" w:cs="Arial"/>
          </w:rPr>
          <w:delText>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 xml:space="preserve">and temptations </w:delText>
        </w:r>
        <w:r w:rsidRPr="008E0291" w:rsidDel="00464070">
          <w:rPr>
            <w:rFonts w:ascii="Arial" w:eastAsia="Arial" w:hAnsi="Arial" w:cs="Arial"/>
            <w:spacing w:val="-2"/>
          </w:rPr>
          <w:delText>t</w:delText>
        </w:r>
        <w:r w:rsidRPr="008E0291" w:rsidDel="00464070">
          <w:rPr>
            <w:rFonts w:ascii="Arial" w:eastAsia="Arial" w:hAnsi="Arial" w:cs="Arial"/>
          </w:rPr>
          <w:delText xml:space="preserve">o the </w:delText>
        </w:r>
        <w:r w:rsidRPr="008E0291" w:rsidDel="00464070">
          <w:rPr>
            <w:rFonts w:ascii="Arial" w:eastAsia="Arial" w:hAnsi="Arial" w:cs="Arial"/>
            <w:spacing w:val="1"/>
          </w:rPr>
          <w:delText>c</w:delText>
        </w:r>
        <w:r w:rsidRPr="008E0291" w:rsidDel="00464070">
          <w:rPr>
            <w:rFonts w:ascii="Arial" w:eastAsia="Arial" w:hAnsi="Arial" w:cs="Arial"/>
          </w:rPr>
          <w:delText>on</w:delText>
        </w:r>
        <w:r w:rsidRPr="008E0291" w:rsidDel="00464070">
          <w:rPr>
            <w:rFonts w:ascii="Arial" w:eastAsia="Arial" w:hAnsi="Arial" w:cs="Arial"/>
            <w:spacing w:val="-2"/>
          </w:rPr>
          <w:delText>t</w:delText>
        </w:r>
        <w:r w:rsidRPr="008E0291" w:rsidDel="00464070">
          <w:rPr>
            <w:rFonts w:ascii="Arial" w:eastAsia="Arial" w:hAnsi="Arial" w:cs="Arial"/>
          </w:rPr>
          <w:delText>rar</w:delText>
        </w:r>
        <w:r w:rsidRPr="008E0291" w:rsidDel="00464070">
          <w:rPr>
            <w:rFonts w:ascii="Arial" w:eastAsia="Arial" w:hAnsi="Arial" w:cs="Arial"/>
            <w:spacing w:val="-2"/>
          </w:rPr>
          <w:delText>y</w:delText>
        </w:r>
        <w:r w:rsidRPr="008E0291" w:rsidDel="00464070">
          <w:rPr>
            <w:rFonts w:ascii="Arial" w:eastAsia="Arial" w:hAnsi="Arial" w:cs="Arial"/>
          </w:rPr>
          <w:delText>.</w:delText>
        </w:r>
      </w:del>
    </w:p>
    <w:p w14:paraId="746D2145" w14:textId="3AAEA1B7" w:rsidR="00116841" w:rsidRPr="008E0291" w:rsidDel="00464070" w:rsidRDefault="00116841" w:rsidP="00FB29A8">
      <w:pPr>
        <w:spacing w:after="0" w:line="240" w:lineRule="auto"/>
        <w:jc w:val="both"/>
        <w:rPr>
          <w:del w:id="63" w:author="HHS Default" w:date="2018-02-28T10:58:00Z"/>
          <w:rFonts w:ascii="Arial" w:hAnsi="Arial" w:cs="Arial"/>
        </w:rPr>
      </w:pPr>
    </w:p>
    <w:p w14:paraId="19A244E9" w14:textId="69AEB39F" w:rsidR="00116841" w:rsidRPr="008E0291" w:rsidDel="00464070" w:rsidRDefault="00FB29A8" w:rsidP="00FB29A8">
      <w:pPr>
        <w:spacing w:after="0" w:line="240" w:lineRule="auto"/>
        <w:ind w:right="64" w:firstLine="720"/>
        <w:jc w:val="both"/>
        <w:rPr>
          <w:del w:id="64" w:author="HHS Default" w:date="2018-02-28T10:58:00Z"/>
          <w:rFonts w:ascii="Arial" w:eastAsia="Arial" w:hAnsi="Arial" w:cs="Arial"/>
        </w:rPr>
      </w:pPr>
      <w:del w:id="65" w:author="HHS Default" w:date="2018-02-28T10:58:00Z">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Athletic</w:delText>
        </w:r>
        <w:r w:rsidRPr="008E0291" w:rsidDel="00464070">
          <w:rPr>
            <w:rFonts w:ascii="Arial" w:eastAsia="Arial" w:hAnsi="Arial" w:cs="Arial"/>
            <w:spacing w:val="1"/>
          </w:rPr>
          <w:delText xml:space="preserve"> </w:delText>
        </w:r>
        <w:r w:rsidRPr="008E0291" w:rsidDel="00464070">
          <w:rPr>
            <w:rFonts w:ascii="Arial" w:eastAsia="Arial" w:hAnsi="Arial" w:cs="Arial"/>
          </w:rPr>
          <w:delText>De</w:delText>
        </w:r>
        <w:r w:rsidRPr="008E0291" w:rsidDel="00464070">
          <w:rPr>
            <w:rFonts w:ascii="Arial" w:eastAsia="Arial" w:hAnsi="Arial" w:cs="Arial"/>
            <w:spacing w:val="-1"/>
          </w:rPr>
          <w:delText>p</w:delText>
        </w:r>
        <w:r w:rsidRPr="008E0291" w:rsidDel="00464070">
          <w:rPr>
            <w:rFonts w:ascii="Arial" w:eastAsia="Arial" w:hAnsi="Arial" w:cs="Arial"/>
          </w:rPr>
          <w:delText>artm</w:delText>
        </w:r>
        <w:r w:rsidRPr="008E0291" w:rsidDel="00464070">
          <w:rPr>
            <w:rFonts w:ascii="Arial" w:eastAsia="Arial" w:hAnsi="Arial" w:cs="Arial"/>
            <w:spacing w:val="-1"/>
          </w:rPr>
          <w:delText>e</w:delText>
        </w:r>
        <w:r w:rsidRPr="008E0291" w:rsidDel="00464070">
          <w:rPr>
            <w:rFonts w:ascii="Arial" w:eastAsia="Arial" w:hAnsi="Arial" w:cs="Arial"/>
          </w:rPr>
          <w:delText>nt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firmly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believ</w:delText>
        </w:r>
        <w:r w:rsidRPr="008E0291" w:rsidDel="00464070">
          <w:rPr>
            <w:rFonts w:ascii="Arial" w:eastAsia="Arial" w:hAnsi="Arial" w:cs="Arial"/>
            <w:spacing w:val="-1"/>
          </w:rPr>
          <w:delText>e</w:delText>
        </w:r>
        <w:r w:rsidRPr="008E0291" w:rsidDel="00464070">
          <w:rPr>
            <w:rFonts w:ascii="Arial" w:eastAsia="Arial" w:hAnsi="Arial" w:cs="Arial"/>
          </w:rPr>
          <w:delText>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that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good ch</w:delText>
        </w:r>
        <w:r w:rsidRPr="008E0291" w:rsidDel="00464070">
          <w:rPr>
            <w:rFonts w:ascii="Arial" w:eastAsia="Arial" w:hAnsi="Arial" w:cs="Arial"/>
            <w:spacing w:val="-1"/>
          </w:rPr>
          <w:delText>a</w:delText>
        </w:r>
        <w:r w:rsidRPr="008E0291" w:rsidDel="00464070">
          <w:rPr>
            <w:rFonts w:ascii="Arial" w:eastAsia="Arial" w:hAnsi="Arial" w:cs="Arial"/>
          </w:rPr>
          <w:delText>r</w:delText>
        </w:r>
        <w:r w:rsidRPr="008E0291" w:rsidDel="00464070">
          <w:rPr>
            <w:rFonts w:ascii="Arial" w:eastAsia="Arial" w:hAnsi="Arial" w:cs="Arial"/>
            <w:spacing w:val="-1"/>
          </w:rPr>
          <w:delText>a</w:delText>
        </w:r>
        <w:r w:rsidRPr="008E0291" w:rsidDel="00464070">
          <w:rPr>
            <w:rFonts w:ascii="Arial" w:eastAsia="Arial" w:hAnsi="Arial" w:cs="Arial"/>
            <w:spacing w:val="1"/>
          </w:rPr>
          <w:delText>c</w:delText>
        </w:r>
        <w:r w:rsidRPr="008E0291" w:rsidDel="00464070">
          <w:rPr>
            <w:rFonts w:ascii="Arial" w:eastAsia="Arial" w:hAnsi="Arial" w:cs="Arial"/>
          </w:rPr>
          <w:delText>ter</w:delText>
        </w:r>
        <w:r w:rsidRPr="008E0291" w:rsidDel="00464070">
          <w:rPr>
            <w:rFonts w:ascii="Arial" w:eastAsia="Arial" w:hAnsi="Arial" w:cs="Arial"/>
            <w:spacing w:val="1"/>
          </w:rPr>
          <w:delText xml:space="preserve"> </w:delText>
        </w:r>
        <w:r w:rsidRPr="008E0291" w:rsidDel="00464070">
          <w:rPr>
            <w:rFonts w:ascii="Arial" w:eastAsia="Arial" w:hAnsi="Arial" w:cs="Arial"/>
          </w:rPr>
          <w:delText>is necess</w:delText>
        </w:r>
        <w:r w:rsidRPr="008E0291" w:rsidDel="00464070">
          <w:rPr>
            <w:rFonts w:ascii="Arial" w:eastAsia="Arial" w:hAnsi="Arial" w:cs="Arial"/>
            <w:spacing w:val="-1"/>
          </w:rPr>
          <w:delText>a</w:delText>
        </w:r>
        <w:r w:rsidRPr="008E0291" w:rsidDel="00464070">
          <w:rPr>
            <w:rFonts w:ascii="Arial" w:eastAsia="Arial" w:hAnsi="Arial" w:cs="Arial"/>
          </w:rPr>
          <w:delText>ry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for</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athletic excell</w:delText>
        </w:r>
        <w:r w:rsidRPr="008E0291" w:rsidDel="00464070">
          <w:rPr>
            <w:rFonts w:ascii="Arial" w:eastAsia="Arial" w:hAnsi="Arial" w:cs="Arial"/>
            <w:spacing w:val="-1"/>
          </w:rPr>
          <w:delText>e</w:delText>
        </w:r>
        <w:r w:rsidRPr="008E0291" w:rsidDel="00464070">
          <w:rPr>
            <w:rFonts w:ascii="Arial" w:eastAsia="Arial" w:hAnsi="Arial" w:cs="Arial"/>
          </w:rPr>
          <w:delText>nce. Accord</w:delText>
        </w:r>
        <w:r w:rsidRPr="008E0291" w:rsidDel="00464070">
          <w:rPr>
            <w:rFonts w:ascii="Arial" w:eastAsia="Arial" w:hAnsi="Arial" w:cs="Arial"/>
            <w:spacing w:val="-1"/>
          </w:rPr>
          <w:delText>i</w:delText>
        </w:r>
        <w:r w:rsidRPr="008E0291" w:rsidDel="00464070">
          <w:rPr>
            <w:rFonts w:ascii="Arial" w:eastAsia="Arial" w:hAnsi="Arial" w:cs="Arial"/>
          </w:rPr>
          <w:delText>ngly, student-athlet</w:delText>
        </w:r>
        <w:r w:rsidRPr="008E0291" w:rsidDel="00464070">
          <w:rPr>
            <w:rFonts w:ascii="Arial" w:eastAsia="Arial" w:hAnsi="Arial" w:cs="Arial"/>
            <w:spacing w:val="-1"/>
          </w:rPr>
          <w:delText>e</w:delText>
        </w:r>
        <w:r w:rsidRPr="008E0291" w:rsidDel="00464070">
          <w:rPr>
            <w:rFonts w:ascii="Arial" w:eastAsia="Arial" w:hAnsi="Arial" w:cs="Arial"/>
          </w:rPr>
          <w:delText>s are ex</w:delText>
        </w:r>
        <w:r w:rsidRPr="008E0291" w:rsidDel="00464070">
          <w:rPr>
            <w:rFonts w:ascii="Arial" w:eastAsia="Arial" w:hAnsi="Arial" w:cs="Arial"/>
            <w:spacing w:val="-1"/>
          </w:rPr>
          <w:delText>p</w:delText>
        </w:r>
        <w:r w:rsidRPr="008E0291" w:rsidDel="00464070">
          <w:rPr>
            <w:rFonts w:ascii="Arial" w:eastAsia="Arial" w:hAnsi="Arial" w:cs="Arial"/>
          </w:rPr>
          <w:delText>ect</w:delText>
        </w:r>
        <w:r w:rsidRPr="008E0291" w:rsidDel="00464070">
          <w:rPr>
            <w:rFonts w:ascii="Arial" w:eastAsia="Arial" w:hAnsi="Arial" w:cs="Arial"/>
            <w:spacing w:val="-1"/>
          </w:rPr>
          <w:delText>e</w:delText>
        </w:r>
        <w:r w:rsidRPr="008E0291" w:rsidDel="00464070">
          <w:rPr>
            <w:rFonts w:ascii="Arial" w:eastAsia="Arial" w:hAnsi="Arial" w:cs="Arial"/>
          </w:rPr>
          <w:delText>d to:</w:delText>
        </w:r>
      </w:del>
    </w:p>
    <w:p w14:paraId="013A6767" w14:textId="6E2DBFFD" w:rsidR="00116841" w:rsidRPr="008E0291" w:rsidDel="00464070" w:rsidRDefault="00116841" w:rsidP="00FB29A8">
      <w:pPr>
        <w:spacing w:after="0" w:line="240" w:lineRule="auto"/>
        <w:jc w:val="both"/>
        <w:rPr>
          <w:del w:id="66" w:author="HHS Default" w:date="2018-02-28T10:58:00Z"/>
          <w:rFonts w:ascii="Arial" w:hAnsi="Arial" w:cs="Arial"/>
        </w:rPr>
      </w:pPr>
    </w:p>
    <w:p w14:paraId="389D9C35" w14:textId="7D66C14B" w:rsidR="00116841" w:rsidRPr="00A90BE5" w:rsidDel="00464070" w:rsidRDefault="00FB29A8" w:rsidP="00FB29A8">
      <w:pPr>
        <w:pStyle w:val="ListParagraph"/>
        <w:numPr>
          <w:ilvl w:val="0"/>
          <w:numId w:val="3"/>
        </w:numPr>
        <w:spacing w:after="0" w:line="240" w:lineRule="auto"/>
        <w:ind w:left="720" w:right="-20"/>
        <w:contextualSpacing w:val="0"/>
        <w:jc w:val="both"/>
        <w:rPr>
          <w:del w:id="67" w:author="HHS Default" w:date="2018-02-28T10:58:00Z"/>
          <w:rFonts w:ascii="Arial" w:eastAsia="Arial" w:hAnsi="Arial" w:cs="Arial"/>
        </w:rPr>
      </w:pPr>
      <w:del w:id="68" w:author="HHS Default" w:date="2018-02-28T10:58:00Z">
        <w:r w:rsidRPr="00A90BE5" w:rsidDel="00464070">
          <w:rPr>
            <w:rFonts w:ascii="Arial" w:eastAsia="Arial" w:hAnsi="Arial" w:cs="Arial"/>
          </w:rPr>
          <w:delText>A</w:delText>
        </w:r>
      </w:del>
      <w:ins w:id="69" w:author="Health and Human Services" w:date="2015-07-07T19:43:00Z">
        <w:del w:id="70" w:author="HHS Default" w:date="2018-02-28T10:58:00Z">
          <w:r w:rsidR="00AB018A" w:rsidDel="00464070">
            <w:rPr>
              <w:rFonts w:ascii="Arial" w:eastAsia="Arial" w:hAnsi="Arial" w:cs="Arial"/>
            </w:rPr>
            <w:delText>a</w:delText>
          </w:r>
        </w:del>
      </w:ins>
      <w:del w:id="71" w:author="HHS Default" w:date="2018-02-28T10:58:00Z">
        <w:r w:rsidRPr="00A90BE5" w:rsidDel="00464070">
          <w:rPr>
            <w:rFonts w:ascii="Arial" w:eastAsia="Arial" w:hAnsi="Arial" w:cs="Arial"/>
          </w:rPr>
          <w:delText>bide by all govern</w:delText>
        </w:r>
        <w:r w:rsidRPr="00A90BE5" w:rsidDel="00464070">
          <w:rPr>
            <w:rFonts w:ascii="Arial" w:eastAsia="Arial" w:hAnsi="Arial" w:cs="Arial"/>
            <w:spacing w:val="-1"/>
          </w:rPr>
          <w:delText>m</w:delText>
        </w:r>
        <w:r w:rsidRPr="00A90BE5" w:rsidDel="00464070">
          <w:rPr>
            <w:rFonts w:ascii="Arial" w:eastAsia="Arial" w:hAnsi="Arial" w:cs="Arial"/>
          </w:rPr>
          <w:delText>ent l</w:delText>
        </w:r>
        <w:r w:rsidRPr="00A90BE5" w:rsidDel="00464070">
          <w:rPr>
            <w:rFonts w:ascii="Arial" w:eastAsia="Arial" w:hAnsi="Arial" w:cs="Arial"/>
            <w:spacing w:val="-1"/>
          </w:rPr>
          <w:delText>a</w:delText>
        </w:r>
        <w:r w:rsidRPr="00A90BE5" w:rsidDel="00464070">
          <w:rPr>
            <w:rFonts w:ascii="Arial" w:eastAsia="Arial" w:hAnsi="Arial" w:cs="Arial"/>
          </w:rPr>
          <w:delText>ws</w:delText>
        </w:r>
      </w:del>
      <w:ins w:id="72" w:author="Health and Human Services" w:date="2015-07-07T19:43:00Z">
        <w:del w:id="73" w:author="HHS Default" w:date="2018-02-28T10:58:00Z">
          <w:r w:rsidR="00AB018A" w:rsidDel="00464070">
            <w:rPr>
              <w:rFonts w:ascii="Arial" w:eastAsia="Arial" w:hAnsi="Arial" w:cs="Arial"/>
            </w:rPr>
            <w:delText>,</w:delText>
          </w:r>
        </w:del>
      </w:ins>
      <w:del w:id="74" w:author="HHS Default" w:date="2018-02-28T10:58:00Z">
        <w:r w:rsidRPr="00A90BE5" w:rsidDel="00464070">
          <w:rPr>
            <w:rFonts w:ascii="Arial" w:eastAsia="Arial" w:hAnsi="Arial" w:cs="Arial"/>
          </w:rPr>
          <w:delText xml:space="preserve"> </w:delText>
        </w:r>
        <w:r w:rsidRPr="00A90BE5" w:rsidDel="00464070">
          <w:rPr>
            <w:rFonts w:ascii="Arial" w:eastAsia="Arial" w:hAnsi="Arial" w:cs="Arial"/>
            <w:spacing w:val="-1"/>
          </w:rPr>
          <w:delText>a</w:delText>
        </w:r>
        <w:r w:rsidRPr="00A90BE5" w:rsidDel="00464070">
          <w:rPr>
            <w:rFonts w:ascii="Arial" w:eastAsia="Arial" w:hAnsi="Arial" w:cs="Arial"/>
          </w:rPr>
          <w:delText>nd Univ</w:delText>
        </w:r>
        <w:r w:rsidRPr="00A90BE5" w:rsidDel="00464070">
          <w:rPr>
            <w:rFonts w:ascii="Arial" w:eastAsia="Arial" w:hAnsi="Arial" w:cs="Arial"/>
            <w:spacing w:val="-1"/>
          </w:rPr>
          <w:delText>e</w:delText>
        </w:r>
        <w:r w:rsidRPr="00A90BE5" w:rsidDel="00464070">
          <w:rPr>
            <w:rFonts w:ascii="Arial" w:eastAsia="Arial" w:hAnsi="Arial" w:cs="Arial"/>
          </w:rPr>
          <w:delText>rsity</w:delText>
        </w:r>
        <w:r w:rsidRPr="00A90BE5" w:rsidDel="00464070">
          <w:rPr>
            <w:rFonts w:ascii="Arial" w:eastAsia="Arial" w:hAnsi="Arial" w:cs="Arial"/>
            <w:spacing w:val="1"/>
          </w:rPr>
          <w:delText xml:space="preserve"> </w:delText>
        </w:r>
        <w:r w:rsidRPr="00A90BE5" w:rsidDel="00464070">
          <w:rPr>
            <w:rFonts w:ascii="Arial" w:eastAsia="Arial" w:hAnsi="Arial" w:cs="Arial"/>
          </w:rPr>
          <w:delText>re</w:delText>
        </w:r>
        <w:r w:rsidRPr="00A90BE5" w:rsidDel="00464070">
          <w:rPr>
            <w:rFonts w:ascii="Arial" w:eastAsia="Arial" w:hAnsi="Arial" w:cs="Arial"/>
            <w:spacing w:val="-1"/>
          </w:rPr>
          <w:delText>g</w:delText>
        </w:r>
        <w:r w:rsidRPr="00A90BE5" w:rsidDel="00464070">
          <w:rPr>
            <w:rFonts w:ascii="Arial" w:eastAsia="Arial" w:hAnsi="Arial" w:cs="Arial"/>
          </w:rPr>
          <w:delText>ulati</w:delText>
        </w:r>
        <w:r w:rsidRPr="00A90BE5" w:rsidDel="00464070">
          <w:rPr>
            <w:rFonts w:ascii="Arial" w:eastAsia="Arial" w:hAnsi="Arial" w:cs="Arial"/>
            <w:spacing w:val="-1"/>
          </w:rPr>
          <w:delText>o</w:delText>
        </w:r>
        <w:r w:rsidRPr="00A90BE5" w:rsidDel="00464070">
          <w:rPr>
            <w:rFonts w:ascii="Arial" w:eastAsia="Arial" w:hAnsi="Arial" w:cs="Arial"/>
          </w:rPr>
          <w:delText>ns, and Athle</w:delText>
        </w:r>
        <w:r w:rsidRPr="00A90BE5" w:rsidDel="00464070">
          <w:rPr>
            <w:rFonts w:ascii="Arial" w:eastAsia="Arial" w:hAnsi="Arial" w:cs="Arial"/>
            <w:spacing w:val="-2"/>
          </w:rPr>
          <w:delText>t</w:delText>
        </w:r>
        <w:r w:rsidRPr="00A90BE5" w:rsidDel="00464070">
          <w:rPr>
            <w:rFonts w:ascii="Arial" w:eastAsia="Arial" w:hAnsi="Arial" w:cs="Arial"/>
          </w:rPr>
          <w:delText>ic D</w:delText>
        </w:r>
        <w:r w:rsidRPr="00A90BE5" w:rsidDel="00464070">
          <w:rPr>
            <w:rFonts w:ascii="Arial" w:eastAsia="Arial" w:hAnsi="Arial" w:cs="Arial"/>
            <w:spacing w:val="-1"/>
          </w:rPr>
          <w:delText>e</w:delText>
        </w:r>
        <w:r w:rsidRPr="00A90BE5" w:rsidDel="00464070">
          <w:rPr>
            <w:rFonts w:ascii="Arial" w:eastAsia="Arial" w:hAnsi="Arial" w:cs="Arial"/>
          </w:rPr>
          <w:delText>part</w:delText>
        </w:r>
        <w:r w:rsidRPr="00A90BE5" w:rsidDel="00464070">
          <w:rPr>
            <w:rFonts w:ascii="Arial" w:eastAsia="Arial" w:hAnsi="Arial" w:cs="Arial"/>
            <w:spacing w:val="-1"/>
          </w:rPr>
          <w:delText>m</w:delText>
        </w:r>
        <w:r w:rsidRPr="00A90BE5" w:rsidDel="00464070">
          <w:rPr>
            <w:rFonts w:ascii="Arial" w:eastAsia="Arial" w:hAnsi="Arial" w:cs="Arial"/>
          </w:rPr>
          <w:delText>e</w:delText>
        </w:r>
        <w:r w:rsidRPr="00A90BE5" w:rsidDel="00464070">
          <w:rPr>
            <w:rFonts w:ascii="Arial" w:eastAsia="Arial" w:hAnsi="Arial" w:cs="Arial"/>
            <w:spacing w:val="-1"/>
          </w:rPr>
          <w:delText>n</w:delText>
        </w:r>
        <w:r w:rsidRPr="00A90BE5" w:rsidDel="00464070">
          <w:rPr>
            <w:rFonts w:ascii="Arial" w:eastAsia="Arial" w:hAnsi="Arial" w:cs="Arial"/>
          </w:rPr>
          <w:delText>t rules</w:delText>
        </w:r>
      </w:del>
      <w:ins w:id="75" w:author="Health and Human Services" w:date="2015-07-07T19:43:00Z">
        <w:del w:id="76" w:author="HHS Default" w:date="2018-02-28T10:58:00Z">
          <w:r w:rsidR="00AB018A" w:rsidDel="00464070">
            <w:rPr>
              <w:rFonts w:ascii="Arial" w:eastAsia="Arial" w:hAnsi="Arial" w:cs="Arial"/>
            </w:rPr>
            <w:delText>.</w:delText>
          </w:r>
        </w:del>
      </w:ins>
    </w:p>
    <w:p w14:paraId="117E632B" w14:textId="6A124EC2" w:rsidR="00116841" w:rsidRPr="008E0291" w:rsidDel="00464070" w:rsidRDefault="00116841" w:rsidP="00FB29A8">
      <w:pPr>
        <w:spacing w:after="0" w:line="240" w:lineRule="auto"/>
        <w:ind w:left="720"/>
        <w:jc w:val="both"/>
        <w:rPr>
          <w:del w:id="77" w:author="HHS Default" w:date="2018-02-28T10:58:00Z"/>
          <w:rFonts w:ascii="Arial" w:hAnsi="Arial" w:cs="Arial"/>
        </w:rPr>
      </w:pPr>
    </w:p>
    <w:p w14:paraId="38AF1342" w14:textId="1D792CC0" w:rsidR="00116841" w:rsidRPr="00A90BE5" w:rsidDel="00464070" w:rsidRDefault="00FB29A8" w:rsidP="00FB29A8">
      <w:pPr>
        <w:pStyle w:val="ListParagraph"/>
        <w:numPr>
          <w:ilvl w:val="0"/>
          <w:numId w:val="3"/>
        </w:numPr>
        <w:spacing w:after="0" w:line="240" w:lineRule="auto"/>
        <w:ind w:left="720" w:right="66"/>
        <w:contextualSpacing w:val="0"/>
        <w:jc w:val="both"/>
        <w:rPr>
          <w:del w:id="78" w:author="HHS Default" w:date="2018-02-28T10:58:00Z"/>
          <w:rFonts w:ascii="Arial" w:eastAsia="Arial" w:hAnsi="Arial" w:cs="Arial"/>
        </w:rPr>
      </w:pPr>
      <w:del w:id="79" w:author="HHS Default" w:date="2018-02-28T10:58:00Z">
        <w:r w:rsidRPr="00A90BE5" w:rsidDel="00464070">
          <w:rPr>
            <w:rFonts w:ascii="Arial" w:eastAsia="Arial" w:hAnsi="Arial" w:cs="Arial"/>
          </w:rPr>
          <w:delText>A</w:delText>
        </w:r>
      </w:del>
      <w:ins w:id="80" w:author="Health and Human Services" w:date="2015-07-07T19:43:00Z">
        <w:del w:id="81" w:author="HHS Default" w:date="2018-02-28T10:58:00Z">
          <w:r w:rsidR="00AB018A" w:rsidDel="00464070">
            <w:rPr>
              <w:rFonts w:ascii="Arial" w:eastAsia="Arial" w:hAnsi="Arial" w:cs="Arial"/>
            </w:rPr>
            <w:delText>a</w:delText>
          </w:r>
        </w:del>
      </w:ins>
      <w:del w:id="82" w:author="HHS Default" w:date="2018-02-28T10:58:00Z">
        <w:r w:rsidRPr="00A90BE5" w:rsidDel="00464070">
          <w:rPr>
            <w:rFonts w:ascii="Arial" w:eastAsia="Arial" w:hAnsi="Arial" w:cs="Arial"/>
          </w:rPr>
          <w:delText>cc</w:delText>
        </w:r>
        <w:r w:rsidRPr="00A90BE5" w:rsidDel="00464070">
          <w:rPr>
            <w:rFonts w:ascii="Arial" w:eastAsia="Arial" w:hAnsi="Arial" w:cs="Arial"/>
            <w:spacing w:val="-1"/>
          </w:rPr>
          <w:delText>e</w:delText>
        </w:r>
        <w:r w:rsidRPr="00A90BE5" w:rsidDel="00464070">
          <w:rPr>
            <w:rFonts w:ascii="Arial" w:eastAsia="Arial" w:hAnsi="Arial" w:cs="Arial"/>
          </w:rPr>
          <w:delText>pt</w:delText>
        </w:r>
        <w:r w:rsidRPr="00A90BE5" w:rsidDel="00464070">
          <w:rPr>
            <w:rFonts w:ascii="Arial" w:eastAsia="Arial" w:hAnsi="Arial" w:cs="Arial"/>
            <w:spacing w:val="20"/>
          </w:rPr>
          <w:delText xml:space="preserve"> </w:delText>
        </w:r>
        <w:r w:rsidRPr="00A90BE5" w:rsidDel="00464070">
          <w:rPr>
            <w:rFonts w:ascii="Arial" w:eastAsia="Arial" w:hAnsi="Arial" w:cs="Arial"/>
          </w:rPr>
          <w:delText>p</w:delText>
        </w:r>
        <w:r w:rsidRPr="00A90BE5" w:rsidDel="00464070">
          <w:rPr>
            <w:rFonts w:ascii="Arial" w:eastAsia="Arial" w:hAnsi="Arial" w:cs="Arial"/>
            <w:spacing w:val="-1"/>
          </w:rPr>
          <w:delText>e</w:delText>
        </w:r>
        <w:r w:rsidRPr="00A90BE5" w:rsidDel="00464070">
          <w:rPr>
            <w:rFonts w:ascii="Arial" w:eastAsia="Arial" w:hAnsi="Arial" w:cs="Arial"/>
          </w:rPr>
          <w:delText>rs</w:delText>
        </w:r>
        <w:r w:rsidRPr="00A90BE5" w:rsidDel="00464070">
          <w:rPr>
            <w:rFonts w:ascii="Arial" w:eastAsia="Arial" w:hAnsi="Arial" w:cs="Arial"/>
            <w:spacing w:val="-1"/>
          </w:rPr>
          <w:delText>o</w:delText>
        </w:r>
        <w:r w:rsidRPr="00A90BE5" w:rsidDel="00464070">
          <w:rPr>
            <w:rFonts w:ascii="Arial" w:eastAsia="Arial" w:hAnsi="Arial" w:cs="Arial"/>
          </w:rPr>
          <w:delText>nal</w:delText>
        </w:r>
        <w:r w:rsidRPr="00A90BE5" w:rsidDel="00464070">
          <w:rPr>
            <w:rFonts w:ascii="Arial" w:eastAsia="Arial" w:hAnsi="Arial" w:cs="Arial"/>
            <w:spacing w:val="20"/>
          </w:rPr>
          <w:delText xml:space="preserve"> </w:delText>
        </w:r>
        <w:r w:rsidRPr="00A90BE5" w:rsidDel="00464070">
          <w:rPr>
            <w:rFonts w:ascii="Arial" w:eastAsia="Arial" w:hAnsi="Arial" w:cs="Arial"/>
          </w:rPr>
          <w:delText>respo</w:delText>
        </w:r>
        <w:r w:rsidRPr="00A90BE5" w:rsidDel="00464070">
          <w:rPr>
            <w:rFonts w:ascii="Arial" w:eastAsia="Arial" w:hAnsi="Arial" w:cs="Arial"/>
            <w:spacing w:val="-1"/>
          </w:rPr>
          <w:delText>n</w:delText>
        </w:r>
        <w:r w:rsidRPr="00A90BE5" w:rsidDel="00464070">
          <w:rPr>
            <w:rFonts w:ascii="Arial" w:eastAsia="Arial" w:hAnsi="Arial" w:cs="Arial"/>
          </w:rPr>
          <w:delText>si</w:delText>
        </w:r>
        <w:r w:rsidRPr="00A90BE5" w:rsidDel="00464070">
          <w:rPr>
            <w:rFonts w:ascii="Arial" w:eastAsia="Arial" w:hAnsi="Arial" w:cs="Arial"/>
            <w:spacing w:val="-1"/>
          </w:rPr>
          <w:delText>b</w:delText>
        </w:r>
        <w:r w:rsidRPr="00A90BE5" w:rsidDel="00464070">
          <w:rPr>
            <w:rFonts w:ascii="Arial" w:eastAsia="Arial" w:hAnsi="Arial" w:cs="Arial"/>
          </w:rPr>
          <w:delText>ility</w:delText>
        </w:r>
        <w:r w:rsidRPr="00A90BE5" w:rsidDel="00464070">
          <w:rPr>
            <w:rFonts w:ascii="Arial" w:eastAsia="Arial" w:hAnsi="Arial" w:cs="Arial"/>
            <w:spacing w:val="20"/>
          </w:rPr>
          <w:delText xml:space="preserve"> </w:delText>
        </w:r>
        <w:r w:rsidRPr="00A90BE5" w:rsidDel="00464070">
          <w:rPr>
            <w:rFonts w:ascii="Arial" w:eastAsia="Arial" w:hAnsi="Arial" w:cs="Arial"/>
          </w:rPr>
          <w:delText>to</w:delText>
        </w:r>
        <w:r w:rsidRPr="00A90BE5" w:rsidDel="00464070">
          <w:rPr>
            <w:rFonts w:ascii="Arial" w:eastAsia="Arial" w:hAnsi="Arial" w:cs="Arial"/>
            <w:spacing w:val="20"/>
          </w:rPr>
          <w:delText xml:space="preserve"> </w:delText>
        </w:r>
        <w:r w:rsidRPr="00A90BE5" w:rsidDel="00464070">
          <w:rPr>
            <w:rFonts w:ascii="Arial" w:eastAsia="Arial" w:hAnsi="Arial" w:cs="Arial"/>
          </w:rPr>
          <w:delText>exerc</w:delText>
        </w:r>
        <w:r w:rsidRPr="00A90BE5" w:rsidDel="00464070">
          <w:rPr>
            <w:rFonts w:ascii="Arial" w:eastAsia="Arial" w:hAnsi="Arial" w:cs="Arial"/>
            <w:spacing w:val="-1"/>
          </w:rPr>
          <w:delText>i</w:delText>
        </w:r>
        <w:r w:rsidRPr="00A90BE5" w:rsidDel="00464070">
          <w:rPr>
            <w:rFonts w:ascii="Arial" w:eastAsia="Arial" w:hAnsi="Arial" w:cs="Arial"/>
          </w:rPr>
          <w:delText>se</w:delText>
        </w:r>
        <w:r w:rsidRPr="00A90BE5" w:rsidDel="00464070">
          <w:rPr>
            <w:rFonts w:ascii="Arial" w:eastAsia="Arial" w:hAnsi="Arial" w:cs="Arial"/>
            <w:spacing w:val="20"/>
          </w:rPr>
          <w:delText xml:space="preserve"> </w:delText>
        </w:r>
        <w:r w:rsidRPr="00A90BE5" w:rsidDel="00464070">
          <w:rPr>
            <w:rFonts w:ascii="Arial" w:eastAsia="Arial" w:hAnsi="Arial" w:cs="Arial"/>
            <w:spacing w:val="-1"/>
          </w:rPr>
          <w:delText>g</w:delText>
        </w:r>
        <w:r w:rsidRPr="00A90BE5" w:rsidDel="00464070">
          <w:rPr>
            <w:rFonts w:ascii="Arial" w:eastAsia="Arial" w:hAnsi="Arial" w:cs="Arial"/>
          </w:rPr>
          <w:delText>ood</w:delText>
        </w:r>
        <w:r w:rsidRPr="00A90BE5" w:rsidDel="00464070">
          <w:rPr>
            <w:rFonts w:ascii="Arial" w:eastAsia="Arial" w:hAnsi="Arial" w:cs="Arial"/>
            <w:spacing w:val="20"/>
          </w:rPr>
          <w:delText xml:space="preserve"> </w:delText>
        </w:r>
        <w:r w:rsidRPr="00A90BE5" w:rsidDel="00464070">
          <w:rPr>
            <w:rFonts w:ascii="Arial" w:eastAsia="Arial" w:hAnsi="Arial" w:cs="Arial"/>
            <w:spacing w:val="-1"/>
          </w:rPr>
          <w:delText>j</w:delText>
        </w:r>
        <w:r w:rsidRPr="00A90BE5" w:rsidDel="00464070">
          <w:rPr>
            <w:rFonts w:ascii="Arial" w:eastAsia="Arial" w:hAnsi="Arial" w:cs="Arial"/>
          </w:rPr>
          <w:delText>ud</w:delText>
        </w:r>
        <w:r w:rsidRPr="00A90BE5" w:rsidDel="00464070">
          <w:rPr>
            <w:rFonts w:ascii="Arial" w:eastAsia="Arial" w:hAnsi="Arial" w:cs="Arial"/>
            <w:spacing w:val="-1"/>
          </w:rPr>
          <w:delText>g</w:delText>
        </w:r>
        <w:r w:rsidRPr="00A90BE5" w:rsidDel="00464070">
          <w:rPr>
            <w:rFonts w:ascii="Arial" w:eastAsia="Arial" w:hAnsi="Arial" w:cs="Arial"/>
          </w:rPr>
          <w:delText>ment</w:delText>
        </w:r>
        <w:r w:rsidRPr="00A90BE5" w:rsidDel="00464070">
          <w:rPr>
            <w:rFonts w:ascii="Arial" w:eastAsia="Arial" w:hAnsi="Arial" w:cs="Arial"/>
            <w:spacing w:val="20"/>
          </w:rPr>
          <w:delText xml:space="preserve"> </w:delText>
        </w:r>
        <w:r w:rsidRPr="00A90BE5" w:rsidDel="00464070">
          <w:rPr>
            <w:rFonts w:ascii="Arial" w:eastAsia="Arial" w:hAnsi="Arial" w:cs="Arial"/>
          </w:rPr>
          <w:delText>a</w:delText>
        </w:r>
        <w:r w:rsidRPr="00A90BE5" w:rsidDel="00464070">
          <w:rPr>
            <w:rFonts w:ascii="Arial" w:eastAsia="Arial" w:hAnsi="Arial" w:cs="Arial"/>
            <w:spacing w:val="-1"/>
          </w:rPr>
          <w:delText>n</w:delText>
        </w:r>
        <w:r w:rsidRPr="00A90BE5" w:rsidDel="00464070">
          <w:rPr>
            <w:rFonts w:ascii="Arial" w:eastAsia="Arial" w:hAnsi="Arial" w:cs="Arial"/>
          </w:rPr>
          <w:delText>d</w:delText>
        </w:r>
        <w:r w:rsidRPr="00A90BE5" w:rsidDel="00464070">
          <w:rPr>
            <w:rFonts w:ascii="Arial" w:eastAsia="Arial" w:hAnsi="Arial" w:cs="Arial"/>
            <w:spacing w:val="20"/>
          </w:rPr>
          <w:delText xml:space="preserve"> </w:delText>
        </w:r>
        <w:r w:rsidRPr="00A90BE5" w:rsidDel="00464070">
          <w:rPr>
            <w:rFonts w:ascii="Arial" w:eastAsia="Arial" w:hAnsi="Arial" w:cs="Arial"/>
          </w:rPr>
          <w:delText>se</w:delText>
        </w:r>
        <w:r w:rsidRPr="00A90BE5" w:rsidDel="00464070">
          <w:rPr>
            <w:rFonts w:ascii="Arial" w:eastAsia="Arial" w:hAnsi="Arial" w:cs="Arial"/>
            <w:spacing w:val="-1"/>
          </w:rPr>
          <w:delText>l</w:delText>
        </w:r>
        <w:r w:rsidRPr="00A90BE5" w:rsidDel="00464070">
          <w:rPr>
            <w:rFonts w:ascii="Arial" w:eastAsia="Arial" w:hAnsi="Arial" w:cs="Arial"/>
          </w:rPr>
          <w:delText>f</w:delText>
        </w:r>
        <w:r w:rsidRPr="00A90BE5" w:rsidDel="00464070">
          <w:rPr>
            <w:rFonts w:ascii="Arial" w:eastAsia="Arial" w:hAnsi="Arial" w:cs="Arial"/>
            <w:spacing w:val="20"/>
          </w:rPr>
          <w:delText xml:space="preserve"> </w:delText>
        </w:r>
        <w:r w:rsidRPr="00A90BE5" w:rsidDel="00464070">
          <w:rPr>
            <w:rFonts w:ascii="Arial" w:eastAsia="Arial" w:hAnsi="Arial" w:cs="Arial"/>
          </w:rPr>
          <w:delText>-discipli</w:delText>
        </w:r>
        <w:r w:rsidRPr="00A90BE5" w:rsidDel="00464070">
          <w:rPr>
            <w:rFonts w:ascii="Arial" w:eastAsia="Arial" w:hAnsi="Arial" w:cs="Arial"/>
            <w:spacing w:val="-1"/>
          </w:rPr>
          <w:delText>n</w:delText>
        </w:r>
        <w:r w:rsidRPr="00A90BE5" w:rsidDel="00464070">
          <w:rPr>
            <w:rFonts w:ascii="Arial" w:eastAsia="Arial" w:hAnsi="Arial" w:cs="Arial"/>
          </w:rPr>
          <w:delText>e</w:delText>
        </w:r>
        <w:r w:rsidRPr="00A90BE5" w:rsidDel="00464070">
          <w:rPr>
            <w:rFonts w:ascii="Arial" w:eastAsia="Arial" w:hAnsi="Arial" w:cs="Arial"/>
            <w:spacing w:val="20"/>
          </w:rPr>
          <w:delText xml:space="preserve"> </w:delText>
        </w:r>
        <w:r w:rsidRPr="00A90BE5" w:rsidDel="00464070">
          <w:rPr>
            <w:rFonts w:ascii="Arial" w:eastAsia="Arial" w:hAnsi="Arial" w:cs="Arial"/>
            <w:spacing w:val="-1"/>
          </w:rPr>
          <w:delText>o</w:delText>
        </w:r>
        <w:r w:rsidRPr="00A90BE5" w:rsidDel="00464070">
          <w:rPr>
            <w:rFonts w:ascii="Arial" w:eastAsia="Arial" w:hAnsi="Arial" w:cs="Arial"/>
          </w:rPr>
          <w:delText>n</w:delText>
        </w:r>
        <w:r w:rsidRPr="00A90BE5" w:rsidDel="00464070">
          <w:rPr>
            <w:rFonts w:ascii="Arial" w:eastAsia="Arial" w:hAnsi="Arial" w:cs="Arial"/>
            <w:spacing w:val="20"/>
          </w:rPr>
          <w:delText xml:space="preserve"> </w:delText>
        </w:r>
        <w:r w:rsidRPr="00A90BE5" w:rsidDel="00464070">
          <w:rPr>
            <w:rFonts w:ascii="Arial" w:eastAsia="Arial" w:hAnsi="Arial" w:cs="Arial"/>
          </w:rPr>
          <w:delText>and</w:delText>
        </w:r>
        <w:r w:rsidRPr="00A90BE5" w:rsidDel="00464070">
          <w:rPr>
            <w:rFonts w:ascii="Arial" w:eastAsia="Arial" w:hAnsi="Arial" w:cs="Arial"/>
            <w:spacing w:val="19"/>
          </w:rPr>
          <w:delText xml:space="preserve"> </w:delText>
        </w:r>
        <w:r w:rsidRPr="00A90BE5" w:rsidDel="00464070">
          <w:rPr>
            <w:rFonts w:ascii="Arial" w:eastAsia="Arial" w:hAnsi="Arial" w:cs="Arial"/>
          </w:rPr>
          <w:delText>off the playing field/c</w:delText>
        </w:r>
        <w:r w:rsidRPr="00A90BE5" w:rsidDel="00464070">
          <w:rPr>
            <w:rFonts w:ascii="Arial" w:eastAsia="Arial" w:hAnsi="Arial" w:cs="Arial"/>
            <w:spacing w:val="-1"/>
          </w:rPr>
          <w:delText>o</w:delText>
        </w:r>
        <w:r w:rsidRPr="00A90BE5" w:rsidDel="00464070">
          <w:rPr>
            <w:rFonts w:ascii="Arial" w:eastAsia="Arial" w:hAnsi="Arial" w:cs="Arial"/>
          </w:rPr>
          <w:delText>urt and</w:delText>
        </w:r>
        <w:r w:rsidRPr="00A90BE5" w:rsidDel="00464070">
          <w:rPr>
            <w:rFonts w:ascii="Arial" w:eastAsia="Arial" w:hAnsi="Arial" w:cs="Arial"/>
            <w:spacing w:val="-2"/>
          </w:rPr>
          <w:delText xml:space="preserve"> </w:delText>
        </w:r>
        <w:r w:rsidRPr="00A90BE5" w:rsidDel="00464070">
          <w:rPr>
            <w:rFonts w:ascii="Arial" w:eastAsia="Arial" w:hAnsi="Arial" w:cs="Arial"/>
          </w:rPr>
          <w:delText>on and off c</w:delText>
        </w:r>
        <w:r w:rsidRPr="00A90BE5" w:rsidDel="00464070">
          <w:rPr>
            <w:rFonts w:ascii="Arial" w:eastAsia="Arial" w:hAnsi="Arial" w:cs="Arial"/>
            <w:spacing w:val="-1"/>
          </w:rPr>
          <w:delText>a</w:delText>
        </w:r>
        <w:r w:rsidRPr="00A90BE5" w:rsidDel="00464070">
          <w:rPr>
            <w:rFonts w:ascii="Arial" w:eastAsia="Arial" w:hAnsi="Arial" w:cs="Arial"/>
          </w:rPr>
          <w:delText>mpus</w:delText>
        </w:r>
      </w:del>
      <w:ins w:id="83" w:author="Health and Human Services" w:date="2015-07-07T19:44:00Z">
        <w:del w:id="84" w:author="HHS Default" w:date="2018-02-28T10:58:00Z">
          <w:r w:rsidR="00AB018A" w:rsidDel="00464070">
            <w:rPr>
              <w:rFonts w:ascii="Arial" w:eastAsia="Arial" w:hAnsi="Arial" w:cs="Arial"/>
            </w:rPr>
            <w:delText>.</w:delText>
          </w:r>
        </w:del>
      </w:ins>
    </w:p>
    <w:p w14:paraId="2F828C04" w14:textId="4CB6808A" w:rsidR="00116841" w:rsidRPr="008E0291" w:rsidDel="00464070" w:rsidRDefault="00116841" w:rsidP="00FB29A8">
      <w:pPr>
        <w:spacing w:after="0" w:line="240" w:lineRule="auto"/>
        <w:ind w:left="720"/>
        <w:jc w:val="both"/>
        <w:rPr>
          <w:del w:id="85" w:author="HHS Default" w:date="2018-02-28T10:58:00Z"/>
          <w:rFonts w:ascii="Arial" w:hAnsi="Arial" w:cs="Arial"/>
        </w:rPr>
      </w:pPr>
    </w:p>
    <w:p w14:paraId="3E424268" w14:textId="17ADCFE3" w:rsidR="00116841" w:rsidRPr="00A90BE5" w:rsidDel="00464070" w:rsidRDefault="00FB29A8" w:rsidP="00FB29A8">
      <w:pPr>
        <w:pStyle w:val="ListParagraph"/>
        <w:numPr>
          <w:ilvl w:val="0"/>
          <w:numId w:val="3"/>
        </w:numPr>
        <w:spacing w:after="0" w:line="240" w:lineRule="auto"/>
        <w:ind w:left="720" w:right="66"/>
        <w:contextualSpacing w:val="0"/>
        <w:jc w:val="both"/>
        <w:rPr>
          <w:del w:id="86" w:author="HHS Default" w:date="2018-02-28T10:58:00Z"/>
          <w:rFonts w:ascii="Arial" w:eastAsia="Arial" w:hAnsi="Arial" w:cs="Arial"/>
        </w:rPr>
      </w:pPr>
      <w:del w:id="87" w:author="HHS Default" w:date="2018-02-28T10:58:00Z">
        <w:r w:rsidRPr="00A90BE5" w:rsidDel="00464070">
          <w:rPr>
            <w:rFonts w:ascii="Arial" w:eastAsia="Arial" w:hAnsi="Arial" w:cs="Arial"/>
          </w:rPr>
          <w:delText>T</w:delText>
        </w:r>
      </w:del>
      <w:ins w:id="88" w:author="Health and Human Services" w:date="2015-07-07T19:44:00Z">
        <w:del w:id="89" w:author="HHS Default" w:date="2018-02-28T10:58:00Z">
          <w:r w:rsidR="00AB018A" w:rsidDel="00464070">
            <w:rPr>
              <w:rFonts w:ascii="Arial" w:eastAsia="Arial" w:hAnsi="Arial" w:cs="Arial"/>
            </w:rPr>
            <w:delText>t</w:delText>
          </w:r>
        </w:del>
      </w:ins>
      <w:del w:id="90" w:author="HHS Default" w:date="2018-02-28T10:58:00Z">
        <w:r w:rsidRPr="00A90BE5" w:rsidDel="00464070">
          <w:rPr>
            <w:rFonts w:ascii="Arial" w:eastAsia="Arial" w:hAnsi="Arial" w:cs="Arial"/>
          </w:rPr>
          <w:delText>ake</w:delText>
        </w:r>
        <w:r w:rsidR="00E97159" w:rsidRPr="00A90BE5" w:rsidDel="00464070">
          <w:rPr>
            <w:rFonts w:ascii="Arial" w:eastAsia="Arial" w:hAnsi="Arial" w:cs="Arial"/>
          </w:rPr>
          <w:delText xml:space="preserve"> </w:delText>
        </w:r>
        <w:r w:rsidRPr="00A90BE5" w:rsidDel="00464070">
          <w:rPr>
            <w:rFonts w:ascii="Arial" w:eastAsia="Arial" w:hAnsi="Arial" w:cs="Arial"/>
          </w:rPr>
          <w:delText>s</w:delText>
        </w:r>
        <w:r w:rsidRPr="00A90BE5" w:rsidDel="00464070">
          <w:rPr>
            <w:rFonts w:ascii="Arial" w:eastAsia="Arial" w:hAnsi="Arial" w:cs="Arial"/>
            <w:spacing w:val="-1"/>
          </w:rPr>
          <w:delText>e</w:delText>
        </w:r>
        <w:r w:rsidRPr="00A90BE5" w:rsidDel="00464070">
          <w:rPr>
            <w:rFonts w:ascii="Arial" w:eastAsia="Arial" w:hAnsi="Arial" w:cs="Arial"/>
          </w:rPr>
          <w:delText>rio</w:delText>
        </w:r>
        <w:r w:rsidRPr="00A90BE5" w:rsidDel="00464070">
          <w:rPr>
            <w:rFonts w:ascii="Arial" w:eastAsia="Arial" w:hAnsi="Arial" w:cs="Arial"/>
            <w:spacing w:val="-1"/>
          </w:rPr>
          <w:delText>u</w:delText>
        </w:r>
        <w:r w:rsidRPr="00A90BE5" w:rsidDel="00464070">
          <w:rPr>
            <w:rFonts w:ascii="Arial" w:eastAsia="Arial" w:hAnsi="Arial" w:cs="Arial"/>
          </w:rPr>
          <w:delText>sly</w:delText>
        </w:r>
        <w:r w:rsidR="00E97159" w:rsidRPr="00A90BE5" w:rsidDel="00464070">
          <w:rPr>
            <w:rFonts w:ascii="Arial" w:eastAsia="Arial" w:hAnsi="Arial" w:cs="Arial"/>
          </w:rPr>
          <w:delText xml:space="preserve"> </w:delText>
        </w:r>
        <w:r w:rsidRPr="00A90BE5" w:rsidDel="00464070">
          <w:rPr>
            <w:rFonts w:ascii="Arial" w:eastAsia="Arial" w:hAnsi="Arial" w:cs="Arial"/>
          </w:rPr>
          <w:delText>the</w:delText>
        </w:r>
        <w:r w:rsidR="00E97159" w:rsidRPr="00A90BE5" w:rsidDel="00464070">
          <w:rPr>
            <w:rFonts w:ascii="Arial" w:eastAsia="Arial" w:hAnsi="Arial" w:cs="Arial"/>
          </w:rPr>
          <w:delText xml:space="preserve"> </w:delText>
        </w:r>
        <w:r w:rsidRPr="00A90BE5" w:rsidDel="00464070">
          <w:rPr>
            <w:rFonts w:ascii="Arial" w:eastAsia="Arial" w:hAnsi="Arial" w:cs="Arial"/>
          </w:rPr>
          <w:delText>duty</w:delText>
        </w:r>
        <w:r w:rsidR="00E97159" w:rsidRPr="00A90BE5" w:rsidDel="00464070">
          <w:rPr>
            <w:rFonts w:ascii="Arial" w:eastAsia="Arial" w:hAnsi="Arial" w:cs="Arial"/>
          </w:rPr>
          <w:delText xml:space="preserve"> </w:delText>
        </w:r>
        <w:r w:rsidRPr="00A90BE5" w:rsidDel="00464070">
          <w:rPr>
            <w:rFonts w:ascii="Arial" w:eastAsia="Arial" w:hAnsi="Arial" w:cs="Arial"/>
          </w:rPr>
          <w:delText>of</w:delText>
        </w:r>
        <w:r w:rsidR="00E97159" w:rsidRPr="00A90BE5" w:rsidDel="00464070">
          <w:rPr>
            <w:rFonts w:ascii="Arial" w:eastAsia="Arial" w:hAnsi="Arial" w:cs="Arial"/>
          </w:rPr>
          <w:delText xml:space="preserve"> </w:delText>
        </w:r>
        <w:r w:rsidRPr="00A90BE5" w:rsidDel="00464070">
          <w:rPr>
            <w:rFonts w:ascii="Arial" w:eastAsia="Arial" w:hAnsi="Arial" w:cs="Arial"/>
          </w:rPr>
          <w:delText>being</w:delText>
        </w:r>
        <w:r w:rsidR="00E97159" w:rsidRPr="00A90BE5" w:rsidDel="00464070">
          <w:rPr>
            <w:rFonts w:ascii="Arial" w:eastAsia="Arial" w:hAnsi="Arial" w:cs="Arial"/>
          </w:rPr>
          <w:delText xml:space="preserve"> </w:delText>
        </w:r>
        <w:r w:rsidRPr="00A90BE5" w:rsidDel="00464070">
          <w:rPr>
            <w:rFonts w:ascii="Arial" w:eastAsia="Arial" w:hAnsi="Arial" w:cs="Arial"/>
          </w:rPr>
          <w:delText>a</w:delText>
        </w:r>
        <w:r w:rsidR="00E97159" w:rsidRPr="00A90BE5" w:rsidDel="00464070">
          <w:rPr>
            <w:rFonts w:ascii="Arial" w:eastAsia="Arial" w:hAnsi="Arial" w:cs="Arial"/>
          </w:rPr>
          <w:delText xml:space="preserve"> </w:delText>
        </w:r>
        <w:r w:rsidRPr="00A90BE5" w:rsidDel="00464070">
          <w:rPr>
            <w:rFonts w:ascii="Arial" w:eastAsia="Arial" w:hAnsi="Arial" w:cs="Arial"/>
          </w:rPr>
          <w:delText>good</w:delText>
        </w:r>
        <w:r w:rsidR="00E97159" w:rsidRPr="00A90BE5" w:rsidDel="00464070">
          <w:rPr>
            <w:rFonts w:ascii="Arial" w:eastAsia="Arial" w:hAnsi="Arial" w:cs="Arial"/>
          </w:rPr>
          <w:delText xml:space="preserve"> </w:delText>
        </w:r>
        <w:r w:rsidRPr="00A90BE5" w:rsidDel="00464070">
          <w:rPr>
            <w:rFonts w:ascii="Arial" w:eastAsia="Arial" w:hAnsi="Arial" w:cs="Arial"/>
          </w:rPr>
          <w:delText>role</w:delText>
        </w:r>
        <w:r w:rsidR="00E97159" w:rsidRPr="00A90BE5" w:rsidDel="00464070">
          <w:rPr>
            <w:rFonts w:ascii="Arial" w:eastAsia="Arial" w:hAnsi="Arial" w:cs="Arial"/>
          </w:rPr>
          <w:delText xml:space="preserve"> </w:delText>
        </w:r>
        <w:r w:rsidRPr="00A90BE5" w:rsidDel="00464070">
          <w:rPr>
            <w:rFonts w:ascii="Arial" w:eastAsia="Arial" w:hAnsi="Arial" w:cs="Arial"/>
            <w:spacing w:val="-1"/>
          </w:rPr>
          <w:delText>m</w:delText>
        </w:r>
        <w:r w:rsidRPr="00A90BE5" w:rsidDel="00464070">
          <w:rPr>
            <w:rFonts w:ascii="Arial" w:eastAsia="Arial" w:hAnsi="Arial" w:cs="Arial"/>
          </w:rPr>
          <w:delText>odel,</w:delText>
        </w:r>
        <w:r w:rsidR="00E97159" w:rsidRPr="00A90BE5" w:rsidDel="00464070">
          <w:rPr>
            <w:rFonts w:ascii="Arial" w:eastAsia="Arial" w:hAnsi="Arial" w:cs="Arial"/>
          </w:rPr>
          <w:delText xml:space="preserve"> </w:delText>
        </w:r>
        <w:r w:rsidRPr="00A90BE5" w:rsidDel="00464070">
          <w:rPr>
            <w:rFonts w:ascii="Arial" w:eastAsia="Arial" w:hAnsi="Arial" w:cs="Arial"/>
          </w:rPr>
          <w:delText>incl</w:delText>
        </w:r>
        <w:r w:rsidRPr="00A90BE5" w:rsidDel="00464070">
          <w:rPr>
            <w:rFonts w:ascii="Arial" w:eastAsia="Arial" w:hAnsi="Arial" w:cs="Arial"/>
            <w:spacing w:val="-1"/>
          </w:rPr>
          <w:delText>u</w:delText>
        </w:r>
        <w:r w:rsidRPr="00A90BE5" w:rsidDel="00464070">
          <w:rPr>
            <w:rFonts w:ascii="Arial" w:eastAsia="Arial" w:hAnsi="Arial" w:cs="Arial"/>
          </w:rPr>
          <w:delText>d</w:delText>
        </w:r>
        <w:r w:rsidRPr="00A90BE5" w:rsidDel="00464070">
          <w:rPr>
            <w:rFonts w:ascii="Arial" w:eastAsia="Arial" w:hAnsi="Arial" w:cs="Arial"/>
            <w:spacing w:val="-1"/>
          </w:rPr>
          <w:delText>i</w:delText>
        </w:r>
        <w:r w:rsidRPr="00A90BE5" w:rsidDel="00464070">
          <w:rPr>
            <w:rFonts w:ascii="Arial" w:eastAsia="Arial" w:hAnsi="Arial" w:cs="Arial"/>
          </w:rPr>
          <w:delText>ng</w:delText>
        </w:r>
        <w:r w:rsidR="00E97159" w:rsidRPr="00A90BE5" w:rsidDel="00464070">
          <w:rPr>
            <w:rFonts w:ascii="Arial" w:eastAsia="Arial" w:hAnsi="Arial" w:cs="Arial"/>
          </w:rPr>
          <w:delText xml:space="preserve"> </w:delText>
        </w:r>
        <w:r w:rsidRPr="00A90BE5" w:rsidDel="00464070">
          <w:rPr>
            <w:rFonts w:ascii="Arial" w:eastAsia="Arial" w:hAnsi="Arial" w:cs="Arial"/>
          </w:rPr>
          <w:delText>pr</w:delText>
        </w:r>
        <w:r w:rsidRPr="00A90BE5" w:rsidDel="00464070">
          <w:rPr>
            <w:rFonts w:ascii="Arial" w:eastAsia="Arial" w:hAnsi="Arial" w:cs="Arial"/>
            <w:spacing w:val="-1"/>
          </w:rPr>
          <w:delText>u</w:delText>
        </w:r>
        <w:r w:rsidRPr="00A90BE5" w:rsidDel="00464070">
          <w:rPr>
            <w:rFonts w:ascii="Arial" w:eastAsia="Arial" w:hAnsi="Arial" w:cs="Arial"/>
          </w:rPr>
          <w:delText>dent</w:delText>
        </w:r>
        <w:r w:rsidR="00E97159" w:rsidRPr="00A90BE5" w:rsidDel="00464070">
          <w:rPr>
            <w:rFonts w:ascii="Arial" w:eastAsia="Arial" w:hAnsi="Arial" w:cs="Arial"/>
          </w:rPr>
          <w:delText xml:space="preserve"> </w:delText>
        </w:r>
        <w:r w:rsidRPr="00A90BE5" w:rsidDel="00464070">
          <w:rPr>
            <w:rFonts w:ascii="Arial" w:eastAsia="Arial" w:hAnsi="Arial" w:cs="Arial"/>
          </w:rPr>
          <w:delText>perso</w:delText>
        </w:r>
        <w:r w:rsidRPr="00A90BE5" w:rsidDel="00464070">
          <w:rPr>
            <w:rFonts w:ascii="Arial" w:eastAsia="Arial" w:hAnsi="Arial" w:cs="Arial"/>
            <w:spacing w:val="-1"/>
          </w:rPr>
          <w:delText>n</w:delText>
        </w:r>
        <w:r w:rsidRPr="00A90BE5" w:rsidDel="00464070">
          <w:rPr>
            <w:rFonts w:ascii="Arial" w:eastAsia="Arial" w:hAnsi="Arial" w:cs="Arial"/>
          </w:rPr>
          <w:delText>al ass</w:delText>
        </w:r>
        <w:r w:rsidRPr="00A90BE5" w:rsidDel="00464070">
          <w:rPr>
            <w:rFonts w:ascii="Arial" w:eastAsia="Arial" w:hAnsi="Arial" w:cs="Arial"/>
            <w:spacing w:val="-1"/>
          </w:rPr>
          <w:delText>o</w:delText>
        </w:r>
        <w:r w:rsidRPr="00A90BE5" w:rsidDel="00464070">
          <w:rPr>
            <w:rFonts w:ascii="Arial" w:eastAsia="Arial" w:hAnsi="Arial" w:cs="Arial"/>
          </w:rPr>
          <w:delText>ciatio</w:delText>
        </w:r>
        <w:r w:rsidRPr="00A90BE5" w:rsidDel="00464070">
          <w:rPr>
            <w:rFonts w:ascii="Arial" w:eastAsia="Arial" w:hAnsi="Arial" w:cs="Arial"/>
            <w:spacing w:val="-1"/>
          </w:rPr>
          <w:delText>n</w:delText>
        </w:r>
        <w:r w:rsidRPr="00A90BE5" w:rsidDel="00464070">
          <w:rPr>
            <w:rFonts w:ascii="Arial" w:eastAsia="Arial" w:hAnsi="Arial" w:cs="Arial"/>
            <w:spacing w:val="1"/>
          </w:rPr>
          <w:delText>s</w:delText>
        </w:r>
        <w:r w:rsidRPr="00A90BE5" w:rsidDel="00464070">
          <w:rPr>
            <w:rFonts w:ascii="Arial" w:eastAsia="Arial" w:hAnsi="Arial" w:cs="Arial"/>
          </w:rPr>
          <w:delText>, and</w:delText>
        </w:r>
        <w:r w:rsidRPr="00A90BE5" w:rsidDel="00464070">
          <w:rPr>
            <w:rFonts w:ascii="Arial" w:eastAsia="Arial" w:hAnsi="Arial" w:cs="Arial"/>
            <w:spacing w:val="2"/>
          </w:rPr>
          <w:delText xml:space="preserve"> </w:delText>
        </w:r>
        <w:r w:rsidRPr="00A90BE5" w:rsidDel="00464070">
          <w:rPr>
            <w:rFonts w:ascii="Arial" w:eastAsia="Arial" w:hAnsi="Arial" w:cs="Arial"/>
          </w:rPr>
          <w:delText>of</w:delText>
        </w:r>
        <w:r w:rsidRPr="00A90BE5" w:rsidDel="00464070">
          <w:rPr>
            <w:rFonts w:ascii="Arial" w:eastAsia="Arial" w:hAnsi="Arial" w:cs="Arial"/>
            <w:spacing w:val="2"/>
          </w:rPr>
          <w:delText xml:space="preserve"> </w:delText>
        </w:r>
        <w:r w:rsidRPr="00A90BE5" w:rsidDel="00464070">
          <w:rPr>
            <w:rFonts w:ascii="Arial" w:eastAsia="Arial" w:hAnsi="Arial" w:cs="Arial"/>
          </w:rPr>
          <w:delText>exerting</w:delText>
        </w:r>
        <w:r w:rsidRPr="00A90BE5" w:rsidDel="00464070">
          <w:rPr>
            <w:rFonts w:ascii="Arial" w:eastAsia="Arial" w:hAnsi="Arial" w:cs="Arial"/>
            <w:spacing w:val="2"/>
          </w:rPr>
          <w:delText xml:space="preserve"> </w:delText>
        </w:r>
        <w:r w:rsidRPr="00A90BE5" w:rsidDel="00464070">
          <w:rPr>
            <w:rFonts w:ascii="Arial" w:eastAsia="Arial" w:hAnsi="Arial" w:cs="Arial"/>
          </w:rPr>
          <w:delText>a</w:delText>
        </w:r>
        <w:r w:rsidRPr="00A90BE5" w:rsidDel="00464070">
          <w:rPr>
            <w:rFonts w:ascii="Arial" w:eastAsia="Arial" w:hAnsi="Arial" w:cs="Arial"/>
            <w:spacing w:val="2"/>
          </w:rPr>
          <w:delText xml:space="preserve"> </w:delText>
        </w:r>
        <w:r w:rsidRPr="00A90BE5" w:rsidDel="00464070">
          <w:rPr>
            <w:rFonts w:ascii="Arial" w:eastAsia="Arial" w:hAnsi="Arial" w:cs="Arial"/>
          </w:rPr>
          <w:delText>positi</w:delText>
        </w:r>
        <w:r w:rsidRPr="00A90BE5" w:rsidDel="00464070">
          <w:rPr>
            <w:rFonts w:ascii="Arial" w:eastAsia="Arial" w:hAnsi="Arial" w:cs="Arial"/>
            <w:spacing w:val="-2"/>
          </w:rPr>
          <w:delText>v</w:delText>
        </w:r>
        <w:r w:rsidRPr="00A90BE5" w:rsidDel="00464070">
          <w:rPr>
            <w:rFonts w:ascii="Arial" w:eastAsia="Arial" w:hAnsi="Arial" w:cs="Arial"/>
          </w:rPr>
          <w:delText>e</w:delText>
        </w:r>
        <w:r w:rsidRPr="00A90BE5" w:rsidDel="00464070">
          <w:rPr>
            <w:rFonts w:ascii="Arial" w:eastAsia="Arial" w:hAnsi="Arial" w:cs="Arial"/>
            <w:spacing w:val="2"/>
          </w:rPr>
          <w:delText xml:space="preserve"> </w:delText>
        </w:r>
        <w:r w:rsidRPr="00A90BE5" w:rsidDel="00464070">
          <w:rPr>
            <w:rFonts w:ascii="Arial" w:eastAsia="Arial" w:hAnsi="Arial" w:cs="Arial"/>
          </w:rPr>
          <w:delText>influence</w:delText>
        </w:r>
        <w:r w:rsidRPr="00A90BE5" w:rsidDel="00464070">
          <w:rPr>
            <w:rFonts w:ascii="Arial" w:eastAsia="Arial" w:hAnsi="Arial" w:cs="Arial"/>
            <w:spacing w:val="2"/>
          </w:rPr>
          <w:delText xml:space="preserve"> </w:delText>
        </w:r>
        <w:r w:rsidRPr="00A90BE5" w:rsidDel="00464070">
          <w:rPr>
            <w:rFonts w:ascii="Arial" w:eastAsia="Arial" w:hAnsi="Arial" w:cs="Arial"/>
            <w:spacing w:val="-1"/>
          </w:rPr>
          <w:delText>o</w:delText>
        </w:r>
        <w:r w:rsidRPr="00A90BE5" w:rsidDel="00464070">
          <w:rPr>
            <w:rFonts w:ascii="Arial" w:eastAsia="Arial" w:hAnsi="Arial" w:cs="Arial"/>
          </w:rPr>
          <w:delText>n</w:delText>
        </w:r>
        <w:r w:rsidRPr="00A90BE5" w:rsidDel="00464070">
          <w:rPr>
            <w:rFonts w:ascii="Arial" w:eastAsia="Arial" w:hAnsi="Arial" w:cs="Arial"/>
            <w:spacing w:val="2"/>
          </w:rPr>
          <w:delText xml:space="preserve"> </w:delText>
        </w:r>
        <w:r w:rsidRPr="00A90BE5" w:rsidDel="00464070">
          <w:rPr>
            <w:rFonts w:ascii="Arial" w:eastAsia="Arial" w:hAnsi="Arial" w:cs="Arial"/>
          </w:rPr>
          <w:delText>others</w:delText>
        </w:r>
        <w:r w:rsidRPr="00A90BE5" w:rsidDel="00464070">
          <w:rPr>
            <w:rFonts w:ascii="Arial" w:eastAsia="Arial" w:hAnsi="Arial" w:cs="Arial"/>
            <w:spacing w:val="2"/>
          </w:rPr>
          <w:delText xml:space="preserve"> </w:delText>
        </w:r>
        <w:r w:rsidRPr="00A90BE5" w:rsidDel="00464070">
          <w:rPr>
            <w:rFonts w:ascii="Arial" w:eastAsia="Arial" w:hAnsi="Arial" w:cs="Arial"/>
          </w:rPr>
          <w:delText>--</w:delText>
        </w:r>
        <w:r w:rsidRPr="00A90BE5" w:rsidDel="00464070">
          <w:rPr>
            <w:rFonts w:ascii="Arial" w:eastAsia="Arial" w:hAnsi="Arial" w:cs="Arial"/>
            <w:spacing w:val="-1"/>
          </w:rPr>
          <w:delText>es</w:delText>
        </w:r>
        <w:r w:rsidRPr="00A90BE5" w:rsidDel="00464070">
          <w:rPr>
            <w:rFonts w:ascii="Arial" w:eastAsia="Arial" w:hAnsi="Arial" w:cs="Arial"/>
          </w:rPr>
          <w:delText>pec</w:delText>
        </w:r>
        <w:r w:rsidRPr="00A90BE5" w:rsidDel="00464070">
          <w:rPr>
            <w:rFonts w:ascii="Arial" w:eastAsia="Arial" w:hAnsi="Arial" w:cs="Arial"/>
            <w:spacing w:val="-1"/>
          </w:rPr>
          <w:delText>i</w:delText>
        </w:r>
        <w:r w:rsidRPr="00A90BE5" w:rsidDel="00464070">
          <w:rPr>
            <w:rFonts w:ascii="Arial" w:eastAsia="Arial" w:hAnsi="Arial" w:cs="Arial"/>
          </w:rPr>
          <w:delText>ally</w:delText>
        </w:r>
        <w:r w:rsidRPr="00A90BE5" w:rsidDel="00464070">
          <w:rPr>
            <w:rFonts w:ascii="Arial" w:eastAsia="Arial" w:hAnsi="Arial" w:cs="Arial"/>
            <w:spacing w:val="2"/>
          </w:rPr>
          <w:delText xml:space="preserve"> </w:delText>
        </w:r>
        <w:r w:rsidRPr="00A90BE5" w:rsidDel="00464070">
          <w:rPr>
            <w:rFonts w:ascii="Arial" w:eastAsia="Arial" w:hAnsi="Arial" w:cs="Arial"/>
          </w:rPr>
          <w:delText>young</w:delText>
        </w:r>
        <w:r w:rsidRPr="00A90BE5" w:rsidDel="00464070">
          <w:rPr>
            <w:rFonts w:ascii="Arial" w:eastAsia="Arial" w:hAnsi="Arial" w:cs="Arial"/>
            <w:spacing w:val="2"/>
          </w:rPr>
          <w:delText xml:space="preserve"> </w:delText>
        </w:r>
        <w:r w:rsidRPr="00A90BE5" w:rsidDel="00464070">
          <w:rPr>
            <w:rFonts w:ascii="Arial" w:eastAsia="Arial" w:hAnsi="Arial" w:cs="Arial"/>
          </w:rPr>
          <w:delText>people. Ho</w:delText>
        </w:r>
        <w:r w:rsidRPr="00A90BE5" w:rsidDel="00464070">
          <w:rPr>
            <w:rFonts w:ascii="Arial" w:eastAsia="Arial" w:hAnsi="Arial" w:cs="Arial"/>
            <w:spacing w:val="-1"/>
          </w:rPr>
          <w:delText>n</w:delText>
        </w:r>
        <w:r w:rsidRPr="00A90BE5" w:rsidDel="00464070">
          <w:rPr>
            <w:rFonts w:ascii="Arial" w:eastAsia="Arial" w:hAnsi="Arial" w:cs="Arial"/>
          </w:rPr>
          <w:delText>or</w:delText>
        </w:r>
        <w:r w:rsidRPr="00A90BE5" w:rsidDel="00464070">
          <w:rPr>
            <w:rFonts w:ascii="Arial" w:eastAsia="Arial" w:hAnsi="Arial" w:cs="Arial"/>
            <w:spacing w:val="-1"/>
          </w:rPr>
          <w:delText>a</w:delText>
        </w:r>
        <w:r w:rsidRPr="00A90BE5" w:rsidDel="00464070">
          <w:rPr>
            <w:rFonts w:ascii="Arial" w:eastAsia="Arial" w:hAnsi="Arial" w:cs="Arial"/>
          </w:rPr>
          <w:delText>bly r</w:delText>
        </w:r>
        <w:r w:rsidRPr="00A90BE5" w:rsidDel="00464070">
          <w:rPr>
            <w:rFonts w:ascii="Arial" w:eastAsia="Arial" w:hAnsi="Arial" w:cs="Arial"/>
            <w:spacing w:val="-1"/>
          </w:rPr>
          <w:delText>e</w:delText>
        </w:r>
        <w:r w:rsidRPr="00A90BE5" w:rsidDel="00464070">
          <w:rPr>
            <w:rFonts w:ascii="Arial" w:eastAsia="Arial" w:hAnsi="Arial" w:cs="Arial"/>
          </w:rPr>
          <w:delText>pr</w:delText>
        </w:r>
        <w:r w:rsidRPr="00A90BE5" w:rsidDel="00464070">
          <w:rPr>
            <w:rFonts w:ascii="Arial" w:eastAsia="Arial" w:hAnsi="Arial" w:cs="Arial"/>
            <w:spacing w:val="-1"/>
          </w:rPr>
          <w:delText>e</w:delText>
        </w:r>
        <w:r w:rsidRPr="00A90BE5" w:rsidDel="00464070">
          <w:rPr>
            <w:rFonts w:ascii="Arial" w:eastAsia="Arial" w:hAnsi="Arial" w:cs="Arial"/>
            <w:spacing w:val="1"/>
          </w:rPr>
          <w:delText>s</w:delText>
        </w:r>
        <w:r w:rsidRPr="00A90BE5" w:rsidDel="00464070">
          <w:rPr>
            <w:rFonts w:ascii="Arial" w:eastAsia="Arial" w:hAnsi="Arial" w:cs="Arial"/>
          </w:rPr>
          <w:delText>ent o</w:delText>
        </w:r>
        <w:r w:rsidRPr="00A90BE5" w:rsidDel="00464070">
          <w:rPr>
            <w:rFonts w:ascii="Arial" w:eastAsia="Arial" w:hAnsi="Arial" w:cs="Arial"/>
            <w:spacing w:val="-1"/>
          </w:rPr>
          <w:delText>n</w:delText>
        </w:r>
        <w:r w:rsidRPr="00A90BE5" w:rsidDel="00464070">
          <w:rPr>
            <w:rFonts w:ascii="Arial" w:eastAsia="Arial" w:hAnsi="Arial" w:cs="Arial"/>
          </w:rPr>
          <w:delText>eself, one's te</w:delText>
        </w:r>
        <w:r w:rsidRPr="00A90BE5" w:rsidDel="00464070">
          <w:rPr>
            <w:rFonts w:ascii="Arial" w:eastAsia="Arial" w:hAnsi="Arial" w:cs="Arial"/>
            <w:spacing w:val="-1"/>
          </w:rPr>
          <w:delText>a</w:delText>
        </w:r>
        <w:r w:rsidRPr="00A90BE5" w:rsidDel="00464070">
          <w:rPr>
            <w:rFonts w:ascii="Arial" w:eastAsia="Arial" w:hAnsi="Arial" w:cs="Arial"/>
          </w:rPr>
          <w:delText xml:space="preserve">m, and the University by </w:delText>
        </w:r>
        <w:r w:rsidRPr="00A90BE5" w:rsidDel="00464070">
          <w:rPr>
            <w:rFonts w:ascii="Arial" w:eastAsia="Arial" w:hAnsi="Arial" w:cs="Arial"/>
            <w:spacing w:val="-1"/>
          </w:rPr>
          <w:delText>ex</w:delText>
        </w:r>
        <w:r w:rsidRPr="00A90BE5" w:rsidDel="00464070">
          <w:rPr>
            <w:rFonts w:ascii="Arial" w:eastAsia="Arial" w:hAnsi="Arial" w:cs="Arial"/>
          </w:rPr>
          <w:delText>hibiting pri</w:delText>
        </w:r>
        <w:r w:rsidRPr="00A90BE5" w:rsidDel="00464070">
          <w:rPr>
            <w:rFonts w:ascii="Arial" w:eastAsia="Arial" w:hAnsi="Arial" w:cs="Arial"/>
            <w:spacing w:val="-1"/>
          </w:rPr>
          <w:delText>d</w:delText>
        </w:r>
        <w:r w:rsidRPr="00A90BE5" w:rsidDel="00464070">
          <w:rPr>
            <w:rFonts w:ascii="Arial" w:eastAsia="Arial" w:hAnsi="Arial" w:cs="Arial"/>
          </w:rPr>
          <w:delText>e in dr</w:delText>
        </w:r>
        <w:r w:rsidRPr="00A90BE5" w:rsidDel="00464070">
          <w:rPr>
            <w:rFonts w:ascii="Arial" w:eastAsia="Arial" w:hAnsi="Arial" w:cs="Arial"/>
            <w:spacing w:val="-1"/>
          </w:rPr>
          <w:delText>e</w:delText>
        </w:r>
        <w:r w:rsidRPr="00A90BE5" w:rsidDel="00464070">
          <w:rPr>
            <w:rFonts w:ascii="Arial" w:eastAsia="Arial" w:hAnsi="Arial" w:cs="Arial"/>
          </w:rPr>
          <w:delText>ss and b</w:delText>
        </w:r>
        <w:r w:rsidRPr="00A90BE5" w:rsidDel="00464070">
          <w:rPr>
            <w:rFonts w:ascii="Arial" w:eastAsia="Arial" w:hAnsi="Arial" w:cs="Arial"/>
            <w:spacing w:val="-1"/>
          </w:rPr>
          <w:delText>e</w:delText>
        </w:r>
        <w:r w:rsidRPr="00A90BE5" w:rsidDel="00464070">
          <w:rPr>
            <w:rFonts w:ascii="Arial" w:eastAsia="Arial" w:hAnsi="Arial" w:cs="Arial"/>
          </w:rPr>
          <w:delText>havior</w:delText>
        </w:r>
        <w:r w:rsidRPr="00A90BE5" w:rsidDel="00464070">
          <w:rPr>
            <w:rFonts w:ascii="Arial" w:eastAsia="Arial" w:hAnsi="Arial" w:cs="Arial"/>
            <w:spacing w:val="-2"/>
          </w:rPr>
          <w:delText xml:space="preserve"> </w:delText>
        </w:r>
        <w:r w:rsidRPr="00A90BE5" w:rsidDel="00464070">
          <w:rPr>
            <w:rFonts w:ascii="Arial" w:eastAsia="Arial" w:hAnsi="Arial" w:cs="Arial"/>
          </w:rPr>
          <w:delText>while p</w:delText>
        </w:r>
        <w:r w:rsidRPr="00A90BE5" w:rsidDel="00464070">
          <w:rPr>
            <w:rFonts w:ascii="Arial" w:eastAsia="Arial" w:hAnsi="Arial" w:cs="Arial"/>
            <w:spacing w:val="-1"/>
          </w:rPr>
          <w:delText>l</w:delText>
        </w:r>
        <w:r w:rsidRPr="00A90BE5" w:rsidDel="00464070">
          <w:rPr>
            <w:rFonts w:ascii="Arial" w:eastAsia="Arial" w:hAnsi="Arial" w:cs="Arial"/>
          </w:rPr>
          <w:delText>aying in and travel</w:delText>
        </w:r>
        <w:r w:rsidRPr="00A90BE5" w:rsidDel="00464070">
          <w:rPr>
            <w:rFonts w:ascii="Arial" w:eastAsia="Arial" w:hAnsi="Arial" w:cs="Arial"/>
            <w:spacing w:val="-1"/>
          </w:rPr>
          <w:delText>i</w:delText>
        </w:r>
        <w:r w:rsidRPr="00A90BE5" w:rsidDel="00464070">
          <w:rPr>
            <w:rFonts w:ascii="Arial" w:eastAsia="Arial" w:hAnsi="Arial" w:cs="Arial"/>
          </w:rPr>
          <w:delText>ng to and fr</w:delText>
        </w:r>
        <w:r w:rsidRPr="00A90BE5" w:rsidDel="00464070">
          <w:rPr>
            <w:rFonts w:ascii="Arial" w:eastAsia="Arial" w:hAnsi="Arial" w:cs="Arial"/>
            <w:spacing w:val="-1"/>
          </w:rPr>
          <w:delText>o</w:delText>
        </w:r>
        <w:r w:rsidRPr="00A90BE5" w:rsidDel="00464070">
          <w:rPr>
            <w:rFonts w:ascii="Arial" w:eastAsia="Arial" w:hAnsi="Arial" w:cs="Arial"/>
          </w:rPr>
          <w:delText>m sp</w:delText>
        </w:r>
        <w:r w:rsidRPr="00A90BE5" w:rsidDel="00464070">
          <w:rPr>
            <w:rFonts w:ascii="Arial" w:eastAsia="Arial" w:hAnsi="Arial" w:cs="Arial"/>
            <w:spacing w:val="-1"/>
          </w:rPr>
          <w:delText>o</w:delText>
        </w:r>
        <w:r w:rsidRPr="00A90BE5" w:rsidDel="00464070">
          <w:rPr>
            <w:rFonts w:ascii="Arial" w:eastAsia="Arial" w:hAnsi="Arial" w:cs="Arial"/>
          </w:rPr>
          <w:delText>rts ev</w:delText>
        </w:r>
        <w:r w:rsidRPr="00A90BE5" w:rsidDel="00464070">
          <w:rPr>
            <w:rFonts w:ascii="Arial" w:eastAsia="Arial" w:hAnsi="Arial" w:cs="Arial"/>
            <w:spacing w:val="-1"/>
          </w:rPr>
          <w:delText>e</w:delText>
        </w:r>
        <w:r w:rsidRPr="00A90BE5" w:rsidDel="00464070">
          <w:rPr>
            <w:rFonts w:ascii="Arial" w:eastAsia="Arial" w:hAnsi="Arial" w:cs="Arial"/>
          </w:rPr>
          <w:delText>nts.</w:delText>
        </w:r>
      </w:del>
    </w:p>
    <w:p w14:paraId="0EFA582A" w14:textId="020CF2E3" w:rsidR="00116841" w:rsidRPr="008E0291" w:rsidDel="00464070" w:rsidRDefault="00116841" w:rsidP="00FB29A8">
      <w:pPr>
        <w:spacing w:after="0" w:line="240" w:lineRule="auto"/>
        <w:ind w:left="720"/>
        <w:jc w:val="both"/>
        <w:rPr>
          <w:del w:id="91" w:author="HHS Default" w:date="2018-02-28T10:58:00Z"/>
          <w:rFonts w:ascii="Arial" w:hAnsi="Arial" w:cs="Arial"/>
        </w:rPr>
      </w:pPr>
    </w:p>
    <w:p w14:paraId="35150891" w14:textId="642A9D44" w:rsidR="00116841" w:rsidRPr="00A90BE5" w:rsidDel="00464070" w:rsidRDefault="00FB29A8" w:rsidP="00FB29A8">
      <w:pPr>
        <w:pStyle w:val="ListParagraph"/>
        <w:numPr>
          <w:ilvl w:val="0"/>
          <w:numId w:val="3"/>
        </w:numPr>
        <w:spacing w:after="0" w:line="240" w:lineRule="auto"/>
        <w:ind w:left="720" w:right="-20"/>
        <w:contextualSpacing w:val="0"/>
        <w:jc w:val="both"/>
        <w:rPr>
          <w:del w:id="92" w:author="HHS Default" w:date="2018-02-28T10:58:00Z"/>
          <w:rFonts w:ascii="Arial" w:eastAsia="Arial" w:hAnsi="Arial" w:cs="Arial"/>
        </w:rPr>
      </w:pPr>
      <w:del w:id="93" w:author="HHS Default" w:date="2018-02-28T10:58:00Z">
        <w:r w:rsidRPr="00A90BE5" w:rsidDel="00464070">
          <w:rPr>
            <w:rFonts w:ascii="Arial" w:eastAsia="Arial" w:hAnsi="Arial" w:cs="Arial"/>
          </w:rPr>
          <w:delText>P</w:delText>
        </w:r>
      </w:del>
      <w:ins w:id="94" w:author="Health and Human Services" w:date="2015-07-07T19:44:00Z">
        <w:del w:id="95" w:author="HHS Default" w:date="2018-02-28T10:58:00Z">
          <w:r w:rsidR="00AB018A" w:rsidDel="00464070">
            <w:rPr>
              <w:rFonts w:ascii="Arial" w:eastAsia="Arial" w:hAnsi="Arial" w:cs="Arial"/>
            </w:rPr>
            <w:delText>p</w:delText>
          </w:r>
        </w:del>
      </w:ins>
      <w:del w:id="96" w:author="HHS Default" w:date="2018-02-28T10:58:00Z">
        <w:r w:rsidRPr="00A90BE5" w:rsidDel="00464070">
          <w:rPr>
            <w:rFonts w:ascii="Arial" w:eastAsia="Arial" w:hAnsi="Arial" w:cs="Arial"/>
          </w:rPr>
          <w:delText>resent a p</w:delText>
        </w:r>
        <w:r w:rsidRPr="00A90BE5" w:rsidDel="00464070">
          <w:rPr>
            <w:rFonts w:ascii="Arial" w:eastAsia="Arial" w:hAnsi="Arial" w:cs="Arial"/>
            <w:spacing w:val="-1"/>
          </w:rPr>
          <w:delText>o</w:delText>
        </w:r>
        <w:r w:rsidRPr="00A90BE5" w:rsidDel="00464070">
          <w:rPr>
            <w:rFonts w:ascii="Arial" w:eastAsia="Arial" w:hAnsi="Arial" w:cs="Arial"/>
          </w:rPr>
          <w:delText>sitive deme</w:delText>
        </w:r>
        <w:r w:rsidRPr="00A90BE5" w:rsidDel="00464070">
          <w:rPr>
            <w:rFonts w:ascii="Arial" w:eastAsia="Arial" w:hAnsi="Arial" w:cs="Arial"/>
            <w:spacing w:val="-1"/>
          </w:rPr>
          <w:delText>a</w:delText>
        </w:r>
        <w:r w:rsidRPr="00A90BE5" w:rsidDel="00464070">
          <w:rPr>
            <w:rFonts w:ascii="Arial" w:eastAsia="Arial" w:hAnsi="Arial" w:cs="Arial"/>
          </w:rPr>
          <w:delText>nor at all tim</w:delText>
        </w:r>
        <w:r w:rsidRPr="00A90BE5" w:rsidDel="00464070">
          <w:rPr>
            <w:rFonts w:ascii="Arial" w:eastAsia="Arial" w:hAnsi="Arial" w:cs="Arial"/>
            <w:spacing w:val="-1"/>
          </w:rPr>
          <w:delText>e</w:delText>
        </w:r>
        <w:r w:rsidRPr="00A90BE5" w:rsidDel="00464070">
          <w:rPr>
            <w:rFonts w:ascii="Arial" w:eastAsia="Arial" w:hAnsi="Arial" w:cs="Arial"/>
          </w:rPr>
          <w:delText>s on a</w:delText>
        </w:r>
        <w:r w:rsidRPr="00A90BE5" w:rsidDel="00464070">
          <w:rPr>
            <w:rFonts w:ascii="Arial" w:eastAsia="Arial" w:hAnsi="Arial" w:cs="Arial"/>
            <w:spacing w:val="-1"/>
          </w:rPr>
          <w:delText>n</w:delText>
        </w:r>
        <w:r w:rsidRPr="00A90BE5" w:rsidDel="00464070">
          <w:rPr>
            <w:rFonts w:ascii="Arial" w:eastAsia="Arial" w:hAnsi="Arial" w:cs="Arial"/>
          </w:rPr>
          <w:delText>d off the ca</w:delText>
        </w:r>
        <w:r w:rsidRPr="00A90BE5" w:rsidDel="00464070">
          <w:rPr>
            <w:rFonts w:ascii="Arial" w:eastAsia="Arial" w:hAnsi="Arial" w:cs="Arial"/>
            <w:spacing w:val="-1"/>
          </w:rPr>
          <w:delText>m</w:delText>
        </w:r>
        <w:r w:rsidRPr="00A90BE5" w:rsidDel="00464070">
          <w:rPr>
            <w:rFonts w:ascii="Arial" w:eastAsia="Arial" w:hAnsi="Arial" w:cs="Arial"/>
          </w:rPr>
          <w:delText>p</w:delText>
        </w:r>
        <w:r w:rsidRPr="00A90BE5" w:rsidDel="00464070">
          <w:rPr>
            <w:rFonts w:ascii="Arial" w:eastAsia="Arial" w:hAnsi="Arial" w:cs="Arial"/>
            <w:spacing w:val="-1"/>
          </w:rPr>
          <w:delText>u</w:delText>
        </w:r>
        <w:r w:rsidRPr="00A90BE5" w:rsidDel="00464070">
          <w:rPr>
            <w:rFonts w:ascii="Arial" w:eastAsia="Arial" w:hAnsi="Arial" w:cs="Arial"/>
          </w:rPr>
          <w:delText>s</w:delText>
        </w:r>
      </w:del>
      <w:ins w:id="97" w:author="Health and Human Services" w:date="2015-07-07T19:44:00Z">
        <w:del w:id="98" w:author="HHS Default" w:date="2018-02-28T10:58:00Z">
          <w:r w:rsidR="00AB018A" w:rsidDel="00464070">
            <w:rPr>
              <w:rFonts w:ascii="Arial" w:eastAsia="Arial" w:hAnsi="Arial" w:cs="Arial"/>
            </w:rPr>
            <w:delText>.</w:delText>
          </w:r>
        </w:del>
      </w:ins>
    </w:p>
    <w:p w14:paraId="02F67D31" w14:textId="51E02D64" w:rsidR="00116841" w:rsidRPr="008E0291" w:rsidDel="00464070" w:rsidRDefault="00116841" w:rsidP="00FB29A8">
      <w:pPr>
        <w:spacing w:after="0" w:line="240" w:lineRule="auto"/>
        <w:ind w:left="720"/>
        <w:jc w:val="both"/>
        <w:rPr>
          <w:del w:id="99" w:author="HHS Default" w:date="2018-02-28T10:58:00Z"/>
          <w:rFonts w:ascii="Arial" w:hAnsi="Arial" w:cs="Arial"/>
        </w:rPr>
      </w:pPr>
    </w:p>
    <w:p w14:paraId="452D8476" w14:textId="30B122DB" w:rsidR="00116841" w:rsidRPr="00A90BE5" w:rsidDel="00464070" w:rsidRDefault="00FB29A8" w:rsidP="00FB29A8">
      <w:pPr>
        <w:pStyle w:val="ListParagraph"/>
        <w:numPr>
          <w:ilvl w:val="0"/>
          <w:numId w:val="3"/>
        </w:numPr>
        <w:spacing w:after="0" w:line="240" w:lineRule="auto"/>
        <w:ind w:left="720" w:right="-20"/>
        <w:contextualSpacing w:val="0"/>
        <w:jc w:val="both"/>
        <w:rPr>
          <w:del w:id="100" w:author="HHS Default" w:date="2018-02-28T10:58:00Z"/>
          <w:rFonts w:ascii="Arial" w:eastAsia="Arial" w:hAnsi="Arial" w:cs="Arial"/>
        </w:rPr>
      </w:pPr>
      <w:del w:id="101" w:author="HHS Default" w:date="2018-02-28T10:58:00Z">
        <w:r w:rsidRPr="00A90BE5" w:rsidDel="00464070">
          <w:rPr>
            <w:rFonts w:ascii="Arial" w:eastAsia="Arial" w:hAnsi="Arial" w:cs="Arial"/>
          </w:rPr>
          <w:delText>S</w:delText>
        </w:r>
      </w:del>
      <w:ins w:id="102" w:author="Health and Human Services" w:date="2015-07-07T19:44:00Z">
        <w:del w:id="103" w:author="HHS Default" w:date="2018-02-28T10:58:00Z">
          <w:r w:rsidR="00AB018A" w:rsidDel="00464070">
            <w:rPr>
              <w:rFonts w:ascii="Arial" w:eastAsia="Arial" w:hAnsi="Arial" w:cs="Arial"/>
            </w:rPr>
            <w:delText>s</w:delText>
          </w:r>
        </w:del>
      </w:ins>
      <w:del w:id="104" w:author="HHS Default" w:date="2018-02-28T10:58:00Z">
        <w:r w:rsidRPr="00A90BE5" w:rsidDel="00464070">
          <w:rPr>
            <w:rFonts w:ascii="Arial" w:eastAsia="Arial" w:hAnsi="Arial" w:cs="Arial"/>
          </w:rPr>
          <w:delText>how resp</w:delText>
        </w:r>
        <w:r w:rsidRPr="00A90BE5" w:rsidDel="00464070">
          <w:rPr>
            <w:rFonts w:ascii="Arial" w:eastAsia="Arial" w:hAnsi="Arial" w:cs="Arial"/>
            <w:spacing w:val="-1"/>
          </w:rPr>
          <w:delText>e</w:delText>
        </w:r>
        <w:r w:rsidRPr="00A90BE5" w:rsidDel="00464070">
          <w:rPr>
            <w:rFonts w:ascii="Arial" w:eastAsia="Arial" w:hAnsi="Arial" w:cs="Arial"/>
            <w:spacing w:val="1"/>
          </w:rPr>
          <w:delText>c</w:delText>
        </w:r>
        <w:r w:rsidRPr="00A90BE5" w:rsidDel="00464070">
          <w:rPr>
            <w:rFonts w:ascii="Arial" w:eastAsia="Arial" w:hAnsi="Arial" w:cs="Arial"/>
          </w:rPr>
          <w:delText>t for all mem</w:delText>
        </w:r>
        <w:r w:rsidRPr="00A90BE5" w:rsidDel="00464070">
          <w:rPr>
            <w:rFonts w:ascii="Arial" w:eastAsia="Arial" w:hAnsi="Arial" w:cs="Arial"/>
            <w:spacing w:val="-1"/>
          </w:rPr>
          <w:delText>b</w:delText>
        </w:r>
        <w:r w:rsidRPr="00A90BE5" w:rsidDel="00464070">
          <w:rPr>
            <w:rFonts w:ascii="Arial" w:eastAsia="Arial" w:hAnsi="Arial" w:cs="Arial"/>
          </w:rPr>
          <w:delText xml:space="preserve">ers of the </w:delText>
        </w:r>
        <w:r w:rsidRPr="00A90BE5" w:rsidDel="00464070">
          <w:rPr>
            <w:rFonts w:ascii="Arial" w:eastAsia="Arial" w:hAnsi="Arial" w:cs="Arial"/>
            <w:spacing w:val="-1"/>
          </w:rPr>
          <w:delText>u</w:delText>
        </w:r>
        <w:r w:rsidRPr="00A90BE5" w:rsidDel="00464070">
          <w:rPr>
            <w:rFonts w:ascii="Arial" w:eastAsia="Arial" w:hAnsi="Arial" w:cs="Arial"/>
          </w:rPr>
          <w:delText>niversity and t</w:delText>
        </w:r>
        <w:r w:rsidRPr="00A90BE5" w:rsidDel="00464070">
          <w:rPr>
            <w:rFonts w:ascii="Arial" w:eastAsia="Arial" w:hAnsi="Arial" w:cs="Arial"/>
            <w:spacing w:val="-1"/>
          </w:rPr>
          <w:delText>h</w:delText>
        </w:r>
        <w:r w:rsidRPr="00A90BE5" w:rsidDel="00464070">
          <w:rPr>
            <w:rFonts w:ascii="Arial" w:eastAsia="Arial" w:hAnsi="Arial" w:cs="Arial"/>
          </w:rPr>
          <w:delText>e com</w:delText>
        </w:r>
        <w:r w:rsidRPr="00A90BE5" w:rsidDel="00464070">
          <w:rPr>
            <w:rFonts w:ascii="Arial" w:eastAsia="Arial" w:hAnsi="Arial" w:cs="Arial"/>
            <w:spacing w:val="-1"/>
          </w:rPr>
          <w:delText>m</w:delText>
        </w:r>
        <w:r w:rsidRPr="00A90BE5" w:rsidDel="00464070">
          <w:rPr>
            <w:rFonts w:ascii="Arial" w:eastAsia="Arial" w:hAnsi="Arial" w:cs="Arial"/>
          </w:rPr>
          <w:delText>unity</w:delText>
        </w:r>
      </w:del>
      <w:ins w:id="105" w:author="Health and Human Services" w:date="2015-07-07T19:45:00Z">
        <w:del w:id="106" w:author="HHS Default" w:date="2018-02-28T10:58:00Z">
          <w:r w:rsidR="00AB018A" w:rsidDel="00464070">
            <w:rPr>
              <w:rFonts w:ascii="Arial" w:eastAsia="Arial" w:hAnsi="Arial" w:cs="Arial"/>
            </w:rPr>
            <w:delText>.</w:delText>
          </w:r>
        </w:del>
      </w:ins>
    </w:p>
    <w:p w14:paraId="7E3F7D87" w14:textId="1692F631" w:rsidR="00116841" w:rsidRPr="008E0291" w:rsidDel="00464070" w:rsidRDefault="00116841" w:rsidP="00FB29A8">
      <w:pPr>
        <w:spacing w:after="0" w:line="240" w:lineRule="auto"/>
        <w:ind w:left="720"/>
        <w:jc w:val="both"/>
        <w:rPr>
          <w:del w:id="107" w:author="HHS Default" w:date="2018-02-28T10:58:00Z"/>
          <w:rFonts w:ascii="Arial" w:hAnsi="Arial" w:cs="Arial"/>
        </w:rPr>
      </w:pPr>
    </w:p>
    <w:p w14:paraId="64BFB301" w14:textId="0BB56252" w:rsidR="00116841" w:rsidRPr="00A90BE5" w:rsidDel="00464070" w:rsidRDefault="00FB29A8" w:rsidP="00FB29A8">
      <w:pPr>
        <w:pStyle w:val="ListParagraph"/>
        <w:numPr>
          <w:ilvl w:val="0"/>
          <w:numId w:val="3"/>
        </w:numPr>
        <w:spacing w:after="0" w:line="240" w:lineRule="auto"/>
        <w:ind w:left="720" w:right="-20"/>
        <w:contextualSpacing w:val="0"/>
        <w:jc w:val="both"/>
        <w:rPr>
          <w:del w:id="108" w:author="HHS Default" w:date="2018-02-28T10:58:00Z"/>
          <w:rFonts w:ascii="Arial" w:eastAsia="Arial" w:hAnsi="Arial" w:cs="Arial"/>
        </w:rPr>
      </w:pPr>
      <w:del w:id="109" w:author="HHS Default" w:date="2018-02-28T10:58:00Z">
        <w:r w:rsidRPr="00A90BE5" w:rsidDel="00464070">
          <w:rPr>
            <w:rFonts w:ascii="Arial" w:eastAsia="Arial" w:hAnsi="Arial" w:cs="Arial"/>
          </w:rPr>
          <w:delText>T</w:delText>
        </w:r>
      </w:del>
      <w:ins w:id="110" w:author="Health and Human Services" w:date="2015-07-07T19:45:00Z">
        <w:del w:id="111" w:author="HHS Default" w:date="2018-02-28T10:58:00Z">
          <w:r w:rsidR="00B36F24" w:rsidDel="00464070">
            <w:rPr>
              <w:rFonts w:ascii="Arial" w:eastAsia="Arial" w:hAnsi="Arial" w:cs="Arial"/>
            </w:rPr>
            <w:delText>t</w:delText>
          </w:r>
        </w:del>
      </w:ins>
      <w:del w:id="112" w:author="HHS Default" w:date="2018-02-28T10:58:00Z">
        <w:r w:rsidRPr="00A90BE5" w:rsidDel="00464070">
          <w:rPr>
            <w:rFonts w:ascii="Arial" w:eastAsia="Arial" w:hAnsi="Arial" w:cs="Arial"/>
          </w:rPr>
          <w:delText>reat p</w:delText>
        </w:r>
        <w:r w:rsidRPr="00A90BE5" w:rsidDel="00464070">
          <w:rPr>
            <w:rFonts w:ascii="Arial" w:eastAsia="Arial" w:hAnsi="Arial" w:cs="Arial"/>
            <w:spacing w:val="-1"/>
          </w:rPr>
          <w:delText>e</w:delText>
        </w:r>
        <w:r w:rsidRPr="00A90BE5" w:rsidDel="00464070">
          <w:rPr>
            <w:rFonts w:ascii="Arial" w:eastAsia="Arial" w:hAnsi="Arial" w:cs="Arial"/>
          </w:rPr>
          <w:delText>ople</w:delText>
        </w:r>
        <w:r w:rsidRPr="00A90BE5" w:rsidDel="00464070">
          <w:rPr>
            <w:rFonts w:ascii="Arial" w:eastAsia="Arial" w:hAnsi="Arial" w:cs="Arial"/>
            <w:spacing w:val="-2"/>
          </w:rPr>
          <w:delText xml:space="preserve"> </w:delText>
        </w:r>
        <w:r w:rsidRPr="00A90BE5" w:rsidDel="00464070">
          <w:rPr>
            <w:rFonts w:ascii="Arial" w:eastAsia="Arial" w:hAnsi="Arial" w:cs="Arial"/>
          </w:rPr>
          <w:delText>with civility and co</w:delText>
        </w:r>
        <w:r w:rsidRPr="00A90BE5" w:rsidDel="00464070">
          <w:rPr>
            <w:rFonts w:ascii="Arial" w:eastAsia="Arial" w:hAnsi="Arial" w:cs="Arial"/>
            <w:spacing w:val="-1"/>
          </w:rPr>
          <w:delText>o</w:delText>
        </w:r>
        <w:r w:rsidRPr="00A90BE5" w:rsidDel="00464070">
          <w:rPr>
            <w:rFonts w:ascii="Arial" w:eastAsia="Arial" w:hAnsi="Arial" w:cs="Arial"/>
          </w:rPr>
          <w:delText>perate with pe</w:delText>
        </w:r>
        <w:r w:rsidRPr="00A90BE5" w:rsidDel="00464070">
          <w:rPr>
            <w:rFonts w:ascii="Arial" w:eastAsia="Arial" w:hAnsi="Arial" w:cs="Arial"/>
            <w:spacing w:val="-1"/>
          </w:rPr>
          <w:delText>o</w:delText>
        </w:r>
        <w:r w:rsidRPr="00A90BE5" w:rsidDel="00464070">
          <w:rPr>
            <w:rFonts w:ascii="Arial" w:eastAsia="Arial" w:hAnsi="Arial" w:cs="Arial"/>
          </w:rPr>
          <w:delText>ple in</w:delText>
        </w:r>
        <w:r w:rsidRPr="00A90BE5" w:rsidDel="00464070">
          <w:rPr>
            <w:rFonts w:ascii="Arial" w:eastAsia="Arial" w:hAnsi="Arial" w:cs="Arial"/>
            <w:spacing w:val="-1"/>
          </w:rPr>
          <w:delText xml:space="preserve"> </w:delText>
        </w:r>
        <w:r w:rsidRPr="00A90BE5" w:rsidDel="00464070">
          <w:rPr>
            <w:rFonts w:ascii="Arial" w:eastAsia="Arial" w:hAnsi="Arial" w:cs="Arial"/>
          </w:rPr>
          <w:delText>authority</w:delText>
        </w:r>
      </w:del>
      <w:ins w:id="113" w:author="Health and Human Services" w:date="2015-07-07T19:45:00Z">
        <w:del w:id="114" w:author="HHS Default" w:date="2018-02-28T10:58:00Z">
          <w:r w:rsidR="00B36F24" w:rsidDel="00464070">
            <w:rPr>
              <w:rFonts w:ascii="Arial" w:eastAsia="Arial" w:hAnsi="Arial" w:cs="Arial"/>
            </w:rPr>
            <w:delText>.</w:delText>
          </w:r>
        </w:del>
      </w:ins>
    </w:p>
    <w:p w14:paraId="29431D15" w14:textId="488993AB" w:rsidR="00A90BE5" w:rsidDel="00464070" w:rsidRDefault="00A90BE5" w:rsidP="00FB29A8">
      <w:pPr>
        <w:pStyle w:val="ListParagraph"/>
        <w:spacing w:after="0" w:line="240" w:lineRule="auto"/>
        <w:ind w:right="-20"/>
        <w:contextualSpacing w:val="0"/>
        <w:jc w:val="both"/>
        <w:rPr>
          <w:del w:id="115" w:author="HHS Default" w:date="2018-02-28T10:58:00Z"/>
          <w:rFonts w:ascii="Arial" w:eastAsia="Arial" w:hAnsi="Arial" w:cs="Arial"/>
        </w:rPr>
      </w:pPr>
    </w:p>
    <w:p w14:paraId="0EBF81CD" w14:textId="02078075" w:rsidR="00116841" w:rsidRPr="00A90BE5" w:rsidDel="00464070" w:rsidRDefault="00FB29A8" w:rsidP="00FB29A8">
      <w:pPr>
        <w:pStyle w:val="ListParagraph"/>
        <w:numPr>
          <w:ilvl w:val="0"/>
          <w:numId w:val="3"/>
        </w:numPr>
        <w:spacing w:after="0" w:line="240" w:lineRule="auto"/>
        <w:ind w:left="720" w:right="-20"/>
        <w:contextualSpacing w:val="0"/>
        <w:jc w:val="both"/>
        <w:rPr>
          <w:del w:id="116" w:author="HHS Default" w:date="2018-02-28T10:58:00Z"/>
          <w:rFonts w:ascii="Arial" w:eastAsia="Arial" w:hAnsi="Arial" w:cs="Arial"/>
        </w:rPr>
      </w:pPr>
      <w:del w:id="117" w:author="HHS Default" w:date="2018-02-28T10:58:00Z">
        <w:r w:rsidRPr="00A90BE5" w:rsidDel="00464070">
          <w:rPr>
            <w:rFonts w:ascii="Arial" w:eastAsia="Arial" w:hAnsi="Arial" w:cs="Arial"/>
          </w:rPr>
          <w:delText>R</w:delText>
        </w:r>
      </w:del>
      <w:ins w:id="118" w:author="Health and Human Services" w:date="2015-07-07T19:45:00Z">
        <w:del w:id="119" w:author="HHS Default" w:date="2018-02-28T10:58:00Z">
          <w:r w:rsidR="00B36F24" w:rsidDel="00464070">
            <w:rPr>
              <w:rFonts w:ascii="Arial" w:eastAsia="Arial" w:hAnsi="Arial" w:cs="Arial"/>
            </w:rPr>
            <w:delText>r</w:delText>
          </w:r>
        </w:del>
      </w:ins>
      <w:del w:id="120" w:author="HHS Default" w:date="2018-02-28T10:58:00Z">
        <w:r w:rsidRPr="00A90BE5" w:rsidDel="00464070">
          <w:rPr>
            <w:rFonts w:ascii="Arial" w:eastAsia="Arial" w:hAnsi="Arial" w:cs="Arial"/>
          </w:rPr>
          <w:delText>efra</w:delText>
        </w:r>
        <w:r w:rsidRPr="00A90BE5" w:rsidDel="00464070">
          <w:rPr>
            <w:rFonts w:ascii="Arial" w:eastAsia="Arial" w:hAnsi="Arial" w:cs="Arial"/>
            <w:spacing w:val="-1"/>
          </w:rPr>
          <w:delText>i</w:delText>
        </w:r>
        <w:r w:rsidRPr="00A90BE5" w:rsidDel="00464070">
          <w:rPr>
            <w:rFonts w:ascii="Arial" w:eastAsia="Arial" w:hAnsi="Arial" w:cs="Arial"/>
          </w:rPr>
          <w:delText>n from</w:delText>
        </w:r>
        <w:r w:rsidRPr="00A90BE5" w:rsidDel="00464070">
          <w:rPr>
            <w:rFonts w:ascii="Arial" w:eastAsia="Arial" w:hAnsi="Arial" w:cs="Arial"/>
            <w:spacing w:val="-2"/>
          </w:rPr>
          <w:delText xml:space="preserve"> </w:delText>
        </w:r>
        <w:r w:rsidRPr="00A90BE5" w:rsidDel="00464070">
          <w:rPr>
            <w:rFonts w:ascii="Arial" w:eastAsia="Arial" w:hAnsi="Arial" w:cs="Arial"/>
          </w:rPr>
          <w:delText>and be into</w:delText>
        </w:r>
        <w:r w:rsidRPr="00A90BE5" w:rsidDel="00464070">
          <w:rPr>
            <w:rFonts w:ascii="Arial" w:eastAsia="Arial" w:hAnsi="Arial" w:cs="Arial"/>
            <w:spacing w:val="-1"/>
          </w:rPr>
          <w:delText>l</w:delText>
        </w:r>
        <w:r w:rsidRPr="00A90BE5" w:rsidDel="00464070">
          <w:rPr>
            <w:rFonts w:ascii="Arial" w:eastAsia="Arial" w:hAnsi="Arial" w:cs="Arial"/>
          </w:rPr>
          <w:delText>erant of physical ab</w:delText>
        </w:r>
        <w:r w:rsidRPr="00A90BE5" w:rsidDel="00464070">
          <w:rPr>
            <w:rFonts w:ascii="Arial" w:eastAsia="Arial" w:hAnsi="Arial" w:cs="Arial"/>
            <w:spacing w:val="-1"/>
          </w:rPr>
          <w:delText>u</w:delText>
        </w:r>
        <w:r w:rsidRPr="00A90BE5" w:rsidDel="00464070">
          <w:rPr>
            <w:rFonts w:ascii="Arial" w:eastAsia="Arial" w:hAnsi="Arial" w:cs="Arial"/>
          </w:rPr>
          <w:delText>se, harassment a</w:delText>
        </w:r>
        <w:r w:rsidRPr="00A90BE5" w:rsidDel="00464070">
          <w:rPr>
            <w:rFonts w:ascii="Arial" w:eastAsia="Arial" w:hAnsi="Arial" w:cs="Arial"/>
            <w:spacing w:val="-1"/>
          </w:rPr>
          <w:delText>n</w:delText>
        </w:r>
        <w:r w:rsidRPr="00A90BE5" w:rsidDel="00464070">
          <w:rPr>
            <w:rFonts w:ascii="Arial" w:eastAsia="Arial" w:hAnsi="Arial" w:cs="Arial"/>
          </w:rPr>
          <w:delText>d intimidation</w:delText>
        </w:r>
      </w:del>
      <w:ins w:id="121" w:author="Health and Human Services" w:date="2015-07-07T19:45:00Z">
        <w:del w:id="122" w:author="HHS Default" w:date="2018-02-28T10:58:00Z">
          <w:r w:rsidR="00B36F24" w:rsidDel="00464070">
            <w:rPr>
              <w:rFonts w:ascii="Arial" w:eastAsia="Arial" w:hAnsi="Arial" w:cs="Arial"/>
            </w:rPr>
            <w:delText>.</w:delText>
          </w:r>
        </w:del>
      </w:ins>
    </w:p>
    <w:p w14:paraId="63E360C6" w14:textId="74D7CD0F" w:rsidR="00116841" w:rsidRPr="008E0291" w:rsidDel="00464070" w:rsidRDefault="00116841" w:rsidP="00FB29A8">
      <w:pPr>
        <w:spacing w:after="0" w:line="240" w:lineRule="auto"/>
        <w:ind w:left="720"/>
        <w:jc w:val="both"/>
        <w:rPr>
          <w:del w:id="123" w:author="HHS Default" w:date="2018-02-28T10:58:00Z"/>
          <w:rFonts w:ascii="Arial" w:hAnsi="Arial" w:cs="Arial"/>
        </w:rPr>
      </w:pPr>
    </w:p>
    <w:p w14:paraId="25047AD3" w14:textId="664C8DC4" w:rsidR="00116841" w:rsidRPr="00A90BE5" w:rsidDel="00464070" w:rsidRDefault="00FB29A8" w:rsidP="00FB29A8">
      <w:pPr>
        <w:pStyle w:val="ListParagraph"/>
        <w:numPr>
          <w:ilvl w:val="0"/>
          <w:numId w:val="3"/>
        </w:numPr>
        <w:spacing w:after="0" w:line="240" w:lineRule="auto"/>
        <w:ind w:left="720" w:right="-20"/>
        <w:contextualSpacing w:val="0"/>
        <w:jc w:val="both"/>
        <w:rPr>
          <w:del w:id="124" w:author="HHS Default" w:date="2018-02-28T10:58:00Z"/>
          <w:rFonts w:ascii="Arial" w:eastAsia="Arial" w:hAnsi="Arial" w:cs="Arial"/>
        </w:rPr>
      </w:pPr>
      <w:del w:id="125" w:author="HHS Default" w:date="2018-02-28T10:58:00Z">
        <w:r w:rsidRPr="00A90BE5" w:rsidDel="00464070">
          <w:rPr>
            <w:rFonts w:ascii="Arial" w:eastAsia="Arial" w:hAnsi="Arial" w:cs="Arial"/>
          </w:rPr>
          <w:delText>D</w:delText>
        </w:r>
      </w:del>
      <w:ins w:id="126" w:author="Health and Human Services" w:date="2015-07-07T19:45:00Z">
        <w:del w:id="127" w:author="HHS Default" w:date="2018-02-28T10:58:00Z">
          <w:r w:rsidR="00B36F24" w:rsidDel="00464070">
            <w:rPr>
              <w:rFonts w:ascii="Arial" w:eastAsia="Arial" w:hAnsi="Arial" w:cs="Arial"/>
            </w:rPr>
            <w:delText>d</w:delText>
          </w:r>
        </w:del>
      </w:ins>
      <w:del w:id="128" w:author="HHS Default" w:date="2018-02-28T10:58:00Z">
        <w:r w:rsidRPr="00A90BE5" w:rsidDel="00464070">
          <w:rPr>
            <w:rFonts w:ascii="Arial" w:eastAsia="Arial" w:hAnsi="Arial" w:cs="Arial"/>
          </w:rPr>
          <w:delText>em</w:delText>
        </w:r>
        <w:r w:rsidRPr="00A90BE5" w:rsidDel="00464070">
          <w:rPr>
            <w:rFonts w:ascii="Arial" w:eastAsia="Arial" w:hAnsi="Arial" w:cs="Arial"/>
            <w:spacing w:val="-1"/>
          </w:rPr>
          <w:delText>o</w:delText>
        </w:r>
        <w:r w:rsidRPr="00A90BE5" w:rsidDel="00464070">
          <w:rPr>
            <w:rFonts w:ascii="Arial" w:eastAsia="Arial" w:hAnsi="Arial" w:cs="Arial"/>
          </w:rPr>
          <w:delText>ns</w:delText>
        </w:r>
        <w:r w:rsidRPr="00A90BE5" w:rsidDel="00464070">
          <w:rPr>
            <w:rFonts w:ascii="Arial" w:eastAsia="Arial" w:hAnsi="Arial" w:cs="Arial"/>
            <w:spacing w:val="-2"/>
          </w:rPr>
          <w:delText>t</w:delText>
        </w:r>
        <w:r w:rsidRPr="00A90BE5" w:rsidDel="00464070">
          <w:rPr>
            <w:rFonts w:ascii="Arial" w:eastAsia="Arial" w:hAnsi="Arial" w:cs="Arial"/>
          </w:rPr>
          <w:delText>rate</w:delText>
        </w:r>
        <w:r w:rsidRPr="00A90BE5" w:rsidDel="00464070">
          <w:rPr>
            <w:rFonts w:ascii="Arial" w:eastAsia="Arial" w:hAnsi="Arial" w:cs="Arial"/>
            <w:spacing w:val="-1"/>
          </w:rPr>
          <w:delText xml:space="preserve"> </w:delText>
        </w:r>
        <w:r w:rsidRPr="00A90BE5" w:rsidDel="00464070">
          <w:rPr>
            <w:rFonts w:ascii="Arial" w:eastAsia="Arial" w:hAnsi="Arial" w:cs="Arial"/>
          </w:rPr>
          <w:delText>respo</w:delText>
        </w:r>
        <w:r w:rsidRPr="00A90BE5" w:rsidDel="00464070">
          <w:rPr>
            <w:rFonts w:ascii="Arial" w:eastAsia="Arial" w:hAnsi="Arial" w:cs="Arial"/>
            <w:spacing w:val="-1"/>
          </w:rPr>
          <w:delText>n</w:delText>
        </w:r>
        <w:r w:rsidRPr="00A90BE5" w:rsidDel="00464070">
          <w:rPr>
            <w:rFonts w:ascii="Arial" w:eastAsia="Arial" w:hAnsi="Arial" w:cs="Arial"/>
          </w:rPr>
          <w:delText>sib</w:delText>
        </w:r>
        <w:r w:rsidRPr="00A90BE5" w:rsidDel="00464070">
          <w:rPr>
            <w:rFonts w:ascii="Arial" w:eastAsia="Arial" w:hAnsi="Arial" w:cs="Arial"/>
            <w:spacing w:val="-1"/>
          </w:rPr>
          <w:delText>l</w:delText>
        </w:r>
        <w:r w:rsidRPr="00A90BE5" w:rsidDel="00464070">
          <w:rPr>
            <w:rFonts w:ascii="Arial" w:eastAsia="Arial" w:hAnsi="Arial" w:cs="Arial"/>
          </w:rPr>
          <w:delText>e c</w:delText>
        </w:r>
        <w:r w:rsidRPr="00A90BE5" w:rsidDel="00464070">
          <w:rPr>
            <w:rFonts w:ascii="Arial" w:eastAsia="Arial" w:hAnsi="Arial" w:cs="Arial"/>
            <w:spacing w:val="-1"/>
          </w:rPr>
          <w:delText>i</w:delText>
        </w:r>
        <w:r w:rsidRPr="00A90BE5" w:rsidDel="00464070">
          <w:rPr>
            <w:rFonts w:ascii="Arial" w:eastAsia="Arial" w:hAnsi="Arial" w:cs="Arial"/>
          </w:rPr>
          <w:delText>t</w:delText>
        </w:r>
        <w:r w:rsidRPr="00A90BE5" w:rsidDel="00464070">
          <w:rPr>
            <w:rFonts w:ascii="Arial" w:eastAsia="Arial" w:hAnsi="Arial" w:cs="Arial"/>
            <w:spacing w:val="1"/>
          </w:rPr>
          <w:delText>i</w:delText>
        </w:r>
        <w:r w:rsidRPr="00A90BE5" w:rsidDel="00464070">
          <w:rPr>
            <w:rFonts w:ascii="Arial" w:eastAsia="Arial" w:hAnsi="Arial" w:cs="Arial"/>
          </w:rPr>
          <w:delText>ze</w:delText>
        </w:r>
        <w:r w:rsidRPr="00A90BE5" w:rsidDel="00464070">
          <w:rPr>
            <w:rFonts w:ascii="Arial" w:eastAsia="Arial" w:hAnsi="Arial" w:cs="Arial"/>
            <w:spacing w:val="-1"/>
          </w:rPr>
          <w:delText>n</w:delText>
        </w:r>
        <w:r w:rsidRPr="00A90BE5" w:rsidDel="00464070">
          <w:rPr>
            <w:rFonts w:ascii="Arial" w:eastAsia="Arial" w:hAnsi="Arial" w:cs="Arial"/>
            <w:spacing w:val="1"/>
          </w:rPr>
          <w:delText>s</w:delText>
        </w:r>
        <w:r w:rsidRPr="00A90BE5" w:rsidDel="00464070">
          <w:rPr>
            <w:rFonts w:ascii="Arial" w:eastAsia="Arial" w:hAnsi="Arial" w:cs="Arial"/>
          </w:rPr>
          <w:delText xml:space="preserve">hip </w:delText>
        </w:r>
        <w:r w:rsidRPr="00A90BE5" w:rsidDel="00464070">
          <w:rPr>
            <w:rFonts w:ascii="Arial" w:eastAsia="Arial" w:hAnsi="Arial" w:cs="Arial"/>
            <w:spacing w:val="-1"/>
          </w:rPr>
          <w:delText>a</w:delText>
        </w:r>
        <w:r w:rsidRPr="00A90BE5" w:rsidDel="00464070">
          <w:rPr>
            <w:rFonts w:ascii="Arial" w:eastAsia="Arial" w:hAnsi="Arial" w:cs="Arial"/>
          </w:rPr>
          <w:delText>nd</w:delText>
        </w:r>
        <w:r w:rsidRPr="00A90BE5" w:rsidDel="00464070">
          <w:rPr>
            <w:rFonts w:ascii="Arial" w:eastAsia="Arial" w:hAnsi="Arial" w:cs="Arial"/>
            <w:spacing w:val="-1"/>
          </w:rPr>
          <w:delText xml:space="preserve"> </w:delText>
        </w:r>
        <w:r w:rsidRPr="00A90BE5" w:rsidDel="00464070">
          <w:rPr>
            <w:rFonts w:ascii="Arial" w:eastAsia="Arial" w:hAnsi="Arial" w:cs="Arial"/>
          </w:rPr>
          <w:delText>good spor</w:delText>
        </w:r>
        <w:r w:rsidRPr="00A90BE5" w:rsidDel="00464070">
          <w:rPr>
            <w:rFonts w:ascii="Arial" w:eastAsia="Arial" w:hAnsi="Arial" w:cs="Arial"/>
            <w:spacing w:val="-2"/>
          </w:rPr>
          <w:delText>t</w:delText>
        </w:r>
        <w:r w:rsidRPr="00A90BE5" w:rsidDel="00464070">
          <w:rPr>
            <w:rFonts w:ascii="Arial" w:eastAsia="Arial" w:hAnsi="Arial" w:cs="Arial"/>
            <w:spacing w:val="-1"/>
          </w:rPr>
          <w:delText>s</w:delText>
        </w:r>
        <w:r w:rsidRPr="00A90BE5" w:rsidDel="00464070">
          <w:rPr>
            <w:rFonts w:ascii="Arial" w:eastAsia="Arial" w:hAnsi="Arial" w:cs="Arial"/>
          </w:rPr>
          <w:delText>manship.</w:delText>
        </w:r>
      </w:del>
    </w:p>
    <w:p w14:paraId="37E8C3E6" w14:textId="21E773D8" w:rsidR="00116841" w:rsidRPr="008E0291" w:rsidDel="00464070" w:rsidRDefault="00116841" w:rsidP="00FB29A8">
      <w:pPr>
        <w:spacing w:after="0" w:line="240" w:lineRule="auto"/>
        <w:jc w:val="both"/>
        <w:rPr>
          <w:del w:id="129" w:author="HHS Default" w:date="2018-02-28T10:58:00Z"/>
          <w:rFonts w:ascii="Arial" w:hAnsi="Arial" w:cs="Arial"/>
        </w:rPr>
      </w:pPr>
    </w:p>
    <w:p w14:paraId="77B020D3" w14:textId="51B17597" w:rsidR="00116841" w:rsidRPr="008E0291" w:rsidDel="00464070" w:rsidRDefault="00FB29A8" w:rsidP="00FB29A8">
      <w:pPr>
        <w:spacing w:after="0" w:line="240" w:lineRule="auto"/>
        <w:ind w:right="65"/>
        <w:jc w:val="both"/>
        <w:rPr>
          <w:del w:id="130" w:author="HHS Default" w:date="2018-02-28T10:58:00Z"/>
          <w:rFonts w:ascii="Arial" w:eastAsia="Arial" w:hAnsi="Arial" w:cs="Arial"/>
        </w:rPr>
      </w:pPr>
      <w:del w:id="131" w:author="HHS Default" w:date="2018-02-28T10:58:00Z">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Universi</w:delText>
        </w:r>
        <w:r w:rsidRPr="008E0291" w:rsidDel="00464070">
          <w:rPr>
            <w:rFonts w:ascii="Arial" w:eastAsia="Arial" w:hAnsi="Arial" w:cs="Arial"/>
            <w:spacing w:val="-2"/>
          </w:rPr>
          <w:delText>t</w:delText>
        </w:r>
        <w:r w:rsidRPr="008E0291" w:rsidDel="00464070">
          <w:rPr>
            <w:rFonts w:ascii="Arial" w:eastAsia="Arial" w:hAnsi="Arial" w:cs="Arial"/>
          </w:rPr>
          <w:delText>y</w:delText>
        </w:r>
        <w:r w:rsidRPr="008E0291" w:rsidDel="00464070">
          <w:rPr>
            <w:rFonts w:ascii="Arial" w:eastAsia="Arial" w:hAnsi="Arial" w:cs="Arial"/>
            <w:spacing w:val="2"/>
          </w:rPr>
          <w:delText xml:space="preserve"> </w:delText>
        </w:r>
        <w:r w:rsidRPr="008E0291" w:rsidDel="00464070">
          <w:rPr>
            <w:rFonts w:ascii="Arial" w:eastAsia="Arial" w:hAnsi="Arial" w:cs="Arial"/>
          </w:rPr>
          <w:delText>is</w:delText>
        </w:r>
        <w:r w:rsidRPr="008E0291" w:rsidDel="00464070">
          <w:rPr>
            <w:rFonts w:ascii="Arial" w:eastAsia="Arial" w:hAnsi="Arial" w:cs="Arial"/>
            <w:spacing w:val="3"/>
          </w:rPr>
          <w:delText xml:space="preserve"> </w:delText>
        </w:r>
        <w:r w:rsidRPr="008E0291" w:rsidDel="00464070">
          <w:rPr>
            <w:rFonts w:ascii="Arial" w:eastAsia="Arial" w:hAnsi="Arial" w:cs="Arial"/>
            <w:spacing w:val="-1"/>
          </w:rPr>
          <w:delText>p</w:delText>
        </w:r>
        <w:r w:rsidRPr="008E0291" w:rsidDel="00464070">
          <w:rPr>
            <w:rFonts w:ascii="Arial" w:eastAsia="Arial" w:hAnsi="Arial" w:cs="Arial"/>
          </w:rPr>
          <w:delText>ro</w:delText>
        </w:r>
        <w:r w:rsidRPr="008E0291" w:rsidDel="00464070">
          <w:rPr>
            <w:rFonts w:ascii="Arial" w:eastAsia="Arial" w:hAnsi="Arial" w:cs="Arial"/>
            <w:spacing w:val="-1"/>
          </w:rPr>
          <w:delText>u</w:delText>
        </w:r>
        <w:r w:rsidRPr="008E0291" w:rsidDel="00464070">
          <w:rPr>
            <w:rFonts w:ascii="Arial" w:eastAsia="Arial" w:hAnsi="Arial" w:cs="Arial"/>
          </w:rPr>
          <w:delText>d</w:delText>
        </w:r>
        <w:r w:rsidRPr="008E0291" w:rsidDel="00464070">
          <w:rPr>
            <w:rFonts w:ascii="Arial" w:eastAsia="Arial" w:hAnsi="Arial" w:cs="Arial"/>
            <w:spacing w:val="3"/>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3"/>
          </w:rPr>
          <w:delText xml:space="preserve"> </w:delText>
        </w:r>
        <w:r w:rsidRPr="008E0291" w:rsidDel="00464070">
          <w:rPr>
            <w:rFonts w:ascii="Arial" w:eastAsia="Arial" w:hAnsi="Arial" w:cs="Arial"/>
            <w:spacing w:val="-1"/>
          </w:rPr>
          <w:delText>i</w:delText>
        </w:r>
        <w:r w:rsidRPr="008E0291" w:rsidDel="00464070">
          <w:rPr>
            <w:rFonts w:ascii="Arial" w:eastAsia="Arial" w:hAnsi="Arial" w:cs="Arial"/>
          </w:rPr>
          <w:delText>ts</w:delText>
        </w:r>
        <w:r w:rsidRPr="008E0291" w:rsidDel="00464070">
          <w:rPr>
            <w:rFonts w:ascii="Arial" w:eastAsia="Arial" w:hAnsi="Arial" w:cs="Arial"/>
            <w:spacing w:val="3"/>
          </w:rPr>
          <w:delText xml:space="preserve"> </w:delText>
        </w:r>
        <w:r w:rsidRPr="008E0291" w:rsidDel="00464070">
          <w:rPr>
            <w:rFonts w:ascii="Arial" w:eastAsia="Arial" w:hAnsi="Arial" w:cs="Arial"/>
          </w:rPr>
          <w:delText>well-</w:delText>
        </w:r>
        <w:r w:rsidRPr="008E0291" w:rsidDel="00464070">
          <w:rPr>
            <w:rFonts w:ascii="Arial" w:eastAsia="Arial" w:hAnsi="Arial" w:cs="Arial"/>
            <w:spacing w:val="-1"/>
          </w:rPr>
          <w:delText>e</w:delText>
        </w:r>
        <w:r w:rsidRPr="008E0291" w:rsidDel="00464070">
          <w:rPr>
            <w:rFonts w:ascii="Arial" w:eastAsia="Arial" w:hAnsi="Arial" w:cs="Arial"/>
          </w:rPr>
          <w:delText>ar</w:delText>
        </w:r>
        <w:r w:rsidRPr="008E0291" w:rsidDel="00464070">
          <w:rPr>
            <w:rFonts w:ascii="Arial" w:eastAsia="Arial" w:hAnsi="Arial" w:cs="Arial"/>
            <w:spacing w:val="-1"/>
          </w:rPr>
          <w:delText>ne</w:delText>
        </w:r>
        <w:r w:rsidRPr="008E0291" w:rsidDel="00464070">
          <w:rPr>
            <w:rFonts w:ascii="Arial" w:eastAsia="Arial" w:hAnsi="Arial" w:cs="Arial"/>
          </w:rPr>
          <w:delText>d</w:delText>
        </w:r>
        <w:r w:rsidRPr="008E0291" w:rsidDel="00464070">
          <w:rPr>
            <w:rFonts w:ascii="Arial" w:eastAsia="Arial" w:hAnsi="Arial" w:cs="Arial"/>
            <w:spacing w:val="3"/>
          </w:rPr>
          <w:delText xml:space="preserve"> </w:delText>
        </w:r>
        <w:r w:rsidRPr="008E0291" w:rsidDel="00464070">
          <w:rPr>
            <w:rFonts w:ascii="Arial" w:eastAsia="Arial" w:hAnsi="Arial" w:cs="Arial"/>
          </w:rPr>
          <w:delText>r</w:delText>
        </w:r>
        <w:r w:rsidRPr="008E0291" w:rsidDel="00464070">
          <w:rPr>
            <w:rFonts w:ascii="Arial" w:eastAsia="Arial" w:hAnsi="Arial" w:cs="Arial"/>
            <w:spacing w:val="-1"/>
          </w:rPr>
          <w:delText>e</w:delText>
        </w:r>
        <w:r w:rsidRPr="008E0291" w:rsidDel="00464070">
          <w:rPr>
            <w:rFonts w:ascii="Arial" w:eastAsia="Arial" w:hAnsi="Arial" w:cs="Arial"/>
          </w:rPr>
          <w:delText>putation as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w:delText>
        </w:r>
        <w:r w:rsidRPr="008E0291" w:rsidDel="00464070">
          <w:rPr>
            <w:rFonts w:ascii="Arial" w:eastAsia="Arial" w:hAnsi="Arial" w:cs="Arial"/>
            <w:spacing w:val="3"/>
          </w:rPr>
          <w:delText xml:space="preserve"> </w:delText>
        </w:r>
        <w:r w:rsidRPr="008E0291" w:rsidDel="00464070">
          <w:rPr>
            <w:rFonts w:ascii="Arial" w:eastAsia="Arial" w:hAnsi="Arial" w:cs="Arial"/>
          </w:rPr>
          <w:delText>hi</w:delText>
        </w:r>
        <w:r w:rsidRPr="008E0291" w:rsidDel="00464070">
          <w:rPr>
            <w:rFonts w:ascii="Arial" w:eastAsia="Arial" w:hAnsi="Arial" w:cs="Arial"/>
            <w:spacing w:val="-1"/>
          </w:rPr>
          <w:delText>g</w:delText>
        </w:r>
        <w:r w:rsidRPr="008E0291" w:rsidDel="00464070">
          <w:rPr>
            <w:rFonts w:ascii="Arial" w:eastAsia="Arial" w:hAnsi="Arial" w:cs="Arial"/>
          </w:rPr>
          <w:delText>h</w:delText>
        </w:r>
        <w:r w:rsidRPr="008E0291" w:rsidDel="00464070">
          <w:rPr>
            <w:rFonts w:ascii="Arial" w:eastAsia="Arial" w:hAnsi="Arial" w:cs="Arial"/>
            <w:spacing w:val="3"/>
          </w:rPr>
          <w:delText xml:space="preserve"> </w:delText>
        </w:r>
        <w:r w:rsidRPr="008E0291" w:rsidDel="00464070">
          <w:rPr>
            <w:rFonts w:ascii="Arial" w:eastAsia="Arial" w:hAnsi="Arial" w:cs="Arial"/>
            <w:spacing w:val="-1"/>
          </w:rPr>
          <w:delText>q</w:delText>
        </w:r>
        <w:r w:rsidRPr="008E0291" w:rsidDel="00464070">
          <w:rPr>
            <w:rFonts w:ascii="Arial" w:eastAsia="Arial" w:hAnsi="Arial" w:cs="Arial"/>
          </w:rPr>
          <w:delText>u</w:delText>
        </w:r>
        <w:r w:rsidRPr="008E0291" w:rsidDel="00464070">
          <w:rPr>
            <w:rFonts w:ascii="Arial" w:eastAsia="Arial" w:hAnsi="Arial" w:cs="Arial"/>
            <w:spacing w:val="-1"/>
          </w:rPr>
          <w:delText>a</w:delText>
        </w:r>
        <w:r w:rsidRPr="008E0291" w:rsidDel="00464070">
          <w:rPr>
            <w:rFonts w:ascii="Arial" w:eastAsia="Arial" w:hAnsi="Arial" w:cs="Arial"/>
          </w:rPr>
          <w:delText>lity</w:delText>
        </w:r>
        <w:r w:rsidRPr="008E0291" w:rsidDel="00464070">
          <w:rPr>
            <w:rFonts w:ascii="Arial" w:eastAsia="Arial" w:hAnsi="Arial" w:cs="Arial"/>
            <w:spacing w:val="3"/>
          </w:rPr>
          <w:delText xml:space="preserve"> </w:delText>
        </w:r>
        <w:r w:rsidRPr="008E0291" w:rsidDel="00464070">
          <w:rPr>
            <w:rFonts w:ascii="Arial" w:eastAsia="Arial" w:hAnsi="Arial" w:cs="Arial"/>
          </w:rPr>
          <w:delText>regio</w:delText>
        </w:r>
        <w:r w:rsidRPr="008E0291" w:rsidDel="00464070">
          <w:rPr>
            <w:rFonts w:ascii="Arial" w:eastAsia="Arial" w:hAnsi="Arial" w:cs="Arial"/>
            <w:spacing w:val="-1"/>
          </w:rPr>
          <w:delText>n</w:delText>
        </w:r>
        <w:r w:rsidRPr="008E0291" w:rsidDel="00464070">
          <w:rPr>
            <w:rFonts w:ascii="Arial" w:eastAsia="Arial" w:hAnsi="Arial" w:cs="Arial"/>
          </w:rPr>
          <w:delText>al</w:delText>
        </w:r>
        <w:r w:rsidRPr="008E0291" w:rsidDel="00464070">
          <w:rPr>
            <w:rFonts w:ascii="Arial" w:eastAsia="Arial" w:hAnsi="Arial" w:cs="Arial"/>
            <w:spacing w:val="3"/>
          </w:rPr>
          <w:delText xml:space="preserve"> </w:delText>
        </w:r>
        <w:r w:rsidRPr="008E0291" w:rsidDel="00464070">
          <w:rPr>
            <w:rFonts w:ascii="Arial" w:eastAsia="Arial" w:hAnsi="Arial" w:cs="Arial"/>
            <w:spacing w:val="-1"/>
          </w:rPr>
          <w:delText>i</w:delText>
        </w:r>
        <w:r w:rsidRPr="008E0291" w:rsidDel="00464070">
          <w:rPr>
            <w:rFonts w:ascii="Arial" w:eastAsia="Arial" w:hAnsi="Arial" w:cs="Arial"/>
          </w:rPr>
          <w:delText>nstitution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3"/>
          </w:rPr>
          <w:delText xml:space="preserve"> </w:delText>
        </w:r>
        <w:r w:rsidRPr="008E0291" w:rsidDel="00464070">
          <w:rPr>
            <w:rFonts w:ascii="Arial" w:eastAsia="Arial" w:hAnsi="Arial" w:cs="Arial"/>
            <w:spacing w:val="-1"/>
          </w:rPr>
          <w:delText>h</w:delText>
        </w:r>
        <w:r w:rsidRPr="008E0291" w:rsidDel="00464070">
          <w:rPr>
            <w:rFonts w:ascii="Arial" w:eastAsia="Arial" w:hAnsi="Arial" w:cs="Arial"/>
          </w:rPr>
          <w:delText>igher ed</w:delText>
        </w:r>
        <w:r w:rsidRPr="008E0291" w:rsidDel="00464070">
          <w:rPr>
            <w:rFonts w:ascii="Arial" w:eastAsia="Arial" w:hAnsi="Arial" w:cs="Arial"/>
            <w:spacing w:val="-1"/>
          </w:rPr>
          <w:delText>u</w:delText>
        </w:r>
        <w:r w:rsidRPr="008E0291" w:rsidDel="00464070">
          <w:rPr>
            <w:rFonts w:ascii="Arial" w:eastAsia="Arial" w:hAnsi="Arial" w:cs="Arial"/>
          </w:rPr>
          <w:delText>cation</w:delText>
        </w:r>
        <w:r w:rsidRPr="008E0291" w:rsidDel="00464070">
          <w:rPr>
            <w:rFonts w:ascii="Arial" w:eastAsia="Arial" w:hAnsi="Arial" w:cs="Arial"/>
            <w:spacing w:val="13"/>
          </w:rPr>
          <w:delText xml:space="preserve"> </w:delText>
        </w:r>
        <w:r w:rsidRPr="008E0291" w:rsidDel="00464070">
          <w:rPr>
            <w:rFonts w:ascii="Arial" w:eastAsia="Arial" w:hAnsi="Arial" w:cs="Arial"/>
          </w:rPr>
          <w:delText>a</w:delText>
        </w:r>
        <w:r w:rsidRPr="008E0291" w:rsidDel="00464070">
          <w:rPr>
            <w:rFonts w:ascii="Arial" w:eastAsia="Arial" w:hAnsi="Arial" w:cs="Arial"/>
            <w:spacing w:val="-1"/>
          </w:rPr>
          <w:delText>n</w:delText>
        </w:r>
        <w:r w:rsidRPr="008E0291" w:rsidDel="00464070">
          <w:rPr>
            <w:rFonts w:ascii="Arial" w:eastAsia="Arial" w:hAnsi="Arial" w:cs="Arial"/>
          </w:rPr>
          <w:delText>d</w:delText>
        </w:r>
        <w:r w:rsidRPr="008E0291" w:rsidDel="00464070">
          <w:rPr>
            <w:rFonts w:ascii="Arial" w:eastAsia="Arial" w:hAnsi="Arial" w:cs="Arial"/>
            <w:spacing w:val="14"/>
          </w:rPr>
          <w:delText xml:space="preserve"> </w:delText>
        </w:r>
        <w:r w:rsidRPr="008E0291" w:rsidDel="00464070">
          <w:rPr>
            <w:rFonts w:ascii="Arial" w:eastAsia="Arial" w:hAnsi="Arial" w:cs="Arial"/>
          </w:rPr>
          <w:delText>is</w:delText>
        </w:r>
        <w:r w:rsidRPr="008E0291" w:rsidDel="00464070">
          <w:rPr>
            <w:rFonts w:ascii="Arial" w:eastAsia="Arial" w:hAnsi="Arial" w:cs="Arial"/>
            <w:spacing w:val="13"/>
          </w:rPr>
          <w:delText xml:space="preserve"> </w:delText>
        </w:r>
        <w:r w:rsidRPr="008E0291" w:rsidDel="00464070">
          <w:rPr>
            <w:rFonts w:ascii="Arial" w:eastAsia="Arial" w:hAnsi="Arial" w:cs="Arial"/>
          </w:rPr>
          <w:delText>resolute</w:delText>
        </w:r>
        <w:r w:rsidRPr="008E0291" w:rsidDel="00464070">
          <w:rPr>
            <w:rFonts w:ascii="Arial" w:eastAsia="Arial" w:hAnsi="Arial" w:cs="Arial"/>
            <w:spacing w:val="13"/>
          </w:rPr>
          <w:delText xml:space="preserve"> </w:delText>
        </w:r>
        <w:r w:rsidRPr="008E0291" w:rsidDel="00464070">
          <w:rPr>
            <w:rFonts w:ascii="Arial" w:eastAsia="Arial" w:hAnsi="Arial" w:cs="Arial"/>
          </w:rPr>
          <w:delText>about</w:delText>
        </w:r>
        <w:r w:rsidRPr="008E0291" w:rsidDel="00464070">
          <w:rPr>
            <w:rFonts w:ascii="Arial" w:eastAsia="Arial" w:hAnsi="Arial" w:cs="Arial"/>
            <w:spacing w:val="14"/>
          </w:rPr>
          <w:delText xml:space="preserve"> </w:delText>
        </w:r>
        <w:r w:rsidRPr="008E0291" w:rsidDel="00464070">
          <w:rPr>
            <w:rFonts w:ascii="Arial" w:eastAsia="Arial" w:hAnsi="Arial" w:cs="Arial"/>
            <w:spacing w:val="-1"/>
          </w:rPr>
          <w:delText>p</w:delText>
        </w:r>
        <w:r w:rsidRPr="008E0291" w:rsidDel="00464070">
          <w:rPr>
            <w:rFonts w:ascii="Arial" w:eastAsia="Arial" w:hAnsi="Arial" w:cs="Arial"/>
          </w:rPr>
          <w:delText>rot</w:delText>
        </w:r>
        <w:r w:rsidRPr="008E0291" w:rsidDel="00464070">
          <w:rPr>
            <w:rFonts w:ascii="Arial" w:eastAsia="Arial" w:hAnsi="Arial" w:cs="Arial"/>
            <w:spacing w:val="-1"/>
          </w:rPr>
          <w:delText>e</w:delText>
        </w:r>
        <w:r w:rsidRPr="008E0291" w:rsidDel="00464070">
          <w:rPr>
            <w:rFonts w:ascii="Arial" w:eastAsia="Arial" w:hAnsi="Arial" w:cs="Arial"/>
            <w:spacing w:val="1"/>
          </w:rPr>
          <w:delText>c</w:delText>
        </w:r>
        <w:r w:rsidRPr="008E0291" w:rsidDel="00464070">
          <w:rPr>
            <w:rFonts w:ascii="Arial" w:eastAsia="Arial" w:hAnsi="Arial" w:cs="Arial"/>
          </w:rPr>
          <w:delText>ting</w:delText>
        </w:r>
        <w:r w:rsidRPr="008E0291" w:rsidDel="00464070">
          <w:rPr>
            <w:rFonts w:ascii="Arial" w:eastAsia="Arial" w:hAnsi="Arial" w:cs="Arial"/>
            <w:spacing w:val="14"/>
          </w:rPr>
          <w:delText xml:space="preserve"> </w:delText>
        </w:r>
        <w:r w:rsidRPr="008E0291" w:rsidDel="00464070">
          <w:rPr>
            <w:rFonts w:ascii="Arial" w:eastAsia="Arial" w:hAnsi="Arial" w:cs="Arial"/>
          </w:rPr>
          <w:delText>its</w:delText>
        </w:r>
        <w:r w:rsidRPr="008E0291" w:rsidDel="00464070">
          <w:rPr>
            <w:rFonts w:ascii="Arial" w:eastAsia="Arial" w:hAnsi="Arial" w:cs="Arial"/>
            <w:spacing w:val="14"/>
          </w:rPr>
          <w:delText xml:space="preserve"> </w:delText>
        </w:r>
        <w:r w:rsidRPr="008E0291" w:rsidDel="00464070">
          <w:rPr>
            <w:rFonts w:ascii="Arial" w:eastAsia="Arial" w:hAnsi="Arial" w:cs="Arial"/>
          </w:rPr>
          <w:delText>int</w:delText>
        </w:r>
        <w:r w:rsidRPr="008E0291" w:rsidDel="00464070">
          <w:rPr>
            <w:rFonts w:ascii="Arial" w:eastAsia="Arial" w:hAnsi="Arial" w:cs="Arial"/>
            <w:spacing w:val="-1"/>
          </w:rPr>
          <w:delText>e</w:delText>
        </w:r>
        <w:r w:rsidRPr="008E0291" w:rsidDel="00464070">
          <w:rPr>
            <w:rFonts w:ascii="Arial" w:eastAsia="Arial" w:hAnsi="Arial" w:cs="Arial"/>
          </w:rPr>
          <w:delText>gri</w:delText>
        </w:r>
        <w:r w:rsidRPr="008E0291" w:rsidDel="00464070">
          <w:rPr>
            <w:rFonts w:ascii="Arial" w:eastAsia="Arial" w:hAnsi="Arial" w:cs="Arial"/>
            <w:spacing w:val="-2"/>
          </w:rPr>
          <w:delText>t</w:delText>
        </w:r>
        <w:r w:rsidRPr="008E0291" w:rsidDel="00464070">
          <w:rPr>
            <w:rFonts w:ascii="Arial" w:eastAsia="Arial" w:hAnsi="Arial" w:cs="Arial"/>
          </w:rPr>
          <w:delText>y.</w:delText>
        </w:r>
        <w:r w:rsidRPr="008E0291" w:rsidDel="00464070">
          <w:rPr>
            <w:rFonts w:ascii="Arial" w:eastAsia="Arial" w:hAnsi="Arial" w:cs="Arial"/>
            <w:spacing w:val="14"/>
          </w:rPr>
          <w:delText xml:space="preserve"> </w:delText>
        </w:r>
        <w:r w:rsidRPr="008E0291" w:rsidDel="00464070">
          <w:rPr>
            <w:rFonts w:ascii="Arial" w:eastAsia="Arial" w:hAnsi="Arial" w:cs="Arial"/>
          </w:rPr>
          <w:delText>Student-athletes</w:delText>
        </w:r>
        <w:r w:rsidRPr="008E0291" w:rsidDel="00464070">
          <w:rPr>
            <w:rFonts w:ascii="Arial" w:eastAsia="Arial" w:hAnsi="Arial" w:cs="Arial"/>
            <w:spacing w:val="13"/>
          </w:rPr>
          <w:delText xml:space="preserve"> </w:delText>
        </w:r>
        <w:r w:rsidRPr="008E0291" w:rsidDel="00464070">
          <w:rPr>
            <w:rFonts w:ascii="Arial" w:eastAsia="Arial" w:hAnsi="Arial" w:cs="Arial"/>
          </w:rPr>
          <w:delText>will</w:delText>
        </w:r>
        <w:r w:rsidRPr="008E0291" w:rsidDel="00464070">
          <w:rPr>
            <w:rFonts w:ascii="Arial" w:eastAsia="Arial" w:hAnsi="Arial" w:cs="Arial"/>
            <w:spacing w:val="14"/>
          </w:rPr>
          <w:delText xml:space="preserve"> </w:delText>
        </w:r>
        <w:r w:rsidRPr="008E0291" w:rsidDel="00464070">
          <w:rPr>
            <w:rFonts w:ascii="Arial" w:eastAsia="Arial" w:hAnsi="Arial" w:cs="Arial"/>
            <w:spacing w:val="-1"/>
          </w:rPr>
          <w:delText>b</w:delText>
        </w:r>
        <w:r w:rsidRPr="008E0291" w:rsidDel="00464070">
          <w:rPr>
            <w:rFonts w:ascii="Arial" w:eastAsia="Arial" w:hAnsi="Arial" w:cs="Arial"/>
          </w:rPr>
          <w:delText>e</w:delText>
        </w:r>
        <w:r w:rsidRPr="008E0291" w:rsidDel="00464070">
          <w:rPr>
            <w:rFonts w:ascii="Arial" w:eastAsia="Arial" w:hAnsi="Arial" w:cs="Arial"/>
            <w:spacing w:val="13"/>
          </w:rPr>
          <w:delText xml:space="preserve"> </w:delText>
        </w:r>
        <w:r w:rsidRPr="008E0291" w:rsidDel="00464070">
          <w:rPr>
            <w:rFonts w:ascii="Arial" w:eastAsia="Arial" w:hAnsi="Arial" w:cs="Arial"/>
          </w:rPr>
          <w:delText>held</w:delText>
        </w:r>
        <w:r w:rsidRPr="008E0291" w:rsidDel="00464070">
          <w:rPr>
            <w:rFonts w:ascii="Arial" w:eastAsia="Arial" w:hAnsi="Arial" w:cs="Arial"/>
            <w:spacing w:val="14"/>
          </w:rPr>
          <w:delText xml:space="preserve"> </w:delText>
        </w:r>
        <w:r w:rsidRPr="008E0291" w:rsidDel="00464070">
          <w:rPr>
            <w:rFonts w:ascii="Arial" w:eastAsia="Arial" w:hAnsi="Arial" w:cs="Arial"/>
            <w:spacing w:val="-1"/>
          </w:rPr>
          <w:delText>ac</w:delText>
        </w:r>
        <w:r w:rsidRPr="008E0291" w:rsidDel="00464070">
          <w:rPr>
            <w:rFonts w:ascii="Arial" w:eastAsia="Arial" w:hAnsi="Arial" w:cs="Arial"/>
          </w:rPr>
          <w:delText>co</w:delText>
        </w:r>
        <w:r w:rsidRPr="008E0291" w:rsidDel="00464070">
          <w:rPr>
            <w:rFonts w:ascii="Arial" w:eastAsia="Arial" w:hAnsi="Arial" w:cs="Arial"/>
            <w:spacing w:val="-1"/>
          </w:rPr>
          <w:delText>u</w:delText>
        </w:r>
        <w:r w:rsidRPr="008E0291" w:rsidDel="00464070">
          <w:rPr>
            <w:rFonts w:ascii="Arial" w:eastAsia="Arial" w:hAnsi="Arial" w:cs="Arial"/>
          </w:rPr>
          <w:delText xml:space="preserve">ntable </w:delText>
        </w:r>
      </w:del>
      <w:ins w:id="132" w:author="Health and Human Services" w:date="2015-07-07T19:46:00Z">
        <w:del w:id="133" w:author="HHS Default" w:date="2018-02-28T10:58:00Z">
          <w:r w:rsidR="00B36F24" w:rsidDel="00464070">
            <w:rPr>
              <w:rFonts w:ascii="Arial" w:eastAsia="Arial" w:hAnsi="Arial" w:cs="Arial"/>
            </w:rPr>
            <w:delText>f</w:delText>
          </w:r>
        </w:del>
      </w:ins>
      <w:del w:id="134" w:author="HHS Default" w:date="2018-02-28T10:58:00Z">
        <w:r w:rsidRPr="008E0291" w:rsidDel="00464070">
          <w:rPr>
            <w:rFonts w:ascii="Arial" w:eastAsia="Arial" w:hAnsi="Arial" w:cs="Arial"/>
          </w:rPr>
          <w:delText>or</w:delText>
        </w:r>
        <w:r w:rsidRPr="008E0291" w:rsidDel="00464070">
          <w:rPr>
            <w:rFonts w:ascii="Arial" w:eastAsia="Arial" w:hAnsi="Arial" w:cs="Arial"/>
            <w:spacing w:val="1"/>
          </w:rPr>
          <w:delText xml:space="preserve"> </w:delText>
        </w:r>
        <w:r w:rsidRPr="008E0291" w:rsidDel="00464070">
          <w:rPr>
            <w:rFonts w:ascii="Arial" w:eastAsia="Arial" w:hAnsi="Arial" w:cs="Arial"/>
          </w:rPr>
          <w:delText>con</w:delText>
        </w:r>
        <w:r w:rsidRPr="008E0291" w:rsidDel="00464070">
          <w:rPr>
            <w:rFonts w:ascii="Arial" w:eastAsia="Arial" w:hAnsi="Arial" w:cs="Arial"/>
            <w:spacing w:val="-1"/>
          </w:rPr>
          <w:delText>d</w:delText>
        </w:r>
        <w:r w:rsidRPr="008E0291" w:rsidDel="00464070">
          <w:rPr>
            <w:rFonts w:ascii="Arial" w:eastAsia="Arial" w:hAnsi="Arial" w:cs="Arial"/>
          </w:rPr>
          <w:delText>uct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w:delText>
        </w:r>
        <w:r w:rsidRPr="008E0291" w:rsidDel="00464070">
          <w:rPr>
            <w:rFonts w:ascii="Arial" w:eastAsia="Arial" w:hAnsi="Arial" w:cs="Arial"/>
            <w:spacing w:val="-1"/>
          </w:rPr>
          <w:delText>h</w:delText>
        </w:r>
        <w:r w:rsidRPr="008E0291" w:rsidDel="00464070">
          <w:rPr>
            <w:rFonts w:ascii="Arial" w:eastAsia="Arial" w:hAnsi="Arial" w:cs="Arial"/>
          </w:rPr>
          <w:delText>at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is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detrim</w:delText>
        </w:r>
        <w:r w:rsidRPr="008E0291" w:rsidDel="00464070">
          <w:rPr>
            <w:rFonts w:ascii="Arial" w:eastAsia="Arial" w:hAnsi="Arial" w:cs="Arial"/>
            <w:spacing w:val="-1"/>
          </w:rPr>
          <w:delText>en</w:delText>
        </w:r>
        <w:r w:rsidRPr="008E0291" w:rsidDel="00464070">
          <w:rPr>
            <w:rFonts w:ascii="Arial" w:eastAsia="Arial" w:hAnsi="Arial" w:cs="Arial"/>
          </w:rPr>
          <w:delText>tal</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to</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Un</w:delText>
        </w:r>
        <w:r w:rsidRPr="008E0291" w:rsidDel="00464070">
          <w:rPr>
            <w:rFonts w:ascii="Arial" w:eastAsia="Arial" w:hAnsi="Arial" w:cs="Arial"/>
            <w:spacing w:val="-1"/>
          </w:rPr>
          <w:delText>iv</w:delText>
        </w:r>
        <w:r w:rsidRPr="008E0291" w:rsidDel="00464070">
          <w:rPr>
            <w:rFonts w:ascii="Arial" w:eastAsia="Arial" w:hAnsi="Arial" w:cs="Arial"/>
          </w:rPr>
          <w:delText>ers</w:delText>
        </w:r>
        <w:r w:rsidRPr="008E0291" w:rsidDel="00464070">
          <w:rPr>
            <w:rFonts w:ascii="Arial" w:eastAsia="Arial" w:hAnsi="Arial" w:cs="Arial"/>
            <w:spacing w:val="1"/>
          </w:rPr>
          <w:delText>i</w:delText>
        </w:r>
        <w:r w:rsidRPr="008E0291" w:rsidDel="00464070">
          <w:rPr>
            <w:rFonts w:ascii="Arial" w:eastAsia="Arial" w:hAnsi="Arial" w:cs="Arial"/>
          </w:rPr>
          <w:delText>ty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and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w:delText>
        </w:r>
        <w:r w:rsidRPr="008E0291" w:rsidDel="00464070">
          <w:rPr>
            <w:rFonts w:ascii="Arial" w:eastAsia="Arial" w:hAnsi="Arial" w:cs="Arial"/>
            <w:spacing w:val="-1"/>
          </w:rPr>
          <w:delText>h</w:delText>
        </w:r>
        <w:r w:rsidRPr="008E0291" w:rsidDel="00464070">
          <w:rPr>
            <w:rFonts w:ascii="Arial" w:eastAsia="Arial" w:hAnsi="Arial" w:cs="Arial"/>
          </w:rPr>
          <w:delText>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Athletic</w:delText>
        </w:r>
      </w:del>
      <w:ins w:id="135" w:author="Health and Human Services" w:date="2015-07-07T19:46:00Z">
        <w:del w:id="136" w:author="HHS Default" w:date="2018-02-28T10:58:00Z">
          <w:r w:rsidR="00B36F24" w:rsidDel="00464070">
            <w:rPr>
              <w:rFonts w:ascii="Arial" w:eastAsia="Arial" w:hAnsi="Arial" w:cs="Arial"/>
            </w:rPr>
            <w:delText>s</w:delText>
          </w:r>
        </w:del>
      </w:ins>
      <w:del w:id="137" w:author="HHS Default" w:date="2018-02-28T10:58:00Z">
        <w:r w:rsidRPr="008E0291" w:rsidDel="00464070">
          <w:rPr>
            <w:rFonts w:ascii="Arial" w:eastAsia="Arial" w:hAnsi="Arial" w:cs="Arial"/>
            <w:spacing w:val="1"/>
          </w:rPr>
          <w:delText xml:space="preserve"> </w:delText>
        </w:r>
        <w:r w:rsidRPr="008E0291" w:rsidDel="00464070">
          <w:rPr>
            <w:rFonts w:ascii="Arial" w:eastAsia="Arial" w:hAnsi="Arial" w:cs="Arial"/>
          </w:rPr>
          <w:delText>D</w:delText>
        </w:r>
        <w:r w:rsidRPr="008E0291" w:rsidDel="00464070">
          <w:rPr>
            <w:rFonts w:ascii="Arial" w:eastAsia="Arial" w:hAnsi="Arial" w:cs="Arial"/>
            <w:spacing w:val="-1"/>
          </w:rPr>
          <w:delText>e</w:delText>
        </w:r>
        <w:r w:rsidRPr="008E0291" w:rsidDel="00464070">
          <w:rPr>
            <w:rFonts w:ascii="Arial" w:eastAsia="Arial" w:hAnsi="Arial" w:cs="Arial"/>
          </w:rPr>
          <w:delText>partm</w:delText>
        </w:r>
        <w:r w:rsidRPr="008E0291" w:rsidDel="00464070">
          <w:rPr>
            <w:rFonts w:ascii="Arial" w:eastAsia="Arial" w:hAnsi="Arial" w:cs="Arial"/>
            <w:spacing w:val="-1"/>
          </w:rPr>
          <w:delText>e</w:delText>
        </w:r>
        <w:r w:rsidRPr="008E0291" w:rsidDel="00464070">
          <w:rPr>
            <w:rFonts w:ascii="Arial" w:eastAsia="Arial" w:hAnsi="Arial" w:cs="Arial"/>
          </w:rPr>
          <w:delText>nt.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This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me</w:delText>
        </w:r>
        <w:r w:rsidRPr="008E0291" w:rsidDel="00464070">
          <w:rPr>
            <w:rFonts w:ascii="Arial" w:eastAsia="Arial" w:hAnsi="Arial" w:cs="Arial"/>
            <w:spacing w:val="-1"/>
          </w:rPr>
          <w:delText>a</w:delText>
        </w:r>
        <w:r w:rsidRPr="008E0291" w:rsidDel="00464070">
          <w:rPr>
            <w:rFonts w:ascii="Arial" w:eastAsia="Arial" w:hAnsi="Arial" w:cs="Arial"/>
          </w:rPr>
          <w:delText>ns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that one shall</w:delText>
        </w:r>
        <w:r w:rsidRPr="008E0291" w:rsidDel="00464070">
          <w:rPr>
            <w:rFonts w:ascii="Arial" w:eastAsia="Arial" w:hAnsi="Arial" w:cs="Arial"/>
            <w:spacing w:val="50"/>
          </w:rPr>
          <w:delText xml:space="preserve"> </w:delText>
        </w:r>
        <w:r w:rsidRPr="008E0291" w:rsidDel="00464070">
          <w:rPr>
            <w:rFonts w:ascii="Arial" w:eastAsia="Arial" w:hAnsi="Arial" w:cs="Arial"/>
            <w:spacing w:val="-1"/>
          </w:rPr>
          <w:delText>n</w:delText>
        </w:r>
        <w:r w:rsidRPr="008E0291" w:rsidDel="00464070">
          <w:rPr>
            <w:rFonts w:ascii="Arial" w:eastAsia="Arial" w:hAnsi="Arial" w:cs="Arial"/>
          </w:rPr>
          <w:delText>ot</w:delText>
        </w:r>
        <w:r w:rsidRPr="008E0291" w:rsidDel="00464070">
          <w:rPr>
            <w:rFonts w:ascii="Arial" w:eastAsia="Arial" w:hAnsi="Arial" w:cs="Arial"/>
            <w:spacing w:val="51"/>
          </w:rPr>
          <w:delText xml:space="preserve"> </w:delText>
        </w:r>
        <w:r w:rsidRPr="008E0291" w:rsidDel="00464070">
          <w:rPr>
            <w:rFonts w:ascii="Arial" w:eastAsia="Arial" w:hAnsi="Arial" w:cs="Arial"/>
          </w:rPr>
          <w:delText>e</w:delText>
        </w:r>
        <w:r w:rsidRPr="008E0291" w:rsidDel="00464070">
          <w:rPr>
            <w:rFonts w:ascii="Arial" w:eastAsia="Arial" w:hAnsi="Arial" w:cs="Arial"/>
            <w:spacing w:val="-1"/>
          </w:rPr>
          <w:delText>m</w:delText>
        </w:r>
        <w:r w:rsidRPr="008E0291" w:rsidDel="00464070">
          <w:rPr>
            <w:rFonts w:ascii="Arial" w:eastAsia="Arial" w:hAnsi="Arial" w:cs="Arial"/>
          </w:rPr>
          <w:delText>barr</w:delText>
        </w:r>
        <w:r w:rsidRPr="008E0291" w:rsidDel="00464070">
          <w:rPr>
            <w:rFonts w:ascii="Arial" w:eastAsia="Arial" w:hAnsi="Arial" w:cs="Arial"/>
            <w:spacing w:val="-1"/>
          </w:rPr>
          <w:delText>a</w:delText>
        </w:r>
        <w:r w:rsidRPr="008E0291" w:rsidDel="00464070">
          <w:rPr>
            <w:rFonts w:ascii="Arial" w:eastAsia="Arial" w:hAnsi="Arial" w:cs="Arial"/>
          </w:rPr>
          <w:delText>ss,</w:delText>
        </w:r>
        <w:r w:rsidRPr="008E0291" w:rsidDel="00464070">
          <w:rPr>
            <w:rFonts w:ascii="Arial" w:eastAsia="Arial" w:hAnsi="Arial" w:cs="Arial"/>
            <w:spacing w:val="51"/>
          </w:rPr>
          <w:delText xml:space="preserve"> </w:delText>
        </w:r>
        <w:r w:rsidRPr="008E0291" w:rsidDel="00464070">
          <w:rPr>
            <w:rFonts w:ascii="Arial" w:eastAsia="Arial" w:hAnsi="Arial" w:cs="Arial"/>
          </w:rPr>
          <w:delText>d</w:delText>
        </w:r>
        <w:r w:rsidRPr="008E0291" w:rsidDel="00464070">
          <w:rPr>
            <w:rFonts w:ascii="Arial" w:eastAsia="Arial" w:hAnsi="Arial" w:cs="Arial"/>
            <w:spacing w:val="-1"/>
          </w:rPr>
          <w:delText>i</w:delText>
        </w:r>
        <w:r w:rsidRPr="008E0291" w:rsidDel="00464070">
          <w:rPr>
            <w:rFonts w:ascii="Arial" w:eastAsia="Arial" w:hAnsi="Arial" w:cs="Arial"/>
          </w:rPr>
          <w:delText>s</w:delText>
        </w:r>
        <w:r w:rsidRPr="008E0291" w:rsidDel="00464070">
          <w:rPr>
            <w:rFonts w:ascii="Arial" w:eastAsia="Arial" w:hAnsi="Arial" w:cs="Arial"/>
            <w:spacing w:val="-1"/>
          </w:rPr>
          <w:delText>g</w:delText>
        </w:r>
        <w:r w:rsidRPr="008E0291" w:rsidDel="00464070">
          <w:rPr>
            <w:rFonts w:ascii="Arial" w:eastAsia="Arial" w:hAnsi="Arial" w:cs="Arial"/>
          </w:rPr>
          <w:delText>race</w:delText>
        </w:r>
        <w:r w:rsidRPr="008E0291" w:rsidDel="00464070">
          <w:rPr>
            <w:rFonts w:ascii="Arial" w:eastAsia="Arial" w:hAnsi="Arial" w:cs="Arial"/>
            <w:spacing w:val="50"/>
          </w:rPr>
          <w:delText xml:space="preserve"> </w:delText>
        </w:r>
        <w:r w:rsidRPr="008E0291" w:rsidDel="00464070">
          <w:rPr>
            <w:rFonts w:ascii="Arial" w:eastAsia="Arial" w:hAnsi="Arial" w:cs="Arial"/>
          </w:rPr>
          <w:delText>or</w:delText>
        </w:r>
        <w:r w:rsidRPr="008E0291" w:rsidDel="00464070">
          <w:rPr>
            <w:rFonts w:ascii="Arial" w:eastAsia="Arial" w:hAnsi="Arial" w:cs="Arial"/>
            <w:spacing w:val="49"/>
          </w:rPr>
          <w:delText xml:space="preserve"> </w:delText>
        </w:r>
        <w:r w:rsidRPr="008E0291" w:rsidDel="00464070">
          <w:rPr>
            <w:rFonts w:ascii="Arial" w:eastAsia="Arial" w:hAnsi="Arial" w:cs="Arial"/>
          </w:rPr>
          <w:delText>discredit</w:delText>
        </w:r>
        <w:r w:rsidRPr="008E0291" w:rsidDel="00464070">
          <w:rPr>
            <w:rFonts w:ascii="Arial" w:eastAsia="Arial" w:hAnsi="Arial" w:cs="Arial"/>
            <w:spacing w:val="50"/>
          </w:rPr>
          <w:delText xml:space="preserve"> </w:delText>
        </w:r>
        <w:r w:rsidRPr="008E0291" w:rsidDel="00464070">
          <w:rPr>
            <w:rFonts w:ascii="Arial" w:eastAsia="Arial" w:hAnsi="Arial" w:cs="Arial"/>
          </w:rPr>
          <w:delText>C</w:delText>
        </w:r>
        <w:r w:rsidRPr="008E0291" w:rsidDel="00464070">
          <w:rPr>
            <w:rFonts w:ascii="Arial" w:eastAsia="Arial" w:hAnsi="Arial" w:cs="Arial"/>
            <w:spacing w:val="1"/>
          </w:rPr>
          <w:delText>a</w:delText>
        </w:r>
        <w:r w:rsidRPr="008E0291" w:rsidDel="00464070">
          <w:rPr>
            <w:rFonts w:ascii="Arial" w:eastAsia="Arial" w:hAnsi="Arial" w:cs="Arial"/>
          </w:rPr>
          <w:delText>lif</w:delText>
        </w:r>
        <w:r w:rsidRPr="008E0291" w:rsidDel="00464070">
          <w:rPr>
            <w:rFonts w:ascii="Arial" w:eastAsia="Arial" w:hAnsi="Arial" w:cs="Arial"/>
            <w:spacing w:val="-1"/>
          </w:rPr>
          <w:delText>o</w:delText>
        </w:r>
        <w:r w:rsidRPr="008E0291" w:rsidDel="00464070">
          <w:rPr>
            <w:rFonts w:ascii="Arial" w:eastAsia="Arial" w:hAnsi="Arial" w:cs="Arial"/>
          </w:rPr>
          <w:delText>rn</w:delText>
        </w:r>
        <w:r w:rsidRPr="008E0291" w:rsidDel="00464070">
          <w:rPr>
            <w:rFonts w:ascii="Arial" w:eastAsia="Arial" w:hAnsi="Arial" w:cs="Arial"/>
            <w:spacing w:val="-1"/>
          </w:rPr>
          <w:delText>i</w:delText>
        </w:r>
        <w:r w:rsidRPr="008E0291" w:rsidDel="00464070">
          <w:rPr>
            <w:rFonts w:ascii="Arial" w:eastAsia="Arial" w:hAnsi="Arial" w:cs="Arial"/>
          </w:rPr>
          <w:delText>a</w:delText>
        </w:r>
        <w:r w:rsidRPr="008E0291" w:rsidDel="00464070">
          <w:rPr>
            <w:rFonts w:ascii="Arial" w:eastAsia="Arial" w:hAnsi="Arial" w:cs="Arial"/>
            <w:spacing w:val="50"/>
          </w:rPr>
          <w:delText xml:space="preserve"> </w:delText>
        </w:r>
        <w:r w:rsidRPr="008E0291" w:rsidDel="00464070">
          <w:rPr>
            <w:rFonts w:ascii="Arial" w:eastAsia="Arial" w:hAnsi="Arial" w:cs="Arial"/>
          </w:rPr>
          <w:delText>State</w:delText>
        </w:r>
        <w:r w:rsidRPr="008E0291" w:rsidDel="00464070">
          <w:rPr>
            <w:rFonts w:ascii="Arial" w:eastAsia="Arial" w:hAnsi="Arial" w:cs="Arial"/>
            <w:spacing w:val="50"/>
          </w:rPr>
          <w:delText xml:space="preserve"> </w:delText>
        </w:r>
        <w:r w:rsidRPr="008E0291" w:rsidDel="00464070">
          <w:rPr>
            <w:rFonts w:ascii="Arial" w:eastAsia="Arial" w:hAnsi="Arial" w:cs="Arial"/>
          </w:rPr>
          <w:delText>University,</w:delText>
        </w:r>
        <w:r w:rsidRPr="008E0291" w:rsidDel="00464070">
          <w:rPr>
            <w:rFonts w:ascii="Arial" w:eastAsia="Arial" w:hAnsi="Arial" w:cs="Arial"/>
            <w:spacing w:val="50"/>
          </w:rPr>
          <w:delText xml:space="preserve"> </w:delText>
        </w:r>
        <w:r w:rsidRPr="008E0291" w:rsidDel="00464070">
          <w:rPr>
            <w:rFonts w:ascii="Arial" w:eastAsia="Arial" w:hAnsi="Arial" w:cs="Arial"/>
          </w:rPr>
          <w:delText>Fr</w:delText>
        </w:r>
        <w:r w:rsidRPr="008E0291" w:rsidDel="00464070">
          <w:rPr>
            <w:rFonts w:ascii="Arial" w:eastAsia="Arial" w:hAnsi="Arial" w:cs="Arial"/>
            <w:spacing w:val="-1"/>
          </w:rPr>
          <w:delText>e</w:delText>
        </w:r>
        <w:r w:rsidRPr="008E0291" w:rsidDel="00464070">
          <w:rPr>
            <w:rFonts w:ascii="Arial" w:eastAsia="Arial" w:hAnsi="Arial" w:cs="Arial"/>
            <w:spacing w:val="1"/>
          </w:rPr>
          <w:delText>s</w:delText>
        </w:r>
        <w:r w:rsidRPr="008E0291" w:rsidDel="00464070">
          <w:rPr>
            <w:rFonts w:ascii="Arial" w:eastAsia="Arial" w:hAnsi="Arial" w:cs="Arial"/>
            <w:spacing w:val="-1"/>
          </w:rPr>
          <w:delText>n</w:delText>
        </w:r>
        <w:r w:rsidRPr="008E0291" w:rsidDel="00464070">
          <w:rPr>
            <w:rFonts w:ascii="Arial" w:eastAsia="Arial" w:hAnsi="Arial" w:cs="Arial"/>
          </w:rPr>
          <w:delText>o,</w:delText>
        </w:r>
        <w:r w:rsidRPr="008E0291" w:rsidDel="00464070">
          <w:rPr>
            <w:rFonts w:ascii="Arial" w:eastAsia="Arial" w:hAnsi="Arial" w:cs="Arial"/>
            <w:spacing w:val="50"/>
          </w:rPr>
          <w:delText xml:space="preserve"> </w:delText>
        </w:r>
        <w:r w:rsidRPr="008E0291" w:rsidDel="00464070">
          <w:rPr>
            <w:rFonts w:ascii="Arial" w:eastAsia="Arial" w:hAnsi="Arial" w:cs="Arial"/>
          </w:rPr>
          <w:delText>and</w:delText>
        </w:r>
        <w:r w:rsidRPr="008E0291" w:rsidDel="00464070">
          <w:rPr>
            <w:rFonts w:ascii="Arial" w:eastAsia="Arial" w:hAnsi="Arial" w:cs="Arial"/>
            <w:spacing w:val="50"/>
          </w:rPr>
          <w:delText xml:space="preserve"> </w:delText>
        </w:r>
        <w:r w:rsidRPr="008E0291" w:rsidDel="00464070">
          <w:rPr>
            <w:rFonts w:ascii="Arial" w:eastAsia="Arial" w:hAnsi="Arial" w:cs="Arial"/>
          </w:rPr>
          <w:delText>there</w:delText>
        </w:r>
        <w:r w:rsidRPr="008E0291" w:rsidDel="00464070">
          <w:rPr>
            <w:rFonts w:ascii="Arial" w:eastAsia="Arial" w:hAnsi="Arial" w:cs="Arial"/>
            <w:spacing w:val="49"/>
          </w:rPr>
          <w:delText xml:space="preserve"> </w:delText>
        </w:r>
        <w:r w:rsidRPr="008E0291" w:rsidDel="00464070">
          <w:rPr>
            <w:rFonts w:ascii="Arial" w:eastAsia="Arial" w:hAnsi="Arial" w:cs="Arial"/>
          </w:rPr>
          <w:delText>are ser</w:delText>
        </w:r>
        <w:r w:rsidRPr="008E0291" w:rsidDel="00464070">
          <w:rPr>
            <w:rFonts w:ascii="Arial" w:eastAsia="Arial" w:hAnsi="Arial" w:cs="Arial"/>
            <w:spacing w:val="-1"/>
          </w:rPr>
          <w:delText>i</w:delText>
        </w:r>
        <w:r w:rsidRPr="008E0291" w:rsidDel="00464070">
          <w:rPr>
            <w:rFonts w:ascii="Arial" w:eastAsia="Arial" w:hAnsi="Arial" w:cs="Arial"/>
          </w:rPr>
          <w:delText>o</w:delText>
        </w:r>
        <w:r w:rsidRPr="008E0291" w:rsidDel="00464070">
          <w:rPr>
            <w:rFonts w:ascii="Arial" w:eastAsia="Arial" w:hAnsi="Arial" w:cs="Arial"/>
            <w:spacing w:val="-1"/>
          </w:rPr>
          <w:delText>u</w:delText>
        </w:r>
        <w:r w:rsidRPr="008E0291" w:rsidDel="00464070">
          <w:rPr>
            <w:rFonts w:ascii="Arial" w:eastAsia="Arial" w:hAnsi="Arial" w:cs="Arial"/>
          </w:rPr>
          <w:delText>s c</w:delText>
        </w:r>
        <w:r w:rsidRPr="008E0291" w:rsidDel="00464070">
          <w:rPr>
            <w:rFonts w:ascii="Arial" w:eastAsia="Arial" w:hAnsi="Arial" w:cs="Arial"/>
            <w:spacing w:val="-1"/>
          </w:rPr>
          <w:delText>o</w:delText>
        </w:r>
        <w:r w:rsidRPr="008E0291" w:rsidDel="00464070">
          <w:rPr>
            <w:rFonts w:ascii="Arial" w:eastAsia="Arial" w:hAnsi="Arial" w:cs="Arial"/>
          </w:rPr>
          <w:delText>nsequ</w:delText>
        </w:r>
        <w:r w:rsidRPr="008E0291" w:rsidDel="00464070">
          <w:rPr>
            <w:rFonts w:ascii="Arial" w:eastAsia="Arial" w:hAnsi="Arial" w:cs="Arial"/>
            <w:spacing w:val="-1"/>
          </w:rPr>
          <w:delText>e</w:delText>
        </w:r>
        <w:r w:rsidRPr="008E0291" w:rsidDel="00464070">
          <w:rPr>
            <w:rFonts w:ascii="Arial" w:eastAsia="Arial" w:hAnsi="Arial" w:cs="Arial"/>
          </w:rPr>
          <w:delText>nces for</w:delText>
        </w:r>
        <w:r w:rsidRPr="008E0291" w:rsidDel="00464070">
          <w:rPr>
            <w:rFonts w:ascii="Arial" w:eastAsia="Arial" w:hAnsi="Arial" w:cs="Arial"/>
            <w:spacing w:val="-1"/>
          </w:rPr>
          <w:delText xml:space="preserve"> </w:delText>
        </w:r>
        <w:r w:rsidRPr="008E0291" w:rsidDel="00464070">
          <w:rPr>
            <w:rFonts w:ascii="Arial" w:eastAsia="Arial" w:hAnsi="Arial" w:cs="Arial"/>
          </w:rPr>
          <w:delText xml:space="preserve">anyone </w:delText>
        </w:r>
        <w:r w:rsidRPr="008E0291" w:rsidDel="00464070">
          <w:rPr>
            <w:rFonts w:ascii="Arial" w:eastAsia="Arial" w:hAnsi="Arial" w:cs="Arial"/>
            <w:spacing w:val="-1"/>
          </w:rPr>
          <w:delText>e</w:delText>
        </w:r>
        <w:r w:rsidRPr="008E0291" w:rsidDel="00464070">
          <w:rPr>
            <w:rFonts w:ascii="Arial" w:eastAsia="Arial" w:hAnsi="Arial" w:cs="Arial"/>
          </w:rPr>
          <w:delText>ng</w:delText>
        </w:r>
        <w:r w:rsidRPr="008E0291" w:rsidDel="00464070">
          <w:rPr>
            <w:rFonts w:ascii="Arial" w:eastAsia="Arial" w:hAnsi="Arial" w:cs="Arial"/>
            <w:spacing w:val="-1"/>
          </w:rPr>
          <w:delText>a</w:delText>
        </w:r>
        <w:r w:rsidRPr="008E0291" w:rsidDel="00464070">
          <w:rPr>
            <w:rFonts w:ascii="Arial" w:eastAsia="Arial" w:hAnsi="Arial" w:cs="Arial"/>
          </w:rPr>
          <w:delText>ging in ant</w:delText>
        </w:r>
        <w:r w:rsidRPr="008E0291" w:rsidDel="00464070">
          <w:rPr>
            <w:rFonts w:ascii="Arial" w:eastAsia="Arial" w:hAnsi="Arial" w:cs="Arial"/>
            <w:spacing w:val="-1"/>
          </w:rPr>
          <w:delText>i</w:delText>
        </w:r>
        <w:r w:rsidRPr="008E0291" w:rsidDel="00464070">
          <w:rPr>
            <w:rFonts w:ascii="Arial" w:eastAsia="Arial" w:hAnsi="Arial" w:cs="Arial"/>
            <w:spacing w:val="1"/>
          </w:rPr>
          <w:delText>s</w:delText>
        </w:r>
        <w:r w:rsidRPr="008E0291" w:rsidDel="00464070">
          <w:rPr>
            <w:rFonts w:ascii="Arial" w:eastAsia="Arial" w:hAnsi="Arial" w:cs="Arial"/>
            <w:spacing w:val="-1"/>
          </w:rPr>
          <w:delText>o</w:delText>
        </w:r>
        <w:r w:rsidRPr="008E0291" w:rsidDel="00464070">
          <w:rPr>
            <w:rFonts w:ascii="Arial" w:eastAsia="Arial" w:hAnsi="Arial" w:cs="Arial"/>
            <w:spacing w:val="1"/>
          </w:rPr>
          <w:delText>c</w:delText>
        </w:r>
        <w:r w:rsidRPr="008E0291" w:rsidDel="00464070">
          <w:rPr>
            <w:rFonts w:ascii="Arial" w:eastAsia="Arial" w:hAnsi="Arial" w:cs="Arial"/>
          </w:rPr>
          <w:delText>ial b</w:delText>
        </w:r>
        <w:r w:rsidRPr="008E0291" w:rsidDel="00464070">
          <w:rPr>
            <w:rFonts w:ascii="Arial" w:eastAsia="Arial" w:hAnsi="Arial" w:cs="Arial"/>
            <w:spacing w:val="-1"/>
          </w:rPr>
          <w:delText>e</w:delText>
        </w:r>
        <w:r w:rsidRPr="008E0291" w:rsidDel="00464070">
          <w:rPr>
            <w:rFonts w:ascii="Arial" w:eastAsia="Arial" w:hAnsi="Arial" w:cs="Arial"/>
          </w:rPr>
          <w:delText>havior.</w:delText>
        </w:r>
      </w:del>
    </w:p>
    <w:p w14:paraId="3AE8296D" w14:textId="1FF8F46E" w:rsidR="00116841" w:rsidRPr="008E0291" w:rsidDel="00464070" w:rsidRDefault="00116841" w:rsidP="00FB29A8">
      <w:pPr>
        <w:spacing w:after="0" w:line="240" w:lineRule="auto"/>
        <w:jc w:val="both"/>
        <w:rPr>
          <w:del w:id="138" w:author="HHS Default" w:date="2018-02-28T10:58:00Z"/>
          <w:rFonts w:ascii="Arial" w:hAnsi="Arial" w:cs="Arial"/>
        </w:rPr>
      </w:pPr>
    </w:p>
    <w:p w14:paraId="778A0E4A" w14:textId="39183B78" w:rsidR="00116841" w:rsidRPr="00A90BE5" w:rsidDel="00464070" w:rsidRDefault="00FB29A8" w:rsidP="00FB29A8">
      <w:pPr>
        <w:spacing w:after="0" w:line="240" w:lineRule="auto"/>
        <w:ind w:right="5120"/>
        <w:jc w:val="both"/>
        <w:rPr>
          <w:del w:id="139" w:author="HHS Default" w:date="2018-02-28T10:58:00Z"/>
          <w:rFonts w:ascii="Arial" w:eastAsia="Arial" w:hAnsi="Arial" w:cs="Arial"/>
          <w:b/>
        </w:rPr>
      </w:pPr>
      <w:del w:id="140" w:author="HHS Default" w:date="2018-02-28T10:58:00Z">
        <w:r w:rsidRPr="00A90BE5" w:rsidDel="00464070">
          <w:rPr>
            <w:rFonts w:ascii="Arial" w:eastAsia="Arial" w:hAnsi="Arial" w:cs="Arial"/>
            <w:b/>
          </w:rPr>
          <w:delText>ACADEMIC</w:delText>
        </w:r>
        <w:r w:rsidRPr="00A90BE5" w:rsidDel="00464070">
          <w:rPr>
            <w:rFonts w:ascii="Arial" w:eastAsia="Arial" w:hAnsi="Arial" w:cs="Arial"/>
            <w:b/>
            <w:spacing w:val="25"/>
          </w:rPr>
          <w:delText xml:space="preserve"> </w:delText>
        </w:r>
        <w:r w:rsidRPr="00A90BE5" w:rsidDel="00464070">
          <w:rPr>
            <w:rFonts w:ascii="Arial" w:eastAsia="Arial" w:hAnsi="Arial" w:cs="Arial"/>
            <w:b/>
          </w:rPr>
          <w:delText>RE</w:delText>
        </w:r>
        <w:r w:rsidRPr="00A90BE5" w:rsidDel="00464070">
          <w:rPr>
            <w:rFonts w:ascii="Arial" w:eastAsia="Arial" w:hAnsi="Arial" w:cs="Arial"/>
            <w:b/>
            <w:spacing w:val="1"/>
          </w:rPr>
          <w:delText>S</w:delText>
        </w:r>
        <w:r w:rsidRPr="00A90BE5" w:rsidDel="00464070">
          <w:rPr>
            <w:rFonts w:ascii="Arial" w:eastAsia="Arial" w:hAnsi="Arial" w:cs="Arial"/>
            <w:b/>
            <w:w w:val="99"/>
          </w:rPr>
          <w:delText>P</w:delText>
        </w:r>
        <w:r w:rsidRPr="00A90BE5" w:rsidDel="00464070">
          <w:rPr>
            <w:rFonts w:ascii="Arial" w:eastAsia="Arial" w:hAnsi="Arial" w:cs="Arial"/>
            <w:b/>
            <w:w w:val="101"/>
          </w:rPr>
          <w:delText>ONSIBILITIES</w:delText>
        </w:r>
      </w:del>
    </w:p>
    <w:p w14:paraId="065328F8" w14:textId="71AE2CFA" w:rsidR="00116841" w:rsidRPr="008E0291" w:rsidDel="00464070" w:rsidRDefault="00116841" w:rsidP="00FB29A8">
      <w:pPr>
        <w:spacing w:after="0" w:line="240" w:lineRule="auto"/>
        <w:jc w:val="both"/>
        <w:rPr>
          <w:del w:id="141" w:author="HHS Default" w:date="2018-02-28T10:58:00Z"/>
          <w:rFonts w:ascii="Arial" w:hAnsi="Arial" w:cs="Arial"/>
        </w:rPr>
      </w:pPr>
    </w:p>
    <w:p w14:paraId="3F575DC7" w14:textId="7F584708" w:rsidR="00116841" w:rsidDel="00464070" w:rsidRDefault="00FB29A8" w:rsidP="00FB29A8">
      <w:pPr>
        <w:spacing w:after="0" w:line="240" w:lineRule="auto"/>
        <w:ind w:right="65" w:firstLine="720"/>
        <w:jc w:val="both"/>
        <w:rPr>
          <w:del w:id="142" w:author="HHS Default" w:date="2018-02-28T10:58:00Z"/>
          <w:rFonts w:ascii="Arial" w:eastAsia="Arial" w:hAnsi="Arial" w:cs="Arial"/>
        </w:rPr>
      </w:pPr>
      <w:del w:id="143" w:author="HHS Default" w:date="2018-02-28T10:58:00Z">
        <w:r w:rsidRPr="008E0291" w:rsidDel="00464070">
          <w:rPr>
            <w:rFonts w:ascii="Arial" w:eastAsia="Arial" w:hAnsi="Arial" w:cs="Arial"/>
          </w:rPr>
          <w:delText>In</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k</w:delText>
        </w:r>
        <w:r w:rsidRPr="008E0291" w:rsidDel="00464070">
          <w:rPr>
            <w:rFonts w:ascii="Arial" w:eastAsia="Arial" w:hAnsi="Arial" w:cs="Arial"/>
            <w:spacing w:val="-1"/>
          </w:rPr>
          <w:delText>e</w:delText>
        </w:r>
        <w:r w:rsidRPr="008E0291" w:rsidDel="00464070">
          <w:rPr>
            <w:rFonts w:ascii="Arial" w:eastAsia="Arial" w:hAnsi="Arial" w:cs="Arial"/>
          </w:rPr>
          <w:delText>eping with</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mi</w:delText>
        </w:r>
        <w:r w:rsidRPr="008E0291" w:rsidDel="00464070">
          <w:rPr>
            <w:rFonts w:ascii="Arial" w:eastAsia="Arial" w:hAnsi="Arial" w:cs="Arial"/>
            <w:spacing w:val="1"/>
          </w:rPr>
          <w:delText>ss</w:delText>
        </w:r>
        <w:r w:rsidRPr="008E0291" w:rsidDel="00464070">
          <w:rPr>
            <w:rFonts w:ascii="Arial" w:eastAsia="Arial" w:hAnsi="Arial" w:cs="Arial"/>
            <w:spacing w:val="-1"/>
          </w:rPr>
          <w:delText>i</w:delText>
        </w:r>
        <w:r w:rsidRPr="008E0291" w:rsidDel="00464070">
          <w:rPr>
            <w:rFonts w:ascii="Arial" w:eastAsia="Arial" w:hAnsi="Arial" w:cs="Arial"/>
          </w:rPr>
          <w:delText>on</w:delText>
        </w:r>
        <w:r w:rsidRPr="008E0291" w:rsidDel="00464070">
          <w:rPr>
            <w:rFonts w:ascii="Arial" w:eastAsia="Arial" w:hAnsi="Arial" w:cs="Arial"/>
            <w:spacing w:val="2"/>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University,</w:delText>
        </w:r>
        <w:r w:rsidRPr="008E0291" w:rsidDel="00464070">
          <w:rPr>
            <w:rFonts w:ascii="Arial" w:eastAsia="Arial" w:hAnsi="Arial" w:cs="Arial"/>
            <w:spacing w:val="3"/>
          </w:rPr>
          <w:delText xml:space="preserve"> </w:delText>
        </w:r>
        <w:r w:rsidRPr="008E0291" w:rsidDel="00464070">
          <w:rPr>
            <w:rFonts w:ascii="Arial" w:eastAsia="Arial" w:hAnsi="Arial" w:cs="Arial"/>
          </w:rPr>
          <w:delText>a</w:delText>
        </w:r>
        <w:r w:rsidRPr="008E0291" w:rsidDel="00464070">
          <w:rPr>
            <w:rFonts w:ascii="Arial" w:eastAsia="Arial" w:hAnsi="Arial" w:cs="Arial"/>
            <w:spacing w:val="1"/>
          </w:rPr>
          <w:delText xml:space="preserve"> </w:delText>
        </w:r>
        <w:r w:rsidRPr="008E0291" w:rsidDel="00464070">
          <w:rPr>
            <w:rFonts w:ascii="Arial" w:eastAsia="Arial" w:hAnsi="Arial" w:cs="Arial"/>
          </w:rPr>
          <w:delText>pr</w:delText>
        </w:r>
        <w:r w:rsidRPr="008E0291" w:rsidDel="00464070">
          <w:rPr>
            <w:rFonts w:ascii="Arial" w:eastAsia="Arial" w:hAnsi="Arial" w:cs="Arial"/>
            <w:spacing w:val="-1"/>
          </w:rPr>
          <w:delText>i</w:delText>
        </w:r>
        <w:r w:rsidRPr="008E0291" w:rsidDel="00464070">
          <w:rPr>
            <w:rFonts w:ascii="Arial" w:eastAsia="Arial" w:hAnsi="Arial" w:cs="Arial"/>
          </w:rPr>
          <w:delText>ority</w:delText>
        </w:r>
        <w:r w:rsidRPr="008E0291" w:rsidDel="00464070">
          <w:rPr>
            <w:rFonts w:ascii="Arial" w:eastAsia="Arial" w:hAnsi="Arial" w:cs="Arial"/>
            <w:spacing w:val="2"/>
          </w:rPr>
          <w:delText xml:space="preserve"> </w:delText>
        </w:r>
        <w:r w:rsidRPr="008E0291" w:rsidDel="00464070">
          <w:rPr>
            <w:rFonts w:ascii="Arial" w:eastAsia="Arial" w:hAnsi="Arial" w:cs="Arial"/>
          </w:rPr>
          <w:delText>for</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A</w:delText>
        </w:r>
        <w:r w:rsidRPr="008E0291" w:rsidDel="00464070">
          <w:rPr>
            <w:rFonts w:ascii="Arial" w:eastAsia="Arial" w:hAnsi="Arial" w:cs="Arial"/>
            <w:spacing w:val="-2"/>
          </w:rPr>
          <w:delText>t</w:delText>
        </w:r>
        <w:r w:rsidRPr="008E0291" w:rsidDel="00464070">
          <w:rPr>
            <w:rFonts w:ascii="Arial" w:eastAsia="Arial" w:hAnsi="Arial" w:cs="Arial"/>
          </w:rPr>
          <w:delText>hletic</w:delText>
        </w:r>
      </w:del>
      <w:ins w:id="144" w:author="Health and Human Services" w:date="2015-07-07T19:47:00Z">
        <w:del w:id="145" w:author="HHS Default" w:date="2018-02-28T10:58:00Z">
          <w:r w:rsidR="000A21F0" w:rsidDel="00464070">
            <w:rPr>
              <w:rFonts w:ascii="Arial" w:eastAsia="Arial" w:hAnsi="Arial" w:cs="Arial"/>
            </w:rPr>
            <w:delText>s</w:delText>
          </w:r>
        </w:del>
      </w:ins>
      <w:del w:id="146" w:author="HHS Default" w:date="2018-02-28T10:58:00Z">
        <w:r w:rsidRPr="008E0291" w:rsidDel="00464070">
          <w:rPr>
            <w:rFonts w:ascii="Arial" w:eastAsia="Arial" w:hAnsi="Arial" w:cs="Arial"/>
            <w:spacing w:val="1"/>
          </w:rPr>
          <w:delText xml:space="preserve"> </w:delText>
        </w:r>
        <w:r w:rsidRPr="008E0291" w:rsidDel="00464070">
          <w:rPr>
            <w:rFonts w:ascii="Arial" w:eastAsia="Arial" w:hAnsi="Arial" w:cs="Arial"/>
          </w:rPr>
          <w:delText>D</w:delText>
        </w:r>
        <w:r w:rsidRPr="008E0291" w:rsidDel="00464070">
          <w:rPr>
            <w:rFonts w:ascii="Arial" w:eastAsia="Arial" w:hAnsi="Arial" w:cs="Arial"/>
            <w:spacing w:val="-1"/>
          </w:rPr>
          <w:delText>e</w:delText>
        </w:r>
        <w:r w:rsidRPr="008E0291" w:rsidDel="00464070">
          <w:rPr>
            <w:rFonts w:ascii="Arial" w:eastAsia="Arial" w:hAnsi="Arial" w:cs="Arial"/>
          </w:rPr>
          <w:delText>par</w:delText>
        </w:r>
        <w:r w:rsidRPr="008E0291" w:rsidDel="00464070">
          <w:rPr>
            <w:rFonts w:ascii="Arial" w:eastAsia="Arial" w:hAnsi="Arial" w:cs="Arial"/>
            <w:spacing w:val="-2"/>
          </w:rPr>
          <w:delText>t</w:delText>
        </w:r>
        <w:r w:rsidRPr="008E0291" w:rsidDel="00464070">
          <w:rPr>
            <w:rFonts w:ascii="Arial" w:eastAsia="Arial" w:hAnsi="Arial" w:cs="Arial"/>
          </w:rPr>
          <w:delText>ment</w:delText>
        </w:r>
        <w:r w:rsidRPr="008E0291" w:rsidDel="00464070">
          <w:rPr>
            <w:rFonts w:ascii="Arial" w:eastAsia="Arial" w:hAnsi="Arial" w:cs="Arial"/>
            <w:spacing w:val="2"/>
          </w:rPr>
          <w:delText xml:space="preserve"> </w:delText>
        </w:r>
        <w:r w:rsidRPr="008E0291" w:rsidDel="00464070">
          <w:rPr>
            <w:rFonts w:ascii="Arial" w:eastAsia="Arial" w:hAnsi="Arial" w:cs="Arial"/>
          </w:rPr>
          <w:delText>is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to augm</w:delText>
        </w:r>
        <w:r w:rsidRPr="008E0291" w:rsidDel="00464070">
          <w:rPr>
            <w:rFonts w:ascii="Arial" w:eastAsia="Arial" w:hAnsi="Arial" w:cs="Arial"/>
            <w:spacing w:val="-1"/>
          </w:rPr>
          <w:delText>e</w:delText>
        </w:r>
        <w:r w:rsidRPr="008E0291" w:rsidDel="00464070">
          <w:rPr>
            <w:rFonts w:ascii="Arial" w:eastAsia="Arial" w:hAnsi="Arial" w:cs="Arial"/>
          </w:rPr>
          <w:delText>nt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and supp</w:delText>
        </w:r>
        <w:r w:rsidRPr="008E0291" w:rsidDel="00464070">
          <w:rPr>
            <w:rFonts w:ascii="Arial" w:eastAsia="Arial" w:hAnsi="Arial" w:cs="Arial"/>
            <w:spacing w:val="-1"/>
          </w:rPr>
          <w:delText>o</w:delText>
        </w:r>
        <w:r w:rsidRPr="008E0291" w:rsidDel="00464070">
          <w:rPr>
            <w:rFonts w:ascii="Arial" w:eastAsia="Arial" w:hAnsi="Arial" w:cs="Arial"/>
          </w:rPr>
          <w:delText>rt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every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effort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that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will</w:delText>
        </w:r>
        <w:r w:rsidRPr="008E0291" w:rsidDel="00464070">
          <w:rPr>
            <w:rFonts w:ascii="Arial" w:eastAsia="Arial" w:hAnsi="Arial" w:cs="Arial"/>
            <w:spacing w:val="1"/>
          </w:rPr>
          <w:delText xml:space="preserve"> </w:delText>
        </w:r>
        <w:r w:rsidRPr="008E0291" w:rsidDel="00464070">
          <w:rPr>
            <w:rFonts w:ascii="Arial" w:eastAsia="Arial" w:hAnsi="Arial" w:cs="Arial"/>
          </w:rPr>
          <w:delText>foster</w:delText>
        </w:r>
        <w:r w:rsidRPr="008E0291" w:rsidDel="00464070">
          <w:rPr>
            <w:rFonts w:ascii="Arial" w:eastAsia="Arial" w:hAnsi="Arial" w:cs="Arial"/>
            <w:spacing w:val="1"/>
          </w:rPr>
          <w:delText xml:space="preserve"> </w:delText>
        </w:r>
        <w:r w:rsidRPr="008E0291" w:rsidDel="00464070">
          <w:rPr>
            <w:rFonts w:ascii="Arial" w:eastAsia="Arial" w:hAnsi="Arial" w:cs="Arial"/>
          </w:rPr>
          <w:delText>intellect</w:delText>
        </w:r>
        <w:r w:rsidRPr="008E0291" w:rsidDel="00464070">
          <w:rPr>
            <w:rFonts w:ascii="Arial" w:eastAsia="Arial" w:hAnsi="Arial" w:cs="Arial"/>
            <w:spacing w:val="-1"/>
          </w:rPr>
          <w:delText>u</w:delText>
        </w:r>
        <w:r w:rsidRPr="008E0291" w:rsidDel="00464070">
          <w:rPr>
            <w:rFonts w:ascii="Arial" w:eastAsia="Arial" w:hAnsi="Arial" w:cs="Arial"/>
          </w:rPr>
          <w:delText>al</w:delText>
        </w:r>
        <w:r w:rsidRPr="008E0291" w:rsidDel="00464070">
          <w:rPr>
            <w:rFonts w:ascii="Arial" w:eastAsia="Arial" w:hAnsi="Arial" w:cs="Arial"/>
            <w:spacing w:val="1"/>
          </w:rPr>
          <w:delText xml:space="preserve"> </w:delText>
        </w:r>
        <w:r w:rsidRPr="008E0291" w:rsidDel="00464070">
          <w:rPr>
            <w:rFonts w:ascii="Arial" w:eastAsia="Arial" w:hAnsi="Arial" w:cs="Arial"/>
          </w:rPr>
          <w:delText>d</w:delText>
        </w:r>
        <w:r w:rsidRPr="008E0291" w:rsidDel="00464070">
          <w:rPr>
            <w:rFonts w:ascii="Arial" w:eastAsia="Arial" w:hAnsi="Arial" w:cs="Arial"/>
            <w:spacing w:val="-1"/>
          </w:rPr>
          <w:delText>e</w:delText>
        </w:r>
        <w:r w:rsidRPr="008E0291" w:rsidDel="00464070">
          <w:rPr>
            <w:rFonts w:ascii="Arial" w:eastAsia="Arial" w:hAnsi="Arial" w:cs="Arial"/>
          </w:rPr>
          <w:delText>velopment</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a</w:delText>
        </w:r>
        <w:r w:rsidRPr="008E0291" w:rsidDel="00464070">
          <w:rPr>
            <w:rFonts w:ascii="Arial" w:eastAsia="Arial" w:hAnsi="Arial" w:cs="Arial"/>
          </w:rPr>
          <w:delText>nd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gr</w:delText>
        </w:r>
        <w:r w:rsidRPr="008E0291" w:rsidDel="00464070">
          <w:rPr>
            <w:rFonts w:ascii="Arial" w:eastAsia="Arial" w:hAnsi="Arial" w:cs="Arial"/>
            <w:spacing w:val="-1"/>
          </w:rPr>
          <w:delText>a</w:delText>
        </w:r>
        <w:r w:rsidRPr="008E0291" w:rsidDel="00464070">
          <w:rPr>
            <w:rFonts w:ascii="Arial" w:eastAsia="Arial" w:hAnsi="Arial" w:cs="Arial"/>
          </w:rPr>
          <w:delText>duati</w:delText>
        </w:r>
        <w:r w:rsidRPr="008E0291" w:rsidDel="00464070">
          <w:rPr>
            <w:rFonts w:ascii="Arial" w:eastAsia="Arial" w:hAnsi="Arial" w:cs="Arial"/>
            <w:spacing w:val="-1"/>
          </w:rPr>
          <w:delText>o</w:delText>
        </w:r>
        <w:r w:rsidRPr="008E0291" w:rsidDel="00464070">
          <w:rPr>
            <w:rFonts w:ascii="Arial" w:eastAsia="Arial" w:hAnsi="Arial" w:cs="Arial"/>
          </w:rPr>
          <w:delText>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for stud</w:delText>
        </w:r>
        <w:r w:rsidRPr="008E0291" w:rsidDel="00464070">
          <w:rPr>
            <w:rFonts w:ascii="Arial" w:eastAsia="Arial" w:hAnsi="Arial" w:cs="Arial"/>
            <w:spacing w:val="-1"/>
          </w:rPr>
          <w:delText>e</w:delText>
        </w:r>
        <w:r w:rsidRPr="008E0291" w:rsidDel="00464070">
          <w:rPr>
            <w:rFonts w:ascii="Arial" w:eastAsia="Arial" w:hAnsi="Arial" w:cs="Arial"/>
          </w:rPr>
          <w:delText>nt-athle</w:delText>
        </w:r>
        <w:r w:rsidRPr="008E0291" w:rsidDel="00464070">
          <w:rPr>
            <w:rFonts w:ascii="Arial" w:eastAsia="Arial" w:hAnsi="Arial" w:cs="Arial"/>
            <w:spacing w:val="-2"/>
          </w:rPr>
          <w:delText>t</w:delText>
        </w:r>
        <w:r w:rsidRPr="008E0291" w:rsidDel="00464070">
          <w:rPr>
            <w:rFonts w:ascii="Arial" w:eastAsia="Arial" w:hAnsi="Arial" w:cs="Arial"/>
          </w:rPr>
          <w:delText>es. Whi</w:delText>
        </w:r>
        <w:r w:rsidRPr="008E0291" w:rsidDel="00464070">
          <w:rPr>
            <w:rFonts w:ascii="Arial" w:eastAsia="Arial" w:hAnsi="Arial" w:cs="Arial"/>
            <w:spacing w:val="-1"/>
          </w:rPr>
          <w:delText>l</w:delText>
        </w:r>
        <w:r w:rsidRPr="008E0291" w:rsidDel="00464070">
          <w:rPr>
            <w:rFonts w:ascii="Arial" w:eastAsia="Arial" w:hAnsi="Arial" w:cs="Arial"/>
          </w:rPr>
          <w:delText>e several leve</w:delText>
        </w:r>
        <w:r w:rsidRPr="008E0291" w:rsidDel="00464070">
          <w:rPr>
            <w:rFonts w:ascii="Arial" w:eastAsia="Arial" w:hAnsi="Arial" w:cs="Arial"/>
            <w:spacing w:val="-1"/>
          </w:rPr>
          <w:delText>l</w:delText>
        </w:r>
        <w:r w:rsidRPr="008E0291" w:rsidDel="00464070">
          <w:rPr>
            <w:rFonts w:ascii="Arial" w:eastAsia="Arial" w:hAnsi="Arial" w:cs="Arial"/>
          </w:rPr>
          <w:delText>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 su</w:delText>
        </w:r>
        <w:r w:rsidRPr="008E0291" w:rsidDel="00464070">
          <w:rPr>
            <w:rFonts w:ascii="Arial" w:eastAsia="Arial" w:hAnsi="Arial" w:cs="Arial"/>
            <w:spacing w:val="-1"/>
          </w:rPr>
          <w:delText>p</w:delText>
        </w:r>
        <w:r w:rsidRPr="008E0291" w:rsidDel="00464070">
          <w:rPr>
            <w:rFonts w:ascii="Arial" w:eastAsia="Arial" w:hAnsi="Arial" w:cs="Arial"/>
          </w:rPr>
          <w:delText>port ex</w:delText>
        </w:r>
        <w:r w:rsidRPr="008E0291" w:rsidDel="00464070">
          <w:rPr>
            <w:rFonts w:ascii="Arial" w:eastAsia="Arial" w:hAnsi="Arial" w:cs="Arial"/>
            <w:spacing w:val="-1"/>
          </w:rPr>
          <w:delText>i</w:delText>
        </w:r>
        <w:r w:rsidRPr="008E0291" w:rsidDel="00464070">
          <w:rPr>
            <w:rFonts w:ascii="Arial" w:eastAsia="Arial" w:hAnsi="Arial" w:cs="Arial"/>
            <w:spacing w:val="1"/>
          </w:rPr>
          <w:delText>s</w:delText>
        </w:r>
        <w:r w:rsidRPr="008E0291" w:rsidDel="00464070">
          <w:rPr>
            <w:rFonts w:ascii="Arial" w:eastAsia="Arial" w:hAnsi="Arial" w:cs="Arial"/>
          </w:rPr>
          <w:delText>t at the university, the ultim</w:delText>
        </w:r>
        <w:r w:rsidRPr="008E0291" w:rsidDel="00464070">
          <w:rPr>
            <w:rFonts w:ascii="Arial" w:eastAsia="Arial" w:hAnsi="Arial" w:cs="Arial"/>
            <w:spacing w:val="1"/>
          </w:rPr>
          <w:delText>a</w:delText>
        </w:r>
        <w:r w:rsidRPr="008E0291" w:rsidDel="00464070">
          <w:rPr>
            <w:rFonts w:ascii="Arial" w:eastAsia="Arial" w:hAnsi="Arial" w:cs="Arial"/>
          </w:rPr>
          <w:delText>te respo</w:delText>
        </w:r>
        <w:r w:rsidRPr="008E0291" w:rsidDel="00464070">
          <w:rPr>
            <w:rFonts w:ascii="Arial" w:eastAsia="Arial" w:hAnsi="Arial" w:cs="Arial"/>
            <w:spacing w:val="-1"/>
          </w:rPr>
          <w:delText>n</w:delText>
        </w:r>
        <w:r w:rsidRPr="008E0291" w:rsidDel="00464070">
          <w:rPr>
            <w:rFonts w:ascii="Arial" w:eastAsia="Arial" w:hAnsi="Arial" w:cs="Arial"/>
          </w:rPr>
          <w:delText>sibi</w:delText>
        </w:r>
        <w:r w:rsidRPr="008E0291" w:rsidDel="00464070">
          <w:rPr>
            <w:rFonts w:ascii="Arial" w:eastAsia="Arial" w:hAnsi="Arial" w:cs="Arial"/>
            <w:spacing w:val="-1"/>
          </w:rPr>
          <w:delText>l</w:delText>
        </w:r>
        <w:r w:rsidRPr="008E0291" w:rsidDel="00464070">
          <w:rPr>
            <w:rFonts w:ascii="Arial" w:eastAsia="Arial" w:hAnsi="Arial" w:cs="Arial"/>
          </w:rPr>
          <w:delText>ity for</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w:delText>
        </w:r>
        <w:r w:rsidRPr="008E0291" w:rsidDel="00464070">
          <w:rPr>
            <w:rFonts w:ascii="Arial" w:eastAsia="Arial" w:hAnsi="Arial" w:cs="Arial"/>
            <w:spacing w:val="-1"/>
          </w:rPr>
          <w:delText>u</w:delText>
        </w:r>
        <w:r w:rsidRPr="008E0291" w:rsidDel="00464070">
          <w:rPr>
            <w:rFonts w:ascii="Arial" w:eastAsia="Arial" w:hAnsi="Arial" w:cs="Arial"/>
          </w:rPr>
          <w:delText>cc</w:delText>
        </w:r>
        <w:r w:rsidRPr="008E0291" w:rsidDel="00464070">
          <w:rPr>
            <w:rFonts w:ascii="Arial" w:eastAsia="Arial" w:hAnsi="Arial" w:cs="Arial"/>
            <w:spacing w:val="-1"/>
          </w:rPr>
          <w:delText>e</w:delText>
        </w:r>
        <w:r w:rsidRPr="008E0291" w:rsidDel="00464070">
          <w:rPr>
            <w:rFonts w:ascii="Arial" w:eastAsia="Arial" w:hAnsi="Arial" w:cs="Arial"/>
          </w:rPr>
          <w:delText>ss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rests</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u</w:delText>
        </w:r>
        <w:r w:rsidRPr="008E0291" w:rsidDel="00464070">
          <w:rPr>
            <w:rFonts w:ascii="Arial" w:eastAsia="Arial" w:hAnsi="Arial" w:cs="Arial"/>
          </w:rPr>
          <w:delText>pon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w:delText>
        </w:r>
        <w:r w:rsidRPr="008E0291" w:rsidDel="00464070">
          <w:rPr>
            <w:rFonts w:ascii="Arial" w:eastAsia="Arial" w:hAnsi="Arial" w:cs="Arial"/>
            <w:spacing w:val="-1"/>
          </w:rPr>
          <w:delText>h</w:delText>
        </w:r>
        <w:r w:rsidRPr="008E0291" w:rsidDel="00464070">
          <w:rPr>
            <w:rFonts w:ascii="Arial" w:eastAsia="Arial" w:hAnsi="Arial" w:cs="Arial"/>
          </w:rPr>
          <w:delText>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sh</w:delText>
        </w:r>
        <w:r w:rsidRPr="008E0291" w:rsidDel="00464070">
          <w:rPr>
            <w:rFonts w:ascii="Arial" w:eastAsia="Arial" w:hAnsi="Arial" w:cs="Arial"/>
            <w:spacing w:val="-1"/>
          </w:rPr>
          <w:delText>o</w:delText>
        </w:r>
        <w:r w:rsidRPr="008E0291" w:rsidDel="00464070">
          <w:rPr>
            <w:rFonts w:ascii="Arial" w:eastAsia="Arial" w:hAnsi="Arial" w:cs="Arial"/>
          </w:rPr>
          <w:delText>uld</w:delText>
        </w:r>
        <w:r w:rsidRPr="008E0291" w:rsidDel="00464070">
          <w:rPr>
            <w:rFonts w:ascii="Arial" w:eastAsia="Arial" w:hAnsi="Arial" w:cs="Arial"/>
            <w:spacing w:val="-1"/>
          </w:rPr>
          <w:delText>e</w:delText>
        </w:r>
        <w:r w:rsidRPr="008E0291" w:rsidDel="00464070">
          <w:rPr>
            <w:rFonts w:ascii="Arial" w:eastAsia="Arial" w:hAnsi="Arial" w:cs="Arial"/>
          </w:rPr>
          <w:delText>rs 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stude</w:delText>
        </w:r>
        <w:r w:rsidRPr="008E0291" w:rsidDel="00464070">
          <w:rPr>
            <w:rFonts w:ascii="Arial" w:eastAsia="Arial" w:hAnsi="Arial" w:cs="Arial"/>
            <w:spacing w:val="-1"/>
          </w:rPr>
          <w:delText>n</w:delText>
        </w:r>
        <w:r w:rsidRPr="008E0291" w:rsidDel="00464070">
          <w:rPr>
            <w:rFonts w:ascii="Arial" w:eastAsia="Arial" w:hAnsi="Arial" w:cs="Arial"/>
          </w:rPr>
          <w:delText>t-athlete.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w:delText>
        </w:r>
        <w:r w:rsidRPr="008E0291" w:rsidDel="00464070">
          <w:rPr>
            <w:rFonts w:ascii="Arial" w:eastAsia="Arial" w:hAnsi="Arial" w:cs="Arial"/>
            <w:spacing w:val="1"/>
          </w:rPr>
          <w:delText xml:space="preserve"> </w:delText>
        </w:r>
        <w:r w:rsidRPr="008E0291" w:rsidDel="00464070">
          <w:rPr>
            <w:rFonts w:ascii="Arial" w:eastAsia="Arial" w:hAnsi="Arial" w:cs="Arial"/>
          </w:rPr>
          <w:delText>r</w:delText>
        </w:r>
        <w:r w:rsidRPr="008E0291" w:rsidDel="00464070">
          <w:rPr>
            <w:rFonts w:ascii="Arial" w:eastAsia="Arial" w:hAnsi="Arial" w:cs="Arial"/>
            <w:spacing w:val="-1"/>
          </w:rPr>
          <w:delText>e</w:delText>
        </w:r>
        <w:r w:rsidRPr="008E0291" w:rsidDel="00464070">
          <w:rPr>
            <w:rFonts w:ascii="Arial" w:eastAsia="Arial" w:hAnsi="Arial" w:cs="Arial"/>
          </w:rPr>
          <w:delText>sult,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each</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stud</w:delText>
        </w:r>
        <w:r w:rsidRPr="008E0291" w:rsidDel="00464070">
          <w:rPr>
            <w:rFonts w:ascii="Arial" w:eastAsia="Arial" w:hAnsi="Arial" w:cs="Arial"/>
            <w:spacing w:val="-1"/>
          </w:rPr>
          <w:delText>e</w:delText>
        </w:r>
        <w:r w:rsidRPr="008E0291" w:rsidDel="00464070">
          <w:rPr>
            <w:rFonts w:ascii="Arial" w:eastAsia="Arial" w:hAnsi="Arial" w:cs="Arial"/>
          </w:rPr>
          <w:delText>nt-at</w:delText>
        </w:r>
        <w:r w:rsidRPr="008E0291" w:rsidDel="00464070">
          <w:rPr>
            <w:rFonts w:ascii="Arial" w:eastAsia="Arial" w:hAnsi="Arial" w:cs="Arial"/>
            <w:spacing w:val="-1"/>
          </w:rPr>
          <w:delText>h</w:delText>
        </w:r>
        <w:r w:rsidRPr="008E0291" w:rsidDel="00464070">
          <w:rPr>
            <w:rFonts w:ascii="Arial" w:eastAsia="Arial" w:hAnsi="Arial" w:cs="Arial"/>
          </w:rPr>
          <w:delText>lete</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i</w:delText>
        </w:r>
        <w:r w:rsidRPr="008E0291" w:rsidDel="00464070">
          <w:rPr>
            <w:rFonts w:ascii="Arial" w:eastAsia="Arial" w:hAnsi="Arial" w:cs="Arial"/>
          </w:rPr>
          <w:delText>s expect</w:delText>
        </w:r>
        <w:r w:rsidRPr="008E0291" w:rsidDel="00464070">
          <w:rPr>
            <w:rFonts w:ascii="Arial" w:eastAsia="Arial" w:hAnsi="Arial" w:cs="Arial"/>
            <w:spacing w:val="-1"/>
          </w:rPr>
          <w:delText>e</w:delText>
        </w:r>
        <w:r w:rsidRPr="008E0291" w:rsidDel="00464070">
          <w:rPr>
            <w:rFonts w:ascii="Arial" w:eastAsia="Arial" w:hAnsi="Arial" w:cs="Arial"/>
          </w:rPr>
          <w:delText>d to:</w:delText>
        </w:r>
      </w:del>
    </w:p>
    <w:p w14:paraId="15B5712A" w14:textId="78A9F9C2" w:rsidR="00A90BE5" w:rsidRPr="008E0291" w:rsidDel="00464070" w:rsidRDefault="00A90BE5" w:rsidP="00FB29A8">
      <w:pPr>
        <w:spacing w:after="0" w:line="240" w:lineRule="auto"/>
        <w:ind w:right="65" w:firstLine="720"/>
        <w:jc w:val="both"/>
        <w:rPr>
          <w:del w:id="147" w:author="HHS Default" w:date="2018-02-28T10:58:00Z"/>
          <w:rFonts w:ascii="Arial" w:eastAsia="Arial" w:hAnsi="Arial" w:cs="Arial"/>
        </w:rPr>
      </w:pPr>
    </w:p>
    <w:p w14:paraId="6CC311E0" w14:textId="25A5141B" w:rsidR="00116841" w:rsidRPr="00A90BE5" w:rsidDel="00464070" w:rsidRDefault="00FB29A8" w:rsidP="00FB29A8">
      <w:pPr>
        <w:pStyle w:val="ListParagraph"/>
        <w:numPr>
          <w:ilvl w:val="0"/>
          <w:numId w:val="5"/>
        </w:numPr>
        <w:spacing w:after="0" w:line="240" w:lineRule="auto"/>
        <w:ind w:left="720" w:right="-20"/>
        <w:contextualSpacing w:val="0"/>
        <w:jc w:val="both"/>
        <w:rPr>
          <w:del w:id="148" w:author="HHS Default" w:date="2018-02-28T10:58:00Z"/>
          <w:rFonts w:ascii="Arial" w:eastAsia="Arial" w:hAnsi="Arial" w:cs="Arial"/>
        </w:rPr>
      </w:pPr>
      <w:del w:id="149" w:author="HHS Default" w:date="2018-02-28T10:58:00Z">
        <w:r w:rsidRPr="00A90BE5" w:rsidDel="00464070">
          <w:rPr>
            <w:rFonts w:ascii="Arial" w:eastAsia="Arial" w:hAnsi="Arial" w:cs="Arial"/>
          </w:rPr>
          <w:delText>S</w:delText>
        </w:r>
      </w:del>
      <w:ins w:id="150" w:author="Health and Human Services" w:date="2015-07-07T19:49:00Z">
        <w:del w:id="151" w:author="HHS Default" w:date="2018-02-28T10:58:00Z">
          <w:r w:rsidR="000A21F0" w:rsidDel="00464070">
            <w:rPr>
              <w:rFonts w:ascii="Arial" w:eastAsia="Arial" w:hAnsi="Arial" w:cs="Arial"/>
            </w:rPr>
            <w:delText>s</w:delText>
          </w:r>
        </w:del>
      </w:ins>
      <w:del w:id="152" w:author="HHS Default" w:date="2018-02-28T10:58:00Z">
        <w:r w:rsidRPr="00A90BE5" w:rsidDel="00464070">
          <w:rPr>
            <w:rFonts w:ascii="Arial" w:eastAsia="Arial" w:hAnsi="Arial" w:cs="Arial"/>
          </w:rPr>
          <w:delText>et a primary</w:delText>
        </w:r>
        <w:r w:rsidRPr="00A90BE5" w:rsidDel="00464070">
          <w:rPr>
            <w:rFonts w:ascii="Arial" w:eastAsia="Arial" w:hAnsi="Arial" w:cs="Arial"/>
            <w:spacing w:val="-2"/>
          </w:rPr>
          <w:delText xml:space="preserve"> </w:delText>
        </w:r>
        <w:r w:rsidRPr="00A90BE5" w:rsidDel="00464070">
          <w:rPr>
            <w:rFonts w:ascii="Arial" w:eastAsia="Arial" w:hAnsi="Arial" w:cs="Arial"/>
          </w:rPr>
          <w:delText>goal of obta</w:delText>
        </w:r>
        <w:r w:rsidRPr="00A90BE5" w:rsidDel="00464070">
          <w:rPr>
            <w:rFonts w:ascii="Arial" w:eastAsia="Arial" w:hAnsi="Arial" w:cs="Arial"/>
            <w:spacing w:val="-1"/>
          </w:rPr>
          <w:delText>i</w:delText>
        </w:r>
        <w:r w:rsidRPr="00A90BE5" w:rsidDel="00464070">
          <w:rPr>
            <w:rFonts w:ascii="Arial" w:eastAsia="Arial" w:hAnsi="Arial" w:cs="Arial"/>
          </w:rPr>
          <w:delText>ning a d</w:delText>
        </w:r>
        <w:r w:rsidRPr="00A90BE5" w:rsidDel="00464070">
          <w:rPr>
            <w:rFonts w:ascii="Arial" w:eastAsia="Arial" w:hAnsi="Arial" w:cs="Arial"/>
            <w:spacing w:val="-1"/>
          </w:rPr>
          <w:delText>e</w:delText>
        </w:r>
        <w:r w:rsidRPr="00A90BE5" w:rsidDel="00464070">
          <w:rPr>
            <w:rFonts w:ascii="Arial" w:eastAsia="Arial" w:hAnsi="Arial" w:cs="Arial"/>
          </w:rPr>
          <w:delText>gr</w:delText>
        </w:r>
        <w:r w:rsidRPr="00A90BE5" w:rsidDel="00464070">
          <w:rPr>
            <w:rFonts w:ascii="Arial" w:eastAsia="Arial" w:hAnsi="Arial" w:cs="Arial"/>
            <w:spacing w:val="-1"/>
          </w:rPr>
          <w:delText>e</w:delText>
        </w:r>
        <w:r w:rsidRPr="00A90BE5" w:rsidDel="00464070">
          <w:rPr>
            <w:rFonts w:ascii="Arial" w:eastAsia="Arial" w:hAnsi="Arial" w:cs="Arial"/>
          </w:rPr>
          <w:delText>e</w:delText>
        </w:r>
      </w:del>
      <w:ins w:id="153" w:author="Health and Human Services" w:date="2015-07-07T19:47:00Z">
        <w:del w:id="154" w:author="HHS Default" w:date="2018-02-28T10:58:00Z">
          <w:r w:rsidR="000A21F0" w:rsidDel="00464070">
            <w:rPr>
              <w:rFonts w:ascii="Arial" w:eastAsia="Arial" w:hAnsi="Arial" w:cs="Arial"/>
            </w:rPr>
            <w:delText>.</w:delText>
          </w:r>
        </w:del>
      </w:ins>
    </w:p>
    <w:p w14:paraId="1291B25E" w14:textId="49010D40" w:rsidR="00116841" w:rsidRPr="008E0291" w:rsidDel="00464070" w:rsidRDefault="00116841" w:rsidP="00FB29A8">
      <w:pPr>
        <w:spacing w:after="0" w:line="240" w:lineRule="auto"/>
        <w:ind w:left="720"/>
        <w:jc w:val="both"/>
        <w:rPr>
          <w:del w:id="155" w:author="HHS Default" w:date="2018-02-28T10:58:00Z"/>
          <w:rFonts w:ascii="Arial" w:hAnsi="Arial" w:cs="Arial"/>
        </w:rPr>
      </w:pPr>
    </w:p>
    <w:p w14:paraId="7A747A84" w14:textId="41C0245D" w:rsidR="00116841" w:rsidRPr="00A90BE5" w:rsidDel="00464070" w:rsidRDefault="00FB29A8" w:rsidP="00FB29A8">
      <w:pPr>
        <w:pStyle w:val="ListParagraph"/>
        <w:numPr>
          <w:ilvl w:val="0"/>
          <w:numId w:val="5"/>
        </w:numPr>
        <w:spacing w:after="0" w:line="240" w:lineRule="auto"/>
        <w:ind w:left="720" w:right="65"/>
        <w:contextualSpacing w:val="0"/>
        <w:jc w:val="both"/>
        <w:rPr>
          <w:del w:id="156" w:author="HHS Default" w:date="2018-02-28T10:58:00Z"/>
          <w:rFonts w:ascii="Arial" w:eastAsia="Arial" w:hAnsi="Arial" w:cs="Arial"/>
        </w:rPr>
      </w:pPr>
      <w:del w:id="157" w:author="HHS Default" w:date="2018-02-28T10:58:00Z">
        <w:r w:rsidRPr="00A90BE5" w:rsidDel="00464070">
          <w:rPr>
            <w:rFonts w:ascii="Arial" w:eastAsia="Arial" w:hAnsi="Arial" w:cs="Arial"/>
          </w:rPr>
          <w:delText>S</w:delText>
        </w:r>
      </w:del>
      <w:ins w:id="158" w:author="Health and Human Services" w:date="2015-07-07T19:49:00Z">
        <w:del w:id="159" w:author="HHS Default" w:date="2018-02-28T10:58:00Z">
          <w:r w:rsidR="000A21F0" w:rsidDel="00464070">
            <w:rPr>
              <w:rFonts w:ascii="Arial" w:eastAsia="Arial" w:hAnsi="Arial" w:cs="Arial"/>
            </w:rPr>
            <w:delText>s</w:delText>
          </w:r>
        </w:del>
      </w:ins>
      <w:del w:id="160" w:author="HHS Default" w:date="2018-02-28T10:58:00Z">
        <w:r w:rsidRPr="00A90BE5" w:rsidDel="00464070">
          <w:rPr>
            <w:rFonts w:ascii="Arial" w:eastAsia="Arial" w:hAnsi="Arial" w:cs="Arial"/>
          </w:rPr>
          <w:delText>eek</w:delText>
        </w:r>
        <w:r w:rsidRPr="00A90BE5" w:rsidDel="00464070">
          <w:rPr>
            <w:rFonts w:ascii="Arial" w:eastAsia="Arial" w:hAnsi="Arial" w:cs="Arial"/>
            <w:spacing w:val="19"/>
          </w:rPr>
          <w:delText xml:space="preserve"> </w:delText>
        </w:r>
        <w:r w:rsidRPr="00A90BE5" w:rsidDel="00464070">
          <w:rPr>
            <w:rFonts w:ascii="Arial" w:eastAsia="Arial" w:hAnsi="Arial" w:cs="Arial"/>
          </w:rPr>
          <w:delText>ass</w:delText>
        </w:r>
        <w:r w:rsidRPr="00A90BE5" w:rsidDel="00464070">
          <w:rPr>
            <w:rFonts w:ascii="Arial" w:eastAsia="Arial" w:hAnsi="Arial" w:cs="Arial"/>
            <w:spacing w:val="-1"/>
          </w:rPr>
          <w:delText>i</w:delText>
        </w:r>
        <w:r w:rsidRPr="00A90BE5" w:rsidDel="00464070">
          <w:rPr>
            <w:rFonts w:ascii="Arial" w:eastAsia="Arial" w:hAnsi="Arial" w:cs="Arial"/>
          </w:rPr>
          <w:delText>st</w:delText>
        </w:r>
        <w:r w:rsidRPr="00A90BE5" w:rsidDel="00464070">
          <w:rPr>
            <w:rFonts w:ascii="Arial" w:eastAsia="Arial" w:hAnsi="Arial" w:cs="Arial"/>
            <w:spacing w:val="-1"/>
          </w:rPr>
          <w:delText>a</w:delText>
        </w:r>
        <w:r w:rsidRPr="00A90BE5" w:rsidDel="00464070">
          <w:rPr>
            <w:rFonts w:ascii="Arial" w:eastAsia="Arial" w:hAnsi="Arial" w:cs="Arial"/>
          </w:rPr>
          <w:delText>nce</w:delText>
        </w:r>
        <w:r w:rsidRPr="00A90BE5" w:rsidDel="00464070">
          <w:rPr>
            <w:rFonts w:ascii="Arial" w:eastAsia="Arial" w:hAnsi="Arial" w:cs="Arial"/>
            <w:spacing w:val="18"/>
          </w:rPr>
          <w:delText xml:space="preserve"> </w:delText>
        </w:r>
        <w:r w:rsidRPr="00A90BE5" w:rsidDel="00464070">
          <w:rPr>
            <w:rFonts w:ascii="Arial" w:eastAsia="Arial" w:hAnsi="Arial" w:cs="Arial"/>
          </w:rPr>
          <w:delText>from</w:delText>
        </w:r>
        <w:r w:rsidRPr="00A90BE5" w:rsidDel="00464070">
          <w:rPr>
            <w:rFonts w:ascii="Arial" w:eastAsia="Arial" w:hAnsi="Arial" w:cs="Arial"/>
            <w:spacing w:val="17"/>
          </w:rPr>
          <w:delText xml:space="preserve"> </w:delText>
        </w:r>
        <w:r w:rsidRPr="00A90BE5" w:rsidDel="00464070">
          <w:rPr>
            <w:rFonts w:ascii="Arial" w:eastAsia="Arial" w:hAnsi="Arial" w:cs="Arial"/>
          </w:rPr>
          <w:delText>i</w:delText>
        </w:r>
        <w:r w:rsidRPr="00A90BE5" w:rsidDel="00464070">
          <w:rPr>
            <w:rFonts w:ascii="Arial" w:eastAsia="Arial" w:hAnsi="Arial" w:cs="Arial"/>
            <w:spacing w:val="-1"/>
          </w:rPr>
          <w:delText>n</w:delText>
        </w:r>
        <w:r w:rsidRPr="00A90BE5" w:rsidDel="00464070">
          <w:rPr>
            <w:rFonts w:ascii="Arial" w:eastAsia="Arial" w:hAnsi="Arial" w:cs="Arial"/>
          </w:rPr>
          <w:delText>struct</w:delText>
        </w:r>
        <w:r w:rsidRPr="00A90BE5" w:rsidDel="00464070">
          <w:rPr>
            <w:rFonts w:ascii="Arial" w:eastAsia="Arial" w:hAnsi="Arial" w:cs="Arial"/>
            <w:spacing w:val="-1"/>
          </w:rPr>
          <w:delText>or</w:delText>
        </w:r>
        <w:r w:rsidRPr="00A90BE5" w:rsidDel="00464070">
          <w:rPr>
            <w:rFonts w:ascii="Arial" w:eastAsia="Arial" w:hAnsi="Arial" w:cs="Arial"/>
          </w:rPr>
          <w:delText>s</w:delText>
        </w:r>
        <w:r w:rsidRPr="00A90BE5" w:rsidDel="00464070">
          <w:rPr>
            <w:rFonts w:ascii="Arial" w:eastAsia="Arial" w:hAnsi="Arial" w:cs="Arial"/>
            <w:spacing w:val="19"/>
          </w:rPr>
          <w:delText xml:space="preserve"> </w:delText>
        </w:r>
        <w:r w:rsidRPr="00A90BE5" w:rsidDel="00464070">
          <w:rPr>
            <w:rFonts w:ascii="Arial" w:eastAsia="Arial" w:hAnsi="Arial" w:cs="Arial"/>
            <w:spacing w:val="-1"/>
          </w:rPr>
          <w:delText>a</w:delText>
        </w:r>
        <w:r w:rsidRPr="00A90BE5" w:rsidDel="00464070">
          <w:rPr>
            <w:rFonts w:ascii="Arial" w:eastAsia="Arial" w:hAnsi="Arial" w:cs="Arial"/>
          </w:rPr>
          <w:delText>nd</w:delText>
        </w:r>
        <w:r w:rsidRPr="00A90BE5" w:rsidDel="00464070">
          <w:rPr>
            <w:rFonts w:ascii="Arial" w:eastAsia="Arial" w:hAnsi="Arial" w:cs="Arial"/>
            <w:spacing w:val="19"/>
          </w:rPr>
          <w:delText xml:space="preserve"> </w:delText>
        </w:r>
        <w:r w:rsidRPr="00A90BE5" w:rsidDel="00464070">
          <w:rPr>
            <w:rFonts w:ascii="Arial" w:eastAsia="Arial" w:hAnsi="Arial" w:cs="Arial"/>
            <w:spacing w:val="-2"/>
          </w:rPr>
          <w:delText>A</w:delText>
        </w:r>
        <w:r w:rsidRPr="00A90BE5" w:rsidDel="00464070">
          <w:rPr>
            <w:rFonts w:ascii="Arial" w:eastAsia="Arial" w:hAnsi="Arial" w:cs="Arial"/>
          </w:rPr>
          <w:delText>th</w:delText>
        </w:r>
        <w:r w:rsidRPr="00A90BE5" w:rsidDel="00464070">
          <w:rPr>
            <w:rFonts w:ascii="Arial" w:eastAsia="Arial" w:hAnsi="Arial" w:cs="Arial"/>
            <w:spacing w:val="-1"/>
          </w:rPr>
          <w:delText>l</w:delText>
        </w:r>
        <w:r w:rsidRPr="00A90BE5" w:rsidDel="00464070">
          <w:rPr>
            <w:rFonts w:ascii="Arial" w:eastAsia="Arial" w:hAnsi="Arial" w:cs="Arial"/>
          </w:rPr>
          <w:delText>etic</w:delText>
        </w:r>
      </w:del>
      <w:ins w:id="161" w:author="Health and Human Services" w:date="2015-07-07T19:47:00Z">
        <w:del w:id="162" w:author="HHS Default" w:date="2018-02-28T10:58:00Z">
          <w:r w:rsidR="000A21F0" w:rsidDel="00464070">
            <w:rPr>
              <w:rFonts w:ascii="Arial" w:eastAsia="Arial" w:hAnsi="Arial" w:cs="Arial"/>
            </w:rPr>
            <w:delText>s’ Student-Ath</w:delText>
          </w:r>
        </w:del>
      </w:ins>
      <w:ins w:id="163" w:author="Health and Human Services" w:date="2015-07-07T19:48:00Z">
        <w:del w:id="164" w:author="HHS Default" w:date="2018-02-28T10:58:00Z">
          <w:r w:rsidR="000A21F0" w:rsidDel="00464070">
            <w:rPr>
              <w:rFonts w:ascii="Arial" w:eastAsia="Arial" w:hAnsi="Arial" w:cs="Arial"/>
            </w:rPr>
            <w:delText>l</w:delText>
          </w:r>
        </w:del>
      </w:ins>
      <w:ins w:id="165" w:author="Health and Human Services" w:date="2015-07-07T19:47:00Z">
        <w:del w:id="166" w:author="HHS Default" w:date="2018-02-28T10:58:00Z">
          <w:r w:rsidR="000A21F0" w:rsidDel="00464070">
            <w:rPr>
              <w:rFonts w:ascii="Arial" w:eastAsia="Arial" w:hAnsi="Arial" w:cs="Arial"/>
            </w:rPr>
            <w:delText>ete</w:delText>
          </w:r>
        </w:del>
      </w:ins>
      <w:del w:id="167" w:author="HHS Default" w:date="2018-02-28T10:58:00Z">
        <w:r w:rsidRPr="00A90BE5" w:rsidDel="00464070">
          <w:rPr>
            <w:rFonts w:ascii="Arial" w:eastAsia="Arial" w:hAnsi="Arial" w:cs="Arial"/>
            <w:spacing w:val="19"/>
          </w:rPr>
          <w:delText xml:space="preserve"> </w:delText>
        </w:r>
        <w:r w:rsidRPr="00A90BE5" w:rsidDel="00464070">
          <w:rPr>
            <w:rFonts w:ascii="Arial" w:eastAsia="Arial" w:hAnsi="Arial" w:cs="Arial"/>
            <w:spacing w:val="-2"/>
          </w:rPr>
          <w:delText>A</w:delText>
        </w:r>
        <w:r w:rsidRPr="00A90BE5" w:rsidDel="00464070">
          <w:rPr>
            <w:rFonts w:ascii="Arial" w:eastAsia="Arial" w:hAnsi="Arial" w:cs="Arial"/>
            <w:spacing w:val="1"/>
          </w:rPr>
          <w:delText>c</w:delText>
        </w:r>
        <w:r w:rsidRPr="00A90BE5" w:rsidDel="00464070">
          <w:rPr>
            <w:rFonts w:ascii="Arial" w:eastAsia="Arial" w:hAnsi="Arial" w:cs="Arial"/>
          </w:rPr>
          <w:delText>ad</w:delText>
        </w:r>
        <w:r w:rsidRPr="00A90BE5" w:rsidDel="00464070">
          <w:rPr>
            <w:rFonts w:ascii="Arial" w:eastAsia="Arial" w:hAnsi="Arial" w:cs="Arial"/>
            <w:spacing w:val="-1"/>
          </w:rPr>
          <w:delText>e</w:delText>
        </w:r>
        <w:r w:rsidRPr="00A90BE5" w:rsidDel="00464070">
          <w:rPr>
            <w:rFonts w:ascii="Arial" w:eastAsia="Arial" w:hAnsi="Arial" w:cs="Arial"/>
          </w:rPr>
          <w:delText>mic</w:delText>
        </w:r>
        <w:r w:rsidRPr="00A90BE5" w:rsidDel="00464070">
          <w:rPr>
            <w:rFonts w:ascii="Arial" w:eastAsia="Arial" w:hAnsi="Arial" w:cs="Arial"/>
            <w:spacing w:val="19"/>
          </w:rPr>
          <w:delText xml:space="preserve"> </w:delText>
        </w:r>
        <w:r w:rsidRPr="00A90BE5" w:rsidDel="00464070">
          <w:rPr>
            <w:rFonts w:ascii="Arial" w:eastAsia="Arial" w:hAnsi="Arial" w:cs="Arial"/>
          </w:rPr>
          <w:delText>S</w:delText>
        </w:r>
        <w:r w:rsidRPr="00A90BE5" w:rsidDel="00464070">
          <w:rPr>
            <w:rFonts w:ascii="Arial" w:eastAsia="Arial" w:hAnsi="Arial" w:cs="Arial"/>
            <w:spacing w:val="-1"/>
          </w:rPr>
          <w:delText>u</w:delText>
        </w:r>
        <w:r w:rsidRPr="00A90BE5" w:rsidDel="00464070">
          <w:rPr>
            <w:rFonts w:ascii="Arial" w:eastAsia="Arial" w:hAnsi="Arial" w:cs="Arial"/>
          </w:rPr>
          <w:delText>pp</w:delText>
        </w:r>
        <w:r w:rsidRPr="00A90BE5" w:rsidDel="00464070">
          <w:rPr>
            <w:rFonts w:ascii="Arial" w:eastAsia="Arial" w:hAnsi="Arial" w:cs="Arial"/>
            <w:spacing w:val="-1"/>
          </w:rPr>
          <w:delText>o</w:delText>
        </w:r>
        <w:r w:rsidRPr="00A90BE5" w:rsidDel="00464070">
          <w:rPr>
            <w:rFonts w:ascii="Arial" w:eastAsia="Arial" w:hAnsi="Arial" w:cs="Arial"/>
          </w:rPr>
          <w:delText>rt</w:delText>
        </w:r>
        <w:r w:rsidRPr="00A90BE5" w:rsidDel="00464070">
          <w:rPr>
            <w:rFonts w:ascii="Arial" w:eastAsia="Arial" w:hAnsi="Arial" w:cs="Arial"/>
            <w:spacing w:val="18"/>
          </w:rPr>
          <w:delText xml:space="preserve"> </w:delText>
        </w:r>
        <w:r w:rsidRPr="00A90BE5" w:rsidDel="00464070">
          <w:rPr>
            <w:rFonts w:ascii="Arial" w:eastAsia="Arial" w:hAnsi="Arial" w:cs="Arial"/>
          </w:rPr>
          <w:delText>Servic</w:delText>
        </w:r>
        <w:r w:rsidRPr="00A90BE5" w:rsidDel="00464070">
          <w:rPr>
            <w:rFonts w:ascii="Arial" w:eastAsia="Arial" w:hAnsi="Arial" w:cs="Arial"/>
            <w:spacing w:val="-1"/>
          </w:rPr>
          <w:delText>e</w:delText>
        </w:r>
        <w:r w:rsidRPr="00A90BE5" w:rsidDel="00464070">
          <w:rPr>
            <w:rFonts w:ascii="Arial" w:eastAsia="Arial" w:hAnsi="Arial" w:cs="Arial"/>
          </w:rPr>
          <w:delText>s</w:delText>
        </w:r>
        <w:r w:rsidRPr="00A90BE5" w:rsidDel="00464070">
          <w:rPr>
            <w:rFonts w:ascii="Arial" w:eastAsia="Arial" w:hAnsi="Arial" w:cs="Arial"/>
            <w:spacing w:val="18"/>
          </w:rPr>
          <w:delText xml:space="preserve"> </w:delText>
        </w:r>
        <w:r w:rsidRPr="00A90BE5" w:rsidDel="00464070">
          <w:rPr>
            <w:rFonts w:ascii="Arial" w:eastAsia="Arial" w:hAnsi="Arial" w:cs="Arial"/>
          </w:rPr>
          <w:delText>be</w:delText>
        </w:r>
        <w:r w:rsidRPr="00A90BE5" w:rsidDel="00464070">
          <w:rPr>
            <w:rFonts w:ascii="Arial" w:eastAsia="Arial" w:hAnsi="Arial" w:cs="Arial"/>
            <w:spacing w:val="-2"/>
          </w:rPr>
          <w:delText>f</w:delText>
        </w:r>
        <w:r w:rsidRPr="00A90BE5" w:rsidDel="00464070">
          <w:rPr>
            <w:rFonts w:ascii="Arial" w:eastAsia="Arial" w:hAnsi="Arial" w:cs="Arial"/>
          </w:rPr>
          <w:delText>ore</w:delText>
        </w:r>
        <w:r w:rsidRPr="00A90BE5" w:rsidDel="00464070">
          <w:rPr>
            <w:rFonts w:ascii="Arial" w:eastAsia="Arial" w:hAnsi="Arial" w:cs="Arial"/>
            <w:spacing w:val="18"/>
          </w:rPr>
          <w:delText xml:space="preserve"> </w:delText>
        </w:r>
        <w:r w:rsidRPr="00A90BE5" w:rsidDel="00464070">
          <w:rPr>
            <w:rFonts w:ascii="Arial" w:eastAsia="Arial" w:hAnsi="Arial" w:cs="Arial"/>
          </w:rPr>
          <w:delText>and/</w:delText>
        </w:r>
        <w:r w:rsidRPr="00A90BE5" w:rsidDel="00464070">
          <w:rPr>
            <w:rFonts w:ascii="Arial" w:eastAsia="Arial" w:hAnsi="Arial" w:cs="Arial"/>
            <w:spacing w:val="-1"/>
          </w:rPr>
          <w:delText>o</w:delText>
        </w:r>
        <w:r w:rsidRPr="00A90BE5" w:rsidDel="00464070">
          <w:rPr>
            <w:rFonts w:ascii="Arial" w:eastAsia="Arial" w:hAnsi="Arial" w:cs="Arial"/>
          </w:rPr>
          <w:delText>r wh</w:delText>
        </w:r>
        <w:r w:rsidRPr="00A90BE5" w:rsidDel="00464070">
          <w:rPr>
            <w:rFonts w:ascii="Arial" w:eastAsia="Arial" w:hAnsi="Arial" w:cs="Arial"/>
            <w:spacing w:val="-1"/>
          </w:rPr>
          <w:delText>e</w:delText>
        </w:r>
        <w:r w:rsidRPr="00A90BE5" w:rsidDel="00464070">
          <w:rPr>
            <w:rFonts w:ascii="Arial" w:eastAsia="Arial" w:hAnsi="Arial" w:cs="Arial"/>
          </w:rPr>
          <w:delText>n acad</w:delText>
        </w:r>
        <w:r w:rsidRPr="00A90BE5" w:rsidDel="00464070">
          <w:rPr>
            <w:rFonts w:ascii="Arial" w:eastAsia="Arial" w:hAnsi="Arial" w:cs="Arial"/>
            <w:spacing w:val="-1"/>
          </w:rPr>
          <w:delText>e</w:delText>
        </w:r>
        <w:r w:rsidRPr="00A90BE5" w:rsidDel="00464070">
          <w:rPr>
            <w:rFonts w:ascii="Arial" w:eastAsia="Arial" w:hAnsi="Arial" w:cs="Arial"/>
          </w:rPr>
          <w:delText>mic difficulti</w:delText>
        </w:r>
        <w:r w:rsidRPr="00A90BE5" w:rsidDel="00464070">
          <w:rPr>
            <w:rFonts w:ascii="Arial" w:eastAsia="Arial" w:hAnsi="Arial" w:cs="Arial"/>
            <w:spacing w:val="-1"/>
          </w:rPr>
          <w:delText>e</w:delText>
        </w:r>
        <w:r w:rsidRPr="00A90BE5" w:rsidDel="00464070">
          <w:rPr>
            <w:rFonts w:ascii="Arial" w:eastAsia="Arial" w:hAnsi="Arial" w:cs="Arial"/>
          </w:rPr>
          <w:delText>s occ</w:delText>
        </w:r>
        <w:r w:rsidRPr="00A90BE5" w:rsidDel="00464070">
          <w:rPr>
            <w:rFonts w:ascii="Arial" w:eastAsia="Arial" w:hAnsi="Arial" w:cs="Arial"/>
            <w:spacing w:val="-1"/>
          </w:rPr>
          <w:delText>u</w:delText>
        </w:r>
        <w:r w:rsidRPr="00A90BE5" w:rsidDel="00464070">
          <w:rPr>
            <w:rFonts w:ascii="Arial" w:eastAsia="Arial" w:hAnsi="Arial" w:cs="Arial"/>
          </w:rPr>
          <w:delText>r</w:delText>
        </w:r>
      </w:del>
      <w:ins w:id="168" w:author="Health and Human Services" w:date="2015-07-07T19:47:00Z">
        <w:del w:id="169" w:author="HHS Default" w:date="2018-02-28T10:58:00Z">
          <w:r w:rsidR="000A21F0" w:rsidDel="00464070">
            <w:rPr>
              <w:rFonts w:ascii="Arial" w:eastAsia="Arial" w:hAnsi="Arial" w:cs="Arial"/>
            </w:rPr>
            <w:delText>.</w:delText>
          </w:r>
        </w:del>
      </w:ins>
    </w:p>
    <w:p w14:paraId="618D06E6" w14:textId="033FCC2C" w:rsidR="00116841" w:rsidRPr="008E0291" w:rsidDel="00464070" w:rsidRDefault="00116841" w:rsidP="00FB29A8">
      <w:pPr>
        <w:spacing w:after="0" w:line="240" w:lineRule="auto"/>
        <w:ind w:left="720"/>
        <w:jc w:val="both"/>
        <w:rPr>
          <w:del w:id="170" w:author="HHS Default" w:date="2018-02-28T10:58:00Z"/>
          <w:rFonts w:ascii="Arial" w:hAnsi="Arial" w:cs="Arial"/>
        </w:rPr>
      </w:pPr>
    </w:p>
    <w:p w14:paraId="7A4E8396" w14:textId="6FFA94A2" w:rsidR="00116841" w:rsidRPr="00A90BE5" w:rsidDel="00464070" w:rsidRDefault="00FB29A8" w:rsidP="00FB29A8">
      <w:pPr>
        <w:pStyle w:val="ListParagraph"/>
        <w:numPr>
          <w:ilvl w:val="0"/>
          <w:numId w:val="5"/>
        </w:numPr>
        <w:spacing w:after="0" w:line="240" w:lineRule="auto"/>
        <w:ind w:left="720" w:right="67"/>
        <w:contextualSpacing w:val="0"/>
        <w:jc w:val="both"/>
        <w:rPr>
          <w:del w:id="171" w:author="HHS Default" w:date="2018-02-28T10:58:00Z"/>
          <w:rFonts w:ascii="Arial" w:eastAsia="Arial" w:hAnsi="Arial" w:cs="Arial"/>
        </w:rPr>
      </w:pPr>
      <w:del w:id="172" w:author="HHS Default" w:date="2018-02-28T10:58:00Z">
        <w:r w:rsidRPr="00A90BE5" w:rsidDel="00464070">
          <w:rPr>
            <w:rFonts w:ascii="Arial" w:eastAsia="Arial" w:hAnsi="Arial" w:cs="Arial"/>
          </w:rPr>
          <w:delText>B</w:delText>
        </w:r>
      </w:del>
      <w:ins w:id="173" w:author="Health and Human Services" w:date="2015-07-07T19:49:00Z">
        <w:del w:id="174" w:author="HHS Default" w:date="2018-02-28T10:58:00Z">
          <w:r w:rsidR="000A21F0" w:rsidDel="00464070">
            <w:rPr>
              <w:rFonts w:ascii="Arial" w:eastAsia="Arial" w:hAnsi="Arial" w:cs="Arial"/>
            </w:rPr>
            <w:delText>b</w:delText>
          </w:r>
        </w:del>
      </w:ins>
      <w:del w:id="175" w:author="HHS Default" w:date="2018-02-28T10:58:00Z">
        <w:r w:rsidRPr="00A90BE5" w:rsidDel="00464070">
          <w:rPr>
            <w:rFonts w:ascii="Arial" w:eastAsia="Arial" w:hAnsi="Arial" w:cs="Arial"/>
          </w:rPr>
          <w:delText>e</w:delText>
        </w:r>
        <w:r w:rsidR="00E97159" w:rsidRPr="00A90BE5" w:rsidDel="00464070">
          <w:rPr>
            <w:rFonts w:ascii="Arial" w:eastAsia="Arial" w:hAnsi="Arial" w:cs="Arial"/>
          </w:rPr>
          <w:delText xml:space="preserve"> </w:delText>
        </w:r>
        <w:r w:rsidRPr="00A90BE5" w:rsidDel="00464070">
          <w:rPr>
            <w:rFonts w:ascii="Arial" w:eastAsia="Arial" w:hAnsi="Arial" w:cs="Arial"/>
          </w:rPr>
          <w:delText>a</w:delText>
        </w:r>
        <w:r w:rsidR="00E97159" w:rsidRPr="00A90BE5" w:rsidDel="00464070">
          <w:rPr>
            <w:rFonts w:ascii="Arial" w:eastAsia="Arial" w:hAnsi="Arial" w:cs="Arial"/>
          </w:rPr>
          <w:delText xml:space="preserve"> </w:delText>
        </w:r>
        <w:r w:rsidRPr="00A90BE5" w:rsidDel="00464070">
          <w:rPr>
            <w:rFonts w:ascii="Arial" w:eastAsia="Arial" w:hAnsi="Arial" w:cs="Arial"/>
          </w:rPr>
          <w:delText>respo</w:delText>
        </w:r>
        <w:r w:rsidRPr="00A90BE5" w:rsidDel="00464070">
          <w:rPr>
            <w:rFonts w:ascii="Arial" w:eastAsia="Arial" w:hAnsi="Arial" w:cs="Arial"/>
            <w:spacing w:val="-1"/>
          </w:rPr>
          <w:delText>n</w:delText>
        </w:r>
        <w:r w:rsidRPr="00A90BE5" w:rsidDel="00464070">
          <w:rPr>
            <w:rFonts w:ascii="Arial" w:eastAsia="Arial" w:hAnsi="Arial" w:cs="Arial"/>
          </w:rPr>
          <w:delText>sible</w:delText>
        </w:r>
        <w:r w:rsidR="00E97159" w:rsidRPr="00A90BE5" w:rsidDel="00464070">
          <w:rPr>
            <w:rFonts w:ascii="Arial" w:eastAsia="Arial" w:hAnsi="Arial" w:cs="Arial"/>
          </w:rPr>
          <w:delText xml:space="preserve"> </w:delText>
        </w:r>
        <w:r w:rsidRPr="00A90BE5" w:rsidDel="00464070">
          <w:rPr>
            <w:rFonts w:ascii="Arial" w:eastAsia="Arial" w:hAnsi="Arial" w:cs="Arial"/>
          </w:rPr>
          <w:delText>mem</w:delText>
        </w:r>
        <w:r w:rsidRPr="00A90BE5" w:rsidDel="00464070">
          <w:rPr>
            <w:rFonts w:ascii="Arial" w:eastAsia="Arial" w:hAnsi="Arial" w:cs="Arial"/>
            <w:spacing w:val="-1"/>
          </w:rPr>
          <w:delText>be</w:delText>
        </w:r>
        <w:r w:rsidRPr="00A90BE5" w:rsidDel="00464070">
          <w:rPr>
            <w:rFonts w:ascii="Arial" w:eastAsia="Arial" w:hAnsi="Arial" w:cs="Arial"/>
          </w:rPr>
          <w:delText>r</w:delText>
        </w:r>
        <w:r w:rsidR="00E97159" w:rsidRPr="00A90BE5" w:rsidDel="00464070">
          <w:rPr>
            <w:rFonts w:ascii="Arial" w:eastAsia="Arial" w:hAnsi="Arial" w:cs="Arial"/>
          </w:rPr>
          <w:delText xml:space="preserve"> </w:delText>
        </w:r>
        <w:r w:rsidRPr="00A90BE5" w:rsidDel="00464070">
          <w:rPr>
            <w:rFonts w:ascii="Arial" w:eastAsia="Arial" w:hAnsi="Arial" w:cs="Arial"/>
          </w:rPr>
          <w:delText>of</w:delText>
        </w:r>
        <w:r w:rsidR="00E97159" w:rsidRPr="00A90BE5" w:rsidDel="00464070">
          <w:rPr>
            <w:rFonts w:ascii="Arial" w:eastAsia="Arial" w:hAnsi="Arial" w:cs="Arial"/>
          </w:rPr>
          <w:delText xml:space="preserve"> </w:delText>
        </w:r>
        <w:r w:rsidRPr="00A90BE5" w:rsidDel="00464070">
          <w:rPr>
            <w:rFonts w:ascii="Arial" w:eastAsia="Arial" w:hAnsi="Arial" w:cs="Arial"/>
          </w:rPr>
          <w:delText>e</w:delText>
        </w:r>
        <w:r w:rsidRPr="00A90BE5" w:rsidDel="00464070">
          <w:rPr>
            <w:rFonts w:ascii="Arial" w:eastAsia="Arial" w:hAnsi="Arial" w:cs="Arial"/>
            <w:spacing w:val="-1"/>
          </w:rPr>
          <w:delText>a</w:delText>
        </w:r>
        <w:r w:rsidRPr="00A90BE5" w:rsidDel="00464070">
          <w:rPr>
            <w:rFonts w:ascii="Arial" w:eastAsia="Arial" w:hAnsi="Arial" w:cs="Arial"/>
          </w:rPr>
          <w:delText>ch</w:delText>
        </w:r>
        <w:r w:rsidR="00E97159" w:rsidRPr="00A90BE5" w:rsidDel="00464070">
          <w:rPr>
            <w:rFonts w:ascii="Arial" w:eastAsia="Arial" w:hAnsi="Arial" w:cs="Arial"/>
          </w:rPr>
          <w:delText xml:space="preserve"> </w:delText>
        </w:r>
        <w:r w:rsidRPr="00A90BE5" w:rsidDel="00464070">
          <w:rPr>
            <w:rFonts w:ascii="Arial" w:eastAsia="Arial" w:hAnsi="Arial" w:cs="Arial"/>
          </w:rPr>
          <w:delText>c</w:delText>
        </w:r>
        <w:r w:rsidRPr="00A90BE5" w:rsidDel="00464070">
          <w:rPr>
            <w:rFonts w:ascii="Arial" w:eastAsia="Arial" w:hAnsi="Arial" w:cs="Arial"/>
            <w:spacing w:val="-1"/>
          </w:rPr>
          <w:delText>l</w:delText>
        </w:r>
        <w:r w:rsidRPr="00A90BE5" w:rsidDel="00464070">
          <w:rPr>
            <w:rFonts w:ascii="Arial" w:eastAsia="Arial" w:hAnsi="Arial" w:cs="Arial"/>
          </w:rPr>
          <w:delText>ass,</w:delText>
        </w:r>
        <w:r w:rsidR="00E97159" w:rsidRPr="00A90BE5" w:rsidDel="00464070">
          <w:rPr>
            <w:rFonts w:ascii="Arial" w:eastAsia="Arial" w:hAnsi="Arial" w:cs="Arial"/>
          </w:rPr>
          <w:delText xml:space="preserve"> </w:delText>
        </w:r>
        <w:r w:rsidRPr="00A90BE5" w:rsidDel="00464070">
          <w:rPr>
            <w:rFonts w:ascii="Arial" w:eastAsia="Arial" w:hAnsi="Arial" w:cs="Arial"/>
          </w:rPr>
          <w:delText>wh</w:delText>
        </w:r>
        <w:r w:rsidRPr="00A90BE5" w:rsidDel="00464070">
          <w:rPr>
            <w:rFonts w:ascii="Arial" w:eastAsia="Arial" w:hAnsi="Arial" w:cs="Arial"/>
            <w:spacing w:val="-1"/>
          </w:rPr>
          <w:delText>i</w:delText>
        </w:r>
        <w:r w:rsidRPr="00A90BE5" w:rsidDel="00464070">
          <w:rPr>
            <w:rFonts w:ascii="Arial" w:eastAsia="Arial" w:hAnsi="Arial" w:cs="Arial"/>
            <w:spacing w:val="1"/>
          </w:rPr>
          <w:delText>c</w:delText>
        </w:r>
        <w:r w:rsidRPr="00A90BE5" w:rsidDel="00464070">
          <w:rPr>
            <w:rFonts w:ascii="Arial" w:eastAsia="Arial" w:hAnsi="Arial" w:cs="Arial"/>
          </w:rPr>
          <w:delText>h</w:delText>
        </w:r>
        <w:r w:rsidR="00E97159" w:rsidRPr="00A90BE5" w:rsidDel="00464070">
          <w:rPr>
            <w:rFonts w:ascii="Arial" w:eastAsia="Arial" w:hAnsi="Arial" w:cs="Arial"/>
          </w:rPr>
          <w:delText xml:space="preserve"> </w:delText>
        </w:r>
        <w:r w:rsidRPr="00A90BE5" w:rsidDel="00464070">
          <w:rPr>
            <w:rFonts w:ascii="Arial" w:eastAsia="Arial" w:hAnsi="Arial" w:cs="Arial"/>
            <w:spacing w:val="-1"/>
          </w:rPr>
          <w:delText>i</w:delText>
        </w:r>
        <w:r w:rsidRPr="00A90BE5" w:rsidDel="00464070">
          <w:rPr>
            <w:rFonts w:ascii="Arial" w:eastAsia="Arial" w:hAnsi="Arial" w:cs="Arial"/>
          </w:rPr>
          <w:delText>ncl</w:delText>
        </w:r>
        <w:r w:rsidRPr="00A90BE5" w:rsidDel="00464070">
          <w:rPr>
            <w:rFonts w:ascii="Arial" w:eastAsia="Arial" w:hAnsi="Arial" w:cs="Arial"/>
            <w:spacing w:val="-1"/>
          </w:rPr>
          <w:delText>u</w:delText>
        </w:r>
        <w:r w:rsidRPr="00A90BE5" w:rsidDel="00464070">
          <w:rPr>
            <w:rFonts w:ascii="Arial" w:eastAsia="Arial" w:hAnsi="Arial" w:cs="Arial"/>
          </w:rPr>
          <w:delText>d</w:delText>
        </w:r>
        <w:r w:rsidRPr="00A90BE5" w:rsidDel="00464070">
          <w:rPr>
            <w:rFonts w:ascii="Arial" w:eastAsia="Arial" w:hAnsi="Arial" w:cs="Arial"/>
            <w:spacing w:val="-1"/>
          </w:rPr>
          <w:delText>e</w:delText>
        </w:r>
        <w:r w:rsidRPr="00A90BE5" w:rsidDel="00464070">
          <w:rPr>
            <w:rFonts w:ascii="Arial" w:eastAsia="Arial" w:hAnsi="Arial" w:cs="Arial"/>
          </w:rPr>
          <w:delText>s</w:delText>
        </w:r>
        <w:r w:rsidR="00E97159" w:rsidRPr="00A90BE5" w:rsidDel="00464070">
          <w:rPr>
            <w:rFonts w:ascii="Arial" w:eastAsia="Arial" w:hAnsi="Arial" w:cs="Arial"/>
          </w:rPr>
          <w:delText xml:space="preserve"> </w:delText>
        </w:r>
        <w:r w:rsidRPr="00A90BE5" w:rsidDel="00464070">
          <w:rPr>
            <w:rFonts w:ascii="Arial" w:eastAsia="Arial" w:hAnsi="Arial" w:cs="Arial"/>
          </w:rPr>
          <w:delText>att</w:delText>
        </w:r>
        <w:r w:rsidRPr="00A90BE5" w:rsidDel="00464070">
          <w:rPr>
            <w:rFonts w:ascii="Arial" w:eastAsia="Arial" w:hAnsi="Arial" w:cs="Arial"/>
            <w:spacing w:val="-1"/>
          </w:rPr>
          <w:delText>e</w:delText>
        </w:r>
        <w:r w:rsidRPr="00A90BE5" w:rsidDel="00464070">
          <w:rPr>
            <w:rFonts w:ascii="Arial" w:eastAsia="Arial" w:hAnsi="Arial" w:cs="Arial"/>
          </w:rPr>
          <w:delText>nding,</w:delText>
        </w:r>
        <w:r w:rsidR="00E97159" w:rsidRPr="00A90BE5" w:rsidDel="00464070">
          <w:rPr>
            <w:rFonts w:ascii="Arial" w:eastAsia="Arial" w:hAnsi="Arial" w:cs="Arial"/>
          </w:rPr>
          <w:delText xml:space="preserve"> </w:delText>
        </w:r>
        <w:r w:rsidRPr="00A90BE5" w:rsidDel="00464070">
          <w:rPr>
            <w:rFonts w:ascii="Arial" w:eastAsia="Arial" w:hAnsi="Arial" w:cs="Arial"/>
            <w:spacing w:val="-1"/>
          </w:rPr>
          <w:delText>b</w:delText>
        </w:r>
        <w:r w:rsidRPr="00A90BE5" w:rsidDel="00464070">
          <w:rPr>
            <w:rFonts w:ascii="Arial" w:eastAsia="Arial" w:hAnsi="Arial" w:cs="Arial"/>
          </w:rPr>
          <w:delText>eing</w:delText>
        </w:r>
        <w:r w:rsidRPr="00A90BE5" w:rsidDel="00464070">
          <w:rPr>
            <w:rFonts w:ascii="Arial" w:eastAsia="Arial" w:hAnsi="Arial" w:cs="Arial"/>
            <w:spacing w:val="56"/>
          </w:rPr>
          <w:delText xml:space="preserve"> </w:delText>
        </w:r>
        <w:r w:rsidRPr="00A90BE5" w:rsidDel="00464070">
          <w:rPr>
            <w:rFonts w:ascii="Arial" w:eastAsia="Arial" w:hAnsi="Arial" w:cs="Arial"/>
          </w:rPr>
          <w:delText>pr</w:delText>
        </w:r>
        <w:r w:rsidRPr="00A90BE5" w:rsidDel="00464070">
          <w:rPr>
            <w:rFonts w:ascii="Arial" w:eastAsia="Arial" w:hAnsi="Arial" w:cs="Arial"/>
            <w:spacing w:val="-1"/>
          </w:rPr>
          <w:delText>e</w:delText>
        </w:r>
        <w:r w:rsidRPr="00A90BE5" w:rsidDel="00464070">
          <w:rPr>
            <w:rFonts w:ascii="Arial" w:eastAsia="Arial" w:hAnsi="Arial" w:cs="Arial"/>
          </w:rPr>
          <w:delText>pared, comp</w:delText>
        </w:r>
        <w:r w:rsidRPr="00A90BE5" w:rsidDel="00464070">
          <w:rPr>
            <w:rFonts w:ascii="Arial" w:eastAsia="Arial" w:hAnsi="Arial" w:cs="Arial"/>
            <w:spacing w:val="-1"/>
          </w:rPr>
          <w:delText>l</w:delText>
        </w:r>
        <w:r w:rsidRPr="00A90BE5" w:rsidDel="00464070">
          <w:rPr>
            <w:rFonts w:ascii="Arial" w:eastAsia="Arial" w:hAnsi="Arial" w:cs="Arial"/>
          </w:rPr>
          <w:delText>eting r</w:delText>
        </w:r>
        <w:r w:rsidRPr="00A90BE5" w:rsidDel="00464070">
          <w:rPr>
            <w:rFonts w:ascii="Arial" w:eastAsia="Arial" w:hAnsi="Arial" w:cs="Arial"/>
            <w:spacing w:val="-1"/>
          </w:rPr>
          <w:delText>e</w:delText>
        </w:r>
        <w:r w:rsidRPr="00A90BE5" w:rsidDel="00464070">
          <w:rPr>
            <w:rFonts w:ascii="Arial" w:eastAsia="Arial" w:hAnsi="Arial" w:cs="Arial"/>
          </w:rPr>
          <w:delText>quir</w:delText>
        </w:r>
        <w:r w:rsidRPr="00A90BE5" w:rsidDel="00464070">
          <w:rPr>
            <w:rFonts w:ascii="Arial" w:eastAsia="Arial" w:hAnsi="Arial" w:cs="Arial"/>
            <w:spacing w:val="-1"/>
          </w:rPr>
          <w:delText>e</w:delText>
        </w:r>
        <w:r w:rsidRPr="00A90BE5" w:rsidDel="00464070">
          <w:rPr>
            <w:rFonts w:ascii="Arial" w:eastAsia="Arial" w:hAnsi="Arial" w:cs="Arial"/>
          </w:rPr>
          <w:delText>men</w:delText>
        </w:r>
        <w:r w:rsidRPr="00A90BE5" w:rsidDel="00464070">
          <w:rPr>
            <w:rFonts w:ascii="Arial" w:eastAsia="Arial" w:hAnsi="Arial" w:cs="Arial"/>
            <w:spacing w:val="-2"/>
          </w:rPr>
          <w:delText>t</w:delText>
        </w:r>
        <w:r w:rsidRPr="00A90BE5" w:rsidDel="00464070">
          <w:rPr>
            <w:rFonts w:ascii="Arial" w:eastAsia="Arial" w:hAnsi="Arial" w:cs="Arial"/>
          </w:rPr>
          <w:delText>s, and part</w:delText>
        </w:r>
        <w:r w:rsidRPr="00A90BE5" w:rsidDel="00464070">
          <w:rPr>
            <w:rFonts w:ascii="Arial" w:eastAsia="Arial" w:hAnsi="Arial" w:cs="Arial"/>
            <w:spacing w:val="-1"/>
          </w:rPr>
          <w:delText>i</w:delText>
        </w:r>
        <w:r w:rsidRPr="00A90BE5" w:rsidDel="00464070">
          <w:rPr>
            <w:rFonts w:ascii="Arial" w:eastAsia="Arial" w:hAnsi="Arial" w:cs="Arial"/>
          </w:rPr>
          <w:delText>cipat</w:delText>
        </w:r>
        <w:r w:rsidRPr="00A90BE5" w:rsidDel="00464070">
          <w:rPr>
            <w:rFonts w:ascii="Arial" w:eastAsia="Arial" w:hAnsi="Arial" w:cs="Arial"/>
            <w:spacing w:val="-1"/>
          </w:rPr>
          <w:delText>i</w:delText>
        </w:r>
        <w:r w:rsidRPr="00A90BE5" w:rsidDel="00464070">
          <w:rPr>
            <w:rFonts w:ascii="Arial" w:eastAsia="Arial" w:hAnsi="Arial" w:cs="Arial"/>
          </w:rPr>
          <w:delText>ng</w:delText>
        </w:r>
        <w:r w:rsidRPr="00A90BE5" w:rsidDel="00464070">
          <w:rPr>
            <w:rFonts w:ascii="Arial" w:eastAsia="Arial" w:hAnsi="Arial" w:cs="Arial"/>
            <w:spacing w:val="1"/>
          </w:rPr>
          <w:delText xml:space="preserve"> </w:delText>
        </w:r>
        <w:r w:rsidRPr="00A90BE5" w:rsidDel="00464070">
          <w:rPr>
            <w:rFonts w:ascii="Arial" w:eastAsia="Arial" w:hAnsi="Arial" w:cs="Arial"/>
          </w:rPr>
          <w:delText>at the level expected of</w:delText>
        </w:r>
        <w:r w:rsidRPr="00A90BE5" w:rsidDel="00464070">
          <w:rPr>
            <w:rFonts w:ascii="Arial" w:eastAsia="Arial" w:hAnsi="Arial" w:cs="Arial"/>
            <w:spacing w:val="-2"/>
          </w:rPr>
          <w:delText xml:space="preserve"> </w:delText>
        </w:r>
        <w:r w:rsidRPr="00A90BE5" w:rsidDel="00464070">
          <w:rPr>
            <w:rFonts w:ascii="Arial" w:eastAsia="Arial" w:hAnsi="Arial" w:cs="Arial"/>
          </w:rPr>
          <w:delText>all stud</w:delText>
        </w:r>
        <w:r w:rsidRPr="00A90BE5" w:rsidDel="00464070">
          <w:rPr>
            <w:rFonts w:ascii="Arial" w:eastAsia="Arial" w:hAnsi="Arial" w:cs="Arial"/>
            <w:spacing w:val="-1"/>
          </w:rPr>
          <w:delText>e</w:delText>
        </w:r>
        <w:r w:rsidRPr="00A90BE5" w:rsidDel="00464070">
          <w:rPr>
            <w:rFonts w:ascii="Arial" w:eastAsia="Arial" w:hAnsi="Arial" w:cs="Arial"/>
          </w:rPr>
          <w:delText>nts</w:delText>
        </w:r>
      </w:del>
      <w:ins w:id="176" w:author="Health and Human Services" w:date="2015-07-07T19:48:00Z">
        <w:del w:id="177" w:author="HHS Default" w:date="2018-02-28T10:58:00Z">
          <w:r w:rsidR="000A21F0" w:rsidDel="00464070">
            <w:rPr>
              <w:rFonts w:ascii="Arial" w:eastAsia="Arial" w:hAnsi="Arial" w:cs="Arial"/>
            </w:rPr>
            <w:delText>.</w:delText>
          </w:r>
        </w:del>
      </w:ins>
    </w:p>
    <w:p w14:paraId="311B101F" w14:textId="7B24EBCE" w:rsidR="00116841" w:rsidRPr="008E0291" w:rsidDel="00464070" w:rsidRDefault="00116841" w:rsidP="00FB29A8">
      <w:pPr>
        <w:spacing w:after="0" w:line="240" w:lineRule="auto"/>
        <w:ind w:left="720"/>
        <w:jc w:val="both"/>
        <w:rPr>
          <w:del w:id="178" w:author="HHS Default" w:date="2018-02-28T10:58:00Z"/>
          <w:rFonts w:ascii="Arial" w:hAnsi="Arial" w:cs="Arial"/>
        </w:rPr>
      </w:pPr>
    </w:p>
    <w:p w14:paraId="76464E33" w14:textId="44B4F9BE" w:rsidR="00116841" w:rsidRPr="00A90BE5" w:rsidDel="00464070" w:rsidRDefault="00FB29A8" w:rsidP="00FB29A8">
      <w:pPr>
        <w:pStyle w:val="ListParagraph"/>
        <w:numPr>
          <w:ilvl w:val="0"/>
          <w:numId w:val="5"/>
        </w:numPr>
        <w:spacing w:after="0" w:line="240" w:lineRule="auto"/>
        <w:ind w:left="720" w:right="-20"/>
        <w:contextualSpacing w:val="0"/>
        <w:jc w:val="both"/>
        <w:rPr>
          <w:del w:id="179" w:author="HHS Default" w:date="2018-02-28T10:58:00Z"/>
          <w:rFonts w:ascii="Arial" w:eastAsia="Arial" w:hAnsi="Arial" w:cs="Arial"/>
        </w:rPr>
      </w:pPr>
      <w:del w:id="180" w:author="HHS Default" w:date="2018-02-28T10:58:00Z">
        <w:r w:rsidRPr="00A90BE5" w:rsidDel="00464070">
          <w:rPr>
            <w:rFonts w:ascii="Arial" w:eastAsia="Arial" w:hAnsi="Arial" w:cs="Arial"/>
          </w:rPr>
          <w:delText>M</w:delText>
        </w:r>
      </w:del>
      <w:ins w:id="181" w:author="Health and Human Services" w:date="2015-07-07T19:49:00Z">
        <w:del w:id="182" w:author="HHS Default" w:date="2018-02-28T10:58:00Z">
          <w:r w:rsidR="000A21F0" w:rsidDel="00464070">
            <w:rPr>
              <w:rFonts w:ascii="Arial" w:eastAsia="Arial" w:hAnsi="Arial" w:cs="Arial"/>
            </w:rPr>
            <w:delText>m</w:delText>
          </w:r>
        </w:del>
      </w:ins>
      <w:del w:id="183" w:author="HHS Default" w:date="2018-02-28T10:58:00Z">
        <w:r w:rsidRPr="00A90BE5" w:rsidDel="00464070">
          <w:rPr>
            <w:rFonts w:ascii="Arial" w:eastAsia="Arial" w:hAnsi="Arial" w:cs="Arial"/>
          </w:rPr>
          <w:delText>eet with the</w:delText>
        </w:r>
        <w:r w:rsidRPr="00A90BE5" w:rsidDel="00464070">
          <w:rPr>
            <w:rFonts w:ascii="Arial" w:eastAsia="Arial" w:hAnsi="Arial" w:cs="Arial"/>
            <w:spacing w:val="-1"/>
          </w:rPr>
          <w:delText xml:space="preserve"> </w:delText>
        </w:r>
        <w:r w:rsidRPr="00A90BE5" w:rsidDel="00464070">
          <w:rPr>
            <w:rFonts w:ascii="Arial" w:eastAsia="Arial" w:hAnsi="Arial" w:cs="Arial"/>
          </w:rPr>
          <w:delText>aca</w:delText>
        </w:r>
        <w:r w:rsidRPr="00A90BE5" w:rsidDel="00464070">
          <w:rPr>
            <w:rFonts w:ascii="Arial" w:eastAsia="Arial" w:hAnsi="Arial" w:cs="Arial"/>
            <w:spacing w:val="-1"/>
          </w:rPr>
          <w:delText>d</w:delText>
        </w:r>
        <w:r w:rsidRPr="00A90BE5" w:rsidDel="00464070">
          <w:rPr>
            <w:rFonts w:ascii="Arial" w:eastAsia="Arial" w:hAnsi="Arial" w:cs="Arial"/>
          </w:rPr>
          <w:delText xml:space="preserve">emic </w:delText>
        </w:r>
        <w:r w:rsidRPr="00A90BE5" w:rsidDel="00464070">
          <w:rPr>
            <w:rFonts w:ascii="Arial" w:eastAsia="Arial" w:hAnsi="Arial" w:cs="Arial"/>
            <w:spacing w:val="-1"/>
          </w:rPr>
          <w:delText>m</w:delText>
        </w:r>
        <w:r w:rsidRPr="00A90BE5" w:rsidDel="00464070">
          <w:rPr>
            <w:rFonts w:ascii="Arial" w:eastAsia="Arial" w:hAnsi="Arial" w:cs="Arial"/>
          </w:rPr>
          <w:delText>ajor adv</w:delText>
        </w:r>
        <w:r w:rsidRPr="00A90BE5" w:rsidDel="00464070">
          <w:rPr>
            <w:rFonts w:ascii="Arial" w:eastAsia="Arial" w:hAnsi="Arial" w:cs="Arial"/>
            <w:spacing w:val="-1"/>
          </w:rPr>
          <w:delText>i</w:delText>
        </w:r>
        <w:r w:rsidRPr="00A90BE5" w:rsidDel="00464070">
          <w:rPr>
            <w:rFonts w:ascii="Arial" w:eastAsia="Arial" w:hAnsi="Arial" w:cs="Arial"/>
            <w:spacing w:val="1"/>
          </w:rPr>
          <w:delText>s</w:delText>
        </w:r>
        <w:r w:rsidRPr="00A90BE5" w:rsidDel="00464070">
          <w:rPr>
            <w:rFonts w:ascii="Arial" w:eastAsia="Arial" w:hAnsi="Arial" w:cs="Arial"/>
            <w:spacing w:val="-1"/>
          </w:rPr>
          <w:delText>o</w:delText>
        </w:r>
        <w:r w:rsidRPr="00A90BE5" w:rsidDel="00464070">
          <w:rPr>
            <w:rFonts w:ascii="Arial" w:eastAsia="Arial" w:hAnsi="Arial" w:cs="Arial"/>
          </w:rPr>
          <w:delText xml:space="preserve">r </w:delText>
        </w:r>
        <w:r w:rsidRPr="00A90BE5" w:rsidDel="00464070">
          <w:rPr>
            <w:rFonts w:ascii="Arial" w:eastAsia="Arial" w:hAnsi="Arial" w:cs="Arial"/>
            <w:spacing w:val="-1"/>
          </w:rPr>
          <w:delText>a</w:delText>
        </w:r>
        <w:r w:rsidRPr="00A90BE5" w:rsidDel="00464070">
          <w:rPr>
            <w:rFonts w:ascii="Arial" w:eastAsia="Arial" w:hAnsi="Arial" w:cs="Arial"/>
          </w:rPr>
          <w:delText>nd Aca</w:delText>
        </w:r>
        <w:r w:rsidRPr="00A90BE5" w:rsidDel="00464070">
          <w:rPr>
            <w:rFonts w:ascii="Arial" w:eastAsia="Arial" w:hAnsi="Arial" w:cs="Arial"/>
            <w:spacing w:val="-1"/>
          </w:rPr>
          <w:delText>d</w:delText>
        </w:r>
        <w:r w:rsidRPr="00A90BE5" w:rsidDel="00464070">
          <w:rPr>
            <w:rFonts w:ascii="Arial" w:eastAsia="Arial" w:hAnsi="Arial" w:cs="Arial"/>
          </w:rPr>
          <w:delText>em</w:delText>
        </w:r>
        <w:r w:rsidRPr="00A90BE5" w:rsidDel="00464070">
          <w:rPr>
            <w:rFonts w:ascii="Arial" w:eastAsia="Arial" w:hAnsi="Arial" w:cs="Arial"/>
            <w:spacing w:val="-1"/>
          </w:rPr>
          <w:delText>i</w:delText>
        </w:r>
        <w:r w:rsidRPr="00A90BE5" w:rsidDel="00464070">
          <w:rPr>
            <w:rFonts w:ascii="Arial" w:eastAsia="Arial" w:hAnsi="Arial" w:cs="Arial"/>
          </w:rPr>
          <w:delText>c Servic</w:delText>
        </w:r>
        <w:r w:rsidRPr="00A90BE5" w:rsidDel="00464070">
          <w:rPr>
            <w:rFonts w:ascii="Arial" w:eastAsia="Arial" w:hAnsi="Arial" w:cs="Arial"/>
            <w:spacing w:val="-1"/>
          </w:rPr>
          <w:delText>e</w:delText>
        </w:r>
        <w:r w:rsidRPr="00A90BE5" w:rsidDel="00464070">
          <w:rPr>
            <w:rFonts w:ascii="Arial" w:eastAsia="Arial" w:hAnsi="Arial" w:cs="Arial"/>
          </w:rPr>
          <w:delText>s staff</w:delText>
        </w:r>
        <w:r w:rsidRPr="00A90BE5" w:rsidDel="00464070">
          <w:rPr>
            <w:rFonts w:ascii="Arial" w:eastAsia="Arial" w:hAnsi="Arial" w:cs="Arial"/>
            <w:spacing w:val="-2"/>
          </w:rPr>
          <w:delText xml:space="preserve"> </w:delText>
        </w:r>
        <w:r w:rsidRPr="00A90BE5" w:rsidDel="00464070">
          <w:rPr>
            <w:rFonts w:ascii="Arial" w:eastAsia="Arial" w:hAnsi="Arial" w:cs="Arial"/>
          </w:rPr>
          <w:delText>as re</w:delText>
        </w:r>
        <w:r w:rsidRPr="00A90BE5" w:rsidDel="00464070">
          <w:rPr>
            <w:rFonts w:ascii="Arial" w:eastAsia="Arial" w:hAnsi="Arial" w:cs="Arial"/>
            <w:spacing w:val="-1"/>
          </w:rPr>
          <w:delText>q</w:delText>
        </w:r>
        <w:r w:rsidRPr="00A90BE5" w:rsidDel="00464070">
          <w:rPr>
            <w:rFonts w:ascii="Arial" w:eastAsia="Arial" w:hAnsi="Arial" w:cs="Arial"/>
          </w:rPr>
          <w:delText>uired</w:delText>
        </w:r>
      </w:del>
      <w:ins w:id="184" w:author="Health and Human Services" w:date="2015-07-07T19:48:00Z">
        <w:del w:id="185" w:author="HHS Default" w:date="2018-02-28T10:58:00Z">
          <w:r w:rsidR="000A21F0" w:rsidDel="00464070">
            <w:rPr>
              <w:rFonts w:ascii="Arial" w:eastAsia="Arial" w:hAnsi="Arial" w:cs="Arial"/>
            </w:rPr>
            <w:delText>.</w:delText>
          </w:r>
        </w:del>
      </w:ins>
    </w:p>
    <w:p w14:paraId="0232EBAC" w14:textId="6DDDBE6B" w:rsidR="00116841" w:rsidRPr="008E0291" w:rsidDel="00464070" w:rsidRDefault="00116841" w:rsidP="00FB29A8">
      <w:pPr>
        <w:spacing w:after="0" w:line="240" w:lineRule="auto"/>
        <w:ind w:left="720"/>
        <w:jc w:val="both"/>
        <w:rPr>
          <w:del w:id="186" w:author="HHS Default" w:date="2018-02-28T10:58:00Z"/>
          <w:rFonts w:ascii="Arial" w:hAnsi="Arial" w:cs="Arial"/>
        </w:rPr>
      </w:pPr>
    </w:p>
    <w:p w14:paraId="7687E3BF" w14:textId="2EEB2E56" w:rsidR="00116841" w:rsidRPr="00A90BE5" w:rsidDel="00464070" w:rsidRDefault="00FB29A8" w:rsidP="00FB29A8">
      <w:pPr>
        <w:pStyle w:val="ListParagraph"/>
        <w:numPr>
          <w:ilvl w:val="0"/>
          <w:numId w:val="5"/>
        </w:numPr>
        <w:spacing w:after="0" w:line="240" w:lineRule="auto"/>
        <w:ind w:left="720" w:right="-20"/>
        <w:contextualSpacing w:val="0"/>
        <w:jc w:val="both"/>
        <w:rPr>
          <w:del w:id="187" w:author="HHS Default" w:date="2018-02-28T10:58:00Z"/>
          <w:rFonts w:ascii="Arial" w:eastAsia="Arial" w:hAnsi="Arial" w:cs="Arial"/>
        </w:rPr>
      </w:pPr>
      <w:del w:id="188" w:author="HHS Default" w:date="2018-02-28T10:58:00Z">
        <w:r w:rsidRPr="00A90BE5" w:rsidDel="00464070">
          <w:rPr>
            <w:rFonts w:ascii="Arial" w:eastAsia="Arial" w:hAnsi="Arial" w:cs="Arial"/>
          </w:rPr>
          <w:delText>A</w:delText>
        </w:r>
      </w:del>
      <w:ins w:id="189" w:author="Health and Human Services" w:date="2015-07-07T19:49:00Z">
        <w:del w:id="190" w:author="HHS Default" w:date="2018-02-28T10:58:00Z">
          <w:r w:rsidR="000A21F0" w:rsidDel="00464070">
            <w:rPr>
              <w:rFonts w:ascii="Arial" w:eastAsia="Arial" w:hAnsi="Arial" w:cs="Arial"/>
            </w:rPr>
            <w:delText>a</w:delText>
          </w:r>
        </w:del>
      </w:ins>
      <w:del w:id="191" w:author="HHS Default" w:date="2018-02-28T10:58:00Z">
        <w:r w:rsidRPr="00A90BE5" w:rsidDel="00464070">
          <w:rPr>
            <w:rFonts w:ascii="Arial" w:eastAsia="Arial" w:hAnsi="Arial" w:cs="Arial"/>
          </w:rPr>
          <w:delText>dhere to the University's</w:delText>
        </w:r>
        <w:r w:rsidRPr="00A90BE5" w:rsidDel="00464070">
          <w:rPr>
            <w:rFonts w:ascii="Arial" w:eastAsia="Arial" w:hAnsi="Arial" w:cs="Arial"/>
            <w:spacing w:val="-2"/>
          </w:rPr>
          <w:delText xml:space="preserve"> </w:delText>
        </w:r>
        <w:r w:rsidRPr="00A90BE5" w:rsidDel="00464070">
          <w:rPr>
            <w:rFonts w:ascii="Arial" w:eastAsia="Arial" w:hAnsi="Arial" w:cs="Arial"/>
          </w:rPr>
          <w:delText>polic</w:delText>
        </w:r>
        <w:r w:rsidRPr="00A90BE5" w:rsidDel="00464070">
          <w:rPr>
            <w:rFonts w:ascii="Arial" w:eastAsia="Arial" w:hAnsi="Arial" w:cs="Arial"/>
            <w:spacing w:val="-1"/>
          </w:rPr>
          <w:delText>i</w:delText>
        </w:r>
        <w:r w:rsidRPr="00A90BE5" w:rsidDel="00464070">
          <w:rPr>
            <w:rFonts w:ascii="Arial" w:eastAsia="Arial" w:hAnsi="Arial" w:cs="Arial"/>
          </w:rPr>
          <w:delText>es reg</w:delText>
        </w:r>
        <w:r w:rsidRPr="00A90BE5" w:rsidDel="00464070">
          <w:rPr>
            <w:rFonts w:ascii="Arial" w:eastAsia="Arial" w:hAnsi="Arial" w:cs="Arial"/>
            <w:spacing w:val="-1"/>
          </w:rPr>
          <w:delText>a</w:delText>
        </w:r>
        <w:r w:rsidRPr="00A90BE5" w:rsidDel="00464070">
          <w:rPr>
            <w:rFonts w:ascii="Arial" w:eastAsia="Arial" w:hAnsi="Arial" w:cs="Arial"/>
          </w:rPr>
          <w:delText xml:space="preserve">rding </w:delText>
        </w:r>
        <w:r w:rsidRPr="00A90BE5" w:rsidDel="00464070">
          <w:rPr>
            <w:rFonts w:ascii="Arial" w:eastAsia="Arial" w:hAnsi="Arial" w:cs="Arial"/>
            <w:spacing w:val="-1"/>
          </w:rPr>
          <w:delText>a</w:delText>
        </w:r>
        <w:r w:rsidRPr="00A90BE5" w:rsidDel="00464070">
          <w:rPr>
            <w:rFonts w:ascii="Arial" w:eastAsia="Arial" w:hAnsi="Arial" w:cs="Arial"/>
            <w:spacing w:val="1"/>
          </w:rPr>
          <w:delText>c</w:delText>
        </w:r>
        <w:r w:rsidRPr="00A90BE5" w:rsidDel="00464070">
          <w:rPr>
            <w:rFonts w:ascii="Arial" w:eastAsia="Arial" w:hAnsi="Arial" w:cs="Arial"/>
          </w:rPr>
          <w:delText>a</w:delText>
        </w:r>
        <w:r w:rsidRPr="00A90BE5" w:rsidDel="00464070">
          <w:rPr>
            <w:rFonts w:ascii="Arial" w:eastAsia="Arial" w:hAnsi="Arial" w:cs="Arial"/>
            <w:spacing w:val="-1"/>
          </w:rPr>
          <w:delText>d</w:delText>
        </w:r>
        <w:r w:rsidRPr="00A90BE5" w:rsidDel="00464070">
          <w:rPr>
            <w:rFonts w:ascii="Arial" w:eastAsia="Arial" w:hAnsi="Arial" w:cs="Arial"/>
          </w:rPr>
          <w:delText>em</w:delText>
        </w:r>
        <w:r w:rsidRPr="00A90BE5" w:rsidDel="00464070">
          <w:rPr>
            <w:rFonts w:ascii="Arial" w:eastAsia="Arial" w:hAnsi="Arial" w:cs="Arial"/>
            <w:spacing w:val="-1"/>
          </w:rPr>
          <w:delText>i</w:delText>
        </w:r>
        <w:r w:rsidRPr="00A90BE5" w:rsidDel="00464070">
          <w:rPr>
            <w:rFonts w:ascii="Arial" w:eastAsia="Arial" w:hAnsi="Arial" w:cs="Arial"/>
          </w:rPr>
          <w:delText>c integrity a</w:delText>
        </w:r>
        <w:r w:rsidRPr="00A90BE5" w:rsidDel="00464070">
          <w:rPr>
            <w:rFonts w:ascii="Arial" w:eastAsia="Arial" w:hAnsi="Arial" w:cs="Arial"/>
            <w:spacing w:val="-1"/>
          </w:rPr>
          <w:delText>n</w:delText>
        </w:r>
        <w:r w:rsidRPr="00A90BE5" w:rsidDel="00464070">
          <w:rPr>
            <w:rFonts w:ascii="Arial" w:eastAsia="Arial" w:hAnsi="Arial" w:cs="Arial"/>
          </w:rPr>
          <w:delText>d hon</w:delText>
        </w:r>
        <w:r w:rsidRPr="00A90BE5" w:rsidDel="00464070">
          <w:rPr>
            <w:rFonts w:ascii="Arial" w:eastAsia="Arial" w:hAnsi="Arial" w:cs="Arial"/>
            <w:spacing w:val="-1"/>
          </w:rPr>
          <w:delText>e</w:delText>
        </w:r>
        <w:r w:rsidRPr="00A90BE5" w:rsidDel="00464070">
          <w:rPr>
            <w:rFonts w:ascii="Arial" w:eastAsia="Arial" w:hAnsi="Arial" w:cs="Arial"/>
          </w:rPr>
          <w:delText>sty</w:delText>
        </w:r>
      </w:del>
      <w:ins w:id="192" w:author="Health and Human Services" w:date="2015-07-07T19:48:00Z">
        <w:del w:id="193" w:author="HHS Default" w:date="2018-02-28T10:58:00Z">
          <w:r w:rsidR="000A21F0" w:rsidDel="00464070">
            <w:rPr>
              <w:rFonts w:ascii="Arial" w:eastAsia="Arial" w:hAnsi="Arial" w:cs="Arial"/>
            </w:rPr>
            <w:delText>.</w:delText>
          </w:r>
        </w:del>
      </w:ins>
    </w:p>
    <w:p w14:paraId="5639146B" w14:textId="0F5D781B" w:rsidR="00116841" w:rsidRPr="008E0291" w:rsidDel="00464070" w:rsidRDefault="00116841" w:rsidP="00FB29A8">
      <w:pPr>
        <w:spacing w:after="0" w:line="240" w:lineRule="auto"/>
        <w:ind w:left="720"/>
        <w:jc w:val="both"/>
        <w:rPr>
          <w:del w:id="194" w:author="HHS Default" w:date="2018-02-28T10:58:00Z"/>
          <w:rFonts w:ascii="Arial" w:hAnsi="Arial" w:cs="Arial"/>
        </w:rPr>
      </w:pPr>
    </w:p>
    <w:p w14:paraId="66D12B5B" w14:textId="6D872524" w:rsidR="00116841" w:rsidRPr="00A90BE5" w:rsidDel="00464070" w:rsidRDefault="00FB29A8" w:rsidP="00FB29A8">
      <w:pPr>
        <w:pStyle w:val="ListParagraph"/>
        <w:numPr>
          <w:ilvl w:val="0"/>
          <w:numId w:val="5"/>
        </w:numPr>
        <w:spacing w:after="0" w:line="240" w:lineRule="auto"/>
        <w:ind w:left="720" w:right="-20"/>
        <w:contextualSpacing w:val="0"/>
        <w:jc w:val="both"/>
        <w:rPr>
          <w:del w:id="195" w:author="HHS Default" w:date="2018-02-28T10:58:00Z"/>
          <w:rFonts w:ascii="Arial" w:eastAsia="Arial" w:hAnsi="Arial" w:cs="Arial"/>
        </w:rPr>
      </w:pPr>
      <w:del w:id="196" w:author="HHS Default" w:date="2018-02-28T10:58:00Z">
        <w:r w:rsidRPr="00A90BE5" w:rsidDel="00464070">
          <w:rPr>
            <w:rFonts w:ascii="Arial" w:eastAsia="Arial" w:hAnsi="Arial" w:cs="Arial"/>
          </w:rPr>
          <w:delText>P</w:delText>
        </w:r>
      </w:del>
      <w:ins w:id="197" w:author="Health and Human Services" w:date="2015-07-07T19:49:00Z">
        <w:del w:id="198" w:author="HHS Default" w:date="2018-02-28T10:58:00Z">
          <w:r w:rsidR="000A21F0" w:rsidDel="00464070">
            <w:rPr>
              <w:rFonts w:ascii="Arial" w:eastAsia="Arial" w:hAnsi="Arial" w:cs="Arial"/>
            </w:rPr>
            <w:delText>p</w:delText>
          </w:r>
        </w:del>
      </w:ins>
      <w:del w:id="199" w:author="HHS Default" w:date="2018-02-28T10:58:00Z">
        <w:r w:rsidRPr="00A90BE5" w:rsidDel="00464070">
          <w:rPr>
            <w:rFonts w:ascii="Arial" w:eastAsia="Arial" w:hAnsi="Arial" w:cs="Arial"/>
          </w:rPr>
          <w:delText>artici</w:delText>
        </w:r>
        <w:r w:rsidRPr="00A90BE5" w:rsidDel="00464070">
          <w:rPr>
            <w:rFonts w:ascii="Arial" w:eastAsia="Arial" w:hAnsi="Arial" w:cs="Arial"/>
            <w:spacing w:val="-1"/>
          </w:rPr>
          <w:delText>p</w:delText>
        </w:r>
        <w:r w:rsidRPr="00A90BE5" w:rsidDel="00464070">
          <w:rPr>
            <w:rFonts w:ascii="Arial" w:eastAsia="Arial" w:hAnsi="Arial" w:cs="Arial"/>
          </w:rPr>
          <w:delText>ate</w:delText>
        </w:r>
        <w:r w:rsidRPr="00A90BE5" w:rsidDel="00464070">
          <w:rPr>
            <w:rFonts w:ascii="Arial" w:eastAsia="Arial" w:hAnsi="Arial" w:cs="Arial"/>
            <w:spacing w:val="4"/>
          </w:rPr>
          <w:delText xml:space="preserve"> </w:delText>
        </w:r>
        <w:r w:rsidRPr="00A90BE5" w:rsidDel="00464070">
          <w:rPr>
            <w:rFonts w:ascii="Arial" w:eastAsia="Arial" w:hAnsi="Arial" w:cs="Arial"/>
          </w:rPr>
          <w:delText>in</w:delText>
        </w:r>
        <w:r w:rsidRPr="00A90BE5" w:rsidDel="00464070">
          <w:rPr>
            <w:rFonts w:ascii="Arial" w:eastAsia="Arial" w:hAnsi="Arial" w:cs="Arial"/>
            <w:spacing w:val="3"/>
          </w:rPr>
          <w:delText xml:space="preserve"> </w:delText>
        </w:r>
        <w:r w:rsidRPr="00A90BE5" w:rsidDel="00464070">
          <w:rPr>
            <w:rFonts w:ascii="Arial" w:eastAsia="Arial" w:hAnsi="Arial" w:cs="Arial"/>
          </w:rPr>
          <w:delText>diag</w:delText>
        </w:r>
        <w:r w:rsidRPr="00A90BE5" w:rsidDel="00464070">
          <w:rPr>
            <w:rFonts w:ascii="Arial" w:eastAsia="Arial" w:hAnsi="Arial" w:cs="Arial"/>
            <w:spacing w:val="-1"/>
          </w:rPr>
          <w:delText>n</w:delText>
        </w:r>
        <w:r w:rsidRPr="00A90BE5" w:rsidDel="00464070">
          <w:rPr>
            <w:rFonts w:ascii="Arial" w:eastAsia="Arial" w:hAnsi="Arial" w:cs="Arial"/>
          </w:rPr>
          <w:delText>ost</w:delText>
        </w:r>
        <w:r w:rsidRPr="00A90BE5" w:rsidDel="00464070">
          <w:rPr>
            <w:rFonts w:ascii="Arial" w:eastAsia="Arial" w:hAnsi="Arial" w:cs="Arial"/>
            <w:spacing w:val="-1"/>
          </w:rPr>
          <w:delText>i</w:delText>
        </w:r>
        <w:r w:rsidRPr="00A90BE5" w:rsidDel="00464070">
          <w:rPr>
            <w:rFonts w:ascii="Arial" w:eastAsia="Arial" w:hAnsi="Arial" w:cs="Arial"/>
          </w:rPr>
          <w:delText>c</w:delText>
        </w:r>
        <w:r w:rsidRPr="00A90BE5" w:rsidDel="00464070">
          <w:rPr>
            <w:rFonts w:ascii="Arial" w:eastAsia="Arial" w:hAnsi="Arial" w:cs="Arial"/>
            <w:spacing w:val="4"/>
          </w:rPr>
          <w:delText xml:space="preserve"> </w:delText>
        </w:r>
        <w:r w:rsidRPr="00A90BE5" w:rsidDel="00464070">
          <w:rPr>
            <w:rFonts w:ascii="Arial" w:eastAsia="Arial" w:hAnsi="Arial" w:cs="Arial"/>
          </w:rPr>
          <w:delText>testing</w:delText>
        </w:r>
        <w:r w:rsidRPr="00A90BE5" w:rsidDel="00464070">
          <w:rPr>
            <w:rFonts w:ascii="Arial" w:eastAsia="Arial" w:hAnsi="Arial" w:cs="Arial"/>
            <w:spacing w:val="4"/>
          </w:rPr>
          <w:delText xml:space="preserve"> </w:delText>
        </w:r>
        <w:r w:rsidRPr="00A90BE5" w:rsidDel="00464070">
          <w:rPr>
            <w:rFonts w:ascii="Arial" w:eastAsia="Arial" w:hAnsi="Arial" w:cs="Arial"/>
          </w:rPr>
          <w:delText>as</w:delText>
        </w:r>
        <w:r w:rsidRPr="00A90BE5" w:rsidDel="00464070">
          <w:rPr>
            <w:rFonts w:ascii="Arial" w:eastAsia="Arial" w:hAnsi="Arial" w:cs="Arial"/>
            <w:spacing w:val="4"/>
          </w:rPr>
          <w:delText xml:space="preserve"> </w:delText>
        </w:r>
        <w:r w:rsidRPr="00A90BE5" w:rsidDel="00464070">
          <w:rPr>
            <w:rFonts w:ascii="Arial" w:eastAsia="Arial" w:hAnsi="Arial" w:cs="Arial"/>
          </w:rPr>
          <w:delText>requ</w:delText>
        </w:r>
        <w:r w:rsidRPr="00A90BE5" w:rsidDel="00464070">
          <w:rPr>
            <w:rFonts w:ascii="Arial" w:eastAsia="Arial" w:hAnsi="Arial" w:cs="Arial"/>
            <w:spacing w:val="-1"/>
          </w:rPr>
          <w:delText>e</w:delText>
        </w:r>
        <w:r w:rsidRPr="00A90BE5" w:rsidDel="00464070">
          <w:rPr>
            <w:rFonts w:ascii="Arial" w:eastAsia="Arial" w:hAnsi="Arial" w:cs="Arial"/>
          </w:rPr>
          <w:delText>sted</w:delText>
        </w:r>
        <w:r w:rsidRPr="00A90BE5" w:rsidDel="00464070">
          <w:rPr>
            <w:rFonts w:ascii="Arial" w:eastAsia="Arial" w:hAnsi="Arial" w:cs="Arial"/>
            <w:spacing w:val="3"/>
          </w:rPr>
          <w:delText xml:space="preserve"> </w:delText>
        </w:r>
        <w:r w:rsidRPr="00A90BE5" w:rsidDel="00464070">
          <w:rPr>
            <w:rFonts w:ascii="Arial" w:eastAsia="Arial" w:hAnsi="Arial" w:cs="Arial"/>
          </w:rPr>
          <w:delText>by</w:delText>
        </w:r>
        <w:r w:rsidRPr="00A90BE5" w:rsidDel="00464070">
          <w:rPr>
            <w:rFonts w:ascii="Arial" w:eastAsia="Arial" w:hAnsi="Arial" w:cs="Arial"/>
            <w:spacing w:val="4"/>
          </w:rPr>
          <w:delText xml:space="preserve"> </w:delText>
        </w:r>
      </w:del>
      <w:ins w:id="200" w:author="Health and Human Services" w:date="2015-07-07T19:48:00Z">
        <w:del w:id="201" w:author="HHS Default" w:date="2018-02-28T10:58:00Z">
          <w:r w:rsidR="000A21F0" w:rsidDel="00464070">
            <w:rPr>
              <w:rFonts w:ascii="Arial" w:eastAsia="Arial" w:hAnsi="Arial" w:cs="Arial"/>
              <w:spacing w:val="4"/>
            </w:rPr>
            <w:delText xml:space="preserve">Student-Athlete </w:delText>
          </w:r>
        </w:del>
      </w:ins>
      <w:del w:id="202" w:author="HHS Default" w:date="2018-02-28T10:58:00Z">
        <w:r w:rsidRPr="00A90BE5" w:rsidDel="00464070">
          <w:rPr>
            <w:rFonts w:ascii="Arial" w:eastAsia="Arial" w:hAnsi="Arial" w:cs="Arial"/>
          </w:rPr>
          <w:delText>Ac</w:delText>
        </w:r>
        <w:r w:rsidRPr="00A90BE5" w:rsidDel="00464070">
          <w:rPr>
            <w:rFonts w:ascii="Arial" w:eastAsia="Arial" w:hAnsi="Arial" w:cs="Arial"/>
            <w:spacing w:val="-1"/>
          </w:rPr>
          <w:delText>ad</w:delText>
        </w:r>
        <w:r w:rsidRPr="00A90BE5" w:rsidDel="00464070">
          <w:rPr>
            <w:rFonts w:ascii="Arial" w:eastAsia="Arial" w:hAnsi="Arial" w:cs="Arial"/>
          </w:rPr>
          <w:delText>emic</w:delText>
        </w:r>
        <w:r w:rsidRPr="00A90BE5" w:rsidDel="00464070">
          <w:rPr>
            <w:rFonts w:ascii="Arial" w:eastAsia="Arial" w:hAnsi="Arial" w:cs="Arial"/>
            <w:spacing w:val="4"/>
          </w:rPr>
          <w:delText xml:space="preserve"> </w:delText>
        </w:r>
        <w:r w:rsidRPr="00A90BE5" w:rsidDel="00464070">
          <w:rPr>
            <w:rFonts w:ascii="Arial" w:eastAsia="Arial" w:hAnsi="Arial" w:cs="Arial"/>
          </w:rPr>
          <w:delText>S</w:delText>
        </w:r>
        <w:r w:rsidRPr="00A90BE5" w:rsidDel="00464070">
          <w:rPr>
            <w:rFonts w:ascii="Arial" w:eastAsia="Arial" w:hAnsi="Arial" w:cs="Arial"/>
            <w:spacing w:val="-1"/>
          </w:rPr>
          <w:delText>e</w:delText>
        </w:r>
        <w:r w:rsidRPr="00A90BE5" w:rsidDel="00464070">
          <w:rPr>
            <w:rFonts w:ascii="Arial" w:eastAsia="Arial" w:hAnsi="Arial" w:cs="Arial"/>
          </w:rPr>
          <w:delText>rvic</w:delText>
        </w:r>
        <w:r w:rsidRPr="00A90BE5" w:rsidDel="00464070">
          <w:rPr>
            <w:rFonts w:ascii="Arial" w:eastAsia="Arial" w:hAnsi="Arial" w:cs="Arial"/>
            <w:spacing w:val="-1"/>
          </w:rPr>
          <w:delText>e</w:delText>
        </w:r>
        <w:r w:rsidRPr="00A90BE5" w:rsidDel="00464070">
          <w:rPr>
            <w:rFonts w:ascii="Arial" w:eastAsia="Arial" w:hAnsi="Arial" w:cs="Arial"/>
          </w:rPr>
          <w:delText>s</w:delText>
        </w:r>
        <w:r w:rsidRPr="00A90BE5" w:rsidDel="00464070">
          <w:rPr>
            <w:rFonts w:ascii="Arial" w:eastAsia="Arial" w:hAnsi="Arial" w:cs="Arial"/>
            <w:spacing w:val="5"/>
          </w:rPr>
          <w:delText xml:space="preserve"> </w:delText>
        </w:r>
        <w:r w:rsidRPr="00A90BE5" w:rsidDel="00464070">
          <w:rPr>
            <w:rFonts w:ascii="Arial" w:eastAsia="Arial" w:hAnsi="Arial" w:cs="Arial"/>
            <w:spacing w:val="-1"/>
          </w:rPr>
          <w:delText>o</w:delText>
        </w:r>
        <w:r w:rsidRPr="00A90BE5" w:rsidDel="00464070">
          <w:rPr>
            <w:rFonts w:ascii="Arial" w:eastAsia="Arial" w:hAnsi="Arial" w:cs="Arial"/>
          </w:rPr>
          <w:delText>r</w:delText>
        </w:r>
        <w:r w:rsidRPr="00A90BE5" w:rsidDel="00464070">
          <w:rPr>
            <w:rFonts w:ascii="Arial" w:eastAsia="Arial" w:hAnsi="Arial" w:cs="Arial"/>
            <w:spacing w:val="5"/>
          </w:rPr>
          <w:delText xml:space="preserve"> </w:delText>
        </w:r>
        <w:r w:rsidRPr="00A90BE5" w:rsidDel="00464070">
          <w:rPr>
            <w:rFonts w:ascii="Arial" w:eastAsia="Arial" w:hAnsi="Arial" w:cs="Arial"/>
          </w:rPr>
          <w:delText>the</w:delText>
        </w:r>
        <w:r w:rsidR="00A90BE5" w:rsidRPr="00A90BE5" w:rsidDel="00464070">
          <w:rPr>
            <w:rFonts w:ascii="Arial" w:eastAsia="Arial" w:hAnsi="Arial" w:cs="Arial"/>
            <w:spacing w:val="3"/>
          </w:rPr>
          <w:delText xml:space="preserve"> </w:delText>
        </w:r>
        <w:r w:rsidRPr="00A90BE5" w:rsidDel="00464070">
          <w:rPr>
            <w:rFonts w:ascii="Arial" w:eastAsia="Arial" w:hAnsi="Arial" w:cs="Arial"/>
          </w:rPr>
          <w:delText>D</w:delText>
        </w:r>
        <w:r w:rsidRPr="00A90BE5" w:rsidDel="00464070">
          <w:rPr>
            <w:rFonts w:ascii="Arial" w:eastAsia="Arial" w:hAnsi="Arial" w:cs="Arial"/>
            <w:spacing w:val="-1"/>
          </w:rPr>
          <w:delText>e</w:delText>
        </w:r>
        <w:r w:rsidRPr="00A90BE5" w:rsidDel="00464070">
          <w:rPr>
            <w:rFonts w:ascii="Arial" w:eastAsia="Arial" w:hAnsi="Arial" w:cs="Arial"/>
          </w:rPr>
          <w:delText>p</w:delText>
        </w:r>
        <w:r w:rsidRPr="00A90BE5" w:rsidDel="00464070">
          <w:rPr>
            <w:rFonts w:ascii="Arial" w:eastAsia="Arial" w:hAnsi="Arial" w:cs="Arial"/>
            <w:spacing w:val="-1"/>
          </w:rPr>
          <w:delText>a</w:delText>
        </w:r>
        <w:r w:rsidRPr="00A90BE5" w:rsidDel="00464070">
          <w:rPr>
            <w:rFonts w:ascii="Arial" w:eastAsia="Arial" w:hAnsi="Arial" w:cs="Arial"/>
          </w:rPr>
          <w:delText>rtment</w:delText>
        </w:r>
        <w:r w:rsidRPr="00A90BE5" w:rsidDel="00464070">
          <w:rPr>
            <w:rFonts w:ascii="Arial" w:eastAsia="Arial" w:hAnsi="Arial" w:cs="Arial"/>
            <w:spacing w:val="4"/>
          </w:rPr>
          <w:delText xml:space="preserve"> </w:delText>
        </w:r>
        <w:r w:rsidRPr="00A90BE5" w:rsidDel="00464070">
          <w:rPr>
            <w:rFonts w:ascii="Arial" w:eastAsia="Arial" w:hAnsi="Arial" w:cs="Arial"/>
          </w:rPr>
          <w:delText>of</w:delText>
        </w:r>
        <w:r w:rsidR="00A90BE5" w:rsidRPr="00A90BE5" w:rsidDel="00464070">
          <w:rPr>
            <w:rFonts w:ascii="Arial" w:eastAsia="Arial" w:hAnsi="Arial" w:cs="Arial"/>
          </w:rPr>
          <w:delText xml:space="preserve"> </w:delText>
        </w:r>
        <w:r w:rsidRPr="00A90BE5" w:rsidDel="00464070">
          <w:rPr>
            <w:rFonts w:ascii="Arial" w:eastAsia="Arial" w:hAnsi="Arial" w:cs="Arial"/>
          </w:rPr>
          <w:delText>Athletics</w:delText>
        </w:r>
      </w:del>
      <w:ins w:id="203" w:author="Health and Human Services" w:date="2015-07-07T19:48:00Z">
        <w:del w:id="204" w:author="HHS Default" w:date="2018-02-28T10:58:00Z">
          <w:r w:rsidR="000A21F0" w:rsidDel="00464070">
            <w:rPr>
              <w:rFonts w:ascii="Arial" w:eastAsia="Arial" w:hAnsi="Arial" w:cs="Arial"/>
            </w:rPr>
            <w:delText>.</w:delText>
          </w:r>
        </w:del>
      </w:ins>
    </w:p>
    <w:p w14:paraId="01791DC6" w14:textId="74A8D767" w:rsidR="00116841" w:rsidRPr="008E0291" w:rsidDel="00464070" w:rsidRDefault="00116841" w:rsidP="00FB29A8">
      <w:pPr>
        <w:spacing w:after="0" w:line="240" w:lineRule="auto"/>
        <w:jc w:val="both"/>
        <w:rPr>
          <w:del w:id="205" w:author="HHS Default" w:date="2018-02-28T10:58:00Z"/>
          <w:rFonts w:ascii="Arial" w:hAnsi="Arial" w:cs="Arial"/>
        </w:rPr>
      </w:pPr>
    </w:p>
    <w:p w14:paraId="1E77F4FF" w14:textId="5664DE5F" w:rsidR="00116841" w:rsidRPr="00A90BE5" w:rsidDel="00464070" w:rsidRDefault="00FB29A8" w:rsidP="00FB29A8">
      <w:pPr>
        <w:spacing w:after="0" w:line="240" w:lineRule="auto"/>
        <w:ind w:right="5090"/>
        <w:jc w:val="both"/>
        <w:rPr>
          <w:del w:id="206" w:author="HHS Default" w:date="2018-02-28T10:58:00Z"/>
          <w:rFonts w:ascii="Arial" w:eastAsia="Arial" w:hAnsi="Arial" w:cs="Arial"/>
          <w:b/>
        </w:rPr>
      </w:pPr>
      <w:del w:id="207" w:author="HHS Default" w:date="2018-02-28T10:58:00Z">
        <w:r w:rsidRPr="00A90BE5" w:rsidDel="00464070">
          <w:rPr>
            <w:rFonts w:ascii="Arial" w:eastAsia="Arial" w:hAnsi="Arial" w:cs="Arial"/>
            <w:b/>
          </w:rPr>
          <w:delText>ATH</w:delText>
        </w:r>
        <w:r w:rsidRPr="00A90BE5" w:rsidDel="00464070">
          <w:rPr>
            <w:rFonts w:ascii="Arial" w:eastAsia="Arial" w:hAnsi="Arial" w:cs="Arial"/>
            <w:b/>
            <w:spacing w:val="1"/>
          </w:rPr>
          <w:delText>L</w:delText>
        </w:r>
        <w:r w:rsidRPr="00A90BE5" w:rsidDel="00464070">
          <w:rPr>
            <w:rFonts w:ascii="Arial" w:eastAsia="Arial" w:hAnsi="Arial" w:cs="Arial"/>
            <w:b/>
          </w:rPr>
          <w:delText>ETIC</w:delText>
        </w:r>
        <w:r w:rsidRPr="00A90BE5" w:rsidDel="00464070">
          <w:rPr>
            <w:rFonts w:ascii="Arial" w:eastAsia="Arial" w:hAnsi="Arial" w:cs="Arial"/>
            <w:b/>
            <w:spacing w:val="19"/>
          </w:rPr>
          <w:delText xml:space="preserve"> </w:delText>
        </w:r>
        <w:r w:rsidRPr="00A90BE5" w:rsidDel="00464070">
          <w:rPr>
            <w:rFonts w:ascii="Arial" w:eastAsia="Arial" w:hAnsi="Arial" w:cs="Arial"/>
            <w:b/>
          </w:rPr>
          <w:delText>RESPONSIB</w:delText>
        </w:r>
        <w:r w:rsidRPr="00A90BE5" w:rsidDel="00464070">
          <w:rPr>
            <w:rFonts w:ascii="Arial" w:eastAsia="Arial" w:hAnsi="Arial" w:cs="Arial"/>
            <w:b/>
            <w:w w:val="101"/>
          </w:rPr>
          <w:delText>ILITIES</w:delText>
        </w:r>
      </w:del>
    </w:p>
    <w:p w14:paraId="7AFE99B9" w14:textId="76B3D8AC" w:rsidR="00116841" w:rsidRPr="008E0291" w:rsidDel="00464070" w:rsidRDefault="00116841" w:rsidP="00FB29A8">
      <w:pPr>
        <w:spacing w:after="0" w:line="240" w:lineRule="auto"/>
        <w:jc w:val="both"/>
        <w:rPr>
          <w:del w:id="208" w:author="HHS Default" w:date="2018-02-28T10:58:00Z"/>
          <w:rFonts w:ascii="Arial" w:hAnsi="Arial" w:cs="Arial"/>
        </w:rPr>
      </w:pPr>
    </w:p>
    <w:p w14:paraId="145C57AA" w14:textId="565B7AF9" w:rsidR="00116841" w:rsidRPr="008E0291" w:rsidDel="00464070" w:rsidRDefault="00FB29A8" w:rsidP="00FB29A8">
      <w:pPr>
        <w:spacing w:after="0" w:line="240" w:lineRule="auto"/>
        <w:jc w:val="both"/>
        <w:rPr>
          <w:del w:id="209" w:author="HHS Default" w:date="2018-02-28T10:58:00Z"/>
          <w:rFonts w:ascii="Arial" w:eastAsia="Arial" w:hAnsi="Arial" w:cs="Arial"/>
        </w:rPr>
      </w:pPr>
      <w:del w:id="210" w:author="HHS Default" w:date="2018-02-28T10:58:00Z">
        <w:r w:rsidRPr="008E0291" w:rsidDel="00464070">
          <w:rPr>
            <w:rFonts w:ascii="Arial" w:eastAsia="Arial" w:hAnsi="Arial" w:cs="Arial"/>
          </w:rPr>
          <w:delText xml:space="preserve">As athletic </w:delText>
        </w:r>
        <w:r w:rsidRPr="008E0291" w:rsidDel="00464070">
          <w:rPr>
            <w:rFonts w:ascii="Arial" w:eastAsia="Arial" w:hAnsi="Arial" w:cs="Arial"/>
            <w:spacing w:val="-1"/>
          </w:rPr>
          <w:delText>a</w:delText>
        </w:r>
        <w:r w:rsidRPr="008E0291" w:rsidDel="00464070">
          <w:rPr>
            <w:rFonts w:ascii="Arial" w:eastAsia="Arial" w:hAnsi="Arial" w:cs="Arial"/>
          </w:rPr>
          <w:delText>mbass</w:delText>
        </w:r>
        <w:r w:rsidRPr="008E0291" w:rsidDel="00464070">
          <w:rPr>
            <w:rFonts w:ascii="Arial" w:eastAsia="Arial" w:hAnsi="Arial" w:cs="Arial"/>
            <w:spacing w:val="-1"/>
          </w:rPr>
          <w:delText>a</w:delText>
        </w:r>
        <w:r w:rsidRPr="008E0291" w:rsidDel="00464070">
          <w:rPr>
            <w:rFonts w:ascii="Arial" w:eastAsia="Arial" w:hAnsi="Arial" w:cs="Arial"/>
          </w:rPr>
          <w:delText>d</w:delText>
        </w:r>
        <w:r w:rsidRPr="008E0291" w:rsidDel="00464070">
          <w:rPr>
            <w:rFonts w:ascii="Arial" w:eastAsia="Arial" w:hAnsi="Arial" w:cs="Arial"/>
            <w:spacing w:val="-1"/>
          </w:rPr>
          <w:delText>o</w:delText>
        </w:r>
        <w:r w:rsidRPr="008E0291" w:rsidDel="00464070">
          <w:rPr>
            <w:rFonts w:ascii="Arial" w:eastAsia="Arial" w:hAnsi="Arial" w:cs="Arial"/>
          </w:rPr>
          <w:delText>rs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of the Uni</w:delText>
        </w:r>
        <w:r w:rsidRPr="008E0291" w:rsidDel="00464070">
          <w:rPr>
            <w:rFonts w:ascii="Arial" w:eastAsia="Arial" w:hAnsi="Arial" w:cs="Arial"/>
            <w:spacing w:val="1"/>
          </w:rPr>
          <w:delText>v</w:delText>
        </w:r>
        <w:r w:rsidRPr="008E0291" w:rsidDel="00464070">
          <w:rPr>
            <w:rFonts w:ascii="Arial" w:eastAsia="Arial" w:hAnsi="Arial" w:cs="Arial"/>
          </w:rPr>
          <w:delText>ersity, student-athletes</w:delText>
        </w:r>
        <w:r w:rsidRPr="008E0291" w:rsidDel="00464070">
          <w:rPr>
            <w:rFonts w:ascii="Arial" w:eastAsia="Arial" w:hAnsi="Arial" w:cs="Arial"/>
            <w:spacing w:val="-1"/>
          </w:rPr>
          <w:delText xml:space="preserve"> a</w:delText>
        </w:r>
        <w:r w:rsidRPr="008E0291" w:rsidDel="00464070">
          <w:rPr>
            <w:rFonts w:ascii="Arial" w:eastAsia="Arial" w:hAnsi="Arial" w:cs="Arial"/>
          </w:rPr>
          <w:delText xml:space="preserve">re </w:delText>
        </w:r>
        <w:r w:rsidRPr="008E0291" w:rsidDel="00464070">
          <w:rPr>
            <w:rFonts w:ascii="Arial" w:eastAsia="Arial" w:hAnsi="Arial" w:cs="Arial"/>
            <w:spacing w:val="-1"/>
          </w:rPr>
          <w:delText>ex</w:delText>
        </w:r>
        <w:r w:rsidRPr="008E0291" w:rsidDel="00464070">
          <w:rPr>
            <w:rFonts w:ascii="Arial" w:eastAsia="Arial" w:hAnsi="Arial" w:cs="Arial"/>
          </w:rPr>
          <w:delText>pected to:</w:delText>
        </w:r>
      </w:del>
    </w:p>
    <w:p w14:paraId="359BE3F5" w14:textId="0E898DC2" w:rsidR="00116841" w:rsidRPr="008E0291" w:rsidDel="00464070" w:rsidRDefault="00116841" w:rsidP="00FB29A8">
      <w:pPr>
        <w:spacing w:after="0" w:line="240" w:lineRule="auto"/>
        <w:jc w:val="both"/>
        <w:rPr>
          <w:del w:id="211" w:author="HHS Default" w:date="2018-02-28T10:58:00Z"/>
          <w:rFonts w:ascii="Arial" w:hAnsi="Arial" w:cs="Arial"/>
        </w:rPr>
      </w:pPr>
    </w:p>
    <w:p w14:paraId="3885079E" w14:textId="74958464" w:rsidR="00116841" w:rsidRPr="001F576B" w:rsidDel="00464070" w:rsidRDefault="00FB29A8" w:rsidP="00FB29A8">
      <w:pPr>
        <w:pStyle w:val="ListParagraph"/>
        <w:numPr>
          <w:ilvl w:val="0"/>
          <w:numId w:val="5"/>
        </w:numPr>
        <w:spacing w:after="0" w:line="240" w:lineRule="auto"/>
        <w:ind w:left="720"/>
        <w:contextualSpacing w:val="0"/>
        <w:jc w:val="both"/>
        <w:rPr>
          <w:del w:id="212" w:author="HHS Default" w:date="2018-02-28T10:58:00Z"/>
          <w:rFonts w:ascii="Arial" w:eastAsia="Arial" w:hAnsi="Arial" w:cs="Arial"/>
        </w:rPr>
      </w:pPr>
      <w:del w:id="213" w:author="HHS Default" w:date="2018-02-28T10:58:00Z">
        <w:r w:rsidRPr="001F576B" w:rsidDel="00464070">
          <w:rPr>
            <w:rFonts w:ascii="Arial" w:eastAsia="Arial" w:hAnsi="Arial" w:cs="Arial"/>
          </w:rPr>
          <w:delText>Behave with</w:delText>
        </w:r>
        <w:r w:rsidRPr="001F576B" w:rsidDel="00464070">
          <w:rPr>
            <w:rFonts w:ascii="Arial" w:eastAsia="Arial" w:hAnsi="Arial" w:cs="Arial"/>
            <w:spacing w:val="-2"/>
          </w:rPr>
          <w:delText xml:space="preserve"> </w:delText>
        </w:r>
        <w:r w:rsidRPr="001F576B" w:rsidDel="00464070">
          <w:rPr>
            <w:rFonts w:ascii="Arial" w:eastAsia="Arial" w:hAnsi="Arial" w:cs="Arial"/>
          </w:rPr>
          <w:delText>dignity, res</w:delText>
        </w:r>
        <w:r w:rsidRPr="001F576B" w:rsidDel="00464070">
          <w:rPr>
            <w:rFonts w:ascii="Arial" w:eastAsia="Arial" w:hAnsi="Arial" w:cs="Arial"/>
            <w:spacing w:val="-1"/>
          </w:rPr>
          <w:delText>pe</w:delText>
        </w:r>
        <w:r w:rsidRPr="001F576B" w:rsidDel="00464070">
          <w:rPr>
            <w:rFonts w:ascii="Arial" w:eastAsia="Arial" w:hAnsi="Arial" w:cs="Arial"/>
            <w:spacing w:val="1"/>
          </w:rPr>
          <w:delText>c</w:delText>
        </w:r>
        <w:r w:rsidRPr="001F576B" w:rsidDel="00464070">
          <w:rPr>
            <w:rFonts w:ascii="Arial" w:eastAsia="Arial" w:hAnsi="Arial" w:cs="Arial"/>
          </w:rPr>
          <w:delText>t and g</w:delText>
        </w:r>
        <w:r w:rsidRPr="001F576B" w:rsidDel="00464070">
          <w:rPr>
            <w:rFonts w:ascii="Arial" w:eastAsia="Arial" w:hAnsi="Arial" w:cs="Arial"/>
            <w:spacing w:val="-1"/>
          </w:rPr>
          <w:delText>o</w:delText>
        </w:r>
        <w:r w:rsidRPr="001F576B" w:rsidDel="00464070">
          <w:rPr>
            <w:rFonts w:ascii="Arial" w:eastAsia="Arial" w:hAnsi="Arial" w:cs="Arial"/>
          </w:rPr>
          <w:delText>od sportsma</w:delText>
        </w:r>
        <w:r w:rsidRPr="001F576B" w:rsidDel="00464070">
          <w:rPr>
            <w:rFonts w:ascii="Arial" w:eastAsia="Arial" w:hAnsi="Arial" w:cs="Arial"/>
            <w:spacing w:val="-1"/>
          </w:rPr>
          <w:delText>n</w:delText>
        </w:r>
        <w:r w:rsidRPr="001F576B" w:rsidDel="00464070">
          <w:rPr>
            <w:rFonts w:ascii="Arial" w:eastAsia="Arial" w:hAnsi="Arial" w:cs="Arial"/>
            <w:spacing w:val="1"/>
          </w:rPr>
          <w:delText>s</w:delText>
        </w:r>
        <w:r w:rsidRPr="001F576B" w:rsidDel="00464070">
          <w:rPr>
            <w:rFonts w:ascii="Arial" w:eastAsia="Arial" w:hAnsi="Arial" w:cs="Arial"/>
          </w:rPr>
          <w:delText>h</w:delText>
        </w:r>
        <w:r w:rsidRPr="001F576B" w:rsidDel="00464070">
          <w:rPr>
            <w:rFonts w:ascii="Arial" w:eastAsia="Arial" w:hAnsi="Arial" w:cs="Arial"/>
            <w:spacing w:val="-1"/>
          </w:rPr>
          <w:delText>ip</w:delText>
        </w:r>
        <w:r w:rsidRPr="001F576B" w:rsidDel="00464070">
          <w:rPr>
            <w:rFonts w:ascii="Arial" w:eastAsia="Arial" w:hAnsi="Arial" w:cs="Arial"/>
          </w:rPr>
          <w:delText>.</w:delText>
        </w:r>
      </w:del>
    </w:p>
    <w:p w14:paraId="62821B87" w14:textId="2704E2E5" w:rsidR="00116841" w:rsidRPr="008E0291" w:rsidDel="00464070" w:rsidRDefault="00116841" w:rsidP="00FB29A8">
      <w:pPr>
        <w:spacing w:after="0" w:line="240" w:lineRule="auto"/>
        <w:ind w:left="720"/>
        <w:jc w:val="both"/>
        <w:rPr>
          <w:del w:id="214" w:author="HHS Default" w:date="2018-02-28T10:58:00Z"/>
          <w:rFonts w:ascii="Arial" w:hAnsi="Arial" w:cs="Arial"/>
        </w:rPr>
      </w:pPr>
    </w:p>
    <w:p w14:paraId="3466EFCC" w14:textId="3529AEC1" w:rsidR="00116841" w:rsidRPr="001F576B" w:rsidDel="00464070" w:rsidRDefault="00FB29A8" w:rsidP="00FB29A8">
      <w:pPr>
        <w:pStyle w:val="ListParagraph"/>
        <w:numPr>
          <w:ilvl w:val="0"/>
          <w:numId w:val="5"/>
        </w:numPr>
        <w:spacing w:after="0" w:line="240" w:lineRule="auto"/>
        <w:ind w:left="720"/>
        <w:contextualSpacing w:val="0"/>
        <w:jc w:val="both"/>
        <w:rPr>
          <w:del w:id="215" w:author="HHS Default" w:date="2018-02-28T10:58:00Z"/>
          <w:rFonts w:ascii="Arial" w:eastAsia="Arial" w:hAnsi="Arial" w:cs="Arial"/>
        </w:rPr>
      </w:pPr>
      <w:del w:id="216" w:author="HHS Default" w:date="2018-02-28T10:58:00Z">
        <w:r w:rsidRPr="001F576B" w:rsidDel="00464070">
          <w:rPr>
            <w:rFonts w:ascii="Arial" w:eastAsia="Arial" w:hAnsi="Arial" w:cs="Arial"/>
          </w:rPr>
          <w:delText>Co</w:delText>
        </w:r>
        <w:r w:rsidRPr="001F576B" w:rsidDel="00464070">
          <w:rPr>
            <w:rFonts w:ascii="Arial" w:eastAsia="Arial" w:hAnsi="Arial" w:cs="Arial"/>
            <w:spacing w:val="-1"/>
          </w:rPr>
          <w:delText>n</w:delText>
        </w:r>
        <w:r w:rsidRPr="001F576B" w:rsidDel="00464070">
          <w:rPr>
            <w:rFonts w:ascii="Arial" w:eastAsia="Arial" w:hAnsi="Arial" w:cs="Arial"/>
          </w:rPr>
          <w:delText>d</w:delText>
        </w:r>
        <w:r w:rsidRPr="001F576B" w:rsidDel="00464070">
          <w:rPr>
            <w:rFonts w:ascii="Arial" w:eastAsia="Arial" w:hAnsi="Arial" w:cs="Arial"/>
            <w:spacing w:val="-1"/>
          </w:rPr>
          <w:delText>u</w:delText>
        </w:r>
        <w:r w:rsidRPr="001F576B" w:rsidDel="00464070">
          <w:rPr>
            <w:rFonts w:ascii="Arial" w:eastAsia="Arial" w:hAnsi="Arial" w:cs="Arial"/>
            <w:spacing w:val="1"/>
          </w:rPr>
          <w:delText>c</w:delText>
        </w:r>
        <w:r w:rsidRPr="001F576B" w:rsidDel="00464070">
          <w:rPr>
            <w:rFonts w:ascii="Arial" w:eastAsia="Arial" w:hAnsi="Arial" w:cs="Arial"/>
          </w:rPr>
          <w:delText>t</w:delText>
        </w:r>
        <w:r w:rsidRPr="001F576B" w:rsidDel="00464070">
          <w:rPr>
            <w:rFonts w:ascii="Arial" w:eastAsia="Arial" w:hAnsi="Arial" w:cs="Arial"/>
            <w:spacing w:val="6"/>
          </w:rPr>
          <w:delText xml:space="preserve"> </w:delText>
        </w:r>
        <w:r w:rsidRPr="001F576B" w:rsidDel="00464070">
          <w:rPr>
            <w:rFonts w:ascii="Arial" w:eastAsia="Arial" w:hAnsi="Arial" w:cs="Arial"/>
          </w:rPr>
          <w:delText>th</w:delText>
        </w:r>
        <w:r w:rsidRPr="001F576B" w:rsidDel="00464070">
          <w:rPr>
            <w:rFonts w:ascii="Arial" w:eastAsia="Arial" w:hAnsi="Arial" w:cs="Arial"/>
            <w:spacing w:val="-1"/>
          </w:rPr>
          <w:delText>e</w:delText>
        </w:r>
        <w:r w:rsidRPr="001F576B" w:rsidDel="00464070">
          <w:rPr>
            <w:rFonts w:ascii="Arial" w:eastAsia="Arial" w:hAnsi="Arial" w:cs="Arial"/>
          </w:rPr>
          <w:delText>mselv</w:delText>
        </w:r>
        <w:r w:rsidRPr="001F576B" w:rsidDel="00464070">
          <w:rPr>
            <w:rFonts w:ascii="Arial" w:eastAsia="Arial" w:hAnsi="Arial" w:cs="Arial"/>
            <w:spacing w:val="-1"/>
          </w:rPr>
          <w:delText>e</w:delText>
        </w:r>
        <w:r w:rsidRPr="001F576B" w:rsidDel="00464070">
          <w:rPr>
            <w:rFonts w:ascii="Arial" w:eastAsia="Arial" w:hAnsi="Arial" w:cs="Arial"/>
          </w:rPr>
          <w:delText>s</w:delText>
        </w:r>
        <w:r w:rsidRPr="001F576B" w:rsidDel="00464070">
          <w:rPr>
            <w:rFonts w:ascii="Arial" w:eastAsia="Arial" w:hAnsi="Arial" w:cs="Arial"/>
            <w:spacing w:val="5"/>
          </w:rPr>
          <w:delText xml:space="preserve"> </w:delText>
        </w:r>
        <w:r w:rsidRPr="001F576B" w:rsidDel="00464070">
          <w:rPr>
            <w:rFonts w:ascii="Arial" w:eastAsia="Arial" w:hAnsi="Arial" w:cs="Arial"/>
          </w:rPr>
          <w:delText>wi</w:delText>
        </w:r>
        <w:r w:rsidRPr="001F576B" w:rsidDel="00464070">
          <w:rPr>
            <w:rFonts w:ascii="Arial" w:eastAsia="Arial" w:hAnsi="Arial" w:cs="Arial"/>
            <w:spacing w:val="-2"/>
          </w:rPr>
          <w:delText>t</w:delText>
        </w:r>
        <w:r w:rsidRPr="001F576B" w:rsidDel="00464070">
          <w:rPr>
            <w:rFonts w:ascii="Arial" w:eastAsia="Arial" w:hAnsi="Arial" w:cs="Arial"/>
          </w:rPr>
          <w:delText>h</w:delText>
        </w:r>
        <w:r w:rsidR="00E97159" w:rsidRPr="001F576B" w:rsidDel="00464070">
          <w:rPr>
            <w:rFonts w:ascii="Arial" w:eastAsia="Arial" w:hAnsi="Arial" w:cs="Arial"/>
          </w:rPr>
          <w:delText xml:space="preserve"> </w:delText>
        </w:r>
        <w:r w:rsidRPr="001F576B" w:rsidDel="00464070">
          <w:rPr>
            <w:rFonts w:ascii="Arial" w:eastAsia="Arial" w:hAnsi="Arial" w:cs="Arial"/>
          </w:rPr>
          <w:delText>h</w:delText>
        </w:r>
        <w:r w:rsidRPr="001F576B" w:rsidDel="00464070">
          <w:rPr>
            <w:rFonts w:ascii="Arial" w:eastAsia="Arial" w:hAnsi="Arial" w:cs="Arial"/>
            <w:spacing w:val="-1"/>
          </w:rPr>
          <w:delText>o</w:delText>
        </w:r>
        <w:r w:rsidRPr="001F576B" w:rsidDel="00464070">
          <w:rPr>
            <w:rFonts w:ascii="Arial" w:eastAsia="Arial" w:hAnsi="Arial" w:cs="Arial"/>
          </w:rPr>
          <w:delText>n</w:delText>
        </w:r>
        <w:r w:rsidRPr="001F576B" w:rsidDel="00464070">
          <w:rPr>
            <w:rFonts w:ascii="Arial" w:eastAsia="Arial" w:hAnsi="Arial" w:cs="Arial"/>
            <w:spacing w:val="-1"/>
          </w:rPr>
          <w:delText>e</w:delText>
        </w:r>
        <w:r w:rsidRPr="001F576B" w:rsidDel="00464070">
          <w:rPr>
            <w:rFonts w:ascii="Arial" w:eastAsia="Arial" w:hAnsi="Arial" w:cs="Arial"/>
          </w:rPr>
          <w:delText>sty</w:delText>
        </w:r>
        <w:r w:rsidR="00E97159" w:rsidRPr="001F576B" w:rsidDel="00464070">
          <w:rPr>
            <w:rFonts w:ascii="Arial" w:eastAsia="Arial" w:hAnsi="Arial" w:cs="Arial"/>
          </w:rPr>
          <w:delText xml:space="preserve"> </w:delText>
        </w:r>
        <w:r w:rsidRPr="001F576B" w:rsidDel="00464070">
          <w:rPr>
            <w:rFonts w:ascii="Arial" w:eastAsia="Arial" w:hAnsi="Arial" w:cs="Arial"/>
          </w:rPr>
          <w:delText>and</w:delText>
        </w:r>
        <w:r w:rsidRPr="001F576B" w:rsidDel="00464070">
          <w:rPr>
            <w:rFonts w:ascii="Arial" w:eastAsia="Arial" w:hAnsi="Arial" w:cs="Arial"/>
            <w:spacing w:val="5"/>
          </w:rPr>
          <w:delText xml:space="preserve"> </w:delText>
        </w:r>
        <w:r w:rsidRPr="001F576B" w:rsidDel="00464070">
          <w:rPr>
            <w:rFonts w:ascii="Arial" w:eastAsia="Arial" w:hAnsi="Arial" w:cs="Arial"/>
          </w:rPr>
          <w:delText>go</w:delText>
        </w:r>
        <w:r w:rsidRPr="001F576B" w:rsidDel="00464070">
          <w:rPr>
            <w:rFonts w:ascii="Arial" w:eastAsia="Arial" w:hAnsi="Arial" w:cs="Arial"/>
            <w:spacing w:val="-1"/>
          </w:rPr>
          <w:delText>o</w:delText>
        </w:r>
        <w:r w:rsidR="00E97159" w:rsidRPr="001F576B" w:rsidDel="00464070">
          <w:rPr>
            <w:rFonts w:ascii="Arial" w:eastAsia="Arial" w:hAnsi="Arial" w:cs="Arial"/>
          </w:rPr>
          <w:delText xml:space="preserve">d </w:delText>
        </w:r>
        <w:r w:rsidRPr="001F576B" w:rsidDel="00464070">
          <w:rPr>
            <w:rFonts w:ascii="Arial" w:eastAsia="Arial" w:hAnsi="Arial" w:cs="Arial"/>
          </w:rPr>
          <w:delText>sportsma</w:delText>
        </w:r>
        <w:r w:rsidRPr="001F576B" w:rsidDel="00464070">
          <w:rPr>
            <w:rFonts w:ascii="Arial" w:eastAsia="Arial" w:hAnsi="Arial" w:cs="Arial"/>
            <w:spacing w:val="-1"/>
          </w:rPr>
          <w:delText>n</w:delText>
        </w:r>
        <w:r w:rsidRPr="001F576B" w:rsidDel="00464070">
          <w:rPr>
            <w:rFonts w:ascii="Arial" w:eastAsia="Arial" w:hAnsi="Arial" w:cs="Arial"/>
            <w:spacing w:val="1"/>
          </w:rPr>
          <w:delText>s</w:delText>
        </w:r>
        <w:r w:rsidRPr="001F576B" w:rsidDel="00464070">
          <w:rPr>
            <w:rFonts w:ascii="Arial" w:eastAsia="Arial" w:hAnsi="Arial" w:cs="Arial"/>
          </w:rPr>
          <w:delText>h</w:delText>
        </w:r>
        <w:r w:rsidRPr="001F576B" w:rsidDel="00464070">
          <w:rPr>
            <w:rFonts w:ascii="Arial" w:eastAsia="Arial" w:hAnsi="Arial" w:cs="Arial"/>
            <w:spacing w:val="-1"/>
          </w:rPr>
          <w:delText>i</w:delText>
        </w:r>
        <w:r w:rsidRPr="001F576B" w:rsidDel="00464070">
          <w:rPr>
            <w:rFonts w:ascii="Arial" w:eastAsia="Arial" w:hAnsi="Arial" w:cs="Arial"/>
          </w:rPr>
          <w:delText>p</w:delText>
        </w:r>
        <w:r w:rsidR="00E97159" w:rsidRPr="001F576B" w:rsidDel="00464070">
          <w:rPr>
            <w:rFonts w:ascii="Arial" w:eastAsia="Arial" w:hAnsi="Arial" w:cs="Arial"/>
          </w:rPr>
          <w:delText xml:space="preserve"> </w:delText>
        </w:r>
        <w:r w:rsidRPr="001F576B" w:rsidDel="00464070">
          <w:rPr>
            <w:rFonts w:ascii="Arial" w:eastAsia="Arial" w:hAnsi="Arial" w:cs="Arial"/>
          </w:rPr>
          <w:delText>d</w:delText>
        </w:r>
        <w:r w:rsidRPr="001F576B" w:rsidDel="00464070">
          <w:rPr>
            <w:rFonts w:ascii="Arial" w:eastAsia="Arial" w:hAnsi="Arial" w:cs="Arial"/>
            <w:spacing w:val="-1"/>
          </w:rPr>
          <w:delText>u</w:delText>
        </w:r>
        <w:r w:rsidR="00E97159" w:rsidRPr="001F576B" w:rsidDel="00464070">
          <w:rPr>
            <w:rFonts w:ascii="Arial" w:eastAsia="Arial" w:hAnsi="Arial" w:cs="Arial"/>
          </w:rPr>
          <w:delText xml:space="preserve">ring </w:delText>
        </w:r>
        <w:r w:rsidRPr="001F576B" w:rsidDel="00464070">
          <w:rPr>
            <w:rFonts w:ascii="Arial" w:eastAsia="Arial" w:hAnsi="Arial" w:cs="Arial"/>
          </w:rPr>
          <w:delText>g</w:delText>
        </w:r>
        <w:r w:rsidRPr="001F576B" w:rsidDel="00464070">
          <w:rPr>
            <w:rFonts w:ascii="Arial" w:eastAsia="Arial" w:hAnsi="Arial" w:cs="Arial"/>
            <w:spacing w:val="-1"/>
          </w:rPr>
          <w:delText>a</w:delText>
        </w:r>
        <w:r w:rsidR="00E97159" w:rsidRPr="001F576B" w:rsidDel="00464070">
          <w:rPr>
            <w:rFonts w:ascii="Arial" w:eastAsia="Arial" w:hAnsi="Arial" w:cs="Arial"/>
          </w:rPr>
          <w:delText xml:space="preserve">mes </w:delText>
        </w:r>
        <w:r w:rsidRPr="001F576B" w:rsidDel="00464070">
          <w:rPr>
            <w:rFonts w:ascii="Arial" w:eastAsia="Arial" w:hAnsi="Arial" w:cs="Arial"/>
          </w:rPr>
          <w:delText>a</w:delText>
        </w:r>
        <w:r w:rsidRPr="001F576B" w:rsidDel="00464070">
          <w:rPr>
            <w:rFonts w:ascii="Arial" w:eastAsia="Arial" w:hAnsi="Arial" w:cs="Arial"/>
            <w:spacing w:val="-1"/>
          </w:rPr>
          <w:delText>n</w:delText>
        </w:r>
        <w:r w:rsidRPr="001F576B" w:rsidDel="00464070">
          <w:rPr>
            <w:rFonts w:ascii="Arial" w:eastAsia="Arial" w:hAnsi="Arial" w:cs="Arial"/>
          </w:rPr>
          <w:delText>d com</w:delText>
        </w:r>
        <w:r w:rsidRPr="001F576B" w:rsidDel="00464070">
          <w:rPr>
            <w:rFonts w:ascii="Arial" w:eastAsia="Arial" w:hAnsi="Arial" w:cs="Arial"/>
            <w:spacing w:val="-1"/>
          </w:rPr>
          <w:delText>p</w:delText>
        </w:r>
        <w:r w:rsidRPr="001F576B" w:rsidDel="00464070">
          <w:rPr>
            <w:rFonts w:ascii="Arial" w:eastAsia="Arial" w:hAnsi="Arial" w:cs="Arial"/>
          </w:rPr>
          <w:delText>etition.</w:delText>
        </w:r>
      </w:del>
    </w:p>
    <w:p w14:paraId="6C0A3235" w14:textId="1B21F224" w:rsidR="00116841" w:rsidRPr="008E0291" w:rsidDel="00464070" w:rsidRDefault="00116841" w:rsidP="00FB29A8">
      <w:pPr>
        <w:spacing w:after="0" w:line="240" w:lineRule="auto"/>
        <w:ind w:left="720"/>
        <w:jc w:val="both"/>
        <w:rPr>
          <w:del w:id="217" w:author="HHS Default" w:date="2018-02-28T10:58:00Z"/>
          <w:rFonts w:ascii="Arial" w:hAnsi="Arial" w:cs="Arial"/>
        </w:rPr>
      </w:pPr>
    </w:p>
    <w:p w14:paraId="5E3517EF" w14:textId="220D7710" w:rsidR="00116841" w:rsidRPr="001F576B" w:rsidDel="00464070" w:rsidRDefault="00FB29A8" w:rsidP="00FB29A8">
      <w:pPr>
        <w:pStyle w:val="ListParagraph"/>
        <w:numPr>
          <w:ilvl w:val="0"/>
          <w:numId w:val="5"/>
        </w:numPr>
        <w:spacing w:after="0" w:line="240" w:lineRule="auto"/>
        <w:ind w:left="720"/>
        <w:contextualSpacing w:val="0"/>
        <w:jc w:val="both"/>
        <w:rPr>
          <w:del w:id="218" w:author="HHS Default" w:date="2018-02-28T10:58:00Z"/>
          <w:rFonts w:ascii="Arial" w:eastAsia="Arial" w:hAnsi="Arial" w:cs="Arial"/>
        </w:rPr>
      </w:pPr>
      <w:del w:id="219" w:author="HHS Default" w:date="2018-02-28T10:58:00Z">
        <w:r w:rsidRPr="001F576B" w:rsidDel="00464070">
          <w:rPr>
            <w:rFonts w:ascii="Arial" w:eastAsia="Arial" w:hAnsi="Arial" w:cs="Arial"/>
          </w:rPr>
          <w:delText>R</w:delText>
        </w:r>
      </w:del>
      <w:ins w:id="220" w:author="Health and Human Services" w:date="2015-07-07T19:50:00Z">
        <w:del w:id="221" w:author="HHS Default" w:date="2018-02-28T10:58:00Z">
          <w:r w:rsidR="000A21F0" w:rsidDel="00464070">
            <w:rPr>
              <w:rFonts w:ascii="Arial" w:eastAsia="Arial" w:hAnsi="Arial" w:cs="Arial"/>
            </w:rPr>
            <w:delText>r</w:delText>
          </w:r>
        </w:del>
      </w:ins>
      <w:del w:id="222" w:author="HHS Default" w:date="2018-02-28T10:58:00Z">
        <w:r w:rsidRPr="001F576B" w:rsidDel="00464070">
          <w:rPr>
            <w:rFonts w:ascii="Arial" w:eastAsia="Arial" w:hAnsi="Arial" w:cs="Arial"/>
          </w:rPr>
          <w:delText>efl</w:delText>
        </w:r>
        <w:r w:rsidRPr="001F576B" w:rsidDel="00464070">
          <w:rPr>
            <w:rFonts w:ascii="Arial" w:eastAsia="Arial" w:hAnsi="Arial" w:cs="Arial"/>
            <w:spacing w:val="-1"/>
          </w:rPr>
          <w:delText>e</w:delText>
        </w:r>
        <w:r w:rsidRPr="001F576B" w:rsidDel="00464070">
          <w:rPr>
            <w:rFonts w:ascii="Arial" w:eastAsia="Arial" w:hAnsi="Arial" w:cs="Arial"/>
            <w:spacing w:val="1"/>
          </w:rPr>
          <w:delText>c</w:delText>
        </w:r>
        <w:r w:rsidRPr="001F576B" w:rsidDel="00464070">
          <w:rPr>
            <w:rFonts w:ascii="Arial" w:eastAsia="Arial" w:hAnsi="Arial" w:cs="Arial"/>
          </w:rPr>
          <w:delText>t</w:delText>
        </w:r>
        <w:r w:rsidRPr="001F576B" w:rsidDel="00464070">
          <w:rPr>
            <w:rFonts w:ascii="Arial" w:eastAsia="Arial" w:hAnsi="Arial" w:cs="Arial"/>
            <w:spacing w:val="22"/>
          </w:rPr>
          <w:delText xml:space="preserve"> </w:delText>
        </w:r>
        <w:r w:rsidRPr="001F576B" w:rsidDel="00464070">
          <w:rPr>
            <w:rFonts w:ascii="Arial" w:eastAsia="Arial" w:hAnsi="Arial" w:cs="Arial"/>
          </w:rPr>
          <w:delText>the</w:delText>
        </w:r>
        <w:r w:rsidRPr="001F576B" w:rsidDel="00464070">
          <w:rPr>
            <w:rFonts w:ascii="Arial" w:eastAsia="Arial" w:hAnsi="Arial" w:cs="Arial"/>
            <w:spacing w:val="22"/>
          </w:rPr>
          <w:delText xml:space="preserve"> </w:delText>
        </w:r>
        <w:r w:rsidRPr="001F576B" w:rsidDel="00464070">
          <w:rPr>
            <w:rFonts w:ascii="Arial" w:eastAsia="Arial" w:hAnsi="Arial" w:cs="Arial"/>
          </w:rPr>
          <w:delText>h</w:delText>
        </w:r>
        <w:r w:rsidRPr="001F576B" w:rsidDel="00464070">
          <w:rPr>
            <w:rFonts w:ascii="Arial" w:eastAsia="Arial" w:hAnsi="Arial" w:cs="Arial"/>
            <w:spacing w:val="-1"/>
          </w:rPr>
          <w:delText>i</w:delText>
        </w:r>
        <w:r w:rsidRPr="001F576B" w:rsidDel="00464070">
          <w:rPr>
            <w:rFonts w:ascii="Arial" w:eastAsia="Arial" w:hAnsi="Arial" w:cs="Arial"/>
          </w:rPr>
          <w:delText>gh</w:delText>
        </w:r>
        <w:r w:rsidRPr="001F576B" w:rsidDel="00464070">
          <w:rPr>
            <w:rFonts w:ascii="Arial" w:eastAsia="Arial" w:hAnsi="Arial" w:cs="Arial"/>
            <w:spacing w:val="22"/>
          </w:rPr>
          <w:delText xml:space="preserve"> </w:delText>
        </w:r>
        <w:r w:rsidRPr="001F576B" w:rsidDel="00464070">
          <w:rPr>
            <w:rFonts w:ascii="Arial" w:eastAsia="Arial" w:hAnsi="Arial" w:cs="Arial"/>
          </w:rPr>
          <w:delText>sta</w:delText>
        </w:r>
        <w:r w:rsidRPr="001F576B" w:rsidDel="00464070">
          <w:rPr>
            <w:rFonts w:ascii="Arial" w:eastAsia="Arial" w:hAnsi="Arial" w:cs="Arial"/>
            <w:spacing w:val="-1"/>
          </w:rPr>
          <w:delText>n</w:delText>
        </w:r>
        <w:r w:rsidRPr="001F576B" w:rsidDel="00464070">
          <w:rPr>
            <w:rFonts w:ascii="Arial" w:eastAsia="Arial" w:hAnsi="Arial" w:cs="Arial"/>
          </w:rPr>
          <w:delText>d</w:delText>
        </w:r>
        <w:r w:rsidRPr="001F576B" w:rsidDel="00464070">
          <w:rPr>
            <w:rFonts w:ascii="Arial" w:eastAsia="Arial" w:hAnsi="Arial" w:cs="Arial"/>
            <w:spacing w:val="-1"/>
          </w:rPr>
          <w:delText>a</w:delText>
        </w:r>
        <w:r w:rsidRPr="001F576B" w:rsidDel="00464070">
          <w:rPr>
            <w:rFonts w:ascii="Arial" w:eastAsia="Arial" w:hAnsi="Arial" w:cs="Arial"/>
          </w:rPr>
          <w:delText>r</w:delText>
        </w:r>
        <w:r w:rsidRPr="001F576B" w:rsidDel="00464070">
          <w:rPr>
            <w:rFonts w:ascii="Arial" w:eastAsia="Arial" w:hAnsi="Arial" w:cs="Arial"/>
            <w:spacing w:val="-1"/>
          </w:rPr>
          <w:delText>d</w:delText>
        </w:r>
        <w:r w:rsidRPr="001F576B" w:rsidDel="00464070">
          <w:rPr>
            <w:rFonts w:ascii="Arial" w:eastAsia="Arial" w:hAnsi="Arial" w:cs="Arial"/>
          </w:rPr>
          <w:delText>s</w:delText>
        </w:r>
        <w:r w:rsidRPr="001F576B" w:rsidDel="00464070">
          <w:rPr>
            <w:rFonts w:ascii="Arial" w:eastAsia="Arial" w:hAnsi="Arial" w:cs="Arial"/>
            <w:spacing w:val="22"/>
          </w:rPr>
          <w:delText xml:space="preserve"> </w:delText>
        </w:r>
        <w:r w:rsidRPr="001F576B" w:rsidDel="00464070">
          <w:rPr>
            <w:rFonts w:ascii="Arial" w:eastAsia="Arial" w:hAnsi="Arial" w:cs="Arial"/>
          </w:rPr>
          <w:delText>of</w:delText>
        </w:r>
        <w:r w:rsidRPr="001F576B" w:rsidDel="00464070">
          <w:rPr>
            <w:rFonts w:ascii="Arial" w:eastAsia="Arial" w:hAnsi="Arial" w:cs="Arial"/>
            <w:spacing w:val="22"/>
          </w:rPr>
          <w:delText xml:space="preserve"> </w:delText>
        </w:r>
        <w:r w:rsidRPr="001F576B" w:rsidDel="00464070">
          <w:rPr>
            <w:rFonts w:ascii="Arial" w:eastAsia="Arial" w:hAnsi="Arial" w:cs="Arial"/>
          </w:rPr>
          <w:delText>honor</w:delText>
        </w:r>
        <w:r w:rsidRPr="001F576B" w:rsidDel="00464070">
          <w:rPr>
            <w:rFonts w:ascii="Arial" w:eastAsia="Arial" w:hAnsi="Arial" w:cs="Arial"/>
            <w:spacing w:val="21"/>
          </w:rPr>
          <w:delText xml:space="preserve"> </w:delText>
        </w:r>
        <w:r w:rsidRPr="001F576B" w:rsidDel="00464070">
          <w:rPr>
            <w:rFonts w:ascii="Arial" w:eastAsia="Arial" w:hAnsi="Arial" w:cs="Arial"/>
          </w:rPr>
          <w:delText>a</w:delText>
        </w:r>
        <w:r w:rsidRPr="001F576B" w:rsidDel="00464070">
          <w:rPr>
            <w:rFonts w:ascii="Arial" w:eastAsia="Arial" w:hAnsi="Arial" w:cs="Arial"/>
            <w:spacing w:val="-1"/>
          </w:rPr>
          <w:delText>n</w:delText>
        </w:r>
        <w:r w:rsidRPr="001F576B" w:rsidDel="00464070">
          <w:rPr>
            <w:rFonts w:ascii="Arial" w:eastAsia="Arial" w:hAnsi="Arial" w:cs="Arial"/>
          </w:rPr>
          <w:delText>d</w:delText>
        </w:r>
        <w:r w:rsidRPr="001F576B" w:rsidDel="00464070">
          <w:rPr>
            <w:rFonts w:ascii="Arial" w:eastAsia="Arial" w:hAnsi="Arial" w:cs="Arial"/>
            <w:spacing w:val="22"/>
          </w:rPr>
          <w:delText xml:space="preserve"> </w:delText>
        </w:r>
        <w:r w:rsidRPr="001F576B" w:rsidDel="00464070">
          <w:rPr>
            <w:rFonts w:ascii="Arial" w:eastAsia="Arial" w:hAnsi="Arial" w:cs="Arial"/>
          </w:rPr>
          <w:delText>dignity</w:delText>
        </w:r>
        <w:r w:rsidRPr="001F576B" w:rsidDel="00464070">
          <w:rPr>
            <w:rFonts w:ascii="Arial" w:eastAsia="Arial" w:hAnsi="Arial" w:cs="Arial"/>
            <w:spacing w:val="22"/>
          </w:rPr>
          <w:delText xml:space="preserve"> </w:delText>
        </w:r>
        <w:r w:rsidRPr="001F576B" w:rsidDel="00464070">
          <w:rPr>
            <w:rFonts w:ascii="Arial" w:eastAsia="Arial" w:hAnsi="Arial" w:cs="Arial"/>
          </w:rPr>
          <w:delText>that</w:delText>
        </w:r>
        <w:r w:rsidRPr="001F576B" w:rsidDel="00464070">
          <w:rPr>
            <w:rFonts w:ascii="Arial" w:eastAsia="Arial" w:hAnsi="Arial" w:cs="Arial"/>
            <w:spacing w:val="22"/>
          </w:rPr>
          <w:delText xml:space="preserve"> </w:delText>
        </w:r>
        <w:r w:rsidRPr="001F576B" w:rsidDel="00464070">
          <w:rPr>
            <w:rFonts w:ascii="Arial" w:eastAsia="Arial" w:hAnsi="Arial" w:cs="Arial"/>
          </w:rPr>
          <w:delText>shou</w:delText>
        </w:r>
        <w:r w:rsidRPr="001F576B" w:rsidDel="00464070">
          <w:rPr>
            <w:rFonts w:ascii="Arial" w:eastAsia="Arial" w:hAnsi="Arial" w:cs="Arial"/>
            <w:spacing w:val="-1"/>
          </w:rPr>
          <w:delText>l</w:delText>
        </w:r>
        <w:r w:rsidRPr="001F576B" w:rsidDel="00464070">
          <w:rPr>
            <w:rFonts w:ascii="Arial" w:eastAsia="Arial" w:hAnsi="Arial" w:cs="Arial"/>
          </w:rPr>
          <w:delText>d</w:delText>
        </w:r>
        <w:r w:rsidRPr="001F576B" w:rsidDel="00464070">
          <w:rPr>
            <w:rFonts w:ascii="Arial" w:eastAsia="Arial" w:hAnsi="Arial" w:cs="Arial"/>
            <w:spacing w:val="22"/>
          </w:rPr>
          <w:delText xml:space="preserve"> </w:delText>
        </w:r>
        <w:r w:rsidRPr="001F576B" w:rsidDel="00464070">
          <w:rPr>
            <w:rFonts w:ascii="Arial" w:eastAsia="Arial" w:hAnsi="Arial" w:cs="Arial"/>
          </w:rPr>
          <w:delText>character</w:delText>
        </w:r>
        <w:r w:rsidRPr="001F576B" w:rsidDel="00464070">
          <w:rPr>
            <w:rFonts w:ascii="Arial" w:eastAsia="Arial" w:hAnsi="Arial" w:cs="Arial"/>
            <w:spacing w:val="-1"/>
          </w:rPr>
          <w:delText>i</w:delText>
        </w:r>
        <w:r w:rsidRPr="001F576B" w:rsidDel="00464070">
          <w:rPr>
            <w:rFonts w:ascii="Arial" w:eastAsia="Arial" w:hAnsi="Arial" w:cs="Arial"/>
          </w:rPr>
          <w:delText>ze</w:delText>
        </w:r>
        <w:r w:rsidRPr="001F576B" w:rsidDel="00464070">
          <w:rPr>
            <w:rFonts w:ascii="Arial" w:eastAsia="Arial" w:hAnsi="Arial" w:cs="Arial"/>
            <w:spacing w:val="21"/>
          </w:rPr>
          <w:delText xml:space="preserve"> </w:delText>
        </w:r>
        <w:r w:rsidRPr="001F576B" w:rsidDel="00464070">
          <w:rPr>
            <w:rFonts w:ascii="Arial" w:eastAsia="Arial" w:hAnsi="Arial" w:cs="Arial"/>
          </w:rPr>
          <w:delText>part</w:delText>
        </w:r>
        <w:r w:rsidRPr="001F576B" w:rsidDel="00464070">
          <w:rPr>
            <w:rFonts w:ascii="Arial" w:eastAsia="Arial" w:hAnsi="Arial" w:cs="Arial"/>
            <w:spacing w:val="-1"/>
          </w:rPr>
          <w:delText>i</w:delText>
        </w:r>
        <w:r w:rsidRPr="001F576B" w:rsidDel="00464070">
          <w:rPr>
            <w:rFonts w:ascii="Arial" w:eastAsia="Arial" w:hAnsi="Arial" w:cs="Arial"/>
          </w:rPr>
          <w:delText>cipati</w:delText>
        </w:r>
        <w:r w:rsidRPr="001F576B" w:rsidDel="00464070">
          <w:rPr>
            <w:rFonts w:ascii="Arial" w:eastAsia="Arial" w:hAnsi="Arial" w:cs="Arial"/>
            <w:spacing w:val="-1"/>
          </w:rPr>
          <w:delText>o</w:delText>
        </w:r>
        <w:r w:rsidRPr="001F576B" w:rsidDel="00464070">
          <w:rPr>
            <w:rFonts w:ascii="Arial" w:eastAsia="Arial" w:hAnsi="Arial" w:cs="Arial"/>
          </w:rPr>
          <w:delText>n</w:delText>
        </w:r>
        <w:r w:rsidRPr="001F576B" w:rsidDel="00464070">
          <w:rPr>
            <w:rFonts w:ascii="Arial" w:eastAsia="Arial" w:hAnsi="Arial" w:cs="Arial"/>
            <w:spacing w:val="22"/>
          </w:rPr>
          <w:delText xml:space="preserve"> </w:delText>
        </w:r>
        <w:r w:rsidRPr="001F576B" w:rsidDel="00464070">
          <w:rPr>
            <w:rFonts w:ascii="Arial" w:eastAsia="Arial" w:hAnsi="Arial" w:cs="Arial"/>
          </w:rPr>
          <w:delText>in com</w:delText>
        </w:r>
        <w:r w:rsidRPr="001F576B" w:rsidDel="00464070">
          <w:rPr>
            <w:rFonts w:ascii="Arial" w:eastAsia="Arial" w:hAnsi="Arial" w:cs="Arial"/>
            <w:spacing w:val="-1"/>
          </w:rPr>
          <w:delText>p</w:delText>
        </w:r>
        <w:r w:rsidRPr="001F576B" w:rsidDel="00464070">
          <w:rPr>
            <w:rFonts w:ascii="Arial" w:eastAsia="Arial" w:hAnsi="Arial" w:cs="Arial"/>
          </w:rPr>
          <w:delText>etitive intercol</w:delText>
        </w:r>
        <w:r w:rsidRPr="001F576B" w:rsidDel="00464070">
          <w:rPr>
            <w:rFonts w:ascii="Arial" w:eastAsia="Arial" w:hAnsi="Arial" w:cs="Arial"/>
            <w:spacing w:val="-1"/>
          </w:rPr>
          <w:delText>l</w:delText>
        </w:r>
        <w:r w:rsidRPr="001F576B" w:rsidDel="00464070">
          <w:rPr>
            <w:rFonts w:ascii="Arial" w:eastAsia="Arial" w:hAnsi="Arial" w:cs="Arial"/>
          </w:rPr>
          <w:delText>egiate</w:delText>
        </w:r>
        <w:r w:rsidRPr="001F576B" w:rsidDel="00464070">
          <w:rPr>
            <w:rFonts w:ascii="Arial" w:eastAsia="Arial" w:hAnsi="Arial" w:cs="Arial"/>
            <w:spacing w:val="-2"/>
          </w:rPr>
          <w:delText xml:space="preserve"> </w:delText>
        </w:r>
        <w:r w:rsidRPr="001F576B" w:rsidDel="00464070">
          <w:rPr>
            <w:rFonts w:ascii="Arial" w:eastAsia="Arial" w:hAnsi="Arial" w:cs="Arial"/>
          </w:rPr>
          <w:delText>athletics.</w:delText>
        </w:r>
      </w:del>
    </w:p>
    <w:p w14:paraId="35E40F41" w14:textId="799D557C" w:rsidR="00116841" w:rsidRPr="008E0291" w:rsidDel="00464070" w:rsidRDefault="00116841" w:rsidP="00FB29A8">
      <w:pPr>
        <w:spacing w:after="0" w:line="240" w:lineRule="auto"/>
        <w:ind w:left="720"/>
        <w:jc w:val="both"/>
        <w:rPr>
          <w:del w:id="223" w:author="HHS Default" w:date="2018-02-28T10:58:00Z"/>
          <w:rFonts w:ascii="Arial" w:hAnsi="Arial" w:cs="Arial"/>
        </w:rPr>
      </w:pPr>
    </w:p>
    <w:p w14:paraId="092A0BE1" w14:textId="0CA0B86F" w:rsidR="00116841" w:rsidRPr="001F576B" w:rsidDel="00464070" w:rsidRDefault="00FB29A8" w:rsidP="00FB29A8">
      <w:pPr>
        <w:pStyle w:val="ListParagraph"/>
        <w:numPr>
          <w:ilvl w:val="0"/>
          <w:numId w:val="5"/>
        </w:numPr>
        <w:spacing w:after="0" w:line="240" w:lineRule="auto"/>
        <w:ind w:left="720"/>
        <w:contextualSpacing w:val="0"/>
        <w:jc w:val="both"/>
        <w:rPr>
          <w:del w:id="224" w:author="HHS Default" w:date="2018-02-28T10:58:00Z"/>
          <w:rFonts w:ascii="Arial" w:eastAsia="Arial" w:hAnsi="Arial" w:cs="Arial"/>
        </w:rPr>
      </w:pPr>
      <w:del w:id="225" w:author="HHS Default" w:date="2018-02-28T10:58:00Z">
        <w:r w:rsidRPr="001F576B" w:rsidDel="00464070">
          <w:rPr>
            <w:rFonts w:ascii="Arial" w:eastAsia="Arial" w:hAnsi="Arial" w:cs="Arial"/>
          </w:rPr>
          <w:delText>C</w:delText>
        </w:r>
      </w:del>
      <w:ins w:id="226" w:author="Health and Human Services" w:date="2015-07-07T19:50:00Z">
        <w:del w:id="227" w:author="HHS Default" w:date="2018-02-28T10:58:00Z">
          <w:r w:rsidR="000A21F0" w:rsidDel="00464070">
            <w:rPr>
              <w:rFonts w:ascii="Arial" w:eastAsia="Arial" w:hAnsi="Arial" w:cs="Arial"/>
            </w:rPr>
            <w:delText>c</w:delText>
          </w:r>
        </w:del>
      </w:ins>
      <w:del w:id="228" w:author="HHS Default" w:date="2018-02-28T10:58:00Z">
        <w:r w:rsidRPr="001F576B" w:rsidDel="00464070">
          <w:rPr>
            <w:rFonts w:ascii="Arial" w:eastAsia="Arial" w:hAnsi="Arial" w:cs="Arial"/>
          </w:rPr>
          <w:delText>o</w:delText>
        </w:r>
        <w:r w:rsidRPr="001F576B" w:rsidDel="00464070">
          <w:rPr>
            <w:rFonts w:ascii="Arial" w:eastAsia="Arial" w:hAnsi="Arial" w:cs="Arial"/>
            <w:spacing w:val="-1"/>
          </w:rPr>
          <w:delText>n</w:delText>
        </w:r>
        <w:r w:rsidRPr="001F576B" w:rsidDel="00464070">
          <w:rPr>
            <w:rFonts w:ascii="Arial" w:eastAsia="Arial" w:hAnsi="Arial" w:cs="Arial"/>
          </w:rPr>
          <w:delText>d</w:delText>
        </w:r>
        <w:r w:rsidRPr="001F576B" w:rsidDel="00464070">
          <w:rPr>
            <w:rFonts w:ascii="Arial" w:eastAsia="Arial" w:hAnsi="Arial" w:cs="Arial"/>
            <w:spacing w:val="-1"/>
          </w:rPr>
          <w:delText>u</w:delText>
        </w:r>
        <w:r w:rsidRPr="001F576B" w:rsidDel="00464070">
          <w:rPr>
            <w:rFonts w:ascii="Arial" w:eastAsia="Arial" w:hAnsi="Arial" w:cs="Arial"/>
            <w:spacing w:val="1"/>
          </w:rPr>
          <w:delText>c</w:delText>
        </w:r>
        <w:r w:rsidRPr="001F576B" w:rsidDel="00464070">
          <w:rPr>
            <w:rFonts w:ascii="Arial" w:eastAsia="Arial" w:hAnsi="Arial" w:cs="Arial"/>
          </w:rPr>
          <w:delText>t</w:delText>
        </w:r>
        <w:r w:rsidR="00E97159" w:rsidRPr="001F576B" w:rsidDel="00464070">
          <w:rPr>
            <w:rFonts w:ascii="Arial" w:eastAsia="Arial" w:hAnsi="Arial" w:cs="Arial"/>
          </w:rPr>
          <w:delText xml:space="preserve"> </w:delText>
        </w:r>
        <w:r w:rsidRPr="001F576B" w:rsidDel="00464070">
          <w:rPr>
            <w:rFonts w:ascii="Arial" w:eastAsia="Arial" w:hAnsi="Arial" w:cs="Arial"/>
          </w:rPr>
          <w:delText>th</w:delText>
        </w:r>
        <w:r w:rsidRPr="001F576B" w:rsidDel="00464070">
          <w:rPr>
            <w:rFonts w:ascii="Arial" w:eastAsia="Arial" w:hAnsi="Arial" w:cs="Arial"/>
            <w:spacing w:val="-1"/>
          </w:rPr>
          <w:delText>e</w:delText>
        </w:r>
        <w:r w:rsidRPr="001F576B" w:rsidDel="00464070">
          <w:rPr>
            <w:rFonts w:ascii="Arial" w:eastAsia="Arial" w:hAnsi="Arial" w:cs="Arial"/>
          </w:rPr>
          <w:delText>mselv</w:delText>
        </w:r>
        <w:r w:rsidRPr="001F576B" w:rsidDel="00464070">
          <w:rPr>
            <w:rFonts w:ascii="Arial" w:eastAsia="Arial" w:hAnsi="Arial" w:cs="Arial"/>
            <w:spacing w:val="-1"/>
          </w:rPr>
          <w:delText>e</w:delText>
        </w:r>
        <w:r w:rsidRPr="001F576B" w:rsidDel="00464070">
          <w:rPr>
            <w:rFonts w:ascii="Arial" w:eastAsia="Arial" w:hAnsi="Arial" w:cs="Arial"/>
          </w:rPr>
          <w:delText>s</w:delText>
        </w:r>
        <w:r w:rsidR="00E97159" w:rsidRPr="001F576B" w:rsidDel="00464070">
          <w:rPr>
            <w:rFonts w:ascii="Arial" w:eastAsia="Arial" w:hAnsi="Arial" w:cs="Arial"/>
          </w:rPr>
          <w:delText xml:space="preserve"> </w:delText>
        </w:r>
        <w:r w:rsidRPr="001F576B" w:rsidDel="00464070">
          <w:rPr>
            <w:rFonts w:ascii="Arial" w:eastAsia="Arial" w:hAnsi="Arial" w:cs="Arial"/>
          </w:rPr>
          <w:delText>in</w:delText>
        </w:r>
        <w:r w:rsidR="00E97159" w:rsidRPr="001F576B" w:rsidDel="00464070">
          <w:rPr>
            <w:rFonts w:ascii="Arial" w:eastAsia="Arial" w:hAnsi="Arial" w:cs="Arial"/>
          </w:rPr>
          <w:delText xml:space="preserve"> </w:delText>
        </w:r>
        <w:r w:rsidRPr="001F576B" w:rsidDel="00464070">
          <w:rPr>
            <w:rFonts w:ascii="Arial" w:eastAsia="Arial" w:hAnsi="Arial" w:cs="Arial"/>
          </w:rPr>
          <w:delText>a</w:delText>
        </w:r>
        <w:r w:rsidR="00E97159" w:rsidRPr="001F576B" w:rsidDel="00464070">
          <w:rPr>
            <w:rFonts w:ascii="Arial" w:eastAsia="Arial" w:hAnsi="Arial" w:cs="Arial"/>
          </w:rPr>
          <w:delText xml:space="preserve"> </w:delText>
        </w:r>
        <w:r w:rsidRPr="001F576B" w:rsidDel="00464070">
          <w:rPr>
            <w:rFonts w:ascii="Arial" w:eastAsia="Arial" w:hAnsi="Arial" w:cs="Arial"/>
          </w:rPr>
          <w:delText>ma</w:delText>
        </w:r>
        <w:r w:rsidRPr="001F576B" w:rsidDel="00464070">
          <w:rPr>
            <w:rFonts w:ascii="Arial" w:eastAsia="Arial" w:hAnsi="Arial" w:cs="Arial"/>
            <w:spacing w:val="-1"/>
          </w:rPr>
          <w:delText>n</w:delText>
        </w:r>
        <w:r w:rsidRPr="001F576B" w:rsidDel="00464070">
          <w:rPr>
            <w:rFonts w:ascii="Arial" w:eastAsia="Arial" w:hAnsi="Arial" w:cs="Arial"/>
          </w:rPr>
          <w:delText>ner</w:delText>
        </w:r>
        <w:r w:rsidR="00E97159" w:rsidRPr="001F576B" w:rsidDel="00464070">
          <w:rPr>
            <w:rFonts w:ascii="Arial" w:eastAsia="Arial" w:hAnsi="Arial" w:cs="Arial"/>
          </w:rPr>
          <w:delText xml:space="preserve"> </w:delText>
        </w:r>
        <w:r w:rsidRPr="001F576B" w:rsidDel="00464070">
          <w:rPr>
            <w:rFonts w:ascii="Arial" w:eastAsia="Arial" w:hAnsi="Arial" w:cs="Arial"/>
          </w:rPr>
          <w:delText>reflecting</w:delText>
        </w:r>
        <w:r w:rsidR="00E97159" w:rsidRPr="001F576B" w:rsidDel="00464070">
          <w:rPr>
            <w:rFonts w:ascii="Arial" w:eastAsia="Arial" w:hAnsi="Arial" w:cs="Arial"/>
          </w:rPr>
          <w:delText xml:space="preserve"> </w:delText>
        </w:r>
        <w:r w:rsidRPr="001F576B" w:rsidDel="00464070">
          <w:rPr>
            <w:rFonts w:ascii="Arial" w:eastAsia="Arial" w:hAnsi="Arial" w:cs="Arial"/>
          </w:rPr>
          <w:delText>p</w:delText>
        </w:r>
        <w:r w:rsidRPr="001F576B" w:rsidDel="00464070">
          <w:rPr>
            <w:rFonts w:ascii="Arial" w:eastAsia="Arial" w:hAnsi="Arial" w:cs="Arial"/>
            <w:spacing w:val="-1"/>
          </w:rPr>
          <w:delText>o</w:delText>
        </w:r>
        <w:r w:rsidRPr="001F576B" w:rsidDel="00464070">
          <w:rPr>
            <w:rFonts w:ascii="Arial" w:eastAsia="Arial" w:hAnsi="Arial" w:cs="Arial"/>
          </w:rPr>
          <w:delText>sitively</w:delText>
        </w:r>
        <w:r w:rsidR="00E97159" w:rsidRPr="001F576B" w:rsidDel="00464070">
          <w:rPr>
            <w:rFonts w:ascii="Arial" w:eastAsia="Arial" w:hAnsi="Arial" w:cs="Arial"/>
          </w:rPr>
          <w:delText xml:space="preserve"> </w:delText>
        </w:r>
        <w:r w:rsidRPr="001F576B" w:rsidDel="00464070">
          <w:rPr>
            <w:rFonts w:ascii="Arial" w:eastAsia="Arial" w:hAnsi="Arial" w:cs="Arial"/>
          </w:rPr>
          <w:delText>on</w:delText>
        </w:r>
        <w:r w:rsidR="00E97159" w:rsidRPr="001F576B" w:rsidDel="00464070">
          <w:rPr>
            <w:rFonts w:ascii="Arial" w:eastAsia="Arial" w:hAnsi="Arial" w:cs="Arial"/>
          </w:rPr>
          <w:delText xml:space="preserve"> </w:delText>
        </w:r>
        <w:r w:rsidRPr="001F576B" w:rsidDel="00464070">
          <w:rPr>
            <w:rFonts w:ascii="Arial" w:eastAsia="Arial" w:hAnsi="Arial" w:cs="Arial"/>
          </w:rPr>
          <w:delText>themselv</w:delText>
        </w:r>
        <w:r w:rsidRPr="001F576B" w:rsidDel="00464070">
          <w:rPr>
            <w:rFonts w:ascii="Arial" w:eastAsia="Arial" w:hAnsi="Arial" w:cs="Arial"/>
            <w:spacing w:val="-1"/>
          </w:rPr>
          <w:delText>e</w:delText>
        </w:r>
        <w:r w:rsidRPr="001F576B" w:rsidDel="00464070">
          <w:rPr>
            <w:rFonts w:ascii="Arial" w:eastAsia="Arial" w:hAnsi="Arial" w:cs="Arial"/>
          </w:rPr>
          <w:delText>s</w:delText>
        </w:r>
        <w:r w:rsidR="00E97159" w:rsidRPr="001F576B" w:rsidDel="00464070">
          <w:rPr>
            <w:rFonts w:ascii="Arial" w:eastAsia="Arial" w:hAnsi="Arial" w:cs="Arial"/>
          </w:rPr>
          <w:delText xml:space="preserve"> </w:delText>
        </w:r>
        <w:r w:rsidRPr="001F576B" w:rsidDel="00464070">
          <w:rPr>
            <w:rFonts w:ascii="Arial" w:eastAsia="Arial" w:hAnsi="Arial" w:cs="Arial"/>
          </w:rPr>
          <w:delText>a</w:delText>
        </w:r>
        <w:r w:rsidRPr="001F576B" w:rsidDel="00464070">
          <w:rPr>
            <w:rFonts w:ascii="Arial" w:eastAsia="Arial" w:hAnsi="Arial" w:cs="Arial"/>
            <w:spacing w:val="-1"/>
          </w:rPr>
          <w:delText>n</w:delText>
        </w:r>
        <w:r w:rsidRPr="001F576B" w:rsidDel="00464070">
          <w:rPr>
            <w:rFonts w:ascii="Arial" w:eastAsia="Arial" w:hAnsi="Arial" w:cs="Arial"/>
          </w:rPr>
          <w:delText>d</w:delText>
        </w:r>
        <w:r w:rsidR="00E97159" w:rsidRPr="001F576B" w:rsidDel="00464070">
          <w:rPr>
            <w:rFonts w:ascii="Arial" w:eastAsia="Arial" w:hAnsi="Arial" w:cs="Arial"/>
          </w:rPr>
          <w:delText xml:space="preserve"> </w:delText>
        </w:r>
        <w:r w:rsidRPr="001F576B" w:rsidDel="00464070">
          <w:rPr>
            <w:rFonts w:ascii="Arial" w:eastAsia="Arial" w:hAnsi="Arial" w:cs="Arial"/>
          </w:rPr>
          <w:delText>on</w:delText>
        </w:r>
        <w:r w:rsidR="00E97159" w:rsidRPr="001F576B" w:rsidDel="00464070">
          <w:rPr>
            <w:rFonts w:ascii="Arial" w:eastAsia="Arial" w:hAnsi="Arial" w:cs="Arial"/>
          </w:rPr>
          <w:delText xml:space="preserve"> </w:delText>
        </w:r>
        <w:r w:rsidRPr="001F576B" w:rsidDel="00464070">
          <w:rPr>
            <w:rFonts w:ascii="Arial" w:eastAsia="Arial" w:hAnsi="Arial" w:cs="Arial"/>
          </w:rPr>
          <w:delText>t</w:delText>
        </w:r>
        <w:r w:rsidRPr="001F576B" w:rsidDel="00464070">
          <w:rPr>
            <w:rFonts w:ascii="Arial" w:eastAsia="Arial" w:hAnsi="Arial" w:cs="Arial"/>
            <w:spacing w:val="-1"/>
          </w:rPr>
          <w:delText>h</w:delText>
        </w:r>
        <w:r w:rsidRPr="001F576B" w:rsidDel="00464070">
          <w:rPr>
            <w:rFonts w:ascii="Arial" w:eastAsia="Arial" w:hAnsi="Arial" w:cs="Arial"/>
          </w:rPr>
          <w:delText>e reputati</w:delText>
        </w:r>
        <w:r w:rsidRPr="001F576B" w:rsidDel="00464070">
          <w:rPr>
            <w:rFonts w:ascii="Arial" w:eastAsia="Arial" w:hAnsi="Arial" w:cs="Arial"/>
            <w:spacing w:val="-1"/>
          </w:rPr>
          <w:delText>o</w:delText>
        </w:r>
        <w:r w:rsidRPr="001F576B" w:rsidDel="00464070">
          <w:rPr>
            <w:rFonts w:ascii="Arial" w:eastAsia="Arial" w:hAnsi="Arial" w:cs="Arial"/>
          </w:rPr>
          <w:delText>n</w:delText>
        </w:r>
        <w:r w:rsidRPr="001F576B" w:rsidDel="00464070">
          <w:rPr>
            <w:rFonts w:ascii="Arial" w:eastAsia="Arial" w:hAnsi="Arial" w:cs="Arial"/>
            <w:spacing w:val="1"/>
          </w:rPr>
          <w:delText xml:space="preserve"> </w:delText>
        </w:r>
        <w:r w:rsidRPr="001F576B" w:rsidDel="00464070">
          <w:rPr>
            <w:rFonts w:ascii="Arial" w:eastAsia="Arial" w:hAnsi="Arial" w:cs="Arial"/>
          </w:rPr>
          <w:delText>of</w:delText>
        </w:r>
        <w:r w:rsidRPr="001F576B" w:rsidDel="00464070">
          <w:rPr>
            <w:rFonts w:ascii="Arial" w:eastAsia="Arial" w:hAnsi="Arial" w:cs="Arial"/>
            <w:spacing w:val="1"/>
          </w:rPr>
          <w:delText xml:space="preserve"> </w:delText>
        </w:r>
        <w:r w:rsidRPr="001F576B" w:rsidDel="00464070">
          <w:rPr>
            <w:rFonts w:ascii="Arial" w:eastAsia="Arial" w:hAnsi="Arial" w:cs="Arial"/>
            <w:spacing w:val="-2"/>
          </w:rPr>
          <w:delText>t</w:delText>
        </w:r>
        <w:r w:rsidRPr="001F576B" w:rsidDel="00464070">
          <w:rPr>
            <w:rFonts w:ascii="Arial" w:eastAsia="Arial" w:hAnsi="Arial" w:cs="Arial"/>
          </w:rPr>
          <w:delText>he</w:delText>
        </w:r>
        <w:r w:rsidRPr="001F576B" w:rsidDel="00464070">
          <w:rPr>
            <w:rFonts w:ascii="Arial" w:eastAsia="Arial" w:hAnsi="Arial" w:cs="Arial"/>
            <w:spacing w:val="1"/>
          </w:rPr>
          <w:delText xml:space="preserve"> </w:delText>
        </w:r>
        <w:r w:rsidRPr="001F576B" w:rsidDel="00464070">
          <w:rPr>
            <w:rFonts w:ascii="Arial" w:eastAsia="Arial" w:hAnsi="Arial" w:cs="Arial"/>
          </w:rPr>
          <w:delText>u</w:delText>
        </w:r>
      </w:del>
      <w:ins w:id="229" w:author="Health and Human Services" w:date="2015-07-07T19:49:00Z">
        <w:del w:id="230" w:author="HHS Default" w:date="2018-02-28T10:58:00Z">
          <w:r w:rsidR="000A21F0" w:rsidDel="00464070">
            <w:rPr>
              <w:rFonts w:ascii="Arial" w:eastAsia="Arial" w:hAnsi="Arial" w:cs="Arial"/>
            </w:rPr>
            <w:delText>U</w:delText>
          </w:r>
        </w:del>
      </w:ins>
      <w:del w:id="231" w:author="HHS Default" w:date="2018-02-28T10:58:00Z">
        <w:r w:rsidRPr="001F576B" w:rsidDel="00464070">
          <w:rPr>
            <w:rFonts w:ascii="Arial" w:eastAsia="Arial" w:hAnsi="Arial" w:cs="Arial"/>
          </w:rPr>
          <w:delText>niv</w:delText>
        </w:r>
        <w:r w:rsidRPr="001F576B" w:rsidDel="00464070">
          <w:rPr>
            <w:rFonts w:ascii="Arial" w:eastAsia="Arial" w:hAnsi="Arial" w:cs="Arial"/>
            <w:spacing w:val="-1"/>
          </w:rPr>
          <w:delText>e</w:delText>
        </w:r>
        <w:r w:rsidRPr="001F576B" w:rsidDel="00464070">
          <w:rPr>
            <w:rFonts w:ascii="Arial" w:eastAsia="Arial" w:hAnsi="Arial" w:cs="Arial"/>
          </w:rPr>
          <w:delText>rsity,</w:delText>
        </w:r>
        <w:r w:rsidRPr="001F576B" w:rsidDel="00464070">
          <w:rPr>
            <w:rFonts w:ascii="Arial" w:eastAsia="Arial" w:hAnsi="Arial" w:cs="Arial"/>
            <w:spacing w:val="1"/>
          </w:rPr>
          <w:delText xml:space="preserve"> </w:delText>
        </w:r>
        <w:r w:rsidRPr="001F576B" w:rsidDel="00464070">
          <w:rPr>
            <w:rFonts w:ascii="Arial" w:eastAsia="Arial" w:hAnsi="Arial" w:cs="Arial"/>
          </w:rPr>
          <w:delText>both</w:delText>
        </w:r>
        <w:r w:rsidRPr="001F576B" w:rsidDel="00464070">
          <w:rPr>
            <w:rFonts w:ascii="Arial" w:eastAsia="Arial" w:hAnsi="Arial" w:cs="Arial"/>
            <w:spacing w:val="1"/>
          </w:rPr>
          <w:delText xml:space="preserve"> </w:delText>
        </w:r>
        <w:r w:rsidRPr="001F576B" w:rsidDel="00464070">
          <w:rPr>
            <w:rFonts w:ascii="Arial" w:eastAsia="Arial" w:hAnsi="Arial" w:cs="Arial"/>
          </w:rPr>
          <w:delText>on and off</w:delText>
        </w:r>
        <w:r w:rsidRPr="001F576B" w:rsidDel="00464070">
          <w:rPr>
            <w:rFonts w:ascii="Arial" w:eastAsia="Arial" w:hAnsi="Arial" w:cs="Arial"/>
            <w:spacing w:val="1"/>
          </w:rPr>
          <w:delText xml:space="preserve"> </w:delText>
        </w:r>
        <w:r w:rsidRPr="001F576B" w:rsidDel="00464070">
          <w:rPr>
            <w:rFonts w:ascii="Arial" w:eastAsia="Arial" w:hAnsi="Arial" w:cs="Arial"/>
          </w:rPr>
          <w:delText>the</w:delText>
        </w:r>
        <w:r w:rsidRPr="001F576B" w:rsidDel="00464070">
          <w:rPr>
            <w:rFonts w:ascii="Arial" w:eastAsia="Arial" w:hAnsi="Arial" w:cs="Arial"/>
            <w:spacing w:val="1"/>
          </w:rPr>
          <w:delText xml:space="preserve"> </w:delText>
        </w:r>
        <w:r w:rsidRPr="001F576B" w:rsidDel="00464070">
          <w:rPr>
            <w:rFonts w:ascii="Arial" w:eastAsia="Arial" w:hAnsi="Arial" w:cs="Arial"/>
          </w:rPr>
          <w:delText>"field</w:delText>
        </w:r>
        <w:r w:rsidRPr="001F576B" w:rsidDel="00464070">
          <w:rPr>
            <w:rFonts w:ascii="Arial" w:eastAsia="Arial" w:hAnsi="Arial" w:cs="Arial"/>
            <w:spacing w:val="1"/>
          </w:rPr>
          <w:delText xml:space="preserve"> </w:delText>
        </w:r>
        <w:r w:rsidRPr="001F576B" w:rsidDel="00464070">
          <w:rPr>
            <w:rFonts w:ascii="Arial" w:eastAsia="Arial" w:hAnsi="Arial" w:cs="Arial"/>
            <w:spacing w:val="-1"/>
          </w:rPr>
          <w:delText>o</w:delText>
        </w:r>
        <w:r w:rsidRPr="001F576B" w:rsidDel="00464070">
          <w:rPr>
            <w:rFonts w:ascii="Arial" w:eastAsia="Arial" w:hAnsi="Arial" w:cs="Arial"/>
          </w:rPr>
          <w:delText>f</w:delText>
        </w:r>
        <w:r w:rsidRPr="001F576B" w:rsidDel="00464070">
          <w:rPr>
            <w:rFonts w:ascii="Arial" w:eastAsia="Arial" w:hAnsi="Arial" w:cs="Arial"/>
            <w:spacing w:val="1"/>
          </w:rPr>
          <w:delText xml:space="preserve"> </w:delText>
        </w:r>
        <w:r w:rsidRPr="001F576B" w:rsidDel="00464070">
          <w:rPr>
            <w:rFonts w:ascii="Arial" w:eastAsia="Arial" w:hAnsi="Arial" w:cs="Arial"/>
          </w:rPr>
          <w:delText>play,"</w:delText>
        </w:r>
        <w:r w:rsidRPr="001F576B" w:rsidDel="00464070">
          <w:rPr>
            <w:rFonts w:ascii="Arial" w:eastAsia="Arial" w:hAnsi="Arial" w:cs="Arial"/>
            <w:spacing w:val="1"/>
          </w:rPr>
          <w:delText xml:space="preserve"> </w:delText>
        </w:r>
        <w:r w:rsidRPr="001F576B" w:rsidDel="00464070">
          <w:rPr>
            <w:rFonts w:ascii="Arial" w:eastAsia="Arial" w:hAnsi="Arial" w:cs="Arial"/>
          </w:rPr>
          <w:delText>in</w:delText>
        </w:r>
        <w:r w:rsidRPr="001F576B" w:rsidDel="00464070">
          <w:rPr>
            <w:rFonts w:ascii="Arial" w:eastAsia="Arial" w:hAnsi="Arial" w:cs="Arial"/>
            <w:spacing w:val="1"/>
          </w:rPr>
          <w:delText xml:space="preserve"> </w:delText>
        </w:r>
        <w:r w:rsidRPr="001F576B" w:rsidDel="00464070">
          <w:rPr>
            <w:rFonts w:ascii="Arial" w:eastAsia="Arial" w:hAnsi="Arial" w:cs="Arial"/>
          </w:rPr>
          <w:delText>pr</w:delText>
        </w:r>
        <w:r w:rsidRPr="001F576B" w:rsidDel="00464070">
          <w:rPr>
            <w:rFonts w:ascii="Arial" w:eastAsia="Arial" w:hAnsi="Arial" w:cs="Arial"/>
            <w:spacing w:val="-1"/>
          </w:rPr>
          <w:delText>e</w:delText>
        </w:r>
        <w:r w:rsidRPr="001F576B" w:rsidDel="00464070">
          <w:rPr>
            <w:rFonts w:ascii="Arial" w:eastAsia="Arial" w:hAnsi="Arial" w:cs="Arial"/>
          </w:rPr>
          <w:delText>-ga</w:delText>
        </w:r>
        <w:r w:rsidRPr="001F576B" w:rsidDel="00464070">
          <w:rPr>
            <w:rFonts w:ascii="Arial" w:eastAsia="Arial" w:hAnsi="Arial" w:cs="Arial"/>
            <w:spacing w:val="-1"/>
          </w:rPr>
          <w:delText>m</w:delText>
        </w:r>
        <w:r w:rsidRPr="001F576B" w:rsidDel="00464070">
          <w:rPr>
            <w:rFonts w:ascii="Arial" w:eastAsia="Arial" w:hAnsi="Arial" w:cs="Arial"/>
          </w:rPr>
          <w:delText>e</w:delText>
        </w:r>
        <w:r w:rsidRPr="001F576B" w:rsidDel="00464070">
          <w:rPr>
            <w:rFonts w:ascii="Arial" w:eastAsia="Arial" w:hAnsi="Arial" w:cs="Arial"/>
            <w:spacing w:val="1"/>
          </w:rPr>
          <w:delText xml:space="preserve"> </w:delText>
        </w:r>
        <w:r w:rsidRPr="001F576B" w:rsidDel="00464070">
          <w:rPr>
            <w:rFonts w:ascii="Arial" w:eastAsia="Arial" w:hAnsi="Arial" w:cs="Arial"/>
          </w:rPr>
          <w:delText>a</w:delText>
        </w:r>
        <w:r w:rsidRPr="001F576B" w:rsidDel="00464070">
          <w:rPr>
            <w:rFonts w:ascii="Arial" w:eastAsia="Arial" w:hAnsi="Arial" w:cs="Arial"/>
            <w:spacing w:val="-1"/>
          </w:rPr>
          <w:delText>n</w:delText>
        </w:r>
        <w:r w:rsidRPr="001F576B" w:rsidDel="00464070">
          <w:rPr>
            <w:rFonts w:ascii="Arial" w:eastAsia="Arial" w:hAnsi="Arial" w:cs="Arial"/>
          </w:rPr>
          <w:delText>d</w:delText>
        </w:r>
        <w:r w:rsidRPr="001F576B" w:rsidDel="00464070">
          <w:rPr>
            <w:rFonts w:ascii="Arial" w:eastAsia="Arial" w:hAnsi="Arial" w:cs="Arial"/>
            <w:spacing w:val="1"/>
          </w:rPr>
          <w:delText xml:space="preserve"> </w:delText>
        </w:r>
        <w:r w:rsidRPr="001F576B" w:rsidDel="00464070">
          <w:rPr>
            <w:rFonts w:ascii="Arial" w:eastAsia="Arial" w:hAnsi="Arial" w:cs="Arial"/>
            <w:spacing w:val="-1"/>
          </w:rPr>
          <w:delText>p</w:delText>
        </w:r>
        <w:r w:rsidRPr="001F576B" w:rsidDel="00464070">
          <w:rPr>
            <w:rFonts w:ascii="Arial" w:eastAsia="Arial" w:hAnsi="Arial" w:cs="Arial"/>
          </w:rPr>
          <w:delText>ost-</w:delText>
        </w:r>
        <w:r w:rsidRPr="001F576B" w:rsidDel="00464070">
          <w:rPr>
            <w:rFonts w:ascii="Arial" w:eastAsia="Arial" w:hAnsi="Arial" w:cs="Arial"/>
            <w:spacing w:val="-1"/>
          </w:rPr>
          <w:delText>g</w:delText>
        </w:r>
        <w:r w:rsidRPr="001F576B" w:rsidDel="00464070">
          <w:rPr>
            <w:rFonts w:ascii="Arial" w:eastAsia="Arial" w:hAnsi="Arial" w:cs="Arial"/>
          </w:rPr>
          <w:delText>ame com</w:delText>
        </w:r>
        <w:r w:rsidRPr="001F576B" w:rsidDel="00464070">
          <w:rPr>
            <w:rFonts w:ascii="Arial" w:eastAsia="Arial" w:hAnsi="Arial" w:cs="Arial"/>
            <w:spacing w:val="-1"/>
          </w:rPr>
          <w:delText>m</w:delText>
        </w:r>
        <w:r w:rsidRPr="001F576B" w:rsidDel="00464070">
          <w:rPr>
            <w:rFonts w:ascii="Arial" w:eastAsia="Arial" w:hAnsi="Arial" w:cs="Arial"/>
          </w:rPr>
          <w:delText>ents to</w:delText>
        </w:r>
        <w:r w:rsidRPr="001F576B" w:rsidDel="00464070">
          <w:rPr>
            <w:rFonts w:ascii="Arial" w:eastAsia="Arial" w:hAnsi="Arial" w:cs="Arial"/>
            <w:spacing w:val="-2"/>
          </w:rPr>
          <w:delText xml:space="preserve"> </w:delText>
        </w:r>
        <w:r w:rsidRPr="001F576B" w:rsidDel="00464070">
          <w:rPr>
            <w:rFonts w:ascii="Arial" w:eastAsia="Arial" w:hAnsi="Arial" w:cs="Arial"/>
          </w:rPr>
          <w:delText>media,</w:delText>
        </w:r>
      </w:del>
      <w:ins w:id="232" w:author="Health and Human Services" w:date="2015-07-07T19:50:00Z">
        <w:del w:id="233" w:author="HHS Default" w:date="2018-02-28T10:58:00Z">
          <w:r w:rsidR="000A21F0" w:rsidDel="00464070">
            <w:rPr>
              <w:rFonts w:ascii="Arial" w:eastAsia="Arial" w:hAnsi="Arial" w:cs="Arial"/>
            </w:rPr>
            <w:delText xml:space="preserve"> in other media outlets including social media</w:delText>
          </w:r>
        </w:del>
      </w:ins>
      <w:del w:id="234" w:author="HHS Default" w:date="2018-02-28T10:58:00Z">
        <w:r w:rsidRPr="001F576B" w:rsidDel="00464070">
          <w:rPr>
            <w:rFonts w:ascii="Arial" w:eastAsia="Arial" w:hAnsi="Arial" w:cs="Arial"/>
          </w:rPr>
          <w:delText xml:space="preserve"> and</w:delText>
        </w:r>
        <w:r w:rsidRPr="001F576B" w:rsidDel="00464070">
          <w:rPr>
            <w:rFonts w:ascii="Arial" w:eastAsia="Arial" w:hAnsi="Arial" w:cs="Arial"/>
            <w:spacing w:val="-2"/>
          </w:rPr>
          <w:delText xml:space="preserve"> </w:delText>
        </w:r>
        <w:r w:rsidRPr="001F576B" w:rsidDel="00464070">
          <w:rPr>
            <w:rFonts w:ascii="Arial" w:eastAsia="Arial" w:hAnsi="Arial" w:cs="Arial"/>
          </w:rPr>
          <w:delText>when traveli</w:delText>
        </w:r>
        <w:r w:rsidRPr="001F576B" w:rsidDel="00464070">
          <w:rPr>
            <w:rFonts w:ascii="Arial" w:eastAsia="Arial" w:hAnsi="Arial" w:cs="Arial"/>
            <w:spacing w:val="-1"/>
          </w:rPr>
          <w:delText>n</w:delText>
        </w:r>
        <w:r w:rsidRPr="001F576B" w:rsidDel="00464070">
          <w:rPr>
            <w:rFonts w:ascii="Arial" w:eastAsia="Arial" w:hAnsi="Arial" w:cs="Arial"/>
          </w:rPr>
          <w:delText>g and p</w:delText>
        </w:r>
        <w:r w:rsidRPr="001F576B" w:rsidDel="00464070">
          <w:rPr>
            <w:rFonts w:ascii="Arial" w:eastAsia="Arial" w:hAnsi="Arial" w:cs="Arial"/>
            <w:spacing w:val="-1"/>
          </w:rPr>
          <w:delText>a</w:delText>
        </w:r>
        <w:r w:rsidRPr="001F576B" w:rsidDel="00464070">
          <w:rPr>
            <w:rFonts w:ascii="Arial" w:eastAsia="Arial" w:hAnsi="Arial" w:cs="Arial"/>
          </w:rPr>
          <w:delText>rtici</w:delText>
        </w:r>
        <w:r w:rsidRPr="001F576B" w:rsidDel="00464070">
          <w:rPr>
            <w:rFonts w:ascii="Arial" w:eastAsia="Arial" w:hAnsi="Arial" w:cs="Arial"/>
            <w:spacing w:val="-1"/>
          </w:rPr>
          <w:delText>p</w:delText>
        </w:r>
        <w:r w:rsidRPr="001F576B" w:rsidDel="00464070">
          <w:rPr>
            <w:rFonts w:ascii="Arial" w:eastAsia="Arial" w:hAnsi="Arial" w:cs="Arial"/>
          </w:rPr>
          <w:delText>ating at other i</w:delText>
        </w:r>
        <w:r w:rsidRPr="001F576B" w:rsidDel="00464070">
          <w:rPr>
            <w:rFonts w:ascii="Arial" w:eastAsia="Arial" w:hAnsi="Arial" w:cs="Arial"/>
            <w:spacing w:val="-1"/>
          </w:rPr>
          <w:delText>n</w:delText>
        </w:r>
        <w:r w:rsidRPr="001F576B" w:rsidDel="00464070">
          <w:rPr>
            <w:rFonts w:ascii="Arial" w:eastAsia="Arial" w:hAnsi="Arial" w:cs="Arial"/>
          </w:rPr>
          <w:delText>stitutions.</w:delText>
        </w:r>
      </w:del>
    </w:p>
    <w:p w14:paraId="2D16735B" w14:textId="0CD02DE1" w:rsidR="00116841" w:rsidRPr="008E0291" w:rsidDel="00464070" w:rsidRDefault="00116841" w:rsidP="00FB29A8">
      <w:pPr>
        <w:spacing w:after="0" w:line="240" w:lineRule="auto"/>
        <w:ind w:left="720"/>
        <w:jc w:val="both"/>
        <w:rPr>
          <w:del w:id="235" w:author="HHS Default" w:date="2018-02-28T10:58:00Z"/>
          <w:rFonts w:ascii="Arial" w:hAnsi="Arial" w:cs="Arial"/>
        </w:rPr>
      </w:pPr>
    </w:p>
    <w:p w14:paraId="515441E0" w14:textId="79315EDC" w:rsidR="00116841" w:rsidRPr="001F576B" w:rsidDel="00464070" w:rsidRDefault="00FB29A8" w:rsidP="00FB29A8">
      <w:pPr>
        <w:pStyle w:val="ListParagraph"/>
        <w:numPr>
          <w:ilvl w:val="0"/>
          <w:numId w:val="5"/>
        </w:numPr>
        <w:spacing w:after="0" w:line="240" w:lineRule="auto"/>
        <w:ind w:left="720"/>
        <w:contextualSpacing w:val="0"/>
        <w:jc w:val="both"/>
        <w:rPr>
          <w:del w:id="236" w:author="HHS Default" w:date="2018-02-28T10:58:00Z"/>
          <w:rFonts w:ascii="Arial" w:eastAsia="Arial" w:hAnsi="Arial" w:cs="Arial"/>
        </w:rPr>
      </w:pPr>
      <w:del w:id="237" w:author="HHS Default" w:date="2018-02-28T10:58:00Z">
        <w:r w:rsidRPr="001F576B" w:rsidDel="00464070">
          <w:rPr>
            <w:rFonts w:ascii="Arial" w:eastAsia="Arial" w:hAnsi="Arial" w:cs="Arial"/>
          </w:rPr>
          <w:delText>M</w:delText>
        </w:r>
      </w:del>
      <w:ins w:id="238" w:author="Health and Human Services" w:date="2015-07-07T19:50:00Z">
        <w:del w:id="239" w:author="HHS Default" w:date="2018-02-28T10:58:00Z">
          <w:r w:rsidR="000A21F0" w:rsidDel="00464070">
            <w:rPr>
              <w:rFonts w:ascii="Arial" w:eastAsia="Arial" w:hAnsi="Arial" w:cs="Arial"/>
            </w:rPr>
            <w:delText>m</w:delText>
          </w:r>
        </w:del>
      </w:ins>
      <w:del w:id="240" w:author="HHS Default" w:date="2018-02-28T10:58:00Z">
        <w:r w:rsidRPr="001F576B" w:rsidDel="00464070">
          <w:rPr>
            <w:rFonts w:ascii="Arial" w:eastAsia="Arial" w:hAnsi="Arial" w:cs="Arial"/>
          </w:rPr>
          <w:delText xml:space="preserve">aintain an </w:delText>
        </w:r>
        <w:r w:rsidRPr="001F576B" w:rsidDel="00464070">
          <w:rPr>
            <w:rFonts w:ascii="Arial" w:eastAsia="Arial" w:hAnsi="Arial" w:cs="Arial"/>
            <w:spacing w:val="-1"/>
          </w:rPr>
          <w:delText>a</w:delText>
        </w:r>
        <w:r w:rsidRPr="001F576B" w:rsidDel="00464070">
          <w:rPr>
            <w:rFonts w:ascii="Arial" w:eastAsia="Arial" w:hAnsi="Arial" w:cs="Arial"/>
          </w:rPr>
          <w:delText>ttitude of res</w:delText>
        </w:r>
        <w:r w:rsidRPr="001F576B" w:rsidDel="00464070">
          <w:rPr>
            <w:rFonts w:ascii="Arial" w:eastAsia="Arial" w:hAnsi="Arial" w:cs="Arial"/>
            <w:spacing w:val="-1"/>
          </w:rPr>
          <w:delText>p</w:delText>
        </w:r>
        <w:r w:rsidRPr="001F576B" w:rsidDel="00464070">
          <w:rPr>
            <w:rFonts w:ascii="Arial" w:eastAsia="Arial" w:hAnsi="Arial" w:cs="Arial"/>
          </w:rPr>
          <w:delText>ect tow</w:delText>
        </w:r>
        <w:r w:rsidRPr="001F576B" w:rsidDel="00464070">
          <w:rPr>
            <w:rFonts w:ascii="Arial" w:eastAsia="Arial" w:hAnsi="Arial" w:cs="Arial"/>
            <w:spacing w:val="-1"/>
          </w:rPr>
          <w:delText>a</w:delText>
        </w:r>
        <w:r w:rsidRPr="001F576B" w:rsidDel="00464070">
          <w:rPr>
            <w:rFonts w:ascii="Arial" w:eastAsia="Arial" w:hAnsi="Arial" w:cs="Arial"/>
          </w:rPr>
          <w:delText>rd o</w:delText>
        </w:r>
        <w:r w:rsidRPr="001F576B" w:rsidDel="00464070">
          <w:rPr>
            <w:rFonts w:ascii="Arial" w:eastAsia="Arial" w:hAnsi="Arial" w:cs="Arial"/>
            <w:spacing w:val="-1"/>
          </w:rPr>
          <w:delText>p</w:delText>
        </w:r>
        <w:r w:rsidRPr="001F576B" w:rsidDel="00464070">
          <w:rPr>
            <w:rFonts w:ascii="Arial" w:eastAsia="Arial" w:hAnsi="Arial" w:cs="Arial"/>
          </w:rPr>
          <w:delText>pon</w:delText>
        </w:r>
        <w:r w:rsidRPr="001F576B" w:rsidDel="00464070">
          <w:rPr>
            <w:rFonts w:ascii="Arial" w:eastAsia="Arial" w:hAnsi="Arial" w:cs="Arial"/>
            <w:spacing w:val="-1"/>
          </w:rPr>
          <w:delText>e</w:delText>
        </w:r>
        <w:r w:rsidRPr="001F576B" w:rsidDel="00464070">
          <w:rPr>
            <w:rFonts w:ascii="Arial" w:eastAsia="Arial" w:hAnsi="Arial" w:cs="Arial"/>
          </w:rPr>
          <w:delText>nts.</w:delText>
        </w:r>
      </w:del>
    </w:p>
    <w:p w14:paraId="287003B8" w14:textId="76112324" w:rsidR="00116841" w:rsidRPr="008E0291" w:rsidDel="00464070" w:rsidRDefault="00116841" w:rsidP="00FB29A8">
      <w:pPr>
        <w:spacing w:after="0" w:line="240" w:lineRule="auto"/>
        <w:ind w:left="720"/>
        <w:jc w:val="both"/>
        <w:rPr>
          <w:del w:id="241" w:author="HHS Default" w:date="2018-02-28T10:58:00Z"/>
          <w:rFonts w:ascii="Arial" w:hAnsi="Arial" w:cs="Arial"/>
        </w:rPr>
      </w:pPr>
    </w:p>
    <w:p w14:paraId="6C4B7F69" w14:textId="04DB819C" w:rsidR="00116841" w:rsidRPr="001F576B" w:rsidDel="00464070" w:rsidRDefault="00FB29A8" w:rsidP="00FB29A8">
      <w:pPr>
        <w:pStyle w:val="ListParagraph"/>
        <w:numPr>
          <w:ilvl w:val="0"/>
          <w:numId w:val="5"/>
        </w:numPr>
        <w:spacing w:after="0" w:line="240" w:lineRule="auto"/>
        <w:ind w:left="720"/>
        <w:contextualSpacing w:val="0"/>
        <w:jc w:val="both"/>
        <w:rPr>
          <w:del w:id="242" w:author="HHS Default" w:date="2018-02-28T10:58:00Z"/>
          <w:rFonts w:ascii="Arial" w:eastAsia="Arial" w:hAnsi="Arial" w:cs="Arial"/>
        </w:rPr>
      </w:pPr>
      <w:del w:id="243" w:author="HHS Default" w:date="2018-02-28T10:58:00Z">
        <w:r w:rsidRPr="001F576B" w:rsidDel="00464070">
          <w:rPr>
            <w:rFonts w:ascii="Arial" w:eastAsia="Arial" w:hAnsi="Arial" w:cs="Arial"/>
          </w:rPr>
          <w:delText>L</w:delText>
        </w:r>
      </w:del>
      <w:ins w:id="244" w:author="Health and Human Services" w:date="2015-07-07T19:50:00Z">
        <w:del w:id="245" w:author="HHS Default" w:date="2018-02-28T10:58:00Z">
          <w:r w:rsidR="000A21F0" w:rsidDel="00464070">
            <w:rPr>
              <w:rFonts w:ascii="Arial" w:eastAsia="Arial" w:hAnsi="Arial" w:cs="Arial"/>
            </w:rPr>
            <w:delText>l</w:delText>
          </w:r>
        </w:del>
      </w:ins>
      <w:del w:id="246" w:author="HHS Default" w:date="2018-02-28T10:58:00Z">
        <w:r w:rsidRPr="001F576B" w:rsidDel="00464070">
          <w:rPr>
            <w:rFonts w:ascii="Arial" w:eastAsia="Arial" w:hAnsi="Arial" w:cs="Arial"/>
          </w:rPr>
          <w:delText>o</w:delText>
        </w:r>
        <w:r w:rsidRPr="001F576B" w:rsidDel="00464070">
          <w:rPr>
            <w:rFonts w:ascii="Arial" w:eastAsia="Arial" w:hAnsi="Arial" w:cs="Arial"/>
            <w:spacing w:val="-1"/>
          </w:rPr>
          <w:delText>o</w:delText>
        </w:r>
        <w:r w:rsidRPr="001F576B" w:rsidDel="00464070">
          <w:rPr>
            <w:rFonts w:ascii="Arial" w:eastAsia="Arial" w:hAnsi="Arial" w:cs="Arial"/>
          </w:rPr>
          <w:delText>k</w:delText>
        </w:r>
        <w:r w:rsidRPr="001F576B" w:rsidDel="00464070">
          <w:rPr>
            <w:rFonts w:ascii="Arial" w:eastAsia="Arial" w:hAnsi="Arial" w:cs="Arial"/>
            <w:spacing w:val="8"/>
          </w:rPr>
          <w:delText xml:space="preserve"> </w:delText>
        </w:r>
        <w:r w:rsidRPr="001F576B" w:rsidDel="00464070">
          <w:rPr>
            <w:rFonts w:ascii="Arial" w:eastAsia="Arial" w:hAnsi="Arial" w:cs="Arial"/>
          </w:rPr>
          <w:delText>for</w:delText>
        </w:r>
        <w:r w:rsidRPr="001F576B" w:rsidDel="00464070">
          <w:rPr>
            <w:rFonts w:ascii="Arial" w:eastAsia="Arial" w:hAnsi="Arial" w:cs="Arial"/>
            <w:spacing w:val="7"/>
          </w:rPr>
          <w:delText xml:space="preserve"> </w:delText>
        </w:r>
        <w:r w:rsidRPr="001F576B" w:rsidDel="00464070">
          <w:rPr>
            <w:rFonts w:ascii="Arial" w:eastAsia="Arial" w:hAnsi="Arial" w:cs="Arial"/>
          </w:rPr>
          <w:delText>wa</w:delText>
        </w:r>
        <w:r w:rsidRPr="001F576B" w:rsidDel="00464070">
          <w:rPr>
            <w:rFonts w:ascii="Arial" w:eastAsia="Arial" w:hAnsi="Arial" w:cs="Arial"/>
            <w:spacing w:val="-2"/>
          </w:rPr>
          <w:delText>y</w:delText>
        </w:r>
        <w:r w:rsidRPr="001F576B" w:rsidDel="00464070">
          <w:rPr>
            <w:rFonts w:ascii="Arial" w:eastAsia="Arial" w:hAnsi="Arial" w:cs="Arial"/>
          </w:rPr>
          <w:delText>s</w:delText>
        </w:r>
        <w:r w:rsidRPr="001F576B" w:rsidDel="00464070">
          <w:rPr>
            <w:rFonts w:ascii="Arial" w:eastAsia="Arial" w:hAnsi="Arial" w:cs="Arial"/>
            <w:spacing w:val="9"/>
          </w:rPr>
          <w:delText xml:space="preserve"> </w:delText>
        </w:r>
        <w:r w:rsidRPr="001F576B" w:rsidDel="00464070">
          <w:rPr>
            <w:rFonts w:ascii="Arial" w:eastAsia="Arial" w:hAnsi="Arial" w:cs="Arial"/>
          </w:rPr>
          <w:delText>to</w:delText>
        </w:r>
        <w:r w:rsidRPr="001F576B" w:rsidDel="00464070">
          <w:rPr>
            <w:rFonts w:ascii="Arial" w:eastAsia="Arial" w:hAnsi="Arial" w:cs="Arial"/>
            <w:spacing w:val="8"/>
          </w:rPr>
          <w:delText xml:space="preserve"> </w:delText>
        </w:r>
        <w:r w:rsidRPr="001F576B" w:rsidDel="00464070">
          <w:rPr>
            <w:rFonts w:ascii="Arial" w:eastAsia="Arial" w:hAnsi="Arial" w:cs="Arial"/>
          </w:rPr>
          <w:delText>e</w:delText>
        </w:r>
        <w:r w:rsidRPr="001F576B" w:rsidDel="00464070">
          <w:rPr>
            <w:rFonts w:ascii="Arial" w:eastAsia="Arial" w:hAnsi="Arial" w:cs="Arial"/>
            <w:spacing w:val="-1"/>
          </w:rPr>
          <w:delText>n</w:delText>
        </w:r>
        <w:r w:rsidRPr="001F576B" w:rsidDel="00464070">
          <w:rPr>
            <w:rFonts w:ascii="Arial" w:eastAsia="Arial" w:hAnsi="Arial" w:cs="Arial"/>
          </w:rPr>
          <w:delText>c</w:delText>
        </w:r>
        <w:r w:rsidRPr="001F576B" w:rsidDel="00464070">
          <w:rPr>
            <w:rFonts w:ascii="Arial" w:eastAsia="Arial" w:hAnsi="Arial" w:cs="Arial"/>
            <w:spacing w:val="-1"/>
          </w:rPr>
          <w:delText>o</w:delText>
        </w:r>
        <w:r w:rsidRPr="001F576B" w:rsidDel="00464070">
          <w:rPr>
            <w:rFonts w:ascii="Arial" w:eastAsia="Arial" w:hAnsi="Arial" w:cs="Arial"/>
          </w:rPr>
          <w:delText>ur</w:delText>
        </w:r>
        <w:r w:rsidRPr="001F576B" w:rsidDel="00464070">
          <w:rPr>
            <w:rFonts w:ascii="Arial" w:eastAsia="Arial" w:hAnsi="Arial" w:cs="Arial"/>
            <w:spacing w:val="-1"/>
          </w:rPr>
          <w:delText>ag</w:delText>
        </w:r>
        <w:r w:rsidRPr="001F576B" w:rsidDel="00464070">
          <w:rPr>
            <w:rFonts w:ascii="Arial" w:eastAsia="Arial" w:hAnsi="Arial" w:cs="Arial"/>
          </w:rPr>
          <w:delText>e</w:delText>
        </w:r>
        <w:r w:rsidRPr="001F576B" w:rsidDel="00464070">
          <w:rPr>
            <w:rFonts w:ascii="Arial" w:eastAsia="Arial" w:hAnsi="Arial" w:cs="Arial"/>
            <w:spacing w:val="8"/>
          </w:rPr>
          <w:delText xml:space="preserve"> </w:delText>
        </w:r>
        <w:r w:rsidRPr="001F576B" w:rsidDel="00464070">
          <w:rPr>
            <w:rFonts w:ascii="Arial" w:eastAsia="Arial" w:hAnsi="Arial" w:cs="Arial"/>
          </w:rPr>
          <w:delText>and</w:delText>
        </w:r>
        <w:r w:rsidRPr="001F576B" w:rsidDel="00464070">
          <w:rPr>
            <w:rFonts w:ascii="Arial" w:eastAsia="Arial" w:hAnsi="Arial" w:cs="Arial"/>
            <w:spacing w:val="8"/>
          </w:rPr>
          <w:delText xml:space="preserve"> </w:delText>
        </w:r>
        <w:r w:rsidRPr="001F576B" w:rsidDel="00464070">
          <w:rPr>
            <w:rFonts w:ascii="Arial" w:eastAsia="Arial" w:hAnsi="Arial" w:cs="Arial"/>
            <w:spacing w:val="-1"/>
          </w:rPr>
          <w:delText>a</w:delText>
        </w:r>
        <w:r w:rsidRPr="001F576B" w:rsidDel="00464070">
          <w:rPr>
            <w:rFonts w:ascii="Arial" w:eastAsia="Arial" w:hAnsi="Arial" w:cs="Arial"/>
          </w:rPr>
          <w:delText>p</w:delText>
        </w:r>
        <w:r w:rsidRPr="001F576B" w:rsidDel="00464070">
          <w:rPr>
            <w:rFonts w:ascii="Arial" w:eastAsia="Arial" w:hAnsi="Arial" w:cs="Arial"/>
            <w:spacing w:val="-1"/>
          </w:rPr>
          <w:delText>p</w:delText>
        </w:r>
        <w:r w:rsidRPr="001F576B" w:rsidDel="00464070">
          <w:rPr>
            <w:rFonts w:ascii="Arial" w:eastAsia="Arial" w:hAnsi="Arial" w:cs="Arial"/>
          </w:rPr>
          <w:delText>r</w:delText>
        </w:r>
        <w:r w:rsidRPr="001F576B" w:rsidDel="00464070">
          <w:rPr>
            <w:rFonts w:ascii="Arial" w:eastAsia="Arial" w:hAnsi="Arial" w:cs="Arial"/>
            <w:spacing w:val="-1"/>
          </w:rPr>
          <w:delText>e</w:delText>
        </w:r>
        <w:r w:rsidRPr="001F576B" w:rsidDel="00464070">
          <w:rPr>
            <w:rFonts w:ascii="Arial" w:eastAsia="Arial" w:hAnsi="Arial" w:cs="Arial"/>
            <w:spacing w:val="1"/>
          </w:rPr>
          <w:delText>c</w:delText>
        </w:r>
        <w:r w:rsidRPr="001F576B" w:rsidDel="00464070">
          <w:rPr>
            <w:rFonts w:ascii="Arial" w:eastAsia="Arial" w:hAnsi="Arial" w:cs="Arial"/>
            <w:spacing w:val="-1"/>
          </w:rPr>
          <w:delText>i</w:delText>
        </w:r>
        <w:r w:rsidRPr="001F576B" w:rsidDel="00464070">
          <w:rPr>
            <w:rFonts w:ascii="Arial" w:eastAsia="Arial" w:hAnsi="Arial" w:cs="Arial"/>
          </w:rPr>
          <w:delText>ate</w:delText>
        </w:r>
        <w:r w:rsidRPr="001F576B" w:rsidDel="00464070">
          <w:rPr>
            <w:rFonts w:ascii="Arial" w:eastAsia="Arial" w:hAnsi="Arial" w:cs="Arial"/>
            <w:spacing w:val="8"/>
          </w:rPr>
          <w:delText xml:space="preserve"> </w:delText>
        </w:r>
        <w:r w:rsidRPr="001F576B" w:rsidDel="00464070">
          <w:rPr>
            <w:rFonts w:ascii="Arial" w:eastAsia="Arial" w:hAnsi="Arial" w:cs="Arial"/>
          </w:rPr>
          <w:delText>quality</w:delText>
        </w:r>
        <w:r w:rsidRPr="001F576B" w:rsidDel="00464070">
          <w:rPr>
            <w:rFonts w:ascii="Arial" w:eastAsia="Arial" w:hAnsi="Arial" w:cs="Arial"/>
            <w:spacing w:val="8"/>
          </w:rPr>
          <w:delText xml:space="preserve"> </w:delText>
        </w:r>
        <w:r w:rsidRPr="001F576B" w:rsidDel="00464070">
          <w:rPr>
            <w:rFonts w:ascii="Arial" w:eastAsia="Arial" w:hAnsi="Arial" w:cs="Arial"/>
          </w:rPr>
          <w:delText>p</w:delText>
        </w:r>
        <w:r w:rsidRPr="001F576B" w:rsidDel="00464070">
          <w:rPr>
            <w:rFonts w:ascii="Arial" w:eastAsia="Arial" w:hAnsi="Arial" w:cs="Arial"/>
            <w:spacing w:val="-1"/>
          </w:rPr>
          <w:delText>l</w:delText>
        </w:r>
        <w:r w:rsidRPr="001F576B" w:rsidDel="00464070">
          <w:rPr>
            <w:rFonts w:ascii="Arial" w:eastAsia="Arial" w:hAnsi="Arial" w:cs="Arial"/>
          </w:rPr>
          <w:delText>ay</w:delText>
        </w:r>
        <w:r w:rsidRPr="001F576B" w:rsidDel="00464070">
          <w:rPr>
            <w:rFonts w:ascii="Arial" w:eastAsia="Arial" w:hAnsi="Arial" w:cs="Arial"/>
            <w:spacing w:val="8"/>
          </w:rPr>
          <w:delText xml:space="preserve"> </w:delText>
        </w:r>
        <w:r w:rsidRPr="001F576B" w:rsidDel="00464070">
          <w:rPr>
            <w:rFonts w:ascii="Arial" w:eastAsia="Arial" w:hAnsi="Arial" w:cs="Arial"/>
          </w:rPr>
          <w:delText>and</w:delText>
        </w:r>
        <w:r w:rsidRPr="001F576B" w:rsidDel="00464070">
          <w:rPr>
            <w:rFonts w:ascii="Arial" w:eastAsia="Arial" w:hAnsi="Arial" w:cs="Arial"/>
            <w:spacing w:val="8"/>
          </w:rPr>
          <w:delText xml:space="preserve"> </w:delText>
        </w:r>
        <w:r w:rsidRPr="001F576B" w:rsidDel="00464070">
          <w:rPr>
            <w:rFonts w:ascii="Arial" w:eastAsia="Arial" w:hAnsi="Arial" w:cs="Arial"/>
          </w:rPr>
          <w:delText>effort,</w:delText>
        </w:r>
        <w:r w:rsidRPr="001F576B" w:rsidDel="00464070">
          <w:rPr>
            <w:rFonts w:ascii="Arial" w:eastAsia="Arial" w:hAnsi="Arial" w:cs="Arial"/>
            <w:spacing w:val="6"/>
          </w:rPr>
          <w:delText xml:space="preserve"> </w:delText>
        </w:r>
        <w:r w:rsidRPr="001F576B" w:rsidDel="00464070">
          <w:rPr>
            <w:rFonts w:ascii="Arial" w:eastAsia="Arial" w:hAnsi="Arial" w:cs="Arial"/>
          </w:rPr>
          <w:delText>reg</w:delText>
        </w:r>
        <w:r w:rsidRPr="001F576B" w:rsidDel="00464070">
          <w:rPr>
            <w:rFonts w:ascii="Arial" w:eastAsia="Arial" w:hAnsi="Arial" w:cs="Arial"/>
            <w:spacing w:val="-1"/>
          </w:rPr>
          <w:delText>a</w:delText>
        </w:r>
        <w:r w:rsidRPr="001F576B" w:rsidDel="00464070">
          <w:rPr>
            <w:rFonts w:ascii="Arial" w:eastAsia="Arial" w:hAnsi="Arial" w:cs="Arial"/>
          </w:rPr>
          <w:delText>rdl</w:delText>
        </w:r>
        <w:r w:rsidRPr="001F576B" w:rsidDel="00464070">
          <w:rPr>
            <w:rFonts w:ascii="Arial" w:eastAsia="Arial" w:hAnsi="Arial" w:cs="Arial"/>
            <w:spacing w:val="-1"/>
          </w:rPr>
          <w:delText>e</w:delText>
        </w:r>
        <w:r w:rsidRPr="001F576B" w:rsidDel="00464070">
          <w:rPr>
            <w:rFonts w:ascii="Arial" w:eastAsia="Arial" w:hAnsi="Arial" w:cs="Arial"/>
          </w:rPr>
          <w:delText>ss</w:delText>
        </w:r>
        <w:r w:rsidRPr="001F576B" w:rsidDel="00464070">
          <w:rPr>
            <w:rFonts w:ascii="Arial" w:eastAsia="Arial" w:hAnsi="Arial" w:cs="Arial"/>
            <w:spacing w:val="8"/>
          </w:rPr>
          <w:delText xml:space="preserve"> </w:delText>
        </w:r>
        <w:r w:rsidRPr="001F576B" w:rsidDel="00464070">
          <w:rPr>
            <w:rFonts w:ascii="Arial" w:eastAsia="Arial" w:hAnsi="Arial" w:cs="Arial"/>
          </w:rPr>
          <w:delText>of</w:delText>
        </w:r>
        <w:r w:rsidRPr="001F576B" w:rsidDel="00464070">
          <w:rPr>
            <w:rFonts w:ascii="Arial" w:eastAsia="Arial" w:hAnsi="Arial" w:cs="Arial"/>
            <w:spacing w:val="6"/>
          </w:rPr>
          <w:delText xml:space="preserve"> </w:delText>
        </w:r>
        <w:r w:rsidRPr="001F576B" w:rsidDel="00464070">
          <w:rPr>
            <w:rFonts w:ascii="Arial" w:eastAsia="Arial" w:hAnsi="Arial" w:cs="Arial"/>
          </w:rPr>
          <w:delText>whet</w:delText>
        </w:r>
        <w:r w:rsidRPr="001F576B" w:rsidDel="00464070">
          <w:rPr>
            <w:rFonts w:ascii="Arial" w:eastAsia="Arial" w:hAnsi="Arial" w:cs="Arial"/>
            <w:spacing w:val="-1"/>
          </w:rPr>
          <w:delText>h</w:delText>
        </w:r>
        <w:r w:rsidRPr="001F576B" w:rsidDel="00464070">
          <w:rPr>
            <w:rFonts w:ascii="Arial" w:eastAsia="Arial" w:hAnsi="Arial" w:cs="Arial"/>
          </w:rPr>
          <w:delText xml:space="preserve">er it's </w:delText>
        </w:r>
      </w:del>
      <w:ins w:id="247" w:author="Health and Human Services" w:date="2015-07-07T19:51:00Z">
        <w:del w:id="248" w:author="HHS Default" w:date="2018-02-28T10:58:00Z">
          <w:r w:rsidR="000A21F0" w:rsidDel="00464070">
            <w:rPr>
              <w:rFonts w:ascii="Arial" w:eastAsia="Arial" w:hAnsi="Arial" w:cs="Arial"/>
            </w:rPr>
            <w:delText>it is</w:delText>
          </w:r>
          <w:r w:rsidR="000A21F0" w:rsidRPr="001F576B" w:rsidDel="00464070">
            <w:rPr>
              <w:rFonts w:ascii="Arial" w:eastAsia="Arial" w:hAnsi="Arial" w:cs="Arial"/>
            </w:rPr>
            <w:delText xml:space="preserve"> </w:delText>
          </w:r>
        </w:del>
      </w:ins>
      <w:del w:id="249" w:author="HHS Default" w:date="2018-02-28T10:58:00Z">
        <w:r w:rsidRPr="001F576B" w:rsidDel="00464070">
          <w:rPr>
            <w:rFonts w:ascii="Arial" w:eastAsia="Arial" w:hAnsi="Arial" w:cs="Arial"/>
          </w:rPr>
          <w:delText>exhibited</w:delText>
        </w:r>
        <w:r w:rsidRPr="001F576B" w:rsidDel="00464070">
          <w:rPr>
            <w:rFonts w:ascii="Arial" w:eastAsia="Arial" w:hAnsi="Arial" w:cs="Arial"/>
            <w:spacing w:val="-2"/>
          </w:rPr>
          <w:delText xml:space="preserve"> </w:delText>
        </w:r>
        <w:r w:rsidRPr="001F576B" w:rsidDel="00464070">
          <w:rPr>
            <w:rFonts w:ascii="Arial" w:eastAsia="Arial" w:hAnsi="Arial" w:cs="Arial"/>
          </w:rPr>
          <w:delText>by a teammate or an o</w:delText>
        </w:r>
        <w:r w:rsidRPr="001F576B" w:rsidDel="00464070">
          <w:rPr>
            <w:rFonts w:ascii="Arial" w:eastAsia="Arial" w:hAnsi="Arial" w:cs="Arial"/>
            <w:spacing w:val="-1"/>
          </w:rPr>
          <w:delText>p</w:delText>
        </w:r>
        <w:r w:rsidRPr="001F576B" w:rsidDel="00464070">
          <w:rPr>
            <w:rFonts w:ascii="Arial" w:eastAsia="Arial" w:hAnsi="Arial" w:cs="Arial"/>
          </w:rPr>
          <w:delText>p</w:delText>
        </w:r>
        <w:r w:rsidRPr="001F576B" w:rsidDel="00464070">
          <w:rPr>
            <w:rFonts w:ascii="Arial" w:eastAsia="Arial" w:hAnsi="Arial" w:cs="Arial"/>
            <w:spacing w:val="-1"/>
          </w:rPr>
          <w:delText>o</w:delText>
        </w:r>
        <w:r w:rsidRPr="001F576B" w:rsidDel="00464070">
          <w:rPr>
            <w:rFonts w:ascii="Arial" w:eastAsia="Arial" w:hAnsi="Arial" w:cs="Arial"/>
          </w:rPr>
          <w:delText>nent</w:delText>
        </w:r>
      </w:del>
      <w:ins w:id="250" w:author="Health and Human Services" w:date="2015-07-07T19:51:00Z">
        <w:del w:id="251" w:author="HHS Default" w:date="2018-02-28T10:58:00Z">
          <w:r w:rsidR="000A21F0" w:rsidDel="00464070">
            <w:rPr>
              <w:rFonts w:ascii="Arial" w:eastAsia="Arial" w:hAnsi="Arial" w:cs="Arial"/>
            </w:rPr>
            <w:delText>.</w:delText>
          </w:r>
        </w:del>
      </w:ins>
    </w:p>
    <w:p w14:paraId="2763C99F" w14:textId="7407F8CA" w:rsidR="00116841" w:rsidRPr="008E0291" w:rsidDel="00464070" w:rsidRDefault="00116841" w:rsidP="00FB29A8">
      <w:pPr>
        <w:spacing w:after="0" w:line="240" w:lineRule="auto"/>
        <w:jc w:val="both"/>
        <w:rPr>
          <w:del w:id="252" w:author="HHS Default" w:date="2018-02-28T10:58:00Z"/>
          <w:rFonts w:ascii="Arial" w:hAnsi="Arial" w:cs="Arial"/>
        </w:rPr>
      </w:pPr>
    </w:p>
    <w:p w14:paraId="3A3A9095" w14:textId="187B063D" w:rsidR="00116841" w:rsidRPr="008E0291" w:rsidDel="00464070" w:rsidRDefault="00FB29A8" w:rsidP="00FB29A8">
      <w:pPr>
        <w:spacing w:after="0" w:line="240" w:lineRule="auto"/>
        <w:ind w:right="66"/>
        <w:jc w:val="both"/>
        <w:rPr>
          <w:del w:id="253" w:author="HHS Default" w:date="2018-02-28T10:58:00Z"/>
          <w:rFonts w:ascii="Arial" w:eastAsia="Arial" w:hAnsi="Arial" w:cs="Arial"/>
        </w:rPr>
      </w:pPr>
      <w:del w:id="254" w:author="HHS Default" w:date="2018-02-28T10:58:00Z">
        <w:r w:rsidRPr="008E0291" w:rsidDel="00464070">
          <w:rPr>
            <w:rFonts w:ascii="Arial" w:eastAsia="Arial" w:hAnsi="Arial" w:cs="Arial"/>
          </w:rPr>
          <w:delText>As</w:delText>
        </w:r>
        <w:r w:rsidRPr="008E0291" w:rsidDel="00464070">
          <w:rPr>
            <w:rFonts w:ascii="Arial" w:eastAsia="Arial" w:hAnsi="Arial" w:cs="Arial"/>
            <w:spacing w:val="3"/>
          </w:rPr>
          <w:delText xml:space="preserve"> </w:delText>
        </w:r>
        <w:r w:rsidRPr="008E0291" w:rsidDel="00464070">
          <w:rPr>
            <w:rFonts w:ascii="Arial" w:eastAsia="Arial" w:hAnsi="Arial" w:cs="Arial"/>
          </w:rPr>
          <w:delText>mem</w:delText>
        </w:r>
        <w:r w:rsidRPr="008E0291" w:rsidDel="00464070">
          <w:rPr>
            <w:rFonts w:ascii="Arial" w:eastAsia="Arial" w:hAnsi="Arial" w:cs="Arial"/>
            <w:spacing w:val="-1"/>
          </w:rPr>
          <w:delText>b</w:delText>
        </w:r>
        <w:r w:rsidRPr="008E0291" w:rsidDel="00464070">
          <w:rPr>
            <w:rFonts w:ascii="Arial" w:eastAsia="Arial" w:hAnsi="Arial" w:cs="Arial"/>
          </w:rPr>
          <w:delText>ers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3"/>
          </w:rPr>
          <w:delText xml:space="preserve"> </w:delText>
        </w:r>
        <w:r w:rsidRPr="008E0291" w:rsidDel="00464070">
          <w:rPr>
            <w:rFonts w:ascii="Arial" w:eastAsia="Arial" w:hAnsi="Arial" w:cs="Arial"/>
          </w:rPr>
          <w:delText>an</w:delText>
        </w:r>
        <w:r w:rsidRPr="008E0291" w:rsidDel="00464070">
          <w:rPr>
            <w:rFonts w:ascii="Arial" w:eastAsia="Arial" w:hAnsi="Arial" w:cs="Arial"/>
            <w:spacing w:val="3"/>
          </w:rPr>
          <w:delText xml:space="preserve"> </w:delText>
        </w:r>
        <w:r w:rsidRPr="008E0291" w:rsidDel="00464070">
          <w:rPr>
            <w:rFonts w:ascii="Arial" w:eastAsia="Arial" w:hAnsi="Arial" w:cs="Arial"/>
          </w:rPr>
          <w:delText>athlet</w:delText>
        </w:r>
        <w:r w:rsidRPr="008E0291" w:rsidDel="00464070">
          <w:rPr>
            <w:rFonts w:ascii="Arial" w:eastAsia="Arial" w:hAnsi="Arial" w:cs="Arial"/>
            <w:spacing w:val="-1"/>
          </w:rPr>
          <w:delText>i</w:delText>
        </w:r>
        <w:r w:rsidRPr="008E0291" w:rsidDel="00464070">
          <w:rPr>
            <w:rFonts w:ascii="Arial" w:eastAsia="Arial" w:hAnsi="Arial" w:cs="Arial"/>
          </w:rPr>
          <w:delText>c</w:delText>
        </w:r>
        <w:r w:rsidRPr="008E0291" w:rsidDel="00464070">
          <w:rPr>
            <w:rFonts w:ascii="Arial" w:eastAsia="Arial" w:hAnsi="Arial" w:cs="Arial"/>
            <w:spacing w:val="4"/>
          </w:rPr>
          <w:delText xml:space="preserve"> </w:delText>
        </w:r>
        <w:r w:rsidRPr="008E0291" w:rsidDel="00464070">
          <w:rPr>
            <w:rFonts w:ascii="Arial" w:eastAsia="Arial" w:hAnsi="Arial" w:cs="Arial"/>
          </w:rPr>
          <w:delText>team</w:delText>
        </w:r>
        <w:r w:rsidRPr="008E0291" w:rsidDel="00464070">
          <w:rPr>
            <w:rFonts w:ascii="Arial" w:eastAsia="Arial" w:hAnsi="Arial" w:cs="Arial"/>
            <w:spacing w:val="3"/>
          </w:rPr>
          <w:delText xml:space="preserve"> </w:delText>
        </w:r>
        <w:r w:rsidRPr="008E0291" w:rsidDel="00464070">
          <w:rPr>
            <w:rFonts w:ascii="Arial" w:eastAsia="Arial" w:hAnsi="Arial" w:cs="Arial"/>
          </w:rPr>
          <w:delText>r</w:delText>
        </w:r>
        <w:r w:rsidRPr="008E0291" w:rsidDel="00464070">
          <w:rPr>
            <w:rFonts w:ascii="Arial" w:eastAsia="Arial" w:hAnsi="Arial" w:cs="Arial"/>
            <w:spacing w:val="-1"/>
          </w:rPr>
          <w:delText>e</w:delText>
        </w:r>
        <w:r w:rsidRPr="008E0291" w:rsidDel="00464070">
          <w:rPr>
            <w:rFonts w:ascii="Arial" w:eastAsia="Arial" w:hAnsi="Arial" w:cs="Arial"/>
          </w:rPr>
          <w:delText>pr</w:delText>
        </w:r>
        <w:r w:rsidRPr="008E0291" w:rsidDel="00464070">
          <w:rPr>
            <w:rFonts w:ascii="Arial" w:eastAsia="Arial" w:hAnsi="Arial" w:cs="Arial"/>
            <w:spacing w:val="-1"/>
          </w:rPr>
          <w:delText>e</w:delText>
        </w:r>
        <w:r w:rsidRPr="008E0291" w:rsidDel="00464070">
          <w:rPr>
            <w:rFonts w:ascii="Arial" w:eastAsia="Arial" w:hAnsi="Arial" w:cs="Arial"/>
            <w:spacing w:val="1"/>
          </w:rPr>
          <w:delText>s</w:delText>
        </w:r>
        <w:r w:rsidRPr="008E0291" w:rsidDel="00464070">
          <w:rPr>
            <w:rFonts w:ascii="Arial" w:eastAsia="Arial" w:hAnsi="Arial" w:cs="Arial"/>
            <w:spacing w:val="-1"/>
          </w:rPr>
          <w:delText>e</w:delText>
        </w:r>
        <w:r w:rsidRPr="008E0291" w:rsidDel="00464070">
          <w:rPr>
            <w:rFonts w:ascii="Arial" w:eastAsia="Arial" w:hAnsi="Arial" w:cs="Arial"/>
          </w:rPr>
          <w:delText>nting</w:delText>
        </w:r>
        <w:r w:rsidRPr="008E0291" w:rsidDel="00464070">
          <w:rPr>
            <w:rFonts w:ascii="Arial" w:eastAsia="Arial" w:hAnsi="Arial" w:cs="Arial"/>
            <w:spacing w:val="3"/>
          </w:rPr>
          <w:delText xml:space="preserve"> </w:delText>
        </w:r>
        <w:r w:rsidRPr="008E0291" w:rsidDel="00464070">
          <w:rPr>
            <w:rFonts w:ascii="Arial" w:eastAsia="Arial" w:hAnsi="Arial" w:cs="Arial"/>
          </w:rPr>
          <w:delText>Cali</w:delText>
        </w:r>
        <w:r w:rsidRPr="008E0291" w:rsidDel="00464070">
          <w:rPr>
            <w:rFonts w:ascii="Arial" w:eastAsia="Arial" w:hAnsi="Arial" w:cs="Arial"/>
            <w:spacing w:val="-1"/>
          </w:rPr>
          <w:delText>f</w:delText>
        </w:r>
        <w:r w:rsidRPr="008E0291" w:rsidDel="00464070">
          <w:rPr>
            <w:rFonts w:ascii="Arial" w:eastAsia="Arial" w:hAnsi="Arial" w:cs="Arial"/>
          </w:rPr>
          <w:delText>orn</w:delText>
        </w:r>
        <w:r w:rsidRPr="008E0291" w:rsidDel="00464070">
          <w:rPr>
            <w:rFonts w:ascii="Arial" w:eastAsia="Arial" w:hAnsi="Arial" w:cs="Arial"/>
            <w:spacing w:val="-1"/>
          </w:rPr>
          <w:delText>i</w:delText>
        </w:r>
        <w:r w:rsidRPr="008E0291" w:rsidDel="00464070">
          <w:rPr>
            <w:rFonts w:ascii="Arial" w:eastAsia="Arial" w:hAnsi="Arial" w:cs="Arial"/>
          </w:rPr>
          <w:delText>a</w:delText>
        </w:r>
        <w:r w:rsidRPr="008E0291" w:rsidDel="00464070">
          <w:rPr>
            <w:rFonts w:ascii="Arial" w:eastAsia="Arial" w:hAnsi="Arial" w:cs="Arial"/>
            <w:spacing w:val="3"/>
          </w:rPr>
          <w:delText xml:space="preserve"> </w:delText>
        </w:r>
        <w:r w:rsidRPr="008E0291" w:rsidDel="00464070">
          <w:rPr>
            <w:rFonts w:ascii="Arial" w:eastAsia="Arial" w:hAnsi="Arial" w:cs="Arial"/>
          </w:rPr>
          <w:delText>State</w:delText>
        </w:r>
        <w:r w:rsidRPr="008E0291" w:rsidDel="00464070">
          <w:rPr>
            <w:rFonts w:ascii="Arial" w:eastAsia="Arial" w:hAnsi="Arial" w:cs="Arial"/>
            <w:spacing w:val="3"/>
          </w:rPr>
          <w:delText xml:space="preserve"> </w:delText>
        </w:r>
        <w:r w:rsidRPr="008E0291" w:rsidDel="00464070">
          <w:rPr>
            <w:rFonts w:ascii="Arial" w:eastAsia="Arial" w:hAnsi="Arial" w:cs="Arial"/>
          </w:rPr>
          <w:delText>Univ</w:delText>
        </w:r>
        <w:r w:rsidRPr="008E0291" w:rsidDel="00464070">
          <w:rPr>
            <w:rFonts w:ascii="Arial" w:eastAsia="Arial" w:hAnsi="Arial" w:cs="Arial"/>
            <w:spacing w:val="-1"/>
          </w:rPr>
          <w:delText>e</w:delText>
        </w:r>
        <w:r w:rsidRPr="008E0291" w:rsidDel="00464070">
          <w:rPr>
            <w:rFonts w:ascii="Arial" w:eastAsia="Arial" w:hAnsi="Arial" w:cs="Arial"/>
          </w:rPr>
          <w:delText>rsity,</w:delText>
        </w:r>
        <w:r w:rsidRPr="008E0291" w:rsidDel="00464070">
          <w:rPr>
            <w:rFonts w:ascii="Arial" w:eastAsia="Arial" w:hAnsi="Arial" w:cs="Arial"/>
            <w:spacing w:val="3"/>
          </w:rPr>
          <w:delText xml:space="preserve"> </w:delText>
        </w:r>
        <w:r w:rsidRPr="008E0291" w:rsidDel="00464070">
          <w:rPr>
            <w:rFonts w:ascii="Arial" w:eastAsia="Arial" w:hAnsi="Arial" w:cs="Arial"/>
          </w:rPr>
          <w:delText>Fr</w:delText>
        </w:r>
        <w:r w:rsidRPr="008E0291" w:rsidDel="00464070">
          <w:rPr>
            <w:rFonts w:ascii="Arial" w:eastAsia="Arial" w:hAnsi="Arial" w:cs="Arial"/>
            <w:spacing w:val="-1"/>
          </w:rPr>
          <w:delText>e</w:delText>
        </w:r>
        <w:r w:rsidRPr="008E0291" w:rsidDel="00464070">
          <w:rPr>
            <w:rFonts w:ascii="Arial" w:eastAsia="Arial" w:hAnsi="Arial" w:cs="Arial"/>
            <w:spacing w:val="1"/>
          </w:rPr>
          <w:delText>s</w:delText>
        </w:r>
        <w:r w:rsidRPr="008E0291" w:rsidDel="00464070">
          <w:rPr>
            <w:rFonts w:ascii="Arial" w:eastAsia="Arial" w:hAnsi="Arial" w:cs="Arial"/>
          </w:rPr>
          <w:delText>no,</w:delText>
        </w:r>
        <w:r w:rsidRPr="008E0291" w:rsidDel="00464070">
          <w:rPr>
            <w:rFonts w:ascii="Arial" w:eastAsia="Arial" w:hAnsi="Arial" w:cs="Arial"/>
            <w:spacing w:val="2"/>
          </w:rPr>
          <w:delText xml:space="preserve"> </w:delText>
        </w:r>
        <w:r w:rsidRPr="008E0291" w:rsidDel="00464070">
          <w:rPr>
            <w:rFonts w:ascii="Arial" w:eastAsia="Arial" w:hAnsi="Arial" w:cs="Arial"/>
          </w:rPr>
          <w:delText>stud</w:delText>
        </w:r>
        <w:r w:rsidRPr="008E0291" w:rsidDel="00464070">
          <w:rPr>
            <w:rFonts w:ascii="Arial" w:eastAsia="Arial" w:hAnsi="Arial" w:cs="Arial"/>
            <w:spacing w:val="-1"/>
          </w:rPr>
          <w:delText>e</w:delText>
        </w:r>
        <w:r w:rsidRPr="008E0291" w:rsidDel="00464070">
          <w:rPr>
            <w:rFonts w:ascii="Arial" w:eastAsia="Arial" w:hAnsi="Arial" w:cs="Arial"/>
          </w:rPr>
          <w:delText>nt-athle</w:delText>
        </w:r>
        <w:r w:rsidRPr="008E0291" w:rsidDel="00464070">
          <w:rPr>
            <w:rFonts w:ascii="Arial" w:eastAsia="Arial" w:hAnsi="Arial" w:cs="Arial"/>
            <w:spacing w:val="-2"/>
          </w:rPr>
          <w:delText>t</w:delText>
        </w:r>
        <w:r w:rsidRPr="008E0291" w:rsidDel="00464070">
          <w:rPr>
            <w:rFonts w:ascii="Arial" w:eastAsia="Arial" w:hAnsi="Arial" w:cs="Arial"/>
            <w:spacing w:val="-1"/>
          </w:rPr>
          <w:delText>e</w:delText>
        </w:r>
        <w:r w:rsidRPr="008E0291" w:rsidDel="00464070">
          <w:rPr>
            <w:rFonts w:ascii="Arial" w:eastAsia="Arial" w:hAnsi="Arial" w:cs="Arial"/>
          </w:rPr>
          <w:delText>s are exp</w:delText>
        </w:r>
        <w:r w:rsidRPr="008E0291" w:rsidDel="00464070">
          <w:rPr>
            <w:rFonts w:ascii="Arial" w:eastAsia="Arial" w:hAnsi="Arial" w:cs="Arial"/>
            <w:spacing w:val="-1"/>
          </w:rPr>
          <w:delText>e</w:delText>
        </w:r>
        <w:r w:rsidRPr="008E0291" w:rsidDel="00464070">
          <w:rPr>
            <w:rFonts w:ascii="Arial" w:eastAsia="Arial" w:hAnsi="Arial" w:cs="Arial"/>
          </w:rPr>
          <w:delText>cted</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to:</w:delText>
        </w:r>
      </w:del>
    </w:p>
    <w:p w14:paraId="73C98A54" w14:textId="42AB05B6" w:rsidR="00116841" w:rsidRPr="008E0291" w:rsidDel="00464070" w:rsidRDefault="00116841" w:rsidP="00FB29A8">
      <w:pPr>
        <w:spacing w:after="0" w:line="240" w:lineRule="auto"/>
        <w:jc w:val="both"/>
        <w:rPr>
          <w:del w:id="255" w:author="HHS Default" w:date="2018-02-28T10:58:00Z"/>
          <w:rFonts w:ascii="Arial" w:hAnsi="Arial" w:cs="Arial"/>
        </w:rPr>
      </w:pPr>
    </w:p>
    <w:p w14:paraId="15CCAF6E" w14:textId="53F5C095" w:rsidR="00116841" w:rsidRPr="00085E22" w:rsidDel="00464070" w:rsidRDefault="00FB29A8" w:rsidP="00FB29A8">
      <w:pPr>
        <w:pStyle w:val="ListParagraph"/>
        <w:numPr>
          <w:ilvl w:val="0"/>
          <w:numId w:val="5"/>
        </w:numPr>
        <w:spacing w:after="0" w:line="240" w:lineRule="auto"/>
        <w:ind w:left="720" w:right="-20"/>
        <w:contextualSpacing w:val="0"/>
        <w:jc w:val="both"/>
        <w:rPr>
          <w:del w:id="256" w:author="HHS Default" w:date="2018-02-28T10:58:00Z"/>
          <w:rFonts w:ascii="Arial" w:eastAsia="Arial" w:hAnsi="Arial" w:cs="Arial"/>
        </w:rPr>
      </w:pPr>
      <w:del w:id="257" w:author="HHS Default" w:date="2018-02-28T10:58:00Z">
        <w:r w:rsidRPr="00085E22" w:rsidDel="00464070">
          <w:rPr>
            <w:rFonts w:ascii="Arial" w:eastAsia="Arial" w:hAnsi="Arial" w:cs="Arial"/>
          </w:rPr>
          <w:delText>A</w:delText>
        </w:r>
      </w:del>
      <w:ins w:id="258" w:author="Health and Human Services" w:date="2015-07-07T19:57:00Z">
        <w:del w:id="259" w:author="HHS Default" w:date="2018-02-28T10:58:00Z">
          <w:r w:rsidR="004607D9" w:rsidDel="00464070">
            <w:rPr>
              <w:rFonts w:ascii="Arial" w:eastAsia="Arial" w:hAnsi="Arial" w:cs="Arial"/>
            </w:rPr>
            <w:delText>a</w:delText>
          </w:r>
        </w:del>
      </w:ins>
      <w:del w:id="260" w:author="HHS Default" w:date="2018-02-28T10:58:00Z">
        <w:r w:rsidRPr="00085E22" w:rsidDel="00464070">
          <w:rPr>
            <w:rFonts w:ascii="Arial" w:eastAsia="Arial" w:hAnsi="Arial" w:cs="Arial"/>
          </w:rPr>
          <w:delText>dhere</w:delText>
        </w:r>
        <w:r w:rsidRPr="00085E22" w:rsidDel="00464070">
          <w:rPr>
            <w:rFonts w:ascii="Arial" w:eastAsia="Arial" w:hAnsi="Arial" w:cs="Arial"/>
            <w:spacing w:val="4"/>
          </w:rPr>
          <w:delText xml:space="preserve"> </w:delText>
        </w:r>
        <w:r w:rsidRPr="00085E22" w:rsidDel="00464070">
          <w:rPr>
            <w:rFonts w:ascii="Arial" w:eastAsia="Arial" w:hAnsi="Arial" w:cs="Arial"/>
          </w:rPr>
          <w:delText>to</w:delText>
        </w:r>
        <w:r w:rsidRPr="00085E22" w:rsidDel="00464070">
          <w:rPr>
            <w:rFonts w:ascii="Arial" w:eastAsia="Arial" w:hAnsi="Arial" w:cs="Arial"/>
            <w:spacing w:val="4"/>
          </w:rPr>
          <w:delText xml:space="preserve"> </w:delText>
        </w:r>
        <w:r w:rsidRPr="00085E22" w:rsidDel="00464070">
          <w:rPr>
            <w:rFonts w:ascii="Arial" w:eastAsia="Arial" w:hAnsi="Arial" w:cs="Arial"/>
            <w:spacing w:val="-1"/>
          </w:rPr>
          <w:delText>ap</w:delText>
        </w:r>
        <w:r w:rsidRPr="00085E22" w:rsidDel="00464070">
          <w:rPr>
            <w:rFonts w:ascii="Arial" w:eastAsia="Arial" w:hAnsi="Arial" w:cs="Arial"/>
          </w:rPr>
          <w:delText>plic</w:delText>
        </w:r>
        <w:r w:rsidRPr="00085E22" w:rsidDel="00464070">
          <w:rPr>
            <w:rFonts w:ascii="Arial" w:eastAsia="Arial" w:hAnsi="Arial" w:cs="Arial"/>
            <w:spacing w:val="-1"/>
          </w:rPr>
          <w:delText>a</w:delText>
        </w:r>
        <w:r w:rsidRPr="00085E22" w:rsidDel="00464070">
          <w:rPr>
            <w:rFonts w:ascii="Arial" w:eastAsia="Arial" w:hAnsi="Arial" w:cs="Arial"/>
          </w:rPr>
          <w:delText>ble</w:delText>
        </w:r>
        <w:r w:rsidRPr="00085E22" w:rsidDel="00464070">
          <w:rPr>
            <w:rFonts w:ascii="Arial" w:eastAsia="Arial" w:hAnsi="Arial" w:cs="Arial"/>
            <w:spacing w:val="3"/>
          </w:rPr>
          <w:delText xml:space="preserve"> </w:delText>
        </w:r>
        <w:r w:rsidRPr="00085E22" w:rsidDel="00464070">
          <w:rPr>
            <w:rFonts w:ascii="Arial" w:eastAsia="Arial" w:hAnsi="Arial" w:cs="Arial"/>
          </w:rPr>
          <w:delText>NC</w:delText>
        </w:r>
        <w:r w:rsidRPr="00085E22" w:rsidDel="00464070">
          <w:rPr>
            <w:rFonts w:ascii="Arial" w:eastAsia="Arial" w:hAnsi="Arial" w:cs="Arial"/>
            <w:spacing w:val="-2"/>
          </w:rPr>
          <w:delText>A</w:delText>
        </w:r>
        <w:r w:rsidRPr="00085E22" w:rsidDel="00464070">
          <w:rPr>
            <w:rFonts w:ascii="Arial" w:eastAsia="Arial" w:hAnsi="Arial" w:cs="Arial"/>
          </w:rPr>
          <w:delText>A</w:delText>
        </w:r>
        <w:r w:rsidRPr="00085E22" w:rsidDel="00464070">
          <w:rPr>
            <w:rFonts w:ascii="Arial" w:eastAsia="Arial" w:hAnsi="Arial" w:cs="Arial"/>
            <w:spacing w:val="4"/>
          </w:rPr>
          <w:delText xml:space="preserve"> </w:delText>
        </w:r>
        <w:r w:rsidRPr="00085E22" w:rsidDel="00464070">
          <w:rPr>
            <w:rFonts w:ascii="Arial" w:eastAsia="Arial" w:hAnsi="Arial" w:cs="Arial"/>
          </w:rPr>
          <w:delText>rul</w:delText>
        </w:r>
        <w:r w:rsidRPr="00085E22" w:rsidDel="00464070">
          <w:rPr>
            <w:rFonts w:ascii="Arial" w:eastAsia="Arial" w:hAnsi="Arial" w:cs="Arial"/>
            <w:spacing w:val="-1"/>
          </w:rPr>
          <w:delText>e</w:delText>
        </w:r>
        <w:r w:rsidRPr="00085E22" w:rsidDel="00464070">
          <w:rPr>
            <w:rFonts w:ascii="Arial" w:eastAsia="Arial" w:hAnsi="Arial" w:cs="Arial"/>
          </w:rPr>
          <w:delText>s</w:delText>
        </w:r>
        <w:r w:rsidRPr="00085E22" w:rsidDel="00464070">
          <w:rPr>
            <w:rFonts w:ascii="Arial" w:eastAsia="Arial" w:hAnsi="Arial" w:cs="Arial"/>
            <w:spacing w:val="4"/>
          </w:rPr>
          <w:delText xml:space="preserve"> </w:delText>
        </w:r>
        <w:r w:rsidRPr="00085E22" w:rsidDel="00464070">
          <w:rPr>
            <w:rFonts w:ascii="Arial" w:eastAsia="Arial" w:hAnsi="Arial" w:cs="Arial"/>
            <w:spacing w:val="-1"/>
          </w:rPr>
          <w:delText>a</w:delText>
        </w:r>
        <w:r w:rsidRPr="00085E22" w:rsidDel="00464070">
          <w:rPr>
            <w:rFonts w:ascii="Arial" w:eastAsia="Arial" w:hAnsi="Arial" w:cs="Arial"/>
          </w:rPr>
          <w:delText>nd</w:delText>
        </w:r>
        <w:r w:rsidRPr="00085E22" w:rsidDel="00464070">
          <w:rPr>
            <w:rFonts w:ascii="Arial" w:eastAsia="Arial" w:hAnsi="Arial" w:cs="Arial"/>
            <w:spacing w:val="3"/>
          </w:rPr>
          <w:delText xml:space="preserve"> </w:delText>
        </w:r>
        <w:r w:rsidRPr="00085E22" w:rsidDel="00464070">
          <w:rPr>
            <w:rFonts w:ascii="Arial" w:eastAsia="Arial" w:hAnsi="Arial" w:cs="Arial"/>
            <w:spacing w:val="-1"/>
          </w:rPr>
          <w:delText>p</w:delText>
        </w:r>
        <w:r w:rsidRPr="00085E22" w:rsidDel="00464070">
          <w:rPr>
            <w:rFonts w:ascii="Arial" w:eastAsia="Arial" w:hAnsi="Arial" w:cs="Arial"/>
          </w:rPr>
          <w:delText>olici</w:delText>
        </w:r>
        <w:r w:rsidRPr="00085E22" w:rsidDel="00464070">
          <w:rPr>
            <w:rFonts w:ascii="Arial" w:eastAsia="Arial" w:hAnsi="Arial" w:cs="Arial"/>
            <w:spacing w:val="-1"/>
          </w:rPr>
          <w:delText>e</w:delText>
        </w:r>
        <w:r w:rsidRPr="00085E22" w:rsidDel="00464070">
          <w:rPr>
            <w:rFonts w:ascii="Arial" w:eastAsia="Arial" w:hAnsi="Arial" w:cs="Arial"/>
          </w:rPr>
          <w:delText>s</w:delText>
        </w:r>
        <w:r w:rsidRPr="00085E22" w:rsidDel="00464070">
          <w:rPr>
            <w:rFonts w:ascii="Arial" w:eastAsia="Arial" w:hAnsi="Arial" w:cs="Arial"/>
            <w:spacing w:val="4"/>
          </w:rPr>
          <w:delText xml:space="preserve"> </w:delText>
        </w:r>
        <w:r w:rsidRPr="00085E22" w:rsidDel="00464070">
          <w:rPr>
            <w:rFonts w:ascii="Arial" w:eastAsia="Arial" w:hAnsi="Arial" w:cs="Arial"/>
            <w:spacing w:val="-1"/>
          </w:rPr>
          <w:delText>a</w:delText>
        </w:r>
        <w:r w:rsidRPr="00085E22" w:rsidDel="00464070">
          <w:rPr>
            <w:rFonts w:ascii="Arial" w:eastAsia="Arial" w:hAnsi="Arial" w:cs="Arial"/>
          </w:rPr>
          <w:delText>s</w:delText>
        </w:r>
        <w:r w:rsidRPr="00085E22" w:rsidDel="00464070">
          <w:rPr>
            <w:rFonts w:ascii="Arial" w:eastAsia="Arial" w:hAnsi="Arial" w:cs="Arial"/>
            <w:spacing w:val="4"/>
          </w:rPr>
          <w:delText xml:space="preserve"> </w:delText>
        </w:r>
        <w:r w:rsidRPr="00085E22" w:rsidDel="00464070">
          <w:rPr>
            <w:rFonts w:ascii="Arial" w:eastAsia="Arial" w:hAnsi="Arial" w:cs="Arial"/>
          </w:rPr>
          <w:delText>ad</w:delText>
        </w:r>
        <w:r w:rsidRPr="00085E22" w:rsidDel="00464070">
          <w:rPr>
            <w:rFonts w:ascii="Arial" w:eastAsia="Arial" w:hAnsi="Arial" w:cs="Arial"/>
            <w:spacing w:val="-1"/>
          </w:rPr>
          <w:delText>d</w:delText>
        </w:r>
        <w:r w:rsidRPr="00085E22" w:rsidDel="00464070">
          <w:rPr>
            <w:rFonts w:ascii="Arial" w:eastAsia="Arial" w:hAnsi="Arial" w:cs="Arial"/>
          </w:rPr>
          <w:delText>ress</w:delText>
        </w:r>
        <w:r w:rsidRPr="00085E22" w:rsidDel="00464070">
          <w:rPr>
            <w:rFonts w:ascii="Arial" w:eastAsia="Arial" w:hAnsi="Arial" w:cs="Arial"/>
            <w:spacing w:val="-1"/>
          </w:rPr>
          <w:delText>e</w:delText>
        </w:r>
        <w:r w:rsidRPr="00085E22" w:rsidDel="00464070">
          <w:rPr>
            <w:rFonts w:ascii="Arial" w:eastAsia="Arial" w:hAnsi="Arial" w:cs="Arial"/>
          </w:rPr>
          <w:delText>d</w:delText>
        </w:r>
        <w:r w:rsidRPr="00085E22" w:rsidDel="00464070">
          <w:rPr>
            <w:rFonts w:ascii="Arial" w:eastAsia="Arial" w:hAnsi="Arial" w:cs="Arial"/>
            <w:spacing w:val="5"/>
          </w:rPr>
          <w:delText xml:space="preserve"> </w:delText>
        </w:r>
        <w:r w:rsidRPr="00085E22" w:rsidDel="00464070">
          <w:rPr>
            <w:rFonts w:ascii="Arial" w:eastAsia="Arial" w:hAnsi="Arial" w:cs="Arial"/>
          </w:rPr>
          <w:delText>in</w:delText>
        </w:r>
        <w:r w:rsidRPr="00085E22" w:rsidDel="00464070">
          <w:rPr>
            <w:rFonts w:ascii="Arial" w:eastAsia="Arial" w:hAnsi="Arial" w:cs="Arial"/>
            <w:spacing w:val="3"/>
          </w:rPr>
          <w:delText xml:space="preserve"> </w:delText>
        </w:r>
        <w:r w:rsidRPr="00085E22" w:rsidDel="00464070">
          <w:rPr>
            <w:rFonts w:ascii="Arial" w:eastAsia="Arial" w:hAnsi="Arial" w:cs="Arial"/>
          </w:rPr>
          <w:delText>the</w:delText>
        </w:r>
        <w:r w:rsidRPr="00085E22" w:rsidDel="00464070">
          <w:rPr>
            <w:rFonts w:ascii="Arial" w:eastAsia="Arial" w:hAnsi="Arial" w:cs="Arial"/>
            <w:spacing w:val="3"/>
          </w:rPr>
          <w:delText xml:space="preserve"> </w:delText>
        </w:r>
        <w:r w:rsidRPr="00085E22" w:rsidDel="00464070">
          <w:rPr>
            <w:rFonts w:ascii="Arial" w:eastAsia="Arial" w:hAnsi="Arial" w:cs="Arial"/>
          </w:rPr>
          <w:delText>NCAA</w:delText>
        </w:r>
        <w:r w:rsidRPr="00085E22" w:rsidDel="00464070">
          <w:rPr>
            <w:rFonts w:ascii="Arial" w:eastAsia="Arial" w:hAnsi="Arial" w:cs="Arial"/>
            <w:spacing w:val="4"/>
          </w:rPr>
          <w:delText xml:space="preserve"> </w:delText>
        </w:r>
        <w:r w:rsidRPr="00085E22" w:rsidDel="00464070">
          <w:rPr>
            <w:rFonts w:ascii="Arial" w:eastAsia="Arial" w:hAnsi="Arial" w:cs="Arial"/>
          </w:rPr>
          <w:delText>Stu</w:delText>
        </w:r>
        <w:r w:rsidRPr="00085E22" w:rsidDel="00464070">
          <w:rPr>
            <w:rFonts w:ascii="Arial" w:eastAsia="Arial" w:hAnsi="Arial" w:cs="Arial"/>
            <w:spacing w:val="-1"/>
          </w:rPr>
          <w:delText>de</w:delText>
        </w:r>
        <w:r w:rsidRPr="00085E22" w:rsidDel="00464070">
          <w:rPr>
            <w:rFonts w:ascii="Arial" w:eastAsia="Arial" w:hAnsi="Arial" w:cs="Arial"/>
          </w:rPr>
          <w:delText>nt-Athlete</w:delText>
        </w:r>
        <w:r w:rsidR="00085E22" w:rsidRPr="00085E22" w:rsidDel="00464070">
          <w:rPr>
            <w:rFonts w:ascii="Arial" w:eastAsia="Arial" w:hAnsi="Arial" w:cs="Arial"/>
          </w:rPr>
          <w:delText xml:space="preserve"> </w:delText>
        </w:r>
        <w:r w:rsidRPr="00085E22" w:rsidDel="00464070">
          <w:rPr>
            <w:rFonts w:ascii="Arial" w:eastAsia="Arial" w:hAnsi="Arial" w:cs="Arial"/>
          </w:rPr>
          <w:delText>Statement that is admin</w:delText>
        </w:r>
        <w:r w:rsidRPr="00085E22" w:rsidDel="00464070">
          <w:rPr>
            <w:rFonts w:ascii="Arial" w:eastAsia="Arial" w:hAnsi="Arial" w:cs="Arial"/>
            <w:spacing w:val="-1"/>
          </w:rPr>
          <w:delText>i</w:delText>
        </w:r>
        <w:r w:rsidRPr="00085E22" w:rsidDel="00464070">
          <w:rPr>
            <w:rFonts w:ascii="Arial" w:eastAsia="Arial" w:hAnsi="Arial" w:cs="Arial"/>
            <w:spacing w:val="1"/>
          </w:rPr>
          <w:delText>s</w:delText>
        </w:r>
        <w:r w:rsidRPr="00085E22" w:rsidDel="00464070">
          <w:rPr>
            <w:rFonts w:ascii="Arial" w:eastAsia="Arial" w:hAnsi="Arial" w:cs="Arial"/>
          </w:rPr>
          <w:delText xml:space="preserve">tered </w:delText>
        </w:r>
        <w:r w:rsidRPr="00085E22" w:rsidDel="00464070">
          <w:rPr>
            <w:rFonts w:ascii="Arial" w:eastAsia="Arial" w:hAnsi="Arial" w:cs="Arial"/>
            <w:spacing w:val="-1"/>
          </w:rPr>
          <w:delText>a</w:delText>
        </w:r>
        <w:r w:rsidRPr="00085E22" w:rsidDel="00464070">
          <w:rPr>
            <w:rFonts w:ascii="Arial" w:eastAsia="Arial" w:hAnsi="Arial" w:cs="Arial"/>
          </w:rPr>
          <w:delText>nn</w:delText>
        </w:r>
        <w:r w:rsidRPr="00085E22" w:rsidDel="00464070">
          <w:rPr>
            <w:rFonts w:ascii="Arial" w:eastAsia="Arial" w:hAnsi="Arial" w:cs="Arial"/>
            <w:spacing w:val="-1"/>
          </w:rPr>
          <w:delText>u</w:delText>
        </w:r>
        <w:r w:rsidRPr="00085E22" w:rsidDel="00464070">
          <w:rPr>
            <w:rFonts w:ascii="Arial" w:eastAsia="Arial" w:hAnsi="Arial" w:cs="Arial"/>
          </w:rPr>
          <w:delText>ally prior to com</w:delText>
        </w:r>
        <w:r w:rsidRPr="00085E22" w:rsidDel="00464070">
          <w:rPr>
            <w:rFonts w:ascii="Arial" w:eastAsia="Arial" w:hAnsi="Arial" w:cs="Arial"/>
            <w:spacing w:val="-1"/>
          </w:rPr>
          <w:delText>p</w:delText>
        </w:r>
        <w:r w:rsidRPr="00085E22" w:rsidDel="00464070">
          <w:rPr>
            <w:rFonts w:ascii="Arial" w:eastAsia="Arial" w:hAnsi="Arial" w:cs="Arial"/>
          </w:rPr>
          <w:delText>etition.</w:delText>
        </w:r>
      </w:del>
    </w:p>
    <w:p w14:paraId="6872CCA0" w14:textId="15E9F29E" w:rsidR="00116841" w:rsidRPr="008E0291" w:rsidDel="00464070" w:rsidRDefault="00116841" w:rsidP="00FB29A8">
      <w:pPr>
        <w:spacing w:after="0" w:line="240" w:lineRule="auto"/>
        <w:ind w:left="720"/>
        <w:jc w:val="both"/>
        <w:rPr>
          <w:del w:id="261" w:author="HHS Default" w:date="2018-02-28T10:58:00Z"/>
          <w:rFonts w:ascii="Arial" w:hAnsi="Arial" w:cs="Arial"/>
        </w:rPr>
      </w:pPr>
    </w:p>
    <w:p w14:paraId="172102C6" w14:textId="65BC03E4" w:rsidR="00116841" w:rsidRPr="00085E22" w:rsidDel="00464070" w:rsidRDefault="00FB29A8" w:rsidP="00FB29A8">
      <w:pPr>
        <w:pStyle w:val="ListParagraph"/>
        <w:numPr>
          <w:ilvl w:val="0"/>
          <w:numId w:val="5"/>
        </w:numPr>
        <w:spacing w:after="0" w:line="240" w:lineRule="auto"/>
        <w:ind w:left="720" w:right="-20"/>
        <w:contextualSpacing w:val="0"/>
        <w:jc w:val="both"/>
        <w:rPr>
          <w:del w:id="262" w:author="HHS Default" w:date="2018-02-28T10:58:00Z"/>
          <w:rFonts w:ascii="Arial" w:eastAsia="Arial" w:hAnsi="Arial" w:cs="Arial"/>
        </w:rPr>
      </w:pPr>
      <w:del w:id="263" w:author="HHS Default" w:date="2018-02-28T10:58:00Z">
        <w:r w:rsidRPr="00085E22" w:rsidDel="00464070">
          <w:rPr>
            <w:rFonts w:ascii="Arial" w:eastAsia="Arial" w:hAnsi="Arial" w:cs="Arial"/>
          </w:rPr>
          <w:delText>A</w:delText>
        </w:r>
      </w:del>
      <w:ins w:id="264" w:author="Health and Human Services" w:date="2015-07-07T19:57:00Z">
        <w:del w:id="265" w:author="HHS Default" w:date="2018-02-28T10:58:00Z">
          <w:r w:rsidR="004607D9" w:rsidDel="00464070">
            <w:rPr>
              <w:rFonts w:ascii="Arial" w:eastAsia="Arial" w:hAnsi="Arial" w:cs="Arial"/>
            </w:rPr>
            <w:delText>a</w:delText>
          </w:r>
        </w:del>
      </w:ins>
      <w:del w:id="266" w:author="HHS Default" w:date="2018-02-28T10:58:00Z">
        <w:r w:rsidRPr="00085E22" w:rsidDel="00464070">
          <w:rPr>
            <w:rFonts w:ascii="Arial" w:eastAsia="Arial" w:hAnsi="Arial" w:cs="Arial"/>
          </w:rPr>
          <w:delText>dhere to all W AC</w:delText>
        </w:r>
      </w:del>
      <w:ins w:id="267" w:author="Health and Human Services" w:date="2015-07-07T19:56:00Z">
        <w:del w:id="268" w:author="HHS Default" w:date="2018-02-28T10:58:00Z">
          <w:r w:rsidR="00C66C53" w:rsidDel="00464070">
            <w:rPr>
              <w:rFonts w:ascii="Arial" w:eastAsia="Arial" w:hAnsi="Arial" w:cs="Arial"/>
            </w:rPr>
            <w:delText>MWC</w:delText>
          </w:r>
        </w:del>
      </w:ins>
      <w:del w:id="269" w:author="HHS Default" w:date="2018-02-28T10:58:00Z">
        <w:r w:rsidRPr="00085E22" w:rsidDel="00464070">
          <w:rPr>
            <w:rFonts w:ascii="Arial" w:eastAsia="Arial" w:hAnsi="Arial" w:cs="Arial"/>
          </w:rPr>
          <w:delText xml:space="preserve"> ru</w:delText>
        </w:r>
        <w:r w:rsidRPr="00085E22" w:rsidDel="00464070">
          <w:rPr>
            <w:rFonts w:ascii="Arial" w:eastAsia="Arial" w:hAnsi="Arial" w:cs="Arial"/>
            <w:spacing w:val="-1"/>
          </w:rPr>
          <w:delText>l</w:delText>
        </w:r>
        <w:r w:rsidRPr="00085E22" w:rsidDel="00464070">
          <w:rPr>
            <w:rFonts w:ascii="Arial" w:eastAsia="Arial" w:hAnsi="Arial" w:cs="Arial"/>
          </w:rPr>
          <w:delText xml:space="preserve">es </w:delText>
        </w:r>
        <w:r w:rsidRPr="00085E22" w:rsidDel="00464070">
          <w:rPr>
            <w:rFonts w:ascii="Arial" w:eastAsia="Arial" w:hAnsi="Arial" w:cs="Arial"/>
            <w:spacing w:val="-1"/>
          </w:rPr>
          <w:delText>a</w:delText>
        </w:r>
        <w:r w:rsidRPr="00085E22" w:rsidDel="00464070">
          <w:rPr>
            <w:rFonts w:ascii="Arial" w:eastAsia="Arial" w:hAnsi="Arial" w:cs="Arial"/>
          </w:rPr>
          <w:delText>nd pol</w:delText>
        </w:r>
        <w:r w:rsidRPr="00085E22" w:rsidDel="00464070">
          <w:rPr>
            <w:rFonts w:ascii="Arial" w:eastAsia="Arial" w:hAnsi="Arial" w:cs="Arial"/>
            <w:spacing w:val="-1"/>
          </w:rPr>
          <w:delText>i</w:delText>
        </w:r>
        <w:r w:rsidRPr="00085E22" w:rsidDel="00464070">
          <w:rPr>
            <w:rFonts w:ascii="Arial" w:eastAsia="Arial" w:hAnsi="Arial" w:cs="Arial"/>
            <w:spacing w:val="1"/>
          </w:rPr>
          <w:delText>c</w:delText>
        </w:r>
        <w:r w:rsidRPr="00085E22" w:rsidDel="00464070">
          <w:rPr>
            <w:rFonts w:ascii="Arial" w:eastAsia="Arial" w:hAnsi="Arial" w:cs="Arial"/>
          </w:rPr>
          <w:delText>i</w:delText>
        </w:r>
        <w:r w:rsidRPr="00085E22" w:rsidDel="00464070">
          <w:rPr>
            <w:rFonts w:ascii="Arial" w:eastAsia="Arial" w:hAnsi="Arial" w:cs="Arial"/>
            <w:spacing w:val="-1"/>
          </w:rPr>
          <w:delText>e</w:delText>
        </w:r>
        <w:r w:rsidRPr="00085E22" w:rsidDel="00464070">
          <w:rPr>
            <w:rFonts w:ascii="Arial" w:eastAsia="Arial" w:hAnsi="Arial" w:cs="Arial"/>
          </w:rPr>
          <w:delText>s g</w:delText>
        </w:r>
        <w:r w:rsidRPr="00085E22" w:rsidDel="00464070">
          <w:rPr>
            <w:rFonts w:ascii="Arial" w:eastAsia="Arial" w:hAnsi="Arial" w:cs="Arial"/>
            <w:spacing w:val="-1"/>
          </w:rPr>
          <w:delText>o</w:delText>
        </w:r>
        <w:r w:rsidRPr="00085E22" w:rsidDel="00464070">
          <w:rPr>
            <w:rFonts w:ascii="Arial" w:eastAsia="Arial" w:hAnsi="Arial" w:cs="Arial"/>
          </w:rPr>
          <w:delText>verning</w:delText>
        </w:r>
        <w:r w:rsidRPr="00085E22" w:rsidDel="00464070">
          <w:rPr>
            <w:rFonts w:ascii="Arial" w:eastAsia="Arial" w:hAnsi="Arial" w:cs="Arial"/>
            <w:spacing w:val="-2"/>
          </w:rPr>
          <w:delText xml:space="preserve"> </w:delText>
        </w:r>
        <w:r w:rsidRPr="00085E22" w:rsidDel="00464070">
          <w:rPr>
            <w:rFonts w:ascii="Arial" w:eastAsia="Arial" w:hAnsi="Arial" w:cs="Arial"/>
          </w:rPr>
          <w:delText>stud</w:delText>
        </w:r>
        <w:r w:rsidRPr="00085E22" w:rsidDel="00464070">
          <w:rPr>
            <w:rFonts w:ascii="Arial" w:eastAsia="Arial" w:hAnsi="Arial" w:cs="Arial"/>
            <w:spacing w:val="-1"/>
          </w:rPr>
          <w:delText>e</w:delText>
        </w:r>
        <w:r w:rsidRPr="00085E22" w:rsidDel="00464070">
          <w:rPr>
            <w:rFonts w:ascii="Arial" w:eastAsia="Arial" w:hAnsi="Arial" w:cs="Arial"/>
          </w:rPr>
          <w:delText>nt-athlete co</w:delText>
        </w:r>
        <w:r w:rsidRPr="00085E22" w:rsidDel="00464070">
          <w:rPr>
            <w:rFonts w:ascii="Arial" w:eastAsia="Arial" w:hAnsi="Arial" w:cs="Arial"/>
            <w:spacing w:val="-1"/>
          </w:rPr>
          <w:delText>n</w:delText>
        </w:r>
        <w:r w:rsidRPr="00085E22" w:rsidDel="00464070">
          <w:rPr>
            <w:rFonts w:ascii="Arial" w:eastAsia="Arial" w:hAnsi="Arial" w:cs="Arial"/>
          </w:rPr>
          <w:delText>duct a</w:delText>
        </w:r>
        <w:r w:rsidRPr="00085E22" w:rsidDel="00464070">
          <w:rPr>
            <w:rFonts w:ascii="Arial" w:eastAsia="Arial" w:hAnsi="Arial" w:cs="Arial"/>
            <w:spacing w:val="-1"/>
          </w:rPr>
          <w:delText>n</w:delText>
        </w:r>
        <w:r w:rsidRPr="00085E22" w:rsidDel="00464070">
          <w:rPr>
            <w:rFonts w:ascii="Arial" w:eastAsia="Arial" w:hAnsi="Arial" w:cs="Arial"/>
          </w:rPr>
          <w:delText>d be</w:delText>
        </w:r>
        <w:r w:rsidRPr="00085E22" w:rsidDel="00464070">
          <w:rPr>
            <w:rFonts w:ascii="Arial" w:eastAsia="Arial" w:hAnsi="Arial" w:cs="Arial"/>
            <w:spacing w:val="-1"/>
          </w:rPr>
          <w:delText>h</w:delText>
        </w:r>
        <w:r w:rsidRPr="00085E22" w:rsidDel="00464070">
          <w:rPr>
            <w:rFonts w:ascii="Arial" w:eastAsia="Arial" w:hAnsi="Arial" w:cs="Arial"/>
          </w:rPr>
          <w:delText>avior.</w:delText>
        </w:r>
      </w:del>
    </w:p>
    <w:p w14:paraId="687427F0" w14:textId="78EE2EEC" w:rsidR="00116841" w:rsidRPr="008E0291" w:rsidDel="00464070" w:rsidRDefault="00116841" w:rsidP="00FB29A8">
      <w:pPr>
        <w:spacing w:after="0" w:line="240" w:lineRule="auto"/>
        <w:ind w:left="720"/>
        <w:jc w:val="both"/>
        <w:rPr>
          <w:del w:id="270" w:author="HHS Default" w:date="2018-02-28T10:58:00Z"/>
          <w:rFonts w:ascii="Arial" w:hAnsi="Arial" w:cs="Arial"/>
        </w:rPr>
      </w:pPr>
    </w:p>
    <w:p w14:paraId="4B2D235D" w14:textId="31420E97" w:rsidR="00116841" w:rsidRPr="00085E22" w:rsidDel="00464070" w:rsidRDefault="00FB29A8" w:rsidP="00FB29A8">
      <w:pPr>
        <w:pStyle w:val="ListParagraph"/>
        <w:numPr>
          <w:ilvl w:val="0"/>
          <w:numId w:val="5"/>
        </w:numPr>
        <w:spacing w:after="0" w:line="240" w:lineRule="auto"/>
        <w:ind w:left="720" w:right="-20"/>
        <w:contextualSpacing w:val="0"/>
        <w:jc w:val="both"/>
        <w:rPr>
          <w:del w:id="271" w:author="HHS Default" w:date="2018-02-28T10:58:00Z"/>
          <w:rFonts w:ascii="Arial" w:eastAsia="Arial" w:hAnsi="Arial" w:cs="Arial"/>
        </w:rPr>
      </w:pPr>
      <w:del w:id="272" w:author="HHS Default" w:date="2018-02-28T10:58:00Z">
        <w:r w:rsidRPr="00085E22" w:rsidDel="00464070">
          <w:rPr>
            <w:rFonts w:ascii="Arial" w:eastAsia="Arial" w:hAnsi="Arial" w:cs="Arial"/>
          </w:rPr>
          <w:delText>C</w:delText>
        </w:r>
      </w:del>
      <w:ins w:id="273" w:author="Health and Human Services" w:date="2015-07-07T19:57:00Z">
        <w:del w:id="274" w:author="HHS Default" w:date="2018-02-28T10:58:00Z">
          <w:r w:rsidR="004607D9" w:rsidDel="00464070">
            <w:rPr>
              <w:rFonts w:ascii="Arial" w:eastAsia="Arial" w:hAnsi="Arial" w:cs="Arial"/>
            </w:rPr>
            <w:delText>c</w:delText>
          </w:r>
        </w:del>
      </w:ins>
      <w:del w:id="275" w:author="HHS Default" w:date="2018-02-28T10:58:00Z">
        <w:r w:rsidRPr="00085E22" w:rsidDel="00464070">
          <w:rPr>
            <w:rFonts w:ascii="Arial" w:eastAsia="Arial" w:hAnsi="Arial" w:cs="Arial"/>
          </w:rPr>
          <w:delText>omply</w:delText>
        </w:r>
        <w:r w:rsidRPr="00085E22" w:rsidDel="00464070">
          <w:rPr>
            <w:rFonts w:ascii="Arial" w:eastAsia="Arial" w:hAnsi="Arial" w:cs="Arial"/>
            <w:spacing w:val="55"/>
          </w:rPr>
          <w:delText xml:space="preserve"> </w:delText>
        </w:r>
        <w:r w:rsidRPr="00085E22" w:rsidDel="00464070">
          <w:rPr>
            <w:rFonts w:ascii="Arial" w:eastAsia="Arial" w:hAnsi="Arial" w:cs="Arial"/>
          </w:rPr>
          <w:delText>with</w:delText>
        </w:r>
        <w:r w:rsidRPr="00085E22" w:rsidDel="00464070">
          <w:rPr>
            <w:rFonts w:ascii="Arial" w:eastAsia="Arial" w:hAnsi="Arial" w:cs="Arial"/>
            <w:spacing w:val="55"/>
          </w:rPr>
          <w:delText xml:space="preserve"> </w:delText>
        </w:r>
        <w:r w:rsidRPr="00085E22" w:rsidDel="00464070">
          <w:rPr>
            <w:rFonts w:ascii="Arial" w:eastAsia="Arial" w:hAnsi="Arial" w:cs="Arial"/>
          </w:rPr>
          <w:delText>individual</w:delText>
        </w:r>
        <w:r w:rsidRPr="00085E22" w:rsidDel="00464070">
          <w:rPr>
            <w:rFonts w:ascii="Arial" w:eastAsia="Arial" w:hAnsi="Arial" w:cs="Arial"/>
            <w:spacing w:val="55"/>
          </w:rPr>
          <w:delText xml:space="preserve"> </w:delText>
        </w:r>
        <w:r w:rsidRPr="00085E22" w:rsidDel="00464070">
          <w:rPr>
            <w:rFonts w:ascii="Arial" w:eastAsia="Arial" w:hAnsi="Arial" w:cs="Arial"/>
          </w:rPr>
          <w:delText>sport</w:delText>
        </w:r>
        <w:r w:rsidR="00E97159" w:rsidRPr="00085E22" w:rsidDel="00464070">
          <w:rPr>
            <w:rFonts w:ascii="Arial" w:eastAsia="Arial" w:hAnsi="Arial" w:cs="Arial"/>
          </w:rPr>
          <w:delText xml:space="preserve"> </w:delText>
        </w:r>
        <w:r w:rsidRPr="00085E22" w:rsidDel="00464070">
          <w:rPr>
            <w:rFonts w:ascii="Arial" w:eastAsia="Arial" w:hAnsi="Arial" w:cs="Arial"/>
          </w:rPr>
          <w:delText>team</w:delText>
        </w:r>
        <w:r w:rsidRPr="00085E22" w:rsidDel="00464070">
          <w:rPr>
            <w:rFonts w:ascii="Arial" w:eastAsia="Arial" w:hAnsi="Arial" w:cs="Arial"/>
            <w:spacing w:val="55"/>
          </w:rPr>
          <w:delText xml:space="preserve"> </w:delText>
        </w:r>
        <w:r w:rsidRPr="00085E22" w:rsidDel="00464070">
          <w:rPr>
            <w:rFonts w:ascii="Arial" w:eastAsia="Arial" w:hAnsi="Arial" w:cs="Arial"/>
          </w:rPr>
          <w:delText>r</w:delText>
        </w:r>
        <w:r w:rsidRPr="00085E22" w:rsidDel="00464070">
          <w:rPr>
            <w:rFonts w:ascii="Arial" w:eastAsia="Arial" w:hAnsi="Arial" w:cs="Arial"/>
            <w:spacing w:val="-1"/>
          </w:rPr>
          <w:delText>u</w:delText>
        </w:r>
        <w:r w:rsidRPr="00085E22" w:rsidDel="00464070">
          <w:rPr>
            <w:rFonts w:ascii="Arial" w:eastAsia="Arial" w:hAnsi="Arial" w:cs="Arial"/>
          </w:rPr>
          <w:delText>l</w:delText>
        </w:r>
        <w:r w:rsidRPr="00085E22" w:rsidDel="00464070">
          <w:rPr>
            <w:rFonts w:ascii="Arial" w:eastAsia="Arial" w:hAnsi="Arial" w:cs="Arial"/>
            <w:spacing w:val="1"/>
          </w:rPr>
          <w:delText>e</w:delText>
        </w:r>
        <w:r w:rsidRPr="00085E22" w:rsidDel="00464070">
          <w:rPr>
            <w:rFonts w:ascii="Arial" w:eastAsia="Arial" w:hAnsi="Arial" w:cs="Arial"/>
          </w:rPr>
          <w:delText>s,</w:delText>
        </w:r>
        <w:r w:rsidR="00E97159" w:rsidRPr="00085E22" w:rsidDel="00464070">
          <w:rPr>
            <w:rFonts w:ascii="Arial" w:eastAsia="Arial" w:hAnsi="Arial" w:cs="Arial"/>
          </w:rPr>
          <w:delText xml:space="preserve"> </w:delText>
        </w:r>
        <w:r w:rsidRPr="00085E22" w:rsidDel="00464070">
          <w:rPr>
            <w:rFonts w:ascii="Arial" w:eastAsia="Arial" w:hAnsi="Arial" w:cs="Arial"/>
            <w:spacing w:val="-1"/>
          </w:rPr>
          <w:delText>a</w:delText>
        </w:r>
        <w:r w:rsidRPr="00085E22" w:rsidDel="00464070">
          <w:rPr>
            <w:rFonts w:ascii="Arial" w:eastAsia="Arial" w:hAnsi="Arial" w:cs="Arial"/>
          </w:rPr>
          <w:delText>s</w:delText>
        </w:r>
        <w:r w:rsidR="00E97159" w:rsidRPr="00085E22" w:rsidDel="00464070">
          <w:rPr>
            <w:rFonts w:ascii="Arial" w:eastAsia="Arial" w:hAnsi="Arial" w:cs="Arial"/>
          </w:rPr>
          <w:delText xml:space="preserve"> </w:delText>
        </w:r>
        <w:r w:rsidRPr="00085E22" w:rsidDel="00464070">
          <w:rPr>
            <w:rFonts w:ascii="Arial" w:eastAsia="Arial" w:hAnsi="Arial" w:cs="Arial"/>
            <w:spacing w:val="-1"/>
          </w:rPr>
          <w:delText>e</w:delText>
        </w:r>
        <w:r w:rsidRPr="00085E22" w:rsidDel="00464070">
          <w:rPr>
            <w:rFonts w:ascii="Arial" w:eastAsia="Arial" w:hAnsi="Arial" w:cs="Arial"/>
            <w:spacing w:val="1"/>
          </w:rPr>
          <w:delText>s</w:delText>
        </w:r>
        <w:r w:rsidRPr="00085E22" w:rsidDel="00464070">
          <w:rPr>
            <w:rFonts w:ascii="Arial" w:eastAsia="Arial" w:hAnsi="Arial" w:cs="Arial"/>
          </w:rPr>
          <w:delText>t</w:delText>
        </w:r>
        <w:r w:rsidRPr="00085E22" w:rsidDel="00464070">
          <w:rPr>
            <w:rFonts w:ascii="Arial" w:eastAsia="Arial" w:hAnsi="Arial" w:cs="Arial"/>
            <w:spacing w:val="-1"/>
          </w:rPr>
          <w:delText>a</w:delText>
        </w:r>
        <w:r w:rsidRPr="00085E22" w:rsidDel="00464070">
          <w:rPr>
            <w:rFonts w:ascii="Arial" w:eastAsia="Arial" w:hAnsi="Arial" w:cs="Arial"/>
          </w:rPr>
          <w:delText>blis</w:delText>
        </w:r>
        <w:r w:rsidRPr="00085E22" w:rsidDel="00464070">
          <w:rPr>
            <w:rFonts w:ascii="Arial" w:eastAsia="Arial" w:hAnsi="Arial" w:cs="Arial"/>
            <w:spacing w:val="-1"/>
          </w:rPr>
          <w:delText>h</w:delText>
        </w:r>
        <w:r w:rsidRPr="00085E22" w:rsidDel="00464070">
          <w:rPr>
            <w:rFonts w:ascii="Arial" w:eastAsia="Arial" w:hAnsi="Arial" w:cs="Arial"/>
          </w:rPr>
          <w:delText>ed</w:delText>
        </w:r>
        <w:r w:rsidRPr="00085E22" w:rsidDel="00464070">
          <w:rPr>
            <w:rFonts w:ascii="Arial" w:eastAsia="Arial" w:hAnsi="Arial" w:cs="Arial"/>
            <w:spacing w:val="56"/>
          </w:rPr>
          <w:delText xml:space="preserve"> </w:delText>
        </w:r>
        <w:r w:rsidRPr="00085E22" w:rsidDel="00464070">
          <w:rPr>
            <w:rFonts w:ascii="Arial" w:eastAsia="Arial" w:hAnsi="Arial" w:cs="Arial"/>
          </w:rPr>
          <w:delText>by</w:delText>
        </w:r>
        <w:r w:rsidRPr="00085E22" w:rsidDel="00464070">
          <w:rPr>
            <w:rFonts w:ascii="Arial" w:eastAsia="Arial" w:hAnsi="Arial" w:cs="Arial"/>
            <w:spacing w:val="56"/>
          </w:rPr>
          <w:delText xml:space="preserve"> </w:delText>
        </w:r>
        <w:r w:rsidRPr="00085E22" w:rsidDel="00464070">
          <w:rPr>
            <w:rFonts w:ascii="Arial" w:eastAsia="Arial" w:hAnsi="Arial" w:cs="Arial"/>
            <w:spacing w:val="-2"/>
          </w:rPr>
          <w:delText>t</w:delText>
        </w:r>
        <w:r w:rsidRPr="00085E22" w:rsidDel="00464070">
          <w:rPr>
            <w:rFonts w:ascii="Arial" w:eastAsia="Arial" w:hAnsi="Arial" w:cs="Arial"/>
          </w:rPr>
          <w:delText>he</w:delText>
        </w:r>
        <w:r w:rsidRPr="00085E22" w:rsidDel="00464070">
          <w:rPr>
            <w:rFonts w:ascii="Arial" w:eastAsia="Arial" w:hAnsi="Arial" w:cs="Arial"/>
            <w:spacing w:val="56"/>
          </w:rPr>
          <w:delText xml:space="preserve"> </w:delText>
        </w:r>
        <w:r w:rsidRPr="00085E22" w:rsidDel="00464070">
          <w:rPr>
            <w:rFonts w:ascii="Arial" w:eastAsia="Arial" w:hAnsi="Arial" w:cs="Arial"/>
          </w:rPr>
          <w:delText>Head</w:delText>
        </w:r>
        <w:r w:rsidRPr="00085E22" w:rsidDel="00464070">
          <w:rPr>
            <w:rFonts w:ascii="Arial" w:eastAsia="Arial" w:hAnsi="Arial" w:cs="Arial"/>
            <w:spacing w:val="55"/>
          </w:rPr>
          <w:delText xml:space="preserve"> </w:delText>
        </w:r>
        <w:r w:rsidRPr="00085E22" w:rsidDel="00464070">
          <w:rPr>
            <w:rFonts w:ascii="Arial" w:eastAsia="Arial" w:hAnsi="Arial" w:cs="Arial"/>
          </w:rPr>
          <w:delText>C</w:delText>
        </w:r>
        <w:r w:rsidRPr="00085E22" w:rsidDel="00464070">
          <w:rPr>
            <w:rFonts w:ascii="Arial" w:eastAsia="Arial" w:hAnsi="Arial" w:cs="Arial"/>
            <w:spacing w:val="-1"/>
          </w:rPr>
          <w:delText>o</w:delText>
        </w:r>
        <w:r w:rsidRPr="00085E22" w:rsidDel="00464070">
          <w:rPr>
            <w:rFonts w:ascii="Arial" w:eastAsia="Arial" w:hAnsi="Arial" w:cs="Arial"/>
          </w:rPr>
          <w:delText>ach</w:delText>
        </w:r>
        <w:r w:rsidRPr="00085E22" w:rsidDel="00464070">
          <w:rPr>
            <w:rFonts w:ascii="Arial" w:eastAsia="Arial" w:hAnsi="Arial" w:cs="Arial"/>
            <w:spacing w:val="55"/>
          </w:rPr>
          <w:delText xml:space="preserve"> </w:delText>
        </w:r>
        <w:r w:rsidRPr="00085E22" w:rsidDel="00464070">
          <w:rPr>
            <w:rFonts w:ascii="Arial" w:eastAsia="Arial" w:hAnsi="Arial" w:cs="Arial"/>
          </w:rPr>
          <w:delText>and/</w:delText>
        </w:r>
        <w:r w:rsidRPr="00085E22" w:rsidDel="00464070">
          <w:rPr>
            <w:rFonts w:ascii="Arial" w:eastAsia="Arial" w:hAnsi="Arial" w:cs="Arial"/>
            <w:spacing w:val="-1"/>
          </w:rPr>
          <w:delText>o</w:delText>
        </w:r>
        <w:r w:rsidRPr="00085E22" w:rsidDel="00464070">
          <w:rPr>
            <w:rFonts w:ascii="Arial" w:eastAsia="Arial" w:hAnsi="Arial" w:cs="Arial"/>
          </w:rPr>
          <w:delText>r</w:delText>
        </w:r>
        <w:r w:rsidR="00085E22" w:rsidRPr="00085E22" w:rsidDel="00464070">
          <w:rPr>
            <w:rFonts w:ascii="Arial" w:eastAsia="Arial" w:hAnsi="Arial" w:cs="Arial"/>
          </w:rPr>
          <w:delText xml:space="preserve"> </w:delText>
        </w:r>
        <w:r w:rsidRPr="00085E22" w:rsidDel="00464070">
          <w:rPr>
            <w:rFonts w:ascii="Arial" w:eastAsia="Arial" w:hAnsi="Arial" w:cs="Arial"/>
          </w:rPr>
          <w:delText>Athletic Administrati</w:delText>
        </w:r>
        <w:r w:rsidRPr="00085E22" w:rsidDel="00464070">
          <w:rPr>
            <w:rFonts w:ascii="Arial" w:eastAsia="Arial" w:hAnsi="Arial" w:cs="Arial"/>
            <w:spacing w:val="-1"/>
          </w:rPr>
          <w:delText>o</w:delText>
        </w:r>
        <w:r w:rsidRPr="00085E22" w:rsidDel="00464070">
          <w:rPr>
            <w:rFonts w:ascii="Arial" w:eastAsia="Arial" w:hAnsi="Arial" w:cs="Arial"/>
          </w:rPr>
          <w:delText>n.</w:delText>
        </w:r>
      </w:del>
    </w:p>
    <w:p w14:paraId="1DB28652" w14:textId="4E368A53" w:rsidR="00116841" w:rsidRPr="008E0291" w:rsidDel="00464070" w:rsidRDefault="00116841" w:rsidP="00FB29A8">
      <w:pPr>
        <w:spacing w:after="0" w:line="240" w:lineRule="auto"/>
        <w:ind w:left="720"/>
        <w:jc w:val="both"/>
        <w:rPr>
          <w:del w:id="276" w:author="HHS Default" w:date="2018-02-28T10:58:00Z"/>
          <w:rFonts w:ascii="Arial" w:hAnsi="Arial" w:cs="Arial"/>
        </w:rPr>
      </w:pPr>
    </w:p>
    <w:p w14:paraId="64D7C1F7" w14:textId="09B75C68" w:rsidR="00116841" w:rsidRPr="00085E22" w:rsidDel="00464070" w:rsidRDefault="00FB29A8" w:rsidP="00FB29A8">
      <w:pPr>
        <w:pStyle w:val="ListParagraph"/>
        <w:numPr>
          <w:ilvl w:val="0"/>
          <w:numId w:val="5"/>
        </w:numPr>
        <w:spacing w:after="0" w:line="240" w:lineRule="auto"/>
        <w:ind w:left="720" w:right="-20"/>
        <w:contextualSpacing w:val="0"/>
        <w:jc w:val="both"/>
        <w:rPr>
          <w:del w:id="277" w:author="HHS Default" w:date="2018-02-28T10:58:00Z"/>
          <w:rFonts w:ascii="Arial" w:eastAsia="Arial" w:hAnsi="Arial" w:cs="Arial"/>
        </w:rPr>
      </w:pPr>
      <w:del w:id="278" w:author="HHS Default" w:date="2018-02-28T10:58:00Z">
        <w:r w:rsidRPr="00085E22" w:rsidDel="00464070">
          <w:rPr>
            <w:rFonts w:ascii="Arial" w:eastAsia="Arial" w:hAnsi="Arial" w:cs="Arial"/>
          </w:rPr>
          <w:delText>Adhere to their part</w:delText>
        </w:r>
        <w:r w:rsidRPr="00085E22" w:rsidDel="00464070">
          <w:rPr>
            <w:rFonts w:ascii="Arial" w:eastAsia="Arial" w:hAnsi="Arial" w:cs="Arial"/>
            <w:spacing w:val="-1"/>
          </w:rPr>
          <w:delText>i</w:delText>
        </w:r>
        <w:r w:rsidRPr="00085E22" w:rsidDel="00464070">
          <w:rPr>
            <w:rFonts w:ascii="Arial" w:eastAsia="Arial" w:hAnsi="Arial" w:cs="Arial"/>
          </w:rPr>
          <w:delText>cul</w:delText>
        </w:r>
        <w:r w:rsidRPr="00085E22" w:rsidDel="00464070">
          <w:rPr>
            <w:rFonts w:ascii="Arial" w:eastAsia="Arial" w:hAnsi="Arial" w:cs="Arial"/>
            <w:spacing w:val="-1"/>
          </w:rPr>
          <w:delText>a</w:delText>
        </w:r>
        <w:r w:rsidRPr="00085E22" w:rsidDel="00464070">
          <w:rPr>
            <w:rFonts w:ascii="Arial" w:eastAsia="Arial" w:hAnsi="Arial" w:cs="Arial"/>
          </w:rPr>
          <w:delText xml:space="preserve">r team's </w:delText>
        </w:r>
        <w:r w:rsidRPr="00085E22" w:rsidDel="00464070">
          <w:rPr>
            <w:rFonts w:ascii="Arial" w:eastAsia="Arial" w:hAnsi="Arial" w:cs="Arial"/>
            <w:spacing w:val="-1"/>
          </w:rPr>
          <w:delText>d</w:delText>
        </w:r>
        <w:r w:rsidRPr="00085E22" w:rsidDel="00464070">
          <w:rPr>
            <w:rFonts w:ascii="Arial" w:eastAsia="Arial" w:hAnsi="Arial" w:cs="Arial"/>
            <w:spacing w:val="1"/>
          </w:rPr>
          <w:delText>r</w:delText>
        </w:r>
        <w:r w:rsidRPr="00085E22" w:rsidDel="00464070">
          <w:rPr>
            <w:rFonts w:ascii="Arial" w:eastAsia="Arial" w:hAnsi="Arial" w:cs="Arial"/>
            <w:spacing w:val="-1"/>
          </w:rPr>
          <w:delText>e</w:delText>
        </w:r>
        <w:r w:rsidRPr="00085E22" w:rsidDel="00464070">
          <w:rPr>
            <w:rFonts w:ascii="Arial" w:eastAsia="Arial" w:hAnsi="Arial" w:cs="Arial"/>
          </w:rPr>
          <w:delText>ss</w:delText>
        </w:r>
        <w:r w:rsidRPr="00085E22" w:rsidDel="00464070">
          <w:rPr>
            <w:rFonts w:ascii="Arial" w:eastAsia="Arial" w:hAnsi="Arial" w:cs="Arial"/>
            <w:spacing w:val="-2"/>
          </w:rPr>
          <w:delText xml:space="preserve"> </w:delText>
        </w:r>
        <w:r w:rsidRPr="00085E22" w:rsidDel="00464070">
          <w:rPr>
            <w:rFonts w:ascii="Arial" w:eastAsia="Arial" w:hAnsi="Arial" w:cs="Arial"/>
          </w:rPr>
          <w:delText>c</w:delText>
        </w:r>
        <w:r w:rsidRPr="00085E22" w:rsidDel="00464070">
          <w:rPr>
            <w:rFonts w:ascii="Arial" w:eastAsia="Arial" w:hAnsi="Arial" w:cs="Arial"/>
            <w:spacing w:val="-1"/>
          </w:rPr>
          <w:delText>o</w:delText>
        </w:r>
        <w:r w:rsidRPr="00085E22" w:rsidDel="00464070">
          <w:rPr>
            <w:rFonts w:ascii="Arial" w:eastAsia="Arial" w:hAnsi="Arial" w:cs="Arial"/>
          </w:rPr>
          <w:delText>de, nutritional</w:delText>
        </w:r>
        <w:r w:rsidRPr="00085E22" w:rsidDel="00464070">
          <w:rPr>
            <w:rFonts w:ascii="Arial" w:eastAsia="Arial" w:hAnsi="Arial" w:cs="Arial"/>
            <w:spacing w:val="-2"/>
          </w:rPr>
          <w:delText xml:space="preserve"> </w:delText>
        </w:r>
        <w:r w:rsidRPr="00085E22" w:rsidDel="00464070">
          <w:rPr>
            <w:rFonts w:ascii="Arial" w:eastAsia="Arial" w:hAnsi="Arial" w:cs="Arial"/>
          </w:rPr>
          <w:delText>nee</w:delText>
        </w:r>
        <w:r w:rsidRPr="00085E22" w:rsidDel="00464070">
          <w:rPr>
            <w:rFonts w:ascii="Arial" w:eastAsia="Arial" w:hAnsi="Arial" w:cs="Arial"/>
            <w:spacing w:val="-1"/>
          </w:rPr>
          <w:delText>d</w:delText>
        </w:r>
        <w:r w:rsidRPr="00085E22" w:rsidDel="00464070">
          <w:rPr>
            <w:rFonts w:ascii="Arial" w:eastAsia="Arial" w:hAnsi="Arial" w:cs="Arial"/>
          </w:rPr>
          <w:delText>s, and curfew</w:delText>
        </w:r>
      </w:del>
    </w:p>
    <w:p w14:paraId="44391A30" w14:textId="5A60BC39" w:rsidR="00116841" w:rsidRPr="008E0291" w:rsidDel="00464070" w:rsidRDefault="00116841" w:rsidP="00FB29A8">
      <w:pPr>
        <w:spacing w:after="0" w:line="240" w:lineRule="auto"/>
        <w:jc w:val="both"/>
        <w:rPr>
          <w:del w:id="279" w:author="HHS Default" w:date="2018-02-28T10:58:00Z"/>
          <w:rFonts w:ascii="Arial" w:hAnsi="Arial" w:cs="Arial"/>
        </w:rPr>
      </w:pPr>
    </w:p>
    <w:p w14:paraId="5DAE8E22" w14:textId="16B2B630" w:rsidR="00116841" w:rsidRPr="008E0291" w:rsidDel="00464070" w:rsidRDefault="00FB29A8" w:rsidP="00FB29A8">
      <w:pPr>
        <w:spacing w:after="0" w:line="240" w:lineRule="auto"/>
        <w:ind w:right="65" w:firstLine="708"/>
        <w:jc w:val="both"/>
        <w:rPr>
          <w:del w:id="280" w:author="HHS Default" w:date="2018-02-28T10:58:00Z"/>
          <w:rFonts w:ascii="Arial" w:eastAsia="Arial" w:hAnsi="Arial" w:cs="Arial"/>
        </w:rPr>
      </w:pPr>
      <w:del w:id="281" w:author="HHS Default" w:date="2018-02-28T10:58:00Z">
        <w:r w:rsidRPr="008E0291" w:rsidDel="00464070">
          <w:rPr>
            <w:rFonts w:ascii="Arial" w:eastAsia="Arial" w:hAnsi="Arial" w:cs="Arial"/>
          </w:rPr>
          <w:delText>While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inte</w:delText>
        </w:r>
        <w:r w:rsidRPr="008E0291" w:rsidDel="00464070">
          <w:rPr>
            <w:rFonts w:ascii="Arial" w:eastAsia="Arial" w:hAnsi="Arial" w:cs="Arial"/>
            <w:spacing w:val="-1"/>
          </w:rPr>
          <w:delText>n</w:delText>
        </w:r>
        <w:r w:rsidRPr="008E0291" w:rsidDel="00464070">
          <w:rPr>
            <w:rFonts w:ascii="Arial" w:eastAsia="Arial" w:hAnsi="Arial" w:cs="Arial"/>
            <w:spacing w:val="1"/>
          </w:rPr>
          <w:delText>s</w:delText>
        </w:r>
        <w:r w:rsidRPr="008E0291" w:rsidDel="00464070">
          <w:rPr>
            <w:rFonts w:ascii="Arial" w:eastAsia="Arial" w:hAnsi="Arial" w:cs="Arial"/>
          </w:rPr>
          <w:delText>e and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emotio</w:delText>
        </w:r>
        <w:r w:rsidRPr="008E0291" w:rsidDel="00464070">
          <w:rPr>
            <w:rFonts w:ascii="Arial" w:eastAsia="Arial" w:hAnsi="Arial" w:cs="Arial"/>
            <w:spacing w:val="-1"/>
          </w:rPr>
          <w:delText>n</w:delText>
        </w:r>
        <w:r w:rsidRPr="008E0291" w:rsidDel="00464070">
          <w:rPr>
            <w:rFonts w:ascii="Arial" w:eastAsia="Arial" w:hAnsi="Arial" w:cs="Arial"/>
          </w:rPr>
          <w:delText>al</w:delText>
        </w:r>
        <w:r w:rsidRPr="008E0291" w:rsidDel="00464070">
          <w:rPr>
            <w:rFonts w:ascii="Arial" w:eastAsia="Arial" w:hAnsi="Arial" w:cs="Arial"/>
            <w:spacing w:val="1"/>
          </w:rPr>
          <w:delText xml:space="preserve"> </w:delText>
        </w:r>
        <w:r w:rsidRPr="008E0291" w:rsidDel="00464070">
          <w:rPr>
            <w:rFonts w:ascii="Arial" w:eastAsia="Arial" w:hAnsi="Arial" w:cs="Arial"/>
          </w:rPr>
          <w:delText>game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acti</w:delText>
        </w:r>
        <w:r w:rsidRPr="008E0291" w:rsidDel="00464070">
          <w:rPr>
            <w:rFonts w:ascii="Arial" w:eastAsia="Arial" w:hAnsi="Arial" w:cs="Arial"/>
            <w:spacing w:val="-1"/>
          </w:rPr>
          <w:delText>o</w:delText>
        </w:r>
        <w:r w:rsidRPr="008E0291" w:rsidDel="00464070">
          <w:rPr>
            <w:rFonts w:ascii="Arial" w:eastAsia="Arial" w:hAnsi="Arial" w:cs="Arial"/>
          </w:rPr>
          <w:delText>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and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c</w:delText>
        </w:r>
        <w:r w:rsidRPr="008E0291" w:rsidDel="00464070">
          <w:rPr>
            <w:rFonts w:ascii="Arial" w:eastAsia="Arial" w:hAnsi="Arial" w:cs="Arial"/>
            <w:spacing w:val="-1"/>
          </w:rPr>
          <w:delText>o</w:delText>
        </w:r>
        <w:r w:rsidRPr="008E0291" w:rsidDel="00464070">
          <w:rPr>
            <w:rFonts w:ascii="Arial" w:eastAsia="Arial" w:hAnsi="Arial" w:cs="Arial"/>
          </w:rPr>
          <w:delText>nd</w:delText>
        </w:r>
        <w:r w:rsidRPr="008E0291" w:rsidDel="00464070">
          <w:rPr>
            <w:rFonts w:ascii="Arial" w:eastAsia="Arial" w:hAnsi="Arial" w:cs="Arial"/>
            <w:spacing w:val="-1"/>
          </w:rPr>
          <w:delText>u</w:delText>
        </w:r>
        <w:r w:rsidRPr="008E0291" w:rsidDel="00464070">
          <w:rPr>
            <w:rFonts w:ascii="Arial" w:eastAsia="Arial" w:hAnsi="Arial" w:cs="Arial"/>
          </w:rPr>
          <w:delText>ct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is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certainly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w:delText>
        </w:r>
        <w:r w:rsidRPr="008E0291" w:rsidDel="00464070">
          <w:rPr>
            <w:rFonts w:ascii="Arial" w:eastAsia="Arial" w:hAnsi="Arial" w:cs="Arial"/>
            <w:spacing w:val="1"/>
          </w:rPr>
          <w:delText xml:space="preserve"> </w:delText>
        </w:r>
        <w:r w:rsidRPr="008E0291" w:rsidDel="00464070">
          <w:rPr>
            <w:rFonts w:ascii="Arial" w:eastAsia="Arial" w:hAnsi="Arial" w:cs="Arial"/>
          </w:rPr>
          <w:delText>part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intercoll</w:delText>
        </w:r>
        <w:r w:rsidRPr="008E0291" w:rsidDel="00464070">
          <w:rPr>
            <w:rFonts w:ascii="Arial" w:eastAsia="Arial" w:hAnsi="Arial" w:cs="Arial"/>
            <w:spacing w:val="-1"/>
          </w:rPr>
          <w:delText>e</w:delText>
        </w:r>
        <w:r w:rsidRPr="008E0291" w:rsidDel="00464070">
          <w:rPr>
            <w:rFonts w:ascii="Arial" w:eastAsia="Arial" w:hAnsi="Arial" w:cs="Arial"/>
          </w:rPr>
          <w:delText>gia</w:delText>
        </w:r>
        <w:r w:rsidRPr="008E0291" w:rsidDel="00464070">
          <w:rPr>
            <w:rFonts w:ascii="Arial" w:eastAsia="Arial" w:hAnsi="Arial" w:cs="Arial"/>
            <w:spacing w:val="-2"/>
          </w:rPr>
          <w:delText>t</w:delText>
        </w:r>
        <w:r w:rsidRPr="008E0291" w:rsidDel="00464070">
          <w:rPr>
            <w:rFonts w:ascii="Arial" w:eastAsia="Arial" w:hAnsi="Arial" w:cs="Arial"/>
          </w:rPr>
          <w:delText xml:space="preserve">e </w:delText>
        </w:r>
        <w:r w:rsidRPr="008E0291" w:rsidDel="00464070">
          <w:rPr>
            <w:rFonts w:ascii="Arial" w:eastAsia="Arial" w:hAnsi="Arial" w:cs="Arial"/>
          </w:rPr>
          <w:lastRenderedPageBreak/>
          <w:delText>sp</w:delText>
        </w:r>
        <w:r w:rsidRPr="008E0291" w:rsidDel="00464070">
          <w:rPr>
            <w:rFonts w:ascii="Arial" w:eastAsia="Arial" w:hAnsi="Arial" w:cs="Arial"/>
            <w:spacing w:val="-1"/>
          </w:rPr>
          <w:delText>o</w:delText>
        </w:r>
        <w:r w:rsidRPr="008E0291" w:rsidDel="00464070">
          <w:rPr>
            <w:rFonts w:ascii="Arial" w:eastAsia="Arial" w:hAnsi="Arial" w:cs="Arial"/>
          </w:rPr>
          <w:delText>rts c</w:delText>
        </w:r>
        <w:r w:rsidRPr="008E0291" w:rsidDel="00464070">
          <w:rPr>
            <w:rFonts w:ascii="Arial" w:eastAsia="Arial" w:hAnsi="Arial" w:cs="Arial"/>
            <w:spacing w:val="-1"/>
          </w:rPr>
          <w:delText>o</w:delText>
        </w:r>
        <w:r w:rsidRPr="008E0291" w:rsidDel="00464070">
          <w:rPr>
            <w:rFonts w:ascii="Arial" w:eastAsia="Arial" w:hAnsi="Arial" w:cs="Arial"/>
          </w:rPr>
          <w:delText>nt</w:delText>
        </w:r>
        <w:r w:rsidRPr="008E0291" w:rsidDel="00464070">
          <w:rPr>
            <w:rFonts w:ascii="Arial" w:eastAsia="Arial" w:hAnsi="Arial" w:cs="Arial"/>
            <w:spacing w:val="-1"/>
          </w:rPr>
          <w:delText>e</w:delText>
        </w:r>
        <w:r w:rsidRPr="008E0291" w:rsidDel="00464070">
          <w:rPr>
            <w:rFonts w:ascii="Arial" w:eastAsia="Arial" w:hAnsi="Arial" w:cs="Arial"/>
            <w:spacing w:val="1"/>
          </w:rPr>
          <w:delText>s</w:delText>
        </w:r>
        <w:r w:rsidRPr="008E0291" w:rsidDel="00464070">
          <w:rPr>
            <w:rFonts w:ascii="Arial" w:eastAsia="Arial" w:hAnsi="Arial" w:cs="Arial"/>
          </w:rPr>
          <w:delText>ts,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 stu</w:delText>
        </w:r>
        <w:r w:rsidRPr="008E0291" w:rsidDel="00464070">
          <w:rPr>
            <w:rFonts w:ascii="Arial" w:eastAsia="Arial" w:hAnsi="Arial" w:cs="Arial"/>
            <w:spacing w:val="-1"/>
          </w:rPr>
          <w:delText>de</w:delText>
        </w:r>
        <w:r w:rsidRPr="008E0291" w:rsidDel="00464070">
          <w:rPr>
            <w:rFonts w:ascii="Arial" w:eastAsia="Arial" w:hAnsi="Arial" w:cs="Arial"/>
          </w:rPr>
          <w:delText>nt-athlete s</w:delText>
        </w:r>
        <w:r w:rsidRPr="008E0291" w:rsidDel="00464070">
          <w:rPr>
            <w:rFonts w:ascii="Arial" w:eastAsia="Arial" w:hAnsi="Arial" w:cs="Arial"/>
            <w:spacing w:val="-1"/>
          </w:rPr>
          <w:delText>h</w:delText>
        </w:r>
        <w:r w:rsidRPr="008E0291" w:rsidDel="00464070">
          <w:rPr>
            <w:rFonts w:ascii="Arial" w:eastAsia="Arial" w:hAnsi="Arial" w:cs="Arial"/>
          </w:rPr>
          <w:delText>ould</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n</w:delText>
        </w:r>
        <w:r w:rsidRPr="008E0291" w:rsidDel="00464070">
          <w:rPr>
            <w:rFonts w:ascii="Arial" w:eastAsia="Arial" w:hAnsi="Arial" w:cs="Arial"/>
          </w:rPr>
          <w:delText xml:space="preserve">ever </w:delText>
        </w:r>
        <w:r w:rsidRPr="008E0291" w:rsidDel="00464070">
          <w:rPr>
            <w:rFonts w:ascii="Arial" w:eastAsia="Arial" w:hAnsi="Arial" w:cs="Arial"/>
            <w:spacing w:val="-1"/>
          </w:rPr>
          <w:delText>d</w:delText>
        </w:r>
        <w:r w:rsidRPr="008E0291" w:rsidDel="00464070">
          <w:rPr>
            <w:rFonts w:ascii="Arial" w:eastAsia="Arial" w:hAnsi="Arial" w:cs="Arial"/>
          </w:rPr>
          <w:delText>emean the dignity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 xml:space="preserve">and </w:delText>
        </w:r>
        <w:r w:rsidRPr="008E0291" w:rsidDel="00464070">
          <w:rPr>
            <w:rFonts w:ascii="Arial" w:eastAsia="Arial" w:hAnsi="Arial" w:cs="Arial"/>
            <w:spacing w:val="-1"/>
          </w:rPr>
          <w:delText>i</w:delText>
        </w:r>
        <w:r w:rsidRPr="008E0291" w:rsidDel="00464070">
          <w:rPr>
            <w:rFonts w:ascii="Arial" w:eastAsia="Arial" w:hAnsi="Arial" w:cs="Arial"/>
          </w:rPr>
          <w:delText>ndividuality</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o</w:delText>
        </w:r>
        <w:r w:rsidRPr="008E0291" w:rsidDel="00464070">
          <w:rPr>
            <w:rFonts w:ascii="Arial" w:eastAsia="Arial" w:hAnsi="Arial" w:cs="Arial"/>
          </w:rPr>
          <w:delText>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 opp</w:delText>
        </w:r>
        <w:r w:rsidRPr="008E0291" w:rsidDel="00464070">
          <w:rPr>
            <w:rFonts w:ascii="Arial" w:eastAsia="Arial" w:hAnsi="Arial" w:cs="Arial"/>
            <w:spacing w:val="-1"/>
          </w:rPr>
          <w:delText>o</w:delText>
        </w:r>
        <w:r w:rsidRPr="008E0291" w:rsidDel="00464070">
          <w:rPr>
            <w:rFonts w:ascii="Arial" w:eastAsia="Arial" w:hAnsi="Arial" w:cs="Arial"/>
          </w:rPr>
          <w:delText>nent.</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To</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this end, st</w:delText>
        </w:r>
        <w:r w:rsidRPr="008E0291" w:rsidDel="00464070">
          <w:rPr>
            <w:rFonts w:ascii="Arial" w:eastAsia="Arial" w:hAnsi="Arial" w:cs="Arial"/>
            <w:spacing w:val="-1"/>
          </w:rPr>
          <w:delText>u</w:delText>
        </w:r>
        <w:r w:rsidRPr="008E0291" w:rsidDel="00464070">
          <w:rPr>
            <w:rFonts w:ascii="Arial" w:eastAsia="Arial" w:hAnsi="Arial" w:cs="Arial"/>
          </w:rPr>
          <w:delText>dent-ath</w:delText>
        </w:r>
        <w:r w:rsidRPr="008E0291" w:rsidDel="00464070">
          <w:rPr>
            <w:rFonts w:ascii="Arial" w:eastAsia="Arial" w:hAnsi="Arial" w:cs="Arial"/>
            <w:spacing w:val="-1"/>
          </w:rPr>
          <w:delText>l</w:delText>
        </w:r>
        <w:r w:rsidRPr="008E0291" w:rsidDel="00464070">
          <w:rPr>
            <w:rFonts w:ascii="Arial" w:eastAsia="Arial" w:hAnsi="Arial" w:cs="Arial"/>
          </w:rPr>
          <w:delText>etes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are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ex</w:delText>
        </w:r>
        <w:r w:rsidRPr="008E0291" w:rsidDel="00464070">
          <w:rPr>
            <w:rFonts w:ascii="Arial" w:eastAsia="Arial" w:hAnsi="Arial" w:cs="Arial"/>
            <w:spacing w:val="-1"/>
          </w:rPr>
          <w:delText>p</w:delText>
        </w:r>
        <w:r w:rsidRPr="008E0291" w:rsidDel="00464070">
          <w:rPr>
            <w:rFonts w:ascii="Arial" w:eastAsia="Arial" w:hAnsi="Arial" w:cs="Arial"/>
          </w:rPr>
          <w:delText>r</w:delText>
        </w:r>
        <w:r w:rsidRPr="008E0291" w:rsidDel="00464070">
          <w:rPr>
            <w:rFonts w:ascii="Arial" w:eastAsia="Arial" w:hAnsi="Arial" w:cs="Arial"/>
            <w:spacing w:val="-1"/>
          </w:rPr>
          <w:delText>e</w:delText>
        </w:r>
        <w:r w:rsidRPr="008E0291" w:rsidDel="00464070">
          <w:rPr>
            <w:rFonts w:ascii="Arial" w:eastAsia="Arial" w:hAnsi="Arial" w:cs="Arial"/>
          </w:rPr>
          <w:delText>ss</w:delText>
        </w:r>
        <w:r w:rsidRPr="008E0291" w:rsidDel="00464070">
          <w:rPr>
            <w:rFonts w:ascii="Arial" w:eastAsia="Arial" w:hAnsi="Arial" w:cs="Arial"/>
            <w:spacing w:val="-1"/>
          </w:rPr>
          <w:delText>l</w:delText>
        </w:r>
        <w:r w:rsidRPr="008E0291" w:rsidDel="00464070">
          <w:rPr>
            <w:rFonts w:ascii="Arial" w:eastAsia="Arial" w:hAnsi="Arial" w:cs="Arial"/>
          </w:rPr>
          <w:delText>y</w:delText>
        </w:r>
        <w:r w:rsidRPr="008E0291" w:rsidDel="00464070">
          <w:rPr>
            <w:rFonts w:ascii="Arial" w:eastAsia="Arial" w:hAnsi="Arial" w:cs="Arial"/>
            <w:spacing w:val="2"/>
          </w:rPr>
          <w:delText xml:space="preserve"> </w:delText>
        </w:r>
        <w:r w:rsidRPr="008E0291" w:rsidDel="00464070">
          <w:rPr>
            <w:rFonts w:ascii="Arial" w:eastAsia="Arial" w:hAnsi="Arial" w:cs="Arial"/>
          </w:rPr>
          <w:delText>proh</w:delText>
        </w:r>
        <w:r w:rsidRPr="008E0291" w:rsidDel="00464070">
          <w:rPr>
            <w:rFonts w:ascii="Arial" w:eastAsia="Arial" w:hAnsi="Arial" w:cs="Arial"/>
            <w:spacing w:val="-1"/>
          </w:rPr>
          <w:delText>i</w:delText>
        </w:r>
        <w:r w:rsidRPr="008E0291" w:rsidDel="00464070">
          <w:rPr>
            <w:rFonts w:ascii="Arial" w:eastAsia="Arial" w:hAnsi="Arial" w:cs="Arial"/>
          </w:rPr>
          <w:delText>bited</w:delText>
        </w:r>
        <w:r w:rsidRPr="008E0291" w:rsidDel="00464070">
          <w:rPr>
            <w:rFonts w:ascii="Arial" w:eastAsia="Arial" w:hAnsi="Arial" w:cs="Arial"/>
            <w:spacing w:val="2"/>
          </w:rPr>
          <w:delText xml:space="preserve"> </w:delText>
        </w:r>
        <w:r w:rsidRPr="008E0291" w:rsidDel="00464070">
          <w:rPr>
            <w:rFonts w:ascii="Arial" w:eastAsia="Arial" w:hAnsi="Arial" w:cs="Arial"/>
            <w:spacing w:val="-2"/>
          </w:rPr>
          <w:delText>f</w:delText>
        </w:r>
        <w:r w:rsidRPr="008E0291" w:rsidDel="00464070">
          <w:rPr>
            <w:rFonts w:ascii="Arial" w:eastAsia="Arial" w:hAnsi="Arial" w:cs="Arial"/>
          </w:rPr>
          <w:delText>rom en</w:delText>
        </w:r>
        <w:r w:rsidRPr="008E0291" w:rsidDel="00464070">
          <w:rPr>
            <w:rFonts w:ascii="Arial" w:eastAsia="Arial" w:hAnsi="Arial" w:cs="Arial"/>
            <w:spacing w:val="-1"/>
          </w:rPr>
          <w:delText>g</w:delText>
        </w:r>
        <w:r w:rsidRPr="008E0291" w:rsidDel="00464070">
          <w:rPr>
            <w:rFonts w:ascii="Arial" w:eastAsia="Arial" w:hAnsi="Arial" w:cs="Arial"/>
          </w:rPr>
          <w:delText>agi</w:delText>
        </w:r>
        <w:r w:rsidRPr="008E0291" w:rsidDel="00464070">
          <w:rPr>
            <w:rFonts w:ascii="Arial" w:eastAsia="Arial" w:hAnsi="Arial" w:cs="Arial"/>
            <w:spacing w:val="-1"/>
          </w:rPr>
          <w:delText>n</w:delText>
        </w:r>
        <w:r w:rsidRPr="008E0291" w:rsidDel="00464070">
          <w:rPr>
            <w:rFonts w:ascii="Arial" w:eastAsia="Arial" w:hAnsi="Arial" w:cs="Arial"/>
          </w:rPr>
          <w:delText>g</w:delText>
        </w:r>
        <w:r w:rsidRPr="008E0291" w:rsidDel="00464070">
          <w:rPr>
            <w:rFonts w:ascii="Arial" w:eastAsia="Arial" w:hAnsi="Arial" w:cs="Arial"/>
            <w:spacing w:val="2"/>
          </w:rPr>
          <w:delText xml:space="preserve"> </w:delText>
        </w:r>
        <w:r w:rsidRPr="008E0291" w:rsidDel="00464070">
          <w:rPr>
            <w:rFonts w:ascii="Arial" w:eastAsia="Arial" w:hAnsi="Arial" w:cs="Arial"/>
          </w:rPr>
          <w:delText>in</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w:delText>
        </w:r>
        <w:r w:rsidRPr="008E0291" w:rsidDel="00464070">
          <w:rPr>
            <w:rFonts w:ascii="Arial" w:eastAsia="Arial" w:hAnsi="Arial" w:cs="Arial"/>
            <w:spacing w:val="-1"/>
          </w:rPr>
          <w:delText>h</w:delText>
        </w:r>
        <w:r w:rsidRPr="008E0291" w:rsidDel="00464070">
          <w:rPr>
            <w:rFonts w:ascii="Arial" w:eastAsia="Arial" w:hAnsi="Arial" w:cs="Arial"/>
          </w:rPr>
          <w:delText>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foll</w:delText>
        </w:r>
        <w:r w:rsidRPr="008E0291" w:rsidDel="00464070">
          <w:rPr>
            <w:rFonts w:ascii="Arial" w:eastAsia="Arial" w:hAnsi="Arial" w:cs="Arial"/>
            <w:spacing w:val="-1"/>
          </w:rPr>
          <w:delText>o</w:delText>
        </w:r>
        <w:r w:rsidRPr="008E0291" w:rsidDel="00464070">
          <w:rPr>
            <w:rFonts w:ascii="Arial" w:eastAsia="Arial" w:hAnsi="Arial" w:cs="Arial"/>
          </w:rPr>
          <w:delText>wi</w:delText>
        </w:r>
        <w:r w:rsidRPr="008E0291" w:rsidDel="00464070">
          <w:rPr>
            <w:rFonts w:ascii="Arial" w:eastAsia="Arial" w:hAnsi="Arial" w:cs="Arial"/>
            <w:spacing w:val="-1"/>
          </w:rPr>
          <w:delText>n</w:delText>
        </w:r>
        <w:r w:rsidRPr="008E0291" w:rsidDel="00464070">
          <w:rPr>
            <w:rFonts w:ascii="Arial" w:eastAsia="Arial" w:hAnsi="Arial" w:cs="Arial"/>
          </w:rPr>
          <w:delText>g behavi</w:delText>
        </w:r>
        <w:r w:rsidRPr="008E0291" w:rsidDel="00464070">
          <w:rPr>
            <w:rFonts w:ascii="Arial" w:eastAsia="Arial" w:hAnsi="Arial" w:cs="Arial"/>
            <w:spacing w:val="-1"/>
          </w:rPr>
          <w:delText>o</w:delText>
        </w:r>
        <w:r w:rsidRPr="008E0291" w:rsidDel="00464070">
          <w:rPr>
            <w:rFonts w:ascii="Arial" w:eastAsia="Arial" w:hAnsi="Arial" w:cs="Arial"/>
          </w:rPr>
          <w:delText>r at any intercol</w:delText>
        </w:r>
        <w:r w:rsidRPr="008E0291" w:rsidDel="00464070">
          <w:rPr>
            <w:rFonts w:ascii="Arial" w:eastAsia="Arial" w:hAnsi="Arial" w:cs="Arial"/>
            <w:spacing w:val="-1"/>
          </w:rPr>
          <w:delText>l</w:delText>
        </w:r>
        <w:r w:rsidRPr="008E0291" w:rsidDel="00464070">
          <w:rPr>
            <w:rFonts w:ascii="Arial" w:eastAsia="Arial" w:hAnsi="Arial" w:cs="Arial"/>
          </w:rPr>
          <w:delText>eg</w:delText>
        </w:r>
        <w:r w:rsidRPr="008E0291" w:rsidDel="00464070">
          <w:rPr>
            <w:rFonts w:ascii="Arial" w:eastAsia="Arial" w:hAnsi="Arial" w:cs="Arial"/>
            <w:spacing w:val="-1"/>
          </w:rPr>
          <w:delText>i</w:delText>
        </w:r>
        <w:r w:rsidRPr="008E0291" w:rsidDel="00464070">
          <w:rPr>
            <w:rFonts w:ascii="Arial" w:eastAsia="Arial" w:hAnsi="Arial" w:cs="Arial"/>
          </w:rPr>
          <w:delText>ate sp</w:delText>
        </w:r>
        <w:r w:rsidRPr="008E0291" w:rsidDel="00464070">
          <w:rPr>
            <w:rFonts w:ascii="Arial" w:eastAsia="Arial" w:hAnsi="Arial" w:cs="Arial"/>
            <w:spacing w:val="-1"/>
          </w:rPr>
          <w:delText>o</w:delText>
        </w:r>
        <w:r w:rsidRPr="008E0291" w:rsidDel="00464070">
          <w:rPr>
            <w:rFonts w:ascii="Arial" w:eastAsia="Arial" w:hAnsi="Arial" w:cs="Arial"/>
          </w:rPr>
          <w:delText xml:space="preserve">rting </w:delText>
        </w:r>
        <w:r w:rsidRPr="008E0291" w:rsidDel="00464070">
          <w:rPr>
            <w:rFonts w:ascii="Arial" w:eastAsia="Arial" w:hAnsi="Arial" w:cs="Arial"/>
            <w:spacing w:val="-1"/>
          </w:rPr>
          <w:delText>ev</w:delText>
        </w:r>
        <w:r w:rsidRPr="008E0291" w:rsidDel="00464070">
          <w:rPr>
            <w:rFonts w:ascii="Arial" w:eastAsia="Arial" w:hAnsi="Arial" w:cs="Arial"/>
          </w:rPr>
          <w:delText>ents</w:delText>
        </w:r>
      </w:del>
      <w:ins w:id="282" w:author="Health and Human Services" w:date="2015-07-07T20:00:00Z">
        <w:del w:id="283" w:author="HHS Default" w:date="2018-02-28T10:58:00Z">
          <w:r w:rsidR="00DC27A3" w:rsidDel="00464070">
            <w:rPr>
              <w:rFonts w:ascii="Arial" w:eastAsia="Arial" w:hAnsi="Arial" w:cs="Arial"/>
            </w:rPr>
            <w:delText>.</w:delText>
          </w:r>
        </w:del>
      </w:ins>
      <w:del w:id="284" w:author="HHS Default" w:date="2018-02-28T10:58:00Z">
        <w:r w:rsidRPr="008E0291" w:rsidDel="00464070">
          <w:rPr>
            <w:rFonts w:ascii="Arial" w:eastAsia="Arial" w:hAnsi="Arial" w:cs="Arial"/>
          </w:rPr>
          <w:delText>:</w:delText>
        </w:r>
      </w:del>
    </w:p>
    <w:p w14:paraId="0C8FA15F" w14:textId="610417F7" w:rsidR="00116841" w:rsidRPr="008E0291" w:rsidDel="00464070" w:rsidRDefault="00116841" w:rsidP="00FB29A8">
      <w:pPr>
        <w:spacing w:after="0" w:line="240" w:lineRule="auto"/>
        <w:jc w:val="both"/>
        <w:rPr>
          <w:del w:id="285" w:author="HHS Default" w:date="2018-02-28T10:58:00Z"/>
          <w:rFonts w:ascii="Arial" w:hAnsi="Arial" w:cs="Arial"/>
        </w:rPr>
      </w:pPr>
    </w:p>
    <w:p w14:paraId="7D2E6604" w14:textId="65A02E16" w:rsidR="00116841" w:rsidRPr="00085E22" w:rsidDel="00464070" w:rsidRDefault="00FB29A8" w:rsidP="00FB29A8">
      <w:pPr>
        <w:pStyle w:val="ListParagraph"/>
        <w:numPr>
          <w:ilvl w:val="0"/>
          <w:numId w:val="9"/>
        </w:numPr>
        <w:spacing w:after="0" w:line="240" w:lineRule="auto"/>
        <w:ind w:left="720" w:right="-20"/>
        <w:contextualSpacing w:val="0"/>
        <w:jc w:val="both"/>
        <w:rPr>
          <w:del w:id="286" w:author="HHS Default" w:date="2018-02-28T10:58:00Z"/>
          <w:rFonts w:ascii="Arial" w:eastAsia="Arial" w:hAnsi="Arial" w:cs="Arial"/>
        </w:rPr>
      </w:pPr>
      <w:del w:id="287" w:author="HHS Default" w:date="2018-02-28T10:58:00Z">
        <w:r w:rsidRPr="00085E22" w:rsidDel="00464070">
          <w:rPr>
            <w:rFonts w:ascii="Arial" w:eastAsia="Arial" w:hAnsi="Arial" w:cs="Arial"/>
          </w:rPr>
          <w:delText>Inappro</w:delText>
        </w:r>
        <w:r w:rsidRPr="00085E22" w:rsidDel="00464070">
          <w:rPr>
            <w:rFonts w:ascii="Arial" w:eastAsia="Arial" w:hAnsi="Arial" w:cs="Arial"/>
            <w:spacing w:val="-1"/>
          </w:rPr>
          <w:delText>p</w:delText>
        </w:r>
        <w:r w:rsidRPr="00085E22" w:rsidDel="00464070">
          <w:rPr>
            <w:rFonts w:ascii="Arial" w:eastAsia="Arial" w:hAnsi="Arial" w:cs="Arial"/>
          </w:rPr>
          <w:delText>riate</w:delText>
        </w:r>
        <w:r w:rsidRPr="00085E22" w:rsidDel="00464070">
          <w:rPr>
            <w:rFonts w:ascii="Arial" w:eastAsia="Arial" w:hAnsi="Arial" w:cs="Arial"/>
            <w:spacing w:val="-1"/>
          </w:rPr>
          <w:delText xml:space="preserve"> </w:delText>
        </w:r>
        <w:r w:rsidRPr="00085E22" w:rsidDel="00464070">
          <w:rPr>
            <w:rFonts w:ascii="Arial" w:eastAsia="Arial" w:hAnsi="Arial" w:cs="Arial"/>
          </w:rPr>
          <w:delText>behavior</w:delText>
        </w:r>
        <w:r w:rsidRPr="00085E22" w:rsidDel="00464070">
          <w:rPr>
            <w:rFonts w:ascii="Arial" w:eastAsia="Arial" w:hAnsi="Arial" w:cs="Arial"/>
            <w:spacing w:val="-2"/>
          </w:rPr>
          <w:delText xml:space="preserve"> </w:delText>
        </w:r>
        <w:r w:rsidRPr="00085E22" w:rsidDel="00464070">
          <w:rPr>
            <w:rFonts w:ascii="Arial" w:eastAsia="Arial" w:hAnsi="Arial" w:cs="Arial"/>
          </w:rPr>
          <w:delText xml:space="preserve">with the intent to demean </w:delText>
        </w:r>
        <w:r w:rsidRPr="00085E22" w:rsidDel="00464070">
          <w:rPr>
            <w:rFonts w:ascii="Arial" w:eastAsia="Arial" w:hAnsi="Arial" w:cs="Arial"/>
            <w:spacing w:val="-1"/>
          </w:rPr>
          <w:delText>o</w:delText>
        </w:r>
        <w:r w:rsidRPr="00085E22" w:rsidDel="00464070">
          <w:rPr>
            <w:rFonts w:ascii="Arial" w:eastAsia="Arial" w:hAnsi="Arial" w:cs="Arial"/>
          </w:rPr>
          <w:delText>p</w:delText>
        </w:r>
        <w:r w:rsidRPr="00085E22" w:rsidDel="00464070">
          <w:rPr>
            <w:rFonts w:ascii="Arial" w:eastAsia="Arial" w:hAnsi="Arial" w:cs="Arial"/>
            <w:spacing w:val="-1"/>
          </w:rPr>
          <w:delText>p</w:delText>
        </w:r>
        <w:r w:rsidRPr="00085E22" w:rsidDel="00464070">
          <w:rPr>
            <w:rFonts w:ascii="Arial" w:eastAsia="Arial" w:hAnsi="Arial" w:cs="Arial"/>
          </w:rPr>
          <w:delText>onen</w:delText>
        </w:r>
        <w:r w:rsidRPr="00085E22" w:rsidDel="00464070">
          <w:rPr>
            <w:rFonts w:ascii="Arial" w:eastAsia="Arial" w:hAnsi="Arial" w:cs="Arial"/>
            <w:spacing w:val="-2"/>
          </w:rPr>
          <w:delText>t</w:delText>
        </w:r>
        <w:r w:rsidRPr="00085E22" w:rsidDel="00464070">
          <w:rPr>
            <w:rFonts w:ascii="Arial" w:eastAsia="Arial" w:hAnsi="Arial" w:cs="Arial"/>
          </w:rPr>
          <w:delText>s, game</w:delText>
        </w:r>
        <w:r w:rsidRPr="00085E22" w:rsidDel="00464070">
          <w:rPr>
            <w:rFonts w:ascii="Arial" w:eastAsia="Arial" w:hAnsi="Arial" w:cs="Arial"/>
            <w:spacing w:val="-2"/>
          </w:rPr>
          <w:delText xml:space="preserve"> </w:delText>
        </w:r>
        <w:r w:rsidRPr="00085E22" w:rsidDel="00464070">
          <w:rPr>
            <w:rFonts w:ascii="Arial" w:eastAsia="Arial" w:hAnsi="Arial" w:cs="Arial"/>
          </w:rPr>
          <w:delText>officials a</w:delText>
        </w:r>
        <w:r w:rsidRPr="00085E22" w:rsidDel="00464070">
          <w:rPr>
            <w:rFonts w:ascii="Arial" w:eastAsia="Arial" w:hAnsi="Arial" w:cs="Arial"/>
            <w:spacing w:val="-1"/>
          </w:rPr>
          <w:delText>n</w:delText>
        </w:r>
        <w:r w:rsidRPr="00085E22" w:rsidDel="00464070">
          <w:rPr>
            <w:rFonts w:ascii="Arial" w:eastAsia="Arial" w:hAnsi="Arial" w:cs="Arial"/>
          </w:rPr>
          <w:delText xml:space="preserve">d </w:delText>
        </w:r>
      </w:del>
      <w:ins w:id="288" w:author="Health and Human Services" w:date="2015-07-07T20:00:00Z">
        <w:del w:id="289" w:author="HHS Default" w:date="2018-02-28T10:58:00Z">
          <w:r w:rsidR="00DC27A3" w:rsidDel="00464070">
            <w:rPr>
              <w:rFonts w:ascii="Arial" w:eastAsia="Arial" w:hAnsi="Arial" w:cs="Arial"/>
            </w:rPr>
            <w:delText>or</w:delText>
          </w:r>
          <w:r w:rsidR="00DC27A3" w:rsidRPr="00085E22" w:rsidDel="00464070">
            <w:rPr>
              <w:rFonts w:ascii="Arial" w:eastAsia="Arial" w:hAnsi="Arial" w:cs="Arial"/>
            </w:rPr>
            <w:delText xml:space="preserve"> </w:delText>
          </w:r>
        </w:del>
      </w:ins>
      <w:del w:id="290" w:author="HHS Default" w:date="2018-02-28T10:58:00Z">
        <w:r w:rsidRPr="00085E22" w:rsidDel="00464070">
          <w:rPr>
            <w:rFonts w:ascii="Arial" w:eastAsia="Arial" w:hAnsi="Arial" w:cs="Arial"/>
          </w:rPr>
          <w:delText>fans.</w:delText>
        </w:r>
      </w:del>
    </w:p>
    <w:p w14:paraId="780CA39B" w14:textId="4D150078" w:rsidR="00116841" w:rsidRPr="008E0291" w:rsidDel="00464070" w:rsidRDefault="00116841" w:rsidP="00FB29A8">
      <w:pPr>
        <w:spacing w:after="0" w:line="240" w:lineRule="auto"/>
        <w:ind w:left="720"/>
        <w:jc w:val="both"/>
        <w:rPr>
          <w:del w:id="291" w:author="HHS Default" w:date="2018-02-28T10:58:00Z"/>
          <w:rFonts w:ascii="Arial" w:hAnsi="Arial" w:cs="Arial"/>
        </w:rPr>
      </w:pPr>
    </w:p>
    <w:p w14:paraId="17ED70C4" w14:textId="186771EE" w:rsidR="00116841" w:rsidRPr="00085E22" w:rsidDel="00464070" w:rsidRDefault="00FB29A8" w:rsidP="00FB29A8">
      <w:pPr>
        <w:pStyle w:val="ListParagraph"/>
        <w:numPr>
          <w:ilvl w:val="0"/>
          <w:numId w:val="9"/>
        </w:numPr>
        <w:spacing w:after="0" w:line="240" w:lineRule="auto"/>
        <w:ind w:left="720" w:right="-20"/>
        <w:contextualSpacing w:val="0"/>
        <w:jc w:val="both"/>
        <w:rPr>
          <w:del w:id="292" w:author="HHS Default" w:date="2018-02-28T10:58:00Z"/>
          <w:rFonts w:ascii="Arial" w:eastAsia="Arial" w:hAnsi="Arial" w:cs="Arial"/>
        </w:rPr>
      </w:pPr>
      <w:del w:id="293" w:author="HHS Default" w:date="2018-02-28T10:58:00Z">
        <w:r w:rsidRPr="00085E22" w:rsidDel="00464070">
          <w:rPr>
            <w:rFonts w:ascii="Arial" w:eastAsia="Arial" w:hAnsi="Arial" w:cs="Arial"/>
          </w:rPr>
          <w:delText>Disr</w:delText>
        </w:r>
        <w:r w:rsidRPr="00085E22" w:rsidDel="00464070">
          <w:rPr>
            <w:rFonts w:ascii="Arial" w:eastAsia="Arial" w:hAnsi="Arial" w:cs="Arial"/>
            <w:spacing w:val="-1"/>
          </w:rPr>
          <w:delText>e</w:delText>
        </w:r>
        <w:r w:rsidRPr="00085E22" w:rsidDel="00464070">
          <w:rPr>
            <w:rFonts w:ascii="Arial" w:eastAsia="Arial" w:hAnsi="Arial" w:cs="Arial"/>
            <w:spacing w:val="1"/>
          </w:rPr>
          <w:delText>s</w:delText>
        </w:r>
        <w:r w:rsidRPr="00085E22" w:rsidDel="00464070">
          <w:rPr>
            <w:rFonts w:ascii="Arial" w:eastAsia="Arial" w:hAnsi="Arial" w:cs="Arial"/>
          </w:rPr>
          <w:delText>p</w:delText>
        </w:r>
        <w:r w:rsidRPr="00085E22" w:rsidDel="00464070">
          <w:rPr>
            <w:rFonts w:ascii="Arial" w:eastAsia="Arial" w:hAnsi="Arial" w:cs="Arial"/>
            <w:spacing w:val="-1"/>
          </w:rPr>
          <w:delText>e</w:delText>
        </w:r>
        <w:r w:rsidRPr="00085E22" w:rsidDel="00464070">
          <w:rPr>
            <w:rFonts w:ascii="Arial" w:eastAsia="Arial" w:hAnsi="Arial" w:cs="Arial"/>
          </w:rPr>
          <w:delText>ctful attitude toward opp</w:delText>
        </w:r>
        <w:r w:rsidRPr="00085E22" w:rsidDel="00464070">
          <w:rPr>
            <w:rFonts w:ascii="Arial" w:eastAsia="Arial" w:hAnsi="Arial" w:cs="Arial"/>
            <w:spacing w:val="-1"/>
          </w:rPr>
          <w:delText>o</w:delText>
        </w:r>
        <w:r w:rsidRPr="00085E22" w:rsidDel="00464070">
          <w:rPr>
            <w:rFonts w:ascii="Arial" w:eastAsia="Arial" w:hAnsi="Arial" w:cs="Arial"/>
          </w:rPr>
          <w:delText>nen</w:delText>
        </w:r>
        <w:r w:rsidRPr="00085E22" w:rsidDel="00464070">
          <w:rPr>
            <w:rFonts w:ascii="Arial" w:eastAsia="Arial" w:hAnsi="Arial" w:cs="Arial"/>
            <w:spacing w:val="-2"/>
          </w:rPr>
          <w:delText>t</w:delText>
        </w:r>
        <w:r w:rsidRPr="00085E22" w:rsidDel="00464070">
          <w:rPr>
            <w:rFonts w:ascii="Arial" w:eastAsia="Arial" w:hAnsi="Arial" w:cs="Arial"/>
          </w:rPr>
          <w:delText>s, game officia</w:delText>
        </w:r>
        <w:r w:rsidRPr="00085E22" w:rsidDel="00464070">
          <w:rPr>
            <w:rFonts w:ascii="Arial" w:eastAsia="Arial" w:hAnsi="Arial" w:cs="Arial"/>
            <w:spacing w:val="-1"/>
          </w:rPr>
          <w:delText>l</w:delText>
        </w:r>
        <w:r w:rsidRPr="00085E22" w:rsidDel="00464070">
          <w:rPr>
            <w:rFonts w:ascii="Arial" w:eastAsia="Arial" w:hAnsi="Arial" w:cs="Arial"/>
          </w:rPr>
          <w:delText>s or fans.</w:delText>
        </w:r>
      </w:del>
    </w:p>
    <w:p w14:paraId="0B0BC1A2" w14:textId="538A7833" w:rsidR="00116841" w:rsidRPr="008E0291" w:rsidDel="00464070" w:rsidRDefault="00116841" w:rsidP="00FB29A8">
      <w:pPr>
        <w:spacing w:after="0" w:line="240" w:lineRule="auto"/>
        <w:ind w:left="720"/>
        <w:jc w:val="both"/>
        <w:rPr>
          <w:del w:id="294" w:author="HHS Default" w:date="2018-02-28T10:58:00Z"/>
          <w:rFonts w:ascii="Arial" w:hAnsi="Arial" w:cs="Arial"/>
        </w:rPr>
      </w:pPr>
    </w:p>
    <w:p w14:paraId="5D1020B1" w14:textId="2DAB807A" w:rsidR="00116841" w:rsidRPr="00085E22" w:rsidDel="00464070" w:rsidRDefault="00FB29A8" w:rsidP="00FB29A8">
      <w:pPr>
        <w:pStyle w:val="ListParagraph"/>
        <w:numPr>
          <w:ilvl w:val="0"/>
          <w:numId w:val="9"/>
        </w:numPr>
        <w:spacing w:after="0" w:line="240" w:lineRule="auto"/>
        <w:ind w:left="720" w:right="-20"/>
        <w:contextualSpacing w:val="0"/>
        <w:jc w:val="both"/>
        <w:rPr>
          <w:del w:id="295" w:author="HHS Default" w:date="2018-02-28T10:58:00Z"/>
          <w:rFonts w:ascii="Arial" w:eastAsia="Arial" w:hAnsi="Arial" w:cs="Arial"/>
        </w:rPr>
      </w:pPr>
      <w:del w:id="296" w:author="HHS Default" w:date="2018-02-28T10:58:00Z">
        <w:r w:rsidRPr="00085E22" w:rsidDel="00464070">
          <w:rPr>
            <w:rFonts w:ascii="Arial" w:eastAsia="Arial" w:hAnsi="Arial" w:cs="Arial"/>
          </w:rPr>
          <w:delText>Inciting</w:delText>
        </w:r>
        <w:r w:rsidRPr="00085E22" w:rsidDel="00464070">
          <w:rPr>
            <w:rFonts w:ascii="Arial" w:eastAsia="Arial" w:hAnsi="Arial" w:cs="Arial"/>
            <w:spacing w:val="-1"/>
          </w:rPr>
          <w:delText xml:space="preserve"> </w:delText>
        </w:r>
        <w:r w:rsidRPr="00085E22" w:rsidDel="00464070">
          <w:rPr>
            <w:rFonts w:ascii="Arial" w:eastAsia="Arial" w:hAnsi="Arial" w:cs="Arial"/>
          </w:rPr>
          <w:delText>crowd</w:delText>
        </w:r>
        <w:r w:rsidRPr="00085E22" w:rsidDel="00464070">
          <w:rPr>
            <w:rFonts w:ascii="Arial" w:eastAsia="Arial" w:hAnsi="Arial" w:cs="Arial"/>
            <w:spacing w:val="-1"/>
          </w:rPr>
          <w:delText xml:space="preserve"> </w:delText>
        </w:r>
        <w:r w:rsidRPr="00085E22" w:rsidDel="00464070">
          <w:rPr>
            <w:rFonts w:ascii="Arial" w:eastAsia="Arial" w:hAnsi="Arial" w:cs="Arial"/>
          </w:rPr>
          <w:delText>hostility.</w:delText>
        </w:r>
      </w:del>
    </w:p>
    <w:p w14:paraId="4EC31305" w14:textId="276C81CB" w:rsidR="00116841" w:rsidRPr="008E0291" w:rsidDel="00464070" w:rsidRDefault="00116841" w:rsidP="00FB29A8">
      <w:pPr>
        <w:spacing w:after="0" w:line="240" w:lineRule="auto"/>
        <w:ind w:left="720"/>
        <w:jc w:val="both"/>
        <w:rPr>
          <w:del w:id="297" w:author="HHS Default" w:date="2018-02-28T10:58:00Z"/>
          <w:rFonts w:ascii="Arial" w:hAnsi="Arial" w:cs="Arial"/>
        </w:rPr>
      </w:pPr>
    </w:p>
    <w:p w14:paraId="2CBD9629" w14:textId="60EFD70C" w:rsidR="00116841" w:rsidRPr="00085E22" w:rsidDel="00464070" w:rsidRDefault="00FB29A8" w:rsidP="00FB29A8">
      <w:pPr>
        <w:pStyle w:val="ListParagraph"/>
        <w:numPr>
          <w:ilvl w:val="0"/>
          <w:numId w:val="9"/>
        </w:numPr>
        <w:spacing w:after="0" w:line="240" w:lineRule="auto"/>
        <w:ind w:left="720" w:right="-20"/>
        <w:contextualSpacing w:val="0"/>
        <w:jc w:val="both"/>
        <w:rPr>
          <w:del w:id="298" w:author="HHS Default" w:date="2018-02-28T10:58:00Z"/>
          <w:rFonts w:ascii="Arial" w:eastAsia="Arial" w:hAnsi="Arial" w:cs="Arial"/>
        </w:rPr>
      </w:pPr>
      <w:del w:id="299" w:author="HHS Default" w:date="2018-02-28T10:58:00Z">
        <w:r w:rsidRPr="00085E22" w:rsidDel="00464070">
          <w:rPr>
            <w:rFonts w:ascii="Arial" w:eastAsia="Arial" w:hAnsi="Arial" w:cs="Arial"/>
          </w:rPr>
          <w:delText>Vulgar l</w:delText>
        </w:r>
        <w:r w:rsidRPr="00085E22" w:rsidDel="00464070">
          <w:rPr>
            <w:rFonts w:ascii="Arial" w:eastAsia="Arial" w:hAnsi="Arial" w:cs="Arial"/>
            <w:spacing w:val="-1"/>
          </w:rPr>
          <w:delText>a</w:delText>
        </w:r>
        <w:r w:rsidRPr="00085E22" w:rsidDel="00464070">
          <w:rPr>
            <w:rFonts w:ascii="Arial" w:eastAsia="Arial" w:hAnsi="Arial" w:cs="Arial"/>
          </w:rPr>
          <w:delText>ng</w:delText>
        </w:r>
        <w:r w:rsidRPr="00085E22" w:rsidDel="00464070">
          <w:rPr>
            <w:rFonts w:ascii="Arial" w:eastAsia="Arial" w:hAnsi="Arial" w:cs="Arial"/>
            <w:spacing w:val="-1"/>
          </w:rPr>
          <w:delText>u</w:delText>
        </w:r>
        <w:r w:rsidRPr="00085E22" w:rsidDel="00464070">
          <w:rPr>
            <w:rFonts w:ascii="Arial" w:eastAsia="Arial" w:hAnsi="Arial" w:cs="Arial"/>
          </w:rPr>
          <w:delText>age a</w:delText>
        </w:r>
        <w:r w:rsidRPr="00085E22" w:rsidDel="00464070">
          <w:rPr>
            <w:rFonts w:ascii="Arial" w:eastAsia="Arial" w:hAnsi="Arial" w:cs="Arial"/>
            <w:spacing w:val="-1"/>
          </w:rPr>
          <w:delText>n</w:delText>
        </w:r>
        <w:r w:rsidRPr="00085E22" w:rsidDel="00464070">
          <w:rPr>
            <w:rFonts w:ascii="Arial" w:eastAsia="Arial" w:hAnsi="Arial" w:cs="Arial"/>
          </w:rPr>
          <w:delText xml:space="preserve">d/or </w:delText>
        </w:r>
        <w:r w:rsidRPr="00085E22" w:rsidDel="00464070">
          <w:rPr>
            <w:rFonts w:ascii="Arial" w:eastAsia="Arial" w:hAnsi="Arial" w:cs="Arial"/>
            <w:spacing w:val="-1"/>
          </w:rPr>
          <w:delText>g</w:delText>
        </w:r>
        <w:r w:rsidRPr="00085E22" w:rsidDel="00464070">
          <w:rPr>
            <w:rFonts w:ascii="Arial" w:eastAsia="Arial" w:hAnsi="Arial" w:cs="Arial"/>
          </w:rPr>
          <w:delText>estures</w:delText>
        </w:r>
      </w:del>
    </w:p>
    <w:p w14:paraId="00367997" w14:textId="6C19D2FE" w:rsidR="00116841" w:rsidRPr="008E0291" w:rsidDel="00464070" w:rsidRDefault="00116841" w:rsidP="00FB29A8">
      <w:pPr>
        <w:spacing w:after="0" w:line="240" w:lineRule="auto"/>
        <w:jc w:val="both"/>
        <w:rPr>
          <w:del w:id="300" w:author="HHS Default" w:date="2018-02-28T10:58:00Z"/>
          <w:rFonts w:ascii="Arial" w:hAnsi="Arial" w:cs="Arial"/>
        </w:rPr>
      </w:pPr>
    </w:p>
    <w:p w14:paraId="44E34F67" w14:textId="314667AB" w:rsidR="00116841" w:rsidRPr="00085E22" w:rsidDel="00464070" w:rsidRDefault="00FB29A8" w:rsidP="00FB29A8">
      <w:pPr>
        <w:spacing w:after="0" w:line="240" w:lineRule="auto"/>
        <w:ind w:right="-20"/>
        <w:jc w:val="both"/>
        <w:rPr>
          <w:del w:id="301" w:author="HHS Default" w:date="2018-02-28T10:58:00Z"/>
          <w:rFonts w:ascii="Arial" w:eastAsia="Arial" w:hAnsi="Arial" w:cs="Arial"/>
          <w:b/>
        </w:rPr>
      </w:pPr>
      <w:del w:id="302" w:author="HHS Default" w:date="2018-02-28T10:58:00Z">
        <w:r w:rsidRPr="00085E22" w:rsidDel="00464070">
          <w:rPr>
            <w:rFonts w:ascii="Arial" w:eastAsia="Arial" w:hAnsi="Arial" w:cs="Arial"/>
            <w:b/>
          </w:rPr>
          <w:delText>HEA</w:delText>
        </w:r>
        <w:r w:rsidRPr="00085E22" w:rsidDel="00464070">
          <w:rPr>
            <w:rFonts w:ascii="Arial" w:eastAsia="Arial" w:hAnsi="Arial" w:cs="Arial"/>
            <w:b/>
            <w:spacing w:val="1"/>
          </w:rPr>
          <w:delText>L</w:delText>
        </w:r>
        <w:r w:rsidRPr="00085E22" w:rsidDel="00464070">
          <w:rPr>
            <w:rFonts w:ascii="Arial" w:eastAsia="Arial" w:hAnsi="Arial" w:cs="Arial"/>
            <w:b/>
          </w:rPr>
          <w:delText>TH</w:delText>
        </w:r>
        <w:r w:rsidRPr="00085E22" w:rsidDel="00464070">
          <w:rPr>
            <w:rFonts w:ascii="Arial" w:eastAsia="Arial" w:hAnsi="Arial" w:cs="Arial"/>
            <w:b/>
            <w:spacing w:val="25"/>
          </w:rPr>
          <w:delText xml:space="preserve"> </w:delText>
        </w:r>
        <w:r w:rsidRPr="00085E22" w:rsidDel="00464070">
          <w:rPr>
            <w:rFonts w:ascii="Arial" w:eastAsia="Arial" w:hAnsi="Arial" w:cs="Arial"/>
            <w:b/>
          </w:rPr>
          <w:delText>AND</w:delText>
        </w:r>
        <w:r w:rsidRPr="00085E22" w:rsidDel="00464070">
          <w:rPr>
            <w:rFonts w:ascii="Arial" w:eastAsia="Arial" w:hAnsi="Arial" w:cs="Arial"/>
            <w:b/>
            <w:spacing w:val="10"/>
          </w:rPr>
          <w:delText xml:space="preserve"> </w:delText>
        </w:r>
        <w:r w:rsidRPr="00085E22" w:rsidDel="00464070">
          <w:rPr>
            <w:rFonts w:ascii="Arial" w:eastAsia="Arial" w:hAnsi="Arial" w:cs="Arial"/>
            <w:b/>
          </w:rPr>
          <w:delText>MEDICAL</w:delText>
        </w:r>
        <w:r w:rsidRPr="00085E22" w:rsidDel="00464070">
          <w:rPr>
            <w:rFonts w:ascii="Arial" w:eastAsia="Arial" w:hAnsi="Arial" w:cs="Arial"/>
            <w:b/>
            <w:spacing w:val="21"/>
          </w:rPr>
          <w:delText xml:space="preserve"> </w:delText>
        </w:r>
        <w:r w:rsidRPr="00085E22" w:rsidDel="00464070">
          <w:rPr>
            <w:rFonts w:ascii="Arial" w:eastAsia="Arial" w:hAnsi="Arial" w:cs="Arial"/>
            <w:b/>
          </w:rPr>
          <w:delText>RE</w:delText>
        </w:r>
        <w:r w:rsidRPr="00085E22" w:rsidDel="00464070">
          <w:rPr>
            <w:rFonts w:ascii="Arial" w:eastAsia="Arial" w:hAnsi="Arial" w:cs="Arial"/>
            <w:b/>
            <w:spacing w:val="1"/>
          </w:rPr>
          <w:delText>S</w:delText>
        </w:r>
        <w:r w:rsidRPr="00085E22" w:rsidDel="00464070">
          <w:rPr>
            <w:rFonts w:ascii="Arial" w:eastAsia="Arial" w:hAnsi="Arial" w:cs="Arial"/>
            <w:b/>
            <w:w w:val="99"/>
          </w:rPr>
          <w:delText>P</w:delText>
        </w:r>
        <w:r w:rsidRPr="00085E22" w:rsidDel="00464070">
          <w:rPr>
            <w:rFonts w:ascii="Arial" w:eastAsia="Arial" w:hAnsi="Arial" w:cs="Arial"/>
            <w:b/>
            <w:w w:val="101"/>
          </w:rPr>
          <w:delText>ONSIBILITIES</w:delText>
        </w:r>
      </w:del>
    </w:p>
    <w:p w14:paraId="5F69E913" w14:textId="7503C75C" w:rsidR="00116841" w:rsidRPr="008E0291" w:rsidDel="00464070" w:rsidRDefault="00116841" w:rsidP="00FB29A8">
      <w:pPr>
        <w:spacing w:after="0" w:line="240" w:lineRule="auto"/>
        <w:jc w:val="both"/>
        <w:rPr>
          <w:del w:id="303" w:author="HHS Default" w:date="2018-02-28T10:58:00Z"/>
          <w:rFonts w:ascii="Arial" w:hAnsi="Arial" w:cs="Arial"/>
        </w:rPr>
      </w:pPr>
    </w:p>
    <w:p w14:paraId="7D1F7123" w14:textId="2FA2DB20" w:rsidR="00116841" w:rsidRPr="008E0291" w:rsidDel="00464070" w:rsidRDefault="00FB29A8" w:rsidP="00FB29A8">
      <w:pPr>
        <w:spacing w:after="0" w:line="240" w:lineRule="auto"/>
        <w:ind w:right="64" w:firstLine="708"/>
        <w:jc w:val="both"/>
        <w:rPr>
          <w:del w:id="304" w:author="HHS Default" w:date="2018-02-28T10:58:00Z"/>
          <w:rFonts w:ascii="Arial" w:eastAsia="Arial" w:hAnsi="Arial" w:cs="Arial"/>
        </w:rPr>
      </w:pPr>
      <w:del w:id="305" w:author="HHS Default" w:date="2018-02-28T10:58:00Z">
        <w:r w:rsidRPr="008E0291" w:rsidDel="00464070">
          <w:rPr>
            <w:rFonts w:ascii="Arial" w:eastAsia="Arial" w:hAnsi="Arial" w:cs="Arial"/>
          </w:rPr>
          <w:delText>Partici</w:delText>
        </w:r>
        <w:r w:rsidRPr="008E0291" w:rsidDel="00464070">
          <w:rPr>
            <w:rFonts w:ascii="Arial" w:eastAsia="Arial" w:hAnsi="Arial" w:cs="Arial"/>
            <w:spacing w:val="-1"/>
          </w:rPr>
          <w:delText>p</w:delText>
        </w:r>
        <w:r w:rsidRPr="008E0291" w:rsidDel="00464070">
          <w:rPr>
            <w:rFonts w:ascii="Arial" w:eastAsia="Arial" w:hAnsi="Arial" w:cs="Arial"/>
          </w:rPr>
          <w:delText>ation in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athletics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is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c</w:delText>
        </w:r>
        <w:r w:rsidRPr="008E0291" w:rsidDel="00464070">
          <w:rPr>
            <w:rFonts w:ascii="Arial" w:eastAsia="Arial" w:hAnsi="Arial" w:cs="Arial"/>
            <w:spacing w:val="-1"/>
          </w:rPr>
          <w:delText>o</w:delText>
        </w:r>
        <w:r w:rsidRPr="008E0291" w:rsidDel="00464070">
          <w:rPr>
            <w:rFonts w:ascii="Arial" w:eastAsia="Arial" w:hAnsi="Arial" w:cs="Arial"/>
          </w:rPr>
          <w:delText>nting</w:delText>
        </w:r>
        <w:r w:rsidRPr="008E0291" w:rsidDel="00464070">
          <w:rPr>
            <w:rFonts w:ascii="Arial" w:eastAsia="Arial" w:hAnsi="Arial" w:cs="Arial"/>
            <w:spacing w:val="-1"/>
          </w:rPr>
          <w:delText>e</w:delText>
        </w:r>
        <w:r w:rsidRPr="008E0291" w:rsidDel="00464070">
          <w:rPr>
            <w:rFonts w:ascii="Arial" w:eastAsia="Arial" w:hAnsi="Arial" w:cs="Arial"/>
          </w:rPr>
          <w:delText>nt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upon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m</w:delText>
        </w:r>
        <w:r w:rsidRPr="008E0291" w:rsidDel="00464070">
          <w:rPr>
            <w:rFonts w:ascii="Arial" w:eastAsia="Arial" w:hAnsi="Arial" w:cs="Arial"/>
            <w:spacing w:val="-1"/>
          </w:rPr>
          <w:delText>e</w:delText>
        </w:r>
        <w:r w:rsidRPr="008E0291" w:rsidDel="00464070">
          <w:rPr>
            <w:rFonts w:ascii="Arial" w:eastAsia="Arial" w:hAnsi="Arial" w:cs="Arial"/>
          </w:rPr>
          <w:delText>dical</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ap</w:delText>
        </w:r>
        <w:r w:rsidRPr="008E0291" w:rsidDel="00464070">
          <w:rPr>
            <w:rFonts w:ascii="Arial" w:eastAsia="Arial" w:hAnsi="Arial" w:cs="Arial"/>
            <w:spacing w:val="-1"/>
          </w:rPr>
          <w:delText>p</w:delText>
        </w:r>
        <w:r w:rsidRPr="008E0291" w:rsidDel="00464070">
          <w:rPr>
            <w:rFonts w:ascii="Arial" w:eastAsia="Arial" w:hAnsi="Arial" w:cs="Arial"/>
          </w:rPr>
          <w:delText>roval by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Athletics</w:delText>
        </w:r>
        <w:r w:rsidRPr="008E0291" w:rsidDel="00464070">
          <w:rPr>
            <w:rFonts w:ascii="Arial" w:eastAsia="Arial" w:hAnsi="Arial" w:cs="Arial"/>
            <w:spacing w:val="1"/>
          </w:rPr>
          <w:delText xml:space="preserve"> </w:delText>
        </w:r>
      </w:del>
      <w:ins w:id="306" w:author="Health and Human Services" w:date="2015-07-07T20:01:00Z">
        <w:del w:id="307" w:author="HHS Default" w:date="2018-02-28T10:58:00Z">
          <w:r w:rsidR="00586F1A" w:rsidDel="00464070">
            <w:rPr>
              <w:rFonts w:ascii="Arial" w:eastAsia="Arial" w:hAnsi="Arial" w:cs="Arial"/>
              <w:spacing w:val="1"/>
            </w:rPr>
            <w:delText xml:space="preserve">Department’s </w:delText>
          </w:r>
        </w:del>
      </w:ins>
      <w:del w:id="308" w:author="HHS Default" w:date="2018-02-28T10:58:00Z">
        <w:r w:rsidRPr="008E0291" w:rsidDel="00464070">
          <w:rPr>
            <w:rFonts w:ascii="Arial" w:eastAsia="Arial" w:hAnsi="Arial" w:cs="Arial"/>
            <w:spacing w:val="-1"/>
          </w:rPr>
          <w:delText>T</w:delText>
        </w:r>
      </w:del>
      <w:ins w:id="309" w:author="Health and Human Services" w:date="2015-07-07T20:01:00Z">
        <w:del w:id="310" w:author="HHS Default" w:date="2018-02-28T10:58:00Z">
          <w:r w:rsidR="00586F1A" w:rsidDel="00464070">
            <w:rPr>
              <w:rFonts w:ascii="Arial" w:eastAsia="Arial" w:hAnsi="Arial" w:cs="Arial"/>
              <w:spacing w:val="-1"/>
            </w:rPr>
            <w:delText>t</w:delText>
          </w:r>
        </w:del>
      </w:ins>
      <w:del w:id="311" w:author="HHS Default" w:date="2018-02-28T10:58:00Z">
        <w:r w:rsidRPr="008E0291" w:rsidDel="00464070">
          <w:rPr>
            <w:rFonts w:ascii="Arial" w:eastAsia="Arial" w:hAnsi="Arial" w:cs="Arial"/>
          </w:rPr>
          <w:delText>eam P</w:delText>
        </w:r>
      </w:del>
      <w:ins w:id="312" w:author="Health and Human Services" w:date="2015-07-07T20:01:00Z">
        <w:del w:id="313" w:author="HHS Default" w:date="2018-02-28T10:58:00Z">
          <w:r w:rsidR="00586F1A" w:rsidDel="00464070">
            <w:rPr>
              <w:rFonts w:ascii="Arial" w:eastAsia="Arial" w:hAnsi="Arial" w:cs="Arial"/>
            </w:rPr>
            <w:delText>p</w:delText>
          </w:r>
        </w:del>
      </w:ins>
      <w:del w:id="314" w:author="HHS Default" w:date="2018-02-28T10:58:00Z">
        <w:r w:rsidRPr="008E0291" w:rsidDel="00464070">
          <w:rPr>
            <w:rFonts w:ascii="Arial" w:eastAsia="Arial" w:hAnsi="Arial" w:cs="Arial"/>
          </w:rPr>
          <w:delText>hysicians</w:delText>
        </w:r>
        <w:r w:rsidRPr="008E0291" w:rsidDel="00464070">
          <w:rPr>
            <w:rFonts w:ascii="Arial" w:eastAsia="Arial" w:hAnsi="Arial" w:cs="Arial"/>
            <w:spacing w:val="17"/>
          </w:rPr>
          <w:delText xml:space="preserve"> </w:delText>
        </w:r>
        <w:r w:rsidRPr="008E0291" w:rsidDel="00464070">
          <w:rPr>
            <w:rFonts w:ascii="Arial" w:eastAsia="Arial" w:hAnsi="Arial" w:cs="Arial"/>
          </w:rPr>
          <w:delText>and</w:delText>
        </w:r>
        <w:r w:rsidRPr="008E0291" w:rsidDel="00464070">
          <w:rPr>
            <w:rFonts w:ascii="Arial" w:eastAsia="Arial" w:hAnsi="Arial" w:cs="Arial"/>
            <w:spacing w:val="17"/>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18"/>
          </w:rPr>
          <w:delText xml:space="preserve"> </w:delText>
        </w:r>
        <w:r w:rsidRPr="008E0291" w:rsidDel="00464070">
          <w:rPr>
            <w:rFonts w:ascii="Arial" w:eastAsia="Arial" w:hAnsi="Arial" w:cs="Arial"/>
            <w:spacing w:val="-2"/>
          </w:rPr>
          <w:delText>S</w:delText>
        </w:r>
      </w:del>
      <w:ins w:id="315" w:author="Health and Human Services" w:date="2015-07-07T20:01:00Z">
        <w:del w:id="316" w:author="HHS Default" w:date="2018-02-28T10:58:00Z">
          <w:r w:rsidR="00586F1A" w:rsidDel="00464070">
            <w:rPr>
              <w:rFonts w:ascii="Arial" w:eastAsia="Arial" w:hAnsi="Arial" w:cs="Arial"/>
              <w:spacing w:val="-2"/>
            </w:rPr>
            <w:delText>s</w:delText>
          </w:r>
        </w:del>
      </w:ins>
      <w:del w:id="317" w:author="HHS Default" w:date="2018-02-28T10:58:00Z">
        <w:r w:rsidRPr="008E0291" w:rsidDel="00464070">
          <w:rPr>
            <w:rFonts w:ascii="Arial" w:eastAsia="Arial" w:hAnsi="Arial" w:cs="Arial"/>
          </w:rPr>
          <w:delText>por</w:delText>
        </w:r>
        <w:r w:rsidRPr="008E0291" w:rsidDel="00464070">
          <w:rPr>
            <w:rFonts w:ascii="Arial" w:eastAsia="Arial" w:hAnsi="Arial" w:cs="Arial"/>
            <w:spacing w:val="-2"/>
          </w:rPr>
          <w:delText>t</w:delText>
        </w:r>
        <w:r w:rsidRPr="008E0291" w:rsidDel="00464070">
          <w:rPr>
            <w:rFonts w:ascii="Arial" w:eastAsia="Arial" w:hAnsi="Arial" w:cs="Arial"/>
          </w:rPr>
          <w:delText>s</w:delText>
        </w:r>
        <w:r w:rsidRPr="008E0291" w:rsidDel="00464070">
          <w:rPr>
            <w:rFonts w:ascii="Arial" w:eastAsia="Arial" w:hAnsi="Arial" w:cs="Arial"/>
            <w:spacing w:val="17"/>
          </w:rPr>
          <w:delText xml:space="preserve"> </w:delText>
        </w:r>
        <w:r w:rsidRPr="008E0291" w:rsidDel="00464070">
          <w:rPr>
            <w:rFonts w:ascii="Arial" w:eastAsia="Arial" w:hAnsi="Arial" w:cs="Arial"/>
          </w:rPr>
          <w:delText>M</w:delText>
        </w:r>
      </w:del>
      <w:ins w:id="318" w:author="Health and Human Services" w:date="2015-07-07T20:01:00Z">
        <w:del w:id="319" w:author="HHS Default" w:date="2018-02-28T10:58:00Z">
          <w:r w:rsidR="00586F1A" w:rsidDel="00464070">
            <w:rPr>
              <w:rFonts w:ascii="Arial" w:eastAsia="Arial" w:hAnsi="Arial" w:cs="Arial"/>
            </w:rPr>
            <w:delText>m</w:delText>
          </w:r>
        </w:del>
      </w:ins>
      <w:del w:id="320" w:author="HHS Default" w:date="2018-02-28T10:58:00Z">
        <w:r w:rsidRPr="008E0291" w:rsidDel="00464070">
          <w:rPr>
            <w:rFonts w:ascii="Arial" w:eastAsia="Arial" w:hAnsi="Arial" w:cs="Arial"/>
          </w:rPr>
          <w:delText>ed</w:delText>
        </w:r>
        <w:r w:rsidRPr="008E0291" w:rsidDel="00464070">
          <w:rPr>
            <w:rFonts w:ascii="Arial" w:eastAsia="Arial" w:hAnsi="Arial" w:cs="Arial"/>
            <w:spacing w:val="-1"/>
          </w:rPr>
          <w:delText>i</w:delText>
        </w:r>
        <w:r w:rsidRPr="008E0291" w:rsidDel="00464070">
          <w:rPr>
            <w:rFonts w:ascii="Arial" w:eastAsia="Arial" w:hAnsi="Arial" w:cs="Arial"/>
          </w:rPr>
          <w:delText>cine</w:delText>
        </w:r>
        <w:r w:rsidRPr="008E0291" w:rsidDel="00464070">
          <w:rPr>
            <w:rFonts w:ascii="Arial" w:eastAsia="Arial" w:hAnsi="Arial" w:cs="Arial"/>
            <w:spacing w:val="17"/>
          </w:rPr>
          <w:delText xml:space="preserve"> </w:delText>
        </w:r>
        <w:r w:rsidRPr="008E0291" w:rsidDel="00464070">
          <w:rPr>
            <w:rFonts w:ascii="Arial" w:eastAsia="Arial" w:hAnsi="Arial" w:cs="Arial"/>
          </w:rPr>
          <w:delText>staff.</w:delText>
        </w:r>
        <w:r w:rsidRPr="008E0291" w:rsidDel="00464070">
          <w:rPr>
            <w:rFonts w:ascii="Arial" w:eastAsia="Arial" w:hAnsi="Arial" w:cs="Arial"/>
            <w:spacing w:val="18"/>
          </w:rPr>
          <w:delText xml:space="preserve"> </w:delText>
        </w:r>
        <w:r w:rsidRPr="008E0291" w:rsidDel="00464070">
          <w:rPr>
            <w:rFonts w:ascii="Arial" w:eastAsia="Arial" w:hAnsi="Arial" w:cs="Arial"/>
          </w:rPr>
          <w:delText>Student-athletes</w:delText>
        </w:r>
        <w:r w:rsidRPr="008E0291" w:rsidDel="00464070">
          <w:rPr>
            <w:rFonts w:ascii="Arial" w:eastAsia="Arial" w:hAnsi="Arial" w:cs="Arial"/>
            <w:spacing w:val="17"/>
          </w:rPr>
          <w:delText xml:space="preserve"> </w:delText>
        </w:r>
        <w:r w:rsidRPr="008E0291" w:rsidDel="00464070">
          <w:rPr>
            <w:rFonts w:ascii="Arial" w:eastAsia="Arial" w:hAnsi="Arial" w:cs="Arial"/>
          </w:rPr>
          <w:delText>are</w:delText>
        </w:r>
        <w:r w:rsidRPr="008E0291" w:rsidDel="00464070">
          <w:rPr>
            <w:rFonts w:ascii="Arial" w:eastAsia="Arial" w:hAnsi="Arial" w:cs="Arial"/>
            <w:spacing w:val="17"/>
          </w:rPr>
          <w:delText xml:space="preserve"> </w:delText>
        </w:r>
        <w:r w:rsidRPr="008E0291" w:rsidDel="00464070">
          <w:rPr>
            <w:rFonts w:ascii="Arial" w:eastAsia="Arial" w:hAnsi="Arial" w:cs="Arial"/>
          </w:rPr>
          <w:delText>recom</w:delText>
        </w:r>
        <w:r w:rsidRPr="008E0291" w:rsidDel="00464070">
          <w:rPr>
            <w:rFonts w:ascii="Arial" w:eastAsia="Arial" w:hAnsi="Arial" w:cs="Arial"/>
            <w:spacing w:val="-1"/>
          </w:rPr>
          <w:delText>m</w:delText>
        </w:r>
        <w:r w:rsidRPr="008E0291" w:rsidDel="00464070">
          <w:rPr>
            <w:rFonts w:ascii="Arial" w:eastAsia="Arial" w:hAnsi="Arial" w:cs="Arial"/>
          </w:rPr>
          <w:delText>ended</w:delText>
        </w:r>
        <w:r w:rsidRPr="008E0291" w:rsidDel="00464070">
          <w:rPr>
            <w:rFonts w:ascii="Arial" w:eastAsia="Arial" w:hAnsi="Arial" w:cs="Arial"/>
            <w:spacing w:val="16"/>
          </w:rPr>
          <w:delText xml:space="preserve"> </w:delText>
        </w:r>
        <w:r w:rsidRPr="008E0291" w:rsidDel="00464070">
          <w:rPr>
            <w:rFonts w:ascii="Arial" w:eastAsia="Arial" w:hAnsi="Arial" w:cs="Arial"/>
          </w:rPr>
          <w:delText>to</w:delText>
        </w:r>
        <w:r w:rsidRPr="008E0291" w:rsidDel="00464070">
          <w:rPr>
            <w:rFonts w:ascii="Arial" w:eastAsia="Arial" w:hAnsi="Arial" w:cs="Arial"/>
            <w:spacing w:val="17"/>
          </w:rPr>
          <w:delText xml:space="preserve"> </w:delText>
        </w:r>
        <w:r w:rsidRPr="008E0291" w:rsidDel="00464070">
          <w:rPr>
            <w:rFonts w:ascii="Arial" w:eastAsia="Arial" w:hAnsi="Arial" w:cs="Arial"/>
          </w:rPr>
          <w:delText>show</w:delText>
        </w:r>
        <w:r w:rsidRPr="008E0291" w:rsidDel="00464070">
          <w:rPr>
            <w:rFonts w:ascii="Arial" w:eastAsia="Arial" w:hAnsi="Arial" w:cs="Arial"/>
            <w:spacing w:val="16"/>
          </w:rPr>
          <w:delText xml:space="preserve"> </w:delText>
        </w:r>
        <w:r w:rsidRPr="008E0291" w:rsidDel="00464070">
          <w:rPr>
            <w:rFonts w:ascii="Arial" w:eastAsia="Arial" w:hAnsi="Arial" w:cs="Arial"/>
          </w:rPr>
          <w:delText>evidence 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pr</w:delText>
        </w:r>
        <w:r w:rsidRPr="008E0291" w:rsidDel="00464070">
          <w:rPr>
            <w:rFonts w:ascii="Arial" w:eastAsia="Arial" w:hAnsi="Arial" w:cs="Arial"/>
            <w:spacing w:val="-1"/>
          </w:rPr>
          <w:delText>o</w:delText>
        </w:r>
        <w:r w:rsidRPr="008E0291" w:rsidDel="00464070">
          <w:rPr>
            <w:rFonts w:ascii="Arial" w:eastAsia="Arial" w:hAnsi="Arial" w:cs="Arial"/>
          </w:rPr>
          <w:delText>p</w:delText>
        </w:r>
        <w:r w:rsidRPr="008E0291" w:rsidDel="00464070">
          <w:rPr>
            <w:rFonts w:ascii="Arial" w:eastAsia="Arial" w:hAnsi="Arial" w:cs="Arial"/>
            <w:spacing w:val="-1"/>
          </w:rPr>
          <w:delText>e</w:delText>
        </w:r>
        <w:r w:rsidRPr="008E0291" w:rsidDel="00464070">
          <w:rPr>
            <w:rFonts w:ascii="Arial" w:eastAsia="Arial" w:hAnsi="Arial" w:cs="Arial"/>
          </w:rPr>
          <w:delText>r</w:delText>
        </w:r>
        <w:r w:rsidRPr="008E0291" w:rsidDel="00464070">
          <w:rPr>
            <w:rFonts w:ascii="Arial" w:eastAsia="Arial" w:hAnsi="Arial" w:cs="Arial"/>
            <w:spacing w:val="2"/>
          </w:rPr>
          <w:delText xml:space="preserve"> </w:delText>
        </w:r>
        <w:r w:rsidRPr="008E0291" w:rsidDel="00464070">
          <w:rPr>
            <w:rFonts w:ascii="Arial" w:eastAsia="Arial" w:hAnsi="Arial" w:cs="Arial"/>
          </w:rPr>
          <w:delText>m</w:delText>
        </w:r>
        <w:r w:rsidRPr="008E0291" w:rsidDel="00464070">
          <w:rPr>
            <w:rFonts w:ascii="Arial" w:eastAsia="Arial" w:hAnsi="Arial" w:cs="Arial"/>
            <w:spacing w:val="-1"/>
          </w:rPr>
          <w:delText>e</w:delText>
        </w:r>
        <w:r w:rsidRPr="008E0291" w:rsidDel="00464070">
          <w:rPr>
            <w:rFonts w:ascii="Arial" w:eastAsia="Arial" w:hAnsi="Arial" w:cs="Arial"/>
          </w:rPr>
          <w:delText>dical i</w:delText>
        </w:r>
        <w:r w:rsidRPr="008E0291" w:rsidDel="00464070">
          <w:rPr>
            <w:rFonts w:ascii="Arial" w:eastAsia="Arial" w:hAnsi="Arial" w:cs="Arial"/>
            <w:spacing w:val="-1"/>
          </w:rPr>
          <w:delText>n</w:delText>
        </w:r>
        <w:r w:rsidRPr="008E0291" w:rsidDel="00464070">
          <w:rPr>
            <w:rFonts w:ascii="Arial" w:eastAsia="Arial" w:hAnsi="Arial" w:cs="Arial"/>
          </w:rPr>
          <w:delText>sura</w:delText>
        </w:r>
        <w:r w:rsidRPr="008E0291" w:rsidDel="00464070">
          <w:rPr>
            <w:rFonts w:ascii="Arial" w:eastAsia="Arial" w:hAnsi="Arial" w:cs="Arial"/>
            <w:spacing w:val="-1"/>
          </w:rPr>
          <w:delText>n</w:delText>
        </w:r>
        <w:r w:rsidRPr="008E0291" w:rsidDel="00464070">
          <w:rPr>
            <w:rFonts w:ascii="Arial" w:eastAsia="Arial" w:hAnsi="Arial" w:cs="Arial"/>
            <w:spacing w:val="1"/>
          </w:rPr>
          <w:delText>c</w:delText>
        </w:r>
        <w:r w:rsidRPr="008E0291" w:rsidDel="00464070">
          <w:rPr>
            <w:rFonts w:ascii="Arial" w:eastAsia="Arial" w:hAnsi="Arial" w:cs="Arial"/>
          </w:rPr>
          <w:delText>e and provide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 current medical</w:delText>
        </w:r>
        <w:r w:rsidRPr="008E0291" w:rsidDel="00464070">
          <w:rPr>
            <w:rFonts w:ascii="Arial" w:eastAsia="Arial" w:hAnsi="Arial" w:cs="Arial"/>
            <w:spacing w:val="1"/>
          </w:rPr>
          <w:delText xml:space="preserve"> </w:delText>
        </w:r>
        <w:r w:rsidRPr="008E0291" w:rsidDel="00464070">
          <w:rPr>
            <w:rFonts w:ascii="Arial" w:eastAsia="Arial" w:hAnsi="Arial" w:cs="Arial"/>
          </w:rPr>
          <w:delText>h</w:delText>
        </w:r>
        <w:r w:rsidRPr="008E0291" w:rsidDel="00464070">
          <w:rPr>
            <w:rFonts w:ascii="Arial" w:eastAsia="Arial" w:hAnsi="Arial" w:cs="Arial"/>
            <w:spacing w:val="-1"/>
          </w:rPr>
          <w:delText>i</w:delText>
        </w:r>
        <w:r w:rsidRPr="008E0291" w:rsidDel="00464070">
          <w:rPr>
            <w:rFonts w:ascii="Arial" w:eastAsia="Arial" w:hAnsi="Arial" w:cs="Arial"/>
          </w:rPr>
          <w:delText>st</w:delText>
        </w:r>
        <w:r w:rsidRPr="008E0291" w:rsidDel="00464070">
          <w:rPr>
            <w:rFonts w:ascii="Arial" w:eastAsia="Arial" w:hAnsi="Arial" w:cs="Arial"/>
            <w:spacing w:val="-1"/>
          </w:rPr>
          <w:delText>o</w:delText>
        </w:r>
        <w:r w:rsidRPr="008E0291" w:rsidDel="00464070">
          <w:rPr>
            <w:rFonts w:ascii="Arial" w:eastAsia="Arial" w:hAnsi="Arial" w:cs="Arial"/>
          </w:rPr>
          <w:delText>ry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for</w:delText>
        </w:r>
        <w:r w:rsidRPr="008E0291" w:rsidDel="00464070">
          <w:rPr>
            <w:rFonts w:ascii="Arial" w:eastAsia="Arial" w:hAnsi="Arial" w:cs="Arial"/>
            <w:spacing w:val="1"/>
          </w:rPr>
          <w:delText xml:space="preserve"> </w:delText>
        </w:r>
      </w:del>
      <w:ins w:id="321" w:author="Health and Human Services" w:date="2015-07-07T20:02:00Z">
        <w:del w:id="322" w:author="HHS Default" w:date="2018-02-28T10:58:00Z">
          <w:r w:rsidR="00586F1A" w:rsidDel="00464070">
            <w:rPr>
              <w:rFonts w:ascii="Arial" w:eastAsia="Arial" w:hAnsi="Arial" w:cs="Arial"/>
            </w:rPr>
            <w:delText>to</w:delText>
          </w:r>
          <w:r w:rsidR="00586F1A" w:rsidRPr="008E0291" w:rsidDel="00464070">
            <w:rPr>
              <w:rFonts w:ascii="Arial" w:eastAsia="Arial" w:hAnsi="Arial" w:cs="Arial"/>
              <w:spacing w:val="1"/>
            </w:rPr>
            <w:delText xml:space="preserve"> </w:delText>
          </w:r>
        </w:del>
      </w:ins>
      <w:del w:id="323" w:author="HHS Default" w:date="2018-02-28T10:58:00Z">
        <w:r w:rsidRPr="008E0291" w:rsidDel="00464070">
          <w:rPr>
            <w:rFonts w:ascii="Arial" w:eastAsia="Arial" w:hAnsi="Arial" w:cs="Arial"/>
          </w:rPr>
          <w:delText>t</w:delText>
        </w:r>
        <w:r w:rsidRPr="008E0291" w:rsidDel="00464070">
          <w:rPr>
            <w:rFonts w:ascii="Arial" w:eastAsia="Arial" w:hAnsi="Arial" w:cs="Arial"/>
            <w:spacing w:val="-1"/>
          </w:rPr>
          <w:delText>h</w:delText>
        </w:r>
        <w:r w:rsidRPr="008E0291" w:rsidDel="00464070">
          <w:rPr>
            <w:rFonts w:ascii="Arial" w:eastAsia="Arial" w:hAnsi="Arial" w:cs="Arial"/>
          </w:rPr>
          <w:delText>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w:delText>
        </w:r>
      </w:del>
      <w:ins w:id="324" w:author="Health and Human Services" w:date="2015-07-07T20:02:00Z">
        <w:del w:id="325" w:author="HHS Default" w:date="2018-02-28T10:58:00Z">
          <w:r w:rsidR="00586F1A" w:rsidDel="00464070">
            <w:rPr>
              <w:rFonts w:ascii="Arial" w:eastAsia="Arial" w:hAnsi="Arial" w:cs="Arial"/>
            </w:rPr>
            <w:delText>s</w:delText>
          </w:r>
        </w:del>
      </w:ins>
      <w:del w:id="326" w:author="HHS Default" w:date="2018-02-28T10:58:00Z">
        <w:r w:rsidRPr="008E0291" w:rsidDel="00464070">
          <w:rPr>
            <w:rFonts w:ascii="Arial" w:eastAsia="Arial" w:hAnsi="Arial" w:cs="Arial"/>
            <w:spacing w:val="-1"/>
          </w:rPr>
          <w:delText>p</w:delText>
        </w:r>
        <w:r w:rsidRPr="008E0291" w:rsidDel="00464070">
          <w:rPr>
            <w:rFonts w:ascii="Arial" w:eastAsia="Arial" w:hAnsi="Arial" w:cs="Arial"/>
          </w:rPr>
          <w:delText>orts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M</w:delText>
        </w:r>
      </w:del>
      <w:ins w:id="327" w:author="Health and Human Services" w:date="2015-07-07T20:02:00Z">
        <w:del w:id="328" w:author="HHS Default" w:date="2018-02-28T10:58:00Z">
          <w:r w:rsidR="00586F1A" w:rsidDel="00464070">
            <w:rPr>
              <w:rFonts w:ascii="Arial" w:eastAsia="Arial" w:hAnsi="Arial" w:cs="Arial"/>
            </w:rPr>
            <w:delText>m</w:delText>
          </w:r>
        </w:del>
      </w:ins>
      <w:del w:id="329" w:author="HHS Default" w:date="2018-02-28T10:58:00Z">
        <w:r w:rsidRPr="008E0291" w:rsidDel="00464070">
          <w:rPr>
            <w:rFonts w:ascii="Arial" w:eastAsia="Arial" w:hAnsi="Arial" w:cs="Arial"/>
          </w:rPr>
          <w:delText>ed</w:delText>
        </w:r>
        <w:r w:rsidRPr="008E0291" w:rsidDel="00464070">
          <w:rPr>
            <w:rFonts w:ascii="Arial" w:eastAsia="Arial" w:hAnsi="Arial" w:cs="Arial"/>
            <w:spacing w:val="-1"/>
          </w:rPr>
          <w:delText>i</w:delText>
        </w:r>
        <w:r w:rsidRPr="008E0291" w:rsidDel="00464070">
          <w:rPr>
            <w:rFonts w:ascii="Arial" w:eastAsia="Arial" w:hAnsi="Arial" w:cs="Arial"/>
          </w:rPr>
          <w:delText>ci</w:delText>
        </w:r>
        <w:r w:rsidRPr="008E0291" w:rsidDel="00464070">
          <w:rPr>
            <w:rFonts w:ascii="Arial" w:eastAsia="Arial" w:hAnsi="Arial" w:cs="Arial"/>
            <w:spacing w:val="-1"/>
          </w:rPr>
          <w:delText>n</w:delText>
        </w:r>
        <w:r w:rsidRPr="008E0291" w:rsidDel="00464070">
          <w:rPr>
            <w:rFonts w:ascii="Arial" w:eastAsia="Arial" w:hAnsi="Arial" w:cs="Arial"/>
          </w:rPr>
          <w:delText>e staff and/or</w:delText>
        </w:r>
        <w:r w:rsidR="00E97159" w:rsidRPr="008E0291" w:rsidDel="00464070">
          <w:rPr>
            <w:rFonts w:ascii="Arial" w:eastAsia="Arial" w:hAnsi="Arial" w:cs="Arial"/>
          </w:rPr>
          <w:delText xml:space="preserve"> </w:delText>
        </w:r>
        <w:r w:rsidRPr="008E0291" w:rsidDel="00464070">
          <w:rPr>
            <w:rFonts w:ascii="Arial" w:eastAsia="Arial" w:hAnsi="Arial" w:cs="Arial"/>
            <w:spacing w:val="-1"/>
          </w:rPr>
          <w:delText>T</w:delText>
        </w:r>
      </w:del>
      <w:ins w:id="330" w:author="Health and Human Services" w:date="2015-07-07T20:02:00Z">
        <w:del w:id="331" w:author="HHS Default" w:date="2018-02-28T10:58:00Z">
          <w:r w:rsidR="00586F1A" w:rsidDel="00464070">
            <w:rPr>
              <w:rFonts w:ascii="Arial" w:eastAsia="Arial" w:hAnsi="Arial" w:cs="Arial"/>
              <w:spacing w:val="-1"/>
            </w:rPr>
            <w:delText>t</w:delText>
          </w:r>
        </w:del>
      </w:ins>
      <w:del w:id="332" w:author="HHS Default" w:date="2018-02-28T10:58:00Z">
        <w:r w:rsidRPr="008E0291" w:rsidDel="00464070">
          <w:rPr>
            <w:rFonts w:ascii="Arial" w:eastAsia="Arial" w:hAnsi="Arial" w:cs="Arial"/>
          </w:rPr>
          <w:delText>e</w:delText>
        </w:r>
        <w:r w:rsidRPr="008E0291" w:rsidDel="00464070">
          <w:rPr>
            <w:rFonts w:ascii="Arial" w:eastAsia="Arial" w:hAnsi="Arial" w:cs="Arial"/>
            <w:spacing w:val="-1"/>
          </w:rPr>
          <w:delText>a</w:delText>
        </w:r>
        <w:r w:rsidRPr="008E0291" w:rsidDel="00464070">
          <w:rPr>
            <w:rFonts w:ascii="Arial" w:eastAsia="Arial" w:hAnsi="Arial" w:cs="Arial"/>
          </w:rPr>
          <w:delText>m</w:delText>
        </w:r>
        <w:r w:rsidR="00E97159" w:rsidRPr="008E0291" w:rsidDel="00464070">
          <w:rPr>
            <w:rFonts w:ascii="Arial" w:eastAsia="Arial" w:hAnsi="Arial" w:cs="Arial"/>
          </w:rPr>
          <w:delText xml:space="preserve"> </w:delText>
        </w:r>
        <w:r w:rsidRPr="008E0291" w:rsidDel="00464070">
          <w:rPr>
            <w:rFonts w:ascii="Arial" w:eastAsia="Arial" w:hAnsi="Arial" w:cs="Arial"/>
          </w:rPr>
          <w:delText>P</w:delText>
        </w:r>
      </w:del>
      <w:ins w:id="333" w:author="Health and Human Services" w:date="2015-07-07T20:02:00Z">
        <w:del w:id="334" w:author="HHS Default" w:date="2018-02-28T10:58:00Z">
          <w:r w:rsidR="00586F1A" w:rsidDel="00464070">
            <w:rPr>
              <w:rFonts w:ascii="Arial" w:eastAsia="Arial" w:hAnsi="Arial" w:cs="Arial"/>
            </w:rPr>
            <w:delText>p</w:delText>
          </w:r>
        </w:del>
      </w:ins>
      <w:del w:id="335" w:author="HHS Default" w:date="2018-02-28T10:58:00Z">
        <w:r w:rsidRPr="008E0291" w:rsidDel="00464070">
          <w:rPr>
            <w:rFonts w:ascii="Arial" w:eastAsia="Arial" w:hAnsi="Arial" w:cs="Arial"/>
          </w:rPr>
          <w:delText>hysici</w:delText>
        </w:r>
        <w:r w:rsidRPr="008E0291" w:rsidDel="00464070">
          <w:rPr>
            <w:rFonts w:ascii="Arial" w:eastAsia="Arial" w:hAnsi="Arial" w:cs="Arial"/>
            <w:spacing w:val="-1"/>
          </w:rPr>
          <w:delText>an</w:delText>
        </w:r>
        <w:r w:rsidRPr="008E0291" w:rsidDel="00464070">
          <w:rPr>
            <w:rFonts w:ascii="Arial" w:eastAsia="Arial" w:hAnsi="Arial" w:cs="Arial"/>
            <w:spacing w:val="1"/>
          </w:rPr>
          <w:delText>s</w:delText>
        </w:r>
        <w:r w:rsidRPr="008E0291" w:rsidDel="00464070">
          <w:rPr>
            <w:rFonts w:ascii="Arial" w:eastAsia="Arial" w:hAnsi="Arial" w:cs="Arial"/>
          </w:rPr>
          <w:delText>.</w:delText>
        </w:r>
        <w:r w:rsidR="00E97159" w:rsidRPr="008E0291" w:rsidDel="00464070">
          <w:rPr>
            <w:rFonts w:ascii="Arial" w:eastAsia="Arial" w:hAnsi="Arial" w:cs="Arial"/>
          </w:rPr>
          <w:delText xml:space="preserve"> </w:delText>
        </w:r>
        <w:r w:rsidRPr="008E0291" w:rsidDel="00464070">
          <w:rPr>
            <w:rFonts w:ascii="Arial" w:eastAsia="Arial" w:hAnsi="Arial" w:cs="Arial"/>
          </w:rPr>
          <w:delText>Partici</w:delText>
        </w:r>
        <w:r w:rsidRPr="008E0291" w:rsidDel="00464070">
          <w:rPr>
            <w:rFonts w:ascii="Arial" w:eastAsia="Arial" w:hAnsi="Arial" w:cs="Arial"/>
            <w:spacing w:val="-1"/>
          </w:rPr>
          <w:delText>p</w:delText>
        </w:r>
        <w:r w:rsidRPr="008E0291" w:rsidDel="00464070">
          <w:rPr>
            <w:rFonts w:ascii="Arial" w:eastAsia="Arial" w:hAnsi="Arial" w:cs="Arial"/>
          </w:rPr>
          <w:delText>ation</w:delText>
        </w:r>
        <w:r w:rsidR="00E97159" w:rsidRPr="008E0291" w:rsidDel="00464070">
          <w:rPr>
            <w:rFonts w:ascii="Arial" w:eastAsia="Arial" w:hAnsi="Arial" w:cs="Arial"/>
          </w:rPr>
          <w:delText xml:space="preserve"> </w:delText>
        </w:r>
        <w:r w:rsidRPr="008E0291" w:rsidDel="00464070">
          <w:rPr>
            <w:rFonts w:ascii="Arial" w:eastAsia="Arial" w:hAnsi="Arial" w:cs="Arial"/>
          </w:rPr>
          <w:delText>in</w:delText>
        </w:r>
        <w:r w:rsidR="00E97159" w:rsidRPr="008E0291" w:rsidDel="00464070">
          <w:rPr>
            <w:rFonts w:ascii="Arial" w:eastAsia="Arial" w:hAnsi="Arial" w:cs="Arial"/>
          </w:rPr>
          <w:delText xml:space="preserve"> </w:delText>
        </w:r>
        <w:r w:rsidRPr="008E0291" w:rsidDel="00464070">
          <w:rPr>
            <w:rFonts w:ascii="Arial" w:eastAsia="Arial" w:hAnsi="Arial" w:cs="Arial"/>
          </w:rPr>
          <w:delText>all</w:delText>
        </w:r>
        <w:r w:rsidR="00E97159" w:rsidRPr="008E0291" w:rsidDel="00464070">
          <w:rPr>
            <w:rFonts w:ascii="Arial" w:eastAsia="Arial" w:hAnsi="Arial" w:cs="Arial"/>
          </w:rPr>
          <w:delText xml:space="preserve"> </w:delText>
        </w:r>
      </w:del>
      <w:ins w:id="336" w:author="Health and Human Services" w:date="2015-07-07T20:04:00Z">
        <w:del w:id="337" w:author="HHS Default" w:date="2018-02-28T10:58:00Z">
          <w:r w:rsidR="00586F1A" w:rsidDel="00464070">
            <w:rPr>
              <w:rFonts w:ascii="Arial" w:eastAsia="Arial" w:hAnsi="Arial" w:cs="Arial"/>
            </w:rPr>
            <w:delText xml:space="preserve">Athletics </w:delText>
          </w:r>
        </w:del>
      </w:ins>
      <w:del w:id="338" w:author="HHS Default" w:date="2018-02-28T10:58:00Z">
        <w:r w:rsidRPr="008E0291" w:rsidDel="00464070">
          <w:rPr>
            <w:rFonts w:ascii="Arial" w:eastAsia="Arial" w:hAnsi="Arial" w:cs="Arial"/>
          </w:rPr>
          <w:delText>d</w:delText>
        </w:r>
      </w:del>
      <w:ins w:id="339" w:author="Health and Human Services" w:date="2015-07-07T20:04:00Z">
        <w:del w:id="340" w:author="HHS Default" w:date="2018-02-28T10:58:00Z">
          <w:r w:rsidR="00586F1A" w:rsidDel="00464070">
            <w:rPr>
              <w:rFonts w:ascii="Arial" w:eastAsia="Arial" w:hAnsi="Arial" w:cs="Arial"/>
            </w:rPr>
            <w:delText>D</w:delText>
          </w:r>
        </w:del>
      </w:ins>
      <w:del w:id="341" w:author="HHS Default" w:date="2018-02-28T10:58:00Z">
        <w:r w:rsidRPr="008E0291" w:rsidDel="00464070">
          <w:rPr>
            <w:rFonts w:ascii="Arial" w:eastAsia="Arial" w:hAnsi="Arial" w:cs="Arial"/>
          </w:rPr>
          <w:delText>epart</w:delText>
        </w:r>
        <w:r w:rsidRPr="008E0291" w:rsidDel="00464070">
          <w:rPr>
            <w:rFonts w:ascii="Arial" w:eastAsia="Arial" w:hAnsi="Arial" w:cs="Arial"/>
            <w:spacing w:val="-1"/>
          </w:rPr>
          <w:delText>m</w:delText>
        </w:r>
        <w:r w:rsidRPr="008E0291" w:rsidDel="00464070">
          <w:rPr>
            <w:rFonts w:ascii="Arial" w:eastAsia="Arial" w:hAnsi="Arial" w:cs="Arial"/>
          </w:rPr>
          <w:delText>ent-s</w:delText>
        </w:r>
        <w:r w:rsidRPr="008E0291" w:rsidDel="00464070">
          <w:rPr>
            <w:rFonts w:ascii="Arial" w:eastAsia="Arial" w:hAnsi="Arial" w:cs="Arial"/>
            <w:spacing w:val="-1"/>
          </w:rPr>
          <w:delText>p</w:delText>
        </w:r>
        <w:r w:rsidRPr="008E0291" w:rsidDel="00464070">
          <w:rPr>
            <w:rFonts w:ascii="Arial" w:eastAsia="Arial" w:hAnsi="Arial" w:cs="Arial"/>
          </w:rPr>
          <w:delText>onsor</w:delText>
        </w:r>
        <w:r w:rsidRPr="008E0291" w:rsidDel="00464070">
          <w:rPr>
            <w:rFonts w:ascii="Arial" w:eastAsia="Arial" w:hAnsi="Arial" w:cs="Arial"/>
            <w:spacing w:val="-1"/>
          </w:rPr>
          <w:delText>e</w:delText>
        </w:r>
        <w:r w:rsidRPr="008E0291" w:rsidDel="00464070">
          <w:rPr>
            <w:rFonts w:ascii="Arial" w:eastAsia="Arial" w:hAnsi="Arial" w:cs="Arial"/>
          </w:rPr>
          <w:delText>d</w:delText>
        </w:r>
        <w:r w:rsidR="00E97159" w:rsidRPr="008E0291" w:rsidDel="00464070">
          <w:rPr>
            <w:rFonts w:ascii="Arial" w:eastAsia="Arial" w:hAnsi="Arial" w:cs="Arial"/>
          </w:rPr>
          <w:delText xml:space="preserve"> </w:delText>
        </w:r>
        <w:r w:rsidRPr="008E0291" w:rsidDel="00464070">
          <w:rPr>
            <w:rFonts w:ascii="Arial" w:eastAsia="Arial" w:hAnsi="Arial" w:cs="Arial"/>
          </w:rPr>
          <w:delText>st</w:delText>
        </w:r>
        <w:r w:rsidRPr="008E0291" w:rsidDel="00464070">
          <w:rPr>
            <w:rFonts w:ascii="Arial" w:eastAsia="Arial" w:hAnsi="Arial" w:cs="Arial"/>
            <w:spacing w:val="-1"/>
          </w:rPr>
          <w:delText>u</w:delText>
        </w:r>
        <w:r w:rsidRPr="008E0291" w:rsidDel="00464070">
          <w:rPr>
            <w:rFonts w:ascii="Arial" w:eastAsia="Arial" w:hAnsi="Arial" w:cs="Arial"/>
          </w:rPr>
          <w:delText>dent</w:delText>
        </w:r>
      </w:del>
      <w:ins w:id="342" w:author="Health and Human Services" w:date="2015-07-07T20:04:00Z">
        <w:del w:id="343" w:author="HHS Default" w:date="2018-02-28T10:58:00Z">
          <w:r w:rsidR="00586F1A" w:rsidDel="00464070">
            <w:rPr>
              <w:rFonts w:ascii="Arial" w:eastAsia="Arial" w:hAnsi="Arial" w:cs="Arial"/>
            </w:rPr>
            <w:delText>-athlete wellness</w:delText>
          </w:r>
        </w:del>
      </w:ins>
      <w:del w:id="344" w:author="HHS Default" w:date="2018-02-28T10:58:00Z">
        <w:r w:rsidR="00E97159" w:rsidRPr="008E0291" w:rsidDel="00464070">
          <w:rPr>
            <w:rFonts w:ascii="Arial" w:eastAsia="Arial" w:hAnsi="Arial" w:cs="Arial"/>
          </w:rPr>
          <w:delText xml:space="preserve"> </w:delText>
        </w:r>
        <w:r w:rsidRPr="008E0291" w:rsidDel="00464070">
          <w:rPr>
            <w:rFonts w:ascii="Arial" w:eastAsia="Arial" w:hAnsi="Arial" w:cs="Arial"/>
          </w:rPr>
          <w:delText>enh</w:delText>
        </w:r>
        <w:r w:rsidRPr="008E0291" w:rsidDel="00464070">
          <w:rPr>
            <w:rFonts w:ascii="Arial" w:eastAsia="Arial" w:hAnsi="Arial" w:cs="Arial"/>
            <w:spacing w:val="-1"/>
          </w:rPr>
          <w:delText>a</w:delText>
        </w:r>
        <w:r w:rsidRPr="008E0291" w:rsidDel="00464070">
          <w:rPr>
            <w:rFonts w:ascii="Arial" w:eastAsia="Arial" w:hAnsi="Arial" w:cs="Arial"/>
          </w:rPr>
          <w:delText>ncement semi</w:delText>
        </w:r>
        <w:r w:rsidRPr="008E0291" w:rsidDel="00464070">
          <w:rPr>
            <w:rFonts w:ascii="Arial" w:eastAsia="Arial" w:hAnsi="Arial" w:cs="Arial"/>
            <w:spacing w:val="-1"/>
          </w:rPr>
          <w:delText>n</w:delText>
        </w:r>
        <w:r w:rsidRPr="008E0291" w:rsidDel="00464070">
          <w:rPr>
            <w:rFonts w:ascii="Arial" w:eastAsia="Arial" w:hAnsi="Arial" w:cs="Arial"/>
          </w:rPr>
          <w:delText>ars</w:delText>
        </w:r>
        <w:r w:rsidRPr="008E0291" w:rsidDel="00464070">
          <w:rPr>
            <w:rFonts w:ascii="Arial" w:eastAsia="Arial" w:hAnsi="Arial" w:cs="Arial"/>
            <w:spacing w:val="27"/>
          </w:rPr>
          <w:delText xml:space="preserve"> </w:delText>
        </w:r>
        <w:r w:rsidRPr="008E0291" w:rsidDel="00464070">
          <w:rPr>
            <w:rFonts w:ascii="Arial" w:eastAsia="Arial" w:hAnsi="Arial" w:cs="Arial"/>
          </w:rPr>
          <w:delText>or</w:delText>
        </w:r>
        <w:r w:rsidRPr="008E0291" w:rsidDel="00464070">
          <w:rPr>
            <w:rFonts w:ascii="Arial" w:eastAsia="Arial" w:hAnsi="Arial" w:cs="Arial"/>
            <w:spacing w:val="29"/>
          </w:rPr>
          <w:delText xml:space="preserve"> </w:delText>
        </w:r>
      </w:del>
      <w:ins w:id="345" w:author="Health and Human Services" w:date="2015-07-07T20:05:00Z">
        <w:del w:id="346" w:author="HHS Default" w:date="2018-02-28T10:58:00Z">
          <w:r w:rsidR="00586F1A" w:rsidDel="00464070">
            <w:rPr>
              <w:rFonts w:ascii="Arial" w:eastAsia="Arial" w:hAnsi="Arial" w:cs="Arial"/>
              <w:spacing w:val="29"/>
            </w:rPr>
            <w:delText xml:space="preserve">group </w:delText>
          </w:r>
        </w:del>
      </w:ins>
      <w:del w:id="347" w:author="HHS Default" w:date="2018-02-28T10:58:00Z">
        <w:r w:rsidRPr="008E0291" w:rsidDel="00464070">
          <w:rPr>
            <w:rFonts w:ascii="Arial" w:eastAsia="Arial" w:hAnsi="Arial" w:cs="Arial"/>
          </w:rPr>
          <w:delText>functi</w:delText>
        </w:r>
        <w:r w:rsidRPr="008E0291" w:rsidDel="00464070">
          <w:rPr>
            <w:rFonts w:ascii="Arial" w:eastAsia="Arial" w:hAnsi="Arial" w:cs="Arial"/>
            <w:spacing w:val="-1"/>
          </w:rPr>
          <w:delText>o</w:delText>
        </w:r>
        <w:r w:rsidRPr="008E0291" w:rsidDel="00464070">
          <w:rPr>
            <w:rFonts w:ascii="Arial" w:eastAsia="Arial" w:hAnsi="Arial" w:cs="Arial"/>
          </w:rPr>
          <w:delText>ns,</w:delText>
        </w:r>
        <w:r w:rsidRPr="008E0291" w:rsidDel="00464070">
          <w:rPr>
            <w:rFonts w:ascii="Arial" w:eastAsia="Arial" w:hAnsi="Arial" w:cs="Arial"/>
            <w:spacing w:val="27"/>
          </w:rPr>
          <w:delText xml:space="preserve"> </w:delText>
        </w:r>
        <w:r w:rsidRPr="008E0291" w:rsidDel="00464070">
          <w:rPr>
            <w:rFonts w:ascii="Arial" w:eastAsia="Arial" w:hAnsi="Arial" w:cs="Arial"/>
          </w:rPr>
          <w:delText>wh</w:delText>
        </w:r>
        <w:r w:rsidRPr="008E0291" w:rsidDel="00464070">
          <w:rPr>
            <w:rFonts w:ascii="Arial" w:eastAsia="Arial" w:hAnsi="Arial" w:cs="Arial"/>
            <w:spacing w:val="-1"/>
          </w:rPr>
          <w:delText>i</w:delText>
        </w:r>
        <w:r w:rsidRPr="008E0291" w:rsidDel="00464070">
          <w:rPr>
            <w:rFonts w:ascii="Arial" w:eastAsia="Arial" w:hAnsi="Arial" w:cs="Arial"/>
            <w:spacing w:val="1"/>
          </w:rPr>
          <w:delText>c</w:delText>
        </w:r>
        <w:r w:rsidRPr="008E0291" w:rsidDel="00464070">
          <w:rPr>
            <w:rFonts w:ascii="Arial" w:eastAsia="Arial" w:hAnsi="Arial" w:cs="Arial"/>
          </w:rPr>
          <w:delText>h</w:delText>
        </w:r>
        <w:r w:rsidRPr="008E0291" w:rsidDel="00464070">
          <w:rPr>
            <w:rFonts w:ascii="Arial" w:eastAsia="Arial" w:hAnsi="Arial" w:cs="Arial"/>
            <w:spacing w:val="27"/>
          </w:rPr>
          <w:delText xml:space="preserve"> </w:delText>
        </w:r>
        <w:r w:rsidRPr="008E0291" w:rsidDel="00464070">
          <w:rPr>
            <w:rFonts w:ascii="Arial" w:eastAsia="Arial" w:hAnsi="Arial" w:cs="Arial"/>
          </w:rPr>
          <w:delText>may</w:delText>
        </w:r>
        <w:r w:rsidRPr="008E0291" w:rsidDel="00464070">
          <w:rPr>
            <w:rFonts w:ascii="Arial" w:eastAsia="Arial" w:hAnsi="Arial" w:cs="Arial"/>
            <w:spacing w:val="29"/>
          </w:rPr>
          <w:delText xml:space="preserve"> </w:delText>
        </w:r>
        <w:r w:rsidRPr="008E0291" w:rsidDel="00464070">
          <w:rPr>
            <w:rFonts w:ascii="Arial" w:eastAsia="Arial" w:hAnsi="Arial" w:cs="Arial"/>
          </w:rPr>
          <w:delText>i</w:delText>
        </w:r>
        <w:r w:rsidRPr="008E0291" w:rsidDel="00464070">
          <w:rPr>
            <w:rFonts w:ascii="Arial" w:eastAsia="Arial" w:hAnsi="Arial" w:cs="Arial"/>
            <w:spacing w:val="-1"/>
          </w:rPr>
          <w:delText>n</w:delText>
        </w:r>
        <w:r w:rsidRPr="008E0291" w:rsidDel="00464070">
          <w:rPr>
            <w:rFonts w:ascii="Arial" w:eastAsia="Arial" w:hAnsi="Arial" w:cs="Arial"/>
          </w:rPr>
          <w:delText>cl</w:delText>
        </w:r>
        <w:r w:rsidRPr="008E0291" w:rsidDel="00464070">
          <w:rPr>
            <w:rFonts w:ascii="Arial" w:eastAsia="Arial" w:hAnsi="Arial" w:cs="Arial"/>
            <w:spacing w:val="-1"/>
          </w:rPr>
          <w:delText>u</w:delText>
        </w:r>
        <w:r w:rsidRPr="008E0291" w:rsidDel="00464070">
          <w:rPr>
            <w:rFonts w:ascii="Arial" w:eastAsia="Arial" w:hAnsi="Arial" w:cs="Arial"/>
          </w:rPr>
          <w:delText>de</w:delText>
        </w:r>
        <w:r w:rsidRPr="008E0291" w:rsidDel="00464070">
          <w:rPr>
            <w:rFonts w:ascii="Arial" w:eastAsia="Arial" w:hAnsi="Arial" w:cs="Arial"/>
            <w:spacing w:val="29"/>
          </w:rPr>
          <w:delText xml:space="preserve"> </w:delText>
        </w:r>
        <w:r w:rsidRPr="008E0291" w:rsidDel="00464070">
          <w:rPr>
            <w:rFonts w:ascii="Arial" w:eastAsia="Arial" w:hAnsi="Arial" w:cs="Arial"/>
            <w:spacing w:val="-1"/>
          </w:rPr>
          <w:delText>b</w:delText>
        </w:r>
        <w:r w:rsidRPr="008E0291" w:rsidDel="00464070">
          <w:rPr>
            <w:rFonts w:ascii="Arial" w:eastAsia="Arial" w:hAnsi="Arial" w:cs="Arial"/>
          </w:rPr>
          <w:delText>ut</w:delText>
        </w:r>
        <w:r w:rsidRPr="008E0291" w:rsidDel="00464070">
          <w:rPr>
            <w:rFonts w:ascii="Arial" w:eastAsia="Arial" w:hAnsi="Arial" w:cs="Arial"/>
            <w:spacing w:val="29"/>
          </w:rPr>
          <w:delText xml:space="preserve"> </w:delText>
        </w:r>
        <w:r w:rsidRPr="008E0291" w:rsidDel="00464070">
          <w:rPr>
            <w:rFonts w:ascii="Arial" w:eastAsia="Arial" w:hAnsi="Arial" w:cs="Arial"/>
            <w:spacing w:val="-1"/>
          </w:rPr>
          <w:delText>a</w:delText>
        </w:r>
        <w:r w:rsidRPr="008E0291" w:rsidDel="00464070">
          <w:rPr>
            <w:rFonts w:ascii="Arial" w:eastAsia="Arial" w:hAnsi="Arial" w:cs="Arial"/>
          </w:rPr>
          <w:delText>re</w:delText>
        </w:r>
        <w:r w:rsidRPr="008E0291" w:rsidDel="00464070">
          <w:rPr>
            <w:rFonts w:ascii="Arial" w:eastAsia="Arial" w:hAnsi="Arial" w:cs="Arial"/>
            <w:spacing w:val="27"/>
          </w:rPr>
          <w:delText xml:space="preserve"> </w:delText>
        </w:r>
        <w:r w:rsidRPr="008E0291" w:rsidDel="00464070">
          <w:rPr>
            <w:rFonts w:ascii="Arial" w:eastAsia="Arial" w:hAnsi="Arial" w:cs="Arial"/>
            <w:spacing w:val="-1"/>
          </w:rPr>
          <w:delText>n</w:delText>
        </w:r>
        <w:r w:rsidRPr="008E0291" w:rsidDel="00464070">
          <w:rPr>
            <w:rFonts w:ascii="Arial" w:eastAsia="Arial" w:hAnsi="Arial" w:cs="Arial"/>
          </w:rPr>
          <w:delText>ot</w:delText>
        </w:r>
        <w:r w:rsidRPr="008E0291" w:rsidDel="00464070">
          <w:rPr>
            <w:rFonts w:ascii="Arial" w:eastAsia="Arial" w:hAnsi="Arial" w:cs="Arial"/>
            <w:spacing w:val="29"/>
          </w:rPr>
          <w:delText xml:space="preserve"> </w:delText>
        </w:r>
        <w:r w:rsidRPr="008E0291" w:rsidDel="00464070">
          <w:rPr>
            <w:rFonts w:ascii="Arial" w:eastAsia="Arial" w:hAnsi="Arial" w:cs="Arial"/>
          </w:rPr>
          <w:delText>limited</w:delText>
        </w:r>
        <w:r w:rsidRPr="008E0291" w:rsidDel="00464070">
          <w:rPr>
            <w:rFonts w:ascii="Arial" w:eastAsia="Arial" w:hAnsi="Arial" w:cs="Arial"/>
            <w:spacing w:val="29"/>
          </w:rPr>
          <w:delText xml:space="preserve"> </w:delText>
        </w:r>
        <w:r w:rsidRPr="008E0291" w:rsidDel="00464070">
          <w:rPr>
            <w:rFonts w:ascii="Arial" w:eastAsia="Arial" w:hAnsi="Arial" w:cs="Arial"/>
          </w:rPr>
          <w:delText>to;</w:delText>
        </w:r>
        <w:r w:rsidRPr="008E0291" w:rsidDel="00464070">
          <w:rPr>
            <w:rFonts w:ascii="Arial" w:eastAsia="Arial" w:hAnsi="Arial" w:cs="Arial"/>
            <w:spacing w:val="27"/>
          </w:rPr>
          <w:delText xml:space="preserve"> </w:delText>
        </w:r>
        <w:r w:rsidRPr="008E0291" w:rsidDel="00464070">
          <w:rPr>
            <w:rFonts w:ascii="Arial" w:eastAsia="Arial" w:hAnsi="Arial" w:cs="Arial"/>
          </w:rPr>
          <w:delText>co</w:delText>
        </w:r>
        <w:r w:rsidRPr="008E0291" w:rsidDel="00464070">
          <w:rPr>
            <w:rFonts w:ascii="Arial" w:eastAsia="Arial" w:hAnsi="Arial" w:cs="Arial"/>
            <w:spacing w:val="-1"/>
          </w:rPr>
          <w:delText>u</w:delText>
        </w:r>
        <w:r w:rsidRPr="008E0291" w:rsidDel="00464070">
          <w:rPr>
            <w:rFonts w:ascii="Arial" w:eastAsia="Arial" w:hAnsi="Arial" w:cs="Arial"/>
          </w:rPr>
          <w:delText>nseling,</w:delText>
        </w:r>
        <w:r w:rsidRPr="008E0291" w:rsidDel="00464070">
          <w:rPr>
            <w:rFonts w:ascii="Arial" w:eastAsia="Arial" w:hAnsi="Arial" w:cs="Arial"/>
            <w:spacing w:val="27"/>
          </w:rPr>
          <w:delText xml:space="preserve"> </w:delText>
        </w:r>
        <w:r w:rsidRPr="008E0291" w:rsidDel="00464070">
          <w:rPr>
            <w:rFonts w:ascii="Arial" w:eastAsia="Arial" w:hAnsi="Arial" w:cs="Arial"/>
            <w:spacing w:val="-1"/>
          </w:rPr>
          <w:delText>d</w:delText>
        </w:r>
        <w:r w:rsidRPr="008E0291" w:rsidDel="00464070">
          <w:rPr>
            <w:rFonts w:ascii="Arial" w:eastAsia="Arial" w:hAnsi="Arial" w:cs="Arial"/>
          </w:rPr>
          <w:delText>rug</w:delText>
        </w:r>
        <w:r w:rsidRPr="008E0291" w:rsidDel="00464070">
          <w:rPr>
            <w:rFonts w:ascii="Arial" w:eastAsia="Arial" w:hAnsi="Arial" w:cs="Arial"/>
            <w:spacing w:val="27"/>
          </w:rPr>
          <w:delText xml:space="preserve"> </w:delText>
        </w:r>
        <w:r w:rsidRPr="008E0291" w:rsidDel="00464070">
          <w:rPr>
            <w:rFonts w:ascii="Arial" w:eastAsia="Arial" w:hAnsi="Arial" w:cs="Arial"/>
          </w:rPr>
          <w:delText>testi</w:delText>
        </w:r>
        <w:r w:rsidRPr="008E0291" w:rsidDel="00464070">
          <w:rPr>
            <w:rFonts w:ascii="Arial" w:eastAsia="Arial" w:hAnsi="Arial" w:cs="Arial"/>
            <w:spacing w:val="-1"/>
          </w:rPr>
          <w:delText>n</w:delText>
        </w:r>
        <w:r w:rsidRPr="008E0291" w:rsidDel="00464070">
          <w:rPr>
            <w:rFonts w:ascii="Arial" w:eastAsia="Arial" w:hAnsi="Arial" w:cs="Arial"/>
          </w:rPr>
          <w:delText>g,</w:delText>
        </w:r>
        <w:r w:rsidRPr="008E0291" w:rsidDel="00464070">
          <w:rPr>
            <w:rFonts w:ascii="Arial" w:eastAsia="Arial" w:hAnsi="Arial" w:cs="Arial"/>
            <w:spacing w:val="29"/>
          </w:rPr>
          <w:delText xml:space="preserve"> </w:delText>
        </w:r>
        <w:r w:rsidRPr="008E0291" w:rsidDel="00464070">
          <w:rPr>
            <w:rFonts w:ascii="Arial" w:eastAsia="Arial" w:hAnsi="Arial" w:cs="Arial"/>
            <w:spacing w:val="-1"/>
          </w:rPr>
          <w:delText>d</w:delText>
        </w:r>
        <w:r w:rsidRPr="008E0291" w:rsidDel="00464070">
          <w:rPr>
            <w:rFonts w:ascii="Arial" w:eastAsia="Arial" w:hAnsi="Arial" w:cs="Arial"/>
          </w:rPr>
          <w:delText>rug ed</w:delText>
        </w:r>
        <w:r w:rsidRPr="008E0291" w:rsidDel="00464070">
          <w:rPr>
            <w:rFonts w:ascii="Arial" w:eastAsia="Arial" w:hAnsi="Arial" w:cs="Arial"/>
            <w:spacing w:val="-1"/>
          </w:rPr>
          <w:delText>u</w:delText>
        </w:r>
        <w:r w:rsidRPr="008E0291" w:rsidDel="00464070">
          <w:rPr>
            <w:rFonts w:ascii="Arial" w:eastAsia="Arial" w:hAnsi="Arial" w:cs="Arial"/>
          </w:rPr>
          <w:delText>cation,</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n</w:delText>
        </w:r>
        <w:r w:rsidRPr="008E0291" w:rsidDel="00464070">
          <w:rPr>
            <w:rFonts w:ascii="Arial" w:eastAsia="Arial" w:hAnsi="Arial" w:cs="Arial"/>
          </w:rPr>
          <w:delText>utrition</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a</w:delText>
        </w:r>
        <w:r w:rsidRPr="008E0291" w:rsidDel="00464070">
          <w:rPr>
            <w:rFonts w:ascii="Arial" w:eastAsia="Arial" w:hAnsi="Arial" w:cs="Arial"/>
          </w:rPr>
          <w:delText>nd alc</w:delText>
        </w:r>
        <w:r w:rsidRPr="008E0291" w:rsidDel="00464070">
          <w:rPr>
            <w:rFonts w:ascii="Arial" w:eastAsia="Arial" w:hAnsi="Arial" w:cs="Arial"/>
            <w:spacing w:val="-1"/>
          </w:rPr>
          <w:delText>o</w:delText>
        </w:r>
        <w:r w:rsidRPr="008E0291" w:rsidDel="00464070">
          <w:rPr>
            <w:rFonts w:ascii="Arial" w:eastAsia="Arial" w:hAnsi="Arial" w:cs="Arial"/>
          </w:rPr>
          <w:delText>hol</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e</w:delText>
        </w:r>
        <w:r w:rsidRPr="008E0291" w:rsidDel="00464070">
          <w:rPr>
            <w:rFonts w:ascii="Arial" w:eastAsia="Arial" w:hAnsi="Arial" w:cs="Arial"/>
          </w:rPr>
          <w:delText>d</w:delText>
        </w:r>
        <w:r w:rsidRPr="008E0291" w:rsidDel="00464070">
          <w:rPr>
            <w:rFonts w:ascii="Arial" w:eastAsia="Arial" w:hAnsi="Arial" w:cs="Arial"/>
            <w:spacing w:val="-1"/>
          </w:rPr>
          <w:delText>uc</w:delText>
        </w:r>
        <w:r w:rsidRPr="008E0291" w:rsidDel="00464070">
          <w:rPr>
            <w:rFonts w:ascii="Arial" w:eastAsia="Arial" w:hAnsi="Arial" w:cs="Arial"/>
          </w:rPr>
          <w:delText>ation</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i</w:delText>
        </w:r>
        <w:r w:rsidRPr="008E0291" w:rsidDel="00464070">
          <w:rPr>
            <w:rFonts w:ascii="Arial" w:eastAsia="Arial" w:hAnsi="Arial" w:cs="Arial"/>
          </w:rPr>
          <w:delText>s</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r</w:delText>
        </w:r>
        <w:r w:rsidRPr="008E0291" w:rsidDel="00464070">
          <w:rPr>
            <w:rFonts w:ascii="Arial" w:eastAsia="Arial" w:hAnsi="Arial" w:cs="Arial"/>
          </w:rPr>
          <w:delText>equ</w:delText>
        </w:r>
        <w:r w:rsidRPr="008E0291" w:rsidDel="00464070">
          <w:rPr>
            <w:rFonts w:ascii="Arial" w:eastAsia="Arial" w:hAnsi="Arial" w:cs="Arial"/>
            <w:spacing w:val="-1"/>
          </w:rPr>
          <w:delText>i</w:delText>
        </w:r>
        <w:r w:rsidRPr="008E0291" w:rsidDel="00464070">
          <w:rPr>
            <w:rFonts w:ascii="Arial" w:eastAsia="Arial" w:hAnsi="Arial" w:cs="Arial"/>
          </w:rPr>
          <w:delText>red.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Stu</w:delText>
        </w:r>
        <w:r w:rsidRPr="008E0291" w:rsidDel="00464070">
          <w:rPr>
            <w:rFonts w:ascii="Arial" w:eastAsia="Arial" w:hAnsi="Arial" w:cs="Arial"/>
            <w:spacing w:val="-1"/>
          </w:rPr>
          <w:delText>d</w:delText>
        </w:r>
        <w:r w:rsidRPr="008E0291" w:rsidDel="00464070">
          <w:rPr>
            <w:rFonts w:ascii="Arial" w:eastAsia="Arial" w:hAnsi="Arial" w:cs="Arial"/>
          </w:rPr>
          <w:delText>ent-athletes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are expect</w:delText>
        </w:r>
        <w:r w:rsidRPr="008E0291" w:rsidDel="00464070">
          <w:rPr>
            <w:rFonts w:ascii="Arial" w:eastAsia="Arial" w:hAnsi="Arial" w:cs="Arial"/>
            <w:spacing w:val="-1"/>
          </w:rPr>
          <w:delText>e</w:delText>
        </w:r>
        <w:r w:rsidRPr="008E0291" w:rsidDel="00464070">
          <w:rPr>
            <w:rFonts w:ascii="Arial" w:eastAsia="Arial" w:hAnsi="Arial" w:cs="Arial"/>
          </w:rPr>
          <w:delText>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to ke</w:delText>
        </w:r>
        <w:r w:rsidRPr="008E0291" w:rsidDel="00464070">
          <w:rPr>
            <w:rFonts w:ascii="Arial" w:eastAsia="Arial" w:hAnsi="Arial" w:cs="Arial"/>
            <w:spacing w:val="-1"/>
          </w:rPr>
          <w:delText>e</w:delText>
        </w:r>
        <w:r w:rsidRPr="008E0291" w:rsidDel="00464070">
          <w:rPr>
            <w:rFonts w:ascii="Arial" w:eastAsia="Arial" w:hAnsi="Arial" w:cs="Arial"/>
          </w:rPr>
          <w:delText>p themselv</w:delText>
        </w:r>
        <w:r w:rsidRPr="008E0291" w:rsidDel="00464070">
          <w:rPr>
            <w:rFonts w:ascii="Arial" w:eastAsia="Arial" w:hAnsi="Arial" w:cs="Arial"/>
            <w:spacing w:val="-1"/>
          </w:rPr>
          <w:delText>e</w:delText>
        </w:r>
        <w:r w:rsidRPr="008E0291" w:rsidDel="00464070">
          <w:rPr>
            <w:rFonts w:ascii="Arial" w:eastAsia="Arial" w:hAnsi="Arial" w:cs="Arial"/>
          </w:rPr>
          <w:delText>s</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i</w:delText>
        </w:r>
        <w:r w:rsidRPr="008E0291" w:rsidDel="00464070">
          <w:rPr>
            <w:rFonts w:ascii="Arial" w:eastAsia="Arial" w:hAnsi="Arial" w:cs="Arial"/>
          </w:rPr>
          <w:delText>n</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top</w:delText>
        </w:r>
        <w:r w:rsidRPr="008E0291" w:rsidDel="00464070">
          <w:rPr>
            <w:rFonts w:ascii="Arial" w:eastAsia="Arial" w:hAnsi="Arial" w:cs="Arial"/>
            <w:spacing w:val="1"/>
          </w:rPr>
          <w:delText xml:space="preserve"> </w:delText>
        </w:r>
        <w:r w:rsidRPr="008E0291" w:rsidDel="00464070">
          <w:rPr>
            <w:rFonts w:ascii="Arial" w:eastAsia="Arial" w:hAnsi="Arial" w:cs="Arial"/>
          </w:rPr>
          <w:delText>phys</w:delText>
        </w:r>
        <w:r w:rsidRPr="008E0291" w:rsidDel="00464070">
          <w:rPr>
            <w:rFonts w:ascii="Arial" w:eastAsia="Arial" w:hAnsi="Arial" w:cs="Arial"/>
            <w:spacing w:val="-1"/>
          </w:rPr>
          <w:delText>i</w:delText>
        </w:r>
        <w:r w:rsidRPr="008E0291" w:rsidDel="00464070">
          <w:rPr>
            <w:rFonts w:ascii="Arial" w:eastAsia="Arial" w:hAnsi="Arial" w:cs="Arial"/>
          </w:rPr>
          <w:delText>cal</w:delText>
        </w:r>
        <w:r w:rsidRPr="008E0291" w:rsidDel="00464070">
          <w:rPr>
            <w:rFonts w:ascii="Arial" w:eastAsia="Arial" w:hAnsi="Arial" w:cs="Arial"/>
            <w:spacing w:val="2"/>
          </w:rPr>
          <w:delText xml:space="preserve"> </w:delText>
        </w:r>
        <w:r w:rsidRPr="008E0291" w:rsidDel="00464070">
          <w:rPr>
            <w:rFonts w:ascii="Arial" w:eastAsia="Arial" w:hAnsi="Arial" w:cs="Arial"/>
          </w:rPr>
          <w:delText>conditi</w:delText>
        </w:r>
        <w:r w:rsidRPr="008E0291" w:rsidDel="00464070">
          <w:rPr>
            <w:rFonts w:ascii="Arial" w:eastAsia="Arial" w:hAnsi="Arial" w:cs="Arial"/>
            <w:spacing w:val="-1"/>
          </w:rPr>
          <w:delText>o</w:delText>
        </w:r>
        <w:r w:rsidRPr="008E0291" w:rsidDel="00464070">
          <w:rPr>
            <w:rFonts w:ascii="Arial" w:eastAsia="Arial" w:hAnsi="Arial" w:cs="Arial"/>
          </w:rPr>
          <w:delText>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and are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respo</w:delText>
        </w:r>
        <w:r w:rsidRPr="008E0291" w:rsidDel="00464070">
          <w:rPr>
            <w:rFonts w:ascii="Arial" w:eastAsia="Arial" w:hAnsi="Arial" w:cs="Arial"/>
            <w:spacing w:val="-1"/>
          </w:rPr>
          <w:delText>n</w:delText>
        </w:r>
        <w:r w:rsidRPr="008E0291" w:rsidDel="00464070">
          <w:rPr>
            <w:rFonts w:ascii="Arial" w:eastAsia="Arial" w:hAnsi="Arial" w:cs="Arial"/>
          </w:rPr>
          <w:delText>sible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for</w:delText>
        </w:r>
        <w:r w:rsidRPr="008E0291" w:rsidDel="00464070">
          <w:rPr>
            <w:rFonts w:ascii="Arial" w:eastAsia="Arial" w:hAnsi="Arial" w:cs="Arial"/>
            <w:spacing w:val="2"/>
          </w:rPr>
          <w:delText xml:space="preserve"> </w:delText>
        </w:r>
        <w:r w:rsidRPr="008E0291" w:rsidDel="00464070">
          <w:rPr>
            <w:rFonts w:ascii="Arial" w:eastAsia="Arial" w:hAnsi="Arial" w:cs="Arial"/>
          </w:rPr>
          <w:delText>c</w:delText>
        </w:r>
        <w:r w:rsidRPr="008E0291" w:rsidDel="00464070">
          <w:rPr>
            <w:rFonts w:ascii="Arial" w:eastAsia="Arial" w:hAnsi="Arial" w:cs="Arial"/>
            <w:spacing w:val="-1"/>
          </w:rPr>
          <w:delText>o</w:delText>
        </w:r>
        <w:r w:rsidRPr="008E0291" w:rsidDel="00464070">
          <w:rPr>
            <w:rFonts w:ascii="Arial" w:eastAsia="Arial" w:hAnsi="Arial" w:cs="Arial"/>
          </w:rPr>
          <w:delText>ntinui</w:delText>
        </w:r>
        <w:r w:rsidRPr="008E0291" w:rsidDel="00464070">
          <w:rPr>
            <w:rFonts w:ascii="Arial" w:eastAsia="Arial" w:hAnsi="Arial" w:cs="Arial"/>
            <w:spacing w:val="-1"/>
          </w:rPr>
          <w:delText>n</w:delText>
        </w:r>
        <w:r w:rsidRPr="008E0291" w:rsidDel="00464070">
          <w:rPr>
            <w:rFonts w:ascii="Arial" w:eastAsia="Arial" w:hAnsi="Arial" w:cs="Arial"/>
          </w:rPr>
          <w:delText>g</w:delText>
        </w:r>
        <w:r w:rsidRPr="008E0291" w:rsidDel="00464070">
          <w:rPr>
            <w:rFonts w:ascii="Arial" w:eastAsia="Arial" w:hAnsi="Arial" w:cs="Arial"/>
            <w:spacing w:val="2"/>
          </w:rPr>
          <w:delText xml:space="preserve"> </w:delText>
        </w:r>
        <w:r w:rsidRPr="008E0291" w:rsidDel="00464070">
          <w:rPr>
            <w:rFonts w:ascii="Arial" w:eastAsia="Arial" w:hAnsi="Arial" w:cs="Arial"/>
            <w:spacing w:val="-2"/>
          </w:rPr>
          <w:delText>t</w:delText>
        </w:r>
        <w:r w:rsidRPr="008E0291" w:rsidDel="00464070">
          <w:rPr>
            <w:rFonts w:ascii="Arial" w:eastAsia="Arial" w:hAnsi="Arial" w:cs="Arial"/>
          </w:rPr>
          <w:delText>raini</w:delText>
        </w:r>
        <w:r w:rsidRPr="008E0291" w:rsidDel="00464070">
          <w:rPr>
            <w:rFonts w:ascii="Arial" w:eastAsia="Arial" w:hAnsi="Arial" w:cs="Arial"/>
            <w:spacing w:val="-1"/>
          </w:rPr>
          <w:delText>n</w:delText>
        </w:r>
        <w:r w:rsidRPr="008E0291" w:rsidDel="00464070">
          <w:rPr>
            <w:rFonts w:ascii="Arial" w:eastAsia="Arial" w:hAnsi="Arial" w:cs="Arial"/>
          </w:rPr>
          <w:delText>g</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p</w:delText>
        </w:r>
        <w:r w:rsidRPr="008E0291" w:rsidDel="00464070">
          <w:rPr>
            <w:rFonts w:ascii="Arial" w:eastAsia="Arial" w:hAnsi="Arial" w:cs="Arial"/>
          </w:rPr>
          <w:delText>r</w:delText>
        </w:r>
        <w:r w:rsidRPr="008E0291" w:rsidDel="00464070">
          <w:rPr>
            <w:rFonts w:ascii="Arial" w:eastAsia="Arial" w:hAnsi="Arial" w:cs="Arial"/>
            <w:spacing w:val="-1"/>
          </w:rPr>
          <w:delText>o</w:delText>
        </w:r>
        <w:r w:rsidRPr="008E0291" w:rsidDel="00464070">
          <w:rPr>
            <w:rFonts w:ascii="Arial" w:eastAsia="Arial" w:hAnsi="Arial" w:cs="Arial"/>
          </w:rPr>
          <w:delText>grams pr</w:delText>
        </w:r>
        <w:r w:rsidRPr="008E0291" w:rsidDel="00464070">
          <w:rPr>
            <w:rFonts w:ascii="Arial" w:eastAsia="Arial" w:hAnsi="Arial" w:cs="Arial"/>
            <w:spacing w:val="-1"/>
          </w:rPr>
          <w:delText>e</w:delText>
        </w:r>
        <w:r w:rsidRPr="008E0291" w:rsidDel="00464070">
          <w:rPr>
            <w:rFonts w:ascii="Arial" w:eastAsia="Arial" w:hAnsi="Arial" w:cs="Arial"/>
            <w:spacing w:val="1"/>
          </w:rPr>
          <w:delText>s</w:delText>
        </w:r>
        <w:r w:rsidRPr="008E0291" w:rsidDel="00464070">
          <w:rPr>
            <w:rFonts w:ascii="Arial" w:eastAsia="Arial" w:hAnsi="Arial" w:cs="Arial"/>
          </w:rPr>
          <w:delText>cri</w:delText>
        </w:r>
        <w:r w:rsidRPr="008E0291" w:rsidDel="00464070">
          <w:rPr>
            <w:rFonts w:ascii="Arial" w:eastAsia="Arial" w:hAnsi="Arial" w:cs="Arial"/>
            <w:spacing w:val="-1"/>
          </w:rPr>
          <w:delText>b</w:delText>
        </w:r>
        <w:r w:rsidRPr="008E0291" w:rsidDel="00464070">
          <w:rPr>
            <w:rFonts w:ascii="Arial" w:eastAsia="Arial" w:hAnsi="Arial" w:cs="Arial"/>
          </w:rPr>
          <w:delText>ed by</w:delText>
        </w:r>
        <w:r w:rsidRPr="008E0291" w:rsidDel="00464070">
          <w:rPr>
            <w:rFonts w:ascii="Arial" w:eastAsia="Arial" w:hAnsi="Arial" w:cs="Arial"/>
            <w:spacing w:val="-2"/>
          </w:rPr>
          <w:delText xml:space="preserve"> </w:delText>
        </w:r>
        <w:r w:rsidRPr="008E0291" w:rsidDel="00464070">
          <w:rPr>
            <w:rFonts w:ascii="Arial" w:eastAsia="Arial" w:hAnsi="Arial" w:cs="Arial"/>
          </w:rPr>
          <w:delText xml:space="preserve">medical </w:delText>
        </w:r>
        <w:r w:rsidRPr="008E0291" w:rsidDel="00464070">
          <w:rPr>
            <w:rFonts w:ascii="Arial" w:eastAsia="Arial" w:hAnsi="Arial" w:cs="Arial"/>
            <w:spacing w:val="-1"/>
          </w:rPr>
          <w:delText>a</w:delText>
        </w:r>
        <w:r w:rsidRPr="008E0291" w:rsidDel="00464070">
          <w:rPr>
            <w:rFonts w:ascii="Arial" w:eastAsia="Arial" w:hAnsi="Arial" w:cs="Arial"/>
          </w:rPr>
          <w:delText>nd</w:delText>
        </w:r>
        <w:r w:rsidRPr="008E0291" w:rsidDel="00464070">
          <w:rPr>
            <w:rFonts w:ascii="Arial" w:eastAsia="Arial" w:hAnsi="Arial" w:cs="Arial"/>
            <w:spacing w:val="-2"/>
          </w:rPr>
          <w:delText xml:space="preserve"> </w:delText>
        </w:r>
        <w:r w:rsidRPr="008E0291" w:rsidDel="00464070">
          <w:rPr>
            <w:rFonts w:ascii="Arial" w:eastAsia="Arial" w:hAnsi="Arial" w:cs="Arial"/>
          </w:rPr>
          <w:delText>co</w:delText>
        </w:r>
        <w:r w:rsidRPr="008E0291" w:rsidDel="00464070">
          <w:rPr>
            <w:rFonts w:ascii="Arial" w:eastAsia="Arial" w:hAnsi="Arial" w:cs="Arial"/>
            <w:spacing w:val="-1"/>
          </w:rPr>
          <w:delText>a</w:delText>
        </w:r>
        <w:r w:rsidRPr="008E0291" w:rsidDel="00464070">
          <w:rPr>
            <w:rFonts w:ascii="Arial" w:eastAsia="Arial" w:hAnsi="Arial" w:cs="Arial"/>
            <w:spacing w:val="1"/>
          </w:rPr>
          <w:delText>c</w:delText>
        </w:r>
        <w:r w:rsidRPr="008E0291" w:rsidDel="00464070">
          <w:rPr>
            <w:rFonts w:ascii="Arial" w:eastAsia="Arial" w:hAnsi="Arial" w:cs="Arial"/>
          </w:rPr>
          <w:delText>h</w:delText>
        </w:r>
        <w:r w:rsidRPr="008E0291" w:rsidDel="00464070">
          <w:rPr>
            <w:rFonts w:ascii="Arial" w:eastAsia="Arial" w:hAnsi="Arial" w:cs="Arial"/>
            <w:spacing w:val="-1"/>
          </w:rPr>
          <w:delText>i</w:delText>
        </w:r>
        <w:r w:rsidRPr="008E0291" w:rsidDel="00464070">
          <w:rPr>
            <w:rFonts w:ascii="Arial" w:eastAsia="Arial" w:hAnsi="Arial" w:cs="Arial"/>
          </w:rPr>
          <w:delText>ng sta</w:delText>
        </w:r>
        <w:r w:rsidRPr="008E0291" w:rsidDel="00464070">
          <w:rPr>
            <w:rFonts w:ascii="Arial" w:eastAsia="Arial" w:hAnsi="Arial" w:cs="Arial"/>
            <w:spacing w:val="-2"/>
          </w:rPr>
          <w:delText>f</w:delText>
        </w:r>
        <w:r w:rsidRPr="008E0291" w:rsidDel="00464070">
          <w:rPr>
            <w:rFonts w:ascii="Arial" w:eastAsia="Arial" w:hAnsi="Arial" w:cs="Arial"/>
          </w:rPr>
          <w:delText>fs.</w:delText>
        </w:r>
      </w:del>
    </w:p>
    <w:p w14:paraId="3A4459DB" w14:textId="15BD2841" w:rsidR="00116841" w:rsidRPr="008E0291" w:rsidDel="00464070" w:rsidRDefault="00116841" w:rsidP="00FB29A8">
      <w:pPr>
        <w:spacing w:after="0" w:line="240" w:lineRule="auto"/>
        <w:jc w:val="both"/>
        <w:rPr>
          <w:del w:id="348" w:author="HHS Default" w:date="2018-02-28T10:58:00Z"/>
          <w:rFonts w:ascii="Arial" w:hAnsi="Arial" w:cs="Arial"/>
        </w:rPr>
      </w:pPr>
    </w:p>
    <w:p w14:paraId="6B37F010" w14:textId="1630BE84" w:rsidR="00116841" w:rsidRPr="008E0291" w:rsidDel="00464070" w:rsidRDefault="00FB29A8" w:rsidP="00FB29A8">
      <w:pPr>
        <w:spacing w:after="0" w:line="240" w:lineRule="auto"/>
        <w:ind w:right="64" w:firstLine="708"/>
        <w:jc w:val="both"/>
        <w:rPr>
          <w:del w:id="349" w:author="HHS Default" w:date="2018-02-28T10:58:00Z"/>
          <w:rFonts w:ascii="Arial" w:eastAsia="Arial" w:hAnsi="Arial" w:cs="Arial"/>
        </w:rPr>
      </w:pPr>
      <w:del w:id="350" w:author="HHS Default" w:date="2018-02-28T10:58:00Z">
        <w:r w:rsidRPr="008E0291" w:rsidDel="00464070">
          <w:rPr>
            <w:rFonts w:ascii="Arial" w:eastAsia="Arial" w:hAnsi="Arial" w:cs="Arial"/>
          </w:rPr>
          <w:delText>Alcohol co</w:delText>
        </w:r>
        <w:r w:rsidRPr="008E0291" w:rsidDel="00464070">
          <w:rPr>
            <w:rFonts w:ascii="Arial" w:eastAsia="Arial" w:hAnsi="Arial" w:cs="Arial"/>
            <w:spacing w:val="-1"/>
          </w:rPr>
          <w:delText>ns</w:delText>
        </w:r>
        <w:r w:rsidRPr="008E0291" w:rsidDel="00464070">
          <w:rPr>
            <w:rFonts w:ascii="Arial" w:eastAsia="Arial" w:hAnsi="Arial" w:cs="Arial"/>
          </w:rPr>
          <w:delText>umption</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i</w:delText>
        </w:r>
        <w:r w:rsidRPr="008E0291" w:rsidDel="00464070">
          <w:rPr>
            <w:rFonts w:ascii="Arial" w:eastAsia="Arial" w:hAnsi="Arial" w:cs="Arial"/>
          </w:rPr>
          <w:delText>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h</w:delText>
        </w:r>
        <w:r w:rsidRPr="008E0291" w:rsidDel="00464070">
          <w:rPr>
            <w:rFonts w:ascii="Arial" w:eastAsia="Arial" w:hAnsi="Arial" w:cs="Arial"/>
            <w:spacing w:val="-1"/>
          </w:rPr>
          <w:delText>i</w:delText>
        </w:r>
        <w:r w:rsidRPr="008E0291" w:rsidDel="00464070">
          <w:rPr>
            <w:rFonts w:ascii="Arial" w:eastAsia="Arial" w:hAnsi="Arial" w:cs="Arial"/>
          </w:rPr>
          <w:delText>ghly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d</w:delText>
        </w:r>
        <w:r w:rsidRPr="008E0291" w:rsidDel="00464070">
          <w:rPr>
            <w:rFonts w:ascii="Arial" w:eastAsia="Arial" w:hAnsi="Arial" w:cs="Arial"/>
            <w:spacing w:val="-1"/>
          </w:rPr>
          <w:delText>i</w:delText>
        </w:r>
        <w:r w:rsidRPr="008E0291" w:rsidDel="00464070">
          <w:rPr>
            <w:rFonts w:ascii="Arial" w:eastAsia="Arial" w:hAnsi="Arial" w:cs="Arial"/>
          </w:rPr>
          <w:delText>scour</w:delText>
        </w:r>
        <w:r w:rsidRPr="008E0291" w:rsidDel="00464070">
          <w:rPr>
            <w:rFonts w:ascii="Arial" w:eastAsia="Arial" w:hAnsi="Arial" w:cs="Arial"/>
            <w:spacing w:val="-1"/>
          </w:rPr>
          <w:delText>a</w:delText>
        </w:r>
        <w:r w:rsidRPr="008E0291" w:rsidDel="00464070">
          <w:rPr>
            <w:rFonts w:ascii="Arial" w:eastAsia="Arial" w:hAnsi="Arial" w:cs="Arial"/>
          </w:rPr>
          <w:delText>ged at</w:delText>
        </w:r>
        <w:r w:rsidRPr="008E0291" w:rsidDel="00464070">
          <w:rPr>
            <w:rFonts w:ascii="Arial" w:eastAsia="Arial" w:hAnsi="Arial" w:cs="Arial"/>
            <w:spacing w:val="2"/>
          </w:rPr>
          <w:delText xml:space="preserve"> </w:delText>
        </w:r>
        <w:r w:rsidRPr="008E0291" w:rsidDel="00464070">
          <w:rPr>
            <w:rFonts w:ascii="Arial" w:eastAsia="Arial" w:hAnsi="Arial" w:cs="Arial"/>
          </w:rPr>
          <w:delText>all</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w:delText>
        </w:r>
        <w:r w:rsidRPr="008E0291" w:rsidDel="00464070">
          <w:rPr>
            <w:rFonts w:ascii="Arial" w:eastAsia="Arial" w:hAnsi="Arial" w:cs="Arial"/>
            <w:spacing w:val="-1"/>
          </w:rPr>
          <w:delText>i</w:delText>
        </w:r>
        <w:r w:rsidRPr="008E0291" w:rsidDel="00464070">
          <w:rPr>
            <w:rFonts w:ascii="Arial" w:eastAsia="Arial" w:hAnsi="Arial" w:cs="Arial"/>
          </w:rPr>
          <w:delText>mes. Calif</w:delText>
        </w:r>
        <w:r w:rsidRPr="008E0291" w:rsidDel="00464070">
          <w:rPr>
            <w:rFonts w:ascii="Arial" w:eastAsia="Arial" w:hAnsi="Arial" w:cs="Arial"/>
            <w:spacing w:val="-1"/>
          </w:rPr>
          <w:delText>o</w:delText>
        </w:r>
        <w:r w:rsidRPr="008E0291" w:rsidDel="00464070">
          <w:rPr>
            <w:rFonts w:ascii="Arial" w:eastAsia="Arial" w:hAnsi="Arial" w:cs="Arial"/>
          </w:rPr>
          <w:delText>r</w:delText>
        </w:r>
        <w:r w:rsidRPr="008E0291" w:rsidDel="00464070">
          <w:rPr>
            <w:rFonts w:ascii="Arial" w:eastAsia="Arial" w:hAnsi="Arial" w:cs="Arial"/>
            <w:spacing w:val="-1"/>
          </w:rPr>
          <w:delText>n</w:delText>
        </w:r>
        <w:r w:rsidRPr="008E0291" w:rsidDel="00464070">
          <w:rPr>
            <w:rFonts w:ascii="Arial" w:eastAsia="Arial" w:hAnsi="Arial" w:cs="Arial"/>
          </w:rPr>
          <w:delText>ia</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state l</w:delText>
        </w:r>
        <w:r w:rsidRPr="008E0291" w:rsidDel="00464070">
          <w:rPr>
            <w:rFonts w:ascii="Arial" w:eastAsia="Arial" w:hAnsi="Arial" w:cs="Arial"/>
            <w:spacing w:val="-1"/>
          </w:rPr>
          <w:delText>a</w:delText>
        </w:r>
        <w:r w:rsidRPr="008E0291" w:rsidDel="00464070">
          <w:rPr>
            <w:rFonts w:ascii="Arial" w:eastAsia="Arial" w:hAnsi="Arial" w:cs="Arial"/>
          </w:rPr>
          <w:delText>w sets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 minimum</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a</w:delText>
        </w:r>
        <w:r w:rsidRPr="008E0291" w:rsidDel="00464070">
          <w:rPr>
            <w:rFonts w:ascii="Arial" w:eastAsia="Arial" w:hAnsi="Arial" w:cs="Arial"/>
          </w:rPr>
          <w:delText>ge for</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p</w:delText>
        </w:r>
        <w:r w:rsidRPr="008E0291" w:rsidDel="00464070">
          <w:rPr>
            <w:rFonts w:ascii="Arial" w:eastAsia="Arial" w:hAnsi="Arial" w:cs="Arial"/>
          </w:rPr>
          <w:delText>urc</w:delText>
        </w:r>
        <w:r w:rsidRPr="008E0291" w:rsidDel="00464070">
          <w:rPr>
            <w:rFonts w:ascii="Arial" w:eastAsia="Arial" w:hAnsi="Arial" w:cs="Arial"/>
            <w:spacing w:val="-1"/>
          </w:rPr>
          <w:delText>h</w:delText>
        </w:r>
        <w:r w:rsidRPr="008E0291" w:rsidDel="00464070">
          <w:rPr>
            <w:rFonts w:ascii="Arial" w:eastAsia="Arial" w:hAnsi="Arial" w:cs="Arial"/>
          </w:rPr>
          <w:delText>ase and dri</w:delText>
        </w:r>
        <w:r w:rsidRPr="008E0291" w:rsidDel="00464070">
          <w:rPr>
            <w:rFonts w:ascii="Arial" w:eastAsia="Arial" w:hAnsi="Arial" w:cs="Arial"/>
            <w:spacing w:val="-1"/>
          </w:rPr>
          <w:delText>n</w:delText>
        </w:r>
        <w:r w:rsidRPr="008E0291" w:rsidDel="00464070">
          <w:rPr>
            <w:rFonts w:ascii="Arial" w:eastAsia="Arial" w:hAnsi="Arial" w:cs="Arial"/>
          </w:rPr>
          <w:delText>king</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w:delText>
        </w:r>
        <w:r w:rsidRPr="008E0291" w:rsidDel="00464070">
          <w:rPr>
            <w:rFonts w:ascii="Arial" w:eastAsia="Arial" w:hAnsi="Arial" w:cs="Arial"/>
            <w:spacing w:val="-1"/>
          </w:rPr>
          <w:delText>l</w:delText>
        </w:r>
        <w:r w:rsidRPr="008E0291" w:rsidDel="00464070">
          <w:rPr>
            <w:rFonts w:ascii="Arial" w:eastAsia="Arial" w:hAnsi="Arial" w:cs="Arial"/>
          </w:rPr>
          <w:delText>co</w:delText>
        </w:r>
        <w:r w:rsidRPr="008E0291" w:rsidDel="00464070">
          <w:rPr>
            <w:rFonts w:ascii="Arial" w:eastAsia="Arial" w:hAnsi="Arial" w:cs="Arial"/>
            <w:spacing w:val="-1"/>
          </w:rPr>
          <w:delText>h</w:delText>
        </w:r>
        <w:r w:rsidRPr="008E0291" w:rsidDel="00464070">
          <w:rPr>
            <w:rFonts w:ascii="Arial" w:eastAsia="Arial" w:hAnsi="Arial" w:cs="Arial"/>
          </w:rPr>
          <w:delText>o</w:delText>
        </w:r>
        <w:r w:rsidRPr="008E0291" w:rsidDel="00464070">
          <w:rPr>
            <w:rFonts w:ascii="Arial" w:eastAsia="Arial" w:hAnsi="Arial" w:cs="Arial"/>
            <w:spacing w:val="-1"/>
          </w:rPr>
          <w:delText>l</w:delText>
        </w:r>
        <w:r w:rsidRPr="008E0291" w:rsidDel="00464070">
          <w:rPr>
            <w:rFonts w:ascii="Arial" w:eastAsia="Arial" w:hAnsi="Arial" w:cs="Arial"/>
          </w:rPr>
          <w:delText>ic</w:delText>
        </w:r>
        <w:r w:rsidRPr="008E0291" w:rsidDel="00464070">
          <w:rPr>
            <w:rFonts w:ascii="Arial" w:eastAsia="Arial" w:hAnsi="Arial" w:cs="Arial"/>
            <w:spacing w:val="1"/>
          </w:rPr>
          <w:delText xml:space="preserve"> </w:delText>
        </w:r>
        <w:r w:rsidRPr="008E0291" w:rsidDel="00464070">
          <w:rPr>
            <w:rFonts w:ascii="Arial" w:eastAsia="Arial" w:hAnsi="Arial" w:cs="Arial"/>
          </w:rPr>
          <w:delText>bev</w:delText>
        </w:r>
        <w:r w:rsidRPr="008E0291" w:rsidDel="00464070">
          <w:rPr>
            <w:rFonts w:ascii="Arial" w:eastAsia="Arial" w:hAnsi="Arial" w:cs="Arial"/>
            <w:spacing w:val="-1"/>
          </w:rPr>
          <w:delText>e</w:delText>
        </w:r>
        <w:r w:rsidRPr="008E0291" w:rsidDel="00464070">
          <w:rPr>
            <w:rFonts w:ascii="Arial" w:eastAsia="Arial" w:hAnsi="Arial" w:cs="Arial"/>
          </w:rPr>
          <w:delText>ra</w:delText>
        </w:r>
        <w:r w:rsidRPr="008E0291" w:rsidDel="00464070">
          <w:rPr>
            <w:rFonts w:ascii="Arial" w:eastAsia="Arial" w:hAnsi="Arial" w:cs="Arial"/>
            <w:spacing w:val="-1"/>
          </w:rPr>
          <w:delText>g</w:delText>
        </w:r>
        <w:r w:rsidRPr="008E0291" w:rsidDel="00464070">
          <w:rPr>
            <w:rFonts w:ascii="Arial" w:eastAsia="Arial" w:hAnsi="Arial" w:cs="Arial"/>
          </w:rPr>
          <w:delText>es at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21</w:delText>
        </w:r>
        <w:r w:rsidRPr="008E0291" w:rsidDel="00464070">
          <w:rPr>
            <w:rFonts w:ascii="Arial" w:eastAsia="Arial" w:hAnsi="Arial" w:cs="Arial"/>
            <w:spacing w:val="1"/>
          </w:rPr>
          <w:delText xml:space="preserve"> </w:delText>
        </w:r>
        <w:r w:rsidRPr="008E0291" w:rsidDel="00464070">
          <w:rPr>
            <w:rFonts w:ascii="Arial" w:eastAsia="Arial" w:hAnsi="Arial" w:cs="Arial"/>
          </w:rPr>
          <w:delText>ye</w:delText>
        </w:r>
        <w:r w:rsidRPr="008E0291" w:rsidDel="00464070">
          <w:rPr>
            <w:rFonts w:ascii="Arial" w:eastAsia="Arial" w:hAnsi="Arial" w:cs="Arial"/>
            <w:spacing w:val="-1"/>
          </w:rPr>
          <w:delText>a</w:delText>
        </w:r>
        <w:r w:rsidRPr="008E0291" w:rsidDel="00464070">
          <w:rPr>
            <w:rFonts w:ascii="Arial" w:eastAsia="Arial" w:hAnsi="Arial" w:cs="Arial"/>
          </w:rPr>
          <w:delText xml:space="preserve">rs </w:delText>
        </w:r>
        <w:r w:rsidRPr="008E0291" w:rsidDel="00464070">
          <w:rPr>
            <w:rFonts w:ascii="Arial" w:eastAsia="Arial" w:hAnsi="Arial" w:cs="Arial"/>
            <w:spacing w:val="-1"/>
          </w:rPr>
          <w:delText>o</w:delText>
        </w:r>
        <w:r w:rsidRPr="008E0291" w:rsidDel="00464070">
          <w:rPr>
            <w:rFonts w:ascii="Arial" w:eastAsia="Arial" w:hAnsi="Arial" w:cs="Arial"/>
          </w:rPr>
          <w:delText>f age.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U</w:delText>
        </w:r>
        <w:r w:rsidRPr="008E0291" w:rsidDel="00464070">
          <w:rPr>
            <w:rFonts w:ascii="Arial" w:eastAsia="Arial" w:hAnsi="Arial" w:cs="Arial"/>
            <w:spacing w:val="-1"/>
          </w:rPr>
          <w:delText>n</w:delText>
        </w:r>
        <w:r w:rsidRPr="008E0291" w:rsidDel="00464070">
          <w:rPr>
            <w:rFonts w:ascii="Arial" w:eastAsia="Arial" w:hAnsi="Arial" w:cs="Arial"/>
          </w:rPr>
          <w:delText>d</w:delText>
        </w:r>
        <w:r w:rsidRPr="008E0291" w:rsidDel="00464070">
          <w:rPr>
            <w:rFonts w:ascii="Arial" w:eastAsia="Arial" w:hAnsi="Arial" w:cs="Arial"/>
            <w:spacing w:val="-1"/>
          </w:rPr>
          <w:delText>e</w:delText>
        </w:r>
        <w:r w:rsidRPr="008E0291" w:rsidDel="00464070">
          <w:rPr>
            <w:rFonts w:ascii="Arial" w:eastAsia="Arial" w:hAnsi="Arial" w:cs="Arial"/>
          </w:rPr>
          <w:delText>r</w:delText>
        </w:r>
        <w:r w:rsidRPr="008E0291" w:rsidDel="00464070">
          <w:rPr>
            <w:rFonts w:ascii="Arial" w:eastAsia="Arial" w:hAnsi="Arial" w:cs="Arial"/>
            <w:spacing w:val="-1"/>
          </w:rPr>
          <w:delText>a</w:delText>
        </w:r>
        <w:r w:rsidRPr="008E0291" w:rsidDel="00464070">
          <w:rPr>
            <w:rFonts w:ascii="Arial" w:eastAsia="Arial" w:hAnsi="Arial" w:cs="Arial"/>
          </w:rPr>
          <w:delText>ge dri</w:delText>
        </w:r>
        <w:r w:rsidRPr="008E0291" w:rsidDel="00464070">
          <w:rPr>
            <w:rFonts w:ascii="Arial" w:eastAsia="Arial" w:hAnsi="Arial" w:cs="Arial"/>
            <w:spacing w:val="-1"/>
          </w:rPr>
          <w:delText>n</w:delText>
        </w:r>
        <w:r w:rsidRPr="008E0291" w:rsidDel="00464070">
          <w:rPr>
            <w:rFonts w:ascii="Arial" w:eastAsia="Arial" w:hAnsi="Arial" w:cs="Arial"/>
          </w:rPr>
          <w:delText xml:space="preserve">king </w:delText>
        </w:r>
        <w:r w:rsidRPr="008E0291" w:rsidDel="00464070">
          <w:rPr>
            <w:rFonts w:ascii="Arial" w:eastAsia="Arial" w:hAnsi="Arial" w:cs="Arial"/>
            <w:spacing w:val="-1"/>
          </w:rPr>
          <w:delText>i</w:delText>
        </w:r>
        <w:r w:rsidRPr="008E0291" w:rsidDel="00464070">
          <w:rPr>
            <w:rFonts w:ascii="Arial" w:eastAsia="Arial" w:hAnsi="Arial" w:cs="Arial"/>
          </w:rPr>
          <w:delText>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 violation of</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this Co</w:delText>
        </w:r>
        <w:r w:rsidRPr="008E0291" w:rsidDel="00464070">
          <w:rPr>
            <w:rFonts w:ascii="Arial" w:eastAsia="Arial" w:hAnsi="Arial" w:cs="Arial"/>
            <w:spacing w:val="-1"/>
          </w:rPr>
          <w:delText>d</w:delText>
        </w:r>
        <w:r w:rsidRPr="008E0291" w:rsidDel="00464070">
          <w:rPr>
            <w:rFonts w:ascii="Arial" w:eastAsia="Arial" w:hAnsi="Arial" w:cs="Arial"/>
          </w:rPr>
          <w:delText>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 Cond</w:delText>
        </w:r>
        <w:r w:rsidRPr="008E0291" w:rsidDel="00464070">
          <w:rPr>
            <w:rFonts w:ascii="Arial" w:eastAsia="Arial" w:hAnsi="Arial" w:cs="Arial"/>
            <w:spacing w:val="-1"/>
          </w:rPr>
          <w:delText>u</w:delText>
        </w:r>
        <w:r w:rsidRPr="008E0291" w:rsidDel="00464070">
          <w:rPr>
            <w:rFonts w:ascii="Arial" w:eastAsia="Arial" w:hAnsi="Arial" w:cs="Arial"/>
          </w:rPr>
          <w:delText>ct.</w:delText>
        </w:r>
        <w:r w:rsidRPr="008E0291" w:rsidDel="00464070">
          <w:rPr>
            <w:rFonts w:ascii="Arial" w:eastAsia="Arial" w:hAnsi="Arial" w:cs="Arial"/>
            <w:spacing w:val="1"/>
          </w:rPr>
          <w:delText xml:space="preserve"> </w:delText>
        </w:r>
      </w:del>
      <w:ins w:id="351" w:author="Health and Human Services" w:date="2015-07-07T20:07:00Z">
        <w:del w:id="352" w:author="HHS Default" w:date="2018-02-28T10:58:00Z">
          <w:r w:rsidR="00E53170" w:rsidDel="00464070">
            <w:rPr>
              <w:rFonts w:ascii="Arial" w:eastAsia="Arial" w:hAnsi="Arial" w:cs="Arial"/>
              <w:spacing w:val="1"/>
            </w:rPr>
            <w:delText xml:space="preserve">Regardless of age, all </w:delText>
          </w:r>
        </w:del>
      </w:ins>
      <w:del w:id="353" w:author="HHS Default" w:date="2018-02-28T10:58:00Z">
        <w:r w:rsidRPr="008E0291" w:rsidDel="00464070">
          <w:rPr>
            <w:rFonts w:ascii="Arial" w:eastAsia="Arial" w:hAnsi="Arial" w:cs="Arial"/>
          </w:rPr>
          <w:delText>S</w:delText>
        </w:r>
      </w:del>
      <w:ins w:id="354" w:author="Health and Human Services" w:date="2015-07-07T20:07:00Z">
        <w:del w:id="355" w:author="HHS Default" w:date="2018-02-28T10:58:00Z">
          <w:r w:rsidR="00E53170" w:rsidDel="00464070">
            <w:rPr>
              <w:rFonts w:ascii="Arial" w:eastAsia="Arial" w:hAnsi="Arial" w:cs="Arial"/>
            </w:rPr>
            <w:delText>s</w:delText>
          </w:r>
        </w:del>
      </w:ins>
      <w:del w:id="356" w:author="HHS Default" w:date="2018-02-28T10:58:00Z">
        <w:r w:rsidRPr="008E0291" w:rsidDel="00464070">
          <w:rPr>
            <w:rFonts w:ascii="Arial" w:eastAsia="Arial" w:hAnsi="Arial" w:cs="Arial"/>
          </w:rPr>
          <w:delText>tudent-athlet</w:delText>
        </w:r>
        <w:r w:rsidRPr="008E0291" w:rsidDel="00464070">
          <w:rPr>
            <w:rFonts w:ascii="Arial" w:eastAsia="Arial" w:hAnsi="Arial" w:cs="Arial"/>
            <w:spacing w:val="-1"/>
          </w:rPr>
          <w:delText>e</w:delText>
        </w:r>
        <w:r w:rsidRPr="008E0291" w:rsidDel="00464070">
          <w:rPr>
            <w:rFonts w:ascii="Arial" w:eastAsia="Arial" w:hAnsi="Arial" w:cs="Arial"/>
          </w:rPr>
          <w:delText xml:space="preserve">s are </w:delText>
        </w:r>
        <w:r w:rsidRPr="008E0291" w:rsidDel="00464070">
          <w:rPr>
            <w:rFonts w:ascii="Arial" w:eastAsia="Arial" w:hAnsi="Arial" w:cs="Arial"/>
            <w:spacing w:val="-1"/>
          </w:rPr>
          <w:delText>p</w:delText>
        </w:r>
        <w:r w:rsidRPr="008E0291" w:rsidDel="00464070">
          <w:rPr>
            <w:rFonts w:ascii="Arial" w:eastAsia="Arial" w:hAnsi="Arial" w:cs="Arial"/>
          </w:rPr>
          <w:delText>roh</w:delText>
        </w:r>
        <w:r w:rsidRPr="008E0291" w:rsidDel="00464070">
          <w:rPr>
            <w:rFonts w:ascii="Arial" w:eastAsia="Arial" w:hAnsi="Arial" w:cs="Arial"/>
            <w:spacing w:val="-1"/>
          </w:rPr>
          <w:delText>i</w:delText>
        </w:r>
        <w:r w:rsidRPr="008E0291" w:rsidDel="00464070">
          <w:rPr>
            <w:rFonts w:ascii="Arial" w:eastAsia="Arial" w:hAnsi="Arial" w:cs="Arial"/>
          </w:rPr>
          <w:delText>b</w:delText>
        </w:r>
        <w:r w:rsidRPr="008E0291" w:rsidDel="00464070">
          <w:rPr>
            <w:rFonts w:ascii="Arial" w:eastAsia="Arial" w:hAnsi="Arial" w:cs="Arial"/>
            <w:spacing w:val="-1"/>
          </w:rPr>
          <w:delText>i</w:delText>
        </w:r>
        <w:r w:rsidRPr="008E0291" w:rsidDel="00464070">
          <w:rPr>
            <w:rFonts w:ascii="Arial" w:eastAsia="Arial" w:hAnsi="Arial" w:cs="Arial"/>
          </w:rPr>
          <w:delText>ted from dri</w:delText>
        </w:r>
        <w:r w:rsidRPr="008E0291" w:rsidDel="00464070">
          <w:rPr>
            <w:rFonts w:ascii="Arial" w:eastAsia="Arial" w:hAnsi="Arial" w:cs="Arial"/>
            <w:spacing w:val="-1"/>
          </w:rPr>
          <w:delText>n</w:delText>
        </w:r>
        <w:r w:rsidRPr="008E0291" w:rsidDel="00464070">
          <w:rPr>
            <w:rFonts w:ascii="Arial" w:eastAsia="Arial" w:hAnsi="Arial" w:cs="Arial"/>
          </w:rPr>
          <w:delText>king alc</w:delText>
        </w:r>
        <w:r w:rsidRPr="008E0291" w:rsidDel="00464070">
          <w:rPr>
            <w:rFonts w:ascii="Arial" w:eastAsia="Arial" w:hAnsi="Arial" w:cs="Arial"/>
            <w:spacing w:val="-1"/>
          </w:rPr>
          <w:delText>o</w:delText>
        </w:r>
        <w:r w:rsidRPr="008E0291" w:rsidDel="00464070">
          <w:rPr>
            <w:rFonts w:ascii="Arial" w:eastAsia="Arial" w:hAnsi="Arial" w:cs="Arial"/>
          </w:rPr>
          <w:delText>hol</w:delText>
        </w:r>
        <w:r w:rsidRPr="008E0291" w:rsidDel="00464070">
          <w:rPr>
            <w:rFonts w:ascii="Arial" w:eastAsia="Arial" w:hAnsi="Arial" w:cs="Arial"/>
            <w:spacing w:val="-1"/>
          </w:rPr>
          <w:delText>i</w:delText>
        </w:r>
        <w:r w:rsidRPr="008E0291" w:rsidDel="00464070">
          <w:rPr>
            <w:rFonts w:ascii="Arial" w:eastAsia="Arial" w:hAnsi="Arial" w:cs="Arial"/>
          </w:rPr>
          <w:delText>c</w:delText>
        </w:r>
        <w:r w:rsidRPr="008E0291" w:rsidDel="00464070">
          <w:rPr>
            <w:rFonts w:ascii="Arial" w:eastAsia="Arial" w:hAnsi="Arial" w:cs="Arial"/>
            <w:spacing w:val="2"/>
          </w:rPr>
          <w:delText xml:space="preserve"> </w:delText>
        </w:r>
        <w:r w:rsidRPr="008E0291" w:rsidDel="00464070">
          <w:rPr>
            <w:rFonts w:ascii="Arial" w:eastAsia="Arial" w:hAnsi="Arial" w:cs="Arial"/>
          </w:rPr>
          <w:delText>bevera</w:delText>
        </w:r>
        <w:r w:rsidRPr="008E0291" w:rsidDel="00464070">
          <w:rPr>
            <w:rFonts w:ascii="Arial" w:eastAsia="Arial" w:hAnsi="Arial" w:cs="Arial"/>
            <w:spacing w:val="-1"/>
          </w:rPr>
          <w:delText>g</w:delText>
        </w:r>
        <w:r w:rsidRPr="008E0291" w:rsidDel="00464070">
          <w:rPr>
            <w:rFonts w:ascii="Arial" w:eastAsia="Arial" w:hAnsi="Arial" w:cs="Arial"/>
          </w:rPr>
          <w:delText>es wh</w:delText>
        </w:r>
        <w:r w:rsidRPr="008E0291" w:rsidDel="00464070">
          <w:rPr>
            <w:rFonts w:ascii="Arial" w:eastAsia="Arial" w:hAnsi="Arial" w:cs="Arial"/>
            <w:spacing w:val="-1"/>
          </w:rPr>
          <w:delText>en</w:delText>
        </w:r>
        <w:r w:rsidRPr="008E0291" w:rsidDel="00464070">
          <w:rPr>
            <w:rFonts w:ascii="Arial" w:eastAsia="Arial" w:hAnsi="Arial" w:cs="Arial"/>
          </w:rPr>
          <w:delText>ever</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ap</w:delText>
        </w:r>
        <w:r w:rsidRPr="008E0291" w:rsidDel="00464070">
          <w:rPr>
            <w:rFonts w:ascii="Arial" w:eastAsia="Arial" w:hAnsi="Arial" w:cs="Arial"/>
            <w:spacing w:val="-1"/>
          </w:rPr>
          <w:delText>p</w:delText>
        </w:r>
        <w:r w:rsidRPr="008E0291" w:rsidDel="00464070">
          <w:rPr>
            <w:rFonts w:ascii="Arial" w:eastAsia="Arial" w:hAnsi="Arial" w:cs="Arial"/>
          </w:rPr>
          <w:delText>e</w:delText>
        </w:r>
        <w:r w:rsidRPr="008E0291" w:rsidDel="00464070">
          <w:rPr>
            <w:rFonts w:ascii="Arial" w:eastAsia="Arial" w:hAnsi="Arial" w:cs="Arial"/>
            <w:spacing w:val="-1"/>
          </w:rPr>
          <w:delText>a</w:delText>
        </w:r>
        <w:r w:rsidRPr="008E0291" w:rsidDel="00464070">
          <w:rPr>
            <w:rFonts w:ascii="Arial" w:eastAsia="Arial" w:hAnsi="Arial" w:cs="Arial"/>
          </w:rPr>
          <w:delText>r</w:delText>
        </w:r>
        <w:r w:rsidRPr="008E0291" w:rsidDel="00464070">
          <w:rPr>
            <w:rFonts w:ascii="Arial" w:eastAsia="Arial" w:hAnsi="Arial" w:cs="Arial"/>
            <w:spacing w:val="-1"/>
          </w:rPr>
          <w:delText>i</w:delText>
        </w:r>
        <w:r w:rsidRPr="008E0291" w:rsidDel="00464070">
          <w:rPr>
            <w:rFonts w:ascii="Arial" w:eastAsia="Arial" w:hAnsi="Arial" w:cs="Arial"/>
          </w:rPr>
          <w:delText>ng</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offic</w:delText>
        </w:r>
        <w:r w:rsidRPr="008E0291" w:rsidDel="00464070">
          <w:rPr>
            <w:rFonts w:ascii="Arial" w:eastAsia="Arial" w:hAnsi="Arial" w:cs="Arial"/>
            <w:spacing w:val="-1"/>
          </w:rPr>
          <w:delText>i</w:delText>
        </w:r>
        <w:r w:rsidRPr="008E0291" w:rsidDel="00464070">
          <w:rPr>
            <w:rFonts w:ascii="Arial" w:eastAsia="Arial" w:hAnsi="Arial" w:cs="Arial"/>
          </w:rPr>
          <w:delText>al representat</w:delText>
        </w:r>
        <w:r w:rsidRPr="008E0291" w:rsidDel="00464070">
          <w:rPr>
            <w:rFonts w:ascii="Arial" w:eastAsia="Arial" w:hAnsi="Arial" w:cs="Arial"/>
            <w:spacing w:val="-1"/>
          </w:rPr>
          <w:delText>iv</w:delText>
        </w:r>
        <w:r w:rsidRPr="008E0291" w:rsidDel="00464070">
          <w:rPr>
            <w:rFonts w:ascii="Arial" w:eastAsia="Arial" w:hAnsi="Arial" w:cs="Arial"/>
          </w:rPr>
          <w:delText>es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U</w:delText>
        </w:r>
        <w:r w:rsidRPr="008E0291" w:rsidDel="00464070">
          <w:rPr>
            <w:rFonts w:ascii="Arial" w:eastAsia="Arial" w:hAnsi="Arial" w:cs="Arial"/>
            <w:spacing w:val="1"/>
          </w:rPr>
          <w:delText>n</w:delText>
        </w:r>
        <w:r w:rsidRPr="008E0291" w:rsidDel="00464070">
          <w:rPr>
            <w:rFonts w:ascii="Arial" w:eastAsia="Arial" w:hAnsi="Arial" w:cs="Arial"/>
          </w:rPr>
          <w:delText>iversity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for athletic com</w:delText>
        </w:r>
        <w:r w:rsidRPr="008E0291" w:rsidDel="00464070">
          <w:rPr>
            <w:rFonts w:ascii="Arial" w:eastAsia="Arial" w:hAnsi="Arial" w:cs="Arial"/>
            <w:spacing w:val="-1"/>
          </w:rPr>
          <w:delText>p</w:delText>
        </w:r>
        <w:r w:rsidRPr="008E0291" w:rsidDel="00464070">
          <w:rPr>
            <w:rFonts w:ascii="Arial" w:eastAsia="Arial" w:hAnsi="Arial" w:cs="Arial"/>
          </w:rPr>
          <w:delText>etition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w:delText>
        </w:r>
        <w:r w:rsidRPr="008E0291" w:rsidDel="00464070">
          <w:rPr>
            <w:rFonts w:ascii="Arial" w:eastAsia="Arial" w:hAnsi="Arial" w:cs="Arial"/>
            <w:spacing w:val="-1"/>
          </w:rPr>
          <w:delText>i</w:delText>
        </w:r>
        <w:r w:rsidRPr="008E0291" w:rsidDel="00464070">
          <w:rPr>
            <w:rFonts w:ascii="Arial" w:eastAsia="Arial" w:hAnsi="Arial" w:cs="Arial"/>
          </w:rPr>
          <w:delText>ncl</w:delText>
        </w:r>
        <w:r w:rsidRPr="008E0291" w:rsidDel="00464070">
          <w:rPr>
            <w:rFonts w:ascii="Arial" w:eastAsia="Arial" w:hAnsi="Arial" w:cs="Arial"/>
            <w:spacing w:val="-1"/>
          </w:rPr>
          <w:delText>u</w:delText>
        </w:r>
        <w:r w:rsidRPr="008E0291" w:rsidDel="00464070">
          <w:rPr>
            <w:rFonts w:ascii="Arial" w:eastAsia="Arial" w:hAnsi="Arial" w:cs="Arial"/>
          </w:rPr>
          <w:delText>ding</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travel</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time),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co</w:delText>
        </w:r>
        <w:r w:rsidRPr="008E0291" w:rsidDel="00464070">
          <w:rPr>
            <w:rFonts w:ascii="Arial" w:eastAsia="Arial" w:hAnsi="Arial" w:cs="Arial"/>
            <w:spacing w:val="-1"/>
          </w:rPr>
          <w:delText>m</w:delText>
        </w:r>
        <w:r w:rsidRPr="008E0291" w:rsidDel="00464070">
          <w:rPr>
            <w:rFonts w:ascii="Arial" w:eastAsia="Arial" w:hAnsi="Arial" w:cs="Arial"/>
          </w:rPr>
          <w:delText>munity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and</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p</w:delText>
        </w:r>
        <w:r w:rsidRPr="008E0291" w:rsidDel="00464070">
          <w:rPr>
            <w:rFonts w:ascii="Arial" w:eastAsia="Arial" w:hAnsi="Arial" w:cs="Arial"/>
          </w:rPr>
          <w:delText>ublic s</w:delText>
        </w:r>
        <w:r w:rsidRPr="008E0291" w:rsidDel="00464070">
          <w:rPr>
            <w:rFonts w:ascii="Arial" w:eastAsia="Arial" w:hAnsi="Arial" w:cs="Arial"/>
            <w:spacing w:val="-1"/>
          </w:rPr>
          <w:delText>e</w:delText>
        </w:r>
        <w:r w:rsidRPr="008E0291" w:rsidDel="00464070">
          <w:rPr>
            <w:rFonts w:ascii="Arial" w:eastAsia="Arial" w:hAnsi="Arial" w:cs="Arial"/>
          </w:rPr>
          <w:delText>rvice events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w:delText>
        </w:r>
        <w:r w:rsidRPr="008E0291" w:rsidDel="00464070">
          <w:rPr>
            <w:rFonts w:ascii="Arial" w:eastAsia="Arial" w:hAnsi="Arial" w:cs="Arial"/>
            <w:spacing w:val="-1"/>
          </w:rPr>
          <w:delText>n</w:delText>
        </w:r>
        <w:r w:rsidRPr="008E0291" w:rsidDel="00464070">
          <w:rPr>
            <w:rFonts w:ascii="Arial" w:eastAsia="Arial" w:hAnsi="Arial" w:cs="Arial"/>
          </w:rPr>
          <w:delText>d</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a</w:delText>
        </w:r>
        <w:r w:rsidRPr="008E0291" w:rsidDel="00464070">
          <w:rPr>
            <w:rFonts w:ascii="Arial" w:eastAsia="Arial" w:hAnsi="Arial" w:cs="Arial"/>
          </w:rPr>
          <w:delText>ppe</w:delText>
        </w:r>
        <w:r w:rsidRPr="008E0291" w:rsidDel="00464070">
          <w:rPr>
            <w:rFonts w:ascii="Arial" w:eastAsia="Arial" w:hAnsi="Arial" w:cs="Arial"/>
            <w:spacing w:val="-1"/>
          </w:rPr>
          <w:delText>a</w:delText>
        </w:r>
        <w:r w:rsidRPr="008E0291" w:rsidDel="00464070">
          <w:rPr>
            <w:rFonts w:ascii="Arial" w:eastAsia="Arial" w:hAnsi="Arial" w:cs="Arial"/>
          </w:rPr>
          <w:delText>ra</w:delText>
        </w:r>
        <w:r w:rsidRPr="008E0291" w:rsidDel="00464070">
          <w:rPr>
            <w:rFonts w:ascii="Arial" w:eastAsia="Arial" w:hAnsi="Arial" w:cs="Arial"/>
            <w:spacing w:val="-1"/>
          </w:rPr>
          <w:delText>n</w:delText>
        </w:r>
        <w:r w:rsidRPr="008E0291" w:rsidDel="00464070">
          <w:rPr>
            <w:rFonts w:ascii="Arial" w:eastAsia="Arial" w:hAnsi="Arial" w:cs="Arial"/>
            <w:spacing w:val="1"/>
          </w:rPr>
          <w:delText>c</w:delText>
        </w:r>
        <w:r w:rsidRPr="008E0291" w:rsidDel="00464070">
          <w:rPr>
            <w:rFonts w:ascii="Arial" w:eastAsia="Arial" w:hAnsi="Arial" w:cs="Arial"/>
            <w:spacing w:val="-1"/>
          </w:rPr>
          <w:delText>e</w:delText>
        </w:r>
        <w:r w:rsidRPr="008E0291" w:rsidDel="00464070">
          <w:rPr>
            <w:rFonts w:ascii="Arial" w:eastAsia="Arial" w:hAnsi="Arial" w:cs="Arial"/>
            <w:spacing w:val="1"/>
          </w:rPr>
          <w:delText>s</w:delText>
        </w:r>
        <w:r w:rsidRPr="008E0291" w:rsidDel="00464070">
          <w:rPr>
            <w:rFonts w:ascii="Arial" w:eastAsia="Arial" w:hAnsi="Arial" w:cs="Arial"/>
          </w:rPr>
          <w:delText>, and De</w:delText>
        </w:r>
        <w:r w:rsidRPr="008E0291" w:rsidDel="00464070">
          <w:rPr>
            <w:rFonts w:ascii="Arial" w:eastAsia="Arial" w:hAnsi="Arial" w:cs="Arial"/>
            <w:spacing w:val="-1"/>
          </w:rPr>
          <w:delText>p</w:delText>
        </w:r>
        <w:r w:rsidRPr="008E0291" w:rsidDel="00464070">
          <w:rPr>
            <w:rFonts w:ascii="Arial" w:eastAsia="Arial" w:hAnsi="Arial" w:cs="Arial"/>
          </w:rPr>
          <w:delText>artm</w:delText>
        </w:r>
        <w:r w:rsidRPr="008E0291" w:rsidDel="00464070">
          <w:rPr>
            <w:rFonts w:ascii="Arial" w:eastAsia="Arial" w:hAnsi="Arial" w:cs="Arial"/>
            <w:spacing w:val="-1"/>
          </w:rPr>
          <w:delText>e</w:delText>
        </w:r>
        <w:r w:rsidRPr="008E0291" w:rsidDel="00464070">
          <w:rPr>
            <w:rFonts w:ascii="Arial" w:eastAsia="Arial" w:hAnsi="Arial" w:cs="Arial"/>
          </w:rPr>
          <w:delText>nt</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o</w:delText>
        </w:r>
        <w:r w:rsidRPr="008E0291" w:rsidDel="00464070">
          <w:rPr>
            <w:rFonts w:ascii="Arial" w:eastAsia="Arial" w:hAnsi="Arial" w:cs="Arial"/>
          </w:rPr>
          <w:delText>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Athletics-s</w:delText>
        </w:r>
        <w:r w:rsidRPr="008E0291" w:rsidDel="00464070">
          <w:rPr>
            <w:rFonts w:ascii="Arial" w:eastAsia="Arial" w:hAnsi="Arial" w:cs="Arial"/>
            <w:spacing w:val="-1"/>
          </w:rPr>
          <w:delText>p</w:delText>
        </w:r>
        <w:r w:rsidRPr="008E0291" w:rsidDel="00464070">
          <w:rPr>
            <w:rFonts w:ascii="Arial" w:eastAsia="Arial" w:hAnsi="Arial" w:cs="Arial"/>
          </w:rPr>
          <w:delText>onsor</w:delText>
        </w:r>
        <w:r w:rsidRPr="008E0291" w:rsidDel="00464070">
          <w:rPr>
            <w:rFonts w:ascii="Arial" w:eastAsia="Arial" w:hAnsi="Arial" w:cs="Arial"/>
            <w:spacing w:val="-1"/>
          </w:rPr>
          <w:delText>e</w:delText>
        </w:r>
        <w:r w:rsidRPr="008E0291" w:rsidDel="00464070">
          <w:rPr>
            <w:rFonts w:ascii="Arial" w:eastAsia="Arial" w:hAnsi="Arial" w:cs="Arial"/>
          </w:rPr>
          <w:delText>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eve</w:delText>
        </w:r>
        <w:r w:rsidRPr="008E0291" w:rsidDel="00464070">
          <w:rPr>
            <w:rFonts w:ascii="Arial" w:eastAsia="Arial" w:hAnsi="Arial" w:cs="Arial"/>
            <w:spacing w:val="-1"/>
          </w:rPr>
          <w:delText>n</w:delText>
        </w:r>
        <w:r w:rsidRPr="008E0291" w:rsidDel="00464070">
          <w:rPr>
            <w:rFonts w:ascii="Arial" w:eastAsia="Arial" w:hAnsi="Arial" w:cs="Arial"/>
          </w:rPr>
          <w:delText>ts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(all s</w:delText>
        </w:r>
        <w:r w:rsidRPr="008E0291" w:rsidDel="00464070">
          <w:rPr>
            <w:rFonts w:ascii="Arial" w:eastAsia="Arial" w:hAnsi="Arial" w:cs="Arial"/>
            <w:spacing w:val="-1"/>
          </w:rPr>
          <w:delText>p</w:delText>
        </w:r>
        <w:r w:rsidRPr="008E0291" w:rsidDel="00464070">
          <w:rPr>
            <w:rFonts w:ascii="Arial" w:eastAsia="Arial" w:hAnsi="Arial" w:cs="Arial"/>
          </w:rPr>
          <w:delText>or</w:delText>
        </w:r>
        <w:r w:rsidRPr="008E0291" w:rsidDel="00464070">
          <w:rPr>
            <w:rFonts w:ascii="Arial" w:eastAsia="Arial" w:hAnsi="Arial" w:cs="Arial"/>
            <w:spacing w:val="-2"/>
          </w:rPr>
          <w:delText>t</w:delText>
        </w:r>
        <w:r w:rsidRPr="008E0291" w:rsidDel="00464070">
          <w:rPr>
            <w:rFonts w:ascii="Arial" w:eastAsia="Arial" w:hAnsi="Arial" w:cs="Arial"/>
          </w:rPr>
          <w:delText>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cont</w:delText>
        </w:r>
        <w:r w:rsidRPr="008E0291" w:rsidDel="00464070">
          <w:rPr>
            <w:rFonts w:ascii="Arial" w:eastAsia="Arial" w:hAnsi="Arial" w:cs="Arial"/>
            <w:spacing w:val="-1"/>
          </w:rPr>
          <w:delText>e</w:delText>
        </w:r>
        <w:r w:rsidRPr="008E0291" w:rsidDel="00464070">
          <w:rPr>
            <w:rFonts w:ascii="Arial" w:eastAsia="Arial" w:hAnsi="Arial" w:cs="Arial"/>
            <w:spacing w:val="1"/>
          </w:rPr>
          <w:delText>s</w:delText>
        </w:r>
        <w:r w:rsidRPr="008E0291" w:rsidDel="00464070">
          <w:rPr>
            <w:rFonts w:ascii="Arial" w:eastAsia="Arial" w:hAnsi="Arial" w:cs="Arial"/>
          </w:rPr>
          <w:delText>ts, r</w:delText>
        </w:r>
        <w:r w:rsidRPr="008E0291" w:rsidDel="00464070">
          <w:rPr>
            <w:rFonts w:ascii="Arial" w:eastAsia="Arial" w:hAnsi="Arial" w:cs="Arial"/>
            <w:spacing w:val="-1"/>
          </w:rPr>
          <w:delText>e</w:delText>
        </w:r>
        <w:r w:rsidRPr="008E0291" w:rsidDel="00464070">
          <w:rPr>
            <w:rFonts w:ascii="Arial" w:eastAsia="Arial" w:hAnsi="Arial" w:cs="Arial"/>
          </w:rPr>
          <w:delText>cognition ba</w:delText>
        </w:r>
        <w:r w:rsidRPr="008E0291" w:rsidDel="00464070">
          <w:rPr>
            <w:rFonts w:ascii="Arial" w:eastAsia="Arial" w:hAnsi="Arial" w:cs="Arial"/>
            <w:spacing w:val="-1"/>
          </w:rPr>
          <w:delText>nq</w:delText>
        </w:r>
        <w:r w:rsidRPr="008E0291" w:rsidDel="00464070">
          <w:rPr>
            <w:rFonts w:ascii="Arial" w:eastAsia="Arial" w:hAnsi="Arial" w:cs="Arial"/>
          </w:rPr>
          <w:delText>uets,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spe</w:delText>
        </w:r>
        <w:r w:rsidRPr="008E0291" w:rsidDel="00464070">
          <w:rPr>
            <w:rFonts w:ascii="Arial" w:eastAsia="Arial" w:hAnsi="Arial" w:cs="Arial"/>
            <w:spacing w:val="-1"/>
          </w:rPr>
          <w:delText>a</w:delText>
        </w:r>
        <w:r w:rsidRPr="008E0291" w:rsidDel="00464070">
          <w:rPr>
            <w:rFonts w:ascii="Arial" w:eastAsia="Arial" w:hAnsi="Arial" w:cs="Arial"/>
          </w:rPr>
          <w:delText>ki</w:delText>
        </w:r>
        <w:r w:rsidRPr="008E0291" w:rsidDel="00464070">
          <w:rPr>
            <w:rFonts w:ascii="Arial" w:eastAsia="Arial" w:hAnsi="Arial" w:cs="Arial"/>
            <w:spacing w:val="-1"/>
          </w:rPr>
          <w:delText>n</w:delText>
        </w:r>
        <w:r w:rsidRPr="008E0291" w:rsidDel="00464070">
          <w:rPr>
            <w:rFonts w:ascii="Arial" w:eastAsia="Arial" w:hAnsi="Arial" w:cs="Arial"/>
          </w:rPr>
          <w:delText>g</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to youth</w:delText>
        </w:r>
        <w:r w:rsidRPr="008E0291" w:rsidDel="00464070">
          <w:rPr>
            <w:rFonts w:ascii="Arial" w:eastAsia="Arial" w:hAnsi="Arial" w:cs="Arial"/>
            <w:spacing w:val="2"/>
          </w:rPr>
          <w:delText xml:space="preserve"> </w:delText>
        </w:r>
        <w:r w:rsidRPr="008E0291" w:rsidDel="00464070">
          <w:rPr>
            <w:rFonts w:ascii="Arial" w:eastAsia="Arial" w:hAnsi="Arial" w:cs="Arial"/>
          </w:rPr>
          <w:delText>grou</w:delText>
        </w:r>
        <w:r w:rsidRPr="008E0291" w:rsidDel="00464070">
          <w:rPr>
            <w:rFonts w:ascii="Arial" w:eastAsia="Arial" w:hAnsi="Arial" w:cs="Arial"/>
            <w:spacing w:val="-1"/>
          </w:rPr>
          <w:delText>p</w:delText>
        </w:r>
        <w:r w:rsidRPr="008E0291" w:rsidDel="00464070">
          <w:rPr>
            <w:rFonts w:ascii="Arial" w:eastAsia="Arial" w:hAnsi="Arial" w:cs="Arial"/>
          </w:rPr>
          <w:delText>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partic</w:delText>
        </w:r>
        <w:r w:rsidRPr="008E0291" w:rsidDel="00464070">
          <w:rPr>
            <w:rFonts w:ascii="Arial" w:eastAsia="Arial" w:hAnsi="Arial" w:cs="Arial"/>
            <w:spacing w:val="-1"/>
          </w:rPr>
          <w:delText>i</w:delText>
        </w:r>
        <w:r w:rsidRPr="008E0291" w:rsidDel="00464070">
          <w:rPr>
            <w:rFonts w:ascii="Arial" w:eastAsia="Arial" w:hAnsi="Arial" w:cs="Arial"/>
          </w:rPr>
          <w:delText>pating or pr</w:delText>
        </w:r>
        <w:r w:rsidRPr="008E0291" w:rsidDel="00464070">
          <w:rPr>
            <w:rFonts w:ascii="Arial" w:eastAsia="Arial" w:hAnsi="Arial" w:cs="Arial"/>
            <w:spacing w:val="-1"/>
          </w:rPr>
          <w:delText>e</w:delText>
        </w:r>
        <w:r w:rsidRPr="008E0291" w:rsidDel="00464070">
          <w:rPr>
            <w:rFonts w:ascii="Arial" w:eastAsia="Arial" w:hAnsi="Arial" w:cs="Arial"/>
            <w:spacing w:val="1"/>
          </w:rPr>
          <w:delText>s</w:delText>
        </w:r>
        <w:r w:rsidRPr="008E0291" w:rsidDel="00464070">
          <w:rPr>
            <w:rFonts w:ascii="Arial" w:eastAsia="Arial" w:hAnsi="Arial" w:cs="Arial"/>
          </w:rPr>
          <w:delText>id</w:delText>
        </w:r>
        <w:r w:rsidRPr="008E0291" w:rsidDel="00464070">
          <w:rPr>
            <w:rFonts w:ascii="Arial" w:eastAsia="Arial" w:hAnsi="Arial" w:cs="Arial"/>
            <w:spacing w:val="-1"/>
          </w:rPr>
          <w:delText>i</w:delText>
        </w:r>
        <w:r w:rsidRPr="008E0291" w:rsidDel="00464070">
          <w:rPr>
            <w:rFonts w:ascii="Arial" w:eastAsia="Arial" w:hAnsi="Arial" w:cs="Arial"/>
          </w:rPr>
          <w:delText>ng at</w:delText>
        </w:r>
        <w:r w:rsidRPr="008E0291" w:rsidDel="00464070">
          <w:rPr>
            <w:rFonts w:ascii="Arial" w:eastAsia="Arial" w:hAnsi="Arial" w:cs="Arial"/>
            <w:spacing w:val="2"/>
          </w:rPr>
          <w:delText xml:space="preserve"> </w:delText>
        </w:r>
        <w:r w:rsidRPr="008E0291" w:rsidDel="00464070">
          <w:rPr>
            <w:rFonts w:ascii="Arial" w:eastAsia="Arial" w:hAnsi="Arial" w:cs="Arial"/>
          </w:rPr>
          <w:delText>ca</w:delText>
        </w:r>
        <w:r w:rsidRPr="008E0291" w:rsidDel="00464070">
          <w:rPr>
            <w:rFonts w:ascii="Arial" w:eastAsia="Arial" w:hAnsi="Arial" w:cs="Arial"/>
            <w:spacing w:val="-1"/>
          </w:rPr>
          <w:delText>m</w:delText>
        </w:r>
        <w:r w:rsidRPr="008E0291" w:rsidDel="00464070">
          <w:rPr>
            <w:rFonts w:ascii="Arial" w:eastAsia="Arial" w:hAnsi="Arial" w:cs="Arial"/>
          </w:rPr>
          <w:delText>ps</w:delText>
        </w:r>
        <w:r w:rsidRPr="008E0291" w:rsidDel="00464070">
          <w:rPr>
            <w:rFonts w:ascii="Arial" w:eastAsia="Arial" w:hAnsi="Arial" w:cs="Arial"/>
            <w:spacing w:val="-2"/>
          </w:rPr>
          <w:delText>/</w:delText>
        </w:r>
        <w:r w:rsidRPr="008E0291" w:rsidDel="00464070">
          <w:rPr>
            <w:rFonts w:ascii="Arial" w:eastAsia="Arial" w:hAnsi="Arial" w:cs="Arial"/>
          </w:rPr>
          <w:delText>cli</w:delText>
        </w:r>
        <w:r w:rsidRPr="008E0291" w:rsidDel="00464070">
          <w:rPr>
            <w:rFonts w:ascii="Arial" w:eastAsia="Arial" w:hAnsi="Arial" w:cs="Arial"/>
            <w:spacing w:val="-1"/>
          </w:rPr>
          <w:delText>n</w:delText>
        </w:r>
        <w:r w:rsidRPr="008E0291" w:rsidDel="00464070">
          <w:rPr>
            <w:rFonts w:ascii="Arial" w:eastAsia="Arial" w:hAnsi="Arial" w:cs="Arial"/>
          </w:rPr>
          <w:delText>ics,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v</w:delText>
        </w:r>
        <w:r w:rsidRPr="008E0291" w:rsidDel="00464070">
          <w:rPr>
            <w:rFonts w:ascii="Arial" w:eastAsia="Arial" w:hAnsi="Arial" w:cs="Arial"/>
            <w:spacing w:val="-1"/>
          </w:rPr>
          <w:delText>i</w:delText>
        </w:r>
        <w:r w:rsidRPr="008E0291" w:rsidDel="00464070">
          <w:rPr>
            <w:rFonts w:ascii="Arial" w:eastAsia="Arial" w:hAnsi="Arial" w:cs="Arial"/>
          </w:rPr>
          <w:delText>siting</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h</w:delText>
        </w:r>
        <w:r w:rsidRPr="008E0291" w:rsidDel="00464070">
          <w:rPr>
            <w:rFonts w:ascii="Arial" w:eastAsia="Arial" w:hAnsi="Arial" w:cs="Arial"/>
          </w:rPr>
          <w:delText>ospita</w:delText>
        </w:r>
        <w:r w:rsidRPr="008E0291" w:rsidDel="00464070">
          <w:rPr>
            <w:rFonts w:ascii="Arial" w:eastAsia="Arial" w:hAnsi="Arial" w:cs="Arial"/>
            <w:spacing w:val="-1"/>
          </w:rPr>
          <w:delText>l</w:delText>
        </w:r>
        <w:r w:rsidRPr="008E0291" w:rsidDel="00464070">
          <w:rPr>
            <w:rFonts w:ascii="Arial" w:eastAsia="Arial" w:hAnsi="Arial" w:cs="Arial"/>
          </w:rPr>
          <w:delText>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a</w:delText>
        </w:r>
        <w:r w:rsidRPr="008E0291" w:rsidDel="00464070">
          <w:rPr>
            <w:rFonts w:ascii="Arial" w:eastAsia="Arial" w:hAnsi="Arial" w:cs="Arial"/>
            <w:spacing w:val="-1"/>
          </w:rPr>
          <w:delText>n</w:delText>
        </w:r>
        <w:r w:rsidRPr="008E0291" w:rsidDel="00464070">
          <w:rPr>
            <w:rFonts w:ascii="Arial" w:eastAsia="Arial" w:hAnsi="Arial" w:cs="Arial"/>
          </w:rPr>
          <w:delText>d any</w:delText>
        </w:r>
        <w:r w:rsidRPr="008E0291" w:rsidDel="00464070">
          <w:rPr>
            <w:rFonts w:ascii="Arial" w:eastAsia="Arial" w:hAnsi="Arial" w:cs="Arial"/>
            <w:spacing w:val="2"/>
          </w:rPr>
          <w:delText xml:space="preserve"> </w:delText>
        </w:r>
        <w:r w:rsidRPr="008E0291" w:rsidDel="00464070">
          <w:rPr>
            <w:rFonts w:ascii="Arial" w:eastAsia="Arial" w:hAnsi="Arial" w:cs="Arial"/>
          </w:rPr>
          <w:delText>oth</w:delText>
        </w:r>
        <w:r w:rsidRPr="008E0291" w:rsidDel="00464070">
          <w:rPr>
            <w:rFonts w:ascii="Arial" w:eastAsia="Arial" w:hAnsi="Arial" w:cs="Arial"/>
            <w:spacing w:val="-1"/>
          </w:rPr>
          <w:delText>e</w:delText>
        </w:r>
        <w:r w:rsidRPr="008E0291" w:rsidDel="00464070">
          <w:rPr>
            <w:rFonts w:ascii="Arial" w:eastAsia="Arial" w:hAnsi="Arial" w:cs="Arial"/>
          </w:rPr>
          <w:delText>r</w:delText>
        </w:r>
        <w:r w:rsidRPr="008E0291" w:rsidDel="00464070">
          <w:rPr>
            <w:rFonts w:ascii="Arial" w:eastAsia="Arial" w:hAnsi="Arial" w:cs="Arial"/>
            <w:spacing w:val="2"/>
          </w:rPr>
          <w:delText xml:space="preserve"> </w:delText>
        </w:r>
        <w:r w:rsidRPr="008E0291" w:rsidDel="00464070">
          <w:rPr>
            <w:rFonts w:ascii="Arial" w:eastAsia="Arial" w:hAnsi="Arial" w:cs="Arial"/>
          </w:rPr>
          <w:delText>e</w:delText>
        </w:r>
        <w:r w:rsidRPr="008E0291" w:rsidDel="00464070">
          <w:rPr>
            <w:rFonts w:ascii="Arial" w:eastAsia="Arial" w:hAnsi="Arial" w:cs="Arial"/>
            <w:spacing w:val="-2"/>
          </w:rPr>
          <w:delText>v</w:delText>
        </w:r>
        <w:r w:rsidRPr="008E0291" w:rsidDel="00464070">
          <w:rPr>
            <w:rFonts w:ascii="Arial" w:eastAsia="Arial" w:hAnsi="Arial" w:cs="Arial"/>
          </w:rPr>
          <w:delText>ent affiliated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with the Athletic</w:delText>
        </w:r>
      </w:del>
      <w:ins w:id="357" w:author="Health and Human Services" w:date="2015-07-07T20:07:00Z">
        <w:del w:id="358" w:author="HHS Default" w:date="2018-02-28T10:58:00Z">
          <w:r w:rsidR="00E53170" w:rsidDel="00464070">
            <w:rPr>
              <w:rFonts w:ascii="Arial" w:eastAsia="Arial" w:hAnsi="Arial" w:cs="Arial"/>
            </w:rPr>
            <w:delText>s</w:delText>
          </w:r>
        </w:del>
      </w:ins>
      <w:del w:id="359" w:author="HHS Default" w:date="2018-02-28T10:58:00Z">
        <w:r w:rsidRPr="008E0291" w:rsidDel="00464070">
          <w:rPr>
            <w:rFonts w:ascii="Arial" w:eastAsia="Arial" w:hAnsi="Arial" w:cs="Arial"/>
          </w:rPr>
          <w:delText xml:space="preserve"> Depart</w:delText>
        </w:r>
        <w:r w:rsidRPr="008E0291" w:rsidDel="00464070">
          <w:rPr>
            <w:rFonts w:ascii="Arial" w:eastAsia="Arial" w:hAnsi="Arial" w:cs="Arial"/>
            <w:spacing w:val="-1"/>
          </w:rPr>
          <w:delText>m</w:delText>
        </w:r>
        <w:r w:rsidRPr="008E0291" w:rsidDel="00464070">
          <w:rPr>
            <w:rFonts w:ascii="Arial" w:eastAsia="Arial" w:hAnsi="Arial" w:cs="Arial"/>
          </w:rPr>
          <w:delText>ent or</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the University).</w:delText>
        </w:r>
      </w:del>
    </w:p>
    <w:p w14:paraId="5C0176EB" w14:textId="67097D61" w:rsidR="00116841" w:rsidRPr="008E0291" w:rsidDel="00464070" w:rsidRDefault="00116841" w:rsidP="00FB29A8">
      <w:pPr>
        <w:spacing w:after="0" w:line="240" w:lineRule="auto"/>
        <w:jc w:val="both"/>
        <w:rPr>
          <w:del w:id="360" w:author="HHS Default" w:date="2018-02-28T10:58:00Z"/>
          <w:rFonts w:ascii="Arial" w:hAnsi="Arial" w:cs="Arial"/>
        </w:rPr>
      </w:pPr>
    </w:p>
    <w:p w14:paraId="3F3BFECC" w14:textId="664666F3" w:rsidR="00116841" w:rsidDel="00464070" w:rsidRDefault="00FB29A8" w:rsidP="00FB29A8">
      <w:pPr>
        <w:spacing w:after="0" w:line="240" w:lineRule="auto"/>
        <w:ind w:right="65" w:firstLine="708"/>
        <w:jc w:val="both"/>
        <w:rPr>
          <w:del w:id="361" w:author="HHS Default" w:date="2018-02-28T10:58:00Z"/>
          <w:rFonts w:ascii="Arial" w:eastAsia="Arial" w:hAnsi="Arial" w:cs="Arial"/>
        </w:rPr>
      </w:pPr>
      <w:del w:id="362" w:author="HHS Default" w:date="2018-02-28T10:58:00Z">
        <w:r w:rsidRPr="008E0291" w:rsidDel="00464070">
          <w:rPr>
            <w:rFonts w:ascii="Arial" w:eastAsia="Arial" w:hAnsi="Arial" w:cs="Arial"/>
          </w:rPr>
          <w:delText>The</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u</w:delText>
        </w:r>
        <w:r w:rsidRPr="008E0291" w:rsidDel="00464070">
          <w:rPr>
            <w:rFonts w:ascii="Arial" w:eastAsia="Arial" w:hAnsi="Arial" w:cs="Arial"/>
            <w:spacing w:val="1"/>
          </w:rPr>
          <w:delText>s</w:delText>
        </w:r>
        <w:r w:rsidRPr="008E0291" w:rsidDel="00464070">
          <w:rPr>
            <w:rFonts w:ascii="Arial" w:eastAsia="Arial" w:hAnsi="Arial" w:cs="Arial"/>
          </w:rPr>
          <w:delText>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2"/>
          </w:rPr>
          <w:delText xml:space="preserve"> </w:delText>
        </w:r>
        <w:r w:rsidRPr="008E0291" w:rsidDel="00464070">
          <w:rPr>
            <w:rFonts w:ascii="Arial" w:eastAsia="Arial" w:hAnsi="Arial" w:cs="Arial"/>
          </w:rPr>
          <w:delText>il</w:delText>
        </w:r>
        <w:r w:rsidRPr="008E0291" w:rsidDel="00464070">
          <w:rPr>
            <w:rFonts w:ascii="Arial" w:eastAsia="Arial" w:hAnsi="Arial" w:cs="Arial"/>
            <w:spacing w:val="-1"/>
          </w:rPr>
          <w:delText>l</w:delText>
        </w:r>
        <w:r w:rsidRPr="008E0291" w:rsidDel="00464070">
          <w:rPr>
            <w:rFonts w:ascii="Arial" w:eastAsia="Arial" w:hAnsi="Arial" w:cs="Arial"/>
          </w:rPr>
          <w:delText>egal</w:delText>
        </w:r>
      </w:del>
      <w:ins w:id="363" w:author="Health and Human Services" w:date="2015-07-07T20:09:00Z">
        <w:del w:id="364" w:author="HHS Default" w:date="2018-02-28T10:58:00Z">
          <w:r w:rsidR="00E53170" w:rsidDel="00464070">
            <w:rPr>
              <w:rFonts w:ascii="Arial" w:eastAsia="Arial" w:hAnsi="Arial" w:cs="Arial"/>
            </w:rPr>
            <w:delText xml:space="preserve"> drugs</w:delText>
          </w:r>
        </w:del>
      </w:ins>
      <w:ins w:id="365" w:author="Health and Human Services" w:date="2015-07-07T20:07:00Z">
        <w:del w:id="366" w:author="HHS Default" w:date="2018-02-28T10:58:00Z">
          <w:r w:rsidR="00E53170" w:rsidDel="00464070">
            <w:rPr>
              <w:rFonts w:ascii="Arial" w:eastAsia="Arial" w:hAnsi="Arial" w:cs="Arial"/>
            </w:rPr>
            <w:delText>,</w:delText>
          </w:r>
        </w:del>
      </w:ins>
      <w:del w:id="367" w:author="HHS Default" w:date="2018-02-28T10:58:00Z">
        <w:r w:rsidRPr="008E0291" w:rsidDel="00464070">
          <w:rPr>
            <w:rFonts w:ascii="Arial" w:eastAsia="Arial" w:hAnsi="Arial" w:cs="Arial"/>
            <w:spacing w:val="1"/>
          </w:rPr>
          <w:delText xml:space="preserve"> </w:delText>
        </w:r>
        <w:r w:rsidRPr="008E0291" w:rsidDel="00464070">
          <w:rPr>
            <w:rFonts w:ascii="Arial" w:eastAsia="Arial" w:hAnsi="Arial" w:cs="Arial"/>
          </w:rPr>
          <w:delText>and/</w:delText>
        </w:r>
        <w:r w:rsidRPr="008E0291" w:rsidDel="00464070">
          <w:rPr>
            <w:rFonts w:ascii="Arial" w:eastAsia="Arial" w:hAnsi="Arial" w:cs="Arial"/>
            <w:spacing w:val="-1"/>
          </w:rPr>
          <w:delText>o</w:delText>
        </w:r>
        <w:r w:rsidRPr="008E0291" w:rsidDel="00464070">
          <w:rPr>
            <w:rFonts w:ascii="Arial" w:eastAsia="Arial" w:hAnsi="Arial" w:cs="Arial"/>
          </w:rPr>
          <w:delText>r</w:delText>
        </w:r>
        <w:r w:rsidRPr="008E0291" w:rsidDel="00464070">
          <w:rPr>
            <w:rFonts w:ascii="Arial" w:eastAsia="Arial" w:hAnsi="Arial" w:cs="Arial"/>
            <w:spacing w:val="3"/>
          </w:rPr>
          <w:delText xml:space="preserve"> </w:delText>
        </w:r>
        <w:r w:rsidRPr="008E0291" w:rsidDel="00464070">
          <w:rPr>
            <w:rFonts w:ascii="Arial" w:eastAsia="Arial" w:hAnsi="Arial" w:cs="Arial"/>
            <w:spacing w:val="-2"/>
          </w:rPr>
          <w:delText>"</w:delText>
        </w:r>
        <w:r w:rsidRPr="008E0291" w:rsidDel="00464070">
          <w:rPr>
            <w:rFonts w:ascii="Arial" w:eastAsia="Arial" w:hAnsi="Arial" w:cs="Arial"/>
          </w:rPr>
          <w:delText>perf</w:delText>
        </w:r>
        <w:r w:rsidRPr="008E0291" w:rsidDel="00464070">
          <w:rPr>
            <w:rFonts w:ascii="Arial" w:eastAsia="Arial" w:hAnsi="Arial" w:cs="Arial"/>
            <w:spacing w:val="-1"/>
          </w:rPr>
          <w:delText>o</w:delText>
        </w:r>
        <w:r w:rsidRPr="008E0291" w:rsidDel="00464070">
          <w:rPr>
            <w:rFonts w:ascii="Arial" w:eastAsia="Arial" w:hAnsi="Arial" w:cs="Arial"/>
          </w:rPr>
          <w:delText>rma</w:delText>
        </w:r>
        <w:r w:rsidRPr="008E0291" w:rsidDel="00464070">
          <w:rPr>
            <w:rFonts w:ascii="Arial" w:eastAsia="Arial" w:hAnsi="Arial" w:cs="Arial"/>
            <w:spacing w:val="-1"/>
          </w:rPr>
          <w:delText>n</w:delText>
        </w:r>
        <w:r w:rsidRPr="008E0291" w:rsidDel="00464070">
          <w:rPr>
            <w:rFonts w:ascii="Arial" w:eastAsia="Arial" w:hAnsi="Arial" w:cs="Arial"/>
          </w:rPr>
          <w:delText>ce enh</w:delText>
        </w:r>
        <w:r w:rsidRPr="008E0291" w:rsidDel="00464070">
          <w:rPr>
            <w:rFonts w:ascii="Arial" w:eastAsia="Arial" w:hAnsi="Arial" w:cs="Arial"/>
            <w:spacing w:val="-1"/>
          </w:rPr>
          <w:delText>a</w:delText>
        </w:r>
        <w:r w:rsidRPr="008E0291" w:rsidDel="00464070">
          <w:rPr>
            <w:rFonts w:ascii="Arial" w:eastAsia="Arial" w:hAnsi="Arial" w:cs="Arial"/>
          </w:rPr>
          <w:delText>nc</w:delText>
        </w:r>
        <w:r w:rsidRPr="008E0291" w:rsidDel="00464070">
          <w:rPr>
            <w:rFonts w:ascii="Arial" w:eastAsia="Arial" w:hAnsi="Arial" w:cs="Arial"/>
            <w:spacing w:val="-1"/>
          </w:rPr>
          <w:delText>i</w:delText>
        </w:r>
        <w:r w:rsidRPr="008E0291" w:rsidDel="00464070">
          <w:rPr>
            <w:rFonts w:ascii="Arial" w:eastAsia="Arial" w:hAnsi="Arial" w:cs="Arial"/>
          </w:rPr>
          <w:delText>ng"</w:delText>
        </w:r>
      </w:del>
      <w:ins w:id="368" w:author="Health and Human Services" w:date="2015-07-07T20:09:00Z">
        <w:del w:id="369" w:author="HHS Default" w:date="2018-02-28T10:58:00Z">
          <w:r w:rsidR="00E53170" w:rsidDel="00464070">
            <w:rPr>
              <w:rFonts w:ascii="Arial" w:eastAsia="Arial" w:hAnsi="Arial" w:cs="Arial"/>
            </w:rPr>
            <w:delText xml:space="preserve"> drugs</w:delText>
          </w:r>
        </w:del>
      </w:ins>
      <w:ins w:id="370" w:author="Health and Human Services" w:date="2015-07-07T20:08:00Z">
        <w:del w:id="371" w:author="HHS Default" w:date="2018-02-28T10:58:00Z">
          <w:r w:rsidR="00E53170" w:rsidDel="00464070">
            <w:rPr>
              <w:rFonts w:ascii="Arial" w:eastAsia="Arial" w:hAnsi="Arial" w:cs="Arial"/>
            </w:rPr>
            <w:delText xml:space="preserve">, and substances and procedures on the NCAA </w:delText>
          </w:r>
        </w:del>
      </w:ins>
      <w:ins w:id="372" w:author="Health and Human Services" w:date="2015-07-07T20:10:00Z">
        <w:del w:id="373" w:author="HHS Default" w:date="2018-02-28T10:58:00Z">
          <w:r w:rsidR="00E53170" w:rsidDel="00464070">
            <w:rPr>
              <w:rFonts w:ascii="Arial" w:eastAsia="Arial" w:hAnsi="Arial" w:cs="Arial"/>
            </w:rPr>
            <w:delText>B</w:delText>
          </w:r>
        </w:del>
      </w:ins>
      <w:ins w:id="374" w:author="Health and Human Services" w:date="2015-07-07T20:08:00Z">
        <w:del w:id="375" w:author="HHS Default" w:date="2018-02-28T10:58:00Z">
          <w:r w:rsidR="00E53170" w:rsidDel="00464070">
            <w:rPr>
              <w:rFonts w:ascii="Arial" w:eastAsia="Arial" w:hAnsi="Arial" w:cs="Arial"/>
            </w:rPr>
            <w:delText xml:space="preserve">anned </w:delText>
          </w:r>
        </w:del>
      </w:ins>
      <w:ins w:id="376" w:author="Health and Human Services" w:date="2015-07-07T20:10:00Z">
        <w:del w:id="377" w:author="HHS Default" w:date="2018-02-28T10:58:00Z">
          <w:r w:rsidR="00E53170" w:rsidDel="00464070">
            <w:rPr>
              <w:rFonts w:ascii="Arial" w:eastAsia="Arial" w:hAnsi="Arial" w:cs="Arial"/>
            </w:rPr>
            <w:delText>D</w:delText>
          </w:r>
        </w:del>
      </w:ins>
      <w:ins w:id="378" w:author="Health and Human Services" w:date="2015-07-07T20:08:00Z">
        <w:del w:id="379" w:author="HHS Default" w:date="2018-02-28T10:58:00Z">
          <w:r w:rsidR="00E53170" w:rsidDel="00464070">
            <w:rPr>
              <w:rFonts w:ascii="Arial" w:eastAsia="Arial" w:hAnsi="Arial" w:cs="Arial"/>
            </w:rPr>
            <w:delText xml:space="preserve">rug </w:delText>
          </w:r>
        </w:del>
      </w:ins>
      <w:ins w:id="380" w:author="Health and Human Services" w:date="2015-07-07T20:10:00Z">
        <w:del w:id="381" w:author="HHS Default" w:date="2018-02-28T10:58:00Z">
          <w:r w:rsidR="00E53170" w:rsidDel="00464070">
            <w:rPr>
              <w:rFonts w:ascii="Arial" w:eastAsia="Arial" w:hAnsi="Arial" w:cs="Arial"/>
            </w:rPr>
            <w:delText>L</w:delText>
          </w:r>
        </w:del>
      </w:ins>
      <w:ins w:id="382" w:author="Health and Human Services" w:date="2015-07-07T20:08:00Z">
        <w:del w:id="383" w:author="HHS Default" w:date="2018-02-28T10:58:00Z">
          <w:r w:rsidR="00E53170" w:rsidDel="00464070">
            <w:rPr>
              <w:rFonts w:ascii="Arial" w:eastAsia="Arial" w:hAnsi="Arial" w:cs="Arial"/>
            </w:rPr>
            <w:delText>ist</w:delText>
          </w:r>
        </w:del>
      </w:ins>
      <w:del w:id="384" w:author="HHS Default" w:date="2018-02-28T10:58:00Z">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d</w:delText>
        </w:r>
        <w:r w:rsidRPr="008E0291" w:rsidDel="00464070">
          <w:rPr>
            <w:rFonts w:ascii="Arial" w:eastAsia="Arial" w:hAnsi="Arial" w:cs="Arial"/>
          </w:rPr>
          <w:delText>ru</w:delText>
        </w:r>
        <w:r w:rsidRPr="008E0291" w:rsidDel="00464070">
          <w:rPr>
            <w:rFonts w:ascii="Arial" w:eastAsia="Arial" w:hAnsi="Arial" w:cs="Arial"/>
            <w:spacing w:val="-1"/>
          </w:rPr>
          <w:delText>g</w:delText>
        </w:r>
        <w:r w:rsidRPr="008E0291" w:rsidDel="00464070">
          <w:rPr>
            <w:rFonts w:ascii="Arial" w:eastAsia="Arial" w:hAnsi="Arial" w:cs="Arial"/>
          </w:rPr>
          <w:delText>s</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i</w:delText>
        </w:r>
        <w:r w:rsidRPr="008E0291" w:rsidDel="00464070">
          <w:rPr>
            <w:rFonts w:ascii="Arial" w:eastAsia="Arial" w:hAnsi="Arial" w:cs="Arial"/>
          </w:rPr>
          <w:delText>s</w:delText>
        </w:r>
        <w:r w:rsidRPr="008E0291" w:rsidDel="00464070">
          <w:rPr>
            <w:rFonts w:ascii="Arial" w:eastAsia="Arial" w:hAnsi="Arial" w:cs="Arial"/>
            <w:spacing w:val="3"/>
          </w:rPr>
          <w:delText xml:space="preserve"> </w:delText>
        </w:r>
        <w:r w:rsidRPr="008E0291" w:rsidDel="00464070">
          <w:rPr>
            <w:rFonts w:ascii="Arial" w:eastAsia="Arial" w:hAnsi="Arial" w:cs="Arial"/>
          </w:rPr>
          <w:delText>totally inco</w:delText>
        </w:r>
        <w:r w:rsidRPr="008E0291" w:rsidDel="00464070">
          <w:rPr>
            <w:rFonts w:ascii="Arial" w:eastAsia="Arial" w:hAnsi="Arial" w:cs="Arial"/>
            <w:spacing w:val="-1"/>
          </w:rPr>
          <w:delText>n</w:delText>
        </w:r>
        <w:r w:rsidRPr="008E0291" w:rsidDel="00464070">
          <w:rPr>
            <w:rFonts w:ascii="Arial" w:eastAsia="Arial" w:hAnsi="Arial" w:cs="Arial"/>
            <w:spacing w:val="1"/>
          </w:rPr>
          <w:delText>s</w:delText>
        </w:r>
        <w:r w:rsidRPr="008E0291" w:rsidDel="00464070">
          <w:rPr>
            <w:rFonts w:ascii="Arial" w:eastAsia="Arial" w:hAnsi="Arial" w:cs="Arial"/>
          </w:rPr>
          <w:delText>ist</w:delText>
        </w:r>
        <w:r w:rsidRPr="008E0291" w:rsidDel="00464070">
          <w:rPr>
            <w:rFonts w:ascii="Arial" w:eastAsia="Arial" w:hAnsi="Arial" w:cs="Arial"/>
            <w:spacing w:val="-1"/>
          </w:rPr>
          <w:delText>e</w:delText>
        </w:r>
        <w:r w:rsidRPr="008E0291" w:rsidDel="00464070">
          <w:rPr>
            <w:rFonts w:ascii="Arial" w:eastAsia="Arial" w:hAnsi="Arial" w:cs="Arial"/>
          </w:rPr>
          <w:delText>nt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with</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the pur</w:delText>
        </w:r>
        <w:r w:rsidRPr="008E0291" w:rsidDel="00464070">
          <w:rPr>
            <w:rFonts w:ascii="Arial" w:eastAsia="Arial" w:hAnsi="Arial" w:cs="Arial"/>
            <w:spacing w:val="-1"/>
          </w:rPr>
          <w:delText>p</w:delText>
        </w:r>
        <w:r w:rsidRPr="008E0291" w:rsidDel="00464070">
          <w:rPr>
            <w:rFonts w:ascii="Arial" w:eastAsia="Arial" w:hAnsi="Arial" w:cs="Arial"/>
          </w:rPr>
          <w:delText>ose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intercolleg</w:delText>
        </w:r>
        <w:r w:rsidRPr="008E0291" w:rsidDel="00464070">
          <w:rPr>
            <w:rFonts w:ascii="Arial" w:eastAsia="Arial" w:hAnsi="Arial" w:cs="Arial"/>
            <w:spacing w:val="-2"/>
          </w:rPr>
          <w:delText>i</w:delText>
        </w:r>
        <w:r w:rsidRPr="008E0291" w:rsidDel="00464070">
          <w:rPr>
            <w:rFonts w:ascii="Arial" w:eastAsia="Arial" w:hAnsi="Arial" w:cs="Arial"/>
          </w:rPr>
          <w:delText>ate athletics a</w:delText>
        </w:r>
        <w:r w:rsidRPr="008E0291" w:rsidDel="00464070">
          <w:rPr>
            <w:rFonts w:ascii="Arial" w:eastAsia="Arial" w:hAnsi="Arial" w:cs="Arial"/>
            <w:spacing w:val="-1"/>
          </w:rPr>
          <w:delText>n</w:delText>
        </w:r>
        <w:r w:rsidRPr="008E0291" w:rsidDel="00464070">
          <w:rPr>
            <w:rFonts w:ascii="Arial" w:eastAsia="Arial" w:hAnsi="Arial" w:cs="Arial"/>
          </w:rPr>
          <w:delText>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creat</w:delText>
        </w:r>
        <w:r w:rsidRPr="008E0291" w:rsidDel="00464070">
          <w:rPr>
            <w:rFonts w:ascii="Arial" w:eastAsia="Arial" w:hAnsi="Arial" w:cs="Arial"/>
            <w:spacing w:val="-1"/>
          </w:rPr>
          <w:delText>e</w:delText>
        </w:r>
        <w:r w:rsidRPr="008E0291" w:rsidDel="00464070">
          <w:rPr>
            <w:rFonts w:ascii="Arial" w:eastAsia="Arial" w:hAnsi="Arial" w:cs="Arial"/>
          </w:rPr>
          <w:delText>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a dan</w:delText>
        </w:r>
        <w:r w:rsidRPr="008E0291" w:rsidDel="00464070">
          <w:rPr>
            <w:rFonts w:ascii="Arial" w:eastAsia="Arial" w:hAnsi="Arial" w:cs="Arial"/>
            <w:spacing w:val="-1"/>
          </w:rPr>
          <w:delText>g</w:delText>
        </w:r>
        <w:r w:rsidRPr="008E0291" w:rsidDel="00464070">
          <w:rPr>
            <w:rFonts w:ascii="Arial" w:eastAsia="Arial" w:hAnsi="Arial" w:cs="Arial"/>
          </w:rPr>
          <w:delText>er</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to</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w:delText>
        </w:r>
        <w:r w:rsidRPr="008E0291" w:rsidDel="00464070">
          <w:rPr>
            <w:rFonts w:ascii="Arial" w:eastAsia="Arial" w:hAnsi="Arial" w:cs="Arial"/>
            <w:spacing w:val="-1"/>
          </w:rPr>
          <w:delText>h</w:delText>
        </w:r>
        <w:r w:rsidRPr="008E0291" w:rsidDel="00464070">
          <w:rPr>
            <w:rFonts w:ascii="Arial" w:eastAsia="Arial" w:hAnsi="Arial" w:cs="Arial"/>
          </w:rPr>
          <w:delText>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health</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a</w:delText>
        </w:r>
        <w:r w:rsidRPr="008E0291" w:rsidDel="00464070">
          <w:rPr>
            <w:rFonts w:ascii="Arial" w:eastAsia="Arial" w:hAnsi="Arial" w:cs="Arial"/>
          </w:rPr>
          <w:delText>nd safety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student- athletes and</w:delText>
        </w:r>
        <w:r w:rsidRPr="008E0291" w:rsidDel="00464070">
          <w:rPr>
            <w:rFonts w:ascii="Arial" w:eastAsia="Arial" w:hAnsi="Arial" w:cs="Arial"/>
            <w:spacing w:val="1"/>
          </w:rPr>
          <w:delText xml:space="preserve"> </w:delText>
        </w:r>
        <w:r w:rsidRPr="008E0291" w:rsidDel="00464070">
          <w:rPr>
            <w:rFonts w:ascii="Arial" w:eastAsia="Arial" w:hAnsi="Arial" w:cs="Arial"/>
            <w:spacing w:val="-2"/>
          </w:rPr>
          <w:delText>t</w:delText>
        </w:r>
        <w:r w:rsidRPr="008E0291" w:rsidDel="00464070">
          <w:rPr>
            <w:rFonts w:ascii="Arial" w:eastAsia="Arial" w:hAnsi="Arial" w:cs="Arial"/>
          </w:rPr>
          <w:delText>heir</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te</w:delText>
        </w:r>
        <w:r w:rsidRPr="008E0291" w:rsidDel="00464070">
          <w:rPr>
            <w:rFonts w:ascii="Arial" w:eastAsia="Arial" w:hAnsi="Arial" w:cs="Arial"/>
            <w:spacing w:val="-1"/>
          </w:rPr>
          <w:delText>a</w:delText>
        </w:r>
        <w:r w:rsidRPr="008E0291" w:rsidDel="00464070">
          <w:rPr>
            <w:rFonts w:ascii="Arial" w:eastAsia="Arial" w:hAnsi="Arial" w:cs="Arial"/>
          </w:rPr>
          <w:delText>mma</w:delText>
        </w:r>
        <w:r w:rsidRPr="008E0291" w:rsidDel="00464070">
          <w:rPr>
            <w:rFonts w:ascii="Arial" w:eastAsia="Arial" w:hAnsi="Arial" w:cs="Arial"/>
            <w:spacing w:val="-2"/>
          </w:rPr>
          <w:delText>t</w:delText>
        </w:r>
        <w:r w:rsidRPr="008E0291" w:rsidDel="00464070">
          <w:rPr>
            <w:rFonts w:ascii="Arial" w:eastAsia="Arial" w:hAnsi="Arial" w:cs="Arial"/>
          </w:rPr>
          <w:delText>es.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Athl</w:delText>
        </w:r>
        <w:r w:rsidRPr="008E0291" w:rsidDel="00464070">
          <w:rPr>
            <w:rFonts w:ascii="Arial" w:eastAsia="Arial" w:hAnsi="Arial" w:cs="Arial"/>
            <w:spacing w:val="-1"/>
          </w:rPr>
          <w:delText>e</w:delText>
        </w:r>
        <w:r w:rsidRPr="008E0291" w:rsidDel="00464070">
          <w:rPr>
            <w:rFonts w:ascii="Arial" w:eastAsia="Arial" w:hAnsi="Arial" w:cs="Arial"/>
          </w:rPr>
          <w:delText>tic</w:delText>
        </w:r>
      </w:del>
      <w:ins w:id="385" w:author="Health and Human Services" w:date="2015-07-07T20:10:00Z">
        <w:del w:id="386" w:author="HHS Default" w:date="2018-02-28T10:58:00Z">
          <w:r w:rsidR="00E53170" w:rsidDel="00464070">
            <w:rPr>
              <w:rFonts w:ascii="Arial" w:eastAsia="Arial" w:hAnsi="Arial" w:cs="Arial"/>
            </w:rPr>
            <w:delText>s</w:delText>
          </w:r>
        </w:del>
      </w:ins>
      <w:del w:id="387" w:author="HHS Default" w:date="2018-02-28T10:58:00Z">
        <w:r w:rsidRPr="008E0291" w:rsidDel="00464070">
          <w:rPr>
            <w:rFonts w:ascii="Arial" w:eastAsia="Arial" w:hAnsi="Arial" w:cs="Arial"/>
            <w:spacing w:val="1"/>
          </w:rPr>
          <w:delText xml:space="preserve"> </w:delText>
        </w:r>
        <w:r w:rsidRPr="008E0291" w:rsidDel="00464070">
          <w:rPr>
            <w:rFonts w:ascii="Arial" w:eastAsia="Arial" w:hAnsi="Arial" w:cs="Arial"/>
          </w:rPr>
          <w:delText>D</w:delText>
        </w:r>
        <w:r w:rsidRPr="008E0291" w:rsidDel="00464070">
          <w:rPr>
            <w:rFonts w:ascii="Arial" w:eastAsia="Arial" w:hAnsi="Arial" w:cs="Arial"/>
            <w:spacing w:val="-1"/>
          </w:rPr>
          <w:delText>e</w:delText>
        </w:r>
        <w:r w:rsidRPr="008E0291" w:rsidDel="00464070">
          <w:rPr>
            <w:rFonts w:ascii="Arial" w:eastAsia="Arial" w:hAnsi="Arial" w:cs="Arial"/>
          </w:rPr>
          <w:delText>part</w:delText>
        </w:r>
        <w:r w:rsidRPr="008E0291" w:rsidDel="00464070">
          <w:rPr>
            <w:rFonts w:ascii="Arial" w:eastAsia="Arial" w:hAnsi="Arial" w:cs="Arial"/>
            <w:spacing w:val="-2"/>
          </w:rPr>
          <w:delText>m</w:delText>
        </w:r>
        <w:r w:rsidRPr="008E0291" w:rsidDel="00464070">
          <w:rPr>
            <w:rFonts w:ascii="Arial" w:eastAsia="Arial" w:hAnsi="Arial" w:cs="Arial"/>
            <w:spacing w:val="-1"/>
          </w:rPr>
          <w:delText>e</w:delText>
        </w:r>
        <w:r w:rsidRPr="008E0291" w:rsidDel="00464070">
          <w:rPr>
            <w:rFonts w:ascii="Arial" w:eastAsia="Arial" w:hAnsi="Arial" w:cs="Arial"/>
          </w:rPr>
          <w:delText>nt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will</w:delText>
        </w:r>
        <w:r w:rsidRPr="008E0291" w:rsidDel="00464070">
          <w:rPr>
            <w:rFonts w:ascii="Arial" w:eastAsia="Arial" w:hAnsi="Arial" w:cs="Arial"/>
            <w:spacing w:val="1"/>
          </w:rPr>
          <w:delText xml:space="preserve"> </w:delText>
        </w:r>
        <w:r w:rsidRPr="008E0291" w:rsidDel="00464070">
          <w:rPr>
            <w:rFonts w:ascii="Arial" w:eastAsia="Arial" w:hAnsi="Arial" w:cs="Arial"/>
          </w:rPr>
          <w:delText>not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tol</w:delText>
        </w:r>
        <w:r w:rsidRPr="008E0291" w:rsidDel="00464070">
          <w:rPr>
            <w:rFonts w:ascii="Arial" w:eastAsia="Arial" w:hAnsi="Arial" w:cs="Arial"/>
            <w:spacing w:val="-1"/>
          </w:rPr>
          <w:delText>e</w:delText>
        </w:r>
        <w:r w:rsidRPr="008E0291" w:rsidDel="00464070">
          <w:rPr>
            <w:rFonts w:ascii="Arial" w:eastAsia="Arial" w:hAnsi="Arial" w:cs="Arial"/>
          </w:rPr>
          <w:delText>rate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u</w:delText>
        </w:r>
        <w:r w:rsidRPr="008E0291" w:rsidDel="00464070">
          <w:rPr>
            <w:rFonts w:ascii="Arial" w:eastAsia="Arial" w:hAnsi="Arial" w:cs="Arial"/>
            <w:spacing w:val="1"/>
          </w:rPr>
          <w:delText>s</w:delText>
        </w:r>
        <w:r w:rsidRPr="008E0291" w:rsidDel="00464070">
          <w:rPr>
            <w:rFonts w:ascii="Arial" w:eastAsia="Arial" w:hAnsi="Arial" w:cs="Arial"/>
          </w:rPr>
          <w:delText>e 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these</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p</w:delText>
        </w:r>
        <w:r w:rsidRPr="008E0291" w:rsidDel="00464070">
          <w:rPr>
            <w:rFonts w:ascii="Arial" w:eastAsia="Arial" w:hAnsi="Arial" w:cs="Arial"/>
          </w:rPr>
          <w:delText>r</w:delText>
        </w:r>
        <w:r w:rsidRPr="008E0291" w:rsidDel="00464070">
          <w:rPr>
            <w:rFonts w:ascii="Arial" w:eastAsia="Arial" w:hAnsi="Arial" w:cs="Arial"/>
            <w:spacing w:val="-1"/>
          </w:rPr>
          <w:delText>od</w:delText>
        </w:r>
        <w:r w:rsidRPr="008E0291" w:rsidDel="00464070">
          <w:rPr>
            <w:rFonts w:ascii="Arial" w:eastAsia="Arial" w:hAnsi="Arial" w:cs="Arial"/>
          </w:rPr>
          <w:delText>ucts. Violations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this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policy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are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subj</w:delText>
        </w:r>
        <w:r w:rsidRPr="008E0291" w:rsidDel="00464070">
          <w:rPr>
            <w:rFonts w:ascii="Arial" w:eastAsia="Arial" w:hAnsi="Arial" w:cs="Arial"/>
            <w:spacing w:val="-1"/>
          </w:rPr>
          <w:delText>e</w:delText>
        </w:r>
        <w:r w:rsidRPr="008E0291" w:rsidDel="00464070">
          <w:rPr>
            <w:rFonts w:ascii="Arial" w:eastAsia="Arial" w:hAnsi="Arial" w:cs="Arial"/>
            <w:spacing w:val="1"/>
          </w:rPr>
          <w:delText>c</w:delText>
        </w:r>
        <w:r w:rsidRPr="008E0291" w:rsidDel="00464070">
          <w:rPr>
            <w:rFonts w:ascii="Arial" w:eastAsia="Arial" w:hAnsi="Arial" w:cs="Arial"/>
          </w:rPr>
          <w:delText>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also</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to</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those</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g</w:delText>
        </w:r>
        <w:r w:rsidRPr="008E0291" w:rsidDel="00464070">
          <w:rPr>
            <w:rFonts w:ascii="Arial" w:eastAsia="Arial" w:hAnsi="Arial" w:cs="Arial"/>
          </w:rPr>
          <w:delText>uidelin</w:delText>
        </w:r>
        <w:r w:rsidRPr="008E0291" w:rsidDel="00464070">
          <w:rPr>
            <w:rFonts w:ascii="Arial" w:eastAsia="Arial" w:hAnsi="Arial" w:cs="Arial"/>
            <w:spacing w:val="-1"/>
          </w:rPr>
          <w:delText>e</w:delText>
        </w:r>
        <w:r w:rsidRPr="008E0291" w:rsidDel="00464070">
          <w:rPr>
            <w:rFonts w:ascii="Arial" w:eastAsia="Arial" w:hAnsi="Arial" w:cs="Arial"/>
          </w:rPr>
          <w:delText>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set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forth</w:delText>
        </w:r>
        <w:r w:rsidRPr="008E0291" w:rsidDel="00464070">
          <w:rPr>
            <w:rFonts w:ascii="Arial" w:eastAsia="Arial" w:hAnsi="Arial" w:cs="Arial"/>
            <w:spacing w:val="1"/>
          </w:rPr>
          <w:delText xml:space="preserve"> </w:delText>
        </w:r>
        <w:r w:rsidRPr="008E0291" w:rsidDel="00464070">
          <w:rPr>
            <w:rFonts w:ascii="Arial" w:eastAsia="Arial" w:hAnsi="Arial" w:cs="Arial"/>
          </w:rPr>
          <w:delText>in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depart</w:delText>
        </w:r>
        <w:r w:rsidRPr="008E0291" w:rsidDel="00464070">
          <w:rPr>
            <w:rFonts w:ascii="Arial" w:eastAsia="Arial" w:hAnsi="Arial" w:cs="Arial"/>
            <w:spacing w:val="-1"/>
          </w:rPr>
          <w:delText>m</w:delText>
        </w:r>
        <w:r w:rsidRPr="008E0291" w:rsidDel="00464070">
          <w:rPr>
            <w:rFonts w:ascii="Arial" w:eastAsia="Arial" w:hAnsi="Arial" w:cs="Arial"/>
          </w:rPr>
          <w:delText>ent's dr</w:delText>
        </w:r>
        <w:r w:rsidRPr="008E0291" w:rsidDel="00464070">
          <w:rPr>
            <w:rFonts w:ascii="Arial" w:eastAsia="Arial" w:hAnsi="Arial" w:cs="Arial"/>
            <w:spacing w:val="-1"/>
          </w:rPr>
          <w:delText>u</w:delText>
        </w:r>
        <w:r w:rsidRPr="008E0291" w:rsidDel="00464070">
          <w:rPr>
            <w:rFonts w:ascii="Arial" w:eastAsia="Arial" w:hAnsi="Arial" w:cs="Arial"/>
          </w:rPr>
          <w:delText>g ed</w:delText>
        </w:r>
        <w:r w:rsidRPr="008E0291" w:rsidDel="00464070">
          <w:rPr>
            <w:rFonts w:ascii="Arial" w:eastAsia="Arial" w:hAnsi="Arial" w:cs="Arial"/>
            <w:spacing w:val="-1"/>
          </w:rPr>
          <w:delText>u</w:delText>
        </w:r>
        <w:r w:rsidRPr="008E0291" w:rsidDel="00464070">
          <w:rPr>
            <w:rFonts w:ascii="Arial" w:eastAsia="Arial" w:hAnsi="Arial" w:cs="Arial"/>
          </w:rPr>
          <w:delText xml:space="preserve">cation </w:delText>
        </w:r>
        <w:r w:rsidRPr="008E0291" w:rsidDel="00464070">
          <w:rPr>
            <w:rFonts w:ascii="Arial" w:eastAsia="Arial" w:hAnsi="Arial" w:cs="Arial"/>
            <w:spacing w:val="-1"/>
          </w:rPr>
          <w:delText>an</w:delText>
        </w:r>
        <w:r w:rsidRPr="008E0291" w:rsidDel="00464070">
          <w:rPr>
            <w:rFonts w:ascii="Arial" w:eastAsia="Arial" w:hAnsi="Arial" w:cs="Arial"/>
          </w:rPr>
          <w:delText>d scre</w:delText>
        </w:r>
        <w:r w:rsidRPr="008E0291" w:rsidDel="00464070">
          <w:rPr>
            <w:rFonts w:ascii="Arial" w:eastAsia="Arial" w:hAnsi="Arial" w:cs="Arial"/>
            <w:spacing w:val="-1"/>
          </w:rPr>
          <w:delText>e</w:delText>
        </w:r>
        <w:r w:rsidRPr="008E0291" w:rsidDel="00464070">
          <w:rPr>
            <w:rFonts w:ascii="Arial" w:eastAsia="Arial" w:hAnsi="Arial" w:cs="Arial"/>
          </w:rPr>
          <w:delText xml:space="preserve">ning </w:delText>
        </w:r>
        <w:r w:rsidRPr="008E0291" w:rsidDel="00464070">
          <w:rPr>
            <w:rFonts w:ascii="Arial" w:eastAsia="Arial" w:hAnsi="Arial" w:cs="Arial"/>
            <w:spacing w:val="-1"/>
          </w:rPr>
          <w:delText>p</w:delText>
        </w:r>
        <w:r w:rsidRPr="008E0291" w:rsidDel="00464070">
          <w:rPr>
            <w:rFonts w:ascii="Arial" w:eastAsia="Arial" w:hAnsi="Arial" w:cs="Arial"/>
          </w:rPr>
          <w:delText>ro</w:delText>
        </w:r>
        <w:r w:rsidRPr="008E0291" w:rsidDel="00464070">
          <w:rPr>
            <w:rFonts w:ascii="Arial" w:eastAsia="Arial" w:hAnsi="Arial" w:cs="Arial"/>
            <w:spacing w:val="-1"/>
          </w:rPr>
          <w:delText>g</w:delText>
        </w:r>
        <w:r w:rsidRPr="008E0291" w:rsidDel="00464070">
          <w:rPr>
            <w:rFonts w:ascii="Arial" w:eastAsia="Arial" w:hAnsi="Arial" w:cs="Arial"/>
          </w:rPr>
          <w:delText>ram.</w:delText>
        </w:r>
      </w:del>
    </w:p>
    <w:p w14:paraId="7BAAA163" w14:textId="35E856D6" w:rsidR="00116841" w:rsidRPr="008E0291" w:rsidDel="00464070" w:rsidRDefault="00116841" w:rsidP="00FB29A8">
      <w:pPr>
        <w:spacing w:after="0" w:line="240" w:lineRule="auto"/>
        <w:jc w:val="both"/>
        <w:rPr>
          <w:del w:id="388" w:author="HHS Default" w:date="2018-02-28T10:58:00Z"/>
          <w:rFonts w:ascii="Arial" w:hAnsi="Arial" w:cs="Arial"/>
        </w:rPr>
      </w:pPr>
    </w:p>
    <w:p w14:paraId="5BFE4587" w14:textId="0DECB6E9" w:rsidR="00116841" w:rsidRPr="00031316" w:rsidDel="00464070" w:rsidRDefault="00FB29A8" w:rsidP="00FB29A8">
      <w:pPr>
        <w:spacing w:after="0" w:line="240" w:lineRule="auto"/>
        <w:ind w:right="-20"/>
        <w:jc w:val="both"/>
        <w:rPr>
          <w:del w:id="389" w:author="HHS Default" w:date="2018-02-28T10:58:00Z"/>
          <w:rFonts w:ascii="Arial" w:eastAsia="Arial" w:hAnsi="Arial" w:cs="Arial"/>
          <w:b/>
        </w:rPr>
      </w:pPr>
      <w:del w:id="390" w:author="HHS Default" w:date="2018-02-28T10:58:00Z">
        <w:r w:rsidRPr="00031316" w:rsidDel="00464070">
          <w:rPr>
            <w:rFonts w:ascii="Arial" w:eastAsia="Arial" w:hAnsi="Arial" w:cs="Arial"/>
            <w:b/>
          </w:rPr>
          <w:delText>COMPLIANCE</w:delText>
        </w:r>
        <w:r w:rsidRPr="00031316" w:rsidDel="00464070">
          <w:rPr>
            <w:rFonts w:ascii="Arial" w:eastAsia="Arial" w:hAnsi="Arial" w:cs="Arial"/>
            <w:b/>
            <w:spacing w:val="16"/>
          </w:rPr>
          <w:delText xml:space="preserve"> </w:delText>
        </w:r>
        <w:r w:rsidRPr="00031316" w:rsidDel="00464070">
          <w:rPr>
            <w:rFonts w:ascii="Arial" w:eastAsia="Arial" w:hAnsi="Arial" w:cs="Arial"/>
            <w:b/>
          </w:rPr>
          <w:delText>RES</w:delText>
        </w:r>
        <w:r w:rsidRPr="00031316" w:rsidDel="00464070">
          <w:rPr>
            <w:rFonts w:ascii="Arial" w:eastAsia="Arial" w:hAnsi="Arial" w:cs="Arial"/>
            <w:b/>
            <w:spacing w:val="1"/>
          </w:rPr>
          <w:delText>P</w:delText>
        </w:r>
        <w:r w:rsidRPr="00031316" w:rsidDel="00464070">
          <w:rPr>
            <w:rFonts w:ascii="Arial" w:eastAsia="Arial" w:hAnsi="Arial" w:cs="Arial"/>
            <w:b/>
            <w:w w:val="101"/>
          </w:rPr>
          <w:delText>ONSIBILITIES</w:delText>
        </w:r>
      </w:del>
    </w:p>
    <w:p w14:paraId="44BE41E8" w14:textId="4D31BA06" w:rsidR="00116841" w:rsidRPr="008E0291" w:rsidDel="00464070" w:rsidRDefault="00116841" w:rsidP="00FB29A8">
      <w:pPr>
        <w:spacing w:after="0" w:line="240" w:lineRule="auto"/>
        <w:jc w:val="both"/>
        <w:rPr>
          <w:del w:id="391" w:author="HHS Default" w:date="2018-02-28T10:58:00Z"/>
          <w:rFonts w:ascii="Arial" w:hAnsi="Arial" w:cs="Arial"/>
        </w:rPr>
      </w:pPr>
    </w:p>
    <w:p w14:paraId="51F33068" w14:textId="39AC37F8" w:rsidR="00116841" w:rsidRPr="008E0291" w:rsidDel="00464070" w:rsidRDefault="00FB29A8" w:rsidP="00FB29A8">
      <w:pPr>
        <w:spacing w:after="0" w:line="240" w:lineRule="auto"/>
        <w:ind w:right="65" w:firstLine="708"/>
        <w:jc w:val="both"/>
        <w:rPr>
          <w:del w:id="392" w:author="HHS Default" w:date="2018-02-28T10:58:00Z"/>
          <w:rFonts w:ascii="Arial" w:eastAsia="Arial" w:hAnsi="Arial" w:cs="Arial"/>
        </w:rPr>
      </w:pPr>
      <w:del w:id="393" w:author="HHS Default" w:date="2018-02-28T10:58:00Z">
        <w:r w:rsidRPr="008E0291" w:rsidDel="00464070">
          <w:rPr>
            <w:rFonts w:ascii="Arial" w:eastAsia="Arial" w:hAnsi="Arial" w:cs="Arial"/>
          </w:rPr>
          <w:delText>Student-ath</w:delText>
        </w:r>
        <w:r w:rsidRPr="008E0291" w:rsidDel="00464070">
          <w:rPr>
            <w:rFonts w:ascii="Arial" w:eastAsia="Arial" w:hAnsi="Arial" w:cs="Arial"/>
            <w:spacing w:val="-1"/>
          </w:rPr>
          <w:delText>le</w:delText>
        </w:r>
        <w:r w:rsidRPr="008E0291" w:rsidDel="00464070">
          <w:rPr>
            <w:rFonts w:ascii="Arial" w:eastAsia="Arial" w:hAnsi="Arial" w:cs="Arial"/>
          </w:rPr>
          <w:delText>tes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must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p</w:delText>
        </w:r>
        <w:r w:rsidRPr="008E0291" w:rsidDel="00464070">
          <w:rPr>
            <w:rFonts w:ascii="Arial" w:eastAsia="Arial" w:hAnsi="Arial" w:cs="Arial"/>
            <w:spacing w:val="-1"/>
          </w:rPr>
          <w:delText>a</w:delText>
        </w:r>
        <w:r w:rsidRPr="008E0291" w:rsidDel="00464070">
          <w:rPr>
            <w:rFonts w:ascii="Arial" w:eastAsia="Arial" w:hAnsi="Arial" w:cs="Arial"/>
          </w:rPr>
          <w:delText>r</w:delText>
        </w:r>
        <w:r w:rsidRPr="008E0291" w:rsidDel="00464070">
          <w:rPr>
            <w:rFonts w:ascii="Arial" w:eastAsia="Arial" w:hAnsi="Arial" w:cs="Arial"/>
            <w:spacing w:val="-2"/>
          </w:rPr>
          <w:delText>t</w:delText>
        </w:r>
        <w:r w:rsidRPr="008E0291" w:rsidDel="00464070">
          <w:rPr>
            <w:rFonts w:ascii="Arial" w:eastAsia="Arial" w:hAnsi="Arial" w:cs="Arial"/>
          </w:rPr>
          <w:delText>icipate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in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all manda</w:delText>
        </w:r>
        <w:r w:rsidRPr="008E0291" w:rsidDel="00464070">
          <w:rPr>
            <w:rFonts w:ascii="Arial" w:eastAsia="Arial" w:hAnsi="Arial" w:cs="Arial"/>
            <w:spacing w:val="-1"/>
          </w:rPr>
          <w:delText>to</w:delText>
        </w:r>
        <w:r w:rsidRPr="008E0291" w:rsidDel="00464070">
          <w:rPr>
            <w:rFonts w:ascii="Arial" w:eastAsia="Arial" w:hAnsi="Arial" w:cs="Arial"/>
          </w:rPr>
          <w:delText>ry</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e</w:delText>
        </w:r>
        <w:r w:rsidRPr="008E0291" w:rsidDel="00464070">
          <w:rPr>
            <w:rFonts w:ascii="Arial" w:eastAsia="Arial" w:hAnsi="Arial" w:cs="Arial"/>
          </w:rPr>
          <w:delText>ducational</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pr</w:delText>
        </w:r>
        <w:r w:rsidRPr="008E0291" w:rsidDel="00464070">
          <w:rPr>
            <w:rFonts w:ascii="Arial" w:eastAsia="Arial" w:hAnsi="Arial" w:cs="Arial"/>
          </w:rPr>
          <w:delText>ogr</w:delText>
        </w:r>
        <w:r w:rsidRPr="008E0291" w:rsidDel="00464070">
          <w:rPr>
            <w:rFonts w:ascii="Arial" w:eastAsia="Arial" w:hAnsi="Arial" w:cs="Arial"/>
            <w:spacing w:val="-1"/>
          </w:rPr>
          <w:delText>a</w:delText>
        </w:r>
        <w:r w:rsidRPr="008E0291" w:rsidDel="00464070">
          <w:rPr>
            <w:rFonts w:ascii="Arial" w:eastAsia="Arial" w:hAnsi="Arial" w:cs="Arial"/>
          </w:rPr>
          <w:delText>ms,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w:delText>
        </w:r>
        <w:r w:rsidRPr="008E0291" w:rsidDel="00464070">
          <w:rPr>
            <w:rFonts w:ascii="Arial" w:eastAsia="Arial" w:hAnsi="Arial" w:cs="Arial"/>
            <w:spacing w:val="-1"/>
          </w:rPr>
          <w:delText>n</w:delText>
        </w:r>
        <w:r w:rsidRPr="008E0291" w:rsidDel="00464070">
          <w:rPr>
            <w:rFonts w:ascii="Arial" w:eastAsia="Arial" w:hAnsi="Arial" w:cs="Arial"/>
          </w:rPr>
          <w:delText>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assist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 Department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Athletics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administration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by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providing</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in</w:delText>
        </w:r>
        <w:r w:rsidRPr="008E0291" w:rsidDel="00464070">
          <w:rPr>
            <w:rFonts w:ascii="Arial" w:eastAsia="Arial" w:hAnsi="Arial" w:cs="Arial"/>
          </w:rPr>
          <w:delText>formation reg</w:delText>
        </w:r>
        <w:r w:rsidRPr="008E0291" w:rsidDel="00464070">
          <w:rPr>
            <w:rFonts w:ascii="Arial" w:eastAsia="Arial" w:hAnsi="Arial" w:cs="Arial"/>
            <w:spacing w:val="1"/>
          </w:rPr>
          <w:delText>a</w:delText>
        </w:r>
        <w:r w:rsidRPr="008E0291" w:rsidDel="00464070">
          <w:rPr>
            <w:rFonts w:ascii="Arial" w:eastAsia="Arial" w:hAnsi="Arial" w:cs="Arial"/>
          </w:rPr>
          <w:delText>rding</w:delText>
        </w:r>
        <w:r w:rsidRPr="008E0291" w:rsidDel="00464070">
          <w:rPr>
            <w:rFonts w:ascii="Arial" w:eastAsia="Arial" w:hAnsi="Arial" w:cs="Arial"/>
            <w:spacing w:val="1"/>
          </w:rPr>
          <w:delText xml:space="preserve"> </w:delText>
        </w:r>
        <w:r w:rsidRPr="008E0291" w:rsidDel="00464070">
          <w:rPr>
            <w:rFonts w:ascii="Arial" w:eastAsia="Arial" w:hAnsi="Arial" w:cs="Arial"/>
          </w:rPr>
          <w:delText>certification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eligibility and NCAA</w:delText>
        </w:r>
        <w:r w:rsidRPr="008E0291" w:rsidDel="00464070">
          <w:rPr>
            <w:rFonts w:ascii="Arial" w:eastAsia="Arial" w:hAnsi="Arial" w:cs="Arial"/>
            <w:spacing w:val="2"/>
          </w:rPr>
          <w:delText xml:space="preserve"> </w:delText>
        </w:r>
        <w:r w:rsidRPr="008E0291" w:rsidDel="00464070">
          <w:rPr>
            <w:rFonts w:ascii="Arial" w:eastAsia="Arial" w:hAnsi="Arial" w:cs="Arial"/>
          </w:rPr>
          <w:delText>complia</w:delText>
        </w:r>
        <w:r w:rsidRPr="008E0291" w:rsidDel="00464070">
          <w:rPr>
            <w:rFonts w:ascii="Arial" w:eastAsia="Arial" w:hAnsi="Arial" w:cs="Arial"/>
            <w:spacing w:val="-1"/>
          </w:rPr>
          <w:delText>n</w:delText>
        </w:r>
        <w:r w:rsidRPr="008E0291" w:rsidDel="00464070">
          <w:rPr>
            <w:rFonts w:ascii="Arial" w:eastAsia="Arial" w:hAnsi="Arial" w:cs="Arial"/>
            <w:spacing w:val="1"/>
          </w:rPr>
          <w:delText>c</w:delText>
        </w:r>
        <w:r w:rsidRPr="008E0291" w:rsidDel="00464070">
          <w:rPr>
            <w:rFonts w:ascii="Arial" w:eastAsia="Arial" w:hAnsi="Arial" w:cs="Arial"/>
          </w:rPr>
          <w:delText>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issues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whenev</w:delText>
        </w:r>
        <w:r w:rsidRPr="008E0291" w:rsidDel="00464070">
          <w:rPr>
            <w:rFonts w:ascii="Arial" w:eastAsia="Arial" w:hAnsi="Arial" w:cs="Arial"/>
            <w:spacing w:val="-1"/>
          </w:rPr>
          <w:delText>e</w:delText>
        </w:r>
        <w:r w:rsidRPr="008E0291" w:rsidDel="00464070">
          <w:rPr>
            <w:rFonts w:ascii="Arial" w:eastAsia="Arial" w:hAnsi="Arial" w:cs="Arial"/>
          </w:rPr>
          <w:delText>r</w:delText>
        </w:r>
        <w:r w:rsidRPr="008E0291" w:rsidDel="00464070">
          <w:rPr>
            <w:rFonts w:ascii="Arial" w:eastAsia="Arial" w:hAnsi="Arial" w:cs="Arial"/>
            <w:spacing w:val="2"/>
          </w:rPr>
          <w:delText xml:space="preserve"> </w:delText>
        </w:r>
        <w:r w:rsidRPr="008E0291" w:rsidDel="00464070">
          <w:rPr>
            <w:rFonts w:ascii="Arial" w:eastAsia="Arial" w:hAnsi="Arial" w:cs="Arial"/>
          </w:rPr>
          <w:delText>sou</w:delText>
        </w:r>
        <w:r w:rsidRPr="008E0291" w:rsidDel="00464070">
          <w:rPr>
            <w:rFonts w:ascii="Arial" w:eastAsia="Arial" w:hAnsi="Arial" w:cs="Arial"/>
            <w:spacing w:val="-1"/>
          </w:rPr>
          <w:delText>g</w:delText>
        </w:r>
        <w:r w:rsidRPr="008E0291" w:rsidDel="00464070">
          <w:rPr>
            <w:rFonts w:ascii="Arial" w:eastAsia="Arial" w:hAnsi="Arial" w:cs="Arial"/>
          </w:rPr>
          <w:delText>ht.</w:delText>
        </w:r>
        <w:r w:rsidRPr="008E0291" w:rsidDel="00464070">
          <w:rPr>
            <w:rFonts w:ascii="Arial" w:eastAsia="Arial" w:hAnsi="Arial" w:cs="Arial"/>
            <w:spacing w:val="2"/>
          </w:rPr>
          <w:delText xml:space="preserve"> </w:delText>
        </w:r>
        <w:r w:rsidRPr="008E0291" w:rsidDel="00464070">
          <w:rPr>
            <w:rFonts w:ascii="Arial" w:eastAsia="Arial" w:hAnsi="Arial" w:cs="Arial"/>
          </w:rPr>
          <w:delText>Information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on</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a</w:delText>
        </w:r>
        <w:r w:rsidRPr="008E0291" w:rsidDel="00464070">
          <w:rPr>
            <w:rFonts w:ascii="Arial" w:eastAsia="Arial" w:hAnsi="Arial" w:cs="Arial"/>
          </w:rPr>
          <w:delText>utomobile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r</w:delText>
        </w:r>
        <w:r w:rsidRPr="008E0291" w:rsidDel="00464070">
          <w:rPr>
            <w:rFonts w:ascii="Arial" w:eastAsia="Arial" w:hAnsi="Arial" w:cs="Arial"/>
            <w:spacing w:val="-1"/>
          </w:rPr>
          <w:delText>eg</w:delText>
        </w:r>
        <w:r w:rsidRPr="008E0291" w:rsidDel="00464070">
          <w:rPr>
            <w:rFonts w:ascii="Arial" w:eastAsia="Arial" w:hAnsi="Arial" w:cs="Arial"/>
          </w:rPr>
          <w:delText>istration,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w:delText>
        </w:r>
        <w:r w:rsidRPr="008E0291" w:rsidDel="00464070">
          <w:rPr>
            <w:rFonts w:ascii="Arial" w:eastAsia="Arial" w:hAnsi="Arial" w:cs="Arial"/>
            <w:spacing w:val="-1"/>
          </w:rPr>
          <w:delText>um</w:delText>
        </w:r>
        <w:r w:rsidRPr="008E0291" w:rsidDel="00464070">
          <w:rPr>
            <w:rFonts w:ascii="Arial" w:eastAsia="Arial" w:hAnsi="Arial" w:cs="Arial"/>
          </w:rPr>
          <w:delText xml:space="preserve">mer and </w:delText>
        </w:r>
        <w:r w:rsidRPr="008E0291" w:rsidDel="00464070">
          <w:rPr>
            <w:rFonts w:ascii="Arial" w:eastAsia="Arial" w:hAnsi="Arial" w:cs="Arial"/>
            <w:spacing w:val="-1"/>
          </w:rPr>
          <w:delText>a</w:delText>
        </w:r>
        <w:r w:rsidRPr="008E0291" w:rsidDel="00464070">
          <w:rPr>
            <w:rFonts w:ascii="Arial" w:eastAsia="Arial" w:hAnsi="Arial" w:cs="Arial"/>
            <w:spacing w:val="1"/>
          </w:rPr>
          <w:delText>c</w:delText>
        </w:r>
        <w:r w:rsidRPr="008E0291" w:rsidDel="00464070">
          <w:rPr>
            <w:rFonts w:ascii="Arial" w:eastAsia="Arial" w:hAnsi="Arial" w:cs="Arial"/>
          </w:rPr>
          <w:delText>a</w:delText>
        </w:r>
        <w:r w:rsidRPr="008E0291" w:rsidDel="00464070">
          <w:rPr>
            <w:rFonts w:ascii="Arial" w:eastAsia="Arial" w:hAnsi="Arial" w:cs="Arial"/>
            <w:spacing w:val="-1"/>
          </w:rPr>
          <w:delText>d</w:delText>
        </w:r>
        <w:r w:rsidRPr="008E0291" w:rsidDel="00464070">
          <w:rPr>
            <w:rFonts w:ascii="Arial" w:eastAsia="Arial" w:hAnsi="Arial" w:cs="Arial"/>
          </w:rPr>
          <w:delText>em</w:delText>
        </w:r>
        <w:r w:rsidRPr="008E0291" w:rsidDel="00464070">
          <w:rPr>
            <w:rFonts w:ascii="Arial" w:eastAsia="Arial" w:hAnsi="Arial" w:cs="Arial"/>
            <w:spacing w:val="-1"/>
          </w:rPr>
          <w:delText>i</w:delText>
        </w:r>
        <w:r w:rsidRPr="008E0291" w:rsidDel="00464070">
          <w:rPr>
            <w:rFonts w:ascii="Arial" w:eastAsia="Arial" w:hAnsi="Arial" w:cs="Arial"/>
          </w:rPr>
          <w:delText>c year e</w:delText>
        </w:r>
        <w:r w:rsidRPr="008E0291" w:rsidDel="00464070">
          <w:rPr>
            <w:rFonts w:ascii="Arial" w:eastAsia="Arial" w:hAnsi="Arial" w:cs="Arial"/>
            <w:spacing w:val="-1"/>
          </w:rPr>
          <w:delText>m</w:delText>
        </w:r>
        <w:r w:rsidRPr="008E0291" w:rsidDel="00464070">
          <w:rPr>
            <w:rFonts w:ascii="Arial" w:eastAsia="Arial" w:hAnsi="Arial" w:cs="Arial"/>
          </w:rPr>
          <w:delText>pl</w:delText>
        </w:r>
        <w:r w:rsidRPr="008E0291" w:rsidDel="00464070">
          <w:rPr>
            <w:rFonts w:ascii="Arial" w:eastAsia="Arial" w:hAnsi="Arial" w:cs="Arial"/>
            <w:spacing w:val="-1"/>
          </w:rPr>
          <w:delText>oy</w:delText>
        </w:r>
        <w:r w:rsidRPr="008E0291" w:rsidDel="00464070">
          <w:rPr>
            <w:rFonts w:ascii="Arial" w:eastAsia="Arial" w:hAnsi="Arial" w:cs="Arial"/>
          </w:rPr>
          <w:delText>ment is to be filed with the Compl</w:delText>
        </w:r>
        <w:r w:rsidRPr="008E0291" w:rsidDel="00464070">
          <w:rPr>
            <w:rFonts w:ascii="Arial" w:eastAsia="Arial" w:hAnsi="Arial" w:cs="Arial"/>
            <w:spacing w:val="-2"/>
          </w:rPr>
          <w:delText>i</w:delText>
        </w:r>
        <w:r w:rsidRPr="008E0291" w:rsidDel="00464070">
          <w:rPr>
            <w:rFonts w:ascii="Arial" w:eastAsia="Arial" w:hAnsi="Arial" w:cs="Arial"/>
          </w:rPr>
          <w:delText>a</w:delText>
        </w:r>
        <w:r w:rsidRPr="008E0291" w:rsidDel="00464070">
          <w:rPr>
            <w:rFonts w:ascii="Arial" w:eastAsia="Arial" w:hAnsi="Arial" w:cs="Arial"/>
            <w:spacing w:val="-1"/>
          </w:rPr>
          <w:delText>n</w:delText>
        </w:r>
        <w:r w:rsidRPr="008E0291" w:rsidDel="00464070">
          <w:rPr>
            <w:rFonts w:ascii="Arial" w:eastAsia="Arial" w:hAnsi="Arial" w:cs="Arial"/>
          </w:rPr>
          <w:delText>ce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Coordinat</w:delText>
        </w:r>
        <w:r w:rsidRPr="008E0291" w:rsidDel="00464070">
          <w:rPr>
            <w:rFonts w:ascii="Arial" w:eastAsia="Arial" w:hAnsi="Arial" w:cs="Arial"/>
            <w:spacing w:val="-1"/>
          </w:rPr>
          <w:delText>o</w:delText>
        </w:r>
        <w:r w:rsidRPr="008E0291" w:rsidDel="00464070">
          <w:rPr>
            <w:rFonts w:ascii="Arial" w:eastAsia="Arial" w:hAnsi="Arial" w:cs="Arial"/>
          </w:rPr>
          <w:delText>r.</w:delText>
        </w:r>
      </w:del>
    </w:p>
    <w:p w14:paraId="7994D86D" w14:textId="1EEBF199" w:rsidR="00116841" w:rsidRPr="008E0291" w:rsidDel="00464070" w:rsidRDefault="00116841" w:rsidP="00FB29A8">
      <w:pPr>
        <w:spacing w:after="0" w:line="240" w:lineRule="auto"/>
        <w:jc w:val="both"/>
        <w:rPr>
          <w:del w:id="394" w:author="HHS Default" w:date="2018-02-28T10:58:00Z"/>
          <w:rFonts w:ascii="Arial" w:hAnsi="Arial" w:cs="Arial"/>
        </w:rPr>
      </w:pPr>
    </w:p>
    <w:p w14:paraId="5E3FB4D9" w14:textId="351244A3" w:rsidR="00116841" w:rsidRPr="00031316" w:rsidDel="00464070" w:rsidRDefault="00FB29A8" w:rsidP="00FB29A8">
      <w:pPr>
        <w:pStyle w:val="ListParagraph"/>
        <w:numPr>
          <w:ilvl w:val="0"/>
          <w:numId w:val="9"/>
        </w:numPr>
        <w:spacing w:after="0" w:line="240" w:lineRule="auto"/>
        <w:ind w:left="720" w:right="65"/>
        <w:contextualSpacing w:val="0"/>
        <w:jc w:val="both"/>
        <w:rPr>
          <w:del w:id="395" w:author="HHS Default" w:date="2018-02-28T10:58:00Z"/>
          <w:rFonts w:ascii="Arial" w:eastAsia="Arial" w:hAnsi="Arial" w:cs="Arial"/>
        </w:rPr>
      </w:pPr>
      <w:del w:id="396" w:author="HHS Default" w:date="2018-02-28T10:58:00Z">
        <w:r w:rsidRPr="00031316" w:rsidDel="00464070">
          <w:rPr>
            <w:rFonts w:ascii="Arial" w:eastAsia="Arial" w:hAnsi="Arial" w:cs="Arial"/>
          </w:rPr>
          <w:delText>Student-ath</w:delText>
        </w:r>
        <w:r w:rsidRPr="00031316" w:rsidDel="00464070">
          <w:rPr>
            <w:rFonts w:ascii="Arial" w:eastAsia="Arial" w:hAnsi="Arial" w:cs="Arial"/>
            <w:spacing w:val="-1"/>
          </w:rPr>
          <w:delText>le</w:delText>
        </w:r>
        <w:r w:rsidRPr="00031316" w:rsidDel="00464070">
          <w:rPr>
            <w:rFonts w:ascii="Arial" w:eastAsia="Arial" w:hAnsi="Arial" w:cs="Arial"/>
          </w:rPr>
          <w:delText>tes</w:delText>
        </w:r>
        <w:r w:rsidR="00E97159" w:rsidRPr="00031316" w:rsidDel="00464070">
          <w:rPr>
            <w:rFonts w:ascii="Arial" w:eastAsia="Arial" w:hAnsi="Arial" w:cs="Arial"/>
          </w:rPr>
          <w:delText xml:space="preserve"> </w:delText>
        </w:r>
        <w:r w:rsidRPr="00031316" w:rsidDel="00464070">
          <w:rPr>
            <w:rFonts w:ascii="Arial" w:eastAsia="Arial" w:hAnsi="Arial" w:cs="Arial"/>
          </w:rPr>
          <w:delText>s</w:delText>
        </w:r>
        <w:r w:rsidRPr="00031316" w:rsidDel="00464070">
          <w:rPr>
            <w:rFonts w:ascii="Arial" w:eastAsia="Arial" w:hAnsi="Arial" w:cs="Arial"/>
            <w:spacing w:val="-1"/>
          </w:rPr>
          <w:delText>h</w:delText>
        </w:r>
        <w:r w:rsidRPr="00031316" w:rsidDel="00464070">
          <w:rPr>
            <w:rFonts w:ascii="Arial" w:eastAsia="Arial" w:hAnsi="Arial" w:cs="Arial"/>
          </w:rPr>
          <w:delText>ould</w:delText>
        </w:r>
        <w:r w:rsidR="00E97159" w:rsidRPr="00031316" w:rsidDel="00464070">
          <w:rPr>
            <w:rFonts w:ascii="Arial" w:eastAsia="Arial" w:hAnsi="Arial" w:cs="Arial"/>
          </w:rPr>
          <w:delText xml:space="preserve"> </w:delText>
        </w:r>
        <w:r w:rsidRPr="00031316" w:rsidDel="00464070">
          <w:rPr>
            <w:rFonts w:ascii="Arial" w:eastAsia="Arial" w:hAnsi="Arial" w:cs="Arial"/>
            <w:spacing w:val="-1"/>
          </w:rPr>
          <w:delText>b</w:delText>
        </w:r>
        <w:r w:rsidRPr="00031316" w:rsidDel="00464070">
          <w:rPr>
            <w:rFonts w:ascii="Arial" w:eastAsia="Arial" w:hAnsi="Arial" w:cs="Arial"/>
          </w:rPr>
          <w:delText>e</w:delText>
        </w:r>
        <w:r w:rsidR="00E97159" w:rsidRPr="00031316" w:rsidDel="00464070">
          <w:rPr>
            <w:rFonts w:ascii="Arial" w:eastAsia="Arial" w:hAnsi="Arial" w:cs="Arial"/>
          </w:rPr>
          <w:delText xml:space="preserve"> </w:delText>
        </w:r>
        <w:r w:rsidRPr="00031316" w:rsidDel="00464070">
          <w:rPr>
            <w:rFonts w:ascii="Arial" w:eastAsia="Arial" w:hAnsi="Arial" w:cs="Arial"/>
          </w:rPr>
          <w:delText>aw</w:delText>
        </w:r>
        <w:r w:rsidRPr="00031316" w:rsidDel="00464070">
          <w:rPr>
            <w:rFonts w:ascii="Arial" w:eastAsia="Arial" w:hAnsi="Arial" w:cs="Arial"/>
            <w:spacing w:val="-1"/>
          </w:rPr>
          <w:delText>a</w:delText>
        </w:r>
        <w:r w:rsidRPr="00031316" w:rsidDel="00464070">
          <w:rPr>
            <w:rFonts w:ascii="Arial" w:eastAsia="Arial" w:hAnsi="Arial" w:cs="Arial"/>
          </w:rPr>
          <w:delText>re</w:delText>
        </w:r>
        <w:r w:rsidR="00E97159" w:rsidRPr="00031316" w:rsidDel="00464070">
          <w:rPr>
            <w:rFonts w:ascii="Arial" w:eastAsia="Arial" w:hAnsi="Arial" w:cs="Arial"/>
          </w:rPr>
          <w:delText xml:space="preserve"> </w:delText>
        </w:r>
        <w:r w:rsidRPr="00031316" w:rsidDel="00464070">
          <w:rPr>
            <w:rFonts w:ascii="Arial" w:eastAsia="Arial" w:hAnsi="Arial" w:cs="Arial"/>
          </w:rPr>
          <w:delText>th</w:delText>
        </w:r>
        <w:r w:rsidRPr="00031316" w:rsidDel="00464070">
          <w:rPr>
            <w:rFonts w:ascii="Arial" w:eastAsia="Arial" w:hAnsi="Arial" w:cs="Arial"/>
            <w:spacing w:val="-1"/>
          </w:rPr>
          <w:delText>a</w:delText>
        </w:r>
        <w:r w:rsidRPr="00031316" w:rsidDel="00464070">
          <w:rPr>
            <w:rFonts w:ascii="Arial" w:eastAsia="Arial" w:hAnsi="Arial" w:cs="Arial"/>
          </w:rPr>
          <w:delText>t</w:delText>
        </w:r>
        <w:r w:rsidR="00E97159" w:rsidRPr="00031316" w:rsidDel="00464070">
          <w:rPr>
            <w:rFonts w:ascii="Arial" w:eastAsia="Arial" w:hAnsi="Arial" w:cs="Arial"/>
          </w:rPr>
          <w:delText xml:space="preserve"> </w:delText>
        </w:r>
        <w:r w:rsidRPr="00031316" w:rsidDel="00464070">
          <w:rPr>
            <w:rFonts w:ascii="Arial" w:eastAsia="Arial" w:hAnsi="Arial" w:cs="Arial"/>
          </w:rPr>
          <w:delText>they</w:delText>
        </w:r>
        <w:r w:rsidR="00E97159" w:rsidRPr="00031316" w:rsidDel="00464070">
          <w:rPr>
            <w:rFonts w:ascii="Arial" w:eastAsia="Arial" w:hAnsi="Arial" w:cs="Arial"/>
          </w:rPr>
          <w:delText xml:space="preserve"> </w:delText>
        </w:r>
        <w:r w:rsidRPr="00031316" w:rsidDel="00464070">
          <w:rPr>
            <w:rFonts w:ascii="Arial" w:eastAsia="Arial" w:hAnsi="Arial" w:cs="Arial"/>
          </w:rPr>
          <w:delText>are</w:delText>
        </w:r>
        <w:r w:rsidR="00E97159" w:rsidRPr="00031316" w:rsidDel="00464070">
          <w:rPr>
            <w:rFonts w:ascii="Arial" w:eastAsia="Arial" w:hAnsi="Arial" w:cs="Arial"/>
          </w:rPr>
          <w:delText xml:space="preserve"> </w:delText>
        </w:r>
        <w:r w:rsidRPr="00031316" w:rsidDel="00464070">
          <w:rPr>
            <w:rFonts w:ascii="Arial" w:eastAsia="Arial" w:hAnsi="Arial" w:cs="Arial"/>
          </w:rPr>
          <w:delText>prohibit</w:delText>
        </w:r>
        <w:r w:rsidRPr="00031316" w:rsidDel="00464070">
          <w:rPr>
            <w:rFonts w:ascii="Arial" w:eastAsia="Arial" w:hAnsi="Arial" w:cs="Arial"/>
            <w:spacing w:val="-1"/>
          </w:rPr>
          <w:delText>e</w:delText>
        </w:r>
        <w:r w:rsidRPr="00031316" w:rsidDel="00464070">
          <w:rPr>
            <w:rFonts w:ascii="Arial" w:eastAsia="Arial" w:hAnsi="Arial" w:cs="Arial"/>
          </w:rPr>
          <w:delText>d</w:delText>
        </w:r>
        <w:r w:rsidR="00E97159" w:rsidRPr="00031316" w:rsidDel="00464070">
          <w:rPr>
            <w:rFonts w:ascii="Arial" w:eastAsia="Arial" w:hAnsi="Arial" w:cs="Arial"/>
          </w:rPr>
          <w:delText xml:space="preserve"> </w:delText>
        </w:r>
        <w:r w:rsidRPr="00031316" w:rsidDel="00464070">
          <w:rPr>
            <w:rFonts w:ascii="Arial" w:eastAsia="Arial" w:hAnsi="Arial" w:cs="Arial"/>
          </w:rPr>
          <w:delText>un</w:delText>
        </w:r>
        <w:r w:rsidRPr="00031316" w:rsidDel="00464070">
          <w:rPr>
            <w:rFonts w:ascii="Arial" w:eastAsia="Arial" w:hAnsi="Arial" w:cs="Arial"/>
            <w:spacing w:val="-1"/>
          </w:rPr>
          <w:delText>d</w:delText>
        </w:r>
        <w:r w:rsidRPr="00031316" w:rsidDel="00464070">
          <w:rPr>
            <w:rFonts w:ascii="Arial" w:eastAsia="Arial" w:hAnsi="Arial" w:cs="Arial"/>
          </w:rPr>
          <w:delText>er</w:delText>
        </w:r>
        <w:r w:rsidR="00E97159" w:rsidRPr="00031316" w:rsidDel="00464070">
          <w:rPr>
            <w:rFonts w:ascii="Arial" w:eastAsia="Arial" w:hAnsi="Arial" w:cs="Arial"/>
          </w:rPr>
          <w:delText xml:space="preserve"> </w:delText>
        </w:r>
        <w:r w:rsidRPr="00031316" w:rsidDel="00464070">
          <w:rPr>
            <w:rFonts w:ascii="Arial" w:eastAsia="Arial" w:hAnsi="Arial" w:cs="Arial"/>
          </w:rPr>
          <w:delText>NCAA</w:delText>
        </w:r>
        <w:r w:rsidR="00E97159" w:rsidRPr="00031316" w:rsidDel="00464070">
          <w:rPr>
            <w:rFonts w:ascii="Arial" w:eastAsia="Arial" w:hAnsi="Arial" w:cs="Arial"/>
          </w:rPr>
          <w:delText xml:space="preserve"> </w:delText>
        </w:r>
        <w:r w:rsidRPr="00031316" w:rsidDel="00464070">
          <w:rPr>
            <w:rFonts w:ascii="Arial" w:eastAsia="Arial" w:hAnsi="Arial" w:cs="Arial"/>
          </w:rPr>
          <w:delText>ru</w:delText>
        </w:r>
        <w:r w:rsidRPr="00031316" w:rsidDel="00464070">
          <w:rPr>
            <w:rFonts w:ascii="Arial" w:eastAsia="Arial" w:hAnsi="Arial" w:cs="Arial"/>
            <w:spacing w:val="-1"/>
          </w:rPr>
          <w:delText>l</w:delText>
        </w:r>
        <w:r w:rsidRPr="00031316" w:rsidDel="00464070">
          <w:rPr>
            <w:rFonts w:ascii="Arial" w:eastAsia="Arial" w:hAnsi="Arial" w:cs="Arial"/>
          </w:rPr>
          <w:delText>es</w:delText>
        </w:r>
        <w:r w:rsidR="00E97159" w:rsidRPr="00031316" w:rsidDel="00464070">
          <w:rPr>
            <w:rFonts w:ascii="Arial" w:eastAsia="Arial" w:hAnsi="Arial" w:cs="Arial"/>
          </w:rPr>
          <w:delText xml:space="preserve"> </w:delText>
        </w:r>
        <w:r w:rsidRPr="00031316" w:rsidDel="00464070">
          <w:rPr>
            <w:rFonts w:ascii="Arial" w:eastAsia="Arial" w:hAnsi="Arial" w:cs="Arial"/>
          </w:rPr>
          <w:delText>from receiving</w:delText>
        </w:r>
        <w:r w:rsidRPr="00031316" w:rsidDel="00464070">
          <w:rPr>
            <w:rFonts w:ascii="Arial" w:eastAsia="Arial" w:hAnsi="Arial" w:cs="Arial"/>
            <w:spacing w:val="-1"/>
          </w:rPr>
          <w:delText xml:space="preserve"> </w:delText>
        </w:r>
        <w:r w:rsidRPr="00031316" w:rsidDel="00464070">
          <w:rPr>
            <w:rFonts w:ascii="Arial" w:eastAsia="Arial" w:hAnsi="Arial" w:cs="Arial"/>
          </w:rPr>
          <w:delText>extra benefits.</w:delText>
        </w:r>
      </w:del>
    </w:p>
    <w:p w14:paraId="4D09CE5C" w14:textId="18DFE10E" w:rsidR="00116841" w:rsidRPr="008E0291" w:rsidDel="00464070" w:rsidRDefault="00116841" w:rsidP="00FB29A8">
      <w:pPr>
        <w:spacing w:after="0" w:line="240" w:lineRule="auto"/>
        <w:ind w:left="720"/>
        <w:jc w:val="both"/>
        <w:rPr>
          <w:del w:id="397" w:author="HHS Default" w:date="2018-02-28T10:58:00Z"/>
          <w:rFonts w:ascii="Arial" w:hAnsi="Arial" w:cs="Arial"/>
        </w:rPr>
      </w:pPr>
    </w:p>
    <w:p w14:paraId="0C3E7DFC" w14:textId="6846EF49" w:rsidR="00116841" w:rsidDel="00464070" w:rsidRDefault="00FB29A8" w:rsidP="00FB29A8">
      <w:pPr>
        <w:pStyle w:val="ListParagraph"/>
        <w:numPr>
          <w:ilvl w:val="0"/>
          <w:numId w:val="9"/>
        </w:numPr>
        <w:spacing w:after="0" w:line="240" w:lineRule="auto"/>
        <w:ind w:left="720" w:right="64"/>
        <w:contextualSpacing w:val="0"/>
        <w:jc w:val="both"/>
        <w:rPr>
          <w:ins w:id="398" w:author="Health and Human Services" w:date="2015-07-07T20:19:00Z"/>
          <w:del w:id="399" w:author="HHS Default" w:date="2018-02-28T10:58:00Z"/>
          <w:rFonts w:ascii="Arial" w:eastAsia="Arial" w:hAnsi="Arial" w:cs="Arial"/>
        </w:rPr>
      </w:pPr>
      <w:del w:id="400" w:author="HHS Default" w:date="2018-02-28T10:58:00Z">
        <w:r w:rsidRPr="00031316" w:rsidDel="00464070">
          <w:rPr>
            <w:rFonts w:ascii="Arial" w:eastAsia="Arial" w:hAnsi="Arial" w:cs="Arial"/>
          </w:rPr>
          <w:delText>It</w:delText>
        </w:r>
        <w:r w:rsidRPr="00031316" w:rsidDel="00464070">
          <w:rPr>
            <w:rFonts w:ascii="Arial" w:eastAsia="Arial" w:hAnsi="Arial" w:cs="Arial"/>
            <w:spacing w:val="19"/>
          </w:rPr>
          <w:delText xml:space="preserve"> </w:delText>
        </w:r>
        <w:r w:rsidRPr="00031316" w:rsidDel="00464070">
          <w:rPr>
            <w:rFonts w:ascii="Arial" w:eastAsia="Arial" w:hAnsi="Arial" w:cs="Arial"/>
          </w:rPr>
          <w:delText>is</w:delText>
        </w:r>
        <w:r w:rsidRPr="00031316" w:rsidDel="00464070">
          <w:rPr>
            <w:rFonts w:ascii="Arial" w:eastAsia="Arial" w:hAnsi="Arial" w:cs="Arial"/>
            <w:spacing w:val="19"/>
          </w:rPr>
          <w:delText xml:space="preserve"> </w:delText>
        </w:r>
        <w:r w:rsidRPr="00031316" w:rsidDel="00464070">
          <w:rPr>
            <w:rFonts w:ascii="Arial" w:eastAsia="Arial" w:hAnsi="Arial" w:cs="Arial"/>
          </w:rPr>
          <w:delText>an</w:delText>
        </w:r>
        <w:r w:rsidRPr="00031316" w:rsidDel="00464070">
          <w:rPr>
            <w:rFonts w:ascii="Arial" w:eastAsia="Arial" w:hAnsi="Arial" w:cs="Arial"/>
            <w:spacing w:val="19"/>
          </w:rPr>
          <w:delText xml:space="preserve"> </w:delText>
        </w:r>
        <w:r w:rsidRPr="00031316" w:rsidDel="00464070">
          <w:rPr>
            <w:rFonts w:ascii="Arial" w:eastAsia="Arial" w:hAnsi="Arial" w:cs="Arial"/>
          </w:rPr>
          <w:delText>ex</w:delText>
        </w:r>
        <w:r w:rsidRPr="00031316" w:rsidDel="00464070">
          <w:rPr>
            <w:rFonts w:ascii="Arial" w:eastAsia="Arial" w:hAnsi="Arial" w:cs="Arial"/>
            <w:spacing w:val="-1"/>
          </w:rPr>
          <w:delText>p</w:delText>
        </w:r>
        <w:r w:rsidRPr="00031316" w:rsidDel="00464070">
          <w:rPr>
            <w:rFonts w:ascii="Arial" w:eastAsia="Arial" w:hAnsi="Arial" w:cs="Arial"/>
          </w:rPr>
          <w:delText>r</w:delText>
        </w:r>
        <w:r w:rsidRPr="00031316" w:rsidDel="00464070">
          <w:rPr>
            <w:rFonts w:ascii="Arial" w:eastAsia="Arial" w:hAnsi="Arial" w:cs="Arial"/>
            <w:spacing w:val="-1"/>
          </w:rPr>
          <w:delText>e</w:delText>
        </w:r>
        <w:r w:rsidRPr="00031316" w:rsidDel="00464070">
          <w:rPr>
            <w:rFonts w:ascii="Arial" w:eastAsia="Arial" w:hAnsi="Arial" w:cs="Arial"/>
          </w:rPr>
          <w:delText>ss</w:delText>
        </w:r>
      </w:del>
      <w:ins w:id="401" w:author="Health and Human Services" w:date="2015-07-07T20:11:00Z">
        <w:del w:id="402" w:author="HHS Default" w:date="2018-02-28T10:58:00Z">
          <w:r w:rsidR="004511C7" w:rsidDel="00464070">
            <w:rPr>
              <w:rFonts w:ascii="Arial" w:eastAsia="Arial" w:hAnsi="Arial" w:cs="Arial"/>
            </w:rPr>
            <w:delText>a</w:delText>
          </w:r>
        </w:del>
      </w:ins>
      <w:del w:id="403" w:author="HHS Default" w:date="2018-02-28T10:58:00Z">
        <w:r w:rsidRPr="00031316" w:rsidDel="00464070">
          <w:rPr>
            <w:rFonts w:ascii="Arial" w:eastAsia="Arial" w:hAnsi="Arial" w:cs="Arial"/>
            <w:spacing w:val="19"/>
          </w:rPr>
          <w:delText xml:space="preserve"> </w:delText>
        </w:r>
        <w:r w:rsidRPr="00031316" w:rsidDel="00464070">
          <w:rPr>
            <w:rFonts w:ascii="Arial" w:eastAsia="Arial" w:hAnsi="Arial" w:cs="Arial"/>
          </w:rPr>
          <w:delText>vio</w:delText>
        </w:r>
        <w:r w:rsidRPr="00031316" w:rsidDel="00464070">
          <w:rPr>
            <w:rFonts w:ascii="Arial" w:eastAsia="Arial" w:hAnsi="Arial" w:cs="Arial"/>
            <w:spacing w:val="-1"/>
          </w:rPr>
          <w:delText>l</w:delText>
        </w:r>
        <w:r w:rsidRPr="00031316" w:rsidDel="00464070">
          <w:rPr>
            <w:rFonts w:ascii="Arial" w:eastAsia="Arial" w:hAnsi="Arial" w:cs="Arial"/>
          </w:rPr>
          <w:delText>ation</w:delText>
        </w:r>
        <w:r w:rsidRPr="00031316" w:rsidDel="00464070">
          <w:rPr>
            <w:rFonts w:ascii="Arial" w:eastAsia="Arial" w:hAnsi="Arial" w:cs="Arial"/>
            <w:spacing w:val="19"/>
          </w:rPr>
          <w:delText xml:space="preserve"> </w:delText>
        </w:r>
        <w:r w:rsidRPr="00031316" w:rsidDel="00464070">
          <w:rPr>
            <w:rFonts w:ascii="Arial" w:eastAsia="Arial" w:hAnsi="Arial" w:cs="Arial"/>
            <w:spacing w:val="-1"/>
          </w:rPr>
          <w:delText>o</w:delText>
        </w:r>
        <w:r w:rsidRPr="00031316" w:rsidDel="00464070">
          <w:rPr>
            <w:rFonts w:ascii="Arial" w:eastAsia="Arial" w:hAnsi="Arial" w:cs="Arial"/>
          </w:rPr>
          <w:delText>f</w:delText>
        </w:r>
        <w:r w:rsidRPr="00031316" w:rsidDel="00464070">
          <w:rPr>
            <w:rFonts w:ascii="Arial" w:eastAsia="Arial" w:hAnsi="Arial" w:cs="Arial"/>
            <w:spacing w:val="18"/>
          </w:rPr>
          <w:delText xml:space="preserve"> </w:delText>
        </w:r>
        <w:r w:rsidRPr="00031316" w:rsidDel="00464070">
          <w:rPr>
            <w:rFonts w:ascii="Arial" w:eastAsia="Arial" w:hAnsi="Arial" w:cs="Arial"/>
          </w:rPr>
          <w:delText>NCAA</w:delText>
        </w:r>
        <w:r w:rsidRPr="00031316" w:rsidDel="00464070">
          <w:rPr>
            <w:rFonts w:ascii="Arial" w:eastAsia="Arial" w:hAnsi="Arial" w:cs="Arial"/>
            <w:spacing w:val="19"/>
          </w:rPr>
          <w:delText xml:space="preserve"> </w:delText>
        </w:r>
        <w:r w:rsidRPr="00031316" w:rsidDel="00464070">
          <w:rPr>
            <w:rFonts w:ascii="Arial" w:eastAsia="Arial" w:hAnsi="Arial" w:cs="Arial"/>
          </w:rPr>
          <w:delText>rul</w:delText>
        </w:r>
        <w:r w:rsidRPr="00031316" w:rsidDel="00464070">
          <w:rPr>
            <w:rFonts w:ascii="Arial" w:eastAsia="Arial" w:hAnsi="Arial" w:cs="Arial"/>
            <w:spacing w:val="-1"/>
          </w:rPr>
          <w:delText>e</w:delText>
        </w:r>
        <w:r w:rsidRPr="00031316" w:rsidDel="00464070">
          <w:rPr>
            <w:rFonts w:ascii="Arial" w:eastAsia="Arial" w:hAnsi="Arial" w:cs="Arial"/>
          </w:rPr>
          <w:delText>s</w:delText>
        </w:r>
        <w:r w:rsidRPr="00031316" w:rsidDel="00464070">
          <w:rPr>
            <w:rFonts w:ascii="Arial" w:eastAsia="Arial" w:hAnsi="Arial" w:cs="Arial"/>
            <w:spacing w:val="19"/>
          </w:rPr>
          <w:delText xml:space="preserve"> </w:delText>
        </w:r>
        <w:r w:rsidRPr="00031316" w:rsidDel="00464070">
          <w:rPr>
            <w:rFonts w:ascii="Arial" w:eastAsia="Arial" w:hAnsi="Arial" w:cs="Arial"/>
          </w:rPr>
          <w:delText>for</w:delText>
        </w:r>
        <w:r w:rsidRPr="00031316" w:rsidDel="00464070">
          <w:rPr>
            <w:rFonts w:ascii="Arial" w:eastAsia="Arial" w:hAnsi="Arial" w:cs="Arial"/>
            <w:spacing w:val="19"/>
          </w:rPr>
          <w:delText xml:space="preserve"> </w:delText>
        </w:r>
        <w:r w:rsidRPr="00031316" w:rsidDel="00464070">
          <w:rPr>
            <w:rFonts w:ascii="Arial" w:eastAsia="Arial" w:hAnsi="Arial" w:cs="Arial"/>
          </w:rPr>
          <w:delText>a</w:delText>
        </w:r>
        <w:r w:rsidRPr="00031316" w:rsidDel="00464070">
          <w:rPr>
            <w:rFonts w:ascii="Arial" w:eastAsia="Arial" w:hAnsi="Arial" w:cs="Arial"/>
            <w:spacing w:val="18"/>
          </w:rPr>
          <w:delText xml:space="preserve"> </w:delText>
        </w:r>
        <w:r w:rsidRPr="00031316" w:rsidDel="00464070">
          <w:rPr>
            <w:rFonts w:ascii="Arial" w:eastAsia="Arial" w:hAnsi="Arial" w:cs="Arial"/>
          </w:rPr>
          <w:delText>stu</w:delText>
        </w:r>
        <w:r w:rsidRPr="00031316" w:rsidDel="00464070">
          <w:rPr>
            <w:rFonts w:ascii="Arial" w:eastAsia="Arial" w:hAnsi="Arial" w:cs="Arial"/>
            <w:spacing w:val="-1"/>
          </w:rPr>
          <w:delText>d</w:delText>
        </w:r>
        <w:r w:rsidRPr="00031316" w:rsidDel="00464070">
          <w:rPr>
            <w:rFonts w:ascii="Arial" w:eastAsia="Arial" w:hAnsi="Arial" w:cs="Arial"/>
          </w:rPr>
          <w:delText>en</w:delText>
        </w:r>
        <w:r w:rsidRPr="00031316" w:rsidDel="00464070">
          <w:rPr>
            <w:rFonts w:ascii="Arial" w:eastAsia="Arial" w:hAnsi="Arial" w:cs="Arial"/>
            <w:spacing w:val="-2"/>
          </w:rPr>
          <w:delText>t</w:delText>
        </w:r>
        <w:r w:rsidRPr="00031316" w:rsidDel="00464070">
          <w:rPr>
            <w:rFonts w:ascii="Arial" w:eastAsia="Arial" w:hAnsi="Arial" w:cs="Arial"/>
          </w:rPr>
          <w:delText>-athlete</w:delText>
        </w:r>
        <w:r w:rsidRPr="00031316" w:rsidDel="00464070">
          <w:rPr>
            <w:rFonts w:ascii="Arial" w:eastAsia="Arial" w:hAnsi="Arial" w:cs="Arial"/>
            <w:spacing w:val="19"/>
          </w:rPr>
          <w:delText xml:space="preserve"> </w:delText>
        </w:r>
        <w:r w:rsidRPr="00031316" w:rsidDel="00464070">
          <w:rPr>
            <w:rFonts w:ascii="Arial" w:eastAsia="Arial" w:hAnsi="Arial" w:cs="Arial"/>
          </w:rPr>
          <w:delText>to</w:delText>
        </w:r>
        <w:r w:rsidRPr="00031316" w:rsidDel="00464070">
          <w:rPr>
            <w:rFonts w:ascii="Arial" w:eastAsia="Arial" w:hAnsi="Arial" w:cs="Arial"/>
            <w:spacing w:val="18"/>
          </w:rPr>
          <w:delText xml:space="preserve"> </w:delText>
        </w:r>
        <w:r w:rsidRPr="00031316" w:rsidDel="00464070">
          <w:rPr>
            <w:rFonts w:ascii="Arial" w:eastAsia="Arial" w:hAnsi="Arial" w:cs="Arial"/>
          </w:rPr>
          <w:delText>s</w:delText>
        </w:r>
        <w:r w:rsidRPr="00031316" w:rsidDel="00464070">
          <w:rPr>
            <w:rFonts w:ascii="Arial" w:eastAsia="Arial" w:hAnsi="Arial" w:cs="Arial"/>
            <w:spacing w:val="-1"/>
          </w:rPr>
          <w:delText>o</w:delText>
        </w:r>
        <w:r w:rsidRPr="00031316" w:rsidDel="00464070">
          <w:rPr>
            <w:rFonts w:ascii="Arial" w:eastAsia="Arial" w:hAnsi="Arial" w:cs="Arial"/>
          </w:rPr>
          <w:delText>licit</w:delText>
        </w:r>
        <w:r w:rsidRPr="00031316" w:rsidDel="00464070">
          <w:rPr>
            <w:rFonts w:ascii="Arial" w:eastAsia="Arial" w:hAnsi="Arial" w:cs="Arial"/>
            <w:spacing w:val="19"/>
          </w:rPr>
          <w:delText xml:space="preserve"> </w:delText>
        </w:r>
        <w:r w:rsidRPr="00031316" w:rsidDel="00464070">
          <w:rPr>
            <w:rFonts w:ascii="Arial" w:eastAsia="Arial" w:hAnsi="Arial" w:cs="Arial"/>
          </w:rPr>
          <w:delText>or</w:delText>
        </w:r>
        <w:r w:rsidRPr="00031316" w:rsidDel="00464070">
          <w:rPr>
            <w:rFonts w:ascii="Arial" w:eastAsia="Arial" w:hAnsi="Arial" w:cs="Arial"/>
            <w:spacing w:val="18"/>
          </w:rPr>
          <w:delText xml:space="preserve"> </w:delText>
        </w:r>
        <w:r w:rsidRPr="00031316" w:rsidDel="00464070">
          <w:rPr>
            <w:rFonts w:ascii="Arial" w:eastAsia="Arial" w:hAnsi="Arial" w:cs="Arial"/>
          </w:rPr>
          <w:delText>pl</w:delText>
        </w:r>
        <w:r w:rsidRPr="00031316" w:rsidDel="00464070">
          <w:rPr>
            <w:rFonts w:ascii="Arial" w:eastAsia="Arial" w:hAnsi="Arial" w:cs="Arial"/>
            <w:spacing w:val="-1"/>
          </w:rPr>
          <w:delText>a</w:delText>
        </w:r>
        <w:r w:rsidRPr="00031316" w:rsidDel="00464070">
          <w:rPr>
            <w:rFonts w:ascii="Arial" w:eastAsia="Arial" w:hAnsi="Arial" w:cs="Arial"/>
            <w:spacing w:val="1"/>
          </w:rPr>
          <w:delText>c</w:delText>
        </w:r>
        <w:r w:rsidRPr="00031316" w:rsidDel="00464070">
          <w:rPr>
            <w:rFonts w:ascii="Arial" w:eastAsia="Arial" w:hAnsi="Arial" w:cs="Arial"/>
          </w:rPr>
          <w:delText>e</w:delText>
        </w:r>
        <w:r w:rsidRPr="00031316" w:rsidDel="00464070">
          <w:rPr>
            <w:rFonts w:ascii="Arial" w:eastAsia="Arial" w:hAnsi="Arial" w:cs="Arial"/>
            <w:spacing w:val="18"/>
          </w:rPr>
          <w:delText xml:space="preserve"> </w:delText>
        </w:r>
        <w:r w:rsidRPr="00031316" w:rsidDel="00464070">
          <w:rPr>
            <w:rFonts w:ascii="Arial" w:eastAsia="Arial" w:hAnsi="Arial" w:cs="Arial"/>
          </w:rPr>
          <w:delText>a</w:delText>
        </w:r>
        <w:r w:rsidRPr="00031316" w:rsidDel="00464070">
          <w:rPr>
            <w:rFonts w:ascii="Arial" w:eastAsia="Arial" w:hAnsi="Arial" w:cs="Arial"/>
            <w:spacing w:val="19"/>
          </w:rPr>
          <w:delText xml:space="preserve"> </w:delText>
        </w:r>
        <w:r w:rsidRPr="00031316" w:rsidDel="00464070">
          <w:rPr>
            <w:rFonts w:ascii="Arial" w:eastAsia="Arial" w:hAnsi="Arial" w:cs="Arial"/>
          </w:rPr>
          <w:delText>bet</w:delText>
        </w:r>
        <w:r w:rsidRPr="00031316" w:rsidDel="00464070">
          <w:rPr>
            <w:rFonts w:ascii="Arial" w:eastAsia="Arial" w:hAnsi="Arial" w:cs="Arial"/>
            <w:spacing w:val="19"/>
          </w:rPr>
          <w:delText xml:space="preserve"> </w:delText>
        </w:r>
        <w:r w:rsidRPr="00031316" w:rsidDel="00464070">
          <w:rPr>
            <w:rFonts w:ascii="Arial" w:eastAsia="Arial" w:hAnsi="Arial" w:cs="Arial"/>
            <w:spacing w:val="-1"/>
          </w:rPr>
          <w:delText>o</w:delText>
        </w:r>
        <w:r w:rsidRPr="00031316" w:rsidDel="00464070">
          <w:rPr>
            <w:rFonts w:ascii="Arial" w:eastAsia="Arial" w:hAnsi="Arial" w:cs="Arial"/>
          </w:rPr>
          <w:delText>n any</w:delText>
        </w:r>
        <w:r w:rsidRPr="00031316" w:rsidDel="00464070">
          <w:rPr>
            <w:rFonts w:ascii="Arial" w:eastAsia="Arial" w:hAnsi="Arial" w:cs="Arial"/>
            <w:spacing w:val="1"/>
          </w:rPr>
          <w:delText xml:space="preserve"> </w:delText>
        </w:r>
        <w:r w:rsidRPr="00031316" w:rsidDel="00464070">
          <w:rPr>
            <w:rFonts w:ascii="Arial" w:eastAsia="Arial" w:hAnsi="Arial" w:cs="Arial"/>
          </w:rPr>
          <w:delText>intercoll</w:delText>
        </w:r>
        <w:r w:rsidRPr="00031316" w:rsidDel="00464070">
          <w:rPr>
            <w:rFonts w:ascii="Arial" w:eastAsia="Arial" w:hAnsi="Arial" w:cs="Arial"/>
            <w:spacing w:val="-1"/>
          </w:rPr>
          <w:delText>e</w:delText>
        </w:r>
        <w:r w:rsidRPr="00031316" w:rsidDel="00464070">
          <w:rPr>
            <w:rFonts w:ascii="Arial" w:eastAsia="Arial" w:hAnsi="Arial" w:cs="Arial"/>
          </w:rPr>
          <w:delText>giate</w:delText>
        </w:r>
      </w:del>
      <w:ins w:id="404" w:author="Health and Human Services" w:date="2015-07-07T20:25:00Z">
        <w:del w:id="405" w:author="HHS Default" w:date="2018-02-28T10:58:00Z">
          <w:r w:rsidR="00EE7864" w:rsidDel="00464070">
            <w:rPr>
              <w:rFonts w:ascii="Arial" w:eastAsia="Arial" w:hAnsi="Arial" w:cs="Arial"/>
            </w:rPr>
            <w:delText>, amateur or professional athletics competition</w:delText>
          </w:r>
        </w:del>
      </w:ins>
      <w:del w:id="406" w:author="HHS Default" w:date="2018-02-28T10:58:00Z">
        <w:r w:rsidRPr="00031316" w:rsidDel="00464070">
          <w:rPr>
            <w:rFonts w:ascii="Arial" w:eastAsia="Arial" w:hAnsi="Arial" w:cs="Arial"/>
            <w:spacing w:val="1"/>
          </w:rPr>
          <w:delText xml:space="preserve"> </w:delText>
        </w:r>
        <w:r w:rsidRPr="00031316" w:rsidDel="00464070">
          <w:rPr>
            <w:rFonts w:ascii="Arial" w:eastAsia="Arial" w:hAnsi="Arial" w:cs="Arial"/>
          </w:rPr>
          <w:delText>athletic team,</w:delText>
        </w:r>
        <w:r w:rsidRPr="00031316" w:rsidDel="00464070">
          <w:rPr>
            <w:rFonts w:ascii="Arial" w:eastAsia="Arial" w:hAnsi="Arial" w:cs="Arial"/>
            <w:spacing w:val="1"/>
          </w:rPr>
          <w:delText xml:space="preserve"> </w:delText>
        </w:r>
        <w:r w:rsidRPr="00031316" w:rsidDel="00464070">
          <w:rPr>
            <w:rFonts w:ascii="Arial" w:eastAsia="Arial" w:hAnsi="Arial" w:cs="Arial"/>
          </w:rPr>
          <w:delText>to</w:delText>
        </w:r>
        <w:r w:rsidRPr="00031316" w:rsidDel="00464070">
          <w:rPr>
            <w:rFonts w:ascii="Arial" w:eastAsia="Arial" w:hAnsi="Arial" w:cs="Arial"/>
            <w:spacing w:val="1"/>
          </w:rPr>
          <w:delText xml:space="preserve"> </w:delText>
        </w:r>
        <w:r w:rsidRPr="00031316" w:rsidDel="00464070">
          <w:rPr>
            <w:rFonts w:ascii="Arial" w:eastAsia="Arial" w:hAnsi="Arial" w:cs="Arial"/>
          </w:rPr>
          <w:delText>acc</w:delText>
        </w:r>
        <w:r w:rsidRPr="00031316" w:rsidDel="00464070">
          <w:rPr>
            <w:rFonts w:ascii="Arial" w:eastAsia="Arial" w:hAnsi="Arial" w:cs="Arial"/>
            <w:spacing w:val="-1"/>
          </w:rPr>
          <w:delText>e</w:delText>
        </w:r>
        <w:r w:rsidRPr="00031316" w:rsidDel="00464070">
          <w:rPr>
            <w:rFonts w:ascii="Arial" w:eastAsia="Arial" w:hAnsi="Arial" w:cs="Arial"/>
          </w:rPr>
          <w:delText>pt</w:delText>
        </w:r>
        <w:r w:rsidRPr="00031316" w:rsidDel="00464070">
          <w:rPr>
            <w:rFonts w:ascii="Arial" w:eastAsia="Arial" w:hAnsi="Arial" w:cs="Arial"/>
            <w:spacing w:val="2"/>
          </w:rPr>
          <w:delText xml:space="preserve"> </w:delText>
        </w:r>
        <w:r w:rsidRPr="00031316" w:rsidDel="00464070">
          <w:rPr>
            <w:rFonts w:ascii="Arial" w:eastAsia="Arial" w:hAnsi="Arial" w:cs="Arial"/>
          </w:rPr>
          <w:delText>a</w:delText>
        </w:r>
        <w:r w:rsidRPr="00031316" w:rsidDel="00464070">
          <w:rPr>
            <w:rFonts w:ascii="Arial" w:eastAsia="Arial" w:hAnsi="Arial" w:cs="Arial"/>
            <w:spacing w:val="1"/>
          </w:rPr>
          <w:delText xml:space="preserve"> </w:delText>
        </w:r>
        <w:r w:rsidRPr="00031316" w:rsidDel="00464070">
          <w:rPr>
            <w:rFonts w:ascii="Arial" w:eastAsia="Arial" w:hAnsi="Arial" w:cs="Arial"/>
          </w:rPr>
          <w:delText>bet</w:delText>
        </w:r>
        <w:r w:rsidRPr="00031316" w:rsidDel="00464070">
          <w:rPr>
            <w:rFonts w:ascii="Arial" w:eastAsia="Arial" w:hAnsi="Arial" w:cs="Arial"/>
            <w:spacing w:val="1"/>
          </w:rPr>
          <w:delText xml:space="preserve"> </w:delText>
        </w:r>
        <w:r w:rsidRPr="00031316" w:rsidDel="00464070">
          <w:rPr>
            <w:rFonts w:ascii="Arial" w:eastAsia="Arial" w:hAnsi="Arial" w:cs="Arial"/>
          </w:rPr>
          <w:delText>on</w:delText>
        </w:r>
        <w:r w:rsidRPr="00031316" w:rsidDel="00464070">
          <w:rPr>
            <w:rFonts w:ascii="Arial" w:eastAsia="Arial" w:hAnsi="Arial" w:cs="Arial"/>
            <w:spacing w:val="1"/>
          </w:rPr>
          <w:delText xml:space="preserve"> </w:delText>
        </w:r>
        <w:r w:rsidRPr="00031316" w:rsidDel="00464070">
          <w:rPr>
            <w:rFonts w:ascii="Arial" w:eastAsia="Arial" w:hAnsi="Arial" w:cs="Arial"/>
            <w:spacing w:val="-1"/>
          </w:rPr>
          <w:delText>a</w:delText>
        </w:r>
        <w:r w:rsidRPr="00031316" w:rsidDel="00464070">
          <w:rPr>
            <w:rFonts w:ascii="Arial" w:eastAsia="Arial" w:hAnsi="Arial" w:cs="Arial"/>
          </w:rPr>
          <w:delText>ny</w:delText>
        </w:r>
        <w:r w:rsidRPr="00031316" w:rsidDel="00464070">
          <w:rPr>
            <w:rFonts w:ascii="Arial" w:eastAsia="Arial" w:hAnsi="Arial" w:cs="Arial"/>
            <w:spacing w:val="1"/>
          </w:rPr>
          <w:delText xml:space="preserve"> </w:delText>
        </w:r>
        <w:r w:rsidRPr="00031316" w:rsidDel="00464070">
          <w:rPr>
            <w:rFonts w:ascii="Arial" w:eastAsia="Arial" w:hAnsi="Arial" w:cs="Arial"/>
          </w:rPr>
          <w:delText>team</w:delText>
        </w:r>
        <w:r w:rsidRPr="00031316" w:rsidDel="00464070">
          <w:rPr>
            <w:rFonts w:ascii="Arial" w:eastAsia="Arial" w:hAnsi="Arial" w:cs="Arial"/>
            <w:spacing w:val="1"/>
          </w:rPr>
          <w:delText xml:space="preserve"> </w:delText>
        </w:r>
      </w:del>
      <w:ins w:id="407" w:author="Health and Human Services" w:date="2015-07-07T20:26:00Z">
        <w:del w:id="408" w:author="HHS Default" w:date="2018-02-28T10:58:00Z">
          <w:r w:rsidR="00DB04DE" w:rsidDel="00464070">
            <w:rPr>
              <w:rFonts w:ascii="Arial" w:eastAsia="Arial" w:hAnsi="Arial" w:cs="Arial"/>
            </w:rPr>
            <w:delText>athletics competition</w:delText>
          </w:r>
          <w:r w:rsidR="00DB04DE" w:rsidRPr="00031316" w:rsidDel="00464070">
            <w:rPr>
              <w:rFonts w:ascii="Arial" w:eastAsia="Arial" w:hAnsi="Arial" w:cs="Arial"/>
              <w:spacing w:val="1"/>
            </w:rPr>
            <w:delText xml:space="preserve"> </w:delText>
          </w:r>
        </w:del>
      </w:ins>
      <w:del w:id="409" w:author="HHS Default" w:date="2018-02-28T10:58:00Z">
        <w:r w:rsidRPr="00031316" w:rsidDel="00464070">
          <w:rPr>
            <w:rFonts w:ascii="Arial" w:eastAsia="Arial" w:hAnsi="Arial" w:cs="Arial"/>
          </w:rPr>
          <w:delText>re</w:delText>
        </w:r>
        <w:r w:rsidRPr="00031316" w:rsidDel="00464070">
          <w:rPr>
            <w:rFonts w:ascii="Arial" w:eastAsia="Arial" w:hAnsi="Arial" w:cs="Arial"/>
            <w:spacing w:val="-1"/>
          </w:rPr>
          <w:delText>pr</w:delText>
        </w:r>
        <w:r w:rsidRPr="00031316" w:rsidDel="00464070">
          <w:rPr>
            <w:rFonts w:ascii="Arial" w:eastAsia="Arial" w:hAnsi="Arial" w:cs="Arial"/>
          </w:rPr>
          <w:delText>es</w:delText>
        </w:r>
        <w:r w:rsidRPr="00031316" w:rsidDel="00464070">
          <w:rPr>
            <w:rFonts w:ascii="Arial" w:eastAsia="Arial" w:hAnsi="Arial" w:cs="Arial"/>
            <w:spacing w:val="-1"/>
          </w:rPr>
          <w:delText>e</w:delText>
        </w:r>
        <w:r w:rsidRPr="00031316" w:rsidDel="00464070">
          <w:rPr>
            <w:rFonts w:ascii="Arial" w:eastAsia="Arial" w:hAnsi="Arial" w:cs="Arial"/>
          </w:rPr>
          <w:delText>nting</w:delText>
        </w:r>
        <w:r w:rsidRPr="00031316" w:rsidDel="00464070">
          <w:rPr>
            <w:rFonts w:ascii="Arial" w:eastAsia="Arial" w:hAnsi="Arial" w:cs="Arial"/>
            <w:spacing w:val="1"/>
          </w:rPr>
          <w:delText xml:space="preserve"> </w:delText>
        </w:r>
        <w:r w:rsidRPr="00031316" w:rsidDel="00464070">
          <w:rPr>
            <w:rFonts w:ascii="Arial" w:eastAsia="Arial" w:hAnsi="Arial" w:cs="Arial"/>
          </w:rPr>
          <w:delText>the University, to</w:delText>
        </w:r>
        <w:r w:rsidRPr="00031316" w:rsidDel="00464070">
          <w:rPr>
            <w:rFonts w:ascii="Arial" w:eastAsia="Arial" w:hAnsi="Arial" w:cs="Arial"/>
            <w:spacing w:val="2"/>
          </w:rPr>
          <w:delText xml:space="preserve"> </w:delText>
        </w:r>
        <w:r w:rsidRPr="00031316" w:rsidDel="00464070">
          <w:rPr>
            <w:rFonts w:ascii="Arial" w:eastAsia="Arial" w:hAnsi="Arial" w:cs="Arial"/>
          </w:rPr>
          <w:delText>alter</w:delText>
        </w:r>
        <w:r w:rsidRPr="00031316" w:rsidDel="00464070">
          <w:rPr>
            <w:rFonts w:ascii="Arial" w:eastAsia="Arial" w:hAnsi="Arial" w:cs="Arial"/>
            <w:spacing w:val="2"/>
          </w:rPr>
          <w:delText xml:space="preserve"> </w:delText>
        </w:r>
        <w:r w:rsidRPr="00031316" w:rsidDel="00464070">
          <w:rPr>
            <w:rFonts w:ascii="Arial" w:eastAsia="Arial" w:hAnsi="Arial" w:cs="Arial"/>
          </w:rPr>
          <w:delText>p</w:delText>
        </w:r>
        <w:r w:rsidRPr="00031316" w:rsidDel="00464070">
          <w:rPr>
            <w:rFonts w:ascii="Arial" w:eastAsia="Arial" w:hAnsi="Arial" w:cs="Arial"/>
            <w:spacing w:val="-1"/>
          </w:rPr>
          <w:delText>e</w:delText>
        </w:r>
        <w:r w:rsidRPr="00031316" w:rsidDel="00464070">
          <w:rPr>
            <w:rFonts w:ascii="Arial" w:eastAsia="Arial" w:hAnsi="Arial" w:cs="Arial"/>
          </w:rPr>
          <w:delText>rformance</w:delText>
        </w:r>
        <w:r w:rsidRPr="00031316" w:rsidDel="00464070">
          <w:rPr>
            <w:rFonts w:ascii="Arial" w:eastAsia="Arial" w:hAnsi="Arial" w:cs="Arial"/>
            <w:spacing w:val="2"/>
          </w:rPr>
          <w:delText xml:space="preserve"> </w:delText>
        </w:r>
      </w:del>
      <w:ins w:id="410" w:author="Health and Human Services" w:date="2015-07-07T20:28:00Z">
        <w:del w:id="411" w:author="HHS Default" w:date="2018-02-28T10:58:00Z">
          <w:r w:rsidR="00344619" w:rsidDel="00464070">
            <w:rPr>
              <w:rFonts w:ascii="Arial" w:eastAsia="Arial" w:hAnsi="Arial" w:cs="Arial"/>
              <w:spacing w:val="2"/>
            </w:rPr>
            <w:delText>or influence the outcome of an intercollegiate contest</w:delText>
          </w:r>
        </w:del>
      </w:ins>
      <w:ins w:id="412" w:author="Health and Human Services" w:date="2015-07-07T20:29:00Z">
        <w:del w:id="413" w:author="HHS Default" w:date="2018-02-28T10:58:00Z">
          <w:r w:rsidR="00344619" w:rsidDel="00464070">
            <w:rPr>
              <w:rFonts w:ascii="Arial" w:eastAsia="Arial" w:hAnsi="Arial" w:cs="Arial"/>
              <w:spacing w:val="2"/>
            </w:rPr>
            <w:delText xml:space="preserve"> in an effort to affect win-loss margins (“point shaving”)</w:delText>
          </w:r>
        </w:del>
      </w:ins>
      <w:ins w:id="414" w:author="Health and Human Services" w:date="2015-07-07T20:28:00Z">
        <w:del w:id="415" w:author="HHS Default" w:date="2018-02-28T10:58:00Z">
          <w:r w:rsidR="00344619" w:rsidDel="00464070">
            <w:rPr>
              <w:rFonts w:ascii="Arial" w:eastAsia="Arial" w:hAnsi="Arial" w:cs="Arial"/>
              <w:spacing w:val="2"/>
            </w:rPr>
            <w:delText xml:space="preserve">, </w:delText>
          </w:r>
        </w:del>
      </w:ins>
      <w:del w:id="416" w:author="HHS Default" w:date="2018-02-28T10:58:00Z">
        <w:r w:rsidRPr="00031316" w:rsidDel="00464070">
          <w:rPr>
            <w:rFonts w:ascii="Arial" w:eastAsia="Arial" w:hAnsi="Arial" w:cs="Arial"/>
            <w:spacing w:val="-1"/>
          </w:rPr>
          <w:delText>o</w:delText>
        </w:r>
        <w:r w:rsidRPr="00031316" w:rsidDel="00464070">
          <w:rPr>
            <w:rFonts w:ascii="Arial" w:eastAsia="Arial" w:hAnsi="Arial" w:cs="Arial"/>
          </w:rPr>
          <w:delText>r</w:delText>
        </w:r>
        <w:r w:rsidRPr="00031316" w:rsidDel="00464070">
          <w:rPr>
            <w:rFonts w:ascii="Arial" w:eastAsia="Arial" w:hAnsi="Arial" w:cs="Arial"/>
            <w:spacing w:val="2"/>
          </w:rPr>
          <w:delText xml:space="preserve"> </w:delText>
        </w:r>
        <w:r w:rsidRPr="00031316" w:rsidDel="00464070">
          <w:rPr>
            <w:rFonts w:ascii="Arial" w:eastAsia="Arial" w:hAnsi="Arial" w:cs="Arial"/>
          </w:rPr>
          <w:delText>to provide</w:delText>
        </w:r>
        <w:r w:rsidRPr="00031316" w:rsidDel="00464070">
          <w:rPr>
            <w:rFonts w:ascii="Arial" w:eastAsia="Arial" w:hAnsi="Arial" w:cs="Arial"/>
            <w:spacing w:val="1"/>
          </w:rPr>
          <w:delText xml:space="preserve"> </w:delText>
        </w:r>
        <w:r w:rsidRPr="00031316" w:rsidDel="00464070">
          <w:rPr>
            <w:rFonts w:ascii="Arial" w:eastAsia="Arial" w:hAnsi="Arial" w:cs="Arial"/>
          </w:rPr>
          <w:delText>inf</w:delText>
        </w:r>
        <w:r w:rsidRPr="00031316" w:rsidDel="00464070">
          <w:rPr>
            <w:rFonts w:ascii="Arial" w:eastAsia="Arial" w:hAnsi="Arial" w:cs="Arial"/>
            <w:spacing w:val="-1"/>
          </w:rPr>
          <w:delText>o</w:delText>
        </w:r>
        <w:r w:rsidRPr="00031316" w:rsidDel="00464070">
          <w:rPr>
            <w:rFonts w:ascii="Arial" w:eastAsia="Arial" w:hAnsi="Arial" w:cs="Arial"/>
          </w:rPr>
          <w:delText>rmat</w:delText>
        </w:r>
        <w:r w:rsidRPr="00031316" w:rsidDel="00464070">
          <w:rPr>
            <w:rFonts w:ascii="Arial" w:eastAsia="Arial" w:hAnsi="Arial" w:cs="Arial"/>
            <w:spacing w:val="1"/>
          </w:rPr>
          <w:delText>i</w:delText>
        </w:r>
        <w:r w:rsidRPr="00031316" w:rsidDel="00464070">
          <w:rPr>
            <w:rFonts w:ascii="Arial" w:eastAsia="Arial" w:hAnsi="Arial" w:cs="Arial"/>
          </w:rPr>
          <w:delText>on</w:delText>
        </w:r>
        <w:r w:rsidRPr="00031316" w:rsidDel="00464070">
          <w:rPr>
            <w:rFonts w:ascii="Arial" w:eastAsia="Arial" w:hAnsi="Arial" w:cs="Arial"/>
            <w:spacing w:val="2"/>
          </w:rPr>
          <w:delText xml:space="preserve"> </w:delText>
        </w:r>
        <w:r w:rsidRPr="00031316" w:rsidDel="00464070">
          <w:rPr>
            <w:rFonts w:ascii="Arial" w:eastAsia="Arial" w:hAnsi="Arial" w:cs="Arial"/>
            <w:spacing w:val="-1"/>
          </w:rPr>
          <w:delText>b</w:delText>
        </w:r>
        <w:r w:rsidRPr="00031316" w:rsidDel="00464070">
          <w:rPr>
            <w:rFonts w:ascii="Arial" w:eastAsia="Arial" w:hAnsi="Arial" w:cs="Arial"/>
          </w:rPr>
          <w:delText>enef</w:delText>
        </w:r>
        <w:r w:rsidRPr="00031316" w:rsidDel="00464070">
          <w:rPr>
            <w:rFonts w:ascii="Arial" w:eastAsia="Arial" w:hAnsi="Arial" w:cs="Arial"/>
            <w:spacing w:val="-1"/>
          </w:rPr>
          <w:delText>i</w:delText>
        </w:r>
        <w:r w:rsidRPr="00031316" w:rsidDel="00464070">
          <w:rPr>
            <w:rFonts w:ascii="Arial" w:eastAsia="Arial" w:hAnsi="Arial" w:cs="Arial"/>
          </w:rPr>
          <w:delText>ting</w:delText>
        </w:r>
        <w:r w:rsidRPr="00031316" w:rsidDel="00464070">
          <w:rPr>
            <w:rFonts w:ascii="Arial" w:eastAsia="Arial" w:hAnsi="Arial" w:cs="Arial"/>
            <w:spacing w:val="2"/>
          </w:rPr>
          <w:delText xml:space="preserve"> </w:delText>
        </w:r>
        <w:r w:rsidRPr="00031316" w:rsidDel="00464070">
          <w:rPr>
            <w:rFonts w:ascii="Arial" w:eastAsia="Arial" w:hAnsi="Arial" w:cs="Arial"/>
          </w:rPr>
          <w:delText>indivi</w:delText>
        </w:r>
        <w:r w:rsidRPr="00031316" w:rsidDel="00464070">
          <w:rPr>
            <w:rFonts w:ascii="Arial" w:eastAsia="Arial" w:hAnsi="Arial" w:cs="Arial"/>
            <w:spacing w:val="-1"/>
          </w:rPr>
          <w:delText>d</w:delText>
        </w:r>
        <w:r w:rsidRPr="00031316" w:rsidDel="00464070">
          <w:rPr>
            <w:rFonts w:ascii="Arial" w:eastAsia="Arial" w:hAnsi="Arial" w:cs="Arial"/>
          </w:rPr>
          <w:delText>ua</w:delText>
        </w:r>
        <w:r w:rsidRPr="00031316" w:rsidDel="00464070">
          <w:rPr>
            <w:rFonts w:ascii="Arial" w:eastAsia="Arial" w:hAnsi="Arial" w:cs="Arial"/>
            <w:spacing w:val="-1"/>
          </w:rPr>
          <w:delText>l</w:delText>
        </w:r>
        <w:r w:rsidRPr="00031316" w:rsidDel="00464070">
          <w:rPr>
            <w:rFonts w:ascii="Arial" w:eastAsia="Arial" w:hAnsi="Arial" w:cs="Arial"/>
          </w:rPr>
          <w:delText>s</w:delText>
        </w:r>
        <w:r w:rsidRPr="00031316" w:rsidDel="00464070">
          <w:rPr>
            <w:rFonts w:ascii="Arial" w:eastAsia="Arial" w:hAnsi="Arial" w:cs="Arial"/>
            <w:spacing w:val="2"/>
          </w:rPr>
          <w:delText xml:space="preserve"> </w:delText>
        </w:r>
        <w:r w:rsidRPr="00031316" w:rsidDel="00464070">
          <w:rPr>
            <w:rFonts w:ascii="Arial" w:eastAsia="Arial" w:hAnsi="Arial" w:cs="Arial"/>
          </w:rPr>
          <w:delText>involv</w:delText>
        </w:r>
        <w:r w:rsidRPr="00031316" w:rsidDel="00464070">
          <w:rPr>
            <w:rFonts w:ascii="Arial" w:eastAsia="Arial" w:hAnsi="Arial" w:cs="Arial"/>
            <w:spacing w:val="-1"/>
          </w:rPr>
          <w:delText>e</w:delText>
        </w:r>
        <w:r w:rsidRPr="00031316" w:rsidDel="00464070">
          <w:rPr>
            <w:rFonts w:ascii="Arial" w:eastAsia="Arial" w:hAnsi="Arial" w:cs="Arial"/>
          </w:rPr>
          <w:delText>d</w:delText>
        </w:r>
        <w:r w:rsidRPr="00031316" w:rsidDel="00464070">
          <w:rPr>
            <w:rFonts w:ascii="Arial" w:eastAsia="Arial" w:hAnsi="Arial" w:cs="Arial"/>
            <w:spacing w:val="2"/>
          </w:rPr>
          <w:delText xml:space="preserve"> </w:delText>
        </w:r>
        <w:r w:rsidRPr="00031316" w:rsidDel="00464070">
          <w:rPr>
            <w:rFonts w:ascii="Arial" w:eastAsia="Arial" w:hAnsi="Arial" w:cs="Arial"/>
          </w:rPr>
          <w:delText>in org</w:delText>
        </w:r>
        <w:r w:rsidRPr="00031316" w:rsidDel="00464070">
          <w:rPr>
            <w:rFonts w:ascii="Arial" w:eastAsia="Arial" w:hAnsi="Arial" w:cs="Arial"/>
            <w:spacing w:val="-1"/>
          </w:rPr>
          <w:delText>a</w:delText>
        </w:r>
        <w:r w:rsidRPr="00031316" w:rsidDel="00464070">
          <w:rPr>
            <w:rFonts w:ascii="Arial" w:eastAsia="Arial" w:hAnsi="Arial" w:cs="Arial"/>
          </w:rPr>
          <w:delText xml:space="preserve">nized </w:delText>
        </w:r>
      </w:del>
      <w:ins w:id="417" w:author="Health and Human Services" w:date="2015-07-07T20:30:00Z">
        <w:del w:id="418" w:author="HHS Default" w:date="2018-02-28T10:58:00Z">
          <w:r w:rsidR="00344619" w:rsidDel="00464070">
            <w:rPr>
              <w:rFonts w:ascii="Arial" w:eastAsia="Arial" w:hAnsi="Arial" w:cs="Arial"/>
            </w:rPr>
            <w:delText>sports</w:delText>
          </w:r>
        </w:del>
      </w:ins>
      <w:ins w:id="419" w:author="Health and Human Services" w:date="2015-07-07T20:31:00Z">
        <w:del w:id="420" w:author="HHS Default" w:date="2018-02-28T10:58:00Z">
          <w:r w:rsidR="008E1CEA" w:rsidDel="00464070">
            <w:rPr>
              <w:rFonts w:ascii="Arial" w:eastAsia="Arial" w:hAnsi="Arial" w:cs="Arial"/>
            </w:rPr>
            <w:delText xml:space="preserve"> wagering</w:delText>
          </w:r>
        </w:del>
      </w:ins>
      <w:ins w:id="421" w:author="Health and Human Services" w:date="2015-07-07T20:30:00Z">
        <w:del w:id="422" w:author="HHS Default" w:date="2018-02-28T10:58:00Z">
          <w:r w:rsidR="00344619" w:rsidDel="00464070">
            <w:rPr>
              <w:rFonts w:ascii="Arial" w:eastAsia="Arial" w:hAnsi="Arial" w:cs="Arial"/>
            </w:rPr>
            <w:delText xml:space="preserve"> </w:delText>
          </w:r>
        </w:del>
      </w:ins>
      <w:del w:id="423" w:author="HHS Default" w:date="2018-02-28T10:58:00Z">
        <w:r w:rsidRPr="00031316" w:rsidDel="00464070">
          <w:rPr>
            <w:rFonts w:ascii="Arial" w:eastAsia="Arial" w:hAnsi="Arial" w:cs="Arial"/>
          </w:rPr>
          <w:delText>gambli</w:delText>
        </w:r>
        <w:r w:rsidRPr="00031316" w:rsidDel="00464070">
          <w:rPr>
            <w:rFonts w:ascii="Arial" w:eastAsia="Arial" w:hAnsi="Arial" w:cs="Arial"/>
            <w:spacing w:val="-1"/>
          </w:rPr>
          <w:delText>n</w:delText>
        </w:r>
        <w:r w:rsidRPr="00031316" w:rsidDel="00464070">
          <w:rPr>
            <w:rFonts w:ascii="Arial" w:eastAsia="Arial" w:hAnsi="Arial" w:cs="Arial"/>
          </w:rPr>
          <w:delText>g act</w:delText>
        </w:r>
        <w:r w:rsidRPr="00031316" w:rsidDel="00464070">
          <w:rPr>
            <w:rFonts w:ascii="Arial" w:eastAsia="Arial" w:hAnsi="Arial" w:cs="Arial"/>
            <w:spacing w:val="-1"/>
          </w:rPr>
          <w:delText>i</w:delText>
        </w:r>
        <w:r w:rsidRPr="00031316" w:rsidDel="00464070">
          <w:rPr>
            <w:rFonts w:ascii="Arial" w:eastAsia="Arial" w:hAnsi="Arial" w:cs="Arial"/>
          </w:rPr>
          <w:delText>vities or intercoll</w:delText>
        </w:r>
        <w:r w:rsidRPr="00031316" w:rsidDel="00464070">
          <w:rPr>
            <w:rFonts w:ascii="Arial" w:eastAsia="Arial" w:hAnsi="Arial" w:cs="Arial"/>
            <w:spacing w:val="-1"/>
          </w:rPr>
          <w:delText>e</w:delText>
        </w:r>
        <w:r w:rsidRPr="00031316" w:rsidDel="00464070">
          <w:rPr>
            <w:rFonts w:ascii="Arial" w:eastAsia="Arial" w:hAnsi="Arial" w:cs="Arial"/>
          </w:rPr>
          <w:delText>giate ath</w:delText>
        </w:r>
        <w:r w:rsidRPr="00031316" w:rsidDel="00464070">
          <w:rPr>
            <w:rFonts w:ascii="Arial" w:eastAsia="Arial" w:hAnsi="Arial" w:cs="Arial"/>
            <w:spacing w:val="-1"/>
          </w:rPr>
          <w:delText>l</w:delText>
        </w:r>
        <w:r w:rsidRPr="00031316" w:rsidDel="00464070">
          <w:rPr>
            <w:rFonts w:ascii="Arial" w:eastAsia="Arial" w:hAnsi="Arial" w:cs="Arial"/>
          </w:rPr>
          <w:delText>etic</w:delText>
        </w:r>
      </w:del>
      <w:ins w:id="424" w:author="Health and Human Services" w:date="2015-07-07T20:30:00Z">
        <w:del w:id="425" w:author="HHS Default" w:date="2018-02-28T10:58:00Z">
          <w:r w:rsidR="00344619" w:rsidDel="00464070">
            <w:rPr>
              <w:rFonts w:ascii="Arial" w:eastAsia="Arial" w:hAnsi="Arial" w:cs="Arial"/>
            </w:rPr>
            <w:delText>s</w:delText>
          </w:r>
        </w:del>
      </w:ins>
      <w:del w:id="426" w:author="HHS Default" w:date="2018-02-28T10:58:00Z">
        <w:r w:rsidRPr="00031316" w:rsidDel="00464070">
          <w:rPr>
            <w:rFonts w:ascii="Arial" w:eastAsia="Arial" w:hAnsi="Arial" w:cs="Arial"/>
          </w:rPr>
          <w:delText xml:space="preserve"> c</w:delText>
        </w:r>
        <w:r w:rsidRPr="00031316" w:rsidDel="00464070">
          <w:rPr>
            <w:rFonts w:ascii="Arial" w:eastAsia="Arial" w:hAnsi="Arial" w:cs="Arial"/>
            <w:spacing w:val="-1"/>
          </w:rPr>
          <w:delText>o</w:delText>
        </w:r>
        <w:r w:rsidRPr="00031316" w:rsidDel="00464070">
          <w:rPr>
            <w:rFonts w:ascii="Arial" w:eastAsia="Arial" w:hAnsi="Arial" w:cs="Arial"/>
          </w:rPr>
          <w:delText>mpetition.</w:delText>
        </w:r>
      </w:del>
    </w:p>
    <w:p w14:paraId="5473E8DD" w14:textId="0456B770" w:rsidR="00116841" w:rsidRPr="008E0291" w:rsidDel="00464070" w:rsidRDefault="00116841" w:rsidP="00FB29A8">
      <w:pPr>
        <w:spacing w:after="0" w:line="240" w:lineRule="auto"/>
        <w:ind w:left="720"/>
        <w:jc w:val="both"/>
        <w:rPr>
          <w:del w:id="427" w:author="HHS Default" w:date="2018-02-28T10:58:00Z"/>
          <w:rFonts w:ascii="Arial" w:hAnsi="Arial" w:cs="Arial"/>
        </w:rPr>
      </w:pPr>
    </w:p>
    <w:p w14:paraId="7DB94896" w14:textId="4DB56C60" w:rsidR="00116841" w:rsidRPr="00031316" w:rsidDel="00464070" w:rsidRDefault="00FB29A8" w:rsidP="00FB29A8">
      <w:pPr>
        <w:pStyle w:val="ListParagraph"/>
        <w:numPr>
          <w:ilvl w:val="0"/>
          <w:numId w:val="9"/>
        </w:numPr>
        <w:spacing w:after="0" w:line="240" w:lineRule="auto"/>
        <w:ind w:left="720" w:right="64"/>
        <w:contextualSpacing w:val="0"/>
        <w:jc w:val="both"/>
        <w:rPr>
          <w:del w:id="428" w:author="HHS Default" w:date="2018-02-28T10:58:00Z"/>
          <w:rFonts w:ascii="Arial" w:eastAsia="Arial" w:hAnsi="Arial" w:cs="Arial"/>
        </w:rPr>
      </w:pPr>
      <w:del w:id="429" w:author="HHS Default" w:date="2018-02-28T10:58:00Z">
        <w:r w:rsidRPr="00031316" w:rsidDel="00464070">
          <w:rPr>
            <w:rFonts w:ascii="Arial" w:eastAsia="Arial" w:hAnsi="Arial" w:cs="Arial"/>
          </w:rPr>
          <w:delText>Student</w:delText>
        </w:r>
        <w:r w:rsidRPr="00031316" w:rsidDel="00464070">
          <w:rPr>
            <w:rFonts w:ascii="Arial" w:eastAsia="Arial" w:hAnsi="Arial" w:cs="Arial"/>
            <w:spacing w:val="3"/>
          </w:rPr>
          <w:delText xml:space="preserve"> </w:delText>
        </w:r>
        <w:r w:rsidRPr="00031316" w:rsidDel="00464070">
          <w:rPr>
            <w:rFonts w:ascii="Arial" w:eastAsia="Arial" w:hAnsi="Arial" w:cs="Arial"/>
          </w:rPr>
          <w:delText>athl</w:delText>
        </w:r>
        <w:r w:rsidRPr="00031316" w:rsidDel="00464070">
          <w:rPr>
            <w:rFonts w:ascii="Arial" w:eastAsia="Arial" w:hAnsi="Arial" w:cs="Arial"/>
            <w:spacing w:val="-1"/>
          </w:rPr>
          <w:delText>e</w:delText>
        </w:r>
        <w:r w:rsidRPr="00031316" w:rsidDel="00464070">
          <w:rPr>
            <w:rFonts w:ascii="Arial" w:eastAsia="Arial" w:hAnsi="Arial" w:cs="Arial"/>
          </w:rPr>
          <w:delText>tes</w:delText>
        </w:r>
        <w:r w:rsidRPr="00031316" w:rsidDel="00464070">
          <w:rPr>
            <w:rFonts w:ascii="Arial" w:eastAsia="Arial" w:hAnsi="Arial" w:cs="Arial"/>
            <w:spacing w:val="3"/>
          </w:rPr>
          <w:delText xml:space="preserve"> </w:delText>
        </w:r>
        <w:r w:rsidRPr="00031316" w:rsidDel="00464070">
          <w:rPr>
            <w:rFonts w:ascii="Arial" w:eastAsia="Arial" w:hAnsi="Arial" w:cs="Arial"/>
            <w:spacing w:val="-1"/>
          </w:rPr>
          <w:delText>a</w:delText>
        </w:r>
        <w:r w:rsidRPr="00031316" w:rsidDel="00464070">
          <w:rPr>
            <w:rFonts w:ascii="Arial" w:eastAsia="Arial" w:hAnsi="Arial" w:cs="Arial"/>
          </w:rPr>
          <w:delText>re</w:delText>
        </w:r>
        <w:r w:rsidRPr="00031316" w:rsidDel="00464070">
          <w:rPr>
            <w:rFonts w:ascii="Arial" w:eastAsia="Arial" w:hAnsi="Arial" w:cs="Arial"/>
            <w:spacing w:val="3"/>
          </w:rPr>
          <w:delText xml:space="preserve"> </w:delText>
        </w:r>
        <w:r w:rsidRPr="00031316" w:rsidDel="00464070">
          <w:rPr>
            <w:rFonts w:ascii="Arial" w:eastAsia="Arial" w:hAnsi="Arial" w:cs="Arial"/>
          </w:rPr>
          <w:delText>resp</w:delText>
        </w:r>
        <w:r w:rsidRPr="00031316" w:rsidDel="00464070">
          <w:rPr>
            <w:rFonts w:ascii="Arial" w:eastAsia="Arial" w:hAnsi="Arial" w:cs="Arial"/>
            <w:spacing w:val="-1"/>
          </w:rPr>
          <w:delText>o</w:delText>
        </w:r>
        <w:r w:rsidRPr="00031316" w:rsidDel="00464070">
          <w:rPr>
            <w:rFonts w:ascii="Arial" w:eastAsia="Arial" w:hAnsi="Arial" w:cs="Arial"/>
          </w:rPr>
          <w:delText>nsib</w:delText>
        </w:r>
        <w:r w:rsidRPr="00031316" w:rsidDel="00464070">
          <w:rPr>
            <w:rFonts w:ascii="Arial" w:eastAsia="Arial" w:hAnsi="Arial" w:cs="Arial"/>
            <w:spacing w:val="-1"/>
          </w:rPr>
          <w:delText>l</w:delText>
        </w:r>
        <w:r w:rsidRPr="00031316" w:rsidDel="00464070">
          <w:rPr>
            <w:rFonts w:ascii="Arial" w:eastAsia="Arial" w:hAnsi="Arial" w:cs="Arial"/>
          </w:rPr>
          <w:delText>e</w:delText>
        </w:r>
        <w:r w:rsidRPr="00031316" w:rsidDel="00464070">
          <w:rPr>
            <w:rFonts w:ascii="Arial" w:eastAsia="Arial" w:hAnsi="Arial" w:cs="Arial"/>
            <w:spacing w:val="3"/>
          </w:rPr>
          <w:delText xml:space="preserve"> </w:delText>
        </w:r>
        <w:r w:rsidRPr="00031316" w:rsidDel="00464070">
          <w:rPr>
            <w:rFonts w:ascii="Arial" w:eastAsia="Arial" w:hAnsi="Arial" w:cs="Arial"/>
          </w:rPr>
          <w:delText>for</w:delText>
        </w:r>
        <w:r w:rsidRPr="00031316" w:rsidDel="00464070">
          <w:rPr>
            <w:rFonts w:ascii="Arial" w:eastAsia="Arial" w:hAnsi="Arial" w:cs="Arial"/>
            <w:spacing w:val="3"/>
          </w:rPr>
          <w:delText xml:space="preserve"> </w:delText>
        </w:r>
        <w:r w:rsidRPr="00031316" w:rsidDel="00464070">
          <w:rPr>
            <w:rFonts w:ascii="Arial" w:eastAsia="Arial" w:hAnsi="Arial" w:cs="Arial"/>
            <w:spacing w:val="-1"/>
          </w:rPr>
          <w:delText>n</w:delText>
        </w:r>
        <w:r w:rsidRPr="00031316" w:rsidDel="00464070">
          <w:rPr>
            <w:rFonts w:ascii="Arial" w:eastAsia="Arial" w:hAnsi="Arial" w:cs="Arial"/>
          </w:rPr>
          <w:delText>otifying</w:delText>
        </w:r>
        <w:r w:rsidRPr="00031316" w:rsidDel="00464070">
          <w:rPr>
            <w:rFonts w:ascii="Arial" w:eastAsia="Arial" w:hAnsi="Arial" w:cs="Arial"/>
            <w:spacing w:val="2"/>
          </w:rPr>
          <w:delText xml:space="preserve"> </w:delText>
        </w:r>
        <w:r w:rsidRPr="00031316" w:rsidDel="00464070">
          <w:rPr>
            <w:rFonts w:ascii="Arial" w:eastAsia="Arial" w:hAnsi="Arial" w:cs="Arial"/>
          </w:rPr>
          <w:delText>the</w:delText>
        </w:r>
        <w:r w:rsidRPr="00031316" w:rsidDel="00464070">
          <w:rPr>
            <w:rFonts w:ascii="Arial" w:eastAsia="Arial" w:hAnsi="Arial" w:cs="Arial"/>
            <w:spacing w:val="3"/>
          </w:rPr>
          <w:delText xml:space="preserve"> </w:delText>
        </w:r>
        <w:r w:rsidRPr="00031316" w:rsidDel="00464070">
          <w:rPr>
            <w:rFonts w:ascii="Arial" w:eastAsia="Arial" w:hAnsi="Arial" w:cs="Arial"/>
          </w:rPr>
          <w:delText>C</w:delText>
        </w:r>
        <w:r w:rsidRPr="00031316" w:rsidDel="00464070">
          <w:rPr>
            <w:rFonts w:ascii="Arial" w:eastAsia="Arial" w:hAnsi="Arial" w:cs="Arial"/>
            <w:spacing w:val="-1"/>
          </w:rPr>
          <w:delText>o</w:delText>
        </w:r>
        <w:r w:rsidRPr="00031316" w:rsidDel="00464070">
          <w:rPr>
            <w:rFonts w:ascii="Arial" w:eastAsia="Arial" w:hAnsi="Arial" w:cs="Arial"/>
          </w:rPr>
          <w:delText>mplia</w:delText>
        </w:r>
        <w:r w:rsidRPr="00031316" w:rsidDel="00464070">
          <w:rPr>
            <w:rFonts w:ascii="Arial" w:eastAsia="Arial" w:hAnsi="Arial" w:cs="Arial"/>
            <w:spacing w:val="-1"/>
          </w:rPr>
          <w:delText>n</w:delText>
        </w:r>
        <w:r w:rsidRPr="00031316" w:rsidDel="00464070">
          <w:rPr>
            <w:rFonts w:ascii="Arial" w:eastAsia="Arial" w:hAnsi="Arial" w:cs="Arial"/>
            <w:spacing w:val="1"/>
          </w:rPr>
          <w:delText>c</w:delText>
        </w:r>
        <w:r w:rsidRPr="00031316" w:rsidDel="00464070">
          <w:rPr>
            <w:rFonts w:ascii="Arial" w:eastAsia="Arial" w:hAnsi="Arial" w:cs="Arial"/>
          </w:rPr>
          <w:delText>e</w:delText>
        </w:r>
        <w:r w:rsidRPr="00031316" w:rsidDel="00464070">
          <w:rPr>
            <w:rFonts w:ascii="Arial" w:eastAsia="Arial" w:hAnsi="Arial" w:cs="Arial"/>
            <w:spacing w:val="2"/>
          </w:rPr>
          <w:delText xml:space="preserve"> </w:delText>
        </w:r>
        <w:r w:rsidRPr="00031316" w:rsidDel="00464070">
          <w:rPr>
            <w:rFonts w:ascii="Arial" w:eastAsia="Arial" w:hAnsi="Arial" w:cs="Arial"/>
          </w:rPr>
          <w:delText>Co</w:delText>
        </w:r>
        <w:r w:rsidRPr="00031316" w:rsidDel="00464070">
          <w:rPr>
            <w:rFonts w:ascii="Arial" w:eastAsia="Arial" w:hAnsi="Arial" w:cs="Arial"/>
            <w:spacing w:val="-1"/>
          </w:rPr>
          <w:delText>o</w:delText>
        </w:r>
        <w:r w:rsidRPr="00031316" w:rsidDel="00464070">
          <w:rPr>
            <w:rFonts w:ascii="Arial" w:eastAsia="Arial" w:hAnsi="Arial" w:cs="Arial"/>
          </w:rPr>
          <w:delText>rdinat</w:delText>
        </w:r>
        <w:r w:rsidRPr="00031316" w:rsidDel="00464070">
          <w:rPr>
            <w:rFonts w:ascii="Arial" w:eastAsia="Arial" w:hAnsi="Arial" w:cs="Arial"/>
            <w:spacing w:val="-1"/>
          </w:rPr>
          <w:delText>o</w:delText>
        </w:r>
        <w:r w:rsidRPr="00031316" w:rsidDel="00464070">
          <w:rPr>
            <w:rFonts w:ascii="Arial" w:eastAsia="Arial" w:hAnsi="Arial" w:cs="Arial"/>
          </w:rPr>
          <w:delText>r</w:delText>
        </w:r>
        <w:r w:rsidRPr="00031316" w:rsidDel="00464070">
          <w:rPr>
            <w:rFonts w:ascii="Arial" w:eastAsia="Arial" w:hAnsi="Arial" w:cs="Arial"/>
            <w:spacing w:val="4"/>
          </w:rPr>
          <w:delText xml:space="preserve"> </w:delText>
        </w:r>
        <w:r w:rsidRPr="00031316" w:rsidDel="00464070">
          <w:rPr>
            <w:rFonts w:ascii="Arial" w:eastAsia="Arial" w:hAnsi="Arial" w:cs="Arial"/>
          </w:rPr>
          <w:delText>if</w:delText>
        </w:r>
        <w:r w:rsidRPr="00031316" w:rsidDel="00464070">
          <w:rPr>
            <w:rFonts w:ascii="Arial" w:eastAsia="Arial" w:hAnsi="Arial" w:cs="Arial"/>
            <w:spacing w:val="3"/>
          </w:rPr>
          <w:delText xml:space="preserve"> </w:delText>
        </w:r>
        <w:r w:rsidRPr="00031316" w:rsidDel="00464070">
          <w:rPr>
            <w:rFonts w:ascii="Arial" w:eastAsia="Arial" w:hAnsi="Arial" w:cs="Arial"/>
          </w:rPr>
          <w:delText>th</w:delText>
        </w:r>
        <w:r w:rsidRPr="00031316" w:rsidDel="00464070">
          <w:rPr>
            <w:rFonts w:ascii="Arial" w:eastAsia="Arial" w:hAnsi="Arial" w:cs="Arial"/>
            <w:spacing w:val="-1"/>
          </w:rPr>
          <w:delText>e</w:delText>
        </w:r>
        <w:r w:rsidRPr="00031316" w:rsidDel="00464070">
          <w:rPr>
            <w:rFonts w:ascii="Arial" w:eastAsia="Arial" w:hAnsi="Arial" w:cs="Arial"/>
          </w:rPr>
          <w:delText>y</w:delText>
        </w:r>
        <w:r w:rsidRPr="00031316" w:rsidDel="00464070">
          <w:rPr>
            <w:rFonts w:ascii="Arial" w:eastAsia="Arial" w:hAnsi="Arial" w:cs="Arial"/>
            <w:spacing w:val="3"/>
          </w:rPr>
          <w:delText xml:space="preserve"> </w:delText>
        </w:r>
        <w:r w:rsidRPr="00031316" w:rsidDel="00464070">
          <w:rPr>
            <w:rFonts w:ascii="Arial" w:eastAsia="Arial" w:hAnsi="Arial" w:cs="Arial"/>
          </w:rPr>
          <w:delText>kn</w:delText>
        </w:r>
        <w:r w:rsidRPr="00031316" w:rsidDel="00464070">
          <w:rPr>
            <w:rFonts w:ascii="Arial" w:eastAsia="Arial" w:hAnsi="Arial" w:cs="Arial"/>
            <w:spacing w:val="-1"/>
          </w:rPr>
          <w:delText>o</w:delText>
        </w:r>
        <w:r w:rsidRPr="00031316" w:rsidDel="00464070">
          <w:rPr>
            <w:rFonts w:ascii="Arial" w:eastAsia="Arial" w:hAnsi="Arial" w:cs="Arial"/>
          </w:rPr>
          <w:delText>w</w:delText>
        </w:r>
        <w:r w:rsidRPr="00031316" w:rsidDel="00464070">
          <w:rPr>
            <w:rFonts w:ascii="Arial" w:eastAsia="Arial" w:hAnsi="Arial" w:cs="Arial"/>
            <w:spacing w:val="4"/>
          </w:rPr>
          <w:delText xml:space="preserve"> </w:delText>
        </w:r>
        <w:r w:rsidRPr="00031316" w:rsidDel="00464070">
          <w:rPr>
            <w:rFonts w:ascii="Arial" w:eastAsia="Arial" w:hAnsi="Arial" w:cs="Arial"/>
          </w:rPr>
          <w:delText>of, or</w:delText>
        </w:r>
        <w:r w:rsidRPr="00031316" w:rsidDel="00464070">
          <w:rPr>
            <w:rFonts w:ascii="Arial" w:eastAsia="Arial" w:hAnsi="Arial" w:cs="Arial"/>
            <w:spacing w:val="1"/>
          </w:rPr>
          <w:delText xml:space="preserve"> </w:delText>
        </w:r>
        <w:r w:rsidRPr="00031316" w:rsidDel="00464070">
          <w:rPr>
            <w:rFonts w:ascii="Arial" w:eastAsia="Arial" w:hAnsi="Arial" w:cs="Arial"/>
          </w:rPr>
          <w:delText>s</w:delText>
        </w:r>
        <w:r w:rsidRPr="00031316" w:rsidDel="00464070">
          <w:rPr>
            <w:rFonts w:ascii="Arial" w:eastAsia="Arial" w:hAnsi="Arial" w:cs="Arial"/>
            <w:spacing w:val="-1"/>
          </w:rPr>
          <w:delText>u</w:delText>
        </w:r>
        <w:r w:rsidRPr="00031316" w:rsidDel="00464070">
          <w:rPr>
            <w:rFonts w:ascii="Arial" w:eastAsia="Arial" w:hAnsi="Arial" w:cs="Arial"/>
          </w:rPr>
          <w:delText>sp</w:delText>
        </w:r>
        <w:r w:rsidRPr="00031316" w:rsidDel="00464070">
          <w:rPr>
            <w:rFonts w:ascii="Arial" w:eastAsia="Arial" w:hAnsi="Arial" w:cs="Arial"/>
            <w:spacing w:val="-1"/>
          </w:rPr>
          <w:delText>e</w:delText>
        </w:r>
        <w:r w:rsidRPr="00031316" w:rsidDel="00464070">
          <w:rPr>
            <w:rFonts w:ascii="Arial" w:eastAsia="Arial" w:hAnsi="Arial" w:cs="Arial"/>
            <w:spacing w:val="1"/>
          </w:rPr>
          <w:delText>c</w:delText>
        </w:r>
        <w:r w:rsidRPr="00031316" w:rsidDel="00464070">
          <w:rPr>
            <w:rFonts w:ascii="Arial" w:eastAsia="Arial" w:hAnsi="Arial" w:cs="Arial"/>
          </w:rPr>
          <w:delText>t,</w:delText>
        </w:r>
        <w:r w:rsidRPr="00031316" w:rsidDel="00464070">
          <w:rPr>
            <w:rFonts w:ascii="Arial" w:eastAsia="Arial" w:hAnsi="Arial" w:cs="Arial"/>
            <w:spacing w:val="3"/>
          </w:rPr>
          <w:delText xml:space="preserve"> </w:delText>
        </w:r>
        <w:r w:rsidRPr="00031316" w:rsidDel="00464070">
          <w:rPr>
            <w:rFonts w:ascii="Arial" w:eastAsia="Arial" w:hAnsi="Arial" w:cs="Arial"/>
          </w:rPr>
          <w:delText>the</w:delText>
        </w:r>
        <w:r w:rsidRPr="00031316" w:rsidDel="00464070">
          <w:rPr>
            <w:rFonts w:ascii="Arial" w:eastAsia="Arial" w:hAnsi="Arial" w:cs="Arial"/>
            <w:spacing w:val="3"/>
          </w:rPr>
          <w:delText xml:space="preserve"> </w:delText>
        </w:r>
        <w:r w:rsidRPr="00031316" w:rsidDel="00464070">
          <w:rPr>
            <w:rFonts w:ascii="Arial" w:eastAsia="Arial" w:hAnsi="Arial" w:cs="Arial"/>
          </w:rPr>
          <w:delText>violation of</w:delText>
        </w:r>
        <w:r w:rsidRPr="00031316" w:rsidDel="00464070">
          <w:rPr>
            <w:rFonts w:ascii="Arial" w:eastAsia="Arial" w:hAnsi="Arial" w:cs="Arial"/>
            <w:spacing w:val="3"/>
          </w:rPr>
          <w:delText xml:space="preserve"> </w:delText>
        </w:r>
        <w:r w:rsidRPr="00031316" w:rsidDel="00464070">
          <w:rPr>
            <w:rFonts w:ascii="Arial" w:eastAsia="Arial" w:hAnsi="Arial" w:cs="Arial"/>
          </w:rPr>
          <w:delText>NCAA</w:delText>
        </w:r>
        <w:r w:rsidRPr="00031316" w:rsidDel="00464070">
          <w:rPr>
            <w:rFonts w:ascii="Arial" w:eastAsia="Arial" w:hAnsi="Arial" w:cs="Arial"/>
            <w:spacing w:val="1"/>
          </w:rPr>
          <w:delText xml:space="preserve"> </w:delText>
        </w:r>
        <w:r w:rsidRPr="00031316" w:rsidDel="00464070">
          <w:rPr>
            <w:rFonts w:ascii="Arial" w:eastAsia="Arial" w:hAnsi="Arial" w:cs="Arial"/>
          </w:rPr>
          <w:delText>ru</w:delText>
        </w:r>
        <w:r w:rsidRPr="00031316" w:rsidDel="00464070">
          <w:rPr>
            <w:rFonts w:ascii="Arial" w:eastAsia="Arial" w:hAnsi="Arial" w:cs="Arial"/>
            <w:spacing w:val="-1"/>
          </w:rPr>
          <w:delText>l</w:delText>
        </w:r>
        <w:r w:rsidRPr="00031316" w:rsidDel="00464070">
          <w:rPr>
            <w:rFonts w:ascii="Arial" w:eastAsia="Arial" w:hAnsi="Arial" w:cs="Arial"/>
          </w:rPr>
          <w:delText>es</w:delText>
        </w:r>
        <w:r w:rsidRPr="00031316" w:rsidDel="00464070">
          <w:rPr>
            <w:rFonts w:ascii="Arial" w:eastAsia="Arial" w:hAnsi="Arial" w:cs="Arial"/>
            <w:spacing w:val="3"/>
          </w:rPr>
          <w:delText xml:space="preserve"> </w:delText>
        </w:r>
        <w:r w:rsidRPr="00031316" w:rsidDel="00464070">
          <w:rPr>
            <w:rFonts w:ascii="Arial" w:eastAsia="Arial" w:hAnsi="Arial" w:cs="Arial"/>
          </w:rPr>
          <w:delText>by</w:delText>
        </w:r>
        <w:r w:rsidRPr="00031316" w:rsidDel="00464070">
          <w:rPr>
            <w:rFonts w:ascii="Arial" w:eastAsia="Arial" w:hAnsi="Arial" w:cs="Arial"/>
            <w:spacing w:val="1"/>
          </w:rPr>
          <w:delText xml:space="preserve"> </w:delText>
        </w:r>
        <w:r w:rsidRPr="00031316" w:rsidDel="00464070">
          <w:rPr>
            <w:rFonts w:ascii="Arial" w:eastAsia="Arial" w:hAnsi="Arial" w:cs="Arial"/>
          </w:rPr>
          <w:delText>self,</w:delText>
        </w:r>
        <w:r w:rsidRPr="00031316" w:rsidDel="00464070">
          <w:rPr>
            <w:rFonts w:ascii="Arial" w:eastAsia="Arial" w:hAnsi="Arial" w:cs="Arial"/>
            <w:spacing w:val="3"/>
          </w:rPr>
          <w:delText xml:space="preserve"> </w:delText>
        </w:r>
        <w:r w:rsidRPr="00031316" w:rsidDel="00464070">
          <w:rPr>
            <w:rFonts w:ascii="Arial" w:eastAsia="Arial" w:hAnsi="Arial" w:cs="Arial"/>
          </w:rPr>
          <w:delText>a</w:delText>
        </w:r>
        <w:r w:rsidRPr="00031316" w:rsidDel="00464070">
          <w:rPr>
            <w:rFonts w:ascii="Arial" w:eastAsia="Arial" w:hAnsi="Arial" w:cs="Arial"/>
            <w:spacing w:val="2"/>
          </w:rPr>
          <w:delText xml:space="preserve"> </w:delText>
        </w:r>
        <w:r w:rsidRPr="00031316" w:rsidDel="00464070">
          <w:rPr>
            <w:rFonts w:ascii="Arial" w:eastAsia="Arial" w:hAnsi="Arial" w:cs="Arial"/>
          </w:rPr>
          <w:delText>teammate,</w:delText>
        </w:r>
        <w:r w:rsidRPr="00031316" w:rsidDel="00464070">
          <w:rPr>
            <w:rFonts w:ascii="Arial" w:eastAsia="Arial" w:hAnsi="Arial" w:cs="Arial"/>
            <w:spacing w:val="1"/>
          </w:rPr>
          <w:delText xml:space="preserve"> </w:delText>
        </w:r>
        <w:r w:rsidRPr="00031316" w:rsidDel="00464070">
          <w:rPr>
            <w:rFonts w:ascii="Arial" w:eastAsia="Arial" w:hAnsi="Arial" w:cs="Arial"/>
          </w:rPr>
          <w:delText>coach,</w:delText>
        </w:r>
        <w:r w:rsidRPr="00031316" w:rsidDel="00464070">
          <w:rPr>
            <w:rFonts w:ascii="Arial" w:eastAsia="Arial" w:hAnsi="Arial" w:cs="Arial"/>
            <w:spacing w:val="2"/>
          </w:rPr>
          <w:delText xml:space="preserve"> </w:delText>
        </w:r>
        <w:r w:rsidRPr="00031316" w:rsidDel="00464070">
          <w:rPr>
            <w:rFonts w:ascii="Arial" w:eastAsia="Arial" w:hAnsi="Arial" w:cs="Arial"/>
          </w:rPr>
          <w:delText>a</w:delText>
        </w:r>
        <w:r w:rsidRPr="00031316" w:rsidDel="00464070">
          <w:rPr>
            <w:rFonts w:ascii="Arial" w:eastAsia="Arial" w:hAnsi="Arial" w:cs="Arial"/>
            <w:spacing w:val="3"/>
          </w:rPr>
          <w:delText xml:space="preserve"> </w:delText>
        </w:r>
        <w:r w:rsidRPr="00031316" w:rsidDel="00464070">
          <w:rPr>
            <w:rFonts w:ascii="Arial" w:eastAsia="Arial" w:hAnsi="Arial" w:cs="Arial"/>
          </w:rPr>
          <w:delText>m</w:delText>
        </w:r>
        <w:r w:rsidRPr="00031316" w:rsidDel="00464070">
          <w:rPr>
            <w:rFonts w:ascii="Arial" w:eastAsia="Arial" w:hAnsi="Arial" w:cs="Arial"/>
            <w:spacing w:val="-1"/>
          </w:rPr>
          <w:delText>em</w:delText>
        </w:r>
        <w:r w:rsidRPr="00031316" w:rsidDel="00464070">
          <w:rPr>
            <w:rFonts w:ascii="Arial" w:eastAsia="Arial" w:hAnsi="Arial" w:cs="Arial"/>
          </w:rPr>
          <w:delText>ber</w:delText>
        </w:r>
        <w:r w:rsidRPr="00031316" w:rsidDel="00464070">
          <w:rPr>
            <w:rFonts w:ascii="Arial" w:eastAsia="Arial" w:hAnsi="Arial" w:cs="Arial"/>
            <w:spacing w:val="1"/>
          </w:rPr>
          <w:delText xml:space="preserve"> </w:delText>
        </w:r>
        <w:r w:rsidRPr="00031316" w:rsidDel="00464070">
          <w:rPr>
            <w:rFonts w:ascii="Arial" w:eastAsia="Arial" w:hAnsi="Arial" w:cs="Arial"/>
          </w:rPr>
          <w:delText>of</w:delText>
        </w:r>
        <w:r w:rsidRPr="00031316" w:rsidDel="00464070">
          <w:rPr>
            <w:rFonts w:ascii="Arial" w:eastAsia="Arial" w:hAnsi="Arial" w:cs="Arial"/>
            <w:spacing w:val="3"/>
          </w:rPr>
          <w:delText xml:space="preserve"> </w:delText>
        </w:r>
        <w:r w:rsidRPr="00031316" w:rsidDel="00464070">
          <w:rPr>
            <w:rFonts w:ascii="Arial" w:eastAsia="Arial" w:hAnsi="Arial" w:cs="Arial"/>
          </w:rPr>
          <w:delText>the athletic</w:delText>
        </w:r>
      </w:del>
      <w:ins w:id="430" w:author="Health and Human Services" w:date="2015-07-07T20:12:00Z">
        <w:del w:id="431" w:author="HHS Default" w:date="2018-02-28T10:58:00Z">
          <w:r w:rsidR="004511C7" w:rsidDel="00464070">
            <w:rPr>
              <w:rFonts w:ascii="Arial" w:eastAsia="Arial" w:hAnsi="Arial" w:cs="Arial"/>
            </w:rPr>
            <w:delText>s</w:delText>
          </w:r>
        </w:del>
      </w:ins>
      <w:del w:id="432" w:author="HHS Default" w:date="2018-02-28T10:58:00Z">
        <w:r w:rsidRPr="00031316" w:rsidDel="00464070">
          <w:rPr>
            <w:rFonts w:ascii="Arial" w:eastAsia="Arial" w:hAnsi="Arial" w:cs="Arial"/>
          </w:rPr>
          <w:delText xml:space="preserve"> </w:delText>
        </w:r>
        <w:r w:rsidRPr="00031316" w:rsidDel="00464070">
          <w:rPr>
            <w:rFonts w:ascii="Arial" w:eastAsia="Arial" w:hAnsi="Arial" w:cs="Arial"/>
            <w:spacing w:val="1"/>
          </w:rPr>
          <w:delText>s</w:delText>
        </w:r>
        <w:r w:rsidRPr="00031316" w:rsidDel="00464070">
          <w:rPr>
            <w:rFonts w:ascii="Arial" w:eastAsia="Arial" w:hAnsi="Arial" w:cs="Arial"/>
          </w:rPr>
          <w:delText>taff, or</w:delText>
        </w:r>
        <w:r w:rsidRPr="00031316" w:rsidDel="00464070">
          <w:rPr>
            <w:rFonts w:ascii="Arial" w:eastAsia="Arial" w:hAnsi="Arial" w:cs="Arial"/>
            <w:spacing w:val="-1"/>
          </w:rPr>
          <w:delText xml:space="preserve"> </w:delText>
        </w:r>
        <w:r w:rsidRPr="00031316" w:rsidDel="00464070">
          <w:rPr>
            <w:rFonts w:ascii="Arial" w:eastAsia="Arial" w:hAnsi="Arial" w:cs="Arial"/>
          </w:rPr>
          <w:delText>any</w:delText>
        </w:r>
        <w:r w:rsidRPr="00031316" w:rsidDel="00464070">
          <w:rPr>
            <w:rFonts w:ascii="Arial" w:eastAsia="Arial" w:hAnsi="Arial" w:cs="Arial"/>
            <w:spacing w:val="-1"/>
          </w:rPr>
          <w:delText xml:space="preserve"> </w:delText>
        </w:r>
        <w:r w:rsidRPr="00031316" w:rsidDel="00464070">
          <w:rPr>
            <w:rFonts w:ascii="Arial" w:eastAsia="Arial" w:hAnsi="Arial" w:cs="Arial"/>
          </w:rPr>
          <w:delText>other</w:delText>
        </w:r>
        <w:r w:rsidRPr="00031316" w:rsidDel="00464070">
          <w:rPr>
            <w:rFonts w:ascii="Arial" w:eastAsia="Arial" w:hAnsi="Arial" w:cs="Arial"/>
            <w:spacing w:val="-1"/>
          </w:rPr>
          <w:delText xml:space="preserve"> </w:delText>
        </w:r>
        <w:r w:rsidRPr="00031316" w:rsidDel="00464070">
          <w:rPr>
            <w:rFonts w:ascii="Arial" w:eastAsia="Arial" w:hAnsi="Arial" w:cs="Arial"/>
          </w:rPr>
          <w:delText>per</w:delText>
        </w:r>
        <w:r w:rsidRPr="00031316" w:rsidDel="00464070">
          <w:rPr>
            <w:rFonts w:ascii="Arial" w:eastAsia="Arial" w:hAnsi="Arial" w:cs="Arial"/>
            <w:spacing w:val="1"/>
          </w:rPr>
          <w:delText>s</w:delText>
        </w:r>
        <w:r w:rsidRPr="00031316" w:rsidDel="00464070">
          <w:rPr>
            <w:rFonts w:ascii="Arial" w:eastAsia="Arial" w:hAnsi="Arial" w:cs="Arial"/>
          </w:rPr>
          <w:delText>on.</w:delText>
        </w:r>
      </w:del>
    </w:p>
    <w:p w14:paraId="4822AEAF" w14:textId="440B6C5A" w:rsidR="00116841" w:rsidRPr="008E0291" w:rsidDel="00464070" w:rsidRDefault="00116841" w:rsidP="00FB29A8">
      <w:pPr>
        <w:spacing w:after="0" w:line="240" w:lineRule="auto"/>
        <w:ind w:left="720"/>
        <w:jc w:val="both"/>
        <w:rPr>
          <w:del w:id="433" w:author="HHS Default" w:date="2018-02-28T10:58:00Z"/>
          <w:rFonts w:ascii="Arial" w:hAnsi="Arial" w:cs="Arial"/>
        </w:rPr>
      </w:pPr>
    </w:p>
    <w:p w14:paraId="759443B7" w14:textId="073FFDC4" w:rsidR="00116841" w:rsidRPr="00031316" w:rsidDel="00464070" w:rsidRDefault="00FB29A8" w:rsidP="00FB29A8">
      <w:pPr>
        <w:pStyle w:val="ListParagraph"/>
        <w:numPr>
          <w:ilvl w:val="0"/>
          <w:numId w:val="9"/>
        </w:numPr>
        <w:spacing w:after="0" w:line="240" w:lineRule="auto"/>
        <w:ind w:left="720" w:right="65"/>
        <w:contextualSpacing w:val="0"/>
        <w:jc w:val="both"/>
        <w:rPr>
          <w:del w:id="434" w:author="HHS Default" w:date="2018-02-28T10:58:00Z"/>
          <w:rFonts w:ascii="Arial" w:eastAsia="Arial" w:hAnsi="Arial" w:cs="Arial"/>
        </w:rPr>
      </w:pPr>
      <w:del w:id="435" w:author="HHS Default" w:date="2018-02-28T10:58:00Z">
        <w:r w:rsidRPr="00031316" w:rsidDel="00464070">
          <w:rPr>
            <w:rFonts w:ascii="Arial" w:eastAsia="Arial" w:hAnsi="Arial" w:cs="Arial"/>
          </w:rPr>
          <w:delText>The</w:delText>
        </w:r>
        <w:r w:rsidRPr="00031316" w:rsidDel="00464070">
          <w:rPr>
            <w:rFonts w:ascii="Arial" w:eastAsia="Arial" w:hAnsi="Arial" w:cs="Arial"/>
            <w:spacing w:val="1"/>
          </w:rPr>
          <w:delText xml:space="preserve"> </w:delText>
        </w:r>
        <w:r w:rsidRPr="00031316" w:rsidDel="00464070">
          <w:rPr>
            <w:rFonts w:ascii="Arial" w:eastAsia="Arial" w:hAnsi="Arial" w:cs="Arial"/>
          </w:rPr>
          <w:delText>ab</w:delText>
        </w:r>
        <w:r w:rsidRPr="00031316" w:rsidDel="00464070">
          <w:rPr>
            <w:rFonts w:ascii="Arial" w:eastAsia="Arial" w:hAnsi="Arial" w:cs="Arial"/>
            <w:spacing w:val="-1"/>
          </w:rPr>
          <w:delText>u</w:delText>
        </w:r>
        <w:r w:rsidRPr="00031316" w:rsidDel="00464070">
          <w:rPr>
            <w:rFonts w:ascii="Arial" w:eastAsia="Arial" w:hAnsi="Arial" w:cs="Arial"/>
          </w:rPr>
          <w:delText>se</w:delText>
        </w:r>
        <w:r w:rsidRPr="00031316" w:rsidDel="00464070">
          <w:rPr>
            <w:rFonts w:ascii="Arial" w:eastAsia="Arial" w:hAnsi="Arial" w:cs="Arial"/>
            <w:spacing w:val="1"/>
          </w:rPr>
          <w:delText xml:space="preserve"> </w:delText>
        </w:r>
        <w:r w:rsidRPr="00031316" w:rsidDel="00464070">
          <w:rPr>
            <w:rFonts w:ascii="Arial" w:eastAsia="Arial" w:hAnsi="Arial" w:cs="Arial"/>
          </w:rPr>
          <w:delText>(i</w:delText>
        </w:r>
        <w:r w:rsidRPr="00031316" w:rsidDel="00464070">
          <w:rPr>
            <w:rFonts w:ascii="Arial" w:eastAsia="Arial" w:hAnsi="Arial" w:cs="Arial"/>
            <w:spacing w:val="-1"/>
          </w:rPr>
          <w:delText>n</w:delText>
        </w:r>
        <w:r w:rsidRPr="00031316" w:rsidDel="00464070">
          <w:rPr>
            <w:rFonts w:ascii="Arial" w:eastAsia="Arial" w:hAnsi="Arial" w:cs="Arial"/>
          </w:rPr>
          <w:delText>appro</w:delText>
        </w:r>
        <w:r w:rsidRPr="00031316" w:rsidDel="00464070">
          <w:rPr>
            <w:rFonts w:ascii="Arial" w:eastAsia="Arial" w:hAnsi="Arial" w:cs="Arial"/>
            <w:spacing w:val="-1"/>
          </w:rPr>
          <w:delText>p</w:delText>
        </w:r>
        <w:r w:rsidRPr="00031316" w:rsidDel="00464070">
          <w:rPr>
            <w:rFonts w:ascii="Arial" w:eastAsia="Arial" w:hAnsi="Arial" w:cs="Arial"/>
          </w:rPr>
          <w:delText>riate</w:delText>
        </w:r>
        <w:r w:rsidRPr="00031316" w:rsidDel="00464070">
          <w:rPr>
            <w:rFonts w:ascii="Arial" w:eastAsia="Arial" w:hAnsi="Arial" w:cs="Arial"/>
            <w:spacing w:val="1"/>
          </w:rPr>
          <w:delText xml:space="preserve"> </w:delText>
        </w:r>
        <w:r w:rsidRPr="00031316" w:rsidDel="00464070">
          <w:rPr>
            <w:rFonts w:ascii="Arial" w:eastAsia="Arial" w:hAnsi="Arial" w:cs="Arial"/>
            <w:spacing w:val="-1"/>
          </w:rPr>
          <w:delText>a</w:delText>
        </w:r>
        <w:r w:rsidRPr="00031316" w:rsidDel="00464070">
          <w:rPr>
            <w:rFonts w:ascii="Arial" w:eastAsia="Arial" w:hAnsi="Arial" w:cs="Arial"/>
          </w:rPr>
          <w:delText>warding</w:delText>
        </w:r>
        <w:r w:rsidRPr="00031316" w:rsidDel="00464070">
          <w:rPr>
            <w:rFonts w:ascii="Arial" w:eastAsia="Arial" w:hAnsi="Arial" w:cs="Arial"/>
            <w:spacing w:val="1"/>
          </w:rPr>
          <w:delText xml:space="preserve"> </w:delText>
        </w:r>
        <w:r w:rsidRPr="00031316" w:rsidDel="00464070">
          <w:rPr>
            <w:rFonts w:ascii="Arial" w:eastAsia="Arial" w:hAnsi="Arial" w:cs="Arial"/>
            <w:spacing w:val="-1"/>
          </w:rPr>
          <w:delText>o</w:delText>
        </w:r>
        <w:r w:rsidRPr="00031316" w:rsidDel="00464070">
          <w:rPr>
            <w:rFonts w:ascii="Arial" w:eastAsia="Arial" w:hAnsi="Arial" w:cs="Arial"/>
          </w:rPr>
          <w:delText>r</w:delText>
        </w:r>
        <w:r w:rsidRPr="00031316" w:rsidDel="00464070">
          <w:rPr>
            <w:rFonts w:ascii="Arial" w:eastAsia="Arial" w:hAnsi="Arial" w:cs="Arial"/>
            <w:spacing w:val="1"/>
          </w:rPr>
          <w:delText xml:space="preserve"> </w:delText>
        </w:r>
        <w:r w:rsidRPr="00031316" w:rsidDel="00464070">
          <w:rPr>
            <w:rFonts w:ascii="Arial" w:eastAsia="Arial" w:hAnsi="Arial" w:cs="Arial"/>
          </w:rPr>
          <w:delText>s</w:delText>
        </w:r>
        <w:r w:rsidRPr="00031316" w:rsidDel="00464070">
          <w:rPr>
            <w:rFonts w:ascii="Arial" w:eastAsia="Arial" w:hAnsi="Arial" w:cs="Arial"/>
            <w:spacing w:val="-1"/>
          </w:rPr>
          <w:delText>a</w:delText>
        </w:r>
        <w:r w:rsidRPr="00031316" w:rsidDel="00464070">
          <w:rPr>
            <w:rFonts w:ascii="Arial" w:eastAsia="Arial" w:hAnsi="Arial" w:cs="Arial"/>
          </w:rPr>
          <w:delText>le)</w:delText>
        </w:r>
        <w:r w:rsidRPr="00031316" w:rsidDel="00464070">
          <w:rPr>
            <w:rFonts w:ascii="Arial" w:eastAsia="Arial" w:hAnsi="Arial" w:cs="Arial"/>
            <w:spacing w:val="1"/>
          </w:rPr>
          <w:delText xml:space="preserve"> </w:delText>
        </w:r>
        <w:r w:rsidRPr="00031316" w:rsidDel="00464070">
          <w:rPr>
            <w:rFonts w:ascii="Arial" w:eastAsia="Arial" w:hAnsi="Arial" w:cs="Arial"/>
          </w:rPr>
          <w:delText>of</w:delText>
        </w:r>
        <w:r w:rsidRPr="00031316" w:rsidDel="00464070">
          <w:rPr>
            <w:rFonts w:ascii="Arial" w:eastAsia="Arial" w:hAnsi="Arial" w:cs="Arial"/>
            <w:spacing w:val="1"/>
          </w:rPr>
          <w:delText xml:space="preserve"> </w:delText>
        </w:r>
        <w:r w:rsidRPr="00031316" w:rsidDel="00464070">
          <w:rPr>
            <w:rFonts w:ascii="Arial" w:eastAsia="Arial" w:hAnsi="Arial" w:cs="Arial"/>
          </w:rPr>
          <w:delText>a</w:delText>
        </w:r>
        <w:r w:rsidRPr="00031316" w:rsidDel="00464070">
          <w:rPr>
            <w:rFonts w:ascii="Arial" w:eastAsia="Arial" w:hAnsi="Arial" w:cs="Arial"/>
            <w:spacing w:val="1"/>
          </w:rPr>
          <w:delText xml:space="preserve"> </w:delText>
        </w:r>
        <w:r w:rsidRPr="00031316" w:rsidDel="00464070">
          <w:rPr>
            <w:rFonts w:ascii="Arial" w:eastAsia="Arial" w:hAnsi="Arial" w:cs="Arial"/>
          </w:rPr>
          <w:delText>stu</w:delText>
        </w:r>
        <w:r w:rsidRPr="00031316" w:rsidDel="00464070">
          <w:rPr>
            <w:rFonts w:ascii="Arial" w:eastAsia="Arial" w:hAnsi="Arial" w:cs="Arial"/>
            <w:spacing w:val="-1"/>
          </w:rPr>
          <w:delText>de</w:delText>
        </w:r>
        <w:r w:rsidRPr="00031316" w:rsidDel="00464070">
          <w:rPr>
            <w:rFonts w:ascii="Arial" w:eastAsia="Arial" w:hAnsi="Arial" w:cs="Arial"/>
          </w:rPr>
          <w:delText>nt-athlete</w:delText>
        </w:r>
        <w:r w:rsidRPr="00031316" w:rsidDel="00464070">
          <w:rPr>
            <w:rFonts w:ascii="Arial" w:eastAsia="Arial" w:hAnsi="Arial" w:cs="Arial"/>
            <w:spacing w:val="-1"/>
          </w:rPr>
          <w:delText>’</w:delText>
        </w:r>
        <w:r w:rsidRPr="00031316" w:rsidDel="00464070">
          <w:rPr>
            <w:rFonts w:ascii="Arial" w:eastAsia="Arial" w:hAnsi="Arial" w:cs="Arial"/>
          </w:rPr>
          <w:delText>s</w:delText>
        </w:r>
        <w:r w:rsidRPr="00031316" w:rsidDel="00464070">
          <w:rPr>
            <w:rFonts w:ascii="Arial" w:eastAsia="Arial" w:hAnsi="Arial" w:cs="Arial"/>
            <w:spacing w:val="1"/>
          </w:rPr>
          <w:delText xml:space="preserve"> </w:delText>
        </w:r>
        <w:r w:rsidRPr="00031316" w:rsidDel="00464070">
          <w:rPr>
            <w:rFonts w:ascii="Arial" w:eastAsia="Arial" w:hAnsi="Arial" w:cs="Arial"/>
          </w:rPr>
          <w:delText>complim</w:delText>
        </w:r>
        <w:r w:rsidRPr="00031316" w:rsidDel="00464070">
          <w:rPr>
            <w:rFonts w:ascii="Arial" w:eastAsia="Arial" w:hAnsi="Arial" w:cs="Arial"/>
            <w:spacing w:val="-1"/>
          </w:rPr>
          <w:delText>e</w:delText>
        </w:r>
        <w:r w:rsidRPr="00031316" w:rsidDel="00464070">
          <w:rPr>
            <w:rFonts w:ascii="Arial" w:eastAsia="Arial" w:hAnsi="Arial" w:cs="Arial"/>
          </w:rPr>
          <w:delText>ntary tickets</w:delText>
        </w:r>
        <w:r w:rsidRPr="00031316" w:rsidDel="00464070">
          <w:rPr>
            <w:rFonts w:ascii="Arial" w:eastAsia="Arial" w:hAnsi="Arial" w:cs="Arial"/>
            <w:spacing w:val="2"/>
          </w:rPr>
          <w:delText xml:space="preserve"> </w:delText>
        </w:r>
        <w:r w:rsidRPr="00031316" w:rsidDel="00464070">
          <w:rPr>
            <w:rFonts w:ascii="Arial" w:eastAsia="Arial" w:hAnsi="Arial" w:cs="Arial"/>
          </w:rPr>
          <w:delText>is a violation</w:delText>
        </w:r>
        <w:r w:rsidRPr="00031316" w:rsidDel="00464070">
          <w:rPr>
            <w:rFonts w:ascii="Arial" w:eastAsia="Arial" w:hAnsi="Arial" w:cs="Arial"/>
            <w:spacing w:val="-1"/>
          </w:rPr>
          <w:delText xml:space="preserve"> </w:delText>
        </w:r>
        <w:r w:rsidRPr="00031316" w:rsidDel="00464070">
          <w:rPr>
            <w:rFonts w:ascii="Arial" w:eastAsia="Arial" w:hAnsi="Arial" w:cs="Arial"/>
          </w:rPr>
          <w:delText>of this C</w:delText>
        </w:r>
        <w:r w:rsidRPr="00031316" w:rsidDel="00464070">
          <w:rPr>
            <w:rFonts w:ascii="Arial" w:eastAsia="Arial" w:hAnsi="Arial" w:cs="Arial"/>
            <w:spacing w:val="-1"/>
          </w:rPr>
          <w:delText>o</w:delText>
        </w:r>
        <w:r w:rsidRPr="00031316" w:rsidDel="00464070">
          <w:rPr>
            <w:rFonts w:ascii="Arial" w:eastAsia="Arial" w:hAnsi="Arial" w:cs="Arial"/>
          </w:rPr>
          <w:delText>de of Co</w:delText>
        </w:r>
        <w:r w:rsidRPr="00031316" w:rsidDel="00464070">
          <w:rPr>
            <w:rFonts w:ascii="Arial" w:eastAsia="Arial" w:hAnsi="Arial" w:cs="Arial"/>
            <w:spacing w:val="-1"/>
          </w:rPr>
          <w:delText>n</w:delText>
        </w:r>
        <w:r w:rsidRPr="00031316" w:rsidDel="00464070">
          <w:rPr>
            <w:rFonts w:ascii="Arial" w:eastAsia="Arial" w:hAnsi="Arial" w:cs="Arial"/>
          </w:rPr>
          <w:delText>d</w:delText>
        </w:r>
        <w:r w:rsidRPr="00031316" w:rsidDel="00464070">
          <w:rPr>
            <w:rFonts w:ascii="Arial" w:eastAsia="Arial" w:hAnsi="Arial" w:cs="Arial"/>
            <w:spacing w:val="-1"/>
          </w:rPr>
          <w:delText>u</w:delText>
        </w:r>
        <w:r w:rsidRPr="00031316" w:rsidDel="00464070">
          <w:rPr>
            <w:rFonts w:ascii="Arial" w:eastAsia="Arial" w:hAnsi="Arial" w:cs="Arial"/>
            <w:spacing w:val="1"/>
          </w:rPr>
          <w:delText>c</w:delText>
        </w:r>
        <w:r w:rsidRPr="00031316" w:rsidDel="00464070">
          <w:rPr>
            <w:rFonts w:ascii="Arial" w:eastAsia="Arial" w:hAnsi="Arial" w:cs="Arial"/>
          </w:rPr>
          <w:delText>t, in addition</w:delText>
        </w:r>
        <w:r w:rsidRPr="00031316" w:rsidDel="00464070">
          <w:rPr>
            <w:rFonts w:ascii="Arial" w:eastAsia="Arial" w:hAnsi="Arial" w:cs="Arial"/>
            <w:spacing w:val="-1"/>
          </w:rPr>
          <w:delText xml:space="preserve"> </w:delText>
        </w:r>
        <w:r w:rsidRPr="00031316" w:rsidDel="00464070">
          <w:rPr>
            <w:rFonts w:ascii="Arial" w:eastAsia="Arial" w:hAnsi="Arial" w:cs="Arial"/>
          </w:rPr>
          <w:delText>to p</w:delText>
        </w:r>
        <w:r w:rsidRPr="00031316" w:rsidDel="00464070">
          <w:rPr>
            <w:rFonts w:ascii="Arial" w:eastAsia="Arial" w:hAnsi="Arial" w:cs="Arial"/>
            <w:spacing w:val="-1"/>
          </w:rPr>
          <w:delText>o</w:delText>
        </w:r>
        <w:r w:rsidRPr="00031316" w:rsidDel="00464070">
          <w:rPr>
            <w:rFonts w:ascii="Arial" w:eastAsia="Arial" w:hAnsi="Arial" w:cs="Arial"/>
          </w:rPr>
          <w:delText>ssible violation</w:delText>
        </w:r>
        <w:r w:rsidRPr="00031316" w:rsidDel="00464070">
          <w:rPr>
            <w:rFonts w:ascii="Arial" w:eastAsia="Arial" w:hAnsi="Arial" w:cs="Arial"/>
            <w:spacing w:val="-2"/>
          </w:rPr>
          <w:delText xml:space="preserve"> </w:delText>
        </w:r>
        <w:r w:rsidRPr="00031316" w:rsidDel="00464070">
          <w:rPr>
            <w:rFonts w:ascii="Arial" w:eastAsia="Arial" w:hAnsi="Arial" w:cs="Arial"/>
          </w:rPr>
          <w:delText>of NCAA rol</w:delText>
        </w:r>
        <w:r w:rsidRPr="00031316" w:rsidDel="00464070">
          <w:rPr>
            <w:rFonts w:ascii="Arial" w:eastAsia="Arial" w:hAnsi="Arial" w:cs="Arial"/>
            <w:spacing w:val="-1"/>
          </w:rPr>
          <w:delText>e</w:delText>
        </w:r>
        <w:r w:rsidRPr="00031316" w:rsidDel="00464070">
          <w:rPr>
            <w:rFonts w:ascii="Arial" w:eastAsia="Arial" w:hAnsi="Arial" w:cs="Arial"/>
          </w:rPr>
          <w:delText>s</w:delText>
        </w:r>
      </w:del>
      <w:ins w:id="436" w:author="Health and Human Services" w:date="2015-07-07T20:12:00Z">
        <w:del w:id="437" w:author="HHS Default" w:date="2018-02-28T10:58:00Z">
          <w:r w:rsidR="004511C7" w:rsidDel="00464070">
            <w:rPr>
              <w:rFonts w:ascii="Arial" w:eastAsia="Arial" w:hAnsi="Arial" w:cs="Arial"/>
            </w:rPr>
            <w:delText>rules.</w:delText>
          </w:r>
        </w:del>
      </w:ins>
    </w:p>
    <w:p w14:paraId="53F6C302" w14:textId="3CF70532" w:rsidR="00116841" w:rsidRPr="008E0291" w:rsidDel="00464070" w:rsidRDefault="00116841" w:rsidP="00FB29A8">
      <w:pPr>
        <w:spacing w:after="0" w:line="240" w:lineRule="auto"/>
        <w:jc w:val="both"/>
        <w:rPr>
          <w:del w:id="438" w:author="HHS Default" w:date="2018-02-28T10:58:00Z"/>
          <w:rFonts w:ascii="Arial" w:hAnsi="Arial" w:cs="Arial"/>
        </w:rPr>
      </w:pPr>
    </w:p>
    <w:p w14:paraId="3CA4038F" w14:textId="1450A2E1" w:rsidR="00116841" w:rsidRPr="008E0291" w:rsidDel="00464070" w:rsidRDefault="00FB29A8" w:rsidP="00FB29A8">
      <w:pPr>
        <w:spacing w:after="0" w:line="240" w:lineRule="auto"/>
        <w:ind w:right="62" w:firstLine="708"/>
        <w:jc w:val="both"/>
        <w:rPr>
          <w:del w:id="439" w:author="HHS Default" w:date="2018-02-28T10:58:00Z"/>
          <w:rFonts w:ascii="Arial" w:eastAsia="Arial" w:hAnsi="Arial" w:cs="Arial"/>
        </w:rPr>
      </w:pPr>
      <w:del w:id="440" w:author="HHS Default" w:date="2018-02-28T10:58:00Z">
        <w:r w:rsidRPr="008E0291" w:rsidDel="00464070">
          <w:rPr>
            <w:rFonts w:ascii="Arial" w:eastAsia="Arial" w:hAnsi="Arial" w:cs="Arial"/>
          </w:rPr>
          <w:delText>All</w:delText>
        </w:r>
        <w:r w:rsidRPr="008E0291" w:rsidDel="00464070">
          <w:rPr>
            <w:rFonts w:ascii="Arial" w:eastAsia="Arial" w:hAnsi="Arial" w:cs="Arial"/>
            <w:spacing w:val="2"/>
          </w:rPr>
          <w:delText xml:space="preserve"> </w:delText>
        </w:r>
        <w:r w:rsidRPr="008E0291" w:rsidDel="00464070">
          <w:rPr>
            <w:rFonts w:ascii="Arial" w:eastAsia="Arial" w:hAnsi="Arial" w:cs="Arial"/>
          </w:rPr>
          <w:delText>pr</w:delText>
        </w:r>
        <w:r w:rsidRPr="008E0291" w:rsidDel="00464070">
          <w:rPr>
            <w:rFonts w:ascii="Arial" w:eastAsia="Arial" w:hAnsi="Arial" w:cs="Arial"/>
            <w:spacing w:val="-1"/>
          </w:rPr>
          <w:delText>o</w:delText>
        </w:r>
        <w:r w:rsidRPr="008E0291" w:rsidDel="00464070">
          <w:rPr>
            <w:rFonts w:ascii="Arial" w:eastAsia="Arial" w:hAnsi="Arial" w:cs="Arial"/>
            <w:spacing w:val="1"/>
          </w:rPr>
          <w:delText>s</w:delText>
        </w:r>
        <w:r w:rsidRPr="008E0291" w:rsidDel="00464070">
          <w:rPr>
            <w:rFonts w:ascii="Arial" w:eastAsia="Arial" w:hAnsi="Arial" w:cs="Arial"/>
            <w:spacing w:val="-1"/>
          </w:rPr>
          <w:delText>p</w:delText>
        </w:r>
        <w:r w:rsidRPr="008E0291" w:rsidDel="00464070">
          <w:rPr>
            <w:rFonts w:ascii="Arial" w:eastAsia="Arial" w:hAnsi="Arial" w:cs="Arial"/>
          </w:rPr>
          <w:delText>ecti</w:delText>
        </w:r>
        <w:r w:rsidRPr="008E0291" w:rsidDel="00464070">
          <w:rPr>
            <w:rFonts w:ascii="Arial" w:eastAsia="Arial" w:hAnsi="Arial" w:cs="Arial"/>
            <w:spacing w:val="-2"/>
          </w:rPr>
          <w:delText>v</w:delText>
        </w:r>
        <w:r w:rsidRPr="008E0291" w:rsidDel="00464070">
          <w:rPr>
            <w:rFonts w:ascii="Arial" w:eastAsia="Arial" w:hAnsi="Arial" w:cs="Arial"/>
          </w:rPr>
          <w:delText>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st</w:delText>
        </w:r>
        <w:r w:rsidRPr="008E0291" w:rsidDel="00464070">
          <w:rPr>
            <w:rFonts w:ascii="Arial" w:eastAsia="Arial" w:hAnsi="Arial" w:cs="Arial"/>
            <w:spacing w:val="-1"/>
          </w:rPr>
          <w:delText>u</w:delText>
        </w:r>
        <w:r w:rsidRPr="008E0291" w:rsidDel="00464070">
          <w:rPr>
            <w:rFonts w:ascii="Arial" w:eastAsia="Arial" w:hAnsi="Arial" w:cs="Arial"/>
          </w:rPr>
          <w:delText>dent-at</w:delText>
        </w:r>
        <w:r w:rsidRPr="008E0291" w:rsidDel="00464070">
          <w:rPr>
            <w:rFonts w:ascii="Arial" w:eastAsia="Arial" w:hAnsi="Arial" w:cs="Arial"/>
            <w:spacing w:val="-1"/>
          </w:rPr>
          <w:delText>h</w:delText>
        </w:r>
        <w:r w:rsidRPr="008E0291" w:rsidDel="00464070">
          <w:rPr>
            <w:rFonts w:ascii="Arial" w:eastAsia="Arial" w:hAnsi="Arial" w:cs="Arial"/>
          </w:rPr>
          <w:delText>letes w</w:delText>
        </w:r>
        <w:r w:rsidRPr="008E0291" w:rsidDel="00464070">
          <w:rPr>
            <w:rFonts w:ascii="Arial" w:eastAsia="Arial" w:hAnsi="Arial" w:cs="Arial"/>
            <w:spacing w:val="-1"/>
          </w:rPr>
          <w:delText>h</w:delText>
        </w:r>
        <w:r w:rsidRPr="008E0291" w:rsidDel="00464070">
          <w:rPr>
            <w:rFonts w:ascii="Arial" w:eastAsia="Arial" w:hAnsi="Arial" w:cs="Arial"/>
          </w:rPr>
          <w:delText>o s</w:delText>
        </w:r>
        <w:r w:rsidRPr="008E0291" w:rsidDel="00464070">
          <w:rPr>
            <w:rFonts w:ascii="Arial" w:eastAsia="Arial" w:hAnsi="Arial" w:cs="Arial"/>
            <w:spacing w:val="-1"/>
          </w:rPr>
          <w:delText>u</w:delText>
        </w:r>
        <w:r w:rsidRPr="008E0291" w:rsidDel="00464070">
          <w:rPr>
            <w:rFonts w:ascii="Arial" w:eastAsia="Arial" w:hAnsi="Arial" w:cs="Arial"/>
          </w:rPr>
          <w:delText>bmit</w:delText>
        </w:r>
        <w:r w:rsidRPr="008E0291" w:rsidDel="00464070">
          <w:rPr>
            <w:rFonts w:ascii="Arial" w:eastAsia="Arial" w:hAnsi="Arial" w:cs="Arial"/>
            <w:spacing w:val="2"/>
          </w:rPr>
          <w:delText xml:space="preserve"> </w:delText>
        </w:r>
        <w:r w:rsidRPr="008E0291" w:rsidDel="00464070">
          <w:rPr>
            <w:rFonts w:ascii="Arial" w:eastAsia="Arial" w:hAnsi="Arial" w:cs="Arial"/>
          </w:rPr>
          <w:delText>a</w:delText>
        </w:r>
        <w:r w:rsidRPr="008E0291" w:rsidDel="00464070">
          <w:rPr>
            <w:rFonts w:ascii="Arial" w:eastAsia="Arial" w:hAnsi="Arial" w:cs="Arial"/>
            <w:spacing w:val="1"/>
          </w:rPr>
          <w:delText xml:space="preserve"> </w:delText>
        </w:r>
        <w:r w:rsidRPr="008E0291" w:rsidDel="00464070">
          <w:rPr>
            <w:rFonts w:ascii="Arial" w:eastAsia="Arial" w:hAnsi="Arial" w:cs="Arial"/>
          </w:rPr>
          <w:delText>lett</w:delText>
        </w:r>
        <w:r w:rsidRPr="008E0291" w:rsidDel="00464070">
          <w:rPr>
            <w:rFonts w:ascii="Arial" w:eastAsia="Arial" w:hAnsi="Arial" w:cs="Arial"/>
            <w:spacing w:val="-1"/>
          </w:rPr>
          <w:delText>e</w:delText>
        </w:r>
        <w:r w:rsidRPr="008E0291" w:rsidDel="00464070">
          <w:rPr>
            <w:rFonts w:ascii="Arial" w:eastAsia="Arial" w:hAnsi="Arial" w:cs="Arial"/>
          </w:rPr>
          <w:delText>r of</w:delText>
        </w:r>
        <w:r w:rsidRPr="008E0291" w:rsidDel="00464070">
          <w:rPr>
            <w:rFonts w:ascii="Arial" w:eastAsia="Arial" w:hAnsi="Arial" w:cs="Arial"/>
            <w:spacing w:val="2"/>
          </w:rPr>
          <w:delText xml:space="preserve"> </w:delText>
        </w:r>
        <w:r w:rsidRPr="008E0291" w:rsidDel="00464070">
          <w:rPr>
            <w:rFonts w:ascii="Arial" w:eastAsia="Arial" w:hAnsi="Arial" w:cs="Arial"/>
          </w:rPr>
          <w:delText>intent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 xml:space="preserve">to </w:delText>
        </w:r>
        <w:r w:rsidRPr="008E0291" w:rsidDel="00464070">
          <w:rPr>
            <w:rFonts w:ascii="Arial" w:eastAsia="Arial" w:hAnsi="Arial" w:cs="Arial"/>
            <w:spacing w:val="-1"/>
          </w:rPr>
          <w:delText>a</w:delText>
        </w:r>
        <w:r w:rsidRPr="008E0291" w:rsidDel="00464070">
          <w:rPr>
            <w:rFonts w:ascii="Arial" w:eastAsia="Arial" w:hAnsi="Arial" w:cs="Arial"/>
          </w:rPr>
          <w:delText>ttend</w:delText>
        </w:r>
        <w:r w:rsidRPr="008E0291" w:rsidDel="00464070">
          <w:rPr>
            <w:rFonts w:ascii="Arial" w:eastAsia="Arial" w:hAnsi="Arial" w:cs="Arial"/>
            <w:spacing w:val="2"/>
          </w:rPr>
          <w:delText xml:space="preserve"> </w:delText>
        </w:r>
        <w:r w:rsidRPr="008E0291" w:rsidDel="00464070">
          <w:rPr>
            <w:rFonts w:ascii="Arial" w:eastAsia="Arial" w:hAnsi="Arial" w:cs="Arial"/>
          </w:rPr>
          <w:delText>Califor</w:delText>
        </w:r>
        <w:r w:rsidRPr="008E0291" w:rsidDel="00464070">
          <w:rPr>
            <w:rFonts w:ascii="Arial" w:eastAsia="Arial" w:hAnsi="Arial" w:cs="Arial"/>
            <w:spacing w:val="-1"/>
          </w:rPr>
          <w:delText>n</w:delText>
        </w:r>
        <w:r w:rsidRPr="008E0291" w:rsidDel="00464070">
          <w:rPr>
            <w:rFonts w:ascii="Arial" w:eastAsia="Arial" w:hAnsi="Arial" w:cs="Arial"/>
          </w:rPr>
          <w:delText>ia</w:delText>
        </w:r>
        <w:r w:rsidRPr="008E0291" w:rsidDel="00464070">
          <w:rPr>
            <w:rFonts w:ascii="Arial" w:eastAsia="Arial" w:hAnsi="Arial" w:cs="Arial"/>
            <w:spacing w:val="2"/>
          </w:rPr>
          <w:delText xml:space="preserve"> </w:delText>
        </w:r>
        <w:r w:rsidRPr="008E0291" w:rsidDel="00464070">
          <w:rPr>
            <w:rFonts w:ascii="Arial" w:eastAsia="Arial" w:hAnsi="Arial" w:cs="Arial"/>
          </w:rPr>
          <w:delText>State University,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Fres</w:delText>
        </w:r>
        <w:r w:rsidRPr="008E0291" w:rsidDel="00464070">
          <w:rPr>
            <w:rFonts w:ascii="Arial" w:eastAsia="Arial" w:hAnsi="Arial" w:cs="Arial"/>
            <w:spacing w:val="-1"/>
          </w:rPr>
          <w:delText>n</w:delText>
        </w:r>
        <w:r w:rsidRPr="008E0291" w:rsidDel="00464070">
          <w:rPr>
            <w:rFonts w:ascii="Arial" w:eastAsia="Arial" w:hAnsi="Arial" w:cs="Arial"/>
          </w:rPr>
          <w:delText>o</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shall be pro</w:delText>
        </w:r>
        <w:r w:rsidRPr="008E0291" w:rsidDel="00464070">
          <w:rPr>
            <w:rFonts w:ascii="Arial" w:eastAsia="Arial" w:hAnsi="Arial" w:cs="Arial"/>
            <w:spacing w:val="-1"/>
          </w:rPr>
          <w:delText>v</w:delText>
        </w:r>
        <w:r w:rsidRPr="008E0291" w:rsidDel="00464070">
          <w:rPr>
            <w:rFonts w:ascii="Arial" w:eastAsia="Arial" w:hAnsi="Arial" w:cs="Arial"/>
          </w:rPr>
          <w:delText>i</w:delText>
        </w:r>
        <w:r w:rsidRPr="008E0291" w:rsidDel="00464070">
          <w:rPr>
            <w:rFonts w:ascii="Arial" w:eastAsia="Arial" w:hAnsi="Arial" w:cs="Arial"/>
            <w:spacing w:val="-1"/>
          </w:rPr>
          <w:delText>d</w:delText>
        </w:r>
        <w:r w:rsidRPr="008E0291" w:rsidDel="00464070">
          <w:rPr>
            <w:rFonts w:ascii="Arial" w:eastAsia="Arial" w:hAnsi="Arial" w:cs="Arial"/>
          </w:rPr>
          <w:delText>ed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 copy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w:delText>
        </w:r>
        <w:r w:rsidRPr="008E0291" w:rsidDel="00464070">
          <w:rPr>
            <w:rFonts w:ascii="Arial" w:eastAsia="Arial" w:hAnsi="Arial" w:cs="Arial"/>
            <w:spacing w:val="-2"/>
          </w:rPr>
          <w:delText>t</w:delText>
        </w:r>
        <w:r w:rsidRPr="008E0291" w:rsidDel="00464070">
          <w:rPr>
            <w:rFonts w:ascii="Arial" w:eastAsia="Arial" w:hAnsi="Arial" w:cs="Arial"/>
          </w:rPr>
          <w:delText>hletic</w:delText>
        </w:r>
      </w:del>
      <w:ins w:id="441" w:author="Health and Human Services" w:date="2015-07-07T20:15:00Z">
        <w:del w:id="442" w:author="HHS Default" w:date="2018-02-28T10:58:00Z">
          <w:r w:rsidR="006F3AB0" w:rsidDel="00464070">
            <w:rPr>
              <w:rFonts w:ascii="Arial" w:eastAsia="Arial" w:hAnsi="Arial" w:cs="Arial"/>
            </w:rPr>
            <w:delText>s</w:delText>
          </w:r>
        </w:del>
      </w:ins>
      <w:del w:id="443" w:author="HHS Default" w:date="2018-02-28T10:58:00Z">
        <w:r w:rsidRPr="008E0291" w:rsidDel="00464070">
          <w:rPr>
            <w:rFonts w:ascii="Arial" w:eastAsia="Arial" w:hAnsi="Arial" w:cs="Arial"/>
          </w:rPr>
          <w:delText xml:space="preserve"> De</w:delText>
        </w:r>
        <w:r w:rsidRPr="008E0291" w:rsidDel="00464070">
          <w:rPr>
            <w:rFonts w:ascii="Arial" w:eastAsia="Arial" w:hAnsi="Arial" w:cs="Arial"/>
            <w:spacing w:val="-1"/>
          </w:rPr>
          <w:delText>p</w:delText>
        </w:r>
        <w:r w:rsidRPr="008E0291" w:rsidDel="00464070">
          <w:rPr>
            <w:rFonts w:ascii="Arial" w:eastAsia="Arial" w:hAnsi="Arial" w:cs="Arial"/>
          </w:rPr>
          <w:delText>ar</w:delText>
        </w:r>
        <w:r w:rsidRPr="008E0291" w:rsidDel="00464070">
          <w:rPr>
            <w:rFonts w:ascii="Arial" w:eastAsia="Arial" w:hAnsi="Arial" w:cs="Arial"/>
            <w:spacing w:val="-2"/>
          </w:rPr>
          <w:delText>t</w:delText>
        </w:r>
        <w:r w:rsidRPr="008E0291" w:rsidDel="00464070">
          <w:rPr>
            <w:rFonts w:ascii="Arial" w:eastAsia="Arial" w:hAnsi="Arial" w:cs="Arial"/>
          </w:rPr>
          <w:delText>ment' 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Stud</w:delText>
        </w:r>
        <w:r w:rsidRPr="008E0291" w:rsidDel="00464070">
          <w:rPr>
            <w:rFonts w:ascii="Arial" w:eastAsia="Arial" w:hAnsi="Arial" w:cs="Arial"/>
            <w:spacing w:val="-1"/>
          </w:rPr>
          <w:delText>e</w:delText>
        </w:r>
        <w:r w:rsidRPr="008E0291" w:rsidDel="00464070">
          <w:rPr>
            <w:rFonts w:ascii="Arial" w:eastAsia="Arial" w:hAnsi="Arial" w:cs="Arial"/>
          </w:rPr>
          <w:delText>nt-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Athlete C</w:delText>
        </w:r>
        <w:r w:rsidRPr="008E0291" w:rsidDel="00464070">
          <w:rPr>
            <w:rFonts w:ascii="Arial" w:eastAsia="Arial" w:hAnsi="Arial" w:cs="Arial"/>
            <w:spacing w:val="-1"/>
          </w:rPr>
          <w:delText>o</w:delText>
        </w:r>
        <w:r w:rsidRPr="008E0291" w:rsidDel="00464070">
          <w:rPr>
            <w:rFonts w:ascii="Arial" w:eastAsia="Arial" w:hAnsi="Arial" w:cs="Arial"/>
          </w:rPr>
          <w:delText>de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 Co</w:delText>
        </w:r>
        <w:r w:rsidRPr="008E0291" w:rsidDel="00464070">
          <w:rPr>
            <w:rFonts w:ascii="Arial" w:eastAsia="Arial" w:hAnsi="Arial" w:cs="Arial"/>
            <w:spacing w:val="-1"/>
          </w:rPr>
          <w:delText>n</w:delText>
        </w:r>
        <w:r w:rsidRPr="008E0291" w:rsidDel="00464070">
          <w:rPr>
            <w:rFonts w:ascii="Arial" w:eastAsia="Arial" w:hAnsi="Arial" w:cs="Arial"/>
          </w:rPr>
          <w:delText>d</w:delText>
        </w:r>
        <w:r w:rsidRPr="008E0291" w:rsidDel="00464070">
          <w:rPr>
            <w:rFonts w:ascii="Arial" w:eastAsia="Arial" w:hAnsi="Arial" w:cs="Arial"/>
            <w:spacing w:val="-1"/>
          </w:rPr>
          <w:delText>u</w:delText>
        </w:r>
        <w:r w:rsidRPr="008E0291" w:rsidDel="00464070">
          <w:rPr>
            <w:rFonts w:ascii="Arial" w:eastAsia="Arial" w:hAnsi="Arial" w:cs="Arial"/>
            <w:spacing w:val="1"/>
          </w:rPr>
          <w:delText>c</w:delText>
        </w:r>
        <w:r w:rsidRPr="008E0291" w:rsidDel="00464070">
          <w:rPr>
            <w:rFonts w:ascii="Arial" w:eastAsia="Arial" w:hAnsi="Arial" w:cs="Arial"/>
          </w:rPr>
          <w:delText>t. They shall</w:delText>
        </w:r>
        <w:r w:rsidRPr="008E0291" w:rsidDel="00464070">
          <w:rPr>
            <w:rFonts w:ascii="Arial" w:eastAsia="Arial" w:hAnsi="Arial" w:cs="Arial"/>
            <w:spacing w:val="-1"/>
          </w:rPr>
          <w:delText xml:space="preserve"> </w:delText>
        </w:r>
        <w:r w:rsidRPr="008E0291" w:rsidDel="00464070">
          <w:rPr>
            <w:rFonts w:ascii="Arial" w:eastAsia="Arial" w:hAnsi="Arial" w:cs="Arial"/>
          </w:rPr>
          <w:delText xml:space="preserve">also </w:delText>
        </w:r>
        <w:r w:rsidRPr="008E0291" w:rsidDel="00464070">
          <w:rPr>
            <w:rFonts w:ascii="Arial" w:eastAsia="Arial" w:hAnsi="Arial" w:cs="Arial"/>
            <w:spacing w:val="-1"/>
          </w:rPr>
          <w:delText>b</w:delText>
        </w:r>
        <w:r w:rsidRPr="008E0291" w:rsidDel="00464070">
          <w:rPr>
            <w:rFonts w:ascii="Arial" w:eastAsia="Arial" w:hAnsi="Arial" w:cs="Arial"/>
          </w:rPr>
          <w:delText>e informed t</w:delText>
        </w:r>
        <w:r w:rsidRPr="008E0291" w:rsidDel="00464070">
          <w:rPr>
            <w:rFonts w:ascii="Arial" w:eastAsia="Arial" w:hAnsi="Arial" w:cs="Arial"/>
            <w:spacing w:val="-1"/>
          </w:rPr>
          <w:delText>h</w:delText>
        </w:r>
        <w:r w:rsidRPr="008E0291" w:rsidDel="00464070">
          <w:rPr>
            <w:rFonts w:ascii="Arial" w:eastAsia="Arial" w:hAnsi="Arial" w:cs="Arial"/>
          </w:rPr>
          <w:delText>at hencefo</w:delText>
        </w:r>
        <w:r w:rsidRPr="008E0291" w:rsidDel="00464070">
          <w:rPr>
            <w:rFonts w:ascii="Arial" w:eastAsia="Arial" w:hAnsi="Arial" w:cs="Arial"/>
            <w:spacing w:val="3"/>
          </w:rPr>
          <w:delText>r</w:delText>
        </w:r>
        <w:r w:rsidRPr="008E0291" w:rsidDel="00464070">
          <w:rPr>
            <w:rFonts w:ascii="Arial" w:eastAsia="Arial" w:hAnsi="Arial" w:cs="Arial"/>
          </w:rPr>
          <w:delText>th</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they are exp</w:delText>
        </w:r>
        <w:r w:rsidRPr="008E0291" w:rsidDel="00464070">
          <w:rPr>
            <w:rFonts w:ascii="Arial" w:eastAsia="Arial" w:hAnsi="Arial" w:cs="Arial"/>
            <w:spacing w:val="-1"/>
          </w:rPr>
          <w:delText>e</w:delText>
        </w:r>
        <w:r w:rsidRPr="008E0291" w:rsidDel="00464070">
          <w:rPr>
            <w:rFonts w:ascii="Arial" w:eastAsia="Arial" w:hAnsi="Arial" w:cs="Arial"/>
          </w:rPr>
          <w:delText>cted to abide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by its provisi</w:delText>
        </w:r>
        <w:r w:rsidRPr="008E0291" w:rsidDel="00464070">
          <w:rPr>
            <w:rFonts w:ascii="Arial" w:eastAsia="Arial" w:hAnsi="Arial" w:cs="Arial"/>
            <w:spacing w:val="-1"/>
          </w:rPr>
          <w:delText>o</w:delText>
        </w:r>
        <w:r w:rsidRPr="008E0291" w:rsidDel="00464070">
          <w:rPr>
            <w:rFonts w:ascii="Arial" w:eastAsia="Arial" w:hAnsi="Arial" w:cs="Arial"/>
          </w:rPr>
          <w:delText>ns. Any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act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co</w:delText>
        </w:r>
        <w:r w:rsidRPr="008E0291" w:rsidDel="00464070">
          <w:rPr>
            <w:rFonts w:ascii="Arial" w:eastAsia="Arial" w:hAnsi="Arial" w:cs="Arial"/>
            <w:spacing w:val="-1"/>
          </w:rPr>
          <w:delText>m</w:delText>
        </w:r>
        <w:r w:rsidRPr="008E0291" w:rsidDel="00464070">
          <w:rPr>
            <w:rFonts w:ascii="Arial" w:eastAsia="Arial" w:hAnsi="Arial" w:cs="Arial"/>
          </w:rPr>
          <w:delText>mitted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pri</w:delText>
        </w:r>
        <w:r w:rsidRPr="008E0291" w:rsidDel="00464070">
          <w:rPr>
            <w:rFonts w:ascii="Arial" w:eastAsia="Arial" w:hAnsi="Arial" w:cs="Arial"/>
            <w:spacing w:val="-1"/>
          </w:rPr>
          <w:delText>o</w:delText>
        </w:r>
        <w:r w:rsidRPr="008E0291" w:rsidDel="00464070">
          <w:rPr>
            <w:rFonts w:ascii="Arial" w:eastAsia="Arial" w:hAnsi="Arial" w:cs="Arial"/>
          </w:rPr>
          <w:delText>r</w:delText>
        </w:r>
        <w:r w:rsidRPr="008E0291" w:rsidDel="00464070">
          <w:rPr>
            <w:rFonts w:ascii="Arial" w:eastAsia="Arial" w:hAnsi="Arial" w:cs="Arial"/>
            <w:spacing w:val="1"/>
          </w:rPr>
          <w:delText xml:space="preserve"> </w:delText>
        </w:r>
        <w:r w:rsidRPr="008E0291" w:rsidDel="00464070">
          <w:rPr>
            <w:rFonts w:ascii="Arial" w:eastAsia="Arial" w:hAnsi="Arial" w:cs="Arial"/>
            <w:spacing w:val="-2"/>
          </w:rPr>
          <w:delText>t</w:delText>
        </w:r>
        <w:r w:rsidRPr="008E0291" w:rsidDel="00464070">
          <w:rPr>
            <w:rFonts w:ascii="Arial" w:eastAsia="Arial" w:hAnsi="Arial" w:cs="Arial"/>
          </w:rPr>
          <w:delText>o</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official reg</w:delText>
        </w:r>
        <w:r w:rsidRPr="008E0291" w:rsidDel="00464070">
          <w:rPr>
            <w:rFonts w:ascii="Arial" w:eastAsia="Arial" w:hAnsi="Arial" w:cs="Arial"/>
            <w:spacing w:val="-1"/>
          </w:rPr>
          <w:delText>i</w:delText>
        </w:r>
        <w:r w:rsidRPr="008E0291" w:rsidDel="00464070">
          <w:rPr>
            <w:rFonts w:ascii="Arial" w:eastAsia="Arial" w:hAnsi="Arial" w:cs="Arial"/>
          </w:rPr>
          <w:delText>stration at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w:delText>
        </w:r>
        <w:r w:rsidRPr="008E0291" w:rsidDel="00464070">
          <w:rPr>
            <w:rFonts w:ascii="Arial" w:eastAsia="Arial" w:hAnsi="Arial" w:cs="Arial"/>
            <w:spacing w:val="-1"/>
          </w:rPr>
          <w:delText>h</w:delText>
        </w:r>
        <w:r w:rsidRPr="008E0291" w:rsidDel="00464070">
          <w:rPr>
            <w:rFonts w:ascii="Arial" w:eastAsia="Arial" w:hAnsi="Arial" w:cs="Arial"/>
          </w:rPr>
          <w:delText>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univ</w:delText>
        </w:r>
        <w:r w:rsidRPr="008E0291" w:rsidDel="00464070">
          <w:rPr>
            <w:rFonts w:ascii="Arial" w:eastAsia="Arial" w:hAnsi="Arial" w:cs="Arial"/>
            <w:spacing w:val="-1"/>
          </w:rPr>
          <w:delText>e</w:delText>
        </w:r>
        <w:r w:rsidRPr="008E0291" w:rsidDel="00464070">
          <w:rPr>
            <w:rFonts w:ascii="Arial" w:eastAsia="Arial" w:hAnsi="Arial" w:cs="Arial"/>
          </w:rPr>
          <w:delText>rsity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that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is c</w:delText>
        </w:r>
        <w:r w:rsidRPr="008E0291" w:rsidDel="00464070">
          <w:rPr>
            <w:rFonts w:ascii="Arial" w:eastAsia="Arial" w:hAnsi="Arial" w:cs="Arial"/>
            <w:spacing w:val="-1"/>
          </w:rPr>
          <w:delText>o</w:delText>
        </w:r>
        <w:r w:rsidRPr="008E0291" w:rsidDel="00464070">
          <w:rPr>
            <w:rFonts w:ascii="Arial" w:eastAsia="Arial" w:hAnsi="Arial" w:cs="Arial"/>
          </w:rPr>
          <w:delText>nsi</w:delText>
        </w:r>
        <w:r w:rsidRPr="008E0291" w:rsidDel="00464070">
          <w:rPr>
            <w:rFonts w:ascii="Arial" w:eastAsia="Arial" w:hAnsi="Arial" w:cs="Arial"/>
            <w:spacing w:val="-1"/>
          </w:rPr>
          <w:delText>d</w:delText>
        </w:r>
        <w:r w:rsidRPr="008E0291" w:rsidDel="00464070">
          <w:rPr>
            <w:rFonts w:ascii="Arial" w:eastAsia="Arial" w:hAnsi="Arial" w:cs="Arial"/>
          </w:rPr>
          <w:delText>ered to</w:delText>
        </w:r>
        <w:r w:rsidRPr="008E0291" w:rsidDel="00464070">
          <w:rPr>
            <w:rFonts w:ascii="Arial" w:eastAsia="Arial" w:hAnsi="Arial" w:cs="Arial"/>
            <w:spacing w:val="1"/>
          </w:rPr>
          <w:delText xml:space="preserve"> </w:delText>
        </w:r>
        <w:r w:rsidRPr="008E0291" w:rsidDel="00464070">
          <w:rPr>
            <w:rFonts w:ascii="Arial" w:eastAsia="Arial" w:hAnsi="Arial" w:cs="Arial"/>
          </w:rPr>
          <w:delText>be a ser</w:delText>
        </w:r>
        <w:r w:rsidRPr="008E0291" w:rsidDel="00464070">
          <w:rPr>
            <w:rFonts w:ascii="Arial" w:eastAsia="Arial" w:hAnsi="Arial" w:cs="Arial"/>
            <w:spacing w:val="-1"/>
          </w:rPr>
          <w:delText>i</w:delText>
        </w:r>
        <w:r w:rsidRPr="008E0291" w:rsidDel="00464070">
          <w:rPr>
            <w:rFonts w:ascii="Arial" w:eastAsia="Arial" w:hAnsi="Arial" w:cs="Arial"/>
          </w:rPr>
          <w:delText>o</w:delText>
        </w:r>
        <w:r w:rsidRPr="008E0291" w:rsidDel="00464070">
          <w:rPr>
            <w:rFonts w:ascii="Arial" w:eastAsia="Arial" w:hAnsi="Arial" w:cs="Arial"/>
            <w:spacing w:val="-1"/>
          </w:rPr>
          <w:delText>u</w:delText>
        </w:r>
        <w:r w:rsidRPr="008E0291" w:rsidDel="00464070">
          <w:rPr>
            <w:rFonts w:ascii="Arial" w:eastAsia="Arial" w:hAnsi="Arial" w:cs="Arial"/>
          </w:rPr>
          <w:delText>s violation</w:delText>
        </w:r>
        <w:r w:rsidRPr="008E0291" w:rsidDel="00464070">
          <w:rPr>
            <w:rFonts w:ascii="Arial" w:eastAsia="Arial" w:hAnsi="Arial" w:cs="Arial"/>
            <w:spacing w:val="7"/>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7"/>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7"/>
          </w:rPr>
          <w:delText xml:space="preserve"> </w:delText>
        </w:r>
        <w:r w:rsidRPr="008E0291" w:rsidDel="00464070">
          <w:rPr>
            <w:rFonts w:ascii="Arial" w:eastAsia="Arial" w:hAnsi="Arial" w:cs="Arial"/>
          </w:rPr>
          <w:delText>Co</w:delText>
        </w:r>
        <w:r w:rsidRPr="008E0291" w:rsidDel="00464070">
          <w:rPr>
            <w:rFonts w:ascii="Arial" w:eastAsia="Arial" w:hAnsi="Arial" w:cs="Arial"/>
            <w:spacing w:val="-1"/>
          </w:rPr>
          <w:delText>d</w:delText>
        </w:r>
        <w:r w:rsidRPr="008E0291" w:rsidDel="00464070">
          <w:rPr>
            <w:rFonts w:ascii="Arial" w:eastAsia="Arial" w:hAnsi="Arial" w:cs="Arial"/>
          </w:rPr>
          <w:delText>e</w:delText>
        </w:r>
        <w:r w:rsidRPr="008E0291" w:rsidDel="00464070">
          <w:rPr>
            <w:rFonts w:ascii="Arial" w:eastAsia="Arial" w:hAnsi="Arial" w:cs="Arial"/>
            <w:spacing w:val="7"/>
          </w:rPr>
          <w:delText xml:space="preserve"> </w:delText>
        </w:r>
        <w:r w:rsidRPr="008E0291" w:rsidDel="00464070">
          <w:rPr>
            <w:rFonts w:ascii="Arial" w:eastAsia="Arial" w:hAnsi="Arial" w:cs="Arial"/>
          </w:rPr>
          <w:delText>will</w:delText>
        </w:r>
        <w:r w:rsidRPr="008E0291" w:rsidDel="00464070">
          <w:rPr>
            <w:rFonts w:ascii="Arial" w:eastAsia="Arial" w:hAnsi="Arial" w:cs="Arial"/>
            <w:spacing w:val="7"/>
          </w:rPr>
          <w:delText xml:space="preserve"> </w:delText>
        </w:r>
      </w:del>
      <w:ins w:id="444" w:author="Health and Human Services" w:date="2015-07-07T20:15:00Z">
        <w:del w:id="445" w:author="HHS Default" w:date="2018-02-28T10:58:00Z">
          <w:r w:rsidR="006F3AB0" w:rsidDel="00464070">
            <w:rPr>
              <w:rFonts w:ascii="Arial" w:eastAsia="Arial" w:hAnsi="Arial" w:cs="Arial"/>
            </w:rPr>
            <w:delText>may</w:delText>
          </w:r>
          <w:r w:rsidR="006F3AB0" w:rsidRPr="008E0291" w:rsidDel="00464070">
            <w:rPr>
              <w:rFonts w:ascii="Arial" w:eastAsia="Arial" w:hAnsi="Arial" w:cs="Arial"/>
              <w:spacing w:val="7"/>
            </w:rPr>
            <w:delText xml:space="preserve"> </w:delText>
          </w:r>
        </w:del>
      </w:ins>
      <w:del w:id="446" w:author="HHS Default" w:date="2018-02-28T10:58:00Z">
        <w:r w:rsidRPr="008E0291" w:rsidDel="00464070">
          <w:rPr>
            <w:rFonts w:ascii="Arial" w:eastAsia="Arial" w:hAnsi="Arial" w:cs="Arial"/>
          </w:rPr>
          <w:delText>cause</w:delText>
        </w:r>
        <w:r w:rsidRPr="008E0291" w:rsidDel="00464070">
          <w:rPr>
            <w:rFonts w:ascii="Arial" w:eastAsia="Arial" w:hAnsi="Arial" w:cs="Arial"/>
            <w:spacing w:val="7"/>
          </w:rPr>
          <w:delText xml:space="preserve"> </w:delText>
        </w:r>
        <w:r w:rsidRPr="008E0291" w:rsidDel="00464070">
          <w:rPr>
            <w:rFonts w:ascii="Arial" w:eastAsia="Arial" w:hAnsi="Arial" w:cs="Arial"/>
          </w:rPr>
          <w:delText>them</w:delText>
        </w:r>
        <w:r w:rsidRPr="008E0291" w:rsidDel="00464070">
          <w:rPr>
            <w:rFonts w:ascii="Arial" w:eastAsia="Arial" w:hAnsi="Arial" w:cs="Arial"/>
            <w:spacing w:val="7"/>
          </w:rPr>
          <w:delText xml:space="preserve"> </w:delText>
        </w:r>
        <w:r w:rsidRPr="008E0291" w:rsidDel="00464070">
          <w:rPr>
            <w:rFonts w:ascii="Arial" w:eastAsia="Arial" w:hAnsi="Arial" w:cs="Arial"/>
          </w:rPr>
          <w:delText>to</w:delText>
        </w:r>
        <w:r w:rsidRPr="008E0291" w:rsidDel="00464070">
          <w:rPr>
            <w:rFonts w:ascii="Arial" w:eastAsia="Arial" w:hAnsi="Arial" w:cs="Arial"/>
            <w:spacing w:val="7"/>
          </w:rPr>
          <w:delText xml:space="preserve"> </w:delText>
        </w:r>
        <w:r w:rsidRPr="008E0291" w:rsidDel="00464070">
          <w:rPr>
            <w:rFonts w:ascii="Arial" w:eastAsia="Arial" w:hAnsi="Arial" w:cs="Arial"/>
          </w:rPr>
          <w:delText>be</w:delText>
        </w:r>
        <w:r w:rsidRPr="008E0291" w:rsidDel="00464070">
          <w:rPr>
            <w:rFonts w:ascii="Arial" w:eastAsia="Arial" w:hAnsi="Arial" w:cs="Arial"/>
            <w:spacing w:val="7"/>
          </w:rPr>
          <w:delText xml:space="preserve"> </w:delText>
        </w:r>
        <w:r w:rsidRPr="008E0291" w:rsidDel="00464070">
          <w:rPr>
            <w:rFonts w:ascii="Arial" w:eastAsia="Arial" w:hAnsi="Arial" w:cs="Arial"/>
          </w:rPr>
          <w:delText>plac</w:delText>
        </w:r>
        <w:r w:rsidRPr="008E0291" w:rsidDel="00464070">
          <w:rPr>
            <w:rFonts w:ascii="Arial" w:eastAsia="Arial" w:hAnsi="Arial" w:cs="Arial"/>
            <w:spacing w:val="-1"/>
          </w:rPr>
          <w:delText>e</w:delText>
        </w:r>
        <w:r w:rsidRPr="008E0291" w:rsidDel="00464070">
          <w:rPr>
            <w:rFonts w:ascii="Arial" w:eastAsia="Arial" w:hAnsi="Arial" w:cs="Arial"/>
          </w:rPr>
          <w:delText>d</w:delText>
        </w:r>
        <w:r w:rsidRPr="008E0291" w:rsidDel="00464070">
          <w:rPr>
            <w:rFonts w:ascii="Arial" w:eastAsia="Arial" w:hAnsi="Arial" w:cs="Arial"/>
            <w:spacing w:val="7"/>
          </w:rPr>
          <w:delText xml:space="preserve"> </w:delText>
        </w:r>
        <w:r w:rsidRPr="008E0291" w:rsidDel="00464070">
          <w:rPr>
            <w:rFonts w:ascii="Arial" w:eastAsia="Arial" w:hAnsi="Arial" w:cs="Arial"/>
          </w:rPr>
          <w:delText>on</w:delText>
        </w:r>
        <w:r w:rsidRPr="008E0291" w:rsidDel="00464070">
          <w:rPr>
            <w:rFonts w:ascii="Arial" w:eastAsia="Arial" w:hAnsi="Arial" w:cs="Arial"/>
            <w:spacing w:val="6"/>
          </w:rPr>
          <w:delText xml:space="preserve"> </w:delText>
        </w:r>
        <w:r w:rsidRPr="008E0291" w:rsidDel="00464070">
          <w:rPr>
            <w:rFonts w:ascii="Arial" w:eastAsia="Arial" w:hAnsi="Arial" w:cs="Arial"/>
          </w:rPr>
          <w:delText>probati</w:delText>
        </w:r>
        <w:r w:rsidRPr="008E0291" w:rsidDel="00464070">
          <w:rPr>
            <w:rFonts w:ascii="Arial" w:eastAsia="Arial" w:hAnsi="Arial" w:cs="Arial"/>
            <w:spacing w:val="-1"/>
          </w:rPr>
          <w:delText>o</w:delText>
        </w:r>
        <w:r w:rsidRPr="008E0291" w:rsidDel="00464070">
          <w:rPr>
            <w:rFonts w:ascii="Arial" w:eastAsia="Arial" w:hAnsi="Arial" w:cs="Arial"/>
          </w:rPr>
          <w:delText>n</w:delText>
        </w:r>
        <w:r w:rsidRPr="008E0291" w:rsidDel="00464070">
          <w:rPr>
            <w:rFonts w:ascii="Arial" w:eastAsia="Arial" w:hAnsi="Arial" w:cs="Arial"/>
            <w:spacing w:val="7"/>
          </w:rPr>
          <w:delText xml:space="preserve"> </w:delText>
        </w:r>
        <w:r w:rsidRPr="008E0291" w:rsidDel="00464070">
          <w:rPr>
            <w:rFonts w:ascii="Arial" w:eastAsia="Arial" w:hAnsi="Arial" w:cs="Arial"/>
          </w:rPr>
          <w:delText>d</w:delText>
        </w:r>
        <w:r w:rsidRPr="008E0291" w:rsidDel="00464070">
          <w:rPr>
            <w:rFonts w:ascii="Arial" w:eastAsia="Arial" w:hAnsi="Arial" w:cs="Arial"/>
            <w:spacing w:val="-1"/>
          </w:rPr>
          <w:delText>u</w:delText>
        </w:r>
        <w:r w:rsidRPr="008E0291" w:rsidDel="00464070">
          <w:rPr>
            <w:rFonts w:ascii="Arial" w:eastAsia="Arial" w:hAnsi="Arial" w:cs="Arial"/>
          </w:rPr>
          <w:delText>ring</w:delText>
        </w:r>
        <w:r w:rsidRPr="008E0291" w:rsidDel="00464070">
          <w:rPr>
            <w:rFonts w:ascii="Arial" w:eastAsia="Arial" w:hAnsi="Arial" w:cs="Arial"/>
            <w:spacing w:val="7"/>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7"/>
          </w:rPr>
          <w:delText xml:space="preserve"> </w:delText>
        </w:r>
        <w:r w:rsidRPr="008E0291" w:rsidDel="00464070">
          <w:rPr>
            <w:rFonts w:ascii="Arial" w:eastAsia="Arial" w:hAnsi="Arial" w:cs="Arial"/>
          </w:rPr>
          <w:delText>first</w:delText>
        </w:r>
        <w:r w:rsidRPr="008E0291" w:rsidDel="00464070">
          <w:rPr>
            <w:rFonts w:ascii="Arial" w:eastAsia="Arial" w:hAnsi="Arial" w:cs="Arial"/>
            <w:spacing w:val="7"/>
          </w:rPr>
          <w:delText xml:space="preserve"> </w:delText>
        </w:r>
        <w:r w:rsidRPr="008E0291" w:rsidDel="00464070">
          <w:rPr>
            <w:rFonts w:ascii="Arial" w:eastAsia="Arial" w:hAnsi="Arial" w:cs="Arial"/>
          </w:rPr>
          <w:delText>year</w:delText>
        </w:r>
        <w:r w:rsidRPr="008E0291" w:rsidDel="00464070">
          <w:rPr>
            <w:rFonts w:ascii="Arial" w:eastAsia="Arial" w:hAnsi="Arial" w:cs="Arial"/>
            <w:spacing w:val="7"/>
          </w:rPr>
          <w:delText xml:space="preserve"> </w:delText>
        </w:r>
        <w:r w:rsidRPr="008E0291" w:rsidDel="00464070">
          <w:rPr>
            <w:rFonts w:ascii="Arial" w:eastAsia="Arial" w:hAnsi="Arial" w:cs="Arial"/>
          </w:rPr>
          <w:delText>in</w:delText>
        </w:r>
        <w:r w:rsidRPr="008E0291" w:rsidDel="00464070">
          <w:rPr>
            <w:rFonts w:ascii="Arial" w:eastAsia="Arial" w:hAnsi="Arial" w:cs="Arial"/>
            <w:spacing w:val="7"/>
          </w:rPr>
          <w:delText xml:space="preserve"> </w:delText>
        </w:r>
        <w:r w:rsidRPr="008E0291" w:rsidDel="00464070">
          <w:rPr>
            <w:rFonts w:ascii="Arial" w:eastAsia="Arial" w:hAnsi="Arial" w:cs="Arial"/>
          </w:rPr>
          <w:delText>r</w:delText>
        </w:r>
        <w:r w:rsidRPr="008E0291" w:rsidDel="00464070">
          <w:rPr>
            <w:rFonts w:ascii="Arial" w:eastAsia="Arial" w:hAnsi="Arial" w:cs="Arial"/>
            <w:spacing w:val="-1"/>
          </w:rPr>
          <w:delText>e</w:delText>
        </w:r>
        <w:r w:rsidRPr="008E0291" w:rsidDel="00464070">
          <w:rPr>
            <w:rFonts w:ascii="Arial" w:eastAsia="Arial" w:hAnsi="Arial" w:cs="Arial"/>
          </w:rPr>
          <w:delText>si</w:delText>
        </w:r>
        <w:r w:rsidRPr="008E0291" w:rsidDel="00464070">
          <w:rPr>
            <w:rFonts w:ascii="Arial" w:eastAsia="Arial" w:hAnsi="Arial" w:cs="Arial"/>
            <w:spacing w:val="-1"/>
          </w:rPr>
          <w:delText>d</w:delText>
        </w:r>
        <w:r w:rsidRPr="008E0291" w:rsidDel="00464070">
          <w:rPr>
            <w:rFonts w:ascii="Arial" w:eastAsia="Arial" w:hAnsi="Arial" w:cs="Arial"/>
          </w:rPr>
          <w:delText>e</w:delText>
        </w:r>
        <w:r w:rsidRPr="008E0291" w:rsidDel="00464070">
          <w:rPr>
            <w:rFonts w:ascii="Arial" w:eastAsia="Arial" w:hAnsi="Arial" w:cs="Arial"/>
            <w:spacing w:val="-1"/>
          </w:rPr>
          <w:delText>n</w:delText>
        </w:r>
        <w:r w:rsidRPr="008E0291" w:rsidDel="00464070">
          <w:rPr>
            <w:rFonts w:ascii="Arial" w:eastAsia="Arial" w:hAnsi="Arial" w:cs="Arial"/>
            <w:spacing w:val="1"/>
          </w:rPr>
          <w:delText>c</w:delText>
        </w:r>
        <w:r w:rsidRPr="008E0291" w:rsidDel="00464070">
          <w:rPr>
            <w:rFonts w:ascii="Arial" w:eastAsia="Arial" w:hAnsi="Arial" w:cs="Arial"/>
          </w:rPr>
          <w:delText>e</w:delText>
        </w:r>
      </w:del>
      <w:ins w:id="447" w:author="Health and Human Services" w:date="2015-07-07T20:17:00Z">
        <w:del w:id="448" w:author="HHS Default" w:date="2018-02-28T10:58:00Z">
          <w:r w:rsidR="002501E4" w:rsidDel="00464070">
            <w:rPr>
              <w:rFonts w:ascii="Arial" w:eastAsia="Arial" w:hAnsi="Arial" w:cs="Arial"/>
            </w:rPr>
            <w:delText>.</w:delText>
          </w:r>
        </w:del>
      </w:ins>
      <w:del w:id="449" w:author="HHS Default" w:date="2018-02-28T10:58:00Z">
        <w:r w:rsidRPr="008E0291" w:rsidDel="00464070">
          <w:rPr>
            <w:rFonts w:ascii="Arial" w:eastAsia="Arial" w:hAnsi="Arial" w:cs="Arial"/>
          </w:rPr>
          <w:delText>; if</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they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com</w:delText>
        </w:r>
        <w:r w:rsidRPr="008E0291" w:rsidDel="00464070">
          <w:rPr>
            <w:rFonts w:ascii="Arial" w:eastAsia="Arial" w:hAnsi="Arial" w:cs="Arial"/>
            <w:spacing w:val="-1"/>
          </w:rPr>
          <w:delText>m</w:delText>
        </w:r>
        <w:r w:rsidRPr="008E0291" w:rsidDel="00464070">
          <w:rPr>
            <w:rFonts w:ascii="Arial" w:eastAsia="Arial" w:hAnsi="Arial" w:cs="Arial"/>
          </w:rPr>
          <w:delText>it</w:delText>
        </w:r>
        <w:r w:rsidRPr="008E0291" w:rsidDel="00464070">
          <w:rPr>
            <w:rFonts w:ascii="Arial" w:eastAsia="Arial" w:hAnsi="Arial" w:cs="Arial"/>
            <w:spacing w:val="2"/>
          </w:rPr>
          <w:delText xml:space="preserve"> </w:delText>
        </w:r>
      </w:del>
      <w:ins w:id="450" w:author="Health and Human Services" w:date="2015-07-07T20:17:00Z">
        <w:del w:id="451" w:author="HHS Default" w:date="2018-02-28T10:58:00Z">
          <w:r w:rsidR="002501E4" w:rsidDel="00464070">
            <w:rPr>
              <w:rFonts w:ascii="Arial" w:eastAsia="Arial" w:hAnsi="Arial" w:cs="Arial"/>
              <w:spacing w:val="2"/>
            </w:rPr>
            <w:delText xml:space="preserve">If </w:delText>
          </w:r>
        </w:del>
      </w:ins>
      <w:del w:id="452" w:author="HHS Default" w:date="2018-02-28T10:58:00Z">
        <w:r w:rsidRPr="008E0291" w:rsidDel="00464070">
          <w:rPr>
            <w:rFonts w:ascii="Arial" w:eastAsia="Arial" w:hAnsi="Arial" w:cs="Arial"/>
          </w:rPr>
          <w:delText>anoth</w:delText>
        </w:r>
        <w:r w:rsidRPr="008E0291" w:rsidDel="00464070">
          <w:rPr>
            <w:rFonts w:ascii="Arial" w:eastAsia="Arial" w:hAnsi="Arial" w:cs="Arial"/>
            <w:spacing w:val="-1"/>
          </w:rPr>
          <w:delText>e</w:delText>
        </w:r>
        <w:r w:rsidRPr="008E0291" w:rsidDel="00464070">
          <w:rPr>
            <w:rFonts w:ascii="Arial" w:eastAsia="Arial" w:hAnsi="Arial" w:cs="Arial"/>
          </w:rPr>
          <w:delText>r s</w:delText>
        </w:r>
        <w:r w:rsidRPr="008E0291" w:rsidDel="00464070">
          <w:rPr>
            <w:rFonts w:ascii="Arial" w:eastAsia="Arial" w:hAnsi="Arial" w:cs="Arial"/>
            <w:spacing w:val="-1"/>
          </w:rPr>
          <w:delText>e</w:delText>
        </w:r>
        <w:r w:rsidRPr="008E0291" w:rsidDel="00464070">
          <w:rPr>
            <w:rFonts w:ascii="Arial" w:eastAsia="Arial" w:hAnsi="Arial" w:cs="Arial"/>
          </w:rPr>
          <w:delText>rio</w:delText>
        </w:r>
        <w:r w:rsidRPr="008E0291" w:rsidDel="00464070">
          <w:rPr>
            <w:rFonts w:ascii="Arial" w:eastAsia="Arial" w:hAnsi="Arial" w:cs="Arial"/>
            <w:spacing w:val="-1"/>
          </w:rPr>
          <w:delText>u</w:delText>
        </w:r>
        <w:r w:rsidRPr="008E0291" w:rsidDel="00464070">
          <w:rPr>
            <w:rFonts w:ascii="Arial" w:eastAsia="Arial" w:hAnsi="Arial" w:cs="Arial"/>
          </w:rPr>
          <w:delText>s violati</w:delText>
        </w:r>
        <w:r w:rsidRPr="008E0291" w:rsidDel="00464070">
          <w:rPr>
            <w:rFonts w:ascii="Arial" w:eastAsia="Arial" w:hAnsi="Arial" w:cs="Arial"/>
            <w:spacing w:val="-1"/>
          </w:rPr>
          <w:delText>o</w:delText>
        </w:r>
        <w:r w:rsidRPr="008E0291" w:rsidDel="00464070">
          <w:rPr>
            <w:rFonts w:ascii="Arial" w:eastAsia="Arial" w:hAnsi="Arial" w:cs="Arial"/>
          </w:rPr>
          <w:delText>n</w:delText>
        </w:r>
      </w:del>
      <w:ins w:id="453" w:author="Health and Human Services" w:date="2015-07-07T20:17:00Z">
        <w:del w:id="454" w:author="HHS Default" w:date="2018-02-28T10:58:00Z">
          <w:r w:rsidR="002501E4" w:rsidDel="00464070">
            <w:rPr>
              <w:rFonts w:ascii="Arial" w:eastAsia="Arial" w:hAnsi="Arial" w:cs="Arial"/>
            </w:rPr>
            <w:delText xml:space="preserve"> is committed</w:delText>
          </w:r>
        </w:del>
      </w:ins>
      <w:del w:id="455" w:author="HHS Default" w:date="2018-02-28T10:58:00Z">
        <w:r w:rsidRPr="008E0291" w:rsidDel="00464070">
          <w:rPr>
            <w:rFonts w:ascii="Arial" w:eastAsia="Arial" w:hAnsi="Arial" w:cs="Arial"/>
          </w:rPr>
          <w:delTex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w</w:delText>
        </w:r>
        <w:r w:rsidRPr="008E0291" w:rsidDel="00464070">
          <w:rPr>
            <w:rFonts w:ascii="Arial" w:eastAsia="Arial" w:hAnsi="Arial" w:cs="Arial"/>
            <w:spacing w:val="-1"/>
          </w:rPr>
          <w:delText>o</w:delText>
        </w:r>
        <w:r w:rsidRPr="008E0291" w:rsidDel="00464070">
          <w:rPr>
            <w:rFonts w:ascii="Arial" w:eastAsia="Arial" w:hAnsi="Arial" w:cs="Arial"/>
          </w:rPr>
          <w:delText>u</w:delText>
        </w:r>
        <w:r w:rsidRPr="008E0291" w:rsidDel="00464070">
          <w:rPr>
            <w:rFonts w:ascii="Arial" w:eastAsia="Arial" w:hAnsi="Arial" w:cs="Arial"/>
            <w:spacing w:val="-1"/>
          </w:rPr>
          <w:delText>l</w:delText>
        </w:r>
        <w:r w:rsidRPr="008E0291" w:rsidDel="00464070">
          <w:rPr>
            <w:rFonts w:ascii="Arial" w:eastAsia="Arial" w:hAnsi="Arial" w:cs="Arial"/>
          </w:rPr>
          <w:delText>d</w:delText>
        </w:r>
        <w:r w:rsidRPr="008E0291" w:rsidDel="00464070">
          <w:rPr>
            <w:rFonts w:ascii="Arial" w:eastAsia="Arial" w:hAnsi="Arial" w:cs="Arial"/>
            <w:spacing w:val="1"/>
          </w:rPr>
          <w:delText xml:space="preserve"> </w:delText>
        </w:r>
      </w:del>
      <w:ins w:id="456" w:author="Health and Human Services" w:date="2015-07-07T20:16:00Z">
        <w:del w:id="457" w:author="HHS Default" w:date="2018-02-28T10:58:00Z">
          <w:r w:rsidR="006F3AB0" w:rsidDel="00464070">
            <w:rPr>
              <w:rFonts w:ascii="Arial" w:eastAsia="Arial" w:hAnsi="Arial" w:cs="Arial"/>
            </w:rPr>
            <w:delText>will</w:delText>
          </w:r>
          <w:r w:rsidR="006F3AB0" w:rsidRPr="008E0291" w:rsidDel="00464070">
            <w:rPr>
              <w:rFonts w:ascii="Arial" w:eastAsia="Arial" w:hAnsi="Arial" w:cs="Arial"/>
              <w:spacing w:val="1"/>
            </w:rPr>
            <w:delText xml:space="preserve"> </w:delText>
          </w:r>
        </w:del>
      </w:ins>
      <w:del w:id="458" w:author="HHS Default" w:date="2018-02-28T10:58:00Z">
        <w:r w:rsidRPr="008E0291" w:rsidDel="00464070">
          <w:rPr>
            <w:rFonts w:ascii="Arial" w:eastAsia="Arial" w:hAnsi="Arial" w:cs="Arial"/>
          </w:rPr>
          <w:delText>be s</w:delText>
        </w:r>
        <w:r w:rsidRPr="008E0291" w:rsidDel="00464070">
          <w:rPr>
            <w:rFonts w:ascii="Arial" w:eastAsia="Arial" w:hAnsi="Arial" w:cs="Arial"/>
            <w:spacing w:val="-1"/>
          </w:rPr>
          <w:delText>u</w:delText>
        </w:r>
        <w:r w:rsidRPr="008E0291" w:rsidDel="00464070">
          <w:rPr>
            <w:rFonts w:ascii="Arial" w:eastAsia="Arial" w:hAnsi="Arial" w:cs="Arial"/>
          </w:rPr>
          <w:delText>bj</w:delText>
        </w:r>
        <w:r w:rsidRPr="008E0291" w:rsidDel="00464070">
          <w:rPr>
            <w:rFonts w:ascii="Arial" w:eastAsia="Arial" w:hAnsi="Arial" w:cs="Arial"/>
            <w:spacing w:val="-1"/>
          </w:rPr>
          <w:delText>e</w:delText>
        </w:r>
        <w:r w:rsidRPr="008E0291" w:rsidDel="00464070">
          <w:rPr>
            <w:rFonts w:ascii="Arial" w:eastAsia="Arial" w:hAnsi="Arial" w:cs="Arial"/>
            <w:spacing w:val="1"/>
          </w:rPr>
          <w:delText>c</w:delText>
        </w:r>
        <w:r w:rsidRPr="008E0291" w:rsidDel="00464070">
          <w:rPr>
            <w:rFonts w:ascii="Arial" w:eastAsia="Arial" w:hAnsi="Arial" w:cs="Arial"/>
          </w:rPr>
          <w:delText>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to</w:delText>
        </w:r>
        <w:r w:rsidRPr="008E0291" w:rsidDel="00464070">
          <w:rPr>
            <w:rFonts w:ascii="Arial" w:eastAsia="Arial" w:hAnsi="Arial" w:cs="Arial"/>
            <w:spacing w:val="1"/>
          </w:rPr>
          <w:delText xml:space="preserve"> </w:delText>
        </w:r>
        <w:r w:rsidRPr="008E0291" w:rsidDel="00464070">
          <w:rPr>
            <w:rFonts w:ascii="Arial" w:eastAsia="Arial" w:hAnsi="Arial" w:cs="Arial"/>
          </w:rPr>
          <w:delText>immed</w:delText>
        </w:r>
        <w:r w:rsidRPr="008E0291" w:rsidDel="00464070">
          <w:rPr>
            <w:rFonts w:ascii="Arial" w:eastAsia="Arial" w:hAnsi="Arial" w:cs="Arial"/>
            <w:spacing w:val="-1"/>
          </w:rPr>
          <w:delText>i</w:delText>
        </w:r>
        <w:r w:rsidRPr="008E0291" w:rsidDel="00464070">
          <w:rPr>
            <w:rFonts w:ascii="Arial" w:eastAsia="Arial" w:hAnsi="Arial" w:cs="Arial"/>
          </w:rPr>
          <w:delText>ate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sus</w:delText>
        </w:r>
        <w:r w:rsidRPr="008E0291" w:rsidDel="00464070">
          <w:rPr>
            <w:rFonts w:ascii="Arial" w:eastAsia="Arial" w:hAnsi="Arial" w:cs="Arial"/>
            <w:spacing w:val="-1"/>
          </w:rPr>
          <w:delText>p</w:delText>
        </w:r>
        <w:r w:rsidRPr="008E0291" w:rsidDel="00464070">
          <w:rPr>
            <w:rFonts w:ascii="Arial" w:eastAsia="Arial" w:hAnsi="Arial" w:cs="Arial"/>
          </w:rPr>
          <w:delText>e</w:delText>
        </w:r>
        <w:r w:rsidRPr="008E0291" w:rsidDel="00464070">
          <w:rPr>
            <w:rFonts w:ascii="Arial" w:eastAsia="Arial" w:hAnsi="Arial" w:cs="Arial"/>
            <w:spacing w:val="-1"/>
          </w:rPr>
          <w:delText>n</w:delText>
        </w:r>
        <w:r w:rsidRPr="008E0291" w:rsidDel="00464070">
          <w:rPr>
            <w:rFonts w:ascii="Arial" w:eastAsia="Arial" w:hAnsi="Arial" w:cs="Arial"/>
          </w:rPr>
          <w:delText>sion a</w:delText>
        </w:r>
        <w:r w:rsidRPr="008E0291" w:rsidDel="00464070">
          <w:rPr>
            <w:rFonts w:ascii="Arial" w:eastAsia="Arial" w:hAnsi="Arial" w:cs="Arial"/>
            <w:spacing w:val="-1"/>
          </w:rPr>
          <w:delText>n</w:delText>
        </w:r>
        <w:r w:rsidRPr="008E0291" w:rsidDel="00464070">
          <w:rPr>
            <w:rFonts w:ascii="Arial" w:eastAsia="Arial" w:hAnsi="Arial" w:cs="Arial"/>
          </w:rPr>
          <w:delText>d expuls</w:delText>
        </w:r>
        <w:r w:rsidRPr="008E0291" w:rsidDel="00464070">
          <w:rPr>
            <w:rFonts w:ascii="Arial" w:eastAsia="Arial" w:hAnsi="Arial" w:cs="Arial"/>
            <w:spacing w:val="-1"/>
          </w:rPr>
          <w:delText>i</w:delText>
        </w:r>
        <w:r w:rsidRPr="008E0291" w:rsidDel="00464070">
          <w:rPr>
            <w:rFonts w:ascii="Arial" w:eastAsia="Arial" w:hAnsi="Arial" w:cs="Arial"/>
          </w:rPr>
          <w:delText>on fr</w:delText>
        </w:r>
        <w:r w:rsidRPr="008E0291" w:rsidDel="00464070">
          <w:rPr>
            <w:rFonts w:ascii="Arial" w:eastAsia="Arial" w:hAnsi="Arial" w:cs="Arial"/>
            <w:spacing w:val="-1"/>
          </w:rPr>
          <w:delText>o</w:delText>
        </w:r>
        <w:r w:rsidRPr="008E0291" w:rsidDel="00464070">
          <w:rPr>
            <w:rFonts w:ascii="Arial" w:eastAsia="Arial" w:hAnsi="Arial" w:cs="Arial"/>
          </w:rPr>
          <w:delText>m the team.</w:delText>
        </w:r>
      </w:del>
    </w:p>
    <w:p w14:paraId="7B296B00" w14:textId="74854177" w:rsidR="00116841" w:rsidRPr="008E0291" w:rsidDel="00464070" w:rsidRDefault="00116841" w:rsidP="00FB29A8">
      <w:pPr>
        <w:spacing w:after="0" w:line="240" w:lineRule="auto"/>
        <w:jc w:val="both"/>
        <w:rPr>
          <w:del w:id="459" w:author="HHS Default" w:date="2018-02-28T10:58:00Z"/>
          <w:rFonts w:ascii="Arial" w:hAnsi="Arial" w:cs="Arial"/>
        </w:rPr>
      </w:pPr>
    </w:p>
    <w:p w14:paraId="7EFAC7F9" w14:textId="23184647" w:rsidR="00116841" w:rsidRPr="008E0291" w:rsidDel="00464070" w:rsidRDefault="00FB29A8" w:rsidP="00FB29A8">
      <w:pPr>
        <w:spacing w:after="0" w:line="240" w:lineRule="auto"/>
        <w:ind w:right="66" w:firstLine="708"/>
        <w:jc w:val="both"/>
        <w:rPr>
          <w:del w:id="460" w:author="HHS Default" w:date="2018-02-28T10:58:00Z"/>
          <w:rFonts w:ascii="Arial" w:eastAsia="Arial" w:hAnsi="Arial" w:cs="Arial"/>
        </w:rPr>
      </w:pPr>
      <w:del w:id="461" w:author="HHS Default" w:date="2018-02-28T10:58:00Z">
        <w:r w:rsidRPr="008E0291" w:rsidDel="00464070">
          <w:rPr>
            <w:rFonts w:ascii="Arial" w:eastAsia="Arial" w:hAnsi="Arial" w:cs="Arial"/>
          </w:rPr>
          <w:delText>Violations 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these,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and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any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other</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app</w:delText>
        </w:r>
        <w:r w:rsidRPr="008E0291" w:rsidDel="00464070">
          <w:rPr>
            <w:rFonts w:ascii="Arial" w:eastAsia="Arial" w:hAnsi="Arial" w:cs="Arial"/>
            <w:spacing w:val="-1"/>
          </w:rPr>
          <w:delText>l</w:delText>
        </w:r>
        <w:r w:rsidRPr="008E0291" w:rsidDel="00464070">
          <w:rPr>
            <w:rFonts w:ascii="Arial" w:eastAsia="Arial" w:hAnsi="Arial" w:cs="Arial"/>
          </w:rPr>
          <w:delText>icab</w:delText>
        </w:r>
        <w:r w:rsidRPr="008E0291" w:rsidDel="00464070">
          <w:rPr>
            <w:rFonts w:ascii="Arial" w:eastAsia="Arial" w:hAnsi="Arial" w:cs="Arial"/>
            <w:spacing w:val="-1"/>
          </w:rPr>
          <w:delText>l</w:delText>
        </w:r>
        <w:r w:rsidRPr="008E0291" w:rsidDel="00464070">
          <w:rPr>
            <w:rFonts w:ascii="Arial" w:eastAsia="Arial" w:hAnsi="Arial" w:cs="Arial"/>
          </w:rPr>
          <w:delText>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NCAA</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or</w:delText>
        </w:r>
        <w:r w:rsidRPr="008E0291" w:rsidDel="00464070">
          <w:rPr>
            <w:rFonts w:ascii="Arial" w:eastAsia="Arial" w:hAnsi="Arial" w:cs="Arial"/>
            <w:spacing w:val="1"/>
          </w:rPr>
          <w:delText xml:space="preserve"> </w:delText>
        </w:r>
        <w:r w:rsidRPr="008E0291" w:rsidDel="00464070">
          <w:rPr>
            <w:rFonts w:ascii="Arial" w:eastAsia="Arial" w:hAnsi="Arial" w:cs="Arial"/>
          </w:rPr>
          <w:delText>W</w:delText>
        </w:r>
        <w:r w:rsidRPr="008E0291" w:rsidDel="00464070">
          <w:rPr>
            <w:rFonts w:ascii="Arial" w:eastAsia="Arial" w:hAnsi="Arial" w:cs="Arial"/>
            <w:spacing w:val="1"/>
          </w:rPr>
          <w:delText xml:space="preserve"> </w:delText>
        </w:r>
        <w:r w:rsidRPr="008E0291" w:rsidDel="00464070">
          <w:rPr>
            <w:rFonts w:ascii="Arial" w:eastAsia="Arial" w:hAnsi="Arial" w:cs="Arial"/>
            <w:spacing w:val="-2"/>
          </w:rPr>
          <w:delText>A</w:delText>
        </w:r>
        <w:r w:rsidRPr="008E0291" w:rsidDel="00464070">
          <w:rPr>
            <w:rFonts w:ascii="Arial" w:eastAsia="Arial" w:hAnsi="Arial" w:cs="Arial"/>
          </w:rPr>
          <w:delText>C</w:delText>
        </w:r>
      </w:del>
      <w:ins w:id="462" w:author="Health and Human Services" w:date="2015-07-07T20:17:00Z">
        <w:del w:id="463" w:author="HHS Default" w:date="2018-02-28T10:58:00Z">
          <w:r w:rsidR="00EE7864" w:rsidDel="00464070">
            <w:rPr>
              <w:rFonts w:ascii="Arial" w:eastAsia="Arial" w:hAnsi="Arial" w:cs="Arial"/>
            </w:rPr>
            <w:delText>MWC</w:delText>
          </w:r>
        </w:del>
      </w:ins>
      <w:del w:id="464" w:author="HHS Default" w:date="2018-02-28T10:58:00Z">
        <w:r w:rsidRPr="008E0291" w:rsidDel="00464070">
          <w:rPr>
            <w:rFonts w:ascii="Arial" w:eastAsia="Arial" w:hAnsi="Arial" w:cs="Arial"/>
            <w:spacing w:val="2"/>
          </w:rPr>
          <w:delText xml:space="preserve"> </w:delText>
        </w:r>
        <w:r w:rsidRPr="008E0291" w:rsidDel="00464070">
          <w:rPr>
            <w:rFonts w:ascii="Arial" w:eastAsia="Arial" w:hAnsi="Arial" w:cs="Arial"/>
          </w:rPr>
          <w:delText>ru</w:delText>
        </w:r>
        <w:r w:rsidRPr="008E0291" w:rsidDel="00464070">
          <w:rPr>
            <w:rFonts w:ascii="Arial" w:eastAsia="Arial" w:hAnsi="Arial" w:cs="Arial"/>
            <w:spacing w:val="-1"/>
          </w:rPr>
          <w:delText>l</w:delText>
        </w:r>
        <w:r w:rsidRPr="008E0291" w:rsidDel="00464070">
          <w:rPr>
            <w:rFonts w:ascii="Arial" w:eastAsia="Arial" w:hAnsi="Arial" w:cs="Arial"/>
          </w:rPr>
          <w:delText>es will</w:delText>
        </w:r>
        <w:r w:rsidRPr="008E0291" w:rsidDel="00464070">
          <w:rPr>
            <w:rFonts w:ascii="Arial" w:eastAsia="Arial" w:hAnsi="Arial" w:cs="Arial"/>
            <w:spacing w:val="1"/>
          </w:rPr>
          <w:delText xml:space="preserve"> </w:delText>
        </w:r>
        <w:r w:rsidRPr="008E0291" w:rsidDel="00464070">
          <w:rPr>
            <w:rFonts w:ascii="Arial" w:eastAsia="Arial" w:hAnsi="Arial" w:cs="Arial"/>
          </w:rPr>
          <w:delText>be considered violations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 the C</w:delText>
        </w:r>
        <w:r w:rsidRPr="008E0291" w:rsidDel="00464070">
          <w:rPr>
            <w:rFonts w:ascii="Arial" w:eastAsia="Arial" w:hAnsi="Arial" w:cs="Arial"/>
            <w:spacing w:val="-1"/>
          </w:rPr>
          <w:delText>o</w:delText>
        </w:r>
        <w:r w:rsidRPr="008E0291" w:rsidDel="00464070">
          <w:rPr>
            <w:rFonts w:ascii="Arial" w:eastAsia="Arial" w:hAnsi="Arial" w:cs="Arial"/>
          </w:rPr>
          <w:delText>de of Cond</w:delText>
        </w:r>
        <w:r w:rsidRPr="008E0291" w:rsidDel="00464070">
          <w:rPr>
            <w:rFonts w:ascii="Arial" w:eastAsia="Arial" w:hAnsi="Arial" w:cs="Arial"/>
            <w:spacing w:val="-1"/>
          </w:rPr>
          <w:delText>u</w:delText>
        </w:r>
        <w:r w:rsidRPr="008E0291" w:rsidDel="00464070">
          <w:rPr>
            <w:rFonts w:ascii="Arial" w:eastAsia="Arial" w:hAnsi="Arial" w:cs="Arial"/>
          </w:rPr>
          <w:delText>ct.</w:delText>
        </w:r>
      </w:del>
    </w:p>
    <w:p w14:paraId="75D687BA" w14:textId="754CD41A" w:rsidR="00116841" w:rsidRPr="008E0291" w:rsidDel="00464070" w:rsidRDefault="00116841" w:rsidP="00FB29A8">
      <w:pPr>
        <w:spacing w:after="0" w:line="240" w:lineRule="auto"/>
        <w:jc w:val="both"/>
        <w:rPr>
          <w:del w:id="465" w:author="HHS Default" w:date="2018-02-28T10:58:00Z"/>
          <w:rFonts w:ascii="Arial" w:hAnsi="Arial" w:cs="Arial"/>
        </w:rPr>
      </w:pPr>
    </w:p>
    <w:p w14:paraId="4221D68B" w14:textId="16B679BD" w:rsidR="00116841" w:rsidRPr="00FE092F" w:rsidDel="00464070" w:rsidRDefault="00FB29A8" w:rsidP="00272477">
      <w:pPr>
        <w:spacing w:after="0" w:line="240" w:lineRule="auto"/>
        <w:ind w:right="-20"/>
        <w:rPr>
          <w:del w:id="466" w:author="HHS Default" w:date="2018-02-28T10:58:00Z"/>
          <w:rFonts w:ascii="Arial" w:eastAsia="Arial" w:hAnsi="Arial" w:cs="Arial"/>
          <w:b/>
        </w:rPr>
      </w:pPr>
      <w:del w:id="467" w:author="HHS Default" w:date="2018-02-28T10:58:00Z">
        <w:r w:rsidRPr="00FE092F" w:rsidDel="00464070">
          <w:rPr>
            <w:rFonts w:ascii="Arial" w:eastAsia="Arial" w:hAnsi="Arial" w:cs="Arial"/>
            <w:b/>
          </w:rPr>
          <w:delText>PROC</w:delText>
        </w:r>
        <w:r w:rsidRPr="00FE092F" w:rsidDel="00464070">
          <w:rPr>
            <w:rFonts w:ascii="Arial" w:eastAsia="Arial" w:hAnsi="Arial" w:cs="Arial"/>
            <w:b/>
            <w:spacing w:val="1"/>
          </w:rPr>
          <w:delText>E</w:delText>
        </w:r>
        <w:r w:rsidRPr="00FE092F" w:rsidDel="00464070">
          <w:rPr>
            <w:rFonts w:ascii="Arial" w:eastAsia="Arial" w:hAnsi="Arial" w:cs="Arial"/>
            <w:b/>
            <w:spacing w:val="-1"/>
          </w:rPr>
          <w:delText>D</w:delText>
        </w:r>
        <w:r w:rsidRPr="00FE092F" w:rsidDel="00464070">
          <w:rPr>
            <w:rFonts w:ascii="Arial" w:eastAsia="Arial" w:hAnsi="Arial" w:cs="Arial"/>
            <w:b/>
          </w:rPr>
          <w:delText>URES FOR</w:delText>
        </w:r>
        <w:r w:rsidRPr="00FE092F" w:rsidDel="00464070">
          <w:rPr>
            <w:rFonts w:ascii="Arial" w:eastAsia="Arial" w:hAnsi="Arial" w:cs="Arial"/>
            <w:b/>
            <w:spacing w:val="-5"/>
          </w:rPr>
          <w:delText xml:space="preserve"> </w:delText>
        </w:r>
        <w:r w:rsidRPr="00FE092F" w:rsidDel="00464070">
          <w:rPr>
            <w:rFonts w:ascii="Arial" w:eastAsia="Arial" w:hAnsi="Arial" w:cs="Arial"/>
            <w:b/>
          </w:rPr>
          <w:delText>HANDLING</w:delText>
        </w:r>
        <w:r w:rsidRPr="00FE092F" w:rsidDel="00464070">
          <w:rPr>
            <w:rFonts w:ascii="Arial" w:eastAsia="Arial" w:hAnsi="Arial" w:cs="Arial"/>
            <w:b/>
            <w:spacing w:val="25"/>
          </w:rPr>
          <w:delText xml:space="preserve"> </w:delText>
        </w:r>
        <w:r w:rsidRPr="00FE092F" w:rsidDel="00464070">
          <w:rPr>
            <w:rFonts w:ascii="Arial" w:eastAsia="Arial" w:hAnsi="Arial" w:cs="Arial"/>
            <w:b/>
          </w:rPr>
          <w:delText>VIOLATI</w:delText>
        </w:r>
        <w:r w:rsidRPr="00FE092F" w:rsidDel="00464070">
          <w:rPr>
            <w:rFonts w:ascii="Arial" w:eastAsia="Arial" w:hAnsi="Arial" w:cs="Arial"/>
            <w:b/>
            <w:spacing w:val="1"/>
          </w:rPr>
          <w:delText>O</w:delText>
        </w:r>
        <w:r w:rsidRPr="00FE092F" w:rsidDel="00464070">
          <w:rPr>
            <w:rFonts w:ascii="Arial" w:eastAsia="Arial" w:hAnsi="Arial" w:cs="Arial"/>
            <w:b/>
          </w:rPr>
          <w:delText>NS</w:delText>
        </w:r>
        <w:r w:rsidRPr="00FE092F" w:rsidDel="00464070">
          <w:rPr>
            <w:rFonts w:ascii="Arial" w:eastAsia="Arial" w:hAnsi="Arial" w:cs="Arial"/>
            <w:b/>
            <w:spacing w:val="22"/>
          </w:rPr>
          <w:delText xml:space="preserve"> </w:delText>
        </w:r>
        <w:r w:rsidRPr="00FE092F" w:rsidDel="00464070">
          <w:rPr>
            <w:rFonts w:ascii="Arial" w:eastAsia="Arial" w:hAnsi="Arial" w:cs="Arial"/>
            <w:b/>
          </w:rPr>
          <w:delText>OF</w:delText>
        </w:r>
        <w:r w:rsidRPr="00FE092F" w:rsidDel="00464070">
          <w:rPr>
            <w:rFonts w:ascii="Arial" w:eastAsia="Arial" w:hAnsi="Arial" w:cs="Arial"/>
            <w:b/>
            <w:spacing w:val="-3"/>
          </w:rPr>
          <w:delText xml:space="preserve"> </w:delText>
        </w:r>
        <w:r w:rsidRPr="00FE092F" w:rsidDel="00464070">
          <w:rPr>
            <w:rFonts w:ascii="Arial" w:eastAsia="Arial" w:hAnsi="Arial" w:cs="Arial"/>
            <w:b/>
          </w:rPr>
          <w:delText>THE CODE OF</w:delText>
        </w:r>
        <w:r w:rsidRPr="00FE092F" w:rsidDel="00464070">
          <w:rPr>
            <w:rFonts w:ascii="Arial" w:eastAsia="Arial" w:hAnsi="Arial" w:cs="Arial"/>
            <w:b/>
            <w:spacing w:val="-3"/>
          </w:rPr>
          <w:delText xml:space="preserve"> </w:delText>
        </w:r>
        <w:r w:rsidRPr="00FE092F" w:rsidDel="00464070">
          <w:rPr>
            <w:rFonts w:ascii="Arial" w:eastAsia="Arial" w:hAnsi="Arial" w:cs="Arial"/>
            <w:b/>
          </w:rPr>
          <w:delText>CONDUCT</w:delText>
        </w:r>
      </w:del>
    </w:p>
    <w:p w14:paraId="27306299" w14:textId="716903D3" w:rsidR="00116841" w:rsidRPr="008E0291" w:rsidDel="00464070" w:rsidRDefault="00116841" w:rsidP="00FB29A8">
      <w:pPr>
        <w:spacing w:after="0" w:line="240" w:lineRule="auto"/>
        <w:jc w:val="both"/>
        <w:rPr>
          <w:del w:id="468" w:author="HHS Default" w:date="2018-02-28T10:58:00Z"/>
          <w:rFonts w:ascii="Arial" w:hAnsi="Arial" w:cs="Arial"/>
        </w:rPr>
      </w:pPr>
    </w:p>
    <w:p w14:paraId="064341BB" w14:textId="0336AB43" w:rsidR="00116841" w:rsidRPr="008E0291" w:rsidDel="00464070" w:rsidRDefault="00FB29A8" w:rsidP="00FB29A8">
      <w:pPr>
        <w:spacing w:after="0" w:line="240" w:lineRule="auto"/>
        <w:ind w:right="64" w:firstLine="708"/>
        <w:jc w:val="both"/>
        <w:rPr>
          <w:del w:id="469" w:author="HHS Default" w:date="2018-02-28T10:58:00Z"/>
          <w:rFonts w:ascii="Arial" w:eastAsia="Arial" w:hAnsi="Arial" w:cs="Arial"/>
        </w:rPr>
      </w:pPr>
      <w:del w:id="470" w:author="HHS Default" w:date="2018-02-28T10:58:00Z">
        <w:r w:rsidRPr="008E0291" w:rsidDel="00464070">
          <w:rPr>
            <w:rFonts w:ascii="Arial" w:eastAsia="Arial" w:hAnsi="Arial" w:cs="Arial"/>
          </w:rPr>
          <w:delText>Allegatio</w:delText>
        </w:r>
        <w:r w:rsidRPr="008E0291" w:rsidDel="00464070">
          <w:rPr>
            <w:rFonts w:ascii="Arial" w:eastAsia="Arial" w:hAnsi="Arial" w:cs="Arial"/>
            <w:spacing w:val="-1"/>
          </w:rPr>
          <w:delText>n</w:delText>
        </w:r>
        <w:r w:rsidRPr="008E0291" w:rsidDel="00464070">
          <w:rPr>
            <w:rFonts w:ascii="Arial" w:eastAsia="Arial" w:hAnsi="Arial" w:cs="Arial"/>
          </w:rPr>
          <w:delText>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violation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C</w:delText>
        </w:r>
        <w:r w:rsidRPr="008E0291" w:rsidDel="00464070">
          <w:rPr>
            <w:rFonts w:ascii="Arial" w:eastAsia="Arial" w:hAnsi="Arial" w:cs="Arial"/>
            <w:spacing w:val="-1"/>
          </w:rPr>
          <w:delText>o</w:delText>
        </w:r>
        <w:r w:rsidRPr="008E0291" w:rsidDel="00464070">
          <w:rPr>
            <w:rFonts w:ascii="Arial" w:eastAsia="Arial" w:hAnsi="Arial" w:cs="Arial"/>
          </w:rPr>
          <w:delText>de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Cond</w:delText>
        </w:r>
        <w:r w:rsidRPr="008E0291" w:rsidDel="00464070">
          <w:rPr>
            <w:rFonts w:ascii="Arial" w:eastAsia="Arial" w:hAnsi="Arial" w:cs="Arial"/>
            <w:spacing w:val="-1"/>
          </w:rPr>
          <w:delText>u</w:delText>
        </w:r>
        <w:r w:rsidRPr="008E0291" w:rsidDel="00464070">
          <w:rPr>
            <w:rFonts w:ascii="Arial" w:eastAsia="Arial" w:hAnsi="Arial" w:cs="Arial"/>
          </w:rPr>
          <w:delText>ct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may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come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from se</w:delText>
        </w:r>
        <w:r w:rsidRPr="008E0291" w:rsidDel="00464070">
          <w:rPr>
            <w:rFonts w:ascii="Arial" w:eastAsia="Arial" w:hAnsi="Arial" w:cs="Arial"/>
            <w:spacing w:val="-2"/>
          </w:rPr>
          <w:delText>v</w:delText>
        </w:r>
        <w:r w:rsidRPr="008E0291" w:rsidDel="00464070">
          <w:rPr>
            <w:rFonts w:ascii="Arial" w:eastAsia="Arial" w:hAnsi="Arial" w:cs="Arial"/>
          </w:rPr>
          <w:delText>eral so</w:delText>
        </w:r>
        <w:r w:rsidRPr="008E0291" w:rsidDel="00464070">
          <w:rPr>
            <w:rFonts w:ascii="Arial" w:eastAsia="Arial" w:hAnsi="Arial" w:cs="Arial"/>
            <w:spacing w:val="-1"/>
          </w:rPr>
          <w:delText>u</w:delText>
        </w:r>
        <w:r w:rsidRPr="008E0291" w:rsidDel="00464070">
          <w:rPr>
            <w:rFonts w:ascii="Arial" w:eastAsia="Arial" w:hAnsi="Arial" w:cs="Arial"/>
          </w:rPr>
          <w:delText>rces. In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those c</w:delText>
        </w:r>
        <w:r w:rsidRPr="008E0291" w:rsidDel="00464070">
          <w:rPr>
            <w:rFonts w:ascii="Arial" w:eastAsia="Arial" w:hAnsi="Arial" w:cs="Arial"/>
            <w:spacing w:val="-1"/>
          </w:rPr>
          <w:delText>a</w:delText>
        </w:r>
        <w:r w:rsidRPr="008E0291" w:rsidDel="00464070">
          <w:rPr>
            <w:rFonts w:ascii="Arial" w:eastAsia="Arial" w:hAnsi="Arial" w:cs="Arial"/>
          </w:rPr>
          <w:delText>s</w:delText>
        </w:r>
        <w:r w:rsidRPr="008E0291" w:rsidDel="00464070">
          <w:rPr>
            <w:rFonts w:ascii="Arial" w:eastAsia="Arial" w:hAnsi="Arial" w:cs="Arial"/>
            <w:spacing w:val="-1"/>
          </w:rPr>
          <w:delText>e</w:delText>
        </w:r>
        <w:r w:rsidRPr="008E0291" w:rsidDel="00464070">
          <w:rPr>
            <w:rFonts w:ascii="Arial" w:eastAsia="Arial" w:hAnsi="Arial" w:cs="Arial"/>
          </w:rPr>
          <w:delText>s involving W AC and</w:delText>
        </w:r>
        <w:r w:rsidRPr="008E0291" w:rsidDel="00464070">
          <w:rPr>
            <w:rFonts w:ascii="Arial" w:eastAsia="Arial" w:hAnsi="Arial" w:cs="Arial"/>
            <w:spacing w:val="-2"/>
          </w:rPr>
          <w:delText xml:space="preserve"> </w:delText>
        </w:r>
        <w:r w:rsidRPr="008E0291" w:rsidDel="00464070">
          <w:rPr>
            <w:rFonts w:ascii="Arial" w:eastAsia="Arial" w:hAnsi="Arial" w:cs="Arial"/>
          </w:rPr>
          <w:delText>NCAA</w:delText>
        </w:r>
      </w:del>
      <w:ins w:id="471" w:author="Health and Human Services" w:date="2015-07-07T20:18:00Z">
        <w:del w:id="472" w:author="HHS Default" w:date="2018-02-28T10:58:00Z">
          <w:r w:rsidR="00EE7864" w:rsidDel="00464070">
            <w:rPr>
              <w:rFonts w:ascii="Arial" w:eastAsia="Arial" w:hAnsi="Arial" w:cs="Arial"/>
            </w:rPr>
            <w:delText xml:space="preserve"> and/or MWC</w:delText>
          </w:r>
        </w:del>
      </w:ins>
      <w:del w:id="473" w:author="HHS Default" w:date="2018-02-28T10:58:00Z">
        <w:r w:rsidRPr="008E0291" w:rsidDel="00464070">
          <w:rPr>
            <w:rFonts w:ascii="Arial" w:eastAsia="Arial" w:hAnsi="Arial" w:cs="Arial"/>
          </w:rPr>
          <w:delText xml:space="preserve"> rul</w:delText>
        </w:r>
        <w:r w:rsidRPr="008E0291" w:rsidDel="00464070">
          <w:rPr>
            <w:rFonts w:ascii="Arial" w:eastAsia="Arial" w:hAnsi="Arial" w:cs="Arial"/>
            <w:spacing w:val="-1"/>
          </w:rPr>
          <w:delText>e</w:delText>
        </w:r>
        <w:r w:rsidRPr="008E0291" w:rsidDel="00464070">
          <w:rPr>
            <w:rFonts w:ascii="Arial" w:eastAsia="Arial" w:hAnsi="Arial" w:cs="Arial"/>
          </w:rPr>
          <w:delText>s, or legal au</w:delText>
        </w:r>
        <w:r w:rsidRPr="008E0291" w:rsidDel="00464070">
          <w:rPr>
            <w:rFonts w:ascii="Arial" w:eastAsia="Arial" w:hAnsi="Arial" w:cs="Arial"/>
            <w:spacing w:val="1"/>
          </w:rPr>
          <w:delText>t</w:delText>
        </w:r>
        <w:r w:rsidRPr="008E0291" w:rsidDel="00464070">
          <w:rPr>
            <w:rFonts w:ascii="Arial" w:eastAsia="Arial" w:hAnsi="Arial" w:cs="Arial"/>
            <w:spacing w:val="-1"/>
          </w:rPr>
          <w:delText>ho</w:delText>
        </w:r>
        <w:r w:rsidRPr="008E0291" w:rsidDel="00464070">
          <w:rPr>
            <w:rFonts w:ascii="Arial" w:eastAsia="Arial" w:hAnsi="Arial" w:cs="Arial"/>
          </w:rPr>
          <w:delText>rities, the H</w:delText>
        </w:r>
        <w:r w:rsidRPr="008E0291" w:rsidDel="00464070">
          <w:rPr>
            <w:rFonts w:ascii="Arial" w:eastAsia="Arial" w:hAnsi="Arial" w:cs="Arial"/>
            <w:spacing w:val="-1"/>
          </w:rPr>
          <w:delText>e</w:delText>
        </w:r>
        <w:r w:rsidRPr="008E0291" w:rsidDel="00464070">
          <w:rPr>
            <w:rFonts w:ascii="Arial" w:eastAsia="Arial" w:hAnsi="Arial" w:cs="Arial"/>
          </w:rPr>
          <w:delText>ad Co</w:delText>
        </w:r>
        <w:r w:rsidRPr="008E0291" w:rsidDel="00464070">
          <w:rPr>
            <w:rFonts w:ascii="Arial" w:eastAsia="Arial" w:hAnsi="Arial" w:cs="Arial"/>
            <w:spacing w:val="-1"/>
          </w:rPr>
          <w:delText>a</w:delText>
        </w:r>
        <w:r w:rsidRPr="008E0291" w:rsidDel="00464070">
          <w:rPr>
            <w:rFonts w:ascii="Arial" w:eastAsia="Arial" w:hAnsi="Arial" w:cs="Arial"/>
            <w:spacing w:val="1"/>
          </w:rPr>
          <w:delText>c</w:delText>
        </w:r>
        <w:r w:rsidRPr="008E0291" w:rsidDel="00464070">
          <w:rPr>
            <w:rFonts w:ascii="Arial" w:eastAsia="Arial" w:hAnsi="Arial" w:cs="Arial"/>
          </w:rPr>
          <w:delText>h, Athletic D</w:delText>
        </w:r>
        <w:r w:rsidRPr="008E0291" w:rsidDel="00464070">
          <w:rPr>
            <w:rFonts w:ascii="Arial" w:eastAsia="Arial" w:hAnsi="Arial" w:cs="Arial"/>
            <w:spacing w:val="-1"/>
          </w:rPr>
          <w:delText>i</w:delText>
        </w:r>
        <w:r w:rsidRPr="008E0291" w:rsidDel="00464070">
          <w:rPr>
            <w:rFonts w:ascii="Arial" w:eastAsia="Arial" w:hAnsi="Arial" w:cs="Arial"/>
          </w:rPr>
          <w:delText>r</w:delText>
        </w:r>
        <w:r w:rsidRPr="008E0291" w:rsidDel="00464070">
          <w:rPr>
            <w:rFonts w:ascii="Arial" w:eastAsia="Arial" w:hAnsi="Arial" w:cs="Arial"/>
            <w:spacing w:val="-1"/>
          </w:rPr>
          <w:delText>e</w:delText>
        </w:r>
        <w:r w:rsidRPr="008E0291" w:rsidDel="00464070">
          <w:rPr>
            <w:rFonts w:ascii="Arial" w:eastAsia="Arial" w:hAnsi="Arial" w:cs="Arial"/>
          </w:rPr>
          <w:delText>ctor and Compl</w:delText>
        </w:r>
        <w:r w:rsidRPr="008E0291" w:rsidDel="00464070">
          <w:rPr>
            <w:rFonts w:ascii="Arial" w:eastAsia="Arial" w:hAnsi="Arial" w:cs="Arial"/>
            <w:spacing w:val="-1"/>
          </w:rPr>
          <w:delText>i</w:delText>
        </w:r>
        <w:r w:rsidRPr="008E0291" w:rsidDel="00464070">
          <w:rPr>
            <w:rFonts w:ascii="Arial" w:eastAsia="Arial" w:hAnsi="Arial" w:cs="Arial"/>
          </w:rPr>
          <w:delText>a</w:delText>
        </w:r>
        <w:r w:rsidRPr="008E0291" w:rsidDel="00464070">
          <w:rPr>
            <w:rFonts w:ascii="Arial" w:eastAsia="Arial" w:hAnsi="Arial" w:cs="Arial"/>
            <w:spacing w:val="-1"/>
          </w:rPr>
          <w:delText>n</w:delText>
        </w:r>
        <w:r w:rsidRPr="008E0291" w:rsidDel="00464070">
          <w:rPr>
            <w:rFonts w:ascii="Arial" w:eastAsia="Arial" w:hAnsi="Arial" w:cs="Arial"/>
          </w:rPr>
          <w:delText>ce Co</w:delText>
        </w:r>
        <w:r w:rsidRPr="008E0291" w:rsidDel="00464070">
          <w:rPr>
            <w:rFonts w:ascii="Arial" w:eastAsia="Arial" w:hAnsi="Arial" w:cs="Arial"/>
            <w:spacing w:val="-1"/>
          </w:rPr>
          <w:delText>o</w:delText>
        </w:r>
        <w:r w:rsidRPr="008E0291" w:rsidDel="00464070">
          <w:rPr>
            <w:rFonts w:ascii="Arial" w:eastAsia="Arial" w:hAnsi="Arial" w:cs="Arial"/>
          </w:rPr>
          <w:delText>rdi</w:delText>
        </w:r>
        <w:r w:rsidRPr="008E0291" w:rsidDel="00464070">
          <w:rPr>
            <w:rFonts w:ascii="Arial" w:eastAsia="Arial" w:hAnsi="Arial" w:cs="Arial"/>
            <w:spacing w:val="-1"/>
          </w:rPr>
          <w:delText>n</w:delText>
        </w:r>
        <w:r w:rsidRPr="008E0291" w:rsidDel="00464070">
          <w:rPr>
            <w:rFonts w:ascii="Arial" w:eastAsia="Arial" w:hAnsi="Arial" w:cs="Arial"/>
          </w:rPr>
          <w:delText>ator must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be notified.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 He</w:delText>
        </w:r>
        <w:r w:rsidRPr="008E0291" w:rsidDel="00464070">
          <w:rPr>
            <w:rFonts w:ascii="Arial" w:eastAsia="Arial" w:hAnsi="Arial" w:cs="Arial"/>
            <w:spacing w:val="-1"/>
          </w:rPr>
          <w:delText>a</w:delText>
        </w:r>
        <w:r w:rsidRPr="008E0291" w:rsidDel="00464070">
          <w:rPr>
            <w:rFonts w:ascii="Arial" w:eastAsia="Arial" w:hAnsi="Arial" w:cs="Arial"/>
          </w:rPr>
          <w:delText>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Co</w:delText>
        </w:r>
        <w:r w:rsidRPr="008E0291" w:rsidDel="00464070">
          <w:rPr>
            <w:rFonts w:ascii="Arial" w:eastAsia="Arial" w:hAnsi="Arial" w:cs="Arial"/>
            <w:spacing w:val="-1"/>
          </w:rPr>
          <w:delText>a</w:delText>
        </w:r>
        <w:r w:rsidRPr="008E0291" w:rsidDel="00464070">
          <w:rPr>
            <w:rFonts w:ascii="Arial" w:eastAsia="Arial" w:hAnsi="Arial" w:cs="Arial"/>
            <w:spacing w:val="1"/>
          </w:rPr>
          <w:delText>c</w:delText>
        </w:r>
        <w:r w:rsidRPr="008E0291" w:rsidDel="00464070">
          <w:rPr>
            <w:rFonts w:ascii="Arial" w:eastAsia="Arial" w:hAnsi="Arial" w:cs="Arial"/>
          </w:rPr>
          <w:delText>h</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i</w:delText>
        </w:r>
        <w:r w:rsidRPr="008E0291" w:rsidDel="00464070">
          <w:rPr>
            <w:rFonts w:ascii="Arial" w:eastAsia="Arial" w:hAnsi="Arial" w:cs="Arial"/>
          </w:rPr>
          <w:delText>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r</w:delText>
        </w:r>
        <w:r w:rsidRPr="008E0291" w:rsidDel="00464070">
          <w:rPr>
            <w:rFonts w:ascii="Arial" w:eastAsia="Arial" w:hAnsi="Arial" w:cs="Arial"/>
            <w:spacing w:val="-1"/>
          </w:rPr>
          <w:delText>e</w:delText>
        </w:r>
        <w:r w:rsidRPr="008E0291" w:rsidDel="00464070">
          <w:rPr>
            <w:rFonts w:ascii="Arial" w:eastAsia="Arial" w:hAnsi="Arial" w:cs="Arial"/>
          </w:rPr>
          <w:delText>sp</w:delText>
        </w:r>
        <w:r w:rsidRPr="008E0291" w:rsidDel="00464070">
          <w:rPr>
            <w:rFonts w:ascii="Arial" w:eastAsia="Arial" w:hAnsi="Arial" w:cs="Arial"/>
            <w:spacing w:val="-1"/>
          </w:rPr>
          <w:delText>o</w:delText>
        </w:r>
        <w:r w:rsidRPr="008E0291" w:rsidDel="00464070">
          <w:rPr>
            <w:rFonts w:ascii="Arial" w:eastAsia="Arial" w:hAnsi="Arial" w:cs="Arial"/>
          </w:rPr>
          <w:delText>ns</w:delText>
        </w:r>
        <w:r w:rsidRPr="008E0291" w:rsidDel="00464070">
          <w:rPr>
            <w:rFonts w:ascii="Arial" w:eastAsia="Arial" w:hAnsi="Arial" w:cs="Arial"/>
            <w:spacing w:val="-1"/>
          </w:rPr>
          <w:delText>i</w:delText>
        </w:r>
        <w:r w:rsidRPr="008E0291" w:rsidDel="00464070">
          <w:rPr>
            <w:rFonts w:ascii="Arial" w:eastAsia="Arial" w:hAnsi="Arial" w:cs="Arial"/>
          </w:rPr>
          <w:delText>ble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for review</w:delText>
        </w:r>
        <w:r w:rsidRPr="008E0291" w:rsidDel="00464070">
          <w:rPr>
            <w:rFonts w:ascii="Arial" w:eastAsia="Arial" w:hAnsi="Arial" w:cs="Arial"/>
            <w:spacing w:val="-1"/>
          </w:rPr>
          <w:delText>i</w:delText>
        </w:r>
        <w:r w:rsidRPr="008E0291" w:rsidDel="00464070">
          <w:rPr>
            <w:rFonts w:ascii="Arial" w:eastAsia="Arial" w:hAnsi="Arial" w:cs="Arial"/>
          </w:rPr>
          <w:delText>ng C</w:delText>
        </w:r>
        <w:r w:rsidRPr="008E0291" w:rsidDel="00464070">
          <w:rPr>
            <w:rFonts w:ascii="Arial" w:eastAsia="Arial" w:hAnsi="Arial" w:cs="Arial"/>
            <w:spacing w:val="-1"/>
          </w:rPr>
          <w:delText>o</w:delText>
        </w:r>
        <w:r w:rsidRPr="008E0291" w:rsidDel="00464070">
          <w:rPr>
            <w:rFonts w:ascii="Arial" w:eastAsia="Arial" w:hAnsi="Arial" w:cs="Arial"/>
          </w:rPr>
          <w:delText>de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 Co</w:delText>
        </w:r>
        <w:r w:rsidRPr="008E0291" w:rsidDel="00464070">
          <w:rPr>
            <w:rFonts w:ascii="Arial" w:eastAsia="Arial" w:hAnsi="Arial" w:cs="Arial"/>
            <w:spacing w:val="-1"/>
          </w:rPr>
          <w:delText>n</w:delText>
        </w:r>
        <w:r w:rsidRPr="008E0291" w:rsidDel="00464070">
          <w:rPr>
            <w:rFonts w:ascii="Arial" w:eastAsia="Arial" w:hAnsi="Arial" w:cs="Arial"/>
          </w:rPr>
          <w:delText>d</w:delText>
        </w:r>
        <w:r w:rsidRPr="008E0291" w:rsidDel="00464070">
          <w:rPr>
            <w:rFonts w:ascii="Arial" w:eastAsia="Arial" w:hAnsi="Arial" w:cs="Arial"/>
            <w:spacing w:val="-1"/>
          </w:rPr>
          <w:delText>u</w:delText>
        </w:r>
        <w:r w:rsidRPr="008E0291" w:rsidDel="00464070">
          <w:rPr>
            <w:rFonts w:ascii="Arial" w:eastAsia="Arial" w:hAnsi="Arial" w:cs="Arial"/>
            <w:spacing w:val="1"/>
          </w:rPr>
          <w:delText>c</w:delText>
        </w:r>
        <w:r w:rsidRPr="008E0291" w:rsidDel="00464070">
          <w:rPr>
            <w:rFonts w:ascii="Arial" w:eastAsia="Arial" w:hAnsi="Arial" w:cs="Arial"/>
          </w:rPr>
          <w:delText>t</w:delText>
        </w:r>
        <w:r w:rsidRPr="008E0291" w:rsidDel="00464070">
          <w:rPr>
            <w:rFonts w:ascii="Arial" w:eastAsia="Arial" w:hAnsi="Arial" w:cs="Arial"/>
            <w:spacing w:val="2"/>
          </w:rPr>
          <w:delText xml:space="preserve"> </w:delText>
        </w:r>
        <w:r w:rsidRPr="008E0291" w:rsidDel="00464070">
          <w:rPr>
            <w:rFonts w:ascii="Arial" w:eastAsia="Arial" w:hAnsi="Arial" w:cs="Arial"/>
          </w:rPr>
          <w:delText>vio</w:delText>
        </w:r>
        <w:r w:rsidRPr="008E0291" w:rsidDel="00464070">
          <w:rPr>
            <w:rFonts w:ascii="Arial" w:eastAsia="Arial" w:hAnsi="Arial" w:cs="Arial"/>
            <w:spacing w:val="-1"/>
          </w:rPr>
          <w:delText>l</w:delText>
        </w:r>
        <w:r w:rsidRPr="008E0291" w:rsidDel="00464070">
          <w:rPr>
            <w:rFonts w:ascii="Arial" w:eastAsia="Arial" w:hAnsi="Arial" w:cs="Arial"/>
          </w:rPr>
          <w:delText>ation</w:delText>
        </w:r>
        <w:r w:rsidRPr="008E0291" w:rsidDel="00464070">
          <w:rPr>
            <w:rFonts w:ascii="Arial" w:eastAsia="Arial" w:hAnsi="Arial" w:cs="Arial"/>
            <w:spacing w:val="2"/>
          </w:rPr>
          <w:delText xml:space="preserve"> </w:delText>
        </w:r>
        <w:r w:rsidRPr="008E0291" w:rsidDel="00464070">
          <w:rPr>
            <w:rFonts w:ascii="Arial" w:eastAsia="Arial" w:hAnsi="Arial" w:cs="Arial"/>
          </w:rPr>
          <w:delText>al</w:delText>
        </w:r>
        <w:r w:rsidRPr="008E0291" w:rsidDel="00464070">
          <w:rPr>
            <w:rFonts w:ascii="Arial" w:eastAsia="Arial" w:hAnsi="Arial" w:cs="Arial"/>
            <w:spacing w:val="-1"/>
          </w:rPr>
          <w:delText>l</w:delText>
        </w:r>
        <w:r w:rsidRPr="008E0291" w:rsidDel="00464070">
          <w:rPr>
            <w:rFonts w:ascii="Arial" w:eastAsia="Arial" w:hAnsi="Arial" w:cs="Arial"/>
          </w:rPr>
          <w:delText>egat</w:delText>
        </w:r>
        <w:r w:rsidRPr="008E0291" w:rsidDel="00464070">
          <w:rPr>
            <w:rFonts w:ascii="Arial" w:eastAsia="Arial" w:hAnsi="Arial" w:cs="Arial"/>
            <w:spacing w:val="-1"/>
          </w:rPr>
          <w:delText>i</w:delText>
        </w:r>
        <w:r w:rsidRPr="008E0291" w:rsidDel="00464070">
          <w:rPr>
            <w:rFonts w:ascii="Arial" w:eastAsia="Arial" w:hAnsi="Arial" w:cs="Arial"/>
          </w:rPr>
          <w:delText>ons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a</w:delText>
        </w:r>
        <w:r w:rsidRPr="008E0291" w:rsidDel="00464070">
          <w:rPr>
            <w:rFonts w:ascii="Arial" w:eastAsia="Arial" w:hAnsi="Arial" w:cs="Arial"/>
            <w:spacing w:val="-1"/>
          </w:rPr>
          <w:delText>n</w:delText>
        </w:r>
        <w:r w:rsidRPr="008E0291" w:rsidDel="00464070">
          <w:rPr>
            <w:rFonts w:ascii="Arial" w:eastAsia="Arial" w:hAnsi="Arial" w:cs="Arial"/>
          </w:rPr>
          <w:delText>d</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d</w:delText>
        </w:r>
        <w:r w:rsidRPr="008E0291" w:rsidDel="00464070">
          <w:rPr>
            <w:rFonts w:ascii="Arial" w:eastAsia="Arial" w:hAnsi="Arial" w:cs="Arial"/>
          </w:rPr>
          <w:delText>et</w:delText>
        </w:r>
        <w:r w:rsidRPr="008E0291" w:rsidDel="00464070">
          <w:rPr>
            <w:rFonts w:ascii="Arial" w:eastAsia="Arial" w:hAnsi="Arial" w:cs="Arial"/>
            <w:spacing w:val="-1"/>
          </w:rPr>
          <w:delText>e</w:delText>
        </w:r>
        <w:r w:rsidRPr="008E0291" w:rsidDel="00464070">
          <w:rPr>
            <w:rFonts w:ascii="Arial" w:eastAsia="Arial" w:hAnsi="Arial" w:cs="Arial"/>
          </w:rPr>
          <w:delText>rmini</w:delText>
        </w:r>
        <w:r w:rsidRPr="008E0291" w:rsidDel="00464070">
          <w:rPr>
            <w:rFonts w:ascii="Arial" w:eastAsia="Arial" w:hAnsi="Arial" w:cs="Arial"/>
            <w:spacing w:val="-1"/>
          </w:rPr>
          <w:delText>n</w:delText>
        </w:r>
        <w:r w:rsidRPr="008E0291" w:rsidDel="00464070">
          <w:rPr>
            <w:rFonts w:ascii="Arial" w:eastAsia="Arial" w:hAnsi="Arial" w:cs="Arial"/>
          </w:rPr>
          <w:delText>g</w:delText>
        </w:r>
        <w:r w:rsidRPr="008E0291" w:rsidDel="00464070">
          <w:rPr>
            <w:rFonts w:ascii="Arial" w:eastAsia="Arial" w:hAnsi="Arial" w:cs="Arial"/>
            <w:spacing w:val="2"/>
          </w:rPr>
          <w:delText xml:space="preserve"> </w:delText>
        </w:r>
        <w:r w:rsidRPr="008E0291" w:rsidDel="00464070">
          <w:rPr>
            <w:rFonts w:ascii="Arial" w:eastAsia="Arial" w:hAnsi="Arial" w:cs="Arial"/>
          </w:rPr>
          <w:delText>if</w:delText>
        </w:r>
        <w:r w:rsidRPr="008E0291" w:rsidDel="00464070">
          <w:rPr>
            <w:rFonts w:ascii="Arial" w:eastAsia="Arial" w:hAnsi="Arial" w:cs="Arial"/>
            <w:spacing w:val="3"/>
          </w:rPr>
          <w:delText xml:space="preserve"> </w:delText>
        </w:r>
        <w:r w:rsidRPr="008E0291" w:rsidDel="00464070">
          <w:rPr>
            <w:rFonts w:ascii="Arial" w:eastAsia="Arial" w:hAnsi="Arial" w:cs="Arial"/>
          </w:rPr>
          <w:delText>a violation</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o</w:delText>
        </w:r>
        <w:r w:rsidRPr="008E0291" w:rsidDel="00464070">
          <w:rPr>
            <w:rFonts w:ascii="Arial" w:eastAsia="Arial" w:hAnsi="Arial" w:cs="Arial"/>
          </w:rPr>
          <w:delText>ccurred.</w:delText>
        </w:r>
        <w:r w:rsidRPr="008E0291" w:rsidDel="00464070">
          <w:rPr>
            <w:rFonts w:ascii="Arial" w:eastAsia="Arial" w:hAnsi="Arial" w:cs="Arial"/>
            <w:spacing w:val="2"/>
          </w:rPr>
          <w:delText xml:space="preserve"> </w:delText>
        </w:r>
        <w:r w:rsidRPr="008E0291" w:rsidDel="00464070">
          <w:rPr>
            <w:rFonts w:ascii="Arial" w:eastAsia="Arial" w:hAnsi="Arial" w:cs="Arial"/>
          </w:rPr>
          <w:delText>If</w:delText>
        </w:r>
        <w:r w:rsidRPr="008E0291" w:rsidDel="00464070">
          <w:rPr>
            <w:rFonts w:ascii="Arial" w:eastAsia="Arial" w:hAnsi="Arial" w:cs="Arial"/>
            <w:spacing w:val="2"/>
          </w:rPr>
          <w:delText xml:space="preserve"> </w:delText>
        </w:r>
        <w:r w:rsidRPr="008E0291" w:rsidDel="00464070">
          <w:rPr>
            <w:rFonts w:ascii="Arial" w:eastAsia="Arial" w:hAnsi="Arial" w:cs="Arial"/>
          </w:rPr>
          <w:delText>a</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serio</w:delText>
        </w:r>
        <w:r w:rsidRPr="008E0291" w:rsidDel="00464070">
          <w:rPr>
            <w:rFonts w:ascii="Arial" w:eastAsia="Arial" w:hAnsi="Arial" w:cs="Arial"/>
            <w:spacing w:val="-1"/>
          </w:rPr>
          <w:delText>u</w:delText>
        </w:r>
        <w:r w:rsidRPr="008E0291" w:rsidDel="00464070">
          <w:rPr>
            <w:rFonts w:ascii="Arial" w:eastAsia="Arial" w:hAnsi="Arial" w:cs="Arial"/>
          </w:rPr>
          <w:delText>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vio</w:delText>
        </w:r>
        <w:r w:rsidRPr="008E0291" w:rsidDel="00464070">
          <w:rPr>
            <w:rFonts w:ascii="Arial" w:eastAsia="Arial" w:hAnsi="Arial" w:cs="Arial"/>
            <w:spacing w:val="-1"/>
          </w:rPr>
          <w:delText>l</w:delText>
        </w:r>
        <w:r w:rsidRPr="008E0291" w:rsidDel="00464070">
          <w:rPr>
            <w:rFonts w:ascii="Arial" w:eastAsia="Arial" w:hAnsi="Arial" w:cs="Arial"/>
          </w:rPr>
          <w:delText>ation</w:delText>
        </w:r>
        <w:r w:rsidRPr="008E0291" w:rsidDel="00464070">
          <w:rPr>
            <w:rFonts w:ascii="Arial" w:eastAsia="Arial" w:hAnsi="Arial" w:cs="Arial"/>
            <w:spacing w:val="2"/>
          </w:rPr>
          <w:delText xml:space="preserve"> </w:delText>
        </w:r>
        <w:r w:rsidRPr="008E0291" w:rsidDel="00464070">
          <w:rPr>
            <w:rFonts w:ascii="Arial" w:eastAsia="Arial" w:hAnsi="Arial" w:cs="Arial"/>
          </w:rPr>
          <w:delText>d</w:delText>
        </w:r>
        <w:r w:rsidRPr="008E0291" w:rsidDel="00464070">
          <w:rPr>
            <w:rFonts w:ascii="Arial" w:eastAsia="Arial" w:hAnsi="Arial" w:cs="Arial"/>
            <w:spacing w:val="-1"/>
          </w:rPr>
          <w:delText>i</w:delText>
        </w:r>
        <w:r w:rsidRPr="008E0291" w:rsidDel="00464070">
          <w:rPr>
            <w:rFonts w:ascii="Arial" w:eastAsia="Arial" w:hAnsi="Arial" w:cs="Arial"/>
          </w:rPr>
          <w:delText>d occur, a</w:delText>
        </w:r>
        <w:r w:rsidRPr="008E0291" w:rsidDel="00464070">
          <w:rPr>
            <w:rFonts w:ascii="Arial" w:eastAsia="Arial" w:hAnsi="Arial" w:cs="Arial"/>
            <w:spacing w:val="1"/>
          </w:rPr>
          <w:delText xml:space="preserve"> </w:delText>
        </w:r>
        <w:r w:rsidRPr="008E0291" w:rsidDel="00464070">
          <w:rPr>
            <w:rFonts w:ascii="Arial" w:eastAsia="Arial" w:hAnsi="Arial" w:cs="Arial"/>
          </w:rPr>
          <w:delText>r</w:delText>
        </w:r>
        <w:r w:rsidRPr="008E0291" w:rsidDel="00464070">
          <w:rPr>
            <w:rFonts w:ascii="Arial" w:eastAsia="Arial" w:hAnsi="Arial" w:cs="Arial"/>
            <w:spacing w:val="-1"/>
          </w:rPr>
          <w:delText>e</w:delText>
        </w:r>
        <w:r w:rsidRPr="008E0291" w:rsidDel="00464070">
          <w:rPr>
            <w:rFonts w:ascii="Arial" w:eastAsia="Arial" w:hAnsi="Arial" w:cs="Arial"/>
          </w:rPr>
          <w:delText>p</w:delText>
        </w:r>
        <w:r w:rsidRPr="008E0291" w:rsidDel="00464070">
          <w:rPr>
            <w:rFonts w:ascii="Arial" w:eastAsia="Arial" w:hAnsi="Arial" w:cs="Arial"/>
            <w:spacing w:val="-1"/>
          </w:rPr>
          <w:delText>o</w:delText>
        </w:r>
        <w:r w:rsidRPr="008E0291" w:rsidDel="00464070">
          <w:rPr>
            <w:rFonts w:ascii="Arial" w:eastAsia="Arial" w:hAnsi="Arial" w:cs="Arial"/>
          </w:rPr>
          <w:delText>rt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must</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b</w:delText>
        </w:r>
        <w:r w:rsidRPr="008E0291" w:rsidDel="00464070">
          <w:rPr>
            <w:rFonts w:ascii="Arial" w:eastAsia="Arial" w:hAnsi="Arial" w:cs="Arial"/>
          </w:rPr>
          <w:delText>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filed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with</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w:delText>
        </w:r>
        <w:r w:rsidRPr="008E0291" w:rsidDel="00464070">
          <w:rPr>
            <w:rFonts w:ascii="Arial" w:eastAsia="Arial" w:hAnsi="Arial" w:cs="Arial"/>
            <w:spacing w:val="-1"/>
          </w:rPr>
          <w:delText>h</w:delText>
        </w:r>
        <w:r w:rsidRPr="008E0291" w:rsidDel="00464070">
          <w:rPr>
            <w:rFonts w:ascii="Arial" w:eastAsia="Arial" w:hAnsi="Arial" w:cs="Arial"/>
          </w:rPr>
          <w:delText>e Athle</w:delText>
        </w:r>
        <w:r w:rsidRPr="008E0291" w:rsidDel="00464070">
          <w:rPr>
            <w:rFonts w:ascii="Arial" w:eastAsia="Arial" w:hAnsi="Arial" w:cs="Arial"/>
            <w:spacing w:val="-1"/>
          </w:rPr>
          <w:delText>t</w:delText>
        </w:r>
        <w:r w:rsidRPr="008E0291" w:rsidDel="00464070">
          <w:rPr>
            <w:rFonts w:ascii="Arial" w:eastAsia="Arial" w:hAnsi="Arial" w:cs="Arial"/>
          </w:rPr>
          <w:delText>ic</w:delText>
        </w:r>
        <w:r w:rsidRPr="008E0291" w:rsidDel="00464070">
          <w:rPr>
            <w:rFonts w:ascii="Arial" w:eastAsia="Arial" w:hAnsi="Arial" w:cs="Arial"/>
            <w:spacing w:val="1"/>
          </w:rPr>
          <w:delText xml:space="preserve"> </w:delText>
        </w:r>
        <w:r w:rsidRPr="008E0291" w:rsidDel="00464070">
          <w:rPr>
            <w:rFonts w:ascii="Arial" w:eastAsia="Arial" w:hAnsi="Arial" w:cs="Arial"/>
          </w:rPr>
          <w:delText>D</w:delText>
        </w:r>
        <w:r w:rsidRPr="008E0291" w:rsidDel="00464070">
          <w:rPr>
            <w:rFonts w:ascii="Arial" w:eastAsia="Arial" w:hAnsi="Arial" w:cs="Arial"/>
            <w:spacing w:val="-1"/>
          </w:rPr>
          <w:delText>i</w:delText>
        </w:r>
        <w:r w:rsidRPr="008E0291" w:rsidDel="00464070">
          <w:rPr>
            <w:rFonts w:ascii="Arial" w:eastAsia="Arial" w:hAnsi="Arial" w:cs="Arial"/>
          </w:rPr>
          <w:delText>r</w:delText>
        </w:r>
        <w:r w:rsidRPr="008E0291" w:rsidDel="00464070">
          <w:rPr>
            <w:rFonts w:ascii="Arial" w:eastAsia="Arial" w:hAnsi="Arial" w:cs="Arial"/>
            <w:spacing w:val="-1"/>
          </w:rPr>
          <w:delText>e</w:delText>
        </w:r>
        <w:r w:rsidRPr="008E0291" w:rsidDel="00464070">
          <w:rPr>
            <w:rFonts w:ascii="Arial" w:eastAsia="Arial" w:hAnsi="Arial" w:cs="Arial"/>
          </w:rPr>
          <w:delText>ctor,</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Spor</w:delText>
        </w:r>
        <w:r w:rsidRPr="008E0291" w:rsidDel="00464070">
          <w:rPr>
            <w:rFonts w:ascii="Arial" w:eastAsia="Arial" w:hAnsi="Arial" w:cs="Arial"/>
            <w:spacing w:val="-2"/>
          </w:rPr>
          <w:delText>t</w:delText>
        </w:r>
        <w:r w:rsidRPr="008E0291" w:rsidDel="00464070">
          <w:rPr>
            <w:rFonts w:ascii="Arial" w:eastAsia="Arial" w:hAnsi="Arial" w:cs="Arial"/>
          </w:rPr>
          <w:delText>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Superv</w:delText>
        </w:r>
        <w:r w:rsidRPr="008E0291" w:rsidDel="00464070">
          <w:rPr>
            <w:rFonts w:ascii="Arial" w:eastAsia="Arial" w:hAnsi="Arial" w:cs="Arial"/>
            <w:spacing w:val="-1"/>
          </w:rPr>
          <w:delText>i</w:delText>
        </w:r>
        <w:r w:rsidRPr="008E0291" w:rsidDel="00464070">
          <w:rPr>
            <w:rFonts w:ascii="Arial" w:eastAsia="Arial" w:hAnsi="Arial" w:cs="Arial"/>
          </w:rPr>
          <w:delText>s</w:delText>
        </w:r>
        <w:r w:rsidRPr="008E0291" w:rsidDel="00464070">
          <w:rPr>
            <w:rFonts w:ascii="Arial" w:eastAsia="Arial" w:hAnsi="Arial" w:cs="Arial"/>
            <w:spacing w:val="-1"/>
          </w:rPr>
          <w:delText>o</w:delText>
        </w:r>
        <w:r w:rsidRPr="008E0291" w:rsidDel="00464070">
          <w:rPr>
            <w:rFonts w:ascii="Arial" w:eastAsia="Arial" w:hAnsi="Arial" w:cs="Arial"/>
          </w:rPr>
          <w:delText>r</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w:delText>
        </w:r>
        <w:r w:rsidRPr="008E0291" w:rsidDel="00464070">
          <w:rPr>
            <w:rFonts w:ascii="Arial" w:eastAsia="Arial" w:hAnsi="Arial" w:cs="Arial"/>
            <w:spacing w:val="-1"/>
          </w:rPr>
          <w:delText>n</w:delText>
        </w:r>
        <w:r w:rsidRPr="008E0291" w:rsidDel="00464070">
          <w:rPr>
            <w:rFonts w:ascii="Arial" w:eastAsia="Arial" w:hAnsi="Arial" w:cs="Arial"/>
          </w:rPr>
          <w:delText>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Compl</w:delText>
        </w:r>
        <w:r w:rsidRPr="008E0291" w:rsidDel="00464070">
          <w:rPr>
            <w:rFonts w:ascii="Arial" w:eastAsia="Arial" w:hAnsi="Arial" w:cs="Arial"/>
            <w:spacing w:val="-1"/>
          </w:rPr>
          <w:delText>i</w:delText>
        </w:r>
        <w:r w:rsidRPr="008E0291" w:rsidDel="00464070">
          <w:rPr>
            <w:rFonts w:ascii="Arial" w:eastAsia="Arial" w:hAnsi="Arial" w:cs="Arial"/>
          </w:rPr>
          <w:delText>ance Co</w:delText>
        </w:r>
        <w:r w:rsidRPr="008E0291" w:rsidDel="00464070">
          <w:rPr>
            <w:rFonts w:ascii="Arial" w:eastAsia="Arial" w:hAnsi="Arial" w:cs="Arial"/>
            <w:spacing w:val="-1"/>
          </w:rPr>
          <w:delText>o</w:delText>
        </w:r>
        <w:r w:rsidRPr="008E0291" w:rsidDel="00464070">
          <w:rPr>
            <w:rFonts w:ascii="Arial" w:eastAsia="Arial" w:hAnsi="Arial" w:cs="Arial"/>
          </w:rPr>
          <w:delText>rdi</w:delText>
        </w:r>
        <w:r w:rsidRPr="008E0291" w:rsidDel="00464070">
          <w:rPr>
            <w:rFonts w:ascii="Arial" w:eastAsia="Arial" w:hAnsi="Arial" w:cs="Arial"/>
            <w:spacing w:val="-1"/>
          </w:rPr>
          <w:delText>n</w:delText>
        </w:r>
        <w:r w:rsidRPr="008E0291" w:rsidDel="00464070">
          <w:rPr>
            <w:rFonts w:ascii="Arial" w:eastAsia="Arial" w:hAnsi="Arial" w:cs="Arial"/>
          </w:rPr>
          <w:delText>ator. This rep</w:delText>
        </w:r>
        <w:r w:rsidRPr="008E0291" w:rsidDel="00464070">
          <w:rPr>
            <w:rFonts w:ascii="Arial" w:eastAsia="Arial" w:hAnsi="Arial" w:cs="Arial"/>
            <w:spacing w:val="-1"/>
          </w:rPr>
          <w:delText>o</w:delText>
        </w:r>
        <w:r w:rsidRPr="008E0291" w:rsidDel="00464070">
          <w:rPr>
            <w:rFonts w:ascii="Arial" w:eastAsia="Arial" w:hAnsi="Arial" w:cs="Arial"/>
          </w:rPr>
          <w:delText>rt w</w:delText>
        </w:r>
        <w:r w:rsidRPr="008E0291" w:rsidDel="00464070">
          <w:rPr>
            <w:rFonts w:ascii="Arial" w:eastAsia="Arial" w:hAnsi="Arial" w:cs="Arial"/>
            <w:spacing w:val="-1"/>
          </w:rPr>
          <w:delText>i</w:delText>
        </w:r>
        <w:r w:rsidRPr="008E0291" w:rsidDel="00464070">
          <w:rPr>
            <w:rFonts w:ascii="Arial" w:eastAsia="Arial" w:hAnsi="Arial" w:cs="Arial"/>
          </w:rPr>
          <w:delText>ll list the pertinent fac</w:delText>
        </w:r>
        <w:r w:rsidRPr="008E0291" w:rsidDel="00464070">
          <w:rPr>
            <w:rFonts w:ascii="Arial" w:eastAsia="Arial" w:hAnsi="Arial" w:cs="Arial"/>
            <w:spacing w:val="-1"/>
          </w:rPr>
          <w:delText>t</w:delText>
        </w:r>
        <w:r w:rsidRPr="008E0291" w:rsidDel="00464070">
          <w:rPr>
            <w:rFonts w:ascii="Arial" w:eastAsia="Arial" w:hAnsi="Arial" w:cs="Arial"/>
          </w:rPr>
          <w:delText>s, t</w:delText>
        </w:r>
        <w:r w:rsidRPr="008E0291" w:rsidDel="00464070">
          <w:rPr>
            <w:rFonts w:ascii="Arial" w:eastAsia="Arial" w:hAnsi="Arial" w:cs="Arial"/>
            <w:spacing w:val="-1"/>
          </w:rPr>
          <w:delText>h</w:delText>
        </w:r>
        <w:r w:rsidRPr="008E0291" w:rsidDel="00464070">
          <w:rPr>
            <w:rFonts w:ascii="Arial" w:eastAsia="Arial" w:hAnsi="Arial" w:cs="Arial"/>
          </w:rPr>
          <w:delText>e action tak</w:delText>
        </w:r>
        <w:r w:rsidRPr="008E0291" w:rsidDel="00464070">
          <w:rPr>
            <w:rFonts w:ascii="Arial" w:eastAsia="Arial" w:hAnsi="Arial" w:cs="Arial"/>
            <w:spacing w:val="-1"/>
          </w:rPr>
          <w:delText>e</w:delText>
        </w:r>
        <w:r w:rsidRPr="008E0291" w:rsidDel="00464070">
          <w:rPr>
            <w:rFonts w:ascii="Arial" w:eastAsia="Arial" w:hAnsi="Arial" w:cs="Arial"/>
          </w:rPr>
          <w:delText>n or pe</w:delText>
        </w:r>
        <w:r w:rsidRPr="008E0291" w:rsidDel="00464070">
          <w:rPr>
            <w:rFonts w:ascii="Arial" w:eastAsia="Arial" w:hAnsi="Arial" w:cs="Arial"/>
            <w:spacing w:val="-1"/>
          </w:rPr>
          <w:delText>n</w:delText>
        </w:r>
        <w:r w:rsidRPr="008E0291" w:rsidDel="00464070">
          <w:rPr>
            <w:rFonts w:ascii="Arial" w:eastAsia="Arial" w:hAnsi="Arial" w:cs="Arial"/>
          </w:rPr>
          <w:delText>alties rec</w:delText>
        </w:r>
        <w:r w:rsidRPr="008E0291" w:rsidDel="00464070">
          <w:rPr>
            <w:rFonts w:ascii="Arial" w:eastAsia="Arial" w:hAnsi="Arial" w:cs="Arial"/>
            <w:spacing w:val="-1"/>
          </w:rPr>
          <w:delText>o</w:delText>
        </w:r>
        <w:r w:rsidRPr="008E0291" w:rsidDel="00464070">
          <w:rPr>
            <w:rFonts w:ascii="Arial" w:eastAsia="Arial" w:hAnsi="Arial" w:cs="Arial"/>
          </w:rPr>
          <w:delText>mme</w:delText>
        </w:r>
        <w:r w:rsidRPr="008E0291" w:rsidDel="00464070">
          <w:rPr>
            <w:rFonts w:ascii="Arial" w:eastAsia="Arial" w:hAnsi="Arial" w:cs="Arial"/>
            <w:spacing w:val="-1"/>
          </w:rPr>
          <w:delText>n</w:delText>
        </w:r>
        <w:r w:rsidRPr="008E0291" w:rsidDel="00464070">
          <w:rPr>
            <w:rFonts w:ascii="Arial" w:eastAsia="Arial" w:hAnsi="Arial" w:cs="Arial"/>
          </w:rPr>
          <w:delText>d</w:delText>
        </w:r>
        <w:r w:rsidRPr="008E0291" w:rsidDel="00464070">
          <w:rPr>
            <w:rFonts w:ascii="Arial" w:eastAsia="Arial" w:hAnsi="Arial" w:cs="Arial"/>
            <w:spacing w:val="-1"/>
          </w:rPr>
          <w:delText>e</w:delText>
        </w:r>
        <w:r w:rsidRPr="008E0291" w:rsidDel="00464070">
          <w:rPr>
            <w:rFonts w:ascii="Arial" w:eastAsia="Arial" w:hAnsi="Arial" w:cs="Arial"/>
          </w:rPr>
          <w:delText>d by the He</w:delText>
        </w:r>
        <w:r w:rsidRPr="008E0291" w:rsidDel="00464070">
          <w:rPr>
            <w:rFonts w:ascii="Arial" w:eastAsia="Arial" w:hAnsi="Arial" w:cs="Arial"/>
            <w:spacing w:val="-1"/>
          </w:rPr>
          <w:delText>a</w:delText>
        </w:r>
        <w:r w:rsidRPr="008E0291" w:rsidDel="00464070">
          <w:rPr>
            <w:rFonts w:ascii="Arial" w:eastAsia="Arial" w:hAnsi="Arial" w:cs="Arial"/>
          </w:rPr>
          <w:delText>d C</w:delText>
        </w:r>
        <w:r w:rsidRPr="008E0291" w:rsidDel="00464070">
          <w:rPr>
            <w:rFonts w:ascii="Arial" w:eastAsia="Arial" w:hAnsi="Arial" w:cs="Arial"/>
            <w:spacing w:val="-1"/>
          </w:rPr>
          <w:delText>o</w:delText>
        </w:r>
        <w:r w:rsidRPr="008E0291" w:rsidDel="00464070">
          <w:rPr>
            <w:rFonts w:ascii="Arial" w:eastAsia="Arial" w:hAnsi="Arial" w:cs="Arial"/>
          </w:rPr>
          <w:delText>ach.</w:delText>
        </w:r>
      </w:del>
    </w:p>
    <w:p w14:paraId="5D3D549C" w14:textId="6354EE32" w:rsidR="00116841" w:rsidRPr="008E0291" w:rsidDel="00464070" w:rsidRDefault="00116841" w:rsidP="00FB29A8">
      <w:pPr>
        <w:spacing w:after="0" w:line="240" w:lineRule="auto"/>
        <w:jc w:val="both"/>
        <w:rPr>
          <w:del w:id="474" w:author="HHS Default" w:date="2018-02-28T10:58:00Z"/>
          <w:rFonts w:ascii="Arial" w:hAnsi="Arial" w:cs="Arial"/>
        </w:rPr>
      </w:pPr>
    </w:p>
    <w:p w14:paraId="14E3CEEC" w14:textId="0B2A06D9" w:rsidR="00116841" w:rsidRPr="00272477" w:rsidDel="00464070" w:rsidRDefault="00FB29A8" w:rsidP="00272477">
      <w:pPr>
        <w:spacing w:after="0" w:line="240" w:lineRule="auto"/>
        <w:ind w:right="63" w:firstLine="708"/>
        <w:jc w:val="both"/>
        <w:rPr>
          <w:del w:id="475" w:author="HHS Default" w:date="2018-02-28T10:58:00Z"/>
          <w:rFonts w:ascii="Arial" w:eastAsia="Arial" w:hAnsi="Arial" w:cs="Arial"/>
        </w:rPr>
      </w:pPr>
      <w:del w:id="476" w:author="HHS Default" w:date="2018-02-28T10:58:00Z">
        <w:r w:rsidRPr="008E0291" w:rsidDel="00464070">
          <w:rPr>
            <w:rFonts w:ascii="Arial" w:eastAsia="Arial" w:hAnsi="Arial" w:cs="Arial"/>
          </w:rPr>
          <w:delText>The He</w:delText>
        </w:r>
        <w:r w:rsidRPr="008E0291" w:rsidDel="00464070">
          <w:rPr>
            <w:rFonts w:ascii="Arial" w:eastAsia="Arial" w:hAnsi="Arial" w:cs="Arial"/>
            <w:spacing w:val="-1"/>
          </w:rPr>
          <w:delText>a</w:delText>
        </w:r>
        <w:r w:rsidRPr="008E0291" w:rsidDel="00464070">
          <w:rPr>
            <w:rFonts w:ascii="Arial" w:eastAsia="Arial" w:hAnsi="Arial" w:cs="Arial"/>
          </w:rPr>
          <w:delText>d</w:delText>
        </w:r>
        <w:r w:rsidRPr="008E0291" w:rsidDel="00464070">
          <w:rPr>
            <w:rFonts w:ascii="Arial" w:eastAsia="Arial" w:hAnsi="Arial" w:cs="Arial"/>
            <w:spacing w:val="2"/>
          </w:rPr>
          <w:delText xml:space="preserve"> </w:delText>
        </w:r>
        <w:r w:rsidRPr="008E0291" w:rsidDel="00464070">
          <w:rPr>
            <w:rFonts w:ascii="Arial" w:eastAsia="Arial" w:hAnsi="Arial" w:cs="Arial"/>
          </w:rPr>
          <w:delText>C</w:delText>
        </w:r>
        <w:r w:rsidRPr="008E0291" w:rsidDel="00464070">
          <w:rPr>
            <w:rFonts w:ascii="Arial" w:eastAsia="Arial" w:hAnsi="Arial" w:cs="Arial"/>
            <w:spacing w:val="-1"/>
          </w:rPr>
          <w:delText>o</w:delText>
        </w:r>
        <w:r w:rsidRPr="008E0291" w:rsidDel="00464070">
          <w:rPr>
            <w:rFonts w:ascii="Arial" w:eastAsia="Arial" w:hAnsi="Arial" w:cs="Arial"/>
          </w:rPr>
          <w:delText>ach, sub</w:delText>
        </w:r>
        <w:r w:rsidRPr="008E0291" w:rsidDel="00464070">
          <w:rPr>
            <w:rFonts w:ascii="Arial" w:eastAsia="Arial" w:hAnsi="Arial" w:cs="Arial"/>
            <w:spacing w:val="-1"/>
          </w:rPr>
          <w:delText>j</w:delText>
        </w:r>
        <w:r w:rsidRPr="008E0291" w:rsidDel="00464070">
          <w:rPr>
            <w:rFonts w:ascii="Arial" w:eastAsia="Arial" w:hAnsi="Arial" w:cs="Arial"/>
          </w:rPr>
          <w:delText>ect</w:delText>
        </w:r>
        <w:r w:rsidRPr="008E0291" w:rsidDel="00464070">
          <w:rPr>
            <w:rFonts w:ascii="Arial" w:eastAsia="Arial" w:hAnsi="Arial" w:cs="Arial"/>
            <w:spacing w:val="2"/>
          </w:rPr>
          <w:delText xml:space="preserve"> </w:delText>
        </w:r>
        <w:r w:rsidRPr="008E0291" w:rsidDel="00464070">
          <w:rPr>
            <w:rFonts w:ascii="Arial" w:eastAsia="Arial" w:hAnsi="Arial" w:cs="Arial"/>
            <w:spacing w:val="-2"/>
          </w:rPr>
          <w:delText>t</w:delText>
        </w:r>
        <w:r w:rsidRPr="008E0291" w:rsidDel="00464070">
          <w:rPr>
            <w:rFonts w:ascii="Arial" w:eastAsia="Arial" w:hAnsi="Arial" w:cs="Arial"/>
          </w:rPr>
          <w:delText>o</w:delText>
        </w:r>
        <w:r w:rsidRPr="008E0291" w:rsidDel="00464070">
          <w:rPr>
            <w:rFonts w:ascii="Arial" w:eastAsia="Arial" w:hAnsi="Arial" w:cs="Arial"/>
            <w:spacing w:val="2"/>
          </w:rPr>
          <w:delText xml:space="preserve"> </w:delText>
        </w:r>
        <w:r w:rsidRPr="008E0291" w:rsidDel="00464070">
          <w:rPr>
            <w:rFonts w:ascii="Arial" w:eastAsia="Arial" w:hAnsi="Arial" w:cs="Arial"/>
          </w:rPr>
          <w:delText>revi</w:delText>
        </w:r>
        <w:r w:rsidRPr="008E0291" w:rsidDel="00464070">
          <w:rPr>
            <w:rFonts w:ascii="Arial" w:eastAsia="Arial" w:hAnsi="Arial" w:cs="Arial"/>
            <w:spacing w:val="-1"/>
          </w:rPr>
          <w:delText>e</w:delText>
        </w:r>
        <w:r w:rsidRPr="008E0291" w:rsidDel="00464070">
          <w:rPr>
            <w:rFonts w:ascii="Arial" w:eastAsia="Arial" w:hAnsi="Arial" w:cs="Arial"/>
          </w:rPr>
          <w:delText>w</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a</w:delText>
        </w:r>
        <w:r w:rsidRPr="008E0291" w:rsidDel="00464070">
          <w:rPr>
            <w:rFonts w:ascii="Arial" w:eastAsia="Arial" w:hAnsi="Arial" w:cs="Arial"/>
          </w:rPr>
          <w:delText>nd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ap</w:delText>
        </w:r>
        <w:r w:rsidRPr="008E0291" w:rsidDel="00464070">
          <w:rPr>
            <w:rFonts w:ascii="Arial" w:eastAsia="Arial" w:hAnsi="Arial" w:cs="Arial"/>
            <w:spacing w:val="-1"/>
          </w:rPr>
          <w:delText>p</w:delText>
        </w:r>
        <w:r w:rsidRPr="008E0291" w:rsidDel="00464070">
          <w:rPr>
            <w:rFonts w:ascii="Arial" w:eastAsia="Arial" w:hAnsi="Arial" w:cs="Arial"/>
          </w:rPr>
          <w:delText>rov</w:delText>
        </w:r>
        <w:r w:rsidRPr="008E0291" w:rsidDel="00464070">
          <w:rPr>
            <w:rFonts w:ascii="Arial" w:eastAsia="Arial" w:hAnsi="Arial" w:cs="Arial"/>
            <w:spacing w:val="2"/>
          </w:rPr>
          <w:delText>a</w:delText>
        </w:r>
        <w:r w:rsidRPr="008E0291" w:rsidDel="00464070">
          <w:rPr>
            <w:rFonts w:ascii="Arial" w:eastAsia="Arial" w:hAnsi="Arial" w:cs="Arial"/>
          </w:rPr>
          <w:delText>l</w:delText>
        </w:r>
        <w:r w:rsidRPr="008E0291" w:rsidDel="00464070">
          <w:rPr>
            <w:rFonts w:ascii="Arial" w:eastAsia="Arial" w:hAnsi="Arial" w:cs="Arial"/>
            <w:spacing w:val="2"/>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2"/>
          </w:rPr>
          <w:delText xml:space="preserve"> </w:delText>
        </w:r>
        <w:r w:rsidRPr="008E0291" w:rsidDel="00464070">
          <w:rPr>
            <w:rFonts w:ascii="Arial" w:eastAsia="Arial" w:hAnsi="Arial" w:cs="Arial"/>
            <w:spacing w:val="-2"/>
          </w:rPr>
          <w:delText>t</w:delText>
        </w:r>
        <w:r w:rsidRPr="008E0291" w:rsidDel="00464070">
          <w:rPr>
            <w:rFonts w:ascii="Arial" w:eastAsia="Arial" w:hAnsi="Arial" w:cs="Arial"/>
          </w:rPr>
          <w:delText>he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D</w:delText>
        </w:r>
        <w:r w:rsidRPr="008E0291" w:rsidDel="00464070">
          <w:rPr>
            <w:rFonts w:ascii="Arial" w:eastAsia="Arial" w:hAnsi="Arial" w:cs="Arial"/>
            <w:spacing w:val="-1"/>
          </w:rPr>
          <w:delText>i</w:delText>
        </w:r>
        <w:r w:rsidRPr="008E0291" w:rsidDel="00464070">
          <w:rPr>
            <w:rFonts w:ascii="Arial" w:eastAsia="Arial" w:hAnsi="Arial" w:cs="Arial"/>
          </w:rPr>
          <w:delText>r</w:delText>
        </w:r>
        <w:r w:rsidRPr="008E0291" w:rsidDel="00464070">
          <w:rPr>
            <w:rFonts w:ascii="Arial" w:eastAsia="Arial" w:hAnsi="Arial" w:cs="Arial"/>
            <w:spacing w:val="-1"/>
          </w:rPr>
          <w:delText>e</w:delText>
        </w:r>
        <w:r w:rsidRPr="008E0291" w:rsidDel="00464070">
          <w:rPr>
            <w:rFonts w:ascii="Arial" w:eastAsia="Arial" w:hAnsi="Arial" w:cs="Arial"/>
          </w:rPr>
          <w:delText>ctor</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o</w:delText>
        </w:r>
        <w:r w:rsidRPr="008E0291" w:rsidDel="00464070">
          <w:rPr>
            <w:rFonts w:ascii="Arial" w:eastAsia="Arial" w:hAnsi="Arial" w:cs="Arial"/>
          </w:rPr>
          <w:delText>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Athletics,</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m</w:delText>
        </w:r>
        <w:r w:rsidRPr="008E0291" w:rsidDel="00464070">
          <w:rPr>
            <w:rFonts w:ascii="Arial" w:eastAsia="Arial" w:hAnsi="Arial" w:cs="Arial"/>
          </w:rPr>
          <w:delText>ay</w:delText>
        </w:r>
        <w:r w:rsidRPr="008E0291" w:rsidDel="00464070">
          <w:rPr>
            <w:rFonts w:ascii="Arial" w:eastAsia="Arial" w:hAnsi="Arial" w:cs="Arial"/>
            <w:spacing w:val="2"/>
          </w:rPr>
          <w:delText xml:space="preserve"> </w:delText>
        </w:r>
        <w:r w:rsidRPr="008E0291" w:rsidDel="00464070">
          <w:rPr>
            <w:rFonts w:ascii="Arial" w:eastAsia="Arial" w:hAnsi="Arial" w:cs="Arial"/>
          </w:rPr>
          <w:delText>bar a stud</w:delText>
        </w:r>
        <w:r w:rsidRPr="008E0291" w:rsidDel="00464070">
          <w:rPr>
            <w:rFonts w:ascii="Arial" w:eastAsia="Arial" w:hAnsi="Arial" w:cs="Arial"/>
            <w:spacing w:val="-1"/>
          </w:rPr>
          <w:delText>e</w:delText>
        </w:r>
        <w:r w:rsidRPr="008E0291" w:rsidDel="00464070">
          <w:rPr>
            <w:rFonts w:ascii="Arial" w:eastAsia="Arial" w:hAnsi="Arial" w:cs="Arial"/>
          </w:rPr>
          <w:delText>nt-athle</w:delText>
        </w:r>
        <w:r w:rsidRPr="008E0291" w:rsidDel="00464070">
          <w:rPr>
            <w:rFonts w:ascii="Arial" w:eastAsia="Arial" w:hAnsi="Arial" w:cs="Arial"/>
            <w:spacing w:val="-2"/>
          </w:rPr>
          <w:delText>t</w:delText>
        </w:r>
        <w:r w:rsidRPr="008E0291" w:rsidDel="00464070">
          <w:rPr>
            <w:rFonts w:ascii="Arial" w:eastAsia="Arial" w:hAnsi="Arial" w:cs="Arial"/>
          </w:rPr>
          <w:delText>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from</w:delText>
        </w:r>
        <w:r w:rsidRPr="008E0291" w:rsidDel="00464070">
          <w:rPr>
            <w:rFonts w:ascii="Arial" w:eastAsia="Arial" w:hAnsi="Arial" w:cs="Arial"/>
            <w:spacing w:val="1"/>
          </w:rPr>
          <w:delText xml:space="preserve"> </w:delText>
        </w:r>
        <w:r w:rsidRPr="008E0291" w:rsidDel="00464070">
          <w:rPr>
            <w:rFonts w:ascii="Arial" w:eastAsia="Arial" w:hAnsi="Arial" w:cs="Arial"/>
            <w:spacing w:val="-2"/>
          </w:rPr>
          <w:delText>P</w:delText>
        </w:r>
        <w:r w:rsidRPr="008E0291" w:rsidDel="00464070">
          <w:rPr>
            <w:rFonts w:ascii="Arial" w:eastAsia="Arial" w:hAnsi="Arial" w:cs="Arial"/>
          </w:rPr>
          <w:delText>artic</w:delText>
        </w:r>
        <w:r w:rsidRPr="008E0291" w:rsidDel="00464070">
          <w:rPr>
            <w:rFonts w:ascii="Arial" w:eastAsia="Arial" w:hAnsi="Arial" w:cs="Arial"/>
            <w:spacing w:val="-1"/>
          </w:rPr>
          <w:delText>i</w:delText>
        </w:r>
        <w:r w:rsidRPr="008E0291" w:rsidDel="00464070">
          <w:rPr>
            <w:rFonts w:ascii="Arial" w:eastAsia="Arial" w:hAnsi="Arial" w:cs="Arial"/>
          </w:rPr>
          <w:delText>pating</w:delText>
        </w:r>
        <w:r w:rsidRPr="008E0291" w:rsidDel="00464070">
          <w:rPr>
            <w:rFonts w:ascii="Arial" w:eastAsia="Arial" w:hAnsi="Arial" w:cs="Arial"/>
            <w:spacing w:val="1"/>
          </w:rPr>
          <w:delText xml:space="preserve"> </w:delText>
        </w:r>
        <w:r w:rsidRPr="008E0291" w:rsidDel="00464070">
          <w:rPr>
            <w:rFonts w:ascii="Arial" w:eastAsia="Arial" w:hAnsi="Arial" w:cs="Arial"/>
          </w:rPr>
          <w:delText>in te</w:delText>
        </w:r>
        <w:r w:rsidRPr="008E0291" w:rsidDel="00464070">
          <w:rPr>
            <w:rFonts w:ascii="Arial" w:eastAsia="Arial" w:hAnsi="Arial" w:cs="Arial"/>
            <w:spacing w:val="-1"/>
          </w:rPr>
          <w:delText>a</w:delText>
        </w:r>
        <w:r w:rsidRPr="008E0291" w:rsidDel="00464070">
          <w:rPr>
            <w:rFonts w:ascii="Arial" w:eastAsia="Arial" w:hAnsi="Arial" w:cs="Arial"/>
          </w:rPr>
          <w:delText>m</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activities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f</w:delText>
        </w:r>
        <w:r w:rsidRPr="008E0291" w:rsidDel="00464070">
          <w:rPr>
            <w:rFonts w:ascii="Arial" w:eastAsia="Arial" w:hAnsi="Arial" w:cs="Arial"/>
            <w:spacing w:val="-1"/>
          </w:rPr>
          <w:delText>o</w:delText>
        </w:r>
        <w:r w:rsidRPr="008E0291" w:rsidDel="00464070">
          <w:rPr>
            <w:rFonts w:ascii="Arial" w:eastAsia="Arial" w:hAnsi="Arial" w:cs="Arial"/>
          </w:rPr>
          <w:delText>r</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 pr</w:delText>
        </w:r>
        <w:r w:rsidRPr="008E0291" w:rsidDel="00464070">
          <w:rPr>
            <w:rFonts w:ascii="Arial" w:eastAsia="Arial" w:hAnsi="Arial" w:cs="Arial"/>
            <w:spacing w:val="-1"/>
          </w:rPr>
          <w:delText>es</w:delText>
        </w:r>
        <w:r w:rsidRPr="008E0291" w:rsidDel="00464070">
          <w:rPr>
            <w:rFonts w:ascii="Arial" w:eastAsia="Arial" w:hAnsi="Arial" w:cs="Arial"/>
          </w:rPr>
          <w:delText>cr</w:delText>
        </w:r>
        <w:r w:rsidRPr="008E0291" w:rsidDel="00464070">
          <w:rPr>
            <w:rFonts w:ascii="Arial" w:eastAsia="Arial" w:hAnsi="Arial" w:cs="Arial"/>
            <w:spacing w:val="-1"/>
          </w:rPr>
          <w:delText>i</w:delText>
        </w:r>
        <w:r w:rsidRPr="008E0291" w:rsidDel="00464070">
          <w:rPr>
            <w:rFonts w:ascii="Arial" w:eastAsia="Arial" w:hAnsi="Arial" w:cs="Arial"/>
          </w:rPr>
          <w:delText>b</w:delText>
        </w:r>
        <w:r w:rsidRPr="008E0291" w:rsidDel="00464070">
          <w:rPr>
            <w:rFonts w:ascii="Arial" w:eastAsia="Arial" w:hAnsi="Arial" w:cs="Arial"/>
            <w:spacing w:val="-1"/>
          </w:rPr>
          <w:delText>e</w:delText>
        </w:r>
        <w:r w:rsidRPr="008E0291" w:rsidDel="00464070">
          <w:rPr>
            <w:rFonts w:ascii="Arial" w:eastAsia="Arial" w:hAnsi="Arial" w:cs="Arial"/>
          </w:rPr>
          <w:delText>d</w:delText>
        </w:r>
        <w:r w:rsidRPr="008E0291" w:rsidDel="00464070">
          <w:rPr>
            <w:rFonts w:ascii="Arial" w:eastAsia="Arial" w:hAnsi="Arial" w:cs="Arial"/>
            <w:spacing w:val="2"/>
          </w:rPr>
          <w:delText xml:space="preserve"> </w:delText>
        </w:r>
        <w:r w:rsidRPr="008E0291" w:rsidDel="00464070">
          <w:rPr>
            <w:rFonts w:ascii="Arial" w:eastAsia="Arial" w:hAnsi="Arial" w:cs="Arial"/>
          </w:rPr>
          <w:delText>p</w:delText>
        </w:r>
        <w:r w:rsidRPr="008E0291" w:rsidDel="00464070">
          <w:rPr>
            <w:rFonts w:ascii="Arial" w:eastAsia="Arial" w:hAnsi="Arial" w:cs="Arial"/>
            <w:spacing w:val="-1"/>
          </w:rPr>
          <w:delText>e</w:delText>
        </w:r>
        <w:r w:rsidRPr="008E0291" w:rsidDel="00464070">
          <w:rPr>
            <w:rFonts w:ascii="Arial" w:eastAsia="Arial" w:hAnsi="Arial" w:cs="Arial"/>
          </w:rPr>
          <w:delText>riod 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time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for</w:delText>
        </w:r>
        <w:r w:rsidRPr="008E0291" w:rsidDel="00464070">
          <w:rPr>
            <w:rFonts w:ascii="Arial" w:eastAsia="Arial" w:hAnsi="Arial" w:cs="Arial"/>
            <w:spacing w:val="1"/>
          </w:rPr>
          <w:delText xml:space="preserve"> </w:delText>
        </w:r>
        <w:r w:rsidRPr="008E0291" w:rsidDel="00464070">
          <w:rPr>
            <w:rFonts w:ascii="Arial" w:eastAsia="Arial" w:hAnsi="Arial" w:cs="Arial"/>
          </w:rPr>
          <w:delText>vio</w:delText>
        </w:r>
        <w:r w:rsidRPr="008E0291" w:rsidDel="00464070">
          <w:rPr>
            <w:rFonts w:ascii="Arial" w:eastAsia="Arial" w:hAnsi="Arial" w:cs="Arial"/>
            <w:spacing w:val="-1"/>
          </w:rPr>
          <w:delText>l</w:delText>
        </w:r>
        <w:r w:rsidRPr="008E0291" w:rsidDel="00464070">
          <w:rPr>
            <w:rFonts w:ascii="Arial" w:eastAsia="Arial" w:hAnsi="Arial" w:cs="Arial"/>
          </w:rPr>
          <w:delText>ations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 the</w:delText>
        </w:r>
        <w:r w:rsidRPr="008E0291" w:rsidDel="00464070">
          <w:rPr>
            <w:rFonts w:ascii="Arial" w:eastAsia="Arial" w:hAnsi="Arial" w:cs="Arial"/>
            <w:spacing w:val="40"/>
          </w:rPr>
          <w:delText xml:space="preserve"> </w:delText>
        </w:r>
        <w:r w:rsidRPr="008E0291" w:rsidDel="00464070">
          <w:rPr>
            <w:rFonts w:ascii="Arial" w:eastAsia="Arial" w:hAnsi="Arial" w:cs="Arial"/>
          </w:rPr>
          <w:delText>Student-Athlete</w:delText>
        </w:r>
        <w:r w:rsidRPr="008E0291" w:rsidDel="00464070">
          <w:rPr>
            <w:rFonts w:ascii="Arial" w:eastAsia="Arial" w:hAnsi="Arial" w:cs="Arial"/>
            <w:spacing w:val="40"/>
          </w:rPr>
          <w:delText xml:space="preserve"> </w:delText>
        </w:r>
        <w:r w:rsidRPr="008E0291" w:rsidDel="00464070">
          <w:rPr>
            <w:rFonts w:ascii="Arial" w:eastAsia="Arial" w:hAnsi="Arial" w:cs="Arial"/>
          </w:rPr>
          <w:delText>Code</w:delText>
        </w:r>
        <w:r w:rsidRPr="008E0291" w:rsidDel="00464070">
          <w:rPr>
            <w:rFonts w:ascii="Arial" w:eastAsia="Arial" w:hAnsi="Arial" w:cs="Arial"/>
            <w:spacing w:val="38"/>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40"/>
          </w:rPr>
          <w:delText xml:space="preserve"> </w:delText>
        </w:r>
        <w:r w:rsidRPr="008E0291" w:rsidDel="00464070">
          <w:rPr>
            <w:rFonts w:ascii="Arial" w:eastAsia="Arial" w:hAnsi="Arial" w:cs="Arial"/>
          </w:rPr>
          <w:delText>Cond</w:delText>
        </w:r>
        <w:r w:rsidRPr="008E0291" w:rsidDel="00464070">
          <w:rPr>
            <w:rFonts w:ascii="Arial" w:eastAsia="Arial" w:hAnsi="Arial" w:cs="Arial"/>
            <w:spacing w:val="-1"/>
          </w:rPr>
          <w:delText>u</w:delText>
        </w:r>
        <w:r w:rsidRPr="008E0291" w:rsidDel="00464070">
          <w:rPr>
            <w:rFonts w:ascii="Arial" w:eastAsia="Arial" w:hAnsi="Arial" w:cs="Arial"/>
          </w:rPr>
          <w:delText>ct.</w:delText>
        </w:r>
        <w:r w:rsidRPr="008E0291" w:rsidDel="00464070">
          <w:rPr>
            <w:rFonts w:ascii="Arial" w:eastAsia="Arial" w:hAnsi="Arial" w:cs="Arial"/>
            <w:spacing w:val="40"/>
          </w:rPr>
          <w:delText xml:space="preserve"> </w:delText>
        </w:r>
        <w:r w:rsidRPr="008E0291" w:rsidDel="00464070">
          <w:rPr>
            <w:rFonts w:ascii="Arial" w:eastAsia="Arial" w:hAnsi="Arial" w:cs="Arial"/>
          </w:rPr>
          <w:delText>This</w:delText>
        </w:r>
        <w:r w:rsidRPr="008E0291" w:rsidDel="00464070">
          <w:rPr>
            <w:rFonts w:ascii="Arial" w:eastAsia="Arial" w:hAnsi="Arial" w:cs="Arial"/>
            <w:spacing w:val="40"/>
          </w:rPr>
          <w:delText xml:space="preserve"> </w:delText>
        </w:r>
        <w:r w:rsidRPr="008E0291" w:rsidDel="00464070">
          <w:rPr>
            <w:rFonts w:ascii="Arial" w:eastAsia="Arial" w:hAnsi="Arial" w:cs="Arial"/>
          </w:rPr>
          <w:delText>s</w:delText>
        </w:r>
        <w:r w:rsidRPr="008E0291" w:rsidDel="00464070">
          <w:rPr>
            <w:rFonts w:ascii="Arial" w:eastAsia="Arial" w:hAnsi="Arial" w:cs="Arial"/>
            <w:spacing w:val="-1"/>
          </w:rPr>
          <w:delText>a</w:delText>
        </w:r>
        <w:r w:rsidRPr="008E0291" w:rsidDel="00464070">
          <w:rPr>
            <w:rFonts w:ascii="Arial" w:eastAsia="Arial" w:hAnsi="Arial" w:cs="Arial"/>
          </w:rPr>
          <w:delText>ncti</w:delText>
        </w:r>
        <w:r w:rsidRPr="008E0291" w:rsidDel="00464070">
          <w:rPr>
            <w:rFonts w:ascii="Arial" w:eastAsia="Arial" w:hAnsi="Arial" w:cs="Arial"/>
            <w:spacing w:val="-1"/>
          </w:rPr>
          <w:delText>o</w:delText>
        </w:r>
        <w:r w:rsidRPr="008E0291" w:rsidDel="00464070">
          <w:rPr>
            <w:rFonts w:ascii="Arial" w:eastAsia="Arial" w:hAnsi="Arial" w:cs="Arial"/>
          </w:rPr>
          <w:delText>n</w:delText>
        </w:r>
        <w:r w:rsidRPr="008E0291" w:rsidDel="00464070">
          <w:rPr>
            <w:rFonts w:ascii="Arial" w:eastAsia="Arial" w:hAnsi="Arial" w:cs="Arial"/>
            <w:spacing w:val="40"/>
          </w:rPr>
          <w:delText xml:space="preserve"> </w:delText>
        </w:r>
        <w:r w:rsidRPr="008E0291" w:rsidDel="00464070">
          <w:rPr>
            <w:rFonts w:ascii="Arial" w:eastAsia="Arial" w:hAnsi="Arial" w:cs="Arial"/>
          </w:rPr>
          <w:delText>shaI</w:delText>
        </w:r>
      </w:del>
      <w:ins w:id="477" w:author="Health and Human Services" w:date="2015-07-07T20:19:00Z">
        <w:del w:id="478" w:author="HHS Default" w:date="2018-02-28T10:58:00Z">
          <w:r w:rsidR="00EE7864" w:rsidDel="00464070">
            <w:rPr>
              <w:rFonts w:ascii="Arial" w:eastAsia="Arial" w:hAnsi="Arial" w:cs="Arial"/>
            </w:rPr>
            <w:delText>l</w:delText>
          </w:r>
        </w:del>
      </w:ins>
      <w:del w:id="479" w:author="HHS Default" w:date="2018-02-28T10:58:00Z">
        <w:r w:rsidRPr="008E0291" w:rsidDel="00464070">
          <w:rPr>
            <w:rFonts w:ascii="Arial" w:eastAsia="Arial" w:hAnsi="Arial" w:cs="Arial"/>
          </w:rPr>
          <w:delText>1</w:delText>
        </w:r>
        <w:r w:rsidRPr="008E0291" w:rsidDel="00464070">
          <w:rPr>
            <w:rFonts w:ascii="Arial" w:eastAsia="Arial" w:hAnsi="Arial" w:cs="Arial"/>
            <w:spacing w:val="40"/>
          </w:rPr>
          <w:delText xml:space="preserve"> </w:delText>
        </w:r>
        <w:r w:rsidRPr="008E0291" w:rsidDel="00464070">
          <w:rPr>
            <w:rFonts w:ascii="Arial" w:eastAsia="Arial" w:hAnsi="Arial" w:cs="Arial"/>
          </w:rPr>
          <w:delText>be</w:delText>
        </w:r>
        <w:r w:rsidRPr="008E0291" w:rsidDel="00464070">
          <w:rPr>
            <w:rFonts w:ascii="Arial" w:eastAsia="Arial" w:hAnsi="Arial" w:cs="Arial"/>
            <w:spacing w:val="40"/>
          </w:rPr>
          <w:delText xml:space="preserve"> </w:delText>
        </w:r>
        <w:r w:rsidRPr="008E0291" w:rsidDel="00464070">
          <w:rPr>
            <w:rFonts w:ascii="Arial" w:eastAsia="Arial" w:hAnsi="Arial" w:cs="Arial"/>
            <w:spacing w:val="-1"/>
          </w:rPr>
          <w:delText>i</w:delText>
        </w:r>
        <w:r w:rsidRPr="008E0291" w:rsidDel="00464070">
          <w:rPr>
            <w:rFonts w:ascii="Arial" w:eastAsia="Arial" w:hAnsi="Arial" w:cs="Arial"/>
          </w:rPr>
          <w:delText>mposed</w:delText>
        </w:r>
        <w:r w:rsidRPr="008E0291" w:rsidDel="00464070">
          <w:rPr>
            <w:rFonts w:ascii="Arial" w:eastAsia="Arial" w:hAnsi="Arial" w:cs="Arial"/>
            <w:spacing w:val="40"/>
          </w:rPr>
          <w:delText xml:space="preserve"> </w:delText>
        </w:r>
        <w:r w:rsidRPr="008E0291" w:rsidDel="00464070">
          <w:rPr>
            <w:rFonts w:ascii="Arial" w:eastAsia="Arial" w:hAnsi="Arial" w:cs="Arial"/>
            <w:spacing w:val="-1"/>
          </w:rPr>
          <w:delText>a</w:delText>
        </w:r>
        <w:r w:rsidRPr="008E0291" w:rsidDel="00464070">
          <w:rPr>
            <w:rFonts w:ascii="Arial" w:eastAsia="Arial" w:hAnsi="Arial" w:cs="Arial"/>
          </w:rPr>
          <w:delText>s</w:delText>
        </w:r>
        <w:r w:rsidRPr="008E0291" w:rsidDel="00464070">
          <w:rPr>
            <w:rFonts w:ascii="Arial" w:eastAsia="Arial" w:hAnsi="Arial" w:cs="Arial"/>
            <w:spacing w:val="40"/>
          </w:rPr>
          <w:delText xml:space="preserve"> </w:delText>
        </w:r>
        <w:r w:rsidRPr="008E0291" w:rsidDel="00464070">
          <w:rPr>
            <w:rFonts w:ascii="Arial" w:eastAsia="Arial" w:hAnsi="Arial" w:cs="Arial"/>
          </w:rPr>
          <w:delText>soon</w:delText>
        </w:r>
        <w:r w:rsidRPr="008E0291" w:rsidDel="00464070">
          <w:rPr>
            <w:rFonts w:ascii="Arial" w:eastAsia="Arial" w:hAnsi="Arial" w:cs="Arial"/>
            <w:spacing w:val="40"/>
          </w:rPr>
          <w:delText xml:space="preserve"> </w:delText>
        </w:r>
        <w:r w:rsidRPr="008E0291" w:rsidDel="00464070">
          <w:rPr>
            <w:rFonts w:ascii="Arial" w:eastAsia="Arial" w:hAnsi="Arial" w:cs="Arial"/>
          </w:rPr>
          <w:delText>as</w:delText>
        </w:r>
        <w:r w:rsidRPr="008E0291" w:rsidDel="00464070">
          <w:rPr>
            <w:rFonts w:ascii="Arial" w:eastAsia="Arial" w:hAnsi="Arial" w:cs="Arial"/>
            <w:spacing w:val="40"/>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38"/>
          </w:rPr>
          <w:delText xml:space="preserve"> </w:delText>
        </w:r>
        <w:r w:rsidRPr="008E0291" w:rsidDel="00464070">
          <w:rPr>
            <w:rFonts w:ascii="Arial" w:eastAsia="Arial" w:hAnsi="Arial" w:cs="Arial"/>
          </w:rPr>
          <w:delText>He</w:delText>
        </w:r>
        <w:r w:rsidRPr="008E0291" w:rsidDel="00464070">
          <w:rPr>
            <w:rFonts w:ascii="Arial" w:eastAsia="Arial" w:hAnsi="Arial" w:cs="Arial"/>
            <w:spacing w:val="-1"/>
          </w:rPr>
          <w:delText>a</w:delText>
        </w:r>
        <w:r w:rsidRPr="008E0291" w:rsidDel="00464070">
          <w:rPr>
            <w:rFonts w:ascii="Arial" w:eastAsia="Arial" w:hAnsi="Arial" w:cs="Arial"/>
          </w:rPr>
          <w:delText>d Co</w:delText>
        </w:r>
        <w:r w:rsidRPr="008E0291" w:rsidDel="00464070">
          <w:rPr>
            <w:rFonts w:ascii="Arial" w:eastAsia="Arial" w:hAnsi="Arial" w:cs="Arial"/>
            <w:spacing w:val="-1"/>
          </w:rPr>
          <w:delText>a</w:delText>
        </w:r>
        <w:r w:rsidRPr="008E0291" w:rsidDel="00464070">
          <w:rPr>
            <w:rFonts w:ascii="Arial" w:eastAsia="Arial" w:hAnsi="Arial" w:cs="Arial"/>
            <w:spacing w:val="1"/>
          </w:rPr>
          <w:delText>c</w:delText>
        </w:r>
        <w:r w:rsidRPr="008E0291" w:rsidDel="00464070">
          <w:rPr>
            <w:rFonts w:ascii="Arial" w:eastAsia="Arial" w:hAnsi="Arial" w:cs="Arial"/>
          </w:rPr>
          <w:delText>h notifies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 studen</w:delText>
        </w:r>
        <w:r w:rsidRPr="008E0291" w:rsidDel="00464070">
          <w:rPr>
            <w:rFonts w:ascii="Arial" w:eastAsia="Arial" w:hAnsi="Arial" w:cs="Arial"/>
            <w:spacing w:val="-2"/>
          </w:rPr>
          <w:delText>t</w:delText>
        </w:r>
        <w:r w:rsidRPr="008E0291" w:rsidDel="00464070">
          <w:rPr>
            <w:rFonts w:ascii="Arial" w:eastAsia="Arial" w:hAnsi="Arial" w:cs="Arial"/>
          </w:rPr>
          <w:delText>-athlete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w:delText>
        </w:r>
        <w:r w:rsidRPr="008E0291" w:rsidDel="00464070">
          <w:rPr>
            <w:rFonts w:ascii="Arial" w:eastAsia="Arial" w:hAnsi="Arial" w:cs="Arial"/>
            <w:spacing w:val="-1"/>
          </w:rPr>
          <w:delText>h</w:delText>
        </w:r>
        <w:r w:rsidRPr="008E0291" w:rsidDel="00464070">
          <w:rPr>
            <w:rFonts w:ascii="Arial" w:eastAsia="Arial" w:hAnsi="Arial" w:cs="Arial"/>
          </w:rPr>
          <w:delText>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violation, g</w:delText>
        </w:r>
        <w:r w:rsidRPr="008E0291" w:rsidDel="00464070">
          <w:rPr>
            <w:rFonts w:ascii="Arial" w:eastAsia="Arial" w:hAnsi="Arial" w:cs="Arial"/>
            <w:spacing w:val="-1"/>
          </w:rPr>
          <w:delText>i</w:delText>
        </w:r>
        <w:r w:rsidRPr="008E0291" w:rsidDel="00464070">
          <w:rPr>
            <w:rFonts w:ascii="Arial" w:eastAsia="Arial" w:hAnsi="Arial" w:cs="Arial"/>
          </w:rPr>
          <w:delText>ves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 stud</w:delText>
        </w:r>
        <w:r w:rsidRPr="008E0291" w:rsidDel="00464070">
          <w:rPr>
            <w:rFonts w:ascii="Arial" w:eastAsia="Arial" w:hAnsi="Arial" w:cs="Arial"/>
            <w:spacing w:val="-1"/>
          </w:rPr>
          <w:delText>e</w:delText>
        </w:r>
        <w:r w:rsidRPr="008E0291" w:rsidDel="00464070">
          <w:rPr>
            <w:rFonts w:ascii="Arial" w:eastAsia="Arial" w:hAnsi="Arial" w:cs="Arial"/>
          </w:rPr>
          <w:delText>nt-athlete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 cha</w:delText>
        </w:r>
        <w:r w:rsidRPr="008E0291" w:rsidDel="00464070">
          <w:rPr>
            <w:rFonts w:ascii="Arial" w:eastAsia="Arial" w:hAnsi="Arial" w:cs="Arial"/>
            <w:spacing w:val="-1"/>
          </w:rPr>
          <w:delText>n</w:delText>
        </w:r>
        <w:r w:rsidRPr="008E0291" w:rsidDel="00464070">
          <w:rPr>
            <w:rFonts w:ascii="Arial" w:eastAsia="Arial" w:hAnsi="Arial" w:cs="Arial"/>
          </w:rPr>
          <w:delText>ce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to</w:delText>
        </w:r>
        <w:r w:rsidRPr="008E0291" w:rsidDel="00464070">
          <w:rPr>
            <w:rFonts w:ascii="Arial" w:eastAsia="Arial" w:hAnsi="Arial" w:cs="Arial"/>
            <w:spacing w:val="1"/>
          </w:rPr>
          <w:delText xml:space="preserve"> </w:delText>
        </w:r>
        <w:r w:rsidRPr="008E0291" w:rsidDel="00464070">
          <w:rPr>
            <w:rFonts w:ascii="Arial" w:eastAsia="Arial" w:hAnsi="Arial" w:cs="Arial"/>
          </w:rPr>
          <w:delText>exp</w:delText>
        </w:r>
        <w:r w:rsidRPr="008E0291" w:rsidDel="00464070">
          <w:rPr>
            <w:rFonts w:ascii="Arial" w:eastAsia="Arial" w:hAnsi="Arial" w:cs="Arial"/>
            <w:spacing w:val="-1"/>
          </w:rPr>
          <w:delText>l</w:delText>
        </w:r>
        <w:r w:rsidRPr="008E0291" w:rsidDel="00464070">
          <w:rPr>
            <w:rFonts w:ascii="Arial" w:eastAsia="Arial" w:hAnsi="Arial" w:cs="Arial"/>
          </w:rPr>
          <w:delText>ain what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ha</w:delText>
        </w:r>
        <w:r w:rsidRPr="008E0291" w:rsidDel="00464070">
          <w:rPr>
            <w:rFonts w:ascii="Arial" w:eastAsia="Arial" w:hAnsi="Arial" w:cs="Arial"/>
            <w:spacing w:val="-1"/>
          </w:rPr>
          <w:delText>p</w:delText>
        </w:r>
        <w:r w:rsidRPr="008E0291" w:rsidDel="00464070">
          <w:rPr>
            <w:rFonts w:ascii="Arial" w:eastAsia="Arial" w:hAnsi="Arial" w:cs="Arial"/>
          </w:rPr>
          <w:delText>pe</w:delText>
        </w:r>
        <w:r w:rsidRPr="008E0291" w:rsidDel="00464070">
          <w:rPr>
            <w:rFonts w:ascii="Arial" w:eastAsia="Arial" w:hAnsi="Arial" w:cs="Arial"/>
            <w:spacing w:val="-1"/>
          </w:rPr>
          <w:delText>n</w:delText>
        </w:r>
        <w:r w:rsidRPr="008E0291" w:rsidDel="00464070">
          <w:rPr>
            <w:rFonts w:ascii="Arial" w:eastAsia="Arial" w:hAnsi="Arial" w:cs="Arial"/>
          </w:rPr>
          <w:delText>ed,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and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det</w:delText>
        </w:r>
        <w:r w:rsidRPr="008E0291" w:rsidDel="00464070">
          <w:rPr>
            <w:rFonts w:ascii="Arial" w:eastAsia="Arial" w:hAnsi="Arial" w:cs="Arial"/>
            <w:spacing w:val="-1"/>
          </w:rPr>
          <w:delText>e</w:delText>
        </w:r>
        <w:r w:rsidRPr="008E0291" w:rsidDel="00464070">
          <w:rPr>
            <w:rFonts w:ascii="Arial" w:eastAsia="Arial" w:hAnsi="Arial" w:cs="Arial"/>
          </w:rPr>
          <w:delText>rmin</w:delText>
        </w:r>
        <w:r w:rsidRPr="008E0291" w:rsidDel="00464070">
          <w:rPr>
            <w:rFonts w:ascii="Arial" w:eastAsia="Arial" w:hAnsi="Arial" w:cs="Arial"/>
            <w:spacing w:val="-1"/>
          </w:rPr>
          <w:delText>e</w:delText>
        </w:r>
        <w:r w:rsidRPr="008E0291" w:rsidDel="00464070">
          <w:rPr>
            <w:rFonts w:ascii="Arial" w:eastAsia="Arial" w:hAnsi="Arial" w:cs="Arial"/>
          </w:rPr>
          <w:delText>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that</w:delText>
        </w:r>
        <w:r w:rsidRPr="008E0291" w:rsidDel="00464070">
          <w:rPr>
            <w:rFonts w:ascii="Arial" w:eastAsia="Arial" w:hAnsi="Arial" w:cs="Arial"/>
            <w:spacing w:val="2"/>
          </w:rPr>
          <w:delText xml:space="preserve"> </w:delText>
        </w:r>
        <w:r w:rsidRPr="008E0291" w:rsidDel="00464070">
          <w:rPr>
            <w:rFonts w:ascii="Arial" w:eastAsia="Arial" w:hAnsi="Arial" w:cs="Arial"/>
          </w:rPr>
          <w:delText>a</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w:delText>
        </w:r>
      </w:del>
      <w:ins w:id="480" w:author="Health and Human Services" w:date="2015-07-07T20:19:00Z">
        <w:del w:id="481" w:author="HHS Default" w:date="2018-02-28T10:58:00Z">
          <w:r w:rsidR="00EE7864" w:rsidDel="00464070">
            <w:rPr>
              <w:rFonts w:ascii="Arial" w:eastAsia="Arial" w:hAnsi="Arial" w:cs="Arial"/>
            </w:rPr>
            <w:delText>s</w:delText>
          </w:r>
        </w:del>
      </w:ins>
      <w:del w:id="482" w:author="HHS Default" w:date="2018-02-28T10:58:00Z">
        <w:r w:rsidRPr="008E0291" w:rsidDel="00464070">
          <w:rPr>
            <w:rFonts w:ascii="Arial" w:eastAsia="Arial" w:hAnsi="Arial" w:cs="Arial"/>
          </w:rPr>
          <w:delText>anction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is justified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after</w:delText>
        </w:r>
        <w:r w:rsidRPr="008E0291" w:rsidDel="00464070">
          <w:rPr>
            <w:rFonts w:ascii="Arial" w:eastAsia="Arial" w:hAnsi="Arial" w:cs="Arial"/>
            <w:spacing w:val="1"/>
          </w:rPr>
          <w:delText xml:space="preserve"> </w:delText>
        </w:r>
        <w:r w:rsidRPr="008E0291" w:rsidDel="00464070">
          <w:rPr>
            <w:rFonts w:ascii="Arial" w:eastAsia="Arial" w:hAnsi="Arial" w:cs="Arial"/>
          </w:rPr>
          <w:delText>cons</w:delText>
        </w:r>
        <w:r w:rsidRPr="008E0291" w:rsidDel="00464070">
          <w:rPr>
            <w:rFonts w:ascii="Arial" w:eastAsia="Arial" w:hAnsi="Arial" w:cs="Arial"/>
            <w:spacing w:val="-1"/>
          </w:rPr>
          <w:delText>i</w:delText>
        </w:r>
        <w:r w:rsidRPr="008E0291" w:rsidDel="00464070">
          <w:rPr>
            <w:rFonts w:ascii="Arial" w:eastAsia="Arial" w:hAnsi="Arial" w:cs="Arial"/>
          </w:rPr>
          <w:delText>d</w:delText>
        </w:r>
        <w:r w:rsidRPr="008E0291" w:rsidDel="00464070">
          <w:rPr>
            <w:rFonts w:ascii="Arial" w:eastAsia="Arial" w:hAnsi="Arial" w:cs="Arial"/>
            <w:spacing w:val="-1"/>
          </w:rPr>
          <w:delText>e</w:delText>
        </w:r>
        <w:r w:rsidRPr="008E0291" w:rsidDel="00464070">
          <w:rPr>
            <w:rFonts w:ascii="Arial" w:eastAsia="Arial" w:hAnsi="Arial" w:cs="Arial"/>
          </w:rPr>
          <w:delText>rati</w:delText>
        </w:r>
        <w:r w:rsidRPr="008E0291" w:rsidDel="00464070">
          <w:rPr>
            <w:rFonts w:ascii="Arial" w:eastAsia="Arial" w:hAnsi="Arial" w:cs="Arial"/>
            <w:spacing w:val="-1"/>
          </w:rPr>
          <w:delText>o</w:delText>
        </w:r>
        <w:r w:rsidRPr="008E0291" w:rsidDel="00464070">
          <w:rPr>
            <w:rFonts w:ascii="Arial" w:eastAsia="Arial" w:hAnsi="Arial" w:cs="Arial"/>
          </w:rPr>
          <w:delText>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student- athlete's sta</w:delText>
        </w:r>
        <w:r w:rsidRPr="008E0291" w:rsidDel="00464070">
          <w:rPr>
            <w:rFonts w:ascii="Arial" w:eastAsia="Arial" w:hAnsi="Arial" w:cs="Arial"/>
            <w:spacing w:val="-2"/>
          </w:rPr>
          <w:delText>t</w:delText>
        </w:r>
        <w:r w:rsidRPr="008E0291" w:rsidDel="00464070">
          <w:rPr>
            <w:rFonts w:ascii="Arial" w:eastAsia="Arial" w:hAnsi="Arial" w:cs="Arial"/>
          </w:rPr>
          <w:delText>ement.</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l</w:delText>
        </w:r>
        <w:r w:rsidRPr="008E0291" w:rsidDel="00464070">
          <w:rPr>
            <w:rFonts w:ascii="Arial" w:eastAsia="Arial" w:hAnsi="Arial" w:cs="Arial"/>
          </w:rPr>
          <w:delText>evel</w:delText>
        </w:r>
        <w:r w:rsidRPr="008E0291" w:rsidDel="00464070">
          <w:rPr>
            <w:rFonts w:ascii="Arial" w:eastAsia="Arial" w:hAnsi="Arial" w:cs="Arial"/>
            <w:spacing w:val="2"/>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2"/>
          </w:rPr>
          <w:delText xml:space="preserve"> </w:delText>
        </w:r>
        <w:r w:rsidRPr="008E0291" w:rsidDel="00464070">
          <w:rPr>
            <w:rFonts w:ascii="Arial" w:eastAsia="Arial" w:hAnsi="Arial" w:cs="Arial"/>
          </w:rPr>
          <w:delText>pro</w:delText>
        </w:r>
        <w:r w:rsidRPr="008E0291" w:rsidDel="00464070">
          <w:rPr>
            <w:rFonts w:ascii="Arial" w:eastAsia="Arial" w:hAnsi="Arial" w:cs="Arial"/>
            <w:spacing w:val="-1"/>
          </w:rPr>
          <w:delText>g</w:delText>
        </w:r>
        <w:r w:rsidRPr="008E0291" w:rsidDel="00464070">
          <w:rPr>
            <w:rFonts w:ascii="Arial" w:eastAsia="Arial" w:hAnsi="Arial" w:cs="Arial"/>
          </w:rPr>
          <w:delText>ressive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dis</w:delText>
        </w:r>
        <w:r w:rsidRPr="008E0291" w:rsidDel="00464070">
          <w:rPr>
            <w:rFonts w:ascii="Arial" w:eastAsia="Arial" w:hAnsi="Arial" w:cs="Arial"/>
            <w:spacing w:val="1"/>
          </w:rPr>
          <w:delText>c</w:delText>
        </w:r>
        <w:r w:rsidRPr="008E0291" w:rsidDel="00464070">
          <w:rPr>
            <w:rFonts w:ascii="Arial" w:eastAsia="Arial" w:hAnsi="Arial" w:cs="Arial"/>
          </w:rPr>
          <w:delText>ip</w:delText>
        </w:r>
        <w:r w:rsidRPr="008E0291" w:rsidDel="00464070">
          <w:rPr>
            <w:rFonts w:ascii="Arial" w:eastAsia="Arial" w:hAnsi="Arial" w:cs="Arial"/>
            <w:spacing w:val="-1"/>
          </w:rPr>
          <w:delText>l</w:delText>
        </w:r>
        <w:r w:rsidRPr="008E0291" w:rsidDel="00464070">
          <w:rPr>
            <w:rFonts w:ascii="Arial" w:eastAsia="Arial" w:hAnsi="Arial" w:cs="Arial"/>
          </w:rPr>
          <w:delText>ine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is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at</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discreti</w:delText>
        </w:r>
        <w:r w:rsidRPr="008E0291" w:rsidDel="00464070">
          <w:rPr>
            <w:rFonts w:ascii="Arial" w:eastAsia="Arial" w:hAnsi="Arial" w:cs="Arial"/>
            <w:spacing w:val="-1"/>
          </w:rPr>
          <w:delText>o</w:delText>
        </w:r>
        <w:r w:rsidRPr="008E0291" w:rsidDel="00464070">
          <w:rPr>
            <w:rFonts w:ascii="Arial" w:eastAsia="Arial" w:hAnsi="Arial" w:cs="Arial"/>
          </w:rPr>
          <w:delText>n</w:delText>
        </w:r>
        <w:r w:rsidRPr="008E0291" w:rsidDel="00464070">
          <w:rPr>
            <w:rFonts w:ascii="Arial" w:eastAsia="Arial" w:hAnsi="Arial" w:cs="Arial"/>
            <w:spacing w:val="2"/>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head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co</w:delText>
        </w:r>
        <w:r w:rsidRPr="008E0291" w:rsidDel="00464070">
          <w:rPr>
            <w:rFonts w:ascii="Arial" w:eastAsia="Arial" w:hAnsi="Arial" w:cs="Arial"/>
            <w:spacing w:val="-1"/>
          </w:rPr>
          <w:delText>a</w:delText>
        </w:r>
        <w:r w:rsidRPr="008E0291" w:rsidDel="00464070">
          <w:rPr>
            <w:rFonts w:ascii="Arial" w:eastAsia="Arial" w:hAnsi="Arial" w:cs="Arial"/>
            <w:spacing w:val="1"/>
          </w:rPr>
          <w:delText>c</w:delText>
        </w:r>
        <w:r w:rsidRPr="008E0291" w:rsidDel="00464070">
          <w:rPr>
            <w:rFonts w:ascii="Arial" w:eastAsia="Arial" w:hAnsi="Arial" w:cs="Arial"/>
          </w:rPr>
          <w:delText>h. Discipl</w:delText>
        </w:r>
        <w:r w:rsidRPr="008E0291" w:rsidDel="00464070">
          <w:rPr>
            <w:rFonts w:ascii="Arial" w:eastAsia="Arial" w:hAnsi="Arial" w:cs="Arial"/>
            <w:spacing w:val="-2"/>
          </w:rPr>
          <w:delText>i</w:delText>
        </w:r>
        <w:r w:rsidRPr="008E0291" w:rsidDel="00464070">
          <w:rPr>
            <w:rFonts w:ascii="Arial" w:eastAsia="Arial" w:hAnsi="Arial" w:cs="Arial"/>
          </w:rPr>
          <w:delText>nary</w:delText>
        </w:r>
        <w:r w:rsidR="00E97159" w:rsidRPr="008E0291" w:rsidDel="00464070">
          <w:rPr>
            <w:rFonts w:ascii="Arial" w:eastAsia="Arial" w:hAnsi="Arial" w:cs="Arial"/>
          </w:rPr>
          <w:delText xml:space="preserve"> </w:delText>
        </w:r>
        <w:r w:rsidRPr="008E0291" w:rsidDel="00464070">
          <w:rPr>
            <w:rFonts w:ascii="Arial" w:eastAsia="Arial" w:hAnsi="Arial" w:cs="Arial"/>
          </w:rPr>
          <w:delText>actio</w:delText>
        </w:r>
        <w:r w:rsidRPr="008E0291" w:rsidDel="00464070">
          <w:rPr>
            <w:rFonts w:ascii="Arial" w:eastAsia="Arial" w:hAnsi="Arial" w:cs="Arial"/>
            <w:spacing w:val="-1"/>
          </w:rPr>
          <w:delText>n</w:delText>
        </w:r>
        <w:r w:rsidRPr="008E0291" w:rsidDel="00464070">
          <w:rPr>
            <w:rFonts w:ascii="Arial" w:eastAsia="Arial" w:hAnsi="Arial" w:cs="Arial"/>
          </w:rPr>
          <w:delText>s</w:delText>
        </w:r>
        <w:r w:rsidR="00E97159" w:rsidRPr="008E0291" w:rsidDel="00464070">
          <w:rPr>
            <w:rFonts w:ascii="Arial" w:eastAsia="Arial" w:hAnsi="Arial" w:cs="Arial"/>
          </w:rPr>
          <w:delText xml:space="preserve"> </w:delText>
        </w:r>
        <w:r w:rsidRPr="008E0291" w:rsidDel="00464070">
          <w:rPr>
            <w:rFonts w:ascii="Arial" w:eastAsia="Arial" w:hAnsi="Arial" w:cs="Arial"/>
          </w:rPr>
          <w:delText>may</w:delText>
        </w:r>
        <w:r w:rsidR="00E97159" w:rsidRPr="008E0291" w:rsidDel="00464070">
          <w:rPr>
            <w:rFonts w:ascii="Arial" w:eastAsia="Arial" w:hAnsi="Arial" w:cs="Arial"/>
          </w:rPr>
          <w:delText xml:space="preserve"> </w:delText>
        </w:r>
        <w:r w:rsidRPr="008E0291" w:rsidDel="00464070">
          <w:rPr>
            <w:rFonts w:ascii="Arial" w:eastAsia="Arial" w:hAnsi="Arial" w:cs="Arial"/>
          </w:rPr>
          <w:delText>include,</w:delText>
        </w:r>
        <w:r w:rsidR="00E97159" w:rsidRPr="008E0291" w:rsidDel="00464070">
          <w:rPr>
            <w:rFonts w:ascii="Arial" w:eastAsia="Arial" w:hAnsi="Arial" w:cs="Arial"/>
          </w:rPr>
          <w:delText xml:space="preserve"> </w:delText>
        </w:r>
        <w:r w:rsidRPr="008E0291" w:rsidDel="00464070">
          <w:rPr>
            <w:rFonts w:ascii="Arial" w:eastAsia="Arial" w:hAnsi="Arial" w:cs="Arial"/>
          </w:rPr>
          <w:delText>but</w:delText>
        </w:r>
        <w:r w:rsidR="00E97159" w:rsidRPr="008E0291" w:rsidDel="00464070">
          <w:rPr>
            <w:rFonts w:ascii="Arial" w:eastAsia="Arial" w:hAnsi="Arial" w:cs="Arial"/>
          </w:rPr>
          <w:delText xml:space="preserve"> </w:delText>
        </w:r>
        <w:r w:rsidRPr="008E0291" w:rsidDel="00464070">
          <w:rPr>
            <w:rFonts w:ascii="Arial" w:eastAsia="Arial" w:hAnsi="Arial" w:cs="Arial"/>
          </w:rPr>
          <w:delText>are</w:delText>
        </w:r>
        <w:r w:rsidR="00E97159" w:rsidRPr="008E0291" w:rsidDel="00464070">
          <w:rPr>
            <w:rFonts w:ascii="Arial" w:eastAsia="Arial" w:hAnsi="Arial" w:cs="Arial"/>
          </w:rPr>
          <w:delText xml:space="preserve"> </w:delText>
        </w:r>
        <w:r w:rsidRPr="008E0291" w:rsidDel="00464070">
          <w:rPr>
            <w:rFonts w:ascii="Arial" w:eastAsia="Arial" w:hAnsi="Arial" w:cs="Arial"/>
          </w:rPr>
          <w:delText>not</w:delText>
        </w:r>
        <w:r w:rsidR="00E97159" w:rsidRPr="008E0291" w:rsidDel="00464070">
          <w:rPr>
            <w:rFonts w:ascii="Arial" w:eastAsia="Arial" w:hAnsi="Arial" w:cs="Arial"/>
          </w:rPr>
          <w:delText xml:space="preserve"> </w:delText>
        </w:r>
        <w:r w:rsidRPr="008E0291" w:rsidDel="00464070">
          <w:rPr>
            <w:rFonts w:ascii="Arial" w:eastAsia="Arial" w:hAnsi="Arial" w:cs="Arial"/>
          </w:rPr>
          <w:delText>limited</w:delText>
        </w:r>
        <w:r w:rsidR="00E97159" w:rsidRPr="008E0291" w:rsidDel="00464070">
          <w:rPr>
            <w:rFonts w:ascii="Arial" w:eastAsia="Arial" w:hAnsi="Arial" w:cs="Arial"/>
          </w:rPr>
          <w:delText xml:space="preserve"> </w:delText>
        </w:r>
        <w:r w:rsidRPr="008E0291" w:rsidDel="00464070">
          <w:rPr>
            <w:rFonts w:ascii="Arial" w:eastAsia="Arial" w:hAnsi="Arial" w:cs="Arial"/>
          </w:rPr>
          <w:delText>to:</w:delText>
        </w:r>
        <w:r w:rsidR="00E97159" w:rsidRPr="008E0291" w:rsidDel="00464070">
          <w:rPr>
            <w:rFonts w:ascii="Arial" w:eastAsia="Arial" w:hAnsi="Arial" w:cs="Arial"/>
          </w:rPr>
          <w:delText xml:space="preserve"> </w:delText>
        </w:r>
        <w:r w:rsidRPr="008E0291" w:rsidDel="00464070">
          <w:rPr>
            <w:rFonts w:ascii="Arial" w:eastAsia="Arial" w:hAnsi="Arial" w:cs="Arial"/>
          </w:rPr>
          <w:delText>pro</w:delText>
        </w:r>
        <w:r w:rsidRPr="008E0291" w:rsidDel="00464070">
          <w:rPr>
            <w:rFonts w:ascii="Arial" w:eastAsia="Arial" w:hAnsi="Arial" w:cs="Arial"/>
            <w:spacing w:val="-1"/>
          </w:rPr>
          <w:delText>b</w:delText>
        </w:r>
        <w:r w:rsidRPr="008E0291" w:rsidDel="00464070">
          <w:rPr>
            <w:rFonts w:ascii="Arial" w:eastAsia="Arial" w:hAnsi="Arial" w:cs="Arial"/>
          </w:rPr>
          <w:delText>ation,</w:delText>
        </w:r>
        <w:r w:rsidR="00E97159" w:rsidRPr="008E0291" w:rsidDel="00464070">
          <w:rPr>
            <w:rFonts w:ascii="Arial" w:eastAsia="Arial" w:hAnsi="Arial" w:cs="Arial"/>
          </w:rPr>
          <w:delText xml:space="preserve"> </w:delText>
        </w:r>
        <w:r w:rsidRPr="008E0291" w:rsidDel="00464070">
          <w:rPr>
            <w:rFonts w:ascii="Arial" w:eastAsia="Arial" w:hAnsi="Arial" w:cs="Arial"/>
          </w:rPr>
          <w:delText>inelig</w:delText>
        </w:r>
        <w:r w:rsidRPr="008E0291" w:rsidDel="00464070">
          <w:rPr>
            <w:rFonts w:ascii="Arial" w:eastAsia="Arial" w:hAnsi="Arial" w:cs="Arial"/>
            <w:spacing w:val="-2"/>
          </w:rPr>
          <w:delText>i</w:delText>
        </w:r>
        <w:r w:rsidRPr="008E0291" w:rsidDel="00464070">
          <w:rPr>
            <w:rFonts w:ascii="Arial" w:eastAsia="Arial" w:hAnsi="Arial" w:cs="Arial"/>
          </w:rPr>
          <w:delText>bility</w:delText>
        </w:r>
        <w:r w:rsidR="00E97159" w:rsidRPr="008E0291" w:rsidDel="00464070">
          <w:rPr>
            <w:rFonts w:ascii="Arial" w:eastAsia="Arial" w:hAnsi="Arial" w:cs="Arial"/>
          </w:rPr>
          <w:delText xml:space="preserve"> </w:delText>
        </w:r>
        <w:r w:rsidRPr="008E0291" w:rsidDel="00464070">
          <w:rPr>
            <w:rFonts w:ascii="Arial" w:eastAsia="Arial" w:hAnsi="Arial" w:cs="Arial"/>
          </w:rPr>
          <w:delText>to</w:delText>
        </w:r>
        <w:r w:rsidR="00E97159" w:rsidRPr="008E0291" w:rsidDel="00464070">
          <w:rPr>
            <w:rFonts w:ascii="Arial" w:eastAsia="Arial" w:hAnsi="Arial" w:cs="Arial"/>
          </w:rPr>
          <w:delText xml:space="preserve"> </w:delText>
        </w:r>
        <w:r w:rsidRPr="008E0291" w:rsidDel="00464070">
          <w:rPr>
            <w:rFonts w:ascii="Arial" w:eastAsia="Arial" w:hAnsi="Arial" w:cs="Arial"/>
          </w:rPr>
          <w:delText>practice, ineligibility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to</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start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in con</w:delText>
        </w:r>
        <w:r w:rsidRPr="008E0291" w:rsidDel="00464070">
          <w:rPr>
            <w:rFonts w:ascii="Arial" w:eastAsia="Arial" w:hAnsi="Arial" w:cs="Arial"/>
            <w:spacing w:val="-2"/>
          </w:rPr>
          <w:delText>t</w:delText>
        </w:r>
        <w:r w:rsidRPr="008E0291" w:rsidDel="00464070">
          <w:rPr>
            <w:rFonts w:ascii="Arial" w:eastAsia="Arial" w:hAnsi="Arial" w:cs="Arial"/>
          </w:rPr>
          <w:delText>e</w:delText>
        </w:r>
        <w:r w:rsidRPr="008E0291" w:rsidDel="00464070">
          <w:rPr>
            <w:rFonts w:ascii="Arial" w:eastAsia="Arial" w:hAnsi="Arial" w:cs="Arial"/>
            <w:spacing w:val="1"/>
          </w:rPr>
          <w:delText>s</w:delText>
        </w:r>
        <w:r w:rsidRPr="008E0291" w:rsidDel="00464070">
          <w:rPr>
            <w:rFonts w:ascii="Arial" w:eastAsia="Arial" w:hAnsi="Arial" w:cs="Arial"/>
          </w:rPr>
          <w:delText>ts, sitting out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games, suspens</w:delText>
        </w:r>
        <w:r w:rsidRPr="008E0291" w:rsidDel="00464070">
          <w:rPr>
            <w:rFonts w:ascii="Arial" w:eastAsia="Arial" w:hAnsi="Arial" w:cs="Arial"/>
            <w:spacing w:val="-1"/>
          </w:rPr>
          <w:delText>i</w:delText>
        </w:r>
        <w:r w:rsidRPr="008E0291" w:rsidDel="00464070">
          <w:rPr>
            <w:rFonts w:ascii="Arial" w:eastAsia="Arial" w:hAnsi="Arial" w:cs="Arial"/>
          </w:rPr>
          <w:delText>on an</w:delText>
        </w:r>
        <w:r w:rsidRPr="008E0291" w:rsidDel="00464070">
          <w:rPr>
            <w:rFonts w:ascii="Arial" w:eastAsia="Arial" w:hAnsi="Arial" w:cs="Arial"/>
            <w:spacing w:val="-1"/>
          </w:rPr>
          <w:delText>d</w:delText>
        </w:r>
        <w:r w:rsidRPr="008E0291" w:rsidDel="00464070">
          <w:rPr>
            <w:rFonts w:ascii="Arial" w:eastAsia="Arial" w:hAnsi="Arial" w:cs="Arial"/>
          </w:rPr>
          <w:delText>/or continued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suspension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from the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team,</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p</w:delText>
        </w:r>
        <w:r w:rsidRPr="008E0291" w:rsidDel="00464070">
          <w:rPr>
            <w:rFonts w:ascii="Arial" w:eastAsia="Arial" w:hAnsi="Arial" w:cs="Arial"/>
          </w:rPr>
          <w:delText>erm</w:delText>
        </w:r>
        <w:r w:rsidRPr="008E0291" w:rsidDel="00464070">
          <w:rPr>
            <w:rFonts w:ascii="Arial" w:eastAsia="Arial" w:hAnsi="Arial" w:cs="Arial"/>
            <w:spacing w:val="-1"/>
          </w:rPr>
          <w:delText>a</w:delText>
        </w:r>
        <w:r w:rsidRPr="008E0291" w:rsidDel="00464070">
          <w:rPr>
            <w:rFonts w:ascii="Arial" w:eastAsia="Arial" w:hAnsi="Arial" w:cs="Arial"/>
          </w:rPr>
          <w:delText>nent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d</w:delText>
        </w:r>
        <w:r w:rsidRPr="008E0291" w:rsidDel="00464070">
          <w:rPr>
            <w:rFonts w:ascii="Arial" w:eastAsia="Arial" w:hAnsi="Arial" w:cs="Arial"/>
            <w:spacing w:val="-1"/>
          </w:rPr>
          <w:delText>i</w:delText>
        </w:r>
        <w:r w:rsidRPr="008E0291" w:rsidDel="00464070">
          <w:rPr>
            <w:rFonts w:ascii="Arial" w:eastAsia="Arial" w:hAnsi="Arial" w:cs="Arial"/>
          </w:rPr>
          <w:delText>smissal</w:delText>
        </w:r>
        <w:r w:rsidRPr="008E0291" w:rsidDel="00464070">
          <w:rPr>
            <w:rFonts w:ascii="Arial" w:eastAsia="Arial" w:hAnsi="Arial" w:cs="Arial"/>
            <w:spacing w:val="1"/>
          </w:rPr>
          <w:delText xml:space="preserve"> </w:delText>
        </w:r>
        <w:r w:rsidRPr="008E0291" w:rsidDel="00464070">
          <w:rPr>
            <w:rFonts w:ascii="Arial" w:eastAsia="Arial" w:hAnsi="Arial" w:cs="Arial"/>
          </w:rPr>
          <w:delText>fr</w:delText>
        </w:r>
        <w:r w:rsidRPr="008E0291" w:rsidDel="00464070">
          <w:rPr>
            <w:rFonts w:ascii="Arial" w:eastAsia="Arial" w:hAnsi="Arial" w:cs="Arial"/>
            <w:spacing w:val="-1"/>
          </w:rPr>
          <w:delText>o</w:delText>
        </w:r>
        <w:r w:rsidRPr="008E0291" w:rsidDel="00464070">
          <w:rPr>
            <w:rFonts w:ascii="Arial" w:eastAsia="Arial" w:hAnsi="Arial" w:cs="Arial"/>
          </w:rPr>
          <w:delText>m</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te</w:delText>
        </w:r>
        <w:r w:rsidRPr="008E0291" w:rsidDel="00464070">
          <w:rPr>
            <w:rFonts w:ascii="Arial" w:eastAsia="Arial" w:hAnsi="Arial" w:cs="Arial"/>
            <w:spacing w:val="-1"/>
          </w:rPr>
          <w:delText>a</w:delText>
        </w:r>
        <w:r w:rsidRPr="008E0291" w:rsidDel="00464070">
          <w:rPr>
            <w:rFonts w:ascii="Arial" w:eastAsia="Arial" w:hAnsi="Arial" w:cs="Arial"/>
          </w:rPr>
          <w:delText>m,</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and,</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a</w:delText>
        </w:r>
        <w:r w:rsidRPr="008E0291" w:rsidDel="00464070">
          <w:rPr>
            <w:rFonts w:ascii="Arial" w:eastAsia="Arial" w:hAnsi="Arial" w:cs="Arial"/>
          </w:rPr>
          <w:delText>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pr</w:delText>
        </w:r>
        <w:r w:rsidRPr="008E0291" w:rsidDel="00464070">
          <w:rPr>
            <w:rFonts w:ascii="Arial" w:eastAsia="Arial" w:hAnsi="Arial" w:cs="Arial"/>
            <w:spacing w:val="-1"/>
          </w:rPr>
          <w:delText>ov</w:delText>
        </w:r>
        <w:r w:rsidRPr="008E0291" w:rsidDel="00464070">
          <w:rPr>
            <w:rFonts w:ascii="Arial" w:eastAsia="Arial" w:hAnsi="Arial" w:cs="Arial"/>
          </w:rPr>
          <w:delText>ided</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u</w:delText>
        </w:r>
        <w:r w:rsidRPr="008E0291" w:rsidDel="00464070">
          <w:rPr>
            <w:rFonts w:ascii="Arial" w:eastAsia="Arial" w:hAnsi="Arial" w:cs="Arial"/>
          </w:rPr>
          <w:delText>nd</w:delText>
        </w:r>
        <w:r w:rsidRPr="008E0291" w:rsidDel="00464070">
          <w:rPr>
            <w:rFonts w:ascii="Arial" w:eastAsia="Arial" w:hAnsi="Arial" w:cs="Arial"/>
            <w:spacing w:val="-1"/>
          </w:rPr>
          <w:delText>e</w:delText>
        </w:r>
        <w:r w:rsidRPr="008E0291" w:rsidDel="00464070">
          <w:rPr>
            <w:rFonts w:ascii="Arial" w:eastAsia="Arial" w:hAnsi="Arial" w:cs="Arial"/>
          </w:rPr>
          <w:delText>r</w:delText>
        </w:r>
        <w:r w:rsidRPr="008E0291" w:rsidDel="00464070">
          <w:rPr>
            <w:rFonts w:ascii="Arial" w:eastAsia="Arial" w:hAnsi="Arial" w:cs="Arial"/>
            <w:spacing w:val="2"/>
          </w:rPr>
          <w:delText xml:space="preserve"> </w:delText>
        </w:r>
        <w:r w:rsidRPr="008E0291" w:rsidDel="00464070">
          <w:rPr>
            <w:rFonts w:ascii="Arial" w:eastAsia="Arial" w:hAnsi="Arial" w:cs="Arial"/>
          </w:rPr>
          <w:delText>NCAA</w:delText>
        </w:r>
        <w:r w:rsidRPr="008E0291" w:rsidDel="00464070">
          <w:rPr>
            <w:rFonts w:ascii="Arial" w:eastAsia="Arial" w:hAnsi="Arial" w:cs="Arial"/>
            <w:spacing w:val="2"/>
          </w:rPr>
          <w:delText xml:space="preserve"> </w:delText>
        </w:r>
        <w:r w:rsidRPr="008E0291" w:rsidDel="00464070">
          <w:rPr>
            <w:rFonts w:ascii="Arial" w:eastAsia="Arial" w:hAnsi="Arial" w:cs="Arial"/>
          </w:rPr>
          <w:delText>rule, t</w:delText>
        </w:r>
        <w:r w:rsidRPr="008E0291" w:rsidDel="00464070">
          <w:rPr>
            <w:rFonts w:ascii="Arial" w:eastAsia="Arial" w:hAnsi="Arial" w:cs="Arial"/>
            <w:spacing w:val="1"/>
          </w:rPr>
          <w:delText>h</w:delText>
        </w:r>
        <w:r w:rsidRPr="008E0291" w:rsidDel="00464070">
          <w:rPr>
            <w:rFonts w:ascii="Arial" w:eastAsia="Arial" w:hAnsi="Arial" w:cs="Arial"/>
          </w:rPr>
          <w:delText>e disconti</w:delText>
        </w:r>
        <w:r w:rsidRPr="008E0291" w:rsidDel="00464070">
          <w:rPr>
            <w:rFonts w:ascii="Arial" w:eastAsia="Arial" w:hAnsi="Arial" w:cs="Arial"/>
            <w:spacing w:val="-1"/>
          </w:rPr>
          <w:delText>n</w:delText>
        </w:r>
        <w:r w:rsidRPr="008E0291" w:rsidDel="00464070">
          <w:rPr>
            <w:rFonts w:ascii="Arial" w:eastAsia="Arial" w:hAnsi="Arial" w:cs="Arial"/>
          </w:rPr>
          <w:delText>uati</w:delText>
        </w:r>
        <w:r w:rsidRPr="008E0291" w:rsidDel="00464070">
          <w:rPr>
            <w:rFonts w:ascii="Arial" w:eastAsia="Arial" w:hAnsi="Arial" w:cs="Arial"/>
            <w:spacing w:val="-1"/>
          </w:rPr>
          <w:delText>o</w:delText>
        </w:r>
        <w:r w:rsidRPr="008E0291" w:rsidDel="00464070">
          <w:rPr>
            <w:rFonts w:ascii="Arial" w:eastAsia="Arial" w:hAnsi="Arial" w:cs="Arial"/>
          </w:rPr>
          <w:delText xml:space="preserve">n or </w:delText>
        </w:r>
        <w:r w:rsidRPr="008E0291" w:rsidDel="00464070">
          <w:rPr>
            <w:rFonts w:ascii="Arial" w:eastAsia="Arial" w:hAnsi="Arial" w:cs="Arial"/>
            <w:spacing w:val="-1"/>
          </w:rPr>
          <w:delText>n</w:delText>
        </w:r>
        <w:r w:rsidRPr="008E0291" w:rsidDel="00464070">
          <w:rPr>
            <w:rFonts w:ascii="Arial" w:eastAsia="Arial" w:hAnsi="Arial" w:cs="Arial"/>
          </w:rPr>
          <w:delText>on-re</w:delText>
        </w:r>
        <w:r w:rsidRPr="008E0291" w:rsidDel="00464070">
          <w:rPr>
            <w:rFonts w:ascii="Arial" w:eastAsia="Arial" w:hAnsi="Arial" w:cs="Arial"/>
            <w:spacing w:val="-1"/>
          </w:rPr>
          <w:delText>n</w:delText>
        </w:r>
        <w:r w:rsidRPr="008E0291" w:rsidDel="00464070">
          <w:rPr>
            <w:rFonts w:ascii="Arial" w:eastAsia="Arial" w:hAnsi="Arial" w:cs="Arial"/>
          </w:rPr>
          <w:delText>ewal of ath</w:delText>
        </w:r>
        <w:r w:rsidRPr="008E0291" w:rsidDel="00464070">
          <w:rPr>
            <w:rFonts w:ascii="Arial" w:eastAsia="Arial" w:hAnsi="Arial" w:cs="Arial"/>
            <w:spacing w:val="-1"/>
          </w:rPr>
          <w:delText>l</w:delText>
        </w:r>
        <w:r w:rsidRPr="008E0291" w:rsidDel="00464070">
          <w:rPr>
            <w:rFonts w:ascii="Arial" w:eastAsia="Arial" w:hAnsi="Arial" w:cs="Arial"/>
          </w:rPr>
          <w:delText>etic sc</w:delText>
        </w:r>
        <w:r w:rsidRPr="008E0291" w:rsidDel="00464070">
          <w:rPr>
            <w:rFonts w:ascii="Arial" w:eastAsia="Arial" w:hAnsi="Arial" w:cs="Arial"/>
            <w:spacing w:val="-1"/>
          </w:rPr>
          <w:delText>h</w:delText>
        </w:r>
        <w:r w:rsidRPr="008E0291" w:rsidDel="00464070">
          <w:rPr>
            <w:rFonts w:ascii="Arial" w:eastAsia="Arial" w:hAnsi="Arial" w:cs="Arial"/>
            <w:spacing w:val="1"/>
          </w:rPr>
          <w:delText>o</w:delText>
        </w:r>
        <w:r w:rsidRPr="008E0291" w:rsidDel="00464070">
          <w:rPr>
            <w:rFonts w:ascii="Arial" w:eastAsia="Arial" w:hAnsi="Arial" w:cs="Arial"/>
          </w:rPr>
          <w:delText>larship. In addit</w:delText>
        </w:r>
        <w:r w:rsidRPr="008E0291" w:rsidDel="00464070">
          <w:rPr>
            <w:rFonts w:ascii="Arial" w:eastAsia="Arial" w:hAnsi="Arial" w:cs="Arial"/>
            <w:spacing w:val="-1"/>
          </w:rPr>
          <w:delText>i</w:delText>
        </w:r>
        <w:r w:rsidRPr="008E0291" w:rsidDel="00464070">
          <w:rPr>
            <w:rFonts w:ascii="Arial" w:eastAsia="Arial" w:hAnsi="Arial" w:cs="Arial"/>
          </w:rPr>
          <w:delText>on, stu</w:delText>
        </w:r>
        <w:r w:rsidRPr="008E0291" w:rsidDel="00464070">
          <w:rPr>
            <w:rFonts w:ascii="Arial" w:eastAsia="Arial" w:hAnsi="Arial" w:cs="Arial"/>
            <w:spacing w:val="-1"/>
          </w:rPr>
          <w:delText>d</w:delText>
        </w:r>
        <w:r w:rsidRPr="008E0291" w:rsidDel="00464070">
          <w:rPr>
            <w:rFonts w:ascii="Arial" w:eastAsia="Arial" w:hAnsi="Arial" w:cs="Arial"/>
          </w:rPr>
          <w:delText xml:space="preserve">ent-athletes </w:delText>
        </w:r>
        <w:r w:rsidRPr="008E0291" w:rsidDel="00464070">
          <w:rPr>
            <w:rFonts w:ascii="Arial" w:eastAsia="Arial" w:hAnsi="Arial" w:cs="Arial"/>
            <w:spacing w:val="-1"/>
          </w:rPr>
          <w:delText>m</w:delText>
        </w:r>
        <w:r w:rsidRPr="008E0291" w:rsidDel="00464070">
          <w:rPr>
            <w:rFonts w:ascii="Arial" w:eastAsia="Arial" w:hAnsi="Arial" w:cs="Arial"/>
          </w:rPr>
          <w:delText>ay be requ</w:delText>
        </w:r>
        <w:r w:rsidRPr="008E0291" w:rsidDel="00464070">
          <w:rPr>
            <w:rFonts w:ascii="Arial" w:eastAsia="Arial" w:hAnsi="Arial" w:cs="Arial"/>
            <w:spacing w:val="-1"/>
          </w:rPr>
          <w:delText>i</w:delText>
        </w:r>
        <w:r w:rsidRPr="008E0291" w:rsidDel="00464070">
          <w:rPr>
            <w:rFonts w:ascii="Arial" w:eastAsia="Arial" w:hAnsi="Arial" w:cs="Arial"/>
          </w:rPr>
          <w:delText>r</w:delText>
        </w:r>
        <w:r w:rsidRPr="008E0291" w:rsidDel="00464070">
          <w:rPr>
            <w:rFonts w:ascii="Arial" w:eastAsia="Arial" w:hAnsi="Arial" w:cs="Arial"/>
            <w:spacing w:val="-1"/>
          </w:rPr>
          <w:delText>e</w:delText>
        </w:r>
        <w:r w:rsidRPr="008E0291" w:rsidDel="00464070">
          <w:rPr>
            <w:rFonts w:ascii="Arial" w:eastAsia="Arial" w:hAnsi="Arial" w:cs="Arial"/>
          </w:rPr>
          <w:delText>d to partici</w:delText>
        </w:r>
        <w:r w:rsidRPr="008E0291" w:rsidDel="00464070">
          <w:rPr>
            <w:rFonts w:ascii="Arial" w:eastAsia="Arial" w:hAnsi="Arial" w:cs="Arial"/>
            <w:spacing w:val="-1"/>
          </w:rPr>
          <w:delText>p</w:delText>
        </w:r>
        <w:r w:rsidRPr="008E0291" w:rsidDel="00464070">
          <w:rPr>
            <w:rFonts w:ascii="Arial" w:eastAsia="Arial" w:hAnsi="Arial" w:cs="Arial"/>
          </w:rPr>
          <w:delText xml:space="preserve">ate in </w:delText>
        </w:r>
        <w:r w:rsidRPr="008E0291" w:rsidDel="00464070">
          <w:rPr>
            <w:rFonts w:ascii="Arial" w:eastAsia="Arial" w:hAnsi="Arial" w:cs="Arial"/>
            <w:spacing w:val="-1"/>
          </w:rPr>
          <w:delText>a</w:delText>
        </w:r>
        <w:r w:rsidRPr="008E0291" w:rsidDel="00464070">
          <w:rPr>
            <w:rFonts w:ascii="Arial" w:eastAsia="Arial" w:hAnsi="Arial" w:cs="Arial"/>
          </w:rPr>
          <w:delText>ss</w:delText>
        </w:r>
        <w:r w:rsidRPr="008E0291" w:rsidDel="00464070">
          <w:rPr>
            <w:rFonts w:ascii="Arial" w:eastAsia="Arial" w:hAnsi="Arial" w:cs="Arial"/>
            <w:spacing w:val="-1"/>
          </w:rPr>
          <w:delText>i</w:delText>
        </w:r>
        <w:r w:rsidRPr="008E0291" w:rsidDel="00464070">
          <w:rPr>
            <w:rFonts w:ascii="Arial" w:eastAsia="Arial" w:hAnsi="Arial" w:cs="Arial"/>
          </w:rPr>
          <w:delText>sta</w:delText>
        </w:r>
        <w:r w:rsidRPr="008E0291" w:rsidDel="00464070">
          <w:rPr>
            <w:rFonts w:ascii="Arial" w:eastAsia="Arial" w:hAnsi="Arial" w:cs="Arial"/>
            <w:spacing w:val="-1"/>
          </w:rPr>
          <w:delText>n</w:delText>
        </w:r>
        <w:r w:rsidRPr="008E0291" w:rsidDel="00464070">
          <w:rPr>
            <w:rFonts w:ascii="Arial" w:eastAsia="Arial" w:hAnsi="Arial" w:cs="Arial"/>
          </w:rPr>
          <w:delText xml:space="preserve">ce </w:delText>
        </w:r>
        <w:r w:rsidRPr="008E0291" w:rsidDel="00464070">
          <w:rPr>
            <w:rFonts w:ascii="Arial" w:eastAsia="Arial" w:hAnsi="Arial" w:cs="Arial"/>
            <w:spacing w:val="-1"/>
          </w:rPr>
          <w:delText>p</w:delText>
        </w:r>
        <w:r w:rsidRPr="008E0291" w:rsidDel="00464070">
          <w:rPr>
            <w:rFonts w:ascii="Arial" w:eastAsia="Arial" w:hAnsi="Arial" w:cs="Arial"/>
          </w:rPr>
          <w:delText>r</w:delText>
        </w:r>
        <w:r w:rsidRPr="008E0291" w:rsidDel="00464070">
          <w:rPr>
            <w:rFonts w:ascii="Arial" w:eastAsia="Arial" w:hAnsi="Arial" w:cs="Arial"/>
            <w:spacing w:val="-1"/>
          </w:rPr>
          <w:delText>o</w:delText>
        </w:r>
        <w:r w:rsidRPr="008E0291" w:rsidDel="00464070">
          <w:rPr>
            <w:rFonts w:ascii="Arial" w:eastAsia="Arial" w:hAnsi="Arial" w:cs="Arial"/>
          </w:rPr>
          <w:delText>gra</w:delText>
        </w:r>
        <w:r w:rsidRPr="008E0291" w:rsidDel="00464070">
          <w:rPr>
            <w:rFonts w:ascii="Arial" w:eastAsia="Arial" w:hAnsi="Arial" w:cs="Arial"/>
            <w:spacing w:val="-1"/>
          </w:rPr>
          <w:delText>m</w:delText>
        </w:r>
        <w:r w:rsidRPr="008E0291" w:rsidDel="00464070">
          <w:rPr>
            <w:rFonts w:ascii="Arial" w:eastAsia="Arial" w:hAnsi="Arial" w:cs="Arial"/>
          </w:rPr>
          <w:delText>s to ad</w:delText>
        </w:r>
        <w:r w:rsidRPr="008E0291" w:rsidDel="00464070">
          <w:rPr>
            <w:rFonts w:ascii="Arial" w:eastAsia="Arial" w:hAnsi="Arial" w:cs="Arial"/>
            <w:spacing w:val="-1"/>
          </w:rPr>
          <w:delText>d</w:delText>
        </w:r>
        <w:r w:rsidRPr="008E0291" w:rsidDel="00464070">
          <w:rPr>
            <w:rFonts w:ascii="Arial" w:eastAsia="Arial" w:hAnsi="Arial" w:cs="Arial"/>
          </w:rPr>
          <w:delText>ress b</w:delText>
        </w:r>
        <w:r w:rsidRPr="008E0291" w:rsidDel="00464070">
          <w:rPr>
            <w:rFonts w:ascii="Arial" w:eastAsia="Arial" w:hAnsi="Arial" w:cs="Arial"/>
            <w:spacing w:val="-1"/>
          </w:rPr>
          <w:delText>e</w:delText>
        </w:r>
        <w:r w:rsidRPr="008E0291" w:rsidDel="00464070">
          <w:rPr>
            <w:rFonts w:ascii="Arial" w:eastAsia="Arial" w:hAnsi="Arial" w:cs="Arial"/>
          </w:rPr>
          <w:delText>havi</w:delText>
        </w:r>
        <w:r w:rsidRPr="008E0291" w:rsidDel="00464070">
          <w:rPr>
            <w:rFonts w:ascii="Arial" w:eastAsia="Arial" w:hAnsi="Arial" w:cs="Arial"/>
            <w:spacing w:val="-1"/>
          </w:rPr>
          <w:delText>o</w:delText>
        </w:r>
        <w:r w:rsidRPr="008E0291" w:rsidDel="00464070">
          <w:rPr>
            <w:rFonts w:ascii="Arial" w:eastAsia="Arial" w:hAnsi="Arial" w:cs="Arial"/>
          </w:rPr>
          <w:delText>ral prob</w:delText>
        </w:r>
        <w:r w:rsidRPr="008E0291" w:rsidDel="00464070">
          <w:rPr>
            <w:rFonts w:ascii="Arial" w:eastAsia="Arial" w:hAnsi="Arial" w:cs="Arial"/>
            <w:spacing w:val="-1"/>
          </w:rPr>
          <w:delText>l</w:delText>
        </w:r>
        <w:r w:rsidRPr="008E0291" w:rsidDel="00464070">
          <w:rPr>
            <w:rFonts w:ascii="Arial" w:eastAsia="Arial" w:hAnsi="Arial" w:cs="Arial"/>
          </w:rPr>
          <w:delText>e</w:delText>
        </w:r>
        <w:r w:rsidRPr="008E0291" w:rsidDel="00464070">
          <w:rPr>
            <w:rFonts w:ascii="Arial" w:eastAsia="Arial" w:hAnsi="Arial" w:cs="Arial"/>
            <w:spacing w:val="-1"/>
          </w:rPr>
          <w:delText>m</w:delText>
        </w:r>
        <w:r w:rsidRPr="008E0291" w:rsidDel="00464070">
          <w:rPr>
            <w:rFonts w:ascii="Arial" w:eastAsia="Arial" w:hAnsi="Arial" w:cs="Arial"/>
          </w:rPr>
          <w:delText>s.</w:delText>
        </w:r>
      </w:del>
    </w:p>
    <w:p w14:paraId="0285FCF2" w14:textId="665565B5" w:rsidR="00116841" w:rsidRPr="008E0291" w:rsidDel="00464070" w:rsidRDefault="00116841" w:rsidP="00FB29A8">
      <w:pPr>
        <w:spacing w:after="0" w:line="240" w:lineRule="auto"/>
        <w:jc w:val="both"/>
        <w:rPr>
          <w:del w:id="483" w:author="HHS Default" w:date="2018-02-28T10:58:00Z"/>
          <w:rFonts w:ascii="Arial" w:hAnsi="Arial" w:cs="Arial"/>
        </w:rPr>
      </w:pPr>
    </w:p>
    <w:p w14:paraId="69456EC8" w14:textId="0FA615A1" w:rsidR="00116841" w:rsidRPr="008E0291" w:rsidDel="00464070" w:rsidRDefault="00FB29A8" w:rsidP="00FB29A8">
      <w:pPr>
        <w:spacing w:after="0" w:line="240" w:lineRule="auto"/>
        <w:ind w:right="64" w:firstLine="708"/>
        <w:jc w:val="both"/>
        <w:rPr>
          <w:del w:id="484" w:author="HHS Default" w:date="2018-02-28T10:58:00Z"/>
          <w:rFonts w:ascii="Arial" w:eastAsia="Arial" w:hAnsi="Arial" w:cs="Arial"/>
        </w:rPr>
      </w:pPr>
      <w:del w:id="485" w:author="HHS Default" w:date="2018-02-28T10:58:00Z">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sa</w:delText>
        </w:r>
        <w:r w:rsidRPr="008E0291" w:rsidDel="00464070">
          <w:rPr>
            <w:rFonts w:ascii="Arial" w:eastAsia="Arial" w:hAnsi="Arial" w:cs="Arial"/>
            <w:spacing w:val="-1"/>
          </w:rPr>
          <w:delText>n</w:delText>
        </w:r>
        <w:r w:rsidRPr="008E0291" w:rsidDel="00464070">
          <w:rPr>
            <w:rFonts w:ascii="Arial" w:eastAsia="Arial" w:hAnsi="Arial" w:cs="Arial"/>
            <w:spacing w:val="1"/>
          </w:rPr>
          <w:delText>c</w:delText>
        </w:r>
        <w:r w:rsidRPr="008E0291" w:rsidDel="00464070">
          <w:rPr>
            <w:rFonts w:ascii="Arial" w:eastAsia="Arial" w:hAnsi="Arial" w:cs="Arial"/>
          </w:rPr>
          <w:delText>tion for</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any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violation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w:delText>
        </w:r>
        <w:r w:rsidRPr="008E0291" w:rsidDel="00464070">
          <w:rPr>
            <w:rFonts w:ascii="Arial" w:eastAsia="Arial" w:hAnsi="Arial" w:cs="Arial"/>
            <w:spacing w:val="-1"/>
          </w:rPr>
          <w:delText>h</w:delText>
        </w:r>
        <w:r w:rsidRPr="008E0291" w:rsidDel="00464070">
          <w:rPr>
            <w:rFonts w:ascii="Arial" w:eastAsia="Arial" w:hAnsi="Arial" w:cs="Arial"/>
          </w:rPr>
          <w:delText>aI</w:delText>
        </w:r>
      </w:del>
      <w:ins w:id="486" w:author="Health and Human Services" w:date="2015-07-07T20:32:00Z">
        <w:del w:id="487" w:author="HHS Default" w:date="2018-02-28T10:58:00Z">
          <w:r w:rsidR="00912682" w:rsidDel="00464070">
            <w:rPr>
              <w:rFonts w:ascii="Arial" w:eastAsia="Arial" w:hAnsi="Arial" w:cs="Arial"/>
            </w:rPr>
            <w:delText>l</w:delText>
          </w:r>
        </w:del>
      </w:ins>
      <w:del w:id="488" w:author="HHS Default" w:date="2018-02-28T10:58:00Z">
        <w:r w:rsidRPr="008E0291" w:rsidDel="00464070">
          <w:rPr>
            <w:rFonts w:ascii="Arial" w:eastAsia="Arial" w:hAnsi="Arial" w:cs="Arial"/>
          </w:rPr>
          <w:delText>1</w:delText>
        </w:r>
        <w:r w:rsidRPr="008E0291" w:rsidDel="00464070">
          <w:rPr>
            <w:rFonts w:ascii="Arial" w:eastAsia="Arial" w:hAnsi="Arial" w:cs="Arial"/>
            <w:spacing w:val="1"/>
          </w:rPr>
          <w:delText xml:space="preserve"> </w:delText>
        </w:r>
        <w:r w:rsidRPr="008E0291" w:rsidDel="00464070">
          <w:rPr>
            <w:rFonts w:ascii="Arial" w:eastAsia="Arial" w:hAnsi="Arial" w:cs="Arial"/>
          </w:rPr>
          <w:delText>be subj</w:delText>
        </w:r>
        <w:r w:rsidRPr="008E0291" w:rsidDel="00464070">
          <w:rPr>
            <w:rFonts w:ascii="Arial" w:eastAsia="Arial" w:hAnsi="Arial" w:cs="Arial"/>
            <w:spacing w:val="-1"/>
          </w:rPr>
          <w:delText>e</w:delText>
        </w:r>
        <w:r w:rsidRPr="008E0291" w:rsidDel="00464070">
          <w:rPr>
            <w:rFonts w:ascii="Arial" w:eastAsia="Arial" w:hAnsi="Arial" w:cs="Arial"/>
            <w:spacing w:val="1"/>
          </w:rPr>
          <w:delText>c</w:delText>
        </w:r>
        <w:r w:rsidRPr="008E0291" w:rsidDel="00464070">
          <w:rPr>
            <w:rFonts w:ascii="Arial" w:eastAsia="Arial" w:hAnsi="Arial" w:cs="Arial"/>
          </w:rPr>
          <w:delText>t to</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review and</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a</w:delText>
        </w:r>
        <w:r w:rsidRPr="008E0291" w:rsidDel="00464070">
          <w:rPr>
            <w:rFonts w:ascii="Arial" w:eastAsia="Arial" w:hAnsi="Arial" w:cs="Arial"/>
          </w:rPr>
          <w:delText>pproval 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Dir</w:delText>
        </w:r>
        <w:r w:rsidRPr="008E0291" w:rsidDel="00464070">
          <w:rPr>
            <w:rFonts w:ascii="Arial" w:eastAsia="Arial" w:hAnsi="Arial" w:cs="Arial"/>
            <w:spacing w:val="-1"/>
          </w:rPr>
          <w:delText>e</w:delText>
        </w:r>
        <w:r w:rsidRPr="008E0291" w:rsidDel="00464070">
          <w:rPr>
            <w:rFonts w:ascii="Arial" w:eastAsia="Arial" w:hAnsi="Arial" w:cs="Arial"/>
          </w:rPr>
          <w:delText>ct</w:delText>
        </w:r>
        <w:r w:rsidRPr="008E0291" w:rsidDel="00464070">
          <w:rPr>
            <w:rFonts w:ascii="Arial" w:eastAsia="Arial" w:hAnsi="Arial" w:cs="Arial"/>
            <w:spacing w:val="-1"/>
          </w:rPr>
          <w:delText>o</w:delText>
        </w:r>
        <w:r w:rsidRPr="008E0291" w:rsidDel="00464070">
          <w:rPr>
            <w:rFonts w:ascii="Arial" w:eastAsia="Arial" w:hAnsi="Arial" w:cs="Arial"/>
          </w:rPr>
          <w:delText>r of</w:delText>
        </w:r>
        <w:r w:rsidRPr="008E0291" w:rsidDel="00464070">
          <w:rPr>
            <w:rFonts w:ascii="Arial" w:eastAsia="Arial" w:hAnsi="Arial" w:cs="Arial"/>
            <w:spacing w:val="2"/>
          </w:rPr>
          <w:delText xml:space="preserve"> </w:delText>
        </w:r>
        <w:r w:rsidRPr="008E0291" w:rsidDel="00464070">
          <w:rPr>
            <w:rFonts w:ascii="Arial" w:eastAsia="Arial" w:hAnsi="Arial" w:cs="Arial"/>
          </w:rPr>
          <w:delText>Athletics. Discipl</w:delText>
        </w:r>
        <w:r w:rsidRPr="008E0291" w:rsidDel="00464070">
          <w:rPr>
            <w:rFonts w:ascii="Arial" w:eastAsia="Arial" w:hAnsi="Arial" w:cs="Arial"/>
            <w:spacing w:val="-2"/>
          </w:rPr>
          <w:delText>i</w:delText>
        </w:r>
        <w:r w:rsidRPr="008E0291" w:rsidDel="00464070">
          <w:rPr>
            <w:rFonts w:ascii="Arial" w:eastAsia="Arial" w:hAnsi="Arial" w:cs="Arial"/>
          </w:rPr>
          <w:delText>ne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i</w:delText>
        </w:r>
        <w:r w:rsidRPr="008E0291" w:rsidDel="00464070">
          <w:rPr>
            <w:rFonts w:ascii="Arial" w:eastAsia="Arial" w:hAnsi="Arial" w:cs="Arial"/>
            <w:spacing w:val="-1"/>
          </w:rPr>
          <w:delText>m</w:delText>
        </w:r>
        <w:r w:rsidRPr="008E0291" w:rsidDel="00464070">
          <w:rPr>
            <w:rFonts w:ascii="Arial" w:eastAsia="Arial" w:hAnsi="Arial" w:cs="Arial"/>
          </w:rPr>
          <w:delText>posed by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D</w:delText>
        </w:r>
        <w:r w:rsidRPr="008E0291" w:rsidDel="00464070">
          <w:rPr>
            <w:rFonts w:ascii="Arial" w:eastAsia="Arial" w:hAnsi="Arial" w:cs="Arial"/>
            <w:spacing w:val="-1"/>
          </w:rPr>
          <w:delText>i</w:delText>
        </w:r>
        <w:r w:rsidRPr="008E0291" w:rsidDel="00464070">
          <w:rPr>
            <w:rFonts w:ascii="Arial" w:eastAsia="Arial" w:hAnsi="Arial" w:cs="Arial"/>
          </w:rPr>
          <w:delText>r</w:delText>
        </w:r>
        <w:r w:rsidRPr="008E0291" w:rsidDel="00464070">
          <w:rPr>
            <w:rFonts w:ascii="Arial" w:eastAsia="Arial" w:hAnsi="Arial" w:cs="Arial"/>
            <w:spacing w:val="-1"/>
          </w:rPr>
          <w:delText>e</w:delText>
        </w:r>
        <w:r w:rsidRPr="008E0291" w:rsidDel="00464070">
          <w:rPr>
            <w:rFonts w:ascii="Arial" w:eastAsia="Arial" w:hAnsi="Arial" w:cs="Arial"/>
          </w:rPr>
          <w:delText>ctor</w:delText>
        </w:r>
        <w:r w:rsidRPr="008E0291" w:rsidDel="00464070">
          <w:rPr>
            <w:rFonts w:ascii="Arial" w:eastAsia="Arial" w:hAnsi="Arial" w:cs="Arial"/>
            <w:spacing w:val="2"/>
          </w:rPr>
          <w:delText xml:space="preserve"> </w:delText>
        </w:r>
        <w:r w:rsidRPr="008E0291" w:rsidDel="00464070">
          <w:rPr>
            <w:rFonts w:ascii="Arial" w:eastAsia="Arial" w:hAnsi="Arial" w:cs="Arial"/>
          </w:rPr>
          <w:delText>of Athletics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d</w:delText>
        </w:r>
        <w:r w:rsidRPr="008E0291" w:rsidDel="00464070">
          <w:rPr>
            <w:rFonts w:ascii="Arial" w:eastAsia="Arial" w:hAnsi="Arial" w:cs="Arial"/>
            <w:spacing w:val="-1"/>
          </w:rPr>
          <w:delText>oe</w:delText>
        </w:r>
        <w:r w:rsidRPr="008E0291" w:rsidDel="00464070">
          <w:rPr>
            <w:rFonts w:ascii="Arial" w:eastAsia="Arial" w:hAnsi="Arial" w:cs="Arial"/>
          </w:rPr>
          <w:delText>s</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n</w:delText>
        </w:r>
        <w:r w:rsidRPr="008E0291" w:rsidDel="00464070">
          <w:rPr>
            <w:rFonts w:ascii="Arial" w:eastAsia="Arial" w:hAnsi="Arial" w:cs="Arial"/>
          </w:rPr>
          <w:delText>ot</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p</w:delText>
        </w:r>
        <w:r w:rsidRPr="008E0291" w:rsidDel="00464070">
          <w:rPr>
            <w:rFonts w:ascii="Arial" w:eastAsia="Arial" w:hAnsi="Arial" w:cs="Arial"/>
          </w:rPr>
          <w:delText>r</w:delText>
        </w:r>
        <w:r w:rsidRPr="008E0291" w:rsidDel="00464070">
          <w:rPr>
            <w:rFonts w:ascii="Arial" w:eastAsia="Arial" w:hAnsi="Arial" w:cs="Arial"/>
            <w:spacing w:val="-1"/>
          </w:rPr>
          <w:delText>e</w:delText>
        </w:r>
        <w:r w:rsidRPr="008E0291" w:rsidDel="00464070">
          <w:rPr>
            <w:rFonts w:ascii="Arial" w:eastAsia="Arial" w:hAnsi="Arial" w:cs="Arial"/>
            <w:spacing w:val="1"/>
          </w:rPr>
          <w:delText>c</w:delText>
        </w:r>
        <w:r w:rsidRPr="008E0291" w:rsidDel="00464070">
          <w:rPr>
            <w:rFonts w:ascii="Arial" w:eastAsia="Arial" w:hAnsi="Arial" w:cs="Arial"/>
          </w:rPr>
          <w:delText>lu</w:delText>
        </w:r>
        <w:r w:rsidRPr="008E0291" w:rsidDel="00464070">
          <w:rPr>
            <w:rFonts w:ascii="Arial" w:eastAsia="Arial" w:hAnsi="Arial" w:cs="Arial"/>
            <w:spacing w:val="-1"/>
          </w:rPr>
          <w:delText>d</w:delText>
        </w:r>
        <w:r w:rsidRPr="008E0291" w:rsidDel="00464070">
          <w:rPr>
            <w:rFonts w:ascii="Arial" w:eastAsia="Arial" w:hAnsi="Arial" w:cs="Arial"/>
          </w:rPr>
          <w:delText>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any discipl</w:delText>
        </w:r>
        <w:r w:rsidRPr="008E0291" w:rsidDel="00464070">
          <w:rPr>
            <w:rFonts w:ascii="Arial" w:eastAsia="Arial" w:hAnsi="Arial" w:cs="Arial"/>
            <w:spacing w:val="-2"/>
          </w:rPr>
          <w:delText>i</w:delText>
        </w:r>
        <w:r w:rsidRPr="008E0291" w:rsidDel="00464070">
          <w:rPr>
            <w:rFonts w:ascii="Arial" w:eastAsia="Arial" w:hAnsi="Arial" w:cs="Arial"/>
          </w:rPr>
          <w:delText>nary action which may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be imp</w:delText>
        </w:r>
        <w:r w:rsidRPr="008E0291" w:rsidDel="00464070">
          <w:rPr>
            <w:rFonts w:ascii="Arial" w:eastAsia="Arial" w:hAnsi="Arial" w:cs="Arial"/>
            <w:spacing w:val="-1"/>
          </w:rPr>
          <w:delText>o</w:delText>
        </w:r>
        <w:r w:rsidRPr="008E0291" w:rsidDel="00464070">
          <w:rPr>
            <w:rFonts w:ascii="Arial" w:eastAsia="Arial" w:hAnsi="Arial" w:cs="Arial"/>
          </w:rPr>
          <w:delText>sed by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 V</w:delText>
        </w:r>
        <w:r w:rsidRPr="008E0291" w:rsidDel="00464070">
          <w:rPr>
            <w:rFonts w:ascii="Arial" w:eastAsia="Arial" w:hAnsi="Arial" w:cs="Arial"/>
            <w:spacing w:val="-1"/>
          </w:rPr>
          <w:delText>i</w:delText>
        </w:r>
        <w:r w:rsidRPr="008E0291" w:rsidDel="00464070">
          <w:rPr>
            <w:rFonts w:ascii="Arial" w:eastAsia="Arial" w:hAnsi="Arial" w:cs="Arial"/>
          </w:rPr>
          <w:delText>ce</w:delText>
        </w:r>
        <w:r w:rsidRPr="008E0291" w:rsidDel="00464070">
          <w:rPr>
            <w:rFonts w:ascii="Arial" w:eastAsia="Arial" w:hAnsi="Arial" w:cs="Arial"/>
            <w:spacing w:val="1"/>
          </w:rPr>
          <w:delText xml:space="preserve"> </w:delText>
        </w:r>
        <w:r w:rsidRPr="008E0291" w:rsidDel="00464070">
          <w:rPr>
            <w:rFonts w:ascii="Arial" w:eastAsia="Arial" w:hAnsi="Arial" w:cs="Arial"/>
            <w:spacing w:val="-2"/>
          </w:rPr>
          <w:delText>P</w:delText>
        </w:r>
        <w:r w:rsidRPr="008E0291" w:rsidDel="00464070">
          <w:rPr>
            <w:rFonts w:ascii="Arial" w:eastAsia="Arial" w:hAnsi="Arial" w:cs="Arial"/>
          </w:rPr>
          <w:delText>r</w:delText>
        </w:r>
        <w:r w:rsidRPr="008E0291" w:rsidDel="00464070">
          <w:rPr>
            <w:rFonts w:ascii="Arial" w:eastAsia="Arial" w:hAnsi="Arial" w:cs="Arial"/>
            <w:spacing w:val="-1"/>
          </w:rPr>
          <w:delText>e</w:delText>
        </w:r>
        <w:r w:rsidRPr="008E0291" w:rsidDel="00464070">
          <w:rPr>
            <w:rFonts w:ascii="Arial" w:eastAsia="Arial" w:hAnsi="Arial" w:cs="Arial"/>
            <w:spacing w:val="1"/>
          </w:rPr>
          <w:delText>s</w:delText>
        </w:r>
        <w:r w:rsidRPr="008E0291" w:rsidDel="00464070">
          <w:rPr>
            <w:rFonts w:ascii="Arial" w:eastAsia="Arial" w:hAnsi="Arial" w:cs="Arial"/>
          </w:rPr>
          <w:delText>id</w:delText>
        </w:r>
        <w:r w:rsidRPr="008E0291" w:rsidDel="00464070">
          <w:rPr>
            <w:rFonts w:ascii="Arial" w:eastAsia="Arial" w:hAnsi="Arial" w:cs="Arial"/>
            <w:spacing w:val="-1"/>
          </w:rPr>
          <w:delText>e</w:delText>
        </w:r>
        <w:r w:rsidRPr="008E0291" w:rsidDel="00464070">
          <w:rPr>
            <w:rFonts w:ascii="Arial" w:eastAsia="Arial" w:hAnsi="Arial" w:cs="Arial"/>
          </w:rPr>
          <w:delText>nt for</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Stud</w:delText>
        </w:r>
        <w:r w:rsidRPr="008E0291" w:rsidDel="00464070">
          <w:rPr>
            <w:rFonts w:ascii="Arial" w:eastAsia="Arial" w:hAnsi="Arial" w:cs="Arial"/>
            <w:spacing w:val="-1"/>
          </w:rPr>
          <w:delText>e</w:delText>
        </w:r>
        <w:r w:rsidRPr="008E0291" w:rsidDel="00464070">
          <w:rPr>
            <w:rFonts w:ascii="Arial" w:eastAsia="Arial" w:hAnsi="Arial" w:cs="Arial"/>
          </w:rPr>
          <w:delText>nt</w:delText>
        </w:r>
        <w:r w:rsidRPr="008E0291" w:rsidDel="00464070">
          <w:rPr>
            <w:rFonts w:ascii="Arial" w:eastAsia="Arial" w:hAnsi="Arial" w:cs="Arial"/>
            <w:spacing w:val="1"/>
          </w:rPr>
          <w:delText xml:space="preserve"> </w:delText>
        </w:r>
        <w:r w:rsidRPr="008E0291" w:rsidDel="00464070">
          <w:rPr>
            <w:rFonts w:ascii="Arial" w:eastAsia="Arial" w:hAnsi="Arial" w:cs="Arial"/>
            <w:spacing w:val="-2"/>
          </w:rPr>
          <w:delText>A</w:delText>
        </w:r>
        <w:r w:rsidRPr="008E0291" w:rsidDel="00464070">
          <w:rPr>
            <w:rFonts w:ascii="Arial" w:eastAsia="Arial" w:hAnsi="Arial" w:cs="Arial"/>
          </w:rPr>
          <w:delText>ffairs un</w:delText>
        </w:r>
        <w:r w:rsidRPr="008E0291" w:rsidDel="00464070">
          <w:rPr>
            <w:rFonts w:ascii="Arial" w:eastAsia="Arial" w:hAnsi="Arial" w:cs="Arial"/>
            <w:spacing w:val="-1"/>
          </w:rPr>
          <w:delText>d</w:delText>
        </w:r>
        <w:r w:rsidRPr="008E0291" w:rsidDel="00464070">
          <w:rPr>
            <w:rFonts w:ascii="Arial" w:eastAsia="Arial" w:hAnsi="Arial" w:cs="Arial"/>
          </w:rPr>
          <w:delText xml:space="preserve">er </w:delText>
        </w:r>
        <w:r w:rsidRPr="008E0291" w:rsidDel="00464070">
          <w:rPr>
            <w:rFonts w:ascii="Arial" w:eastAsia="Arial" w:hAnsi="Arial" w:cs="Arial"/>
            <w:spacing w:val="-1"/>
          </w:rPr>
          <w:delText>T</w:delText>
        </w:r>
        <w:r w:rsidRPr="008E0291" w:rsidDel="00464070">
          <w:rPr>
            <w:rFonts w:ascii="Arial" w:eastAsia="Arial" w:hAnsi="Arial" w:cs="Arial"/>
          </w:rPr>
          <w:delText>itle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V.</w:delText>
        </w:r>
        <w:r w:rsidRPr="008E0291" w:rsidDel="00464070">
          <w:rPr>
            <w:rFonts w:ascii="Arial" w:eastAsia="Arial" w:hAnsi="Arial" w:cs="Arial"/>
            <w:spacing w:val="1"/>
          </w:rPr>
          <w:delText xml:space="preserve"> </w:delText>
        </w:r>
        <w:r w:rsidRPr="008E0291" w:rsidDel="00464070">
          <w:rPr>
            <w:rFonts w:ascii="Arial" w:eastAsia="Arial" w:hAnsi="Arial" w:cs="Arial"/>
          </w:rPr>
          <w:delText>(California Co</w:delText>
        </w:r>
        <w:r w:rsidRPr="008E0291" w:rsidDel="00464070">
          <w:rPr>
            <w:rFonts w:ascii="Arial" w:eastAsia="Arial" w:hAnsi="Arial" w:cs="Arial"/>
            <w:spacing w:val="-1"/>
          </w:rPr>
          <w:delText>d</w:delText>
        </w:r>
        <w:r w:rsidRPr="008E0291" w:rsidDel="00464070">
          <w:rPr>
            <w:rFonts w:ascii="Arial" w:eastAsia="Arial" w:hAnsi="Arial" w:cs="Arial"/>
          </w:rPr>
          <w:delText>e of Re</w:delText>
        </w:r>
        <w:r w:rsidRPr="008E0291" w:rsidDel="00464070">
          <w:rPr>
            <w:rFonts w:ascii="Arial" w:eastAsia="Arial" w:hAnsi="Arial" w:cs="Arial"/>
            <w:spacing w:val="-1"/>
          </w:rPr>
          <w:delText>g</w:delText>
        </w:r>
        <w:r w:rsidRPr="008E0291" w:rsidDel="00464070">
          <w:rPr>
            <w:rFonts w:ascii="Arial" w:eastAsia="Arial" w:hAnsi="Arial" w:cs="Arial"/>
          </w:rPr>
          <w:delText xml:space="preserve">ulation, and </w:delText>
        </w:r>
        <w:r w:rsidRPr="008E0291" w:rsidDel="00464070">
          <w:rPr>
            <w:rFonts w:ascii="Arial" w:eastAsia="Arial" w:hAnsi="Arial" w:cs="Arial"/>
            <w:spacing w:val="-2"/>
          </w:rPr>
          <w:delText>t</w:delText>
        </w:r>
        <w:r w:rsidRPr="008E0291" w:rsidDel="00464070">
          <w:rPr>
            <w:rFonts w:ascii="Arial" w:eastAsia="Arial" w:hAnsi="Arial" w:cs="Arial"/>
          </w:rPr>
          <w:delText>he C</w:delText>
        </w:r>
        <w:r w:rsidRPr="008E0291" w:rsidDel="00464070">
          <w:rPr>
            <w:rFonts w:ascii="Arial" w:eastAsia="Arial" w:hAnsi="Arial" w:cs="Arial"/>
            <w:spacing w:val="-1"/>
          </w:rPr>
          <w:delText>h</w:delText>
        </w:r>
        <w:r w:rsidRPr="008E0291" w:rsidDel="00464070">
          <w:rPr>
            <w:rFonts w:ascii="Arial" w:eastAsia="Arial" w:hAnsi="Arial" w:cs="Arial"/>
          </w:rPr>
          <w:delText>a</w:delText>
        </w:r>
        <w:r w:rsidRPr="008E0291" w:rsidDel="00464070">
          <w:rPr>
            <w:rFonts w:ascii="Arial" w:eastAsia="Arial" w:hAnsi="Arial" w:cs="Arial"/>
            <w:spacing w:val="-1"/>
          </w:rPr>
          <w:delText>n</w:delText>
        </w:r>
        <w:r w:rsidRPr="008E0291" w:rsidDel="00464070">
          <w:rPr>
            <w:rFonts w:ascii="Arial" w:eastAsia="Arial" w:hAnsi="Arial" w:cs="Arial"/>
          </w:rPr>
          <w:delText>cell</w:delText>
        </w:r>
        <w:r w:rsidRPr="008E0291" w:rsidDel="00464070">
          <w:rPr>
            <w:rFonts w:ascii="Arial" w:eastAsia="Arial" w:hAnsi="Arial" w:cs="Arial"/>
            <w:spacing w:val="-1"/>
          </w:rPr>
          <w:delText>o</w:delText>
        </w:r>
        <w:r w:rsidRPr="008E0291" w:rsidDel="00464070">
          <w:rPr>
            <w:rFonts w:ascii="Arial" w:eastAsia="Arial" w:hAnsi="Arial" w:cs="Arial"/>
          </w:rPr>
          <w:delText>r's Ex</w:delText>
        </w:r>
        <w:r w:rsidRPr="008E0291" w:rsidDel="00464070">
          <w:rPr>
            <w:rFonts w:ascii="Arial" w:eastAsia="Arial" w:hAnsi="Arial" w:cs="Arial"/>
            <w:spacing w:val="-1"/>
          </w:rPr>
          <w:delText>e</w:delText>
        </w:r>
        <w:r w:rsidRPr="008E0291" w:rsidDel="00464070">
          <w:rPr>
            <w:rFonts w:ascii="Arial" w:eastAsia="Arial" w:hAnsi="Arial" w:cs="Arial"/>
            <w:spacing w:val="1"/>
          </w:rPr>
          <w:delText>c</w:delText>
        </w:r>
        <w:r w:rsidRPr="008E0291" w:rsidDel="00464070">
          <w:rPr>
            <w:rFonts w:ascii="Arial" w:eastAsia="Arial" w:hAnsi="Arial" w:cs="Arial"/>
          </w:rPr>
          <w:delText>utive Ord</w:delText>
        </w:r>
        <w:r w:rsidRPr="008E0291" w:rsidDel="00464070">
          <w:rPr>
            <w:rFonts w:ascii="Arial" w:eastAsia="Arial" w:hAnsi="Arial" w:cs="Arial"/>
            <w:spacing w:val="-1"/>
          </w:rPr>
          <w:delText>e</w:delText>
        </w:r>
        <w:r w:rsidRPr="008E0291" w:rsidDel="00464070">
          <w:rPr>
            <w:rFonts w:ascii="Arial" w:eastAsia="Arial" w:hAnsi="Arial" w:cs="Arial"/>
          </w:rPr>
          <w:delText>r #</w:delText>
        </w:r>
        <w:r w:rsidRPr="008E0291" w:rsidDel="00464070">
          <w:rPr>
            <w:rFonts w:ascii="Arial" w:eastAsia="Arial" w:hAnsi="Arial" w:cs="Arial"/>
            <w:spacing w:val="-1"/>
          </w:rPr>
          <w:delText>1</w:delText>
        </w:r>
        <w:r w:rsidRPr="008E0291" w:rsidDel="00464070">
          <w:rPr>
            <w:rFonts w:ascii="Arial" w:eastAsia="Arial" w:hAnsi="Arial" w:cs="Arial"/>
          </w:rPr>
          <w:delText>48).</w:delText>
        </w:r>
      </w:del>
    </w:p>
    <w:p w14:paraId="27B7E892" w14:textId="7198824D" w:rsidR="00116841" w:rsidRPr="008E0291" w:rsidDel="00464070" w:rsidRDefault="00116841" w:rsidP="00FB29A8">
      <w:pPr>
        <w:spacing w:after="0" w:line="240" w:lineRule="auto"/>
        <w:jc w:val="both"/>
        <w:rPr>
          <w:del w:id="489" w:author="HHS Default" w:date="2018-02-28T10:58:00Z"/>
          <w:rFonts w:ascii="Arial" w:hAnsi="Arial" w:cs="Arial"/>
        </w:rPr>
      </w:pPr>
    </w:p>
    <w:p w14:paraId="5561E176" w14:textId="4D68415C" w:rsidR="00116841" w:rsidRPr="008E0291" w:rsidDel="00464070" w:rsidRDefault="00FB29A8" w:rsidP="00FB29A8">
      <w:pPr>
        <w:spacing w:after="0" w:line="240" w:lineRule="auto"/>
        <w:ind w:right="64" w:firstLine="708"/>
        <w:jc w:val="both"/>
        <w:rPr>
          <w:del w:id="490" w:author="HHS Default" w:date="2018-02-28T10:58:00Z"/>
          <w:rFonts w:ascii="Arial" w:eastAsia="Arial" w:hAnsi="Arial" w:cs="Arial"/>
        </w:rPr>
      </w:pPr>
      <w:del w:id="491" w:author="HHS Default" w:date="2018-02-28T10:58:00Z">
        <w:r w:rsidRPr="008E0291" w:rsidDel="00464070">
          <w:rPr>
            <w:rFonts w:ascii="Arial" w:eastAsia="Arial" w:hAnsi="Arial" w:cs="Arial"/>
          </w:rPr>
          <w:delText>In</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those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cases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involvi</w:delText>
        </w:r>
        <w:r w:rsidRPr="008E0291" w:rsidDel="00464070">
          <w:rPr>
            <w:rFonts w:ascii="Arial" w:eastAsia="Arial" w:hAnsi="Arial" w:cs="Arial"/>
            <w:spacing w:val="-1"/>
          </w:rPr>
          <w:delText>n</w:delText>
        </w:r>
        <w:r w:rsidRPr="008E0291" w:rsidDel="00464070">
          <w:rPr>
            <w:rFonts w:ascii="Arial" w:eastAsia="Arial" w:hAnsi="Arial" w:cs="Arial"/>
          </w:rPr>
          <w:delText>g W</w:delText>
        </w:r>
        <w:r w:rsidRPr="008E0291" w:rsidDel="00464070">
          <w:rPr>
            <w:rFonts w:ascii="Arial" w:eastAsia="Arial" w:hAnsi="Arial" w:cs="Arial"/>
            <w:spacing w:val="2"/>
          </w:rPr>
          <w:delText xml:space="preserve"> </w:delText>
        </w:r>
        <w:r w:rsidRPr="008E0291" w:rsidDel="00464070">
          <w:rPr>
            <w:rFonts w:ascii="Arial" w:eastAsia="Arial" w:hAnsi="Arial" w:cs="Arial"/>
          </w:rPr>
          <w:delText>AC</w:delText>
        </w:r>
        <w:r w:rsidRPr="008E0291" w:rsidDel="00464070">
          <w:rPr>
            <w:rFonts w:ascii="Arial" w:eastAsia="Arial" w:hAnsi="Arial" w:cs="Arial"/>
            <w:spacing w:val="2"/>
          </w:rPr>
          <w:delText xml:space="preserve"> </w:delText>
        </w:r>
        <w:r w:rsidRPr="008E0291" w:rsidDel="00464070">
          <w:rPr>
            <w:rFonts w:ascii="Arial" w:eastAsia="Arial" w:hAnsi="Arial" w:cs="Arial"/>
          </w:rPr>
          <w:delText>a</w:delText>
        </w:r>
        <w:r w:rsidRPr="008E0291" w:rsidDel="00464070">
          <w:rPr>
            <w:rFonts w:ascii="Arial" w:eastAsia="Arial" w:hAnsi="Arial" w:cs="Arial"/>
            <w:spacing w:val="-1"/>
          </w:rPr>
          <w:delText>n</w:delText>
        </w:r>
        <w:r w:rsidRPr="008E0291" w:rsidDel="00464070">
          <w:rPr>
            <w:rFonts w:ascii="Arial" w:eastAsia="Arial" w:hAnsi="Arial" w:cs="Arial"/>
          </w:rPr>
          <w:delText>d NCAA</w:delText>
        </w:r>
      </w:del>
      <w:ins w:id="492" w:author="Health and Human Services" w:date="2015-07-07T20:32:00Z">
        <w:del w:id="493" w:author="HHS Default" w:date="2018-02-28T10:58:00Z">
          <w:r w:rsidR="00912682" w:rsidDel="00464070">
            <w:rPr>
              <w:rFonts w:ascii="Arial" w:eastAsia="Arial" w:hAnsi="Arial" w:cs="Arial"/>
            </w:rPr>
            <w:delText xml:space="preserve"> and/or MWC</w:delText>
          </w:r>
        </w:del>
      </w:ins>
      <w:del w:id="494" w:author="HHS Default" w:date="2018-02-28T10:58:00Z">
        <w:r w:rsidRPr="008E0291" w:rsidDel="00464070">
          <w:rPr>
            <w:rFonts w:ascii="Arial" w:eastAsia="Arial" w:hAnsi="Arial" w:cs="Arial"/>
            <w:spacing w:val="2"/>
          </w:rPr>
          <w:delText xml:space="preserve"> </w:delText>
        </w:r>
        <w:r w:rsidRPr="008E0291" w:rsidDel="00464070">
          <w:rPr>
            <w:rFonts w:ascii="Arial" w:eastAsia="Arial" w:hAnsi="Arial" w:cs="Arial"/>
          </w:rPr>
          <w:delText>violat</w:delText>
        </w:r>
        <w:r w:rsidRPr="008E0291" w:rsidDel="00464070">
          <w:rPr>
            <w:rFonts w:ascii="Arial" w:eastAsia="Arial" w:hAnsi="Arial" w:cs="Arial"/>
            <w:spacing w:val="-1"/>
          </w:rPr>
          <w:delText>i</w:delText>
        </w:r>
        <w:r w:rsidRPr="008E0291" w:rsidDel="00464070">
          <w:rPr>
            <w:rFonts w:ascii="Arial" w:eastAsia="Arial" w:hAnsi="Arial" w:cs="Arial"/>
          </w:rPr>
          <w:delText>ons,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w:delText>
        </w:r>
        <w:r w:rsidRPr="008E0291" w:rsidDel="00464070">
          <w:rPr>
            <w:rFonts w:ascii="Arial" w:eastAsia="Arial" w:hAnsi="Arial" w:cs="Arial"/>
            <w:spacing w:val="-1"/>
          </w:rPr>
          <w:delText>h</w:delText>
        </w:r>
        <w:r w:rsidRPr="008E0291" w:rsidDel="00464070">
          <w:rPr>
            <w:rFonts w:ascii="Arial" w:eastAsia="Arial" w:hAnsi="Arial" w:cs="Arial"/>
          </w:rPr>
          <w:delText>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C</w:delText>
        </w:r>
        <w:r w:rsidRPr="008E0291" w:rsidDel="00464070">
          <w:rPr>
            <w:rFonts w:ascii="Arial" w:eastAsia="Arial" w:hAnsi="Arial" w:cs="Arial"/>
            <w:spacing w:val="-1"/>
          </w:rPr>
          <w:delText>o</w:delText>
        </w:r>
        <w:r w:rsidRPr="008E0291" w:rsidDel="00464070">
          <w:rPr>
            <w:rFonts w:ascii="Arial" w:eastAsia="Arial" w:hAnsi="Arial" w:cs="Arial"/>
          </w:rPr>
          <w:delText>mplia</w:delText>
        </w:r>
        <w:r w:rsidRPr="008E0291" w:rsidDel="00464070">
          <w:rPr>
            <w:rFonts w:ascii="Arial" w:eastAsia="Arial" w:hAnsi="Arial" w:cs="Arial"/>
            <w:spacing w:val="-1"/>
          </w:rPr>
          <w:delText>n</w:delText>
        </w:r>
        <w:r w:rsidRPr="008E0291" w:rsidDel="00464070">
          <w:rPr>
            <w:rFonts w:ascii="Arial" w:eastAsia="Arial" w:hAnsi="Arial" w:cs="Arial"/>
            <w:spacing w:val="1"/>
          </w:rPr>
          <w:delText>c</w:delText>
        </w:r>
        <w:r w:rsidRPr="008E0291" w:rsidDel="00464070">
          <w:rPr>
            <w:rFonts w:ascii="Arial" w:eastAsia="Arial" w:hAnsi="Arial" w:cs="Arial"/>
          </w:rPr>
          <w:delText>e C</w:delText>
        </w:r>
        <w:r w:rsidRPr="008E0291" w:rsidDel="00464070">
          <w:rPr>
            <w:rFonts w:ascii="Arial" w:eastAsia="Arial" w:hAnsi="Arial" w:cs="Arial"/>
            <w:spacing w:val="-1"/>
          </w:rPr>
          <w:delText>o</w:delText>
        </w:r>
        <w:r w:rsidRPr="008E0291" w:rsidDel="00464070">
          <w:rPr>
            <w:rFonts w:ascii="Arial" w:eastAsia="Arial" w:hAnsi="Arial" w:cs="Arial"/>
          </w:rPr>
          <w:delText>ordi</w:delText>
        </w:r>
        <w:r w:rsidRPr="008E0291" w:rsidDel="00464070">
          <w:rPr>
            <w:rFonts w:ascii="Arial" w:eastAsia="Arial" w:hAnsi="Arial" w:cs="Arial"/>
            <w:spacing w:val="-1"/>
          </w:rPr>
          <w:delText>n</w:delText>
        </w:r>
        <w:r w:rsidRPr="008E0291" w:rsidDel="00464070">
          <w:rPr>
            <w:rFonts w:ascii="Arial" w:eastAsia="Arial" w:hAnsi="Arial" w:cs="Arial"/>
          </w:rPr>
          <w:delText>ator</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i</w:delText>
        </w:r>
        <w:r w:rsidRPr="008E0291" w:rsidDel="00464070">
          <w:rPr>
            <w:rFonts w:ascii="Arial" w:eastAsia="Arial" w:hAnsi="Arial" w:cs="Arial"/>
          </w:rPr>
          <w:delText>s respo</w:delText>
        </w:r>
        <w:r w:rsidRPr="008E0291" w:rsidDel="00464070">
          <w:rPr>
            <w:rFonts w:ascii="Arial" w:eastAsia="Arial" w:hAnsi="Arial" w:cs="Arial"/>
            <w:spacing w:val="-1"/>
          </w:rPr>
          <w:delText>n</w:delText>
        </w:r>
        <w:r w:rsidRPr="008E0291" w:rsidDel="00464070">
          <w:rPr>
            <w:rFonts w:ascii="Arial" w:eastAsia="Arial" w:hAnsi="Arial" w:cs="Arial"/>
          </w:rPr>
          <w:delText>sib</w:delText>
        </w:r>
        <w:r w:rsidRPr="008E0291" w:rsidDel="00464070">
          <w:rPr>
            <w:rFonts w:ascii="Arial" w:eastAsia="Arial" w:hAnsi="Arial" w:cs="Arial"/>
            <w:spacing w:val="-1"/>
          </w:rPr>
          <w:delText>l</w:delText>
        </w:r>
        <w:r w:rsidRPr="008E0291" w:rsidDel="00464070">
          <w:rPr>
            <w:rFonts w:ascii="Arial" w:eastAsia="Arial" w:hAnsi="Arial" w:cs="Arial"/>
          </w:rPr>
          <w:delText>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for</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inv</w:delText>
        </w:r>
        <w:r w:rsidRPr="008E0291" w:rsidDel="00464070">
          <w:rPr>
            <w:rFonts w:ascii="Arial" w:eastAsia="Arial" w:hAnsi="Arial" w:cs="Arial"/>
            <w:spacing w:val="-1"/>
          </w:rPr>
          <w:delText>e</w:delText>
        </w:r>
        <w:r w:rsidRPr="008E0291" w:rsidDel="00464070">
          <w:rPr>
            <w:rFonts w:ascii="Arial" w:eastAsia="Arial" w:hAnsi="Arial" w:cs="Arial"/>
          </w:rPr>
          <w:delText>st</w:delText>
        </w:r>
        <w:r w:rsidRPr="008E0291" w:rsidDel="00464070">
          <w:rPr>
            <w:rFonts w:ascii="Arial" w:eastAsia="Arial" w:hAnsi="Arial" w:cs="Arial"/>
            <w:spacing w:val="-1"/>
          </w:rPr>
          <w:delText>i</w:delText>
        </w:r>
        <w:r w:rsidRPr="008E0291" w:rsidDel="00464070">
          <w:rPr>
            <w:rFonts w:ascii="Arial" w:eastAsia="Arial" w:hAnsi="Arial" w:cs="Arial"/>
          </w:rPr>
          <w:delText>gation</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a</w:delText>
        </w:r>
        <w:r w:rsidRPr="008E0291" w:rsidDel="00464070">
          <w:rPr>
            <w:rFonts w:ascii="Arial" w:eastAsia="Arial" w:hAnsi="Arial" w:cs="Arial"/>
          </w:rPr>
          <w:delText>nd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w:delText>
        </w:r>
        <w:r w:rsidRPr="008E0291" w:rsidDel="00464070">
          <w:rPr>
            <w:rFonts w:ascii="Arial" w:eastAsia="Arial" w:hAnsi="Arial" w:cs="Arial"/>
            <w:spacing w:val="-1"/>
          </w:rPr>
          <w:delText>u</w:delText>
        </w:r>
        <w:r w:rsidRPr="008E0291" w:rsidDel="00464070">
          <w:rPr>
            <w:rFonts w:ascii="Arial" w:eastAsia="Arial" w:hAnsi="Arial" w:cs="Arial"/>
          </w:rPr>
          <w:delText>bmission of</w:delText>
        </w:r>
        <w:r w:rsidRPr="008E0291" w:rsidDel="00464070">
          <w:rPr>
            <w:rFonts w:ascii="Arial" w:eastAsia="Arial" w:hAnsi="Arial" w:cs="Arial"/>
            <w:spacing w:val="2"/>
          </w:rPr>
          <w:delText xml:space="preserve"> </w:delText>
        </w:r>
        <w:r w:rsidRPr="008E0291" w:rsidDel="00464070">
          <w:rPr>
            <w:rFonts w:ascii="Arial" w:eastAsia="Arial" w:hAnsi="Arial" w:cs="Arial"/>
          </w:rPr>
          <w:delText>findin</w:delText>
        </w:r>
        <w:r w:rsidRPr="008E0291" w:rsidDel="00464070">
          <w:rPr>
            <w:rFonts w:ascii="Arial" w:eastAsia="Arial" w:hAnsi="Arial" w:cs="Arial"/>
            <w:spacing w:val="-1"/>
          </w:rPr>
          <w:delText>g</w:delText>
        </w:r>
        <w:r w:rsidRPr="008E0291" w:rsidDel="00464070">
          <w:rPr>
            <w:rFonts w:ascii="Arial" w:eastAsia="Arial" w:hAnsi="Arial" w:cs="Arial"/>
          </w:rPr>
          <w:delText>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O</w:delText>
        </w:r>
        <w:r w:rsidRPr="008E0291" w:rsidDel="00464070">
          <w:rPr>
            <w:rFonts w:ascii="Arial" w:eastAsia="Arial" w:hAnsi="Arial" w:cs="Arial"/>
            <w:spacing w:val="-1"/>
          </w:rPr>
          <w:delText>n</w:delText>
        </w:r>
        <w:r w:rsidRPr="008E0291" w:rsidDel="00464070">
          <w:rPr>
            <w:rFonts w:ascii="Arial" w:eastAsia="Arial" w:hAnsi="Arial" w:cs="Arial"/>
          </w:rPr>
          <w:delText>ce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it</w:delText>
        </w:r>
        <w:r w:rsidRPr="008E0291" w:rsidDel="00464070">
          <w:rPr>
            <w:rFonts w:ascii="Arial" w:eastAsia="Arial" w:hAnsi="Arial" w:cs="Arial"/>
            <w:spacing w:val="2"/>
          </w:rPr>
          <w:delText xml:space="preserve"> </w:delText>
        </w:r>
        <w:r w:rsidRPr="008E0291" w:rsidDel="00464070">
          <w:rPr>
            <w:rFonts w:ascii="Arial" w:eastAsia="Arial" w:hAnsi="Arial" w:cs="Arial"/>
          </w:rPr>
          <w:delText>has</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b</w:delText>
        </w:r>
        <w:r w:rsidRPr="008E0291" w:rsidDel="00464070">
          <w:rPr>
            <w:rFonts w:ascii="Arial" w:eastAsia="Arial" w:hAnsi="Arial" w:cs="Arial"/>
          </w:rPr>
          <w:delText>een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determ</w:delText>
        </w:r>
        <w:r w:rsidRPr="008E0291" w:rsidDel="00464070">
          <w:rPr>
            <w:rFonts w:ascii="Arial" w:eastAsia="Arial" w:hAnsi="Arial" w:cs="Arial"/>
            <w:spacing w:val="-1"/>
          </w:rPr>
          <w:delText>i</w:delText>
        </w:r>
        <w:r w:rsidRPr="008E0291" w:rsidDel="00464070">
          <w:rPr>
            <w:rFonts w:ascii="Arial" w:eastAsia="Arial" w:hAnsi="Arial" w:cs="Arial"/>
          </w:rPr>
          <w:delText>ned</w:delText>
        </w:r>
        <w:r w:rsidRPr="008E0291" w:rsidDel="00464070">
          <w:rPr>
            <w:rFonts w:ascii="Arial" w:eastAsia="Arial" w:hAnsi="Arial" w:cs="Arial"/>
            <w:spacing w:val="2"/>
          </w:rPr>
          <w:delText xml:space="preserve"> </w:delText>
        </w:r>
        <w:r w:rsidRPr="008E0291" w:rsidDel="00464070">
          <w:rPr>
            <w:rFonts w:ascii="Arial" w:eastAsia="Arial" w:hAnsi="Arial" w:cs="Arial"/>
            <w:spacing w:val="-2"/>
          </w:rPr>
          <w:delText>t</w:delText>
        </w:r>
        <w:r w:rsidRPr="008E0291" w:rsidDel="00464070">
          <w:rPr>
            <w:rFonts w:ascii="Arial" w:eastAsia="Arial" w:hAnsi="Arial" w:cs="Arial"/>
          </w:rPr>
          <w:delText>hat</w:delText>
        </w:r>
        <w:r w:rsidRPr="008E0291" w:rsidDel="00464070">
          <w:rPr>
            <w:rFonts w:ascii="Arial" w:eastAsia="Arial" w:hAnsi="Arial" w:cs="Arial"/>
            <w:spacing w:val="2"/>
          </w:rPr>
          <w:delText xml:space="preserve"> </w:delText>
        </w:r>
        <w:r w:rsidRPr="008E0291" w:rsidDel="00464070">
          <w:rPr>
            <w:rFonts w:ascii="Arial" w:eastAsia="Arial" w:hAnsi="Arial" w:cs="Arial"/>
          </w:rPr>
          <w:delText>a violation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h</w:delText>
        </w:r>
        <w:r w:rsidRPr="008E0291" w:rsidDel="00464070">
          <w:rPr>
            <w:rFonts w:ascii="Arial" w:eastAsia="Arial" w:hAnsi="Arial" w:cs="Arial"/>
            <w:spacing w:val="-1"/>
          </w:rPr>
          <w:delText>a</w:delText>
        </w:r>
        <w:r w:rsidRPr="008E0291" w:rsidDel="00464070">
          <w:rPr>
            <w:rFonts w:ascii="Arial" w:eastAsia="Arial" w:hAnsi="Arial" w:cs="Arial"/>
          </w:rPr>
          <w:delText>s occurr</w:delText>
        </w:r>
        <w:r w:rsidRPr="008E0291" w:rsidDel="00464070">
          <w:rPr>
            <w:rFonts w:ascii="Arial" w:eastAsia="Arial" w:hAnsi="Arial" w:cs="Arial"/>
            <w:spacing w:val="-1"/>
          </w:rPr>
          <w:delText>e</w:delText>
        </w:r>
        <w:r w:rsidRPr="008E0291" w:rsidDel="00464070">
          <w:rPr>
            <w:rFonts w:ascii="Arial" w:eastAsia="Arial" w:hAnsi="Arial" w:cs="Arial"/>
          </w:rPr>
          <w:delText>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 stud</w:delText>
        </w:r>
        <w:r w:rsidRPr="008E0291" w:rsidDel="00464070">
          <w:rPr>
            <w:rFonts w:ascii="Arial" w:eastAsia="Arial" w:hAnsi="Arial" w:cs="Arial"/>
            <w:spacing w:val="-1"/>
          </w:rPr>
          <w:delText>e</w:delText>
        </w:r>
        <w:r w:rsidRPr="008E0291" w:rsidDel="00464070">
          <w:rPr>
            <w:rFonts w:ascii="Arial" w:eastAsia="Arial" w:hAnsi="Arial" w:cs="Arial"/>
          </w:rPr>
          <w:delText>nt</w:delText>
        </w:r>
      </w:del>
      <w:ins w:id="495" w:author="Health and Human Services" w:date="2015-07-07T20:33:00Z">
        <w:del w:id="496" w:author="HHS Default" w:date="2018-02-28T10:58:00Z">
          <w:r w:rsidR="00912682" w:rsidDel="00464070">
            <w:rPr>
              <w:rFonts w:ascii="Arial" w:eastAsia="Arial" w:hAnsi="Arial" w:cs="Arial"/>
              <w:spacing w:val="1"/>
            </w:rPr>
            <w:delText>-</w:delText>
          </w:r>
        </w:del>
      </w:ins>
      <w:del w:id="497" w:author="HHS Default" w:date="2018-02-28T10:58:00Z">
        <w:r w:rsidRPr="008E0291" w:rsidDel="00464070">
          <w:rPr>
            <w:rFonts w:ascii="Arial" w:eastAsia="Arial" w:hAnsi="Arial" w:cs="Arial"/>
            <w:spacing w:val="1"/>
          </w:rPr>
          <w:delText xml:space="preserve"> </w:delText>
        </w:r>
        <w:r w:rsidRPr="008E0291" w:rsidDel="00464070">
          <w:rPr>
            <w:rFonts w:ascii="Arial" w:eastAsia="Arial" w:hAnsi="Arial" w:cs="Arial"/>
          </w:rPr>
          <w:delText>athle</w:delText>
        </w:r>
        <w:r w:rsidRPr="008E0291" w:rsidDel="00464070">
          <w:rPr>
            <w:rFonts w:ascii="Arial" w:eastAsia="Arial" w:hAnsi="Arial" w:cs="Arial"/>
            <w:spacing w:val="-2"/>
          </w:rPr>
          <w:delText>t</w:delText>
        </w:r>
        <w:r w:rsidRPr="008E0291" w:rsidDel="00464070">
          <w:rPr>
            <w:rFonts w:ascii="Arial" w:eastAsia="Arial" w:hAnsi="Arial" w:cs="Arial"/>
          </w:rPr>
          <w:delText>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may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be suspen</w:delText>
        </w:r>
        <w:r w:rsidRPr="008E0291" w:rsidDel="00464070">
          <w:rPr>
            <w:rFonts w:ascii="Arial" w:eastAsia="Arial" w:hAnsi="Arial" w:cs="Arial"/>
            <w:spacing w:val="-1"/>
          </w:rPr>
          <w:delText>d</w:delText>
        </w:r>
        <w:r w:rsidRPr="008E0291" w:rsidDel="00464070">
          <w:rPr>
            <w:rFonts w:ascii="Arial" w:eastAsia="Arial" w:hAnsi="Arial" w:cs="Arial"/>
          </w:rPr>
          <w:delText>ed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from com</w:delText>
        </w:r>
        <w:r w:rsidRPr="008E0291" w:rsidDel="00464070">
          <w:rPr>
            <w:rFonts w:ascii="Arial" w:eastAsia="Arial" w:hAnsi="Arial" w:cs="Arial"/>
            <w:spacing w:val="-1"/>
          </w:rPr>
          <w:delText>p</w:delText>
        </w:r>
        <w:r w:rsidRPr="008E0291" w:rsidDel="00464070">
          <w:rPr>
            <w:rFonts w:ascii="Arial" w:eastAsia="Arial" w:hAnsi="Arial" w:cs="Arial"/>
          </w:rPr>
          <w:delText>etition</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a</w:delText>
        </w:r>
        <w:r w:rsidRPr="008E0291" w:rsidDel="00464070">
          <w:rPr>
            <w:rFonts w:ascii="Arial" w:eastAsia="Arial" w:hAnsi="Arial" w:cs="Arial"/>
          </w:rPr>
          <w:delText>nd/or other</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w:delText>
        </w:r>
        <w:r w:rsidRPr="008E0291" w:rsidDel="00464070">
          <w:rPr>
            <w:rFonts w:ascii="Arial" w:eastAsia="Arial" w:hAnsi="Arial" w:cs="Arial"/>
            <w:spacing w:val="-1"/>
          </w:rPr>
          <w:delText>e</w:delText>
        </w:r>
        <w:r w:rsidRPr="008E0291" w:rsidDel="00464070">
          <w:rPr>
            <w:rFonts w:ascii="Arial" w:eastAsia="Arial" w:hAnsi="Arial" w:cs="Arial"/>
          </w:rPr>
          <w:delText>am activities p</w:delText>
        </w:r>
        <w:r w:rsidRPr="008E0291" w:rsidDel="00464070">
          <w:rPr>
            <w:rFonts w:ascii="Arial" w:eastAsia="Arial" w:hAnsi="Arial" w:cs="Arial"/>
            <w:spacing w:val="-1"/>
          </w:rPr>
          <w:delText>en</w:delText>
        </w:r>
        <w:r w:rsidRPr="008E0291" w:rsidDel="00464070">
          <w:rPr>
            <w:rFonts w:ascii="Arial" w:eastAsia="Arial" w:hAnsi="Arial" w:cs="Arial"/>
          </w:rPr>
          <w:delText>ding revi</w:delText>
        </w:r>
        <w:r w:rsidRPr="008E0291" w:rsidDel="00464070">
          <w:rPr>
            <w:rFonts w:ascii="Arial" w:eastAsia="Arial" w:hAnsi="Arial" w:cs="Arial"/>
            <w:spacing w:val="-1"/>
          </w:rPr>
          <w:delText>e</w:delText>
        </w:r>
        <w:r w:rsidRPr="008E0291" w:rsidDel="00464070">
          <w:rPr>
            <w:rFonts w:ascii="Arial" w:eastAsia="Arial" w:hAnsi="Arial" w:cs="Arial"/>
          </w:rPr>
          <w:delText xml:space="preserve">w </w:delText>
        </w:r>
        <w:r w:rsidRPr="008E0291" w:rsidDel="00464070">
          <w:rPr>
            <w:rFonts w:ascii="Arial" w:eastAsia="Arial" w:hAnsi="Arial" w:cs="Arial"/>
            <w:spacing w:val="-1"/>
          </w:rPr>
          <w:delText>a</w:delText>
        </w:r>
        <w:r w:rsidRPr="008E0291" w:rsidDel="00464070">
          <w:rPr>
            <w:rFonts w:ascii="Arial" w:eastAsia="Arial" w:hAnsi="Arial" w:cs="Arial"/>
          </w:rPr>
          <w:delText>nd r</w:delText>
        </w:r>
        <w:r w:rsidRPr="008E0291" w:rsidDel="00464070">
          <w:rPr>
            <w:rFonts w:ascii="Arial" w:eastAsia="Arial" w:hAnsi="Arial" w:cs="Arial"/>
            <w:spacing w:val="-1"/>
          </w:rPr>
          <w:delText>e</w:delText>
        </w:r>
        <w:r w:rsidRPr="008E0291" w:rsidDel="00464070">
          <w:rPr>
            <w:rFonts w:ascii="Arial" w:eastAsia="Arial" w:hAnsi="Arial" w:cs="Arial"/>
          </w:rPr>
          <w:delText>soluti</w:delText>
        </w:r>
        <w:r w:rsidRPr="008E0291" w:rsidDel="00464070">
          <w:rPr>
            <w:rFonts w:ascii="Arial" w:eastAsia="Arial" w:hAnsi="Arial" w:cs="Arial"/>
            <w:spacing w:val="-1"/>
          </w:rPr>
          <w:delText>o</w:delText>
        </w:r>
        <w:r w:rsidRPr="008E0291" w:rsidDel="00464070">
          <w:rPr>
            <w:rFonts w:ascii="Arial" w:eastAsia="Arial" w:hAnsi="Arial" w:cs="Arial"/>
          </w:rPr>
          <w:delText>n of rec</w:delText>
        </w:r>
        <w:r w:rsidRPr="008E0291" w:rsidDel="00464070">
          <w:rPr>
            <w:rFonts w:ascii="Arial" w:eastAsia="Arial" w:hAnsi="Arial" w:cs="Arial"/>
            <w:spacing w:val="-1"/>
          </w:rPr>
          <w:delText>o</w:delText>
        </w:r>
        <w:r w:rsidRPr="008E0291" w:rsidDel="00464070">
          <w:rPr>
            <w:rFonts w:ascii="Arial" w:eastAsia="Arial" w:hAnsi="Arial" w:cs="Arial"/>
          </w:rPr>
          <w:delText>mme</w:delText>
        </w:r>
        <w:r w:rsidRPr="008E0291" w:rsidDel="00464070">
          <w:rPr>
            <w:rFonts w:ascii="Arial" w:eastAsia="Arial" w:hAnsi="Arial" w:cs="Arial"/>
            <w:spacing w:val="-1"/>
          </w:rPr>
          <w:delText>n</w:delText>
        </w:r>
        <w:r w:rsidRPr="008E0291" w:rsidDel="00464070">
          <w:rPr>
            <w:rFonts w:ascii="Arial" w:eastAsia="Arial" w:hAnsi="Arial" w:cs="Arial"/>
          </w:rPr>
          <w:delText>ded p</w:delText>
        </w:r>
        <w:r w:rsidRPr="008E0291" w:rsidDel="00464070">
          <w:rPr>
            <w:rFonts w:ascii="Arial" w:eastAsia="Arial" w:hAnsi="Arial" w:cs="Arial"/>
            <w:spacing w:val="-1"/>
          </w:rPr>
          <w:delText>e</w:delText>
        </w:r>
        <w:r w:rsidRPr="008E0291" w:rsidDel="00464070">
          <w:rPr>
            <w:rFonts w:ascii="Arial" w:eastAsia="Arial" w:hAnsi="Arial" w:cs="Arial"/>
          </w:rPr>
          <w:delText>nalti</w:delText>
        </w:r>
        <w:r w:rsidRPr="008E0291" w:rsidDel="00464070">
          <w:rPr>
            <w:rFonts w:ascii="Arial" w:eastAsia="Arial" w:hAnsi="Arial" w:cs="Arial"/>
            <w:spacing w:val="-1"/>
          </w:rPr>
          <w:delText>e</w:delText>
        </w:r>
        <w:r w:rsidRPr="008E0291" w:rsidDel="00464070">
          <w:rPr>
            <w:rFonts w:ascii="Arial" w:eastAsia="Arial" w:hAnsi="Arial" w:cs="Arial"/>
          </w:rPr>
          <w:delText>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by the Athletic</w:delText>
        </w:r>
      </w:del>
      <w:ins w:id="498" w:author="Health and Human Services" w:date="2015-07-07T20:33:00Z">
        <w:del w:id="499" w:author="HHS Default" w:date="2018-02-28T10:58:00Z">
          <w:r w:rsidR="00912682" w:rsidDel="00464070">
            <w:rPr>
              <w:rFonts w:ascii="Arial" w:eastAsia="Arial" w:hAnsi="Arial" w:cs="Arial"/>
            </w:rPr>
            <w:delText>s</w:delText>
          </w:r>
        </w:del>
      </w:ins>
      <w:del w:id="500" w:author="HHS Default" w:date="2018-02-28T10:58:00Z">
        <w:r w:rsidRPr="008E0291" w:rsidDel="00464070">
          <w:rPr>
            <w:rFonts w:ascii="Arial" w:eastAsia="Arial" w:hAnsi="Arial" w:cs="Arial"/>
          </w:rPr>
          <w:delText xml:space="preserve"> Direct</w:delText>
        </w:r>
        <w:r w:rsidRPr="008E0291" w:rsidDel="00464070">
          <w:rPr>
            <w:rFonts w:ascii="Arial" w:eastAsia="Arial" w:hAnsi="Arial" w:cs="Arial"/>
            <w:spacing w:val="-1"/>
          </w:rPr>
          <w:delText>o</w:delText>
        </w:r>
        <w:r w:rsidRPr="008E0291" w:rsidDel="00464070">
          <w:rPr>
            <w:rFonts w:ascii="Arial" w:eastAsia="Arial" w:hAnsi="Arial" w:cs="Arial"/>
          </w:rPr>
          <w:delText>r.</w:delText>
        </w:r>
      </w:del>
    </w:p>
    <w:p w14:paraId="27133D17" w14:textId="33A039AB" w:rsidR="00116841" w:rsidRPr="008E0291" w:rsidDel="00464070" w:rsidRDefault="00116841" w:rsidP="00FB29A8">
      <w:pPr>
        <w:spacing w:after="0" w:line="240" w:lineRule="auto"/>
        <w:jc w:val="both"/>
        <w:rPr>
          <w:del w:id="501" w:author="HHS Default" w:date="2018-02-28T10:58:00Z"/>
          <w:rFonts w:ascii="Arial" w:hAnsi="Arial" w:cs="Arial"/>
        </w:rPr>
      </w:pPr>
    </w:p>
    <w:p w14:paraId="281B714D" w14:textId="35A1DD28" w:rsidR="00116841" w:rsidRPr="008E0291" w:rsidDel="00464070" w:rsidRDefault="00FB29A8" w:rsidP="00FB29A8">
      <w:pPr>
        <w:spacing w:after="0" w:line="240" w:lineRule="auto"/>
        <w:ind w:right="65" w:firstLine="708"/>
        <w:jc w:val="both"/>
        <w:rPr>
          <w:del w:id="502" w:author="HHS Default" w:date="2018-02-28T10:58:00Z"/>
          <w:rFonts w:ascii="Arial" w:eastAsia="Arial" w:hAnsi="Arial" w:cs="Arial"/>
        </w:rPr>
      </w:pPr>
      <w:del w:id="503" w:author="HHS Default" w:date="2018-02-28T10:58:00Z">
        <w:r w:rsidRPr="008E0291" w:rsidDel="00464070">
          <w:rPr>
            <w:rFonts w:ascii="Arial" w:eastAsia="Arial" w:hAnsi="Arial" w:cs="Arial"/>
          </w:rPr>
          <w:delText>Any</w:delText>
        </w:r>
        <w:r w:rsidRPr="008E0291" w:rsidDel="00464070">
          <w:rPr>
            <w:rFonts w:ascii="Arial" w:eastAsia="Arial" w:hAnsi="Arial" w:cs="Arial"/>
            <w:spacing w:val="49"/>
          </w:rPr>
          <w:delText xml:space="preserve"> </w:delText>
        </w:r>
        <w:r w:rsidRPr="008E0291" w:rsidDel="00464070">
          <w:rPr>
            <w:rFonts w:ascii="Arial" w:eastAsia="Arial" w:hAnsi="Arial" w:cs="Arial"/>
          </w:rPr>
          <w:delText>violation</w:delText>
        </w:r>
        <w:r w:rsidRPr="008E0291" w:rsidDel="00464070">
          <w:rPr>
            <w:rFonts w:ascii="Arial" w:eastAsia="Arial" w:hAnsi="Arial" w:cs="Arial"/>
            <w:spacing w:val="49"/>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49"/>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49"/>
          </w:rPr>
          <w:delText xml:space="preserve"> </w:delText>
        </w:r>
        <w:r w:rsidRPr="008E0291" w:rsidDel="00464070">
          <w:rPr>
            <w:rFonts w:ascii="Arial" w:eastAsia="Arial" w:hAnsi="Arial" w:cs="Arial"/>
          </w:rPr>
          <w:delText>Co</w:delText>
        </w:r>
        <w:r w:rsidRPr="008E0291" w:rsidDel="00464070">
          <w:rPr>
            <w:rFonts w:ascii="Arial" w:eastAsia="Arial" w:hAnsi="Arial" w:cs="Arial"/>
            <w:spacing w:val="-1"/>
          </w:rPr>
          <w:delText>d</w:delText>
        </w:r>
        <w:r w:rsidRPr="008E0291" w:rsidDel="00464070">
          <w:rPr>
            <w:rFonts w:ascii="Arial" w:eastAsia="Arial" w:hAnsi="Arial" w:cs="Arial"/>
          </w:rPr>
          <w:delText>e</w:delText>
        </w:r>
        <w:r w:rsidRPr="008E0291" w:rsidDel="00464070">
          <w:rPr>
            <w:rFonts w:ascii="Arial" w:eastAsia="Arial" w:hAnsi="Arial" w:cs="Arial"/>
            <w:spacing w:val="49"/>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49"/>
          </w:rPr>
          <w:delText xml:space="preserve"> </w:delText>
        </w:r>
        <w:r w:rsidRPr="008E0291" w:rsidDel="00464070">
          <w:rPr>
            <w:rFonts w:ascii="Arial" w:eastAsia="Arial" w:hAnsi="Arial" w:cs="Arial"/>
          </w:rPr>
          <w:delText>Con</w:delText>
        </w:r>
        <w:r w:rsidRPr="008E0291" w:rsidDel="00464070">
          <w:rPr>
            <w:rFonts w:ascii="Arial" w:eastAsia="Arial" w:hAnsi="Arial" w:cs="Arial"/>
            <w:spacing w:val="-1"/>
          </w:rPr>
          <w:delText>d</w:delText>
        </w:r>
        <w:r w:rsidRPr="008E0291" w:rsidDel="00464070">
          <w:rPr>
            <w:rFonts w:ascii="Arial" w:eastAsia="Arial" w:hAnsi="Arial" w:cs="Arial"/>
          </w:rPr>
          <w:delText>uct</w:delText>
        </w:r>
        <w:r w:rsidRPr="008E0291" w:rsidDel="00464070">
          <w:rPr>
            <w:rFonts w:ascii="Arial" w:eastAsia="Arial" w:hAnsi="Arial" w:cs="Arial"/>
            <w:spacing w:val="49"/>
          </w:rPr>
          <w:delText xml:space="preserve"> </w:delText>
        </w:r>
        <w:r w:rsidRPr="008E0291" w:rsidDel="00464070">
          <w:rPr>
            <w:rFonts w:ascii="Arial" w:eastAsia="Arial" w:hAnsi="Arial" w:cs="Arial"/>
          </w:rPr>
          <w:delText>which</w:delText>
        </w:r>
        <w:r w:rsidRPr="008E0291" w:rsidDel="00464070">
          <w:rPr>
            <w:rFonts w:ascii="Arial" w:eastAsia="Arial" w:hAnsi="Arial" w:cs="Arial"/>
            <w:spacing w:val="48"/>
          </w:rPr>
          <w:delText xml:space="preserve"> </w:delText>
        </w:r>
        <w:r w:rsidRPr="008E0291" w:rsidDel="00464070">
          <w:rPr>
            <w:rFonts w:ascii="Arial" w:eastAsia="Arial" w:hAnsi="Arial" w:cs="Arial"/>
          </w:rPr>
          <w:delText>resu</w:delText>
        </w:r>
        <w:r w:rsidRPr="008E0291" w:rsidDel="00464070">
          <w:rPr>
            <w:rFonts w:ascii="Arial" w:eastAsia="Arial" w:hAnsi="Arial" w:cs="Arial"/>
            <w:spacing w:val="-1"/>
          </w:rPr>
          <w:delText>l</w:delText>
        </w:r>
        <w:r w:rsidRPr="008E0291" w:rsidDel="00464070">
          <w:rPr>
            <w:rFonts w:ascii="Arial" w:eastAsia="Arial" w:hAnsi="Arial" w:cs="Arial"/>
          </w:rPr>
          <w:delText>ts</w:delText>
        </w:r>
        <w:r w:rsidRPr="008E0291" w:rsidDel="00464070">
          <w:rPr>
            <w:rFonts w:ascii="Arial" w:eastAsia="Arial" w:hAnsi="Arial" w:cs="Arial"/>
            <w:spacing w:val="49"/>
          </w:rPr>
          <w:delText xml:space="preserve"> </w:delText>
        </w:r>
        <w:r w:rsidRPr="008E0291" w:rsidDel="00464070">
          <w:rPr>
            <w:rFonts w:ascii="Arial" w:eastAsia="Arial" w:hAnsi="Arial" w:cs="Arial"/>
          </w:rPr>
          <w:delText>in</w:delText>
        </w:r>
        <w:r w:rsidRPr="008E0291" w:rsidDel="00464070">
          <w:rPr>
            <w:rFonts w:ascii="Arial" w:eastAsia="Arial" w:hAnsi="Arial" w:cs="Arial"/>
            <w:spacing w:val="49"/>
          </w:rPr>
          <w:delText xml:space="preserve"> </w:delText>
        </w:r>
        <w:r w:rsidRPr="008E0291" w:rsidDel="00464070">
          <w:rPr>
            <w:rFonts w:ascii="Arial" w:eastAsia="Arial" w:hAnsi="Arial" w:cs="Arial"/>
          </w:rPr>
          <w:delText>per</w:delText>
        </w:r>
        <w:r w:rsidRPr="008E0291" w:rsidDel="00464070">
          <w:rPr>
            <w:rFonts w:ascii="Arial" w:eastAsia="Arial" w:hAnsi="Arial" w:cs="Arial"/>
            <w:spacing w:val="-1"/>
          </w:rPr>
          <w:delText>m</w:delText>
        </w:r>
        <w:r w:rsidRPr="008E0291" w:rsidDel="00464070">
          <w:rPr>
            <w:rFonts w:ascii="Arial" w:eastAsia="Arial" w:hAnsi="Arial" w:cs="Arial"/>
          </w:rPr>
          <w:delText>a</w:delText>
        </w:r>
        <w:r w:rsidRPr="008E0291" w:rsidDel="00464070">
          <w:rPr>
            <w:rFonts w:ascii="Arial" w:eastAsia="Arial" w:hAnsi="Arial" w:cs="Arial"/>
            <w:spacing w:val="-1"/>
          </w:rPr>
          <w:delText>n</w:delText>
        </w:r>
        <w:r w:rsidRPr="008E0291" w:rsidDel="00464070">
          <w:rPr>
            <w:rFonts w:ascii="Arial" w:eastAsia="Arial" w:hAnsi="Arial" w:cs="Arial"/>
          </w:rPr>
          <w:delText>ent</w:delText>
        </w:r>
        <w:r w:rsidRPr="008E0291" w:rsidDel="00464070">
          <w:rPr>
            <w:rFonts w:ascii="Arial" w:eastAsia="Arial" w:hAnsi="Arial" w:cs="Arial"/>
            <w:spacing w:val="49"/>
          </w:rPr>
          <w:delText xml:space="preserve"> </w:delText>
        </w:r>
        <w:r w:rsidRPr="008E0291" w:rsidDel="00464070">
          <w:rPr>
            <w:rFonts w:ascii="Arial" w:eastAsia="Arial" w:hAnsi="Arial" w:cs="Arial"/>
          </w:rPr>
          <w:delText>dism</w:delText>
        </w:r>
        <w:r w:rsidRPr="008E0291" w:rsidDel="00464070">
          <w:rPr>
            <w:rFonts w:ascii="Arial" w:eastAsia="Arial" w:hAnsi="Arial" w:cs="Arial"/>
            <w:spacing w:val="-1"/>
          </w:rPr>
          <w:delText>i</w:delText>
        </w:r>
        <w:r w:rsidRPr="008E0291" w:rsidDel="00464070">
          <w:rPr>
            <w:rFonts w:ascii="Arial" w:eastAsia="Arial" w:hAnsi="Arial" w:cs="Arial"/>
            <w:spacing w:val="1"/>
          </w:rPr>
          <w:delText>s</w:delText>
        </w:r>
        <w:r w:rsidRPr="008E0291" w:rsidDel="00464070">
          <w:rPr>
            <w:rFonts w:ascii="Arial" w:eastAsia="Arial" w:hAnsi="Arial" w:cs="Arial"/>
          </w:rPr>
          <w:delText>sal</w:delText>
        </w:r>
        <w:r w:rsidRPr="008E0291" w:rsidDel="00464070">
          <w:rPr>
            <w:rFonts w:ascii="Arial" w:eastAsia="Arial" w:hAnsi="Arial" w:cs="Arial"/>
            <w:spacing w:val="48"/>
          </w:rPr>
          <w:delText xml:space="preserve"> </w:delText>
        </w:r>
        <w:r w:rsidRPr="008E0291" w:rsidDel="00464070">
          <w:rPr>
            <w:rFonts w:ascii="Arial" w:eastAsia="Arial" w:hAnsi="Arial" w:cs="Arial"/>
          </w:rPr>
          <w:delText>from</w:delText>
        </w:r>
        <w:r w:rsidRPr="008E0291" w:rsidDel="00464070">
          <w:rPr>
            <w:rFonts w:ascii="Arial" w:eastAsia="Arial" w:hAnsi="Arial" w:cs="Arial"/>
            <w:spacing w:val="49"/>
          </w:rPr>
          <w:delText xml:space="preserve"> </w:delText>
        </w:r>
        <w:r w:rsidRPr="008E0291" w:rsidDel="00464070">
          <w:rPr>
            <w:rFonts w:ascii="Arial" w:eastAsia="Arial" w:hAnsi="Arial" w:cs="Arial"/>
          </w:rPr>
          <w:delText>an athletic</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te</w:delText>
        </w:r>
        <w:r w:rsidRPr="008E0291" w:rsidDel="00464070">
          <w:rPr>
            <w:rFonts w:ascii="Arial" w:eastAsia="Arial" w:hAnsi="Arial" w:cs="Arial"/>
            <w:spacing w:val="-1"/>
          </w:rPr>
          <w:delText>a</w:delText>
        </w:r>
        <w:r w:rsidRPr="008E0291" w:rsidDel="00464070">
          <w:rPr>
            <w:rFonts w:ascii="Arial" w:eastAsia="Arial" w:hAnsi="Arial" w:cs="Arial"/>
          </w:rPr>
          <w:delText>m shall be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pr</w:delText>
        </w:r>
        <w:r w:rsidRPr="008E0291" w:rsidDel="00464070">
          <w:rPr>
            <w:rFonts w:ascii="Arial" w:eastAsia="Arial" w:hAnsi="Arial" w:cs="Arial"/>
            <w:spacing w:val="-1"/>
          </w:rPr>
          <w:delText>o</w:delText>
        </w:r>
        <w:r w:rsidRPr="008E0291" w:rsidDel="00464070">
          <w:rPr>
            <w:rFonts w:ascii="Arial" w:eastAsia="Arial" w:hAnsi="Arial" w:cs="Arial"/>
          </w:rPr>
          <w:delText>mptly</w:delText>
        </w:r>
        <w:r w:rsidRPr="008E0291" w:rsidDel="00464070">
          <w:rPr>
            <w:rFonts w:ascii="Arial" w:eastAsia="Arial" w:hAnsi="Arial" w:cs="Arial"/>
            <w:spacing w:val="2"/>
          </w:rPr>
          <w:delText xml:space="preserve"> </w:delText>
        </w:r>
        <w:r w:rsidRPr="008E0291" w:rsidDel="00464070">
          <w:rPr>
            <w:rFonts w:ascii="Arial" w:eastAsia="Arial" w:hAnsi="Arial" w:cs="Arial"/>
          </w:rPr>
          <w:delText>reviewed</w:delText>
        </w:r>
        <w:r w:rsidRPr="008E0291" w:rsidDel="00464070">
          <w:rPr>
            <w:rFonts w:ascii="Arial" w:eastAsia="Arial" w:hAnsi="Arial" w:cs="Arial"/>
            <w:spacing w:val="2"/>
          </w:rPr>
          <w:delText xml:space="preserve"> </w:delText>
        </w:r>
        <w:r w:rsidRPr="008E0291" w:rsidDel="00464070">
          <w:rPr>
            <w:rFonts w:ascii="Arial" w:eastAsia="Arial" w:hAnsi="Arial" w:cs="Arial"/>
          </w:rPr>
          <w:delText>by</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D</w:delText>
        </w:r>
        <w:r w:rsidRPr="008E0291" w:rsidDel="00464070">
          <w:rPr>
            <w:rFonts w:ascii="Arial" w:eastAsia="Arial" w:hAnsi="Arial" w:cs="Arial"/>
            <w:spacing w:val="-1"/>
          </w:rPr>
          <w:delText>i</w:delText>
        </w:r>
        <w:r w:rsidRPr="008E0291" w:rsidDel="00464070">
          <w:rPr>
            <w:rFonts w:ascii="Arial" w:eastAsia="Arial" w:hAnsi="Arial" w:cs="Arial"/>
          </w:rPr>
          <w:delText>rector</w:delText>
        </w:r>
        <w:r w:rsidRPr="008E0291" w:rsidDel="00464070">
          <w:rPr>
            <w:rFonts w:ascii="Arial" w:eastAsia="Arial" w:hAnsi="Arial" w:cs="Arial"/>
            <w:spacing w:val="2"/>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2"/>
          </w:rPr>
          <w:delText xml:space="preserve"> </w:delText>
        </w:r>
        <w:r w:rsidRPr="008E0291" w:rsidDel="00464070">
          <w:rPr>
            <w:rFonts w:ascii="Arial" w:eastAsia="Arial" w:hAnsi="Arial" w:cs="Arial"/>
          </w:rPr>
          <w:delText>Ath</w:delText>
        </w:r>
        <w:r w:rsidRPr="008E0291" w:rsidDel="00464070">
          <w:rPr>
            <w:rFonts w:ascii="Arial" w:eastAsia="Arial" w:hAnsi="Arial" w:cs="Arial"/>
            <w:spacing w:val="-1"/>
          </w:rPr>
          <w:delText>le</w:delText>
        </w:r>
        <w:r w:rsidRPr="008E0291" w:rsidDel="00464070">
          <w:rPr>
            <w:rFonts w:ascii="Arial" w:eastAsia="Arial" w:hAnsi="Arial" w:cs="Arial"/>
          </w:rPr>
          <w:delText>tics,</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a</w:delText>
        </w:r>
        <w:r w:rsidRPr="008E0291" w:rsidDel="00464070">
          <w:rPr>
            <w:rFonts w:ascii="Arial" w:eastAsia="Arial" w:hAnsi="Arial" w:cs="Arial"/>
          </w:rPr>
          <w:delText>nd,</w:delText>
        </w:r>
        <w:r w:rsidRPr="008E0291" w:rsidDel="00464070">
          <w:rPr>
            <w:rFonts w:ascii="Arial" w:eastAsia="Arial" w:hAnsi="Arial" w:cs="Arial"/>
            <w:spacing w:val="2"/>
          </w:rPr>
          <w:delText xml:space="preserve"> </w:delText>
        </w:r>
        <w:r w:rsidRPr="008E0291" w:rsidDel="00464070">
          <w:rPr>
            <w:rFonts w:ascii="Arial" w:eastAsia="Arial" w:hAnsi="Arial" w:cs="Arial"/>
          </w:rPr>
          <w:delText>u</w:delText>
        </w:r>
        <w:r w:rsidRPr="008E0291" w:rsidDel="00464070">
          <w:rPr>
            <w:rFonts w:ascii="Arial" w:eastAsia="Arial" w:hAnsi="Arial" w:cs="Arial"/>
            <w:spacing w:val="-1"/>
          </w:rPr>
          <w:delText>p</w:delText>
        </w:r>
        <w:r w:rsidRPr="008E0291" w:rsidDel="00464070">
          <w:rPr>
            <w:rFonts w:ascii="Arial" w:eastAsia="Arial" w:hAnsi="Arial" w:cs="Arial"/>
          </w:rPr>
          <w:delText>on</w:delText>
        </w:r>
        <w:r w:rsidRPr="008E0291" w:rsidDel="00464070">
          <w:rPr>
            <w:rFonts w:ascii="Arial" w:eastAsia="Arial" w:hAnsi="Arial" w:cs="Arial"/>
            <w:spacing w:val="2"/>
          </w:rPr>
          <w:delText xml:space="preserve"> </w:delText>
        </w:r>
        <w:r w:rsidRPr="008E0291" w:rsidDel="00464070">
          <w:rPr>
            <w:rFonts w:ascii="Arial" w:eastAsia="Arial" w:hAnsi="Arial" w:cs="Arial"/>
          </w:rPr>
          <w:delText>req</w:delText>
        </w:r>
        <w:r w:rsidRPr="008E0291" w:rsidDel="00464070">
          <w:rPr>
            <w:rFonts w:ascii="Arial" w:eastAsia="Arial" w:hAnsi="Arial" w:cs="Arial"/>
            <w:spacing w:val="-1"/>
          </w:rPr>
          <w:delText>u</w:delText>
        </w:r>
        <w:r w:rsidRPr="008E0291" w:rsidDel="00464070">
          <w:rPr>
            <w:rFonts w:ascii="Arial" w:eastAsia="Arial" w:hAnsi="Arial" w:cs="Arial"/>
          </w:rPr>
          <w:delText>est</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b</w:delText>
        </w:r>
        <w:r w:rsidRPr="008E0291" w:rsidDel="00464070">
          <w:rPr>
            <w:rFonts w:ascii="Arial" w:eastAsia="Arial" w:hAnsi="Arial" w:cs="Arial"/>
          </w:rPr>
          <w:delText>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 stud</w:delText>
        </w:r>
        <w:r w:rsidRPr="008E0291" w:rsidDel="00464070">
          <w:rPr>
            <w:rFonts w:ascii="Arial" w:eastAsia="Arial" w:hAnsi="Arial" w:cs="Arial"/>
            <w:spacing w:val="-1"/>
          </w:rPr>
          <w:delText>e</w:delText>
        </w:r>
        <w:r w:rsidRPr="008E0291" w:rsidDel="00464070">
          <w:rPr>
            <w:rFonts w:ascii="Arial" w:eastAsia="Arial" w:hAnsi="Arial" w:cs="Arial"/>
          </w:rPr>
          <w:delText>nt-athle</w:delText>
        </w:r>
        <w:r w:rsidRPr="008E0291" w:rsidDel="00464070">
          <w:rPr>
            <w:rFonts w:ascii="Arial" w:eastAsia="Arial" w:hAnsi="Arial" w:cs="Arial"/>
            <w:spacing w:val="-2"/>
          </w:rPr>
          <w:delText>t</w:delText>
        </w:r>
        <w:r w:rsidRPr="008E0291" w:rsidDel="00464070">
          <w:rPr>
            <w:rFonts w:ascii="Arial" w:eastAsia="Arial" w:hAnsi="Arial" w:cs="Arial"/>
          </w:rPr>
          <w:delText>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Dir</w:delText>
        </w:r>
        <w:r w:rsidRPr="008E0291" w:rsidDel="00464070">
          <w:rPr>
            <w:rFonts w:ascii="Arial" w:eastAsia="Arial" w:hAnsi="Arial" w:cs="Arial"/>
            <w:spacing w:val="-1"/>
          </w:rPr>
          <w:delText>e</w:delText>
        </w:r>
        <w:r w:rsidRPr="008E0291" w:rsidDel="00464070">
          <w:rPr>
            <w:rFonts w:ascii="Arial" w:eastAsia="Arial" w:hAnsi="Arial" w:cs="Arial"/>
          </w:rPr>
          <w:delText>c</w:delText>
        </w:r>
        <w:r w:rsidRPr="008E0291" w:rsidDel="00464070">
          <w:rPr>
            <w:rFonts w:ascii="Arial" w:eastAsia="Arial" w:hAnsi="Arial" w:cs="Arial"/>
            <w:spacing w:val="-2"/>
          </w:rPr>
          <w:delText>t</w:delText>
        </w:r>
        <w:r w:rsidRPr="008E0291" w:rsidDel="00464070">
          <w:rPr>
            <w:rFonts w:ascii="Arial" w:eastAsia="Arial" w:hAnsi="Arial" w:cs="Arial"/>
          </w:rPr>
          <w:delText>or</w:delText>
        </w:r>
        <w:r w:rsidRPr="008E0291" w:rsidDel="00464070">
          <w:rPr>
            <w:rFonts w:ascii="Arial" w:eastAsia="Arial" w:hAnsi="Arial" w:cs="Arial"/>
            <w:spacing w:val="2"/>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2"/>
          </w:rPr>
          <w:delText xml:space="preserve"> </w:delText>
        </w:r>
        <w:r w:rsidRPr="008E0291" w:rsidDel="00464070">
          <w:rPr>
            <w:rFonts w:ascii="Arial" w:eastAsia="Arial" w:hAnsi="Arial" w:cs="Arial"/>
          </w:rPr>
          <w:delText>Ath</w:delText>
        </w:r>
        <w:r w:rsidRPr="008E0291" w:rsidDel="00464070">
          <w:rPr>
            <w:rFonts w:ascii="Arial" w:eastAsia="Arial" w:hAnsi="Arial" w:cs="Arial"/>
            <w:spacing w:val="-1"/>
          </w:rPr>
          <w:delText>l</w:delText>
        </w:r>
        <w:r w:rsidRPr="008E0291" w:rsidDel="00464070">
          <w:rPr>
            <w:rFonts w:ascii="Arial" w:eastAsia="Arial" w:hAnsi="Arial" w:cs="Arial"/>
          </w:rPr>
          <w:delText>etics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will</w:delText>
        </w:r>
        <w:r w:rsidRPr="008E0291" w:rsidDel="00464070">
          <w:rPr>
            <w:rFonts w:ascii="Arial" w:eastAsia="Arial" w:hAnsi="Arial" w:cs="Arial"/>
            <w:spacing w:val="2"/>
          </w:rPr>
          <w:delText xml:space="preserve"> </w:delText>
        </w:r>
        <w:r w:rsidRPr="008E0291" w:rsidDel="00464070">
          <w:rPr>
            <w:rFonts w:ascii="Arial" w:eastAsia="Arial" w:hAnsi="Arial" w:cs="Arial"/>
            <w:spacing w:val="-2"/>
          </w:rPr>
          <w:delText>a</w:delText>
        </w:r>
        <w:r w:rsidRPr="008E0291" w:rsidDel="00464070">
          <w:rPr>
            <w:rFonts w:ascii="Arial" w:eastAsia="Arial" w:hAnsi="Arial" w:cs="Arial"/>
          </w:rPr>
          <w:delText>rr</w:delText>
        </w:r>
        <w:r w:rsidRPr="008E0291" w:rsidDel="00464070">
          <w:rPr>
            <w:rFonts w:ascii="Arial" w:eastAsia="Arial" w:hAnsi="Arial" w:cs="Arial"/>
            <w:spacing w:val="-1"/>
          </w:rPr>
          <w:delText>a</w:delText>
        </w:r>
        <w:r w:rsidRPr="008E0291" w:rsidDel="00464070">
          <w:rPr>
            <w:rFonts w:ascii="Arial" w:eastAsia="Arial" w:hAnsi="Arial" w:cs="Arial"/>
          </w:rPr>
          <w:delText>n</w:delText>
        </w:r>
        <w:r w:rsidRPr="008E0291" w:rsidDel="00464070">
          <w:rPr>
            <w:rFonts w:ascii="Arial" w:eastAsia="Arial" w:hAnsi="Arial" w:cs="Arial"/>
            <w:spacing w:val="-1"/>
          </w:rPr>
          <w:delText>g</w:delText>
        </w:r>
        <w:r w:rsidRPr="008E0291" w:rsidDel="00464070">
          <w:rPr>
            <w:rFonts w:ascii="Arial" w:eastAsia="Arial" w:hAnsi="Arial" w:cs="Arial"/>
          </w:rPr>
          <w:delText>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a</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h</w:delText>
        </w:r>
        <w:r w:rsidRPr="008E0291" w:rsidDel="00464070">
          <w:rPr>
            <w:rFonts w:ascii="Arial" w:eastAsia="Arial" w:hAnsi="Arial" w:cs="Arial"/>
          </w:rPr>
          <w:delText>e</w:delText>
        </w:r>
        <w:r w:rsidRPr="008E0291" w:rsidDel="00464070">
          <w:rPr>
            <w:rFonts w:ascii="Arial" w:eastAsia="Arial" w:hAnsi="Arial" w:cs="Arial"/>
            <w:spacing w:val="-1"/>
          </w:rPr>
          <w:delText>a</w:delText>
        </w:r>
        <w:r w:rsidRPr="008E0291" w:rsidDel="00464070">
          <w:rPr>
            <w:rFonts w:ascii="Arial" w:eastAsia="Arial" w:hAnsi="Arial" w:cs="Arial"/>
          </w:rPr>
          <w:delText>ring of</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a</w:delText>
        </w:r>
        <w:r w:rsidRPr="008E0291" w:rsidDel="00464070">
          <w:rPr>
            <w:rFonts w:ascii="Arial" w:eastAsia="Arial" w:hAnsi="Arial" w:cs="Arial"/>
          </w:rPr>
          <w:delText>ppeal</w:delText>
        </w:r>
        <w:r w:rsidRPr="008E0291" w:rsidDel="00464070">
          <w:rPr>
            <w:rFonts w:ascii="Arial" w:eastAsia="Arial" w:hAnsi="Arial" w:cs="Arial"/>
            <w:spacing w:val="1"/>
          </w:rPr>
          <w:delText xml:space="preserve"> </w:delText>
        </w:r>
        <w:r w:rsidRPr="008E0291" w:rsidDel="00464070">
          <w:rPr>
            <w:rFonts w:ascii="Arial" w:eastAsia="Arial" w:hAnsi="Arial" w:cs="Arial"/>
          </w:rPr>
          <w:delText>with</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w:delText>
        </w:r>
        <w:r w:rsidRPr="008E0291" w:rsidDel="00464070">
          <w:rPr>
            <w:rFonts w:ascii="Arial" w:eastAsia="Arial" w:hAnsi="Arial" w:cs="Arial"/>
            <w:spacing w:val="-1"/>
          </w:rPr>
          <w:delText>h</w:delText>
        </w:r>
        <w:r w:rsidRPr="008E0291" w:rsidDel="00464070">
          <w:rPr>
            <w:rFonts w:ascii="Arial" w:eastAsia="Arial" w:hAnsi="Arial" w:cs="Arial"/>
          </w:rPr>
          <w:delText>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C</w:delText>
        </w:r>
        <w:r w:rsidRPr="008E0291" w:rsidDel="00464070">
          <w:rPr>
            <w:rFonts w:ascii="Arial" w:eastAsia="Arial" w:hAnsi="Arial" w:cs="Arial"/>
            <w:spacing w:val="-1"/>
          </w:rPr>
          <w:delText>o</w:delText>
        </w:r>
        <w:r w:rsidRPr="008E0291" w:rsidDel="00464070">
          <w:rPr>
            <w:rFonts w:ascii="Arial" w:eastAsia="Arial" w:hAnsi="Arial" w:cs="Arial"/>
          </w:rPr>
          <w:delText>de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of Co</w:delText>
        </w:r>
        <w:r w:rsidRPr="008E0291" w:rsidDel="00464070">
          <w:rPr>
            <w:rFonts w:ascii="Arial" w:eastAsia="Arial" w:hAnsi="Arial" w:cs="Arial"/>
            <w:spacing w:val="-1"/>
          </w:rPr>
          <w:delText>n</w:delText>
        </w:r>
        <w:r w:rsidRPr="008E0291" w:rsidDel="00464070">
          <w:rPr>
            <w:rFonts w:ascii="Arial" w:eastAsia="Arial" w:hAnsi="Arial" w:cs="Arial"/>
          </w:rPr>
          <w:delText>d</w:delText>
        </w:r>
        <w:r w:rsidRPr="008E0291" w:rsidDel="00464070">
          <w:rPr>
            <w:rFonts w:ascii="Arial" w:eastAsia="Arial" w:hAnsi="Arial" w:cs="Arial"/>
            <w:spacing w:val="-1"/>
          </w:rPr>
          <w:delText>u</w:delText>
        </w:r>
        <w:r w:rsidRPr="008E0291" w:rsidDel="00464070">
          <w:rPr>
            <w:rFonts w:ascii="Arial" w:eastAsia="Arial" w:hAnsi="Arial" w:cs="Arial"/>
            <w:spacing w:val="1"/>
          </w:rPr>
          <w:delText>c</w:delText>
        </w:r>
        <w:r w:rsidRPr="008E0291" w:rsidDel="00464070">
          <w:rPr>
            <w:rFonts w:ascii="Arial" w:eastAsia="Arial" w:hAnsi="Arial" w:cs="Arial"/>
          </w:rPr>
          <w:delText>t</w:delText>
        </w:r>
        <w:r w:rsidRPr="008E0291" w:rsidDel="00464070">
          <w:rPr>
            <w:rFonts w:ascii="Arial" w:eastAsia="Arial" w:hAnsi="Arial" w:cs="Arial"/>
            <w:spacing w:val="37"/>
          </w:rPr>
          <w:delText xml:space="preserve"> </w:delText>
        </w:r>
        <w:r w:rsidRPr="008E0291" w:rsidDel="00464070">
          <w:rPr>
            <w:rFonts w:ascii="Arial" w:eastAsia="Arial" w:hAnsi="Arial" w:cs="Arial"/>
          </w:rPr>
          <w:delText>Pa</w:delText>
        </w:r>
        <w:r w:rsidRPr="008E0291" w:rsidDel="00464070">
          <w:rPr>
            <w:rFonts w:ascii="Arial" w:eastAsia="Arial" w:hAnsi="Arial" w:cs="Arial"/>
            <w:spacing w:val="-1"/>
          </w:rPr>
          <w:delText>n</w:delText>
        </w:r>
        <w:r w:rsidRPr="008E0291" w:rsidDel="00464070">
          <w:rPr>
            <w:rFonts w:ascii="Arial" w:eastAsia="Arial" w:hAnsi="Arial" w:cs="Arial"/>
          </w:rPr>
          <w:delText>el</w:delText>
        </w:r>
        <w:r w:rsidRPr="008E0291" w:rsidDel="00464070">
          <w:rPr>
            <w:rFonts w:ascii="Arial" w:eastAsia="Arial" w:hAnsi="Arial" w:cs="Arial"/>
            <w:spacing w:val="37"/>
          </w:rPr>
          <w:delText xml:space="preserve"> </w:delText>
        </w:r>
        <w:r w:rsidRPr="008E0291" w:rsidDel="00464070">
          <w:rPr>
            <w:rFonts w:ascii="Arial" w:eastAsia="Arial" w:hAnsi="Arial" w:cs="Arial"/>
          </w:rPr>
          <w:delText>to</w:delText>
        </w:r>
        <w:r w:rsidRPr="008E0291" w:rsidDel="00464070">
          <w:rPr>
            <w:rFonts w:ascii="Arial" w:eastAsia="Arial" w:hAnsi="Arial" w:cs="Arial"/>
            <w:spacing w:val="37"/>
          </w:rPr>
          <w:delText xml:space="preserve"> </w:delText>
        </w:r>
        <w:r w:rsidRPr="008E0291" w:rsidDel="00464070">
          <w:rPr>
            <w:rFonts w:ascii="Arial" w:eastAsia="Arial" w:hAnsi="Arial" w:cs="Arial"/>
          </w:rPr>
          <w:delText>exami</w:delText>
        </w:r>
        <w:r w:rsidRPr="008E0291" w:rsidDel="00464070">
          <w:rPr>
            <w:rFonts w:ascii="Arial" w:eastAsia="Arial" w:hAnsi="Arial" w:cs="Arial"/>
            <w:spacing w:val="-1"/>
          </w:rPr>
          <w:delText>n</w:delText>
        </w:r>
        <w:r w:rsidRPr="008E0291" w:rsidDel="00464070">
          <w:rPr>
            <w:rFonts w:ascii="Arial" w:eastAsia="Arial" w:hAnsi="Arial" w:cs="Arial"/>
          </w:rPr>
          <w:delText>e</w:delText>
        </w:r>
        <w:r w:rsidRPr="008E0291" w:rsidDel="00464070">
          <w:rPr>
            <w:rFonts w:ascii="Arial" w:eastAsia="Arial" w:hAnsi="Arial" w:cs="Arial"/>
            <w:spacing w:val="37"/>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37"/>
          </w:rPr>
          <w:delText xml:space="preserve"> </w:delText>
        </w:r>
        <w:r w:rsidRPr="008E0291" w:rsidDel="00464070">
          <w:rPr>
            <w:rFonts w:ascii="Arial" w:eastAsia="Arial" w:hAnsi="Arial" w:cs="Arial"/>
            <w:spacing w:val="-1"/>
          </w:rPr>
          <w:delText>n</w:delText>
        </w:r>
        <w:r w:rsidRPr="008E0291" w:rsidDel="00464070">
          <w:rPr>
            <w:rFonts w:ascii="Arial" w:eastAsia="Arial" w:hAnsi="Arial" w:cs="Arial"/>
          </w:rPr>
          <w:delText>ature</w:delText>
        </w:r>
        <w:r w:rsidRPr="008E0291" w:rsidDel="00464070">
          <w:rPr>
            <w:rFonts w:ascii="Arial" w:eastAsia="Arial" w:hAnsi="Arial" w:cs="Arial"/>
            <w:spacing w:val="36"/>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37"/>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37"/>
          </w:rPr>
          <w:delText xml:space="preserve"> </w:delText>
        </w:r>
        <w:r w:rsidRPr="008E0291" w:rsidDel="00464070">
          <w:rPr>
            <w:rFonts w:ascii="Arial" w:eastAsia="Arial" w:hAnsi="Arial" w:cs="Arial"/>
          </w:rPr>
          <w:delText>viola</w:delText>
        </w:r>
        <w:r w:rsidRPr="008E0291" w:rsidDel="00464070">
          <w:rPr>
            <w:rFonts w:ascii="Arial" w:eastAsia="Arial" w:hAnsi="Arial" w:cs="Arial"/>
            <w:spacing w:val="-2"/>
          </w:rPr>
          <w:delText>t</w:delText>
        </w:r>
        <w:r w:rsidRPr="008E0291" w:rsidDel="00464070">
          <w:rPr>
            <w:rFonts w:ascii="Arial" w:eastAsia="Arial" w:hAnsi="Arial" w:cs="Arial"/>
          </w:rPr>
          <w:delText>ion</w:delText>
        </w:r>
        <w:r w:rsidRPr="008E0291" w:rsidDel="00464070">
          <w:rPr>
            <w:rFonts w:ascii="Arial" w:eastAsia="Arial" w:hAnsi="Arial" w:cs="Arial"/>
            <w:spacing w:val="37"/>
          </w:rPr>
          <w:delText xml:space="preserve"> </w:delText>
        </w:r>
        <w:r w:rsidRPr="008E0291" w:rsidDel="00464070">
          <w:rPr>
            <w:rFonts w:ascii="Arial" w:eastAsia="Arial" w:hAnsi="Arial" w:cs="Arial"/>
          </w:rPr>
          <w:delText>a</w:delText>
        </w:r>
        <w:r w:rsidRPr="008E0291" w:rsidDel="00464070">
          <w:rPr>
            <w:rFonts w:ascii="Arial" w:eastAsia="Arial" w:hAnsi="Arial" w:cs="Arial"/>
            <w:spacing w:val="-1"/>
          </w:rPr>
          <w:delText>n</w:delText>
        </w:r>
        <w:r w:rsidRPr="008E0291" w:rsidDel="00464070">
          <w:rPr>
            <w:rFonts w:ascii="Arial" w:eastAsia="Arial" w:hAnsi="Arial" w:cs="Arial"/>
          </w:rPr>
          <w:delText>d</w:delText>
        </w:r>
        <w:r w:rsidRPr="008E0291" w:rsidDel="00464070">
          <w:rPr>
            <w:rFonts w:ascii="Arial" w:eastAsia="Arial" w:hAnsi="Arial" w:cs="Arial"/>
            <w:spacing w:val="37"/>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36"/>
          </w:rPr>
          <w:delText xml:space="preserve"> </w:delText>
        </w:r>
        <w:r w:rsidRPr="008E0291" w:rsidDel="00464070">
          <w:rPr>
            <w:rFonts w:ascii="Arial" w:eastAsia="Arial" w:hAnsi="Arial" w:cs="Arial"/>
          </w:rPr>
          <w:delText>su</w:delText>
        </w:r>
        <w:r w:rsidRPr="008E0291" w:rsidDel="00464070">
          <w:rPr>
            <w:rFonts w:ascii="Arial" w:eastAsia="Arial" w:hAnsi="Arial" w:cs="Arial"/>
            <w:spacing w:val="-1"/>
          </w:rPr>
          <w:delText>b</w:delText>
        </w:r>
        <w:r w:rsidRPr="008E0291" w:rsidDel="00464070">
          <w:rPr>
            <w:rFonts w:ascii="Arial" w:eastAsia="Arial" w:hAnsi="Arial" w:cs="Arial"/>
            <w:spacing w:val="1"/>
          </w:rPr>
          <w:delText>s</w:delText>
        </w:r>
        <w:r w:rsidRPr="008E0291" w:rsidDel="00464070">
          <w:rPr>
            <w:rFonts w:ascii="Arial" w:eastAsia="Arial" w:hAnsi="Arial" w:cs="Arial"/>
            <w:spacing w:val="-1"/>
          </w:rPr>
          <w:delText>e</w:delText>
        </w:r>
        <w:r w:rsidRPr="008E0291" w:rsidDel="00464070">
          <w:rPr>
            <w:rFonts w:ascii="Arial" w:eastAsia="Arial" w:hAnsi="Arial" w:cs="Arial"/>
          </w:rPr>
          <w:delText>qu</w:delText>
        </w:r>
        <w:r w:rsidRPr="008E0291" w:rsidDel="00464070">
          <w:rPr>
            <w:rFonts w:ascii="Arial" w:eastAsia="Arial" w:hAnsi="Arial" w:cs="Arial"/>
            <w:spacing w:val="-1"/>
          </w:rPr>
          <w:delText>e</w:delText>
        </w:r>
        <w:r w:rsidRPr="008E0291" w:rsidDel="00464070">
          <w:rPr>
            <w:rFonts w:ascii="Arial" w:eastAsia="Arial" w:hAnsi="Arial" w:cs="Arial"/>
          </w:rPr>
          <w:delText>nt</w:delText>
        </w:r>
        <w:r w:rsidRPr="008E0291" w:rsidDel="00464070">
          <w:rPr>
            <w:rFonts w:ascii="Arial" w:eastAsia="Arial" w:hAnsi="Arial" w:cs="Arial"/>
            <w:spacing w:val="37"/>
          </w:rPr>
          <w:delText xml:space="preserve"> </w:delText>
        </w:r>
        <w:r w:rsidRPr="008E0291" w:rsidDel="00464070">
          <w:rPr>
            <w:rFonts w:ascii="Arial" w:eastAsia="Arial" w:hAnsi="Arial" w:cs="Arial"/>
          </w:rPr>
          <w:delText>dism</w:delText>
        </w:r>
        <w:r w:rsidRPr="008E0291" w:rsidDel="00464070">
          <w:rPr>
            <w:rFonts w:ascii="Arial" w:eastAsia="Arial" w:hAnsi="Arial" w:cs="Arial"/>
            <w:spacing w:val="-1"/>
          </w:rPr>
          <w:delText>i</w:delText>
        </w:r>
        <w:r w:rsidRPr="008E0291" w:rsidDel="00464070">
          <w:rPr>
            <w:rFonts w:ascii="Arial" w:eastAsia="Arial" w:hAnsi="Arial" w:cs="Arial"/>
            <w:spacing w:val="1"/>
          </w:rPr>
          <w:delText>s</w:delText>
        </w:r>
        <w:r w:rsidRPr="008E0291" w:rsidDel="00464070">
          <w:rPr>
            <w:rFonts w:ascii="Arial" w:eastAsia="Arial" w:hAnsi="Arial" w:cs="Arial"/>
          </w:rPr>
          <w:delText>sal</w:delText>
        </w:r>
        <w:r w:rsidRPr="008E0291" w:rsidDel="00464070">
          <w:rPr>
            <w:rFonts w:ascii="Arial" w:eastAsia="Arial" w:hAnsi="Arial" w:cs="Arial"/>
            <w:spacing w:val="37"/>
          </w:rPr>
          <w:delText xml:space="preserve"> </w:delText>
        </w:r>
        <w:r w:rsidRPr="008E0291" w:rsidDel="00464070">
          <w:rPr>
            <w:rFonts w:ascii="Arial" w:eastAsia="Arial" w:hAnsi="Arial" w:cs="Arial"/>
          </w:rPr>
          <w:delText>fr</w:delText>
        </w:r>
        <w:r w:rsidRPr="008E0291" w:rsidDel="00464070">
          <w:rPr>
            <w:rFonts w:ascii="Arial" w:eastAsia="Arial" w:hAnsi="Arial" w:cs="Arial"/>
            <w:spacing w:val="-1"/>
          </w:rPr>
          <w:delText>o</w:delText>
        </w:r>
        <w:r w:rsidRPr="008E0291" w:rsidDel="00464070">
          <w:rPr>
            <w:rFonts w:ascii="Arial" w:eastAsia="Arial" w:hAnsi="Arial" w:cs="Arial"/>
          </w:rPr>
          <w:delText>m</w:delText>
        </w:r>
        <w:r w:rsidRPr="008E0291" w:rsidDel="00464070">
          <w:rPr>
            <w:rFonts w:ascii="Arial" w:eastAsia="Arial" w:hAnsi="Arial" w:cs="Arial"/>
            <w:spacing w:val="37"/>
          </w:rPr>
          <w:delText xml:space="preserve"> </w:delText>
        </w:r>
        <w:r w:rsidRPr="008E0291" w:rsidDel="00464070">
          <w:rPr>
            <w:rFonts w:ascii="Arial" w:eastAsia="Arial" w:hAnsi="Arial" w:cs="Arial"/>
          </w:rPr>
          <w:delText>t</w:delText>
        </w:r>
        <w:r w:rsidRPr="008E0291" w:rsidDel="00464070">
          <w:rPr>
            <w:rFonts w:ascii="Arial" w:eastAsia="Arial" w:hAnsi="Arial" w:cs="Arial"/>
            <w:spacing w:val="-1"/>
          </w:rPr>
          <w:delText>h</w:delText>
        </w:r>
        <w:r w:rsidRPr="008E0291" w:rsidDel="00464070">
          <w:rPr>
            <w:rFonts w:ascii="Arial" w:eastAsia="Arial" w:hAnsi="Arial" w:cs="Arial"/>
          </w:rPr>
          <w:delText>e team.</w:delText>
        </w:r>
      </w:del>
    </w:p>
    <w:p w14:paraId="3FD65790" w14:textId="1DAE24E5" w:rsidR="00116841" w:rsidRPr="008E0291" w:rsidDel="00464070" w:rsidRDefault="00116841" w:rsidP="00FB29A8">
      <w:pPr>
        <w:spacing w:after="0" w:line="240" w:lineRule="auto"/>
        <w:jc w:val="both"/>
        <w:rPr>
          <w:del w:id="504" w:author="HHS Default" w:date="2018-02-28T10:58:00Z"/>
          <w:rFonts w:ascii="Arial" w:hAnsi="Arial" w:cs="Arial"/>
        </w:rPr>
      </w:pPr>
    </w:p>
    <w:p w14:paraId="1CE9F8D2" w14:textId="2A223928" w:rsidR="00116841" w:rsidRPr="00FB29A8" w:rsidDel="00464070" w:rsidRDefault="00FB29A8" w:rsidP="00FB29A8">
      <w:pPr>
        <w:spacing w:after="0" w:line="240" w:lineRule="auto"/>
        <w:ind w:right="-20"/>
        <w:jc w:val="both"/>
        <w:rPr>
          <w:del w:id="505" w:author="HHS Default" w:date="2018-02-28T10:58:00Z"/>
          <w:rFonts w:ascii="Arial" w:eastAsia="Arial" w:hAnsi="Arial" w:cs="Arial"/>
          <w:b/>
        </w:rPr>
      </w:pPr>
      <w:del w:id="506" w:author="HHS Default" w:date="2018-02-28T10:58:00Z">
        <w:r w:rsidRPr="00FB29A8" w:rsidDel="00464070">
          <w:rPr>
            <w:rFonts w:ascii="Arial" w:eastAsia="Arial" w:hAnsi="Arial" w:cs="Arial"/>
            <w:b/>
          </w:rPr>
          <w:delText>ATH</w:delText>
        </w:r>
        <w:r w:rsidRPr="00FB29A8" w:rsidDel="00464070">
          <w:rPr>
            <w:rFonts w:ascii="Arial" w:eastAsia="Arial" w:hAnsi="Arial" w:cs="Arial"/>
            <w:b/>
            <w:spacing w:val="1"/>
          </w:rPr>
          <w:delText>L</w:delText>
        </w:r>
        <w:r w:rsidRPr="00FB29A8" w:rsidDel="00464070">
          <w:rPr>
            <w:rFonts w:ascii="Arial" w:eastAsia="Arial" w:hAnsi="Arial" w:cs="Arial"/>
            <w:b/>
          </w:rPr>
          <w:delText>ETICALLY</w:delText>
        </w:r>
        <w:r w:rsidRPr="00FB29A8" w:rsidDel="00464070">
          <w:rPr>
            <w:rFonts w:ascii="Arial" w:eastAsia="Arial" w:hAnsi="Arial" w:cs="Arial"/>
            <w:b/>
            <w:spacing w:val="59"/>
          </w:rPr>
          <w:delText xml:space="preserve"> </w:delText>
        </w:r>
        <w:r w:rsidRPr="00FB29A8" w:rsidDel="00464070">
          <w:rPr>
            <w:rFonts w:ascii="Arial" w:eastAsia="Arial" w:hAnsi="Arial" w:cs="Arial"/>
            <w:b/>
          </w:rPr>
          <w:delText>RE</w:delText>
        </w:r>
        <w:r w:rsidRPr="00FB29A8" w:rsidDel="00464070">
          <w:rPr>
            <w:rFonts w:ascii="Arial" w:eastAsia="Arial" w:hAnsi="Arial" w:cs="Arial"/>
            <w:b/>
            <w:spacing w:val="1"/>
          </w:rPr>
          <w:delText>L</w:delText>
        </w:r>
        <w:r w:rsidRPr="00FB29A8" w:rsidDel="00464070">
          <w:rPr>
            <w:rFonts w:ascii="Arial" w:eastAsia="Arial" w:hAnsi="Arial" w:cs="Arial"/>
            <w:b/>
            <w:spacing w:val="-1"/>
          </w:rPr>
          <w:delText>A</w:delText>
        </w:r>
        <w:r w:rsidRPr="00FB29A8" w:rsidDel="00464070">
          <w:rPr>
            <w:rFonts w:ascii="Arial" w:eastAsia="Arial" w:hAnsi="Arial" w:cs="Arial"/>
            <w:b/>
          </w:rPr>
          <w:delText>TED</w:delText>
        </w:r>
        <w:r w:rsidRPr="00FB29A8" w:rsidDel="00464070">
          <w:rPr>
            <w:rFonts w:ascii="Arial" w:eastAsia="Arial" w:hAnsi="Arial" w:cs="Arial"/>
            <w:b/>
            <w:spacing w:val="22"/>
          </w:rPr>
          <w:delText xml:space="preserve"> </w:delText>
        </w:r>
        <w:r w:rsidRPr="00FB29A8" w:rsidDel="00464070">
          <w:rPr>
            <w:rFonts w:ascii="Arial" w:eastAsia="Arial" w:hAnsi="Arial" w:cs="Arial"/>
            <w:b/>
          </w:rPr>
          <w:delText>FINANCIAL</w:delText>
        </w:r>
        <w:r w:rsidRPr="00FB29A8" w:rsidDel="00464070">
          <w:rPr>
            <w:rFonts w:ascii="Arial" w:eastAsia="Arial" w:hAnsi="Arial" w:cs="Arial"/>
            <w:b/>
            <w:spacing w:val="38"/>
          </w:rPr>
          <w:delText xml:space="preserve"> </w:delText>
        </w:r>
        <w:r w:rsidRPr="00FB29A8" w:rsidDel="00464070">
          <w:rPr>
            <w:rFonts w:ascii="Arial" w:eastAsia="Arial" w:hAnsi="Arial" w:cs="Arial"/>
            <w:b/>
            <w:w w:val="105"/>
          </w:rPr>
          <w:delText>A</w:delText>
        </w:r>
        <w:r w:rsidRPr="00FB29A8" w:rsidDel="00464070">
          <w:rPr>
            <w:rFonts w:ascii="Arial" w:eastAsia="Arial" w:hAnsi="Arial" w:cs="Arial"/>
            <w:b/>
            <w:spacing w:val="2"/>
            <w:w w:val="105"/>
          </w:rPr>
          <w:delText>I</w:delText>
        </w:r>
        <w:r w:rsidRPr="00FB29A8" w:rsidDel="00464070">
          <w:rPr>
            <w:rFonts w:ascii="Arial" w:eastAsia="Arial" w:hAnsi="Arial" w:cs="Arial"/>
            <w:b/>
          </w:rPr>
          <w:delText>D</w:delText>
        </w:r>
      </w:del>
    </w:p>
    <w:p w14:paraId="56FB4B08" w14:textId="7DF78473" w:rsidR="00116841" w:rsidRPr="008E0291" w:rsidDel="00464070" w:rsidRDefault="00116841" w:rsidP="00FB29A8">
      <w:pPr>
        <w:spacing w:after="0" w:line="240" w:lineRule="auto"/>
        <w:jc w:val="both"/>
        <w:rPr>
          <w:del w:id="507" w:author="HHS Default" w:date="2018-02-28T10:58:00Z"/>
          <w:rFonts w:ascii="Arial" w:hAnsi="Arial" w:cs="Arial"/>
        </w:rPr>
      </w:pPr>
    </w:p>
    <w:p w14:paraId="017A5B56" w14:textId="51770C7B" w:rsidR="00116841" w:rsidRPr="008E0291" w:rsidDel="00464070" w:rsidRDefault="00FB29A8" w:rsidP="00FB29A8">
      <w:pPr>
        <w:spacing w:after="0" w:line="240" w:lineRule="auto"/>
        <w:ind w:right="64" w:firstLine="708"/>
        <w:jc w:val="both"/>
        <w:rPr>
          <w:del w:id="508" w:author="HHS Default" w:date="2018-02-28T10:58:00Z"/>
          <w:rFonts w:ascii="Arial" w:eastAsia="Arial" w:hAnsi="Arial" w:cs="Arial"/>
        </w:rPr>
      </w:pPr>
      <w:del w:id="509" w:author="HHS Default" w:date="2018-02-28T10:58:00Z">
        <w:r w:rsidRPr="008E0291" w:rsidDel="00464070">
          <w:rPr>
            <w:rFonts w:ascii="Arial" w:eastAsia="Arial" w:hAnsi="Arial" w:cs="Arial"/>
          </w:rPr>
          <w:delText>Failure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to ab</w:delText>
        </w:r>
        <w:r w:rsidRPr="008E0291" w:rsidDel="00464070">
          <w:rPr>
            <w:rFonts w:ascii="Arial" w:eastAsia="Arial" w:hAnsi="Arial" w:cs="Arial"/>
            <w:spacing w:val="-1"/>
          </w:rPr>
          <w:delText>i</w:delText>
        </w:r>
        <w:r w:rsidRPr="008E0291" w:rsidDel="00464070">
          <w:rPr>
            <w:rFonts w:ascii="Arial" w:eastAsia="Arial" w:hAnsi="Arial" w:cs="Arial"/>
          </w:rPr>
          <w:delText>de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by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w:delText>
        </w:r>
        <w:r w:rsidRPr="008E0291" w:rsidDel="00464070">
          <w:rPr>
            <w:rFonts w:ascii="Arial" w:eastAsia="Arial" w:hAnsi="Arial" w:cs="Arial"/>
            <w:spacing w:val="-1"/>
          </w:rPr>
          <w:delText>h</w:delText>
        </w:r>
        <w:r w:rsidRPr="008E0291" w:rsidDel="00464070">
          <w:rPr>
            <w:rFonts w:ascii="Arial" w:eastAsia="Arial" w:hAnsi="Arial" w:cs="Arial"/>
          </w:rPr>
          <w:delText>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w:delText>
        </w:r>
        <w:r w:rsidRPr="008E0291" w:rsidDel="00464070">
          <w:rPr>
            <w:rFonts w:ascii="Arial" w:eastAsia="Arial" w:hAnsi="Arial" w:cs="Arial"/>
            <w:spacing w:val="-2"/>
          </w:rPr>
          <w:delText>t</w:delText>
        </w:r>
        <w:r w:rsidRPr="008E0291" w:rsidDel="00464070">
          <w:rPr>
            <w:rFonts w:ascii="Arial" w:eastAsia="Arial" w:hAnsi="Arial" w:cs="Arial"/>
          </w:rPr>
          <w:delText>udent-Ath</w:delText>
        </w:r>
        <w:r w:rsidRPr="008E0291" w:rsidDel="00464070">
          <w:rPr>
            <w:rFonts w:ascii="Arial" w:eastAsia="Arial" w:hAnsi="Arial" w:cs="Arial"/>
            <w:spacing w:val="-1"/>
          </w:rPr>
          <w:delText>l</w:delText>
        </w:r>
        <w:r w:rsidRPr="008E0291" w:rsidDel="00464070">
          <w:rPr>
            <w:rFonts w:ascii="Arial" w:eastAsia="Arial" w:hAnsi="Arial" w:cs="Arial"/>
          </w:rPr>
          <w:delText>ete C</w:delText>
        </w:r>
        <w:r w:rsidRPr="008E0291" w:rsidDel="00464070">
          <w:rPr>
            <w:rFonts w:ascii="Arial" w:eastAsia="Arial" w:hAnsi="Arial" w:cs="Arial"/>
            <w:spacing w:val="-1"/>
          </w:rPr>
          <w:delText>o</w:delText>
        </w:r>
        <w:r w:rsidRPr="008E0291" w:rsidDel="00464070">
          <w:rPr>
            <w:rFonts w:ascii="Arial" w:eastAsia="Arial" w:hAnsi="Arial" w:cs="Arial"/>
          </w:rPr>
          <w:delText>de 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C</w:delText>
        </w:r>
        <w:r w:rsidRPr="008E0291" w:rsidDel="00464070">
          <w:rPr>
            <w:rFonts w:ascii="Arial" w:eastAsia="Arial" w:hAnsi="Arial" w:cs="Arial"/>
            <w:spacing w:val="-1"/>
          </w:rPr>
          <w:delText>o</w:delText>
        </w:r>
        <w:r w:rsidRPr="008E0291" w:rsidDel="00464070">
          <w:rPr>
            <w:rFonts w:ascii="Arial" w:eastAsia="Arial" w:hAnsi="Arial" w:cs="Arial"/>
          </w:rPr>
          <w:delText>nd</w:delText>
        </w:r>
        <w:r w:rsidRPr="008E0291" w:rsidDel="00464070">
          <w:rPr>
            <w:rFonts w:ascii="Arial" w:eastAsia="Arial" w:hAnsi="Arial" w:cs="Arial"/>
            <w:spacing w:val="-1"/>
          </w:rPr>
          <w:delText>u</w:delText>
        </w:r>
        <w:r w:rsidRPr="008E0291" w:rsidDel="00464070">
          <w:rPr>
            <w:rFonts w:ascii="Arial" w:eastAsia="Arial" w:hAnsi="Arial" w:cs="Arial"/>
          </w:rPr>
          <w:delText>ct</w:delText>
        </w:r>
      </w:del>
      <w:ins w:id="510" w:author="Health and Human Services" w:date="2015-07-07T20:35:00Z">
        <w:del w:id="511" w:author="HHS Default" w:date="2018-02-28T10:58:00Z">
          <w:r w:rsidR="00912682" w:rsidDel="00464070">
            <w:rPr>
              <w:rFonts w:ascii="Arial" w:eastAsia="Arial" w:hAnsi="Arial" w:cs="Arial"/>
            </w:rPr>
            <w:delText>,</w:delText>
          </w:r>
        </w:del>
      </w:ins>
      <w:del w:id="512" w:author="HHS Default" w:date="2018-02-28T10:58:00Z">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o</w:delText>
        </w:r>
        <w:r w:rsidRPr="008E0291" w:rsidDel="00464070">
          <w:rPr>
            <w:rFonts w:ascii="Arial" w:eastAsia="Arial" w:hAnsi="Arial" w:cs="Arial"/>
          </w:rPr>
          <w:delText>r</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te</w:delText>
        </w:r>
        <w:r w:rsidRPr="008E0291" w:rsidDel="00464070">
          <w:rPr>
            <w:rFonts w:ascii="Arial" w:eastAsia="Arial" w:hAnsi="Arial" w:cs="Arial"/>
            <w:spacing w:val="-1"/>
          </w:rPr>
          <w:delText>a</w:delText>
        </w:r>
        <w:r w:rsidRPr="008E0291" w:rsidDel="00464070">
          <w:rPr>
            <w:rFonts w:ascii="Arial" w:eastAsia="Arial" w:hAnsi="Arial" w:cs="Arial"/>
          </w:rPr>
          <w:delText>m</w:delText>
        </w:r>
        <w:r w:rsidRPr="008E0291" w:rsidDel="00464070">
          <w:rPr>
            <w:rFonts w:ascii="Arial" w:eastAsia="Arial" w:hAnsi="Arial" w:cs="Arial"/>
            <w:spacing w:val="1"/>
          </w:rPr>
          <w:delText xml:space="preserve"> </w:delText>
        </w:r>
        <w:r w:rsidRPr="008E0291" w:rsidDel="00464070">
          <w:rPr>
            <w:rFonts w:ascii="Arial" w:eastAsia="Arial" w:hAnsi="Arial" w:cs="Arial"/>
          </w:rPr>
          <w:delText>ru</w:delText>
        </w:r>
        <w:r w:rsidRPr="008E0291" w:rsidDel="00464070">
          <w:rPr>
            <w:rFonts w:ascii="Arial" w:eastAsia="Arial" w:hAnsi="Arial" w:cs="Arial"/>
            <w:spacing w:val="-1"/>
          </w:rPr>
          <w:delText>l</w:delText>
        </w:r>
        <w:r w:rsidRPr="008E0291" w:rsidDel="00464070">
          <w:rPr>
            <w:rFonts w:ascii="Arial" w:eastAsia="Arial" w:hAnsi="Arial" w:cs="Arial"/>
          </w:rPr>
          <w:delText>es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w:delText>
        </w:r>
        <w:r w:rsidRPr="008E0291" w:rsidDel="00464070">
          <w:rPr>
            <w:rFonts w:ascii="Arial" w:eastAsia="Arial" w:hAnsi="Arial" w:cs="Arial"/>
            <w:spacing w:val="-1"/>
          </w:rPr>
          <w:delText>n</w:delText>
        </w:r>
        <w:r w:rsidRPr="008E0291" w:rsidDel="00464070">
          <w:rPr>
            <w:rFonts w:ascii="Arial" w:eastAsia="Arial" w:hAnsi="Arial" w:cs="Arial"/>
          </w:rPr>
          <w:delText>d regu</w:delText>
        </w:r>
        <w:r w:rsidRPr="008E0291" w:rsidDel="00464070">
          <w:rPr>
            <w:rFonts w:ascii="Arial" w:eastAsia="Arial" w:hAnsi="Arial" w:cs="Arial"/>
            <w:spacing w:val="-1"/>
          </w:rPr>
          <w:delText>l</w:delText>
        </w:r>
        <w:r w:rsidRPr="008E0291" w:rsidDel="00464070">
          <w:rPr>
            <w:rFonts w:ascii="Arial" w:eastAsia="Arial" w:hAnsi="Arial" w:cs="Arial"/>
          </w:rPr>
          <w:delText>atio</w:delText>
        </w:r>
        <w:r w:rsidRPr="008E0291" w:rsidDel="00464070">
          <w:rPr>
            <w:rFonts w:ascii="Arial" w:eastAsia="Arial" w:hAnsi="Arial" w:cs="Arial"/>
            <w:spacing w:val="-1"/>
          </w:rPr>
          <w:delText>n</w:delText>
        </w:r>
        <w:r w:rsidRPr="008E0291" w:rsidDel="00464070">
          <w:rPr>
            <w:rFonts w:ascii="Arial" w:eastAsia="Arial" w:hAnsi="Arial" w:cs="Arial"/>
          </w:rPr>
          <w:delText>s</w:delText>
        </w:r>
      </w:del>
      <w:ins w:id="513" w:author="Health and Human Services" w:date="2015-07-07T20:36:00Z">
        <w:del w:id="514" w:author="HHS Default" w:date="2018-02-28T10:58:00Z">
          <w:r w:rsidR="00912682" w:rsidDel="00464070">
            <w:rPr>
              <w:rFonts w:ascii="Arial" w:eastAsia="Arial" w:hAnsi="Arial" w:cs="Arial"/>
            </w:rPr>
            <w:delText xml:space="preserve"> or NCAA and/or MWC rules</w:delText>
          </w:r>
        </w:del>
      </w:ins>
      <w:del w:id="515" w:author="HHS Default" w:date="2018-02-28T10:58:00Z">
        <w:r w:rsidRPr="008E0291" w:rsidDel="00464070">
          <w:rPr>
            <w:rFonts w:ascii="Arial" w:eastAsia="Arial" w:hAnsi="Arial" w:cs="Arial"/>
          </w:rPr>
          <w:delText xml:space="preserve"> may be </w:delText>
        </w:r>
        <w:r w:rsidRPr="008E0291" w:rsidDel="00464070">
          <w:rPr>
            <w:rFonts w:ascii="Arial" w:eastAsia="Arial" w:hAnsi="Arial" w:cs="Arial"/>
            <w:spacing w:val="-1"/>
          </w:rPr>
          <w:delText>g</w:delText>
        </w:r>
        <w:r w:rsidRPr="008E0291" w:rsidDel="00464070">
          <w:rPr>
            <w:rFonts w:ascii="Arial" w:eastAsia="Arial" w:hAnsi="Arial" w:cs="Arial"/>
          </w:rPr>
          <w:delText>ro</w:delText>
        </w:r>
        <w:r w:rsidRPr="008E0291" w:rsidDel="00464070">
          <w:rPr>
            <w:rFonts w:ascii="Arial" w:eastAsia="Arial" w:hAnsi="Arial" w:cs="Arial"/>
            <w:spacing w:val="-1"/>
          </w:rPr>
          <w:delText>u</w:delText>
        </w:r>
        <w:r w:rsidRPr="008E0291" w:rsidDel="00464070">
          <w:rPr>
            <w:rFonts w:ascii="Arial" w:eastAsia="Arial" w:hAnsi="Arial" w:cs="Arial"/>
          </w:rPr>
          <w:delText>nds f</w:delText>
        </w:r>
        <w:r w:rsidRPr="008E0291" w:rsidDel="00464070">
          <w:rPr>
            <w:rFonts w:ascii="Arial" w:eastAsia="Arial" w:hAnsi="Arial" w:cs="Arial"/>
            <w:spacing w:val="-1"/>
          </w:rPr>
          <w:delText>o</w:delText>
        </w:r>
        <w:r w:rsidRPr="008E0291" w:rsidDel="00464070">
          <w:rPr>
            <w:rFonts w:ascii="Arial" w:eastAsia="Arial" w:hAnsi="Arial" w:cs="Arial"/>
          </w:rPr>
          <w:delText xml:space="preserve">r </w:delText>
        </w:r>
        <w:r w:rsidRPr="008E0291" w:rsidDel="00464070">
          <w:rPr>
            <w:rFonts w:ascii="Arial" w:eastAsia="Arial" w:hAnsi="Arial" w:cs="Arial"/>
            <w:spacing w:val="-1"/>
          </w:rPr>
          <w:delText>n</w:delText>
        </w:r>
        <w:r w:rsidRPr="008E0291" w:rsidDel="00464070">
          <w:rPr>
            <w:rFonts w:ascii="Arial" w:eastAsia="Arial" w:hAnsi="Arial" w:cs="Arial"/>
          </w:rPr>
          <w:delText>on-ren</w:delText>
        </w:r>
        <w:r w:rsidRPr="008E0291" w:rsidDel="00464070">
          <w:rPr>
            <w:rFonts w:ascii="Arial" w:eastAsia="Arial" w:hAnsi="Arial" w:cs="Arial"/>
            <w:spacing w:val="-1"/>
          </w:rPr>
          <w:delText>e</w:delText>
        </w:r>
        <w:r w:rsidRPr="008E0291" w:rsidDel="00464070">
          <w:rPr>
            <w:rFonts w:ascii="Arial" w:eastAsia="Arial" w:hAnsi="Arial" w:cs="Arial"/>
          </w:rPr>
          <w:delText>wal, r</w:delText>
        </w:r>
        <w:r w:rsidRPr="008E0291" w:rsidDel="00464070">
          <w:rPr>
            <w:rFonts w:ascii="Arial" w:eastAsia="Arial" w:hAnsi="Arial" w:cs="Arial"/>
            <w:spacing w:val="-1"/>
          </w:rPr>
          <w:delText>e</w:delText>
        </w:r>
        <w:r w:rsidRPr="008E0291" w:rsidDel="00464070">
          <w:rPr>
            <w:rFonts w:ascii="Arial" w:eastAsia="Arial" w:hAnsi="Arial" w:cs="Arial"/>
          </w:rPr>
          <w:delText>d</w:delText>
        </w:r>
        <w:r w:rsidRPr="008E0291" w:rsidDel="00464070">
          <w:rPr>
            <w:rFonts w:ascii="Arial" w:eastAsia="Arial" w:hAnsi="Arial" w:cs="Arial"/>
            <w:spacing w:val="-1"/>
          </w:rPr>
          <w:delText>u</w:delText>
        </w:r>
        <w:r w:rsidRPr="008E0291" w:rsidDel="00464070">
          <w:rPr>
            <w:rFonts w:ascii="Arial" w:eastAsia="Arial" w:hAnsi="Arial" w:cs="Arial"/>
          </w:rPr>
          <w:delText xml:space="preserve">ction, </w:delText>
        </w:r>
        <w:r w:rsidRPr="008E0291" w:rsidDel="00464070">
          <w:rPr>
            <w:rFonts w:ascii="Arial" w:eastAsia="Arial" w:hAnsi="Arial" w:cs="Arial"/>
            <w:spacing w:val="-1"/>
          </w:rPr>
          <w:delText>o</w:delText>
        </w:r>
        <w:r w:rsidRPr="008E0291" w:rsidDel="00464070">
          <w:rPr>
            <w:rFonts w:ascii="Arial" w:eastAsia="Arial" w:hAnsi="Arial" w:cs="Arial"/>
          </w:rPr>
          <w:delText>r</w:delText>
        </w:r>
        <w:r w:rsidRPr="008E0291" w:rsidDel="00464070">
          <w:rPr>
            <w:rFonts w:ascii="Arial" w:eastAsia="Arial" w:hAnsi="Arial" w:cs="Arial"/>
            <w:spacing w:val="1"/>
          </w:rPr>
          <w:delText xml:space="preserve"> </w:delText>
        </w:r>
        <w:r w:rsidRPr="008E0291" w:rsidDel="00464070">
          <w:rPr>
            <w:rFonts w:ascii="Arial" w:eastAsia="Arial" w:hAnsi="Arial" w:cs="Arial"/>
          </w:rPr>
          <w:delText>ca</w:delText>
        </w:r>
        <w:r w:rsidRPr="008E0291" w:rsidDel="00464070">
          <w:rPr>
            <w:rFonts w:ascii="Arial" w:eastAsia="Arial" w:hAnsi="Arial" w:cs="Arial"/>
            <w:spacing w:val="-1"/>
          </w:rPr>
          <w:delText>n</w:delText>
        </w:r>
        <w:r w:rsidRPr="008E0291" w:rsidDel="00464070">
          <w:rPr>
            <w:rFonts w:ascii="Arial" w:eastAsia="Arial" w:hAnsi="Arial" w:cs="Arial"/>
            <w:spacing w:val="1"/>
          </w:rPr>
          <w:delText>c</w:delText>
        </w:r>
        <w:r w:rsidRPr="008E0291" w:rsidDel="00464070">
          <w:rPr>
            <w:rFonts w:ascii="Arial" w:eastAsia="Arial" w:hAnsi="Arial" w:cs="Arial"/>
          </w:rPr>
          <w:delText>ellati</w:delText>
        </w:r>
        <w:r w:rsidRPr="008E0291" w:rsidDel="00464070">
          <w:rPr>
            <w:rFonts w:ascii="Arial" w:eastAsia="Arial" w:hAnsi="Arial" w:cs="Arial"/>
            <w:spacing w:val="-1"/>
          </w:rPr>
          <w:delText>o</w:delText>
        </w:r>
        <w:r w:rsidRPr="008E0291" w:rsidDel="00464070">
          <w:rPr>
            <w:rFonts w:ascii="Arial" w:eastAsia="Arial" w:hAnsi="Arial" w:cs="Arial"/>
          </w:rPr>
          <w:delText xml:space="preserve">n of </w:delText>
        </w:r>
        <w:r w:rsidRPr="008E0291" w:rsidDel="00464070">
          <w:rPr>
            <w:rFonts w:ascii="Arial" w:eastAsia="Arial" w:hAnsi="Arial" w:cs="Arial"/>
            <w:spacing w:val="-1"/>
          </w:rPr>
          <w:delText>a</w:delText>
        </w:r>
        <w:r w:rsidRPr="008E0291" w:rsidDel="00464070">
          <w:rPr>
            <w:rFonts w:ascii="Arial" w:eastAsia="Arial" w:hAnsi="Arial" w:cs="Arial"/>
          </w:rPr>
          <w:delText xml:space="preserve">thletic aid. </w:delText>
        </w:r>
        <w:r w:rsidRPr="008E0291" w:rsidDel="00464070">
          <w:rPr>
            <w:rFonts w:ascii="Arial" w:eastAsia="Arial" w:hAnsi="Arial" w:cs="Arial"/>
            <w:spacing w:val="-2"/>
          </w:rPr>
          <w:delText>S</w:delText>
        </w:r>
        <w:r w:rsidRPr="008E0291" w:rsidDel="00464070">
          <w:rPr>
            <w:rFonts w:ascii="Arial" w:eastAsia="Arial" w:hAnsi="Arial" w:cs="Arial"/>
          </w:rPr>
          <w:delText>ancti</w:delText>
        </w:r>
        <w:r w:rsidRPr="008E0291" w:rsidDel="00464070">
          <w:rPr>
            <w:rFonts w:ascii="Arial" w:eastAsia="Arial" w:hAnsi="Arial" w:cs="Arial"/>
            <w:spacing w:val="-1"/>
          </w:rPr>
          <w:delText>o</w:delText>
        </w:r>
        <w:r w:rsidRPr="008E0291" w:rsidDel="00464070">
          <w:rPr>
            <w:rFonts w:ascii="Arial" w:eastAsia="Arial" w:hAnsi="Arial" w:cs="Arial"/>
          </w:rPr>
          <w:delText xml:space="preserve">ns </w:delText>
        </w:r>
        <w:r w:rsidRPr="008E0291" w:rsidDel="00464070">
          <w:rPr>
            <w:rFonts w:ascii="Arial" w:eastAsia="Arial" w:hAnsi="Arial" w:cs="Arial"/>
            <w:spacing w:val="-1"/>
          </w:rPr>
          <w:delText>i</w:delText>
        </w:r>
        <w:r w:rsidRPr="008E0291" w:rsidDel="00464070">
          <w:rPr>
            <w:rFonts w:ascii="Arial" w:eastAsia="Arial" w:hAnsi="Arial" w:cs="Arial"/>
          </w:rPr>
          <w:delText>nv</w:delText>
        </w:r>
        <w:r w:rsidRPr="008E0291" w:rsidDel="00464070">
          <w:rPr>
            <w:rFonts w:ascii="Arial" w:eastAsia="Arial" w:hAnsi="Arial" w:cs="Arial"/>
            <w:spacing w:val="-1"/>
          </w:rPr>
          <w:delText>o</w:delText>
        </w:r>
        <w:r w:rsidRPr="008E0291" w:rsidDel="00464070">
          <w:rPr>
            <w:rFonts w:ascii="Arial" w:eastAsia="Arial" w:hAnsi="Arial" w:cs="Arial"/>
          </w:rPr>
          <w:delText>lving red</w:delText>
        </w:r>
        <w:r w:rsidRPr="008E0291" w:rsidDel="00464070">
          <w:rPr>
            <w:rFonts w:ascii="Arial" w:eastAsia="Arial" w:hAnsi="Arial" w:cs="Arial"/>
            <w:spacing w:val="-1"/>
          </w:rPr>
          <w:delText>u</w:delText>
        </w:r>
        <w:r w:rsidRPr="008E0291" w:rsidDel="00464070">
          <w:rPr>
            <w:rFonts w:ascii="Arial" w:eastAsia="Arial" w:hAnsi="Arial" w:cs="Arial"/>
          </w:rPr>
          <w:delText>ction or</w:delText>
        </w:r>
        <w:r w:rsidRPr="008E0291" w:rsidDel="00464070">
          <w:rPr>
            <w:rFonts w:ascii="Arial" w:eastAsia="Arial" w:hAnsi="Arial" w:cs="Arial"/>
            <w:spacing w:val="1"/>
          </w:rPr>
          <w:delText xml:space="preserve"> </w:delText>
        </w:r>
        <w:r w:rsidRPr="008E0291" w:rsidDel="00464070">
          <w:rPr>
            <w:rFonts w:ascii="Arial" w:eastAsia="Arial" w:hAnsi="Arial" w:cs="Arial"/>
            <w:spacing w:val="-2"/>
          </w:rPr>
          <w:delText>t</w:delText>
        </w:r>
        <w:r w:rsidRPr="008E0291" w:rsidDel="00464070">
          <w:rPr>
            <w:rFonts w:ascii="Arial" w:eastAsia="Arial" w:hAnsi="Arial" w:cs="Arial"/>
          </w:rPr>
          <w:delText>ermi</w:delText>
        </w:r>
        <w:r w:rsidRPr="008E0291" w:rsidDel="00464070">
          <w:rPr>
            <w:rFonts w:ascii="Arial" w:eastAsia="Arial" w:hAnsi="Arial" w:cs="Arial"/>
            <w:spacing w:val="-1"/>
          </w:rPr>
          <w:delText>n</w:delText>
        </w:r>
        <w:r w:rsidRPr="008E0291" w:rsidDel="00464070">
          <w:rPr>
            <w:rFonts w:ascii="Arial" w:eastAsia="Arial" w:hAnsi="Arial" w:cs="Arial"/>
          </w:rPr>
          <w:delText>ation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 athletically-related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fin</w:delText>
        </w:r>
        <w:r w:rsidRPr="008E0291" w:rsidDel="00464070">
          <w:rPr>
            <w:rFonts w:ascii="Arial" w:eastAsia="Arial" w:hAnsi="Arial" w:cs="Arial"/>
            <w:spacing w:val="-1"/>
          </w:rPr>
          <w:delText>a</w:delText>
        </w:r>
        <w:r w:rsidRPr="008E0291" w:rsidDel="00464070">
          <w:rPr>
            <w:rFonts w:ascii="Arial" w:eastAsia="Arial" w:hAnsi="Arial" w:cs="Arial"/>
          </w:rPr>
          <w:delText>nc</w:delText>
        </w:r>
        <w:r w:rsidRPr="008E0291" w:rsidDel="00464070">
          <w:rPr>
            <w:rFonts w:ascii="Arial" w:eastAsia="Arial" w:hAnsi="Arial" w:cs="Arial"/>
            <w:spacing w:val="-1"/>
          </w:rPr>
          <w:delText>i</w:delText>
        </w:r>
        <w:r w:rsidRPr="008E0291" w:rsidDel="00464070">
          <w:rPr>
            <w:rFonts w:ascii="Arial" w:eastAsia="Arial" w:hAnsi="Arial" w:cs="Arial"/>
          </w:rPr>
          <w:delText>al</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aid</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d</w:delText>
        </w:r>
        <w:r w:rsidRPr="008E0291" w:rsidDel="00464070">
          <w:rPr>
            <w:rFonts w:ascii="Arial" w:eastAsia="Arial" w:hAnsi="Arial" w:cs="Arial"/>
          </w:rPr>
          <w:delText>uri</w:delText>
        </w:r>
        <w:r w:rsidRPr="008E0291" w:rsidDel="00464070">
          <w:rPr>
            <w:rFonts w:ascii="Arial" w:eastAsia="Arial" w:hAnsi="Arial" w:cs="Arial"/>
            <w:spacing w:val="-1"/>
          </w:rPr>
          <w:delText>n</w:delText>
        </w:r>
        <w:r w:rsidRPr="008E0291" w:rsidDel="00464070">
          <w:rPr>
            <w:rFonts w:ascii="Arial" w:eastAsia="Arial" w:hAnsi="Arial" w:cs="Arial"/>
          </w:rPr>
          <w:delText>g 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per</w:delText>
        </w:r>
        <w:r w:rsidRPr="008E0291" w:rsidDel="00464070">
          <w:rPr>
            <w:rFonts w:ascii="Arial" w:eastAsia="Arial" w:hAnsi="Arial" w:cs="Arial"/>
            <w:spacing w:val="-1"/>
          </w:rPr>
          <w:delText>i</w:delText>
        </w:r>
        <w:r w:rsidRPr="008E0291" w:rsidDel="00464070">
          <w:rPr>
            <w:rFonts w:ascii="Arial" w:eastAsia="Arial" w:hAnsi="Arial" w:cs="Arial"/>
          </w:rPr>
          <w:delText>od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 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award wi</w:delText>
        </w:r>
        <w:r w:rsidRPr="008E0291" w:rsidDel="00464070">
          <w:rPr>
            <w:rFonts w:ascii="Arial" w:eastAsia="Arial" w:hAnsi="Arial" w:cs="Arial"/>
            <w:spacing w:val="-1"/>
          </w:rPr>
          <w:delText>l</w:delText>
        </w:r>
        <w:r w:rsidRPr="008E0291" w:rsidDel="00464070">
          <w:rPr>
            <w:rFonts w:ascii="Arial" w:eastAsia="Arial" w:hAnsi="Arial" w:cs="Arial"/>
          </w:rPr>
          <w:delText>l</w:delText>
        </w:r>
        <w:r w:rsidRPr="008E0291" w:rsidDel="00464070">
          <w:rPr>
            <w:rFonts w:ascii="Arial" w:eastAsia="Arial" w:hAnsi="Arial" w:cs="Arial"/>
            <w:spacing w:val="1"/>
          </w:rPr>
          <w:delText xml:space="preserve"> </w:delText>
        </w:r>
        <w:r w:rsidRPr="008E0291" w:rsidDel="00464070">
          <w:rPr>
            <w:rFonts w:ascii="Arial" w:eastAsia="Arial" w:hAnsi="Arial" w:cs="Arial"/>
          </w:rPr>
          <w:delText>be imposed</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p</w:delText>
        </w:r>
        <w:r w:rsidRPr="008E0291" w:rsidDel="00464070">
          <w:rPr>
            <w:rFonts w:ascii="Arial" w:eastAsia="Arial" w:hAnsi="Arial" w:cs="Arial"/>
          </w:rPr>
          <w:delText>ursuant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to</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r</w:delText>
        </w:r>
        <w:r w:rsidRPr="008E0291" w:rsidDel="00464070">
          <w:rPr>
            <w:rFonts w:ascii="Arial" w:eastAsia="Arial" w:hAnsi="Arial" w:cs="Arial"/>
            <w:spacing w:val="-1"/>
          </w:rPr>
          <w:delText>e</w:delText>
        </w:r>
        <w:r w:rsidRPr="008E0291" w:rsidDel="00464070">
          <w:rPr>
            <w:rFonts w:ascii="Arial" w:eastAsia="Arial" w:hAnsi="Arial" w:cs="Arial"/>
          </w:rPr>
          <w:delText>levant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NCAA pr</w:delText>
        </w:r>
        <w:r w:rsidRPr="008E0291" w:rsidDel="00464070">
          <w:rPr>
            <w:rFonts w:ascii="Arial" w:eastAsia="Arial" w:hAnsi="Arial" w:cs="Arial"/>
            <w:spacing w:val="-1"/>
          </w:rPr>
          <w:delText>o</w:delText>
        </w:r>
        <w:r w:rsidRPr="008E0291" w:rsidDel="00464070">
          <w:rPr>
            <w:rFonts w:ascii="Arial" w:eastAsia="Arial" w:hAnsi="Arial" w:cs="Arial"/>
            <w:spacing w:val="1"/>
          </w:rPr>
          <w:delText>c</w:delText>
        </w:r>
        <w:r w:rsidRPr="008E0291" w:rsidDel="00464070">
          <w:rPr>
            <w:rFonts w:ascii="Arial" w:eastAsia="Arial" w:hAnsi="Arial" w:cs="Arial"/>
          </w:rPr>
          <w:delText>e</w:delText>
        </w:r>
        <w:r w:rsidRPr="008E0291" w:rsidDel="00464070">
          <w:rPr>
            <w:rFonts w:ascii="Arial" w:eastAsia="Arial" w:hAnsi="Arial" w:cs="Arial"/>
            <w:spacing w:val="-1"/>
          </w:rPr>
          <w:delText>d</w:delText>
        </w:r>
        <w:r w:rsidRPr="008E0291" w:rsidDel="00464070">
          <w:rPr>
            <w:rFonts w:ascii="Arial" w:eastAsia="Arial" w:hAnsi="Arial" w:cs="Arial"/>
          </w:rPr>
          <w:delText>ures. Student-ath</w:delText>
        </w:r>
        <w:r w:rsidRPr="008E0291" w:rsidDel="00464070">
          <w:rPr>
            <w:rFonts w:ascii="Arial" w:eastAsia="Arial" w:hAnsi="Arial" w:cs="Arial"/>
            <w:spacing w:val="-1"/>
          </w:rPr>
          <w:delText>le</w:delText>
        </w:r>
        <w:r w:rsidRPr="008E0291" w:rsidDel="00464070">
          <w:rPr>
            <w:rFonts w:ascii="Arial" w:eastAsia="Arial" w:hAnsi="Arial" w:cs="Arial"/>
          </w:rPr>
          <w:delText>tes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will</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b</w:delText>
        </w:r>
        <w:r w:rsidRPr="008E0291" w:rsidDel="00464070">
          <w:rPr>
            <w:rFonts w:ascii="Arial" w:eastAsia="Arial" w:hAnsi="Arial" w:cs="Arial"/>
          </w:rPr>
          <w:delText>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given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written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no</w:delText>
        </w:r>
        <w:r w:rsidRPr="008E0291" w:rsidDel="00464070">
          <w:rPr>
            <w:rFonts w:ascii="Arial" w:eastAsia="Arial" w:hAnsi="Arial" w:cs="Arial"/>
            <w:spacing w:val="-2"/>
          </w:rPr>
          <w:delText>t</w:delText>
        </w:r>
        <w:r w:rsidRPr="008E0291" w:rsidDel="00464070">
          <w:rPr>
            <w:rFonts w:ascii="Arial" w:eastAsia="Arial" w:hAnsi="Arial" w:cs="Arial"/>
          </w:rPr>
          <w:delText>ice of</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p</w:delText>
        </w:r>
        <w:r w:rsidRPr="008E0291" w:rsidDel="00464070">
          <w:rPr>
            <w:rFonts w:ascii="Arial" w:eastAsia="Arial" w:hAnsi="Arial" w:cs="Arial"/>
          </w:rPr>
          <w:delText>r</w:delText>
        </w:r>
        <w:r w:rsidRPr="008E0291" w:rsidDel="00464070">
          <w:rPr>
            <w:rFonts w:ascii="Arial" w:eastAsia="Arial" w:hAnsi="Arial" w:cs="Arial"/>
            <w:spacing w:val="-1"/>
          </w:rPr>
          <w:delText>o</w:delText>
        </w:r>
        <w:r w:rsidRPr="008E0291" w:rsidDel="00464070">
          <w:rPr>
            <w:rFonts w:ascii="Arial" w:eastAsia="Arial" w:hAnsi="Arial" w:cs="Arial"/>
          </w:rPr>
          <w:delText>posed</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d</w:delText>
        </w:r>
        <w:r w:rsidRPr="008E0291" w:rsidDel="00464070">
          <w:rPr>
            <w:rFonts w:ascii="Arial" w:eastAsia="Arial" w:hAnsi="Arial" w:cs="Arial"/>
          </w:rPr>
          <w:delText>ec</w:delText>
        </w:r>
        <w:r w:rsidRPr="008E0291" w:rsidDel="00464070">
          <w:rPr>
            <w:rFonts w:ascii="Arial" w:eastAsia="Arial" w:hAnsi="Arial" w:cs="Arial"/>
            <w:spacing w:val="-1"/>
          </w:rPr>
          <w:delText>i</w:delText>
        </w:r>
        <w:r w:rsidRPr="008E0291" w:rsidDel="00464070">
          <w:rPr>
            <w:rFonts w:ascii="Arial" w:eastAsia="Arial" w:hAnsi="Arial" w:cs="Arial"/>
          </w:rPr>
          <w:delText>si</w:delText>
        </w:r>
        <w:r w:rsidRPr="008E0291" w:rsidDel="00464070">
          <w:rPr>
            <w:rFonts w:ascii="Arial" w:eastAsia="Arial" w:hAnsi="Arial" w:cs="Arial"/>
            <w:spacing w:val="-1"/>
          </w:rPr>
          <w:delText>o</w:delText>
        </w:r>
        <w:r w:rsidRPr="008E0291" w:rsidDel="00464070">
          <w:rPr>
            <w:rFonts w:ascii="Arial" w:eastAsia="Arial" w:hAnsi="Arial" w:cs="Arial"/>
          </w:rPr>
          <w:delText>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and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will</w:delText>
        </w:r>
        <w:r w:rsidRPr="008E0291" w:rsidDel="00464070">
          <w:rPr>
            <w:rFonts w:ascii="Arial" w:eastAsia="Arial" w:hAnsi="Arial" w:cs="Arial"/>
            <w:spacing w:val="1"/>
          </w:rPr>
          <w:delText xml:space="preserve"> </w:delText>
        </w:r>
        <w:r w:rsidRPr="008E0291" w:rsidDel="00464070">
          <w:rPr>
            <w:rFonts w:ascii="Arial" w:eastAsia="Arial" w:hAnsi="Arial" w:cs="Arial"/>
          </w:rPr>
          <w:delText>have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right</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to a</w:delText>
        </w:r>
        <w:r w:rsidRPr="008E0291" w:rsidDel="00464070">
          <w:rPr>
            <w:rFonts w:ascii="Arial" w:eastAsia="Arial" w:hAnsi="Arial" w:cs="Arial"/>
            <w:spacing w:val="2"/>
          </w:rPr>
          <w:delText xml:space="preserve"> </w:delText>
        </w:r>
        <w:r w:rsidRPr="008E0291" w:rsidDel="00464070">
          <w:rPr>
            <w:rFonts w:ascii="Arial" w:eastAsia="Arial" w:hAnsi="Arial" w:cs="Arial"/>
          </w:rPr>
          <w:delText>h</w:delText>
        </w:r>
        <w:r w:rsidRPr="008E0291" w:rsidDel="00464070">
          <w:rPr>
            <w:rFonts w:ascii="Arial" w:eastAsia="Arial" w:hAnsi="Arial" w:cs="Arial"/>
            <w:spacing w:val="-1"/>
          </w:rPr>
          <w:delText>e</w:delText>
        </w:r>
        <w:r w:rsidRPr="008E0291" w:rsidDel="00464070">
          <w:rPr>
            <w:rFonts w:ascii="Arial" w:eastAsia="Arial" w:hAnsi="Arial" w:cs="Arial"/>
          </w:rPr>
          <w:delText>ari</w:delText>
        </w:r>
        <w:r w:rsidRPr="008E0291" w:rsidDel="00464070">
          <w:rPr>
            <w:rFonts w:ascii="Arial" w:eastAsia="Arial" w:hAnsi="Arial" w:cs="Arial"/>
            <w:spacing w:val="-1"/>
          </w:rPr>
          <w:delText>n</w:delText>
        </w:r>
        <w:r w:rsidRPr="008E0291" w:rsidDel="00464070">
          <w:rPr>
            <w:rFonts w:ascii="Arial" w:eastAsia="Arial" w:hAnsi="Arial" w:cs="Arial"/>
          </w:rPr>
          <w:delText>g</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b</w:delText>
        </w:r>
        <w:r w:rsidRPr="008E0291" w:rsidDel="00464070">
          <w:rPr>
            <w:rFonts w:ascii="Arial" w:eastAsia="Arial" w:hAnsi="Arial" w:cs="Arial"/>
          </w:rPr>
          <w:delText>efore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Athl</w:delText>
        </w:r>
        <w:r w:rsidRPr="008E0291" w:rsidDel="00464070">
          <w:rPr>
            <w:rFonts w:ascii="Arial" w:eastAsia="Arial" w:hAnsi="Arial" w:cs="Arial"/>
            <w:spacing w:val="-1"/>
          </w:rPr>
          <w:delText>e</w:delText>
        </w:r>
        <w:r w:rsidRPr="008E0291" w:rsidDel="00464070">
          <w:rPr>
            <w:rFonts w:ascii="Arial" w:eastAsia="Arial" w:hAnsi="Arial" w:cs="Arial"/>
          </w:rPr>
          <w:delText>tic</w:delText>
        </w:r>
      </w:del>
      <w:ins w:id="516" w:author="Health and Human Services" w:date="2015-07-07T20:36:00Z">
        <w:del w:id="517" w:author="HHS Default" w:date="2018-02-28T10:58:00Z">
          <w:r w:rsidR="00912682" w:rsidDel="00464070">
            <w:rPr>
              <w:rFonts w:ascii="Arial" w:eastAsia="Arial" w:hAnsi="Arial" w:cs="Arial"/>
            </w:rPr>
            <w:delText>s</w:delText>
          </w:r>
        </w:del>
      </w:ins>
      <w:del w:id="518" w:author="HHS Default" w:date="2018-02-28T10:58:00Z">
        <w:r w:rsidRPr="008E0291" w:rsidDel="00464070">
          <w:rPr>
            <w:rFonts w:ascii="Arial" w:eastAsia="Arial" w:hAnsi="Arial" w:cs="Arial"/>
            <w:spacing w:val="2"/>
          </w:rPr>
          <w:delText xml:space="preserve"> </w:delText>
        </w:r>
        <w:r w:rsidRPr="008E0291" w:rsidDel="00464070">
          <w:rPr>
            <w:rFonts w:ascii="Arial" w:eastAsia="Arial" w:hAnsi="Arial" w:cs="Arial"/>
          </w:rPr>
          <w:delText>App</w:delText>
        </w:r>
        <w:r w:rsidRPr="008E0291" w:rsidDel="00464070">
          <w:rPr>
            <w:rFonts w:ascii="Arial" w:eastAsia="Arial" w:hAnsi="Arial" w:cs="Arial"/>
            <w:spacing w:val="-1"/>
          </w:rPr>
          <w:delText>e</w:delText>
        </w:r>
        <w:r w:rsidRPr="008E0291" w:rsidDel="00464070">
          <w:rPr>
            <w:rFonts w:ascii="Arial" w:eastAsia="Arial" w:hAnsi="Arial" w:cs="Arial"/>
          </w:rPr>
          <w:delText>al</w:delText>
        </w:r>
        <w:r w:rsidRPr="008E0291" w:rsidDel="00464070">
          <w:rPr>
            <w:rFonts w:ascii="Arial" w:eastAsia="Arial" w:hAnsi="Arial" w:cs="Arial"/>
            <w:spacing w:val="2"/>
          </w:rPr>
          <w:delText xml:space="preserve"> </w:delText>
        </w:r>
        <w:r w:rsidRPr="008E0291" w:rsidDel="00464070">
          <w:rPr>
            <w:rFonts w:ascii="Arial" w:eastAsia="Arial" w:hAnsi="Arial" w:cs="Arial"/>
          </w:rPr>
          <w:delText>P</w:delText>
        </w:r>
        <w:r w:rsidRPr="008E0291" w:rsidDel="00464070">
          <w:rPr>
            <w:rFonts w:ascii="Arial" w:eastAsia="Arial" w:hAnsi="Arial" w:cs="Arial"/>
            <w:spacing w:val="-1"/>
          </w:rPr>
          <w:delText>a</w:delText>
        </w:r>
        <w:r w:rsidRPr="008E0291" w:rsidDel="00464070">
          <w:rPr>
            <w:rFonts w:ascii="Arial" w:eastAsia="Arial" w:hAnsi="Arial" w:cs="Arial"/>
          </w:rPr>
          <w:delText>nel appo</w:delText>
        </w:r>
        <w:r w:rsidRPr="008E0291" w:rsidDel="00464070">
          <w:rPr>
            <w:rFonts w:ascii="Arial" w:eastAsia="Arial" w:hAnsi="Arial" w:cs="Arial"/>
            <w:spacing w:val="-1"/>
          </w:rPr>
          <w:delText>i</w:delText>
        </w:r>
        <w:r w:rsidRPr="008E0291" w:rsidDel="00464070">
          <w:rPr>
            <w:rFonts w:ascii="Arial" w:eastAsia="Arial" w:hAnsi="Arial" w:cs="Arial"/>
          </w:rPr>
          <w:delText>nted by the Pres</w:delText>
        </w:r>
        <w:r w:rsidRPr="008E0291" w:rsidDel="00464070">
          <w:rPr>
            <w:rFonts w:ascii="Arial" w:eastAsia="Arial" w:hAnsi="Arial" w:cs="Arial"/>
            <w:spacing w:val="-1"/>
          </w:rPr>
          <w:delText>i</w:delText>
        </w:r>
        <w:r w:rsidRPr="008E0291" w:rsidDel="00464070">
          <w:rPr>
            <w:rFonts w:ascii="Arial" w:eastAsia="Arial" w:hAnsi="Arial" w:cs="Arial"/>
          </w:rPr>
          <w:delText>den</w:delText>
        </w:r>
        <w:r w:rsidRPr="008E0291" w:rsidDel="00464070">
          <w:rPr>
            <w:rFonts w:ascii="Arial" w:eastAsia="Arial" w:hAnsi="Arial" w:cs="Arial"/>
            <w:spacing w:val="-2"/>
          </w:rPr>
          <w:delText>t</w:delText>
        </w:r>
        <w:r w:rsidRPr="008E0291" w:rsidDel="00464070">
          <w:rPr>
            <w:rFonts w:ascii="Arial" w:eastAsia="Arial" w:hAnsi="Arial" w:cs="Arial"/>
          </w:rPr>
          <w:delText>.</w:delText>
        </w:r>
      </w:del>
    </w:p>
    <w:p w14:paraId="4E0E9529" w14:textId="5F26A4BF" w:rsidR="00116841" w:rsidRPr="008E0291" w:rsidDel="00464070" w:rsidRDefault="00116841" w:rsidP="00FB29A8">
      <w:pPr>
        <w:spacing w:after="0" w:line="240" w:lineRule="auto"/>
        <w:jc w:val="both"/>
        <w:rPr>
          <w:del w:id="519" w:author="HHS Default" w:date="2018-02-28T10:58:00Z"/>
          <w:rFonts w:ascii="Arial" w:hAnsi="Arial" w:cs="Arial"/>
        </w:rPr>
      </w:pPr>
    </w:p>
    <w:p w14:paraId="207D121A" w14:textId="6C818031" w:rsidR="00116841" w:rsidRPr="00FB29A8" w:rsidDel="00464070" w:rsidRDefault="00FB29A8" w:rsidP="00FB29A8">
      <w:pPr>
        <w:spacing w:after="0" w:line="240" w:lineRule="auto"/>
        <w:ind w:right="60"/>
        <w:jc w:val="both"/>
        <w:rPr>
          <w:del w:id="520" w:author="HHS Default" w:date="2018-02-28T10:58:00Z"/>
          <w:rFonts w:ascii="Arial" w:eastAsia="Arial" w:hAnsi="Arial" w:cs="Arial"/>
          <w:b/>
        </w:rPr>
      </w:pPr>
      <w:del w:id="521" w:author="HHS Default" w:date="2018-02-28T10:58:00Z">
        <w:r w:rsidRPr="00FB29A8" w:rsidDel="00464070">
          <w:rPr>
            <w:rFonts w:ascii="Arial" w:eastAsia="Arial" w:hAnsi="Arial" w:cs="Arial"/>
            <w:b/>
          </w:rPr>
          <w:delText>PROC</w:delText>
        </w:r>
        <w:r w:rsidRPr="00FB29A8" w:rsidDel="00464070">
          <w:rPr>
            <w:rFonts w:ascii="Arial" w:eastAsia="Arial" w:hAnsi="Arial" w:cs="Arial"/>
            <w:b/>
            <w:spacing w:val="1"/>
          </w:rPr>
          <w:delText>E</w:delText>
        </w:r>
        <w:r w:rsidRPr="00FB29A8" w:rsidDel="00464070">
          <w:rPr>
            <w:rFonts w:ascii="Arial" w:eastAsia="Arial" w:hAnsi="Arial" w:cs="Arial"/>
            <w:b/>
            <w:spacing w:val="-1"/>
          </w:rPr>
          <w:delText>D</w:delText>
        </w:r>
        <w:r w:rsidRPr="00FB29A8" w:rsidDel="00464070">
          <w:rPr>
            <w:rFonts w:ascii="Arial" w:eastAsia="Arial" w:hAnsi="Arial" w:cs="Arial"/>
            <w:b/>
          </w:rPr>
          <w:delText>URES</w:delText>
        </w:r>
        <w:r w:rsidRPr="00FB29A8" w:rsidDel="00464070">
          <w:rPr>
            <w:rFonts w:ascii="Arial" w:eastAsia="Arial" w:hAnsi="Arial" w:cs="Arial"/>
            <w:b/>
            <w:spacing w:val="59"/>
          </w:rPr>
          <w:delText xml:space="preserve"> </w:delText>
        </w:r>
        <w:r w:rsidRPr="00FB29A8" w:rsidDel="00464070">
          <w:rPr>
            <w:rFonts w:ascii="Arial" w:eastAsia="Arial" w:hAnsi="Arial" w:cs="Arial"/>
            <w:b/>
          </w:rPr>
          <w:delText>FOR</w:delText>
        </w:r>
        <w:r w:rsidRPr="00FB29A8" w:rsidDel="00464070">
          <w:rPr>
            <w:rFonts w:ascii="Arial" w:eastAsia="Arial" w:hAnsi="Arial" w:cs="Arial"/>
            <w:b/>
            <w:spacing w:val="55"/>
          </w:rPr>
          <w:delText xml:space="preserve"> </w:delText>
        </w:r>
        <w:r w:rsidRPr="00FB29A8" w:rsidDel="00464070">
          <w:rPr>
            <w:rFonts w:ascii="Arial" w:eastAsia="Arial" w:hAnsi="Arial" w:cs="Arial"/>
            <w:b/>
          </w:rPr>
          <w:delText>DEALING</w:delText>
        </w:r>
        <w:r w:rsidR="00E97159" w:rsidRPr="00FB29A8" w:rsidDel="00464070">
          <w:rPr>
            <w:rFonts w:ascii="Arial" w:eastAsia="Arial" w:hAnsi="Arial" w:cs="Arial"/>
            <w:b/>
          </w:rPr>
          <w:delText xml:space="preserve"> </w:delText>
        </w:r>
        <w:r w:rsidRPr="00FB29A8" w:rsidDel="00464070">
          <w:rPr>
            <w:rFonts w:ascii="Arial" w:eastAsia="Arial" w:hAnsi="Arial" w:cs="Arial"/>
            <w:b/>
          </w:rPr>
          <w:delText>WITH</w:delText>
        </w:r>
        <w:r w:rsidRPr="00FB29A8" w:rsidDel="00464070">
          <w:rPr>
            <w:rFonts w:ascii="Arial" w:eastAsia="Arial" w:hAnsi="Arial" w:cs="Arial"/>
            <w:b/>
            <w:spacing w:val="54"/>
          </w:rPr>
          <w:delText xml:space="preserve"> </w:delText>
        </w:r>
        <w:r w:rsidRPr="00FB29A8" w:rsidDel="00464070">
          <w:rPr>
            <w:rFonts w:ascii="Arial" w:eastAsia="Arial" w:hAnsi="Arial" w:cs="Arial"/>
            <w:b/>
          </w:rPr>
          <w:delText>CRIMINAL</w:delText>
        </w:r>
        <w:r w:rsidR="00E97159" w:rsidRPr="00FB29A8" w:rsidDel="00464070">
          <w:rPr>
            <w:rFonts w:ascii="Arial" w:eastAsia="Arial" w:hAnsi="Arial" w:cs="Arial"/>
            <w:b/>
          </w:rPr>
          <w:delText xml:space="preserve"> </w:delText>
        </w:r>
        <w:r w:rsidRPr="00FB29A8" w:rsidDel="00464070">
          <w:rPr>
            <w:rFonts w:ascii="Arial" w:eastAsia="Arial" w:hAnsi="Arial" w:cs="Arial"/>
            <w:b/>
          </w:rPr>
          <w:delText>VIOLATIONS</w:delText>
        </w:r>
        <w:r w:rsidR="00E97159" w:rsidRPr="00FB29A8" w:rsidDel="00464070">
          <w:rPr>
            <w:rFonts w:ascii="Arial" w:eastAsia="Arial" w:hAnsi="Arial" w:cs="Arial"/>
            <w:b/>
          </w:rPr>
          <w:delText xml:space="preserve"> </w:delText>
        </w:r>
        <w:r w:rsidRPr="00FB29A8" w:rsidDel="00464070">
          <w:rPr>
            <w:rFonts w:ascii="Arial" w:eastAsia="Arial" w:hAnsi="Arial" w:cs="Arial"/>
            <w:b/>
          </w:rPr>
          <w:delText>OF</w:delText>
        </w:r>
        <w:r w:rsidRPr="00FB29A8" w:rsidDel="00464070">
          <w:rPr>
            <w:rFonts w:ascii="Arial" w:eastAsia="Arial" w:hAnsi="Arial" w:cs="Arial"/>
            <w:b/>
            <w:spacing w:val="56"/>
          </w:rPr>
          <w:delText xml:space="preserve"> </w:delText>
        </w:r>
        <w:r w:rsidRPr="00FB29A8" w:rsidDel="00464070">
          <w:rPr>
            <w:rFonts w:ascii="Arial" w:eastAsia="Arial" w:hAnsi="Arial" w:cs="Arial"/>
            <w:b/>
            <w:w w:val="105"/>
          </w:rPr>
          <w:delText>LOCA</w:delText>
        </w:r>
        <w:r w:rsidRPr="00FB29A8" w:rsidDel="00464070">
          <w:rPr>
            <w:rFonts w:ascii="Arial" w:eastAsia="Arial" w:hAnsi="Arial" w:cs="Arial"/>
            <w:b/>
            <w:spacing w:val="1"/>
            <w:w w:val="105"/>
          </w:rPr>
          <w:delText>L</w:delText>
        </w:r>
        <w:r w:rsidRPr="00FB29A8" w:rsidDel="00464070">
          <w:rPr>
            <w:rFonts w:ascii="Arial" w:eastAsia="Arial" w:hAnsi="Arial" w:cs="Arial"/>
            <w:b/>
            <w:w w:val="99"/>
          </w:rPr>
          <w:delText xml:space="preserve">, </w:delText>
        </w:r>
        <w:r w:rsidRPr="00FB29A8" w:rsidDel="00464070">
          <w:rPr>
            <w:rFonts w:ascii="Arial" w:eastAsia="Arial" w:hAnsi="Arial" w:cs="Arial"/>
            <w:b/>
          </w:rPr>
          <w:delText>STA</w:delText>
        </w:r>
        <w:r w:rsidRPr="00FB29A8" w:rsidDel="00464070">
          <w:rPr>
            <w:rFonts w:ascii="Arial" w:eastAsia="Arial" w:hAnsi="Arial" w:cs="Arial"/>
            <w:b/>
            <w:spacing w:val="1"/>
          </w:rPr>
          <w:delText>T</w:delText>
        </w:r>
        <w:r w:rsidRPr="00FB29A8" w:rsidDel="00464070">
          <w:rPr>
            <w:rFonts w:ascii="Arial" w:eastAsia="Arial" w:hAnsi="Arial" w:cs="Arial"/>
            <w:b/>
          </w:rPr>
          <w:delText>E</w:delText>
        </w:r>
        <w:r w:rsidRPr="00FB29A8" w:rsidDel="00464070">
          <w:rPr>
            <w:rFonts w:ascii="Arial" w:eastAsia="Arial" w:hAnsi="Arial" w:cs="Arial"/>
            <w:b/>
            <w:spacing w:val="11"/>
          </w:rPr>
          <w:delText xml:space="preserve"> </w:delText>
        </w:r>
        <w:r w:rsidRPr="00FB29A8" w:rsidDel="00464070">
          <w:rPr>
            <w:rFonts w:ascii="Arial" w:eastAsia="Arial" w:hAnsi="Arial" w:cs="Arial"/>
            <w:b/>
          </w:rPr>
          <w:delText>AND</w:delText>
        </w:r>
        <w:r w:rsidRPr="00FB29A8" w:rsidDel="00464070">
          <w:rPr>
            <w:rFonts w:ascii="Arial" w:eastAsia="Arial" w:hAnsi="Arial" w:cs="Arial"/>
            <w:b/>
            <w:spacing w:val="10"/>
          </w:rPr>
          <w:delText xml:space="preserve"> </w:delText>
        </w:r>
        <w:r w:rsidRPr="00FB29A8" w:rsidDel="00464070">
          <w:rPr>
            <w:rFonts w:ascii="Arial" w:eastAsia="Arial" w:hAnsi="Arial" w:cs="Arial"/>
            <w:b/>
          </w:rPr>
          <w:delText>FED</w:delText>
        </w:r>
        <w:r w:rsidRPr="00FB29A8" w:rsidDel="00464070">
          <w:rPr>
            <w:rFonts w:ascii="Arial" w:eastAsia="Arial" w:hAnsi="Arial" w:cs="Arial"/>
            <w:b/>
            <w:spacing w:val="1"/>
          </w:rPr>
          <w:delText>E</w:delText>
        </w:r>
        <w:r w:rsidRPr="00FB29A8" w:rsidDel="00464070">
          <w:rPr>
            <w:rFonts w:ascii="Arial" w:eastAsia="Arial" w:hAnsi="Arial" w:cs="Arial"/>
            <w:b/>
          </w:rPr>
          <w:delText>RAL</w:delText>
        </w:r>
        <w:r w:rsidRPr="00FB29A8" w:rsidDel="00464070">
          <w:rPr>
            <w:rFonts w:ascii="Arial" w:eastAsia="Arial" w:hAnsi="Arial" w:cs="Arial"/>
            <w:b/>
            <w:spacing w:val="17"/>
          </w:rPr>
          <w:delText xml:space="preserve"> </w:delText>
        </w:r>
        <w:r w:rsidRPr="00FB29A8" w:rsidDel="00464070">
          <w:rPr>
            <w:rFonts w:ascii="Arial" w:eastAsia="Arial" w:hAnsi="Arial" w:cs="Arial"/>
            <w:b/>
          </w:rPr>
          <w:delText>LA</w:delText>
        </w:r>
        <w:r w:rsidRPr="00FB29A8" w:rsidDel="00464070">
          <w:rPr>
            <w:rFonts w:ascii="Arial" w:eastAsia="Arial" w:hAnsi="Arial" w:cs="Arial"/>
            <w:b/>
            <w:spacing w:val="23"/>
          </w:rPr>
          <w:delText xml:space="preserve"> </w:delText>
        </w:r>
        <w:r w:rsidRPr="00FB29A8" w:rsidDel="00464070">
          <w:rPr>
            <w:rFonts w:ascii="Arial" w:eastAsia="Arial" w:hAnsi="Arial" w:cs="Arial"/>
            <w:b/>
          </w:rPr>
          <w:delText>WS</w:delText>
        </w:r>
      </w:del>
    </w:p>
    <w:p w14:paraId="792C23F8" w14:textId="3F1FC5DF" w:rsidR="00116841" w:rsidRPr="008E0291" w:rsidDel="00464070" w:rsidRDefault="00116841" w:rsidP="00FB29A8">
      <w:pPr>
        <w:spacing w:after="0" w:line="240" w:lineRule="auto"/>
        <w:jc w:val="both"/>
        <w:rPr>
          <w:del w:id="522" w:author="HHS Default" w:date="2018-02-28T10:58:00Z"/>
          <w:rFonts w:ascii="Arial" w:hAnsi="Arial" w:cs="Arial"/>
        </w:rPr>
      </w:pPr>
    </w:p>
    <w:p w14:paraId="2D6CC799" w14:textId="212748FD" w:rsidR="00116841" w:rsidRPr="008E0291" w:rsidDel="00464070" w:rsidRDefault="00FB29A8" w:rsidP="00FB29A8">
      <w:pPr>
        <w:spacing w:after="0" w:line="240" w:lineRule="auto"/>
        <w:ind w:right="65" w:firstLine="708"/>
        <w:jc w:val="both"/>
        <w:rPr>
          <w:del w:id="523" w:author="HHS Default" w:date="2018-02-28T10:58:00Z"/>
          <w:rFonts w:ascii="Arial" w:eastAsia="Arial" w:hAnsi="Arial" w:cs="Arial"/>
        </w:rPr>
      </w:pPr>
      <w:del w:id="524" w:author="HHS Default" w:date="2018-02-28T10:58:00Z">
        <w:r w:rsidRPr="008E0291" w:rsidDel="00464070">
          <w:rPr>
            <w:rFonts w:ascii="Arial" w:eastAsia="Arial" w:hAnsi="Arial" w:cs="Arial"/>
          </w:rPr>
          <w:delText>All</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sanctions will</w:delText>
        </w:r>
        <w:r w:rsidRPr="008E0291" w:rsidDel="00464070">
          <w:rPr>
            <w:rFonts w:ascii="Arial" w:eastAsia="Arial" w:hAnsi="Arial" w:cs="Arial"/>
            <w:spacing w:val="1"/>
          </w:rPr>
          <w:delText xml:space="preserve"> </w:delText>
        </w:r>
        <w:r w:rsidRPr="008E0291" w:rsidDel="00464070">
          <w:rPr>
            <w:rFonts w:ascii="Arial" w:eastAsia="Arial" w:hAnsi="Arial" w:cs="Arial"/>
          </w:rPr>
          <w:delText>be co</w:delText>
        </w:r>
        <w:r w:rsidRPr="008E0291" w:rsidDel="00464070">
          <w:rPr>
            <w:rFonts w:ascii="Arial" w:eastAsia="Arial" w:hAnsi="Arial" w:cs="Arial"/>
            <w:spacing w:val="-1"/>
          </w:rPr>
          <w:delText>mm</w:delText>
        </w:r>
        <w:r w:rsidRPr="008E0291" w:rsidDel="00464070">
          <w:rPr>
            <w:rFonts w:ascii="Arial" w:eastAsia="Arial" w:hAnsi="Arial" w:cs="Arial"/>
          </w:rPr>
          <w:delText>ensurate with</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severity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violation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as determined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by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 He</w:delText>
        </w:r>
        <w:r w:rsidRPr="008E0291" w:rsidDel="00464070">
          <w:rPr>
            <w:rFonts w:ascii="Arial" w:eastAsia="Arial" w:hAnsi="Arial" w:cs="Arial"/>
            <w:spacing w:val="-1"/>
          </w:rPr>
          <w:delText>a</w:delText>
        </w:r>
        <w:r w:rsidRPr="008E0291" w:rsidDel="00464070">
          <w:rPr>
            <w:rFonts w:ascii="Arial" w:eastAsia="Arial" w:hAnsi="Arial" w:cs="Arial"/>
          </w:rPr>
          <w:delText>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Co</w:delText>
        </w:r>
        <w:r w:rsidRPr="008E0291" w:rsidDel="00464070">
          <w:rPr>
            <w:rFonts w:ascii="Arial" w:eastAsia="Arial" w:hAnsi="Arial" w:cs="Arial"/>
            <w:spacing w:val="-1"/>
          </w:rPr>
          <w:delText>a</w:delText>
        </w:r>
        <w:r w:rsidRPr="008E0291" w:rsidDel="00464070">
          <w:rPr>
            <w:rFonts w:ascii="Arial" w:eastAsia="Arial" w:hAnsi="Arial" w:cs="Arial"/>
            <w:spacing w:val="1"/>
          </w:rPr>
          <w:delText>c</w:delText>
        </w:r>
        <w:r w:rsidRPr="008E0291" w:rsidDel="00464070">
          <w:rPr>
            <w:rFonts w:ascii="Arial" w:eastAsia="Arial" w:hAnsi="Arial" w:cs="Arial"/>
          </w:rPr>
          <w:delText>h and</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w:delText>
        </w:r>
        <w:r w:rsidRPr="008E0291" w:rsidDel="00464070">
          <w:rPr>
            <w:rFonts w:ascii="Arial" w:eastAsia="Arial" w:hAnsi="Arial" w:cs="Arial"/>
            <w:spacing w:val="-1"/>
          </w:rPr>
          <w:delText>h</w:delText>
        </w:r>
        <w:r w:rsidRPr="008E0291" w:rsidDel="00464070">
          <w:rPr>
            <w:rFonts w:ascii="Arial" w:eastAsia="Arial" w:hAnsi="Arial" w:cs="Arial"/>
          </w:rPr>
          <w:delText>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Athl</w:delText>
        </w:r>
        <w:r w:rsidRPr="008E0291" w:rsidDel="00464070">
          <w:rPr>
            <w:rFonts w:ascii="Arial" w:eastAsia="Arial" w:hAnsi="Arial" w:cs="Arial"/>
            <w:spacing w:val="-1"/>
          </w:rPr>
          <w:delText>e</w:delText>
        </w:r>
        <w:r w:rsidRPr="008E0291" w:rsidDel="00464070">
          <w:rPr>
            <w:rFonts w:ascii="Arial" w:eastAsia="Arial" w:hAnsi="Arial" w:cs="Arial"/>
          </w:rPr>
          <w:delText>tic</w:delText>
        </w:r>
        <w:r w:rsidRPr="008E0291" w:rsidDel="00464070">
          <w:rPr>
            <w:rFonts w:ascii="Arial" w:eastAsia="Arial" w:hAnsi="Arial" w:cs="Arial"/>
            <w:spacing w:val="2"/>
          </w:rPr>
          <w:delText xml:space="preserve"> </w:delText>
        </w:r>
        <w:r w:rsidRPr="008E0291" w:rsidDel="00464070">
          <w:rPr>
            <w:rFonts w:ascii="Arial" w:eastAsia="Arial" w:hAnsi="Arial" w:cs="Arial"/>
          </w:rPr>
          <w:delText>D</w:delText>
        </w:r>
        <w:r w:rsidRPr="008E0291" w:rsidDel="00464070">
          <w:rPr>
            <w:rFonts w:ascii="Arial" w:eastAsia="Arial" w:hAnsi="Arial" w:cs="Arial"/>
            <w:spacing w:val="-1"/>
          </w:rPr>
          <w:delText>i</w:delText>
        </w:r>
        <w:r w:rsidRPr="008E0291" w:rsidDel="00464070">
          <w:rPr>
            <w:rFonts w:ascii="Arial" w:eastAsia="Arial" w:hAnsi="Arial" w:cs="Arial"/>
          </w:rPr>
          <w:delText>r</w:delText>
        </w:r>
        <w:r w:rsidRPr="008E0291" w:rsidDel="00464070">
          <w:rPr>
            <w:rFonts w:ascii="Arial" w:eastAsia="Arial" w:hAnsi="Arial" w:cs="Arial"/>
            <w:spacing w:val="-1"/>
          </w:rPr>
          <w:delText>e</w:delText>
        </w:r>
        <w:r w:rsidRPr="008E0291" w:rsidDel="00464070">
          <w:rPr>
            <w:rFonts w:ascii="Arial" w:eastAsia="Arial" w:hAnsi="Arial" w:cs="Arial"/>
          </w:rPr>
          <w:delText>ctor.</w:delText>
        </w:r>
        <w:r w:rsidRPr="008E0291" w:rsidDel="00464070">
          <w:rPr>
            <w:rFonts w:ascii="Arial" w:eastAsia="Arial" w:hAnsi="Arial" w:cs="Arial"/>
            <w:spacing w:val="2"/>
          </w:rPr>
          <w:delText xml:space="preserve"> </w:delText>
        </w:r>
        <w:r w:rsidRPr="008E0291" w:rsidDel="00464070">
          <w:rPr>
            <w:rFonts w:ascii="Arial" w:eastAsia="Arial" w:hAnsi="Arial" w:cs="Arial"/>
            <w:spacing w:val="-2"/>
          </w:rPr>
          <w:delText>I</w:delText>
        </w:r>
        <w:r w:rsidRPr="008E0291" w:rsidDel="00464070">
          <w:rPr>
            <w:rFonts w:ascii="Arial" w:eastAsia="Arial" w:hAnsi="Arial" w:cs="Arial"/>
          </w:rPr>
          <w:delText>n</w:delText>
        </w:r>
        <w:r w:rsidRPr="008E0291" w:rsidDel="00464070">
          <w:rPr>
            <w:rFonts w:ascii="Arial" w:eastAsia="Arial" w:hAnsi="Arial" w:cs="Arial"/>
            <w:spacing w:val="2"/>
          </w:rPr>
          <w:delText xml:space="preserve"> </w:delText>
        </w:r>
        <w:r w:rsidRPr="008E0291" w:rsidDel="00464070">
          <w:rPr>
            <w:rFonts w:ascii="Arial" w:eastAsia="Arial" w:hAnsi="Arial" w:cs="Arial"/>
          </w:rPr>
          <w:delText>a</w:delText>
        </w:r>
        <w:r w:rsidRPr="008E0291" w:rsidDel="00464070">
          <w:rPr>
            <w:rFonts w:ascii="Arial" w:eastAsia="Arial" w:hAnsi="Arial" w:cs="Arial"/>
            <w:spacing w:val="-1"/>
          </w:rPr>
          <w:delText>d</w:delText>
        </w:r>
        <w:r w:rsidRPr="008E0291" w:rsidDel="00464070">
          <w:rPr>
            <w:rFonts w:ascii="Arial" w:eastAsia="Arial" w:hAnsi="Arial" w:cs="Arial"/>
          </w:rPr>
          <w:delText>dition,</w:delText>
        </w:r>
        <w:r w:rsidRPr="008E0291" w:rsidDel="00464070">
          <w:rPr>
            <w:rFonts w:ascii="Arial" w:eastAsia="Arial" w:hAnsi="Arial" w:cs="Arial"/>
            <w:spacing w:val="2"/>
          </w:rPr>
          <w:delText xml:space="preserve"> </w:delText>
        </w:r>
        <w:r w:rsidRPr="008E0291" w:rsidDel="00464070">
          <w:rPr>
            <w:rFonts w:ascii="Arial" w:eastAsia="Arial" w:hAnsi="Arial" w:cs="Arial"/>
          </w:rPr>
          <w:delText>s</w:delText>
        </w:r>
        <w:r w:rsidRPr="008E0291" w:rsidDel="00464070">
          <w:rPr>
            <w:rFonts w:ascii="Arial" w:eastAsia="Arial" w:hAnsi="Arial" w:cs="Arial"/>
            <w:spacing w:val="-2"/>
          </w:rPr>
          <w:delText>t</w:delText>
        </w:r>
        <w:r w:rsidRPr="008E0291" w:rsidDel="00464070">
          <w:rPr>
            <w:rFonts w:ascii="Arial" w:eastAsia="Arial" w:hAnsi="Arial" w:cs="Arial"/>
          </w:rPr>
          <w:delText>udent-athlet</w:delText>
        </w:r>
        <w:r w:rsidRPr="008E0291" w:rsidDel="00464070">
          <w:rPr>
            <w:rFonts w:ascii="Arial" w:eastAsia="Arial" w:hAnsi="Arial" w:cs="Arial"/>
            <w:spacing w:val="-1"/>
          </w:rPr>
          <w:delText>e</w:delText>
        </w:r>
        <w:r w:rsidRPr="008E0291" w:rsidDel="00464070">
          <w:rPr>
            <w:rFonts w:ascii="Arial" w:eastAsia="Arial" w:hAnsi="Arial" w:cs="Arial"/>
          </w:rPr>
          <w:delText>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may be r</w:delText>
        </w:r>
        <w:r w:rsidRPr="008E0291" w:rsidDel="00464070">
          <w:rPr>
            <w:rFonts w:ascii="Arial" w:eastAsia="Arial" w:hAnsi="Arial" w:cs="Arial"/>
            <w:spacing w:val="-1"/>
          </w:rPr>
          <w:delText>eq</w:delText>
        </w:r>
        <w:r w:rsidRPr="008E0291" w:rsidDel="00464070">
          <w:rPr>
            <w:rFonts w:ascii="Arial" w:eastAsia="Arial" w:hAnsi="Arial" w:cs="Arial"/>
          </w:rPr>
          <w:delText>uired to</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p</w:delText>
        </w:r>
        <w:r w:rsidRPr="008E0291" w:rsidDel="00464070">
          <w:rPr>
            <w:rFonts w:ascii="Arial" w:eastAsia="Arial" w:hAnsi="Arial" w:cs="Arial"/>
          </w:rPr>
          <w:delText>art</w:delText>
        </w:r>
        <w:r w:rsidRPr="008E0291" w:rsidDel="00464070">
          <w:rPr>
            <w:rFonts w:ascii="Arial" w:eastAsia="Arial" w:hAnsi="Arial" w:cs="Arial"/>
            <w:spacing w:val="-1"/>
          </w:rPr>
          <w:delText>ic</w:delText>
        </w:r>
        <w:r w:rsidRPr="008E0291" w:rsidDel="00464070">
          <w:rPr>
            <w:rFonts w:ascii="Arial" w:eastAsia="Arial" w:hAnsi="Arial" w:cs="Arial"/>
          </w:rPr>
          <w:delText>ipate in assist</w:delText>
        </w:r>
        <w:r w:rsidRPr="008E0291" w:rsidDel="00464070">
          <w:rPr>
            <w:rFonts w:ascii="Arial" w:eastAsia="Arial" w:hAnsi="Arial" w:cs="Arial"/>
            <w:spacing w:val="-1"/>
          </w:rPr>
          <w:delText>a</w:delText>
        </w:r>
        <w:r w:rsidRPr="008E0291" w:rsidDel="00464070">
          <w:rPr>
            <w:rFonts w:ascii="Arial" w:eastAsia="Arial" w:hAnsi="Arial" w:cs="Arial"/>
          </w:rPr>
          <w:delText>nce pro</w:delText>
        </w:r>
        <w:r w:rsidRPr="008E0291" w:rsidDel="00464070">
          <w:rPr>
            <w:rFonts w:ascii="Arial" w:eastAsia="Arial" w:hAnsi="Arial" w:cs="Arial"/>
            <w:spacing w:val="-1"/>
          </w:rPr>
          <w:delText>g</w:delText>
        </w:r>
        <w:r w:rsidRPr="008E0291" w:rsidDel="00464070">
          <w:rPr>
            <w:rFonts w:ascii="Arial" w:eastAsia="Arial" w:hAnsi="Arial" w:cs="Arial"/>
          </w:rPr>
          <w:delText>ra</w:delText>
        </w:r>
        <w:r w:rsidRPr="008E0291" w:rsidDel="00464070">
          <w:rPr>
            <w:rFonts w:ascii="Arial" w:eastAsia="Arial" w:hAnsi="Arial" w:cs="Arial"/>
            <w:spacing w:val="-1"/>
          </w:rPr>
          <w:delText>m</w:delText>
        </w:r>
        <w:r w:rsidRPr="008E0291" w:rsidDel="00464070">
          <w:rPr>
            <w:rFonts w:ascii="Arial" w:eastAsia="Arial" w:hAnsi="Arial" w:cs="Arial"/>
          </w:rPr>
          <w:delText>s to address b</w:delText>
        </w:r>
        <w:r w:rsidRPr="008E0291" w:rsidDel="00464070">
          <w:rPr>
            <w:rFonts w:ascii="Arial" w:eastAsia="Arial" w:hAnsi="Arial" w:cs="Arial"/>
            <w:spacing w:val="-1"/>
          </w:rPr>
          <w:delText>e</w:delText>
        </w:r>
        <w:r w:rsidRPr="008E0291" w:rsidDel="00464070">
          <w:rPr>
            <w:rFonts w:ascii="Arial" w:eastAsia="Arial" w:hAnsi="Arial" w:cs="Arial"/>
          </w:rPr>
          <w:delText>h</w:delText>
        </w:r>
        <w:r w:rsidRPr="008E0291" w:rsidDel="00464070">
          <w:rPr>
            <w:rFonts w:ascii="Arial" w:eastAsia="Arial" w:hAnsi="Arial" w:cs="Arial"/>
            <w:spacing w:val="-1"/>
          </w:rPr>
          <w:delText>a</w:delText>
        </w:r>
        <w:r w:rsidRPr="008E0291" w:rsidDel="00464070">
          <w:rPr>
            <w:rFonts w:ascii="Arial" w:eastAsia="Arial" w:hAnsi="Arial" w:cs="Arial"/>
          </w:rPr>
          <w:delText>vioral probl</w:delText>
        </w:r>
        <w:r w:rsidRPr="008E0291" w:rsidDel="00464070">
          <w:rPr>
            <w:rFonts w:ascii="Arial" w:eastAsia="Arial" w:hAnsi="Arial" w:cs="Arial"/>
            <w:spacing w:val="-1"/>
          </w:rPr>
          <w:delText>e</w:delText>
        </w:r>
        <w:r w:rsidRPr="008E0291" w:rsidDel="00464070">
          <w:rPr>
            <w:rFonts w:ascii="Arial" w:eastAsia="Arial" w:hAnsi="Arial" w:cs="Arial"/>
          </w:rPr>
          <w:delText>ms.</w:delText>
        </w:r>
      </w:del>
    </w:p>
    <w:p w14:paraId="4131FEA4" w14:textId="7B27CA8D" w:rsidR="00116841" w:rsidRPr="008E0291" w:rsidDel="00464070" w:rsidRDefault="00116841" w:rsidP="00FB29A8">
      <w:pPr>
        <w:spacing w:after="0" w:line="240" w:lineRule="auto"/>
        <w:jc w:val="both"/>
        <w:rPr>
          <w:del w:id="525" w:author="HHS Default" w:date="2018-02-28T10:58:00Z"/>
          <w:rFonts w:ascii="Arial" w:hAnsi="Arial" w:cs="Arial"/>
        </w:rPr>
      </w:pPr>
    </w:p>
    <w:p w14:paraId="3602AD0D" w14:textId="7F1F532C" w:rsidR="00116841" w:rsidRPr="00FB29A8" w:rsidDel="00464070" w:rsidRDefault="00FB29A8" w:rsidP="00FB29A8">
      <w:pPr>
        <w:pStyle w:val="ListParagraph"/>
        <w:numPr>
          <w:ilvl w:val="0"/>
          <w:numId w:val="12"/>
        </w:numPr>
        <w:spacing w:after="0" w:line="240" w:lineRule="auto"/>
        <w:ind w:left="720" w:right="64"/>
        <w:contextualSpacing w:val="0"/>
        <w:jc w:val="both"/>
        <w:rPr>
          <w:del w:id="526" w:author="HHS Default" w:date="2018-02-28T10:58:00Z"/>
          <w:rFonts w:ascii="Arial" w:eastAsia="Arial" w:hAnsi="Arial" w:cs="Arial"/>
        </w:rPr>
      </w:pPr>
      <w:del w:id="527" w:author="HHS Default" w:date="2018-02-28T10:58:00Z">
        <w:r w:rsidRPr="00FB29A8" w:rsidDel="00464070">
          <w:rPr>
            <w:rFonts w:ascii="Arial" w:eastAsia="Arial" w:hAnsi="Arial" w:cs="Arial"/>
            <w:u w:val="single" w:color="000000"/>
          </w:rPr>
          <w:delText>Ch</w:delText>
        </w:r>
        <w:r w:rsidRPr="00FB29A8" w:rsidDel="00464070">
          <w:rPr>
            <w:rFonts w:ascii="Arial" w:eastAsia="Arial" w:hAnsi="Arial" w:cs="Arial"/>
            <w:spacing w:val="-1"/>
            <w:u w:val="single" w:color="000000"/>
          </w:rPr>
          <w:delText>a</w:delText>
        </w:r>
        <w:r w:rsidRPr="00FB29A8" w:rsidDel="00464070">
          <w:rPr>
            <w:rFonts w:ascii="Arial" w:eastAsia="Arial" w:hAnsi="Arial" w:cs="Arial"/>
            <w:u w:val="single" w:color="000000"/>
          </w:rPr>
          <w:delText>rge</w:delText>
        </w:r>
        <w:r w:rsidRPr="00FB29A8" w:rsidDel="00464070">
          <w:rPr>
            <w:rFonts w:ascii="Arial" w:eastAsia="Arial" w:hAnsi="Arial" w:cs="Arial"/>
            <w:spacing w:val="38"/>
            <w:u w:val="single" w:color="000000"/>
          </w:rPr>
          <w:delText xml:space="preserve"> </w:delText>
        </w:r>
        <w:r w:rsidRPr="00FB29A8" w:rsidDel="00464070">
          <w:rPr>
            <w:rFonts w:ascii="Arial" w:eastAsia="Arial" w:hAnsi="Arial" w:cs="Arial"/>
            <w:u w:val="single" w:color="000000"/>
          </w:rPr>
          <w:delText>of</w:delText>
        </w:r>
        <w:r w:rsidRPr="00FB29A8" w:rsidDel="00464070">
          <w:rPr>
            <w:rFonts w:ascii="Arial" w:eastAsia="Arial" w:hAnsi="Arial" w:cs="Arial"/>
            <w:spacing w:val="40"/>
            <w:u w:val="single" w:color="000000"/>
          </w:rPr>
          <w:delText xml:space="preserve"> </w:delText>
        </w:r>
        <w:r w:rsidRPr="00FB29A8" w:rsidDel="00464070">
          <w:rPr>
            <w:rFonts w:ascii="Arial" w:eastAsia="Arial" w:hAnsi="Arial" w:cs="Arial"/>
            <w:u w:val="single" w:color="000000"/>
          </w:rPr>
          <w:delText>M</w:delText>
        </w:r>
        <w:r w:rsidRPr="00FB29A8" w:rsidDel="00464070">
          <w:rPr>
            <w:rFonts w:ascii="Arial" w:eastAsia="Arial" w:hAnsi="Arial" w:cs="Arial"/>
            <w:spacing w:val="-1"/>
            <w:u w:val="single" w:color="000000"/>
          </w:rPr>
          <w:delText>i</w:delText>
        </w:r>
        <w:r w:rsidRPr="00FB29A8" w:rsidDel="00464070">
          <w:rPr>
            <w:rFonts w:ascii="Arial" w:eastAsia="Arial" w:hAnsi="Arial" w:cs="Arial"/>
            <w:u w:val="single" w:color="000000"/>
          </w:rPr>
          <w:delText>sde</w:delText>
        </w:r>
        <w:r w:rsidRPr="00FB29A8" w:rsidDel="00464070">
          <w:rPr>
            <w:rFonts w:ascii="Arial" w:eastAsia="Arial" w:hAnsi="Arial" w:cs="Arial"/>
            <w:spacing w:val="-1"/>
            <w:u w:val="single" w:color="000000"/>
          </w:rPr>
          <w:delText>m</w:delText>
        </w:r>
        <w:r w:rsidRPr="00FB29A8" w:rsidDel="00464070">
          <w:rPr>
            <w:rFonts w:ascii="Arial" w:eastAsia="Arial" w:hAnsi="Arial" w:cs="Arial"/>
            <w:u w:val="single" w:color="000000"/>
          </w:rPr>
          <w:delText>ea</w:delText>
        </w:r>
        <w:r w:rsidRPr="00FB29A8" w:rsidDel="00464070">
          <w:rPr>
            <w:rFonts w:ascii="Arial" w:eastAsia="Arial" w:hAnsi="Arial" w:cs="Arial"/>
            <w:spacing w:val="-1"/>
            <w:u w:val="single" w:color="000000"/>
          </w:rPr>
          <w:delText>n</w:delText>
        </w:r>
        <w:r w:rsidRPr="00FB29A8" w:rsidDel="00464070">
          <w:rPr>
            <w:rFonts w:ascii="Arial" w:eastAsia="Arial" w:hAnsi="Arial" w:cs="Arial"/>
            <w:u w:val="single" w:color="000000"/>
          </w:rPr>
          <w:delText>or</w:delText>
        </w:r>
        <w:r w:rsidR="00E97159" w:rsidRPr="00FB29A8" w:rsidDel="00464070">
          <w:rPr>
            <w:rFonts w:ascii="Arial" w:eastAsia="Arial" w:hAnsi="Arial" w:cs="Arial"/>
          </w:rPr>
          <w:delText xml:space="preserve"> </w:delText>
        </w:r>
        <w:r w:rsidRPr="00FB29A8" w:rsidDel="00464070">
          <w:rPr>
            <w:rFonts w:ascii="Arial" w:eastAsia="Arial" w:hAnsi="Arial" w:cs="Arial"/>
          </w:rPr>
          <w:delText>-</w:delText>
        </w:r>
        <w:r w:rsidRPr="00FB29A8" w:rsidDel="00464070">
          <w:rPr>
            <w:rFonts w:ascii="Arial" w:eastAsia="Arial" w:hAnsi="Arial" w:cs="Arial"/>
            <w:spacing w:val="40"/>
          </w:rPr>
          <w:delText xml:space="preserve"> </w:delText>
        </w:r>
        <w:r w:rsidRPr="00FB29A8" w:rsidDel="00464070">
          <w:rPr>
            <w:rFonts w:ascii="Arial" w:eastAsia="Arial" w:hAnsi="Arial" w:cs="Arial"/>
          </w:rPr>
          <w:delText>If</w:delText>
        </w:r>
        <w:r w:rsidRPr="00FB29A8" w:rsidDel="00464070">
          <w:rPr>
            <w:rFonts w:ascii="Arial" w:eastAsia="Arial" w:hAnsi="Arial" w:cs="Arial"/>
            <w:spacing w:val="40"/>
          </w:rPr>
          <w:delText xml:space="preserve"> </w:delText>
        </w:r>
        <w:r w:rsidRPr="00FB29A8" w:rsidDel="00464070">
          <w:rPr>
            <w:rFonts w:ascii="Arial" w:eastAsia="Arial" w:hAnsi="Arial" w:cs="Arial"/>
          </w:rPr>
          <w:delText>c</w:delText>
        </w:r>
        <w:r w:rsidRPr="00FB29A8" w:rsidDel="00464070">
          <w:rPr>
            <w:rFonts w:ascii="Arial" w:eastAsia="Arial" w:hAnsi="Arial" w:cs="Arial"/>
            <w:spacing w:val="-1"/>
          </w:rPr>
          <w:delText>h</w:delText>
        </w:r>
        <w:r w:rsidRPr="00FB29A8" w:rsidDel="00464070">
          <w:rPr>
            <w:rFonts w:ascii="Arial" w:eastAsia="Arial" w:hAnsi="Arial" w:cs="Arial"/>
          </w:rPr>
          <w:delText>arged</w:delText>
        </w:r>
        <w:r w:rsidRPr="00FB29A8" w:rsidDel="00464070">
          <w:rPr>
            <w:rFonts w:ascii="Arial" w:eastAsia="Arial" w:hAnsi="Arial" w:cs="Arial"/>
            <w:spacing w:val="38"/>
          </w:rPr>
          <w:delText xml:space="preserve"> </w:delText>
        </w:r>
        <w:r w:rsidRPr="00FB29A8" w:rsidDel="00464070">
          <w:rPr>
            <w:rFonts w:ascii="Arial" w:eastAsia="Arial" w:hAnsi="Arial" w:cs="Arial"/>
          </w:rPr>
          <w:delText>with</w:delText>
        </w:r>
        <w:r w:rsidRPr="00FB29A8" w:rsidDel="00464070">
          <w:rPr>
            <w:rFonts w:ascii="Arial" w:eastAsia="Arial" w:hAnsi="Arial" w:cs="Arial"/>
            <w:spacing w:val="40"/>
          </w:rPr>
          <w:delText xml:space="preserve"> </w:delText>
        </w:r>
        <w:r w:rsidRPr="00FB29A8" w:rsidDel="00464070">
          <w:rPr>
            <w:rFonts w:ascii="Arial" w:eastAsia="Arial" w:hAnsi="Arial" w:cs="Arial"/>
          </w:rPr>
          <w:delText>a</w:delText>
        </w:r>
        <w:r w:rsidRPr="00FB29A8" w:rsidDel="00464070">
          <w:rPr>
            <w:rFonts w:ascii="Arial" w:eastAsia="Arial" w:hAnsi="Arial" w:cs="Arial"/>
            <w:spacing w:val="38"/>
          </w:rPr>
          <w:delText xml:space="preserve"> </w:delText>
        </w:r>
        <w:r w:rsidRPr="00FB29A8" w:rsidDel="00464070">
          <w:rPr>
            <w:rFonts w:ascii="Arial" w:eastAsia="Arial" w:hAnsi="Arial" w:cs="Arial"/>
          </w:rPr>
          <w:delText>misd</w:delText>
        </w:r>
        <w:r w:rsidRPr="00FB29A8" w:rsidDel="00464070">
          <w:rPr>
            <w:rFonts w:ascii="Arial" w:eastAsia="Arial" w:hAnsi="Arial" w:cs="Arial"/>
            <w:spacing w:val="-1"/>
          </w:rPr>
          <w:delText>e</w:delText>
        </w:r>
        <w:r w:rsidRPr="00FB29A8" w:rsidDel="00464070">
          <w:rPr>
            <w:rFonts w:ascii="Arial" w:eastAsia="Arial" w:hAnsi="Arial" w:cs="Arial"/>
          </w:rPr>
          <w:delText>mean</w:delText>
        </w:r>
        <w:r w:rsidRPr="00FB29A8" w:rsidDel="00464070">
          <w:rPr>
            <w:rFonts w:ascii="Arial" w:eastAsia="Arial" w:hAnsi="Arial" w:cs="Arial"/>
            <w:spacing w:val="-1"/>
          </w:rPr>
          <w:delText>o</w:delText>
        </w:r>
        <w:r w:rsidRPr="00FB29A8" w:rsidDel="00464070">
          <w:rPr>
            <w:rFonts w:ascii="Arial" w:eastAsia="Arial" w:hAnsi="Arial" w:cs="Arial"/>
          </w:rPr>
          <w:delText>r,</w:delText>
        </w:r>
        <w:r w:rsidRPr="00FB29A8" w:rsidDel="00464070">
          <w:rPr>
            <w:rFonts w:ascii="Arial" w:eastAsia="Arial" w:hAnsi="Arial" w:cs="Arial"/>
            <w:spacing w:val="40"/>
          </w:rPr>
          <w:delText xml:space="preserve"> </w:delText>
        </w:r>
        <w:r w:rsidRPr="00FB29A8" w:rsidDel="00464070">
          <w:rPr>
            <w:rFonts w:ascii="Arial" w:eastAsia="Arial" w:hAnsi="Arial" w:cs="Arial"/>
          </w:rPr>
          <w:delText>a</w:delText>
        </w:r>
        <w:r w:rsidRPr="00FB29A8" w:rsidDel="00464070">
          <w:rPr>
            <w:rFonts w:ascii="Arial" w:eastAsia="Arial" w:hAnsi="Arial" w:cs="Arial"/>
            <w:spacing w:val="38"/>
          </w:rPr>
          <w:delText xml:space="preserve"> </w:delText>
        </w:r>
        <w:r w:rsidRPr="00FB29A8" w:rsidDel="00464070">
          <w:rPr>
            <w:rFonts w:ascii="Arial" w:eastAsia="Arial" w:hAnsi="Arial" w:cs="Arial"/>
          </w:rPr>
          <w:delText>s</w:delText>
        </w:r>
        <w:r w:rsidRPr="00FB29A8" w:rsidDel="00464070">
          <w:rPr>
            <w:rFonts w:ascii="Arial" w:eastAsia="Arial" w:hAnsi="Arial" w:cs="Arial"/>
            <w:spacing w:val="-2"/>
          </w:rPr>
          <w:delText>t</w:delText>
        </w:r>
        <w:r w:rsidRPr="00FB29A8" w:rsidDel="00464070">
          <w:rPr>
            <w:rFonts w:ascii="Arial" w:eastAsia="Arial" w:hAnsi="Arial" w:cs="Arial"/>
          </w:rPr>
          <w:delText>udent-athlete</w:delText>
        </w:r>
        <w:r w:rsidRPr="00FB29A8" w:rsidDel="00464070">
          <w:rPr>
            <w:rFonts w:ascii="Arial" w:eastAsia="Arial" w:hAnsi="Arial" w:cs="Arial"/>
            <w:spacing w:val="38"/>
          </w:rPr>
          <w:delText xml:space="preserve"> </w:delText>
        </w:r>
        <w:r w:rsidRPr="00FB29A8" w:rsidDel="00464070">
          <w:rPr>
            <w:rFonts w:ascii="Arial" w:eastAsia="Arial" w:hAnsi="Arial" w:cs="Arial"/>
          </w:rPr>
          <w:delText>may</w:delText>
        </w:r>
        <w:r w:rsidRPr="00FB29A8" w:rsidDel="00464070">
          <w:rPr>
            <w:rFonts w:ascii="Arial" w:eastAsia="Arial" w:hAnsi="Arial" w:cs="Arial"/>
            <w:spacing w:val="40"/>
          </w:rPr>
          <w:delText xml:space="preserve"> </w:delText>
        </w:r>
        <w:r w:rsidRPr="00FB29A8" w:rsidDel="00464070">
          <w:rPr>
            <w:rFonts w:ascii="Arial" w:eastAsia="Arial" w:hAnsi="Arial" w:cs="Arial"/>
          </w:rPr>
          <w:delText>be s</w:delText>
        </w:r>
        <w:r w:rsidRPr="00FB29A8" w:rsidDel="00464070">
          <w:rPr>
            <w:rFonts w:ascii="Arial" w:eastAsia="Arial" w:hAnsi="Arial" w:cs="Arial"/>
            <w:spacing w:val="-1"/>
          </w:rPr>
          <w:delText>u</w:delText>
        </w:r>
        <w:r w:rsidRPr="00FB29A8" w:rsidDel="00464070">
          <w:rPr>
            <w:rFonts w:ascii="Arial" w:eastAsia="Arial" w:hAnsi="Arial" w:cs="Arial"/>
          </w:rPr>
          <w:delText>sp</w:delText>
        </w:r>
        <w:r w:rsidRPr="00FB29A8" w:rsidDel="00464070">
          <w:rPr>
            <w:rFonts w:ascii="Arial" w:eastAsia="Arial" w:hAnsi="Arial" w:cs="Arial"/>
            <w:spacing w:val="-1"/>
          </w:rPr>
          <w:delText>e</w:delText>
        </w:r>
        <w:r w:rsidRPr="00FB29A8" w:rsidDel="00464070">
          <w:rPr>
            <w:rFonts w:ascii="Arial" w:eastAsia="Arial" w:hAnsi="Arial" w:cs="Arial"/>
          </w:rPr>
          <w:delText>nd</w:delText>
        </w:r>
        <w:r w:rsidRPr="00FB29A8" w:rsidDel="00464070">
          <w:rPr>
            <w:rFonts w:ascii="Arial" w:eastAsia="Arial" w:hAnsi="Arial" w:cs="Arial"/>
            <w:spacing w:val="-1"/>
          </w:rPr>
          <w:delText>e</w:delText>
        </w:r>
        <w:r w:rsidRPr="00FB29A8" w:rsidDel="00464070">
          <w:rPr>
            <w:rFonts w:ascii="Arial" w:eastAsia="Arial" w:hAnsi="Arial" w:cs="Arial"/>
          </w:rPr>
          <w:delText>d</w:delText>
        </w:r>
        <w:r w:rsidR="00E97159" w:rsidRPr="00FB29A8" w:rsidDel="00464070">
          <w:rPr>
            <w:rFonts w:ascii="Arial" w:eastAsia="Arial" w:hAnsi="Arial" w:cs="Arial"/>
          </w:rPr>
          <w:delText xml:space="preserve"> </w:delText>
        </w:r>
        <w:r w:rsidRPr="00FB29A8" w:rsidDel="00464070">
          <w:rPr>
            <w:rFonts w:ascii="Arial" w:eastAsia="Arial" w:hAnsi="Arial" w:cs="Arial"/>
          </w:rPr>
          <w:delText>from</w:delText>
        </w:r>
        <w:r w:rsidR="00E97159" w:rsidRPr="00FB29A8" w:rsidDel="00464070">
          <w:rPr>
            <w:rFonts w:ascii="Arial" w:eastAsia="Arial" w:hAnsi="Arial" w:cs="Arial"/>
          </w:rPr>
          <w:delText xml:space="preserve"> </w:delText>
        </w:r>
        <w:r w:rsidRPr="00FB29A8" w:rsidDel="00464070">
          <w:rPr>
            <w:rFonts w:ascii="Arial" w:eastAsia="Arial" w:hAnsi="Arial" w:cs="Arial"/>
          </w:rPr>
          <w:delText>athlet</w:delText>
        </w:r>
        <w:r w:rsidRPr="00FB29A8" w:rsidDel="00464070">
          <w:rPr>
            <w:rFonts w:ascii="Arial" w:eastAsia="Arial" w:hAnsi="Arial" w:cs="Arial"/>
            <w:spacing w:val="-1"/>
          </w:rPr>
          <w:delText>i</w:delText>
        </w:r>
        <w:r w:rsidRPr="00FB29A8" w:rsidDel="00464070">
          <w:rPr>
            <w:rFonts w:ascii="Arial" w:eastAsia="Arial" w:hAnsi="Arial" w:cs="Arial"/>
          </w:rPr>
          <w:delText>c</w:delText>
        </w:r>
        <w:r w:rsidR="00E97159" w:rsidRPr="00FB29A8" w:rsidDel="00464070">
          <w:rPr>
            <w:rFonts w:ascii="Arial" w:eastAsia="Arial" w:hAnsi="Arial" w:cs="Arial"/>
          </w:rPr>
          <w:delText xml:space="preserve"> </w:delText>
        </w:r>
        <w:r w:rsidRPr="00FB29A8" w:rsidDel="00464070">
          <w:rPr>
            <w:rFonts w:ascii="Arial" w:eastAsia="Arial" w:hAnsi="Arial" w:cs="Arial"/>
          </w:rPr>
          <w:delText>partic</w:delText>
        </w:r>
        <w:r w:rsidRPr="00FB29A8" w:rsidDel="00464070">
          <w:rPr>
            <w:rFonts w:ascii="Arial" w:eastAsia="Arial" w:hAnsi="Arial" w:cs="Arial"/>
            <w:spacing w:val="-1"/>
          </w:rPr>
          <w:delText>i</w:delText>
        </w:r>
        <w:r w:rsidRPr="00FB29A8" w:rsidDel="00464070">
          <w:rPr>
            <w:rFonts w:ascii="Arial" w:eastAsia="Arial" w:hAnsi="Arial" w:cs="Arial"/>
          </w:rPr>
          <w:delText>pation</w:delText>
        </w:r>
        <w:r w:rsidR="00E97159" w:rsidRPr="00FB29A8" w:rsidDel="00464070">
          <w:rPr>
            <w:rFonts w:ascii="Arial" w:eastAsia="Arial" w:hAnsi="Arial" w:cs="Arial"/>
          </w:rPr>
          <w:delText xml:space="preserve"> </w:delText>
        </w:r>
        <w:r w:rsidRPr="00FB29A8" w:rsidDel="00464070">
          <w:rPr>
            <w:rFonts w:ascii="Arial" w:eastAsia="Arial" w:hAnsi="Arial" w:cs="Arial"/>
          </w:rPr>
          <w:delText>by</w:delText>
        </w:r>
        <w:r w:rsidR="00E97159" w:rsidRPr="00FB29A8" w:rsidDel="00464070">
          <w:rPr>
            <w:rFonts w:ascii="Arial" w:eastAsia="Arial" w:hAnsi="Arial" w:cs="Arial"/>
          </w:rPr>
          <w:delText xml:space="preserve"> </w:delText>
        </w:r>
        <w:r w:rsidRPr="00FB29A8" w:rsidDel="00464070">
          <w:rPr>
            <w:rFonts w:ascii="Arial" w:eastAsia="Arial" w:hAnsi="Arial" w:cs="Arial"/>
          </w:rPr>
          <w:delText>the</w:delText>
        </w:r>
        <w:r w:rsidR="00E97159" w:rsidRPr="00FB29A8" w:rsidDel="00464070">
          <w:rPr>
            <w:rFonts w:ascii="Arial" w:eastAsia="Arial" w:hAnsi="Arial" w:cs="Arial"/>
          </w:rPr>
          <w:delText xml:space="preserve"> </w:delText>
        </w:r>
        <w:r w:rsidRPr="00FB29A8" w:rsidDel="00464070">
          <w:rPr>
            <w:rFonts w:ascii="Arial" w:eastAsia="Arial" w:hAnsi="Arial" w:cs="Arial"/>
          </w:rPr>
          <w:delText>Head</w:delText>
        </w:r>
        <w:r w:rsidR="00E97159" w:rsidRPr="00FB29A8" w:rsidDel="00464070">
          <w:rPr>
            <w:rFonts w:ascii="Arial" w:eastAsia="Arial" w:hAnsi="Arial" w:cs="Arial"/>
          </w:rPr>
          <w:delText xml:space="preserve"> </w:delText>
        </w:r>
        <w:r w:rsidRPr="00FB29A8" w:rsidDel="00464070">
          <w:rPr>
            <w:rFonts w:ascii="Arial" w:eastAsia="Arial" w:hAnsi="Arial" w:cs="Arial"/>
          </w:rPr>
          <w:delText>Co</w:delText>
        </w:r>
        <w:r w:rsidRPr="00FB29A8" w:rsidDel="00464070">
          <w:rPr>
            <w:rFonts w:ascii="Arial" w:eastAsia="Arial" w:hAnsi="Arial" w:cs="Arial"/>
            <w:spacing w:val="-1"/>
          </w:rPr>
          <w:delText>a</w:delText>
        </w:r>
        <w:r w:rsidRPr="00FB29A8" w:rsidDel="00464070">
          <w:rPr>
            <w:rFonts w:ascii="Arial" w:eastAsia="Arial" w:hAnsi="Arial" w:cs="Arial"/>
            <w:spacing w:val="1"/>
          </w:rPr>
          <w:delText>c</w:delText>
        </w:r>
        <w:r w:rsidRPr="00FB29A8" w:rsidDel="00464070">
          <w:rPr>
            <w:rFonts w:ascii="Arial" w:eastAsia="Arial" w:hAnsi="Arial" w:cs="Arial"/>
          </w:rPr>
          <w:delText>h,</w:delText>
        </w:r>
        <w:r w:rsidR="00E97159" w:rsidRPr="00FB29A8" w:rsidDel="00464070">
          <w:rPr>
            <w:rFonts w:ascii="Arial" w:eastAsia="Arial" w:hAnsi="Arial" w:cs="Arial"/>
          </w:rPr>
          <w:delText xml:space="preserve"> </w:delText>
        </w:r>
        <w:r w:rsidRPr="00FB29A8" w:rsidDel="00464070">
          <w:rPr>
            <w:rFonts w:ascii="Arial" w:eastAsia="Arial" w:hAnsi="Arial" w:cs="Arial"/>
          </w:rPr>
          <w:delText>pe</w:delText>
        </w:r>
        <w:r w:rsidRPr="00FB29A8" w:rsidDel="00464070">
          <w:rPr>
            <w:rFonts w:ascii="Arial" w:eastAsia="Arial" w:hAnsi="Arial" w:cs="Arial"/>
            <w:spacing w:val="-1"/>
          </w:rPr>
          <w:delText>n</w:delText>
        </w:r>
        <w:r w:rsidRPr="00FB29A8" w:rsidDel="00464070">
          <w:rPr>
            <w:rFonts w:ascii="Arial" w:eastAsia="Arial" w:hAnsi="Arial" w:cs="Arial"/>
          </w:rPr>
          <w:delText>ding</w:delText>
        </w:r>
        <w:r w:rsidR="00E97159" w:rsidRPr="00FB29A8" w:rsidDel="00464070">
          <w:rPr>
            <w:rFonts w:ascii="Arial" w:eastAsia="Arial" w:hAnsi="Arial" w:cs="Arial"/>
          </w:rPr>
          <w:delText xml:space="preserve"> </w:delText>
        </w:r>
        <w:r w:rsidRPr="00FB29A8" w:rsidDel="00464070">
          <w:rPr>
            <w:rFonts w:ascii="Arial" w:eastAsia="Arial" w:hAnsi="Arial" w:cs="Arial"/>
          </w:rPr>
          <w:delText>the</w:delText>
        </w:r>
        <w:r w:rsidR="00E97159" w:rsidRPr="00FB29A8" w:rsidDel="00464070">
          <w:rPr>
            <w:rFonts w:ascii="Arial" w:eastAsia="Arial" w:hAnsi="Arial" w:cs="Arial"/>
          </w:rPr>
          <w:delText xml:space="preserve"> </w:delText>
        </w:r>
        <w:r w:rsidRPr="00FB29A8" w:rsidDel="00464070">
          <w:rPr>
            <w:rFonts w:ascii="Arial" w:eastAsia="Arial" w:hAnsi="Arial" w:cs="Arial"/>
          </w:rPr>
          <w:delText>D</w:delText>
        </w:r>
        <w:r w:rsidRPr="00FB29A8" w:rsidDel="00464070">
          <w:rPr>
            <w:rFonts w:ascii="Arial" w:eastAsia="Arial" w:hAnsi="Arial" w:cs="Arial"/>
            <w:spacing w:val="-1"/>
          </w:rPr>
          <w:delText>i</w:delText>
        </w:r>
        <w:r w:rsidRPr="00FB29A8" w:rsidDel="00464070">
          <w:rPr>
            <w:rFonts w:ascii="Arial" w:eastAsia="Arial" w:hAnsi="Arial" w:cs="Arial"/>
          </w:rPr>
          <w:delText>rector</w:delText>
        </w:r>
        <w:r w:rsidR="00E97159" w:rsidRPr="00FB29A8" w:rsidDel="00464070">
          <w:rPr>
            <w:rFonts w:ascii="Arial" w:eastAsia="Arial" w:hAnsi="Arial" w:cs="Arial"/>
          </w:rPr>
          <w:delText xml:space="preserve"> </w:delText>
        </w:r>
        <w:r w:rsidRPr="00FB29A8" w:rsidDel="00464070">
          <w:rPr>
            <w:rFonts w:ascii="Arial" w:eastAsia="Arial" w:hAnsi="Arial" w:cs="Arial"/>
          </w:rPr>
          <w:delText>of Athletics'</w:delText>
        </w:r>
        <w:r w:rsidRPr="00FB29A8" w:rsidDel="00464070">
          <w:rPr>
            <w:rFonts w:ascii="Arial" w:eastAsia="Arial" w:hAnsi="Arial" w:cs="Arial"/>
            <w:spacing w:val="1"/>
          </w:rPr>
          <w:delText xml:space="preserve"> </w:delText>
        </w:r>
        <w:r w:rsidRPr="00FB29A8" w:rsidDel="00464070">
          <w:rPr>
            <w:rFonts w:ascii="Arial" w:eastAsia="Arial" w:hAnsi="Arial" w:cs="Arial"/>
            <w:spacing w:val="-1"/>
          </w:rPr>
          <w:delText>i</w:delText>
        </w:r>
        <w:r w:rsidRPr="00FB29A8" w:rsidDel="00464070">
          <w:rPr>
            <w:rFonts w:ascii="Arial" w:eastAsia="Arial" w:hAnsi="Arial" w:cs="Arial"/>
          </w:rPr>
          <w:delText>nvestigation.</w:delText>
        </w:r>
        <w:r w:rsidRPr="00FB29A8" w:rsidDel="00464070">
          <w:rPr>
            <w:rFonts w:ascii="Arial" w:eastAsia="Arial" w:hAnsi="Arial" w:cs="Arial"/>
            <w:spacing w:val="1"/>
          </w:rPr>
          <w:delText xml:space="preserve"> </w:delText>
        </w:r>
        <w:r w:rsidRPr="00FB29A8" w:rsidDel="00464070">
          <w:rPr>
            <w:rFonts w:ascii="Arial" w:eastAsia="Arial" w:hAnsi="Arial" w:cs="Arial"/>
          </w:rPr>
          <w:delText>Appropr</w:delText>
        </w:r>
        <w:r w:rsidRPr="00FB29A8" w:rsidDel="00464070">
          <w:rPr>
            <w:rFonts w:ascii="Arial" w:eastAsia="Arial" w:hAnsi="Arial" w:cs="Arial"/>
            <w:spacing w:val="-1"/>
          </w:rPr>
          <w:delText>i</w:delText>
        </w:r>
        <w:r w:rsidRPr="00FB29A8" w:rsidDel="00464070">
          <w:rPr>
            <w:rFonts w:ascii="Arial" w:eastAsia="Arial" w:hAnsi="Arial" w:cs="Arial"/>
          </w:rPr>
          <w:delText>ate</w:delText>
        </w:r>
        <w:r w:rsidRPr="00FB29A8" w:rsidDel="00464070">
          <w:rPr>
            <w:rFonts w:ascii="Arial" w:eastAsia="Arial" w:hAnsi="Arial" w:cs="Arial"/>
            <w:spacing w:val="1"/>
          </w:rPr>
          <w:delText xml:space="preserve"> </w:delText>
        </w:r>
        <w:r w:rsidRPr="00FB29A8" w:rsidDel="00464070">
          <w:rPr>
            <w:rFonts w:ascii="Arial" w:eastAsia="Arial" w:hAnsi="Arial" w:cs="Arial"/>
          </w:rPr>
          <w:delText>d</w:delText>
        </w:r>
        <w:r w:rsidRPr="00FB29A8" w:rsidDel="00464070">
          <w:rPr>
            <w:rFonts w:ascii="Arial" w:eastAsia="Arial" w:hAnsi="Arial" w:cs="Arial"/>
            <w:spacing w:val="-1"/>
          </w:rPr>
          <w:delText>i</w:delText>
        </w:r>
        <w:r w:rsidRPr="00FB29A8" w:rsidDel="00464070">
          <w:rPr>
            <w:rFonts w:ascii="Arial" w:eastAsia="Arial" w:hAnsi="Arial" w:cs="Arial"/>
          </w:rPr>
          <w:delText>sc</w:delText>
        </w:r>
        <w:r w:rsidRPr="00FB29A8" w:rsidDel="00464070">
          <w:rPr>
            <w:rFonts w:ascii="Arial" w:eastAsia="Arial" w:hAnsi="Arial" w:cs="Arial"/>
            <w:spacing w:val="-1"/>
          </w:rPr>
          <w:delText>i</w:delText>
        </w:r>
        <w:r w:rsidRPr="00FB29A8" w:rsidDel="00464070">
          <w:rPr>
            <w:rFonts w:ascii="Arial" w:eastAsia="Arial" w:hAnsi="Arial" w:cs="Arial"/>
          </w:rPr>
          <w:delText>plinary</w:delText>
        </w:r>
        <w:r w:rsidRPr="00FB29A8" w:rsidDel="00464070">
          <w:rPr>
            <w:rFonts w:ascii="Arial" w:eastAsia="Arial" w:hAnsi="Arial" w:cs="Arial"/>
            <w:spacing w:val="1"/>
          </w:rPr>
          <w:delText xml:space="preserve"> </w:delText>
        </w:r>
        <w:r w:rsidRPr="00FB29A8" w:rsidDel="00464070">
          <w:rPr>
            <w:rFonts w:ascii="Arial" w:eastAsia="Arial" w:hAnsi="Arial" w:cs="Arial"/>
          </w:rPr>
          <w:delText>ac</w:delText>
        </w:r>
        <w:r w:rsidRPr="00FB29A8" w:rsidDel="00464070">
          <w:rPr>
            <w:rFonts w:ascii="Arial" w:eastAsia="Arial" w:hAnsi="Arial" w:cs="Arial"/>
            <w:spacing w:val="-2"/>
          </w:rPr>
          <w:delText>t</w:delText>
        </w:r>
        <w:r w:rsidRPr="00FB29A8" w:rsidDel="00464070">
          <w:rPr>
            <w:rFonts w:ascii="Arial" w:eastAsia="Arial" w:hAnsi="Arial" w:cs="Arial"/>
          </w:rPr>
          <w:delText>ion</w:delText>
        </w:r>
        <w:r w:rsidRPr="00FB29A8" w:rsidDel="00464070">
          <w:rPr>
            <w:rFonts w:ascii="Arial" w:eastAsia="Arial" w:hAnsi="Arial" w:cs="Arial"/>
            <w:spacing w:val="1"/>
          </w:rPr>
          <w:delText xml:space="preserve"> </w:delText>
        </w:r>
        <w:r w:rsidRPr="00FB29A8" w:rsidDel="00464070">
          <w:rPr>
            <w:rFonts w:ascii="Arial" w:eastAsia="Arial" w:hAnsi="Arial" w:cs="Arial"/>
          </w:rPr>
          <w:delText>will</w:delText>
        </w:r>
        <w:r w:rsidRPr="00FB29A8" w:rsidDel="00464070">
          <w:rPr>
            <w:rFonts w:ascii="Arial" w:eastAsia="Arial" w:hAnsi="Arial" w:cs="Arial"/>
            <w:spacing w:val="1"/>
          </w:rPr>
          <w:delText xml:space="preserve"> </w:delText>
        </w:r>
        <w:r w:rsidRPr="00FB29A8" w:rsidDel="00464070">
          <w:rPr>
            <w:rFonts w:ascii="Arial" w:eastAsia="Arial" w:hAnsi="Arial" w:cs="Arial"/>
          </w:rPr>
          <w:delText>be</w:delText>
        </w:r>
        <w:r w:rsidRPr="00FB29A8" w:rsidDel="00464070">
          <w:rPr>
            <w:rFonts w:ascii="Arial" w:eastAsia="Arial" w:hAnsi="Arial" w:cs="Arial"/>
            <w:spacing w:val="1"/>
          </w:rPr>
          <w:delText xml:space="preserve"> </w:delText>
        </w:r>
        <w:r w:rsidRPr="00FB29A8" w:rsidDel="00464070">
          <w:rPr>
            <w:rFonts w:ascii="Arial" w:eastAsia="Arial" w:hAnsi="Arial" w:cs="Arial"/>
          </w:rPr>
          <w:delText>taken wh</w:delText>
        </w:r>
        <w:r w:rsidRPr="00FB29A8" w:rsidDel="00464070">
          <w:rPr>
            <w:rFonts w:ascii="Arial" w:eastAsia="Arial" w:hAnsi="Arial" w:cs="Arial"/>
            <w:spacing w:val="-1"/>
          </w:rPr>
          <w:delText>i</w:delText>
        </w:r>
        <w:r w:rsidRPr="00FB29A8" w:rsidDel="00464070">
          <w:rPr>
            <w:rFonts w:ascii="Arial" w:eastAsia="Arial" w:hAnsi="Arial" w:cs="Arial"/>
            <w:spacing w:val="1"/>
          </w:rPr>
          <w:delText>c</w:delText>
        </w:r>
        <w:r w:rsidRPr="00FB29A8" w:rsidDel="00464070">
          <w:rPr>
            <w:rFonts w:ascii="Arial" w:eastAsia="Arial" w:hAnsi="Arial" w:cs="Arial"/>
          </w:rPr>
          <w:delText>h</w:delText>
        </w:r>
        <w:r w:rsidRPr="00FB29A8" w:rsidDel="00464070">
          <w:rPr>
            <w:rFonts w:ascii="Arial" w:eastAsia="Arial" w:hAnsi="Arial" w:cs="Arial"/>
            <w:spacing w:val="1"/>
          </w:rPr>
          <w:delText xml:space="preserve"> </w:delText>
        </w:r>
        <w:r w:rsidRPr="00FB29A8" w:rsidDel="00464070">
          <w:rPr>
            <w:rFonts w:ascii="Arial" w:eastAsia="Arial" w:hAnsi="Arial" w:cs="Arial"/>
            <w:spacing w:val="-1"/>
          </w:rPr>
          <w:delText>m</w:delText>
        </w:r>
        <w:r w:rsidRPr="00FB29A8" w:rsidDel="00464070">
          <w:rPr>
            <w:rFonts w:ascii="Arial" w:eastAsia="Arial" w:hAnsi="Arial" w:cs="Arial"/>
          </w:rPr>
          <w:delText>ay</w:delText>
        </w:r>
        <w:r w:rsidRPr="00FB29A8" w:rsidDel="00464070">
          <w:rPr>
            <w:rFonts w:ascii="Arial" w:eastAsia="Arial" w:hAnsi="Arial" w:cs="Arial"/>
            <w:spacing w:val="1"/>
          </w:rPr>
          <w:delText xml:space="preserve"> </w:delText>
        </w:r>
        <w:r w:rsidRPr="00FB29A8" w:rsidDel="00464070">
          <w:rPr>
            <w:rFonts w:ascii="Arial" w:eastAsia="Arial" w:hAnsi="Arial" w:cs="Arial"/>
          </w:rPr>
          <w:delText>include such</w:delText>
        </w:r>
        <w:r w:rsidRPr="00FB29A8" w:rsidDel="00464070">
          <w:rPr>
            <w:rFonts w:ascii="Arial" w:eastAsia="Arial" w:hAnsi="Arial" w:cs="Arial"/>
            <w:spacing w:val="51"/>
          </w:rPr>
          <w:delText xml:space="preserve"> </w:delText>
        </w:r>
        <w:r w:rsidRPr="00FB29A8" w:rsidDel="00464070">
          <w:rPr>
            <w:rFonts w:ascii="Arial" w:eastAsia="Arial" w:hAnsi="Arial" w:cs="Arial"/>
          </w:rPr>
          <w:delText>progressive</w:delText>
        </w:r>
        <w:r w:rsidRPr="00FB29A8" w:rsidDel="00464070">
          <w:rPr>
            <w:rFonts w:ascii="Arial" w:eastAsia="Arial" w:hAnsi="Arial" w:cs="Arial"/>
            <w:spacing w:val="53"/>
          </w:rPr>
          <w:delText xml:space="preserve"> </w:delText>
        </w:r>
        <w:r w:rsidRPr="00FB29A8" w:rsidDel="00464070">
          <w:rPr>
            <w:rFonts w:ascii="Arial" w:eastAsia="Arial" w:hAnsi="Arial" w:cs="Arial"/>
          </w:rPr>
          <w:delText>d</w:delText>
        </w:r>
        <w:r w:rsidRPr="00FB29A8" w:rsidDel="00464070">
          <w:rPr>
            <w:rFonts w:ascii="Arial" w:eastAsia="Arial" w:hAnsi="Arial" w:cs="Arial"/>
            <w:spacing w:val="-1"/>
          </w:rPr>
          <w:delText>i</w:delText>
        </w:r>
        <w:r w:rsidRPr="00FB29A8" w:rsidDel="00464070">
          <w:rPr>
            <w:rFonts w:ascii="Arial" w:eastAsia="Arial" w:hAnsi="Arial" w:cs="Arial"/>
          </w:rPr>
          <w:delText>scipline</w:delText>
        </w:r>
        <w:r w:rsidRPr="00FB29A8" w:rsidDel="00464070">
          <w:rPr>
            <w:rFonts w:ascii="Arial" w:eastAsia="Arial" w:hAnsi="Arial" w:cs="Arial"/>
            <w:spacing w:val="53"/>
          </w:rPr>
          <w:delText xml:space="preserve"> </w:delText>
        </w:r>
        <w:r w:rsidRPr="00FB29A8" w:rsidDel="00464070">
          <w:rPr>
            <w:rFonts w:ascii="Arial" w:eastAsia="Arial" w:hAnsi="Arial" w:cs="Arial"/>
          </w:rPr>
          <w:delText>as</w:delText>
        </w:r>
        <w:r w:rsidRPr="00FB29A8" w:rsidDel="00464070">
          <w:rPr>
            <w:rFonts w:ascii="Arial" w:eastAsia="Arial" w:hAnsi="Arial" w:cs="Arial"/>
            <w:spacing w:val="53"/>
          </w:rPr>
          <w:delText xml:space="preserve"> </w:delText>
        </w:r>
        <w:r w:rsidRPr="00FB29A8" w:rsidDel="00464070">
          <w:rPr>
            <w:rFonts w:ascii="Arial" w:eastAsia="Arial" w:hAnsi="Arial" w:cs="Arial"/>
          </w:rPr>
          <w:delText>inel</w:delText>
        </w:r>
        <w:r w:rsidRPr="00FB29A8" w:rsidDel="00464070">
          <w:rPr>
            <w:rFonts w:ascii="Arial" w:eastAsia="Arial" w:hAnsi="Arial" w:cs="Arial"/>
            <w:spacing w:val="-1"/>
          </w:rPr>
          <w:delText>i</w:delText>
        </w:r>
        <w:r w:rsidRPr="00FB29A8" w:rsidDel="00464070">
          <w:rPr>
            <w:rFonts w:ascii="Arial" w:eastAsia="Arial" w:hAnsi="Arial" w:cs="Arial"/>
          </w:rPr>
          <w:delText>gib</w:delText>
        </w:r>
        <w:r w:rsidRPr="00FB29A8" w:rsidDel="00464070">
          <w:rPr>
            <w:rFonts w:ascii="Arial" w:eastAsia="Arial" w:hAnsi="Arial" w:cs="Arial"/>
            <w:spacing w:val="-1"/>
          </w:rPr>
          <w:delText>i</w:delText>
        </w:r>
        <w:r w:rsidRPr="00FB29A8" w:rsidDel="00464070">
          <w:rPr>
            <w:rFonts w:ascii="Arial" w:eastAsia="Arial" w:hAnsi="Arial" w:cs="Arial"/>
          </w:rPr>
          <w:delText>lity</w:delText>
        </w:r>
        <w:r w:rsidRPr="00FB29A8" w:rsidDel="00464070">
          <w:rPr>
            <w:rFonts w:ascii="Arial" w:eastAsia="Arial" w:hAnsi="Arial" w:cs="Arial"/>
            <w:spacing w:val="53"/>
          </w:rPr>
          <w:delText xml:space="preserve"> </w:delText>
        </w:r>
        <w:r w:rsidRPr="00FB29A8" w:rsidDel="00464070">
          <w:rPr>
            <w:rFonts w:ascii="Arial" w:eastAsia="Arial" w:hAnsi="Arial" w:cs="Arial"/>
          </w:rPr>
          <w:delText>to</w:delText>
        </w:r>
        <w:r w:rsidRPr="00FB29A8" w:rsidDel="00464070">
          <w:rPr>
            <w:rFonts w:ascii="Arial" w:eastAsia="Arial" w:hAnsi="Arial" w:cs="Arial"/>
            <w:spacing w:val="54"/>
          </w:rPr>
          <w:delText xml:space="preserve"> </w:delText>
        </w:r>
        <w:r w:rsidRPr="00FB29A8" w:rsidDel="00464070">
          <w:rPr>
            <w:rFonts w:ascii="Arial" w:eastAsia="Arial" w:hAnsi="Arial" w:cs="Arial"/>
          </w:rPr>
          <w:delText>practice,</w:delText>
        </w:r>
        <w:r w:rsidRPr="00FB29A8" w:rsidDel="00464070">
          <w:rPr>
            <w:rFonts w:ascii="Arial" w:eastAsia="Arial" w:hAnsi="Arial" w:cs="Arial"/>
            <w:spacing w:val="53"/>
          </w:rPr>
          <w:delText xml:space="preserve"> </w:delText>
        </w:r>
        <w:r w:rsidRPr="00FB29A8" w:rsidDel="00464070">
          <w:rPr>
            <w:rFonts w:ascii="Arial" w:eastAsia="Arial" w:hAnsi="Arial" w:cs="Arial"/>
          </w:rPr>
          <w:delText>ineligibility</w:delText>
        </w:r>
        <w:r w:rsidRPr="00FB29A8" w:rsidDel="00464070">
          <w:rPr>
            <w:rFonts w:ascii="Arial" w:eastAsia="Arial" w:hAnsi="Arial" w:cs="Arial"/>
            <w:spacing w:val="51"/>
          </w:rPr>
          <w:delText xml:space="preserve"> </w:delText>
        </w:r>
        <w:r w:rsidRPr="00FB29A8" w:rsidDel="00464070">
          <w:rPr>
            <w:rFonts w:ascii="Arial" w:eastAsia="Arial" w:hAnsi="Arial" w:cs="Arial"/>
          </w:rPr>
          <w:delText>to</w:delText>
        </w:r>
        <w:r w:rsidRPr="00FB29A8" w:rsidDel="00464070">
          <w:rPr>
            <w:rFonts w:ascii="Arial" w:eastAsia="Arial" w:hAnsi="Arial" w:cs="Arial"/>
            <w:spacing w:val="53"/>
          </w:rPr>
          <w:delText xml:space="preserve"> </w:delText>
        </w:r>
        <w:r w:rsidRPr="00FB29A8" w:rsidDel="00464070">
          <w:rPr>
            <w:rFonts w:ascii="Arial" w:eastAsia="Arial" w:hAnsi="Arial" w:cs="Arial"/>
          </w:rPr>
          <w:delText>start</w:delText>
        </w:r>
        <w:r w:rsidRPr="00FB29A8" w:rsidDel="00464070">
          <w:rPr>
            <w:rFonts w:ascii="Arial" w:eastAsia="Arial" w:hAnsi="Arial" w:cs="Arial"/>
            <w:spacing w:val="53"/>
          </w:rPr>
          <w:delText xml:space="preserve"> </w:delText>
        </w:r>
        <w:r w:rsidRPr="00FB29A8" w:rsidDel="00464070">
          <w:rPr>
            <w:rFonts w:ascii="Arial" w:eastAsia="Arial" w:hAnsi="Arial" w:cs="Arial"/>
          </w:rPr>
          <w:delText>in</w:delText>
        </w:r>
        <w:r w:rsidRPr="00FB29A8" w:rsidDel="00464070">
          <w:rPr>
            <w:rFonts w:ascii="Arial" w:eastAsia="Arial" w:hAnsi="Arial" w:cs="Arial"/>
            <w:spacing w:val="51"/>
          </w:rPr>
          <w:delText xml:space="preserve"> </w:delText>
        </w:r>
        <w:r w:rsidRPr="00FB29A8" w:rsidDel="00464070">
          <w:rPr>
            <w:rFonts w:ascii="Arial" w:eastAsia="Arial" w:hAnsi="Arial" w:cs="Arial"/>
          </w:rPr>
          <w:delText>contests, sitting</w:delText>
        </w:r>
        <w:r w:rsidRPr="00FB29A8" w:rsidDel="00464070">
          <w:rPr>
            <w:rFonts w:ascii="Arial" w:eastAsia="Arial" w:hAnsi="Arial" w:cs="Arial"/>
            <w:spacing w:val="2"/>
          </w:rPr>
          <w:delText xml:space="preserve"> </w:delText>
        </w:r>
        <w:r w:rsidRPr="00FB29A8" w:rsidDel="00464070">
          <w:rPr>
            <w:rFonts w:ascii="Arial" w:eastAsia="Arial" w:hAnsi="Arial" w:cs="Arial"/>
          </w:rPr>
          <w:delText xml:space="preserve">out </w:delText>
        </w:r>
        <w:r w:rsidRPr="00FB29A8" w:rsidDel="00464070">
          <w:rPr>
            <w:rFonts w:ascii="Arial" w:eastAsia="Arial" w:hAnsi="Arial" w:cs="Arial"/>
            <w:spacing w:val="-1"/>
          </w:rPr>
          <w:delText>g</w:delText>
        </w:r>
        <w:r w:rsidRPr="00FB29A8" w:rsidDel="00464070">
          <w:rPr>
            <w:rFonts w:ascii="Arial" w:eastAsia="Arial" w:hAnsi="Arial" w:cs="Arial"/>
          </w:rPr>
          <w:delText>ames,</w:delText>
        </w:r>
        <w:r w:rsidRPr="00FB29A8" w:rsidDel="00464070">
          <w:rPr>
            <w:rFonts w:ascii="Arial" w:eastAsia="Arial" w:hAnsi="Arial" w:cs="Arial"/>
            <w:spacing w:val="1"/>
          </w:rPr>
          <w:delText xml:space="preserve"> </w:delText>
        </w:r>
        <w:r w:rsidRPr="00FB29A8" w:rsidDel="00464070">
          <w:rPr>
            <w:rFonts w:ascii="Arial" w:eastAsia="Arial" w:hAnsi="Arial" w:cs="Arial"/>
          </w:rPr>
          <w:delText>and sus</w:delText>
        </w:r>
        <w:r w:rsidRPr="00FB29A8" w:rsidDel="00464070">
          <w:rPr>
            <w:rFonts w:ascii="Arial" w:eastAsia="Arial" w:hAnsi="Arial" w:cs="Arial"/>
            <w:spacing w:val="-1"/>
          </w:rPr>
          <w:delText>p</w:delText>
        </w:r>
        <w:r w:rsidRPr="00FB29A8" w:rsidDel="00464070">
          <w:rPr>
            <w:rFonts w:ascii="Arial" w:eastAsia="Arial" w:hAnsi="Arial" w:cs="Arial"/>
          </w:rPr>
          <w:delText>e</w:delText>
        </w:r>
        <w:r w:rsidRPr="00FB29A8" w:rsidDel="00464070">
          <w:rPr>
            <w:rFonts w:ascii="Arial" w:eastAsia="Arial" w:hAnsi="Arial" w:cs="Arial"/>
            <w:spacing w:val="-1"/>
          </w:rPr>
          <w:delText>n</w:delText>
        </w:r>
        <w:r w:rsidRPr="00FB29A8" w:rsidDel="00464070">
          <w:rPr>
            <w:rFonts w:ascii="Arial" w:eastAsia="Arial" w:hAnsi="Arial" w:cs="Arial"/>
          </w:rPr>
          <w:delText xml:space="preserve">sion </w:delText>
        </w:r>
        <w:r w:rsidRPr="00FB29A8" w:rsidDel="00464070">
          <w:rPr>
            <w:rFonts w:ascii="Arial" w:eastAsia="Arial" w:hAnsi="Arial" w:cs="Arial"/>
            <w:spacing w:val="-1"/>
          </w:rPr>
          <w:delText>a</w:delText>
        </w:r>
        <w:r w:rsidRPr="00FB29A8" w:rsidDel="00464070">
          <w:rPr>
            <w:rFonts w:ascii="Arial" w:eastAsia="Arial" w:hAnsi="Arial" w:cs="Arial"/>
          </w:rPr>
          <w:delText>nd/or c</w:delText>
        </w:r>
        <w:r w:rsidRPr="00FB29A8" w:rsidDel="00464070">
          <w:rPr>
            <w:rFonts w:ascii="Arial" w:eastAsia="Arial" w:hAnsi="Arial" w:cs="Arial"/>
            <w:spacing w:val="-1"/>
          </w:rPr>
          <w:delText>o</w:delText>
        </w:r>
        <w:r w:rsidRPr="00FB29A8" w:rsidDel="00464070">
          <w:rPr>
            <w:rFonts w:ascii="Arial" w:eastAsia="Arial" w:hAnsi="Arial" w:cs="Arial"/>
          </w:rPr>
          <w:delText>ntin</w:delText>
        </w:r>
        <w:r w:rsidRPr="00FB29A8" w:rsidDel="00464070">
          <w:rPr>
            <w:rFonts w:ascii="Arial" w:eastAsia="Arial" w:hAnsi="Arial" w:cs="Arial"/>
            <w:spacing w:val="-1"/>
          </w:rPr>
          <w:delText>u</w:delText>
        </w:r>
        <w:r w:rsidRPr="00FB29A8" w:rsidDel="00464070">
          <w:rPr>
            <w:rFonts w:ascii="Arial" w:eastAsia="Arial" w:hAnsi="Arial" w:cs="Arial"/>
          </w:rPr>
          <w:delText>ed suspe</w:delText>
        </w:r>
        <w:r w:rsidRPr="00FB29A8" w:rsidDel="00464070">
          <w:rPr>
            <w:rFonts w:ascii="Arial" w:eastAsia="Arial" w:hAnsi="Arial" w:cs="Arial"/>
            <w:spacing w:val="-1"/>
          </w:rPr>
          <w:delText>n</w:delText>
        </w:r>
        <w:r w:rsidRPr="00FB29A8" w:rsidDel="00464070">
          <w:rPr>
            <w:rFonts w:ascii="Arial" w:eastAsia="Arial" w:hAnsi="Arial" w:cs="Arial"/>
          </w:rPr>
          <w:delText>s</w:delText>
        </w:r>
        <w:r w:rsidRPr="00FB29A8" w:rsidDel="00464070">
          <w:rPr>
            <w:rFonts w:ascii="Arial" w:eastAsia="Arial" w:hAnsi="Arial" w:cs="Arial"/>
            <w:spacing w:val="-1"/>
          </w:rPr>
          <w:delText>i</w:delText>
        </w:r>
        <w:r w:rsidRPr="00FB29A8" w:rsidDel="00464070">
          <w:rPr>
            <w:rFonts w:ascii="Arial" w:eastAsia="Arial" w:hAnsi="Arial" w:cs="Arial"/>
          </w:rPr>
          <w:delText>on</w:delText>
        </w:r>
        <w:r w:rsidRPr="00FB29A8" w:rsidDel="00464070">
          <w:rPr>
            <w:rFonts w:ascii="Arial" w:eastAsia="Arial" w:hAnsi="Arial" w:cs="Arial"/>
            <w:spacing w:val="2"/>
          </w:rPr>
          <w:delText xml:space="preserve"> </w:delText>
        </w:r>
        <w:r w:rsidRPr="00FB29A8" w:rsidDel="00464070">
          <w:rPr>
            <w:rFonts w:ascii="Arial" w:eastAsia="Arial" w:hAnsi="Arial" w:cs="Arial"/>
          </w:rPr>
          <w:delText>fr</w:delText>
        </w:r>
        <w:r w:rsidRPr="00FB29A8" w:rsidDel="00464070">
          <w:rPr>
            <w:rFonts w:ascii="Arial" w:eastAsia="Arial" w:hAnsi="Arial" w:cs="Arial"/>
            <w:spacing w:val="-1"/>
          </w:rPr>
          <w:delText>o</w:delText>
        </w:r>
        <w:r w:rsidRPr="00FB29A8" w:rsidDel="00464070">
          <w:rPr>
            <w:rFonts w:ascii="Arial" w:eastAsia="Arial" w:hAnsi="Arial" w:cs="Arial"/>
          </w:rPr>
          <w:delText>m</w:delText>
        </w:r>
        <w:r w:rsidRPr="00FB29A8" w:rsidDel="00464070">
          <w:rPr>
            <w:rFonts w:ascii="Arial" w:eastAsia="Arial" w:hAnsi="Arial" w:cs="Arial"/>
            <w:spacing w:val="1"/>
          </w:rPr>
          <w:delText xml:space="preserve"> </w:delText>
        </w:r>
        <w:r w:rsidRPr="00FB29A8" w:rsidDel="00464070">
          <w:rPr>
            <w:rFonts w:ascii="Arial" w:eastAsia="Arial" w:hAnsi="Arial" w:cs="Arial"/>
          </w:rPr>
          <w:delText>the team,</w:delText>
        </w:r>
        <w:r w:rsidRPr="00FB29A8" w:rsidDel="00464070">
          <w:rPr>
            <w:rFonts w:ascii="Arial" w:eastAsia="Arial" w:hAnsi="Arial" w:cs="Arial"/>
            <w:spacing w:val="2"/>
          </w:rPr>
          <w:delText xml:space="preserve"> </w:delText>
        </w:r>
        <w:r w:rsidRPr="00FB29A8" w:rsidDel="00464070">
          <w:rPr>
            <w:rFonts w:ascii="Arial" w:eastAsia="Arial" w:hAnsi="Arial" w:cs="Arial"/>
          </w:rPr>
          <w:delText>and dism</w:delText>
        </w:r>
        <w:r w:rsidRPr="00FB29A8" w:rsidDel="00464070">
          <w:rPr>
            <w:rFonts w:ascii="Arial" w:eastAsia="Arial" w:hAnsi="Arial" w:cs="Arial"/>
            <w:spacing w:val="-1"/>
          </w:rPr>
          <w:delText>i</w:delText>
        </w:r>
        <w:r w:rsidRPr="00FB29A8" w:rsidDel="00464070">
          <w:rPr>
            <w:rFonts w:ascii="Arial" w:eastAsia="Arial" w:hAnsi="Arial" w:cs="Arial"/>
            <w:spacing w:val="1"/>
          </w:rPr>
          <w:delText>s</w:delText>
        </w:r>
        <w:r w:rsidRPr="00FB29A8" w:rsidDel="00464070">
          <w:rPr>
            <w:rFonts w:ascii="Arial" w:eastAsia="Arial" w:hAnsi="Arial" w:cs="Arial"/>
          </w:rPr>
          <w:delText>sal fr</w:delText>
        </w:r>
        <w:r w:rsidRPr="00FB29A8" w:rsidDel="00464070">
          <w:rPr>
            <w:rFonts w:ascii="Arial" w:eastAsia="Arial" w:hAnsi="Arial" w:cs="Arial"/>
            <w:spacing w:val="-1"/>
          </w:rPr>
          <w:delText>o</w:delText>
        </w:r>
        <w:r w:rsidRPr="00FB29A8" w:rsidDel="00464070">
          <w:rPr>
            <w:rFonts w:ascii="Arial" w:eastAsia="Arial" w:hAnsi="Arial" w:cs="Arial"/>
          </w:rPr>
          <w:delText>m com</w:delText>
        </w:r>
        <w:r w:rsidRPr="00FB29A8" w:rsidDel="00464070">
          <w:rPr>
            <w:rFonts w:ascii="Arial" w:eastAsia="Arial" w:hAnsi="Arial" w:cs="Arial"/>
            <w:spacing w:val="-1"/>
          </w:rPr>
          <w:delText>p</w:delText>
        </w:r>
        <w:r w:rsidRPr="00FB29A8" w:rsidDel="00464070">
          <w:rPr>
            <w:rFonts w:ascii="Arial" w:eastAsia="Arial" w:hAnsi="Arial" w:cs="Arial"/>
          </w:rPr>
          <w:delText>etition.</w:delText>
        </w:r>
      </w:del>
    </w:p>
    <w:p w14:paraId="1FB58C8A" w14:textId="6FC6BC30" w:rsidR="00116841" w:rsidRPr="008E0291" w:rsidDel="00464070" w:rsidRDefault="00116841" w:rsidP="00FB29A8">
      <w:pPr>
        <w:spacing w:after="0" w:line="240" w:lineRule="auto"/>
        <w:ind w:left="720" w:hanging="360"/>
        <w:jc w:val="both"/>
        <w:rPr>
          <w:del w:id="528" w:author="HHS Default" w:date="2018-02-28T10:58:00Z"/>
          <w:rFonts w:ascii="Arial" w:hAnsi="Arial" w:cs="Arial"/>
        </w:rPr>
      </w:pPr>
    </w:p>
    <w:p w14:paraId="12DD422F" w14:textId="1BD686A3" w:rsidR="00116841" w:rsidRPr="00FB29A8" w:rsidDel="00464070" w:rsidRDefault="00FB29A8" w:rsidP="00FB29A8">
      <w:pPr>
        <w:pStyle w:val="ListParagraph"/>
        <w:numPr>
          <w:ilvl w:val="0"/>
          <w:numId w:val="12"/>
        </w:numPr>
        <w:spacing w:after="0" w:line="240" w:lineRule="auto"/>
        <w:ind w:left="720" w:right="63"/>
        <w:contextualSpacing w:val="0"/>
        <w:jc w:val="both"/>
        <w:rPr>
          <w:del w:id="529" w:author="HHS Default" w:date="2018-02-28T10:58:00Z"/>
          <w:rFonts w:ascii="Arial" w:eastAsia="Arial" w:hAnsi="Arial" w:cs="Arial"/>
        </w:rPr>
      </w:pPr>
      <w:del w:id="530" w:author="HHS Default" w:date="2018-02-28T10:58:00Z">
        <w:r w:rsidRPr="00FB29A8" w:rsidDel="00464070">
          <w:rPr>
            <w:rFonts w:ascii="Arial" w:eastAsia="Arial" w:hAnsi="Arial" w:cs="Arial"/>
            <w:u w:val="single" w:color="000000"/>
          </w:rPr>
          <w:delText>Conv</w:delText>
        </w:r>
        <w:r w:rsidRPr="00FB29A8" w:rsidDel="00464070">
          <w:rPr>
            <w:rFonts w:ascii="Arial" w:eastAsia="Arial" w:hAnsi="Arial" w:cs="Arial"/>
            <w:spacing w:val="-1"/>
            <w:u w:val="single" w:color="000000"/>
          </w:rPr>
          <w:delText>i</w:delText>
        </w:r>
        <w:r w:rsidRPr="00FB29A8" w:rsidDel="00464070">
          <w:rPr>
            <w:rFonts w:ascii="Arial" w:eastAsia="Arial" w:hAnsi="Arial" w:cs="Arial"/>
            <w:spacing w:val="1"/>
            <w:u w:val="single" w:color="000000"/>
          </w:rPr>
          <w:delText>c</w:delText>
        </w:r>
        <w:r w:rsidRPr="00FB29A8" w:rsidDel="00464070">
          <w:rPr>
            <w:rFonts w:ascii="Arial" w:eastAsia="Arial" w:hAnsi="Arial" w:cs="Arial"/>
            <w:u w:val="single" w:color="000000"/>
          </w:rPr>
          <w:delText>tion</w:delText>
        </w:r>
        <w:r w:rsidR="00E97159" w:rsidRPr="00FB29A8" w:rsidDel="00464070">
          <w:rPr>
            <w:rFonts w:ascii="Arial" w:eastAsia="Arial" w:hAnsi="Arial" w:cs="Arial"/>
            <w:u w:val="single" w:color="000000"/>
          </w:rPr>
          <w:delText xml:space="preserve"> </w:delText>
        </w:r>
        <w:r w:rsidRPr="00FB29A8" w:rsidDel="00464070">
          <w:rPr>
            <w:rFonts w:ascii="Arial" w:eastAsia="Arial" w:hAnsi="Arial" w:cs="Arial"/>
            <w:spacing w:val="-1"/>
            <w:u w:val="single" w:color="000000"/>
          </w:rPr>
          <w:delText>o</w:delText>
        </w:r>
        <w:r w:rsidRPr="00FB29A8" w:rsidDel="00464070">
          <w:rPr>
            <w:rFonts w:ascii="Arial" w:eastAsia="Arial" w:hAnsi="Arial" w:cs="Arial"/>
            <w:u w:val="single" w:color="000000"/>
          </w:rPr>
          <w:delText>f</w:delText>
        </w:r>
        <w:r w:rsidR="00E97159" w:rsidRPr="00FB29A8" w:rsidDel="00464070">
          <w:rPr>
            <w:rFonts w:ascii="Arial" w:eastAsia="Arial" w:hAnsi="Arial" w:cs="Arial"/>
            <w:u w:val="single" w:color="000000"/>
          </w:rPr>
          <w:delText xml:space="preserve"> </w:delText>
        </w:r>
        <w:r w:rsidRPr="00FB29A8" w:rsidDel="00464070">
          <w:rPr>
            <w:rFonts w:ascii="Arial" w:eastAsia="Arial" w:hAnsi="Arial" w:cs="Arial"/>
            <w:u w:val="single" w:color="000000"/>
          </w:rPr>
          <w:delText>Mis</w:delText>
        </w:r>
        <w:r w:rsidRPr="00FB29A8" w:rsidDel="00464070">
          <w:rPr>
            <w:rFonts w:ascii="Arial" w:eastAsia="Arial" w:hAnsi="Arial" w:cs="Arial"/>
            <w:spacing w:val="-1"/>
            <w:u w:val="single" w:color="000000"/>
          </w:rPr>
          <w:delText>d</w:delText>
        </w:r>
        <w:r w:rsidRPr="00FB29A8" w:rsidDel="00464070">
          <w:rPr>
            <w:rFonts w:ascii="Arial" w:eastAsia="Arial" w:hAnsi="Arial" w:cs="Arial"/>
            <w:u w:val="single" w:color="000000"/>
          </w:rPr>
          <w:delText>eme</w:delText>
        </w:r>
        <w:r w:rsidRPr="00FB29A8" w:rsidDel="00464070">
          <w:rPr>
            <w:rFonts w:ascii="Arial" w:eastAsia="Arial" w:hAnsi="Arial" w:cs="Arial"/>
            <w:spacing w:val="-1"/>
            <w:u w:val="single" w:color="000000"/>
          </w:rPr>
          <w:delText>a</w:delText>
        </w:r>
        <w:r w:rsidRPr="00FB29A8" w:rsidDel="00464070">
          <w:rPr>
            <w:rFonts w:ascii="Arial" w:eastAsia="Arial" w:hAnsi="Arial" w:cs="Arial"/>
            <w:u w:val="single" w:color="000000"/>
          </w:rPr>
          <w:delText>nor</w:delText>
        </w:r>
        <w:r w:rsidR="00E97159" w:rsidRPr="00FB29A8" w:rsidDel="00464070">
          <w:rPr>
            <w:rFonts w:ascii="Arial" w:eastAsia="Arial" w:hAnsi="Arial" w:cs="Arial"/>
          </w:rPr>
          <w:delText xml:space="preserve"> </w:delText>
        </w:r>
        <w:r w:rsidRPr="00FB29A8" w:rsidDel="00464070">
          <w:rPr>
            <w:rFonts w:ascii="Arial" w:eastAsia="Arial" w:hAnsi="Arial" w:cs="Arial"/>
          </w:rPr>
          <w:delText>-</w:delText>
        </w:r>
        <w:r w:rsidR="00E97159" w:rsidRPr="00FB29A8" w:rsidDel="00464070">
          <w:rPr>
            <w:rFonts w:ascii="Arial" w:eastAsia="Arial" w:hAnsi="Arial" w:cs="Arial"/>
          </w:rPr>
          <w:delText xml:space="preserve"> </w:delText>
        </w:r>
        <w:r w:rsidRPr="00FB29A8" w:rsidDel="00464070">
          <w:rPr>
            <w:rFonts w:ascii="Arial" w:eastAsia="Arial" w:hAnsi="Arial" w:cs="Arial"/>
          </w:rPr>
          <w:delText>O</w:delText>
        </w:r>
        <w:r w:rsidRPr="00FB29A8" w:rsidDel="00464070">
          <w:rPr>
            <w:rFonts w:ascii="Arial" w:eastAsia="Arial" w:hAnsi="Arial" w:cs="Arial"/>
            <w:spacing w:val="-1"/>
          </w:rPr>
          <w:delText>n</w:delText>
        </w:r>
        <w:r w:rsidRPr="00FB29A8" w:rsidDel="00464070">
          <w:rPr>
            <w:rFonts w:ascii="Arial" w:eastAsia="Arial" w:hAnsi="Arial" w:cs="Arial"/>
          </w:rPr>
          <w:delText>ce</w:delText>
        </w:r>
        <w:r w:rsidR="00E97159" w:rsidRPr="00FB29A8" w:rsidDel="00464070">
          <w:rPr>
            <w:rFonts w:ascii="Arial" w:eastAsia="Arial" w:hAnsi="Arial" w:cs="Arial"/>
          </w:rPr>
          <w:delText xml:space="preserve"> </w:delText>
        </w:r>
        <w:r w:rsidRPr="00FB29A8" w:rsidDel="00464070">
          <w:rPr>
            <w:rFonts w:ascii="Arial" w:eastAsia="Arial" w:hAnsi="Arial" w:cs="Arial"/>
          </w:rPr>
          <w:delText>a</w:delText>
        </w:r>
        <w:r w:rsidR="00E97159" w:rsidRPr="00FB29A8" w:rsidDel="00464070">
          <w:rPr>
            <w:rFonts w:ascii="Arial" w:eastAsia="Arial" w:hAnsi="Arial" w:cs="Arial"/>
          </w:rPr>
          <w:delText xml:space="preserve"> </w:delText>
        </w:r>
        <w:r w:rsidRPr="00FB29A8" w:rsidDel="00464070">
          <w:rPr>
            <w:rFonts w:ascii="Arial" w:eastAsia="Arial" w:hAnsi="Arial" w:cs="Arial"/>
          </w:rPr>
          <w:delText>stud</w:delText>
        </w:r>
        <w:r w:rsidRPr="00FB29A8" w:rsidDel="00464070">
          <w:rPr>
            <w:rFonts w:ascii="Arial" w:eastAsia="Arial" w:hAnsi="Arial" w:cs="Arial"/>
            <w:spacing w:val="-1"/>
          </w:rPr>
          <w:delText>e</w:delText>
        </w:r>
        <w:r w:rsidRPr="00FB29A8" w:rsidDel="00464070">
          <w:rPr>
            <w:rFonts w:ascii="Arial" w:eastAsia="Arial" w:hAnsi="Arial" w:cs="Arial"/>
          </w:rPr>
          <w:delText>nt-athlete</w:delText>
        </w:r>
        <w:r w:rsidR="00E97159" w:rsidRPr="00FB29A8" w:rsidDel="00464070">
          <w:rPr>
            <w:rFonts w:ascii="Arial" w:eastAsia="Arial" w:hAnsi="Arial" w:cs="Arial"/>
          </w:rPr>
          <w:delText xml:space="preserve"> </w:delText>
        </w:r>
        <w:r w:rsidRPr="00FB29A8" w:rsidDel="00464070">
          <w:rPr>
            <w:rFonts w:ascii="Arial" w:eastAsia="Arial" w:hAnsi="Arial" w:cs="Arial"/>
            <w:spacing w:val="-1"/>
          </w:rPr>
          <w:delText>h</w:delText>
        </w:r>
        <w:r w:rsidRPr="00FB29A8" w:rsidDel="00464070">
          <w:rPr>
            <w:rFonts w:ascii="Arial" w:eastAsia="Arial" w:hAnsi="Arial" w:cs="Arial"/>
          </w:rPr>
          <w:delText>as</w:delText>
        </w:r>
        <w:r w:rsidR="00E97159" w:rsidRPr="00FB29A8" w:rsidDel="00464070">
          <w:rPr>
            <w:rFonts w:ascii="Arial" w:eastAsia="Arial" w:hAnsi="Arial" w:cs="Arial"/>
          </w:rPr>
          <w:delText xml:space="preserve"> </w:delText>
        </w:r>
        <w:r w:rsidRPr="00FB29A8" w:rsidDel="00464070">
          <w:rPr>
            <w:rFonts w:ascii="Arial" w:eastAsia="Arial" w:hAnsi="Arial" w:cs="Arial"/>
          </w:rPr>
          <w:delText>be</w:delText>
        </w:r>
        <w:r w:rsidRPr="00FB29A8" w:rsidDel="00464070">
          <w:rPr>
            <w:rFonts w:ascii="Arial" w:eastAsia="Arial" w:hAnsi="Arial" w:cs="Arial"/>
            <w:spacing w:val="-1"/>
          </w:rPr>
          <w:delText>e</w:delText>
        </w:r>
        <w:r w:rsidRPr="00FB29A8" w:rsidDel="00464070">
          <w:rPr>
            <w:rFonts w:ascii="Arial" w:eastAsia="Arial" w:hAnsi="Arial" w:cs="Arial"/>
          </w:rPr>
          <w:delText>n</w:delText>
        </w:r>
        <w:r w:rsidR="00E97159" w:rsidRPr="00FB29A8" w:rsidDel="00464070">
          <w:rPr>
            <w:rFonts w:ascii="Arial" w:eastAsia="Arial" w:hAnsi="Arial" w:cs="Arial"/>
          </w:rPr>
          <w:delText xml:space="preserve"> </w:delText>
        </w:r>
        <w:r w:rsidRPr="00FB29A8" w:rsidDel="00464070">
          <w:rPr>
            <w:rFonts w:ascii="Arial" w:eastAsia="Arial" w:hAnsi="Arial" w:cs="Arial"/>
          </w:rPr>
          <w:delText>con</w:delText>
        </w:r>
        <w:r w:rsidRPr="00FB29A8" w:rsidDel="00464070">
          <w:rPr>
            <w:rFonts w:ascii="Arial" w:eastAsia="Arial" w:hAnsi="Arial" w:cs="Arial"/>
            <w:spacing w:val="-2"/>
          </w:rPr>
          <w:delText>v</w:delText>
        </w:r>
        <w:r w:rsidRPr="00FB29A8" w:rsidDel="00464070">
          <w:rPr>
            <w:rFonts w:ascii="Arial" w:eastAsia="Arial" w:hAnsi="Arial" w:cs="Arial"/>
          </w:rPr>
          <w:delText>icted</w:delText>
        </w:r>
        <w:r w:rsidR="00E97159" w:rsidRPr="00FB29A8" w:rsidDel="00464070">
          <w:rPr>
            <w:rFonts w:ascii="Arial" w:eastAsia="Arial" w:hAnsi="Arial" w:cs="Arial"/>
          </w:rPr>
          <w:delText xml:space="preserve"> </w:delText>
        </w:r>
        <w:r w:rsidRPr="00FB29A8" w:rsidDel="00464070">
          <w:rPr>
            <w:rFonts w:ascii="Arial" w:eastAsia="Arial" w:hAnsi="Arial" w:cs="Arial"/>
          </w:rPr>
          <w:delText>of</w:delText>
        </w:r>
        <w:r w:rsidR="00E97159" w:rsidRPr="00FB29A8" w:rsidDel="00464070">
          <w:rPr>
            <w:rFonts w:ascii="Arial" w:eastAsia="Arial" w:hAnsi="Arial" w:cs="Arial"/>
          </w:rPr>
          <w:delText xml:space="preserve"> </w:delText>
        </w:r>
        <w:r w:rsidRPr="00FB29A8" w:rsidDel="00464070">
          <w:rPr>
            <w:rFonts w:ascii="Arial" w:eastAsia="Arial" w:hAnsi="Arial" w:cs="Arial"/>
          </w:rPr>
          <w:delText>a misd</w:delText>
        </w:r>
        <w:r w:rsidRPr="00FB29A8" w:rsidDel="00464070">
          <w:rPr>
            <w:rFonts w:ascii="Arial" w:eastAsia="Arial" w:hAnsi="Arial" w:cs="Arial"/>
            <w:spacing w:val="-1"/>
          </w:rPr>
          <w:delText>e</w:delText>
        </w:r>
        <w:r w:rsidRPr="00FB29A8" w:rsidDel="00464070">
          <w:rPr>
            <w:rFonts w:ascii="Arial" w:eastAsia="Arial" w:hAnsi="Arial" w:cs="Arial"/>
          </w:rPr>
          <w:delText>me</w:delText>
        </w:r>
        <w:r w:rsidRPr="00FB29A8" w:rsidDel="00464070">
          <w:rPr>
            <w:rFonts w:ascii="Arial" w:eastAsia="Arial" w:hAnsi="Arial" w:cs="Arial"/>
            <w:spacing w:val="-1"/>
          </w:rPr>
          <w:delText>a</w:delText>
        </w:r>
        <w:r w:rsidRPr="00FB29A8" w:rsidDel="00464070">
          <w:rPr>
            <w:rFonts w:ascii="Arial" w:eastAsia="Arial" w:hAnsi="Arial" w:cs="Arial"/>
          </w:rPr>
          <w:delText>nor,</w:delText>
        </w:r>
        <w:r w:rsidRPr="00FB29A8" w:rsidDel="00464070">
          <w:rPr>
            <w:rFonts w:ascii="Arial" w:eastAsia="Arial" w:hAnsi="Arial" w:cs="Arial"/>
            <w:spacing w:val="1"/>
          </w:rPr>
          <w:delText xml:space="preserve"> </w:delText>
        </w:r>
        <w:r w:rsidRPr="00FB29A8" w:rsidDel="00464070">
          <w:rPr>
            <w:rFonts w:ascii="Arial" w:eastAsia="Arial" w:hAnsi="Arial" w:cs="Arial"/>
          </w:rPr>
          <w:delText>the</w:delText>
        </w:r>
        <w:r w:rsidRPr="00FB29A8" w:rsidDel="00464070">
          <w:rPr>
            <w:rFonts w:ascii="Arial" w:eastAsia="Arial" w:hAnsi="Arial" w:cs="Arial"/>
            <w:spacing w:val="1"/>
          </w:rPr>
          <w:delText xml:space="preserve"> </w:delText>
        </w:r>
        <w:r w:rsidRPr="00FB29A8" w:rsidDel="00464070">
          <w:rPr>
            <w:rFonts w:ascii="Arial" w:eastAsia="Arial" w:hAnsi="Arial" w:cs="Arial"/>
          </w:rPr>
          <w:delText>stud</w:delText>
        </w:r>
        <w:r w:rsidRPr="00FB29A8" w:rsidDel="00464070">
          <w:rPr>
            <w:rFonts w:ascii="Arial" w:eastAsia="Arial" w:hAnsi="Arial" w:cs="Arial"/>
            <w:spacing w:val="-1"/>
          </w:rPr>
          <w:delText>e</w:delText>
        </w:r>
        <w:r w:rsidRPr="00FB29A8" w:rsidDel="00464070">
          <w:rPr>
            <w:rFonts w:ascii="Arial" w:eastAsia="Arial" w:hAnsi="Arial" w:cs="Arial"/>
          </w:rPr>
          <w:delText>nt</w:delText>
        </w:r>
        <w:r w:rsidRPr="00FB29A8" w:rsidDel="00464070">
          <w:rPr>
            <w:rFonts w:ascii="Arial" w:eastAsia="Arial" w:hAnsi="Arial" w:cs="Arial"/>
            <w:spacing w:val="1"/>
          </w:rPr>
          <w:delText xml:space="preserve"> </w:delText>
        </w:r>
        <w:r w:rsidRPr="00FB29A8" w:rsidDel="00464070">
          <w:rPr>
            <w:rFonts w:ascii="Arial" w:eastAsia="Arial" w:hAnsi="Arial" w:cs="Arial"/>
          </w:rPr>
          <w:delText>-athlete will be</w:delText>
        </w:r>
        <w:r w:rsidRPr="00FB29A8" w:rsidDel="00464070">
          <w:rPr>
            <w:rFonts w:ascii="Arial" w:eastAsia="Arial" w:hAnsi="Arial" w:cs="Arial"/>
            <w:spacing w:val="2"/>
          </w:rPr>
          <w:delText xml:space="preserve"> </w:delText>
        </w:r>
        <w:r w:rsidRPr="00FB29A8" w:rsidDel="00464070">
          <w:rPr>
            <w:rFonts w:ascii="Arial" w:eastAsia="Arial" w:hAnsi="Arial" w:cs="Arial"/>
          </w:rPr>
          <w:delText>suspe</w:delText>
        </w:r>
        <w:r w:rsidRPr="00FB29A8" w:rsidDel="00464070">
          <w:rPr>
            <w:rFonts w:ascii="Arial" w:eastAsia="Arial" w:hAnsi="Arial" w:cs="Arial"/>
            <w:spacing w:val="-1"/>
          </w:rPr>
          <w:delText>nd</w:delText>
        </w:r>
        <w:r w:rsidRPr="00FB29A8" w:rsidDel="00464070">
          <w:rPr>
            <w:rFonts w:ascii="Arial" w:eastAsia="Arial" w:hAnsi="Arial" w:cs="Arial"/>
          </w:rPr>
          <w:delText>ed</w:delText>
        </w:r>
        <w:r w:rsidRPr="00FB29A8" w:rsidDel="00464070">
          <w:rPr>
            <w:rFonts w:ascii="Arial" w:eastAsia="Arial" w:hAnsi="Arial" w:cs="Arial"/>
            <w:spacing w:val="1"/>
          </w:rPr>
          <w:delText xml:space="preserve"> </w:delText>
        </w:r>
        <w:r w:rsidRPr="00FB29A8" w:rsidDel="00464070">
          <w:rPr>
            <w:rFonts w:ascii="Arial" w:eastAsia="Arial" w:hAnsi="Arial" w:cs="Arial"/>
          </w:rPr>
          <w:delText>from his or</w:delText>
        </w:r>
        <w:r w:rsidRPr="00FB29A8" w:rsidDel="00464070">
          <w:rPr>
            <w:rFonts w:ascii="Arial" w:eastAsia="Arial" w:hAnsi="Arial" w:cs="Arial"/>
            <w:spacing w:val="1"/>
          </w:rPr>
          <w:delText xml:space="preserve"> </w:delText>
        </w:r>
        <w:r w:rsidRPr="00FB29A8" w:rsidDel="00464070">
          <w:rPr>
            <w:rFonts w:ascii="Arial" w:eastAsia="Arial" w:hAnsi="Arial" w:cs="Arial"/>
          </w:rPr>
          <w:delText>h</w:delText>
        </w:r>
        <w:r w:rsidRPr="00FB29A8" w:rsidDel="00464070">
          <w:rPr>
            <w:rFonts w:ascii="Arial" w:eastAsia="Arial" w:hAnsi="Arial" w:cs="Arial"/>
            <w:spacing w:val="-1"/>
          </w:rPr>
          <w:delText>e</w:delText>
        </w:r>
        <w:r w:rsidRPr="00FB29A8" w:rsidDel="00464070">
          <w:rPr>
            <w:rFonts w:ascii="Arial" w:eastAsia="Arial" w:hAnsi="Arial" w:cs="Arial"/>
          </w:rPr>
          <w:delText>r</w:delText>
        </w:r>
        <w:r w:rsidRPr="00FB29A8" w:rsidDel="00464070">
          <w:rPr>
            <w:rFonts w:ascii="Arial" w:eastAsia="Arial" w:hAnsi="Arial" w:cs="Arial"/>
            <w:spacing w:val="1"/>
          </w:rPr>
          <w:delText xml:space="preserve"> </w:delText>
        </w:r>
        <w:r w:rsidRPr="00FB29A8" w:rsidDel="00464070">
          <w:rPr>
            <w:rFonts w:ascii="Arial" w:eastAsia="Arial" w:hAnsi="Arial" w:cs="Arial"/>
          </w:rPr>
          <w:delText>team until</w:delText>
        </w:r>
        <w:r w:rsidRPr="00FB29A8" w:rsidDel="00464070">
          <w:rPr>
            <w:rFonts w:ascii="Arial" w:eastAsia="Arial" w:hAnsi="Arial" w:cs="Arial"/>
            <w:spacing w:val="1"/>
          </w:rPr>
          <w:delText xml:space="preserve"> </w:delText>
        </w:r>
        <w:r w:rsidRPr="00FB29A8" w:rsidDel="00464070">
          <w:rPr>
            <w:rFonts w:ascii="Arial" w:eastAsia="Arial" w:hAnsi="Arial" w:cs="Arial"/>
          </w:rPr>
          <w:delText>the Dir</w:delText>
        </w:r>
        <w:r w:rsidRPr="00FB29A8" w:rsidDel="00464070">
          <w:rPr>
            <w:rFonts w:ascii="Arial" w:eastAsia="Arial" w:hAnsi="Arial" w:cs="Arial"/>
            <w:spacing w:val="-1"/>
          </w:rPr>
          <w:delText>e</w:delText>
        </w:r>
        <w:r w:rsidRPr="00FB29A8" w:rsidDel="00464070">
          <w:rPr>
            <w:rFonts w:ascii="Arial" w:eastAsia="Arial" w:hAnsi="Arial" w:cs="Arial"/>
          </w:rPr>
          <w:delText>ct</w:delText>
        </w:r>
        <w:r w:rsidRPr="00FB29A8" w:rsidDel="00464070">
          <w:rPr>
            <w:rFonts w:ascii="Arial" w:eastAsia="Arial" w:hAnsi="Arial" w:cs="Arial"/>
            <w:spacing w:val="-1"/>
          </w:rPr>
          <w:delText>o</w:delText>
        </w:r>
        <w:r w:rsidRPr="00FB29A8" w:rsidDel="00464070">
          <w:rPr>
            <w:rFonts w:ascii="Arial" w:eastAsia="Arial" w:hAnsi="Arial" w:cs="Arial"/>
          </w:rPr>
          <w:delText>r</w:delText>
        </w:r>
        <w:r w:rsidRPr="00FB29A8" w:rsidDel="00464070">
          <w:rPr>
            <w:rFonts w:ascii="Arial" w:eastAsia="Arial" w:hAnsi="Arial" w:cs="Arial"/>
            <w:spacing w:val="1"/>
          </w:rPr>
          <w:delText xml:space="preserve"> </w:delText>
        </w:r>
        <w:r w:rsidRPr="00FB29A8" w:rsidDel="00464070">
          <w:rPr>
            <w:rFonts w:ascii="Arial" w:eastAsia="Arial" w:hAnsi="Arial" w:cs="Arial"/>
          </w:rPr>
          <w:delText>of</w:delText>
        </w:r>
        <w:r w:rsidRPr="00FB29A8" w:rsidDel="00464070">
          <w:rPr>
            <w:rFonts w:ascii="Arial" w:eastAsia="Arial" w:hAnsi="Arial" w:cs="Arial"/>
            <w:spacing w:val="1"/>
          </w:rPr>
          <w:delText xml:space="preserve"> </w:delText>
        </w:r>
        <w:r w:rsidRPr="00FB29A8" w:rsidDel="00464070">
          <w:rPr>
            <w:rFonts w:ascii="Arial" w:eastAsia="Arial" w:hAnsi="Arial" w:cs="Arial"/>
          </w:rPr>
          <w:delText xml:space="preserve">Athletics </w:delText>
        </w:r>
        <w:r w:rsidRPr="00FB29A8" w:rsidDel="00464070">
          <w:rPr>
            <w:rFonts w:ascii="Arial" w:eastAsia="Arial" w:hAnsi="Arial" w:cs="Arial"/>
            <w:spacing w:val="-1"/>
          </w:rPr>
          <w:delText>o</w:delText>
        </w:r>
        <w:r w:rsidRPr="00FB29A8" w:rsidDel="00464070">
          <w:rPr>
            <w:rFonts w:ascii="Arial" w:eastAsia="Arial" w:hAnsi="Arial" w:cs="Arial"/>
          </w:rPr>
          <w:delText>r</w:delText>
        </w:r>
        <w:r w:rsidRPr="00FB29A8" w:rsidDel="00464070">
          <w:rPr>
            <w:rFonts w:ascii="Arial" w:eastAsia="Arial" w:hAnsi="Arial" w:cs="Arial"/>
            <w:spacing w:val="1"/>
          </w:rPr>
          <w:delText xml:space="preserve"> </w:delText>
        </w:r>
        <w:r w:rsidRPr="00FB29A8" w:rsidDel="00464070">
          <w:rPr>
            <w:rFonts w:ascii="Arial" w:eastAsia="Arial" w:hAnsi="Arial" w:cs="Arial"/>
          </w:rPr>
          <w:delText>h</w:delText>
        </w:r>
        <w:r w:rsidRPr="00FB29A8" w:rsidDel="00464070">
          <w:rPr>
            <w:rFonts w:ascii="Arial" w:eastAsia="Arial" w:hAnsi="Arial" w:cs="Arial"/>
            <w:spacing w:val="-1"/>
          </w:rPr>
          <w:delText>i</w:delText>
        </w:r>
        <w:r w:rsidRPr="00FB29A8" w:rsidDel="00464070">
          <w:rPr>
            <w:rFonts w:ascii="Arial" w:eastAsia="Arial" w:hAnsi="Arial" w:cs="Arial"/>
          </w:rPr>
          <w:delText>s</w:delText>
        </w:r>
        <w:r w:rsidRPr="00FB29A8" w:rsidDel="00464070">
          <w:rPr>
            <w:rFonts w:ascii="Arial" w:eastAsia="Arial" w:hAnsi="Arial" w:cs="Arial"/>
            <w:spacing w:val="1"/>
          </w:rPr>
          <w:delText xml:space="preserve"> </w:delText>
        </w:r>
        <w:r w:rsidRPr="00FB29A8" w:rsidDel="00464070">
          <w:rPr>
            <w:rFonts w:ascii="Arial" w:eastAsia="Arial" w:hAnsi="Arial" w:cs="Arial"/>
          </w:rPr>
          <w:delText>d</w:delText>
        </w:r>
        <w:r w:rsidRPr="00FB29A8" w:rsidDel="00464070">
          <w:rPr>
            <w:rFonts w:ascii="Arial" w:eastAsia="Arial" w:hAnsi="Arial" w:cs="Arial"/>
            <w:spacing w:val="-1"/>
          </w:rPr>
          <w:delText>e</w:delText>
        </w:r>
        <w:r w:rsidRPr="00FB29A8" w:rsidDel="00464070">
          <w:rPr>
            <w:rFonts w:ascii="Arial" w:eastAsia="Arial" w:hAnsi="Arial" w:cs="Arial"/>
          </w:rPr>
          <w:delText>sign</w:delText>
        </w:r>
        <w:r w:rsidRPr="00FB29A8" w:rsidDel="00464070">
          <w:rPr>
            <w:rFonts w:ascii="Arial" w:eastAsia="Arial" w:hAnsi="Arial" w:cs="Arial"/>
            <w:spacing w:val="-1"/>
          </w:rPr>
          <w:delText>e</w:delText>
        </w:r>
        <w:r w:rsidRPr="00FB29A8" w:rsidDel="00464070">
          <w:rPr>
            <w:rFonts w:ascii="Arial" w:eastAsia="Arial" w:hAnsi="Arial" w:cs="Arial"/>
          </w:rPr>
          <w:delText>e</w:delText>
        </w:r>
        <w:r w:rsidRPr="00FB29A8" w:rsidDel="00464070">
          <w:rPr>
            <w:rFonts w:ascii="Arial" w:eastAsia="Arial" w:hAnsi="Arial" w:cs="Arial"/>
            <w:spacing w:val="1"/>
          </w:rPr>
          <w:delText xml:space="preserve"> </w:delText>
        </w:r>
        <w:r w:rsidRPr="00FB29A8" w:rsidDel="00464070">
          <w:rPr>
            <w:rFonts w:ascii="Arial" w:eastAsia="Arial" w:hAnsi="Arial" w:cs="Arial"/>
          </w:rPr>
          <w:delText>determ</w:delText>
        </w:r>
        <w:r w:rsidRPr="00FB29A8" w:rsidDel="00464070">
          <w:rPr>
            <w:rFonts w:ascii="Arial" w:eastAsia="Arial" w:hAnsi="Arial" w:cs="Arial"/>
            <w:spacing w:val="-1"/>
          </w:rPr>
          <w:delText>i</w:delText>
        </w:r>
        <w:r w:rsidRPr="00FB29A8" w:rsidDel="00464070">
          <w:rPr>
            <w:rFonts w:ascii="Arial" w:eastAsia="Arial" w:hAnsi="Arial" w:cs="Arial"/>
          </w:rPr>
          <w:delText>n</w:delText>
        </w:r>
        <w:r w:rsidRPr="00FB29A8" w:rsidDel="00464070">
          <w:rPr>
            <w:rFonts w:ascii="Arial" w:eastAsia="Arial" w:hAnsi="Arial" w:cs="Arial"/>
            <w:spacing w:val="-1"/>
          </w:rPr>
          <w:delText>e</w:delText>
        </w:r>
        <w:r w:rsidRPr="00FB29A8" w:rsidDel="00464070">
          <w:rPr>
            <w:rFonts w:ascii="Arial" w:eastAsia="Arial" w:hAnsi="Arial" w:cs="Arial"/>
          </w:rPr>
          <w:delText>s disc</w:delText>
        </w:r>
        <w:r w:rsidRPr="00FB29A8" w:rsidDel="00464070">
          <w:rPr>
            <w:rFonts w:ascii="Arial" w:eastAsia="Arial" w:hAnsi="Arial" w:cs="Arial"/>
            <w:spacing w:val="-1"/>
          </w:rPr>
          <w:delText>i</w:delText>
        </w:r>
        <w:r w:rsidRPr="00FB29A8" w:rsidDel="00464070">
          <w:rPr>
            <w:rFonts w:ascii="Arial" w:eastAsia="Arial" w:hAnsi="Arial" w:cs="Arial"/>
          </w:rPr>
          <w:delText>plin</w:delText>
        </w:r>
        <w:r w:rsidRPr="00FB29A8" w:rsidDel="00464070">
          <w:rPr>
            <w:rFonts w:ascii="Arial" w:eastAsia="Arial" w:hAnsi="Arial" w:cs="Arial"/>
            <w:spacing w:val="-1"/>
          </w:rPr>
          <w:delText>a</w:delText>
        </w:r>
        <w:r w:rsidRPr="00FB29A8" w:rsidDel="00464070">
          <w:rPr>
            <w:rFonts w:ascii="Arial" w:eastAsia="Arial" w:hAnsi="Arial" w:cs="Arial"/>
          </w:rPr>
          <w:delText>ry action to be taken. The Dir</w:delText>
        </w:r>
        <w:r w:rsidRPr="00FB29A8" w:rsidDel="00464070">
          <w:rPr>
            <w:rFonts w:ascii="Arial" w:eastAsia="Arial" w:hAnsi="Arial" w:cs="Arial"/>
            <w:spacing w:val="-1"/>
          </w:rPr>
          <w:delText>e</w:delText>
        </w:r>
        <w:r w:rsidRPr="00FB29A8" w:rsidDel="00464070">
          <w:rPr>
            <w:rFonts w:ascii="Arial" w:eastAsia="Arial" w:hAnsi="Arial" w:cs="Arial"/>
          </w:rPr>
          <w:delText>ct</w:delText>
        </w:r>
        <w:r w:rsidRPr="00FB29A8" w:rsidDel="00464070">
          <w:rPr>
            <w:rFonts w:ascii="Arial" w:eastAsia="Arial" w:hAnsi="Arial" w:cs="Arial"/>
            <w:spacing w:val="-1"/>
          </w:rPr>
          <w:delText>o</w:delText>
        </w:r>
        <w:r w:rsidRPr="00FB29A8" w:rsidDel="00464070">
          <w:rPr>
            <w:rFonts w:ascii="Arial" w:eastAsia="Arial" w:hAnsi="Arial" w:cs="Arial"/>
          </w:rPr>
          <w:delText>r</w:delText>
        </w:r>
        <w:r w:rsidR="00E97159" w:rsidRPr="00FB29A8" w:rsidDel="00464070">
          <w:rPr>
            <w:rFonts w:ascii="Arial" w:eastAsia="Arial" w:hAnsi="Arial" w:cs="Arial"/>
          </w:rPr>
          <w:delText xml:space="preserve"> </w:delText>
        </w:r>
        <w:r w:rsidRPr="00FB29A8" w:rsidDel="00464070">
          <w:rPr>
            <w:rFonts w:ascii="Arial" w:eastAsia="Arial" w:hAnsi="Arial" w:cs="Arial"/>
          </w:rPr>
          <w:delText>of</w:delText>
        </w:r>
        <w:r w:rsidRPr="00FB29A8" w:rsidDel="00464070">
          <w:rPr>
            <w:rFonts w:ascii="Arial" w:eastAsia="Arial" w:hAnsi="Arial" w:cs="Arial"/>
            <w:spacing w:val="55"/>
          </w:rPr>
          <w:delText xml:space="preserve"> </w:delText>
        </w:r>
        <w:r w:rsidRPr="00FB29A8" w:rsidDel="00464070">
          <w:rPr>
            <w:rFonts w:ascii="Arial" w:eastAsia="Arial" w:hAnsi="Arial" w:cs="Arial"/>
            <w:spacing w:val="-2"/>
          </w:rPr>
          <w:delText>A</w:delText>
        </w:r>
        <w:r w:rsidRPr="00FB29A8" w:rsidDel="00464070">
          <w:rPr>
            <w:rFonts w:ascii="Arial" w:eastAsia="Arial" w:hAnsi="Arial" w:cs="Arial"/>
          </w:rPr>
          <w:delText>thletics</w:delText>
        </w:r>
        <w:r w:rsidRPr="00FB29A8" w:rsidDel="00464070">
          <w:rPr>
            <w:rFonts w:ascii="Arial" w:eastAsia="Arial" w:hAnsi="Arial" w:cs="Arial"/>
            <w:spacing w:val="55"/>
          </w:rPr>
          <w:delText xml:space="preserve"> </w:delText>
        </w:r>
        <w:r w:rsidRPr="00FB29A8" w:rsidDel="00464070">
          <w:rPr>
            <w:rFonts w:ascii="Arial" w:eastAsia="Arial" w:hAnsi="Arial" w:cs="Arial"/>
            <w:spacing w:val="-1"/>
          </w:rPr>
          <w:delText>o</w:delText>
        </w:r>
        <w:r w:rsidRPr="00FB29A8" w:rsidDel="00464070">
          <w:rPr>
            <w:rFonts w:ascii="Arial" w:eastAsia="Arial" w:hAnsi="Arial" w:cs="Arial"/>
          </w:rPr>
          <w:delText>r</w:delText>
        </w:r>
        <w:r w:rsidR="00E97159" w:rsidRPr="00FB29A8" w:rsidDel="00464070">
          <w:rPr>
            <w:rFonts w:ascii="Arial" w:eastAsia="Arial" w:hAnsi="Arial" w:cs="Arial"/>
          </w:rPr>
          <w:delText xml:space="preserve"> </w:delText>
        </w:r>
        <w:r w:rsidRPr="00FB29A8" w:rsidDel="00464070">
          <w:rPr>
            <w:rFonts w:ascii="Arial" w:eastAsia="Arial" w:hAnsi="Arial" w:cs="Arial"/>
            <w:spacing w:val="-1"/>
          </w:rPr>
          <w:delText>d</w:delText>
        </w:r>
        <w:r w:rsidRPr="00FB29A8" w:rsidDel="00464070">
          <w:rPr>
            <w:rFonts w:ascii="Arial" w:eastAsia="Arial" w:hAnsi="Arial" w:cs="Arial"/>
          </w:rPr>
          <w:delText>esi</w:delText>
        </w:r>
        <w:r w:rsidRPr="00FB29A8" w:rsidDel="00464070">
          <w:rPr>
            <w:rFonts w:ascii="Arial" w:eastAsia="Arial" w:hAnsi="Arial" w:cs="Arial"/>
            <w:spacing w:val="-1"/>
          </w:rPr>
          <w:delText>g</w:delText>
        </w:r>
        <w:r w:rsidRPr="00FB29A8" w:rsidDel="00464070">
          <w:rPr>
            <w:rFonts w:ascii="Arial" w:eastAsia="Arial" w:hAnsi="Arial" w:cs="Arial"/>
          </w:rPr>
          <w:delText>nee</w:delText>
        </w:r>
        <w:r w:rsidRPr="00FB29A8" w:rsidDel="00464070">
          <w:rPr>
            <w:rFonts w:ascii="Arial" w:eastAsia="Arial" w:hAnsi="Arial" w:cs="Arial"/>
            <w:spacing w:val="54"/>
          </w:rPr>
          <w:delText xml:space="preserve"> </w:delText>
        </w:r>
        <w:r w:rsidRPr="00FB29A8" w:rsidDel="00464070">
          <w:rPr>
            <w:rFonts w:ascii="Arial" w:eastAsia="Arial" w:hAnsi="Arial" w:cs="Arial"/>
          </w:rPr>
          <w:delText>may</w:delText>
        </w:r>
        <w:r w:rsidRPr="00FB29A8" w:rsidDel="00464070">
          <w:rPr>
            <w:rFonts w:ascii="Arial" w:eastAsia="Arial" w:hAnsi="Arial" w:cs="Arial"/>
            <w:spacing w:val="53"/>
          </w:rPr>
          <w:delText xml:space="preserve"> </w:delText>
        </w:r>
        <w:r w:rsidRPr="00FB29A8" w:rsidDel="00464070">
          <w:rPr>
            <w:rFonts w:ascii="Arial" w:eastAsia="Arial" w:hAnsi="Arial" w:cs="Arial"/>
          </w:rPr>
          <w:delText>el</w:delText>
        </w:r>
        <w:r w:rsidRPr="00FB29A8" w:rsidDel="00464070">
          <w:rPr>
            <w:rFonts w:ascii="Arial" w:eastAsia="Arial" w:hAnsi="Arial" w:cs="Arial"/>
            <w:spacing w:val="-1"/>
          </w:rPr>
          <w:delText>e</w:delText>
        </w:r>
        <w:r w:rsidRPr="00FB29A8" w:rsidDel="00464070">
          <w:rPr>
            <w:rFonts w:ascii="Arial" w:eastAsia="Arial" w:hAnsi="Arial" w:cs="Arial"/>
            <w:spacing w:val="1"/>
          </w:rPr>
          <w:delText>c</w:delText>
        </w:r>
        <w:r w:rsidRPr="00FB29A8" w:rsidDel="00464070">
          <w:rPr>
            <w:rFonts w:ascii="Arial" w:eastAsia="Arial" w:hAnsi="Arial" w:cs="Arial"/>
          </w:rPr>
          <w:delText>t</w:delText>
        </w:r>
        <w:r w:rsidRPr="00FB29A8" w:rsidDel="00464070">
          <w:rPr>
            <w:rFonts w:ascii="Arial" w:eastAsia="Arial" w:hAnsi="Arial" w:cs="Arial"/>
            <w:spacing w:val="55"/>
          </w:rPr>
          <w:delText xml:space="preserve"> </w:delText>
        </w:r>
        <w:r w:rsidRPr="00FB29A8" w:rsidDel="00464070">
          <w:rPr>
            <w:rFonts w:ascii="Arial" w:eastAsia="Arial" w:hAnsi="Arial" w:cs="Arial"/>
          </w:rPr>
          <w:delText>to</w:delText>
        </w:r>
        <w:r w:rsidRPr="00FB29A8" w:rsidDel="00464070">
          <w:rPr>
            <w:rFonts w:ascii="Arial" w:eastAsia="Arial" w:hAnsi="Arial" w:cs="Arial"/>
            <w:spacing w:val="54"/>
          </w:rPr>
          <w:delText xml:space="preserve"> </w:delText>
        </w:r>
        <w:r w:rsidRPr="00FB29A8" w:rsidDel="00464070">
          <w:rPr>
            <w:rFonts w:ascii="Arial" w:eastAsia="Arial" w:hAnsi="Arial" w:cs="Arial"/>
          </w:rPr>
          <w:delText>c</w:delText>
        </w:r>
        <w:r w:rsidRPr="00FB29A8" w:rsidDel="00464070">
          <w:rPr>
            <w:rFonts w:ascii="Arial" w:eastAsia="Arial" w:hAnsi="Arial" w:cs="Arial"/>
            <w:spacing w:val="-1"/>
          </w:rPr>
          <w:delText>o</w:delText>
        </w:r>
        <w:r w:rsidRPr="00FB29A8" w:rsidDel="00464070">
          <w:rPr>
            <w:rFonts w:ascii="Arial" w:eastAsia="Arial" w:hAnsi="Arial" w:cs="Arial"/>
          </w:rPr>
          <w:delText>nfer</w:delText>
        </w:r>
        <w:r w:rsidRPr="00FB29A8" w:rsidDel="00464070">
          <w:rPr>
            <w:rFonts w:ascii="Arial" w:eastAsia="Arial" w:hAnsi="Arial" w:cs="Arial"/>
            <w:spacing w:val="54"/>
          </w:rPr>
          <w:delText xml:space="preserve"> </w:delText>
        </w:r>
        <w:r w:rsidRPr="00FB29A8" w:rsidDel="00464070">
          <w:rPr>
            <w:rFonts w:ascii="Arial" w:eastAsia="Arial" w:hAnsi="Arial" w:cs="Arial"/>
          </w:rPr>
          <w:delText>with</w:delText>
        </w:r>
        <w:r w:rsidRPr="00FB29A8" w:rsidDel="00464070">
          <w:rPr>
            <w:rFonts w:ascii="Arial" w:eastAsia="Arial" w:hAnsi="Arial" w:cs="Arial"/>
            <w:spacing w:val="54"/>
          </w:rPr>
          <w:delText xml:space="preserve"> </w:delText>
        </w:r>
        <w:r w:rsidRPr="00FB29A8" w:rsidDel="00464070">
          <w:rPr>
            <w:rFonts w:ascii="Arial" w:eastAsia="Arial" w:hAnsi="Arial" w:cs="Arial"/>
          </w:rPr>
          <w:delText>a</w:delText>
        </w:r>
        <w:r w:rsidRPr="00FB29A8" w:rsidDel="00464070">
          <w:rPr>
            <w:rFonts w:ascii="Arial" w:eastAsia="Arial" w:hAnsi="Arial" w:cs="Arial"/>
            <w:spacing w:val="55"/>
          </w:rPr>
          <w:delText xml:space="preserve"> </w:delText>
        </w:r>
        <w:r w:rsidRPr="00FB29A8" w:rsidDel="00464070">
          <w:rPr>
            <w:rFonts w:ascii="Arial" w:eastAsia="Arial" w:hAnsi="Arial" w:cs="Arial"/>
            <w:spacing w:val="-2"/>
          </w:rPr>
          <w:delText>t</w:delText>
        </w:r>
        <w:r w:rsidRPr="00FB29A8" w:rsidDel="00464070">
          <w:rPr>
            <w:rFonts w:ascii="Arial" w:eastAsia="Arial" w:hAnsi="Arial" w:cs="Arial"/>
          </w:rPr>
          <w:delText>hre</w:delText>
        </w:r>
        <w:r w:rsidRPr="00FB29A8" w:rsidDel="00464070">
          <w:rPr>
            <w:rFonts w:ascii="Arial" w:eastAsia="Arial" w:hAnsi="Arial" w:cs="Arial"/>
            <w:spacing w:val="-1"/>
          </w:rPr>
          <w:delText>e</w:delText>
        </w:r>
        <w:r w:rsidRPr="00FB29A8" w:rsidDel="00464070">
          <w:rPr>
            <w:rFonts w:ascii="Arial" w:eastAsia="Arial" w:hAnsi="Arial" w:cs="Arial"/>
          </w:rPr>
          <w:delText>-m</w:delText>
        </w:r>
        <w:r w:rsidRPr="00FB29A8" w:rsidDel="00464070">
          <w:rPr>
            <w:rFonts w:ascii="Arial" w:eastAsia="Arial" w:hAnsi="Arial" w:cs="Arial"/>
            <w:spacing w:val="-1"/>
          </w:rPr>
          <w:delText>e</w:delText>
        </w:r>
        <w:r w:rsidRPr="00FB29A8" w:rsidDel="00464070">
          <w:rPr>
            <w:rFonts w:ascii="Arial" w:eastAsia="Arial" w:hAnsi="Arial" w:cs="Arial"/>
          </w:rPr>
          <w:delText>mb</w:delText>
        </w:r>
        <w:r w:rsidRPr="00FB29A8" w:rsidDel="00464070">
          <w:rPr>
            <w:rFonts w:ascii="Arial" w:eastAsia="Arial" w:hAnsi="Arial" w:cs="Arial"/>
            <w:spacing w:val="-1"/>
          </w:rPr>
          <w:delText>e</w:delText>
        </w:r>
        <w:r w:rsidRPr="00FB29A8" w:rsidDel="00464070">
          <w:rPr>
            <w:rFonts w:ascii="Arial" w:eastAsia="Arial" w:hAnsi="Arial" w:cs="Arial"/>
          </w:rPr>
          <w:delText>r</w:delText>
        </w:r>
        <w:r w:rsidRPr="00FB29A8" w:rsidDel="00464070">
          <w:rPr>
            <w:rFonts w:ascii="Arial" w:eastAsia="Arial" w:hAnsi="Arial" w:cs="Arial"/>
            <w:spacing w:val="54"/>
          </w:rPr>
          <w:delText xml:space="preserve"> </w:delText>
        </w:r>
        <w:r w:rsidRPr="00FB29A8" w:rsidDel="00464070">
          <w:rPr>
            <w:rFonts w:ascii="Arial" w:eastAsia="Arial" w:hAnsi="Arial" w:cs="Arial"/>
          </w:rPr>
          <w:delText>C</w:delText>
        </w:r>
        <w:r w:rsidRPr="00FB29A8" w:rsidDel="00464070">
          <w:rPr>
            <w:rFonts w:ascii="Arial" w:eastAsia="Arial" w:hAnsi="Arial" w:cs="Arial"/>
            <w:spacing w:val="-1"/>
          </w:rPr>
          <w:delText>o</w:delText>
        </w:r>
        <w:r w:rsidRPr="00FB29A8" w:rsidDel="00464070">
          <w:rPr>
            <w:rFonts w:ascii="Arial" w:eastAsia="Arial" w:hAnsi="Arial" w:cs="Arial"/>
          </w:rPr>
          <w:delText>de</w:delText>
        </w:r>
        <w:r w:rsidRPr="00FB29A8" w:rsidDel="00464070">
          <w:rPr>
            <w:rFonts w:ascii="Arial" w:eastAsia="Arial" w:hAnsi="Arial" w:cs="Arial"/>
            <w:spacing w:val="54"/>
          </w:rPr>
          <w:delText xml:space="preserve"> </w:delText>
        </w:r>
        <w:r w:rsidRPr="00FB29A8" w:rsidDel="00464070">
          <w:rPr>
            <w:rFonts w:ascii="Arial" w:eastAsia="Arial" w:hAnsi="Arial" w:cs="Arial"/>
          </w:rPr>
          <w:delText>of Co</w:delText>
        </w:r>
        <w:r w:rsidRPr="00FB29A8" w:rsidDel="00464070">
          <w:rPr>
            <w:rFonts w:ascii="Arial" w:eastAsia="Arial" w:hAnsi="Arial" w:cs="Arial"/>
            <w:spacing w:val="-1"/>
          </w:rPr>
          <w:delText>n</w:delText>
        </w:r>
        <w:r w:rsidRPr="00FB29A8" w:rsidDel="00464070">
          <w:rPr>
            <w:rFonts w:ascii="Arial" w:eastAsia="Arial" w:hAnsi="Arial" w:cs="Arial"/>
          </w:rPr>
          <w:delText>d</w:delText>
        </w:r>
        <w:r w:rsidRPr="00FB29A8" w:rsidDel="00464070">
          <w:rPr>
            <w:rFonts w:ascii="Arial" w:eastAsia="Arial" w:hAnsi="Arial" w:cs="Arial"/>
            <w:spacing w:val="-1"/>
          </w:rPr>
          <w:delText>u</w:delText>
        </w:r>
        <w:r w:rsidRPr="00FB29A8" w:rsidDel="00464070">
          <w:rPr>
            <w:rFonts w:ascii="Arial" w:eastAsia="Arial" w:hAnsi="Arial" w:cs="Arial"/>
            <w:spacing w:val="1"/>
          </w:rPr>
          <w:delText>c</w:delText>
        </w:r>
        <w:r w:rsidRPr="00FB29A8" w:rsidDel="00464070">
          <w:rPr>
            <w:rFonts w:ascii="Arial" w:eastAsia="Arial" w:hAnsi="Arial" w:cs="Arial"/>
          </w:rPr>
          <w:delText>t Panel,</w:delText>
        </w:r>
        <w:r w:rsidRPr="00FB29A8" w:rsidDel="00464070">
          <w:rPr>
            <w:rFonts w:ascii="Arial" w:eastAsia="Arial" w:hAnsi="Arial" w:cs="Arial"/>
            <w:spacing w:val="-1"/>
          </w:rPr>
          <w:delText xml:space="preserve"> </w:delText>
        </w:r>
        <w:r w:rsidRPr="00FB29A8" w:rsidDel="00464070">
          <w:rPr>
            <w:rFonts w:ascii="Arial" w:eastAsia="Arial" w:hAnsi="Arial" w:cs="Arial"/>
          </w:rPr>
          <w:delText>appoint</w:delText>
        </w:r>
        <w:r w:rsidRPr="00FB29A8" w:rsidDel="00464070">
          <w:rPr>
            <w:rFonts w:ascii="Arial" w:eastAsia="Arial" w:hAnsi="Arial" w:cs="Arial"/>
            <w:spacing w:val="-1"/>
          </w:rPr>
          <w:delText>e</w:delText>
        </w:r>
        <w:r w:rsidRPr="00FB29A8" w:rsidDel="00464070">
          <w:rPr>
            <w:rFonts w:ascii="Arial" w:eastAsia="Arial" w:hAnsi="Arial" w:cs="Arial"/>
          </w:rPr>
          <w:delText>d by the Presi</w:delText>
        </w:r>
        <w:r w:rsidRPr="00FB29A8" w:rsidDel="00464070">
          <w:rPr>
            <w:rFonts w:ascii="Arial" w:eastAsia="Arial" w:hAnsi="Arial" w:cs="Arial"/>
            <w:spacing w:val="-1"/>
          </w:rPr>
          <w:delText>d</w:delText>
        </w:r>
        <w:r w:rsidRPr="00FB29A8" w:rsidDel="00464070">
          <w:rPr>
            <w:rFonts w:ascii="Arial" w:eastAsia="Arial" w:hAnsi="Arial" w:cs="Arial"/>
          </w:rPr>
          <w:delText>ent.</w:delText>
        </w:r>
      </w:del>
    </w:p>
    <w:p w14:paraId="4D40B374" w14:textId="0FF7E699" w:rsidR="00116841" w:rsidRPr="008E0291" w:rsidDel="00464070" w:rsidRDefault="00116841" w:rsidP="00FB29A8">
      <w:pPr>
        <w:spacing w:after="0" w:line="240" w:lineRule="auto"/>
        <w:ind w:left="720" w:hanging="360"/>
        <w:jc w:val="both"/>
        <w:rPr>
          <w:del w:id="531" w:author="HHS Default" w:date="2018-02-28T10:58:00Z"/>
          <w:rFonts w:ascii="Arial" w:hAnsi="Arial" w:cs="Arial"/>
        </w:rPr>
      </w:pPr>
    </w:p>
    <w:p w14:paraId="463153B0" w14:textId="03B9426B" w:rsidR="00272477" w:rsidDel="00464070" w:rsidRDefault="00FB29A8" w:rsidP="00272477">
      <w:pPr>
        <w:pStyle w:val="ListParagraph"/>
        <w:numPr>
          <w:ilvl w:val="0"/>
          <w:numId w:val="12"/>
        </w:numPr>
        <w:spacing w:after="0" w:line="240" w:lineRule="auto"/>
        <w:ind w:left="720" w:right="64"/>
        <w:contextualSpacing w:val="0"/>
        <w:jc w:val="both"/>
        <w:rPr>
          <w:del w:id="532" w:author="HHS Default" w:date="2018-02-28T10:58:00Z"/>
          <w:rFonts w:ascii="Arial" w:eastAsia="Arial" w:hAnsi="Arial" w:cs="Arial"/>
        </w:rPr>
      </w:pPr>
      <w:del w:id="533" w:author="HHS Default" w:date="2018-02-28T10:58:00Z">
        <w:r w:rsidRPr="00FB29A8" w:rsidDel="00464070">
          <w:rPr>
            <w:rFonts w:ascii="Arial" w:eastAsia="Arial" w:hAnsi="Arial" w:cs="Arial"/>
            <w:u w:val="single" w:color="000000"/>
          </w:rPr>
          <w:delText>Ch</w:delText>
        </w:r>
        <w:r w:rsidRPr="00FB29A8" w:rsidDel="00464070">
          <w:rPr>
            <w:rFonts w:ascii="Arial" w:eastAsia="Arial" w:hAnsi="Arial" w:cs="Arial"/>
            <w:spacing w:val="-1"/>
            <w:u w:val="single" w:color="000000"/>
          </w:rPr>
          <w:delText>a</w:delText>
        </w:r>
        <w:r w:rsidRPr="00FB29A8" w:rsidDel="00464070">
          <w:rPr>
            <w:rFonts w:ascii="Arial" w:eastAsia="Arial" w:hAnsi="Arial" w:cs="Arial"/>
            <w:u w:val="single" w:color="000000"/>
          </w:rPr>
          <w:delText>rge</w:delText>
        </w:r>
        <w:r w:rsidRPr="00FB29A8" w:rsidDel="00464070">
          <w:rPr>
            <w:rFonts w:ascii="Arial" w:eastAsia="Arial" w:hAnsi="Arial" w:cs="Arial"/>
            <w:spacing w:val="51"/>
            <w:u w:val="single" w:color="000000"/>
          </w:rPr>
          <w:delText xml:space="preserve"> </w:delText>
        </w:r>
        <w:r w:rsidRPr="00FB29A8" w:rsidDel="00464070">
          <w:rPr>
            <w:rFonts w:ascii="Arial" w:eastAsia="Arial" w:hAnsi="Arial" w:cs="Arial"/>
            <w:u w:val="single" w:color="000000"/>
          </w:rPr>
          <w:delText>of</w:delText>
        </w:r>
        <w:r w:rsidRPr="00FB29A8" w:rsidDel="00464070">
          <w:rPr>
            <w:rFonts w:ascii="Arial" w:eastAsia="Arial" w:hAnsi="Arial" w:cs="Arial"/>
            <w:spacing w:val="52"/>
            <w:u w:val="single" w:color="000000"/>
          </w:rPr>
          <w:delText xml:space="preserve"> </w:delText>
        </w:r>
        <w:r w:rsidRPr="00FB29A8" w:rsidDel="00464070">
          <w:rPr>
            <w:rFonts w:ascii="Arial" w:eastAsia="Arial" w:hAnsi="Arial" w:cs="Arial"/>
            <w:spacing w:val="-1"/>
            <w:u w:val="single" w:color="000000"/>
          </w:rPr>
          <w:delText>F</w:delText>
        </w:r>
        <w:r w:rsidRPr="00FB29A8" w:rsidDel="00464070">
          <w:rPr>
            <w:rFonts w:ascii="Arial" w:eastAsia="Arial" w:hAnsi="Arial" w:cs="Arial"/>
            <w:u w:val="single" w:color="000000"/>
          </w:rPr>
          <w:delText>elon</w:delText>
        </w:r>
        <w:r w:rsidRPr="00FB29A8" w:rsidDel="00464070">
          <w:rPr>
            <w:rFonts w:ascii="Arial" w:eastAsia="Arial" w:hAnsi="Arial" w:cs="Arial"/>
            <w:spacing w:val="-1"/>
            <w:u w:val="single" w:color="000000"/>
          </w:rPr>
          <w:delText>y</w:delText>
        </w:r>
        <w:r w:rsidRPr="00FB29A8" w:rsidDel="00464070">
          <w:rPr>
            <w:rFonts w:ascii="Arial" w:eastAsia="Arial" w:hAnsi="Arial" w:cs="Arial"/>
          </w:rPr>
          <w:delText>:</w:delText>
        </w:r>
        <w:r w:rsidRPr="00FB29A8" w:rsidDel="00464070">
          <w:rPr>
            <w:rFonts w:ascii="Arial" w:eastAsia="Arial" w:hAnsi="Arial" w:cs="Arial"/>
            <w:spacing w:val="52"/>
          </w:rPr>
          <w:delText xml:space="preserve"> </w:delText>
        </w:r>
        <w:r w:rsidRPr="00FB29A8" w:rsidDel="00464070">
          <w:rPr>
            <w:rFonts w:ascii="Arial" w:eastAsia="Arial" w:hAnsi="Arial" w:cs="Arial"/>
          </w:rPr>
          <w:delText>-</w:delText>
        </w:r>
        <w:r w:rsidRPr="00FB29A8" w:rsidDel="00464070">
          <w:rPr>
            <w:rFonts w:ascii="Arial" w:eastAsia="Arial" w:hAnsi="Arial" w:cs="Arial"/>
            <w:spacing w:val="52"/>
          </w:rPr>
          <w:delText xml:space="preserve"> </w:delText>
        </w:r>
        <w:r w:rsidRPr="00FB29A8" w:rsidDel="00464070">
          <w:rPr>
            <w:rFonts w:ascii="Arial" w:eastAsia="Arial" w:hAnsi="Arial" w:cs="Arial"/>
          </w:rPr>
          <w:delText>If</w:delText>
        </w:r>
        <w:r w:rsidRPr="00FB29A8" w:rsidDel="00464070">
          <w:rPr>
            <w:rFonts w:ascii="Arial" w:eastAsia="Arial" w:hAnsi="Arial" w:cs="Arial"/>
            <w:spacing w:val="52"/>
          </w:rPr>
          <w:delText xml:space="preserve"> </w:delText>
        </w:r>
        <w:r w:rsidRPr="00FB29A8" w:rsidDel="00464070">
          <w:rPr>
            <w:rFonts w:ascii="Arial" w:eastAsia="Arial" w:hAnsi="Arial" w:cs="Arial"/>
          </w:rPr>
          <w:delText>charged</w:delText>
        </w:r>
        <w:r w:rsidRPr="00FB29A8" w:rsidDel="00464070">
          <w:rPr>
            <w:rFonts w:ascii="Arial" w:eastAsia="Arial" w:hAnsi="Arial" w:cs="Arial"/>
            <w:spacing w:val="51"/>
          </w:rPr>
          <w:delText xml:space="preserve"> </w:delText>
        </w:r>
        <w:r w:rsidRPr="00FB29A8" w:rsidDel="00464070">
          <w:rPr>
            <w:rFonts w:ascii="Arial" w:eastAsia="Arial" w:hAnsi="Arial" w:cs="Arial"/>
          </w:rPr>
          <w:delText>with</w:delText>
        </w:r>
        <w:r w:rsidRPr="00FB29A8" w:rsidDel="00464070">
          <w:rPr>
            <w:rFonts w:ascii="Arial" w:eastAsia="Arial" w:hAnsi="Arial" w:cs="Arial"/>
            <w:spacing w:val="50"/>
          </w:rPr>
          <w:delText xml:space="preserve"> </w:delText>
        </w:r>
        <w:r w:rsidRPr="00FB29A8" w:rsidDel="00464070">
          <w:rPr>
            <w:rFonts w:ascii="Arial" w:eastAsia="Arial" w:hAnsi="Arial" w:cs="Arial"/>
          </w:rPr>
          <w:delText>a</w:delText>
        </w:r>
        <w:r w:rsidRPr="00FB29A8" w:rsidDel="00464070">
          <w:rPr>
            <w:rFonts w:ascii="Arial" w:eastAsia="Arial" w:hAnsi="Arial" w:cs="Arial"/>
            <w:spacing w:val="52"/>
          </w:rPr>
          <w:delText xml:space="preserve"> </w:delText>
        </w:r>
        <w:r w:rsidRPr="00FB29A8" w:rsidDel="00464070">
          <w:rPr>
            <w:rFonts w:ascii="Arial" w:eastAsia="Arial" w:hAnsi="Arial" w:cs="Arial"/>
          </w:rPr>
          <w:delText>felony,</w:delText>
        </w:r>
        <w:r w:rsidRPr="00FB29A8" w:rsidDel="00464070">
          <w:rPr>
            <w:rFonts w:ascii="Arial" w:eastAsia="Arial" w:hAnsi="Arial" w:cs="Arial"/>
            <w:spacing w:val="52"/>
          </w:rPr>
          <w:delText xml:space="preserve"> </w:delText>
        </w:r>
        <w:r w:rsidRPr="00FB29A8" w:rsidDel="00464070">
          <w:rPr>
            <w:rFonts w:ascii="Arial" w:eastAsia="Arial" w:hAnsi="Arial" w:cs="Arial"/>
          </w:rPr>
          <w:delText>a</w:delText>
        </w:r>
        <w:r w:rsidRPr="00FB29A8" w:rsidDel="00464070">
          <w:rPr>
            <w:rFonts w:ascii="Arial" w:eastAsia="Arial" w:hAnsi="Arial" w:cs="Arial"/>
            <w:spacing w:val="53"/>
          </w:rPr>
          <w:delText xml:space="preserve"> </w:delText>
        </w:r>
        <w:r w:rsidRPr="00FB29A8" w:rsidDel="00464070">
          <w:rPr>
            <w:rFonts w:ascii="Arial" w:eastAsia="Arial" w:hAnsi="Arial" w:cs="Arial"/>
          </w:rPr>
          <w:delText>s</w:delText>
        </w:r>
        <w:r w:rsidRPr="00FB29A8" w:rsidDel="00464070">
          <w:rPr>
            <w:rFonts w:ascii="Arial" w:eastAsia="Arial" w:hAnsi="Arial" w:cs="Arial"/>
            <w:spacing w:val="-1"/>
          </w:rPr>
          <w:delText>t</w:delText>
        </w:r>
        <w:r w:rsidRPr="00FB29A8" w:rsidDel="00464070">
          <w:rPr>
            <w:rFonts w:ascii="Arial" w:eastAsia="Arial" w:hAnsi="Arial" w:cs="Arial"/>
          </w:rPr>
          <w:delText>udent-athle</w:delText>
        </w:r>
        <w:r w:rsidRPr="00FB29A8" w:rsidDel="00464070">
          <w:rPr>
            <w:rFonts w:ascii="Arial" w:eastAsia="Arial" w:hAnsi="Arial" w:cs="Arial"/>
            <w:spacing w:val="-2"/>
          </w:rPr>
          <w:delText>t</w:delText>
        </w:r>
        <w:r w:rsidRPr="00FB29A8" w:rsidDel="00464070">
          <w:rPr>
            <w:rFonts w:ascii="Arial" w:eastAsia="Arial" w:hAnsi="Arial" w:cs="Arial"/>
          </w:rPr>
          <w:delText>e</w:delText>
        </w:r>
        <w:r w:rsidRPr="00FB29A8" w:rsidDel="00464070">
          <w:rPr>
            <w:rFonts w:ascii="Arial" w:eastAsia="Arial" w:hAnsi="Arial" w:cs="Arial"/>
            <w:spacing w:val="52"/>
          </w:rPr>
          <w:delText xml:space="preserve"> </w:delText>
        </w:r>
        <w:r w:rsidRPr="00FB29A8" w:rsidDel="00464070">
          <w:rPr>
            <w:rFonts w:ascii="Arial" w:eastAsia="Arial" w:hAnsi="Arial" w:cs="Arial"/>
          </w:rPr>
          <w:delText>will</w:delText>
        </w:r>
        <w:r w:rsidRPr="00FB29A8" w:rsidDel="00464070">
          <w:rPr>
            <w:rFonts w:ascii="Arial" w:eastAsia="Arial" w:hAnsi="Arial" w:cs="Arial"/>
            <w:spacing w:val="51"/>
          </w:rPr>
          <w:delText xml:space="preserve"> </w:delText>
        </w:r>
        <w:r w:rsidRPr="00FB29A8" w:rsidDel="00464070">
          <w:rPr>
            <w:rFonts w:ascii="Arial" w:eastAsia="Arial" w:hAnsi="Arial" w:cs="Arial"/>
          </w:rPr>
          <w:delText>be</w:delText>
        </w:r>
        <w:r w:rsidRPr="00FB29A8" w:rsidDel="00464070">
          <w:rPr>
            <w:rFonts w:ascii="Arial" w:eastAsia="Arial" w:hAnsi="Arial" w:cs="Arial"/>
            <w:spacing w:val="52"/>
          </w:rPr>
          <w:delText xml:space="preserve"> </w:delText>
        </w:r>
        <w:r w:rsidRPr="00FB29A8" w:rsidDel="00464070">
          <w:rPr>
            <w:rFonts w:ascii="Arial" w:eastAsia="Arial" w:hAnsi="Arial" w:cs="Arial"/>
          </w:rPr>
          <w:delText>au</w:delText>
        </w:r>
        <w:r w:rsidRPr="00FB29A8" w:rsidDel="00464070">
          <w:rPr>
            <w:rFonts w:ascii="Arial" w:eastAsia="Arial" w:hAnsi="Arial" w:cs="Arial"/>
            <w:spacing w:val="-2"/>
          </w:rPr>
          <w:delText>t</w:delText>
        </w:r>
        <w:r w:rsidRPr="00FB29A8" w:rsidDel="00464070">
          <w:rPr>
            <w:rFonts w:ascii="Arial" w:eastAsia="Arial" w:hAnsi="Arial" w:cs="Arial"/>
          </w:rPr>
          <w:delText>omatically s</w:delText>
        </w:r>
        <w:r w:rsidRPr="00FB29A8" w:rsidDel="00464070">
          <w:rPr>
            <w:rFonts w:ascii="Arial" w:eastAsia="Arial" w:hAnsi="Arial" w:cs="Arial"/>
            <w:spacing w:val="-1"/>
          </w:rPr>
          <w:delText>u</w:delText>
        </w:r>
        <w:r w:rsidRPr="00FB29A8" w:rsidDel="00464070">
          <w:rPr>
            <w:rFonts w:ascii="Arial" w:eastAsia="Arial" w:hAnsi="Arial" w:cs="Arial"/>
          </w:rPr>
          <w:delText>sp</w:delText>
        </w:r>
        <w:r w:rsidRPr="00FB29A8" w:rsidDel="00464070">
          <w:rPr>
            <w:rFonts w:ascii="Arial" w:eastAsia="Arial" w:hAnsi="Arial" w:cs="Arial"/>
            <w:spacing w:val="-1"/>
          </w:rPr>
          <w:delText>e</w:delText>
        </w:r>
        <w:r w:rsidRPr="00FB29A8" w:rsidDel="00464070">
          <w:rPr>
            <w:rFonts w:ascii="Arial" w:eastAsia="Arial" w:hAnsi="Arial" w:cs="Arial"/>
          </w:rPr>
          <w:delText>nd</w:delText>
        </w:r>
        <w:r w:rsidRPr="00FB29A8" w:rsidDel="00464070">
          <w:rPr>
            <w:rFonts w:ascii="Arial" w:eastAsia="Arial" w:hAnsi="Arial" w:cs="Arial"/>
            <w:spacing w:val="-1"/>
          </w:rPr>
          <w:delText>e</w:delText>
        </w:r>
        <w:r w:rsidRPr="00FB29A8" w:rsidDel="00464070">
          <w:rPr>
            <w:rFonts w:ascii="Arial" w:eastAsia="Arial" w:hAnsi="Arial" w:cs="Arial"/>
          </w:rPr>
          <w:delText>d</w:delText>
        </w:r>
        <w:r w:rsidRPr="00FB29A8" w:rsidDel="00464070">
          <w:rPr>
            <w:rFonts w:ascii="Arial" w:eastAsia="Arial" w:hAnsi="Arial" w:cs="Arial"/>
            <w:spacing w:val="1"/>
          </w:rPr>
          <w:delText xml:space="preserve"> </w:delText>
        </w:r>
        <w:r w:rsidRPr="00FB29A8" w:rsidDel="00464070">
          <w:rPr>
            <w:rFonts w:ascii="Arial" w:eastAsia="Arial" w:hAnsi="Arial" w:cs="Arial"/>
          </w:rPr>
          <w:delText>from</w:delText>
        </w:r>
        <w:r w:rsidRPr="00FB29A8" w:rsidDel="00464070">
          <w:rPr>
            <w:rFonts w:ascii="Arial" w:eastAsia="Arial" w:hAnsi="Arial" w:cs="Arial"/>
            <w:spacing w:val="1"/>
          </w:rPr>
          <w:delText xml:space="preserve"> </w:delText>
        </w:r>
        <w:r w:rsidRPr="00FB29A8" w:rsidDel="00464070">
          <w:rPr>
            <w:rFonts w:ascii="Arial" w:eastAsia="Arial" w:hAnsi="Arial" w:cs="Arial"/>
          </w:rPr>
          <w:delText>athletics</w:delText>
        </w:r>
        <w:r w:rsidRPr="00FB29A8" w:rsidDel="00464070">
          <w:rPr>
            <w:rFonts w:ascii="Arial" w:eastAsia="Arial" w:hAnsi="Arial" w:cs="Arial"/>
            <w:spacing w:val="1"/>
          </w:rPr>
          <w:delText xml:space="preserve"> </w:delText>
        </w:r>
        <w:r w:rsidRPr="00FB29A8" w:rsidDel="00464070">
          <w:rPr>
            <w:rFonts w:ascii="Arial" w:eastAsia="Arial" w:hAnsi="Arial" w:cs="Arial"/>
          </w:rPr>
          <w:delText>partic</w:delText>
        </w:r>
        <w:r w:rsidRPr="00FB29A8" w:rsidDel="00464070">
          <w:rPr>
            <w:rFonts w:ascii="Arial" w:eastAsia="Arial" w:hAnsi="Arial" w:cs="Arial"/>
            <w:spacing w:val="-1"/>
          </w:rPr>
          <w:delText>i</w:delText>
        </w:r>
        <w:r w:rsidRPr="00FB29A8" w:rsidDel="00464070">
          <w:rPr>
            <w:rFonts w:ascii="Arial" w:eastAsia="Arial" w:hAnsi="Arial" w:cs="Arial"/>
          </w:rPr>
          <w:delText>pation by</w:delText>
        </w:r>
        <w:r w:rsidRPr="00FB29A8" w:rsidDel="00464070">
          <w:rPr>
            <w:rFonts w:ascii="Arial" w:eastAsia="Arial" w:hAnsi="Arial" w:cs="Arial"/>
            <w:spacing w:val="1"/>
          </w:rPr>
          <w:delText xml:space="preserve"> </w:delText>
        </w:r>
        <w:r w:rsidRPr="00FB29A8" w:rsidDel="00464070">
          <w:rPr>
            <w:rFonts w:ascii="Arial" w:eastAsia="Arial" w:hAnsi="Arial" w:cs="Arial"/>
          </w:rPr>
          <w:delText>the</w:delText>
        </w:r>
        <w:r w:rsidRPr="00FB29A8" w:rsidDel="00464070">
          <w:rPr>
            <w:rFonts w:ascii="Arial" w:eastAsia="Arial" w:hAnsi="Arial" w:cs="Arial"/>
            <w:spacing w:val="1"/>
          </w:rPr>
          <w:delText xml:space="preserve"> </w:delText>
        </w:r>
        <w:r w:rsidRPr="00FB29A8" w:rsidDel="00464070">
          <w:rPr>
            <w:rFonts w:ascii="Arial" w:eastAsia="Arial" w:hAnsi="Arial" w:cs="Arial"/>
          </w:rPr>
          <w:delText>He</w:delText>
        </w:r>
        <w:r w:rsidRPr="00FB29A8" w:rsidDel="00464070">
          <w:rPr>
            <w:rFonts w:ascii="Arial" w:eastAsia="Arial" w:hAnsi="Arial" w:cs="Arial"/>
            <w:spacing w:val="-1"/>
          </w:rPr>
          <w:delText>a</w:delText>
        </w:r>
        <w:r w:rsidRPr="00FB29A8" w:rsidDel="00464070">
          <w:rPr>
            <w:rFonts w:ascii="Arial" w:eastAsia="Arial" w:hAnsi="Arial" w:cs="Arial"/>
          </w:rPr>
          <w:delText>d</w:delText>
        </w:r>
        <w:r w:rsidRPr="00FB29A8" w:rsidDel="00464070">
          <w:rPr>
            <w:rFonts w:ascii="Arial" w:eastAsia="Arial" w:hAnsi="Arial" w:cs="Arial"/>
            <w:spacing w:val="1"/>
          </w:rPr>
          <w:delText xml:space="preserve"> </w:delText>
        </w:r>
        <w:r w:rsidRPr="00FB29A8" w:rsidDel="00464070">
          <w:rPr>
            <w:rFonts w:ascii="Arial" w:eastAsia="Arial" w:hAnsi="Arial" w:cs="Arial"/>
          </w:rPr>
          <w:delText>Co</w:delText>
        </w:r>
        <w:r w:rsidRPr="00FB29A8" w:rsidDel="00464070">
          <w:rPr>
            <w:rFonts w:ascii="Arial" w:eastAsia="Arial" w:hAnsi="Arial" w:cs="Arial"/>
            <w:spacing w:val="-1"/>
          </w:rPr>
          <w:delText>a</w:delText>
        </w:r>
        <w:r w:rsidRPr="00FB29A8" w:rsidDel="00464070">
          <w:rPr>
            <w:rFonts w:ascii="Arial" w:eastAsia="Arial" w:hAnsi="Arial" w:cs="Arial"/>
            <w:spacing w:val="1"/>
          </w:rPr>
          <w:delText>c</w:delText>
        </w:r>
        <w:r w:rsidRPr="00FB29A8" w:rsidDel="00464070">
          <w:rPr>
            <w:rFonts w:ascii="Arial" w:eastAsia="Arial" w:hAnsi="Arial" w:cs="Arial"/>
          </w:rPr>
          <w:delText>h,</w:delText>
        </w:r>
        <w:r w:rsidRPr="00FB29A8" w:rsidDel="00464070">
          <w:rPr>
            <w:rFonts w:ascii="Arial" w:eastAsia="Arial" w:hAnsi="Arial" w:cs="Arial"/>
            <w:spacing w:val="1"/>
          </w:rPr>
          <w:delText xml:space="preserve"> </w:delText>
        </w:r>
        <w:r w:rsidRPr="00FB29A8" w:rsidDel="00464070">
          <w:rPr>
            <w:rFonts w:ascii="Arial" w:eastAsia="Arial" w:hAnsi="Arial" w:cs="Arial"/>
          </w:rPr>
          <w:delText>p</w:delText>
        </w:r>
        <w:r w:rsidRPr="00FB29A8" w:rsidDel="00464070">
          <w:rPr>
            <w:rFonts w:ascii="Arial" w:eastAsia="Arial" w:hAnsi="Arial" w:cs="Arial"/>
            <w:spacing w:val="-1"/>
          </w:rPr>
          <w:delText>e</w:delText>
        </w:r>
        <w:r w:rsidRPr="00FB29A8" w:rsidDel="00464070">
          <w:rPr>
            <w:rFonts w:ascii="Arial" w:eastAsia="Arial" w:hAnsi="Arial" w:cs="Arial"/>
          </w:rPr>
          <w:delText>nding</w:delText>
        </w:r>
        <w:r w:rsidRPr="00FB29A8" w:rsidDel="00464070">
          <w:rPr>
            <w:rFonts w:ascii="Arial" w:eastAsia="Arial" w:hAnsi="Arial" w:cs="Arial"/>
            <w:spacing w:val="1"/>
          </w:rPr>
          <w:delText xml:space="preserve"> </w:delText>
        </w:r>
        <w:r w:rsidRPr="00FB29A8" w:rsidDel="00464070">
          <w:rPr>
            <w:rFonts w:ascii="Arial" w:eastAsia="Arial" w:hAnsi="Arial" w:cs="Arial"/>
          </w:rPr>
          <w:delText>the D</w:delText>
        </w:r>
        <w:r w:rsidRPr="00FB29A8" w:rsidDel="00464070">
          <w:rPr>
            <w:rFonts w:ascii="Arial" w:eastAsia="Arial" w:hAnsi="Arial" w:cs="Arial"/>
            <w:spacing w:val="-1"/>
          </w:rPr>
          <w:delText>i</w:delText>
        </w:r>
        <w:r w:rsidRPr="00FB29A8" w:rsidDel="00464070">
          <w:rPr>
            <w:rFonts w:ascii="Arial" w:eastAsia="Arial" w:hAnsi="Arial" w:cs="Arial"/>
          </w:rPr>
          <w:delText>rect</w:delText>
        </w:r>
        <w:r w:rsidRPr="00FB29A8" w:rsidDel="00464070">
          <w:rPr>
            <w:rFonts w:ascii="Arial" w:eastAsia="Arial" w:hAnsi="Arial" w:cs="Arial"/>
            <w:spacing w:val="-1"/>
          </w:rPr>
          <w:delText>o</w:delText>
        </w:r>
        <w:r w:rsidRPr="00FB29A8" w:rsidDel="00464070">
          <w:rPr>
            <w:rFonts w:ascii="Arial" w:eastAsia="Arial" w:hAnsi="Arial" w:cs="Arial"/>
          </w:rPr>
          <w:delText>r</w:delText>
        </w:r>
        <w:r w:rsidRPr="00FB29A8" w:rsidDel="00464070">
          <w:rPr>
            <w:rFonts w:ascii="Arial" w:eastAsia="Arial" w:hAnsi="Arial" w:cs="Arial"/>
            <w:spacing w:val="2"/>
          </w:rPr>
          <w:delText xml:space="preserve"> </w:delText>
        </w:r>
        <w:r w:rsidRPr="00FB29A8" w:rsidDel="00464070">
          <w:rPr>
            <w:rFonts w:ascii="Arial" w:eastAsia="Arial" w:hAnsi="Arial" w:cs="Arial"/>
          </w:rPr>
          <w:delText>of Athletics' in</w:delText>
        </w:r>
        <w:r w:rsidRPr="00FB29A8" w:rsidDel="00464070">
          <w:rPr>
            <w:rFonts w:ascii="Arial" w:eastAsia="Arial" w:hAnsi="Arial" w:cs="Arial"/>
            <w:spacing w:val="-2"/>
          </w:rPr>
          <w:delText>v</w:delText>
        </w:r>
        <w:r w:rsidRPr="00FB29A8" w:rsidDel="00464070">
          <w:rPr>
            <w:rFonts w:ascii="Arial" w:eastAsia="Arial" w:hAnsi="Arial" w:cs="Arial"/>
          </w:rPr>
          <w:delText>estigation. Appropr</w:delText>
        </w:r>
        <w:r w:rsidRPr="00FB29A8" w:rsidDel="00464070">
          <w:rPr>
            <w:rFonts w:ascii="Arial" w:eastAsia="Arial" w:hAnsi="Arial" w:cs="Arial"/>
            <w:spacing w:val="-1"/>
          </w:rPr>
          <w:delText>i</w:delText>
        </w:r>
        <w:r w:rsidRPr="00FB29A8" w:rsidDel="00464070">
          <w:rPr>
            <w:rFonts w:ascii="Arial" w:eastAsia="Arial" w:hAnsi="Arial" w:cs="Arial"/>
          </w:rPr>
          <w:delText>ate disc</w:delText>
        </w:r>
        <w:r w:rsidRPr="00FB29A8" w:rsidDel="00464070">
          <w:rPr>
            <w:rFonts w:ascii="Arial" w:eastAsia="Arial" w:hAnsi="Arial" w:cs="Arial"/>
            <w:spacing w:val="-1"/>
          </w:rPr>
          <w:delText>i</w:delText>
        </w:r>
        <w:r w:rsidRPr="00FB29A8" w:rsidDel="00464070">
          <w:rPr>
            <w:rFonts w:ascii="Arial" w:eastAsia="Arial" w:hAnsi="Arial" w:cs="Arial"/>
          </w:rPr>
          <w:delText>plinary ac</w:delText>
        </w:r>
        <w:r w:rsidRPr="00FB29A8" w:rsidDel="00464070">
          <w:rPr>
            <w:rFonts w:ascii="Arial" w:eastAsia="Arial" w:hAnsi="Arial" w:cs="Arial"/>
            <w:spacing w:val="-2"/>
          </w:rPr>
          <w:delText>t</w:delText>
        </w:r>
        <w:r w:rsidRPr="00FB29A8" w:rsidDel="00464070">
          <w:rPr>
            <w:rFonts w:ascii="Arial" w:eastAsia="Arial" w:hAnsi="Arial" w:cs="Arial"/>
          </w:rPr>
          <w:delText>ion will be taken, wh</w:delText>
        </w:r>
        <w:r w:rsidRPr="00FB29A8" w:rsidDel="00464070">
          <w:rPr>
            <w:rFonts w:ascii="Arial" w:eastAsia="Arial" w:hAnsi="Arial" w:cs="Arial"/>
            <w:spacing w:val="-1"/>
          </w:rPr>
          <w:delText>i</w:delText>
        </w:r>
        <w:r w:rsidRPr="00FB29A8" w:rsidDel="00464070">
          <w:rPr>
            <w:rFonts w:ascii="Arial" w:eastAsia="Arial" w:hAnsi="Arial" w:cs="Arial"/>
            <w:spacing w:val="1"/>
          </w:rPr>
          <w:delText>c</w:delText>
        </w:r>
        <w:r w:rsidRPr="00FB29A8" w:rsidDel="00464070">
          <w:rPr>
            <w:rFonts w:ascii="Arial" w:eastAsia="Arial" w:hAnsi="Arial" w:cs="Arial"/>
          </w:rPr>
          <w:delText xml:space="preserve">h </w:delText>
        </w:r>
        <w:r w:rsidRPr="00FB29A8" w:rsidDel="00464070">
          <w:rPr>
            <w:rFonts w:ascii="Arial" w:eastAsia="Arial" w:hAnsi="Arial" w:cs="Arial"/>
            <w:spacing w:val="-1"/>
          </w:rPr>
          <w:delText>m</w:delText>
        </w:r>
        <w:r w:rsidRPr="00FB29A8" w:rsidDel="00464070">
          <w:rPr>
            <w:rFonts w:ascii="Arial" w:eastAsia="Arial" w:hAnsi="Arial" w:cs="Arial"/>
          </w:rPr>
          <w:delText>ay include s</w:delText>
        </w:r>
        <w:r w:rsidRPr="00FB29A8" w:rsidDel="00464070">
          <w:rPr>
            <w:rFonts w:ascii="Arial" w:eastAsia="Arial" w:hAnsi="Arial" w:cs="Arial"/>
            <w:spacing w:val="-1"/>
          </w:rPr>
          <w:delText>u</w:delText>
        </w:r>
        <w:r w:rsidRPr="00FB29A8" w:rsidDel="00464070">
          <w:rPr>
            <w:rFonts w:ascii="Arial" w:eastAsia="Arial" w:hAnsi="Arial" w:cs="Arial"/>
          </w:rPr>
          <w:delText>ch</w:delText>
        </w:r>
        <w:r w:rsidRPr="00FB29A8" w:rsidDel="00464070">
          <w:rPr>
            <w:rFonts w:ascii="Arial" w:eastAsia="Arial" w:hAnsi="Arial" w:cs="Arial"/>
            <w:spacing w:val="45"/>
          </w:rPr>
          <w:delText xml:space="preserve"> </w:delText>
        </w:r>
        <w:r w:rsidRPr="00FB29A8" w:rsidDel="00464070">
          <w:rPr>
            <w:rFonts w:ascii="Arial" w:eastAsia="Arial" w:hAnsi="Arial" w:cs="Arial"/>
            <w:spacing w:val="-1"/>
          </w:rPr>
          <w:delText>p</w:delText>
        </w:r>
        <w:r w:rsidRPr="00FB29A8" w:rsidDel="00464070">
          <w:rPr>
            <w:rFonts w:ascii="Arial" w:eastAsia="Arial" w:hAnsi="Arial" w:cs="Arial"/>
          </w:rPr>
          <w:delText>ro</w:delText>
        </w:r>
        <w:r w:rsidRPr="00FB29A8" w:rsidDel="00464070">
          <w:rPr>
            <w:rFonts w:ascii="Arial" w:eastAsia="Arial" w:hAnsi="Arial" w:cs="Arial"/>
            <w:spacing w:val="-1"/>
          </w:rPr>
          <w:delText>g</w:delText>
        </w:r>
        <w:r w:rsidRPr="00FB29A8" w:rsidDel="00464070">
          <w:rPr>
            <w:rFonts w:ascii="Arial" w:eastAsia="Arial" w:hAnsi="Arial" w:cs="Arial"/>
          </w:rPr>
          <w:delText>r</w:delText>
        </w:r>
        <w:r w:rsidRPr="00FB29A8" w:rsidDel="00464070">
          <w:rPr>
            <w:rFonts w:ascii="Arial" w:eastAsia="Arial" w:hAnsi="Arial" w:cs="Arial"/>
            <w:spacing w:val="-1"/>
          </w:rPr>
          <w:delText>e</w:delText>
        </w:r>
        <w:r w:rsidRPr="00FB29A8" w:rsidDel="00464070">
          <w:rPr>
            <w:rFonts w:ascii="Arial" w:eastAsia="Arial" w:hAnsi="Arial" w:cs="Arial"/>
          </w:rPr>
          <w:delText>ssive</w:delText>
        </w:r>
        <w:r w:rsidRPr="00FB29A8" w:rsidDel="00464070">
          <w:rPr>
            <w:rFonts w:ascii="Arial" w:eastAsia="Arial" w:hAnsi="Arial" w:cs="Arial"/>
            <w:spacing w:val="45"/>
          </w:rPr>
          <w:delText xml:space="preserve"> </w:delText>
        </w:r>
        <w:r w:rsidRPr="00FB29A8" w:rsidDel="00464070">
          <w:rPr>
            <w:rFonts w:ascii="Arial" w:eastAsia="Arial" w:hAnsi="Arial" w:cs="Arial"/>
          </w:rPr>
          <w:delText>d</w:delText>
        </w:r>
        <w:r w:rsidRPr="00FB29A8" w:rsidDel="00464070">
          <w:rPr>
            <w:rFonts w:ascii="Arial" w:eastAsia="Arial" w:hAnsi="Arial" w:cs="Arial"/>
            <w:spacing w:val="-1"/>
          </w:rPr>
          <w:delText>i</w:delText>
        </w:r>
        <w:r w:rsidRPr="00FB29A8" w:rsidDel="00464070">
          <w:rPr>
            <w:rFonts w:ascii="Arial" w:eastAsia="Arial" w:hAnsi="Arial" w:cs="Arial"/>
          </w:rPr>
          <w:delText>sc</w:delText>
        </w:r>
        <w:r w:rsidRPr="00FB29A8" w:rsidDel="00464070">
          <w:rPr>
            <w:rFonts w:ascii="Arial" w:eastAsia="Arial" w:hAnsi="Arial" w:cs="Arial"/>
            <w:spacing w:val="-1"/>
          </w:rPr>
          <w:delText>i</w:delText>
        </w:r>
        <w:r w:rsidRPr="00FB29A8" w:rsidDel="00464070">
          <w:rPr>
            <w:rFonts w:ascii="Arial" w:eastAsia="Arial" w:hAnsi="Arial" w:cs="Arial"/>
          </w:rPr>
          <w:delText>pli</w:delText>
        </w:r>
        <w:r w:rsidRPr="00FB29A8" w:rsidDel="00464070">
          <w:rPr>
            <w:rFonts w:ascii="Arial" w:eastAsia="Arial" w:hAnsi="Arial" w:cs="Arial"/>
            <w:spacing w:val="-1"/>
          </w:rPr>
          <w:delText>n</w:delText>
        </w:r>
        <w:r w:rsidRPr="00FB29A8" w:rsidDel="00464070">
          <w:rPr>
            <w:rFonts w:ascii="Arial" w:eastAsia="Arial" w:hAnsi="Arial" w:cs="Arial"/>
          </w:rPr>
          <w:delText>e</w:delText>
        </w:r>
        <w:r w:rsidRPr="00FB29A8" w:rsidDel="00464070">
          <w:rPr>
            <w:rFonts w:ascii="Arial" w:eastAsia="Arial" w:hAnsi="Arial" w:cs="Arial"/>
            <w:spacing w:val="45"/>
          </w:rPr>
          <w:delText xml:space="preserve"> </w:delText>
        </w:r>
        <w:r w:rsidRPr="00FB29A8" w:rsidDel="00464070">
          <w:rPr>
            <w:rFonts w:ascii="Arial" w:eastAsia="Arial" w:hAnsi="Arial" w:cs="Arial"/>
          </w:rPr>
          <w:delText>as</w:delText>
        </w:r>
        <w:r w:rsidRPr="00FB29A8" w:rsidDel="00464070">
          <w:rPr>
            <w:rFonts w:ascii="Arial" w:eastAsia="Arial" w:hAnsi="Arial" w:cs="Arial"/>
            <w:spacing w:val="43"/>
          </w:rPr>
          <w:delText xml:space="preserve"> </w:delText>
        </w:r>
        <w:r w:rsidRPr="00FB29A8" w:rsidDel="00464070">
          <w:rPr>
            <w:rFonts w:ascii="Arial" w:eastAsia="Arial" w:hAnsi="Arial" w:cs="Arial"/>
          </w:rPr>
          <w:delText>sitting</w:delText>
        </w:r>
        <w:r w:rsidRPr="00FB29A8" w:rsidDel="00464070">
          <w:rPr>
            <w:rFonts w:ascii="Arial" w:eastAsia="Arial" w:hAnsi="Arial" w:cs="Arial"/>
            <w:spacing w:val="43"/>
          </w:rPr>
          <w:delText xml:space="preserve"> </w:delText>
        </w:r>
        <w:r w:rsidRPr="00FB29A8" w:rsidDel="00464070">
          <w:rPr>
            <w:rFonts w:ascii="Arial" w:eastAsia="Arial" w:hAnsi="Arial" w:cs="Arial"/>
          </w:rPr>
          <w:delText>out</w:delText>
        </w:r>
        <w:r w:rsidRPr="00FB29A8" w:rsidDel="00464070">
          <w:rPr>
            <w:rFonts w:ascii="Arial" w:eastAsia="Arial" w:hAnsi="Arial" w:cs="Arial"/>
            <w:spacing w:val="45"/>
          </w:rPr>
          <w:delText xml:space="preserve"> </w:delText>
        </w:r>
        <w:r w:rsidRPr="00FB29A8" w:rsidDel="00464070">
          <w:rPr>
            <w:rFonts w:ascii="Arial" w:eastAsia="Arial" w:hAnsi="Arial" w:cs="Arial"/>
          </w:rPr>
          <w:delText>ga</w:delText>
        </w:r>
        <w:r w:rsidRPr="00FB29A8" w:rsidDel="00464070">
          <w:rPr>
            <w:rFonts w:ascii="Arial" w:eastAsia="Arial" w:hAnsi="Arial" w:cs="Arial"/>
            <w:spacing w:val="-1"/>
          </w:rPr>
          <w:delText>m</w:delText>
        </w:r>
        <w:r w:rsidRPr="00FB29A8" w:rsidDel="00464070">
          <w:rPr>
            <w:rFonts w:ascii="Arial" w:eastAsia="Arial" w:hAnsi="Arial" w:cs="Arial"/>
          </w:rPr>
          <w:delText>es,</w:delText>
        </w:r>
        <w:r w:rsidRPr="00FB29A8" w:rsidDel="00464070">
          <w:rPr>
            <w:rFonts w:ascii="Arial" w:eastAsia="Arial" w:hAnsi="Arial" w:cs="Arial"/>
            <w:spacing w:val="43"/>
          </w:rPr>
          <w:delText xml:space="preserve"> </w:delText>
        </w:r>
        <w:r w:rsidRPr="00FB29A8" w:rsidDel="00464070">
          <w:rPr>
            <w:rFonts w:ascii="Arial" w:eastAsia="Arial" w:hAnsi="Arial" w:cs="Arial"/>
          </w:rPr>
          <w:delText>and</w:delText>
        </w:r>
        <w:r w:rsidRPr="00FB29A8" w:rsidDel="00464070">
          <w:rPr>
            <w:rFonts w:ascii="Arial" w:eastAsia="Arial" w:hAnsi="Arial" w:cs="Arial"/>
            <w:spacing w:val="43"/>
          </w:rPr>
          <w:delText xml:space="preserve"> </w:delText>
        </w:r>
        <w:r w:rsidRPr="00FB29A8" w:rsidDel="00464070">
          <w:rPr>
            <w:rFonts w:ascii="Arial" w:eastAsia="Arial" w:hAnsi="Arial" w:cs="Arial"/>
          </w:rPr>
          <w:delText>conti</w:delText>
        </w:r>
        <w:r w:rsidRPr="00FB29A8" w:rsidDel="00464070">
          <w:rPr>
            <w:rFonts w:ascii="Arial" w:eastAsia="Arial" w:hAnsi="Arial" w:cs="Arial"/>
            <w:spacing w:val="-1"/>
          </w:rPr>
          <w:delText>n</w:delText>
        </w:r>
        <w:r w:rsidRPr="00FB29A8" w:rsidDel="00464070">
          <w:rPr>
            <w:rFonts w:ascii="Arial" w:eastAsia="Arial" w:hAnsi="Arial" w:cs="Arial"/>
          </w:rPr>
          <w:delText>u</w:delText>
        </w:r>
        <w:r w:rsidRPr="00FB29A8" w:rsidDel="00464070">
          <w:rPr>
            <w:rFonts w:ascii="Arial" w:eastAsia="Arial" w:hAnsi="Arial" w:cs="Arial"/>
            <w:spacing w:val="-1"/>
          </w:rPr>
          <w:delText>e</w:delText>
        </w:r>
        <w:r w:rsidRPr="00FB29A8" w:rsidDel="00464070">
          <w:rPr>
            <w:rFonts w:ascii="Arial" w:eastAsia="Arial" w:hAnsi="Arial" w:cs="Arial"/>
          </w:rPr>
          <w:delText>d</w:delText>
        </w:r>
        <w:r w:rsidRPr="00FB29A8" w:rsidDel="00464070">
          <w:rPr>
            <w:rFonts w:ascii="Arial" w:eastAsia="Arial" w:hAnsi="Arial" w:cs="Arial"/>
            <w:spacing w:val="45"/>
          </w:rPr>
          <w:delText xml:space="preserve"> </w:delText>
        </w:r>
        <w:r w:rsidRPr="00FB29A8" w:rsidDel="00464070">
          <w:rPr>
            <w:rFonts w:ascii="Arial" w:eastAsia="Arial" w:hAnsi="Arial" w:cs="Arial"/>
          </w:rPr>
          <w:delText>s</w:delText>
        </w:r>
        <w:r w:rsidRPr="00FB29A8" w:rsidDel="00464070">
          <w:rPr>
            <w:rFonts w:ascii="Arial" w:eastAsia="Arial" w:hAnsi="Arial" w:cs="Arial"/>
            <w:spacing w:val="-1"/>
          </w:rPr>
          <w:delText>u</w:delText>
        </w:r>
        <w:r w:rsidRPr="00FB29A8" w:rsidDel="00464070">
          <w:rPr>
            <w:rFonts w:ascii="Arial" w:eastAsia="Arial" w:hAnsi="Arial" w:cs="Arial"/>
          </w:rPr>
          <w:delText>s</w:delText>
        </w:r>
        <w:r w:rsidRPr="00FB29A8" w:rsidDel="00464070">
          <w:rPr>
            <w:rFonts w:ascii="Arial" w:eastAsia="Arial" w:hAnsi="Arial" w:cs="Arial"/>
            <w:spacing w:val="-1"/>
          </w:rPr>
          <w:delText>p</w:delText>
        </w:r>
        <w:r w:rsidRPr="00FB29A8" w:rsidDel="00464070">
          <w:rPr>
            <w:rFonts w:ascii="Arial" w:eastAsia="Arial" w:hAnsi="Arial" w:cs="Arial"/>
          </w:rPr>
          <w:delText>e</w:delText>
        </w:r>
        <w:r w:rsidRPr="00FB29A8" w:rsidDel="00464070">
          <w:rPr>
            <w:rFonts w:ascii="Arial" w:eastAsia="Arial" w:hAnsi="Arial" w:cs="Arial"/>
            <w:spacing w:val="-1"/>
          </w:rPr>
          <w:delText>n</w:delText>
        </w:r>
        <w:r w:rsidRPr="00FB29A8" w:rsidDel="00464070">
          <w:rPr>
            <w:rFonts w:ascii="Arial" w:eastAsia="Arial" w:hAnsi="Arial" w:cs="Arial"/>
          </w:rPr>
          <w:delText>sion</w:delText>
        </w:r>
        <w:r w:rsidRPr="00FB29A8" w:rsidDel="00464070">
          <w:rPr>
            <w:rFonts w:ascii="Arial" w:eastAsia="Arial" w:hAnsi="Arial" w:cs="Arial"/>
            <w:spacing w:val="43"/>
          </w:rPr>
          <w:delText xml:space="preserve"> </w:delText>
        </w:r>
        <w:r w:rsidRPr="00FB29A8" w:rsidDel="00464070">
          <w:rPr>
            <w:rFonts w:ascii="Arial" w:eastAsia="Arial" w:hAnsi="Arial" w:cs="Arial"/>
          </w:rPr>
          <w:delText>from</w:delText>
        </w:r>
        <w:r w:rsidRPr="00FB29A8" w:rsidDel="00464070">
          <w:rPr>
            <w:rFonts w:ascii="Arial" w:eastAsia="Arial" w:hAnsi="Arial" w:cs="Arial"/>
            <w:spacing w:val="45"/>
          </w:rPr>
          <w:delText xml:space="preserve"> </w:delText>
        </w:r>
        <w:r w:rsidRPr="00FB29A8" w:rsidDel="00464070">
          <w:rPr>
            <w:rFonts w:ascii="Arial" w:eastAsia="Arial" w:hAnsi="Arial" w:cs="Arial"/>
          </w:rPr>
          <w:delText>the team or d</w:delText>
        </w:r>
        <w:r w:rsidRPr="00FB29A8" w:rsidDel="00464070">
          <w:rPr>
            <w:rFonts w:ascii="Arial" w:eastAsia="Arial" w:hAnsi="Arial" w:cs="Arial"/>
            <w:spacing w:val="-1"/>
          </w:rPr>
          <w:delText>i</w:delText>
        </w:r>
        <w:r w:rsidRPr="00FB29A8" w:rsidDel="00464070">
          <w:rPr>
            <w:rFonts w:ascii="Arial" w:eastAsia="Arial" w:hAnsi="Arial" w:cs="Arial"/>
          </w:rPr>
          <w:delText>sm</w:delText>
        </w:r>
        <w:r w:rsidRPr="00FB29A8" w:rsidDel="00464070">
          <w:rPr>
            <w:rFonts w:ascii="Arial" w:eastAsia="Arial" w:hAnsi="Arial" w:cs="Arial"/>
            <w:spacing w:val="-1"/>
          </w:rPr>
          <w:delText>i</w:delText>
        </w:r>
        <w:r w:rsidRPr="00FB29A8" w:rsidDel="00464070">
          <w:rPr>
            <w:rFonts w:ascii="Arial" w:eastAsia="Arial" w:hAnsi="Arial" w:cs="Arial"/>
            <w:spacing w:val="1"/>
          </w:rPr>
          <w:delText>s</w:delText>
        </w:r>
        <w:r w:rsidRPr="00FB29A8" w:rsidDel="00464070">
          <w:rPr>
            <w:rFonts w:ascii="Arial" w:eastAsia="Arial" w:hAnsi="Arial" w:cs="Arial"/>
          </w:rPr>
          <w:delText>sal from ath</w:delText>
        </w:r>
        <w:r w:rsidRPr="00FB29A8" w:rsidDel="00464070">
          <w:rPr>
            <w:rFonts w:ascii="Arial" w:eastAsia="Arial" w:hAnsi="Arial" w:cs="Arial"/>
            <w:spacing w:val="-1"/>
          </w:rPr>
          <w:delText>l</w:delText>
        </w:r>
        <w:r w:rsidRPr="00FB29A8" w:rsidDel="00464070">
          <w:rPr>
            <w:rFonts w:ascii="Arial" w:eastAsia="Arial" w:hAnsi="Arial" w:cs="Arial"/>
          </w:rPr>
          <w:delText>etic c</w:delText>
        </w:r>
        <w:r w:rsidRPr="00FB29A8" w:rsidDel="00464070">
          <w:rPr>
            <w:rFonts w:ascii="Arial" w:eastAsia="Arial" w:hAnsi="Arial" w:cs="Arial"/>
            <w:spacing w:val="-1"/>
          </w:rPr>
          <w:delText>o</w:delText>
        </w:r>
        <w:r w:rsidRPr="00FB29A8" w:rsidDel="00464070">
          <w:rPr>
            <w:rFonts w:ascii="Arial" w:eastAsia="Arial" w:hAnsi="Arial" w:cs="Arial"/>
          </w:rPr>
          <w:delText>mpetition.</w:delText>
        </w:r>
      </w:del>
    </w:p>
    <w:p w14:paraId="6D646C03" w14:textId="7535A33D" w:rsidR="00272477" w:rsidRPr="00272477" w:rsidDel="00464070" w:rsidRDefault="00272477" w:rsidP="00272477">
      <w:pPr>
        <w:pStyle w:val="ListParagraph"/>
        <w:ind w:hanging="360"/>
        <w:rPr>
          <w:del w:id="534" w:author="HHS Default" w:date="2018-02-28T10:58:00Z"/>
          <w:rFonts w:ascii="Arial" w:eastAsia="Arial" w:hAnsi="Arial" w:cs="Arial"/>
          <w:u w:val="single" w:color="000000"/>
        </w:rPr>
      </w:pPr>
    </w:p>
    <w:p w14:paraId="4090B091" w14:textId="71DD680A" w:rsidR="00272477" w:rsidDel="00464070" w:rsidRDefault="00FB29A8" w:rsidP="00272477">
      <w:pPr>
        <w:pStyle w:val="ListParagraph"/>
        <w:numPr>
          <w:ilvl w:val="0"/>
          <w:numId w:val="12"/>
        </w:numPr>
        <w:spacing w:after="0" w:line="240" w:lineRule="auto"/>
        <w:ind w:left="720" w:right="64"/>
        <w:contextualSpacing w:val="0"/>
        <w:jc w:val="both"/>
        <w:rPr>
          <w:del w:id="535" w:author="HHS Default" w:date="2018-02-28T10:58:00Z"/>
          <w:rFonts w:ascii="Arial" w:eastAsia="Arial" w:hAnsi="Arial" w:cs="Arial"/>
        </w:rPr>
      </w:pPr>
      <w:del w:id="536" w:author="HHS Default" w:date="2018-02-28T10:58:00Z">
        <w:r w:rsidRPr="00272477" w:rsidDel="00464070">
          <w:rPr>
            <w:rFonts w:ascii="Arial" w:eastAsia="Arial" w:hAnsi="Arial" w:cs="Arial"/>
            <w:u w:val="single" w:color="000000"/>
          </w:rPr>
          <w:delText>Conv</w:delText>
        </w:r>
        <w:r w:rsidRPr="00272477" w:rsidDel="00464070">
          <w:rPr>
            <w:rFonts w:ascii="Arial" w:eastAsia="Arial" w:hAnsi="Arial" w:cs="Arial"/>
            <w:spacing w:val="-1"/>
            <w:u w:val="single" w:color="000000"/>
          </w:rPr>
          <w:delText>i</w:delText>
        </w:r>
        <w:r w:rsidRPr="00272477" w:rsidDel="00464070">
          <w:rPr>
            <w:rFonts w:ascii="Arial" w:eastAsia="Arial" w:hAnsi="Arial" w:cs="Arial"/>
            <w:spacing w:val="1"/>
            <w:u w:val="single" w:color="000000"/>
          </w:rPr>
          <w:delText>c</w:delText>
        </w:r>
        <w:r w:rsidRPr="00272477" w:rsidDel="00464070">
          <w:rPr>
            <w:rFonts w:ascii="Arial" w:eastAsia="Arial" w:hAnsi="Arial" w:cs="Arial"/>
            <w:u w:val="single" w:color="000000"/>
          </w:rPr>
          <w:delText>tion</w:delText>
        </w:r>
        <w:r w:rsidRPr="00272477" w:rsidDel="00464070">
          <w:rPr>
            <w:rFonts w:ascii="Arial" w:eastAsia="Arial" w:hAnsi="Arial" w:cs="Arial"/>
            <w:spacing w:val="43"/>
            <w:u w:val="single" w:color="000000"/>
          </w:rPr>
          <w:delText xml:space="preserve"> </w:delText>
        </w:r>
        <w:r w:rsidRPr="00272477" w:rsidDel="00464070">
          <w:rPr>
            <w:rFonts w:ascii="Arial" w:eastAsia="Arial" w:hAnsi="Arial" w:cs="Arial"/>
            <w:u w:val="single" w:color="000000"/>
          </w:rPr>
          <w:delText>of</w:delText>
        </w:r>
        <w:r w:rsidRPr="00272477" w:rsidDel="00464070">
          <w:rPr>
            <w:rFonts w:ascii="Arial" w:eastAsia="Arial" w:hAnsi="Arial" w:cs="Arial"/>
            <w:spacing w:val="41"/>
            <w:u w:val="single" w:color="000000"/>
          </w:rPr>
          <w:delText xml:space="preserve"> </w:delText>
        </w:r>
        <w:r w:rsidRPr="00272477" w:rsidDel="00464070">
          <w:rPr>
            <w:rFonts w:ascii="Arial" w:eastAsia="Arial" w:hAnsi="Arial" w:cs="Arial"/>
            <w:u w:val="single" w:color="000000"/>
          </w:rPr>
          <w:delText>Felon</w:delText>
        </w:r>
        <w:r w:rsidRPr="00272477" w:rsidDel="00464070">
          <w:rPr>
            <w:rFonts w:ascii="Arial" w:eastAsia="Arial" w:hAnsi="Arial" w:cs="Arial"/>
            <w:spacing w:val="-1"/>
            <w:u w:val="single" w:color="000000"/>
          </w:rPr>
          <w:delText>y</w:delText>
        </w:r>
        <w:r w:rsidRPr="00272477" w:rsidDel="00464070">
          <w:rPr>
            <w:rFonts w:ascii="Arial" w:eastAsia="Arial" w:hAnsi="Arial" w:cs="Arial"/>
          </w:rPr>
          <w:delText>:</w:delText>
        </w:r>
        <w:r w:rsidRPr="00272477" w:rsidDel="00464070">
          <w:rPr>
            <w:rFonts w:ascii="Arial" w:eastAsia="Arial" w:hAnsi="Arial" w:cs="Arial"/>
            <w:spacing w:val="43"/>
          </w:rPr>
          <w:delText xml:space="preserve"> </w:delText>
        </w:r>
        <w:r w:rsidRPr="00272477" w:rsidDel="00464070">
          <w:rPr>
            <w:rFonts w:ascii="Arial" w:eastAsia="Arial" w:hAnsi="Arial" w:cs="Arial"/>
          </w:rPr>
          <w:delText>-</w:delText>
        </w:r>
        <w:r w:rsidRPr="00272477" w:rsidDel="00464070">
          <w:rPr>
            <w:rFonts w:ascii="Arial" w:eastAsia="Arial" w:hAnsi="Arial" w:cs="Arial"/>
            <w:spacing w:val="43"/>
          </w:rPr>
          <w:delText xml:space="preserve"> </w:delText>
        </w:r>
        <w:r w:rsidRPr="00272477" w:rsidDel="00464070">
          <w:rPr>
            <w:rFonts w:ascii="Arial" w:eastAsia="Arial" w:hAnsi="Arial" w:cs="Arial"/>
          </w:rPr>
          <w:delText>If</w:delText>
        </w:r>
        <w:r w:rsidRPr="00272477" w:rsidDel="00464070">
          <w:rPr>
            <w:rFonts w:ascii="Arial" w:eastAsia="Arial" w:hAnsi="Arial" w:cs="Arial"/>
            <w:spacing w:val="43"/>
          </w:rPr>
          <w:delText xml:space="preserve"> </w:delText>
        </w:r>
        <w:r w:rsidRPr="00272477" w:rsidDel="00464070">
          <w:rPr>
            <w:rFonts w:ascii="Arial" w:eastAsia="Arial" w:hAnsi="Arial" w:cs="Arial"/>
          </w:rPr>
          <w:delText>convicted</w:delText>
        </w:r>
        <w:r w:rsidRPr="00272477" w:rsidDel="00464070">
          <w:rPr>
            <w:rFonts w:ascii="Arial" w:eastAsia="Arial" w:hAnsi="Arial" w:cs="Arial"/>
            <w:spacing w:val="43"/>
          </w:rPr>
          <w:delText xml:space="preserve"> </w:delText>
        </w:r>
        <w:r w:rsidRPr="00272477" w:rsidDel="00464070">
          <w:rPr>
            <w:rFonts w:ascii="Arial" w:eastAsia="Arial" w:hAnsi="Arial" w:cs="Arial"/>
          </w:rPr>
          <w:delText>of</w:delText>
        </w:r>
        <w:r w:rsidRPr="00272477" w:rsidDel="00464070">
          <w:rPr>
            <w:rFonts w:ascii="Arial" w:eastAsia="Arial" w:hAnsi="Arial" w:cs="Arial"/>
            <w:spacing w:val="43"/>
          </w:rPr>
          <w:delText xml:space="preserve"> </w:delText>
        </w:r>
        <w:r w:rsidRPr="00272477" w:rsidDel="00464070">
          <w:rPr>
            <w:rFonts w:ascii="Arial" w:eastAsia="Arial" w:hAnsi="Arial" w:cs="Arial"/>
          </w:rPr>
          <w:delText>a</w:delText>
        </w:r>
        <w:r w:rsidRPr="00272477" w:rsidDel="00464070">
          <w:rPr>
            <w:rFonts w:ascii="Arial" w:eastAsia="Arial" w:hAnsi="Arial" w:cs="Arial"/>
            <w:spacing w:val="43"/>
          </w:rPr>
          <w:delText xml:space="preserve"> </w:delText>
        </w:r>
        <w:r w:rsidRPr="00272477" w:rsidDel="00464070">
          <w:rPr>
            <w:rFonts w:ascii="Arial" w:eastAsia="Arial" w:hAnsi="Arial" w:cs="Arial"/>
          </w:rPr>
          <w:delText>felony,</w:delText>
        </w:r>
        <w:r w:rsidRPr="00272477" w:rsidDel="00464070">
          <w:rPr>
            <w:rFonts w:ascii="Arial" w:eastAsia="Arial" w:hAnsi="Arial" w:cs="Arial"/>
            <w:spacing w:val="43"/>
          </w:rPr>
          <w:delText xml:space="preserve"> </w:delText>
        </w:r>
        <w:r w:rsidRPr="00272477" w:rsidDel="00464070">
          <w:rPr>
            <w:rFonts w:ascii="Arial" w:eastAsia="Arial" w:hAnsi="Arial" w:cs="Arial"/>
          </w:rPr>
          <w:delText>a</w:delText>
        </w:r>
        <w:r w:rsidRPr="00272477" w:rsidDel="00464070">
          <w:rPr>
            <w:rFonts w:ascii="Arial" w:eastAsia="Arial" w:hAnsi="Arial" w:cs="Arial"/>
            <w:spacing w:val="44"/>
          </w:rPr>
          <w:delText xml:space="preserve"> </w:delText>
        </w:r>
        <w:r w:rsidRPr="00272477" w:rsidDel="00464070">
          <w:rPr>
            <w:rFonts w:ascii="Arial" w:eastAsia="Arial" w:hAnsi="Arial" w:cs="Arial"/>
          </w:rPr>
          <w:delText>student-athle</w:delText>
        </w:r>
        <w:r w:rsidRPr="00272477" w:rsidDel="00464070">
          <w:rPr>
            <w:rFonts w:ascii="Arial" w:eastAsia="Arial" w:hAnsi="Arial" w:cs="Arial"/>
            <w:spacing w:val="-2"/>
          </w:rPr>
          <w:delText>t</w:delText>
        </w:r>
        <w:r w:rsidRPr="00272477" w:rsidDel="00464070">
          <w:rPr>
            <w:rFonts w:ascii="Arial" w:eastAsia="Arial" w:hAnsi="Arial" w:cs="Arial"/>
          </w:rPr>
          <w:delText>e</w:delText>
        </w:r>
        <w:r w:rsidRPr="00272477" w:rsidDel="00464070">
          <w:rPr>
            <w:rFonts w:ascii="Arial" w:eastAsia="Arial" w:hAnsi="Arial" w:cs="Arial"/>
            <w:spacing w:val="43"/>
          </w:rPr>
          <w:delText xml:space="preserve"> </w:delText>
        </w:r>
        <w:r w:rsidRPr="00272477" w:rsidDel="00464070">
          <w:rPr>
            <w:rFonts w:ascii="Arial" w:eastAsia="Arial" w:hAnsi="Arial" w:cs="Arial"/>
          </w:rPr>
          <w:delText>will</w:delText>
        </w:r>
        <w:r w:rsidRPr="00272477" w:rsidDel="00464070">
          <w:rPr>
            <w:rFonts w:ascii="Arial" w:eastAsia="Arial" w:hAnsi="Arial" w:cs="Arial"/>
            <w:spacing w:val="43"/>
          </w:rPr>
          <w:delText xml:space="preserve"> </w:delText>
        </w:r>
        <w:r w:rsidRPr="00272477" w:rsidDel="00464070">
          <w:rPr>
            <w:rFonts w:ascii="Arial" w:eastAsia="Arial" w:hAnsi="Arial" w:cs="Arial"/>
          </w:rPr>
          <w:delText>be</w:delText>
        </w:r>
        <w:r w:rsidRPr="00272477" w:rsidDel="00464070">
          <w:rPr>
            <w:rFonts w:ascii="Arial" w:eastAsia="Arial" w:hAnsi="Arial" w:cs="Arial"/>
            <w:spacing w:val="43"/>
          </w:rPr>
          <w:delText xml:space="preserve"> </w:delText>
        </w:r>
        <w:r w:rsidRPr="00272477" w:rsidDel="00464070">
          <w:rPr>
            <w:rFonts w:ascii="Arial" w:eastAsia="Arial" w:hAnsi="Arial" w:cs="Arial"/>
          </w:rPr>
          <w:delText>i</w:delText>
        </w:r>
        <w:r w:rsidRPr="00272477" w:rsidDel="00464070">
          <w:rPr>
            <w:rFonts w:ascii="Arial" w:eastAsia="Arial" w:hAnsi="Arial" w:cs="Arial"/>
            <w:spacing w:val="-1"/>
          </w:rPr>
          <w:delText>m</w:delText>
        </w:r>
        <w:r w:rsidRPr="00272477" w:rsidDel="00464070">
          <w:rPr>
            <w:rFonts w:ascii="Arial" w:eastAsia="Arial" w:hAnsi="Arial" w:cs="Arial"/>
          </w:rPr>
          <w:delText>mediately expelled</w:delText>
        </w:r>
        <w:r w:rsidRPr="00272477" w:rsidDel="00464070">
          <w:rPr>
            <w:rFonts w:ascii="Arial" w:eastAsia="Arial" w:hAnsi="Arial" w:cs="Arial"/>
            <w:spacing w:val="1"/>
          </w:rPr>
          <w:delText xml:space="preserve"> </w:delText>
        </w:r>
        <w:r w:rsidRPr="00272477" w:rsidDel="00464070">
          <w:rPr>
            <w:rFonts w:ascii="Arial" w:eastAsia="Arial" w:hAnsi="Arial" w:cs="Arial"/>
          </w:rPr>
          <w:delText>from his</w:delText>
        </w:r>
        <w:r w:rsidRPr="00272477" w:rsidDel="00464070">
          <w:rPr>
            <w:rFonts w:ascii="Arial" w:eastAsia="Arial" w:hAnsi="Arial" w:cs="Arial"/>
            <w:spacing w:val="1"/>
          </w:rPr>
          <w:delText xml:space="preserve"> </w:delText>
        </w:r>
        <w:r w:rsidRPr="00272477" w:rsidDel="00464070">
          <w:rPr>
            <w:rFonts w:ascii="Arial" w:eastAsia="Arial" w:hAnsi="Arial" w:cs="Arial"/>
          </w:rPr>
          <w:delText>or</w:delText>
        </w:r>
        <w:r w:rsidRPr="00272477" w:rsidDel="00464070">
          <w:rPr>
            <w:rFonts w:ascii="Arial" w:eastAsia="Arial" w:hAnsi="Arial" w:cs="Arial"/>
            <w:spacing w:val="1"/>
          </w:rPr>
          <w:delText xml:space="preserve"> </w:delText>
        </w:r>
        <w:r w:rsidRPr="00272477" w:rsidDel="00464070">
          <w:rPr>
            <w:rFonts w:ascii="Arial" w:eastAsia="Arial" w:hAnsi="Arial" w:cs="Arial"/>
          </w:rPr>
          <w:delText>her</w:delText>
        </w:r>
        <w:r w:rsidRPr="00272477" w:rsidDel="00464070">
          <w:rPr>
            <w:rFonts w:ascii="Arial" w:eastAsia="Arial" w:hAnsi="Arial" w:cs="Arial"/>
            <w:spacing w:val="1"/>
          </w:rPr>
          <w:delText xml:space="preserve"> </w:delText>
        </w:r>
        <w:r w:rsidRPr="00272477" w:rsidDel="00464070">
          <w:rPr>
            <w:rFonts w:ascii="Arial" w:eastAsia="Arial" w:hAnsi="Arial" w:cs="Arial"/>
          </w:rPr>
          <w:delText>a</w:delText>
        </w:r>
        <w:r w:rsidRPr="00272477" w:rsidDel="00464070">
          <w:rPr>
            <w:rFonts w:ascii="Arial" w:eastAsia="Arial" w:hAnsi="Arial" w:cs="Arial"/>
            <w:spacing w:val="-2"/>
          </w:rPr>
          <w:delText>t</w:delText>
        </w:r>
        <w:r w:rsidRPr="00272477" w:rsidDel="00464070">
          <w:rPr>
            <w:rFonts w:ascii="Arial" w:eastAsia="Arial" w:hAnsi="Arial" w:cs="Arial"/>
          </w:rPr>
          <w:delText>hletic</w:delText>
        </w:r>
        <w:r w:rsidRPr="00272477" w:rsidDel="00464070">
          <w:rPr>
            <w:rFonts w:ascii="Arial" w:eastAsia="Arial" w:hAnsi="Arial" w:cs="Arial"/>
            <w:spacing w:val="1"/>
          </w:rPr>
          <w:delText xml:space="preserve"> </w:delText>
        </w:r>
        <w:r w:rsidRPr="00272477" w:rsidDel="00464070">
          <w:rPr>
            <w:rFonts w:ascii="Arial" w:eastAsia="Arial" w:hAnsi="Arial" w:cs="Arial"/>
          </w:rPr>
          <w:delText>team.</w:delText>
        </w:r>
        <w:r w:rsidRPr="00272477" w:rsidDel="00464070">
          <w:rPr>
            <w:rFonts w:ascii="Arial" w:eastAsia="Arial" w:hAnsi="Arial" w:cs="Arial"/>
            <w:spacing w:val="1"/>
          </w:rPr>
          <w:delText xml:space="preserve"> </w:delText>
        </w:r>
        <w:r w:rsidRPr="00272477" w:rsidDel="00464070">
          <w:rPr>
            <w:rFonts w:ascii="Arial" w:eastAsia="Arial" w:hAnsi="Arial" w:cs="Arial"/>
          </w:rPr>
          <w:delText>A</w:delText>
        </w:r>
        <w:r w:rsidRPr="00272477" w:rsidDel="00464070">
          <w:rPr>
            <w:rFonts w:ascii="Arial" w:eastAsia="Arial" w:hAnsi="Arial" w:cs="Arial"/>
            <w:spacing w:val="1"/>
          </w:rPr>
          <w:delText>n</w:delText>
        </w:r>
        <w:r w:rsidRPr="00272477" w:rsidDel="00464070">
          <w:rPr>
            <w:rFonts w:ascii="Arial" w:eastAsia="Arial" w:hAnsi="Arial" w:cs="Arial"/>
          </w:rPr>
          <w:delText>y</w:delText>
        </w:r>
        <w:r w:rsidRPr="00272477" w:rsidDel="00464070">
          <w:rPr>
            <w:rFonts w:ascii="Arial" w:eastAsia="Arial" w:hAnsi="Arial" w:cs="Arial"/>
            <w:spacing w:val="1"/>
          </w:rPr>
          <w:delText xml:space="preserve"> </w:delText>
        </w:r>
        <w:r w:rsidRPr="00272477" w:rsidDel="00464070">
          <w:rPr>
            <w:rFonts w:ascii="Arial" w:eastAsia="Arial" w:hAnsi="Arial" w:cs="Arial"/>
          </w:rPr>
          <w:delText>appea</w:delText>
        </w:r>
        <w:r w:rsidRPr="00272477" w:rsidDel="00464070">
          <w:rPr>
            <w:rFonts w:ascii="Arial" w:eastAsia="Arial" w:hAnsi="Arial" w:cs="Arial"/>
            <w:spacing w:val="-2"/>
          </w:rPr>
          <w:delText>l</w:delText>
        </w:r>
        <w:r w:rsidRPr="00272477" w:rsidDel="00464070">
          <w:rPr>
            <w:rFonts w:ascii="Arial" w:eastAsia="Arial" w:hAnsi="Arial" w:cs="Arial"/>
          </w:rPr>
          <w:delText>s</w:delText>
        </w:r>
        <w:r w:rsidRPr="00272477" w:rsidDel="00464070">
          <w:rPr>
            <w:rFonts w:ascii="Arial" w:eastAsia="Arial" w:hAnsi="Arial" w:cs="Arial"/>
            <w:spacing w:val="1"/>
          </w:rPr>
          <w:delText xml:space="preserve"> </w:delText>
        </w:r>
        <w:r w:rsidRPr="00272477" w:rsidDel="00464070">
          <w:rPr>
            <w:rFonts w:ascii="Arial" w:eastAsia="Arial" w:hAnsi="Arial" w:cs="Arial"/>
          </w:rPr>
          <w:delText>of</w:delText>
        </w:r>
        <w:r w:rsidRPr="00272477" w:rsidDel="00464070">
          <w:rPr>
            <w:rFonts w:ascii="Arial" w:eastAsia="Arial" w:hAnsi="Arial" w:cs="Arial"/>
            <w:spacing w:val="1"/>
          </w:rPr>
          <w:delText xml:space="preserve"> </w:delText>
        </w:r>
        <w:r w:rsidRPr="00272477" w:rsidDel="00464070">
          <w:rPr>
            <w:rFonts w:ascii="Arial" w:eastAsia="Arial" w:hAnsi="Arial" w:cs="Arial"/>
          </w:rPr>
          <w:delText>this</w:delText>
        </w:r>
        <w:r w:rsidRPr="00272477" w:rsidDel="00464070">
          <w:rPr>
            <w:rFonts w:ascii="Arial" w:eastAsia="Arial" w:hAnsi="Arial" w:cs="Arial"/>
            <w:spacing w:val="1"/>
          </w:rPr>
          <w:delText xml:space="preserve"> </w:delText>
        </w:r>
        <w:r w:rsidRPr="00272477" w:rsidDel="00464070">
          <w:rPr>
            <w:rFonts w:ascii="Arial" w:eastAsia="Arial" w:hAnsi="Arial" w:cs="Arial"/>
          </w:rPr>
          <w:delText>action</w:delText>
        </w:r>
        <w:r w:rsidRPr="00272477" w:rsidDel="00464070">
          <w:rPr>
            <w:rFonts w:ascii="Arial" w:eastAsia="Arial" w:hAnsi="Arial" w:cs="Arial"/>
            <w:spacing w:val="1"/>
          </w:rPr>
          <w:delText xml:space="preserve"> </w:delText>
        </w:r>
        <w:r w:rsidRPr="00272477" w:rsidDel="00464070">
          <w:rPr>
            <w:rFonts w:ascii="Arial" w:eastAsia="Arial" w:hAnsi="Arial" w:cs="Arial"/>
          </w:rPr>
          <w:delText>w</w:delText>
        </w:r>
        <w:r w:rsidRPr="00272477" w:rsidDel="00464070">
          <w:rPr>
            <w:rFonts w:ascii="Arial" w:eastAsia="Arial" w:hAnsi="Arial" w:cs="Arial"/>
            <w:spacing w:val="-1"/>
          </w:rPr>
          <w:delText>i</w:delText>
        </w:r>
        <w:r w:rsidRPr="00272477" w:rsidDel="00464070">
          <w:rPr>
            <w:rFonts w:ascii="Arial" w:eastAsia="Arial" w:hAnsi="Arial" w:cs="Arial"/>
          </w:rPr>
          <w:delText>ll</w:delText>
        </w:r>
        <w:r w:rsidRPr="00272477" w:rsidDel="00464070">
          <w:rPr>
            <w:rFonts w:ascii="Arial" w:eastAsia="Arial" w:hAnsi="Arial" w:cs="Arial"/>
            <w:spacing w:val="1"/>
          </w:rPr>
          <w:delText xml:space="preserve"> </w:delText>
        </w:r>
        <w:r w:rsidRPr="00272477" w:rsidDel="00464070">
          <w:rPr>
            <w:rFonts w:ascii="Arial" w:eastAsia="Arial" w:hAnsi="Arial" w:cs="Arial"/>
          </w:rPr>
          <w:delText>be</w:delText>
        </w:r>
        <w:r w:rsidRPr="00272477" w:rsidDel="00464070">
          <w:rPr>
            <w:rFonts w:ascii="Arial" w:eastAsia="Arial" w:hAnsi="Arial" w:cs="Arial"/>
            <w:spacing w:val="1"/>
          </w:rPr>
          <w:delText xml:space="preserve"> </w:delText>
        </w:r>
        <w:r w:rsidRPr="00272477" w:rsidDel="00464070">
          <w:rPr>
            <w:rFonts w:ascii="Arial" w:eastAsia="Arial" w:hAnsi="Arial" w:cs="Arial"/>
          </w:rPr>
          <w:delText>addr</w:delText>
        </w:r>
        <w:r w:rsidRPr="00272477" w:rsidDel="00464070">
          <w:rPr>
            <w:rFonts w:ascii="Arial" w:eastAsia="Arial" w:hAnsi="Arial" w:cs="Arial"/>
            <w:spacing w:val="-1"/>
          </w:rPr>
          <w:delText>e</w:delText>
        </w:r>
        <w:r w:rsidRPr="00272477" w:rsidDel="00464070">
          <w:rPr>
            <w:rFonts w:ascii="Arial" w:eastAsia="Arial" w:hAnsi="Arial" w:cs="Arial"/>
          </w:rPr>
          <w:delText>ssed</w:delText>
        </w:r>
        <w:r w:rsidRPr="00272477" w:rsidDel="00464070">
          <w:rPr>
            <w:rFonts w:ascii="Arial" w:eastAsia="Arial" w:hAnsi="Arial" w:cs="Arial"/>
            <w:spacing w:val="1"/>
          </w:rPr>
          <w:delText xml:space="preserve"> </w:delText>
        </w:r>
        <w:r w:rsidRPr="00272477" w:rsidDel="00464070">
          <w:rPr>
            <w:rFonts w:ascii="Arial" w:eastAsia="Arial" w:hAnsi="Arial" w:cs="Arial"/>
          </w:rPr>
          <w:delText>by</w:delText>
        </w:r>
        <w:r w:rsidRPr="00272477" w:rsidDel="00464070">
          <w:rPr>
            <w:rFonts w:ascii="Arial" w:eastAsia="Arial" w:hAnsi="Arial" w:cs="Arial"/>
            <w:spacing w:val="1"/>
          </w:rPr>
          <w:delText xml:space="preserve"> </w:delText>
        </w:r>
        <w:r w:rsidRPr="00272477" w:rsidDel="00464070">
          <w:rPr>
            <w:rFonts w:ascii="Arial" w:eastAsia="Arial" w:hAnsi="Arial" w:cs="Arial"/>
          </w:rPr>
          <w:delText>the Co</w:delText>
        </w:r>
        <w:r w:rsidRPr="00272477" w:rsidDel="00464070">
          <w:rPr>
            <w:rFonts w:ascii="Arial" w:eastAsia="Arial" w:hAnsi="Arial" w:cs="Arial"/>
            <w:spacing w:val="-1"/>
          </w:rPr>
          <w:delText>d</w:delText>
        </w:r>
        <w:r w:rsidRPr="00272477" w:rsidDel="00464070">
          <w:rPr>
            <w:rFonts w:ascii="Arial" w:eastAsia="Arial" w:hAnsi="Arial" w:cs="Arial"/>
          </w:rPr>
          <w:delText>e</w:delText>
        </w:r>
        <w:r w:rsidRPr="00272477" w:rsidDel="00464070">
          <w:rPr>
            <w:rFonts w:ascii="Arial" w:eastAsia="Arial" w:hAnsi="Arial" w:cs="Arial"/>
            <w:spacing w:val="1"/>
          </w:rPr>
          <w:delText xml:space="preserve"> </w:delText>
        </w:r>
        <w:r w:rsidRPr="00272477" w:rsidDel="00464070">
          <w:rPr>
            <w:rFonts w:ascii="Arial" w:eastAsia="Arial" w:hAnsi="Arial" w:cs="Arial"/>
          </w:rPr>
          <w:delText>of</w:delText>
        </w:r>
        <w:r w:rsidRPr="00272477" w:rsidDel="00464070">
          <w:rPr>
            <w:rFonts w:ascii="Arial" w:eastAsia="Arial" w:hAnsi="Arial" w:cs="Arial"/>
            <w:spacing w:val="1"/>
          </w:rPr>
          <w:delText xml:space="preserve"> </w:delText>
        </w:r>
        <w:r w:rsidRPr="00272477" w:rsidDel="00464070">
          <w:rPr>
            <w:rFonts w:ascii="Arial" w:eastAsia="Arial" w:hAnsi="Arial" w:cs="Arial"/>
          </w:rPr>
          <w:delText>Co</w:delText>
        </w:r>
        <w:r w:rsidRPr="00272477" w:rsidDel="00464070">
          <w:rPr>
            <w:rFonts w:ascii="Arial" w:eastAsia="Arial" w:hAnsi="Arial" w:cs="Arial"/>
            <w:spacing w:val="-1"/>
          </w:rPr>
          <w:delText>n</w:delText>
        </w:r>
        <w:r w:rsidRPr="00272477" w:rsidDel="00464070">
          <w:rPr>
            <w:rFonts w:ascii="Arial" w:eastAsia="Arial" w:hAnsi="Arial" w:cs="Arial"/>
          </w:rPr>
          <w:delText>duct</w:delText>
        </w:r>
        <w:r w:rsidRPr="00272477" w:rsidDel="00464070">
          <w:rPr>
            <w:rFonts w:ascii="Arial" w:eastAsia="Arial" w:hAnsi="Arial" w:cs="Arial"/>
            <w:spacing w:val="1"/>
          </w:rPr>
          <w:delText xml:space="preserve"> </w:delText>
        </w:r>
        <w:r w:rsidRPr="00272477" w:rsidDel="00464070">
          <w:rPr>
            <w:rFonts w:ascii="Arial" w:eastAsia="Arial" w:hAnsi="Arial" w:cs="Arial"/>
          </w:rPr>
          <w:delText>Panel.</w:delText>
        </w:r>
        <w:r w:rsidRPr="00272477" w:rsidDel="00464070">
          <w:rPr>
            <w:rFonts w:ascii="Arial" w:eastAsia="Arial" w:hAnsi="Arial" w:cs="Arial"/>
            <w:spacing w:val="1"/>
          </w:rPr>
          <w:delText xml:space="preserve"> </w:delText>
        </w:r>
        <w:r w:rsidRPr="00272477" w:rsidDel="00464070">
          <w:rPr>
            <w:rFonts w:ascii="Arial" w:eastAsia="Arial" w:hAnsi="Arial" w:cs="Arial"/>
          </w:rPr>
          <w:delText>In</w:delText>
        </w:r>
        <w:r w:rsidRPr="00272477" w:rsidDel="00464070">
          <w:rPr>
            <w:rFonts w:ascii="Arial" w:eastAsia="Arial" w:hAnsi="Arial" w:cs="Arial"/>
            <w:spacing w:val="1"/>
          </w:rPr>
          <w:delText xml:space="preserve"> </w:delText>
        </w:r>
        <w:r w:rsidRPr="00272477" w:rsidDel="00464070">
          <w:rPr>
            <w:rFonts w:ascii="Arial" w:eastAsia="Arial" w:hAnsi="Arial" w:cs="Arial"/>
          </w:rPr>
          <w:delText>c</w:delText>
        </w:r>
        <w:r w:rsidRPr="00272477" w:rsidDel="00464070">
          <w:rPr>
            <w:rFonts w:ascii="Arial" w:eastAsia="Arial" w:hAnsi="Arial" w:cs="Arial"/>
            <w:spacing w:val="-1"/>
          </w:rPr>
          <w:delText>a</w:delText>
        </w:r>
        <w:r w:rsidRPr="00272477" w:rsidDel="00464070">
          <w:rPr>
            <w:rFonts w:ascii="Arial" w:eastAsia="Arial" w:hAnsi="Arial" w:cs="Arial"/>
          </w:rPr>
          <w:delText>s</w:delText>
        </w:r>
        <w:r w:rsidRPr="00272477" w:rsidDel="00464070">
          <w:rPr>
            <w:rFonts w:ascii="Arial" w:eastAsia="Arial" w:hAnsi="Arial" w:cs="Arial"/>
            <w:spacing w:val="-1"/>
          </w:rPr>
          <w:delText>e</w:delText>
        </w:r>
        <w:r w:rsidRPr="00272477" w:rsidDel="00464070">
          <w:rPr>
            <w:rFonts w:ascii="Arial" w:eastAsia="Arial" w:hAnsi="Arial" w:cs="Arial"/>
          </w:rPr>
          <w:delText>s</w:delText>
        </w:r>
        <w:r w:rsidRPr="00272477" w:rsidDel="00464070">
          <w:rPr>
            <w:rFonts w:ascii="Arial" w:eastAsia="Arial" w:hAnsi="Arial" w:cs="Arial"/>
            <w:spacing w:val="1"/>
          </w:rPr>
          <w:delText xml:space="preserve"> </w:delText>
        </w:r>
        <w:r w:rsidRPr="00272477" w:rsidDel="00464070">
          <w:rPr>
            <w:rFonts w:ascii="Arial" w:eastAsia="Arial" w:hAnsi="Arial" w:cs="Arial"/>
          </w:rPr>
          <w:delText>wh</w:delText>
        </w:r>
        <w:r w:rsidRPr="00272477" w:rsidDel="00464070">
          <w:rPr>
            <w:rFonts w:ascii="Arial" w:eastAsia="Arial" w:hAnsi="Arial" w:cs="Arial"/>
            <w:spacing w:val="-1"/>
          </w:rPr>
          <w:delText>e</w:delText>
        </w:r>
        <w:r w:rsidRPr="00272477" w:rsidDel="00464070">
          <w:rPr>
            <w:rFonts w:ascii="Arial" w:eastAsia="Arial" w:hAnsi="Arial" w:cs="Arial"/>
          </w:rPr>
          <w:delText>re</w:delText>
        </w:r>
        <w:r w:rsidRPr="00272477" w:rsidDel="00464070">
          <w:rPr>
            <w:rFonts w:ascii="Arial" w:eastAsia="Arial" w:hAnsi="Arial" w:cs="Arial"/>
            <w:spacing w:val="1"/>
          </w:rPr>
          <w:delText xml:space="preserve"> </w:delText>
        </w:r>
        <w:r w:rsidRPr="00272477" w:rsidDel="00464070">
          <w:rPr>
            <w:rFonts w:ascii="Arial" w:eastAsia="Arial" w:hAnsi="Arial" w:cs="Arial"/>
          </w:rPr>
          <w:delText>a</w:delText>
        </w:r>
        <w:r w:rsidRPr="00272477" w:rsidDel="00464070">
          <w:rPr>
            <w:rFonts w:ascii="Arial" w:eastAsia="Arial" w:hAnsi="Arial" w:cs="Arial"/>
            <w:spacing w:val="1"/>
          </w:rPr>
          <w:delText xml:space="preserve"> </w:delText>
        </w:r>
        <w:r w:rsidRPr="00272477" w:rsidDel="00464070">
          <w:rPr>
            <w:rFonts w:ascii="Arial" w:eastAsia="Arial" w:hAnsi="Arial" w:cs="Arial"/>
          </w:rPr>
          <w:delText>stu</w:delText>
        </w:r>
        <w:r w:rsidRPr="00272477" w:rsidDel="00464070">
          <w:rPr>
            <w:rFonts w:ascii="Arial" w:eastAsia="Arial" w:hAnsi="Arial" w:cs="Arial"/>
            <w:spacing w:val="-1"/>
          </w:rPr>
          <w:delText>d</w:delText>
        </w:r>
        <w:r w:rsidRPr="00272477" w:rsidDel="00464070">
          <w:rPr>
            <w:rFonts w:ascii="Arial" w:eastAsia="Arial" w:hAnsi="Arial" w:cs="Arial"/>
          </w:rPr>
          <w:delText>ent-athlete is</w:delText>
        </w:r>
        <w:r w:rsidRPr="00272477" w:rsidDel="00464070">
          <w:rPr>
            <w:rFonts w:ascii="Arial" w:eastAsia="Arial" w:hAnsi="Arial" w:cs="Arial"/>
            <w:spacing w:val="1"/>
          </w:rPr>
          <w:delText xml:space="preserve"> </w:delText>
        </w:r>
        <w:r w:rsidRPr="00272477" w:rsidDel="00464070">
          <w:rPr>
            <w:rFonts w:ascii="Arial" w:eastAsia="Arial" w:hAnsi="Arial" w:cs="Arial"/>
          </w:rPr>
          <w:delText>expelled from</w:delText>
        </w:r>
        <w:r w:rsidRPr="00272477" w:rsidDel="00464070">
          <w:rPr>
            <w:rFonts w:ascii="Arial" w:eastAsia="Arial" w:hAnsi="Arial" w:cs="Arial"/>
            <w:spacing w:val="1"/>
          </w:rPr>
          <w:delText xml:space="preserve"> </w:delText>
        </w:r>
        <w:r w:rsidRPr="00272477" w:rsidDel="00464070">
          <w:rPr>
            <w:rFonts w:ascii="Arial" w:eastAsia="Arial" w:hAnsi="Arial" w:cs="Arial"/>
            <w:spacing w:val="-1"/>
          </w:rPr>
          <w:delText>a</w:delText>
        </w:r>
        <w:r w:rsidRPr="00272477" w:rsidDel="00464070">
          <w:rPr>
            <w:rFonts w:ascii="Arial" w:eastAsia="Arial" w:hAnsi="Arial" w:cs="Arial"/>
          </w:rPr>
          <w:delText>n</w:delText>
        </w:r>
        <w:r w:rsidRPr="00272477" w:rsidDel="00464070">
          <w:rPr>
            <w:rFonts w:ascii="Arial" w:eastAsia="Arial" w:hAnsi="Arial" w:cs="Arial"/>
            <w:spacing w:val="1"/>
          </w:rPr>
          <w:delText xml:space="preserve"> </w:delText>
        </w:r>
        <w:r w:rsidRPr="00272477" w:rsidDel="00464070">
          <w:rPr>
            <w:rFonts w:ascii="Arial" w:eastAsia="Arial" w:hAnsi="Arial" w:cs="Arial"/>
          </w:rPr>
          <w:delText>athlet</w:delText>
        </w:r>
        <w:r w:rsidRPr="00272477" w:rsidDel="00464070">
          <w:rPr>
            <w:rFonts w:ascii="Arial" w:eastAsia="Arial" w:hAnsi="Arial" w:cs="Arial"/>
            <w:spacing w:val="-1"/>
          </w:rPr>
          <w:delText>i</w:delText>
        </w:r>
        <w:r w:rsidRPr="00272477" w:rsidDel="00464070">
          <w:rPr>
            <w:rFonts w:ascii="Arial" w:eastAsia="Arial" w:hAnsi="Arial" w:cs="Arial"/>
          </w:rPr>
          <w:delText>c team,</w:delText>
        </w:r>
        <w:r w:rsidRPr="00272477" w:rsidDel="00464070">
          <w:rPr>
            <w:rFonts w:ascii="Arial" w:eastAsia="Arial" w:hAnsi="Arial" w:cs="Arial"/>
            <w:spacing w:val="1"/>
          </w:rPr>
          <w:delText xml:space="preserve"> </w:delText>
        </w:r>
        <w:r w:rsidRPr="00272477" w:rsidDel="00464070">
          <w:rPr>
            <w:rFonts w:ascii="Arial" w:eastAsia="Arial" w:hAnsi="Arial" w:cs="Arial"/>
          </w:rPr>
          <w:delText>any r</w:delText>
        </w:r>
        <w:r w:rsidRPr="00272477" w:rsidDel="00464070">
          <w:rPr>
            <w:rFonts w:ascii="Arial" w:eastAsia="Arial" w:hAnsi="Arial" w:cs="Arial"/>
            <w:spacing w:val="-1"/>
          </w:rPr>
          <w:delText>e</w:delText>
        </w:r>
        <w:r w:rsidRPr="00272477" w:rsidDel="00464070">
          <w:rPr>
            <w:rFonts w:ascii="Arial" w:eastAsia="Arial" w:hAnsi="Arial" w:cs="Arial"/>
          </w:rPr>
          <w:delText>maining athl</w:delText>
        </w:r>
        <w:r w:rsidRPr="00272477" w:rsidDel="00464070">
          <w:rPr>
            <w:rFonts w:ascii="Arial" w:eastAsia="Arial" w:hAnsi="Arial" w:cs="Arial"/>
            <w:spacing w:val="-1"/>
          </w:rPr>
          <w:delText>e</w:delText>
        </w:r>
        <w:r w:rsidRPr="00272477" w:rsidDel="00464070">
          <w:rPr>
            <w:rFonts w:ascii="Arial" w:eastAsia="Arial" w:hAnsi="Arial" w:cs="Arial"/>
          </w:rPr>
          <w:delText>tic</w:delText>
        </w:r>
        <w:r w:rsidRPr="00272477" w:rsidDel="00464070">
          <w:rPr>
            <w:rFonts w:ascii="Arial" w:eastAsia="Arial" w:hAnsi="Arial" w:cs="Arial"/>
            <w:spacing w:val="1"/>
          </w:rPr>
          <w:delText xml:space="preserve"> </w:delText>
        </w:r>
        <w:r w:rsidRPr="00272477" w:rsidDel="00464070">
          <w:rPr>
            <w:rFonts w:ascii="Arial" w:eastAsia="Arial" w:hAnsi="Arial" w:cs="Arial"/>
          </w:rPr>
          <w:delText>aid will be t</w:delText>
        </w:r>
        <w:r w:rsidRPr="00272477" w:rsidDel="00464070">
          <w:rPr>
            <w:rFonts w:ascii="Arial" w:eastAsia="Arial" w:hAnsi="Arial" w:cs="Arial"/>
            <w:spacing w:val="1"/>
          </w:rPr>
          <w:delText>e</w:delText>
        </w:r>
        <w:r w:rsidRPr="00272477" w:rsidDel="00464070">
          <w:rPr>
            <w:rFonts w:ascii="Arial" w:eastAsia="Arial" w:hAnsi="Arial" w:cs="Arial"/>
          </w:rPr>
          <w:delText>rmi</w:delText>
        </w:r>
        <w:r w:rsidRPr="00272477" w:rsidDel="00464070">
          <w:rPr>
            <w:rFonts w:ascii="Arial" w:eastAsia="Arial" w:hAnsi="Arial" w:cs="Arial"/>
            <w:spacing w:val="-1"/>
          </w:rPr>
          <w:delText>n</w:delText>
        </w:r>
        <w:r w:rsidRPr="00272477" w:rsidDel="00464070">
          <w:rPr>
            <w:rFonts w:ascii="Arial" w:eastAsia="Arial" w:hAnsi="Arial" w:cs="Arial"/>
          </w:rPr>
          <w:delText>ated</w:delText>
        </w:r>
        <w:r w:rsidRPr="00272477" w:rsidDel="00464070">
          <w:rPr>
            <w:rFonts w:ascii="Arial" w:eastAsia="Arial" w:hAnsi="Arial" w:cs="Arial"/>
            <w:spacing w:val="1"/>
          </w:rPr>
          <w:delText xml:space="preserve"> </w:delText>
        </w:r>
        <w:r w:rsidRPr="00272477" w:rsidDel="00464070">
          <w:rPr>
            <w:rFonts w:ascii="Arial" w:eastAsia="Arial" w:hAnsi="Arial" w:cs="Arial"/>
            <w:spacing w:val="-1"/>
          </w:rPr>
          <w:delText>i</w:delText>
        </w:r>
        <w:r w:rsidRPr="00272477" w:rsidDel="00464070">
          <w:rPr>
            <w:rFonts w:ascii="Arial" w:eastAsia="Arial" w:hAnsi="Arial" w:cs="Arial"/>
          </w:rPr>
          <w:delText>mmediately, and</w:delText>
        </w:r>
        <w:r w:rsidRPr="00272477" w:rsidDel="00464070">
          <w:rPr>
            <w:rFonts w:ascii="Arial" w:eastAsia="Arial" w:hAnsi="Arial" w:cs="Arial"/>
            <w:spacing w:val="1"/>
          </w:rPr>
          <w:delText xml:space="preserve"> </w:delText>
        </w:r>
        <w:r w:rsidRPr="00272477" w:rsidDel="00464070">
          <w:rPr>
            <w:rFonts w:ascii="Arial" w:eastAsia="Arial" w:hAnsi="Arial" w:cs="Arial"/>
          </w:rPr>
          <w:delText>t</w:delText>
        </w:r>
        <w:r w:rsidRPr="00272477" w:rsidDel="00464070">
          <w:rPr>
            <w:rFonts w:ascii="Arial" w:eastAsia="Arial" w:hAnsi="Arial" w:cs="Arial"/>
            <w:spacing w:val="-1"/>
          </w:rPr>
          <w:delText>h</w:delText>
        </w:r>
        <w:r w:rsidRPr="00272477" w:rsidDel="00464070">
          <w:rPr>
            <w:rFonts w:ascii="Arial" w:eastAsia="Arial" w:hAnsi="Arial" w:cs="Arial"/>
          </w:rPr>
          <w:delText>e</w:delText>
        </w:r>
        <w:r w:rsidRPr="00272477" w:rsidDel="00464070">
          <w:rPr>
            <w:rFonts w:ascii="Arial" w:eastAsia="Arial" w:hAnsi="Arial" w:cs="Arial"/>
            <w:spacing w:val="1"/>
          </w:rPr>
          <w:delText xml:space="preserve"> </w:delText>
        </w:r>
        <w:r w:rsidRPr="00272477" w:rsidDel="00464070">
          <w:rPr>
            <w:rFonts w:ascii="Arial" w:eastAsia="Arial" w:hAnsi="Arial" w:cs="Arial"/>
          </w:rPr>
          <w:delText>st</w:delText>
        </w:r>
        <w:r w:rsidRPr="00272477" w:rsidDel="00464070">
          <w:rPr>
            <w:rFonts w:ascii="Arial" w:eastAsia="Arial" w:hAnsi="Arial" w:cs="Arial"/>
            <w:spacing w:val="-1"/>
          </w:rPr>
          <w:delText>ud</w:delText>
        </w:r>
        <w:r w:rsidRPr="00272477" w:rsidDel="00464070">
          <w:rPr>
            <w:rFonts w:ascii="Arial" w:eastAsia="Arial" w:hAnsi="Arial" w:cs="Arial"/>
          </w:rPr>
          <w:delText>ent-athlete shall be notified</w:delText>
        </w:r>
        <w:r w:rsidRPr="00272477" w:rsidDel="00464070">
          <w:rPr>
            <w:rFonts w:ascii="Arial" w:eastAsia="Arial" w:hAnsi="Arial" w:cs="Arial"/>
            <w:spacing w:val="1"/>
          </w:rPr>
          <w:delText xml:space="preserve"> </w:delText>
        </w:r>
        <w:r w:rsidRPr="00272477" w:rsidDel="00464070">
          <w:rPr>
            <w:rFonts w:ascii="Arial" w:eastAsia="Arial" w:hAnsi="Arial" w:cs="Arial"/>
          </w:rPr>
          <w:delText>of his</w:delText>
        </w:r>
        <w:r w:rsidRPr="00272477" w:rsidDel="00464070">
          <w:rPr>
            <w:rFonts w:ascii="Arial" w:eastAsia="Arial" w:hAnsi="Arial" w:cs="Arial"/>
            <w:spacing w:val="1"/>
          </w:rPr>
          <w:delText xml:space="preserve"> </w:delText>
        </w:r>
        <w:r w:rsidRPr="00272477" w:rsidDel="00464070">
          <w:rPr>
            <w:rFonts w:ascii="Arial" w:eastAsia="Arial" w:hAnsi="Arial" w:cs="Arial"/>
          </w:rPr>
          <w:delText>or</w:delText>
        </w:r>
        <w:r w:rsidRPr="00272477" w:rsidDel="00464070">
          <w:rPr>
            <w:rFonts w:ascii="Arial" w:eastAsia="Arial" w:hAnsi="Arial" w:cs="Arial"/>
            <w:spacing w:val="1"/>
          </w:rPr>
          <w:delText xml:space="preserve"> </w:delText>
        </w:r>
        <w:r w:rsidRPr="00272477" w:rsidDel="00464070">
          <w:rPr>
            <w:rFonts w:ascii="Arial" w:eastAsia="Arial" w:hAnsi="Arial" w:cs="Arial"/>
            <w:spacing w:val="-1"/>
          </w:rPr>
          <w:delText>h</w:delText>
        </w:r>
        <w:r w:rsidRPr="00272477" w:rsidDel="00464070">
          <w:rPr>
            <w:rFonts w:ascii="Arial" w:eastAsia="Arial" w:hAnsi="Arial" w:cs="Arial"/>
          </w:rPr>
          <w:delText>er right</w:delText>
        </w:r>
        <w:r w:rsidRPr="00272477" w:rsidDel="00464070">
          <w:rPr>
            <w:rFonts w:ascii="Arial" w:eastAsia="Arial" w:hAnsi="Arial" w:cs="Arial"/>
            <w:spacing w:val="1"/>
          </w:rPr>
          <w:delText xml:space="preserve"> </w:delText>
        </w:r>
        <w:r w:rsidRPr="00272477" w:rsidDel="00464070">
          <w:rPr>
            <w:rFonts w:ascii="Arial" w:eastAsia="Arial" w:hAnsi="Arial" w:cs="Arial"/>
          </w:rPr>
          <w:delText>to a</w:delText>
        </w:r>
        <w:r w:rsidRPr="00272477" w:rsidDel="00464070">
          <w:rPr>
            <w:rFonts w:ascii="Arial" w:eastAsia="Arial" w:hAnsi="Arial" w:cs="Arial"/>
            <w:spacing w:val="1"/>
          </w:rPr>
          <w:delText xml:space="preserve"> </w:delText>
        </w:r>
        <w:r w:rsidRPr="00272477" w:rsidDel="00464070">
          <w:rPr>
            <w:rFonts w:ascii="Arial" w:eastAsia="Arial" w:hAnsi="Arial" w:cs="Arial"/>
            <w:spacing w:val="-1"/>
          </w:rPr>
          <w:delText>h</w:delText>
        </w:r>
        <w:r w:rsidRPr="00272477" w:rsidDel="00464070">
          <w:rPr>
            <w:rFonts w:ascii="Arial" w:eastAsia="Arial" w:hAnsi="Arial" w:cs="Arial"/>
          </w:rPr>
          <w:delText>eari</w:delText>
        </w:r>
        <w:r w:rsidRPr="00272477" w:rsidDel="00464070">
          <w:rPr>
            <w:rFonts w:ascii="Arial" w:eastAsia="Arial" w:hAnsi="Arial" w:cs="Arial"/>
            <w:spacing w:val="-1"/>
          </w:rPr>
          <w:delText>n</w:delText>
        </w:r>
        <w:r w:rsidRPr="00272477" w:rsidDel="00464070">
          <w:rPr>
            <w:rFonts w:ascii="Arial" w:eastAsia="Arial" w:hAnsi="Arial" w:cs="Arial"/>
          </w:rPr>
          <w:delText>g</w:delText>
        </w:r>
        <w:r w:rsidRPr="00272477" w:rsidDel="00464070">
          <w:rPr>
            <w:rFonts w:ascii="Arial" w:eastAsia="Arial" w:hAnsi="Arial" w:cs="Arial"/>
            <w:spacing w:val="1"/>
          </w:rPr>
          <w:delText xml:space="preserve"> </w:delText>
        </w:r>
        <w:r w:rsidRPr="00272477" w:rsidDel="00464070">
          <w:rPr>
            <w:rFonts w:ascii="Arial" w:eastAsia="Arial" w:hAnsi="Arial" w:cs="Arial"/>
            <w:spacing w:val="-1"/>
          </w:rPr>
          <w:delText>b</w:delText>
        </w:r>
        <w:r w:rsidRPr="00272477" w:rsidDel="00464070">
          <w:rPr>
            <w:rFonts w:ascii="Arial" w:eastAsia="Arial" w:hAnsi="Arial" w:cs="Arial"/>
          </w:rPr>
          <w:delText>efore the</w:delText>
        </w:r>
        <w:r w:rsidRPr="00272477" w:rsidDel="00464070">
          <w:rPr>
            <w:rFonts w:ascii="Arial" w:eastAsia="Arial" w:hAnsi="Arial" w:cs="Arial"/>
            <w:spacing w:val="1"/>
          </w:rPr>
          <w:delText xml:space="preserve"> </w:delText>
        </w:r>
        <w:r w:rsidRPr="00272477" w:rsidDel="00464070">
          <w:rPr>
            <w:rFonts w:ascii="Arial" w:eastAsia="Arial" w:hAnsi="Arial" w:cs="Arial"/>
          </w:rPr>
          <w:delText>Athletic Appeal</w:delText>
        </w:r>
        <w:r w:rsidRPr="00272477" w:rsidDel="00464070">
          <w:rPr>
            <w:rFonts w:ascii="Arial" w:eastAsia="Arial" w:hAnsi="Arial" w:cs="Arial"/>
            <w:spacing w:val="1"/>
          </w:rPr>
          <w:delText xml:space="preserve"> </w:delText>
        </w:r>
        <w:r w:rsidRPr="00272477" w:rsidDel="00464070">
          <w:rPr>
            <w:rFonts w:ascii="Arial" w:eastAsia="Arial" w:hAnsi="Arial" w:cs="Arial"/>
            <w:spacing w:val="-2"/>
          </w:rPr>
          <w:delText>P</w:delText>
        </w:r>
        <w:r w:rsidRPr="00272477" w:rsidDel="00464070">
          <w:rPr>
            <w:rFonts w:ascii="Arial" w:eastAsia="Arial" w:hAnsi="Arial" w:cs="Arial"/>
          </w:rPr>
          <w:delText>anel ap</w:delText>
        </w:r>
        <w:r w:rsidRPr="00272477" w:rsidDel="00464070">
          <w:rPr>
            <w:rFonts w:ascii="Arial" w:eastAsia="Arial" w:hAnsi="Arial" w:cs="Arial"/>
            <w:spacing w:val="-1"/>
          </w:rPr>
          <w:delText>p</w:delText>
        </w:r>
        <w:r w:rsidRPr="00272477" w:rsidDel="00464070">
          <w:rPr>
            <w:rFonts w:ascii="Arial" w:eastAsia="Arial" w:hAnsi="Arial" w:cs="Arial"/>
          </w:rPr>
          <w:delText>oint</w:delText>
        </w:r>
        <w:r w:rsidRPr="00272477" w:rsidDel="00464070">
          <w:rPr>
            <w:rFonts w:ascii="Arial" w:eastAsia="Arial" w:hAnsi="Arial" w:cs="Arial"/>
            <w:spacing w:val="-1"/>
          </w:rPr>
          <w:delText>e</w:delText>
        </w:r>
        <w:r w:rsidRPr="00272477" w:rsidDel="00464070">
          <w:rPr>
            <w:rFonts w:ascii="Arial" w:eastAsia="Arial" w:hAnsi="Arial" w:cs="Arial"/>
          </w:rPr>
          <w:delText>d by the Presi</w:delText>
        </w:r>
        <w:r w:rsidRPr="00272477" w:rsidDel="00464070">
          <w:rPr>
            <w:rFonts w:ascii="Arial" w:eastAsia="Arial" w:hAnsi="Arial" w:cs="Arial"/>
            <w:spacing w:val="-1"/>
          </w:rPr>
          <w:delText>d</w:delText>
        </w:r>
        <w:r w:rsidRPr="00272477" w:rsidDel="00464070">
          <w:rPr>
            <w:rFonts w:ascii="Arial" w:eastAsia="Arial" w:hAnsi="Arial" w:cs="Arial"/>
          </w:rPr>
          <w:delText>ent.</w:delText>
        </w:r>
      </w:del>
    </w:p>
    <w:p w14:paraId="09D27FB9" w14:textId="55ED4AC2" w:rsidR="00272477" w:rsidRPr="00272477" w:rsidDel="00464070" w:rsidRDefault="00272477" w:rsidP="00272477">
      <w:pPr>
        <w:pStyle w:val="ListParagraph"/>
        <w:ind w:hanging="360"/>
        <w:rPr>
          <w:del w:id="537" w:author="HHS Default" w:date="2018-02-28T10:58:00Z"/>
          <w:rFonts w:ascii="Arial" w:eastAsia="Arial" w:hAnsi="Arial" w:cs="Arial"/>
        </w:rPr>
      </w:pPr>
    </w:p>
    <w:p w14:paraId="6B7A95E6" w14:textId="66A39678" w:rsidR="00116841" w:rsidRPr="00272477" w:rsidDel="00464070" w:rsidRDefault="00FB29A8" w:rsidP="00272477">
      <w:pPr>
        <w:pStyle w:val="ListParagraph"/>
        <w:numPr>
          <w:ilvl w:val="0"/>
          <w:numId w:val="12"/>
        </w:numPr>
        <w:spacing w:after="0" w:line="240" w:lineRule="auto"/>
        <w:ind w:left="720" w:right="64"/>
        <w:contextualSpacing w:val="0"/>
        <w:jc w:val="both"/>
        <w:rPr>
          <w:del w:id="538" w:author="HHS Default" w:date="2018-02-28T10:58:00Z"/>
          <w:rFonts w:ascii="Arial" w:eastAsia="Arial" w:hAnsi="Arial" w:cs="Arial"/>
        </w:rPr>
      </w:pPr>
      <w:del w:id="539" w:author="HHS Default" w:date="2018-02-28T10:58:00Z">
        <w:r w:rsidRPr="00272477" w:rsidDel="00464070">
          <w:rPr>
            <w:rFonts w:ascii="Arial" w:eastAsia="Arial" w:hAnsi="Arial" w:cs="Arial"/>
          </w:rPr>
          <w:delText>Student-ath</w:delText>
        </w:r>
        <w:r w:rsidRPr="00272477" w:rsidDel="00464070">
          <w:rPr>
            <w:rFonts w:ascii="Arial" w:eastAsia="Arial" w:hAnsi="Arial" w:cs="Arial"/>
            <w:spacing w:val="-1"/>
          </w:rPr>
          <w:delText>le</w:delText>
        </w:r>
        <w:r w:rsidRPr="00272477" w:rsidDel="00464070">
          <w:rPr>
            <w:rFonts w:ascii="Arial" w:eastAsia="Arial" w:hAnsi="Arial" w:cs="Arial"/>
          </w:rPr>
          <w:delText>tes are</w:delText>
        </w:r>
        <w:r w:rsidRPr="00272477" w:rsidDel="00464070">
          <w:rPr>
            <w:rFonts w:ascii="Arial" w:eastAsia="Arial" w:hAnsi="Arial" w:cs="Arial"/>
            <w:spacing w:val="-2"/>
          </w:rPr>
          <w:delText xml:space="preserve"> </w:delText>
        </w:r>
        <w:r w:rsidRPr="00272477" w:rsidDel="00464070">
          <w:rPr>
            <w:rFonts w:ascii="Arial" w:eastAsia="Arial" w:hAnsi="Arial" w:cs="Arial"/>
          </w:rPr>
          <w:delText>re</w:delText>
        </w:r>
        <w:r w:rsidRPr="00272477" w:rsidDel="00464070">
          <w:rPr>
            <w:rFonts w:ascii="Arial" w:eastAsia="Arial" w:hAnsi="Arial" w:cs="Arial"/>
            <w:spacing w:val="-1"/>
          </w:rPr>
          <w:delText>q</w:delText>
        </w:r>
        <w:r w:rsidRPr="00272477" w:rsidDel="00464070">
          <w:rPr>
            <w:rFonts w:ascii="Arial" w:eastAsia="Arial" w:hAnsi="Arial" w:cs="Arial"/>
          </w:rPr>
          <w:delText>uired to rep</w:delText>
        </w:r>
        <w:r w:rsidRPr="00272477" w:rsidDel="00464070">
          <w:rPr>
            <w:rFonts w:ascii="Arial" w:eastAsia="Arial" w:hAnsi="Arial" w:cs="Arial"/>
            <w:spacing w:val="-1"/>
          </w:rPr>
          <w:delText>o</w:delText>
        </w:r>
        <w:r w:rsidRPr="00272477" w:rsidDel="00464070">
          <w:rPr>
            <w:rFonts w:ascii="Arial" w:eastAsia="Arial" w:hAnsi="Arial" w:cs="Arial"/>
          </w:rPr>
          <w:delText xml:space="preserve">rt </w:delText>
        </w:r>
        <w:r w:rsidRPr="00272477" w:rsidDel="00464070">
          <w:rPr>
            <w:rFonts w:ascii="Arial" w:eastAsia="Arial" w:hAnsi="Arial" w:cs="Arial"/>
            <w:spacing w:val="-1"/>
          </w:rPr>
          <w:delText>a</w:delText>
        </w:r>
        <w:r w:rsidRPr="00272477" w:rsidDel="00464070">
          <w:rPr>
            <w:rFonts w:ascii="Arial" w:eastAsia="Arial" w:hAnsi="Arial" w:cs="Arial"/>
          </w:rPr>
          <w:delText>ll v</w:delText>
        </w:r>
        <w:r w:rsidRPr="00272477" w:rsidDel="00464070">
          <w:rPr>
            <w:rFonts w:ascii="Arial" w:eastAsia="Arial" w:hAnsi="Arial" w:cs="Arial"/>
            <w:spacing w:val="1"/>
          </w:rPr>
          <w:delText>i</w:delText>
        </w:r>
        <w:r w:rsidRPr="00272477" w:rsidDel="00464070">
          <w:rPr>
            <w:rFonts w:ascii="Arial" w:eastAsia="Arial" w:hAnsi="Arial" w:cs="Arial"/>
          </w:rPr>
          <w:delText>olations of</w:delText>
        </w:r>
        <w:r w:rsidRPr="00272477" w:rsidDel="00464070">
          <w:rPr>
            <w:rFonts w:ascii="Arial" w:eastAsia="Arial" w:hAnsi="Arial" w:cs="Arial"/>
            <w:spacing w:val="-2"/>
          </w:rPr>
          <w:delText xml:space="preserve"> </w:delText>
        </w:r>
        <w:r w:rsidRPr="00272477" w:rsidDel="00464070">
          <w:rPr>
            <w:rFonts w:ascii="Arial" w:eastAsia="Arial" w:hAnsi="Arial" w:cs="Arial"/>
          </w:rPr>
          <w:delText>law to the Athletic D</w:delText>
        </w:r>
        <w:r w:rsidRPr="00272477" w:rsidDel="00464070">
          <w:rPr>
            <w:rFonts w:ascii="Arial" w:eastAsia="Arial" w:hAnsi="Arial" w:cs="Arial"/>
            <w:spacing w:val="-1"/>
          </w:rPr>
          <w:delText>i</w:delText>
        </w:r>
        <w:r w:rsidRPr="00272477" w:rsidDel="00464070">
          <w:rPr>
            <w:rFonts w:ascii="Arial" w:eastAsia="Arial" w:hAnsi="Arial" w:cs="Arial"/>
          </w:rPr>
          <w:delText>r</w:delText>
        </w:r>
        <w:r w:rsidRPr="00272477" w:rsidDel="00464070">
          <w:rPr>
            <w:rFonts w:ascii="Arial" w:eastAsia="Arial" w:hAnsi="Arial" w:cs="Arial"/>
            <w:spacing w:val="-1"/>
          </w:rPr>
          <w:delText>e</w:delText>
        </w:r>
        <w:r w:rsidRPr="00272477" w:rsidDel="00464070">
          <w:rPr>
            <w:rFonts w:ascii="Arial" w:eastAsia="Arial" w:hAnsi="Arial" w:cs="Arial"/>
          </w:rPr>
          <w:delText>ctor.</w:delText>
        </w:r>
      </w:del>
    </w:p>
    <w:p w14:paraId="58D59383" w14:textId="2CD0699D" w:rsidR="00116841" w:rsidRPr="008E0291" w:rsidDel="00464070" w:rsidRDefault="00116841" w:rsidP="00FB29A8">
      <w:pPr>
        <w:spacing w:after="0" w:line="240" w:lineRule="auto"/>
        <w:jc w:val="both"/>
        <w:rPr>
          <w:del w:id="540" w:author="HHS Default" w:date="2018-02-28T10:58:00Z"/>
          <w:rFonts w:ascii="Arial" w:hAnsi="Arial" w:cs="Arial"/>
        </w:rPr>
      </w:pPr>
    </w:p>
    <w:p w14:paraId="1488E547" w14:textId="6C9E8BCD" w:rsidR="00116841" w:rsidRPr="00FB29A8" w:rsidDel="00464070" w:rsidRDefault="00FB29A8" w:rsidP="00FB29A8">
      <w:pPr>
        <w:spacing w:after="0" w:line="240" w:lineRule="auto"/>
        <w:ind w:right="-20"/>
        <w:jc w:val="both"/>
        <w:rPr>
          <w:del w:id="541" w:author="HHS Default" w:date="2018-02-28T10:58:00Z"/>
          <w:rFonts w:ascii="Arial" w:eastAsia="Arial" w:hAnsi="Arial" w:cs="Arial"/>
          <w:b/>
        </w:rPr>
      </w:pPr>
      <w:del w:id="542" w:author="HHS Default" w:date="2018-02-28T10:58:00Z">
        <w:r w:rsidRPr="00FB29A8" w:rsidDel="00464070">
          <w:rPr>
            <w:rFonts w:ascii="Arial" w:eastAsia="Arial" w:hAnsi="Arial" w:cs="Arial"/>
            <w:b/>
          </w:rPr>
          <w:delText>CODE OF</w:delText>
        </w:r>
        <w:r w:rsidRPr="00FB29A8" w:rsidDel="00464070">
          <w:rPr>
            <w:rFonts w:ascii="Arial" w:eastAsia="Arial" w:hAnsi="Arial" w:cs="Arial"/>
            <w:b/>
            <w:spacing w:val="-3"/>
          </w:rPr>
          <w:delText xml:space="preserve"> </w:delText>
        </w:r>
        <w:r w:rsidRPr="00FB29A8" w:rsidDel="00464070">
          <w:rPr>
            <w:rFonts w:ascii="Arial" w:eastAsia="Arial" w:hAnsi="Arial" w:cs="Arial"/>
            <w:b/>
          </w:rPr>
          <w:delText>CONDUCT</w:delText>
        </w:r>
        <w:r w:rsidRPr="00FB29A8" w:rsidDel="00464070">
          <w:rPr>
            <w:rFonts w:ascii="Arial" w:eastAsia="Arial" w:hAnsi="Arial" w:cs="Arial"/>
            <w:b/>
            <w:spacing w:val="1"/>
          </w:rPr>
          <w:delText xml:space="preserve"> </w:delText>
        </w:r>
        <w:r w:rsidRPr="00FB29A8" w:rsidDel="00464070">
          <w:rPr>
            <w:rFonts w:ascii="Arial" w:eastAsia="Arial" w:hAnsi="Arial" w:cs="Arial"/>
            <w:b/>
            <w:w w:val="103"/>
          </w:rPr>
          <w:delText>PANEL</w:delText>
        </w:r>
      </w:del>
    </w:p>
    <w:p w14:paraId="62D0A2B7" w14:textId="196637D4" w:rsidR="00116841" w:rsidRPr="008E0291" w:rsidDel="00464070" w:rsidRDefault="00116841" w:rsidP="00FB29A8">
      <w:pPr>
        <w:spacing w:after="0" w:line="240" w:lineRule="auto"/>
        <w:jc w:val="both"/>
        <w:rPr>
          <w:del w:id="543" w:author="HHS Default" w:date="2018-02-28T10:58:00Z"/>
          <w:rFonts w:ascii="Arial" w:hAnsi="Arial" w:cs="Arial"/>
        </w:rPr>
      </w:pPr>
    </w:p>
    <w:p w14:paraId="78FF4315" w14:textId="29FF89BD" w:rsidR="00116841" w:rsidRPr="008E0291" w:rsidDel="00464070" w:rsidRDefault="00FB29A8" w:rsidP="00FB29A8">
      <w:pPr>
        <w:spacing w:after="0" w:line="240" w:lineRule="auto"/>
        <w:ind w:right="62" w:firstLine="708"/>
        <w:jc w:val="both"/>
        <w:rPr>
          <w:del w:id="544" w:author="HHS Default" w:date="2018-02-28T10:58:00Z"/>
          <w:rFonts w:ascii="Arial" w:eastAsia="Arial" w:hAnsi="Arial" w:cs="Arial"/>
        </w:rPr>
      </w:pPr>
      <w:del w:id="545" w:author="HHS Default" w:date="2018-02-28T10:58:00Z">
        <w:r w:rsidRPr="008E0291" w:rsidDel="00464070">
          <w:rPr>
            <w:rFonts w:ascii="Arial" w:eastAsia="Arial" w:hAnsi="Arial" w:cs="Arial"/>
          </w:rPr>
          <w:delText>The C</w:delText>
        </w:r>
        <w:r w:rsidRPr="008E0291" w:rsidDel="00464070">
          <w:rPr>
            <w:rFonts w:ascii="Arial" w:eastAsia="Arial" w:hAnsi="Arial" w:cs="Arial"/>
            <w:spacing w:val="-1"/>
          </w:rPr>
          <w:delText>o</w:delText>
        </w:r>
        <w:r w:rsidRPr="008E0291" w:rsidDel="00464070">
          <w:rPr>
            <w:rFonts w:ascii="Arial" w:eastAsia="Arial" w:hAnsi="Arial" w:cs="Arial"/>
          </w:rPr>
          <w:delText>de 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C</w:delText>
        </w:r>
        <w:r w:rsidRPr="008E0291" w:rsidDel="00464070">
          <w:rPr>
            <w:rFonts w:ascii="Arial" w:eastAsia="Arial" w:hAnsi="Arial" w:cs="Arial"/>
            <w:spacing w:val="-1"/>
          </w:rPr>
          <w:delText>o</w:delText>
        </w:r>
        <w:r w:rsidRPr="008E0291" w:rsidDel="00464070">
          <w:rPr>
            <w:rFonts w:ascii="Arial" w:eastAsia="Arial" w:hAnsi="Arial" w:cs="Arial"/>
          </w:rPr>
          <w:delText>nd</w:delText>
        </w:r>
        <w:r w:rsidRPr="008E0291" w:rsidDel="00464070">
          <w:rPr>
            <w:rFonts w:ascii="Arial" w:eastAsia="Arial" w:hAnsi="Arial" w:cs="Arial"/>
            <w:spacing w:val="-1"/>
          </w:rPr>
          <w:delText>u</w:delText>
        </w:r>
        <w:r w:rsidRPr="008E0291" w:rsidDel="00464070">
          <w:rPr>
            <w:rFonts w:ascii="Arial" w:eastAsia="Arial" w:hAnsi="Arial" w:cs="Arial"/>
          </w:rPr>
          <w:delText>ct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P</w:delText>
        </w:r>
        <w:r w:rsidRPr="008E0291" w:rsidDel="00464070">
          <w:rPr>
            <w:rFonts w:ascii="Arial" w:eastAsia="Arial" w:hAnsi="Arial" w:cs="Arial"/>
            <w:spacing w:val="-1"/>
          </w:rPr>
          <w:delText>a</w:delText>
        </w:r>
        <w:r w:rsidRPr="008E0291" w:rsidDel="00464070">
          <w:rPr>
            <w:rFonts w:ascii="Arial" w:eastAsia="Arial" w:hAnsi="Arial" w:cs="Arial"/>
          </w:rPr>
          <w:delText>nel</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i</w:delText>
        </w:r>
        <w:r w:rsidRPr="008E0291" w:rsidDel="00464070">
          <w:rPr>
            <w:rFonts w:ascii="Arial" w:eastAsia="Arial" w:hAnsi="Arial" w:cs="Arial"/>
          </w:rPr>
          <w:delText>s</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d</w:delText>
        </w:r>
        <w:r w:rsidRPr="008E0291" w:rsidDel="00464070">
          <w:rPr>
            <w:rFonts w:ascii="Arial" w:eastAsia="Arial" w:hAnsi="Arial" w:cs="Arial"/>
          </w:rPr>
          <w:delText>es</w:delText>
        </w:r>
        <w:r w:rsidRPr="008E0291" w:rsidDel="00464070">
          <w:rPr>
            <w:rFonts w:ascii="Arial" w:eastAsia="Arial" w:hAnsi="Arial" w:cs="Arial"/>
            <w:spacing w:val="-1"/>
          </w:rPr>
          <w:delText>i</w:delText>
        </w:r>
        <w:r w:rsidRPr="008E0291" w:rsidDel="00464070">
          <w:rPr>
            <w:rFonts w:ascii="Arial" w:eastAsia="Arial" w:hAnsi="Arial" w:cs="Arial"/>
          </w:rPr>
          <w:delText>g</w:delText>
        </w:r>
        <w:r w:rsidRPr="008E0291" w:rsidDel="00464070">
          <w:rPr>
            <w:rFonts w:ascii="Arial" w:eastAsia="Arial" w:hAnsi="Arial" w:cs="Arial"/>
            <w:spacing w:val="-1"/>
          </w:rPr>
          <w:delText>n</w:delText>
        </w:r>
        <w:r w:rsidRPr="008E0291" w:rsidDel="00464070">
          <w:rPr>
            <w:rFonts w:ascii="Arial" w:eastAsia="Arial" w:hAnsi="Arial" w:cs="Arial"/>
          </w:rPr>
          <w:delText>ed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 xml:space="preserve">to be a </w:delText>
        </w:r>
        <w:r w:rsidRPr="008E0291" w:rsidDel="00464070">
          <w:rPr>
            <w:rFonts w:ascii="Arial" w:eastAsia="Arial" w:hAnsi="Arial" w:cs="Arial"/>
            <w:spacing w:val="-1"/>
          </w:rPr>
          <w:delText>g</w:delText>
        </w:r>
        <w:r w:rsidRPr="008E0291" w:rsidDel="00464070">
          <w:rPr>
            <w:rFonts w:ascii="Arial" w:eastAsia="Arial" w:hAnsi="Arial" w:cs="Arial"/>
          </w:rPr>
          <w:delText>roup of</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i</w:delText>
        </w:r>
        <w:r w:rsidRPr="008E0291" w:rsidDel="00464070">
          <w:rPr>
            <w:rFonts w:ascii="Arial" w:eastAsia="Arial" w:hAnsi="Arial" w:cs="Arial"/>
          </w:rPr>
          <w:delText>ndiv</w:delText>
        </w:r>
        <w:r w:rsidRPr="008E0291" w:rsidDel="00464070">
          <w:rPr>
            <w:rFonts w:ascii="Arial" w:eastAsia="Arial" w:hAnsi="Arial" w:cs="Arial"/>
            <w:spacing w:val="-1"/>
          </w:rPr>
          <w:delText>i</w:delText>
        </w:r>
        <w:r w:rsidRPr="008E0291" w:rsidDel="00464070">
          <w:rPr>
            <w:rFonts w:ascii="Arial" w:eastAsia="Arial" w:hAnsi="Arial" w:cs="Arial"/>
          </w:rPr>
          <w:delText>dua</w:delText>
        </w:r>
        <w:r w:rsidRPr="008E0291" w:rsidDel="00464070">
          <w:rPr>
            <w:rFonts w:ascii="Arial" w:eastAsia="Arial" w:hAnsi="Arial" w:cs="Arial"/>
            <w:spacing w:val="-1"/>
          </w:rPr>
          <w:delText>l</w:delText>
        </w:r>
        <w:r w:rsidRPr="008E0291" w:rsidDel="00464070">
          <w:rPr>
            <w:rFonts w:ascii="Arial" w:eastAsia="Arial" w:hAnsi="Arial" w:cs="Arial"/>
          </w:rPr>
          <w:delText>s with whom</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w:delText>
        </w:r>
        <w:r w:rsidRPr="008E0291" w:rsidDel="00464070">
          <w:rPr>
            <w:rFonts w:ascii="Arial" w:eastAsia="Arial" w:hAnsi="Arial" w:cs="Arial"/>
            <w:spacing w:val="-1"/>
          </w:rPr>
          <w:delText>h</w:delText>
        </w:r>
        <w:r w:rsidRPr="008E0291" w:rsidDel="00464070">
          <w:rPr>
            <w:rFonts w:ascii="Arial" w:eastAsia="Arial" w:hAnsi="Arial" w:cs="Arial"/>
          </w:rPr>
          <w:delText>e Dir</w:delText>
        </w:r>
        <w:r w:rsidRPr="008E0291" w:rsidDel="00464070">
          <w:rPr>
            <w:rFonts w:ascii="Arial" w:eastAsia="Arial" w:hAnsi="Arial" w:cs="Arial"/>
            <w:spacing w:val="-1"/>
          </w:rPr>
          <w:delText>e</w:delText>
        </w:r>
        <w:r w:rsidRPr="008E0291" w:rsidDel="00464070">
          <w:rPr>
            <w:rFonts w:ascii="Arial" w:eastAsia="Arial" w:hAnsi="Arial" w:cs="Arial"/>
          </w:rPr>
          <w:delText>ct</w:delText>
        </w:r>
        <w:r w:rsidRPr="008E0291" w:rsidDel="00464070">
          <w:rPr>
            <w:rFonts w:ascii="Arial" w:eastAsia="Arial" w:hAnsi="Arial" w:cs="Arial"/>
            <w:spacing w:val="-1"/>
          </w:rPr>
          <w:delText>o</w:delText>
        </w:r>
        <w:r w:rsidRPr="008E0291" w:rsidDel="00464070">
          <w:rPr>
            <w:rFonts w:ascii="Arial" w:eastAsia="Arial" w:hAnsi="Arial" w:cs="Arial"/>
          </w:rPr>
          <w:delText>r of Athletics may consult reg</w:delText>
        </w:r>
        <w:r w:rsidRPr="008E0291" w:rsidDel="00464070">
          <w:rPr>
            <w:rFonts w:ascii="Arial" w:eastAsia="Arial" w:hAnsi="Arial" w:cs="Arial"/>
            <w:spacing w:val="-1"/>
          </w:rPr>
          <w:delText>a</w:delText>
        </w:r>
        <w:r w:rsidRPr="008E0291" w:rsidDel="00464070">
          <w:rPr>
            <w:rFonts w:ascii="Arial" w:eastAsia="Arial" w:hAnsi="Arial" w:cs="Arial"/>
          </w:rPr>
          <w:delText>rd</w:delText>
        </w:r>
        <w:r w:rsidRPr="008E0291" w:rsidDel="00464070">
          <w:rPr>
            <w:rFonts w:ascii="Arial" w:eastAsia="Arial" w:hAnsi="Arial" w:cs="Arial"/>
            <w:spacing w:val="-1"/>
          </w:rPr>
          <w:delText>i</w:delText>
        </w:r>
        <w:r w:rsidRPr="008E0291" w:rsidDel="00464070">
          <w:rPr>
            <w:rFonts w:ascii="Arial" w:eastAsia="Arial" w:hAnsi="Arial" w:cs="Arial"/>
          </w:rPr>
          <w:delText>ng se</w:delText>
        </w:r>
        <w:r w:rsidRPr="008E0291" w:rsidDel="00464070">
          <w:rPr>
            <w:rFonts w:ascii="Arial" w:eastAsia="Arial" w:hAnsi="Arial" w:cs="Arial"/>
            <w:spacing w:val="-1"/>
          </w:rPr>
          <w:delText>n</w:delText>
        </w:r>
        <w:r w:rsidRPr="008E0291" w:rsidDel="00464070">
          <w:rPr>
            <w:rFonts w:ascii="Arial" w:eastAsia="Arial" w:hAnsi="Arial" w:cs="Arial"/>
            <w:spacing w:val="1"/>
          </w:rPr>
          <w:delText>s</w:delText>
        </w:r>
        <w:r w:rsidRPr="008E0291" w:rsidDel="00464070">
          <w:rPr>
            <w:rFonts w:ascii="Arial" w:eastAsia="Arial" w:hAnsi="Arial" w:cs="Arial"/>
          </w:rPr>
          <w:delText>itive Co</w:delText>
        </w:r>
        <w:r w:rsidRPr="008E0291" w:rsidDel="00464070">
          <w:rPr>
            <w:rFonts w:ascii="Arial" w:eastAsia="Arial" w:hAnsi="Arial" w:cs="Arial"/>
            <w:spacing w:val="-1"/>
          </w:rPr>
          <w:delText>d</w:delText>
        </w:r>
        <w:r w:rsidRPr="008E0291" w:rsidDel="00464070">
          <w:rPr>
            <w:rFonts w:ascii="Arial" w:eastAsia="Arial" w:hAnsi="Arial" w:cs="Arial"/>
          </w:rPr>
          <w:delText>e of Co</w:delText>
        </w:r>
        <w:r w:rsidRPr="008E0291" w:rsidDel="00464070">
          <w:rPr>
            <w:rFonts w:ascii="Arial" w:eastAsia="Arial" w:hAnsi="Arial" w:cs="Arial"/>
            <w:spacing w:val="-1"/>
          </w:rPr>
          <w:delText>n</w:delText>
        </w:r>
        <w:r w:rsidRPr="008E0291" w:rsidDel="00464070">
          <w:rPr>
            <w:rFonts w:ascii="Arial" w:eastAsia="Arial" w:hAnsi="Arial" w:cs="Arial"/>
          </w:rPr>
          <w:delText>duct issu</w:delText>
        </w:r>
        <w:r w:rsidRPr="008E0291" w:rsidDel="00464070">
          <w:rPr>
            <w:rFonts w:ascii="Arial" w:eastAsia="Arial" w:hAnsi="Arial" w:cs="Arial"/>
            <w:spacing w:val="-1"/>
          </w:rPr>
          <w:delText>e</w:delText>
        </w:r>
        <w:r w:rsidRPr="008E0291" w:rsidDel="00464070">
          <w:rPr>
            <w:rFonts w:ascii="Arial" w:eastAsia="Arial" w:hAnsi="Arial" w:cs="Arial"/>
            <w:spacing w:val="1"/>
          </w:rPr>
          <w:delText>s</w:delText>
        </w:r>
        <w:r w:rsidRPr="008E0291" w:rsidDel="00464070">
          <w:rPr>
            <w:rFonts w:ascii="Arial" w:eastAsia="Arial" w:hAnsi="Arial" w:cs="Arial"/>
          </w:rPr>
          <w:delText>. This b</w:delText>
        </w:r>
        <w:r w:rsidRPr="008E0291" w:rsidDel="00464070">
          <w:rPr>
            <w:rFonts w:ascii="Arial" w:eastAsia="Arial" w:hAnsi="Arial" w:cs="Arial"/>
            <w:spacing w:val="-1"/>
          </w:rPr>
          <w:delText>o</w:delText>
        </w:r>
        <w:r w:rsidRPr="008E0291" w:rsidDel="00464070">
          <w:rPr>
            <w:rFonts w:ascii="Arial" w:eastAsia="Arial" w:hAnsi="Arial" w:cs="Arial"/>
          </w:rPr>
          <w:delText>dy may also serve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to</w:delText>
        </w:r>
        <w:r w:rsidRPr="008E0291" w:rsidDel="00464070">
          <w:rPr>
            <w:rFonts w:ascii="Arial" w:eastAsia="Arial" w:hAnsi="Arial" w:cs="Arial"/>
            <w:spacing w:val="1"/>
          </w:rPr>
          <w:delText xml:space="preserve"> </w:delText>
        </w:r>
        <w:r w:rsidRPr="008E0291" w:rsidDel="00464070">
          <w:rPr>
            <w:rFonts w:ascii="Arial" w:eastAsia="Arial" w:hAnsi="Arial" w:cs="Arial"/>
          </w:rPr>
          <w:delText>he</w:delText>
        </w:r>
        <w:r w:rsidRPr="008E0291" w:rsidDel="00464070">
          <w:rPr>
            <w:rFonts w:ascii="Arial" w:eastAsia="Arial" w:hAnsi="Arial" w:cs="Arial"/>
            <w:spacing w:val="-1"/>
          </w:rPr>
          <w:delText>a</w:delText>
        </w:r>
        <w:r w:rsidRPr="008E0291" w:rsidDel="00464070">
          <w:rPr>
            <w:rFonts w:ascii="Arial" w:eastAsia="Arial" w:hAnsi="Arial" w:cs="Arial"/>
          </w:rPr>
          <w:delText>r</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a</w:delText>
        </w:r>
        <w:r w:rsidRPr="008E0291" w:rsidDel="00464070">
          <w:rPr>
            <w:rFonts w:ascii="Arial" w:eastAsia="Arial" w:hAnsi="Arial" w:cs="Arial"/>
          </w:rPr>
          <w:delText>ny</w:delText>
        </w:r>
        <w:r w:rsidRPr="008E0291" w:rsidDel="00464070">
          <w:rPr>
            <w:rFonts w:ascii="Arial" w:eastAsia="Arial" w:hAnsi="Arial" w:cs="Arial"/>
            <w:spacing w:val="2"/>
          </w:rPr>
          <w:delText xml:space="preserve"> </w:delText>
        </w:r>
        <w:r w:rsidRPr="008E0291" w:rsidDel="00464070">
          <w:rPr>
            <w:rFonts w:ascii="Arial" w:eastAsia="Arial" w:hAnsi="Arial" w:cs="Arial"/>
          </w:rPr>
          <w:delText>st</w:delText>
        </w:r>
        <w:r w:rsidRPr="008E0291" w:rsidDel="00464070">
          <w:rPr>
            <w:rFonts w:ascii="Arial" w:eastAsia="Arial" w:hAnsi="Arial" w:cs="Arial"/>
            <w:spacing w:val="-1"/>
          </w:rPr>
          <w:delText>u</w:delText>
        </w:r>
        <w:r w:rsidRPr="008E0291" w:rsidDel="00464070">
          <w:rPr>
            <w:rFonts w:ascii="Arial" w:eastAsia="Arial" w:hAnsi="Arial" w:cs="Arial"/>
          </w:rPr>
          <w:delText>de</w:delText>
        </w:r>
        <w:r w:rsidRPr="008E0291" w:rsidDel="00464070">
          <w:rPr>
            <w:rFonts w:ascii="Arial" w:eastAsia="Arial" w:hAnsi="Arial" w:cs="Arial"/>
            <w:spacing w:val="-1"/>
          </w:rPr>
          <w:delText>n</w:delText>
        </w:r>
        <w:r w:rsidRPr="008E0291" w:rsidDel="00464070">
          <w:rPr>
            <w:rFonts w:ascii="Arial" w:eastAsia="Arial" w:hAnsi="Arial" w:cs="Arial"/>
          </w:rPr>
          <w:delText>t-athlete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ap</w:delText>
        </w:r>
        <w:r w:rsidRPr="008E0291" w:rsidDel="00464070">
          <w:rPr>
            <w:rFonts w:ascii="Arial" w:eastAsia="Arial" w:hAnsi="Arial" w:cs="Arial"/>
            <w:spacing w:val="-1"/>
          </w:rPr>
          <w:delText>p</w:delText>
        </w:r>
        <w:r w:rsidRPr="008E0291" w:rsidDel="00464070">
          <w:rPr>
            <w:rFonts w:ascii="Arial" w:eastAsia="Arial" w:hAnsi="Arial" w:cs="Arial"/>
          </w:rPr>
          <w:delText>eals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r</w:delText>
        </w:r>
        <w:r w:rsidRPr="008E0291" w:rsidDel="00464070">
          <w:rPr>
            <w:rFonts w:ascii="Arial" w:eastAsia="Arial" w:hAnsi="Arial" w:cs="Arial"/>
            <w:spacing w:val="-1"/>
          </w:rPr>
          <w:delText>e</w:delText>
        </w:r>
        <w:r w:rsidRPr="008E0291" w:rsidDel="00464070">
          <w:rPr>
            <w:rFonts w:ascii="Arial" w:eastAsia="Arial" w:hAnsi="Arial" w:cs="Arial"/>
          </w:rPr>
          <w:delText>gardi</w:delText>
        </w:r>
        <w:r w:rsidRPr="008E0291" w:rsidDel="00464070">
          <w:rPr>
            <w:rFonts w:ascii="Arial" w:eastAsia="Arial" w:hAnsi="Arial" w:cs="Arial"/>
            <w:spacing w:val="-1"/>
          </w:rPr>
          <w:delText>n</w:delText>
        </w:r>
        <w:r w:rsidRPr="008E0291" w:rsidDel="00464070">
          <w:rPr>
            <w:rFonts w:ascii="Arial" w:eastAsia="Arial" w:hAnsi="Arial" w:cs="Arial"/>
          </w:rPr>
          <w:delText>g</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p</w:delText>
        </w:r>
        <w:r w:rsidRPr="008E0291" w:rsidDel="00464070">
          <w:rPr>
            <w:rFonts w:ascii="Arial" w:eastAsia="Arial" w:hAnsi="Arial" w:cs="Arial"/>
          </w:rPr>
          <w:delText>ro</w:delText>
        </w:r>
        <w:r w:rsidRPr="008E0291" w:rsidDel="00464070">
          <w:rPr>
            <w:rFonts w:ascii="Arial" w:eastAsia="Arial" w:hAnsi="Arial" w:cs="Arial"/>
            <w:spacing w:val="-1"/>
          </w:rPr>
          <w:delText>g</w:delText>
        </w:r>
        <w:r w:rsidRPr="008E0291" w:rsidDel="00464070">
          <w:rPr>
            <w:rFonts w:ascii="Arial" w:eastAsia="Arial" w:hAnsi="Arial" w:cs="Arial"/>
          </w:rPr>
          <w:delText>r</w:delText>
        </w:r>
        <w:r w:rsidRPr="008E0291" w:rsidDel="00464070">
          <w:rPr>
            <w:rFonts w:ascii="Arial" w:eastAsia="Arial" w:hAnsi="Arial" w:cs="Arial"/>
            <w:spacing w:val="-1"/>
          </w:rPr>
          <w:delText>e</w:delText>
        </w:r>
        <w:r w:rsidRPr="008E0291" w:rsidDel="00464070">
          <w:rPr>
            <w:rFonts w:ascii="Arial" w:eastAsia="Arial" w:hAnsi="Arial" w:cs="Arial"/>
          </w:rPr>
          <w:delText>ssi</w:delText>
        </w:r>
        <w:r w:rsidRPr="008E0291" w:rsidDel="00464070">
          <w:rPr>
            <w:rFonts w:ascii="Arial" w:eastAsia="Arial" w:hAnsi="Arial" w:cs="Arial"/>
            <w:spacing w:val="-2"/>
          </w:rPr>
          <w:delText>v</w:delText>
        </w:r>
        <w:r w:rsidRPr="008E0291" w:rsidDel="00464070">
          <w:rPr>
            <w:rFonts w:ascii="Arial" w:eastAsia="Arial" w:hAnsi="Arial" w:cs="Arial"/>
          </w:rPr>
          <w:delText>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d</w:delText>
        </w:r>
        <w:r w:rsidRPr="008E0291" w:rsidDel="00464070">
          <w:rPr>
            <w:rFonts w:ascii="Arial" w:eastAsia="Arial" w:hAnsi="Arial" w:cs="Arial"/>
            <w:spacing w:val="-1"/>
          </w:rPr>
          <w:delText>i</w:delText>
        </w:r>
        <w:r w:rsidRPr="008E0291" w:rsidDel="00464070">
          <w:rPr>
            <w:rFonts w:ascii="Arial" w:eastAsia="Arial" w:hAnsi="Arial" w:cs="Arial"/>
          </w:rPr>
          <w:delText>sc</w:delText>
        </w:r>
        <w:r w:rsidRPr="008E0291" w:rsidDel="00464070">
          <w:rPr>
            <w:rFonts w:ascii="Arial" w:eastAsia="Arial" w:hAnsi="Arial" w:cs="Arial"/>
            <w:spacing w:val="-1"/>
          </w:rPr>
          <w:delText>i</w:delText>
        </w:r>
        <w:r w:rsidRPr="008E0291" w:rsidDel="00464070">
          <w:rPr>
            <w:rFonts w:ascii="Arial" w:eastAsia="Arial" w:hAnsi="Arial" w:cs="Arial"/>
          </w:rPr>
          <w:delText>pline.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panel w</w:delText>
        </w:r>
        <w:r w:rsidRPr="008E0291" w:rsidDel="00464070">
          <w:rPr>
            <w:rFonts w:ascii="Arial" w:eastAsia="Arial" w:hAnsi="Arial" w:cs="Arial"/>
            <w:spacing w:val="-1"/>
          </w:rPr>
          <w:delText>i</w:delText>
        </w:r>
        <w:r w:rsidRPr="008E0291" w:rsidDel="00464070">
          <w:rPr>
            <w:rFonts w:ascii="Arial" w:eastAsia="Arial" w:hAnsi="Arial" w:cs="Arial"/>
          </w:rPr>
          <w:delText>ll</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b</w:delText>
        </w:r>
        <w:r w:rsidRPr="008E0291" w:rsidDel="00464070">
          <w:rPr>
            <w:rFonts w:ascii="Arial" w:eastAsia="Arial" w:hAnsi="Arial" w:cs="Arial"/>
          </w:rPr>
          <w:delText>e appo</w:delText>
        </w:r>
        <w:r w:rsidRPr="008E0291" w:rsidDel="00464070">
          <w:rPr>
            <w:rFonts w:ascii="Arial" w:eastAsia="Arial" w:hAnsi="Arial" w:cs="Arial"/>
            <w:spacing w:val="-1"/>
          </w:rPr>
          <w:delText>i</w:delText>
        </w:r>
        <w:r w:rsidRPr="008E0291" w:rsidDel="00464070">
          <w:rPr>
            <w:rFonts w:ascii="Arial" w:eastAsia="Arial" w:hAnsi="Arial" w:cs="Arial"/>
          </w:rPr>
          <w:delText>nted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by 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Pr</w:delText>
        </w:r>
        <w:r w:rsidRPr="008E0291" w:rsidDel="00464070">
          <w:rPr>
            <w:rFonts w:ascii="Arial" w:eastAsia="Arial" w:hAnsi="Arial" w:cs="Arial"/>
            <w:spacing w:val="-1"/>
          </w:rPr>
          <w:delText>e</w:delText>
        </w:r>
        <w:r w:rsidRPr="008E0291" w:rsidDel="00464070">
          <w:rPr>
            <w:rFonts w:ascii="Arial" w:eastAsia="Arial" w:hAnsi="Arial" w:cs="Arial"/>
            <w:spacing w:val="1"/>
          </w:rPr>
          <w:delText>s</w:delText>
        </w:r>
        <w:r w:rsidRPr="008E0291" w:rsidDel="00464070">
          <w:rPr>
            <w:rFonts w:ascii="Arial" w:eastAsia="Arial" w:hAnsi="Arial" w:cs="Arial"/>
          </w:rPr>
          <w:delText>id</w:delText>
        </w:r>
        <w:r w:rsidRPr="008E0291" w:rsidDel="00464070">
          <w:rPr>
            <w:rFonts w:ascii="Arial" w:eastAsia="Arial" w:hAnsi="Arial" w:cs="Arial"/>
            <w:spacing w:val="-1"/>
          </w:rPr>
          <w:delText>en</w:delText>
        </w:r>
        <w:r w:rsidRPr="008E0291" w:rsidDel="00464070">
          <w:rPr>
            <w:rFonts w:ascii="Arial" w:eastAsia="Arial" w:hAnsi="Arial" w:cs="Arial"/>
          </w:rPr>
          <w:delText>t,</w:delText>
        </w:r>
        <w:r w:rsidRPr="008E0291" w:rsidDel="00464070">
          <w:rPr>
            <w:rFonts w:ascii="Arial" w:eastAsia="Arial" w:hAnsi="Arial" w:cs="Arial"/>
            <w:spacing w:val="2"/>
          </w:rPr>
          <w:delText xml:space="preserve"> </w:delText>
        </w:r>
        <w:r w:rsidRPr="008E0291" w:rsidDel="00464070">
          <w:rPr>
            <w:rFonts w:ascii="Arial" w:eastAsia="Arial" w:hAnsi="Arial" w:cs="Arial"/>
          </w:rPr>
          <w:delText>who</w:delText>
        </w:r>
        <w:r w:rsidRPr="008E0291" w:rsidDel="00464070">
          <w:rPr>
            <w:rFonts w:ascii="Arial" w:eastAsia="Arial" w:hAnsi="Arial" w:cs="Arial"/>
            <w:spacing w:val="1"/>
          </w:rPr>
          <w:delText xml:space="preserve"> </w:delText>
        </w:r>
        <w:r w:rsidRPr="008E0291" w:rsidDel="00464070">
          <w:rPr>
            <w:rFonts w:ascii="Arial" w:eastAsia="Arial" w:hAnsi="Arial" w:cs="Arial"/>
          </w:rPr>
          <w:delText>will s</w:delText>
        </w:r>
        <w:r w:rsidRPr="008E0291" w:rsidDel="00464070">
          <w:rPr>
            <w:rFonts w:ascii="Arial" w:eastAsia="Arial" w:hAnsi="Arial" w:cs="Arial"/>
            <w:spacing w:val="-1"/>
          </w:rPr>
          <w:delText>e</w:delText>
        </w:r>
        <w:r w:rsidRPr="008E0291" w:rsidDel="00464070">
          <w:rPr>
            <w:rFonts w:ascii="Arial" w:eastAsia="Arial" w:hAnsi="Arial" w:cs="Arial"/>
          </w:rPr>
          <w:delText>ek ca</w:delText>
        </w:r>
        <w:r w:rsidRPr="008E0291" w:rsidDel="00464070">
          <w:rPr>
            <w:rFonts w:ascii="Arial" w:eastAsia="Arial" w:hAnsi="Arial" w:cs="Arial"/>
            <w:spacing w:val="-1"/>
          </w:rPr>
          <w:delText>n</w:delText>
        </w:r>
        <w:r w:rsidRPr="008E0291" w:rsidDel="00464070">
          <w:rPr>
            <w:rFonts w:ascii="Arial" w:eastAsia="Arial" w:hAnsi="Arial" w:cs="Arial"/>
          </w:rPr>
          <w:delText>didat</w:delText>
        </w:r>
        <w:r w:rsidRPr="008E0291" w:rsidDel="00464070">
          <w:rPr>
            <w:rFonts w:ascii="Arial" w:eastAsia="Arial" w:hAnsi="Arial" w:cs="Arial"/>
            <w:spacing w:val="-1"/>
          </w:rPr>
          <w:delText>e</w:delText>
        </w:r>
        <w:r w:rsidRPr="008E0291" w:rsidDel="00464070">
          <w:rPr>
            <w:rFonts w:ascii="Arial" w:eastAsia="Arial" w:hAnsi="Arial" w:cs="Arial"/>
          </w:rPr>
          <w:delText>s</w:delText>
        </w:r>
        <w:r w:rsidRPr="008E0291" w:rsidDel="00464070">
          <w:rPr>
            <w:rFonts w:ascii="Arial" w:eastAsia="Arial" w:hAnsi="Arial" w:cs="Arial"/>
            <w:spacing w:val="2"/>
          </w:rPr>
          <w:delText xml:space="preserve"> </w:delText>
        </w:r>
        <w:r w:rsidRPr="008E0291" w:rsidDel="00464070">
          <w:rPr>
            <w:rFonts w:ascii="Arial" w:eastAsia="Arial" w:hAnsi="Arial" w:cs="Arial"/>
          </w:rPr>
          <w:delText>for nomi</w:delText>
        </w:r>
        <w:r w:rsidRPr="008E0291" w:rsidDel="00464070">
          <w:rPr>
            <w:rFonts w:ascii="Arial" w:eastAsia="Arial" w:hAnsi="Arial" w:cs="Arial"/>
            <w:spacing w:val="-1"/>
          </w:rPr>
          <w:delText>n</w:delText>
        </w:r>
        <w:r w:rsidRPr="008E0291" w:rsidDel="00464070">
          <w:rPr>
            <w:rFonts w:ascii="Arial" w:eastAsia="Arial" w:hAnsi="Arial" w:cs="Arial"/>
          </w:rPr>
          <w:delText>ation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from</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w:delText>
        </w:r>
        <w:r w:rsidRPr="008E0291" w:rsidDel="00464070">
          <w:rPr>
            <w:rFonts w:ascii="Arial" w:eastAsia="Arial" w:hAnsi="Arial" w:cs="Arial"/>
            <w:spacing w:val="-1"/>
          </w:rPr>
          <w:delText>h</w:delText>
        </w:r>
        <w:r w:rsidRPr="008E0291" w:rsidDel="00464070">
          <w:rPr>
            <w:rFonts w:ascii="Arial" w:eastAsia="Arial" w:hAnsi="Arial" w:cs="Arial"/>
          </w:rPr>
          <w:delText>e Acad</w:delText>
        </w:r>
        <w:r w:rsidRPr="008E0291" w:rsidDel="00464070">
          <w:rPr>
            <w:rFonts w:ascii="Arial" w:eastAsia="Arial" w:hAnsi="Arial" w:cs="Arial"/>
            <w:spacing w:val="-1"/>
          </w:rPr>
          <w:delText>e</w:delText>
        </w:r>
        <w:r w:rsidRPr="008E0291" w:rsidDel="00464070">
          <w:rPr>
            <w:rFonts w:ascii="Arial" w:eastAsia="Arial" w:hAnsi="Arial" w:cs="Arial"/>
          </w:rPr>
          <w:delText>mic</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w:delText>
        </w:r>
        <w:r w:rsidRPr="008E0291" w:rsidDel="00464070">
          <w:rPr>
            <w:rFonts w:ascii="Arial" w:eastAsia="Arial" w:hAnsi="Arial" w:cs="Arial"/>
            <w:spacing w:val="-1"/>
          </w:rPr>
          <w:delText>e</w:delText>
        </w:r>
        <w:r w:rsidRPr="008E0291" w:rsidDel="00464070">
          <w:rPr>
            <w:rFonts w:ascii="Arial" w:eastAsia="Arial" w:hAnsi="Arial" w:cs="Arial"/>
          </w:rPr>
          <w:delText>nate and</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Athletic</w:delText>
        </w:r>
      </w:del>
      <w:ins w:id="546" w:author="Health and Human Services" w:date="2015-07-07T21:22:00Z">
        <w:del w:id="547" w:author="HHS Default" w:date="2018-02-28T10:58:00Z">
          <w:r w:rsidR="002C319C" w:rsidDel="00464070">
            <w:rPr>
              <w:rFonts w:ascii="Arial" w:eastAsia="Arial" w:hAnsi="Arial" w:cs="Arial"/>
            </w:rPr>
            <w:delText>s Advisory</w:delText>
          </w:r>
        </w:del>
      </w:ins>
      <w:del w:id="548" w:author="HHS Default" w:date="2018-02-28T10:58:00Z">
        <w:r w:rsidRPr="008E0291" w:rsidDel="00464070">
          <w:rPr>
            <w:rFonts w:ascii="Arial" w:eastAsia="Arial" w:hAnsi="Arial" w:cs="Arial"/>
          </w:rPr>
          <w:delText xml:space="preserve"> Co</w:delText>
        </w:r>
        <w:r w:rsidRPr="008E0291" w:rsidDel="00464070">
          <w:rPr>
            <w:rFonts w:ascii="Arial" w:eastAsia="Arial" w:hAnsi="Arial" w:cs="Arial"/>
            <w:spacing w:val="-1"/>
          </w:rPr>
          <w:delText>u</w:delText>
        </w:r>
        <w:r w:rsidRPr="008E0291" w:rsidDel="00464070">
          <w:rPr>
            <w:rFonts w:ascii="Arial" w:eastAsia="Arial" w:hAnsi="Arial" w:cs="Arial"/>
          </w:rPr>
          <w:delText>ncil.</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w:delText>
        </w:r>
        <w:r w:rsidRPr="008E0291" w:rsidDel="00464070">
          <w:rPr>
            <w:rFonts w:ascii="Arial" w:eastAsia="Arial" w:hAnsi="Arial" w:cs="Arial"/>
            <w:spacing w:val="-1"/>
          </w:rPr>
          <w:delText>i</w:delText>
        </w:r>
        <w:r w:rsidRPr="008E0291" w:rsidDel="00464070">
          <w:rPr>
            <w:rFonts w:ascii="Arial" w:eastAsia="Arial" w:hAnsi="Arial" w:cs="Arial"/>
          </w:rPr>
          <w:delText>s nine-m</w:delText>
        </w:r>
        <w:r w:rsidRPr="008E0291" w:rsidDel="00464070">
          <w:rPr>
            <w:rFonts w:ascii="Arial" w:eastAsia="Arial" w:hAnsi="Arial" w:cs="Arial"/>
            <w:spacing w:val="-1"/>
          </w:rPr>
          <w:delText>e</w:delText>
        </w:r>
        <w:r w:rsidRPr="008E0291" w:rsidDel="00464070">
          <w:rPr>
            <w:rFonts w:ascii="Arial" w:eastAsia="Arial" w:hAnsi="Arial" w:cs="Arial"/>
          </w:rPr>
          <w:delText>mb</w:delText>
        </w:r>
        <w:r w:rsidRPr="008E0291" w:rsidDel="00464070">
          <w:rPr>
            <w:rFonts w:ascii="Arial" w:eastAsia="Arial" w:hAnsi="Arial" w:cs="Arial"/>
            <w:spacing w:val="-1"/>
          </w:rPr>
          <w:delText>e</w:delText>
        </w:r>
        <w:r w:rsidRPr="008E0291" w:rsidDel="00464070">
          <w:rPr>
            <w:rFonts w:ascii="Arial" w:eastAsia="Arial" w:hAnsi="Arial" w:cs="Arial"/>
          </w:rPr>
          <w:delText>r</w:delText>
        </w:r>
        <w:r w:rsidRPr="008E0291" w:rsidDel="00464070">
          <w:rPr>
            <w:rFonts w:ascii="Arial" w:eastAsia="Arial" w:hAnsi="Arial" w:cs="Arial"/>
            <w:spacing w:val="2"/>
          </w:rPr>
          <w:delText xml:space="preserve"> </w:delText>
        </w:r>
        <w:r w:rsidRPr="008E0291" w:rsidDel="00464070">
          <w:rPr>
            <w:rFonts w:ascii="Arial" w:eastAsia="Arial" w:hAnsi="Arial" w:cs="Arial"/>
          </w:rPr>
          <w:delText>panel will</w:delText>
        </w:r>
        <w:r w:rsidRPr="008E0291" w:rsidDel="00464070">
          <w:rPr>
            <w:rFonts w:ascii="Arial" w:eastAsia="Arial" w:hAnsi="Arial" w:cs="Arial"/>
            <w:spacing w:val="1"/>
          </w:rPr>
          <w:delText xml:space="preserve"> c</w:delText>
        </w:r>
        <w:r w:rsidRPr="008E0291" w:rsidDel="00464070">
          <w:rPr>
            <w:rFonts w:ascii="Arial" w:eastAsia="Arial" w:hAnsi="Arial" w:cs="Arial"/>
          </w:rPr>
          <w:delText>ons</w:delText>
        </w:r>
        <w:r w:rsidRPr="008E0291" w:rsidDel="00464070">
          <w:rPr>
            <w:rFonts w:ascii="Arial" w:eastAsia="Arial" w:hAnsi="Arial" w:cs="Arial"/>
            <w:spacing w:val="-1"/>
          </w:rPr>
          <w:delText>i</w:delText>
        </w:r>
        <w:r w:rsidRPr="008E0291" w:rsidDel="00464070">
          <w:rPr>
            <w:rFonts w:ascii="Arial" w:eastAsia="Arial" w:hAnsi="Arial" w:cs="Arial"/>
            <w:spacing w:val="1"/>
          </w:rPr>
          <w:delText>s</w:delText>
        </w:r>
        <w:r w:rsidRPr="008E0291" w:rsidDel="00464070">
          <w:rPr>
            <w:rFonts w:ascii="Arial" w:eastAsia="Arial" w:hAnsi="Arial" w:cs="Arial"/>
          </w:rPr>
          <w:delText>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least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five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faculty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members</w:delText>
        </w:r>
      </w:del>
      <w:ins w:id="549" w:author="Health and Human Services" w:date="2015-07-07T21:16:00Z">
        <w:del w:id="550" w:author="HHS Default" w:date="2018-02-28T10:58:00Z">
          <w:r w:rsidR="00CF0643" w:rsidDel="00464070">
            <w:rPr>
              <w:rFonts w:ascii="Arial" w:eastAsia="Arial" w:hAnsi="Arial" w:cs="Arial"/>
            </w:rPr>
            <w:delText>, of which one is a Faculty Athletics Representative (FAR)</w:delText>
          </w:r>
        </w:del>
      </w:ins>
      <w:del w:id="551" w:author="HHS Default" w:date="2018-02-28T10:58:00Z">
        <w:r w:rsidRPr="008E0291" w:rsidDel="00464070">
          <w:rPr>
            <w:rFonts w:ascii="Arial" w:eastAsia="Arial" w:hAnsi="Arial" w:cs="Arial"/>
          </w:rPr>
          <w:delTex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From this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p</w:delText>
        </w:r>
        <w:r w:rsidRPr="008E0291" w:rsidDel="00464070">
          <w:rPr>
            <w:rFonts w:ascii="Arial" w:eastAsia="Arial" w:hAnsi="Arial" w:cs="Arial"/>
            <w:spacing w:val="-1"/>
          </w:rPr>
          <w:delText>a</w:delText>
        </w:r>
        <w:r w:rsidRPr="008E0291" w:rsidDel="00464070">
          <w:rPr>
            <w:rFonts w:ascii="Arial" w:eastAsia="Arial" w:hAnsi="Arial" w:cs="Arial"/>
          </w:rPr>
          <w:delText>nel.</w:delText>
        </w:r>
        <w:r w:rsidRPr="008E0291" w:rsidDel="00464070">
          <w:rPr>
            <w:rFonts w:ascii="Arial" w:eastAsia="Arial" w:hAnsi="Arial" w:cs="Arial"/>
            <w:spacing w:val="1"/>
          </w:rPr>
          <w:delText xml:space="preserve"> </w:delText>
        </w:r>
      </w:del>
      <w:ins w:id="552" w:author="Health and Human Services" w:date="2015-07-07T20:37:00Z">
        <w:del w:id="553" w:author="HHS Default" w:date="2018-02-28T10:58:00Z">
          <w:r w:rsidR="00912682" w:rsidDel="00464070">
            <w:rPr>
              <w:rFonts w:ascii="Arial" w:eastAsia="Arial" w:hAnsi="Arial" w:cs="Arial"/>
            </w:rPr>
            <w:delText>,</w:delText>
          </w:r>
          <w:r w:rsidR="00912682" w:rsidRPr="008E0291" w:rsidDel="00464070">
            <w:rPr>
              <w:rFonts w:ascii="Arial" w:eastAsia="Arial" w:hAnsi="Arial" w:cs="Arial"/>
              <w:spacing w:val="1"/>
            </w:rPr>
            <w:delText xml:space="preserve"> </w:delText>
          </w:r>
        </w:del>
      </w:ins>
      <w:del w:id="554" w:author="HHS Default" w:date="2018-02-28T10:58:00Z">
        <w:r w:rsidRPr="008E0291" w:rsidDel="00464070">
          <w:rPr>
            <w:rFonts w:ascii="Arial" w:eastAsia="Arial" w:hAnsi="Arial" w:cs="Arial"/>
          </w:rPr>
          <w:delText>t</w:delText>
        </w:r>
        <w:r w:rsidRPr="008E0291" w:rsidDel="00464070">
          <w:rPr>
            <w:rFonts w:ascii="Arial" w:eastAsia="Arial" w:hAnsi="Arial" w:cs="Arial"/>
            <w:spacing w:val="-1"/>
          </w:rPr>
          <w:delText>h</w:delText>
        </w:r>
        <w:r w:rsidRPr="008E0291" w:rsidDel="00464070">
          <w:rPr>
            <w:rFonts w:ascii="Arial" w:eastAsia="Arial" w:hAnsi="Arial" w:cs="Arial"/>
          </w:rPr>
          <w:delText>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Athletic</w:delText>
        </w:r>
      </w:del>
      <w:ins w:id="555" w:author="Health and Human Services" w:date="2015-07-07T20:37:00Z">
        <w:del w:id="556" w:author="HHS Default" w:date="2018-02-28T10:58:00Z">
          <w:r w:rsidR="00912682" w:rsidDel="00464070">
            <w:rPr>
              <w:rFonts w:ascii="Arial" w:eastAsia="Arial" w:hAnsi="Arial" w:cs="Arial"/>
            </w:rPr>
            <w:delText>s</w:delText>
          </w:r>
        </w:del>
      </w:ins>
      <w:del w:id="557" w:author="HHS Default" w:date="2018-02-28T10:58:00Z">
        <w:r w:rsidRPr="008E0291" w:rsidDel="00464070">
          <w:rPr>
            <w:rFonts w:ascii="Arial" w:eastAsia="Arial" w:hAnsi="Arial" w:cs="Arial"/>
            <w:spacing w:val="1"/>
          </w:rPr>
          <w:delText xml:space="preserve"> </w:delText>
        </w:r>
        <w:r w:rsidRPr="008E0291" w:rsidDel="00464070">
          <w:rPr>
            <w:rFonts w:ascii="Arial" w:eastAsia="Arial" w:hAnsi="Arial" w:cs="Arial"/>
          </w:rPr>
          <w:delText>D</w:delText>
        </w:r>
        <w:r w:rsidRPr="008E0291" w:rsidDel="00464070">
          <w:rPr>
            <w:rFonts w:ascii="Arial" w:eastAsia="Arial" w:hAnsi="Arial" w:cs="Arial"/>
            <w:spacing w:val="-1"/>
          </w:rPr>
          <w:delText>i</w:delText>
        </w:r>
        <w:r w:rsidRPr="008E0291" w:rsidDel="00464070">
          <w:rPr>
            <w:rFonts w:ascii="Arial" w:eastAsia="Arial" w:hAnsi="Arial" w:cs="Arial"/>
          </w:rPr>
          <w:delText>rector</w:delText>
        </w:r>
        <w:r w:rsidRPr="008E0291" w:rsidDel="00464070">
          <w:rPr>
            <w:rFonts w:ascii="Arial" w:eastAsia="Arial" w:hAnsi="Arial" w:cs="Arial"/>
            <w:spacing w:val="1"/>
          </w:rPr>
          <w:delText xml:space="preserve"> </w:delText>
        </w:r>
        <w:r w:rsidRPr="008E0291" w:rsidDel="00464070">
          <w:rPr>
            <w:rFonts w:ascii="Arial" w:eastAsia="Arial" w:hAnsi="Arial" w:cs="Arial"/>
          </w:rPr>
          <w:delText>may</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se</w:delText>
        </w:r>
        <w:r w:rsidRPr="008E0291" w:rsidDel="00464070">
          <w:rPr>
            <w:rFonts w:ascii="Arial" w:eastAsia="Arial" w:hAnsi="Arial" w:cs="Arial"/>
            <w:spacing w:val="-1"/>
          </w:rPr>
          <w:delText>l</w:delText>
        </w:r>
        <w:r w:rsidRPr="008E0291" w:rsidDel="00464070">
          <w:rPr>
            <w:rFonts w:ascii="Arial" w:eastAsia="Arial" w:hAnsi="Arial" w:cs="Arial"/>
          </w:rPr>
          <w:delText>ect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g</w:delText>
        </w:r>
        <w:r w:rsidRPr="008E0291" w:rsidDel="00464070">
          <w:rPr>
            <w:rFonts w:ascii="Arial" w:eastAsia="Arial" w:hAnsi="Arial" w:cs="Arial"/>
          </w:rPr>
          <w:delText>roup</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o</w:delText>
        </w:r>
        <w:r w:rsidRPr="008E0291" w:rsidDel="00464070">
          <w:rPr>
            <w:rFonts w:ascii="Arial" w:eastAsia="Arial" w:hAnsi="Arial" w:cs="Arial"/>
          </w:rPr>
          <w:delText>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not</w:delText>
        </w:r>
        <w:r w:rsidRPr="008E0291" w:rsidDel="00464070">
          <w:rPr>
            <w:rFonts w:ascii="Arial" w:eastAsia="Arial" w:hAnsi="Arial" w:cs="Arial"/>
            <w:spacing w:val="1"/>
          </w:rPr>
          <w:delText xml:space="preserve"> </w:delText>
        </w:r>
        <w:r w:rsidRPr="008E0291" w:rsidDel="00464070">
          <w:rPr>
            <w:rFonts w:ascii="Arial" w:eastAsia="Arial" w:hAnsi="Arial" w:cs="Arial"/>
          </w:rPr>
          <w:delText>less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w:delText>
        </w:r>
        <w:r w:rsidRPr="008E0291" w:rsidDel="00464070">
          <w:rPr>
            <w:rFonts w:ascii="Arial" w:eastAsia="Arial" w:hAnsi="Arial" w:cs="Arial"/>
            <w:spacing w:val="-1"/>
          </w:rPr>
          <w:delText>a</w:delText>
        </w:r>
        <w:r w:rsidRPr="008E0291" w:rsidDel="00464070">
          <w:rPr>
            <w:rFonts w:ascii="Arial" w:eastAsia="Arial" w:hAnsi="Arial" w:cs="Arial"/>
          </w:rPr>
          <w:delText>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three me</w:delText>
        </w:r>
        <w:r w:rsidRPr="008E0291" w:rsidDel="00464070">
          <w:rPr>
            <w:rFonts w:ascii="Arial" w:eastAsia="Arial" w:hAnsi="Arial" w:cs="Arial"/>
            <w:spacing w:val="-1"/>
          </w:rPr>
          <w:delText>m</w:delText>
        </w:r>
        <w:r w:rsidRPr="008E0291" w:rsidDel="00464070">
          <w:rPr>
            <w:rFonts w:ascii="Arial" w:eastAsia="Arial" w:hAnsi="Arial" w:cs="Arial"/>
          </w:rPr>
          <w:delText>bers,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two 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whom must</w:delText>
        </w:r>
        <w:r w:rsidRPr="008E0291" w:rsidDel="00464070">
          <w:rPr>
            <w:rFonts w:ascii="Arial" w:eastAsia="Arial" w:hAnsi="Arial" w:cs="Arial"/>
            <w:spacing w:val="55"/>
          </w:rPr>
          <w:delText xml:space="preserve"> </w:delText>
        </w:r>
        <w:r w:rsidRPr="008E0291" w:rsidDel="00464070">
          <w:rPr>
            <w:rFonts w:ascii="Arial" w:eastAsia="Arial" w:hAnsi="Arial" w:cs="Arial"/>
          </w:rPr>
          <w:delText>be</w:delText>
        </w:r>
        <w:r w:rsidRPr="008E0291" w:rsidDel="00464070">
          <w:rPr>
            <w:rFonts w:ascii="Arial" w:eastAsia="Arial" w:hAnsi="Arial" w:cs="Arial"/>
            <w:spacing w:val="55"/>
          </w:rPr>
          <w:delText xml:space="preserve"> </w:delText>
        </w:r>
        <w:r w:rsidRPr="008E0291" w:rsidDel="00464070">
          <w:rPr>
            <w:rFonts w:ascii="Arial" w:eastAsia="Arial" w:hAnsi="Arial" w:cs="Arial"/>
          </w:rPr>
          <w:delText>f</w:delText>
        </w:r>
        <w:r w:rsidRPr="008E0291" w:rsidDel="00464070">
          <w:rPr>
            <w:rFonts w:ascii="Arial" w:eastAsia="Arial" w:hAnsi="Arial" w:cs="Arial"/>
            <w:spacing w:val="-1"/>
          </w:rPr>
          <w:delText>a</w:delText>
        </w:r>
        <w:r w:rsidRPr="008E0291" w:rsidDel="00464070">
          <w:rPr>
            <w:rFonts w:ascii="Arial" w:eastAsia="Arial" w:hAnsi="Arial" w:cs="Arial"/>
          </w:rPr>
          <w:delText>culty</w:delText>
        </w:r>
        <w:r w:rsidRPr="008E0291" w:rsidDel="00464070">
          <w:rPr>
            <w:rFonts w:ascii="Arial" w:eastAsia="Arial" w:hAnsi="Arial" w:cs="Arial"/>
            <w:spacing w:val="55"/>
          </w:rPr>
          <w:delText xml:space="preserve"> </w:delText>
        </w:r>
        <w:r w:rsidRPr="008E0291" w:rsidDel="00464070">
          <w:rPr>
            <w:rFonts w:ascii="Arial" w:eastAsia="Arial" w:hAnsi="Arial" w:cs="Arial"/>
          </w:rPr>
          <w:delText>members,</w:delText>
        </w:r>
        <w:r w:rsidRPr="008E0291" w:rsidDel="00464070">
          <w:rPr>
            <w:rFonts w:ascii="Arial" w:eastAsia="Arial" w:hAnsi="Arial" w:cs="Arial"/>
            <w:spacing w:val="55"/>
          </w:rPr>
          <w:delText xml:space="preserve"> </w:delText>
        </w:r>
        <w:r w:rsidRPr="008E0291" w:rsidDel="00464070">
          <w:rPr>
            <w:rFonts w:ascii="Arial" w:eastAsia="Arial" w:hAnsi="Arial" w:cs="Arial"/>
          </w:rPr>
          <w:delText>to</w:delText>
        </w:r>
        <w:r w:rsidRPr="008E0291" w:rsidDel="00464070">
          <w:rPr>
            <w:rFonts w:ascii="Arial" w:eastAsia="Arial" w:hAnsi="Arial" w:cs="Arial"/>
            <w:spacing w:val="55"/>
          </w:rPr>
          <w:delText xml:space="preserve"> </w:delText>
        </w:r>
        <w:r w:rsidRPr="008E0291" w:rsidDel="00464070">
          <w:rPr>
            <w:rFonts w:ascii="Arial" w:eastAsia="Arial" w:hAnsi="Arial" w:cs="Arial"/>
          </w:rPr>
          <w:delText>s</w:delText>
        </w:r>
        <w:r w:rsidRPr="008E0291" w:rsidDel="00464070">
          <w:rPr>
            <w:rFonts w:ascii="Arial" w:eastAsia="Arial" w:hAnsi="Arial" w:cs="Arial"/>
            <w:spacing w:val="-1"/>
          </w:rPr>
          <w:delText>e</w:delText>
        </w:r>
        <w:r w:rsidRPr="008E0291" w:rsidDel="00464070">
          <w:rPr>
            <w:rFonts w:ascii="Arial" w:eastAsia="Arial" w:hAnsi="Arial" w:cs="Arial"/>
          </w:rPr>
          <w:delText>rve</w:delText>
        </w:r>
        <w:r w:rsidRPr="008E0291" w:rsidDel="00464070">
          <w:rPr>
            <w:rFonts w:ascii="Arial" w:eastAsia="Arial" w:hAnsi="Arial" w:cs="Arial"/>
            <w:spacing w:val="55"/>
          </w:rPr>
          <w:delText xml:space="preserve"> </w:delText>
        </w:r>
        <w:r w:rsidRPr="008E0291" w:rsidDel="00464070">
          <w:rPr>
            <w:rFonts w:ascii="Arial" w:eastAsia="Arial" w:hAnsi="Arial" w:cs="Arial"/>
          </w:rPr>
          <w:delText>as</w:delText>
        </w:r>
        <w:r w:rsidRPr="008E0291" w:rsidDel="00464070">
          <w:rPr>
            <w:rFonts w:ascii="Arial" w:eastAsia="Arial" w:hAnsi="Arial" w:cs="Arial"/>
            <w:spacing w:val="54"/>
          </w:rPr>
          <w:delText xml:space="preserve"> </w:delText>
        </w:r>
        <w:r w:rsidRPr="008E0291" w:rsidDel="00464070">
          <w:rPr>
            <w:rFonts w:ascii="Arial" w:eastAsia="Arial" w:hAnsi="Arial" w:cs="Arial"/>
          </w:rPr>
          <w:delText>co</w:delText>
        </w:r>
        <w:r w:rsidRPr="008E0291" w:rsidDel="00464070">
          <w:rPr>
            <w:rFonts w:ascii="Arial" w:eastAsia="Arial" w:hAnsi="Arial" w:cs="Arial"/>
            <w:spacing w:val="-1"/>
          </w:rPr>
          <w:delText>n</w:delText>
        </w:r>
        <w:r w:rsidRPr="008E0291" w:rsidDel="00464070">
          <w:rPr>
            <w:rFonts w:ascii="Arial" w:eastAsia="Arial" w:hAnsi="Arial" w:cs="Arial"/>
            <w:spacing w:val="1"/>
          </w:rPr>
          <w:delText>s</w:delText>
        </w:r>
        <w:r w:rsidRPr="008E0291" w:rsidDel="00464070">
          <w:rPr>
            <w:rFonts w:ascii="Arial" w:eastAsia="Arial" w:hAnsi="Arial" w:cs="Arial"/>
          </w:rPr>
          <w:delText>ulta</w:delText>
        </w:r>
        <w:r w:rsidRPr="008E0291" w:rsidDel="00464070">
          <w:rPr>
            <w:rFonts w:ascii="Arial" w:eastAsia="Arial" w:hAnsi="Arial" w:cs="Arial"/>
            <w:spacing w:val="-1"/>
          </w:rPr>
          <w:delText>n</w:delText>
        </w:r>
        <w:r w:rsidRPr="008E0291" w:rsidDel="00464070">
          <w:rPr>
            <w:rFonts w:ascii="Arial" w:eastAsia="Arial" w:hAnsi="Arial" w:cs="Arial"/>
          </w:rPr>
          <w:delText>ts</w:delText>
        </w:r>
        <w:r w:rsidRPr="008E0291" w:rsidDel="00464070">
          <w:rPr>
            <w:rFonts w:ascii="Arial" w:eastAsia="Arial" w:hAnsi="Arial" w:cs="Arial"/>
            <w:spacing w:val="55"/>
          </w:rPr>
          <w:delText xml:space="preserve"> </w:delText>
        </w:r>
        <w:r w:rsidRPr="008E0291" w:rsidDel="00464070">
          <w:rPr>
            <w:rFonts w:ascii="Arial" w:eastAsia="Arial" w:hAnsi="Arial" w:cs="Arial"/>
          </w:rPr>
          <w:delText>on</w:delText>
        </w:r>
        <w:r w:rsidRPr="008E0291" w:rsidDel="00464070">
          <w:rPr>
            <w:rFonts w:ascii="Arial" w:eastAsia="Arial" w:hAnsi="Arial" w:cs="Arial"/>
            <w:spacing w:val="55"/>
          </w:rPr>
          <w:delText xml:space="preserve"> </w:delText>
        </w:r>
        <w:r w:rsidRPr="008E0291" w:rsidDel="00464070">
          <w:rPr>
            <w:rFonts w:ascii="Arial" w:eastAsia="Arial" w:hAnsi="Arial" w:cs="Arial"/>
          </w:rPr>
          <w:delText>a</w:delText>
        </w:r>
        <w:r w:rsidRPr="008E0291" w:rsidDel="00464070">
          <w:rPr>
            <w:rFonts w:ascii="Arial" w:eastAsia="Arial" w:hAnsi="Arial" w:cs="Arial"/>
            <w:spacing w:val="55"/>
          </w:rPr>
          <w:delText xml:space="preserve"> </w:delText>
        </w:r>
        <w:r w:rsidRPr="008E0291" w:rsidDel="00464070">
          <w:rPr>
            <w:rFonts w:ascii="Arial" w:eastAsia="Arial" w:hAnsi="Arial" w:cs="Arial"/>
          </w:rPr>
          <w:delText>giv</w:delText>
        </w:r>
        <w:r w:rsidRPr="008E0291" w:rsidDel="00464070">
          <w:rPr>
            <w:rFonts w:ascii="Arial" w:eastAsia="Arial" w:hAnsi="Arial" w:cs="Arial"/>
            <w:spacing w:val="-1"/>
          </w:rPr>
          <w:delText>e</w:delText>
        </w:r>
        <w:r w:rsidRPr="008E0291" w:rsidDel="00464070">
          <w:rPr>
            <w:rFonts w:ascii="Arial" w:eastAsia="Arial" w:hAnsi="Arial" w:cs="Arial"/>
          </w:rPr>
          <w:delText>n</w:delText>
        </w:r>
        <w:r w:rsidRPr="008E0291" w:rsidDel="00464070">
          <w:rPr>
            <w:rFonts w:ascii="Arial" w:eastAsia="Arial" w:hAnsi="Arial" w:cs="Arial"/>
            <w:spacing w:val="55"/>
          </w:rPr>
          <w:delText xml:space="preserve"> </w:delText>
        </w:r>
        <w:r w:rsidRPr="008E0291" w:rsidDel="00464070">
          <w:rPr>
            <w:rFonts w:ascii="Arial" w:eastAsia="Arial" w:hAnsi="Arial" w:cs="Arial"/>
          </w:rPr>
          <w:delText>c</w:delText>
        </w:r>
        <w:r w:rsidRPr="008E0291" w:rsidDel="00464070">
          <w:rPr>
            <w:rFonts w:ascii="Arial" w:eastAsia="Arial" w:hAnsi="Arial" w:cs="Arial"/>
            <w:spacing w:val="-1"/>
          </w:rPr>
          <w:delText>a</w:delText>
        </w:r>
        <w:r w:rsidRPr="008E0291" w:rsidDel="00464070">
          <w:rPr>
            <w:rFonts w:ascii="Arial" w:eastAsia="Arial" w:hAnsi="Arial" w:cs="Arial"/>
          </w:rPr>
          <w:delText>se.</w:delText>
        </w:r>
        <w:r w:rsidRPr="008E0291" w:rsidDel="00464070">
          <w:rPr>
            <w:rFonts w:ascii="Arial" w:eastAsia="Arial" w:hAnsi="Arial" w:cs="Arial"/>
            <w:spacing w:val="55"/>
          </w:rPr>
          <w:delText xml:space="preserve"> </w:delText>
        </w:r>
        <w:r w:rsidRPr="008E0291" w:rsidDel="00464070">
          <w:rPr>
            <w:rFonts w:ascii="Arial" w:eastAsia="Arial" w:hAnsi="Arial" w:cs="Arial"/>
          </w:rPr>
          <w:delText>In</w:delText>
        </w:r>
        <w:r w:rsidRPr="008E0291" w:rsidDel="00464070">
          <w:rPr>
            <w:rFonts w:ascii="Arial" w:eastAsia="Arial" w:hAnsi="Arial" w:cs="Arial"/>
            <w:spacing w:val="55"/>
          </w:rPr>
          <w:delText xml:space="preserve"> </w:delText>
        </w:r>
        <w:r w:rsidRPr="008E0291" w:rsidDel="00464070">
          <w:rPr>
            <w:rFonts w:ascii="Arial" w:eastAsia="Arial" w:hAnsi="Arial" w:cs="Arial"/>
          </w:rPr>
          <w:delText>cas</w:delText>
        </w:r>
        <w:r w:rsidRPr="008E0291" w:rsidDel="00464070">
          <w:rPr>
            <w:rFonts w:ascii="Arial" w:eastAsia="Arial" w:hAnsi="Arial" w:cs="Arial"/>
            <w:spacing w:val="-1"/>
          </w:rPr>
          <w:delText>e</w:delText>
        </w:r>
        <w:r w:rsidRPr="008E0291" w:rsidDel="00464070">
          <w:rPr>
            <w:rFonts w:ascii="Arial" w:eastAsia="Arial" w:hAnsi="Arial" w:cs="Arial"/>
          </w:rPr>
          <w:delText>s</w:delText>
        </w:r>
        <w:r w:rsidRPr="008E0291" w:rsidDel="00464070">
          <w:rPr>
            <w:rFonts w:ascii="Arial" w:eastAsia="Arial" w:hAnsi="Arial" w:cs="Arial"/>
            <w:spacing w:val="55"/>
          </w:rPr>
          <w:delText xml:space="preserve"> </w:delText>
        </w:r>
        <w:r w:rsidRPr="008E0291" w:rsidDel="00464070">
          <w:rPr>
            <w:rFonts w:ascii="Arial" w:eastAsia="Arial" w:hAnsi="Arial" w:cs="Arial"/>
          </w:rPr>
          <w:delText>d</w:delText>
        </w:r>
        <w:r w:rsidRPr="008E0291" w:rsidDel="00464070">
          <w:rPr>
            <w:rFonts w:ascii="Arial" w:eastAsia="Arial" w:hAnsi="Arial" w:cs="Arial"/>
            <w:spacing w:val="-1"/>
          </w:rPr>
          <w:delText>e</w:delText>
        </w:r>
        <w:r w:rsidRPr="008E0291" w:rsidDel="00464070">
          <w:rPr>
            <w:rFonts w:ascii="Arial" w:eastAsia="Arial" w:hAnsi="Arial" w:cs="Arial"/>
          </w:rPr>
          <w:delText>aling</w:delText>
        </w:r>
        <w:r w:rsidRPr="008E0291" w:rsidDel="00464070">
          <w:rPr>
            <w:rFonts w:ascii="Arial" w:eastAsia="Arial" w:hAnsi="Arial" w:cs="Arial"/>
            <w:spacing w:val="54"/>
          </w:rPr>
          <w:delText xml:space="preserve"> </w:delText>
        </w:r>
        <w:r w:rsidRPr="008E0291" w:rsidDel="00464070">
          <w:rPr>
            <w:rFonts w:ascii="Arial" w:eastAsia="Arial" w:hAnsi="Arial" w:cs="Arial"/>
          </w:rPr>
          <w:delText>wi</w:delText>
        </w:r>
        <w:r w:rsidRPr="008E0291" w:rsidDel="00464070">
          <w:rPr>
            <w:rFonts w:ascii="Arial" w:eastAsia="Arial" w:hAnsi="Arial" w:cs="Arial"/>
            <w:spacing w:val="-2"/>
          </w:rPr>
          <w:delText>t</w:delText>
        </w:r>
        <w:r w:rsidRPr="008E0291" w:rsidDel="00464070">
          <w:rPr>
            <w:rFonts w:ascii="Arial" w:eastAsia="Arial" w:hAnsi="Arial" w:cs="Arial"/>
          </w:rPr>
          <w:delText>h violations</w:delText>
        </w:r>
        <w:r w:rsidRPr="008E0291" w:rsidDel="00464070">
          <w:rPr>
            <w:rFonts w:ascii="Arial" w:eastAsia="Arial" w:hAnsi="Arial" w:cs="Arial"/>
            <w:spacing w:val="9"/>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9"/>
          </w:rPr>
          <w:delText xml:space="preserve"> </w:delText>
        </w:r>
        <w:r w:rsidRPr="008E0291" w:rsidDel="00464070">
          <w:rPr>
            <w:rFonts w:ascii="Arial" w:eastAsia="Arial" w:hAnsi="Arial" w:cs="Arial"/>
            <w:spacing w:val="-2"/>
          </w:rPr>
          <w:delText>t</w:delText>
        </w:r>
        <w:r w:rsidRPr="008E0291" w:rsidDel="00464070">
          <w:rPr>
            <w:rFonts w:ascii="Arial" w:eastAsia="Arial" w:hAnsi="Arial" w:cs="Arial"/>
          </w:rPr>
          <w:delText>he</w:delText>
        </w:r>
        <w:r w:rsidRPr="008E0291" w:rsidDel="00464070">
          <w:rPr>
            <w:rFonts w:ascii="Arial" w:eastAsia="Arial" w:hAnsi="Arial" w:cs="Arial"/>
            <w:spacing w:val="8"/>
          </w:rPr>
          <w:delText xml:space="preserve"> </w:delText>
        </w:r>
        <w:r w:rsidRPr="008E0291" w:rsidDel="00464070">
          <w:rPr>
            <w:rFonts w:ascii="Arial" w:eastAsia="Arial" w:hAnsi="Arial" w:cs="Arial"/>
          </w:rPr>
          <w:delText>Co</w:delText>
        </w:r>
        <w:r w:rsidRPr="008E0291" w:rsidDel="00464070">
          <w:rPr>
            <w:rFonts w:ascii="Arial" w:eastAsia="Arial" w:hAnsi="Arial" w:cs="Arial"/>
            <w:spacing w:val="-1"/>
          </w:rPr>
          <w:delText>d</w:delText>
        </w:r>
        <w:r w:rsidRPr="008E0291" w:rsidDel="00464070">
          <w:rPr>
            <w:rFonts w:ascii="Arial" w:eastAsia="Arial" w:hAnsi="Arial" w:cs="Arial"/>
          </w:rPr>
          <w:delText>e</w:delText>
        </w:r>
        <w:r w:rsidRPr="008E0291" w:rsidDel="00464070">
          <w:rPr>
            <w:rFonts w:ascii="Arial" w:eastAsia="Arial" w:hAnsi="Arial" w:cs="Arial"/>
            <w:spacing w:val="9"/>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8"/>
          </w:rPr>
          <w:delText xml:space="preserve"> </w:delText>
        </w:r>
        <w:r w:rsidRPr="008E0291" w:rsidDel="00464070">
          <w:rPr>
            <w:rFonts w:ascii="Arial" w:eastAsia="Arial" w:hAnsi="Arial" w:cs="Arial"/>
          </w:rPr>
          <w:delText>Cond</w:delText>
        </w:r>
        <w:r w:rsidRPr="008E0291" w:rsidDel="00464070">
          <w:rPr>
            <w:rFonts w:ascii="Arial" w:eastAsia="Arial" w:hAnsi="Arial" w:cs="Arial"/>
            <w:spacing w:val="-1"/>
          </w:rPr>
          <w:delText>u</w:delText>
        </w:r>
        <w:r w:rsidRPr="008E0291" w:rsidDel="00464070">
          <w:rPr>
            <w:rFonts w:ascii="Arial" w:eastAsia="Arial" w:hAnsi="Arial" w:cs="Arial"/>
          </w:rPr>
          <w:delText>ct,</w:delText>
        </w:r>
        <w:r w:rsidRPr="008E0291" w:rsidDel="00464070">
          <w:rPr>
            <w:rFonts w:ascii="Arial" w:eastAsia="Arial" w:hAnsi="Arial" w:cs="Arial"/>
            <w:spacing w:val="9"/>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8"/>
          </w:rPr>
          <w:delText xml:space="preserve"> </w:delText>
        </w:r>
        <w:r w:rsidRPr="008E0291" w:rsidDel="00464070">
          <w:rPr>
            <w:rFonts w:ascii="Arial" w:eastAsia="Arial" w:hAnsi="Arial" w:cs="Arial"/>
          </w:rPr>
          <w:delText>role</w:delText>
        </w:r>
        <w:r w:rsidRPr="008E0291" w:rsidDel="00464070">
          <w:rPr>
            <w:rFonts w:ascii="Arial" w:eastAsia="Arial" w:hAnsi="Arial" w:cs="Arial"/>
            <w:spacing w:val="9"/>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9"/>
          </w:rPr>
          <w:delText xml:space="preserve"> </w:delText>
        </w:r>
        <w:r w:rsidRPr="008E0291" w:rsidDel="00464070">
          <w:rPr>
            <w:rFonts w:ascii="Arial" w:eastAsia="Arial" w:hAnsi="Arial" w:cs="Arial"/>
          </w:rPr>
          <w:delText>t</w:delText>
        </w:r>
        <w:r w:rsidRPr="008E0291" w:rsidDel="00464070">
          <w:rPr>
            <w:rFonts w:ascii="Arial" w:eastAsia="Arial" w:hAnsi="Arial" w:cs="Arial"/>
            <w:spacing w:val="-1"/>
          </w:rPr>
          <w:delText>h</w:delText>
        </w:r>
        <w:r w:rsidRPr="008E0291" w:rsidDel="00464070">
          <w:rPr>
            <w:rFonts w:ascii="Arial" w:eastAsia="Arial" w:hAnsi="Arial" w:cs="Arial"/>
          </w:rPr>
          <w:delText>e</w:delText>
        </w:r>
        <w:r w:rsidRPr="008E0291" w:rsidDel="00464070">
          <w:rPr>
            <w:rFonts w:ascii="Arial" w:eastAsia="Arial" w:hAnsi="Arial" w:cs="Arial"/>
            <w:spacing w:val="9"/>
          </w:rPr>
          <w:delText xml:space="preserve"> </w:delText>
        </w:r>
        <w:r w:rsidRPr="008E0291" w:rsidDel="00464070">
          <w:rPr>
            <w:rFonts w:ascii="Arial" w:eastAsia="Arial" w:hAnsi="Arial" w:cs="Arial"/>
            <w:spacing w:val="-1"/>
          </w:rPr>
          <w:delText>pa</w:delText>
        </w:r>
        <w:r w:rsidRPr="008E0291" w:rsidDel="00464070">
          <w:rPr>
            <w:rFonts w:ascii="Arial" w:eastAsia="Arial" w:hAnsi="Arial" w:cs="Arial"/>
          </w:rPr>
          <w:delText>nel</w:delText>
        </w:r>
        <w:r w:rsidRPr="008E0291" w:rsidDel="00464070">
          <w:rPr>
            <w:rFonts w:ascii="Arial" w:eastAsia="Arial" w:hAnsi="Arial" w:cs="Arial"/>
            <w:spacing w:val="9"/>
          </w:rPr>
          <w:delText xml:space="preserve"> </w:delText>
        </w:r>
        <w:r w:rsidRPr="008E0291" w:rsidDel="00464070">
          <w:rPr>
            <w:rFonts w:ascii="Arial" w:eastAsia="Arial" w:hAnsi="Arial" w:cs="Arial"/>
            <w:spacing w:val="-1"/>
          </w:rPr>
          <w:delText>i</w:delText>
        </w:r>
        <w:r w:rsidRPr="008E0291" w:rsidDel="00464070">
          <w:rPr>
            <w:rFonts w:ascii="Arial" w:eastAsia="Arial" w:hAnsi="Arial" w:cs="Arial"/>
          </w:rPr>
          <w:delText>s</w:delText>
        </w:r>
        <w:r w:rsidRPr="008E0291" w:rsidDel="00464070">
          <w:rPr>
            <w:rFonts w:ascii="Arial" w:eastAsia="Arial" w:hAnsi="Arial" w:cs="Arial"/>
            <w:spacing w:val="10"/>
          </w:rPr>
          <w:delText xml:space="preserve"> </w:delText>
        </w:r>
        <w:r w:rsidRPr="008E0291" w:rsidDel="00464070">
          <w:rPr>
            <w:rFonts w:ascii="Arial" w:eastAsia="Arial" w:hAnsi="Arial" w:cs="Arial"/>
          </w:rPr>
          <w:delText>to</w:delText>
        </w:r>
        <w:r w:rsidRPr="008E0291" w:rsidDel="00464070">
          <w:rPr>
            <w:rFonts w:ascii="Arial" w:eastAsia="Arial" w:hAnsi="Arial" w:cs="Arial"/>
            <w:spacing w:val="8"/>
          </w:rPr>
          <w:delText xml:space="preserve"> </w:delText>
        </w:r>
        <w:r w:rsidRPr="008E0291" w:rsidDel="00464070">
          <w:rPr>
            <w:rFonts w:ascii="Arial" w:eastAsia="Arial" w:hAnsi="Arial" w:cs="Arial"/>
          </w:rPr>
          <w:delText>he</w:delText>
        </w:r>
        <w:r w:rsidRPr="008E0291" w:rsidDel="00464070">
          <w:rPr>
            <w:rFonts w:ascii="Arial" w:eastAsia="Arial" w:hAnsi="Arial" w:cs="Arial"/>
            <w:spacing w:val="-1"/>
          </w:rPr>
          <w:delText>a</w:delText>
        </w:r>
        <w:r w:rsidRPr="008E0291" w:rsidDel="00464070">
          <w:rPr>
            <w:rFonts w:ascii="Arial" w:eastAsia="Arial" w:hAnsi="Arial" w:cs="Arial"/>
          </w:rPr>
          <w:delText>r</w:delText>
        </w:r>
        <w:r w:rsidRPr="008E0291" w:rsidDel="00464070">
          <w:rPr>
            <w:rFonts w:ascii="Arial" w:eastAsia="Arial" w:hAnsi="Arial" w:cs="Arial"/>
            <w:spacing w:val="9"/>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9"/>
          </w:rPr>
          <w:delText xml:space="preserve"> </w:delText>
        </w:r>
        <w:r w:rsidRPr="008E0291" w:rsidDel="00464070">
          <w:rPr>
            <w:rFonts w:ascii="Arial" w:eastAsia="Arial" w:hAnsi="Arial" w:cs="Arial"/>
          </w:rPr>
          <w:delText>evi</w:delText>
        </w:r>
        <w:r w:rsidRPr="008E0291" w:rsidDel="00464070">
          <w:rPr>
            <w:rFonts w:ascii="Arial" w:eastAsia="Arial" w:hAnsi="Arial" w:cs="Arial"/>
            <w:spacing w:val="-1"/>
          </w:rPr>
          <w:delText>d</w:delText>
        </w:r>
        <w:r w:rsidRPr="008E0291" w:rsidDel="00464070">
          <w:rPr>
            <w:rFonts w:ascii="Arial" w:eastAsia="Arial" w:hAnsi="Arial" w:cs="Arial"/>
          </w:rPr>
          <w:delText>e</w:delText>
        </w:r>
        <w:r w:rsidRPr="008E0291" w:rsidDel="00464070">
          <w:rPr>
            <w:rFonts w:ascii="Arial" w:eastAsia="Arial" w:hAnsi="Arial" w:cs="Arial"/>
            <w:spacing w:val="-1"/>
          </w:rPr>
          <w:delText>n</w:delText>
        </w:r>
        <w:r w:rsidRPr="008E0291" w:rsidDel="00464070">
          <w:rPr>
            <w:rFonts w:ascii="Arial" w:eastAsia="Arial" w:hAnsi="Arial" w:cs="Arial"/>
          </w:rPr>
          <w:delText>c</w:delText>
        </w:r>
        <w:r w:rsidRPr="008E0291" w:rsidDel="00464070">
          <w:rPr>
            <w:rFonts w:ascii="Arial" w:eastAsia="Arial" w:hAnsi="Arial" w:cs="Arial"/>
            <w:spacing w:val="-1"/>
          </w:rPr>
          <w:delText>e</w:delText>
        </w:r>
        <w:r w:rsidRPr="008E0291" w:rsidDel="00464070">
          <w:rPr>
            <w:rFonts w:ascii="Arial" w:eastAsia="Arial" w:hAnsi="Arial" w:cs="Arial"/>
          </w:rPr>
          <w:delText>,</w:delText>
        </w:r>
        <w:r w:rsidRPr="008E0291" w:rsidDel="00464070">
          <w:rPr>
            <w:rFonts w:ascii="Arial" w:eastAsia="Arial" w:hAnsi="Arial" w:cs="Arial"/>
            <w:spacing w:val="9"/>
          </w:rPr>
          <w:delText xml:space="preserve"> </w:delText>
        </w:r>
        <w:r w:rsidRPr="008E0291" w:rsidDel="00464070">
          <w:rPr>
            <w:rFonts w:ascii="Arial" w:eastAsia="Arial" w:hAnsi="Arial" w:cs="Arial"/>
          </w:rPr>
          <w:delText>and</w:delText>
        </w:r>
        <w:r w:rsidRPr="008E0291" w:rsidDel="00464070">
          <w:rPr>
            <w:rFonts w:ascii="Arial" w:eastAsia="Arial" w:hAnsi="Arial" w:cs="Arial"/>
            <w:spacing w:val="8"/>
          </w:rPr>
          <w:delText xml:space="preserve"> </w:delText>
        </w:r>
        <w:r w:rsidRPr="008E0291" w:rsidDel="00464070">
          <w:rPr>
            <w:rFonts w:ascii="Arial" w:eastAsia="Arial" w:hAnsi="Arial" w:cs="Arial"/>
          </w:rPr>
          <w:delText>on</w:delText>
        </w:r>
        <w:r w:rsidRPr="008E0291" w:rsidDel="00464070">
          <w:rPr>
            <w:rFonts w:ascii="Arial" w:eastAsia="Arial" w:hAnsi="Arial" w:cs="Arial"/>
            <w:spacing w:val="9"/>
          </w:rPr>
          <w:delText xml:space="preserve"> </w:delText>
        </w:r>
        <w:r w:rsidRPr="008E0291" w:rsidDel="00464070">
          <w:rPr>
            <w:rFonts w:ascii="Arial" w:eastAsia="Arial" w:hAnsi="Arial" w:cs="Arial"/>
          </w:rPr>
          <w:delText>t</w:delText>
        </w:r>
        <w:r w:rsidRPr="008E0291" w:rsidDel="00464070">
          <w:rPr>
            <w:rFonts w:ascii="Arial" w:eastAsia="Arial" w:hAnsi="Arial" w:cs="Arial"/>
            <w:spacing w:val="-1"/>
          </w:rPr>
          <w:delText>h</w:delText>
        </w:r>
        <w:r w:rsidRPr="008E0291" w:rsidDel="00464070">
          <w:rPr>
            <w:rFonts w:ascii="Arial" w:eastAsia="Arial" w:hAnsi="Arial" w:cs="Arial"/>
          </w:rPr>
          <w:delText>e</w:delText>
        </w:r>
        <w:r w:rsidRPr="008E0291" w:rsidDel="00464070">
          <w:rPr>
            <w:rFonts w:ascii="Arial" w:eastAsia="Arial" w:hAnsi="Arial" w:cs="Arial"/>
            <w:spacing w:val="8"/>
          </w:rPr>
          <w:delText xml:space="preserve"> </w:delText>
        </w:r>
        <w:r w:rsidRPr="008E0291" w:rsidDel="00464070">
          <w:rPr>
            <w:rFonts w:ascii="Arial" w:eastAsia="Arial" w:hAnsi="Arial" w:cs="Arial"/>
          </w:rPr>
          <w:delText>bas</w:delText>
        </w:r>
        <w:r w:rsidRPr="008E0291" w:rsidDel="00464070">
          <w:rPr>
            <w:rFonts w:ascii="Arial" w:eastAsia="Arial" w:hAnsi="Arial" w:cs="Arial"/>
            <w:spacing w:val="-1"/>
          </w:rPr>
          <w:delText>i</w:delText>
        </w:r>
        <w:r w:rsidRPr="008E0291" w:rsidDel="00464070">
          <w:rPr>
            <w:rFonts w:ascii="Arial" w:eastAsia="Arial" w:hAnsi="Arial" w:cs="Arial"/>
          </w:rPr>
          <w:delText>s 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this evide</w:delText>
        </w:r>
        <w:r w:rsidRPr="008E0291" w:rsidDel="00464070">
          <w:rPr>
            <w:rFonts w:ascii="Arial" w:eastAsia="Arial" w:hAnsi="Arial" w:cs="Arial"/>
            <w:spacing w:val="-1"/>
          </w:rPr>
          <w:delText>n</w:delText>
        </w:r>
        <w:r w:rsidRPr="008E0291" w:rsidDel="00464070">
          <w:rPr>
            <w:rFonts w:ascii="Arial" w:eastAsia="Arial" w:hAnsi="Arial" w:cs="Arial"/>
          </w:rPr>
          <w:delText>ce,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m</w:delText>
        </w:r>
        <w:r w:rsidRPr="008E0291" w:rsidDel="00464070">
          <w:rPr>
            <w:rFonts w:ascii="Arial" w:eastAsia="Arial" w:hAnsi="Arial" w:cs="Arial"/>
            <w:spacing w:val="-1"/>
          </w:rPr>
          <w:delText>a</w:delText>
        </w:r>
        <w:r w:rsidRPr="008E0291" w:rsidDel="00464070">
          <w:rPr>
            <w:rFonts w:ascii="Arial" w:eastAsia="Arial" w:hAnsi="Arial" w:cs="Arial"/>
          </w:rPr>
          <w:delText>ke recomme</w:delText>
        </w:r>
        <w:r w:rsidRPr="008E0291" w:rsidDel="00464070">
          <w:rPr>
            <w:rFonts w:ascii="Arial" w:eastAsia="Arial" w:hAnsi="Arial" w:cs="Arial"/>
            <w:spacing w:val="-1"/>
          </w:rPr>
          <w:delText>n</w:delText>
        </w:r>
        <w:r w:rsidRPr="008E0291" w:rsidDel="00464070">
          <w:rPr>
            <w:rFonts w:ascii="Arial" w:eastAsia="Arial" w:hAnsi="Arial" w:cs="Arial"/>
          </w:rPr>
          <w:delText>datio</w:delText>
        </w:r>
        <w:r w:rsidRPr="008E0291" w:rsidDel="00464070">
          <w:rPr>
            <w:rFonts w:ascii="Arial" w:eastAsia="Arial" w:hAnsi="Arial" w:cs="Arial"/>
            <w:spacing w:val="-1"/>
          </w:rPr>
          <w:delText>n</w:delText>
        </w:r>
        <w:r w:rsidRPr="008E0291" w:rsidDel="00464070">
          <w:rPr>
            <w:rFonts w:ascii="Arial" w:eastAsia="Arial" w:hAnsi="Arial" w:cs="Arial"/>
          </w:rPr>
          <w:delText>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to</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w:delText>
        </w:r>
        <w:r w:rsidRPr="008E0291" w:rsidDel="00464070">
          <w:rPr>
            <w:rFonts w:ascii="Arial" w:eastAsia="Arial" w:hAnsi="Arial" w:cs="Arial"/>
            <w:spacing w:val="-1"/>
          </w:rPr>
          <w:delText>h</w:delText>
        </w:r>
        <w:r w:rsidRPr="008E0291" w:rsidDel="00464070">
          <w:rPr>
            <w:rFonts w:ascii="Arial" w:eastAsia="Arial" w:hAnsi="Arial" w:cs="Arial"/>
          </w:rPr>
          <w:delText>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Ath</w:delText>
        </w:r>
        <w:r w:rsidRPr="008E0291" w:rsidDel="00464070">
          <w:rPr>
            <w:rFonts w:ascii="Arial" w:eastAsia="Arial" w:hAnsi="Arial" w:cs="Arial"/>
            <w:spacing w:val="-1"/>
          </w:rPr>
          <w:delText>l</w:delText>
        </w:r>
        <w:r w:rsidRPr="008E0291" w:rsidDel="00464070">
          <w:rPr>
            <w:rFonts w:ascii="Arial" w:eastAsia="Arial" w:hAnsi="Arial" w:cs="Arial"/>
          </w:rPr>
          <w:delText>etic Dir</w:delText>
        </w:r>
        <w:r w:rsidRPr="008E0291" w:rsidDel="00464070">
          <w:rPr>
            <w:rFonts w:ascii="Arial" w:eastAsia="Arial" w:hAnsi="Arial" w:cs="Arial"/>
            <w:spacing w:val="-1"/>
          </w:rPr>
          <w:delText>e</w:delText>
        </w:r>
        <w:r w:rsidRPr="008E0291" w:rsidDel="00464070">
          <w:rPr>
            <w:rFonts w:ascii="Arial" w:eastAsia="Arial" w:hAnsi="Arial" w:cs="Arial"/>
          </w:rPr>
          <w:delText>ct</w:delText>
        </w:r>
        <w:r w:rsidRPr="008E0291" w:rsidDel="00464070">
          <w:rPr>
            <w:rFonts w:ascii="Arial" w:eastAsia="Arial" w:hAnsi="Arial" w:cs="Arial"/>
            <w:spacing w:val="-1"/>
          </w:rPr>
          <w:delText>o</w:delText>
        </w:r>
        <w:r w:rsidRPr="008E0291" w:rsidDel="00464070">
          <w:rPr>
            <w:rFonts w:ascii="Arial" w:eastAsia="Arial" w:hAnsi="Arial" w:cs="Arial"/>
          </w:rPr>
          <w:delText>r. While h</w:delText>
        </w:r>
        <w:r w:rsidRPr="008E0291" w:rsidDel="00464070">
          <w:rPr>
            <w:rFonts w:ascii="Arial" w:eastAsia="Arial" w:hAnsi="Arial" w:cs="Arial"/>
            <w:spacing w:val="-1"/>
          </w:rPr>
          <w:delText>e</w:delText>
        </w:r>
        <w:r w:rsidRPr="008E0291" w:rsidDel="00464070">
          <w:rPr>
            <w:rFonts w:ascii="Arial" w:eastAsia="Arial" w:hAnsi="Arial" w:cs="Arial"/>
          </w:rPr>
          <w:delText>ari</w:delText>
        </w:r>
        <w:r w:rsidRPr="008E0291" w:rsidDel="00464070">
          <w:rPr>
            <w:rFonts w:ascii="Arial" w:eastAsia="Arial" w:hAnsi="Arial" w:cs="Arial"/>
            <w:spacing w:val="-1"/>
          </w:rPr>
          <w:delText>n</w:delText>
        </w:r>
        <w:r w:rsidRPr="008E0291" w:rsidDel="00464070">
          <w:rPr>
            <w:rFonts w:ascii="Arial" w:eastAsia="Arial" w:hAnsi="Arial" w:cs="Arial"/>
          </w:rPr>
          <w:delText>g</w:delText>
        </w:r>
        <w:r w:rsidRPr="008E0291" w:rsidDel="00464070">
          <w:rPr>
            <w:rFonts w:ascii="Arial" w:eastAsia="Arial" w:hAnsi="Arial" w:cs="Arial"/>
            <w:spacing w:val="1"/>
          </w:rPr>
          <w:delText xml:space="preserve"> </w:delText>
        </w:r>
        <w:r w:rsidRPr="008E0291" w:rsidDel="00464070">
          <w:rPr>
            <w:rFonts w:ascii="Arial" w:eastAsia="Arial" w:hAnsi="Arial" w:cs="Arial"/>
          </w:rPr>
          <w:delText>st</w:delText>
        </w:r>
        <w:r w:rsidRPr="008E0291" w:rsidDel="00464070">
          <w:rPr>
            <w:rFonts w:ascii="Arial" w:eastAsia="Arial" w:hAnsi="Arial" w:cs="Arial"/>
            <w:spacing w:val="-1"/>
          </w:rPr>
          <w:delText>u</w:delText>
        </w:r>
        <w:r w:rsidRPr="008E0291" w:rsidDel="00464070">
          <w:rPr>
            <w:rFonts w:ascii="Arial" w:eastAsia="Arial" w:hAnsi="Arial" w:cs="Arial"/>
          </w:rPr>
          <w:delText>dent-at</w:delText>
        </w:r>
        <w:r w:rsidRPr="008E0291" w:rsidDel="00464070">
          <w:rPr>
            <w:rFonts w:ascii="Arial" w:eastAsia="Arial" w:hAnsi="Arial" w:cs="Arial"/>
            <w:spacing w:val="-1"/>
          </w:rPr>
          <w:delText>h</w:delText>
        </w:r>
        <w:r w:rsidRPr="008E0291" w:rsidDel="00464070">
          <w:rPr>
            <w:rFonts w:ascii="Arial" w:eastAsia="Arial" w:hAnsi="Arial" w:cs="Arial"/>
          </w:rPr>
          <w:delText>lete app</w:delText>
        </w:r>
        <w:r w:rsidRPr="008E0291" w:rsidDel="00464070">
          <w:rPr>
            <w:rFonts w:ascii="Arial" w:eastAsia="Arial" w:hAnsi="Arial" w:cs="Arial"/>
            <w:spacing w:val="-1"/>
          </w:rPr>
          <w:delText>e</w:delText>
        </w:r>
        <w:r w:rsidRPr="008E0291" w:rsidDel="00464070">
          <w:rPr>
            <w:rFonts w:ascii="Arial" w:eastAsia="Arial" w:hAnsi="Arial" w:cs="Arial"/>
          </w:rPr>
          <w:delText>als,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 panel will</w:delText>
        </w:r>
        <w:r w:rsidRPr="008E0291" w:rsidDel="00464070">
          <w:rPr>
            <w:rFonts w:ascii="Arial" w:eastAsia="Arial" w:hAnsi="Arial" w:cs="Arial"/>
            <w:spacing w:val="1"/>
          </w:rPr>
          <w:delText xml:space="preserve"> </w:delText>
        </w:r>
        <w:r w:rsidRPr="008E0291" w:rsidDel="00464070">
          <w:rPr>
            <w:rFonts w:ascii="Arial" w:eastAsia="Arial" w:hAnsi="Arial" w:cs="Arial"/>
          </w:rPr>
          <w:delText>m</w:delText>
        </w:r>
        <w:r w:rsidRPr="008E0291" w:rsidDel="00464070">
          <w:rPr>
            <w:rFonts w:ascii="Arial" w:eastAsia="Arial" w:hAnsi="Arial" w:cs="Arial"/>
            <w:spacing w:val="-1"/>
          </w:rPr>
          <w:delText>a</w:delText>
        </w:r>
        <w:r w:rsidRPr="008E0291" w:rsidDel="00464070">
          <w:rPr>
            <w:rFonts w:ascii="Arial" w:eastAsia="Arial" w:hAnsi="Arial" w:cs="Arial"/>
          </w:rPr>
          <w:delText>ke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fi</w:delText>
        </w:r>
        <w:r w:rsidRPr="008E0291" w:rsidDel="00464070">
          <w:rPr>
            <w:rFonts w:ascii="Arial" w:eastAsia="Arial" w:hAnsi="Arial" w:cs="Arial"/>
            <w:spacing w:val="-1"/>
          </w:rPr>
          <w:delText>n</w:delText>
        </w:r>
        <w:r w:rsidRPr="008E0291" w:rsidDel="00464070">
          <w:rPr>
            <w:rFonts w:ascii="Arial" w:eastAsia="Arial" w:hAnsi="Arial" w:cs="Arial"/>
          </w:rPr>
          <w:delText>al</w:delText>
        </w:r>
        <w:r w:rsidRPr="008E0291" w:rsidDel="00464070">
          <w:rPr>
            <w:rFonts w:ascii="Arial" w:eastAsia="Arial" w:hAnsi="Arial" w:cs="Arial"/>
            <w:spacing w:val="1"/>
          </w:rPr>
          <w:delText xml:space="preserve"> </w:delText>
        </w:r>
        <w:r w:rsidRPr="008E0291" w:rsidDel="00464070">
          <w:rPr>
            <w:rFonts w:ascii="Arial" w:eastAsia="Arial" w:hAnsi="Arial" w:cs="Arial"/>
          </w:rPr>
          <w:delText>determ</w:delText>
        </w:r>
        <w:r w:rsidRPr="008E0291" w:rsidDel="00464070">
          <w:rPr>
            <w:rFonts w:ascii="Arial" w:eastAsia="Arial" w:hAnsi="Arial" w:cs="Arial"/>
            <w:spacing w:val="-1"/>
          </w:rPr>
          <w:delText>i</w:delText>
        </w:r>
        <w:r w:rsidRPr="008E0291" w:rsidDel="00464070">
          <w:rPr>
            <w:rFonts w:ascii="Arial" w:eastAsia="Arial" w:hAnsi="Arial" w:cs="Arial"/>
          </w:rPr>
          <w:delText>nation</w:delText>
        </w:r>
        <w:r w:rsidRPr="008E0291" w:rsidDel="00464070">
          <w:rPr>
            <w:rFonts w:ascii="Arial" w:eastAsia="Arial" w:hAnsi="Arial" w:cs="Arial"/>
            <w:spacing w:val="1"/>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1"/>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c</w:delText>
        </w:r>
        <w:r w:rsidRPr="008E0291" w:rsidDel="00464070">
          <w:rPr>
            <w:rFonts w:ascii="Arial" w:eastAsia="Arial" w:hAnsi="Arial" w:cs="Arial"/>
            <w:spacing w:val="-1"/>
          </w:rPr>
          <w:delText>a</w:delText>
        </w:r>
        <w:r w:rsidRPr="008E0291" w:rsidDel="00464070">
          <w:rPr>
            <w:rFonts w:ascii="Arial" w:eastAsia="Arial" w:hAnsi="Arial" w:cs="Arial"/>
          </w:rPr>
          <w:delText>se. If</w:delText>
        </w:r>
        <w:r w:rsidRPr="008E0291" w:rsidDel="00464070">
          <w:rPr>
            <w:rFonts w:ascii="Arial" w:eastAsia="Arial" w:hAnsi="Arial" w:cs="Arial"/>
            <w:spacing w:val="2"/>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1"/>
          </w:rPr>
          <w:delText xml:space="preserve"> </w:delText>
        </w:r>
        <w:r w:rsidRPr="008E0291" w:rsidDel="00464070">
          <w:rPr>
            <w:rFonts w:ascii="Arial" w:eastAsia="Arial" w:hAnsi="Arial" w:cs="Arial"/>
          </w:rPr>
          <w:delText>Athlet</w:delText>
        </w:r>
        <w:r w:rsidRPr="008E0291" w:rsidDel="00464070">
          <w:rPr>
            <w:rFonts w:ascii="Arial" w:eastAsia="Arial" w:hAnsi="Arial" w:cs="Arial"/>
            <w:spacing w:val="1"/>
          </w:rPr>
          <w:delText>i</w:delText>
        </w:r>
        <w:r w:rsidRPr="008E0291" w:rsidDel="00464070">
          <w:rPr>
            <w:rFonts w:ascii="Arial" w:eastAsia="Arial" w:hAnsi="Arial" w:cs="Arial"/>
          </w:rPr>
          <w:delText>c</w:delText>
        </w:r>
        <w:r w:rsidRPr="008E0291" w:rsidDel="00464070">
          <w:rPr>
            <w:rFonts w:ascii="Arial" w:eastAsia="Arial" w:hAnsi="Arial" w:cs="Arial"/>
            <w:spacing w:val="2"/>
          </w:rPr>
          <w:delText xml:space="preserve"> </w:delText>
        </w:r>
        <w:r w:rsidRPr="008E0291" w:rsidDel="00464070">
          <w:rPr>
            <w:rFonts w:ascii="Arial" w:eastAsia="Arial" w:hAnsi="Arial" w:cs="Arial"/>
          </w:rPr>
          <w:delText>D</w:delText>
        </w:r>
        <w:r w:rsidRPr="008E0291" w:rsidDel="00464070">
          <w:rPr>
            <w:rFonts w:ascii="Arial" w:eastAsia="Arial" w:hAnsi="Arial" w:cs="Arial"/>
            <w:spacing w:val="-1"/>
          </w:rPr>
          <w:delText>i</w:delText>
        </w:r>
        <w:r w:rsidRPr="008E0291" w:rsidDel="00464070">
          <w:rPr>
            <w:rFonts w:ascii="Arial" w:eastAsia="Arial" w:hAnsi="Arial" w:cs="Arial"/>
          </w:rPr>
          <w:delText>r</w:delText>
        </w:r>
        <w:r w:rsidRPr="008E0291" w:rsidDel="00464070">
          <w:rPr>
            <w:rFonts w:ascii="Arial" w:eastAsia="Arial" w:hAnsi="Arial" w:cs="Arial"/>
            <w:spacing w:val="-1"/>
          </w:rPr>
          <w:delText>e</w:delText>
        </w:r>
        <w:r w:rsidRPr="008E0291" w:rsidDel="00464070">
          <w:rPr>
            <w:rFonts w:ascii="Arial" w:eastAsia="Arial" w:hAnsi="Arial" w:cs="Arial"/>
          </w:rPr>
          <w:delText>ctor</w:delText>
        </w:r>
        <w:r w:rsidRPr="008E0291" w:rsidDel="00464070">
          <w:rPr>
            <w:rFonts w:ascii="Arial" w:eastAsia="Arial" w:hAnsi="Arial" w:cs="Arial"/>
            <w:spacing w:val="1"/>
          </w:rPr>
          <w:delText xml:space="preserve"> </w:delText>
        </w:r>
        <w:r w:rsidRPr="008E0291" w:rsidDel="00464070">
          <w:rPr>
            <w:rFonts w:ascii="Arial" w:eastAsia="Arial" w:hAnsi="Arial" w:cs="Arial"/>
            <w:spacing w:val="-1"/>
          </w:rPr>
          <w:delText>i</w:delText>
        </w:r>
        <w:r w:rsidRPr="008E0291" w:rsidDel="00464070">
          <w:rPr>
            <w:rFonts w:ascii="Arial" w:eastAsia="Arial" w:hAnsi="Arial" w:cs="Arial"/>
          </w:rPr>
          <w:delText>s</w:delText>
        </w:r>
        <w:r w:rsidRPr="008E0291" w:rsidDel="00464070">
          <w:rPr>
            <w:rFonts w:ascii="Arial" w:eastAsia="Arial" w:hAnsi="Arial" w:cs="Arial"/>
            <w:spacing w:val="1"/>
          </w:rPr>
          <w:delText xml:space="preserve"> </w:delText>
        </w:r>
        <w:r w:rsidRPr="008E0291" w:rsidDel="00464070">
          <w:rPr>
            <w:rFonts w:ascii="Arial" w:eastAsia="Arial" w:hAnsi="Arial" w:cs="Arial"/>
          </w:rPr>
          <w:delText>not available,</w:delText>
        </w:r>
        <w:r w:rsidRPr="008E0291" w:rsidDel="00464070">
          <w:rPr>
            <w:rFonts w:ascii="Arial" w:eastAsia="Arial" w:hAnsi="Arial" w:cs="Arial"/>
            <w:spacing w:val="2"/>
          </w:rPr>
          <w:delText xml:space="preserve"> </w:delText>
        </w:r>
      </w:del>
      <w:ins w:id="558" w:author="Health and Human Services" w:date="2015-07-07T20:37:00Z">
        <w:del w:id="559" w:author="HHS Default" w:date="2018-02-28T10:58:00Z">
          <w:r w:rsidR="00DA4776" w:rsidDel="00464070">
            <w:rPr>
              <w:rFonts w:ascii="Arial" w:eastAsia="Arial" w:hAnsi="Arial" w:cs="Arial"/>
              <w:spacing w:val="2"/>
            </w:rPr>
            <w:delText xml:space="preserve">the Deputy Athletics Director or </w:delText>
          </w:r>
        </w:del>
      </w:ins>
      <w:del w:id="560" w:author="HHS Default" w:date="2018-02-28T10:58:00Z">
        <w:r w:rsidRPr="008E0291" w:rsidDel="00464070">
          <w:rPr>
            <w:rFonts w:ascii="Arial" w:eastAsia="Arial" w:hAnsi="Arial" w:cs="Arial"/>
          </w:rPr>
          <w:delText>o</w:delText>
        </w:r>
        <w:r w:rsidRPr="008E0291" w:rsidDel="00464070">
          <w:rPr>
            <w:rFonts w:ascii="Arial" w:eastAsia="Arial" w:hAnsi="Arial" w:cs="Arial"/>
            <w:spacing w:val="-1"/>
          </w:rPr>
          <w:delText>n</w:delText>
        </w:r>
        <w:r w:rsidRPr="008E0291" w:rsidDel="00464070">
          <w:rPr>
            <w:rFonts w:ascii="Arial" w:eastAsia="Arial" w:hAnsi="Arial" w:cs="Arial"/>
          </w:rPr>
          <w:delText>e</w:delText>
        </w:r>
        <w:r w:rsidRPr="008E0291" w:rsidDel="00464070">
          <w:rPr>
            <w:rFonts w:ascii="Arial" w:eastAsia="Arial" w:hAnsi="Arial" w:cs="Arial"/>
            <w:spacing w:val="3"/>
          </w:rPr>
          <w:delText xml:space="preserve"> </w:delText>
        </w:r>
        <w:r w:rsidRPr="008E0291" w:rsidDel="00464070">
          <w:rPr>
            <w:rFonts w:ascii="Arial" w:eastAsia="Arial" w:hAnsi="Arial" w:cs="Arial"/>
          </w:rPr>
          <w:delText>of</w:delText>
        </w:r>
        <w:r w:rsidRPr="008E0291" w:rsidDel="00464070">
          <w:rPr>
            <w:rFonts w:ascii="Arial" w:eastAsia="Arial" w:hAnsi="Arial" w:cs="Arial"/>
            <w:spacing w:val="3"/>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2"/>
          </w:rPr>
          <w:delText xml:space="preserve"> </w:delText>
        </w:r>
        <w:r w:rsidRPr="008E0291" w:rsidDel="00464070">
          <w:rPr>
            <w:rFonts w:ascii="Arial" w:eastAsia="Arial" w:hAnsi="Arial" w:cs="Arial"/>
          </w:rPr>
          <w:delText>Ass</w:delText>
        </w:r>
        <w:r w:rsidRPr="008E0291" w:rsidDel="00464070">
          <w:rPr>
            <w:rFonts w:ascii="Arial" w:eastAsia="Arial" w:hAnsi="Arial" w:cs="Arial"/>
            <w:spacing w:val="-1"/>
          </w:rPr>
          <w:delText>o</w:delText>
        </w:r>
        <w:r w:rsidRPr="008E0291" w:rsidDel="00464070">
          <w:rPr>
            <w:rFonts w:ascii="Arial" w:eastAsia="Arial" w:hAnsi="Arial" w:cs="Arial"/>
          </w:rPr>
          <w:delText>ciate/</w:delText>
        </w:r>
        <w:r w:rsidRPr="008E0291" w:rsidDel="00464070">
          <w:rPr>
            <w:rFonts w:ascii="Arial" w:eastAsia="Arial" w:hAnsi="Arial" w:cs="Arial"/>
            <w:spacing w:val="3"/>
          </w:rPr>
          <w:delText xml:space="preserve"> </w:delText>
        </w:r>
        <w:r w:rsidRPr="008E0291" w:rsidDel="00464070">
          <w:rPr>
            <w:rFonts w:ascii="Arial" w:eastAsia="Arial" w:hAnsi="Arial" w:cs="Arial"/>
            <w:spacing w:val="-2"/>
          </w:rPr>
          <w:delText>A</w:delText>
        </w:r>
        <w:r w:rsidRPr="008E0291" w:rsidDel="00464070">
          <w:rPr>
            <w:rFonts w:ascii="Arial" w:eastAsia="Arial" w:hAnsi="Arial" w:cs="Arial"/>
          </w:rPr>
          <w:delText>ss</w:delText>
        </w:r>
        <w:r w:rsidRPr="008E0291" w:rsidDel="00464070">
          <w:rPr>
            <w:rFonts w:ascii="Arial" w:eastAsia="Arial" w:hAnsi="Arial" w:cs="Arial"/>
            <w:spacing w:val="-1"/>
          </w:rPr>
          <w:delText>i</w:delText>
        </w:r>
        <w:r w:rsidRPr="008E0291" w:rsidDel="00464070">
          <w:rPr>
            <w:rFonts w:ascii="Arial" w:eastAsia="Arial" w:hAnsi="Arial" w:cs="Arial"/>
          </w:rPr>
          <w:delText>st</w:delText>
        </w:r>
        <w:r w:rsidRPr="008E0291" w:rsidDel="00464070">
          <w:rPr>
            <w:rFonts w:ascii="Arial" w:eastAsia="Arial" w:hAnsi="Arial" w:cs="Arial"/>
            <w:spacing w:val="-1"/>
          </w:rPr>
          <w:delText>a</w:delText>
        </w:r>
        <w:r w:rsidRPr="008E0291" w:rsidDel="00464070">
          <w:rPr>
            <w:rFonts w:ascii="Arial" w:eastAsia="Arial" w:hAnsi="Arial" w:cs="Arial"/>
          </w:rPr>
          <w:delText>nt</w:delText>
        </w:r>
        <w:r w:rsidRPr="008E0291" w:rsidDel="00464070">
          <w:rPr>
            <w:rFonts w:ascii="Arial" w:eastAsia="Arial" w:hAnsi="Arial" w:cs="Arial"/>
            <w:spacing w:val="3"/>
          </w:rPr>
          <w:delText xml:space="preserve"> </w:delText>
        </w:r>
        <w:r w:rsidRPr="008E0291" w:rsidDel="00464070">
          <w:rPr>
            <w:rFonts w:ascii="Arial" w:eastAsia="Arial" w:hAnsi="Arial" w:cs="Arial"/>
          </w:rPr>
          <w:delText>Athletic</w:delText>
        </w:r>
        <w:r w:rsidRPr="008E0291" w:rsidDel="00464070">
          <w:rPr>
            <w:rFonts w:ascii="Arial" w:eastAsia="Arial" w:hAnsi="Arial" w:cs="Arial"/>
            <w:spacing w:val="2"/>
          </w:rPr>
          <w:delText xml:space="preserve"> </w:delText>
        </w:r>
        <w:r w:rsidRPr="008E0291" w:rsidDel="00464070">
          <w:rPr>
            <w:rFonts w:ascii="Arial" w:eastAsia="Arial" w:hAnsi="Arial" w:cs="Arial"/>
          </w:rPr>
          <w:delText>Directors</w:delText>
        </w:r>
        <w:r w:rsidRPr="008E0291" w:rsidDel="00464070">
          <w:rPr>
            <w:rFonts w:ascii="Arial" w:eastAsia="Arial" w:hAnsi="Arial" w:cs="Arial"/>
            <w:spacing w:val="3"/>
          </w:rPr>
          <w:delText xml:space="preserve"> </w:delText>
        </w:r>
        <w:r w:rsidRPr="008E0291" w:rsidDel="00464070">
          <w:rPr>
            <w:rFonts w:ascii="Arial" w:eastAsia="Arial" w:hAnsi="Arial" w:cs="Arial"/>
          </w:rPr>
          <w:delText>may</w:delText>
        </w:r>
        <w:r w:rsidRPr="008E0291" w:rsidDel="00464070">
          <w:rPr>
            <w:rFonts w:ascii="Arial" w:eastAsia="Arial" w:hAnsi="Arial" w:cs="Arial"/>
            <w:spacing w:val="3"/>
          </w:rPr>
          <w:delText xml:space="preserve"> </w:delText>
        </w:r>
        <w:r w:rsidRPr="008E0291" w:rsidDel="00464070">
          <w:rPr>
            <w:rFonts w:ascii="Arial" w:eastAsia="Arial" w:hAnsi="Arial" w:cs="Arial"/>
          </w:rPr>
          <w:delText>call</w:delText>
        </w:r>
        <w:r w:rsidRPr="008E0291" w:rsidDel="00464070">
          <w:rPr>
            <w:rFonts w:ascii="Arial" w:eastAsia="Arial" w:hAnsi="Arial" w:cs="Arial"/>
            <w:spacing w:val="3"/>
          </w:rPr>
          <w:delText xml:space="preserve"> </w:delText>
        </w:r>
        <w:r w:rsidRPr="008E0291" w:rsidDel="00464070">
          <w:rPr>
            <w:rFonts w:ascii="Arial" w:eastAsia="Arial" w:hAnsi="Arial" w:cs="Arial"/>
          </w:rPr>
          <w:delText>the</w:delText>
        </w:r>
        <w:r w:rsidRPr="008E0291" w:rsidDel="00464070">
          <w:rPr>
            <w:rFonts w:ascii="Arial" w:eastAsia="Arial" w:hAnsi="Arial" w:cs="Arial"/>
            <w:spacing w:val="3"/>
          </w:rPr>
          <w:delText xml:space="preserve"> </w:delText>
        </w:r>
        <w:r w:rsidRPr="008E0291" w:rsidDel="00464070">
          <w:rPr>
            <w:rFonts w:ascii="Arial" w:eastAsia="Arial" w:hAnsi="Arial" w:cs="Arial"/>
            <w:spacing w:val="-2"/>
          </w:rPr>
          <w:delText>P</w:delText>
        </w:r>
        <w:r w:rsidRPr="008E0291" w:rsidDel="00464070">
          <w:rPr>
            <w:rFonts w:ascii="Arial" w:eastAsia="Arial" w:hAnsi="Arial" w:cs="Arial"/>
          </w:rPr>
          <w:delText>anel together</w:delText>
        </w:r>
        <w:r w:rsidRPr="008E0291" w:rsidDel="00464070">
          <w:rPr>
            <w:rFonts w:ascii="Arial" w:eastAsia="Arial" w:hAnsi="Arial" w:cs="Arial"/>
            <w:spacing w:val="3"/>
          </w:rPr>
          <w:delText xml:space="preserve"> </w:delText>
        </w:r>
        <w:r w:rsidRPr="008E0291" w:rsidDel="00464070">
          <w:rPr>
            <w:rFonts w:ascii="Arial" w:eastAsia="Arial" w:hAnsi="Arial" w:cs="Arial"/>
          </w:rPr>
          <w:delText>to</w:delText>
        </w:r>
        <w:r w:rsidRPr="008E0291" w:rsidDel="00464070">
          <w:rPr>
            <w:rFonts w:ascii="Arial" w:eastAsia="Arial" w:hAnsi="Arial" w:cs="Arial"/>
            <w:spacing w:val="2"/>
          </w:rPr>
          <w:delText xml:space="preserve"> </w:delText>
        </w:r>
        <w:r w:rsidRPr="008E0291" w:rsidDel="00464070">
          <w:rPr>
            <w:rFonts w:ascii="Arial" w:eastAsia="Arial" w:hAnsi="Arial" w:cs="Arial"/>
            <w:spacing w:val="-1"/>
          </w:rPr>
          <w:delText>h</w:delText>
        </w:r>
        <w:r w:rsidRPr="008E0291" w:rsidDel="00464070">
          <w:rPr>
            <w:rFonts w:ascii="Arial" w:eastAsia="Arial" w:hAnsi="Arial" w:cs="Arial"/>
          </w:rPr>
          <w:delText>ear</w:delText>
        </w:r>
        <w:r w:rsidRPr="008E0291" w:rsidDel="00464070">
          <w:rPr>
            <w:rFonts w:ascii="Arial" w:eastAsia="Arial" w:hAnsi="Arial" w:cs="Arial"/>
            <w:spacing w:val="3"/>
          </w:rPr>
          <w:delText xml:space="preserve"> </w:delText>
        </w:r>
        <w:r w:rsidRPr="008E0291" w:rsidDel="00464070">
          <w:rPr>
            <w:rFonts w:ascii="Arial" w:eastAsia="Arial" w:hAnsi="Arial" w:cs="Arial"/>
          </w:rPr>
          <w:delText>a c</w:delText>
        </w:r>
        <w:r w:rsidRPr="008E0291" w:rsidDel="00464070">
          <w:rPr>
            <w:rFonts w:ascii="Arial" w:eastAsia="Arial" w:hAnsi="Arial" w:cs="Arial"/>
            <w:spacing w:val="-1"/>
          </w:rPr>
          <w:delText>a</w:delText>
        </w:r>
        <w:r w:rsidRPr="008E0291" w:rsidDel="00464070">
          <w:rPr>
            <w:rFonts w:ascii="Arial" w:eastAsia="Arial" w:hAnsi="Arial" w:cs="Arial"/>
          </w:rPr>
          <w:delText>se.</w:delText>
        </w:r>
      </w:del>
    </w:p>
    <w:p w14:paraId="73BD7F73" w14:textId="4B53CDE8" w:rsidR="00116841" w:rsidRPr="008E0291" w:rsidRDefault="00116841" w:rsidP="00FB29A8">
      <w:pPr>
        <w:spacing w:after="0" w:line="240" w:lineRule="auto"/>
        <w:jc w:val="both"/>
        <w:rPr>
          <w:rFonts w:ascii="Arial" w:hAnsi="Arial" w:cs="Arial"/>
        </w:rPr>
      </w:pPr>
    </w:p>
    <w:p w14:paraId="47CF64AD" w14:textId="690F2A99" w:rsidR="00116841" w:rsidRPr="008E0291" w:rsidRDefault="00116841" w:rsidP="00FB29A8">
      <w:pPr>
        <w:spacing w:after="0" w:line="240" w:lineRule="auto"/>
        <w:jc w:val="both"/>
        <w:rPr>
          <w:rFonts w:ascii="Arial" w:hAnsi="Arial" w:cs="Arial"/>
        </w:rPr>
      </w:pPr>
    </w:p>
    <w:p w14:paraId="7A560B19" w14:textId="05E23050" w:rsidR="00116841" w:rsidRPr="008E0291" w:rsidRDefault="00116841" w:rsidP="00FB29A8">
      <w:pPr>
        <w:spacing w:after="0" w:line="240" w:lineRule="auto"/>
        <w:jc w:val="both"/>
        <w:rPr>
          <w:rFonts w:ascii="Arial" w:hAnsi="Arial" w:cs="Arial"/>
        </w:rPr>
      </w:pPr>
    </w:p>
    <w:p w14:paraId="51F4BE82" w14:textId="09975BEE" w:rsidR="00116841" w:rsidRPr="008E0291" w:rsidRDefault="00272477" w:rsidP="00FB29A8">
      <w:pPr>
        <w:spacing w:after="0" w:line="240" w:lineRule="auto"/>
        <w:jc w:val="both"/>
        <w:rPr>
          <w:rFonts w:ascii="Arial" w:hAnsi="Arial" w:cs="Arial"/>
        </w:rPr>
      </w:pPr>
      <w:r>
        <w:rPr>
          <w:rFonts w:ascii="Arial" w:hAnsi="Arial" w:cs="Arial"/>
        </w:rPr>
        <w:t>__________________________________________________</w:t>
      </w:r>
    </w:p>
    <w:p w14:paraId="353D67F4" w14:textId="0E0332A0" w:rsidR="00116841" w:rsidRDefault="00FB29A8" w:rsidP="00272477">
      <w:pPr>
        <w:tabs>
          <w:tab w:val="left" w:pos="5120"/>
        </w:tabs>
        <w:spacing w:after="0" w:line="240" w:lineRule="auto"/>
        <w:ind w:right="-20"/>
        <w:jc w:val="both"/>
        <w:rPr>
          <w:rFonts w:ascii="Arial" w:eastAsia="Arial" w:hAnsi="Arial" w:cs="Arial"/>
        </w:rPr>
      </w:pPr>
      <w:r w:rsidRPr="008E0291">
        <w:rPr>
          <w:rFonts w:ascii="Arial" w:eastAsia="Arial" w:hAnsi="Arial" w:cs="Arial"/>
        </w:rPr>
        <w:t>Approv</w:t>
      </w:r>
      <w:r w:rsidRPr="008E0291">
        <w:rPr>
          <w:rFonts w:ascii="Arial" w:eastAsia="Arial" w:hAnsi="Arial" w:cs="Arial"/>
          <w:spacing w:val="-1"/>
        </w:rPr>
        <w:t>e</w:t>
      </w:r>
      <w:r w:rsidRPr="008E0291">
        <w:rPr>
          <w:rFonts w:ascii="Arial" w:eastAsia="Arial" w:hAnsi="Arial" w:cs="Arial"/>
        </w:rPr>
        <w:t>d by the Pres</w:t>
      </w:r>
      <w:r w:rsidRPr="008E0291">
        <w:rPr>
          <w:rFonts w:ascii="Arial" w:eastAsia="Arial" w:hAnsi="Arial" w:cs="Arial"/>
          <w:spacing w:val="-1"/>
        </w:rPr>
        <w:t>i</w:t>
      </w:r>
      <w:r w:rsidRPr="008E0291">
        <w:rPr>
          <w:rFonts w:ascii="Arial" w:eastAsia="Arial" w:hAnsi="Arial" w:cs="Arial"/>
        </w:rPr>
        <w:t>dent</w:t>
      </w:r>
      <w:r w:rsidRPr="008E0291">
        <w:rPr>
          <w:rFonts w:ascii="Arial" w:eastAsia="Arial" w:hAnsi="Arial" w:cs="Arial"/>
        </w:rPr>
        <w:tab/>
      </w:r>
      <w:ins w:id="561" w:author="HHS Default" w:date="2018-04-20T06:51:00Z">
        <w:r w:rsidR="00913441">
          <w:rPr>
            <w:rFonts w:ascii="Arial" w:eastAsia="Arial" w:hAnsi="Arial" w:cs="Arial"/>
          </w:rPr>
          <w:t>Insert Date</w:t>
        </w:r>
      </w:ins>
      <w:del w:id="562" w:author="HHS Default" w:date="2018-04-20T06:52:00Z">
        <w:r w:rsidRPr="008E0291" w:rsidDel="006D12E3">
          <w:rPr>
            <w:rFonts w:ascii="Arial" w:eastAsia="Arial" w:hAnsi="Arial" w:cs="Arial"/>
          </w:rPr>
          <w:delText>July 19</w:delText>
        </w:r>
        <w:r w:rsidRPr="008E0291" w:rsidDel="006D12E3">
          <w:rPr>
            <w:rFonts w:ascii="Arial" w:eastAsia="Arial" w:hAnsi="Arial" w:cs="Arial"/>
            <w:spacing w:val="-1"/>
          </w:rPr>
          <w:delText>9</w:delText>
        </w:r>
        <w:r w:rsidRPr="008E0291" w:rsidDel="006D12E3">
          <w:rPr>
            <w:rFonts w:ascii="Arial" w:eastAsia="Arial" w:hAnsi="Arial" w:cs="Arial"/>
          </w:rPr>
          <w:delText>8</w:delText>
        </w:r>
      </w:del>
    </w:p>
    <w:p w14:paraId="0FC9D69B" w14:textId="598C0F9F" w:rsidR="001C7A7C" w:rsidRDefault="001C7A7C" w:rsidP="001C7A7C">
      <w:pPr>
        <w:tabs>
          <w:tab w:val="left" w:pos="5120"/>
        </w:tabs>
        <w:spacing w:after="0" w:line="240" w:lineRule="auto"/>
        <w:ind w:right="-20"/>
        <w:jc w:val="both"/>
        <w:rPr>
          <w:rFonts w:ascii="Arial" w:eastAsia="Arial" w:hAnsi="Arial" w:cs="Arial"/>
        </w:rPr>
      </w:pPr>
    </w:p>
    <w:p w14:paraId="4D3ABF6A" w14:textId="78C030FD" w:rsidR="001C7A7C" w:rsidRDefault="001C7A7C" w:rsidP="001C7A7C">
      <w:pPr>
        <w:tabs>
          <w:tab w:val="left" w:pos="5120"/>
        </w:tabs>
        <w:spacing w:after="0" w:line="240" w:lineRule="auto"/>
        <w:ind w:right="-20"/>
        <w:jc w:val="both"/>
        <w:rPr>
          <w:rFonts w:ascii="Arial" w:eastAsia="Arial" w:hAnsi="Arial" w:cs="Arial"/>
        </w:rPr>
      </w:pPr>
      <w:r>
        <w:rPr>
          <w:rFonts w:ascii="Arial" w:eastAsia="Arial" w:hAnsi="Arial" w:cs="Arial"/>
        </w:rPr>
        <w:t>Revised [</w:t>
      </w:r>
      <w:r w:rsidR="00BE6494">
        <w:rPr>
          <w:rFonts w:ascii="Arial" w:eastAsia="Arial" w:hAnsi="Arial" w:cs="Arial"/>
        </w:rPr>
        <w:t xml:space="preserve">insert </w:t>
      </w:r>
      <w:r>
        <w:rPr>
          <w:rFonts w:ascii="Arial" w:eastAsia="Arial" w:hAnsi="Arial" w:cs="Arial"/>
        </w:rPr>
        <w:t>date</w:t>
      </w:r>
      <w:r w:rsidR="00BE6494">
        <w:rPr>
          <w:rFonts w:ascii="Arial" w:eastAsia="Arial" w:hAnsi="Arial" w:cs="Arial"/>
        </w:rPr>
        <w:t xml:space="preserve"> of approval</w:t>
      </w:r>
      <w:r>
        <w:rPr>
          <w:rFonts w:ascii="Arial" w:eastAsia="Arial" w:hAnsi="Arial" w:cs="Arial"/>
        </w:rPr>
        <w:t>]</w:t>
      </w:r>
    </w:p>
    <w:p w14:paraId="61CE2DCE" w14:textId="0024540C" w:rsidR="001C7A7C" w:rsidRPr="008E0291" w:rsidDel="00464070" w:rsidRDefault="001C7A7C" w:rsidP="001C7A7C">
      <w:pPr>
        <w:tabs>
          <w:tab w:val="left" w:pos="5120"/>
        </w:tabs>
        <w:spacing w:after="0" w:line="240" w:lineRule="auto"/>
        <w:ind w:right="-20"/>
        <w:jc w:val="both"/>
        <w:rPr>
          <w:del w:id="563" w:author="HHS Default" w:date="2018-02-28T10:58:00Z"/>
          <w:rFonts w:ascii="Arial" w:eastAsia="Arial" w:hAnsi="Arial" w:cs="Arial"/>
        </w:rPr>
      </w:pPr>
    </w:p>
    <w:p w14:paraId="3DC0320B" w14:textId="0CB906D6" w:rsidR="00116841" w:rsidRPr="008E0291" w:rsidDel="00464070" w:rsidRDefault="00116841" w:rsidP="00FB29A8">
      <w:pPr>
        <w:spacing w:after="0" w:line="240" w:lineRule="auto"/>
        <w:jc w:val="both"/>
        <w:rPr>
          <w:del w:id="564" w:author="HHS Default" w:date="2018-02-28T10:58:00Z"/>
          <w:rFonts w:ascii="Arial" w:hAnsi="Arial" w:cs="Arial"/>
        </w:rPr>
        <w:sectPr w:rsidR="00116841" w:rsidRPr="008E0291" w:rsidDel="00464070" w:rsidSect="00967C8E">
          <w:headerReference w:type="even" r:id="rId8"/>
          <w:headerReference w:type="default" r:id="rId9"/>
          <w:footerReference w:type="even" r:id="rId10"/>
          <w:footerReference w:type="default" r:id="rId11"/>
          <w:pgSz w:w="12240" w:h="15840" w:code="1"/>
          <w:pgMar w:top="1440" w:right="1440" w:bottom="1440" w:left="1440" w:header="720" w:footer="720" w:gutter="0"/>
          <w:cols w:space="720"/>
          <w:docGrid w:linePitch="299"/>
        </w:sectPr>
      </w:pPr>
    </w:p>
    <w:p w14:paraId="114CB3A7" w14:textId="36459BF6" w:rsidR="00FB29A8" w:rsidRPr="002E2820" w:rsidDel="00464070" w:rsidRDefault="00FB29A8" w:rsidP="00FB29A8">
      <w:pPr>
        <w:spacing w:after="0" w:line="240" w:lineRule="auto"/>
        <w:jc w:val="center"/>
        <w:rPr>
          <w:del w:id="565" w:author="HHS Default" w:date="2018-02-28T10:58:00Z"/>
          <w:rFonts w:ascii="Arial" w:eastAsia="Arial" w:hAnsi="Arial" w:cs="Arial"/>
          <w:b/>
          <w:w w:val="99"/>
          <w:sz w:val="24"/>
        </w:rPr>
      </w:pPr>
      <w:del w:id="566" w:author="HHS Default" w:date="2018-02-28T10:58:00Z">
        <w:r w:rsidRPr="002E2820" w:rsidDel="00464070">
          <w:rPr>
            <w:rFonts w:ascii="Arial" w:eastAsia="Arial" w:hAnsi="Arial" w:cs="Arial"/>
            <w:b/>
            <w:sz w:val="24"/>
          </w:rPr>
          <w:delText>CALIFORNIA</w:delText>
        </w:r>
        <w:r w:rsidRPr="002E2820" w:rsidDel="00464070">
          <w:rPr>
            <w:rFonts w:ascii="Arial" w:eastAsia="Arial" w:hAnsi="Arial" w:cs="Arial"/>
            <w:b/>
            <w:spacing w:val="34"/>
            <w:sz w:val="24"/>
          </w:rPr>
          <w:delText xml:space="preserve"> </w:delText>
        </w:r>
        <w:r w:rsidRPr="002E2820" w:rsidDel="00464070">
          <w:rPr>
            <w:rFonts w:ascii="Arial" w:eastAsia="Arial" w:hAnsi="Arial" w:cs="Arial"/>
            <w:b/>
            <w:sz w:val="24"/>
          </w:rPr>
          <w:delText>STATE</w:delText>
        </w:r>
        <w:r w:rsidRPr="002E2820" w:rsidDel="00464070">
          <w:rPr>
            <w:rFonts w:ascii="Arial" w:eastAsia="Arial" w:hAnsi="Arial" w:cs="Arial"/>
            <w:b/>
            <w:spacing w:val="9"/>
            <w:sz w:val="24"/>
          </w:rPr>
          <w:delText xml:space="preserve"> </w:delText>
        </w:r>
        <w:r w:rsidRPr="002E2820" w:rsidDel="00464070">
          <w:rPr>
            <w:rFonts w:ascii="Arial" w:eastAsia="Arial" w:hAnsi="Arial" w:cs="Arial"/>
            <w:b/>
            <w:sz w:val="24"/>
          </w:rPr>
          <w:delText>UN</w:delText>
        </w:r>
        <w:r w:rsidRPr="002E2820" w:rsidDel="00464070">
          <w:rPr>
            <w:rFonts w:ascii="Arial" w:eastAsia="Arial" w:hAnsi="Arial" w:cs="Arial"/>
            <w:b/>
            <w:spacing w:val="2"/>
            <w:sz w:val="24"/>
          </w:rPr>
          <w:delText>I</w:delText>
        </w:r>
        <w:r w:rsidRPr="002E2820" w:rsidDel="00464070">
          <w:rPr>
            <w:rFonts w:ascii="Arial" w:eastAsia="Arial" w:hAnsi="Arial" w:cs="Arial"/>
            <w:b/>
            <w:sz w:val="24"/>
          </w:rPr>
          <w:delText>VERSITY,</w:delText>
        </w:r>
        <w:r w:rsidRPr="002E2820" w:rsidDel="00464070">
          <w:rPr>
            <w:rFonts w:ascii="Arial" w:eastAsia="Arial" w:hAnsi="Arial" w:cs="Arial"/>
            <w:b/>
            <w:spacing w:val="-18"/>
            <w:sz w:val="24"/>
          </w:rPr>
          <w:delText xml:space="preserve"> </w:delText>
        </w:r>
        <w:r w:rsidRPr="002E2820" w:rsidDel="00464070">
          <w:rPr>
            <w:rFonts w:ascii="Arial" w:eastAsia="Arial" w:hAnsi="Arial" w:cs="Arial"/>
            <w:b/>
            <w:w w:val="99"/>
            <w:sz w:val="24"/>
          </w:rPr>
          <w:delText>FRESNO</w:delText>
        </w:r>
      </w:del>
    </w:p>
    <w:p w14:paraId="4694D779" w14:textId="24E23383" w:rsidR="00116841" w:rsidRPr="002E2820" w:rsidDel="00464070" w:rsidRDefault="00FB29A8" w:rsidP="00FB29A8">
      <w:pPr>
        <w:spacing w:after="0" w:line="240" w:lineRule="auto"/>
        <w:jc w:val="center"/>
        <w:rPr>
          <w:del w:id="567" w:author="HHS Default" w:date="2018-02-28T10:58:00Z"/>
          <w:rFonts w:ascii="Arial" w:eastAsia="Arial" w:hAnsi="Arial" w:cs="Arial"/>
          <w:b/>
          <w:sz w:val="24"/>
        </w:rPr>
      </w:pPr>
      <w:del w:id="568" w:author="HHS Default" w:date="2018-02-28T10:58:00Z">
        <w:r w:rsidRPr="002E2820" w:rsidDel="00464070">
          <w:rPr>
            <w:rFonts w:ascii="Arial" w:eastAsia="Arial" w:hAnsi="Arial" w:cs="Arial"/>
            <w:b/>
            <w:sz w:val="24"/>
          </w:rPr>
          <w:delText>STUDENT</w:delText>
        </w:r>
        <w:r w:rsidRPr="002E2820" w:rsidDel="00464070">
          <w:rPr>
            <w:rFonts w:ascii="Arial" w:eastAsia="Arial" w:hAnsi="Arial" w:cs="Arial"/>
            <w:b/>
            <w:spacing w:val="-13"/>
            <w:sz w:val="24"/>
          </w:rPr>
          <w:delText xml:space="preserve"> </w:delText>
        </w:r>
        <w:r w:rsidRPr="002E2820" w:rsidDel="00464070">
          <w:rPr>
            <w:rFonts w:ascii="Arial" w:eastAsia="Arial" w:hAnsi="Arial" w:cs="Arial"/>
            <w:b/>
            <w:sz w:val="24"/>
          </w:rPr>
          <w:delText>-</w:delText>
        </w:r>
        <w:r w:rsidRPr="002E2820" w:rsidDel="00464070">
          <w:rPr>
            <w:rFonts w:ascii="Arial" w:eastAsia="Arial" w:hAnsi="Arial" w:cs="Arial"/>
            <w:b/>
            <w:spacing w:val="-1"/>
            <w:sz w:val="24"/>
          </w:rPr>
          <w:delText xml:space="preserve"> </w:delText>
        </w:r>
        <w:r w:rsidRPr="002E2820" w:rsidDel="00464070">
          <w:rPr>
            <w:rFonts w:ascii="Arial" w:eastAsia="Arial" w:hAnsi="Arial" w:cs="Arial"/>
            <w:b/>
            <w:sz w:val="24"/>
          </w:rPr>
          <w:delText>ATHLETE</w:delText>
        </w:r>
        <w:r w:rsidRPr="002E2820" w:rsidDel="00464070">
          <w:rPr>
            <w:rFonts w:ascii="Arial" w:eastAsia="Arial" w:hAnsi="Arial" w:cs="Arial"/>
            <w:b/>
            <w:spacing w:val="25"/>
            <w:sz w:val="24"/>
          </w:rPr>
          <w:delText xml:space="preserve"> </w:delText>
        </w:r>
        <w:r w:rsidRPr="002E2820" w:rsidDel="00464070">
          <w:rPr>
            <w:rFonts w:ascii="Arial" w:eastAsia="Arial" w:hAnsi="Arial" w:cs="Arial"/>
            <w:b/>
            <w:sz w:val="24"/>
          </w:rPr>
          <w:delText>CODE</w:delText>
        </w:r>
        <w:r w:rsidRPr="002E2820" w:rsidDel="00464070">
          <w:rPr>
            <w:rFonts w:ascii="Arial" w:eastAsia="Arial" w:hAnsi="Arial" w:cs="Arial"/>
            <w:b/>
            <w:spacing w:val="-8"/>
            <w:sz w:val="24"/>
          </w:rPr>
          <w:delText xml:space="preserve"> </w:delText>
        </w:r>
        <w:r w:rsidRPr="002E2820" w:rsidDel="00464070">
          <w:rPr>
            <w:rFonts w:ascii="Arial" w:eastAsia="Arial" w:hAnsi="Arial" w:cs="Arial"/>
            <w:b/>
            <w:sz w:val="24"/>
          </w:rPr>
          <w:delText>OF</w:delText>
        </w:r>
        <w:r w:rsidRPr="002E2820" w:rsidDel="00464070">
          <w:rPr>
            <w:rFonts w:ascii="Arial" w:eastAsia="Arial" w:hAnsi="Arial" w:cs="Arial"/>
            <w:b/>
            <w:spacing w:val="-4"/>
            <w:sz w:val="24"/>
          </w:rPr>
          <w:delText xml:space="preserve"> </w:delText>
        </w:r>
        <w:r w:rsidRPr="002E2820" w:rsidDel="00464070">
          <w:rPr>
            <w:rFonts w:ascii="Arial" w:eastAsia="Arial" w:hAnsi="Arial" w:cs="Arial"/>
            <w:b/>
            <w:w w:val="99"/>
            <w:sz w:val="24"/>
          </w:rPr>
          <w:delText>CONDUCT</w:delText>
        </w:r>
      </w:del>
    </w:p>
    <w:p w14:paraId="571B1393" w14:textId="14DEF445" w:rsidR="00116841" w:rsidRPr="002E2820" w:rsidDel="00464070" w:rsidRDefault="00116841" w:rsidP="00FB29A8">
      <w:pPr>
        <w:spacing w:after="0" w:line="240" w:lineRule="auto"/>
        <w:jc w:val="both"/>
        <w:rPr>
          <w:del w:id="569" w:author="HHS Default" w:date="2018-02-28T10:58:00Z"/>
          <w:rFonts w:ascii="Arial" w:hAnsi="Arial" w:cs="Arial"/>
          <w:sz w:val="21"/>
          <w:szCs w:val="21"/>
        </w:rPr>
      </w:pPr>
    </w:p>
    <w:p w14:paraId="44CAC758" w14:textId="7FF27563" w:rsidR="00116841" w:rsidRPr="002E2820" w:rsidDel="00464070" w:rsidRDefault="00FB29A8" w:rsidP="00FB29A8">
      <w:pPr>
        <w:spacing w:after="0" w:line="240" w:lineRule="auto"/>
        <w:ind w:firstLine="720"/>
        <w:jc w:val="both"/>
        <w:rPr>
          <w:del w:id="570" w:author="HHS Default" w:date="2018-02-28T10:58:00Z"/>
          <w:rFonts w:ascii="Arial" w:eastAsia="Arial" w:hAnsi="Arial" w:cs="Arial"/>
          <w:sz w:val="21"/>
          <w:szCs w:val="21"/>
        </w:rPr>
      </w:pPr>
      <w:del w:id="571" w:author="HHS Default" w:date="2018-02-28T10:58:00Z">
        <w:r w:rsidRPr="002E2820" w:rsidDel="00464070">
          <w:rPr>
            <w:rFonts w:ascii="Arial" w:eastAsia="Arial" w:hAnsi="Arial" w:cs="Arial"/>
            <w:sz w:val="21"/>
            <w:szCs w:val="21"/>
          </w:rPr>
          <w:delText>Student</w:delText>
        </w:r>
      </w:del>
      <w:ins w:id="572" w:author="Health and Human Services" w:date="2015-07-07T20:41:00Z">
        <w:del w:id="573" w:author="HHS Default" w:date="2018-02-28T10:58:00Z">
          <w:r w:rsidR="00BE6494" w:rsidRPr="002E2820" w:rsidDel="00464070">
            <w:rPr>
              <w:rFonts w:ascii="Arial" w:eastAsia="Arial" w:hAnsi="Arial" w:cs="Arial"/>
              <w:spacing w:val="2"/>
              <w:sz w:val="21"/>
              <w:szCs w:val="21"/>
            </w:rPr>
            <w:delText>-</w:delText>
          </w:r>
        </w:del>
      </w:ins>
      <w:del w:id="574" w:author="HHS Default" w:date="2018-02-28T10:58:00Z">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ath</w:delText>
        </w:r>
        <w:r w:rsidRPr="002E2820" w:rsidDel="00464070">
          <w:rPr>
            <w:rFonts w:ascii="Arial" w:eastAsia="Arial" w:hAnsi="Arial" w:cs="Arial"/>
            <w:spacing w:val="-1"/>
            <w:sz w:val="21"/>
            <w:szCs w:val="21"/>
          </w:rPr>
          <w:delText>l</w:delText>
        </w:r>
        <w:r w:rsidRPr="002E2820" w:rsidDel="00464070">
          <w:rPr>
            <w:rFonts w:ascii="Arial" w:eastAsia="Arial" w:hAnsi="Arial" w:cs="Arial"/>
            <w:sz w:val="21"/>
            <w:szCs w:val="21"/>
          </w:rPr>
          <w:delText>etes</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pacing w:val="-1"/>
            <w:sz w:val="21"/>
            <w:szCs w:val="21"/>
          </w:rPr>
          <w:delText>a</w:delText>
        </w:r>
        <w:r w:rsidRPr="002E2820" w:rsidDel="00464070">
          <w:rPr>
            <w:rFonts w:ascii="Arial" w:eastAsia="Arial" w:hAnsi="Arial" w:cs="Arial"/>
            <w:sz w:val="21"/>
            <w:szCs w:val="21"/>
          </w:rPr>
          <w:delText>re</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pacing w:val="-1"/>
            <w:sz w:val="21"/>
            <w:szCs w:val="21"/>
          </w:rPr>
          <w:delText>am</w:delText>
        </w:r>
        <w:r w:rsidRPr="002E2820" w:rsidDel="00464070">
          <w:rPr>
            <w:rFonts w:ascii="Arial" w:eastAsia="Arial" w:hAnsi="Arial" w:cs="Arial"/>
            <w:sz w:val="21"/>
            <w:szCs w:val="21"/>
          </w:rPr>
          <w:delText>ong</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the</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pacing w:val="-1"/>
            <w:sz w:val="21"/>
            <w:szCs w:val="21"/>
          </w:rPr>
          <w:delText>m</w:delText>
        </w:r>
        <w:r w:rsidRPr="002E2820" w:rsidDel="00464070">
          <w:rPr>
            <w:rFonts w:ascii="Arial" w:eastAsia="Arial" w:hAnsi="Arial" w:cs="Arial"/>
            <w:sz w:val="21"/>
            <w:szCs w:val="21"/>
          </w:rPr>
          <w:delText>ost</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visible</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st</w:delText>
        </w:r>
        <w:r w:rsidRPr="002E2820" w:rsidDel="00464070">
          <w:rPr>
            <w:rFonts w:ascii="Arial" w:eastAsia="Arial" w:hAnsi="Arial" w:cs="Arial"/>
            <w:spacing w:val="-1"/>
            <w:sz w:val="21"/>
            <w:szCs w:val="21"/>
          </w:rPr>
          <w:delText>ud</w:delText>
        </w:r>
        <w:r w:rsidRPr="002E2820" w:rsidDel="00464070">
          <w:rPr>
            <w:rFonts w:ascii="Arial" w:eastAsia="Arial" w:hAnsi="Arial" w:cs="Arial"/>
            <w:sz w:val="21"/>
            <w:szCs w:val="21"/>
          </w:rPr>
          <w:delText>ents</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pacing w:val="-1"/>
            <w:sz w:val="21"/>
            <w:szCs w:val="21"/>
          </w:rPr>
          <w:delText>o</w:delText>
        </w:r>
        <w:r w:rsidRPr="002E2820" w:rsidDel="00464070">
          <w:rPr>
            <w:rFonts w:ascii="Arial" w:eastAsia="Arial" w:hAnsi="Arial" w:cs="Arial"/>
            <w:sz w:val="21"/>
            <w:szCs w:val="21"/>
          </w:rPr>
          <w:delText>n</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ca</w:delText>
        </w:r>
        <w:r w:rsidRPr="002E2820" w:rsidDel="00464070">
          <w:rPr>
            <w:rFonts w:ascii="Arial" w:eastAsia="Arial" w:hAnsi="Arial" w:cs="Arial"/>
            <w:spacing w:val="-1"/>
            <w:sz w:val="21"/>
            <w:szCs w:val="21"/>
          </w:rPr>
          <w:delText>m</w:delText>
        </w:r>
        <w:r w:rsidRPr="002E2820" w:rsidDel="00464070">
          <w:rPr>
            <w:rFonts w:ascii="Arial" w:eastAsia="Arial" w:hAnsi="Arial" w:cs="Arial"/>
            <w:sz w:val="21"/>
            <w:szCs w:val="21"/>
          </w:rPr>
          <w:delText>pus as</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well as</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in</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t</w:delText>
        </w:r>
        <w:r w:rsidRPr="002E2820" w:rsidDel="00464070">
          <w:rPr>
            <w:rFonts w:ascii="Arial" w:eastAsia="Arial" w:hAnsi="Arial" w:cs="Arial"/>
            <w:spacing w:val="-1"/>
            <w:sz w:val="21"/>
            <w:szCs w:val="21"/>
          </w:rPr>
          <w:delText>h</w:delText>
        </w:r>
        <w:r w:rsidRPr="002E2820" w:rsidDel="00464070">
          <w:rPr>
            <w:rFonts w:ascii="Arial" w:eastAsia="Arial" w:hAnsi="Arial" w:cs="Arial"/>
            <w:sz w:val="21"/>
            <w:szCs w:val="21"/>
          </w:rPr>
          <w:delText>e com</w:delText>
        </w:r>
        <w:r w:rsidRPr="002E2820" w:rsidDel="00464070">
          <w:rPr>
            <w:rFonts w:ascii="Arial" w:eastAsia="Arial" w:hAnsi="Arial" w:cs="Arial"/>
            <w:spacing w:val="-1"/>
            <w:sz w:val="21"/>
            <w:szCs w:val="21"/>
          </w:rPr>
          <w:delText>m</w:delText>
        </w:r>
        <w:r w:rsidRPr="002E2820" w:rsidDel="00464070">
          <w:rPr>
            <w:rFonts w:ascii="Arial" w:eastAsia="Arial" w:hAnsi="Arial" w:cs="Arial"/>
            <w:sz w:val="21"/>
            <w:szCs w:val="21"/>
          </w:rPr>
          <w:delText>unity.</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Bec</w:delText>
        </w:r>
        <w:r w:rsidRPr="002E2820" w:rsidDel="00464070">
          <w:rPr>
            <w:rFonts w:ascii="Arial" w:eastAsia="Arial" w:hAnsi="Arial" w:cs="Arial"/>
            <w:spacing w:val="-1"/>
            <w:sz w:val="21"/>
            <w:szCs w:val="21"/>
          </w:rPr>
          <w:delText>a</w:delText>
        </w:r>
        <w:r w:rsidRPr="002E2820" w:rsidDel="00464070">
          <w:rPr>
            <w:rFonts w:ascii="Arial" w:eastAsia="Arial" w:hAnsi="Arial" w:cs="Arial"/>
            <w:sz w:val="21"/>
            <w:szCs w:val="21"/>
          </w:rPr>
          <w:delText>use</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of Amer</w:delText>
        </w:r>
        <w:r w:rsidRPr="002E2820" w:rsidDel="00464070">
          <w:rPr>
            <w:rFonts w:ascii="Arial" w:eastAsia="Arial" w:hAnsi="Arial" w:cs="Arial"/>
            <w:spacing w:val="-1"/>
            <w:sz w:val="21"/>
            <w:szCs w:val="21"/>
          </w:rPr>
          <w:delText>i</w:delText>
        </w:r>
        <w:r w:rsidRPr="002E2820" w:rsidDel="00464070">
          <w:rPr>
            <w:rFonts w:ascii="Arial" w:eastAsia="Arial" w:hAnsi="Arial" w:cs="Arial"/>
            <w:spacing w:val="1"/>
            <w:sz w:val="21"/>
            <w:szCs w:val="21"/>
          </w:rPr>
          <w:delText>c</w:delText>
        </w:r>
        <w:r w:rsidRPr="002E2820" w:rsidDel="00464070">
          <w:rPr>
            <w:rFonts w:ascii="Arial" w:eastAsia="Arial" w:hAnsi="Arial" w:cs="Arial"/>
            <w:sz w:val="21"/>
            <w:szCs w:val="21"/>
          </w:rPr>
          <w:delText>a</w:delText>
        </w:r>
        <w:r w:rsidRPr="002E2820" w:rsidDel="00464070">
          <w:rPr>
            <w:rFonts w:ascii="Arial" w:eastAsia="Arial" w:hAnsi="Arial" w:cs="Arial"/>
            <w:spacing w:val="-1"/>
            <w:sz w:val="21"/>
            <w:szCs w:val="21"/>
          </w:rPr>
          <w:delText>'</w:delText>
        </w:r>
        <w:r w:rsidRPr="002E2820" w:rsidDel="00464070">
          <w:rPr>
            <w:rFonts w:ascii="Arial" w:eastAsia="Arial" w:hAnsi="Arial" w:cs="Arial"/>
            <w:sz w:val="21"/>
            <w:szCs w:val="21"/>
          </w:rPr>
          <w:delText>s</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f</w:delText>
        </w:r>
        <w:r w:rsidRPr="002E2820" w:rsidDel="00464070">
          <w:rPr>
            <w:rFonts w:ascii="Arial" w:eastAsia="Arial" w:hAnsi="Arial" w:cs="Arial"/>
            <w:spacing w:val="-1"/>
            <w:sz w:val="21"/>
            <w:szCs w:val="21"/>
          </w:rPr>
          <w:delText>a</w:delText>
        </w:r>
        <w:r w:rsidRPr="002E2820" w:rsidDel="00464070">
          <w:rPr>
            <w:rFonts w:ascii="Arial" w:eastAsia="Arial" w:hAnsi="Arial" w:cs="Arial"/>
            <w:sz w:val="21"/>
            <w:szCs w:val="21"/>
          </w:rPr>
          <w:delText>sc</w:delText>
        </w:r>
        <w:r w:rsidRPr="002E2820" w:rsidDel="00464070">
          <w:rPr>
            <w:rFonts w:ascii="Arial" w:eastAsia="Arial" w:hAnsi="Arial" w:cs="Arial"/>
            <w:spacing w:val="-1"/>
            <w:sz w:val="21"/>
            <w:szCs w:val="21"/>
          </w:rPr>
          <w:delText>i</w:delText>
        </w:r>
        <w:r w:rsidRPr="002E2820" w:rsidDel="00464070">
          <w:rPr>
            <w:rFonts w:ascii="Arial" w:eastAsia="Arial" w:hAnsi="Arial" w:cs="Arial"/>
            <w:sz w:val="21"/>
            <w:szCs w:val="21"/>
          </w:rPr>
          <w:delText>nation</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with</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sports</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pacing w:val="-1"/>
            <w:sz w:val="21"/>
            <w:szCs w:val="21"/>
          </w:rPr>
          <w:delText>a</w:delText>
        </w:r>
        <w:r w:rsidRPr="002E2820" w:rsidDel="00464070">
          <w:rPr>
            <w:rFonts w:ascii="Arial" w:eastAsia="Arial" w:hAnsi="Arial" w:cs="Arial"/>
            <w:sz w:val="21"/>
            <w:szCs w:val="21"/>
          </w:rPr>
          <w:delText>nd</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t</w:delText>
        </w:r>
        <w:r w:rsidRPr="002E2820" w:rsidDel="00464070">
          <w:rPr>
            <w:rFonts w:ascii="Arial" w:eastAsia="Arial" w:hAnsi="Arial" w:cs="Arial"/>
            <w:spacing w:val="-1"/>
            <w:sz w:val="21"/>
            <w:szCs w:val="21"/>
          </w:rPr>
          <w:delText>ho</w:delText>
        </w:r>
        <w:r w:rsidRPr="002E2820" w:rsidDel="00464070">
          <w:rPr>
            <w:rFonts w:ascii="Arial" w:eastAsia="Arial" w:hAnsi="Arial" w:cs="Arial"/>
            <w:spacing w:val="1"/>
            <w:sz w:val="21"/>
            <w:szCs w:val="21"/>
          </w:rPr>
          <w:delText>s</w:delText>
        </w:r>
        <w:r w:rsidRPr="002E2820" w:rsidDel="00464070">
          <w:rPr>
            <w:rFonts w:ascii="Arial" w:eastAsia="Arial" w:hAnsi="Arial" w:cs="Arial"/>
            <w:sz w:val="21"/>
            <w:szCs w:val="21"/>
          </w:rPr>
          <w:delText>e</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w</w:delText>
        </w:r>
        <w:r w:rsidRPr="002E2820" w:rsidDel="00464070">
          <w:rPr>
            <w:rFonts w:ascii="Arial" w:eastAsia="Arial" w:hAnsi="Arial" w:cs="Arial"/>
            <w:spacing w:val="-1"/>
            <w:sz w:val="21"/>
            <w:szCs w:val="21"/>
          </w:rPr>
          <w:delText>h</w:delText>
        </w:r>
        <w:r w:rsidRPr="002E2820" w:rsidDel="00464070">
          <w:rPr>
            <w:rFonts w:ascii="Arial" w:eastAsia="Arial" w:hAnsi="Arial" w:cs="Arial"/>
            <w:sz w:val="21"/>
            <w:szCs w:val="21"/>
          </w:rPr>
          <w:delText>o</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p</w:delText>
        </w:r>
        <w:r w:rsidRPr="002E2820" w:rsidDel="00464070">
          <w:rPr>
            <w:rFonts w:ascii="Arial" w:eastAsia="Arial" w:hAnsi="Arial" w:cs="Arial"/>
            <w:spacing w:val="-1"/>
            <w:sz w:val="21"/>
            <w:szCs w:val="21"/>
          </w:rPr>
          <w:delText>l</w:delText>
        </w:r>
        <w:r w:rsidRPr="002E2820" w:rsidDel="00464070">
          <w:rPr>
            <w:rFonts w:ascii="Arial" w:eastAsia="Arial" w:hAnsi="Arial" w:cs="Arial"/>
            <w:sz w:val="21"/>
            <w:szCs w:val="21"/>
          </w:rPr>
          <w:delText>ay,</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a</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un</w:delText>
        </w:r>
        <w:r w:rsidRPr="002E2820" w:rsidDel="00464070">
          <w:rPr>
            <w:rFonts w:ascii="Arial" w:eastAsia="Arial" w:hAnsi="Arial" w:cs="Arial"/>
            <w:spacing w:val="-1"/>
            <w:sz w:val="21"/>
            <w:szCs w:val="21"/>
          </w:rPr>
          <w:delText>i</w:delText>
        </w:r>
        <w:r w:rsidRPr="002E2820" w:rsidDel="00464070">
          <w:rPr>
            <w:rFonts w:ascii="Arial" w:eastAsia="Arial" w:hAnsi="Arial" w:cs="Arial"/>
            <w:sz w:val="21"/>
            <w:szCs w:val="21"/>
          </w:rPr>
          <w:delText>que</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plat</w:delText>
        </w:r>
        <w:r w:rsidRPr="002E2820" w:rsidDel="00464070">
          <w:rPr>
            <w:rFonts w:ascii="Arial" w:eastAsia="Arial" w:hAnsi="Arial" w:cs="Arial"/>
            <w:spacing w:val="-2"/>
            <w:sz w:val="21"/>
            <w:szCs w:val="21"/>
          </w:rPr>
          <w:delText>f</w:delText>
        </w:r>
        <w:r w:rsidRPr="002E2820" w:rsidDel="00464070">
          <w:rPr>
            <w:rFonts w:ascii="Arial" w:eastAsia="Arial" w:hAnsi="Arial" w:cs="Arial"/>
            <w:sz w:val="21"/>
            <w:szCs w:val="21"/>
          </w:rPr>
          <w:delText>orm exists</w:delText>
        </w:r>
        <w:r w:rsidRPr="002E2820" w:rsidDel="00464070">
          <w:rPr>
            <w:rFonts w:ascii="Arial" w:eastAsia="Arial" w:hAnsi="Arial" w:cs="Arial"/>
            <w:spacing w:val="2"/>
            <w:sz w:val="21"/>
            <w:szCs w:val="21"/>
          </w:rPr>
          <w:delText xml:space="preserve"> </w:delText>
        </w:r>
      </w:del>
      <w:ins w:id="575" w:author="Health and Human Services" w:date="2015-07-07T20:40:00Z">
        <w:del w:id="576" w:author="HHS Default" w:date="2018-02-28T10:58:00Z">
          <w:r w:rsidR="00BE6494" w:rsidRPr="002E2820" w:rsidDel="00464070">
            <w:rPr>
              <w:rFonts w:ascii="Arial" w:eastAsia="Arial" w:hAnsi="Arial" w:cs="Arial"/>
              <w:spacing w:val="2"/>
              <w:sz w:val="21"/>
              <w:szCs w:val="21"/>
            </w:rPr>
            <w:delText xml:space="preserve">for the student-athlete </w:delText>
          </w:r>
        </w:del>
      </w:ins>
      <w:del w:id="577" w:author="HHS Default" w:date="2018-02-28T10:58:00Z">
        <w:r w:rsidRPr="002E2820" w:rsidDel="00464070">
          <w:rPr>
            <w:rFonts w:ascii="Arial" w:eastAsia="Arial" w:hAnsi="Arial" w:cs="Arial"/>
            <w:sz w:val="21"/>
            <w:szCs w:val="21"/>
          </w:rPr>
          <w:delText>to</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pacing w:val="-1"/>
            <w:sz w:val="21"/>
            <w:szCs w:val="21"/>
          </w:rPr>
          <w:delText>b</w:delText>
        </w:r>
        <w:r w:rsidRPr="002E2820" w:rsidDel="00464070">
          <w:rPr>
            <w:rFonts w:ascii="Arial" w:eastAsia="Arial" w:hAnsi="Arial" w:cs="Arial"/>
            <w:sz w:val="21"/>
            <w:szCs w:val="21"/>
          </w:rPr>
          <w:delText>e</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a</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role</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pacing w:val="-1"/>
            <w:sz w:val="21"/>
            <w:szCs w:val="21"/>
          </w:rPr>
          <w:delText>m</w:delText>
        </w:r>
        <w:r w:rsidRPr="002E2820" w:rsidDel="00464070">
          <w:rPr>
            <w:rFonts w:ascii="Arial" w:eastAsia="Arial" w:hAnsi="Arial" w:cs="Arial"/>
            <w:sz w:val="21"/>
            <w:szCs w:val="21"/>
          </w:rPr>
          <w:delText>odel, mentor,</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pacing w:val="-1"/>
            <w:sz w:val="21"/>
            <w:szCs w:val="21"/>
          </w:rPr>
          <w:delText>o</w:delText>
        </w:r>
        <w:r w:rsidRPr="002E2820" w:rsidDel="00464070">
          <w:rPr>
            <w:rFonts w:ascii="Arial" w:eastAsia="Arial" w:hAnsi="Arial" w:cs="Arial"/>
            <w:sz w:val="21"/>
            <w:szCs w:val="21"/>
          </w:rPr>
          <w:delText>r</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s</w:delText>
        </w:r>
        <w:r w:rsidRPr="002E2820" w:rsidDel="00464070">
          <w:rPr>
            <w:rFonts w:ascii="Arial" w:eastAsia="Arial" w:hAnsi="Arial" w:cs="Arial"/>
            <w:spacing w:val="-1"/>
            <w:sz w:val="21"/>
            <w:szCs w:val="21"/>
          </w:rPr>
          <w:delText>p</w:delText>
        </w:r>
        <w:r w:rsidRPr="002E2820" w:rsidDel="00464070">
          <w:rPr>
            <w:rFonts w:ascii="Arial" w:eastAsia="Arial" w:hAnsi="Arial" w:cs="Arial"/>
            <w:sz w:val="21"/>
            <w:szCs w:val="21"/>
          </w:rPr>
          <w:delText>ok</w:delText>
        </w:r>
        <w:r w:rsidRPr="002E2820" w:rsidDel="00464070">
          <w:rPr>
            <w:rFonts w:ascii="Arial" w:eastAsia="Arial" w:hAnsi="Arial" w:cs="Arial"/>
            <w:spacing w:val="-1"/>
            <w:sz w:val="21"/>
            <w:szCs w:val="21"/>
          </w:rPr>
          <w:delText>e</w:delText>
        </w:r>
        <w:r w:rsidRPr="002E2820" w:rsidDel="00464070">
          <w:rPr>
            <w:rFonts w:ascii="Arial" w:eastAsia="Arial" w:hAnsi="Arial" w:cs="Arial"/>
            <w:spacing w:val="1"/>
            <w:sz w:val="21"/>
            <w:szCs w:val="21"/>
          </w:rPr>
          <w:delText>s</w:delText>
        </w:r>
        <w:r w:rsidRPr="002E2820" w:rsidDel="00464070">
          <w:rPr>
            <w:rFonts w:ascii="Arial" w:eastAsia="Arial" w:hAnsi="Arial" w:cs="Arial"/>
            <w:spacing w:val="-1"/>
            <w:sz w:val="21"/>
            <w:szCs w:val="21"/>
          </w:rPr>
          <w:delText>p</w:delText>
        </w:r>
        <w:r w:rsidRPr="002E2820" w:rsidDel="00464070">
          <w:rPr>
            <w:rFonts w:ascii="Arial" w:eastAsia="Arial" w:hAnsi="Arial" w:cs="Arial"/>
            <w:sz w:val="21"/>
            <w:szCs w:val="21"/>
          </w:rPr>
          <w:delText>er</w:delText>
        </w:r>
        <w:r w:rsidRPr="002E2820" w:rsidDel="00464070">
          <w:rPr>
            <w:rFonts w:ascii="Arial" w:eastAsia="Arial" w:hAnsi="Arial" w:cs="Arial"/>
            <w:spacing w:val="4"/>
            <w:sz w:val="21"/>
            <w:szCs w:val="21"/>
          </w:rPr>
          <w:delText>s</w:delText>
        </w:r>
        <w:r w:rsidRPr="002E2820" w:rsidDel="00464070">
          <w:rPr>
            <w:rFonts w:ascii="Arial" w:eastAsia="Arial" w:hAnsi="Arial" w:cs="Arial"/>
            <w:sz w:val="21"/>
            <w:szCs w:val="21"/>
          </w:rPr>
          <w:delText>on.</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The</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Universi</w:delText>
        </w:r>
        <w:r w:rsidRPr="002E2820" w:rsidDel="00464070">
          <w:rPr>
            <w:rFonts w:ascii="Arial" w:eastAsia="Arial" w:hAnsi="Arial" w:cs="Arial"/>
            <w:spacing w:val="-2"/>
            <w:sz w:val="21"/>
            <w:szCs w:val="21"/>
          </w:rPr>
          <w:delText>t</w:delText>
        </w:r>
        <w:r w:rsidRPr="002E2820" w:rsidDel="00464070">
          <w:rPr>
            <w:rFonts w:ascii="Arial" w:eastAsia="Arial" w:hAnsi="Arial" w:cs="Arial"/>
            <w:spacing w:val="-1"/>
            <w:sz w:val="21"/>
            <w:szCs w:val="21"/>
          </w:rPr>
          <w:delText>y</w:delText>
        </w:r>
        <w:r w:rsidRPr="002E2820" w:rsidDel="00464070">
          <w:rPr>
            <w:rFonts w:ascii="Arial" w:eastAsia="Arial" w:hAnsi="Arial" w:cs="Arial"/>
            <w:sz w:val="21"/>
            <w:szCs w:val="21"/>
          </w:rPr>
          <w:delText>,</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the</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athletic</w:delText>
        </w:r>
      </w:del>
      <w:ins w:id="578" w:author="Health and Human Services" w:date="2015-07-07T20:41:00Z">
        <w:del w:id="579" w:author="HHS Default" w:date="2018-02-28T10:58:00Z">
          <w:r w:rsidR="00BE6494" w:rsidRPr="002E2820" w:rsidDel="00464070">
            <w:rPr>
              <w:rFonts w:ascii="Arial" w:eastAsia="Arial" w:hAnsi="Arial" w:cs="Arial"/>
              <w:sz w:val="21"/>
              <w:szCs w:val="21"/>
            </w:rPr>
            <w:delText>s</w:delText>
          </w:r>
        </w:del>
      </w:ins>
      <w:del w:id="580" w:author="HHS Default" w:date="2018-02-28T10:58:00Z">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pro</w:delText>
        </w:r>
        <w:r w:rsidRPr="002E2820" w:rsidDel="00464070">
          <w:rPr>
            <w:rFonts w:ascii="Arial" w:eastAsia="Arial" w:hAnsi="Arial" w:cs="Arial"/>
            <w:spacing w:val="-1"/>
            <w:sz w:val="21"/>
            <w:szCs w:val="21"/>
          </w:rPr>
          <w:delText>g</w:delText>
        </w:r>
        <w:r w:rsidRPr="002E2820" w:rsidDel="00464070">
          <w:rPr>
            <w:rFonts w:ascii="Arial" w:eastAsia="Arial" w:hAnsi="Arial" w:cs="Arial"/>
            <w:sz w:val="21"/>
            <w:szCs w:val="21"/>
          </w:rPr>
          <w:delText>ram,</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pacing w:val="-1"/>
            <w:sz w:val="21"/>
            <w:szCs w:val="21"/>
          </w:rPr>
          <w:delText>an</w:delText>
        </w:r>
        <w:r w:rsidRPr="002E2820" w:rsidDel="00464070">
          <w:rPr>
            <w:rFonts w:ascii="Arial" w:eastAsia="Arial" w:hAnsi="Arial" w:cs="Arial"/>
            <w:sz w:val="21"/>
            <w:szCs w:val="21"/>
          </w:rPr>
          <w:delText>d</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the stud</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nt-athle</w:delText>
        </w:r>
        <w:r w:rsidRPr="002E2820" w:rsidDel="00464070">
          <w:rPr>
            <w:rFonts w:ascii="Arial" w:eastAsia="Arial" w:hAnsi="Arial" w:cs="Arial"/>
            <w:spacing w:val="-2"/>
            <w:sz w:val="21"/>
            <w:szCs w:val="21"/>
          </w:rPr>
          <w:delText>t</w:delText>
        </w:r>
        <w:r w:rsidRPr="002E2820" w:rsidDel="00464070">
          <w:rPr>
            <w:rFonts w:ascii="Arial" w:eastAsia="Arial" w:hAnsi="Arial" w:cs="Arial"/>
            <w:sz w:val="21"/>
            <w:szCs w:val="21"/>
          </w:rPr>
          <w:delText>e all benefit from this exp</w:delText>
        </w:r>
        <w:r w:rsidRPr="002E2820" w:rsidDel="00464070">
          <w:rPr>
            <w:rFonts w:ascii="Arial" w:eastAsia="Arial" w:hAnsi="Arial" w:cs="Arial"/>
            <w:spacing w:val="-1"/>
            <w:sz w:val="21"/>
            <w:szCs w:val="21"/>
          </w:rPr>
          <w:delText>o</w:delText>
        </w:r>
        <w:r w:rsidRPr="002E2820" w:rsidDel="00464070">
          <w:rPr>
            <w:rFonts w:ascii="Arial" w:eastAsia="Arial" w:hAnsi="Arial" w:cs="Arial"/>
            <w:sz w:val="21"/>
            <w:szCs w:val="21"/>
          </w:rPr>
          <w:delText>sure. H</w:delText>
        </w:r>
        <w:r w:rsidRPr="002E2820" w:rsidDel="00464070">
          <w:rPr>
            <w:rFonts w:ascii="Arial" w:eastAsia="Arial" w:hAnsi="Arial" w:cs="Arial"/>
            <w:spacing w:val="-1"/>
            <w:sz w:val="21"/>
            <w:szCs w:val="21"/>
          </w:rPr>
          <w:delText>o</w:delText>
        </w:r>
        <w:r w:rsidRPr="002E2820" w:rsidDel="00464070">
          <w:rPr>
            <w:rFonts w:ascii="Arial" w:eastAsia="Arial" w:hAnsi="Arial" w:cs="Arial"/>
            <w:sz w:val="21"/>
            <w:szCs w:val="21"/>
          </w:rPr>
          <w:delText>we</w:delText>
        </w:r>
        <w:r w:rsidRPr="002E2820" w:rsidDel="00464070">
          <w:rPr>
            <w:rFonts w:ascii="Arial" w:eastAsia="Arial" w:hAnsi="Arial" w:cs="Arial"/>
            <w:spacing w:val="-2"/>
            <w:sz w:val="21"/>
            <w:szCs w:val="21"/>
          </w:rPr>
          <w:delText>v</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r, this platf</w:delText>
        </w:r>
        <w:r w:rsidRPr="002E2820" w:rsidDel="00464070">
          <w:rPr>
            <w:rFonts w:ascii="Arial" w:eastAsia="Arial" w:hAnsi="Arial" w:cs="Arial"/>
            <w:spacing w:val="-1"/>
            <w:sz w:val="21"/>
            <w:szCs w:val="21"/>
          </w:rPr>
          <w:delText>o</w:delText>
        </w:r>
        <w:r w:rsidRPr="002E2820" w:rsidDel="00464070">
          <w:rPr>
            <w:rFonts w:ascii="Arial" w:eastAsia="Arial" w:hAnsi="Arial" w:cs="Arial"/>
            <w:sz w:val="21"/>
            <w:szCs w:val="21"/>
          </w:rPr>
          <w:delText>rm bri</w:delText>
        </w:r>
        <w:r w:rsidRPr="002E2820" w:rsidDel="00464070">
          <w:rPr>
            <w:rFonts w:ascii="Arial" w:eastAsia="Arial" w:hAnsi="Arial" w:cs="Arial"/>
            <w:spacing w:val="-1"/>
            <w:sz w:val="21"/>
            <w:szCs w:val="21"/>
          </w:rPr>
          <w:delText>n</w:delText>
        </w:r>
        <w:r w:rsidRPr="002E2820" w:rsidDel="00464070">
          <w:rPr>
            <w:rFonts w:ascii="Arial" w:eastAsia="Arial" w:hAnsi="Arial" w:cs="Arial"/>
            <w:sz w:val="21"/>
            <w:szCs w:val="21"/>
          </w:rPr>
          <w:delText>gs wi</w:delText>
        </w:r>
        <w:r w:rsidRPr="002E2820" w:rsidDel="00464070">
          <w:rPr>
            <w:rFonts w:ascii="Arial" w:eastAsia="Arial" w:hAnsi="Arial" w:cs="Arial"/>
            <w:spacing w:val="-2"/>
            <w:sz w:val="21"/>
            <w:szCs w:val="21"/>
          </w:rPr>
          <w:delText>t</w:delText>
        </w:r>
        <w:r w:rsidRPr="002E2820" w:rsidDel="00464070">
          <w:rPr>
            <w:rFonts w:ascii="Arial" w:eastAsia="Arial" w:hAnsi="Arial" w:cs="Arial"/>
            <w:sz w:val="21"/>
            <w:szCs w:val="21"/>
          </w:rPr>
          <w:delText>h it a whole set of privileg</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s</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pacing w:val="-1"/>
            <w:sz w:val="21"/>
            <w:szCs w:val="21"/>
          </w:rPr>
          <w:delText>an</w:delText>
        </w:r>
        <w:r w:rsidRPr="002E2820" w:rsidDel="00464070">
          <w:rPr>
            <w:rFonts w:ascii="Arial" w:eastAsia="Arial" w:hAnsi="Arial" w:cs="Arial"/>
            <w:sz w:val="21"/>
            <w:szCs w:val="21"/>
          </w:rPr>
          <w:delText>d</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r</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s</w:delText>
        </w:r>
        <w:r w:rsidRPr="002E2820" w:rsidDel="00464070">
          <w:rPr>
            <w:rFonts w:ascii="Arial" w:eastAsia="Arial" w:hAnsi="Arial" w:cs="Arial"/>
            <w:spacing w:val="-1"/>
            <w:sz w:val="21"/>
            <w:szCs w:val="21"/>
          </w:rPr>
          <w:delText>p</w:delText>
        </w:r>
        <w:r w:rsidRPr="002E2820" w:rsidDel="00464070">
          <w:rPr>
            <w:rFonts w:ascii="Arial" w:eastAsia="Arial" w:hAnsi="Arial" w:cs="Arial"/>
            <w:sz w:val="21"/>
            <w:szCs w:val="21"/>
          </w:rPr>
          <w:delText>o</w:delText>
        </w:r>
        <w:r w:rsidRPr="002E2820" w:rsidDel="00464070">
          <w:rPr>
            <w:rFonts w:ascii="Arial" w:eastAsia="Arial" w:hAnsi="Arial" w:cs="Arial"/>
            <w:spacing w:val="-1"/>
            <w:sz w:val="21"/>
            <w:szCs w:val="21"/>
          </w:rPr>
          <w:delText>n</w:delText>
        </w:r>
        <w:r w:rsidRPr="002E2820" w:rsidDel="00464070">
          <w:rPr>
            <w:rFonts w:ascii="Arial" w:eastAsia="Arial" w:hAnsi="Arial" w:cs="Arial"/>
            <w:sz w:val="21"/>
            <w:szCs w:val="21"/>
          </w:rPr>
          <w:delText>sibil</w:delText>
        </w:r>
        <w:r w:rsidRPr="002E2820" w:rsidDel="00464070">
          <w:rPr>
            <w:rFonts w:ascii="Arial" w:eastAsia="Arial" w:hAnsi="Arial" w:cs="Arial"/>
            <w:spacing w:val="-1"/>
            <w:sz w:val="21"/>
            <w:szCs w:val="21"/>
          </w:rPr>
          <w:delText>i</w:delText>
        </w:r>
        <w:r w:rsidRPr="002E2820" w:rsidDel="00464070">
          <w:rPr>
            <w:rFonts w:ascii="Arial" w:eastAsia="Arial" w:hAnsi="Arial" w:cs="Arial"/>
            <w:sz w:val="21"/>
            <w:szCs w:val="21"/>
          </w:rPr>
          <w:delText>ties.</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Soc</w:delText>
        </w:r>
        <w:r w:rsidRPr="002E2820" w:rsidDel="00464070">
          <w:rPr>
            <w:rFonts w:ascii="Arial" w:eastAsia="Arial" w:hAnsi="Arial" w:cs="Arial"/>
            <w:spacing w:val="-1"/>
            <w:sz w:val="21"/>
            <w:szCs w:val="21"/>
          </w:rPr>
          <w:delText>i</w:delText>
        </w:r>
        <w:r w:rsidRPr="002E2820" w:rsidDel="00464070">
          <w:rPr>
            <w:rFonts w:ascii="Arial" w:eastAsia="Arial" w:hAnsi="Arial" w:cs="Arial"/>
            <w:sz w:val="21"/>
            <w:szCs w:val="21"/>
          </w:rPr>
          <w:delText>al</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i</w:delText>
        </w:r>
        <w:r w:rsidRPr="002E2820" w:rsidDel="00464070">
          <w:rPr>
            <w:rFonts w:ascii="Arial" w:eastAsia="Arial" w:hAnsi="Arial" w:cs="Arial"/>
            <w:spacing w:val="-1"/>
            <w:sz w:val="21"/>
            <w:szCs w:val="21"/>
          </w:rPr>
          <w:delText>n</w:delText>
        </w:r>
        <w:r w:rsidRPr="002E2820" w:rsidDel="00464070">
          <w:rPr>
            <w:rFonts w:ascii="Arial" w:eastAsia="Arial" w:hAnsi="Arial" w:cs="Arial"/>
            <w:sz w:val="21"/>
            <w:szCs w:val="21"/>
          </w:rPr>
          <w:delText>terac</w:delText>
        </w:r>
        <w:r w:rsidRPr="002E2820" w:rsidDel="00464070">
          <w:rPr>
            <w:rFonts w:ascii="Arial" w:eastAsia="Arial" w:hAnsi="Arial" w:cs="Arial"/>
            <w:spacing w:val="-1"/>
            <w:sz w:val="21"/>
            <w:szCs w:val="21"/>
          </w:rPr>
          <w:delText>t</w:delText>
        </w:r>
        <w:r w:rsidRPr="002E2820" w:rsidDel="00464070">
          <w:rPr>
            <w:rFonts w:ascii="Arial" w:eastAsia="Arial" w:hAnsi="Arial" w:cs="Arial"/>
            <w:sz w:val="21"/>
            <w:szCs w:val="21"/>
          </w:rPr>
          <w:delText>i</w:delText>
        </w:r>
        <w:r w:rsidRPr="002E2820" w:rsidDel="00464070">
          <w:rPr>
            <w:rFonts w:ascii="Arial" w:eastAsia="Arial" w:hAnsi="Arial" w:cs="Arial"/>
            <w:spacing w:val="-1"/>
            <w:sz w:val="21"/>
            <w:szCs w:val="21"/>
          </w:rPr>
          <w:delText>o</w:delText>
        </w:r>
        <w:r w:rsidRPr="002E2820" w:rsidDel="00464070">
          <w:rPr>
            <w:rFonts w:ascii="Arial" w:eastAsia="Arial" w:hAnsi="Arial" w:cs="Arial"/>
            <w:sz w:val="21"/>
            <w:szCs w:val="21"/>
          </w:rPr>
          <w:delText>n</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pacing w:val="-1"/>
            <w:sz w:val="21"/>
            <w:szCs w:val="21"/>
          </w:rPr>
          <w:delText>a</w:delText>
        </w:r>
        <w:r w:rsidRPr="002E2820" w:rsidDel="00464070">
          <w:rPr>
            <w:rFonts w:ascii="Arial" w:eastAsia="Arial" w:hAnsi="Arial" w:cs="Arial"/>
            <w:sz w:val="21"/>
            <w:szCs w:val="21"/>
          </w:rPr>
          <w:delText>nd pers</w:delText>
        </w:r>
        <w:r w:rsidRPr="002E2820" w:rsidDel="00464070">
          <w:rPr>
            <w:rFonts w:ascii="Arial" w:eastAsia="Arial" w:hAnsi="Arial" w:cs="Arial"/>
            <w:spacing w:val="-1"/>
            <w:sz w:val="21"/>
            <w:szCs w:val="21"/>
          </w:rPr>
          <w:delText>o</w:delText>
        </w:r>
        <w:r w:rsidRPr="002E2820" w:rsidDel="00464070">
          <w:rPr>
            <w:rFonts w:ascii="Arial" w:eastAsia="Arial" w:hAnsi="Arial" w:cs="Arial"/>
            <w:sz w:val="21"/>
            <w:szCs w:val="21"/>
          </w:rPr>
          <w:delText>nal</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pacing w:val="-1"/>
            <w:sz w:val="21"/>
            <w:szCs w:val="21"/>
          </w:rPr>
          <w:delText>de</w:delText>
        </w:r>
        <w:r w:rsidRPr="002E2820" w:rsidDel="00464070">
          <w:rPr>
            <w:rFonts w:ascii="Arial" w:eastAsia="Arial" w:hAnsi="Arial" w:cs="Arial"/>
            <w:sz w:val="21"/>
            <w:szCs w:val="21"/>
          </w:rPr>
          <w:delText>portm</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nt</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of</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student-ath</w:delText>
        </w:r>
        <w:r w:rsidRPr="002E2820" w:rsidDel="00464070">
          <w:rPr>
            <w:rFonts w:ascii="Arial" w:eastAsia="Arial" w:hAnsi="Arial" w:cs="Arial"/>
            <w:spacing w:val="-1"/>
            <w:sz w:val="21"/>
            <w:szCs w:val="21"/>
          </w:rPr>
          <w:delText>l</w:delText>
        </w:r>
        <w:r w:rsidRPr="002E2820" w:rsidDel="00464070">
          <w:rPr>
            <w:rFonts w:ascii="Arial" w:eastAsia="Arial" w:hAnsi="Arial" w:cs="Arial"/>
            <w:sz w:val="21"/>
            <w:szCs w:val="21"/>
          </w:rPr>
          <w:delText>et</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s,</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on and off the c</w:delText>
        </w:r>
        <w:r w:rsidRPr="002E2820" w:rsidDel="00464070">
          <w:rPr>
            <w:rFonts w:ascii="Arial" w:eastAsia="Arial" w:hAnsi="Arial" w:cs="Arial"/>
            <w:spacing w:val="-1"/>
            <w:sz w:val="21"/>
            <w:szCs w:val="21"/>
          </w:rPr>
          <w:delText>a</w:delText>
        </w:r>
        <w:r w:rsidRPr="002E2820" w:rsidDel="00464070">
          <w:rPr>
            <w:rFonts w:ascii="Arial" w:eastAsia="Arial" w:hAnsi="Arial" w:cs="Arial"/>
            <w:sz w:val="21"/>
            <w:szCs w:val="21"/>
          </w:rPr>
          <w:delText>mpus, b</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c</w:delText>
        </w:r>
        <w:r w:rsidRPr="002E2820" w:rsidDel="00464070">
          <w:rPr>
            <w:rFonts w:ascii="Arial" w:eastAsia="Arial" w:hAnsi="Arial" w:cs="Arial"/>
            <w:spacing w:val="-1"/>
            <w:sz w:val="21"/>
            <w:szCs w:val="21"/>
          </w:rPr>
          <w:delText>om</w:delText>
        </w:r>
        <w:r w:rsidRPr="002E2820" w:rsidDel="00464070">
          <w:rPr>
            <w:rFonts w:ascii="Arial" w:eastAsia="Arial" w:hAnsi="Arial" w:cs="Arial"/>
            <w:sz w:val="21"/>
            <w:szCs w:val="21"/>
          </w:rPr>
          <w:delText>es p</w:delText>
        </w:r>
        <w:r w:rsidRPr="002E2820" w:rsidDel="00464070">
          <w:rPr>
            <w:rFonts w:ascii="Arial" w:eastAsia="Arial" w:hAnsi="Arial" w:cs="Arial"/>
            <w:spacing w:val="-1"/>
            <w:sz w:val="21"/>
            <w:szCs w:val="21"/>
          </w:rPr>
          <w:delText>u</w:delText>
        </w:r>
        <w:r w:rsidRPr="002E2820" w:rsidDel="00464070">
          <w:rPr>
            <w:rFonts w:ascii="Arial" w:eastAsia="Arial" w:hAnsi="Arial" w:cs="Arial"/>
            <w:sz w:val="21"/>
            <w:szCs w:val="21"/>
          </w:rPr>
          <w:delText>blic</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kn</w:delText>
        </w:r>
        <w:r w:rsidRPr="002E2820" w:rsidDel="00464070">
          <w:rPr>
            <w:rFonts w:ascii="Arial" w:eastAsia="Arial" w:hAnsi="Arial" w:cs="Arial"/>
            <w:spacing w:val="-1"/>
            <w:sz w:val="21"/>
            <w:szCs w:val="21"/>
          </w:rPr>
          <w:delText>o</w:delText>
        </w:r>
        <w:r w:rsidRPr="002E2820" w:rsidDel="00464070">
          <w:rPr>
            <w:rFonts w:ascii="Arial" w:eastAsia="Arial" w:hAnsi="Arial" w:cs="Arial"/>
            <w:sz w:val="21"/>
            <w:szCs w:val="21"/>
          </w:rPr>
          <w:delText>wle</w:delText>
        </w:r>
        <w:r w:rsidRPr="002E2820" w:rsidDel="00464070">
          <w:rPr>
            <w:rFonts w:ascii="Arial" w:eastAsia="Arial" w:hAnsi="Arial" w:cs="Arial"/>
            <w:spacing w:val="-1"/>
            <w:sz w:val="21"/>
            <w:szCs w:val="21"/>
          </w:rPr>
          <w:delText>d</w:delText>
        </w:r>
        <w:r w:rsidRPr="002E2820" w:rsidDel="00464070">
          <w:rPr>
            <w:rFonts w:ascii="Arial" w:eastAsia="Arial" w:hAnsi="Arial" w:cs="Arial"/>
            <w:sz w:val="21"/>
            <w:szCs w:val="21"/>
          </w:rPr>
          <w:delText>ge.</w:delText>
        </w:r>
      </w:del>
    </w:p>
    <w:p w14:paraId="324E45C0" w14:textId="138E5B37" w:rsidR="00116841" w:rsidRPr="002E2820" w:rsidDel="00464070" w:rsidRDefault="00116841" w:rsidP="00FB29A8">
      <w:pPr>
        <w:spacing w:after="0" w:line="240" w:lineRule="auto"/>
        <w:jc w:val="both"/>
        <w:rPr>
          <w:del w:id="581" w:author="HHS Default" w:date="2018-02-28T10:58:00Z"/>
          <w:rFonts w:ascii="Arial" w:hAnsi="Arial" w:cs="Arial"/>
          <w:sz w:val="21"/>
          <w:szCs w:val="21"/>
        </w:rPr>
      </w:pPr>
    </w:p>
    <w:p w14:paraId="7FD694DD" w14:textId="27D14F40" w:rsidR="00116841" w:rsidRPr="002E2820" w:rsidDel="00464070" w:rsidRDefault="00FB29A8" w:rsidP="00FB29A8">
      <w:pPr>
        <w:spacing w:after="0" w:line="240" w:lineRule="auto"/>
        <w:jc w:val="both"/>
        <w:rPr>
          <w:del w:id="582" w:author="HHS Default" w:date="2018-02-28T10:58:00Z"/>
          <w:rFonts w:ascii="Arial" w:eastAsia="Arial" w:hAnsi="Arial" w:cs="Arial"/>
          <w:sz w:val="21"/>
          <w:szCs w:val="21"/>
        </w:rPr>
      </w:pPr>
      <w:del w:id="583" w:author="HHS Default" w:date="2018-02-28T10:58:00Z">
        <w:r w:rsidRPr="002E2820" w:rsidDel="00464070">
          <w:rPr>
            <w:rFonts w:ascii="Arial" w:eastAsia="Arial" w:hAnsi="Arial" w:cs="Arial"/>
            <w:sz w:val="21"/>
            <w:szCs w:val="21"/>
          </w:rPr>
          <w:delText>As a stu</w:delText>
        </w:r>
        <w:r w:rsidRPr="002E2820" w:rsidDel="00464070">
          <w:rPr>
            <w:rFonts w:ascii="Arial" w:eastAsia="Arial" w:hAnsi="Arial" w:cs="Arial"/>
            <w:spacing w:val="-1"/>
            <w:sz w:val="21"/>
            <w:szCs w:val="21"/>
          </w:rPr>
          <w:delText>d</w:delText>
        </w:r>
        <w:r w:rsidRPr="002E2820" w:rsidDel="00464070">
          <w:rPr>
            <w:rFonts w:ascii="Arial" w:eastAsia="Arial" w:hAnsi="Arial" w:cs="Arial"/>
            <w:sz w:val="21"/>
            <w:szCs w:val="21"/>
          </w:rPr>
          <w:delText>ent who re</w:delText>
        </w:r>
        <w:r w:rsidRPr="002E2820" w:rsidDel="00464070">
          <w:rPr>
            <w:rFonts w:ascii="Arial" w:eastAsia="Arial" w:hAnsi="Arial" w:cs="Arial"/>
            <w:spacing w:val="-1"/>
            <w:sz w:val="21"/>
            <w:szCs w:val="21"/>
          </w:rPr>
          <w:delText>p</w:delText>
        </w:r>
        <w:r w:rsidRPr="002E2820" w:rsidDel="00464070">
          <w:rPr>
            <w:rFonts w:ascii="Arial" w:eastAsia="Arial" w:hAnsi="Arial" w:cs="Arial"/>
            <w:spacing w:val="1"/>
            <w:sz w:val="21"/>
            <w:szCs w:val="21"/>
          </w:rPr>
          <w:delText>r</w:delText>
        </w:r>
        <w:r w:rsidRPr="002E2820" w:rsidDel="00464070">
          <w:rPr>
            <w:rFonts w:ascii="Arial" w:eastAsia="Arial" w:hAnsi="Arial" w:cs="Arial"/>
            <w:spacing w:val="-1"/>
            <w:sz w:val="21"/>
            <w:szCs w:val="21"/>
          </w:rPr>
          <w:delText>e</w:delText>
        </w:r>
        <w:r w:rsidRPr="002E2820" w:rsidDel="00464070">
          <w:rPr>
            <w:rFonts w:ascii="Arial" w:eastAsia="Arial" w:hAnsi="Arial" w:cs="Arial"/>
            <w:spacing w:val="1"/>
            <w:sz w:val="21"/>
            <w:szCs w:val="21"/>
          </w:rPr>
          <w:delText>s</w:delText>
        </w:r>
        <w:r w:rsidRPr="002E2820" w:rsidDel="00464070">
          <w:rPr>
            <w:rFonts w:ascii="Arial" w:eastAsia="Arial" w:hAnsi="Arial" w:cs="Arial"/>
            <w:sz w:val="21"/>
            <w:szCs w:val="21"/>
          </w:rPr>
          <w:delText>e</w:delText>
        </w:r>
        <w:r w:rsidRPr="002E2820" w:rsidDel="00464070">
          <w:rPr>
            <w:rFonts w:ascii="Arial" w:eastAsia="Arial" w:hAnsi="Arial" w:cs="Arial"/>
            <w:spacing w:val="-1"/>
            <w:sz w:val="21"/>
            <w:szCs w:val="21"/>
          </w:rPr>
          <w:delText>n</w:delText>
        </w:r>
        <w:r w:rsidRPr="002E2820" w:rsidDel="00464070">
          <w:rPr>
            <w:rFonts w:ascii="Arial" w:eastAsia="Arial" w:hAnsi="Arial" w:cs="Arial"/>
            <w:sz w:val="21"/>
            <w:szCs w:val="21"/>
          </w:rPr>
          <w:delText>ts the University</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in intercol</w:delText>
        </w:r>
        <w:r w:rsidRPr="002E2820" w:rsidDel="00464070">
          <w:rPr>
            <w:rFonts w:ascii="Arial" w:eastAsia="Arial" w:hAnsi="Arial" w:cs="Arial"/>
            <w:spacing w:val="-1"/>
            <w:sz w:val="21"/>
            <w:szCs w:val="21"/>
          </w:rPr>
          <w:delText>l</w:delText>
        </w:r>
        <w:r w:rsidRPr="002E2820" w:rsidDel="00464070">
          <w:rPr>
            <w:rFonts w:ascii="Arial" w:eastAsia="Arial" w:hAnsi="Arial" w:cs="Arial"/>
            <w:sz w:val="21"/>
            <w:szCs w:val="21"/>
          </w:rPr>
          <w:delText>egiate</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athlet</w:delText>
        </w:r>
        <w:r w:rsidRPr="002E2820" w:rsidDel="00464070">
          <w:rPr>
            <w:rFonts w:ascii="Arial" w:eastAsia="Arial" w:hAnsi="Arial" w:cs="Arial"/>
            <w:spacing w:val="-1"/>
            <w:sz w:val="21"/>
            <w:szCs w:val="21"/>
          </w:rPr>
          <w:delText>i</w:delText>
        </w:r>
        <w:r w:rsidRPr="002E2820" w:rsidDel="00464070">
          <w:rPr>
            <w:rFonts w:ascii="Arial" w:eastAsia="Arial" w:hAnsi="Arial" w:cs="Arial"/>
            <w:sz w:val="21"/>
            <w:szCs w:val="21"/>
          </w:rPr>
          <w:delText>c c</w:delText>
        </w:r>
        <w:r w:rsidRPr="002E2820" w:rsidDel="00464070">
          <w:rPr>
            <w:rFonts w:ascii="Arial" w:eastAsia="Arial" w:hAnsi="Arial" w:cs="Arial"/>
            <w:spacing w:val="-1"/>
            <w:sz w:val="21"/>
            <w:szCs w:val="21"/>
          </w:rPr>
          <w:delText>o</w:delText>
        </w:r>
        <w:r w:rsidRPr="002E2820" w:rsidDel="00464070">
          <w:rPr>
            <w:rFonts w:ascii="Arial" w:eastAsia="Arial" w:hAnsi="Arial" w:cs="Arial"/>
            <w:sz w:val="21"/>
            <w:szCs w:val="21"/>
          </w:rPr>
          <w:delText>mpetitio</w:delText>
        </w:r>
        <w:r w:rsidRPr="002E2820" w:rsidDel="00464070">
          <w:rPr>
            <w:rFonts w:ascii="Arial" w:eastAsia="Arial" w:hAnsi="Arial" w:cs="Arial"/>
            <w:spacing w:val="-1"/>
            <w:sz w:val="21"/>
            <w:szCs w:val="21"/>
          </w:rPr>
          <w:delText>n</w:delText>
        </w:r>
        <w:r w:rsidRPr="002E2820" w:rsidDel="00464070">
          <w:rPr>
            <w:rFonts w:ascii="Arial" w:eastAsia="Arial" w:hAnsi="Arial" w:cs="Arial"/>
            <w:sz w:val="21"/>
            <w:szCs w:val="21"/>
          </w:rPr>
          <w:delText>,</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I</w:delText>
        </w:r>
      </w:del>
    </w:p>
    <w:p w14:paraId="6619D260" w14:textId="23DA2477" w:rsidR="00116841" w:rsidRPr="002E2820" w:rsidDel="00464070" w:rsidRDefault="00116841" w:rsidP="00FB29A8">
      <w:pPr>
        <w:spacing w:after="0" w:line="240" w:lineRule="auto"/>
        <w:jc w:val="both"/>
        <w:rPr>
          <w:del w:id="584" w:author="HHS Default" w:date="2018-02-28T10:58:00Z"/>
          <w:rFonts w:ascii="Arial" w:hAnsi="Arial" w:cs="Arial"/>
          <w:sz w:val="21"/>
          <w:szCs w:val="21"/>
        </w:rPr>
      </w:pPr>
    </w:p>
    <w:p w14:paraId="07A8A2E4" w14:textId="1239BE50" w:rsidR="00116841" w:rsidRPr="002E2820" w:rsidDel="00464070" w:rsidRDefault="00FB29A8" w:rsidP="00FB29A8">
      <w:pPr>
        <w:pStyle w:val="ListParagraph"/>
        <w:numPr>
          <w:ilvl w:val="0"/>
          <w:numId w:val="12"/>
        </w:numPr>
        <w:spacing w:after="0" w:line="240" w:lineRule="auto"/>
        <w:ind w:left="720"/>
        <w:jc w:val="both"/>
        <w:rPr>
          <w:del w:id="585" w:author="HHS Default" w:date="2018-02-28T10:58:00Z"/>
          <w:rFonts w:ascii="Arial" w:eastAsia="Arial" w:hAnsi="Arial" w:cs="Arial"/>
          <w:sz w:val="21"/>
          <w:szCs w:val="21"/>
        </w:rPr>
      </w:pPr>
      <w:del w:id="586" w:author="HHS Default" w:date="2018-02-28T10:58:00Z">
        <w:r w:rsidRPr="002E2820" w:rsidDel="00464070">
          <w:rPr>
            <w:rFonts w:ascii="Arial" w:eastAsia="Arial" w:hAnsi="Arial" w:cs="Arial"/>
            <w:sz w:val="21"/>
            <w:szCs w:val="21"/>
          </w:rPr>
          <w:delText>Un</w:delText>
        </w:r>
        <w:r w:rsidRPr="002E2820" w:rsidDel="00464070">
          <w:rPr>
            <w:rFonts w:ascii="Arial" w:eastAsia="Arial" w:hAnsi="Arial" w:cs="Arial"/>
            <w:spacing w:val="-1"/>
            <w:sz w:val="21"/>
            <w:szCs w:val="21"/>
          </w:rPr>
          <w:delText>d</w:delText>
        </w:r>
        <w:r w:rsidRPr="002E2820" w:rsidDel="00464070">
          <w:rPr>
            <w:rFonts w:ascii="Arial" w:eastAsia="Arial" w:hAnsi="Arial" w:cs="Arial"/>
            <w:sz w:val="21"/>
            <w:szCs w:val="21"/>
          </w:rPr>
          <w:delText xml:space="preserve">erstand </w:delText>
        </w:r>
        <w:r w:rsidRPr="002E2820" w:rsidDel="00464070">
          <w:rPr>
            <w:rFonts w:ascii="Arial" w:eastAsia="Arial" w:hAnsi="Arial" w:cs="Arial"/>
            <w:spacing w:val="-2"/>
            <w:sz w:val="21"/>
            <w:szCs w:val="21"/>
          </w:rPr>
          <w:delText>t</w:delText>
        </w:r>
        <w:r w:rsidRPr="002E2820" w:rsidDel="00464070">
          <w:rPr>
            <w:rFonts w:ascii="Arial" w:eastAsia="Arial" w:hAnsi="Arial" w:cs="Arial"/>
            <w:sz w:val="21"/>
            <w:szCs w:val="21"/>
          </w:rPr>
          <w:delText>hat partic</w:delText>
        </w:r>
        <w:r w:rsidRPr="002E2820" w:rsidDel="00464070">
          <w:rPr>
            <w:rFonts w:ascii="Arial" w:eastAsia="Arial" w:hAnsi="Arial" w:cs="Arial"/>
            <w:spacing w:val="-2"/>
            <w:sz w:val="21"/>
            <w:szCs w:val="21"/>
          </w:rPr>
          <w:delText>i</w:delText>
        </w:r>
        <w:r w:rsidRPr="002E2820" w:rsidDel="00464070">
          <w:rPr>
            <w:rFonts w:ascii="Arial" w:eastAsia="Arial" w:hAnsi="Arial" w:cs="Arial"/>
            <w:sz w:val="21"/>
            <w:szCs w:val="21"/>
          </w:rPr>
          <w:delText>pat</w:delText>
        </w:r>
        <w:r w:rsidRPr="002E2820" w:rsidDel="00464070">
          <w:rPr>
            <w:rFonts w:ascii="Arial" w:eastAsia="Arial" w:hAnsi="Arial" w:cs="Arial"/>
            <w:spacing w:val="-1"/>
            <w:sz w:val="21"/>
            <w:szCs w:val="21"/>
          </w:rPr>
          <w:delText>i</w:delText>
        </w:r>
        <w:r w:rsidRPr="002E2820" w:rsidDel="00464070">
          <w:rPr>
            <w:rFonts w:ascii="Arial" w:eastAsia="Arial" w:hAnsi="Arial" w:cs="Arial"/>
            <w:sz w:val="21"/>
            <w:szCs w:val="21"/>
          </w:rPr>
          <w:delText>on in inter</w:delText>
        </w:r>
        <w:r w:rsidRPr="002E2820" w:rsidDel="00464070">
          <w:rPr>
            <w:rFonts w:ascii="Arial" w:eastAsia="Arial" w:hAnsi="Arial" w:cs="Arial"/>
            <w:spacing w:val="2"/>
            <w:sz w:val="21"/>
            <w:szCs w:val="21"/>
          </w:rPr>
          <w:delText>c</w:delText>
        </w:r>
        <w:r w:rsidRPr="002E2820" w:rsidDel="00464070">
          <w:rPr>
            <w:rFonts w:ascii="Arial" w:eastAsia="Arial" w:hAnsi="Arial" w:cs="Arial"/>
            <w:sz w:val="21"/>
            <w:szCs w:val="21"/>
          </w:rPr>
          <w:delText>ol</w:delText>
        </w:r>
        <w:r w:rsidRPr="002E2820" w:rsidDel="00464070">
          <w:rPr>
            <w:rFonts w:ascii="Arial" w:eastAsia="Arial" w:hAnsi="Arial" w:cs="Arial"/>
            <w:spacing w:val="-2"/>
            <w:sz w:val="21"/>
            <w:szCs w:val="21"/>
          </w:rPr>
          <w:delText>l</w:delText>
        </w:r>
        <w:r w:rsidRPr="002E2820" w:rsidDel="00464070">
          <w:rPr>
            <w:rFonts w:ascii="Arial" w:eastAsia="Arial" w:hAnsi="Arial" w:cs="Arial"/>
            <w:sz w:val="21"/>
            <w:szCs w:val="21"/>
          </w:rPr>
          <w:delText>egiate athlet</w:delText>
        </w:r>
        <w:r w:rsidRPr="002E2820" w:rsidDel="00464070">
          <w:rPr>
            <w:rFonts w:ascii="Arial" w:eastAsia="Arial" w:hAnsi="Arial" w:cs="Arial"/>
            <w:spacing w:val="-1"/>
            <w:sz w:val="21"/>
            <w:szCs w:val="21"/>
          </w:rPr>
          <w:delText>i</w:delText>
        </w:r>
        <w:r w:rsidRPr="002E2820" w:rsidDel="00464070">
          <w:rPr>
            <w:rFonts w:ascii="Arial" w:eastAsia="Arial" w:hAnsi="Arial" w:cs="Arial"/>
            <w:sz w:val="21"/>
            <w:szCs w:val="21"/>
          </w:rPr>
          <w:delText xml:space="preserve">cs </w:delText>
        </w:r>
        <w:r w:rsidRPr="002E2820" w:rsidDel="00464070">
          <w:rPr>
            <w:rFonts w:ascii="Arial" w:eastAsia="Arial" w:hAnsi="Arial" w:cs="Arial"/>
            <w:spacing w:val="-1"/>
            <w:sz w:val="21"/>
            <w:szCs w:val="21"/>
          </w:rPr>
          <w:delText>i</w:delText>
        </w:r>
        <w:r w:rsidRPr="002E2820" w:rsidDel="00464070">
          <w:rPr>
            <w:rFonts w:ascii="Arial" w:eastAsia="Arial" w:hAnsi="Arial" w:cs="Arial"/>
            <w:sz w:val="21"/>
            <w:szCs w:val="21"/>
          </w:rPr>
          <w:delText>s a privil</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ge.</w:delText>
        </w:r>
      </w:del>
    </w:p>
    <w:p w14:paraId="6B7DBB86" w14:textId="4C46AED2" w:rsidR="00116841" w:rsidRPr="002E2820" w:rsidDel="00464070" w:rsidRDefault="00116841" w:rsidP="00FB29A8">
      <w:pPr>
        <w:spacing w:after="0" w:line="240" w:lineRule="auto"/>
        <w:ind w:left="720" w:hanging="360"/>
        <w:jc w:val="both"/>
        <w:rPr>
          <w:del w:id="587" w:author="HHS Default" w:date="2018-02-28T10:58:00Z"/>
          <w:rFonts w:ascii="Arial" w:hAnsi="Arial" w:cs="Arial"/>
          <w:sz w:val="21"/>
          <w:szCs w:val="21"/>
        </w:rPr>
      </w:pPr>
    </w:p>
    <w:p w14:paraId="518FF472" w14:textId="4F923C70" w:rsidR="00116841" w:rsidRPr="002E2820" w:rsidDel="00464070" w:rsidRDefault="00FB29A8" w:rsidP="00FB29A8">
      <w:pPr>
        <w:pStyle w:val="ListParagraph"/>
        <w:numPr>
          <w:ilvl w:val="0"/>
          <w:numId w:val="12"/>
        </w:numPr>
        <w:spacing w:after="0" w:line="240" w:lineRule="auto"/>
        <w:ind w:left="720"/>
        <w:jc w:val="both"/>
        <w:rPr>
          <w:del w:id="588" w:author="HHS Default" w:date="2018-02-28T10:58:00Z"/>
          <w:rFonts w:ascii="Arial" w:eastAsia="Arial" w:hAnsi="Arial" w:cs="Arial"/>
          <w:sz w:val="21"/>
          <w:szCs w:val="21"/>
        </w:rPr>
      </w:pPr>
      <w:del w:id="589" w:author="HHS Default" w:date="2018-02-28T10:58:00Z">
        <w:r w:rsidRPr="002E2820" w:rsidDel="00464070">
          <w:rPr>
            <w:rFonts w:ascii="Arial" w:eastAsia="Arial" w:hAnsi="Arial" w:cs="Arial"/>
            <w:sz w:val="21"/>
            <w:szCs w:val="21"/>
          </w:rPr>
          <w:delText>Pledge</w:delText>
        </w:r>
        <w:r w:rsidRPr="002E2820" w:rsidDel="00464070">
          <w:rPr>
            <w:rFonts w:ascii="Arial" w:eastAsia="Arial" w:hAnsi="Arial" w:cs="Arial"/>
            <w:spacing w:val="16"/>
            <w:sz w:val="21"/>
            <w:szCs w:val="21"/>
          </w:rPr>
          <w:delText xml:space="preserve"> </w:delText>
        </w:r>
        <w:r w:rsidRPr="002E2820" w:rsidDel="00464070">
          <w:rPr>
            <w:rFonts w:ascii="Arial" w:eastAsia="Arial" w:hAnsi="Arial" w:cs="Arial"/>
            <w:sz w:val="21"/>
            <w:szCs w:val="21"/>
          </w:rPr>
          <w:delText>to</w:delText>
        </w:r>
        <w:r w:rsidRPr="002E2820" w:rsidDel="00464070">
          <w:rPr>
            <w:rFonts w:ascii="Arial" w:eastAsia="Arial" w:hAnsi="Arial" w:cs="Arial"/>
            <w:spacing w:val="16"/>
            <w:sz w:val="21"/>
            <w:szCs w:val="21"/>
          </w:rPr>
          <w:delText xml:space="preserve"> </w:delText>
        </w:r>
        <w:r w:rsidRPr="002E2820" w:rsidDel="00464070">
          <w:rPr>
            <w:rFonts w:ascii="Arial" w:eastAsia="Arial" w:hAnsi="Arial" w:cs="Arial"/>
            <w:sz w:val="21"/>
            <w:szCs w:val="21"/>
          </w:rPr>
          <w:delText>d</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mons</w:delText>
        </w:r>
        <w:r w:rsidRPr="002E2820" w:rsidDel="00464070">
          <w:rPr>
            <w:rFonts w:ascii="Arial" w:eastAsia="Arial" w:hAnsi="Arial" w:cs="Arial"/>
            <w:spacing w:val="-2"/>
            <w:sz w:val="21"/>
            <w:szCs w:val="21"/>
          </w:rPr>
          <w:delText>t</w:delText>
        </w:r>
        <w:r w:rsidRPr="002E2820" w:rsidDel="00464070">
          <w:rPr>
            <w:rFonts w:ascii="Arial" w:eastAsia="Arial" w:hAnsi="Arial" w:cs="Arial"/>
            <w:sz w:val="21"/>
            <w:szCs w:val="21"/>
          </w:rPr>
          <w:delText>rate</w:delText>
        </w:r>
        <w:r w:rsidRPr="002E2820" w:rsidDel="00464070">
          <w:rPr>
            <w:rFonts w:ascii="Arial" w:eastAsia="Arial" w:hAnsi="Arial" w:cs="Arial"/>
            <w:spacing w:val="16"/>
            <w:sz w:val="21"/>
            <w:szCs w:val="21"/>
          </w:rPr>
          <w:delText xml:space="preserve"> </w:delText>
        </w:r>
        <w:r w:rsidRPr="002E2820" w:rsidDel="00464070">
          <w:rPr>
            <w:rFonts w:ascii="Arial" w:eastAsia="Arial" w:hAnsi="Arial" w:cs="Arial"/>
            <w:sz w:val="21"/>
            <w:szCs w:val="21"/>
          </w:rPr>
          <w:delText>r</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sp</w:delText>
        </w:r>
        <w:r w:rsidRPr="002E2820" w:rsidDel="00464070">
          <w:rPr>
            <w:rFonts w:ascii="Arial" w:eastAsia="Arial" w:hAnsi="Arial" w:cs="Arial"/>
            <w:spacing w:val="-1"/>
            <w:sz w:val="21"/>
            <w:szCs w:val="21"/>
          </w:rPr>
          <w:delText>o</w:delText>
        </w:r>
        <w:r w:rsidRPr="002E2820" w:rsidDel="00464070">
          <w:rPr>
            <w:rFonts w:ascii="Arial" w:eastAsia="Arial" w:hAnsi="Arial" w:cs="Arial"/>
            <w:sz w:val="21"/>
            <w:szCs w:val="21"/>
          </w:rPr>
          <w:delText>ns</w:delText>
        </w:r>
        <w:r w:rsidRPr="002E2820" w:rsidDel="00464070">
          <w:rPr>
            <w:rFonts w:ascii="Arial" w:eastAsia="Arial" w:hAnsi="Arial" w:cs="Arial"/>
            <w:spacing w:val="-1"/>
            <w:sz w:val="21"/>
            <w:szCs w:val="21"/>
          </w:rPr>
          <w:delText>i</w:delText>
        </w:r>
        <w:r w:rsidRPr="002E2820" w:rsidDel="00464070">
          <w:rPr>
            <w:rFonts w:ascii="Arial" w:eastAsia="Arial" w:hAnsi="Arial" w:cs="Arial"/>
            <w:sz w:val="21"/>
            <w:szCs w:val="21"/>
          </w:rPr>
          <w:delText>ble</w:delText>
        </w:r>
        <w:r w:rsidRPr="002E2820" w:rsidDel="00464070">
          <w:rPr>
            <w:rFonts w:ascii="Arial" w:eastAsia="Arial" w:hAnsi="Arial" w:cs="Arial"/>
            <w:spacing w:val="16"/>
            <w:sz w:val="21"/>
            <w:szCs w:val="21"/>
          </w:rPr>
          <w:delText xml:space="preserve"> </w:delText>
        </w:r>
        <w:r w:rsidRPr="002E2820" w:rsidDel="00464070">
          <w:rPr>
            <w:rFonts w:ascii="Arial" w:eastAsia="Arial" w:hAnsi="Arial" w:cs="Arial"/>
            <w:sz w:val="21"/>
            <w:szCs w:val="21"/>
          </w:rPr>
          <w:delText>cit</w:delText>
        </w:r>
        <w:r w:rsidRPr="002E2820" w:rsidDel="00464070">
          <w:rPr>
            <w:rFonts w:ascii="Arial" w:eastAsia="Arial" w:hAnsi="Arial" w:cs="Arial"/>
            <w:spacing w:val="-1"/>
            <w:sz w:val="21"/>
            <w:szCs w:val="21"/>
          </w:rPr>
          <w:delText>i</w:delText>
        </w:r>
        <w:r w:rsidRPr="002E2820" w:rsidDel="00464070">
          <w:rPr>
            <w:rFonts w:ascii="Arial" w:eastAsia="Arial" w:hAnsi="Arial" w:cs="Arial"/>
            <w:sz w:val="21"/>
            <w:szCs w:val="21"/>
          </w:rPr>
          <w:delText>ze</w:delText>
        </w:r>
        <w:r w:rsidRPr="002E2820" w:rsidDel="00464070">
          <w:rPr>
            <w:rFonts w:ascii="Arial" w:eastAsia="Arial" w:hAnsi="Arial" w:cs="Arial"/>
            <w:spacing w:val="-1"/>
            <w:sz w:val="21"/>
            <w:szCs w:val="21"/>
          </w:rPr>
          <w:delText>n</w:delText>
        </w:r>
        <w:r w:rsidRPr="002E2820" w:rsidDel="00464070">
          <w:rPr>
            <w:rFonts w:ascii="Arial" w:eastAsia="Arial" w:hAnsi="Arial" w:cs="Arial"/>
            <w:spacing w:val="1"/>
            <w:sz w:val="21"/>
            <w:szCs w:val="21"/>
          </w:rPr>
          <w:delText>s</w:delText>
        </w:r>
        <w:r w:rsidRPr="002E2820" w:rsidDel="00464070">
          <w:rPr>
            <w:rFonts w:ascii="Arial" w:eastAsia="Arial" w:hAnsi="Arial" w:cs="Arial"/>
            <w:sz w:val="21"/>
            <w:szCs w:val="21"/>
          </w:rPr>
          <w:delText>h</w:delText>
        </w:r>
        <w:r w:rsidRPr="002E2820" w:rsidDel="00464070">
          <w:rPr>
            <w:rFonts w:ascii="Arial" w:eastAsia="Arial" w:hAnsi="Arial" w:cs="Arial"/>
            <w:spacing w:val="-1"/>
            <w:sz w:val="21"/>
            <w:szCs w:val="21"/>
          </w:rPr>
          <w:delText>i</w:delText>
        </w:r>
        <w:r w:rsidRPr="002E2820" w:rsidDel="00464070">
          <w:rPr>
            <w:rFonts w:ascii="Arial" w:eastAsia="Arial" w:hAnsi="Arial" w:cs="Arial"/>
            <w:sz w:val="21"/>
            <w:szCs w:val="21"/>
          </w:rPr>
          <w:delText>p,</w:delText>
        </w:r>
        <w:r w:rsidRPr="002E2820" w:rsidDel="00464070">
          <w:rPr>
            <w:rFonts w:ascii="Arial" w:eastAsia="Arial" w:hAnsi="Arial" w:cs="Arial"/>
            <w:spacing w:val="17"/>
            <w:sz w:val="21"/>
            <w:szCs w:val="21"/>
          </w:rPr>
          <w:delText xml:space="preserve"> </w:delText>
        </w:r>
        <w:r w:rsidRPr="002E2820" w:rsidDel="00464070">
          <w:rPr>
            <w:rFonts w:ascii="Arial" w:eastAsia="Arial" w:hAnsi="Arial" w:cs="Arial"/>
            <w:sz w:val="21"/>
            <w:szCs w:val="21"/>
          </w:rPr>
          <w:delText>sp</w:delText>
        </w:r>
        <w:r w:rsidRPr="002E2820" w:rsidDel="00464070">
          <w:rPr>
            <w:rFonts w:ascii="Arial" w:eastAsia="Arial" w:hAnsi="Arial" w:cs="Arial"/>
            <w:spacing w:val="-1"/>
            <w:sz w:val="21"/>
            <w:szCs w:val="21"/>
          </w:rPr>
          <w:delText>or</w:delText>
        </w:r>
        <w:r w:rsidRPr="002E2820" w:rsidDel="00464070">
          <w:rPr>
            <w:rFonts w:ascii="Arial" w:eastAsia="Arial" w:hAnsi="Arial" w:cs="Arial"/>
            <w:sz w:val="21"/>
            <w:szCs w:val="21"/>
          </w:rPr>
          <w:delText>tsma</w:delText>
        </w:r>
        <w:r w:rsidRPr="002E2820" w:rsidDel="00464070">
          <w:rPr>
            <w:rFonts w:ascii="Arial" w:eastAsia="Arial" w:hAnsi="Arial" w:cs="Arial"/>
            <w:spacing w:val="-1"/>
            <w:sz w:val="21"/>
            <w:szCs w:val="21"/>
          </w:rPr>
          <w:delText>n</w:delText>
        </w:r>
        <w:r w:rsidRPr="002E2820" w:rsidDel="00464070">
          <w:rPr>
            <w:rFonts w:ascii="Arial" w:eastAsia="Arial" w:hAnsi="Arial" w:cs="Arial"/>
            <w:spacing w:val="1"/>
            <w:sz w:val="21"/>
            <w:szCs w:val="21"/>
          </w:rPr>
          <w:delText>s</w:delText>
        </w:r>
        <w:r w:rsidRPr="002E2820" w:rsidDel="00464070">
          <w:rPr>
            <w:rFonts w:ascii="Arial" w:eastAsia="Arial" w:hAnsi="Arial" w:cs="Arial"/>
            <w:sz w:val="21"/>
            <w:szCs w:val="21"/>
          </w:rPr>
          <w:delText>hip,</w:delText>
        </w:r>
        <w:r w:rsidRPr="002E2820" w:rsidDel="00464070">
          <w:rPr>
            <w:rFonts w:ascii="Arial" w:eastAsia="Arial" w:hAnsi="Arial" w:cs="Arial"/>
            <w:spacing w:val="16"/>
            <w:sz w:val="21"/>
            <w:szCs w:val="21"/>
          </w:rPr>
          <w:delText xml:space="preserve"> </w:delText>
        </w:r>
        <w:r w:rsidRPr="002E2820" w:rsidDel="00464070">
          <w:rPr>
            <w:rFonts w:ascii="Arial" w:eastAsia="Arial" w:hAnsi="Arial" w:cs="Arial"/>
            <w:spacing w:val="-1"/>
            <w:sz w:val="21"/>
            <w:szCs w:val="21"/>
          </w:rPr>
          <w:delText>h</w:delText>
        </w:r>
        <w:r w:rsidRPr="002E2820" w:rsidDel="00464070">
          <w:rPr>
            <w:rFonts w:ascii="Arial" w:eastAsia="Arial" w:hAnsi="Arial" w:cs="Arial"/>
            <w:sz w:val="21"/>
            <w:szCs w:val="21"/>
          </w:rPr>
          <w:delText>on</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sty,</w:delText>
        </w:r>
        <w:r w:rsidRPr="002E2820" w:rsidDel="00464070">
          <w:rPr>
            <w:rFonts w:ascii="Arial" w:eastAsia="Arial" w:hAnsi="Arial" w:cs="Arial"/>
            <w:spacing w:val="16"/>
            <w:sz w:val="21"/>
            <w:szCs w:val="21"/>
          </w:rPr>
          <w:delText xml:space="preserve"> </w:delText>
        </w:r>
        <w:r w:rsidRPr="002E2820" w:rsidDel="00464070">
          <w:rPr>
            <w:rFonts w:ascii="Arial" w:eastAsia="Arial" w:hAnsi="Arial" w:cs="Arial"/>
            <w:sz w:val="21"/>
            <w:szCs w:val="21"/>
          </w:rPr>
          <w:delText>and</w:delText>
        </w:r>
        <w:r w:rsidRPr="002E2820" w:rsidDel="00464070">
          <w:rPr>
            <w:rFonts w:ascii="Arial" w:eastAsia="Arial" w:hAnsi="Arial" w:cs="Arial"/>
            <w:spacing w:val="16"/>
            <w:sz w:val="21"/>
            <w:szCs w:val="21"/>
          </w:rPr>
          <w:delText xml:space="preserve"> </w:delText>
        </w:r>
        <w:r w:rsidRPr="002E2820" w:rsidDel="00464070">
          <w:rPr>
            <w:rFonts w:ascii="Arial" w:eastAsia="Arial" w:hAnsi="Arial" w:cs="Arial"/>
            <w:sz w:val="21"/>
            <w:szCs w:val="21"/>
          </w:rPr>
          <w:delText>integrity</w:delText>
        </w:r>
        <w:r w:rsidRPr="002E2820" w:rsidDel="00464070">
          <w:rPr>
            <w:rFonts w:ascii="Arial" w:eastAsia="Arial" w:hAnsi="Arial" w:cs="Arial"/>
            <w:spacing w:val="16"/>
            <w:sz w:val="21"/>
            <w:szCs w:val="21"/>
          </w:rPr>
          <w:delText xml:space="preserve"> </w:delText>
        </w:r>
        <w:r w:rsidRPr="002E2820" w:rsidDel="00464070">
          <w:rPr>
            <w:rFonts w:ascii="Arial" w:eastAsia="Arial" w:hAnsi="Arial" w:cs="Arial"/>
            <w:sz w:val="21"/>
            <w:szCs w:val="21"/>
          </w:rPr>
          <w:delText>on the</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field</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pacing w:val="-1"/>
            <w:sz w:val="21"/>
            <w:szCs w:val="21"/>
          </w:rPr>
          <w:delText>o</w:delText>
        </w:r>
        <w:r w:rsidRPr="002E2820" w:rsidDel="00464070">
          <w:rPr>
            <w:rFonts w:ascii="Arial" w:eastAsia="Arial" w:hAnsi="Arial" w:cs="Arial"/>
            <w:sz w:val="21"/>
            <w:szCs w:val="21"/>
          </w:rPr>
          <w:delText>r</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court,</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on</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t</w:delText>
        </w:r>
        <w:r w:rsidRPr="002E2820" w:rsidDel="00464070">
          <w:rPr>
            <w:rFonts w:ascii="Arial" w:eastAsia="Arial" w:hAnsi="Arial" w:cs="Arial"/>
            <w:spacing w:val="-1"/>
            <w:sz w:val="21"/>
            <w:szCs w:val="21"/>
          </w:rPr>
          <w:delText>h</w:delText>
        </w:r>
        <w:r w:rsidRPr="002E2820" w:rsidDel="00464070">
          <w:rPr>
            <w:rFonts w:ascii="Arial" w:eastAsia="Arial" w:hAnsi="Arial" w:cs="Arial"/>
            <w:sz w:val="21"/>
            <w:szCs w:val="21"/>
          </w:rPr>
          <w:delText>e</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camp</w:delText>
        </w:r>
        <w:r w:rsidRPr="002E2820" w:rsidDel="00464070">
          <w:rPr>
            <w:rFonts w:ascii="Arial" w:eastAsia="Arial" w:hAnsi="Arial" w:cs="Arial"/>
            <w:spacing w:val="-1"/>
            <w:sz w:val="21"/>
            <w:szCs w:val="21"/>
          </w:rPr>
          <w:delText>u</w:delText>
        </w:r>
        <w:r w:rsidRPr="002E2820" w:rsidDel="00464070">
          <w:rPr>
            <w:rFonts w:ascii="Arial" w:eastAsia="Arial" w:hAnsi="Arial" w:cs="Arial"/>
            <w:spacing w:val="1"/>
            <w:sz w:val="21"/>
            <w:szCs w:val="21"/>
          </w:rPr>
          <w:delText>s</w:delText>
        </w:r>
        <w:r w:rsidRPr="002E2820" w:rsidDel="00464070">
          <w:rPr>
            <w:rFonts w:ascii="Arial" w:eastAsia="Arial" w:hAnsi="Arial" w:cs="Arial"/>
            <w:sz w:val="21"/>
            <w:szCs w:val="21"/>
          </w:rPr>
          <w:delText>,</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in</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the</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local c</w:delText>
        </w:r>
        <w:r w:rsidRPr="002E2820" w:rsidDel="00464070">
          <w:rPr>
            <w:rFonts w:ascii="Arial" w:eastAsia="Arial" w:hAnsi="Arial" w:cs="Arial"/>
            <w:spacing w:val="-1"/>
            <w:sz w:val="21"/>
            <w:szCs w:val="21"/>
          </w:rPr>
          <w:delText>o</w:delText>
        </w:r>
        <w:r w:rsidRPr="002E2820" w:rsidDel="00464070">
          <w:rPr>
            <w:rFonts w:ascii="Arial" w:eastAsia="Arial" w:hAnsi="Arial" w:cs="Arial"/>
            <w:sz w:val="21"/>
            <w:szCs w:val="21"/>
          </w:rPr>
          <w:delText>mm</w:delText>
        </w:r>
        <w:r w:rsidRPr="002E2820" w:rsidDel="00464070">
          <w:rPr>
            <w:rFonts w:ascii="Arial" w:eastAsia="Arial" w:hAnsi="Arial" w:cs="Arial"/>
            <w:spacing w:val="-1"/>
            <w:sz w:val="21"/>
            <w:szCs w:val="21"/>
          </w:rPr>
          <w:delText>u</w:delText>
        </w:r>
        <w:r w:rsidRPr="002E2820" w:rsidDel="00464070">
          <w:rPr>
            <w:rFonts w:ascii="Arial" w:eastAsia="Arial" w:hAnsi="Arial" w:cs="Arial"/>
            <w:sz w:val="21"/>
            <w:szCs w:val="21"/>
          </w:rPr>
          <w:delText>nity,</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and</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to</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pacing w:val="-1"/>
            <w:sz w:val="21"/>
            <w:szCs w:val="21"/>
          </w:rPr>
          <w:delText>o</w:delText>
        </w:r>
        <w:r w:rsidRPr="002E2820" w:rsidDel="00464070">
          <w:rPr>
            <w:rFonts w:ascii="Arial" w:eastAsia="Arial" w:hAnsi="Arial" w:cs="Arial"/>
            <w:sz w:val="21"/>
            <w:szCs w:val="21"/>
          </w:rPr>
          <w:delText>therw</w:delText>
        </w:r>
        <w:r w:rsidRPr="002E2820" w:rsidDel="00464070">
          <w:rPr>
            <w:rFonts w:ascii="Arial" w:eastAsia="Arial" w:hAnsi="Arial" w:cs="Arial"/>
            <w:spacing w:val="-2"/>
            <w:sz w:val="21"/>
            <w:szCs w:val="21"/>
          </w:rPr>
          <w:delText>i</w:delText>
        </w:r>
        <w:r w:rsidRPr="002E2820" w:rsidDel="00464070">
          <w:rPr>
            <w:rFonts w:ascii="Arial" w:eastAsia="Arial" w:hAnsi="Arial" w:cs="Arial"/>
            <w:sz w:val="21"/>
            <w:szCs w:val="21"/>
          </w:rPr>
          <w:delText>se</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r</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pres</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nt</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t</w:delText>
        </w:r>
        <w:r w:rsidRPr="002E2820" w:rsidDel="00464070">
          <w:rPr>
            <w:rFonts w:ascii="Arial" w:eastAsia="Arial" w:hAnsi="Arial" w:cs="Arial"/>
            <w:spacing w:val="-1"/>
            <w:sz w:val="21"/>
            <w:szCs w:val="21"/>
          </w:rPr>
          <w:delText>h</w:delText>
        </w:r>
        <w:r w:rsidRPr="002E2820" w:rsidDel="00464070">
          <w:rPr>
            <w:rFonts w:ascii="Arial" w:eastAsia="Arial" w:hAnsi="Arial" w:cs="Arial"/>
            <w:sz w:val="21"/>
            <w:szCs w:val="21"/>
          </w:rPr>
          <w:delText>e University in a mann</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r th</w:delText>
        </w:r>
        <w:r w:rsidRPr="002E2820" w:rsidDel="00464070">
          <w:rPr>
            <w:rFonts w:ascii="Arial" w:eastAsia="Arial" w:hAnsi="Arial" w:cs="Arial"/>
            <w:spacing w:val="-1"/>
            <w:sz w:val="21"/>
            <w:szCs w:val="21"/>
          </w:rPr>
          <w:delText>a</w:delText>
        </w:r>
        <w:r w:rsidRPr="002E2820" w:rsidDel="00464070">
          <w:rPr>
            <w:rFonts w:ascii="Arial" w:eastAsia="Arial" w:hAnsi="Arial" w:cs="Arial"/>
            <w:sz w:val="21"/>
            <w:szCs w:val="21"/>
          </w:rPr>
          <w:delText>t</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 xml:space="preserve">brings </w:delText>
        </w:r>
        <w:r w:rsidRPr="002E2820" w:rsidDel="00464070">
          <w:rPr>
            <w:rFonts w:ascii="Arial" w:eastAsia="Arial" w:hAnsi="Arial" w:cs="Arial"/>
            <w:spacing w:val="-1"/>
            <w:sz w:val="21"/>
            <w:szCs w:val="21"/>
          </w:rPr>
          <w:delText>p</w:delText>
        </w:r>
        <w:r w:rsidRPr="002E2820" w:rsidDel="00464070">
          <w:rPr>
            <w:rFonts w:ascii="Arial" w:eastAsia="Arial" w:hAnsi="Arial" w:cs="Arial"/>
            <w:sz w:val="21"/>
            <w:szCs w:val="21"/>
          </w:rPr>
          <w:delText>ri</w:delText>
        </w:r>
        <w:r w:rsidRPr="002E2820" w:rsidDel="00464070">
          <w:rPr>
            <w:rFonts w:ascii="Arial" w:eastAsia="Arial" w:hAnsi="Arial" w:cs="Arial"/>
            <w:spacing w:val="-1"/>
            <w:sz w:val="21"/>
            <w:szCs w:val="21"/>
          </w:rPr>
          <w:delText>d</w:delText>
        </w:r>
        <w:r w:rsidRPr="002E2820" w:rsidDel="00464070">
          <w:rPr>
            <w:rFonts w:ascii="Arial" w:eastAsia="Arial" w:hAnsi="Arial" w:cs="Arial"/>
            <w:sz w:val="21"/>
            <w:szCs w:val="21"/>
          </w:rPr>
          <w:delText>e to me and the</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u</w:delText>
        </w:r>
      </w:del>
      <w:ins w:id="590" w:author="Health and Human Services" w:date="2015-07-07T20:42:00Z">
        <w:del w:id="591" w:author="HHS Default" w:date="2018-02-28T10:58:00Z">
          <w:r w:rsidR="00BE6494" w:rsidRPr="002E2820" w:rsidDel="00464070">
            <w:rPr>
              <w:rFonts w:ascii="Arial" w:eastAsia="Arial" w:hAnsi="Arial" w:cs="Arial"/>
              <w:sz w:val="21"/>
              <w:szCs w:val="21"/>
            </w:rPr>
            <w:delText>U</w:delText>
          </w:r>
        </w:del>
      </w:ins>
      <w:del w:id="592" w:author="HHS Default" w:date="2018-02-28T10:58:00Z">
        <w:r w:rsidRPr="002E2820" w:rsidDel="00464070">
          <w:rPr>
            <w:rFonts w:ascii="Arial" w:eastAsia="Arial" w:hAnsi="Arial" w:cs="Arial"/>
            <w:sz w:val="21"/>
            <w:szCs w:val="21"/>
          </w:rPr>
          <w:delText>niversity.</w:delText>
        </w:r>
      </w:del>
    </w:p>
    <w:p w14:paraId="1AA1A17E" w14:textId="38256337" w:rsidR="00116841" w:rsidRPr="002E2820" w:rsidDel="00464070" w:rsidRDefault="00116841" w:rsidP="00FB29A8">
      <w:pPr>
        <w:spacing w:after="0" w:line="240" w:lineRule="auto"/>
        <w:ind w:left="720" w:hanging="360"/>
        <w:jc w:val="both"/>
        <w:rPr>
          <w:del w:id="593" w:author="HHS Default" w:date="2018-02-28T10:58:00Z"/>
          <w:rFonts w:ascii="Arial" w:hAnsi="Arial" w:cs="Arial"/>
          <w:sz w:val="21"/>
          <w:szCs w:val="21"/>
        </w:rPr>
      </w:pPr>
    </w:p>
    <w:p w14:paraId="45BD1DB7" w14:textId="648EF99D" w:rsidR="00116841" w:rsidRPr="002E2820" w:rsidDel="00464070" w:rsidRDefault="00FB29A8" w:rsidP="00FB29A8">
      <w:pPr>
        <w:pStyle w:val="ListParagraph"/>
        <w:numPr>
          <w:ilvl w:val="0"/>
          <w:numId w:val="12"/>
        </w:numPr>
        <w:spacing w:after="0" w:line="240" w:lineRule="auto"/>
        <w:ind w:left="720"/>
        <w:jc w:val="both"/>
        <w:rPr>
          <w:del w:id="594" w:author="HHS Default" w:date="2018-02-28T10:58:00Z"/>
          <w:rFonts w:ascii="Arial" w:eastAsia="Arial" w:hAnsi="Arial" w:cs="Arial"/>
          <w:sz w:val="21"/>
          <w:szCs w:val="21"/>
        </w:rPr>
      </w:pPr>
      <w:del w:id="595" w:author="HHS Default" w:date="2018-02-28T10:58:00Z">
        <w:r w:rsidRPr="002E2820" w:rsidDel="00464070">
          <w:rPr>
            <w:rFonts w:ascii="Arial" w:eastAsia="Arial" w:hAnsi="Arial" w:cs="Arial"/>
            <w:sz w:val="21"/>
            <w:szCs w:val="21"/>
          </w:rPr>
          <w:delText>Will make the</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attainment of an ac</w:delText>
        </w:r>
        <w:r w:rsidRPr="002E2820" w:rsidDel="00464070">
          <w:rPr>
            <w:rFonts w:ascii="Arial" w:eastAsia="Arial" w:hAnsi="Arial" w:cs="Arial"/>
            <w:spacing w:val="-1"/>
            <w:sz w:val="21"/>
            <w:szCs w:val="21"/>
          </w:rPr>
          <w:delText>a</w:delText>
        </w:r>
        <w:r w:rsidRPr="002E2820" w:rsidDel="00464070">
          <w:rPr>
            <w:rFonts w:ascii="Arial" w:eastAsia="Arial" w:hAnsi="Arial" w:cs="Arial"/>
            <w:sz w:val="21"/>
            <w:szCs w:val="21"/>
          </w:rPr>
          <w:delText>dem</w:delText>
        </w:r>
        <w:r w:rsidRPr="002E2820" w:rsidDel="00464070">
          <w:rPr>
            <w:rFonts w:ascii="Arial" w:eastAsia="Arial" w:hAnsi="Arial" w:cs="Arial"/>
            <w:spacing w:val="-1"/>
            <w:sz w:val="21"/>
            <w:szCs w:val="21"/>
          </w:rPr>
          <w:delText>i</w:delText>
        </w:r>
        <w:r w:rsidRPr="002E2820" w:rsidDel="00464070">
          <w:rPr>
            <w:rFonts w:ascii="Arial" w:eastAsia="Arial" w:hAnsi="Arial" w:cs="Arial"/>
            <w:sz w:val="21"/>
            <w:szCs w:val="21"/>
          </w:rPr>
          <w:delText>c</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degr</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e a hi</w:delText>
        </w:r>
        <w:r w:rsidRPr="002E2820" w:rsidDel="00464070">
          <w:rPr>
            <w:rFonts w:ascii="Arial" w:eastAsia="Arial" w:hAnsi="Arial" w:cs="Arial"/>
            <w:spacing w:val="-1"/>
            <w:sz w:val="21"/>
            <w:szCs w:val="21"/>
          </w:rPr>
          <w:delText>g</w:delText>
        </w:r>
        <w:r w:rsidRPr="002E2820" w:rsidDel="00464070">
          <w:rPr>
            <w:rFonts w:ascii="Arial" w:eastAsia="Arial" w:hAnsi="Arial" w:cs="Arial"/>
            <w:sz w:val="21"/>
            <w:szCs w:val="21"/>
          </w:rPr>
          <w:delText>h pri</w:delText>
        </w:r>
        <w:r w:rsidRPr="002E2820" w:rsidDel="00464070">
          <w:rPr>
            <w:rFonts w:ascii="Arial" w:eastAsia="Arial" w:hAnsi="Arial" w:cs="Arial"/>
            <w:spacing w:val="-1"/>
            <w:sz w:val="21"/>
            <w:szCs w:val="21"/>
          </w:rPr>
          <w:delText>o</w:delText>
        </w:r>
        <w:r w:rsidRPr="002E2820" w:rsidDel="00464070">
          <w:rPr>
            <w:rFonts w:ascii="Arial" w:eastAsia="Arial" w:hAnsi="Arial" w:cs="Arial"/>
            <w:sz w:val="21"/>
            <w:szCs w:val="21"/>
          </w:rPr>
          <w:delText>rity.</w:delText>
        </w:r>
      </w:del>
    </w:p>
    <w:p w14:paraId="0329BF24" w14:textId="5C0AF44B" w:rsidR="00116841" w:rsidRPr="002E2820" w:rsidDel="00464070" w:rsidRDefault="00116841" w:rsidP="00FB29A8">
      <w:pPr>
        <w:spacing w:after="0" w:line="240" w:lineRule="auto"/>
        <w:ind w:left="720" w:hanging="360"/>
        <w:jc w:val="both"/>
        <w:rPr>
          <w:del w:id="596" w:author="HHS Default" w:date="2018-02-28T10:58:00Z"/>
          <w:rFonts w:ascii="Arial" w:hAnsi="Arial" w:cs="Arial"/>
          <w:sz w:val="21"/>
          <w:szCs w:val="21"/>
        </w:rPr>
      </w:pPr>
    </w:p>
    <w:p w14:paraId="73966A64" w14:textId="010FDD67" w:rsidR="00116841" w:rsidRPr="002E2820" w:rsidDel="00464070" w:rsidRDefault="00FB29A8" w:rsidP="00FB29A8">
      <w:pPr>
        <w:pStyle w:val="ListParagraph"/>
        <w:numPr>
          <w:ilvl w:val="0"/>
          <w:numId w:val="12"/>
        </w:numPr>
        <w:spacing w:after="0" w:line="240" w:lineRule="auto"/>
        <w:ind w:left="720"/>
        <w:jc w:val="both"/>
        <w:rPr>
          <w:del w:id="597" w:author="HHS Default" w:date="2018-02-28T10:58:00Z"/>
          <w:rFonts w:ascii="Arial" w:eastAsia="Arial" w:hAnsi="Arial" w:cs="Arial"/>
          <w:sz w:val="21"/>
          <w:szCs w:val="21"/>
        </w:rPr>
      </w:pPr>
      <w:del w:id="598" w:author="HHS Default" w:date="2018-02-28T10:58:00Z">
        <w:r w:rsidRPr="002E2820" w:rsidDel="00464070">
          <w:rPr>
            <w:rFonts w:ascii="Arial" w:eastAsia="Arial" w:hAnsi="Arial" w:cs="Arial"/>
            <w:sz w:val="21"/>
            <w:szCs w:val="21"/>
          </w:rPr>
          <w:delText>Will</w:delText>
        </w:r>
        <w:r w:rsidRPr="002E2820" w:rsidDel="00464070">
          <w:rPr>
            <w:rFonts w:ascii="Arial" w:eastAsia="Arial" w:hAnsi="Arial" w:cs="Arial"/>
            <w:spacing w:val="22"/>
            <w:sz w:val="21"/>
            <w:szCs w:val="21"/>
          </w:rPr>
          <w:delText xml:space="preserve"> </w:delText>
        </w:r>
        <w:r w:rsidRPr="002E2820" w:rsidDel="00464070">
          <w:rPr>
            <w:rFonts w:ascii="Arial" w:eastAsia="Arial" w:hAnsi="Arial" w:cs="Arial"/>
            <w:sz w:val="21"/>
            <w:szCs w:val="21"/>
          </w:rPr>
          <w:delText>be</w:delText>
        </w:r>
        <w:r w:rsidRPr="002E2820" w:rsidDel="00464070">
          <w:rPr>
            <w:rFonts w:ascii="Arial" w:eastAsia="Arial" w:hAnsi="Arial" w:cs="Arial"/>
            <w:spacing w:val="22"/>
            <w:sz w:val="21"/>
            <w:szCs w:val="21"/>
          </w:rPr>
          <w:delText xml:space="preserve"> </w:delText>
        </w:r>
        <w:r w:rsidRPr="002E2820" w:rsidDel="00464070">
          <w:rPr>
            <w:rFonts w:ascii="Arial" w:eastAsia="Arial" w:hAnsi="Arial" w:cs="Arial"/>
            <w:sz w:val="21"/>
            <w:szCs w:val="21"/>
          </w:rPr>
          <w:delText>a</w:delText>
        </w:r>
        <w:r w:rsidRPr="002E2820" w:rsidDel="00464070">
          <w:rPr>
            <w:rFonts w:ascii="Arial" w:eastAsia="Arial" w:hAnsi="Arial" w:cs="Arial"/>
            <w:spacing w:val="22"/>
            <w:sz w:val="21"/>
            <w:szCs w:val="21"/>
          </w:rPr>
          <w:delText xml:space="preserve"> </w:delText>
        </w:r>
        <w:r w:rsidRPr="002E2820" w:rsidDel="00464070">
          <w:rPr>
            <w:rFonts w:ascii="Arial" w:eastAsia="Arial" w:hAnsi="Arial" w:cs="Arial"/>
            <w:sz w:val="21"/>
            <w:szCs w:val="21"/>
          </w:rPr>
          <w:delText>responsible</w:delText>
        </w:r>
        <w:r w:rsidRPr="002E2820" w:rsidDel="00464070">
          <w:rPr>
            <w:rFonts w:ascii="Arial" w:eastAsia="Arial" w:hAnsi="Arial" w:cs="Arial"/>
            <w:spacing w:val="22"/>
            <w:sz w:val="21"/>
            <w:szCs w:val="21"/>
          </w:rPr>
          <w:delText xml:space="preserve"> </w:delText>
        </w:r>
        <w:r w:rsidRPr="002E2820" w:rsidDel="00464070">
          <w:rPr>
            <w:rFonts w:ascii="Arial" w:eastAsia="Arial" w:hAnsi="Arial" w:cs="Arial"/>
            <w:sz w:val="21"/>
            <w:szCs w:val="21"/>
          </w:rPr>
          <w:delText>member</w:delText>
        </w:r>
        <w:r w:rsidRPr="002E2820" w:rsidDel="00464070">
          <w:rPr>
            <w:rFonts w:ascii="Arial" w:eastAsia="Arial" w:hAnsi="Arial" w:cs="Arial"/>
            <w:spacing w:val="22"/>
            <w:sz w:val="21"/>
            <w:szCs w:val="21"/>
          </w:rPr>
          <w:delText xml:space="preserve"> </w:delText>
        </w:r>
        <w:r w:rsidRPr="002E2820" w:rsidDel="00464070">
          <w:rPr>
            <w:rFonts w:ascii="Arial" w:eastAsia="Arial" w:hAnsi="Arial" w:cs="Arial"/>
            <w:sz w:val="21"/>
            <w:szCs w:val="21"/>
          </w:rPr>
          <w:delText>of</w:delText>
        </w:r>
        <w:r w:rsidRPr="002E2820" w:rsidDel="00464070">
          <w:rPr>
            <w:rFonts w:ascii="Arial" w:eastAsia="Arial" w:hAnsi="Arial" w:cs="Arial"/>
            <w:spacing w:val="22"/>
            <w:sz w:val="21"/>
            <w:szCs w:val="21"/>
          </w:rPr>
          <w:delText xml:space="preserve"> </w:delText>
        </w:r>
        <w:r w:rsidRPr="002E2820" w:rsidDel="00464070">
          <w:rPr>
            <w:rFonts w:ascii="Arial" w:eastAsia="Arial" w:hAnsi="Arial" w:cs="Arial"/>
            <w:sz w:val="21"/>
            <w:szCs w:val="21"/>
          </w:rPr>
          <w:delText>each</w:delText>
        </w:r>
        <w:r w:rsidRPr="002E2820" w:rsidDel="00464070">
          <w:rPr>
            <w:rFonts w:ascii="Arial" w:eastAsia="Arial" w:hAnsi="Arial" w:cs="Arial"/>
            <w:spacing w:val="22"/>
            <w:sz w:val="21"/>
            <w:szCs w:val="21"/>
          </w:rPr>
          <w:delText xml:space="preserve"> </w:delText>
        </w:r>
        <w:r w:rsidRPr="002E2820" w:rsidDel="00464070">
          <w:rPr>
            <w:rFonts w:ascii="Arial" w:eastAsia="Arial" w:hAnsi="Arial" w:cs="Arial"/>
            <w:sz w:val="21"/>
            <w:szCs w:val="21"/>
          </w:rPr>
          <w:delText>class,</w:delText>
        </w:r>
        <w:r w:rsidRPr="002E2820" w:rsidDel="00464070">
          <w:rPr>
            <w:rFonts w:ascii="Arial" w:eastAsia="Arial" w:hAnsi="Arial" w:cs="Arial"/>
            <w:spacing w:val="22"/>
            <w:sz w:val="21"/>
            <w:szCs w:val="21"/>
          </w:rPr>
          <w:delText xml:space="preserve"> </w:delText>
        </w:r>
        <w:r w:rsidRPr="002E2820" w:rsidDel="00464070">
          <w:rPr>
            <w:rFonts w:ascii="Arial" w:eastAsia="Arial" w:hAnsi="Arial" w:cs="Arial"/>
            <w:sz w:val="21"/>
            <w:szCs w:val="21"/>
          </w:rPr>
          <w:delText>which</w:delText>
        </w:r>
        <w:r w:rsidRPr="002E2820" w:rsidDel="00464070">
          <w:rPr>
            <w:rFonts w:ascii="Arial" w:eastAsia="Arial" w:hAnsi="Arial" w:cs="Arial"/>
            <w:spacing w:val="22"/>
            <w:sz w:val="21"/>
            <w:szCs w:val="21"/>
          </w:rPr>
          <w:delText xml:space="preserve"> </w:delText>
        </w:r>
        <w:r w:rsidRPr="002E2820" w:rsidDel="00464070">
          <w:rPr>
            <w:rFonts w:ascii="Arial" w:eastAsia="Arial" w:hAnsi="Arial" w:cs="Arial"/>
            <w:sz w:val="21"/>
            <w:szCs w:val="21"/>
          </w:rPr>
          <w:delText>includes</w:delText>
        </w:r>
        <w:r w:rsidRPr="002E2820" w:rsidDel="00464070">
          <w:rPr>
            <w:rFonts w:ascii="Arial" w:eastAsia="Arial" w:hAnsi="Arial" w:cs="Arial"/>
            <w:spacing w:val="22"/>
            <w:sz w:val="21"/>
            <w:szCs w:val="21"/>
          </w:rPr>
          <w:delText xml:space="preserve"> </w:delText>
        </w:r>
        <w:r w:rsidRPr="002E2820" w:rsidDel="00464070">
          <w:rPr>
            <w:rFonts w:ascii="Arial" w:eastAsia="Arial" w:hAnsi="Arial" w:cs="Arial"/>
            <w:sz w:val="21"/>
            <w:szCs w:val="21"/>
          </w:rPr>
          <w:delText>attending,</w:delText>
        </w:r>
        <w:r w:rsidRPr="002E2820" w:rsidDel="00464070">
          <w:rPr>
            <w:rFonts w:ascii="Arial" w:eastAsia="Arial" w:hAnsi="Arial" w:cs="Arial"/>
            <w:spacing w:val="22"/>
            <w:sz w:val="21"/>
            <w:szCs w:val="21"/>
          </w:rPr>
          <w:delText xml:space="preserve"> </w:delText>
        </w:r>
        <w:r w:rsidRPr="002E2820" w:rsidDel="00464070">
          <w:rPr>
            <w:rFonts w:ascii="Arial" w:eastAsia="Arial" w:hAnsi="Arial" w:cs="Arial"/>
            <w:sz w:val="21"/>
            <w:szCs w:val="21"/>
          </w:rPr>
          <w:delText>be</w:delText>
        </w:r>
        <w:r w:rsidRPr="002E2820" w:rsidDel="00464070">
          <w:rPr>
            <w:rFonts w:ascii="Arial" w:eastAsia="Arial" w:hAnsi="Arial" w:cs="Arial"/>
            <w:spacing w:val="-1"/>
            <w:sz w:val="21"/>
            <w:szCs w:val="21"/>
          </w:rPr>
          <w:delText>i</w:delText>
        </w:r>
        <w:r w:rsidRPr="002E2820" w:rsidDel="00464070">
          <w:rPr>
            <w:rFonts w:ascii="Arial" w:eastAsia="Arial" w:hAnsi="Arial" w:cs="Arial"/>
            <w:sz w:val="21"/>
            <w:szCs w:val="21"/>
          </w:rPr>
          <w:delText>ng</w:delText>
        </w:r>
        <w:r w:rsidRPr="002E2820" w:rsidDel="00464070">
          <w:rPr>
            <w:rFonts w:ascii="Arial" w:eastAsia="Arial" w:hAnsi="Arial" w:cs="Arial"/>
            <w:spacing w:val="21"/>
            <w:sz w:val="21"/>
            <w:szCs w:val="21"/>
          </w:rPr>
          <w:delText xml:space="preserve"> </w:delText>
        </w:r>
        <w:r w:rsidRPr="002E2820" w:rsidDel="00464070">
          <w:rPr>
            <w:rFonts w:ascii="Arial" w:eastAsia="Arial" w:hAnsi="Arial" w:cs="Arial"/>
            <w:sz w:val="21"/>
            <w:szCs w:val="21"/>
          </w:rPr>
          <w:delText>prepared, comp</w:delText>
        </w:r>
        <w:r w:rsidRPr="002E2820" w:rsidDel="00464070">
          <w:rPr>
            <w:rFonts w:ascii="Arial" w:eastAsia="Arial" w:hAnsi="Arial" w:cs="Arial"/>
            <w:spacing w:val="-1"/>
            <w:sz w:val="21"/>
            <w:szCs w:val="21"/>
          </w:rPr>
          <w:delText>l</w:delText>
        </w:r>
        <w:r w:rsidRPr="002E2820" w:rsidDel="00464070">
          <w:rPr>
            <w:rFonts w:ascii="Arial" w:eastAsia="Arial" w:hAnsi="Arial" w:cs="Arial"/>
            <w:sz w:val="21"/>
            <w:szCs w:val="21"/>
          </w:rPr>
          <w:delText>eting</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requirem</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nts, and</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p</w:delText>
        </w:r>
        <w:r w:rsidRPr="002E2820" w:rsidDel="00464070">
          <w:rPr>
            <w:rFonts w:ascii="Arial" w:eastAsia="Arial" w:hAnsi="Arial" w:cs="Arial"/>
            <w:spacing w:val="-1"/>
            <w:sz w:val="21"/>
            <w:szCs w:val="21"/>
          </w:rPr>
          <w:delText>a</w:delText>
        </w:r>
        <w:r w:rsidRPr="002E2820" w:rsidDel="00464070">
          <w:rPr>
            <w:rFonts w:ascii="Arial" w:eastAsia="Arial" w:hAnsi="Arial" w:cs="Arial"/>
            <w:sz w:val="21"/>
            <w:szCs w:val="21"/>
          </w:rPr>
          <w:delText>rtici</w:delText>
        </w:r>
        <w:r w:rsidRPr="002E2820" w:rsidDel="00464070">
          <w:rPr>
            <w:rFonts w:ascii="Arial" w:eastAsia="Arial" w:hAnsi="Arial" w:cs="Arial"/>
            <w:spacing w:val="-1"/>
            <w:sz w:val="21"/>
            <w:szCs w:val="21"/>
          </w:rPr>
          <w:delText>p</w:delText>
        </w:r>
        <w:r w:rsidRPr="002E2820" w:rsidDel="00464070">
          <w:rPr>
            <w:rFonts w:ascii="Arial" w:eastAsia="Arial" w:hAnsi="Arial" w:cs="Arial"/>
            <w:sz w:val="21"/>
            <w:szCs w:val="21"/>
          </w:rPr>
          <w:delText>ating</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at</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the</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pacing w:val="-1"/>
            <w:sz w:val="21"/>
            <w:szCs w:val="21"/>
          </w:rPr>
          <w:delText>l</w:delText>
        </w:r>
        <w:r w:rsidRPr="002E2820" w:rsidDel="00464070">
          <w:rPr>
            <w:rFonts w:ascii="Arial" w:eastAsia="Arial" w:hAnsi="Arial" w:cs="Arial"/>
            <w:sz w:val="21"/>
            <w:szCs w:val="21"/>
          </w:rPr>
          <w:delText>evel</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exp</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ct</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d</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of</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all</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stu</w:delText>
        </w:r>
        <w:r w:rsidRPr="002E2820" w:rsidDel="00464070">
          <w:rPr>
            <w:rFonts w:ascii="Arial" w:eastAsia="Arial" w:hAnsi="Arial" w:cs="Arial"/>
            <w:spacing w:val="-1"/>
            <w:sz w:val="21"/>
            <w:szCs w:val="21"/>
          </w:rPr>
          <w:delText>d</w:delText>
        </w:r>
        <w:r w:rsidRPr="002E2820" w:rsidDel="00464070">
          <w:rPr>
            <w:rFonts w:ascii="Arial" w:eastAsia="Arial" w:hAnsi="Arial" w:cs="Arial"/>
            <w:sz w:val="21"/>
            <w:szCs w:val="21"/>
          </w:rPr>
          <w:delText>ents</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pacing w:val="-1"/>
            <w:sz w:val="21"/>
            <w:szCs w:val="21"/>
          </w:rPr>
          <w:delText>i</w:delText>
        </w:r>
        <w:r w:rsidRPr="002E2820" w:rsidDel="00464070">
          <w:rPr>
            <w:rFonts w:ascii="Arial" w:eastAsia="Arial" w:hAnsi="Arial" w:cs="Arial"/>
            <w:sz w:val="21"/>
            <w:szCs w:val="21"/>
          </w:rPr>
          <w:delText>n</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the cl</w:delText>
        </w:r>
        <w:r w:rsidRPr="002E2820" w:rsidDel="00464070">
          <w:rPr>
            <w:rFonts w:ascii="Arial" w:eastAsia="Arial" w:hAnsi="Arial" w:cs="Arial"/>
            <w:spacing w:val="-1"/>
            <w:sz w:val="21"/>
            <w:szCs w:val="21"/>
          </w:rPr>
          <w:delText>a</w:delText>
        </w:r>
        <w:r w:rsidRPr="002E2820" w:rsidDel="00464070">
          <w:rPr>
            <w:rFonts w:ascii="Arial" w:eastAsia="Arial" w:hAnsi="Arial" w:cs="Arial"/>
            <w:sz w:val="21"/>
            <w:szCs w:val="21"/>
          </w:rPr>
          <w:delText>ss.</w:delText>
        </w:r>
      </w:del>
    </w:p>
    <w:p w14:paraId="6C7C85E0" w14:textId="58AD6406" w:rsidR="00116841" w:rsidRPr="002E2820" w:rsidDel="00464070" w:rsidRDefault="00116841" w:rsidP="00FB29A8">
      <w:pPr>
        <w:spacing w:after="0" w:line="240" w:lineRule="auto"/>
        <w:ind w:left="720" w:hanging="360"/>
        <w:jc w:val="both"/>
        <w:rPr>
          <w:del w:id="599" w:author="HHS Default" w:date="2018-02-28T10:58:00Z"/>
          <w:rFonts w:ascii="Arial" w:hAnsi="Arial" w:cs="Arial"/>
          <w:sz w:val="21"/>
          <w:szCs w:val="21"/>
        </w:rPr>
      </w:pPr>
    </w:p>
    <w:p w14:paraId="0028C369" w14:textId="2A010206" w:rsidR="00116841" w:rsidRPr="002E2820" w:rsidDel="00464070" w:rsidRDefault="00FB29A8" w:rsidP="00FB29A8">
      <w:pPr>
        <w:pStyle w:val="ListParagraph"/>
        <w:numPr>
          <w:ilvl w:val="0"/>
          <w:numId w:val="12"/>
        </w:numPr>
        <w:spacing w:after="0" w:line="240" w:lineRule="auto"/>
        <w:ind w:left="720"/>
        <w:jc w:val="both"/>
        <w:rPr>
          <w:del w:id="600" w:author="HHS Default" w:date="2018-02-28T10:58:00Z"/>
          <w:rFonts w:ascii="Arial" w:eastAsia="Arial" w:hAnsi="Arial" w:cs="Arial"/>
          <w:sz w:val="21"/>
          <w:szCs w:val="21"/>
        </w:rPr>
      </w:pPr>
      <w:del w:id="601" w:author="HHS Default" w:date="2018-02-28T10:58:00Z">
        <w:r w:rsidRPr="002E2820" w:rsidDel="00464070">
          <w:rPr>
            <w:rFonts w:ascii="Arial" w:eastAsia="Arial" w:hAnsi="Arial" w:cs="Arial"/>
            <w:sz w:val="21"/>
            <w:szCs w:val="21"/>
          </w:rPr>
          <w:delText>Will abi</w:delText>
        </w:r>
        <w:r w:rsidRPr="002E2820" w:rsidDel="00464070">
          <w:rPr>
            <w:rFonts w:ascii="Arial" w:eastAsia="Arial" w:hAnsi="Arial" w:cs="Arial"/>
            <w:spacing w:val="-1"/>
            <w:sz w:val="21"/>
            <w:szCs w:val="21"/>
          </w:rPr>
          <w:delText>d</w:delText>
        </w:r>
        <w:r w:rsidRPr="002E2820" w:rsidDel="00464070">
          <w:rPr>
            <w:rFonts w:ascii="Arial" w:eastAsia="Arial" w:hAnsi="Arial" w:cs="Arial"/>
            <w:sz w:val="21"/>
            <w:szCs w:val="21"/>
          </w:rPr>
          <w:delText>e by the rul</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s and</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polic</w:delText>
        </w:r>
        <w:r w:rsidRPr="002E2820" w:rsidDel="00464070">
          <w:rPr>
            <w:rFonts w:ascii="Arial" w:eastAsia="Arial" w:hAnsi="Arial" w:cs="Arial"/>
            <w:spacing w:val="-2"/>
            <w:sz w:val="21"/>
            <w:szCs w:val="21"/>
          </w:rPr>
          <w:delText>i</w:delText>
        </w:r>
        <w:r w:rsidRPr="002E2820" w:rsidDel="00464070">
          <w:rPr>
            <w:rFonts w:ascii="Arial" w:eastAsia="Arial" w:hAnsi="Arial" w:cs="Arial"/>
            <w:sz w:val="21"/>
            <w:szCs w:val="21"/>
          </w:rPr>
          <w:delText xml:space="preserve">es of the </w:delText>
        </w:r>
      </w:del>
      <w:ins w:id="602" w:author="Health and Human Services" w:date="2015-07-07T20:42:00Z">
        <w:del w:id="603" w:author="HHS Default" w:date="2018-02-28T10:58:00Z">
          <w:r w:rsidR="00BE6494" w:rsidRPr="002E2820" w:rsidDel="00464070">
            <w:rPr>
              <w:rFonts w:ascii="Arial" w:eastAsia="Arial" w:hAnsi="Arial" w:cs="Arial"/>
              <w:sz w:val="21"/>
              <w:szCs w:val="21"/>
            </w:rPr>
            <w:delText>National Collegiate Athletics Association (</w:delText>
          </w:r>
        </w:del>
      </w:ins>
      <w:del w:id="604" w:author="HHS Default" w:date="2018-02-28T10:58:00Z">
        <w:r w:rsidRPr="002E2820" w:rsidDel="00464070">
          <w:rPr>
            <w:rFonts w:ascii="Arial" w:eastAsia="Arial" w:hAnsi="Arial" w:cs="Arial"/>
            <w:sz w:val="21"/>
            <w:szCs w:val="21"/>
          </w:rPr>
          <w:delText>NCAA</w:delText>
        </w:r>
      </w:del>
      <w:ins w:id="605" w:author="Health and Human Services" w:date="2015-07-07T20:43:00Z">
        <w:del w:id="606" w:author="HHS Default" w:date="2018-02-28T10:58:00Z">
          <w:r w:rsidR="00BE6494" w:rsidRPr="002E2820" w:rsidDel="00464070">
            <w:rPr>
              <w:rFonts w:ascii="Arial" w:eastAsia="Arial" w:hAnsi="Arial" w:cs="Arial"/>
              <w:sz w:val="21"/>
              <w:szCs w:val="21"/>
            </w:rPr>
            <w:delText>)</w:delText>
          </w:r>
        </w:del>
      </w:ins>
      <w:del w:id="607" w:author="HHS Default" w:date="2018-02-28T10:58:00Z">
        <w:r w:rsidRPr="002E2820" w:rsidDel="00464070">
          <w:rPr>
            <w:rFonts w:ascii="Arial" w:eastAsia="Arial" w:hAnsi="Arial" w:cs="Arial"/>
            <w:sz w:val="21"/>
            <w:szCs w:val="21"/>
          </w:rPr>
          <w:delText xml:space="preserve"> and t</w:delText>
        </w:r>
        <w:r w:rsidRPr="002E2820" w:rsidDel="00464070">
          <w:rPr>
            <w:rFonts w:ascii="Arial" w:eastAsia="Arial" w:hAnsi="Arial" w:cs="Arial"/>
            <w:spacing w:val="-1"/>
            <w:sz w:val="21"/>
            <w:szCs w:val="21"/>
          </w:rPr>
          <w:delText>h</w:delText>
        </w:r>
        <w:r w:rsidRPr="002E2820" w:rsidDel="00464070">
          <w:rPr>
            <w:rFonts w:ascii="Arial" w:eastAsia="Arial" w:hAnsi="Arial" w:cs="Arial"/>
            <w:sz w:val="21"/>
            <w:szCs w:val="21"/>
          </w:rPr>
          <w:delText xml:space="preserve">e </w:delText>
        </w:r>
      </w:del>
      <w:ins w:id="608" w:author="Health and Human Services" w:date="2015-07-07T20:43:00Z">
        <w:del w:id="609" w:author="HHS Default" w:date="2018-02-28T10:58:00Z">
          <w:r w:rsidR="00BE6494" w:rsidRPr="002E2820" w:rsidDel="00464070">
            <w:rPr>
              <w:rFonts w:ascii="Arial" w:eastAsia="Arial" w:hAnsi="Arial" w:cs="Arial"/>
              <w:sz w:val="21"/>
              <w:szCs w:val="21"/>
            </w:rPr>
            <w:delText>Mountain West Conference (MWC).</w:delText>
          </w:r>
        </w:del>
      </w:ins>
      <w:del w:id="610" w:author="HHS Default" w:date="2018-02-28T10:58:00Z">
        <w:r w:rsidRPr="002E2820" w:rsidDel="00464070">
          <w:rPr>
            <w:rFonts w:ascii="Arial" w:eastAsia="Arial" w:hAnsi="Arial" w:cs="Arial"/>
            <w:sz w:val="21"/>
            <w:szCs w:val="21"/>
          </w:rPr>
          <w:delText>W</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stern Athletic</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Conference.</w:delText>
        </w:r>
      </w:del>
    </w:p>
    <w:p w14:paraId="36DD4F50" w14:textId="03B76FC2" w:rsidR="00116841" w:rsidRPr="002E2820" w:rsidDel="00464070" w:rsidRDefault="00116841" w:rsidP="00FB29A8">
      <w:pPr>
        <w:spacing w:after="0" w:line="240" w:lineRule="auto"/>
        <w:ind w:left="720" w:hanging="360"/>
        <w:jc w:val="both"/>
        <w:rPr>
          <w:del w:id="611" w:author="HHS Default" w:date="2018-02-28T10:58:00Z"/>
          <w:rFonts w:ascii="Arial" w:hAnsi="Arial" w:cs="Arial"/>
          <w:sz w:val="21"/>
          <w:szCs w:val="21"/>
        </w:rPr>
      </w:pPr>
    </w:p>
    <w:p w14:paraId="6338846E" w14:textId="0A3B62FB" w:rsidR="00116841" w:rsidRPr="002E2820" w:rsidDel="00464070" w:rsidRDefault="00FB29A8" w:rsidP="00FB29A8">
      <w:pPr>
        <w:pStyle w:val="ListParagraph"/>
        <w:numPr>
          <w:ilvl w:val="0"/>
          <w:numId w:val="12"/>
        </w:numPr>
        <w:spacing w:after="0" w:line="240" w:lineRule="auto"/>
        <w:ind w:left="720"/>
        <w:jc w:val="both"/>
        <w:rPr>
          <w:del w:id="612" w:author="HHS Default" w:date="2018-02-28T10:58:00Z"/>
          <w:rFonts w:ascii="Arial" w:eastAsia="Arial" w:hAnsi="Arial" w:cs="Arial"/>
          <w:sz w:val="21"/>
          <w:szCs w:val="21"/>
        </w:rPr>
      </w:pPr>
      <w:del w:id="613" w:author="HHS Default" w:date="2018-02-28T10:58:00Z">
        <w:r w:rsidRPr="002E2820" w:rsidDel="00464070">
          <w:rPr>
            <w:rFonts w:ascii="Arial" w:eastAsia="Arial" w:hAnsi="Arial" w:cs="Arial"/>
            <w:sz w:val="21"/>
            <w:szCs w:val="21"/>
          </w:rPr>
          <w:delText>Will</w:delText>
        </w:r>
        <w:r w:rsidRPr="002E2820" w:rsidDel="00464070">
          <w:rPr>
            <w:rFonts w:ascii="Arial" w:eastAsia="Arial" w:hAnsi="Arial" w:cs="Arial"/>
            <w:spacing w:val="38"/>
            <w:sz w:val="21"/>
            <w:szCs w:val="21"/>
          </w:rPr>
          <w:delText xml:space="preserve"> </w:delText>
        </w:r>
        <w:r w:rsidRPr="002E2820" w:rsidDel="00464070">
          <w:rPr>
            <w:rFonts w:ascii="Arial" w:eastAsia="Arial" w:hAnsi="Arial" w:cs="Arial"/>
            <w:sz w:val="21"/>
            <w:szCs w:val="21"/>
          </w:rPr>
          <w:delText>abi</w:delText>
        </w:r>
        <w:r w:rsidRPr="002E2820" w:rsidDel="00464070">
          <w:rPr>
            <w:rFonts w:ascii="Arial" w:eastAsia="Arial" w:hAnsi="Arial" w:cs="Arial"/>
            <w:spacing w:val="-1"/>
            <w:sz w:val="21"/>
            <w:szCs w:val="21"/>
          </w:rPr>
          <w:delText>d</w:delText>
        </w:r>
        <w:r w:rsidRPr="002E2820" w:rsidDel="00464070">
          <w:rPr>
            <w:rFonts w:ascii="Arial" w:eastAsia="Arial" w:hAnsi="Arial" w:cs="Arial"/>
            <w:sz w:val="21"/>
            <w:szCs w:val="21"/>
          </w:rPr>
          <w:delText>e</w:delText>
        </w:r>
        <w:r w:rsidRPr="002E2820" w:rsidDel="00464070">
          <w:rPr>
            <w:rFonts w:ascii="Arial" w:eastAsia="Arial" w:hAnsi="Arial" w:cs="Arial"/>
            <w:spacing w:val="39"/>
            <w:sz w:val="21"/>
            <w:szCs w:val="21"/>
          </w:rPr>
          <w:delText xml:space="preserve"> </w:delText>
        </w:r>
        <w:r w:rsidRPr="002E2820" w:rsidDel="00464070">
          <w:rPr>
            <w:rFonts w:ascii="Arial" w:eastAsia="Arial" w:hAnsi="Arial" w:cs="Arial"/>
            <w:sz w:val="21"/>
            <w:szCs w:val="21"/>
          </w:rPr>
          <w:delText>by</w:delText>
        </w:r>
        <w:r w:rsidRPr="002E2820" w:rsidDel="00464070">
          <w:rPr>
            <w:rFonts w:ascii="Arial" w:eastAsia="Arial" w:hAnsi="Arial" w:cs="Arial"/>
            <w:spacing w:val="38"/>
            <w:sz w:val="21"/>
            <w:szCs w:val="21"/>
          </w:rPr>
          <w:delText xml:space="preserve"> </w:delText>
        </w:r>
        <w:r w:rsidRPr="002E2820" w:rsidDel="00464070">
          <w:rPr>
            <w:rFonts w:ascii="Arial" w:eastAsia="Arial" w:hAnsi="Arial" w:cs="Arial"/>
            <w:sz w:val="21"/>
            <w:szCs w:val="21"/>
          </w:rPr>
          <w:delText>all</w:delText>
        </w:r>
        <w:r w:rsidRPr="002E2820" w:rsidDel="00464070">
          <w:rPr>
            <w:rFonts w:ascii="Arial" w:eastAsia="Arial" w:hAnsi="Arial" w:cs="Arial"/>
            <w:spacing w:val="38"/>
            <w:sz w:val="21"/>
            <w:szCs w:val="21"/>
          </w:rPr>
          <w:delText xml:space="preserve"> </w:delText>
        </w:r>
        <w:r w:rsidRPr="002E2820" w:rsidDel="00464070">
          <w:rPr>
            <w:rFonts w:ascii="Arial" w:eastAsia="Arial" w:hAnsi="Arial" w:cs="Arial"/>
            <w:sz w:val="21"/>
            <w:szCs w:val="21"/>
          </w:rPr>
          <w:delText>University</w:delText>
        </w:r>
        <w:r w:rsidRPr="002E2820" w:rsidDel="00464070">
          <w:rPr>
            <w:rFonts w:ascii="Arial" w:eastAsia="Arial" w:hAnsi="Arial" w:cs="Arial"/>
            <w:spacing w:val="38"/>
            <w:sz w:val="21"/>
            <w:szCs w:val="21"/>
          </w:rPr>
          <w:delText xml:space="preserve"> </w:delText>
        </w:r>
        <w:r w:rsidRPr="002E2820" w:rsidDel="00464070">
          <w:rPr>
            <w:rFonts w:ascii="Arial" w:eastAsia="Arial" w:hAnsi="Arial" w:cs="Arial"/>
            <w:sz w:val="21"/>
            <w:szCs w:val="21"/>
          </w:rPr>
          <w:delText>regulatio</w:delText>
        </w:r>
        <w:r w:rsidRPr="002E2820" w:rsidDel="00464070">
          <w:rPr>
            <w:rFonts w:ascii="Arial" w:eastAsia="Arial" w:hAnsi="Arial" w:cs="Arial"/>
            <w:spacing w:val="-1"/>
            <w:sz w:val="21"/>
            <w:szCs w:val="21"/>
          </w:rPr>
          <w:delText>n</w:delText>
        </w:r>
        <w:r w:rsidRPr="002E2820" w:rsidDel="00464070">
          <w:rPr>
            <w:rFonts w:ascii="Arial" w:eastAsia="Arial" w:hAnsi="Arial" w:cs="Arial"/>
            <w:sz w:val="21"/>
            <w:szCs w:val="21"/>
          </w:rPr>
          <w:delText>s</w:delText>
        </w:r>
        <w:r w:rsidRPr="002E2820" w:rsidDel="00464070">
          <w:rPr>
            <w:rFonts w:ascii="Arial" w:eastAsia="Arial" w:hAnsi="Arial" w:cs="Arial"/>
            <w:spacing w:val="38"/>
            <w:sz w:val="21"/>
            <w:szCs w:val="21"/>
          </w:rPr>
          <w:delText xml:space="preserve"> </w:delText>
        </w:r>
        <w:r w:rsidRPr="002E2820" w:rsidDel="00464070">
          <w:rPr>
            <w:rFonts w:ascii="Arial" w:eastAsia="Arial" w:hAnsi="Arial" w:cs="Arial"/>
            <w:sz w:val="21"/>
            <w:szCs w:val="21"/>
          </w:rPr>
          <w:delText>and</w:delText>
        </w:r>
        <w:r w:rsidRPr="002E2820" w:rsidDel="00464070">
          <w:rPr>
            <w:rFonts w:ascii="Arial" w:eastAsia="Arial" w:hAnsi="Arial" w:cs="Arial"/>
            <w:spacing w:val="39"/>
            <w:sz w:val="21"/>
            <w:szCs w:val="21"/>
          </w:rPr>
          <w:delText xml:space="preserve"> </w:delText>
        </w:r>
        <w:r w:rsidRPr="002E2820" w:rsidDel="00464070">
          <w:rPr>
            <w:rFonts w:ascii="Arial" w:eastAsia="Arial" w:hAnsi="Arial" w:cs="Arial"/>
            <w:sz w:val="21"/>
            <w:szCs w:val="21"/>
          </w:rPr>
          <w:delText>polic</w:delText>
        </w:r>
        <w:r w:rsidRPr="002E2820" w:rsidDel="00464070">
          <w:rPr>
            <w:rFonts w:ascii="Arial" w:eastAsia="Arial" w:hAnsi="Arial" w:cs="Arial"/>
            <w:spacing w:val="-2"/>
            <w:sz w:val="21"/>
            <w:szCs w:val="21"/>
          </w:rPr>
          <w:delText>i</w:delText>
        </w:r>
        <w:r w:rsidRPr="002E2820" w:rsidDel="00464070">
          <w:rPr>
            <w:rFonts w:ascii="Arial" w:eastAsia="Arial" w:hAnsi="Arial" w:cs="Arial"/>
            <w:sz w:val="21"/>
            <w:szCs w:val="21"/>
          </w:rPr>
          <w:delText>es,</w:delText>
        </w:r>
        <w:r w:rsidRPr="002E2820" w:rsidDel="00464070">
          <w:rPr>
            <w:rFonts w:ascii="Arial" w:eastAsia="Arial" w:hAnsi="Arial" w:cs="Arial"/>
            <w:spacing w:val="38"/>
            <w:sz w:val="21"/>
            <w:szCs w:val="21"/>
          </w:rPr>
          <w:delText xml:space="preserve"> </w:delText>
        </w:r>
        <w:r w:rsidRPr="002E2820" w:rsidDel="00464070">
          <w:rPr>
            <w:rFonts w:ascii="Arial" w:eastAsia="Arial" w:hAnsi="Arial" w:cs="Arial"/>
            <w:sz w:val="21"/>
            <w:szCs w:val="21"/>
          </w:rPr>
          <w:delText>includi</w:delText>
        </w:r>
        <w:r w:rsidRPr="002E2820" w:rsidDel="00464070">
          <w:rPr>
            <w:rFonts w:ascii="Arial" w:eastAsia="Arial" w:hAnsi="Arial" w:cs="Arial"/>
            <w:spacing w:val="-1"/>
            <w:sz w:val="21"/>
            <w:szCs w:val="21"/>
          </w:rPr>
          <w:delText>n</w:delText>
        </w:r>
        <w:r w:rsidRPr="002E2820" w:rsidDel="00464070">
          <w:rPr>
            <w:rFonts w:ascii="Arial" w:eastAsia="Arial" w:hAnsi="Arial" w:cs="Arial"/>
            <w:sz w:val="21"/>
            <w:szCs w:val="21"/>
          </w:rPr>
          <w:delText>g</w:delText>
        </w:r>
      </w:del>
      <w:ins w:id="614" w:author="Health and Human Services" w:date="2015-07-07T20:44:00Z">
        <w:del w:id="615" w:author="HHS Default" w:date="2018-02-28T10:58:00Z">
          <w:r w:rsidR="00BE6494" w:rsidRPr="002E2820" w:rsidDel="00464070">
            <w:rPr>
              <w:rFonts w:ascii="Arial" w:eastAsia="Arial" w:hAnsi="Arial" w:cs="Arial"/>
              <w:sz w:val="21"/>
              <w:szCs w:val="21"/>
            </w:rPr>
            <w:delText xml:space="preserve"> but not limited to</w:delText>
          </w:r>
        </w:del>
      </w:ins>
      <w:del w:id="616" w:author="HHS Default" w:date="2018-02-28T10:58:00Z">
        <w:r w:rsidRPr="002E2820" w:rsidDel="00464070">
          <w:rPr>
            <w:rFonts w:ascii="Arial" w:eastAsia="Arial" w:hAnsi="Arial" w:cs="Arial"/>
            <w:spacing w:val="39"/>
            <w:sz w:val="21"/>
            <w:szCs w:val="21"/>
          </w:rPr>
          <w:delText xml:space="preserve"> </w:delText>
        </w:r>
        <w:r w:rsidRPr="002E2820" w:rsidDel="00464070">
          <w:rPr>
            <w:rFonts w:ascii="Arial" w:eastAsia="Arial" w:hAnsi="Arial" w:cs="Arial"/>
            <w:sz w:val="21"/>
            <w:szCs w:val="21"/>
          </w:rPr>
          <w:delText>those</w:delText>
        </w:r>
        <w:r w:rsidRPr="002E2820" w:rsidDel="00464070">
          <w:rPr>
            <w:rFonts w:ascii="Arial" w:eastAsia="Arial" w:hAnsi="Arial" w:cs="Arial"/>
            <w:spacing w:val="38"/>
            <w:sz w:val="21"/>
            <w:szCs w:val="21"/>
          </w:rPr>
          <w:delText xml:space="preserve"> </w:delText>
        </w:r>
        <w:r w:rsidRPr="002E2820" w:rsidDel="00464070">
          <w:rPr>
            <w:rFonts w:ascii="Arial" w:eastAsia="Arial" w:hAnsi="Arial" w:cs="Arial"/>
            <w:sz w:val="21"/>
            <w:szCs w:val="21"/>
          </w:rPr>
          <w:delText>of</w:delText>
        </w:r>
        <w:r w:rsidRPr="002E2820" w:rsidDel="00464070">
          <w:rPr>
            <w:rFonts w:ascii="Arial" w:eastAsia="Arial" w:hAnsi="Arial" w:cs="Arial"/>
            <w:spacing w:val="38"/>
            <w:sz w:val="21"/>
            <w:szCs w:val="21"/>
          </w:rPr>
          <w:delText xml:space="preserve"> </w:delText>
        </w:r>
        <w:r w:rsidRPr="002E2820" w:rsidDel="00464070">
          <w:rPr>
            <w:rFonts w:ascii="Arial" w:eastAsia="Arial" w:hAnsi="Arial" w:cs="Arial"/>
            <w:sz w:val="21"/>
            <w:szCs w:val="21"/>
          </w:rPr>
          <w:delText>the</w:delText>
        </w:r>
        <w:r w:rsidRPr="002E2820" w:rsidDel="00464070">
          <w:rPr>
            <w:rFonts w:ascii="Arial" w:eastAsia="Arial" w:hAnsi="Arial" w:cs="Arial"/>
            <w:spacing w:val="38"/>
            <w:sz w:val="21"/>
            <w:szCs w:val="21"/>
          </w:rPr>
          <w:delText xml:space="preserve"> </w:delText>
        </w:r>
        <w:r w:rsidRPr="002E2820" w:rsidDel="00464070">
          <w:rPr>
            <w:rFonts w:ascii="Arial" w:eastAsia="Arial" w:hAnsi="Arial" w:cs="Arial"/>
            <w:sz w:val="21"/>
            <w:szCs w:val="21"/>
          </w:rPr>
          <w:delText>Resi</w:delText>
        </w:r>
        <w:r w:rsidRPr="002E2820" w:rsidDel="00464070">
          <w:rPr>
            <w:rFonts w:ascii="Arial" w:eastAsia="Arial" w:hAnsi="Arial" w:cs="Arial"/>
            <w:spacing w:val="-1"/>
            <w:sz w:val="21"/>
            <w:szCs w:val="21"/>
          </w:rPr>
          <w:delText>d</w:delText>
        </w:r>
        <w:r w:rsidRPr="002E2820" w:rsidDel="00464070">
          <w:rPr>
            <w:rFonts w:ascii="Arial" w:eastAsia="Arial" w:hAnsi="Arial" w:cs="Arial"/>
            <w:sz w:val="21"/>
            <w:szCs w:val="21"/>
          </w:rPr>
          <w:delText>e</w:delText>
        </w:r>
        <w:r w:rsidRPr="002E2820" w:rsidDel="00464070">
          <w:rPr>
            <w:rFonts w:ascii="Arial" w:eastAsia="Arial" w:hAnsi="Arial" w:cs="Arial"/>
            <w:spacing w:val="-1"/>
            <w:sz w:val="21"/>
            <w:szCs w:val="21"/>
          </w:rPr>
          <w:delText>nc</w:delText>
        </w:r>
        <w:r w:rsidRPr="002E2820" w:rsidDel="00464070">
          <w:rPr>
            <w:rFonts w:ascii="Arial" w:eastAsia="Arial" w:hAnsi="Arial" w:cs="Arial"/>
            <w:sz w:val="21"/>
            <w:szCs w:val="21"/>
          </w:rPr>
          <w:delText>e Dini</w:delText>
        </w:r>
        <w:r w:rsidRPr="002E2820" w:rsidDel="00464070">
          <w:rPr>
            <w:rFonts w:ascii="Arial" w:eastAsia="Arial" w:hAnsi="Arial" w:cs="Arial"/>
            <w:spacing w:val="-1"/>
            <w:sz w:val="21"/>
            <w:szCs w:val="21"/>
          </w:rPr>
          <w:delText>n</w:delText>
        </w:r>
        <w:r w:rsidRPr="002E2820" w:rsidDel="00464070">
          <w:rPr>
            <w:rFonts w:ascii="Arial" w:eastAsia="Arial" w:hAnsi="Arial" w:cs="Arial"/>
            <w:sz w:val="21"/>
            <w:szCs w:val="21"/>
          </w:rPr>
          <w:delText>g</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Hall,</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pacing w:val="-2"/>
            <w:sz w:val="21"/>
            <w:szCs w:val="21"/>
          </w:rPr>
          <w:delText>t</w:delText>
        </w:r>
        <w:r w:rsidRPr="002E2820" w:rsidDel="00464070">
          <w:rPr>
            <w:rFonts w:ascii="Arial" w:eastAsia="Arial" w:hAnsi="Arial" w:cs="Arial"/>
            <w:sz w:val="21"/>
            <w:szCs w:val="21"/>
          </w:rPr>
          <w:delText>he</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camp</w:delText>
        </w:r>
        <w:r w:rsidRPr="002E2820" w:rsidDel="00464070">
          <w:rPr>
            <w:rFonts w:ascii="Arial" w:eastAsia="Arial" w:hAnsi="Arial" w:cs="Arial"/>
            <w:spacing w:val="-1"/>
            <w:sz w:val="21"/>
            <w:szCs w:val="21"/>
          </w:rPr>
          <w:delText>u</w:delText>
        </w:r>
        <w:r w:rsidRPr="002E2820" w:rsidDel="00464070">
          <w:rPr>
            <w:rFonts w:ascii="Arial" w:eastAsia="Arial" w:hAnsi="Arial" w:cs="Arial"/>
            <w:sz w:val="21"/>
            <w:szCs w:val="21"/>
          </w:rPr>
          <w:delText>s</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resi</w:delText>
        </w:r>
        <w:r w:rsidRPr="002E2820" w:rsidDel="00464070">
          <w:rPr>
            <w:rFonts w:ascii="Arial" w:eastAsia="Arial" w:hAnsi="Arial" w:cs="Arial"/>
            <w:spacing w:val="-1"/>
            <w:sz w:val="21"/>
            <w:szCs w:val="21"/>
          </w:rPr>
          <w:delText>d</w:delText>
        </w:r>
        <w:r w:rsidRPr="002E2820" w:rsidDel="00464070">
          <w:rPr>
            <w:rFonts w:ascii="Arial" w:eastAsia="Arial" w:hAnsi="Arial" w:cs="Arial"/>
            <w:sz w:val="21"/>
            <w:szCs w:val="21"/>
          </w:rPr>
          <w:delText>e</w:delText>
        </w:r>
        <w:r w:rsidRPr="002E2820" w:rsidDel="00464070">
          <w:rPr>
            <w:rFonts w:ascii="Arial" w:eastAsia="Arial" w:hAnsi="Arial" w:cs="Arial"/>
            <w:spacing w:val="-1"/>
            <w:sz w:val="21"/>
            <w:szCs w:val="21"/>
          </w:rPr>
          <w:delText>n</w:delText>
        </w:r>
        <w:r w:rsidRPr="002E2820" w:rsidDel="00464070">
          <w:rPr>
            <w:rFonts w:ascii="Arial" w:eastAsia="Arial" w:hAnsi="Arial" w:cs="Arial"/>
            <w:spacing w:val="1"/>
            <w:sz w:val="21"/>
            <w:szCs w:val="21"/>
          </w:rPr>
          <w:delText>c</w:delText>
        </w:r>
        <w:r w:rsidRPr="002E2820" w:rsidDel="00464070">
          <w:rPr>
            <w:rFonts w:ascii="Arial" w:eastAsia="Arial" w:hAnsi="Arial" w:cs="Arial"/>
            <w:sz w:val="21"/>
            <w:szCs w:val="21"/>
          </w:rPr>
          <w:delText>e</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hal</w:delText>
        </w:r>
        <w:r w:rsidRPr="002E2820" w:rsidDel="00464070">
          <w:rPr>
            <w:rFonts w:ascii="Arial" w:eastAsia="Arial" w:hAnsi="Arial" w:cs="Arial"/>
            <w:spacing w:val="-2"/>
            <w:sz w:val="21"/>
            <w:szCs w:val="21"/>
          </w:rPr>
          <w:delText>l</w:delText>
        </w:r>
        <w:r w:rsidRPr="002E2820" w:rsidDel="00464070">
          <w:rPr>
            <w:rFonts w:ascii="Arial" w:eastAsia="Arial" w:hAnsi="Arial" w:cs="Arial"/>
            <w:spacing w:val="1"/>
            <w:sz w:val="21"/>
            <w:szCs w:val="21"/>
          </w:rPr>
          <w:delText>s</w:delText>
        </w:r>
        <w:r w:rsidRPr="002E2820" w:rsidDel="00464070">
          <w:rPr>
            <w:rFonts w:ascii="Arial" w:eastAsia="Arial" w:hAnsi="Arial" w:cs="Arial"/>
            <w:sz w:val="21"/>
            <w:szCs w:val="21"/>
          </w:rPr>
          <w:delText>,</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the</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Ken</w:delText>
        </w:r>
        <w:r w:rsidRPr="002E2820" w:rsidDel="00464070">
          <w:rPr>
            <w:rFonts w:ascii="Arial" w:eastAsia="Arial" w:hAnsi="Arial" w:cs="Arial"/>
            <w:spacing w:val="-1"/>
            <w:sz w:val="21"/>
            <w:szCs w:val="21"/>
          </w:rPr>
          <w:delText>n</w:delText>
        </w:r>
        <w:r w:rsidRPr="002E2820" w:rsidDel="00464070">
          <w:rPr>
            <w:rFonts w:ascii="Arial" w:eastAsia="Arial" w:hAnsi="Arial" w:cs="Arial"/>
            <w:sz w:val="21"/>
            <w:szCs w:val="21"/>
          </w:rPr>
          <w:delText>el Bookstore,</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the</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Fin</w:delText>
        </w:r>
        <w:r w:rsidRPr="002E2820" w:rsidDel="00464070">
          <w:rPr>
            <w:rFonts w:ascii="Arial" w:eastAsia="Arial" w:hAnsi="Arial" w:cs="Arial"/>
            <w:spacing w:val="-1"/>
            <w:sz w:val="21"/>
            <w:szCs w:val="21"/>
          </w:rPr>
          <w:delText>a</w:delText>
        </w:r>
        <w:r w:rsidRPr="002E2820" w:rsidDel="00464070">
          <w:rPr>
            <w:rFonts w:ascii="Arial" w:eastAsia="Arial" w:hAnsi="Arial" w:cs="Arial"/>
            <w:sz w:val="21"/>
            <w:szCs w:val="21"/>
          </w:rPr>
          <w:delText>nc</w:delText>
        </w:r>
        <w:r w:rsidRPr="002E2820" w:rsidDel="00464070">
          <w:rPr>
            <w:rFonts w:ascii="Arial" w:eastAsia="Arial" w:hAnsi="Arial" w:cs="Arial"/>
            <w:spacing w:val="-1"/>
            <w:sz w:val="21"/>
            <w:szCs w:val="21"/>
          </w:rPr>
          <w:delText>i</w:delText>
        </w:r>
        <w:r w:rsidRPr="002E2820" w:rsidDel="00464070">
          <w:rPr>
            <w:rFonts w:ascii="Arial" w:eastAsia="Arial" w:hAnsi="Arial" w:cs="Arial"/>
            <w:sz w:val="21"/>
            <w:szCs w:val="21"/>
          </w:rPr>
          <w:delText>al Aids</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office and the p</w:delText>
        </w:r>
        <w:r w:rsidRPr="002E2820" w:rsidDel="00464070">
          <w:rPr>
            <w:rFonts w:ascii="Arial" w:eastAsia="Arial" w:hAnsi="Arial" w:cs="Arial"/>
            <w:spacing w:val="-1"/>
            <w:sz w:val="21"/>
            <w:szCs w:val="21"/>
          </w:rPr>
          <w:delText>a</w:delText>
        </w:r>
        <w:r w:rsidRPr="002E2820" w:rsidDel="00464070">
          <w:rPr>
            <w:rFonts w:ascii="Arial" w:eastAsia="Arial" w:hAnsi="Arial" w:cs="Arial"/>
            <w:sz w:val="21"/>
            <w:szCs w:val="21"/>
          </w:rPr>
          <w:delText>rk</w:delText>
        </w:r>
        <w:r w:rsidRPr="002E2820" w:rsidDel="00464070">
          <w:rPr>
            <w:rFonts w:ascii="Arial" w:eastAsia="Arial" w:hAnsi="Arial" w:cs="Arial"/>
            <w:spacing w:val="-1"/>
            <w:sz w:val="21"/>
            <w:szCs w:val="21"/>
          </w:rPr>
          <w:delText>i</w:delText>
        </w:r>
        <w:r w:rsidRPr="002E2820" w:rsidDel="00464070">
          <w:rPr>
            <w:rFonts w:ascii="Arial" w:eastAsia="Arial" w:hAnsi="Arial" w:cs="Arial"/>
            <w:sz w:val="21"/>
            <w:szCs w:val="21"/>
          </w:rPr>
          <w:delText>ng auth</w:delText>
        </w:r>
        <w:r w:rsidRPr="002E2820" w:rsidDel="00464070">
          <w:rPr>
            <w:rFonts w:ascii="Arial" w:eastAsia="Arial" w:hAnsi="Arial" w:cs="Arial"/>
            <w:spacing w:val="-1"/>
            <w:sz w:val="21"/>
            <w:szCs w:val="21"/>
          </w:rPr>
          <w:delText>o</w:delText>
        </w:r>
        <w:r w:rsidRPr="002E2820" w:rsidDel="00464070">
          <w:rPr>
            <w:rFonts w:ascii="Arial" w:eastAsia="Arial" w:hAnsi="Arial" w:cs="Arial"/>
            <w:sz w:val="21"/>
            <w:szCs w:val="21"/>
          </w:rPr>
          <w:delText>rity.</w:delText>
        </w:r>
      </w:del>
    </w:p>
    <w:p w14:paraId="0A3D6C6C" w14:textId="2350FC92" w:rsidR="00116841" w:rsidRPr="002E2820" w:rsidDel="00464070" w:rsidRDefault="00116841" w:rsidP="00FB29A8">
      <w:pPr>
        <w:spacing w:after="0" w:line="240" w:lineRule="auto"/>
        <w:ind w:left="720" w:hanging="360"/>
        <w:jc w:val="both"/>
        <w:rPr>
          <w:del w:id="617" w:author="HHS Default" w:date="2018-02-28T10:58:00Z"/>
          <w:rFonts w:ascii="Arial" w:hAnsi="Arial" w:cs="Arial"/>
          <w:sz w:val="21"/>
          <w:szCs w:val="21"/>
        </w:rPr>
      </w:pPr>
    </w:p>
    <w:p w14:paraId="71751365" w14:textId="6C4C0D84" w:rsidR="00116841" w:rsidRPr="002E2820" w:rsidDel="00464070" w:rsidRDefault="00FB29A8" w:rsidP="00FB29A8">
      <w:pPr>
        <w:pStyle w:val="ListParagraph"/>
        <w:numPr>
          <w:ilvl w:val="0"/>
          <w:numId w:val="12"/>
        </w:numPr>
        <w:spacing w:after="0" w:line="240" w:lineRule="auto"/>
        <w:ind w:left="720"/>
        <w:jc w:val="both"/>
        <w:rPr>
          <w:del w:id="618" w:author="HHS Default" w:date="2018-02-28T10:58:00Z"/>
          <w:rFonts w:ascii="Arial" w:eastAsia="Arial" w:hAnsi="Arial" w:cs="Arial"/>
          <w:sz w:val="21"/>
          <w:szCs w:val="21"/>
        </w:rPr>
      </w:pPr>
      <w:del w:id="619" w:author="HHS Default" w:date="2018-02-28T10:58:00Z">
        <w:r w:rsidRPr="002E2820" w:rsidDel="00464070">
          <w:rPr>
            <w:rFonts w:ascii="Arial" w:eastAsia="Arial" w:hAnsi="Arial" w:cs="Arial"/>
            <w:sz w:val="21"/>
            <w:szCs w:val="21"/>
          </w:rPr>
          <w:delText>Will</w:delText>
        </w:r>
        <w:r w:rsidRPr="002E2820" w:rsidDel="00464070">
          <w:rPr>
            <w:rFonts w:ascii="Arial" w:eastAsia="Arial" w:hAnsi="Arial" w:cs="Arial"/>
            <w:spacing w:val="41"/>
            <w:sz w:val="21"/>
            <w:szCs w:val="21"/>
          </w:rPr>
          <w:delText xml:space="preserve"> </w:delText>
        </w:r>
        <w:r w:rsidRPr="002E2820" w:rsidDel="00464070">
          <w:rPr>
            <w:rFonts w:ascii="Arial" w:eastAsia="Arial" w:hAnsi="Arial" w:cs="Arial"/>
            <w:sz w:val="21"/>
            <w:szCs w:val="21"/>
          </w:rPr>
          <w:delText>abide</w:delText>
        </w:r>
        <w:r w:rsidRPr="002E2820" w:rsidDel="00464070">
          <w:rPr>
            <w:rFonts w:ascii="Arial" w:eastAsia="Arial" w:hAnsi="Arial" w:cs="Arial"/>
            <w:spacing w:val="41"/>
            <w:sz w:val="21"/>
            <w:szCs w:val="21"/>
          </w:rPr>
          <w:delText xml:space="preserve"> </w:delText>
        </w:r>
        <w:r w:rsidRPr="002E2820" w:rsidDel="00464070">
          <w:rPr>
            <w:rFonts w:ascii="Arial" w:eastAsia="Arial" w:hAnsi="Arial" w:cs="Arial"/>
            <w:sz w:val="21"/>
            <w:szCs w:val="21"/>
          </w:rPr>
          <w:delText>by</w:delText>
        </w:r>
        <w:r w:rsidRPr="002E2820" w:rsidDel="00464070">
          <w:rPr>
            <w:rFonts w:ascii="Arial" w:eastAsia="Arial" w:hAnsi="Arial" w:cs="Arial"/>
            <w:spacing w:val="39"/>
            <w:sz w:val="21"/>
            <w:szCs w:val="21"/>
          </w:rPr>
          <w:delText xml:space="preserve"> </w:delText>
        </w:r>
        <w:r w:rsidRPr="002E2820" w:rsidDel="00464070">
          <w:rPr>
            <w:rFonts w:ascii="Arial" w:eastAsia="Arial" w:hAnsi="Arial" w:cs="Arial"/>
            <w:sz w:val="21"/>
            <w:szCs w:val="21"/>
          </w:rPr>
          <w:delText>all</w:delText>
        </w:r>
        <w:r w:rsidRPr="002E2820" w:rsidDel="00464070">
          <w:rPr>
            <w:rFonts w:ascii="Arial" w:eastAsia="Arial" w:hAnsi="Arial" w:cs="Arial"/>
            <w:spacing w:val="41"/>
            <w:sz w:val="21"/>
            <w:szCs w:val="21"/>
          </w:rPr>
          <w:delText xml:space="preserve"> </w:delText>
        </w:r>
        <w:r w:rsidRPr="002E2820" w:rsidDel="00464070">
          <w:rPr>
            <w:rFonts w:ascii="Arial" w:eastAsia="Arial" w:hAnsi="Arial" w:cs="Arial"/>
            <w:sz w:val="21"/>
            <w:szCs w:val="21"/>
          </w:rPr>
          <w:delText>sport-s</w:delText>
        </w:r>
        <w:r w:rsidRPr="002E2820" w:rsidDel="00464070">
          <w:rPr>
            <w:rFonts w:ascii="Arial" w:eastAsia="Arial" w:hAnsi="Arial" w:cs="Arial"/>
            <w:spacing w:val="-1"/>
            <w:sz w:val="21"/>
            <w:szCs w:val="21"/>
          </w:rPr>
          <w:delText>pe</w:delText>
        </w:r>
        <w:r w:rsidRPr="002E2820" w:rsidDel="00464070">
          <w:rPr>
            <w:rFonts w:ascii="Arial" w:eastAsia="Arial" w:hAnsi="Arial" w:cs="Arial"/>
            <w:spacing w:val="1"/>
            <w:sz w:val="21"/>
            <w:szCs w:val="21"/>
          </w:rPr>
          <w:delText>c</w:delText>
        </w:r>
        <w:r w:rsidRPr="002E2820" w:rsidDel="00464070">
          <w:rPr>
            <w:rFonts w:ascii="Arial" w:eastAsia="Arial" w:hAnsi="Arial" w:cs="Arial"/>
            <w:sz w:val="21"/>
            <w:szCs w:val="21"/>
          </w:rPr>
          <w:delText>ific</w:delText>
        </w:r>
        <w:r w:rsidRPr="002E2820" w:rsidDel="00464070">
          <w:rPr>
            <w:rFonts w:ascii="Arial" w:eastAsia="Arial" w:hAnsi="Arial" w:cs="Arial"/>
            <w:spacing w:val="41"/>
            <w:sz w:val="21"/>
            <w:szCs w:val="21"/>
          </w:rPr>
          <w:delText xml:space="preserve"> </w:delText>
        </w:r>
        <w:r w:rsidRPr="002E2820" w:rsidDel="00464070">
          <w:rPr>
            <w:rFonts w:ascii="Arial" w:eastAsia="Arial" w:hAnsi="Arial" w:cs="Arial"/>
            <w:sz w:val="21"/>
            <w:szCs w:val="21"/>
          </w:rPr>
          <w:delText>team</w:delText>
        </w:r>
        <w:r w:rsidRPr="002E2820" w:rsidDel="00464070">
          <w:rPr>
            <w:rFonts w:ascii="Arial" w:eastAsia="Arial" w:hAnsi="Arial" w:cs="Arial"/>
            <w:spacing w:val="41"/>
            <w:sz w:val="21"/>
            <w:szCs w:val="21"/>
          </w:rPr>
          <w:delText xml:space="preserve"> </w:delText>
        </w:r>
        <w:r w:rsidRPr="002E2820" w:rsidDel="00464070">
          <w:rPr>
            <w:rFonts w:ascii="Arial" w:eastAsia="Arial" w:hAnsi="Arial" w:cs="Arial"/>
            <w:sz w:val="21"/>
            <w:szCs w:val="21"/>
          </w:rPr>
          <w:delText>ru</w:delText>
        </w:r>
        <w:r w:rsidRPr="002E2820" w:rsidDel="00464070">
          <w:rPr>
            <w:rFonts w:ascii="Arial" w:eastAsia="Arial" w:hAnsi="Arial" w:cs="Arial"/>
            <w:spacing w:val="-1"/>
            <w:sz w:val="21"/>
            <w:szCs w:val="21"/>
          </w:rPr>
          <w:delText>l</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s,</w:delText>
        </w:r>
        <w:r w:rsidRPr="002E2820" w:rsidDel="00464070">
          <w:rPr>
            <w:rFonts w:ascii="Arial" w:eastAsia="Arial" w:hAnsi="Arial" w:cs="Arial"/>
            <w:spacing w:val="41"/>
            <w:sz w:val="21"/>
            <w:szCs w:val="21"/>
          </w:rPr>
          <w:delText xml:space="preserve"> </w:delText>
        </w:r>
        <w:r w:rsidRPr="002E2820" w:rsidDel="00464070">
          <w:rPr>
            <w:rFonts w:ascii="Arial" w:eastAsia="Arial" w:hAnsi="Arial" w:cs="Arial"/>
            <w:sz w:val="21"/>
            <w:szCs w:val="21"/>
          </w:rPr>
          <w:delText>and</w:delText>
        </w:r>
        <w:r w:rsidRPr="002E2820" w:rsidDel="00464070">
          <w:rPr>
            <w:rFonts w:ascii="Arial" w:eastAsia="Arial" w:hAnsi="Arial" w:cs="Arial"/>
            <w:spacing w:val="41"/>
            <w:sz w:val="21"/>
            <w:szCs w:val="21"/>
          </w:rPr>
          <w:delText xml:space="preserve"> </w:delText>
        </w:r>
        <w:r w:rsidRPr="002E2820" w:rsidDel="00464070">
          <w:rPr>
            <w:rFonts w:ascii="Arial" w:eastAsia="Arial" w:hAnsi="Arial" w:cs="Arial"/>
            <w:sz w:val="21"/>
            <w:szCs w:val="21"/>
          </w:rPr>
          <w:delText>the</w:delText>
        </w:r>
        <w:r w:rsidRPr="002E2820" w:rsidDel="00464070">
          <w:rPr>
            <w:rFonts w:ascii="Arial" w:eastAsia="Arial" w:hAnsi="Arial" w:cs="Arial"/>
            <w:spacing w:val="40"/>
            <w:sz w:val="21"/>
            <w:szCs w:val="21"/>
          </w:rPr>
          <w:delText xml:space="preserve"> </w:delText>
        </w:r>
        <w:r w:rsidRPr="002E2820" w:rsidDel="00464070">
          <w:rPr>
            <w:rFonts w:ascii="Arial" w:eastAsia="Arial" w:hAnsi="Arial" w:cs="Arial"/>
            <w:sz w:val="21"/>
            <w:szCs w:val="21"/>
          </w:rPr>
          <w:delText>rul</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s</w:delText>
        </w:r>
        <w:r w:rsidRPr="002E2820" w:rsidDel="00464070">
          <w:rPr>
            <w:rFonts w:ascii="Arial" w:eastAsia="Arial" w:hAnsi="Arial" w:cs="Arial"/>
            <w:spacing w:val="41"/>
            <w:sz w:val="21"/>
            <w:szCs w:val="21"/>
          </w:rPr>
          <w:delText xml:space="preserve"> </w:delText>
        </w:r>
        <w:r w:rsidRPr="002E2820" w:rsidDel="00464070">
          <w:rPr>
            <w:rFonts w:ascii="Arial" w:eastAsia="Arial" w:hAnsi="Arial" w:cs="Arial"/>
            <w:sz w:val="21"/>
            <w:szCs w:val="21"/>
          </w:rPr>
          <w:delText>and</w:delText>
        </w:r>
        <w:r w:rsidRPr="002E2820" w:rsidDel="00464070">
          <w:rPr>
            <w:rFonts w:ascii="Arial" w:eastAsia="Arial" w:hAnsi="Arial" w:cs="Arial"/>
            <w:spacing w:val="41"/>
            <w:sz w:val="21"/>
            <w:szCs w:val="21"/>
          </w:rPr>
          <w:delText xml:space="preserve"> </w:delText>
        </w:r>
        <w:r w:rsidRPr="002E2820" w:rsidDel="00464070">
          <w:rPr>
            <w:rFonts w:ascii="Arial" w:eastAsia="Arial" w:hAnsi="Arial" w:cs="Arial"/>
            <w:spacing w:val="-1"/>
            <w:sz w:val="21"/>
            <w:szCs w:val="21"/>
          </w:rPr>
          <w:delText>p</w:delText>
        </w:r>
        <w:r w:rsidRPr="002E2820" w:rsidDel="00464070">
          <w:rPr>
            <w:rFonts w:ascii="Arial" w:eastAsia="Arial" w:hAnsi="Arial" w:cs="Arial"/>
            <w:sz w:val="21"/>
            <w:szCs w:val="21"/>
          </w:rPr>
          <w:delText>olici</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s</w:delText>
        </w:r>
        <w:r w:rsidRPr="002E2820" w:rsidDel="00464070">
          <w:rPr>
            <w:rFonts w:ascii="Arial" w:eastAsia="Arial" w:hAnsi="Arial" w:cs="Arial"/>
            <w:spacing w:val="41"/>
            <w:sz w:val="21"/>
            <w:szCs w:val="21"/>
          </w:rPr>
          <w:delText xml:space="preserve"> </w:delText>
        </w:r>
        <w:r w:rsidRPr="002E2820" w:rsidDel="00464070">
          <w:rPr>
            <w:rFonts w:ascii="Arial" w:eastAsia="Arial" w:hAnsi="Arial" w:cs="Arial"/>
            <w:sz w:val="21"/>
            <w:szCs w:val="21"/>
          </w:rPr>
          <w:delText>of</w:delText>
        </w:r>
        <w:r w:rsidRPr="002E2820" w:rsidDel="00464070">
          <w:rPr>
            <w:rFonts w:ascii="Arial" w:eastAsia="Arial" w:hAnsi="Arial" w:cs="Arial"/>
            <w:spacing w:val="41"/>
            <w:sz w:val="21"/>
            <w:szCs w:val="21"/>
          </w:rPr>
          <w:delText xml:space="preserve"> </w:delText>
        </w:r>
        <w:r w:rsidRPr="002E2820" w:rsidDel="00464070">
          <w:rPr>
            <w:rFonts w:ascii="Arial" w:eastAsia="Arial" w:hAnsi="Arial" w:cs="Arial"/>
            <w:sz w:val="21"/>
            <w:szCs w:val="21"/>
          </w:rPr>
          <w:delText>the</w:delText>
        </w:r>
        <w:r w:rsidRPr="002E2820" w:rsidDel="00464070">
          <w:rPr>
            <w:rFonts w:ascii="Arial" w:eastAsia="Arial" w:hAnsi="Arial" w:cs="Arial"/>
            <w:spacing w:val="41"/>
            <w:sz w:val="21"/>
            <w:szCs w:val="21"/>
          </w:rPr>
          <w:delText xml:space="preserve"> </w:delText>
        </w:r>
        <w:r w:rsidRPr="002E2820" w:rsidDel="00464070">
          <w:rPr>
            <w:rFonts w:ascii="Arial" w:eastAsia="Arial" w:hAnsi="Arial" w:cs="Arial"/>
            <w:sz w:val="21"/>
            <w:szCs w:val="21"/>
          </w:rPr>
          <w:delText>Athletics De</w:delText>
        </w:r>
        <w:r w:rsidRPr="002E2820" w:rsidDel="00464070">
          <w:rPr>
            <w:rFonts w:ascii="Arial" w:eastAsia="Arial" w:hAnsi="Arial" w:cs="Arial"/>
            <w:spacing w:val="-1"/>
            <w:sz w:val="21"/>
            <w:szCs w:val="21"/>
          </w:rPr>
          <w:delText>p</w:delText>
        </w:r>
        <w:r w:rsidRPr="002E2820" w:rsidDel="00464070">
          <w:rPr>
            <w:rFonts w:ascii="Arial" w:eastAsia="Arial" w:hAnsi="Arial" w:cs="Arial"/>
            <w:sz w:val="21"/>
            <w:szCs w:val="21"/>
          </w:rPr>
          <w:delText>artm</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nt</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pacing w:val="-1"/>
            <w:sz w:val="21"/>
            <w:szCs w:val="21"/>
          </w:rPr>
          <w:delText>g</w:delText>
        </w:r>
        <w:r w:rsidRPr="002E2820" w:rsidDel="00464070">
          <w:rPr>
            <w:rFonts w:ascii="Arial" w:eastAsia="Arial" w:hAnsi="Arial" w:cs="Arial"/>
            <w:sz w:val="21"/>
            <w:szCs w:val="21"/>
          </w:rPr>
          <w:delText>overni</w:delText>
        </w:r>
        <w:r w:rsidRPr="002E2820" w:rsidDel="00464070">
          <w:rPr>
            <w:rFonts w:ascii="Arial" w:eastAsia="Arial" w:hAnsi="Arial" w:cs="Arial"/>
            <w:spacing w:val="-1"/>
            <w:sz w:val="21"/>
            <w:szCs w:val="21"/>
          </w:rPr>
          <w:delText>n</w:delText>
        </w:r>
        <w:r w:rsidRPr="002E2820" w:rsidDel="00464070">
          <w:rPr>
            <w:rFonts w:ascii="Arial" w:eastAsia="Arial" w:hAnsi="Arial" w:cs="Arial"/>
            <w:sz w:val="21"/>
            <w:szCs w:val="21"/>
          </w:rPr>
          <w:delText>g</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stu</w:delText>
        </w:r>
        <w:r w:rsidRPr="002E2820" w:rsidDel="00464070">
          <w:rPr>
            <w:rFonts w:ascii="Arial" w:eastAsia="Arial" w:hAnsi="Arial" w:cs="Arial"/>
            <w:spacing w:val="-1"/>
            <w:sz w:val="21"/>
            <w:szCs w:val="21"/>
          </w:rPr>
          <w:delText>d</w:delText>
        </w:r>
        <w:r w:rsidRPr="002E2820" w:rsidDel="00464070">
          <w:rPr>
            <w:rFonts w:ascii="Arial" w:eastAsia="Arial" w:hAnsi="Arial" w:cs="Arial"/>
            <w:sz w:val="21"/>
            <w:szCs w:val="21"/>
          </w:rPr>
          <w:delText>ent-athlete</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c</w:delText>
        </w:r>
        <w:r w:rsidRPr="002E2820" w:rsidDel="00464070">
          <w:rPr>
            <w:rFonts w:ascii="Arial" w:eastAsia="Arial" w:hAnsi="Arial" w:cs="Arial"/>
            <w:spacing w:val="-1"/>
            <w:sz w:val="21"/>
            <w:szCs w:val="21"/>
          </w:rPr>
          <w:delText>o</w:delText>
        </w:r>
        <w:r w:rsidRPr="002E2820" w:rsidDel="00464070">
          <w:rPr>
            <w:rFonts w:ascii="Arial" w:eastAsia="Arial" w:hAnsi="Arial" w:cs="Arial"/>
            <w:sz w:val="21"/>
            <w:szCs w:val="21"/>
          </w:rPr>
          <w:delText>nd</w:delText>
        </w:r>
        <w:r w:rsidRPr="002E2820" w:rsidDel="00464070">
          <w:rPr>
            <w:rFonts w:ascii="Arial" w:eastAsia="Arial" w:hAnsi="Arial" w:cs="Arial"/>
            <w:spacing w:val="-1"/>
            <w:sz w:val="21"/>
            <w:szCs w:val="21"/>
          </w:rPr>
          <w:delText>u</w:delText>
        </w:r>
        <w:r w:rsidRPr="002E2820" w:rsidDel="00464070">
          <w:rPr>
            <w:rFonts w:ascii="Arial" w:eastAsia="Arial" w:hAnsi="Arial" w:cs="Arial"/>
            <w:sz w:val="21"/>
            <w:szCs w:val="21"/>
          </w:rPr>
          <w:delText>ct,</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wh</w:delText>
        </w:r>
        <w:r w:rsidRPr="002E2820" w:rsidDel="00464070">
          <w:rPr>
            <w:rFonts w:ascii="Arial" w:eastAsia="Arial" w:hAnsi="Arial" w:cs="Arial"/>
            <w:spacing w:val="-2"/>
            <w:sz w:val="21"/>
            <w:szCs w:val="21"/>
          </w:rPr>
          <w:delText>i</w:delText>
        </w:r>
        <w:r w:rsidRPr="002E2820" w:rsidDel="00464070">
          <w:rPr>
            <w:rFonts w:ascii="Arial" w:eastAsia="Arial" w:hAnsi="Arial" w:cs="Arial"/>
            <w:spacing w:val="1"/>
            <w:sz w:val="21"/>
            <w:szCs w:val="21"/>
          </w:rPr>
          <w:delText>c</w:delText>
        </w:r>
        <w:r w:rsidRPr="002E2820" w:rsidDel="00464070">
          <w:rPr>
            <w:rFonts w:ascii="Arial" w:eastAsia="Arial" w:hAnsi="Arial" w:cs="Arial"/>
            <w:sz w:val="21"/>
            <w:szCs w:val="21"/>
          </w:rPr>
          <w:delText>h are</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fully</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c</w:delText>
        </w:r>
        <w:r w:rsidRPr="002E2820" w:rsidDel="00464070">
          <w:rPr>
            <w:rFonts w:ascii="Arial" w:eastAsia="Arial" w:hAnsi="Arial" w:cs="Arial"/>
            <w:spacing w:val="-1"/>
            <w:sz w:val="21"/>
            <w:szCs w:val="21"/>
          </w:rPr>
          <w:delText>o</w:delText>
        </w:r>
        <w:r w:rsidRPr="002E2820" w:rsidDel="00464070">
          <w:rPr>
            <w:rFonts w:ascii="Arial" w:eastAsia="Arial" w:hAnsi="Arial" w:cs="Arial"/>
            <w:sz w:val="21"/>
            <w:szCs w:val="21"/>
          </w:rPr>
          <w:delText>ntained</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in</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the Student- Athlete han</w:delText>
        </w:r>
        <w:r w:rsidRPr="002E2820" w:rsidDel="00464070">
          <w:rPr>
            <w:rFonts w:ascii="Arial" w:eastAsia="Arial" w:hAnsi="Arial" w:cs="Arial"/>
            <w:spacing w:val="-1"/>
            <w:sz w:val="21"/>
            <w:szCs w:val="21"/>
          </w:rPr>
          <w:delText>d</w:delText>
        </w:r>
        <w:r w:rsidRPr="002E2820" w:rsidDel="00464070">
          <w:rPr>
            <w:rFonts w:ascii="Arial" w:eastAsia="Arial" w:hAnsi="Arial" w:cs="Arial"/>
            <w:sz w:val="21"/>
            <w:szCs w:val="21"/>
          </w:rPr>
          <w:delText>bo</w:delText>
        </w:r>
        <w:r w:rsidRPr="002E2820" w:rsidDel="00464070">
          <w:rPr>
            <w:rFonts w:ascii="Arial" w:eastAsia="Arial" w:hAnsi="Arial" w:cs="Arial"/>
            <w:spacing w:val="-1"/>
            <w:sz w:val="21"/>
            <w:szCs w:val="21"/>
          </w:rPr>
          <w:delText>o</w:delText>
        </w:r>
        <w:r w:rsidRPr="002E2820" w:rsidDel="00464070">
          <w:rPr>
            <w:rFonts w:ascii="Arial" w:eastAsia="Arial" w:hAnsi="Arial" w:cs="Arial"/>
            <w:sz w:val="21"/>
            <w:szCs w:val="21"/>
          </w:rPr>
          <w:delText>k and the</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Polici</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s and</w:delText>
        </w:r>
        <w:r w:rsidRPr="002E2820" w:rsidDel="00464070">
          <w:rPr>
            <w:rFonts w:ascii="Arial" w:eastAsia="Arial" w:hAnsi="Arial" w:cs="Arial"/>
            <w:spacing w:val="-2"/>
            <w:sz w:val="21"/>
            <w:szCs w:val="21"/>
          </w:rPr>
          <w:delText xml:space="preserve"> </w:delText>
        </w:r>
        <w:r w:rsidRPr="002E2820" w:rsidDel="00464070">
          <w:rPr>
            <w:rFonts w:ascii="Arial" w:eastAsia="Arial" w:hAnsi="Arial" w:cs="Arial"/>
            <w:sz w:val="21"/>
            <w:szCs w:val="21"/>
          </w:rPr>
          <w:delText>Proced</w:delText>
        </w:r>
        <w:r w:rsidRPr="002E2820" w:rsidDel="00464070">
          <w:rPr>
            <w:rFonts w:ascii="Arial" w:eastAsia="Arial" w:hAnsi="Arial" w:cs="Arial"/>
            <w:spacing w:val="-2"/>
            <w:sz w:val="21"/>
            <w:szCs w:val="21"/>
          </w:rPr>
          <w:delText>u</w:delText>
        </w:r>
        <w:r w:rsidRPr="002E2820" w:rsidDel="00464070">
          <w:rPr>
            <w:rFonts w:ascii="Arial" w:eastAsia="Arial" w:hAnsi="Arial" w:cs="Arial"/>
            <w:sz w:val="21"/>
            <w:szCs w:val="21"/>
          </w:rPr>
          <w:delText>r</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 xml:space="preserve">s </w:delText>
        </w:r>
        <w:r w:rsidRPr="002E2820" w:rsidDel="00464070">
          <w:rPr>
            <w:rFonts w:ascii="Arial" w:eastAsia="Arial" w:hAnsi="Arial" w:cs="Arial"/>
            <w:spacing w:val="-1"/>
            <w:sz w:val="21"/>
            <w:szCs w:val="21"/>
          </w:rPr>
          <w:delText>o</w:delText>
        </w:r>
        <w:r w:rsidRPr="002E2820" w:rsidDel="00464070">
          <w:rPr>
            <w:rFonts w:ascii="Arial" w:eastAsia="Arial" w:hAnsi="Arial" w:cs="Arial"/>
            <w:sz w:val="21"/>
            <w:szCs w:val="21"/>
          </w:rPr>
          <w:delText>f</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the Athletics Dep</w:delText>
        </w:r>
        <w:r w:rsidRPr="002E2820" w:rsidDel="00464070">
          <w:rPr>
            <w:rFonts w:ascii="Arial" w:eastAsia="Arial" w:hAnsi="Arial" w:cs="Arial"/>
            <w:spacing w:val="-1"/>
            <w:sz w:val="21"/>
            <w:szCs w:val="21"/>
          </w:rPr>
          <w:delText>a</w:delText>
        </w:r>
        <w:r w:rsidRPr="002E2820" w:rsidDel="00464070">
          <w:rPr>
            <w:rFonts w:ascii="Arial" w:eastAsia="Arial" w:hAnsi="Arial" w:cs="Arial"/>
            <w:sz w:val="21"/>
            <w:szCs w:val="21"/>
          </w:rPr>
          <w:delText>rtment.</w:delText>
        </w:r>
      </w:del>
    </w:p>
    <w:p w14:paraId="3375F151" w14:textId="3CAF76D1" w:rsidR="00116841" w:rsidRPr="002E2820" w:rsidDel="00464070" w:rsidRDefault="00116841" w:rsidP="00FB29A8">
      <w:pPr>
        <w:spacing w:after="0" w:line="240" w:lineRule="auto"/>
        <w:ind w:left="720" w:hanging="360"/>
        <w:jc w:val="both"/>
        <w:rPr>
          <w:del w:id="620" w:author="HHS Default" w:date="2018-02-28T10:58:00Z"/>
          <w:rFonts w:ascii="Arial" w:hAnsi="Arial" w:cs="Arial"/>
          <w:sz w:val="21"/>
          <w:szCs w:val="21"/>
        </w:rPr>
      </w:pPr>
    </w:p>
    <w:p w14:paraId="4EB7925B" w14:textId="335B546F" w:rsidR="00116841" w:rsidRPr="002E2820" w:rsidDel="00464070" w:rsidRDefault="00FB29A8" w:rsidP="00FB29A8">
      <w:pPr>
        <w:pStyle w:val="ListParagraph"/>
        <w:numPr>
          <w:ilvl w:val="0"/>
          <w:numId w:val="12"/>
        </w:numPr>
        <w:spacing w:after="0" w:line="240" w:lineRule="auto"/>
        <w:ind w:left="720"/>
        <w:jc w:val="both"/>
        <w:rPr>
          <w:del w:id="621" w:author="HHS Default" w:date="2018-02-28T10:58:00Z"/>
          <w:rFonts w:ascii="Arial" w:eastAsia="Arial" w:hAnsi="Arial" w:cs="Arial"/>
          <w:sz w:val="21"/>
          <w:szCs w:val="21"/>
        </w:rPr>
      </w:pPr>
      <w:del w:id="622" w:author="HHS Default" w:date="2018-02-28T10:58:00Z">
        <w:r w:rsidRPr="002E2820" w:rsidDel="00464070">
          <w:rPr>
            <w:rFonts w:ascii="Arial" w:eastAsia="Arial" w:hAnsi="Arial" w:cs="Arial"/>
            <w:sz w:val="21"/>
            <w:szCs w:val="21"/>
          </w:rPr>
          <w:delText>Ack</w:delText>
        </w:r>
        <w:r w:rsidRPr="002E2820" w:rsidDel="00464070">
          <w:rPr>
            <w:rFonts w:ascii="Arial" w:eastAsia="Arial" w:hAnsi="Arial" w:cs="Arial"/>
            <w:spacing w:val="-1"/>
            <w:sz w:val="21"/>
            <w:szCs w:val="21"/>
          </w:rPr>
          <w:delText>n</w:delText>
        </w:r>
        <w:r w:rsidRPr="002E2820" w:rsidDel="00464070">
          <w:rPr>
            <w:rFonts w:ascii="Arial" w:eastAsia="Arial" w:hAnsi="Arial" w:cs="Arial"/>
            <w:sz w:val="21"/>
            <w:szCs w:val="21"/>
          </w:rPr>
          <w:delText>ow</w:delText>
        </w:r>
        <w:r w:rsidRPr="002E2820" w:rsidDel="00464070">
          <w:rPr>
            <w:rFonts w:ascii="Arial" w:eastAsia="Arial" w:hAnsi="Arial" w:cs="Arial"/>
            <w:spacing w:val="-2"/>
            <w:sz w:val="21"/>
            <w:szCs w:val="21"/>
          </w:rPr>
          <w:delText>l</w:delText>
        </w:r>
        <w:r w:rsidRPr="002E2820" w:rsidDel="00464070">
          <w:rPr>
            <w:rFonts w:ascii="Arial" w:eastAsia="Arial" w:hAnsi="Arial" w:cs="Arial"/>
            <w:sz w:val="21"/>
            <w:szCs w:val="21"/>
          </w:rPr>
          <w:delText>ed</w:delText>
        </w:r>
        <w:r w:rsidRPr="002E2820" w:rsidDel="00464070">
          <w:rPr>
            <w:rFonts w:ascii="Arial" w:eastAsia="Arial" w:hAnsi="Arial" w:cs="Arial"/>
            <w:spacing w:val="-1"/>
            <w:sz w:val="21"/>
            <w:szCs w:val="21"/>
          </w:rPr>
          <w:delText>g</w:delText>
        </w:r>
        <w:r w:rsidRPr="002E2820" w:rsidDel="00464070">
          <w:rPr>
            <w:rFonts w:ascii="Arial" w:eastAsia="Arial" w:hAnsi="Arial" w:cs="Arial"/>
            <w:sz w:val="21"/>
            <w:szCs w:val="21"/>
          </w:rPr>
          <w:delText>e</w:delText>
        </w:r>
        <w:r w:rsidR="00E97159" w:rsidRPr="002E2820" w:rsidDel="00464070">
          <w:rPr>
            <w:rFonts w:ascii="Arial" w:eastAsia="Arial" w:hAnsi="Arial" w:cs="Arial"/>
            <w:sz w:val="21"/>
            <w:szCs w:val="21"/>
          </w:rPr>
          <w:delText xml:space="preserve"> </w:delText>
        </w:r>
        <w:r w:rsidRPr="002E2820" w:rsidDel="00464070">
          <w:rPr>
            <w:rFonts w:ascii="Arial" w:eastAsia="Arial" w:hAnsi="Arial" w:cs="Arial"/>
            <w:sz w:val="21"/>
            <w:szCs w:val="21"/>
          </w:rPr>
          <w:delText>that</w:delText>
        </w:r>
        <w:r w:rsidR="00E97159" w:rsidRPr="002E2820" w:rsidDel="00464070">
          <w:rPr>
            <w:rFonts w:ascii="Arial" w:eastAsia="Arial" w:hAnsi="Arial" w:cs="Arial"/>
            <w:sz w:val="21"/>
            <w:szCs w:val="21"/>
          </w:rPr>
          <w:delText xml:space="preserve"> </w:delText>
        </w:r>
        <w:r w:rsidRPr="002E2820" w:rsidDel="00464070">
          <w:rPr>
            <w:rFonts w:ascii="Arial" w:eastAsia="Arial" w:hAnsi="Arial" w:cs="Arial"/>
            <w:sz w:val="21"/>
            <w:szCs w:val="21"/>
          </w:rPr>
          <w:delText>any</w:delText>
        </w:r>
        <w:r w:rsidR="00E97159" w:rsidRPr="002E2820" w:rsidDel="00464070">
          <w:rPr>
            <w:rFonts w:ascii="Arial" w:eastAsia="Arial" w:hAnsi="Arial" w:cs="Arial"/>
            <w:sz w:val="21"/>
            <w:szCs w:val="21"/>
          </w:rPr>
          <w:delText xml:space="preserve"> </w:delText>
        </w:r>
        <w:r w:rsidRPr="002E2820" w:rsidDel="00464070">
          <w:rPr>
            <w:rFonts w:ascii="Arial" w:eastAsia="Arial" w:hAnsi="Arial" w:cs="Arial"/>
            <w:sz w:val="21"/>
            <w:szCs w:val="21"/>
          </w:rPr>
          <w:delText>v</w:delText>
        </w:r>
        <w:r w:rsidRPr="002E2820" w:rsidDel="00464070">
          <w:rPr>
            <w:rFonts w:ascii="Arial" w:eastAsia="Arial" w:hAnsi="Arial" w:cs="Arial"/>
            <w:spacing w:val="1"/>
            <w:sz w:val="21"/>
            <w:szCs w:val="21"/>
          </w:rPr>
          <w:delText>i</w:delText>
        </w:r>
        <w:r w:rsidRPr="002E2820" w:rsidDel="00464070">
          <w:rPr>
            <w:rFonts w:ascii="Arial" w:eastAsia="Arial" w:hAnsi="Arial" w:cs="Arial"/>
            <w:sz w:val="21"/>
            <w:szCs w:val="21"/>
          </w:rPr>
          <w:delText>olation</w:delText>
        </w:r>
        <w:r w:rsidR="00E97159" w:rsidRPr="002E2820" w:rsidDel="00464070">
          <w:rPr>
            <w:rFonts w:ascii="Arial" w:eastAsia="Arial" w:hAnsi="Arial" w:cs="Arial"/>
            <w:sz w:val="21"/>
            <w:szCs w:val="21"/>
          </w:rPr>
          <w:delText xml:space="preserve"> </w:delText>
        </w:r>
        <w:r w:rsidRPr="002E2820" w:rsidDel="00464070">
          <w:rPr>
            <w:rFonts w:ascii="Arial" w:eastAsia="Arial" w:hAnsi="Arial" w:cs="Arial"/>
            <w:sz w:val="21"/>
            <w:szCs w:val="21"/>
          </w:rPr>
          <w:delText>of</w:delText>
        </w:r>
        <w:r w:rsidR="00E97159" w:rsidRPr="002E2820" w:rsidDel="00464070">
          <w:rPr>
            <w:rFonts w:ascii="Arial" w:eastAsia="Arial" w:hAnsi="Arial" w:cs="Arial"/>
            <w:sz w:val="21"/>
            <w:szCs w:val="21"/>
          </w:rPr>
          <w:delText xml:space="preserve"> </w:delText>
        </w:r>
        <w:r w:rsidRPr="002E2820" w:rsidDel="00464070">
          <w:rPr>
            <w:rFonts w:ascii="Arial" w:eastAsia="Arial" w:hAnsi="Arial" w:cs="Arial"/>
            <w:sz w:val="21"/>
            <w:szCs w:val="21"/>
          </w:rPr>
          <w:delText>the</w:delText>
        </w:r>
        <w:r w:rsidR="00E97159" w:rsidRPr="002E2820" w:rsidDel="00464070">
          <w:rPr>
            <w:rFonts w:ascii="Arial" w:eastAsia="Arial" w:hAnsi="Arial" w:cs="Arial"/>
            <w:sz w:val="21"/>
            <w:szCs w:val="21"/>
          </w:rPr>
          <w:delText xml:space="preserve"> </w:delText>
        </w:r>
        <w:r w:rsidRPr="002E2820" w:rsidDel="00464070">
          <w:rPr>
            <w:rFonts w:ascii="Arial" w:eastAsia="Arial" w:hAnsi="Arial" w:cs="Arial"/>
            <w:sz w:val="21"/>
            <w:szCs w:val="21"/>
          </w:rPr>
          <w:delText>Code</w:delText>
        </w:r>
        <w:r w:rsidR="00E97159" w:rsidRPr="002E2820" w:rsidDel="00464070">
          <w:rPr>
            <w:rFonts w:ascii="Arial" w:eastAsia="Arial" w:hAnsi="Arial" w:cs="Arial"/>
            <w:sz w:val="21"/>
            <w:szCs w:val="21"/>
          </w:rPr>
          <w:delText xml:space="preserve"> </w:delText>
        </w:r>
        <w:r w:rsidRPr="002E2820" w:rsidDel="00464070">
          <w:rPr>
            <w:rFonts w:ascii="Arial" w:eastAsia="Arial" w:hAnsi="Arial" w:cs="Arial"/>
            <w:sz w:val="21"/>
            <w:szCs w:val="21"/>
          </w:rPr>
          <w:delText>will</w:delText>
        </w:r>
        <w:r w:rsidR="00E97159" w:rsidRPr="002E2820" w:rsidDel="00464070">
          <w:rPr>
            <w:rFonts w:ascii="Arial" w:eastAsia="Arial" w:hAnsi="Arial" w:cs="Arial"/>
            <w:sz w:val="21"/>
            <w:szCs w:val="21"/>
          </w:rPr>
          <w:delText xml:space="preserve"> </w:delText>
        </w:r>
        <w:r w:rsidRPr="002E2820" w:rsidDel="00464070">
          <w:rPr>
            <w:rFonts w:ascii="Arial" w:eastAsia="Arial" w:hAnsi="Arial" w:cs="Arial"/>
            <w:sz w:val="21"/>
            <w:szCs w:val="21"/>
          </w:rPr>
          <w:delText>result</w:delText>
        </w:r>
        <w:r w:rsidR="00E97159" w:rsidRPr="002E2820" w:rsidDel="00464070">
          <w:rPr>
            <w:rFonts w:ascii="Arial" w:eastAsia="Arial" w:hAnsi="Arial" w:cs="Arial"/>
            <w:sz w:val="21"/>
            <w:szCs w:val="21"/>
          </w:rPr>
          <w:delText xml:space="preserve"> </w:delText>
        </w:r>
        <w:r w:rsidRPr="002E2820" w:rsidDel="00464070">
          <w:rPr>
            <w:rFonts w:ascii="Arial" w:eastAsia="Arial" w:hAnsi="Arial" w:cs="Arial"/>
            <w:sz w:val="21"/>
            <w:szCs w:val="21"/>
          </w:rPr>
          <w:delText>in</w:delText>
        </w:r>
        <w:r w:rsidR="00E97159" w:rsidRPr="002E2820" w:rsidDel="00464070">
          <w:rPr>
            <w:rFonts w:ascii="Arial" w:eastAsia="Arial" w:hAnsi="Arial" w:cs="Arial"/>
            <w:sz w:val="21"/>
            <w:szCs w:val="21"/>
          </w:rPr>
          <w:delText xml:space="preserve"> </w:delText>
        </w:r>
        <w:r w:rsidRPr="002E2820" w:rsidDel="00464070">
          <w:rPr>
            <w:rFonts w:ascii="Arial" w:eastAsia="Arial" w:hAnsi="Arial" w:cs="Arial"/>
            <w:spacing w:val="-1"/>
            <w:sz w:val="21"/>
            <w:szCs w:val="21"/>
          </w:rPr>
          <w:delText>a</w:delText>
        </w:r>
        <w:r w:rsidRPr="002E2820" w:rsidDel="00464070">
          <w:rPr>
            <w:rFonts w:ascii="Arial" w:eastAsia="Arial" w:hAnsi="Arial" w:cs="Arial"/>
            <w:sz w:val="21"/>
            <w:szCs w:val="21"/>
          </w:rPr>
          <w:delText>ppr</w:delText>
        </w:r>
        <w:r w:rsidRPr="002E2820" w:rsidDel="00464070">
          <w:rPr>
            <w:rFonts w:ascii="Arial" w:eastAsia="Arial" w:hAnsi="Arial" w:cs="Arial"/>
            <w:spacing w:val="-1"/>
            <w:sz w:val="21"/>
            <w:szCs w:val="21"/>
          </w:rPr>
          <w:delText>o</w:delText>
        </w:r>
        <w:r w:rsidRPr="002E2820" w:rsidDel="00464070">
          <w:rPr>
            <w:rFonts w:ascii="Arial" w:eastAsia="Arial" w:hAnsi="Arial" w:cs="Arial"/>
            <w:sz w:val="21"/>
            <w:szCs w:val="21"/>
          </w:rPr>
          <w:delText>pr</w:delText>
        </w:r>
        <w:r w:rsidRPr="002E2820" w:rsidDel="00464070">
          <w:rPr>
            <w:rFonts w:ascii="Arial" w:eastAsia="Arial" w:hAnsi="Arial" w:cs="Arial"/>
            <w:spacing w:val="-1"/>
            <w:sz w:val="21"/>
            <w:szCs w:val="21"/>
          </w:rPr>
          <w:delText>i</w:delText>
        </w:r>
        <w:r w:rsidRPr="002E2820" w:rsidDel="00464070">
          <w:rPr>
            <w:rFonts w:ascii="Arial" w:eastAsia="Arial" w:hAnsi="Arial" w:cs="Arial"/>
            <w:sz w:val="21"/>
            <w:szCs w:val="21"/>
          </w:rPr>
          <w:delText>ate</w:delText>
        </w:r>
        <w:r w:rsidR="00E97159" w:rsidRPr="002E2820" w:rsidDel="00464070">
          <w:rPr>
            <w:rFonts w:ascii="Arial" w:eastAsia="Arial" w:hAnsi="Arial" w:cs="Arial"/>
            <w:sz w:val="21"/>
            <w:szCs w:val="21"/>
          </w:rPr>
          <w:delText xml:space="preserve"> </w:delText>
        </w:r>
        <w:r w:rsidRPr="002E2820" w:rsidDel="00464070">
          <w:rPr>
            <w:rFonts w:ascii="Arial" w:eastAsia="Arial" w:hAnsi="Arial" w:cs="Arial"/>
            <w:sz w:val="21"/>
            <w:szCs w:val="21"/>
          </w:rPr>
          <w:delText>disc</w:delText>
        </w:r>
        <w:r w:rsidRPr="002E2820" w:rsidDel="00464070">
          <w:rPr>
            <w:rFonts w:ascii="Arial" w:eastAsia="Arial" w:hAnsi="Arial" w:cs="Arial"/>
            <w:spacing w:val="-1"/>
            <w:sz w:val="21"/>
            <w:szCs w:val="21"/>
          </w:rPr>
          <w:delText>i</w:delText>
        </w:r>
        <w:r w:rsidRPr="002E2820" w:rsidDel="00464070">
          <w:rPr>
            <w:rFonts w:ascii="Arial" w:eastAsia="Arial" w:hAnsi="Arial" w:cs="Arial"/>
            <w:sz w:val="21"/>
            <w:szCs w:val="21"/>
          </w:rPr>
          <w:delText>pline</w:delText>
        </w:r>
        <w:r w:rsidR="00E97159" w:rsidRPr="002E2820" w:rsidDel="00464070">
          <w:rPr>
            <w:rFonts w:ascii="Arial" w:eastAsia="Arial" w:hAnsi="Arial" w:cs="Arial"/>
            <w:sz w:val="21"/>
            <w:szCs w:val="21"/>
          </w:rPr>
          <w:delText xml:space="preserve"> </w:delText>
        </w:r>
        <w:r w:rsidRPr="002E2820" w:rsidDel="00464070">
          <w:rPr>
            <w:rFonts w:ascii="Arial" w:eastAsia="Arial" w:hAnsi="Arial" w:cs="Arial"/>
            <w:spacing w:val="-1"/>
            <w:sz w:val="21"/>
            <w:szCs w:val="21"/>
          </w:rPr>
          <w:delText>a</w:delText>
        </w:r>
        <w:r w:rsidRPr="002E2820" w:rsidDel="00464070">
          <w:rPr>
            <w:rFonts w:ascii="Arial" w:eastAsia="Arial" w:hAnsi="Arial" w:cs="Arial"/>
            <w:sz w:val="21"/>
            <w:szCs w:val="21"/>
          </w:rPr>
          <w:delText>s determ</w:delText>
        </w:r>
        <w:r w:rsidRPr="002E2820" w:rsidDel="00464070">
          <w:rPr>
            <w:rFonts w:ascii="Arial" w:eastAsia="Arial" w:hAnsi="Arial" w:cs="Arial"/>
            <w:spacing w:val="-1"/>
            <w:sz w:val="21"/>
            <w:szCs w:val="21"/>
          </w:rPr>
          <w:delText>i</w:delText>
        </w:r>
        <w:r w:rsidRPr="002E2820" w:rsidDel="00464070">
          <w:rPr>
            <w:rFonts w:ascii="Arial" w:eastAsia="Arial" w:hAnsi="Arial" w:cs="Arial"/>
            <w:sz w:val="21"/>
            <w:szCs w:val="21"/>
          </w:rPr>
          <w:delText>ned</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pacing w:val="-1"/>
            <w:sz w:val="21"/>
            <w:szCs w:val="21"/>
          </w:rPr>
          <w:delText>b</w:delText>
        </w:r>
        <w:r w:rsidRPr="002E2820" w:rsidDel="00464070">
          <w:rPr>
            <w:rFonts w:ascii="Arial" w:eastAsia="Arial" w:hAnsi="Arial" w:cs="Arial"/>
            <w:sz w:val="21"/>
            <w:szCs w:val="21"/>
          </w:rPr>
          <w:delText>y my</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head</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c</w:delText>
        </w:r>
        <w:r w:rsidRPr="002E2820" w:rsidDel="00464070">
          <w:rPr>
            <w:rFonts w:ascii="Arial" w:eastAsia="Arial" w:hAnsi="Arial" w:cs="Arial"/>
            <w:spacing w:val="-1"/>
            <w:sz w:val="21"/>
            <w:szCs w:val="21"/>
          </w:rPr>
          <w:delText>o</w:delText>
        </w:r>
        <w:r w:rsidRPr="002E2820" w:rsidDel="00464070">
          <w:rPr>
            <w:rFonts w:ascii="Arial" w:eastAsia="Arial" w:hAnsi="Arial" w:cs="Arial"/>
            <w:sz w:val="21"/>
            <w:szCs w:val="21"/>
          </w:rPr>
          <w:delText>ach,</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the</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Athl</w:delText>
        </w:r>
        <w:r w:rsidRPr="002E2820" w:rsidDel="00464070">
          <w:rPr>
            <w:rFonts w:ascii="Arial" w:eastAsia="Arial" w:hAnsi="Arial" w:cs="Arial"/>
            <w:spacing w:val="-1"/>
            <w:sz w:val="21"/>
            <w:szCs w:val="21"/>
          </w:rPr>
          <w:delText>et</w:delText>
        </w:r>
        <w:r w:rsidRPr="002E2820" w:rsidDel="00464070">
          <w:rPr>
            <w:rFonts w:ascii="Arial" w:eastAsia="Arial" w:hAnsi="Arial" w:cs="Arial"/>
            <w:sz w:val="21"/>
            <w:szCs w:val="21"/>
          </w:rPr>
          <w:delText>ic</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Direct</w:delText>
        </w:r>
        <w:r w:rsidRPr="002E2820" w:rsidDel="00464070">
          <w:rPr>
            <w:rFonts w:ascii="Arial" w:eastAsia="Arial" w:hAnsi="Arial" w:cs="Arial"/>
            <w:spacing w:val="-1"/>
            <w:sz w:val="21"/>
            <w:szCs w:val="21"/>
          </w:rPr>
          <w:delText>o</w:delText>
        </w:r>
        <w:r w:rsidRPr="002E2820" w:rsidDel="00464070">
          <w:rPr>
            <w:rFonts w:ascii="Arial" w:eastAsia="Arial" w:hAnsi="Arial" w:cs="Arial"/>
            <w:sz w:val="21"/>
            <w:szCs w:val="21"/>
          </w:rPr>
          <w:delText>r,</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pacing w:val="-1"/>
            <w:sz w:val="21"/>
            <w:szCs w:val="21"/>
          </w:rPr>
          <w:delText>a</w:delText>
        </w:r>
        <w:r w:rsidRPr="002E2820" w:rsidDel="00464070">
          <w:rPr>
            <w:rFonts w:ascii="Arial" w:eastAsia="Arial" w:hAnsi="Arial" w:cs="Arial"/>
            <w:sz w:val="21"/>
            <w:szCs w:val="21"/>
          </w:rPr>
          <w:delText>nd/or r</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co</w:delText>
        </w:r>
        <w:r w:rsidRPr="002E2820" w:rsidDel="00464070">
          <w:rPr>
            <w:rFonts w:ascii="Arial" w:eastAsia="Arial" w:hAnsi="Arial" w:cs="Arial"/>
            <w:spacing w:val="-1"/>
            <w:sz w:val="21"/>
            <w:szCs w:val="21"/>
          </w:rPr>
          <w:delText>m</w:delText>
        </w:r>
        <w:r w:rsidRPr="002E2820" w:rsidDel="00464070">
          <w:rPr>
            <w:rFonts w:ascii="Arial" w:eastAsia="Arial" w:hAnsi="Arial" w:cs="Arial"/>
            <w:sz w:val="21"/>
            <w:szCs w:val="21"/>
          </w:rPr>
          <w:delText>mend</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d</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by</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t</w:delText>
        </w:r>
        <w:r w:rsidRPr="002E2820" w:rsidDel="00464070">
          <w:rPr>
            <w:rFonts w:ascii="Arial" w:eastAsia="Arial" w:hAnsi="Arial" w:cs="Arial"/>
            <w:spacing w:val="-1"/>
            <w:sz w:val="21"/>
            <w:szCs w:val="21"/>
          </w:rPr>
          <w:delText>h</w:delText>
        </w:r>
        <w:r w:rsidRPr="002E2820" w:rsidDel="00464070">
          <w:rPr>
            <w:rFonts w:ascii="Arial" w:eastAsia="Arial" w:hAnsi="Arial" w:cs="Arial"/>
            <w:sz w:val="21"/>
            <w:szCs w:val="21"/>
          </w:rPr>
          <w:delText>e</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Co</w:delText>
        </w:r>
        <w:r w:rsidRPr="002E2820" w:rsidDel="00464070">
          <w:rPr>
            <w:rFonts w:ascii="Arial" w:eastAsia="Arial" w:hAnsi="Arial" w:cs="Arial"/>
            <w:spacing w:val="-1"/>
            <w:sz w:val="21"/>
            <w:szCs w:val="21"/>
          </w:rPr>
          <w:delText>d</w:delText>
        </w:r>
        <w:r w:rsidRPr="002E2820" w:rsidDel="00464070">
          <w:rPr>
            <w:rFonts w:ascii="Arial" w:eastAsia="Arial" w:hAnsi="Arial" w:cs="Arial"/>
            <w:sz w:val="21"/>
            <w:szCs w:val="21"/>
          </w:rPr>
          <w:delText>e</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of Co</w:delText>
        </w:r>
        <w:r w:rsidRPr="002E2820" w:rsidDel="00464070">
          <w:rPr>
            <w:rFonts w:ascii="Arial" w:eastAsia="Arial" w:hAnsi="Arial" w:cs="Arial"/>
            <w:spacing w:val="-1"/>
            <w:sz w:val="21"/>
            <w:szCs w:val="21"/>
          </w:rPr>
          <w:delText>n</w:delText>
        </w:r>
        <w:r w:rsidRPr="002E2820" w:rsidDel="00464070">
          <w:rPr>
            <w:rFonts w:ascii="Arial" w:eastAsia="Arial" w:hAnsi="Arial" w:cs="Arial"/>
            <w:sz w:val="21"/>
            <w:szCs w:val="21"/>
          </w:rPr>
          <w:delText>d</w:delText>
        </w:r>
        <w:r w:rsidRPr="002E2820" w:rsidDel="00464070">
          <w:rPr>
            <w:rFonts w:ascii="Arial" w:eastAsia="Arial" w:hAnsi="Arial" w:cs="Arial"/>
            <w:spacing w:val="-1"/>
            <w:sz w:val="21"/>
            <w:szCs w:val="21"/>
          </w:rPr>
          <w:delText>u</w:delText>
        </w:r>
        <w:r w:rsidRPr="002E2820" w:rsidDel="00464070">
          <w:rPr>
            <w:rFonts w:ascii="Arial" w:eastAsia="Arial" w:hAnsi="Arial" w:cs="Arial"/>
            <w:spacing w:val="1"/>
            <w:sz w:val="21"/>
            <w:szCs w:val="21"/>
          </w:rPr>
          <w:delText>c</w:delText>
        </w:r>
        <w:r w:rsidRPr="002E2820" w:rsidDel="00464070">
          <w:rPr>
            <w:rFonts w:ascii="Arial" w:eastAsia="Arial" w:hAnsi="Arial" w:cs="Arial"/>
            <w:sz w:val="21"/>
            <w:szCs w:val="21"/>
          </w:rPr>
          <w:delText>t</w:delText>
        </w:r>
        <w:r w:rsidR="00E97159" w:rsidRPr="002E2820" w:rsidDel="00464070">
          <w:rPr>
            <w:rFonts w:ascii="Arial" w:eastAsia="Arial" w:hAnsi="Arial" w:cs="Arial"/>
            <w:sz w:val="21"/>
            <w:szCs w:val="21"/>
          </w:rPr>
          <w:delText xml:space="preserve"> </w:delText>
        </w:r>
        <w:r w:rsidRPr="002E2820" w:rsidDel="00464070">
          <w:rPr>
            <w:rFonts w:ascii="Arial" w:eastAsia="Arial" w:hAnsi="Arial" w:cs="Arial"/>
            <w:sz w:val="21"/>
            <w:szCs w:val="21"/>
          </w:rPr>
          <w:delText>Panel.</w:delText>
        </w:r>
        <w:r w:rsidR="00E97159" w:rsidRPr="002E2820" w:rsidDel="00464070">
          <w:rPr>
            <w:rFonts w:ascii="Arial" w:eastAsia="Arial" w:hAnsi="Arial" w:cs="Arial"/>
            <w:sz w:val="21"/>
            <w:szCs w:val="21"/>
          </w:rPr>
          <w:delText xml:space="preserve"> </w:delText>
        </w:r>
        <w:r w:rsidRPr="002E2820" w:rsidDel="00464070">
          <w:rPr>
            <w:rFonts w:ascii="Arial" w:eastAsia="Arial" w:hAnsi="Arial" w:cs="Arial"/>
            <w:sz w:val="21"/>
            <w:szCs w:val="21"/>
          </w:rPr>
          <w:delText>The</w:delText>
        </w:r>
        <w:r w:rsidR="00E97159" w:rsidRPr="002E2820" w:rsidDel="00464070">
          <w:rPr>
            <w:rFonts w:ascii="Arial" w:eastAsia="Arial" w:hAnsi="Arial" w:cs="Arial"/>
            <w:sz w:val="21"/>
            <w:szCs w:val="21"/>
          </w:rPr>
          <w:delText xml:space="preserve"> </w:delText>
        </w:r>
        <w:r w:rsidRPr="002E2820" w:rsidDel="00464070">
          <w:rPr>
            <w:rFonts w:ascii="Arial" w:eastAsia="Arial" w:hAnsi="Arial" w:cs="Arial"/>
            <w:sz w:val="21"/>
            <w:szCs w:val="21"/>
          </w:rPr>
          <w:delText>pr</w:delText>
        </w:r>
        <w:r w:rsidRPr="002E2820" w:rsidDel="00464070">
          <w:rPr>
            <w:rFonts w:ascii="Arial" w:eastAsia="Arial" w:hAnsi="Arial" w:cs="Arial"/>
            <w:spacing w:val="-1"/>
            <w:sz w:val="21"/>
            <w:szCs w:val="21"/>
          </w:rPr>
          <w:delText>o</w:delText>
        </w:r>
        <w:r w:rsidRPr="002E2820" w:rsidDel="00464070">
          <w:rPr>
            <w:rFonts w:ascii="Arial" w:eastAsia="Arial" w:hAnsi="Arial" w:cs="Arial"/>
            <w:spacing w:val="1"/>
            <w:sz w:val="21"/>
            <w:szCs w:val="21"/>
          </w:rPr>
          <w:delText>c</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ss</w:delText>
        </w:r>
        <w:r w:rsidR="00E97159" w:rsidRPr="002E2820" w:rsidDel="00464070">
          <w:rPr>
            <w:rFonts w:ascii="Arial" w:eastAsia="Arial" w:hAnsi="Arial" w:cs="Arial"/>
            <w:sz w:val="21"/>
            <w:szCs w:val="21"/>
          </w:rPr>
          <w:delText xml:space="preserve"> </w:delText>
        </w:r>
        <w:r w:rsidRPr="002E2820" w:rsidDel="00464070">
          <w:rPr>
            <w:rFonts w:ascii="Arial" w:eastAsia="Arial" w:hAnsi="Arial" w:cs="Arial"/>
            <w:sz w:val="21"/>
            <w:szCs w:val="21"/>
          </w:rPr>
          <w:delText>by</w:delText>
        </w:r>
        <w:r w:rsidR="00E97159" w:rsidRPr="002E2820" w:rsidDel="00464070">
          <w:rPr>
            <w:rFonts w:ascii="Arial" w:eastAsia="Arial" w:hAnsi="Arial" w:cs="Arial"/>
            <w:sz w:val="21"/>
            <w:szCs w:val="21"/>
          </w:rPr>
          <w:delText xml:space="preserve"> </w:delText>
        </w:r>
        <w:r w:rsidRPr="002E2820" w:rsidDel="00464070">
          <w:rPr>
            <w:rFonts w:ascii="Arial" w:eastAsia="Arial" w:hAnsi="Arial" w:cs="Arial"/>
            <w:sz w:val="21"/>
            <w:szCs w:val="21"/>
          </w:rPr>
          <w:delText>wh</w:delText>
        </w:r>
        <w:r w:rsidRPr="002E2820" w:rsidDel="00464070">
          <w:rPr>
            <w:rFonts w:ascii="Arial" w:eastAsia="Arial" w:hAnsi="Arial" w:cs="Arial"/>
            <w:spacing w:val="-1"/>
            <w:sz w:val="21"/>
            <w:szCs w:val="21"/>
          </w:rPr>
          <w:delText>i</w:delText>
        </w:r>
        <w:r w:rsidRPr="002E2820" w:rsidDel="00464070">
          <w:rPr>
            <w:rFonts w:ascii="Arial" w:eastAsia="Arial" w:hAnsi="Arial" w:cs="Arial"/>
            <w:spacing w:val="1"/>
            <w:sz w:val="21"/>
            <w:szCs w:val="21"/>
          </w:rPr>
          <w:delText>c</w:delText>
        </w:r>
        <w:r w:rsidRPr="002E2820" w:rsidDel="00464070">
          <w:rPr>
            <w:rFonts w:ascii="Arial" w:eastAsia="Arial" w:hAnsi="Arial" w:cs="Arial"/>
            <w:sz w:val="21"/>
            <w:szCs w:val="21"/>
          </w:rPr>
          <w:delText>h</w:delText>
        </w:r>
        <w:r w:rsidR="00E97159" w:rsidRPr="002E2820" w:rsidDel="00464070">
          <w:rPr>
            <w:rFonts w:ascii="Arial" w:eastAsia="Arial" w:hAnsi="Arial" w:cs="Arial"/>
            <w:sz w:val="21"/>
            <w:szCs w:val="21"/>
          </w:rPr>
          <w:delText xml:space="preserve"> </w:delText>
        </w:r>
        <w:r w:rsidRPr="002E2820" w:rsidDel="00464070">
          <w:rPr>
            <w:rFonts w:ascii="Arial" w:eastAsia="Arial" w:hAnsi="Arial" w:cs="Arial"/>
            <w:sz w:val="21"/>
            <w:szCs w:val="21"/>
          </w:rPr>
          <w:delText>this</w:delText>
        </w:r>
        <w:r w:rsidR="00E97159" w:rsidRPr="002E2820" w:rsidDel="00464070">
          <w:rPr>
            <w:rFonts w:ascii="Arial" w:eastAsia="Arial" w:hAnsi="Arial" w:cs="Arial"/>
            <w:sz w:val="21"/>
            <w:szCs w:val="21"/>
          </w:rPr>
          <w:delText xml:space="preserve"> </w:delText>
        </w:r>
        <w:r w:rsidRPr="002E2820" w:rsidDel="00464070">
          <w:rPr>
            <w:rFonts w:ascii="Arial" w:eastAsia="Arial" w:hAnsi="Arial" w:cs="Arial"/>
            <w:sz w:val="21"/>
            <w:szCs w:val="21"/>
          </w:rPr>
          <w:delText>d</w:delText>
        </w:r>
        <w:r w:rsidRPr="002E2820" w:rsidDel="00464070">
          <w:rPr>
            <w:rFonts w:ascii="Arial" w:eastAsia="Arial" w:hAnsi="Arial" w:cs="Arial"/>
            <w:spacing w:val="-1"/>
            <w:sz w:val="21"/>
            <w:szCs w:val="21"/>
          </w:rPr>
          <w:delText>i</w:delText>
        </w:r>
        <w:r w:rsidRPr="002E2820" w:rsidDel="00464070">
          <w:rPr>
            <w:rFonts w:ascii="Arial" w:eastAsia="Arial" w:hAnsi="Arial" w:cs="Arial"/>
            <w:sz w:val="21"/>
            <w:szCs w:val="21"/>
          </w:rPr>
          <w:delText>sc</w:delText>
        </w:r>
        <w:r w:rsidRPr="002E2820" w:rsidDel="00464070">
          <w:rPr>
            <w:rFonts w:ascii="Arial" w:eastAsia="Arial" w:hAnsi="Arial" w:cs="Arial"/>
            <w:spacing w:val="-1"/>
            <w:sz w:val="21"/>
            <w:szCs w:val="21"/>
          </w:rPr>
          <w:delText>i</w:delText>
        </w:r>
        <w:r w:rsidRPr="002E2820" w:rsidDel="00464070">
          <w:rPr>
            <w:rFonts w:ascii="Arial" w:eastAsia="Arial" w:hAnsi="Arial" w:cs="Arial"/>
            <w:sz w:val="21"/>
            <w:szCs w:val="21"/>
          </w:rPr>
          <w:delText>pline</w:delText>
        </w:r>
        <w:r w:rsidR="00E97159" w:rsidRPr="002E2820" w:rsidDel="00464070">
          <w:rPr>
            <w:rFonts w:ascii="Arial" w:eastAsia="Arial" w:hAnsi="Arial" w:cs="Arial"/>
            <w:sz w:val="21"/>
            <w:szCs w:val="21"/>
          </w:rPr>
          <w:delText xml:space="preserve"> </w:delText>
        </w:r>
        <w:r w:rsidRPr="002E2820" w:rsidDel="00464070">
          <w:rPr>
            <w:rFonts w:ascii="Arial" w:eastAsia="Arial" w:hAnsi="Arial" w:cs="Arial"/>
            <w:sz w:val="21"/>
            <w:szCs w:val="21"/>
          </w:rPr>
          <w:delText>will</w:delText>
        </w:r>
        <w:r w:rsidR="00E97159" w:rsidRPr="002E2820" w:rsidDel="00464070">
          <w:rPr>
            <w:rFonts w:ascii="Arial" w:eastAsia="Arial" w:hAnsi="Arial" w:cs="Arial"/>
            <w:sz w:val="21"/>
            <w:szCs w:val="21"/>
          </w:rPr>
          <w:delText xml:space="preserve"> </w:delText>
        </w:r>
        <w:r w:rsidRPr="002E2820" w:rsidDel="00464070">
          <w:rPr>
            <w:rFonts w:ascii="Arial" w:eastAsia="Arial" w:hAnsi="Arial" w:cs="Arial"/>
            <w:spacing w:val="-1"/>
            <w:sz w:val="21"/>
            <w:szCs w:val="21"/>
          </w:rPr>
          <w:delText>b</w:delText>
        </w:r>
        <w:r w:rsidRPr="002E2820" w:rsidDel="00464070">
          <w:rPr>
            <w:rFonts w:ascii="Arial" w:eastAsia="Arial" w:hAnsi="Arial" w:cs="Arial"/>
            <w:sz w:val="21"/>
            <w:szCs w:val="21"/>
          </w:rPr>
          <w:delText>e</w:delText>
        </w:r>
        <w:r w:rsidR="00E97159" w:rsidRPr="002E2820" w:rsidDel="00464070">
          <w:rPr>
            <w:rFonts w:ascii="Arial" w:eastAsia="Arial" w:hAnsi="Arial" w:cs="Arial"/>
            <w:sz w:val="21"/>
            <w:szCs w:val="21"/>
          </w:rPr>
          <w:delText xml:space="preserve"> </w:delText>
        </w:r>
        <w:r w:rsidRPr="002E2820" w:rsidDel="00464070">
          <w:rPr>
            <w:rFonts w:ascii="Arial" w:eastAsia="Arial" w:hAnsi="Arial" w:cs="Arial"/>
            <w:sz w:val="21"/>
            <w:szCs w:val="21"/>
          </w:rPr>
          <w:delText>administ</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r</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d</w:delText>
        </w:r>
        <w:r w:rsidR="00E97159" w:rsidRPr="002E2820" w:rsidDel="00464070">
          <w:rPr>
            <w:rFonts w:ascii="Arial" w:eastAsia="Arial" w:hAnsi="Arial" w:cs="Arial"/>
            <w:sz w:val="21"/>
            <w:szCs w:val="21"/>
          </w:rPr>
          <w:delText xml:space="preserve"> </w:delText>
        </w:r>
        <w:r w:rsidRPr="002E2820" w:rsidDel="00464070">
          <w:rPr>
            <w:rFonts w:ascii="Arial" w:eastAsia="Arial" w:hAnsi="Arial" w:cs="Arial"/>
            <w:sz w:val="21"/>
            <w:szCs w:val="21"/>
          </w:rPr>
          <w:delText>is</w:delText>
        </w:r>
        <w:r w:rsidR="00E97159" w:rsidRPr="002E2820" w:rsidDel="00464070">
          <w:rPr>
            <w:rFonts w:ascii="Arial" w:eastAsia="Arial" w:hAnsi="Arial" w:cs="Arial"/>
            <w:sz w:val="21"/>
            <w:szCs w:val="21"/>
          </w:rPr>
          <w:delText xml:space="preserve"> </w:delText>
        </w:r>
        <w:r w:rsidRPr="002E2820" w:rsidDel="00464070">
          <w:rPr>
            <w:rFonts w:ascii="Arial" w:eastAsia="Arial" w:hAnsi="Arial" w:cs="Arial"/>
            <w:sz w:val="21"/>
            <w:szCs w:val="21"/>
          </w:rPr>
          <w:delText>fully conta</w:delText>
        </w:r>
        <w:r w:rsidRPr="002E2820" w:rsidDel="00464070">
          <w:rPr>
            <w:rFonts w:ascii="Arial" w:eastAsia="Arial" w:hAnsi="Arial" w:cs="Arial"/>
            <w:spacing w:val="-1"/>
            <w:sz w:val="21"/>
            <w:szCs w:val="21"/>
          </w:rPr>
          <w:delText>i</w:delText>
        </w:r>
        <w:r w:rsidRPr="002E2820" w:rsidDel="00464070">
          <w:rPr>
            <w:rFonts w:ascii="Arial" w:eastAsia="Arial" w:hAnsi="Arial" w:cs="Arial"/>
            <w:sz w:val="21"/>
            <w:szCs w:val="21"/>
          </w:rPr>
          <w:delText>ned</w:delText>
        </w:r>
        <w:r w:rsidRPr="002E2820" w:rsidDel="00464070">
          <w:rPr>
            <w:rFonts w:ascii="Arial" w:eastAsia="Arial" w:hAnsi="Arial" w:cs="Arial"/>
            <w:spacing w:val="22"/>
            <w:sz w:val="21"/>
            <w:szCs w:val="21"/>
          </w:rPr>
          <w:delText xml:space="preserve"> </w:delText>
        </w:r>
        <w:r w:rsidRPr="002E2820" w:rsidDel="00464070">
          <w:rPr>
            <w:rFonts w:ascii="Arial" w:eastAsia="Arial" w:hAnsi="Arial" w:cs="Arial"/>
            <w:sz w:val="21"/>
            <w:szCs w:val="21"/>
          </w:rPr>
          <w:delText>in</w:delText>
        </w:r>
        <w:r w:rsidRPr="002E2820" w:rsidDel="00464070">
          <w:rPr>
            <w:rFonts w:ascii="Arial" w:eastAsia="Arial" w:hAnsi="Arial" w:cs="Arial"/>
            <w:spacing w:val="21"/>
            <w:sz w:val="21"/>
            <w:szCs w:val="21"/>
          </w:rPr>
          <w:delText xml:space="preserve"> </w:delText>
        </w:r>
        <w:r w:rsidRPr="002E2820" w:rsidDel="00464070">
          <w:rPr>
            <w:rFonts w:ascii="Arial" w:eastAsia="Arial" w:hAnsi="Arial" w:cs="Arial"/>
            <w:sz w:val="21"/>
            <w:szCs w:val="21"/>
          </w:rPr>
          <w:delText>the</w:delText>
        </w:r>
        <w:r w:rsidRPr="002E2820" w:rsidDel="00464070">
          <w:rPr>
            <w:rFonts w:ascii="Arial" w:eastAsia="Arial" w:hAnsi="Arial" w:cs="Arial"/>
            <w:spacing w:val="22"/>
            <w:sz w:val="21"/>
            <w:szCs w:val="21"/>
          </w:rPr>
          <w:delText xml:space="preserve"> </w:delText>
        </w:r>
        <w:r w:rsidRPr="002E2820" w:rsidDel="00464070">
          <w:rPr>
            <w:rFonts w:ascii="Arial" w:eastAsia="Arial" w:hAnsi="Arial" w:cs="Arial"/>
            <w:sz w:val="21"/>
            <w:szCs w:val="21"/>
          </w:rPr>
          <w:delText>Student-Athlete</w:delText>
        </w:r>
        <w:r w:rsidRPr="002E2820" w:rsidDel="00464070">
          <w:rPr>
            <w:rFonts w:ascii="Arial" w:eastAsia="Arial" w:hAnsi="Arial" w:cs="Arial"/>
            <w:spacing w:val="22"/>
            <w:sz w:val="21"/>
            <w:szCs w:val="21"/>
          </w:rPr>
          <w:delText xml:space="preserve"> </w:delText>
        </w:r>
        <w:r w:rsidRPr="002E2820" w:rsidDel="00464070">
          <w:rPr>
            <w:rFonts w:ascii="Arial" w:eastAsia="Arial" w:hAnsi="Arial" w:cs="Arial"/>
            <w:sz w:val="21"/>
            <w:szCs w:val="21"/>
          </w:rPr>
          <w:delText>Ha</w:delText>
        </w:r>
        <w:r w:rsidRPr="002E2820" w:rsidDel="00464070">
          <w:rPr>
            <w:rFonts w:ascii="Arial" w:eastAsia="Arial" w:hAnsi="Arial" w:cs="Arial"/>
            <w:spacing w:val="-1"/>
            <w:sz w:val="21"/>
            <w:szCs w:val="21"/>
          </w:rPr>
          <w:delText>nd</w:delText>
        </w:r>
        <w:r w:rsidRPr="002E2820" w:rsidDel="00464070">
          <w:rPr>
            <w:rFonts w:ascii="Arial" w:eastAsia="Arial" w:hAnsi="Arial" w:cs="Arial"/>
            <w:sz w:val="21"/>
            <w:szCs w:val="21"/>
          </w:rPr>
          <w:delText>bo</w:delText>
        </w:r>
        <w:r w:rsidRPr="002E2820" w:rsidDel="00464070">
          <w:rPr>
            <w:rFonts w:ascii="Arial" w:eastAsia="Arial" w:hAnsi="Arial" w:cs="Arial"/>
            <w:spacing w:val="-1"/>
            <w:sz w:val="21"/>
            <w:szCs w:val="21"/>
          </w:rPr>
          <w:delText>o</w:delText>
        </w:r>
        <w:r w:rsidRPr="002E2820" w:rsidDel="00464070">
          <w:rPr>
            <w:rFonts w:ascii="Arial" w:eastAsia="Arial" w:hAnsi="Arial" w:cs="Arial"/>
            <w:sz w:val="21"/>
            <w:szCs w:val="21"/>
          </w:rPr>
          <w:delText>k</w:delText>
        </w:r>
        <w:r w:rsidRPr="002E2820" w:rsidDel="00464070">
          <w:rPr>
            <w:rFonts w:ascii="Arial" w:eastAsia="Arial" w:hAnsi="Arial" w:cs="Arial"/>
            <w:spacing w:val="22"/>
            <w:sz w:val="21"/>
            <w:szCs w:val="21"/>
          </w:rPr>
          <w:delText xml:space="preserve"> </w:delText>
        </w:r>
        <w:r w:rsidRPr="002E2820" w:rsidDel="00464070">
          <w:rPr>
            <w:rFonts w:ascii="Arial" w:eastAsia="Arial" w:hAnsi="Arial" w:cs="Arial"/>
            <w:sz w:val="21"/>
            <w:szCs w:val="21"/>
          </w:rPr>
          <w:delText>and</w:delText>
        </w:r>
        <w:r w:rsidRPr="002E2820" w:rsidDel="00464070">
          <w:rPr>
            <w:rFonts w:ascii="Arial" w:eastAsia="Arial" w:hAnsi="Arial" w:cs="Arial"/>
            <w:spacing w:val="22"/>
            <w:sz w:val="21"/>
            <w:szCs w:val="21"/>
          </w:rPr>
          <w:delText xml:space="preserve"> </w:delText>
        </w:r>
        <w:r w:rsidRPr="002E2820" w:rsidDel="00464070">
          <w:rPr>
            <w:rFonts w:ascii="Arial" w:eastAsia="Arial" w:hAnsi="Arial" w:cs="Arial"/>
            <w:sz w:val="21"/>
            <w:szCs w:val="21"/>
          </w:rPr>
          <w:delText>t</w:delText>
        </w:r>
        <w:r w:rsidRPr="002E2820" w:rsidDel="00464070">
          <w:rPr>
            <w:rFonts w:ascii="Arial" w:eastAsia="Arial" w:hAnsi="Arial" w:cs="Arial"/>
            <w:spacing w:val="-1"/>
            <w:sz w:val="21"/>
            <w:szCs w:val="21"/>
          </w:rPr>
          <w:delText>h</w:delText>
        </w:r>
        <w:r w:rsidRPr="002E2820" w:rsidDel="00464070">
          <w:rPr>
            <w:rFonts w:ascii="Arial" w:eastAsia="Arial" w:hAnsi="Arial" w:cs="Arial"/>
            <w:sz w:val="21"/>
            <w:szCs w:val="21"/>
          </w:rPr>
          <w:delText>e</w:delText>
        </w:r>
        <w:r w:rsidRPr="002E2820" w:rsidDel="00464070">
          <w:rPr>
            <w:rFonts w:ascii="Arial" w:eastAsia="Arial" w:hAnsi="Arial" w:cs="Arial"/>
            <w:spacing w:val="21"/>
            <w:sz w:val="21"/>
            <w:szCs w:val="21"/>
          </w:rPr>
          <w:delText xml:space="preserve"> </w:delText>
        </w:r>
        <w:r w:rsidRPr="002E2820" w:rsidDel="00464070">
          <w:rPr>
            <w:rFonts w:ascii="Arial" w:eastAsia="Arial" w:hAnsi="Arial" w:cs="Arial"/>
            <w:sz w:val="21"/>
            <w:szCs w:val="21"/>
          </w:rPr>
          <w:delText>Polici</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s</w:delText>
        </w:r>
        <w:r w:rsidRPr="002E2820" w:rsidDel="00464070">
          <w:rPr>
            <w:rFonts w:ascii="Arial" w:eastAsia="Arial" w:hAnsi="Arial" w:cs="Arial"/>
            <w:spacing w:val="22"/>
            <w:sz w:val="21"/>
            <w:szCs w:val="21"/>
          </w:rPr>
          <w:delText xml:space="preserve"> </w:delText>
        </w:r>
        <w:r w:rsidRPr="002E2820" w:rsidDel="00464070">
          <w:rPr>
            <w:rFonts w:ascii="Arial" w:eastAsia="Arial" w:hAnsi="Arial" w:cs="Arial"/>
            <w:sz w:val="21"/>
            <w:szCs w:val="21"/>
          </w:rPr>
          <w:delText>and</w:delText>
        </w:r>
        <w:r w:rsidRPr="002E2820" w:rsidDel="00464070">
          <w:rPr>
            <w:rFonts w:ascii="Arial" w:eastAsia="Arial" w:hAnsi="Arial" w:cs="Arial"/>
            <w:spacing w:val="21"/>
            <w:sz w:val="21"/>
            <w:szCs w:val="21"/>
          </w:rPr>
          <w:delText xml:space="preserve"> </w:delText>
        </w:r>
        <w:r w:rsidRPr="002E2820" w:rsidDel="00464070">
          <w:rPr>
            <w:rFonts w:ascii="Arial" w:eastAsia="Arial" w:hAnsi="Arial" w:cs="Arial"/>
            <w:sz w:val="21"/>
            <w:szCs w:val="21"/>
          </w:rPr>
          <w:delText>Proc</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d</w:delText>
        </w:r>
        <w:r w:rsidRPr="002E2820" w:rsidDel="00464070">
          <w:rPr>
            <w:rFonts w:ascii="Arial" w:eastAsia="Arial" w:hAnsi="Arial" w:cs="Arial"/>
            <w:spacing w:val="-1"/>
            <w:sz w:val="21"/>
            <w:szCs w:val="21"/>
          </w:rPr>
          <w:delText>u</w:delText>
        </w:r>
        <w:r w:rsidRPr="002E2820" w:rsidDel="00464070">
          <w:rPr>
            <w:rFonts w:ascii="Arial" w:eastAsia="Arial" w:hAnsi="Arial" w:cs="Arial"/>
            <w:sz w:val="21"/>
            <w:szCs w:val="21"/>
          </w:rPr>
          <w:delText>r</w:delText>
        </w:r>
        <w:r w:rsidRPr="002E2820" w:rsidDel="00464070">
          <w:rPr>
            <w:rFonts w:ascii="Arial" w:eastAsia="Arial" w:hAnsi="Arial" w:cs="Arial"/>
            <w:spacing w:val="-1"/>
            <w:sz w:val="21"/>
            <w:szCs w:val="21"/>
          </w:rPr>
          <w:delText>e</w:delText>
        </w:r>
        <w:r w:rsidRPr="002E2820" w:rsidDel="00464070">
          <w:rPr>
            <w:rFonts w:ascii="Arial" w:eastAsia="Arial" w:hAnsi="Arial" w:cs="Arial"/>
            <w:sz w:val="21"/>
            <w:szCs w:val="21"/>
          </w:rPr>
          <w:delText>s</w:delText>
        </w:r>
        <w:r w:rsidRPr="002E2820" w:rsidDel="00464070">
          <w:rPr>
            <w:rFonts w:ascii="Arial" w:eastAsia="Arial" w:hAnsi="Arial" w:cs="Arial"/>
            <w:spacing w:val="23"/>
            <w:sz w:val="21"/>
            <w:szCs w:val="21"/>
          </w:rPr>
          <w:delText xml:space="preserve"> </w:delText>
        </w:r>
        <w:r w:rsidRPr="002E2820" w:rsidDel="00464070">
          <w:rPr>
            <w:rFonts w:ascii="Arial" w:eastAsia="Arial" w:hAnsi="Arial" w:cs="Arial"/>
            <w:sz w:val="21"/>
            <w:szCs w:val="21"/>
          </w:rPr>
          <w:delText>Manuel</w:delText>
        </w:r>
        <w:r w:rsidRPr="002E2820" w:rsidDel="00464070">
          <w:rPr>
            <w:rFonts w:ascii="Arial" w:eastAsia="Arial" w:hAnsi="Arial" w:cs="Arial"/>
            <w:spacing w:val="21"/>
            <w:sz w:val="21"/>
            <w:szCs w:val="21"/>
          </w:rPr>
          <w:delText xml:space="preserve"> </w:delText>
        </w:r>
        <w:r w:rsidRPr="002E2820" w:rsidDel="00464070">
          <w:rPr>
            <w:rFonts w:ascii="Arial" w:eastAsia="Arial" w:hAnsi="Arial" w:cs="Arial"/>
            <w:sz w:val="21"/>
            <w:szCs w:val="21"/>
          </w:rPr>
          <w:delText>of the Athletic</w:delText>
        </w:r>
        <w:r w:rsidRPr="002E2820" w:rsidDel="00464070">
          <w:rPr>
            <w:rFonts w:ascii="Arial" w:eastAsia="Arial" w:hAnsi="Arial" w:cs="Arial"/>
            <w:spacing w:val="-1"/>
            <w:sz w:val="21"/>
            <w:szCs w:val="21"/>
          </w:rPr>
          <w:delText xml:space="preserve"> </w:delText>
        </w:r>
        <w:r w:rsidRPr="002E2820" w:rsidDel="00464070">
          <w:rPr>
            <w:rFonts w:ascii="Arial" w:eastAsia="Arial" w:hAnsi="Arial" w:cs="Arial"/>
            <w:sz w:val="21"/>
            <w:szCs w:val="21"/>
          </w:rPr>
          <w:delText>Depart</w:delText>
        </w:r>
        <w:r w:rsidRPr="002E2820" w:rsidDel="00464070">
          <w:rPr>
            <w:rFonts w:ascii="Arial" w:eastAsia="Arial" w:hAnsi="Arial" w:cs="Arial"/>
            <w:spacing w:val="-1"/>
            <w:sz w:val="21"/>
            <w:szCs w:val="21"/>
          </w:rPr>
          <w:delText>m</w:delText>
        </w:r>
        <w:r w:rsidRPr="002E2820" w:rsidDel="00464070">
          <w:rPr>
            <w:rFonts w:ascii="Arial" w:eastAsia="Arial" w:hAnsi="Arial" w:cs="Arial"/>
            <w:sz w:val="21"/>
            <w:szCs w:val="21"/>
          </w:rPr>
          <w:delText>ent.</w:delText>
        </w:r>
      </w:del>
    </w:p>
    <w:p w14:paraId="73769668" w14:textId="51C2FF7D" w:rsidR="00116841" w:rsidRPr="002E2820" w:rsidDel="00464070" w:rsidRDefault="00116841" w:rsidP="00FB29A8">
      <w:pPr>
        <w:spacing w:after="0" w:line="240" w:lineRule="auto"/>
        <w:jc w:val="both"/>
        <w:rPr>
          <w:del w:id="623" w:author="HHS Default" w:date="2018-02-28T10:58:00Z"/>
          <w:rFonts w:ascii="Arial" w:hAnsi="Arial" w:cs="Arial"/>
          <w:sz w:val="21"/>
          <w:szCs w:val="21"/>
        </w:rPr>
      </w:pPr>
    </w:p>
    <w:p w14:paraId="2774FC75" w14:textId="40D03E18" w:rsidR="00457708" w:rsidRPr="002E2820" w:rsidDel="00464070" w:rsidRDefault="00457708" w:rsidP="00FB29A8">
      <w:pPr>
        <w:spacing w:after="0" w:line="240" w:lineRule="auto"/>
        <w:jc w:val="both"/>
        <w:rPr>
          <w:del w:id="624" w:author="HHS Default" w:date="2018-02-28T10:58:00Z"/>
          <w:rFonts w:ascii="Arial" w:hAnsi="Arial" w:cs="Arial"/>
          <w:sz w:val="21"/>
          <w:szCs w:val="21"/>
        </w:rPr>
      </w:pPr>
    </w:p>
    <w:p w14:paraId="4E05E4E7" w14:textId="440C3A98" w:rsidR="00116841" w:rsidRPr="002E2820" w:rsidDel="00464070" w:rsidRDefault="00FB29A8" w:rsidP="00FB29A8">
      <w:pPr>
        <w:tabs>
          <w:tab w:val="left" w:pos="5760"/>
        </w:tabs>
        <w:spacing w:after="0" w:line="240" w:lineRule="auto"/>
        <w:ind w:left="720"/>
        <w:jc w:val="both"/>
        <w:rPr>
          <w:del w:id="625" w:author="HHS Default" w:date="2018-02-28T10:58:00Z"/>
          <w:rFonts w:ascii="Arial" w:hAnsi="Arial" w:cs="Arial"/>
          <w:sz w:val="21"/>
          <w:szCs w:val="21"/>
        </w:rPr>
      </w:pPr>
      <w:del w:id="626" w:author="HHS Default" w:date="2018-02-28T10:58:00Z">
        <w:r w:rsidRPr="002E2820" w:rsidDel="00464070">
          <w:rPr>
            <w:rFonts w:ascii="Arial" w:hAnsi="Arial" w:cs="Arial"/>
            <w:sz w:val="21"/>
            <w:szCs w:val="21"/>
          </w:rPr>
          <w:delText>_________________________________</w:delText>
        </w:r>
        <w:r w:rsidRPr="002E2820" w:rsidDel="00464070">
          <w:rPr>
            <w:rFonts w:ascii="Arial" w:hAnsi="Arial" w:cs="Arial"/>
            <w:sz w:val="21"/>
            <w:szCs w:val="21"/>
          </w:rPr>
          <w:tab/>
          <w:delText>___________________</w:delText>
        </w:r>
      </w:del>
    </w:p>
    <w:p w14:paraId="532B47EF" w14:textId="7DF599BA" w:rsidR="00FB29A8" w:rsidRPr="002E2820" w:rsidDel="00464070" w:rsidRDefault="00FB29A8" w:rsidP="00FB29A8">
      <w:pPr>
        <w:tabs>
          <w:tab w:val="left" w:pos="5760"/>
        </w:tabs>
        <w:spacing w:after="0" w:line="240" w:lineRule="auto"/>
        <w:ind w:left="720"/>
        <w:jc w:val="both"/>
        <w:rPr>
          <w:del w:id="627" w:author="HHS Default" w:date="2018-02-28T10:58:00Z"/>
          <w:rFonts w:ascii="Arial" w:hAnsi="Arial" w:cs="Arial"/>
          <w:sz w:val="21"/>
          <w:szCs w:val="21"/>
        </w:rPr>
      </w:pPr>
      <w:del w:id="628" w:author="HHS Default" w:date="2018-02-28T10:58:00Z">
        <w:r w:rsidRPr="002E2820" w:rsidDel="00464070">
          <w:rPr>
            <w:rFonts w:ascii="Arial" w:hAnsi="Arial" w:cs="Arial"/>
            <w:sz w:val="21"/>
            <w:szCs w:val="21"/>
          </w:rPr>
          <w:delText>Student-athlete signature</w:delText>
        </w:r>
        <w:r w:rsidRPr="002E2820" w:rsidDel="00464070">
          <w:rPr>
            <w:rFonts w:ascii="Arial" w:hAnsi="Arial" w:cs="Arial"/>
            <w:sz w:val="21"/>
            <w:szCs w:val="21"/>
          </w:rPr>
          <w:tab/>
          <w:delText>Date</w:delText>
        </w:r>
      </w:del>
    </w:p>
    <w:p w14:paraId="3E7389BF" w14:textId="52176AF5" w:rsidR="00FB29A8" w:rsidRPr="002E2820" w:rsidDel="00464070" w:rsidRDefault="00FB29A8" w:rsidP="00FB29A8">
      <w:pPr>
        <w:spacing w:after="0" w:line="240" w:lineRule="auto"/>
        <w:ind w:left="720"/>
        <w:jc w:val="both"/>
        <w:rPr>
          <w:del w:id="629" w:author="HHS Default" w:date="2018-02-28T10:58:00Z"/>
          <w:rFonts w:ascii="Arial" w:hAnsi="Arial" w:cs="Arial"/>
          <w:sz w:val="21"/>
          <w:szCs w:val="21"/>
        </w:rPr>
      </w:pPr>
    </w:p>
    <w:p w14:paraId="717829C5" w14:textId="676F128B" w:rsidR="00457708" w:rsidRPr="002E2820" w:rsidDel="00464070" w:rsidRDefault="00457708" w:rsidP="00FB29A8">
      <w:pPr>
        <w:spacing w:after="0" w:line="240" w:lineRule="auto"/>
        <w:ind w:left="720"/>
        <w:jc w:val="both"/>
        <w:rPr>
          <w:del w:id="630" w:author="HHS Default" w:date="2018-02-28T10:58:00Z"/>
          <w:rFonts w:ascii="Arial" w:hAnsi="Arial" w:cs="Arial"/>
          <w:sz w:val="21"/>
          <w:szCs w:val="21"/>
        </w:rPr>
      </w:pPr>
    </w:p>
    <w:p w14:paraId="29E74C0D" w14:textId="1B0228E8" w:rsidR="00FB29A8" w:rsidRPr="002E2820" w:rsidDel="00464070" w:rsidRDefault="00FB29A8" w:rsidP="00FB29A8">
      <w:pPr>
        <w:spacing w:after="0" w:line="240" w:lineRule="auto"/>
        <w:ind w:left="720"/>
        <w:jc w:val="both"/>
        <w:rPr>
          <w:del w:id="631" w:author="HHS Default" w:date="2018-02-28T10:58:00Z"/>
          <w:rFonts w:ascii="Arial" w:hAnsi="Arial" w:cs="Arial"/>
          <w:sz w:val="21"/>
          <w:szCs w:val="21"/>
        </w:rPr>
      </w:pPr>
      <w:del w:id="632" w:author="HHS Default" w:date="2018-02-28T10:58:00Z">
        <w:r w:rsidRPr="002E2820" w:rsidDel="00464070">
          <w:rPr>
            <w:rFonts w:ascii="Arial" w:hAnsi="Arial" w:cs="Arial"/>
            <w:sz w:val="21"/>
            <w:szCs w:val="21"/>
          </w:rPr>
          <w:delText>_________________________________</w:delText>
        </w:r>
      </w:del>
    </w:p>
    <w:p w14:paraId="295D4E57" w14:textId="363DFB59" w:rsidR="00FB29A8" w:rsidRPr="002E2820" w:rsidDel="00464070" w:rsidRDefault="00FB29A8" w:rsidP="00FB29A8">
      <w:pPr>
        <w:spacing w:after="0" w:line="240" w:lineRule="auto"/>
        <w:ind w:left="720"/>
        <w:jc w:val="both"/>
        <w:rPr>
          <w:del w:id="633" w:author="HHS Default" w:date="2018-02-28T10:58:00Z"/>
          <w:rFonts w:ascii="Arial" w:hAnsi="Arial" w:cs="Arial"/>
          <w:sz w:val="21"/>
          <w:szCs w:val="21"/>
        </w:rPr>
      </w:pPr>
      <w:del w:id="634" w:author="HHS Default" w:date="2018-02-28T10:58:00Z">
        <w:r w:rsidRPr="002E2820" w:rsidDel="00464070">
          <w:rPr>
            <w:rFonts w:ascii="Arial" w:hAnsi="Arial" w:cs="Arial"/>
            <w:sz w:val="21"/>
            <w:szCs w:val="21"/>
          </w:rPr>
          <w:delText>Student-athlete name (Print)</w:delText>
        </w:r>
      </w:del>
    </w:p>
    <w:p w14:paraId="7B931B3F" w14:textId="02E05EBA" w:rsidR="00FB29A8" w:rsidRPr="002E2820" w:rsidDel="00464070" w:rsidRDefault="00FB29A8" w:rsidP="00FB29A8">
      <w:pPr>
        <w:spacing w:after="0" w:line="240" w:lineRule="auto"/>
        <w:ind w:left="720"/>
        <w:jc w:val="both"/>
        <w:rPr>
          <w:del w:id="635" w:author="HHS Default" w:date="2018-02-28T10:58:00Z"/>
          <w:rFonts w:ascii="Arial" w:hAnsi="Arial" w:cs="Arial"/>
          <w:sz w:val="21"/>
          <w:szCs w:val="21"/>
        </w:rPr>
      </w:pPr>
    </w:p>
    <w:p w14:paraId="55893034" w14:textId="749EAD6E" w:rsidR="00457708" w:rsidRPr="002E2820" w:rsidDel="00464070" w:rsidRDefault="00457708" w:rsidP="00FB29A8">
      <w:pPr>
        <w:spacing w:after="0" w:line="240" w:lineRule="auto"/>
        <w:ind w:left="720"/>
        <w:jc w:val="both"/>
        <w:rPr>
          <w:del w:id="636" w:author="HHS Default" w:date="2018-02-28T10:58:00Z"/>
          <w:rFonts w:ascii="Arial" w:hAnsi="Arial" w:cs="Arial"/>
          <w:sz w:val="21"/>
          <w:szCs w:val="21"/>
        </w:rPr>
      </w:pPr>
    </w:p>
    <w:p w14:paraId="0B0B1F86" w14:textId="1C63AD40" w:rsidR="00FB29A8" w:rsidRPr="002E2820" w:rsidDel="00464070" w:rsidRDefault="00FB29A8" w:rsidP="00FB29A8">
      <w:pPr>
        <w:spacing w:after="0" w:line="240" w:lineRule="auto"/>
        <w:ind w:left="720"/>
        <w:jc w:val="both"/>
        <w:rPr>
          <w:del w:id="637" w:author="HHS Default" w:date="2018-02-28T10:58:00Z"/>
          <w:rFonts w:ascii="Arial" w:hAnsi="Arial" w:cs="Arial"/>
          <w:sz w:val="21"/>
          <w:szCs w:val="21"/>
        </w:rPr>
      </w:pPr>
      <w:del w:id="638" w:author="HHS Default" w:date="2018-02-28T10:58:00Z">
        <w:r w:rsidRPr="002E2820" w:rsidDel="00464070">
          <w:rPr>
            <w:rFonts w:ascii="Arial" w:hAnsi="Arial" w:cs="Arial"/>
            <w:sz w:val="21"/>
            <w:szCs w:val="21"/>
          </w:rPr>
          <w:delText>_________________________________</w:delText>
        </w:r>
      </w:del>
    </w:p>
    <w:p w14:paraId="44C508FC" w14:textId="36FA21B4" w:rsidR="00FB29A8" w:rsidRPr="002E2820" w:rsidRDefault="00FB29A8" w:rsidP="00FB29A8">
      <w:pPr>
        <w:spacing w:after="0" w:line="240" w:lineRule="auto"/>
        <w:ind w:left="720"/>
        <w:jc w:val="both"/>
        <w:rPr>
          <w:rFonts w:ascii="Arial" w:hAnsi="Arial" w:cs="Arial"/>
          <w:sz w:val="21"/>
          <w:szCs w:val="21"/>
        </w:rPr>
      </w:pPr>
      <w:del w:id="639" w:author="HHS Default" w:date="2018-02-28T10:58:00Z">
        <w:r w:rsidRPr="002E2820" w:rsidDel="00464070">
          <w:rPr>
            <w:rFonts w:ascii="Arial" w:hAnsi="Arial" w:cs="Arial"/>
            <w:sz w:val="21"/>
            <w:szCs w:val="21"/>
          </w:rPr>
          <w:delText>Sport</w:delText>
        </w:r>
      </w:del>
    </w:p>
    <w:sectPr w:rsidR="00FB29A8" w:rsidRPr="002E2820" w:rsidSect="00634CF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62549" w14:textId="77777777" w:rsidR="00F21F00" w:rsidRDefault="00F21F00">
      <w:pPr>
        <w:spacing w:after="0" w:line="240" w:lineRule="auto"/>
      </w:pPr>
      <w:r>
        <w:separator/>
      </w:r>
    </w:p>
  </w:endnote>
  <w:endnote w:type="continuationSeparator" w:id="0">
    <w:p w14:paraId="37E00E2B" w14:textId="77777777" w:rsidR="00F21F00" w:rsidRDefault="00F2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0AC13" w14:textId="7AE87B05" w:rsidR="00347047" w:rsidRDefault="00347047">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430AEE8A" wp14:editId="145779CD">
              <wp:simplePos x="0" y="0"/>
              <wp:positionH relativeFrom="page">
                <wp:posOffset>3675380</wp:posOffset>
              </wp:positionH>
              <wp:positionV relativeFrom="page">
                <wp:posOffset>9456420</wp:posOffset>
              </wp:positionV>
              <wp:extent cx="434340" cy="15240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B2529" w14:textId="77777777" w:rsidR="00347047" w:rsidRDefault="00347047">
                          <w:pPr>
                            <w:spacing w:after="0" w:line="225" w:lineRule="exact"/>
                            <w:ind w:left="20" w:right="-20"/>
                            <w:rPr>
                              <w:rFonts w:ascii="Arial" w:eastAsia="Arial" w:hAnsi="Arial" w:cs="Arial"/>
                              <w:sz w:val="20"/>
                              <w:szCs w:val="20"/>
                            </w:rPr>
                          </w:pPr>
                          <w:r>
                            <w:rPr>
                              <w:rFonts w:ascii="Arial" w:eastAsia="Arial" w:hAnsi="Arial" w:cs="Arial"/>
                              <w:sz w:val="20"/>
                              <w:szCs w:val="20"/>
                            </w:rPr>
                            <w:t xml:space="preserve">420 - </w:t>
                          </w:r>
                          <w:r>
                            <w:fldChar w:fldCharType="begin"/>
                          </w:r>
                          <w:r>
                            <w:rPr>
                              <w:rFonts w:ascii="Arial" w:eastAsia="Arial" w:hAnsi="Arial" w:cs="Arial"/>
                              <w:sz w:val="20"/>
                              <w:szCs w:val="20"/>
                            </w:rPr>
                            <w:instrText xml:space="preserve"> PAGE </w:instrText>
                          </w:r>
                          <w:r>
                            <w:fldChar w:fldCharType="separate"/>
                          </w:r>
                          <w:r>
                            <w:rPr>
                              <w:rFonts w:ascii="Arial" w:eastAsia="Arial" w:hAnsi="Arial" w:cs="Arial"/>
                              <w:noProof/>
                              <w:sz w:val="20"/>
                              <w:szCs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AEE8A" id="_x0000_t202" coordsize="21600,21600" o:spt="202" path="m,l,21600r21600,l21600,xe">
              <v:stroke joinstyle="miter"/>
              <v:path gradientshapeok="t" o:connecttype="rect"/>
            </v:shapetype>
            <v:shape id="Text Box 1" o:spid="_x0000_s1027" type="#_x0000_t202" style="position:absolute;margin-left:289.4pt;margin-top:744.6pt;width:34.2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" filled="f" stroked="f">
              <v:textbox inset="0,0,0,0">
                <w:txbxContent>
                  <w:p w14:paraId="026B2529" w14:textId="77777777" w:rsidR="00347047" w:rsidRDefault="00347047">
                    <w:pPr>
                      <w:spacing w:after="0" w:line="225" w:lineRule="exact"/>
                      <w:ind w:left="20" w:right="-20"/>
                      <w:rPr>
                        <w:rFonts w:ascii="Arial" w:eastAsia="Arial" w:hAnsi="Arial" w:cs="Arial"/>
                        <w:sz w:val="20"/>
                        <w:szCs w:val="20"/>
                      </w:rPr>
                    </w:pPr>
                    <w:r>
                      <w:rPr>
                        <w:rFonts w:ascii="Arial" w:eastAsia="Arial" w:hAnsi="Arial" w:cs="Arial"/>
                        <w:sz w:val="20"/>
                        <w:szCs w:val="20"/>
                      </w:rPr>
                      <w:t xml:space="preserve">420 - </w:t>
                    </w:r>
                    <w:r>
                      <w:fldChar w:fldCharType="begin"/>
                    </w:r>
                    <w:r>
                      <w:rPr>
                        <w:rFonts w:ascii="Arial" w:eastAsia="Arial" w:hAnsi="Arial" w:cs="Arial"/>
                        <w:sz w:val="20"/>
                        <w:szCs w:val="20"/>
                      </w:rPr>
                      <w:instrText xml:space="preserve"> PAGE </w:instrText>
                    </w:r>
                    <w:r>
                      <w:fldChar w:fldCharType="separate"/>
                    </w:r>
                    <w:r>
                      <w:rPr>
                        <w:rFonts w:ascii="Arial" w:eastAsia="Arial" w:hAnsi="Arial" w:cs="Arial"/>
                        <w:noProof/>
                        <w:sz w:val="20"/>
                        <w:szCs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AEB28" w14:textId="42F3C1E1" w:rsidR="00347047" w:rsidRPr="00CD3882" w:rsidRDefault="00347047" w:rsidP="00CD3882">
    <w:pPr>
      <w:pStyle w:val="Footer"/>
      <w:jc w:val="center"/>
      <w:rPr>
        <w:rFonts w:ascii="Arial" w:hAnsi="Arial" w:cs="Arial"/>
      </w:rPr>
    </w:pPr>
    <w:r w:rsidRPr="00CD3882">
      <w:rPr>
        <w:rFonts w:ascii="Arial" w:hAnsi="Arial" w:cs="Arial"/>
      </w:rPr>
      <w:t>420-</w:t>
    </w:r>
    <w:sdt>
      <w:sdtPr>
        <w:rPr>
          <w:rFonts w:ascii="Arial" w:hAnsi="Arial" w:cs="Arial"/>
        </w:rPr>
        <w:id w:val="126209027"/>
        <w:docPartObj>
          <w:docPartGallery w:val="Page Numbers (Bottom of Page)"/>
          <w:docPartUnique/>
        </w:docPartObj>
      </w:sdtPr>
      <w:sdtEndPr>
        <w:rPr>
          <w:noProof/>
        </w:rPr>
      </w:sdtEndPr>
      <w:sdtContent>
        <w:r w:rsidRPr="00CD3882">
          <w:rPr>
            <w:rFonts w:ascii="Arial" w:hAnsi="Arial" w:cs="Arial"/>
          </w:rPr>
          <w:fldChar w:fldCharType="begin"/>
        </w:r>
        <w:r w:rsidRPr="00CD3882">
          <w:rPr>
            <w:rFonts w:ascii="Arial" w:hAnsi="Arial" w:cs="Arial"/>
          </w:rPr>
          <w:instrText xml:space="preserve"> PAGE   \* MERGEFORMAT </w:instrText>
        </w:r>
        <w:r w:rsidRPr="00CD3882">
          <w:rPr>
            <w:rFonts w:ascii="Arial" w:hAnsi="Arial" w:cs="Arial"/>
          </w:rPr>
          <w:fldChar w:fldCharType="separate"/>
        </w:r>
        <w:r w:rsidR="00C066CA">
          <w:rPr>
            <w:rFonts w:ascii="Arial" w:hAnsi="Arial" w:cs="Arial"/>
            <w:noProof/>
          </w:rPr>
          <w:t>1</w:t>
        </w:r>
        <w:r w:rsidRPr="00CD3882">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8CA1C" w14:textId="77777777" w:rsidR="00F21F00" w:rsidRDefault="00F21F00">
      <w:pPr>
        <w:spacing w:after="0" w:line="240" w:lineRule="auto"/>
      </w:pPr>
      <w:r>
        <w:separator/>
      </w:r>
    </w:p>
  </w:footnote>
  <w:footnote w:type="continuationSeparator" w:id="0">
    <w:p w14:paraId="0178BC81" w14:textId="77777777" w:rsidR="00F21F00" w:rsidRDefault="00F21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63C30" w14:textId="5775BDD1" w:rsidR="00347047" w:rsidRDefault="00347047">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4D0E922F" wp14:editId="361ED247">
              <wp:simplePos x="0" y="0"/>
              <wp:positionH relativeFrom="page">
                <wp:posOffset>1130300</wp:posOffset>
              </wp:positionH>
              <wp:positionV relativeFrom="page">
                <wp:posOffset>458470</wp:posOffset>
              </wp:positionV>
              <wp:extent cx="238125" cy="152400"/>
              <wp:effectExtent l="0" t="127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DF954" w14:textId="77777777" w:rsidR="00347047" w:rsidRDefault="00347047">
                          <w:pPr>
                            <w:spacing w:after="0" w:line="225" w:lineRule="exact"/>
                            <w:ind w:left="20" w:right="-50"/>
                            <w:rPr>
                              <w:rFonts w:ascii="Arial" w:eastAsia="Arial" w:hAnsi="Arial" w:cs="Arial"/>
                              <w:sz w:val="20"/>
                              <w:szCs w:val="20"/>
                            </w:rPr>
                          </w:pPr>
                          <w:r>
                            <w:rPr>
                              <w:rFonts w:ascii="Arial" w:eastAsia="Arial" w:hAnsi="Arial" w:cs="Arial"/>
                              <w:sz w:val="20"/>
                              <w:szCs w:val="20"/>
                            </w:rPr>
                            <w:t>420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E922F" id="_x0000_t202" coordsize="21600,21600" o:spt="202" path="m,l,21600r21600,l21600,xe">
              <v:stroke joinstyle="miter"/>
              <v:path gradientshapeok="t" o:connecttype="rect"/>
            </v:shapetype>
            <v:shape id="Text Box 3" o:spid="_x0000_s1026" type="#_x0000_t202" style="position:absolute;margin-left:89pt;margin-top:36.1pt;width:18.7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" filled="f" stroked="f">
              <v:textbox inset="0,0,0,0">
                <w:txbxContent>
                  <w:p w14:paraId="156DF954" w14:textId="77777777" w:rsidR="00347047" w:rsidRDefault="00347047">
                    <w:pPr>
                      <w:spacing w:after="0" w:line="225" w:lineRule="exact"/>
                      <w:ind w:left="20" w:right="-50"/>
                      <w:rPr>
                        <w:rFonts w:ascii="Arial" w:eastAsia="Arial" w:hAnsi="Arial" w:cs="Arial"/>
                        <w:sz w:val="20"/>
                        <w:szCs w:val="20"/>
                      </w:rPr>
                    </w:pPr>
                    <w:r>
                      <w:rPr>
                        <w:rFonts w:ascii="Arial" w:eastAsia="Arial" w:hAnsi="Arial" w:cs="Arial"/>
                        <w:sz w:val="20"/>
                        <w:szCs w:val="20"/>
                      </w:rPr>
                      <w:t>420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23972" w14:textId="77777777" w:rsidR="00347047" w:rsidRPr="0067690F" w:rsidRDefault="00347047" w:rsidP="0067690F">
    <w:pPr>
      <w:spacing w:after="0" w:line="200" w:lineRule="exact"/>
      <w:jc w:val="right"/>
      <w:rPr>
        <w:rFonts w:ascii="Arial" w:hAnsi="Arial" w:cs="Arial"/>
      </w:rPr>
    </w:pPr>
    <w:r>
      <w:rPr>
        <w:rFonts w:ascii="Arial" w:hAnsi="Arial" w:cs="Arial"/>
      </w:rPr>
      <w:t>420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0A89"/>
    <w:multiLevelType w:val="hybridMultilevel"/>
    <w:tmpl w:val="71901E62"/>
    <w:lvl w:ilvl="0" w:tplc="B26C8F02">
      <w:numFmt w:val="bullet"/>
      <w:lvlText w:val="•"/>
      <w:lvlJc w:val="left"/>
      <w:pPr>
        <w:ind w:left="834" w:hanging="360"/>
      </w:pPr>
      <w:rPr>
        <w:rFonts w:ascii="Arial" w:eastAsia="Times New Roman" w:hAnsi="Arial" w:cs="Aria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6292C"/>
    <w:multiLevelType w:val="hybridMultilevel"/>
    <w:tmpl w:val="5A6EB596"/>
    <w:lvl w:ilvl="0" w:tplc="B26C8F02">
      <w:numFmt w:val="bullet"/>
      <w:lvlText w:val="•"/>
      <w:lvlJc w:val="left"/>
      <w:pPr>
        <w:ind w:left="834" w:hanging="360"/>
      </w:pPr>
      <w:rPr>
        <w:rFonts w:ascii="Arial" w:eastAsia="Times New Roman" w:hAnsi="Arial" w:cs="Aria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4509C"/>
    <w:multiLevelType w:val="hybridMultilevel"/>
    <w:tmpl w:val="7832AE0E"/>
    <w:lvl w:ilvl="0" w:tplc="B26C8F02">
      <w:numFmt w:val="bullet"/>
      <w:lvlText w:val="•"/>
      <w:lvlJc w:val="left"/>
      <w:pPr>
        <w:ind w:left="834" w:hanging="360"/>
      </w:pPr>
      <w:rPr>
        <w:rFonts w:ascii="Arial" w:eastAsia="Times New Roman" w:hAnsi="Arial" w:cs="Aria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0301D"/>
    <w:multiLevelType w:val="hybridMultilevel"/>
    <w:tmpl w:val="2D50B09E"/>
    <w:lvl w:ilvl="0" w:tplc="B26C8F02">
      <w:numFmt w:val="bullet"/>
      <w:lvlText w:val="•"/>
      <w:lvlJc w:val="left"/>
      <w:pPr>
        <w:ind w:left="834" w:hanging="360"/>
      </w:pPr>
      <w:rPr>
        <w:rFonts w:ascii="Arial" w:eastAsia="Times New Roman" w:hAnsi="Arial" w:cs="Aria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05060"/>
    <w:multiLevelType w:val="hybridMultilevel"/>
    <w:tmpl w:val="760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93CC8"/>
    <w:multiLevelType w:val="hybridMultilevel"/>
    <w:tmpl w:val="ED3486A8"/>
    <w:lvl w:ilvl="0" w:tplc="B26C8F02">
      <w:numFmt w:val="bullet"/>
      <w:lvlText w:val="•"/>
      <w:lvlJc w:val="left"/>
      <w:pPr>
        <w:ind w:left="834" w:hanging="360"/>
      </w:pPr>
      <w:rPr>
        <w:rFonts w:ascii="Arial" w:eastAsia="Times New Roman" w:hAnsi="Arial" w:cs="Aria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A115D"/>
    <w:multiLevelType w:val="hybridMultilevel"/>
    <w:tmpl w:val="A218F6D8"/>
    <w:lvl w:ilvl="0" w:tplc="B26C8F02">
      <w:numFmt w:val="bullet"/>
      <w:lvlText w:val="•"/>
      <w:lvlJc w:val="left"/>
      <w:pPr>
        <w:ind w:left="834" w:hanging="360"/>
      </w:pPr>
      <w:rPr>
        <w:rFonts w:ascii="Arial" w:eastAsia="Times New Roman" w:hAnsi="Arial" w:cs="Aria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73F53"/>
    <w:multiLevelType w:val="hybridMultilevel"/>
    <w:tmpl w:val="4844D8EE"/>
    <w:lvl w:ilvl="0" w:tplc="B26C8F02">
      <w:numFmt w:val="bullet"/>
      <w:lvlText w:val="•"/>
      <w:lvlJc w:val="left"/>
      <w:pPr>
        <w:ind w:left="834" w:hanging="360"/>
      </w:pPr>
      <w:rPr>
        <w:rFonts w:ascii="Arial" w:eastAsia="Times New Roman" w:hAnsi="Arial" w:cs="Aria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A353D"/>
    <w:multiLevelType w:val="hybridMultilevel"/>
    <w:tmpl w:val="B7A26E40"/>
    <w:lvl w:ilvl="0" w:tplc="B26C8F02">
      <w:numFmt w:val="bullet"/>
      <w:lvlText w:val="•"/>
      <w:lvlJc w:val="left"/>
      <w:pPr>
        <w:ind w:left="834" w:hanging="360"/>
      </w:pPr>
      <w:rPr>
        <w:rFonts w:ascii="Arial" w:eastAsia="Times New Roman" w:hAnsi="Arial" w:cs="Arial" w:hint="default"/>
        <w:w w:val="131"/>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9" w15:restartNumberingAfterBreak="0">
    <w:nsid w:val="5CA90CF0"/>
    <w:multiLevelType w:val="hybridMultilevel"/>
    <w:tmpl w:val="2C7A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961E0"/>
    <w:multiLevelType w:val="hybridMultilevel"/>
    <w:tmpl w:val="4F783C24"/>
    <w:lvl w:ilvl="0" w:tplc="B26C8F02">
      <w:numFmt w:val="bullet"/>
      <w:lvlText w:val="•"/>
      <w:lvlJc w:val="left"/>
      <w:pPr>
        <w:ind w:left="834" w:hanging="360"/>
      </w:pPr>
      <w:rPr>
        <w:rFonts w:ascii="Arial" w:eastAsia="Times New Roman" w:hAnsi="Arial" w:cs="Aria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4978CC"/>
    <w:multiLevelType w:val="hybridMultilevel"/>
    <w:tmpl w:val="F0327088"/>
    <w:lvl w:ilvl="0" w:tplc="B26C8F02">
      <w:numFmt w:val="bullet"/>
      <w:lvlText w:val="•"/>
      <w:lvlJc w:val="left"/>
      <w:pPr>
        <w:ind w:left="834" w:hanging="360"/>
      </w:pPr>
      <w:rPr>
        <w:rFonts w:ascii="Arial" w:eastAsia="Times New Roman" w:hAnsi="Arial" w:cs="Aria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57ECC"/>
    <w:multiLevelType w:val="hybridMultilevel"/>
    <w:tmpl w:val="40DA4D58"/>
    <w:lvl w:ilvl="0" w:tplc="B26C8F02">
      <w:numFmt w:val="bullet"/>
      <w:lvlText w:val="•"/>
      <w:lvlJc w:val="left"/>
      <w:pPr>
        <w:ind w:left="834" w:hanging="360"/>
      </w:pPr>
      <w:rPr>
        <w:rFonts w:ascii="Arial" w:eastAsia="Times New Roman" w:hAnsi="Arial" w:cs="Aria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2"/>
  </w:num>
  <w:num w:numId="5">
    <w:abstractNumId w:val="3"/>
  </w:num>
  <w:num w:numId="6">
    <w:abstractNumId w:val="6"/>
  </w:num>
  <w:num w:numId="7">
    <w:abstractNumId w:val="9"/>
  </w:num>
  <w:num w:numId="8">
    <w:abstractNumId w:val="7"/>
  </w:num>
  <w:num w:numId="9">
    <w:abstractNumId w:val="5"/>
  </w:num>
  <w:num w:numId="10">
    <w:abstractNumId w:val="11"/>
  </w:num>
  <w:num w:numId="11">
    <w:abstractNumId w:val="12"/>
  </w:num>
  <w:num w:numId="12">
    <w:abstractNumId w:val="10"/>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HS Default">
    <w15:presenceInfo w15:providerId="None" w15:userId="HHS Default"/>
  </w15:person>
  <w15:person w15:author="Thomas Holyoke">
    <w15:presenceInfo w15:providerId="None" w15:userId="Thomas Holyo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41"/>
    <w:rsid w:val="00031316"/>
    <w:rsid w:val="00042F6A"/>
    <w:rsid w:val="00045250"/>
    <w:rsid w:val="00080445"/>
    <w:rsid w:val="00085E22"/>
    <w:rsid w:val="00086B36"/>
    <w:rsid w:val="000A21F0"/>
    <w:rsid w:val="00116841"/>
    <w:rsid w:val="00161C86"/>
    <w:rsid w:val="001628FA"/>
    <w:rsid w:val="001C7A7C"/>
    <w:rsid w:val="001F576B"/>
    <w:rsid w:val="002501E4"/>
    <w:rsid w:val="00253A77"/>
    <w:rsid w:val="00272477"/>
    <w:rsid w:val="0029650D"/>
    <w:rsid w:val="002A389C"/>
    <w:rsid w:val="002C164F"/>
    <w:rsid w:val="002C319C"/>
    <w:rsid w:val="002E1BF3"/>
    <w:rsid w:val="002E2820"/>
    <w:rsid w:val="00344619"/>
    <w:rsid w:val="003449C6"/>
    <w:rsid w:val="00347047"/>
    <w:rsid w:val="003606F2"/>
    <w:rsid w:val="00391C22"/>
    <w:rsid w:val="003F5D4B"/>
    <w:rsid w:val="003F67F6"/>
    <w:rsid w:val="004002EE"/>
    <w:rsid w:val="00415D5D"/>
    <w:rsid w:val="004261DD"/>
    <w:rsid w:val="004511C7"/>
    <w:rsid w:val="00457708"/>
    <w:rsid w:val="004607D9"/>
    <w:rsid w:val="00464070"/>
    <w:rsid w:val="004C245D"/>
    <w:rsid w:val="004D5354"/>
    <w:rsid w:val="00532715"/>
    <w:rsid w:val="00582454"/>
    <w:rsid w:val="00586F1A"/>
    <w:rsid w:val="006023CA"/>
    <w:rsid w:val="00634CF9"/>
    <w:rsid w:val="006716EC"/>
    <w:rsid w:val="0067690F"/>
    <w:rsid w:val="00694E13"/>
    <w:rsid w:val="006A42B0"/>
    <w:rsid w:val="006A5AA9"/>
    <w:rsid w:val="006D12E3"/>
    <w:rsid w:val="006F3179"/>
    <w:rsid w:val="006F3AB0"/>
    <w:rsid w:val="00772873"/>
    <w:rsid w:val="00780770"/>
    <w:rsid w:val="007A5CC6"/>
    <w:rsid w:val="008047D7"/>
    <w:rsid w:val="008341E7"/>
    <w:rsid w:val="008E0291"/>
    <w:rsid w:val="008E1CEA"/>
    <w:rsid w:val="008F74FF"/>
    <w:rsid w:val="00912682"/>
    <w:rsid w:val="00913441"/>
    <w:rsid w:val="0093421E"/>
    <w:rsid w:val="00947C0C"/>
    <w:rsid w:val="00967C8E"/>
    <w:rsid w:val="009A24C6"/>
    <w:rsid w:val="009D78D5"/>
    <w:rsid w:val="009F5C84"/>
    <w:rsid w:val="00A90BE5"/>
    <w:rsid w:val="00AB018A"/>
    <w:rsid w:val="00B075EB"/>
    <w:rsid w:val="00B2642D"/>
    <w:rsid w:val="00B36F24"/>
    <w:rsid w:val="00B73EE7"/>
    <w:rsid w:val="00BE6494"/>
    <w:rsid w:val="00BF1A3C"/>
    <w:rsid w:val="00C066CA"/>
    <w:rsid w:val="00C30EE3"/>
    <w:rsid w:val="00C37430"/>
    <w:rsid w:val="00C47317"/>
    <w:rsid w:val="00C66C53"/>
    <w:rsid w:val="00C70D85"/>
    <w:rsid w:val="00C84D13"/>
    <w:rsid w:val="00CA6B64"/>
    <w:rsid w:val="00CD3882"/>
    <w:rsid w:val="00CF0643"/>
    <w:rsid w:val="00DA4776"/>
    <w:rsid w:val="00DB04DE"/>
    <w:rsid w:val="00DC27A3"/>
    <w:rsid w:val="00E04A55"/>
    <w:rsid w:val="00E53170"/>
    <w:rsid w:val="00E97159"/>
    <w:rsid w:val="00EB2323"/>
    <w:rsid w:val="00EB555F"/>
    <w:rsid w:val="00EE7864"/>
    <w:rsid w:val="00F21F00"/>
    <w:rsid w:val="00F37D83"/>
    <w:rsid w:val="00F669ED"/>
    <w:rsid w:val="00F94519"/>
    <w:rsid w:val="00FB29A8"/>
    <w:rsid w:val="00FE092F"/>
    <w:rsid w:val="00FF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B41449"/>
  <w15:docId w15:val="{E2063E92-01AC-47B7-9B43-EDA77C0E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7F6"/>
    <w:rPr>
      <w:color w:val="0000FF" w:themeColor="hyperlink"/>
      <w:u w:val="single"/>
    </w:rPr>
  </w:style>
  <w:style w:type="paragraph" w:styleId="ListParagraph">
    <w:name w:val="List Paragraph"/>
    <w:basedOn w:val="Normal"/>
    <w:uiPriority w:val="34"/>
    <w:qFormat/>
    <w:rsid w:val="00A90BE5"/>
    <w:pPr>
      <w:ind w:left="720"/>
      <w:contextualSpacing/>
    </w:pPr>
  </w:style>
  <w:style w:type="paragraph" w:styleId="Header">
    <w:name w:val="header"/>
    <w:basedOn w:val="Normal"/>
    <w:link w:val="HeaderChar"/>
    <w:uiPriority w:val="99"/>
    <w:unhideWhenUsed/>
    <w:rsid w:val="00676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90F"/>
  </w:style>
  <w:style w:type="paragraph" w:styleId="Footer">
    <w:name w:val="footer"/>
    <w:basedOn w:val="Normal"/>
    <w:link w:val="FooterChar"/>
    <w:uiPriority w:val="99"/>
    <w:unhideWhenUsed/>
    <w:rsid w:val="00676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90F"/>
  </w:style>
  <w:style w:type="character" w:styleId="CommentReference">
    <w:name w:val="annotation reference"/>
    <w:basedOn w:val="DefaultParagraphFont"/>
    <w:uiPriority w:val="99"/>
    <w:semiHidden/>
    <w:unhideWhenUsed/>
    <w:rsid w:val="004607D9"/>
    <w:rPr>
      <w:sz w:val="16"/>
      <w:szCs w:val="16"/>
    </w:rPr>
  </w:style>
  <w:style w:type="paragraph" w:styleId="CommentText">
    <w:name w:val="annotation text"/>
    <w:basedOn w:val="Normal"/>
    <w:link w:val="CommentTextChar"/>
    <w:uiPriority w:val="99"/>
    <w:semiHidden/>
    <w:unhideWhenUsed/>
    <w:rsid w:val="004607D9"/>
    <w:pPr>
      <w:spacing w:line="240" w:lineRule="auto"/>
    </w:pPr>
    <w:rPr>
      <w:sz w:val="20"/>
      <w:szCs w:val="20"/>
    </w:rPr>
  </w:style>
  <w:style w:type="character" w:customStyle="1" w:styleId="CommentTextChar">
    <w:name w:val="Comment Text Char"/>
    <w:basedOn w:val="DefaultParagraphFont"/>
    <w:link w:val="CommentText"/>
    <w:uiPriority w:val="99"/>
    <w:semiHidden/>
    <w:rsid w:val="004607D9"/>
    <w:rPr>
      <w:sz w:val="20"/>
      <w:szCs w:val="20"/>
    </w:rPr>
  </w:style>
  <w:style w:type="paragraph" w:styleId="CommentSubject">
    <w:name w:val="annotation subject"/>
    <w:basedOn w:val="CommentText"/>
    <w:next w:val="CommentText"/>
    <w:link w:val="CommentSubjectChar"/>
    <w:uiPriority w:val="99"/>
    <w:semiHidden/>
    <w:unhideWhenUsed/>
    <w:rsid w:val="004607D9"/>
    <w:rPr>
      <w:b/>
      <w:bCs/>
    </w:rPr>
  </w:style>
  <w:style w:type="character" w:customStyle="1" w:styleId="CommentSubjectChar">
    <w:name w:val="Comment Subject Char"/>
    <w:basedOn w:val="CommentTextChar"/>
    <w:link w:val="CommentSubject"/>
    <w:uiPriority w:val="99"/>
    <w:semiHidden/>
    <w:rsid w:val="004607D9"/>
    <w:rPr>
      <w:b/>
      <w:bCs/>
      <w:sz w:val="20"/>
      <w:szCs w:val="20"/>
    </w:rPr>
  </w:style>
  <w:style w:type="paragraph" w:styleId="BalloonText">
    <w:name w:val="Balloon Text"/>
    <w:basedOn w:val="Normal"/>
    <w:link w:val="BalloonTextChar"/>
    <w:uiPriority w:val="99"/>
    <w:semiHidden/>
    <w:unhideWhenUsed/>
    <w:rsid w:val="00460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AE1B8-9A22-42C5-988B-DED96C6D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3285</Words>
  <Characters>18730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CALIFORNIA STATE UNIVERSITY, FRESNO</vt:lpstr>
    </vt:vector>
  </TitlesOfParts>
  <Company/>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FRESNO</dc:title>
  <dc:creator>Thomas J. Ebert</dc:creator>
  <cp:lastModifiedBy>Venita Baker</cp:lastModifiedBy>
  <cp:revision>2</cp:revision>
  <cp:lastPrinted>2019-10-01T19:11:00Z</cp:lastPrinted>
  <dcterms:created xsi:type="dcterms:W3CDTF">2019-11-19T17:30:00Z</dcterms:created>
  <dcterms:modified xsi:type="dcterms:W3CDTF">2019-11-19T17:30:00Z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2002-12-09T00:00:00Z</vt:filetime>
  </property>
  <property fmtid="{D5CDD505-2E9C-101B-9397-08002B2CF9AE}" pid="3" name="LastSaved">
    <vt:filetime>2015-07-07T00:00:00Z</vt:filetime>
  </property>
</Properties>
</file>