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5A8E" w14:textId="77777777" w:rsidR="008E1A67" w:rsidRDefault="008E1A67" w:rsidP="009774F8">
      <w:pPr>
        <w:contextualSpacing/>
        <w:rPr>
          <w:rFonts w:ascii="Arial" w:hAnsi="Arial"/>
          <w:b/>
          <w:sz w:val="20"/>
        </w:rPr>
      </w:pPr>
      <w:bookmarkStart w:id="0" w:name="_GoBack"/>
      <w:bookmarkEnd w:id="0"/>
    </w:p>
    <w:p w14:paraId="3CF4BE5F" w14:textId="77777777" w:rsidR="008E1A67" w:rsidRDefault="009774F8" w:rsidP="008E1A67">
      <w:pPr>
        <w:contextualSpacing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APM 320</w:t>
      </w:r>
      <w:del w:id="1" w:author="kathleen scott" w:date="2018-02-20T09:17:00Z">
        <w:r w:rsidDel="00F93B4E">
          <w:rPr>
            <w:rFonts w:ascii="Arial" w:hAnsi="Arial"/>
            <w:b/>
            <w:sz w:val="20"/>
          </w:rPr>
          <w:delText xml:space="preserve"> </w:delText>
        </w:r>
      </w:del>
      <w:r>
        <w:rPr>
          <w:rFonts w:ascii="Arial" w:hAnsi="Arial"/>
          <w:b/>
          <w:sz w:val="20"/>
        </w:rPr>
        <w:t xml:space="preserve"> - </w:t>
      </w:r>
      <w:r w:rsidR="008E1A67">
        <w:rPr>
          <w:rFonts w:ascii="Arial" w:hAnsi="Arial"/>
          <w:b/>
          <w:sz w:val="20"/>
        </w:rPr>
        <w:t>APPENDIX A</w:t>
      </w:r>
    </w:p>
    <w:p w14:paraId="1438129D" w14:textId="77777777" w:rsidR="008E1A67" w:rsidRDefault="008E1A67" w:rsidP="008E1A67">
      <w:pPr>
        <w:contextualSpacing/>
        <w:jc w:val="center"/>
        <w:rPr>
          <w:rFonts w:ascii="Arial" w:hAnsi="Arial"/>
          <w:b/>
          <w:sz w:val="20"/>
        </w:rPr>
      </w:pPr>
    </w:p>
    <w:p w14:paraId="462ECB2E" w14:textId="77777777" w:rsidR="008E1A67" w:rsidRDefault="008E1A67" w:rsidP="008E1A67">
      <w:pPr>
        <w:contextualSpacing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LIST OF DESIGNATED ADMINISTRATIVE POSITIONS</w:t>
      </w:r>
    </w:p>
    <w:p w14:paraId="0C357BC1" w14:textId="77777777" w:rsidR="008E1A67" w:rsidRDefault="008E1A67" w:rsidP="008E1A67">
      <w:pPr>
        <w:contextualSpacing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COVERED BY THIS POLICY</w:t>
      </w:r>
    </w:p>
    <w:p w14:paraId="7AD95EFF" w14:textId="77777777" w:rsidR="008E1A67" w:rsidRDefault="008E1A67" w:rsidP="008E1A67">
      <w:pPr>
        <w:contextualSpacing/>
        <w:jc w:val="center"/>
        <w:rPr>
          <w:rFonts w:ascii="Arial" w:hAnsi="Arial"/>
          <w:b/>
          <w:sz w:val="20"/>
        </w:rPr>
      </w:pPr>
    </w:p>
    <w:p w14:paraId="001E4C36" w14:textId="77777777" w:rsidR="008E1A67" w:rsidRDefault="008E1A67" w:rsidP="008E1A67">
      <w:pPr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is a list of the Designated Administrative P</w:t>
      </w:r>
      <w:r w:rsidR="009774F8">
        <w:rPr>
          <w:rFonts w:ascii="Arial" w:hAnsi="Arial"/>
          <w:sz w:val="20"/>
        </w:rPr>
        <w:t>ositions covered by APM 320</w:t>
      </w:r>
      <w:r>
        <w:rPr>
          <w:rFonts w:ascii="Arial" w:hAnsi="Arial"/>
          <w:sz w:val="20"/>
        </w:rPr>
        <w:t xml:space="preserve">. </w:t>
      </w:r>
      <w:ins w:id="2" w:author="kathleen scott" w:date="2018-02-20T09:18:00Z">
        <w:r w:rsidR="00F93B4E">
          <w:rPr>
            <w:rFonts w:ascii="Arial" w:hAnsi="Arial"/>
            <w:sz w:val="20"/>
          </w:rPr>
          <w:t xml:space="preserve">If </w:t>
        </w:r>
      </w:ins>
      <w:ins w:id="3" w:author="kathleen scott" w:date="2018-02-20T09:19:00Z">
        <w:r w:rsidR="00F93B4E">
          <w:rPr>
            <w:rFonts w:ascii="Arial" w:hAnsi="Arial"/>
            <w:sz w:val="20"/>
          </w:rPr>
          <w:t xml:space="preserve">a new senior level position </w:t>
        </w:r>
      </w:ins>
      <w:ins w:id="4" w:author="kathleen scott" w:date="2018-02-20T09:20:00Z">
        <w:r w:rsidR="00F93B4E">
          <w:rPr>
            <w:rFonts w:ascii="Arial" w:hAnsi="Arial"/>
            <w:sz w:val="20"/>
          </w:rPr>
          <w:t xml:space="preserve">reporting </w:t>
        </w:r>
      </w:ins>
      <w:ins w:id="5" w:author="kathleen scott" w:date="2018-02-20T09:21:00Z">
        <w:r w:rsidR="00F93B4E">
          <w:rPr>
            <w:rFonts w:ascii="Arial" w:hAnsi="Arial"/>
            <w:sz w:val="20"/>
          </w:rPr>
          <w:t xml:space="preserve">to a Cabinet member </w:t>
        </w:r>
      </w:ins>
      <w:ins w:id="6" w:author="kathleen scott" w:date="2018-02-20T09:19:00Z">
        <w:r w:rsidR="00F93B4E">
          <w:rPr>
            <w:rFonts w:ascii="Arial" w:hAnsi="Arial"/>
            <w:sz w:val="20"/>
          </w:rPr>
          <w:t>is created</w:t>
        </w:r>
      </w:ins>
      <w:ins w:id="7" w:author="kathleen scott" w:date="2018-02-20T09:21:00Z">
        <w:r w:rsidR="00F93B4E">
          <w:rPr>
            <w:rFonts w:ascii="Arial" w:hAnsi="Arial"/>
            <w:sz w:val="20"/>
          </w:rPr>
          <w:t>, the Vice President for Administration will consult with the Executive Committee of the Academic Senate to determine if position should be designated and thus added to list below.</w:t>
        </w:r>
      </w:ins>
      <w:ins w:id="8" w:author="kathleen scott" w:date="2018-02-20T09:19:00Z">
        <w:r w:rsidR="00F93B4E">
          <w:rPr>
            <w:rFonts w:ascii="Arial" w:hAnsi="Arial"/>
            <w:sz w:val="20"/>
          </w:rPr>
          <w:t xml:space="preserve"> </w:t>
        </w:r>
      </w:ins>
      <w:r>
        <w:rPr>
          <w:rFonts w:ascii="Arial" w:hAnsi="Arial"/>
          <w:sz w:val="20"/>
        </w:rPr>
        <w:t>This list also designates the search committee described in Section VI.A. to be used for each position.</w:t>
      </w:r>
    </w:p>
    <w:p w14:paraId="255E5291" w14:textId="77777777" w:rsidR="008E1A67" w:rsidRDefault="008E1A67" w:rsidP="008E1A67">
      <w:pPr>
        <w:contextualSpacing/>
        <w:jc w:val="both"/>
        <w:rPr>
          <w:rFonts w:ascii="Arial" w:hAnsi="Arial"/>
          <w:sz w:val="20"/>
        </w:rPr>
      </w:pPr>
    </w:p>
    <w:p w14:paraId="2E9238D4" w14:textId="77777777" w:rsidR="008E1A67" w:rsidRPr="00690FE6" w:rsidRDefault="008E1A67" w:rsidP="008E1A67">
      <w:pPr>
        <w:tabs>
          <w:tab w:val="left" w:pos="6840"/>
        </w:tabs>
        <w:contextualSpacing/>
        <w:jc w:val="both"/>
        <w:rPr>
          <w:rFonts w:ascii="Arial" w:hAnsi="Arial"/>
          <w:b/>
          <w:sz w:val="20"/>
          <w:u w:val="single"/>
        </w:rPr>
      </w:pPr>
      <w:r w:rsidRPr="00690FE6">
        <w:rPr>
          <w:rFonts w:ascii="Arial" w:hAnsi="Arial"/>
          <w:b/>
          <w:sz w:val="20"/>
          <w:u w:val="single"/>
        </w:rPr>
        <w:t>Cabinet Members</w:t>
      </w:r>
      <w:r w:rsidRPr="009A4723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Section VI</w:t>
      </w:r>
    </w:p>
    <w:p w14:paraId="3A9AEF10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Provost and Vice President for Academic Affairs</w:t>
      </w:r>
      <w:r w:rsidRPr="009A4723">
        <w:rPr>
          <w:rFonts w:ascii="Arial" w:hAnsi="Arial"/>
          <w:sz w:val="20"/>
        </w:rPr>
        <w:tab/>
        <w:t>C 1</w:t>
      </w:r>
    </w:p>
    <w:p w14:paraId="64D20EAE" w14:textId="77777777" w:rsidR="008E1A67" w:rsidRPr="009A4723" w:rsidRDefault="008E1A67" w:rsidP="008E1A67">
      <w:pPr>
        <w:pStyle w:val="BodyText"/>
        <w:contextualSpacing/>
      </w:pPr>
      <w:r w:rsidRPr="009A4723">
        <w:t>Chief Information Officer</w:t>
      </w:r>
      <w:r w:rsidRPr="009A4723">
        <w:tab/>
        <w:t>C 2</w:t>
      </w:r>
    </w:p>
    <w:p w14:paraId="698A0931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Vice President for Administration</w:t>
      </w:r>
      <w:r w:rsidR="009774F8">
        <w:rPr>
          <w:rFonts w:ascii="Arial" w:hAnsi="Arial"/>
          <w:sz w:val="20"/>
        </w:rPr>
        <w:t xml:space="preserve"> and Chief Financial Officer</w:t>
      </w:r>
      <w:r w:rsidRPr="009A4723">
        <w:rPr>
          <w:rFonts w:ascii="Arial" w:hAnsi="Arial"/>
          <w:sz w:val="20"/>
        </w:rPr>
        <w:tab/>
        <w:t>C 2</w:t>
      </w:r>
    </w:p>
    <w:p w14:paraId="6F8F90CA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Vice President for Student Affairs and Enrollment Management</w:t>
      </w:r>
      <w:r w:rsidRPr="009A4723">
        <w:rPr>
          <w:rFonts w:ascii="Arial" w:hAnsi="Arial"/>
          <w:sz w:val="20"/>
        </w:rPr>
        <w:tab/>
        <w:t>C 2</w:t>
      </w:r>
    </w:p>
    <w:p w14:paraId="71B2761D" w14:textId="77777777" w:rsidR="008E1A67" w:rsidRPr="009A4723" w:rsidRDefault="008E1A67" w:rsidP="008E1A67">
      <w:pPr>
        <w:pStyle w:val="BodyText"/>
        <w:contextualSpacing/>
      </w:pPr>
      <w:r w:rsidRPr="009A4723">
        <w:t>Vice President for University Advancement</w:t>
      </w:r>
      <w:r w:rsidRPr="009A4723">
        <w:tab/>
        <w:t>C 2</w:t>
      </w:r>
    </w:p>
    <w:p w14:paraId="666A238E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Director of Athletics</w:t>
      </w:r>
      <w:r w:rsidRPr="009A4723">
        <w:rPr>
          <w:rFonts w:ascii="Arial" w:hAnsi="Arial"/>
          <w:sz w:val="20"/>
        </w:rPr>
        <w:tab/>
        <w:t>C 3</w:t>
      </w:r>
    </w:p>
    <w:p w14:paraId="10E2E384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Chief of Staff to the President</w:t>
      </w:r>
      <w:r w:rsidRPr="009A4723">
        <w:rPr>
          <w:rFonts w:ascii="Arial" w:hAnsi="Arial"/>
          <w:sz w:val="20"/>
        </w:rPr>
        <w:tab/>
        <w:t>C 4</w:t>
      </w:r>
    </w:p>
    <w:p w14:paraId="6B3F0C21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Executive Director of Governmental Relations</w:t>
      </w:r>
      <w:r w:rsidRPr="009A4723">
        <w:rPr>
          <w:rFonts w:ascii="Arial" w:hAnsi="Arial"/>
          <w:sz w:val="20"/>
        </w:rPr>
        <w:tab/>
        <w:t>C 4</w:t>
      </w:r>
    </w:p>
    <w:p w14:paraId="6CC12B46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Vice Provost</w:t>
      </w:r>
      <w:r w:rsidRPr="009A4723">
        <w:rPr>
          <w:rFonts w:ascii="Arial" w:hAnsi="Arial"/>
          <w:sz w:val="20"/>
        </w:rPr>
        <w:tab/>
        <w:t>D 4</w:t>
      </w:r>
    </w:p>
    <w:p w14:paraId="49A5FBD0" w14:textId="77777777" w:rsidR="008E1A67" w:rsidRDefault="0064147F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Director of University Communications </w:t>
      </w:r>
      <w:r>
        <w:rPr>
          <w:rFonts w:ascii="Arial" w:hAnsi="Arial"/>
          <w:sz w:val="20"/>
        </w:rPr>
        <w:tab/>
        <w:t>C 2</w:t>
      </w:r>
    </w:p>
    <w:p w14:paraId="7FBA3D3D" w14:textId="77777777" w:rsidR="0064147F" w:rsidRPr="009A4723" w:rsidRDefault="0064147F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</w:p>
    <w:p w14:paraId="26CC55D5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b/>
          <w:sz w:val="20"/>
          <w:u w:val="single"/>
        </w:rPr>
      </w:pPr>
      <w:r w:rsidRPr="009A4723">
        <w:rPr>
          <w:rFonts w:ascii="Arial" w:hAnsi="Arial"/>
          <w:b/>
          <w:sz w:val="20"/>
          <w:u w:val="single"/>
        </w:rPr>
        <w:t>Deans</w:t>
      </w:r>
    </w:p>
    <w:p w14:paraId="08058BD9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College / School Deans</w:t>
      </w:r>
      <w:r w:rsidRPr="009A4723">
        <w:rPr>
          <w:rFonts w:ascii="Arial" w:hAnsi="Arial"/>
          <w:sz w:val="20"/>
        </w:rPr>
        <w:tab/>
        <w:t>D 1</w:t>
      </w:r>
    </w:p>
    <w:p w14:paraId="57D2B18A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Dean of Library Services</w:t>
      </w:r>
      <w:r w:rsidRPr="009A4723">
        <w:rPr>
          <w:rFonts w:ascii="Arial" w:hAnsi="Arial"/>
          <w:sz w:val="20"/>
        </w:rPr>
        <w:tab/>
        <w:t>D 2</w:t>
      </w:r>
    </w:p>
    <w:p w14:paraId="48F1CD54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Dean of Continuing and Global Education</w:t>
      </w:r>
      <w:r w:rsidRPr="009A4723">
        <w:rPr>
          <w:rFonts w:ascii="Arial" w:hAnsi="Arial"/>
          <w:sz w:val="20"/>
        </w:rPr>
        <w:tab/>
        <w:t>D 3</w:t>
      </w:r>
    </w:p>
    <w:p w14:paraId="7F5EF351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Dean of Fresno State Visalia Campus</w:t>
      </w:r>
      <w:r w:rsidRPr="009A4723">
        <w:rPr>
          <w:rFonts w:ascii="Arial" w:hAnsi="Arial"/>
          <w:sz w:val="20"/>
        </w:rPr>
        <w:tab/>
        <w:t>D 3</w:t>
      </w:r>
    </w:p>
    <w:p w14:paraId="78A96887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Dean of Research and Graduate Studies</w:t>
      </w:r>
      <w:r w:rsidRPr="009A4723">
        <w:rPr>
          <w:rFonts w:ascii="Arial" w:hAnsi="Arial"/>
          <w:sz w:val="20"/>
        </w:rPr>
        <w:tab/>
        <w:t>D 3</w:t>
      </w:r>
    </w:p>
    <w:p w14:paraId="161BF7DC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Dean of Undergraduate Studies</w:t>
      </w:r>
      <w:r w:rsidRPr="009A4723">
        <w:rPr>
          <w:rFonts w:ascii="Arial" w:hAnsi="Arial"/>
          <w:sz w:val="20"/>
        </w:rPr>
        <w:tab/>
        <w:t>D 3</w:t>
      </w:r>
    </w:p>
    <w:p w14:paraId="4A006D4A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</w:p>
    <w:p w14:paraId="0D6D9CD5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b/>
          <w:sz w:val="20"/>
          <w:u w:val="single"/>
        </w:rPr>
      </w:pPr>
      <w:r w:rsidRPr="009A4723">
        <w:rPr>
          <w:rFonts w:ascii="Arial" w:hAnsi="Arial"/>
          <w:b/>
          <w:sz w:val="20"/>
          <w:u w:val="single"/>
        </w:rPr>
        <w:t>Associate Vice Presidents (reporting to Provost) and Other Designated Positions</w:t>
      </w:r>
    </w:p>
    <w:p w14:paraId="41264EE7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Assistant Vice President for International Student Support Programs</w:t>
      </w:r>
      <w:r w:rsidRPr="009A4723">
        <w:rPr>
          <w:rFonts w:ascii="Arial" w:hAnsi="Arial"/>
          <w:sz w:val="20"/>
        </w:rPr>
        <w:tab/>
        <w:t>D 4</w:t>
      </w:r>
    </w:p>
    <w:p w14:paraId="75ADBE3E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Associate Vice President for Faculty Affairs</w:t>
      </w:r>
      <w:r w:rsidRPr="009A4723">
        <w:rPr>
          <w:rFonts w:ascii="Arial" w:hAnsi="Arial"/>
          <w:sz w:val="20"/>
        </w:rPr>
        <w:tab/>
        <w:t>D 4</w:t>
      </w:r>
    </w:p>
    <w:p w14:paraId="256857EC" w14:textId="30675926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 xml:space="preserve">Associate Vice President for </w:t>
      </w:r>
      <w:ins w:id="9" w:author="Kirsten Corey" w:date="2018-02-20T09:54:00Z">
        <w:r w:rsidR="0067139D">
          <w:rPr>
            <w:rFonts w:ascii="Arial" w:hAnsi="Arial"/>
            <w:sz w:val="20"/>
          </w:rPr>
          <w:t xml:space="preserve">Office of </w:t>
        </w:r>
      </w:ins>
      <w:r w:rsidRPr="009A4723">
        <w:rPr>
          <w:rFonts w:ascii="Arial" w:hAnsi="Arial"/>
          <w:sz w:val="20"/>
        </w:rPr>
        <w:t>Institutional Effectiveness</w:t>
      </w:r>
      <w:r w:rsidRPr="009A4723">
        <w:rPr>
          <w:rFonts w:ascii="Arial" w:hAnsi="Arial"/>
          <w:sz w:val="20"/>
        </w:rPr>
        <w:tab/>
        <w:t>D 4</w:t>
      </w:r>
    </w:p>
    <w:p w14:paraId="2F01B4E7" w14:textId="658DB05A" w:rsidR="008E1A67" w:rsidDel="0067139D" w:rsidRDefault="008E1A67" w:rsidP="008E1A67">
      <w:pPr>
        <w:tabs>
          <w:tab w:val="left" w:pos="7200"/>
        </w:tabs>
        <w:contextualSpacing/>
        <w:jc w:val="both"/>
        <w:rPr>
          <w:del w:id="10" w:author="Kirsten Corey" w:date="2018-02-20T09:54:00Z"/>
          <w:rFonts w:ascii="Arial" w:hAnsi="Arial"/>
          <w:sz w:val="20"/>
        </w:rPr>
      </w:pPr>
      <w:del w:id="11" w:author="Kirsten Corey" w:date="2018-02-20T09:54:00Z">
        <w:r w:rsidRPr="009A4723" w:rsidDel="0067139D">
          <w:rPr>
            <w:rFonts w:ascii="Arial" w:hAnsi="Arial"/>
            <w:sz w:val="20"/>
          </w:rPr>
          <w:delText>Director of Faculty Excellence</w:delText>
        </w:r>
        <w:r w:rsidRPr="009A4723" w:rsidDel="0067139D">
          <w:rPr>
            <w:rFonts w:ascii="Arial" w:hAnsi="Arial"/>
            <w:sz w:val="20"/>
          </w:rPr>
          <w:tab/>
          <w:delText xml:space="preserve">D </w:delText>
        </w:r>
        <w:commentRangeStart w:id="12"/>
        <w:r w:rsidRPr="009A4723" w:rsidDel="0067139D">
          <w:rPr>
            <w:rFonts w:ascii="Arial" w:hAnsi="Arial"/>
            <w:sz w:val="20"/>
          </w:rPr>
          <w:delText>4</w:delText>
        </w:r>
      </w:del>
      <w:commentRangeEnd w:id="12"/>
      <w:r w:rsidR="00101978">
        <w:rPr>
          <w:rStyle w:val="CommentReference"/>
        </w:rPr>
        <w:commentReference w:id="12"/>
      </w:r>
    </w:p>
    <w:p w14:paraId="6F85D649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Vice President for Academic Affairs and Strategic Initiatives </w:t>
      </w:r>
      <w:r>
        <w:rPr>
          <w:rFonts w:ascii="Arial" w:hAnsi="Arial"/>
          <w:sz w:val="20"/>
        </w:rPr>
        <w:tab/>
        <w:t>D 4</w:t>
      </w:r>
    </w:p>
    <w:p w14:paraId="7C7A9C96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</w:p>
    <w:p w14:paraId="06D62041" w14:textId="77777777" w:rsidR="008E1A67" w:rsidRPr="009A4723" w:rsidRDefault="008E1A67" w:rsidP="008E1A67">
      <w:pPr>
        <w:tabs>
          <w:tab w:val="left" w:pos="7200"/>
        </w:tabs>
        <w:ind w:right="1530"/>
        <w:contextualSpacing/>
        <w:jc w:val="both"/>
        <w:rPr>
          <w:rFonts w:ascii="Arial" w:hAnsi="Arial"/>
          <w:b/>
          <w:sz w:val="20"/>
          <w:u w:val="single"/>
        </w:rPr>
      </w:pPr>
      <w:r w:rsidRPr="009A4723">
        <w:rPr>
          <w:rFonts w:ascii="Arial" w:hAnsi="Arial"/>
          <w:b/>
          <w:sz w:val="20"/>
          <w:u w:val="single"/>
        </w:rPr>
        <w:t>Executive and Deputy Directors, Associate and Assistant Vice Presidents and Other Designated Positions (reporting to VP other than Provost)</w:t>
      </w:r>
    </w:p>
    <w:p w14:paraId="5FA01788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Associate Vice President for Auxiliary Operations</w:t>
      </w:r>
      <w:r w:rsidRPr="009A4723">
        <w:rPr>
          <w:rFonts w:ascii="Arial" w:hAnsi="Arial"/>
          <w:sz w:val="20"/>
        </w:rPr>
        <w:tab/>
        <w:t>E 1</w:t>
      </w:r>
    </w:p>
    <w:p w14:paraId="1BB3A5E8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Vice President for Development </w:t>
      </w:r>
      <w:r>
        <w:rPr>
          <w:rFonts w:ascii="Arial" w:hAnsi="Arial"/>
          <w:sz w:val="20"/>
        </w:rPr>
        <w:tab/>
        <w:t>E 1</w:t>
      </w:r>
    </w:p>
    <w:p w14:paraId="55F08587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Associate Vice President for Enrollment Management</w:t>
      </w:r>
      <w:r>
        <w:rPr>
          <w:rFonts w:ascii="Arial" w:hAnsi="Arial"/>
          <w:sz w:val="20"/>
        </w:rPr>
        <w:tab/>
        <w:t>E 1</w:t>
      </w:r>
    </w:p>
    <w:p w14:paraId="073F7A7E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 xml:space="preserve">Associate Vice President for Facilities Management </w:t>
      </w:r>
      <w:r w:rsidRPr="009A4723">
        <w:rPr>
          <w:rFonts w:ascii="Arial" w:hAnsi="Arial"/>
          <w:sz w:val="20"/>
        </w:rPr>
        <w:tab/>
        <w:t>E 1</w:t>
      </w:r>
    </w:p>
    <w:p w14:paraId="294ADD36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Vice President for Financial Services </w:t>
      </w:r>
      <w:r>
        <w:rPr>
          <w:rFonts w:ascii="Arial" w:hAnsi="Arial"/>
          <w:sz w:val="20"/>
        </w:rPr>
        <w:tab/>
        <w:t>E 1</w:t>
      </w:r>
    </w:p>
    <w:p w14:paraId="38152541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Associate Vice President for Human Resources</w:t>
      </w:r>
      <w:r w:rsidRPr="009A4723">
        <w:rPr>
          <w:rFonts w:ascii="Arial" w:hAnsi="Arial"/>
          <w:sz w:val="20"/>
        </w:rPr>
        <w:tab/>
        <w:t>E 1</w:t>
      </w:r>
    </w:p>
    <w:p w14:paraId="1E42F0C7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>Associate Vice President for Student Affairs/Dean of Students</w:t>
      </w:r>
      <w:r>
        <w:rPr>
          <w:rFonts w:ascii="Arial" w:hAnsi="Arial"/>
          <w:sz w:val="20"/>
        </w:rPr>
        <w:tab/>
        <w:t>E 1</w:t>
      </w:r>
    </w:p>
    <w:p w14:paraId="091BC4AF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trike/>
          <w:sz w:val="20"/>
        </w:rPr>
      </w:pPr>
      <w:r w:rsidRPr="009A4723">
        <w:rPr>
          <w:rFonts w:ascii="Arial" w:hAnsi="Arial"/>
          <w:sz w:val="20"/>
        </w:rPr>
        <w:t>Associate Vice President for Student Health, Counseling and Wellness</w:t>
      </w:r>
      <w:r w:rsidRPr="009A4723">
        <w:rPr>
          <w:rFonts w:ascii="Arial" w:hAnsi="Arial"/>
          <w:sz w:val="20"/>
        </w:rPr>
        <w:tab/>
        <w:t>E 1</w:t>
      </w:r>
    </w:p>
    <w:p w14:paraId="09551E82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Associate Vice President Student Success Services</w:t>
      </w:r>
      <w:r>
        <w:rPr>
          <w:rFonts w:ascii="Arial" w:hAnsi="Arial"/>
          <w:sz w:val="20"/>
        </w:rPr>
        <w:tab/>
        <w:t>E 1</w:t>
      </w:r>
    </w:p>
    <w:p w14:paraId="218005CB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433EE">
        <w:rPr>
          <w:rFonts w:ascii="Arial" w:hAnsi="Arial"/>
          <w:sz w:val="20"/>
        </w:rPr>
        <w:t>Budget and Resource Planning Manager</w:t>
      </w:r>
      <w:r w:rsidRPr="009433EE">
        <w:rPr>
          <w:rFonts w:ascii="Arial" w:hAnsi="Arial"/>
          <w:sz w:val="20"/>
        </w:rPr>
        <w:tab/>
        <w:t>E 1</w:t>
      </w:r>
    </w:p>
    <w:p w14:paraId="476B08CC" w14:textId="77777777" w:rsidR="008E1A67" w:rsidRPr="009A4723" w:rsidRDefault="008E1A67" w:rsidP="008E1A67">
      <w:pPr>
        <w:tabs>
          <w:tab w:val="left" w:pos="7200"/>
        </w:tabs>
        <w:ind w:left="540" w:right="1800" w:hanging="540"/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Chief of Police / Director of Public Safety</w:t>
      </w:r>
      <w:r w:rsidRPr="009A4723">
        <w:rPr>
          <w:rFonts w:ascii="Arial" w:hAnsi="Arial"/>
          <w:sz w:val="20"/>
        </w:rPr>
        <w:tab/>
        <w:t>E 1</w:t>
      </w:r>
    </w:p>
    <w:p w14:paraId="703D61F5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Deputy Chief Information Officer</w:t>
      </w:r>
      <w:r>
        <w:rPr>
          <w:rFonts w:ascii="Arial" w:hAnsi="Arial"/>
          <w:sz w:val="20"/>
        </w:rPr>
        <w:tab/>
        <w:t>E 1</w:t>
      </w:r>
    </w:p>
    <w:p w14:paraId="7DE3EAC3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Deputy Director of Athletics</w:t>
      </w:r>
      <w:r>
        <w:rPr>
          <w:rFonts w:ascii="Arial" w:hAnsi="Arial"/>
          <w:sz w:val="20"/>
        </w:rPr>
        <w:tab/>
        <w:t>E 1</w:t>
      </w:r>
    </w:p>
    <w:p w14:paraId="2BB2374C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Director of Procurement &amp; Support Services</w:t>
      </w:r>
      <w:r>
        <w:rPr>
          <w:rFonts w:ascii="Arial" w:hAnsi="Arial"/>
          <w:sz w:val="20"/>
        </w:rPr>
        <w:tab/>
        <w:t>E 1</w:t>
      </w:r>
    </w:p>
    <w:p w14:paraId="6F002D35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Executive Director of Advancement Services</w:t>
      </w:r>
      <w:r>
        <w:rPr>
          <w:rFonts w:ascii="Arial" w:hAnsi="Arial"/>
          <w:sz w:val="20"/>
        </w:rPr>
        <w:tab/>
        <w:t>E 1</w:t>
      </w:r>
    </w:p>
    <w:p w14:paraId="74D338D8" w14:textId="77777777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433EE">
        <w:rPr>
          <w:rFonts w:ascii="Arial" w:hAnsi="Arial"/>
          <w:sz w:val="20"/>
        </w:rPr>
        <w:lastRenderedPageBreak/>
        <w:t>Executive Director of Alumni Relations</w:t>
      </w:r>
      <w:r w:rsidRPr="009433EE">
        <w:rPr>
          <w:rFonts w:ascii="Arial" w:hAnsi="Arial"/>
          <w:sz w:val="20"/>
        </w:rPr>
        <w:tab/>
        <w:t>E 1</w:t>
      </w:r>
    </w:p>
    <w:p w14:paraId="6638BA91" w14:textId="77777777" w:rsidR="008E1A67" w:rsidRPr="009433EE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Senior Associate Athletics Director/Business Operations</w:t>
      </w:r>
      <w:r>
        <w:rPr>
          <w:rFonts w:ascii="Arial" w:hAnsi="Arial"/>
          <w:sz w:val="20"/>
        </w:rPr>
        <w:tab/>
        <w:t>E 1</w:t>
      </w:r>
    </w:p>
    <w:p w14:paraId="295A2F82" w14:textId="77777777" w:rsidR="008E1A67" w:rsidRPr="009A4723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r w:rsidRPr="009A4723">
        <w:rPr>
          <w:rFonts w:ascii="Arial" w:hAnsi="Arial"/>
          <w:sz w:val="20"/>
        </w:rPr>
        <w:t>Title IX Coordinator</w:t>
      </w:r>
      <w:r w:rsidRPr="009A4723">
        <w:rPr>
          <w:rFonts w:ascii="Arial" w:hAnsi="Arial"/>
          <w:sz w:val="20"/>
        </w:rPr>
        <w:tab/>
        <w:t>E 1</w:t>
      </w:r>
    </w:p>
    <w:p w14:paraId="03DD581C" w14:textId="2E2B3A59" w:rsidR="008E1A67" w:rsidRDefault="008E1A67" w:rsidP="008E1A67">
      <w:pPr>
        <w:tabs>
          <w:tab w:val="left" w:pos="7200"/>
        </w:tabs>
        <w:contextualSpacing/>
        <w:jc w:val="both"/>
        <w:rPr>
          <w:rFonts w:ascii="Arial" w:hAnsi="Arial"/>
          <w:sz w:val="20"/>
        </w:rPr>
      </w:pPr>
      <w:del w:id="13" w:author="kathleen scott" w:date="2018-02-26T17:53:00Z">
        <w:r w:rsidRPr="00101978" w:rsidDel="00101978">
          <w:rPr>
            <w:rFonts w:ascii="Arial" w:hAnsi="Arial"/>
            <w:sz w:val="20"/>
          </w:rPr>
          <w:delText xml:space="preserve">University </w:delText>
        </w:r>
        <w:commentRangeStart w:id="14"/>
        <w:r w:rsidRPr="00101978" w:rsidDel="00101978">
          <w:rPr>
            <w:rFonts w:ascii="Arial" w:hAnsi="Arial"/>
            <w:sz w:val="20"/>
          </w:rPr>
          <w:delText>Controller</w:delText>
        </w:r>
      </w:del>
      <w:commentRangeEnd w:id="14"/>
      <w:r w:rsidR="00101978">
        <w:rPr>
          <w:rStyle w:val="CommentReference"/>
        </w:rPr>
        <w:commentReference w:id="14"/>
      </w:r>
      <w:ins w:id="15" w:author="kathleen scott" w:date="2018-02-26T17:53:00Z">
        <w:r w:rsidR="00101978">
          <w:rPr>
            <w:rFonts w:ascii="Arial" w:hAnsi="Arial"/>
            <w:sz w:val="20"/>
          </w:rPr>
          <w:t>.</w:t>
        </w:r>
      </w:ins>
      <w:r w:rsidRPr="00101978">
        <w:rPr>
          <w:rFonts w:ascii="Arial" w:hAnsi="Arial"/>
          <w:sz w:val="20"/>
        </w:rPr>
        <w:tab/>
        <w:t>E 1</w:t>
      </w:r>
    </w:p>
    <w:p w14:paraId="5D89E164" w14:textId="77777777" w:rsidR="008E1A67" w:rsidRDefault="008E1A67" w:rsidP="008E1A67">
      <w:pPr>
        <w:contextualSpacing/>
        <w:jc w:val="both"/>
        <w:rPr>
          <w:rFonts w:ascii="Arial" w:hAnsi="Arial"/>
          <w:sz w:val="20"/>
        </w:rPr>
      </w:pPr>
    </w:p>
    <w:p w14:paraId="0D98B483" w14:textId="77777777" w:rsidR="00E0154D" w:rsidRDefault="00462799" w:rsidP="008E1A67"/>
    <w:sectPr w:rsidR="00E0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kathleen scott" w:date="2018-02-26T17:52:00Z" w:initials="KS">
    <w:p w14:paraId="575894CC" w14:textId="31F61E6B" w:rsidR="00101978" w:rsidRDefault="00101978">
      <w:pPr>
        <w:pStyle w:val="CommentText"/>
      </w:pPr>
      <w:r>
        <w:rPr>
          <w:rStyle w:val="CommentReference"/>
        </w:rPr>
        <w:annotationRef/>
      </w:r>
      <w:r>
        <w:t>position reports to an AVP and is currently not a MPP but a buyout of faculty time</w:t>
      </w:r>
    </w:p>
  </w:comment>
  <w:comment w:id="14" w:author="kathleen scott" w:date="2018-02-26T17:53:00Z" w:initials="KS">
    <w:p w14:paraId="4B6A2745" w14:textId="0928DEAA" w:rsidR="00101978" w:rsidRDefault="00101978">
      <w:pPr>
        <w:pStyle w:val="CommentText"/>
      </w:pPr>
      <w:r>
        <w:rPr>
          <w:rStyle w:val="CommentReference"/>
        </w:rPr>
        <w:annotationRef/>
      </w:r>
      <w:r>
        <w:t xml:space="preserve">added AVP for financial services above; Controller position will report to AVP, not directly to Cabinet member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5894CC" w15:done="0"/>
  <w15:commentEx w15:paraId="4B6A2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0B08" w14:textId="77777777" w:rsidR="00BC237C" w:rsidRDefault="00BC237C" w:rsidP="008E1A67">
      <w:r>
        <w:separator/>
      </w:r>
    </w:p>
  </w:endnote>
  <w:endnote w:type="continuationSeparator" w:id="0">
    <w:p w14:paraId="5C1288E3" w14:textId="77777777" w:rsidR="00BC237C" w:rsidRDefault="00BC237C" w:rsidP="008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F310" w14:textId="77777777" w:rsidR="00BC237C" w:rsidRDefault="00BC237C" w:rsidP="008E1A67">
      <w:r>
        <w:separator/>
      </w:r>
    </w:p>
  </w:footnote>
  <w:footnote w:type="continuationSeparator" w:id="0">
    <w:p w14:paraId="647B815A" w14:textId="77777777" w:rsidR="00BC237C" w:rsidRDefault="00BC237C" w:rsidP="008E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1B9"/>
    <w:multiLevelType w:val="hybridMultilevel"/>
    <w:tmpl w:val="1764ACFC"/>
    <w:lvl w:ilvl="0" w:tplc="852A07D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66986"/>
    <w:multiLevelType w:val="hybridMultilevel"/>
    <w:tmpl w:val="2CAC1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F1572"/>
    <w:multiLevelType w:val="hybridMultilevel"/>
    <w:tmpl w:val="644E7F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A00141"/>
    <w:multiLevelType w:val="hybridMultilevel"/>
    <w:tmpl w:val="BC9C3B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67646D"/>
    <w:multiLevelType w:val="hybridMultilevel"/>
    <w:tmpl w:val="22185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8929484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1369"/>
    <w:multiLevelType w:val="hybridMultilevel"/>
    <w:tmpl w:val="A47464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970358"/>
    <w:multiLevelType w:val="hybridMultilevel"/>
    <w:tmpl w:val="51E8A7AA"/>
    <w:lvl w:ilvl="0" w:tplc="D8A245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C648F"/>
    <w:multiLevelType w:val="hybridMultilevel"/>
    <w:tmpl w:val="29D40BE6"/>
    <w:lvl w:ilvl="0" w:tplc="804087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D1580"/>
    <w:multiLevelType w:val="hybridMultilevel"/>
    <w:tmpl w:val="548836F8"/>
    <w:lvl w:ilvl="0" w:tplc="3E163B0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C5247"/>
    <w:multiLevelType w:val="hybridMultilevel"/>
    <w:tmpl w:val="50485142"/>
    <w:lvl w:ilvl="0" w:tplc="5916FCB6">
      <w:start w:val="1"/>
      <w:numFmt w:val="bullet"/>
      <w:lvlText w:val="∙"/>
      <w:lvlJc w:val="left"/>
      <w:pPr>
        <w:ind w:left="1440" w:hanging="360"/>
      </w:pPr>
      <w:rPr>
        <w:rFonts w:ascii="Vrinda" w:hAnsi="Vrind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C0CF2"/>
    <w:multiLevelType w:val="hybridMultilevel"/>
    <w:tmpl w:val="2FE0EC5C"/>
    <w:lvl w:ilvl="0" w:tplc="490237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057F"/>
    <w:multiLevelType w:val="hybridMultilevel"/>
    <w:tmpl w:val="F3360728"/>
    <w:lvl w:ilvl="0" w:tplc="852A07D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C4E81"/>
    <w:multiLevelType w:val="hybridMultilevel"/>
    <w:tmpl w:val="2B68B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leen scott">
    <w15:presenceInfo w15:providerId="Windows Live" w15:userId="b4398b9c151623df"/>
  </w15:person>
  <w15:person w15:author="Kirsten Corey">
    <w15:presenceInfo w15:providerId="AD" w15:userId="S-1-5-21-1177238915-57989841-1801674531-43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67"/>
    <w:rsid w:val="000211CB"/>
    <w:rsid w:val="00101978"/>
    <w:rsid w:val="00462799"/>
    <w:rsid w:val="0064147F"/>
    <w:rsid w:val="0067139D"/>
    <w:rsid w:val="008E1A67"/>
    <w:rsid w:val="009774F8"/>
    <w:rsid w:val="00984B08"/>
    <w:rsid w:val="00A028E6"/>
    <w:rsid w:val="00A567FB"/>
    <w:rsid w:val="00BA5FF0"/>
    <w:rsid w:val="00BC237C"/>
    <w:rsid w:val="00CE0037"/>
    <w:rsid w:val="00EC6B69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CA1C"/>
  <w15:chartTrackingRefBased/>
  <w15:docId w15:val="{1A25009A-C4A7-46E4-AF47-5897616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1A67"/>
    <w:pPr>
      <w:keepNext/>
      <w:tabs>
        <w:tab w:val="left" w:pos="720"/>
      </w:tabs>
      <w:ind w:left="1440" w:hanging="1440"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E1A67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A67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E1A67"/>
    <w:rPr>
      <w:rFonts w:ascii="Arial" w:eastAsia="Times New Roman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E1A6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A67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semiHidden/>
    <w:rsid w:val="008E1A67"/>
    <w:rPr>
      <w:vertAlign w:val="superscript"/>
    </w:rPr>
  </w:style>
  <w:style w:type="paragraph" w:styleId="BodyText2">
    <w:name w:val="Body Text 2"/>
    <w:basedOn w:val="Normal"/>
    <w:link w:val="BodyText2Char"/>
    <w:rsid w:val="008E1A67"/>
    <w:pPr>
      <w:ind w:left="708" w:hanging="354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8E1A67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E1A67"/>
    <w:pPr>
      <w:tabs>
        <w:tab w:val="left" w:pos="720"/>
      </w:tabs>
      <w:ind w:left="2160" w:hanging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67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8E1A67"/>
    <w:pPr>
      <w:tabs>
        <w:tab w:val="left" w:pos="7200"/>
      </w:tabs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E1A67"/>
    <w:rPr>
      <w:rFonts w:ascii="Arial" w:eastAsia="Times New Roman" w:hAnsi="Arial" w:cs="Times New Roman"/>
      <w:sz w:val="20"/>
      <w:szCs w:val="20"/>
    </w:rPr>
  </w:style>
  <w:style w:type="paragraph" w:customStyle="1" w:styleId="APMNoLevel1">
    <w:name w:val="APM No. Level 1."/>
    <w:basedOn w:val="Normal"/>
    <w:next w:val="Normal"/>
    <w:rsid w:val="008E1A67"/>
    <w:pPr>
      <w:widowControl w:val="0"/>
      <w:tabs>
        <w:tab w:val="left" w:pos="1080"/>
      </w:tabs>
      <w:spacing w:after="120"/>
      <w:ind w:left="1080" w:hanging="360"/>
      <w:jc w:val="both"/>
    </w:pPr>
    <w:rPr>
      <w:rFonts w:ascii="Helvetica" w:hAnsi="Helvetica"/>
      <w:sz w:val="22"/>
    </w:rPr>
  </w:style>
  <w:style w:type="paragraph" w:styleId="ListParagraph">
    <w:name w:val="List Paragraph"/>
    <w:aliases w:val="List Heading 1"/>
    <w:basedOn w:val="Normal"/>
    <w:uiPriority w:val="34"/>
    <w:qFormat/>
    <w:rsid w:val="008E1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4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B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B69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69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Venita Baker</cp:lastModifiedBy>
  <cp:revision>2</cp:revision>
  <dcterms:created xsi:type="dcterms:W3CDTF">2018-03-01T22:51:00Z</dcterms:created>
  <dcterms:modified xsi:type="dcterms:W3CDTF">2018-03-01T22:51:00Z</dcterms:modified>
</cp:coreProperties>
</file>