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30" w:rsidRDefault="00221A30">
      <w:pPr>
        <w:spacing w:after="0" w:line="200" w:lineRule="exact"/>
        <w:rPr>
          <w:sz w:val="20"/>
          <w:szCs w:val="20"/>
        </w:rPr>
      </w:pPr>
      <w:bookmarkStart w:id="0" w:name="_GoBack"/>
      <w:bookmarkEnd w:id="0"/>
    </w:p>
    <w:p w:rsidR="00221A30" w:rsidRDefault="00221A30">
      <w:pPr>
        <w:spacing w:before="2" w:after="0" w:line="220" w:lineRule="exact"/>
      </w:pPr>
    </w:p>
    <w:p w:rsidR="00221A30" w:rsidRDefault="00881750">
      <w:pPr>
        <w:spacing w:before="29" w:after="0" w:line="240" w:lineRule="auto"/>
        <w:ind w:left="1666" w:right="164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FACU</w:t>
      </w:r>
      <w:r>
        <w:rPr>
          <w:rFonts w:ascii="Times New Roman" w:eastAsia="Times New Roman" w:hAnsi="Times New Roman" w:cs="Times New Roman"/>
          <w:b/>
          <w:bCs/>
          <w:spacing w:val="1"/>
          <w:sz w:val="24"/>
          <w:szCs w:val="24"/>
        </w:rPr>
        <w:t>LT</w:t>
      </w:r>
      <w:r>
        <w:rPr>
          <w:rFonts w:ascii="Times New Roman" w:eastAsia="Times New Roman" w:hAnsi="Times New Roman" w:cs="Times New Roman"/>
          <w:b/>
          <w:bCs/>
          <w:sz w:val="24"/>
          <w:szCs w:val="24"/>
        </w:rPr>
        <w:t>Y CONSULTATION AND VOTING</w:t>
      </w:r>
    </w:p>
    <w:p w:rsidR="00221A30" w:rsidRDefault="00221A30">
      <w:pPr>
        <w:spacing w:before="14" w:after="0" w:line="260" w:lineRule="exact"/>
        <w:rPr>
          <w:sz w:val="26"/>
          <w:szCs w:val="26"/>
        </w:rPr>
      </w:pPr>
    </w:p>
    <w:p w:rsidR="00221A30" w:rsidRDefault="00881750">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excellence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efficient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operation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California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requires the fullest cooperation and coordination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colleges/school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and the university. In 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mmendations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consultation between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nistrators and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shall take place as required by Trustee policy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ding the Collective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Bargaining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(Unit 3).</w:t>
      </w:r>
    </w:p>
    <w:p w:rsidR="00221A30" w:rsidRDefault="00221A30">
      <w:pPr>
        <w:spacing w:before="8" w:after="0" w:line="190" w:lineRule="exact"/>
        <w:rPr>
          <w:sz w:val="19"/>
          <w:szCs w:val="19"/>
        </w:rPr>
      </w:pPr>
    </w:p>
    <w:p w:rsidR="00221A30" w:rsidRDefault="00221A30">
      <w:pPr>
        <w:spacing w:after="0" w:line="200" w:lineRule="exact"/>
        <w:rPr>
          <w:sz w:val="20"/>
          <w:szCs w:val="20"/>
        </w:rPr>
      </w:pPr>
    </w:p>
    <w:p w:rsidR="00221A30" w:rsidRDefault="00881750">
      <w:pPr>
        <w:spacing w:after="0" w:line="240" w:lineRule="auto"/>
        <w:ind w:left="120" w:right="747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DEFINIT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ONS</w:t>
      </w:r>
    </w:p>
    <w:p w:rsidR="00221A30" w:rsidRDefault="00221A30">
      <w:pPr>
        <w:spacing w:before="8" w:after="0" w:line="110" w:lineRule="exact"/>
        <w:rPr>
          <w:sz w:val="11"/>
          <w:szCs w:val="11"/>
        </w:rPr>
      </w:pPr>
    </w:p>
    <w:p w:rsidR="00221A30" w:rsidRDefault="00881750">
      <w:pPr>
        <w:spacing w:after="0" w:line="240" w:lineRule="auto"/>
        <w:ind w:left="84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facult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defined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Article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Collective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Bargaining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a department, at California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Fresno.</w:t>
      </w:r>
    </w:p>
    <w:p w:rsidR="00221A30" w:rsidRDefault="00221A30">
      <w:pPr>
        <w:spacing w:after="0" w:line="120" w:lineRule="exact"/>
        <w:rPr>
          <w:sz w:val="12"/>
          <w:szCs w:val="12"/>
        </w:rPr>
      </w:pPr>
    </w:p>
    <w:p w:rsidR="00221A30" w:rsidRDefault="00881750">
      <w:pPr>
        <w:spacing w:after="0" w:line="240" w:lineRule="auto"/>
        <w:ind w:left="84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faculty 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Collective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Bargaining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a department at California State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niversity. Fresno.</w:t>
      </w:r>
    </w:p>
    <w:p w:rsidR="00221A30" w:rsidRDefault="00221A30">
      <w:pPr>
        <w:spacing w:before="3" w:after="0" w:line="120" w:lineRule="exact"/>
        <w:rPr>
          <w:sz w:val="12"/>
          <w:szCs w:val="12"/>
        </w:rPr>
      </w:pPr>
    </w:p>
    <w:p w:rsidR="00221A30" w:rsidRDefault="00881750">
      <w:pPr>
        <w:spacing w:after="0" w:line="276" w:lineRule="exact"/>
        <w:ind w:left="840" w:right="53"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3.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 tenure,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Collective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Bargaining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California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Fresno. Participants in the Faculty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are tenured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position w:val="11"/>
          <w:sz w:val="16"/>
          <w:szCs w:val="16"/>
        </w:rPr>
        <w:t>1</w:t>
      </w:r>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position w:val="11"/>
          <w:sz w:val="16"/>
          <w:szCs w:val="16"/>
        </w:rPr>
        <w:t>2</w:t>
      </w:r>
    </w:p>
    <w:p w:rsidR="00221A30" w:rsidRDefault="00221A30">
      <w:pPr>
        <w:spacing w:before="7" w:after="0" w:line="110" w:lineRule="exact"/>
        <w:rPr>
          <w:sz w:val="11"/>
          <w:szCs w:val="11"/>
        </w:rPr>
      </w:pPr>
    </w:p>
    <w:p w:rsidR="00221A30" w:rsidRDefault="0088175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holds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221A30" w:rsidRDefault="00881750">
      <w:pPr>
        <w:spacing w:after="0" w:line="240" w:lineRule="auto"/>
        <w:ind w:left="840" w:right="5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Plan regardless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ebase.</w:t>
      </w:r>
    </w:p>
    <w:p w:rsidR="00221A30" w:rsidRDefault="00881750">
      <w:pPr>
        <w:spacing w:before="84" w:after="0" w:line="240" w:lineRule="auto"/>
        <w:ind w:left="84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position w:val="11"/>
          <w:sz w:val="16"/>
          <w:szCs w:val="16"/>
        </w:rPr>
        <w:t>3</w:t>
      </w:r>
      <w:r>
        <w:rPr>
          <w:rFonts w:ascii="Times New Roman" w:eastAsia="Times New Roman" w:hAnsi="Times New Roman" w:cs="Times New Roman"/>
          <w:b/>
          <w:bCs/>
          <w:spacing w:val="20"/>
          <w:position w:val="11"/>
          <w:sz w:val="16"/>
          <w:szCs w:val="16"/>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deliberative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advice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ot</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designees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action. Meaningful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initial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through final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 policy and procedu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 consists of thoughtful deliberation, presentation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facts,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exchange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opinions.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Ideally,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lead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p>
    <w:p w:rsidR="00221A30" w:rsidRDefault="00881750">
      <w:pPr>
        <w:spacing w:before="2" w:after="0" w:line="276" w:lineRule="exact"/>
        <w:ind w:left="84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consensus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forwarded. </w:t>
      </w:r>
      <w:r>
        <w:rPr>
          <w:rFonts w:ascii="Times New Roman" w:eastAsia="Times New Roman" w:hAnsi="Times New Roman" w:cs="Times New Roman"/>
          <w:position w:val="11"/>
          <w:sz w:val="16"/>
          <w:szCs w:val="16"/>
        </w:rPr>
        <w:t>4</w:t>
      </w:r>
      <w:r>
        <w:rPr>
          <w:rFonts w:ascii="Times New Roman" w:eastAsia="Times New Roman" w:hAnsi="Times New Roman" w:cs="Times New Roman"/>
          <w:spacing w:val="22"/>
          <w:position w:val="11"/>
          <w:sz w:val="16"/>
          <w:szCs w:val="16"/>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valuable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alizing consultation. By itself, voting does not constitute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221A30" w:rsidRDefault="00221A30">
      <w:pPr>
        <w:spacing w:before="7" w:after="0" w:line="130" w:lineRule="exact"/>
        <w:rPr>
          <w:sz w:val="13"/>
          <w:szCs w:val="13"/>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spacing w:after="0" w:line="231" w:lineRule="exact"/>
        <w:ind w:left="120" w:right="6976"/>
        <w:jc w:val="both"/>
        <w:rPr>
          <w:rFonts w:ascii="Arial" w:eastAsia="Arial" w:hAnsi="Arial" w:cs="Arial"/>
          <w:sz w:val="18"/>
          <w:szCs w:val="18"/>
        </w:rPr>
      </w:pPr>
      <w:r>
        <w:rPr>
          <w:rFonts w:ascii="Arial" w:eastAsia="Arial" w:hAnsi="Arial" w:cs="Arial"/>
          <w:position w:val="7"/>
          <w:sz w:val="12"/>
          <w:szCs w:val="12"/>
        </w:rPr>
        <w:t xml:space="preserve">1       </w:t>
      </w:r>
      <w:r>
        <w:rPr>
          <w:rFonts w:ascii="Arial" w:eastAsia="Arial" w:hAnsi="Arial" w:cs="Arial"/>
          <w:spacing w:val="26"/>
          <w:position w:val="7"/>
          <w:sz w:val="12"/>
          <w:szCs w:val="12"/>
        </w:rPr>
        <w:t xml:space="preserve"> </w:t>
      </w:r>
      <w:r>
        <w:rPr>
          <w:rFonts w:ascii="Arial" w:eastAsia="Arial" w:hAnsi="Arial" w:cs="Arial"/>
          <w:position w:val="-2"/>
          <w:sz w:val="18"/>
          <w:szCs w:val="18"/>
        </w:rPr>
        <w:t xml:space="preserve">See Article </w:t>
      </w:r>
      <w:r>
        <w:rPr>
          <w:rFonts w:ascii="Arial" w:eastAsia="Arial" w:hAnsi="Arial" w:cs="Arial"/>
          <w:spacing w:val="1"/>
          <w:position w:val="-2"/>
          <w:sz w:val="18"/>
          <w:szCs w:val="18"/>
        </w:rPr>
        <w:t>2</w:t>
      </w:r>
      <w:r>
        <w:rPr>
          <w:rFonts w:ascii="Arial" w:eastAsia="Arial" w:hAnsi="Arial" w:cs="Arial"/>
          <w:position w:val="-2"/>
          <w:sz w:val="18"/>
          <w:szCs w:val="18"/>
        </w:rPr>
        <w:t>9 of the CBA.</w:t>
      </w:r>
    </w:p>
    <w:p w:rsidR="00221A30" w:rsidRDefault="00881750">
      <w:pPr>
        <w:spacing w:after="0" w:line="216" w:lineRule="exact"/>
        <w:ind w:left="120" w:right="69"/>
        <w:jc w:val="both"/>
        <w:rPr>
          <w:rFonts w:ascii="Arial" w:eastAsia="Arial" w:hAnsi="Arial" w:cs="Arial"/>
          <w:sz w:val="18"/>
          <w:szCs w:val="18"/>
        </w:rPr>
      </w:pPr>
      <w:r>
        <w:rPr>
          <w:rFonts w:ascii="Arial" w:eastAsia="Arial" w:hAnsi="Arial" w:cs="Arial"/>
          <w:position w:val="8"/>
          <w:sz w:val="12"/>
          <w:szCs w:val="12"/>
        </w:rPr>
        <w:t xml:space="preserve">2       </w:t>
      </w:r>
      <w:r>
        <w:rPr>
          <w:rFonts w:ascii="Arial" w:eastAsia="Arial" w:hAnsi="Arial" w:cs="Arial"/>
          <w:spacing w:val="26"/>
          <w:position w:val="8"/>
          <w:sz w:val="12"/>
          <w:szCs w:val="12"/>
        </w:rPr>
        <w:t xml:space="preserve"> </w:t>
      </w:r>
      <w:r>
        <w:rPr>
          <w:rFonts w:ascii="Arial" w:eastAsia="Arial" w:hAnsi="Arial" w:cs="Arial"/>
          <w:spacing w:val="2"/>
          <w:position w:val="-1"/>
          <w:sz w:val="18"/>
          <w:szCs w:val="18"/>
        </w:rPr>
        <w:t>T</w:t>
      </w:r>
      <w:r>
        <w:rPr>
          <w:rFonts w:ascii="Arial" w:eastAsia="Arial" w:hAnsi="Arial" w:cs="Arial"/>
          <w:position w:val="-1"/>
          <w:sz w:val="18"/>
          <w:szCs w:val="18"/>
        </w:rPr>
        <w:t>enured</w:t>
      </w:r>
      <w:r>
        <w:rPr>
          <w:rFonts w:ascii="Arial" w:eastAsia="Arial" w:hAnsi="Arial" w:cs="Arial"/>
          <w:spacing w:val="13"/>
          <w:position w:val="-1"/>
          <w:sz w:val="18"/>
          <w:szCs w:val="18"/>
        </w:rPr>
        <w:t xml:space="preserve"> </w:t>
      </w:r>
      <w:r>
        <w:rPr>
          <w:rFonts w:ascii="Arial" w:eastAsia="Arial" w:hAnsi="Arial" w:cs="Arial"/>
          <w:position w:val="-1"/>
          <w:sz w:val="18"/>
          <w:szCs w:val="18"/>
        </w:rPr>
        <w:t>partic</w:t>
      </w:r>
      <w:r>
        <w:rPr>
          <w:rFonts w:ascii="Arial" w:eastAsia="Arial" w:hAnsi="Arial" w:cs="Arial"/>
          <w:spacing w:val="1"/>
          <w:position w:val="-1"/>
          <w:sz w:val="18"/>
          <w:szCs w:val="18"/>
        </w:rPr>
        <w:t>i</w:t>
      </w:r>
      <w:r>
        <w:rPr>
          <w:rFonts w:ascii="Arial" w:eastAsia="Arial" w:hAnsi="Arial" w:cs="Arial"/>
          <w:position w:val="-1"/>
          <w:sz w:val="18"/>
          <w:szCs w:val="18"/>
        </w:rPr>
        <w:t>pants</w:t>
      </w:r>
      <w:r>
        <w:rPr>
          <w:rFonts w:ascii="Arial" w:eastAsia="Arial" w:hAnsi="Arial" w:cs="Arial"/>
          <w:spacing w:val="13"/>
          <w:position w:val="-1"/>
          <w:sz w:val="18"/>
          <w:szCs w:val="18"/>
        </w:rPr>
        <w:t xml:space="preserve"> </w:t>
      </w:r>
      <w:r>
        <w:rPr>
          <w:rFonts w:ascii="Arial" w:eastAsia="Arial" w:hAnsi="Arial" w:cs="Arial"/>
          <w:position w:val="-1"/>
          <w:sz w:val="18"/>
          <w:szCs w:val="18"/>
        </w:rPr>
        <w:t>in</w:t>
      </w:r>
      <w:r>
        <w:rPr>
          <w:rFonts w:ascii="Arial" w:eastAsia="Arial" w:hAnsi="Arial" w:cs="Arial"/>
          <w:spacing w:val="13"/>
          <w:position w:val="-1"/>
          <w:sz w:val="18"/>
          <w:szCs w:val="18"/>
        </w:rPr>
        <w:t xml:space="preserve"> </w:t>
      </w:r>
      <w:r>
        <w:rPr>
          <w:rFonts w:ascii="Arial" w:eastAsia="Arial" w:hAnsi="Arial" w:cs="Arial"/>
          <w:position w:val="-1"/>
          <w:sz w:val="18"/>
          <w:szCs w:val="18"/>
        </w:rPr>
        <w:t>the</w:t>
      </w:r>
      <w:r>
        <w:rPr>
          <w:rFonts w:ascii="Arial" w:eastAsia="Arial" w:hAnsi="Arial" w:cs="Arial"/>
          <w:spacing w:val="13"/>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r</w:t>
      </w:r>
      <w:r>
        <w:rPr>
          <w:rFonts w:ascii="Arial" w:eastAsia="Arial" w:hAnsi="Arial" w:cs="Arial"/>
          <w:position w:val="-1"/>
          <w:sz w:val="18"/>
          <w:szCs w:val="18"/>
        </w:rPr>
        <w:t>e-retirem</w:t>
      </w:r>
      <w:r>
        <w:rPr>
          <w:rFonts w:ascii="Arial" w:eastAsia="Arial" w:hAnsi="Arial" w:cs="Arial"/>
          <w:spacing w:val="1"/>
          <w:position w:val="-1"/>
          <w:sz w:val="18"/>
          <w:szCs w:val="18"/>
        </w:rPr>
        <w:t>e</w:t>
      </w:r>
      <w:r>
        <w:rPr>
          <w:rFonts w:ascii="Arial" w:eastAsia="Arial" w:hAnsi="Arial" w:cs="Arial"/>
          <w:position w:val="-1"/>
          <w:sz w:val="18"/>
          <w:szCs w:val="18"/>
        </w:rPr>
        <w:t>nt</w:t>
      </w:r>
      <w:r>
        <w:rPr>
          <w:rFonts w:ascii="Arial" w:eastAsia="Arial" w:hAnsi="Arial" w:cs="Arial"/>
          <w:spacing w:val="13"/>
          <w:position w:val="-1"/>
          <w:sz w:val="18"/>
          <w:szCs w:val="18"/>
        </w:rPr>
        <w:t xml:space="preserve"> </w:t>
      </w:r>
      <w:r>
        <w:rPr>
          <w:rFonts w:ascii="Arial" w:eastAsia="Arial" w:hAnsi="Arial" w:cs="Arial"/>
          <w:position w:val="-1"/>
          <w:sz w:val="18"/>
          <w:szCs w:val="18"/>
        </w:rPr>
        <w:t>Reduct</w:t>
      </w:r>
      <w:r>
        <w:rPr>
          <w:rFonts w:ascii="Arial" w:eastAsia="Arial" w:hAnsi="Arial" w:cs="Arial"/>
          <w:spacing w:val="1"/>
          <w:position w:val="-1"/>
          <w:sz w:val="18"/>
          <w:szCs w:val="18"/>
        </w:rPr>
        <w:t>i</w:t>
      </w:r>
      <w:r>
        <w:rPr>
          <w:rFonts w:ascii="Arial" w:eastAsia="Arial" w:hAnsi="Arial" w:cs="Arial"/>
          <w:position w:val="-1"/>
          <w:sz w:val="18"/>
          <w:szCs w:val="18"/>
        </w:rPr>
        <w:t>on</w:t>
      </w:r>
      <w:r>
        <w:rPr>
          <w:rFonts w:ascii="Arial" w:eastAsia="Arial" w:hAnsi="Arial" w:cs="Arial"/>
          <w:spacing w:val="13"/>
          <w:position w:val="-1"/>
          <w:sz w:val="18"/>
          <w:szCs w:val="18"/>
        </w:rPr>
        <w:t xml:space="preserve"> </w:t>
      </w:r>
      <w:r>
        <w:rPr>
          <w:rFonts w:ascii="Arial" w:eastAsia="Arial" w:hAnsi="Arial" w:cs="Arial"/>
          <w:position w:val="-1"/>
          <w:sz w:val="18"/>
          <w:szCs w:val="18"/>
        </w:rPr>
        <w:t>in</w:t>
      </w:r>
      <w:r>
        <w:rPr>
          <w:rFonts w:ascii="Arial" w:eastAsia="Arial" w:hAnsi="Arial" w:cs="Arial"/>
          <w:spacing w:val="12"/>
          <w:position w:val="-1"/>
          <w:sz w:val="18"/>
          <w:szCs w:val="18"/>
        </w:rPr>
        <w:t xml:space="preserve"> </w:t>
      </w:r>
      <w:r>
        <w:rPr>
          <w:rFonts w:ascii="Arial" w:eastAsia="Arial" w:hAnsi="Arial" w:cs="Arial"/>
          <w:position w:val="-1"/>
          <w:sz w:val="18"/>
          <w:szCs w:val="18"/>
        </w:rPr>
        <w:t>ti</w:t>
      </w:r>
      <w:r>
        <w:rPr>
          <w:rFonts w:ascii="Arial" w:eastAsia="Arial" w:hAnsi="Arial" w:cs="Arial"/>
          <w:spacing w:val="1"/>
          <w:position w:val="-1"/>
          <w:sz w:val="18"/>
          <w:szCs w:val="18"/>
        </w:rPr>
        <w:t>m</w:t>
      </w:r>
      <w:r>
        <w:rPr>
          <w:rFonts w:ascii="Arial" w:eastAsia="Arial" w:hAnsi="Arial" w:cs="Arial"/>
          <w:position w:val="-1"/>
          <w:sz w:val="18"/>
          <w:szCs w:val="18"/>
        </w:rPr>
        <w:t>eba</w:t>
      </w:r>
      <w:r>
        <w:rPr>
          <w:rFonts w:ascii="Arial" w:eastAsia="Arial" w:hAnsi="Arial" w:cs="Arial"/>
          <w:spacing w:val="1"/>
          <w:position w:val="-1"/>
          <w:sz w:val="18"/>
          <w:szCs w:val="18"/>
        </w:rPr>
        <w:t>s</w:t>
      </w:r>
      <w:r>
        <w:rPr>
          <w:rFonts w:ascii="Arial" w:eastAsia="Arial" w:hAnsi="Arial" w:cs="Arial"/>
          <w:position w:val="-1"/>
          <w:sz w:val="18"/>
          <w:szCs w:val="18"/>
        </w:rPr>
        <w:t>e</w:t>
      </w:r>
      <w:r>
        <w:rPr>
          <w:rFonts w:ascii="Arial" w:eastAsia="Arial" w:hAnsi="Arial" w:cs="Arial"/>
          <w:spacing w:val="13"/>
          <w:position w:val="-1"/>
          <w:sz w:val="18"/>
          <w:szCs w:val="18"/>
        </w:rPr>
        <w:t xml:space="preserve"> </w:t>
      </w:r>
      <w:r>
        <w:rPr>
          <w:rFonts w:ascii="Arial" w:eastAsia="Arial" w:hAnsi="Arial" w:cs="Arial"/>
          <w:position w:val="-1"/>
          <w:sz w:val="18"/>
          <w:szCs w:val="18"/>
        </w:rPr>
        <w:t>Progr</w:t>
      </w:r>
      <w:r>
        <w:rPr>
          <w:rFonts w:ascii="Arial" w:eastAsia="Arial" w:hAnsi="Arial" w:cs="Arial"/>
          <w:spacing w:val="1"/>
          <w:position w:val="-1"/>
          <w:sz w:val="18"/>
          <w:szCs w:val="18"/>
        </w:rPr>
        <w:t>a</w:t>
      </w:r>
      <w:r>
        <w:rPr>
          <w:rFonts w:ascii="Arial" w:eastAsia="Arial" w:hAnsi="Arial" w:cs="Arial"/>
          <w:position w:val="-1"/>
          <w:sz w:val="18"/>
          <w:szCs w:val="18"/>
        </w:rPr>
        <w:t>m</w:t>
      </w:r>
      <w:r>
        <w:rPr>
          <w:rFonts w:ascii="Arial" w:eastAsia="Arial" w:hAnsi="Arial" w:cs="Arial"/>
          <w:spacing w:val="14"/>
          <w:position w:val="-1"/>
          <w:sz w:val="18"/>
          <w:szCs w:val="18"/>
        </w:rPr>
        <w:t xml:space="preserve"> </w:t>
      </w:r>
      <w:r>
        <w:rPr>
          <w:rFonts w:ascii="Arial" w:eastAsia="Arial" w:hAnsi="Arial" w:cs="Arial"/>
          <w:position w:val="-1"/>
          <w:sz w:val="18"/>
          <w:szCs w:val="18"/>
        </w:rPr>
        <w:t>(P</w:t>
      </w:r>
      <w:r>
        <w:rPr>
          <w:rFonts w:ascii="Arial" w:eastAsia="Arial" w:hAnsi="Arial" w:cs="Arial"/>
          <w:spacing w:val="-2"/>
          <w:position w:val="-1"/>
          <w:sz w:val="18"/>
          <w:szCs w:val="18"/>
        </w:rPr>
        <w:t>R</w:t>
      </w:r>
      <w:r>
        <w:rPr>
          <w:rFonts w:ascii="Arial" w:eastAsia="Arial" w:hAnsi="Arial" w:cs="Arial"/>
          <w:spacing w:val="2"/>
          <w:position w:val="-1"/>
          <w:sz w:val="18"/>
          <w:szCs w:val="18"/>
        </w:rPr>
        <w:t>T</w:t>
      </w:r>
      <w:r>
        <w:rPr>
          <w:rFonts w:ascii="Arial" w:eastAsia="Arial" w:hAnsi="Arial" w:cs="Arial"/>
          <w:position w:val="-1"/>
          <w:sz w:val="18"/>
          <w:szCs w:val="18"/>
        </w:rPr>
        <w:t>B)</w:t>
      </w:r>
      <w:r>
        <w:rPr>
          <w:rFonts w:ascii="Arial" w:eastAsia="Arial" w:hAnsi="Arial" w:cs="Arial"/>
          <w:spacing w:val="13"/>
          <w:position w:val="-1"/>
          <w:sz w:val="18"/>
          <w:szCs w:val="18"/>
        </w:rPr>
        <w:t xml:space="preserve"> </w:t>
      </w:r>
      <w:r>
        <w:rPr>
          <w:rFonts w:ascii="Arial" w:eastAsia="Arial" w:hAnsi="Arial" w:cs="Arial"/>
          <w:position w:val="-1"/>
          <w:sz w:val="18"/>
          <w:szCs w:val="18"/>
        </w:rPr>
        <w:t>pursuant</w:t>
      </w:r>
      <w:r>
        <w:rPr>
          <w:rFonts w:ascii="Arial" w:eastAsia="Arial" w:hAnsi="Arial" w:cs="Arial"/>
          <w:spacing w:val="13"/>
          <w:position w:val="-1"/>
          <w:sz w:val="18"/>
          <w:szCs w:val="18"/>
        </w:rPr>
        <w:t xml:space="preserve"> </w:t>
      </w:r>
      <w:r>
        <w:rPr>
          <w:rFonts w:ascii="Arial" w:eastAsia="Arial" w:hAnsi="Arial" w:cs="Arial"/>
          <w:position w:val="-1"/>
          <w:sz w:val="18"/>
          <w:szCs w:val="18"/>
        </w:rPr>
        <w:t>to</w:t>
      </w:r>
      <w:r>
        <w:rPr>
          <w:rFonts w:ascii="Arial" w:eastAsia="Arial" w:hAnsi="Arial" w:cs="Arial"/>
          <w:spacing w:val="13"/>
          <w:position w:val="-1"/>
          <w:sz w:val="18"/>
          <w:szCs w:val="18"/>
        </w:rPr>
        <w:t xml:space="preserve"> </w:t>
      </w:r>
      <w:r>
        <w:rPr>
          <w:rFonts w:ascii="Arial" w:eastAsia="Arial" w:hAnsi="Arial" w:cs="Arial"/>
          <w:position w:val="-1"/>
          <w:sz w:val="18"/>
          <w:szCs w:val="18"/>
        </w:rPr>
        <w:t>Article</w:t>
      </w:r>
      <w:r>
        <w:rPr>
          <w:rFonts w:ascii="Arial" w:eastAsia="Arial" w:hAnsi="Arial" w:cs="Arial"/>
          <w:spacing w:val="13"/>
          <w:position w:val="-1"/>
          <w:sz w:val="18"/>
          <w:szCs w:val="18"/>
        </w:rPr>
        <w:t xml:space="preserve"> </w:t>
      </w:r>
      <w:r>
        <w:rPr>
          <w:rFonts w:ascii="Arial" w:eastAsia="Arial" w:hAnsi="Arial" w:cs="Arial"/>
          <w:position w:val="-1"/>
          <w:sz w:val="18"/>
          <w:szCs w:val="18"/>
        </w:rPr>
        <w:t>30</w:t>
      </w:r>
      <w:r>
        <w:rPr>
          <w:rFonts w:ascii="Arial" w:eastAsia="Arial" w:hAnsi="Arial" w:cs="Arial"/>
          <w:spacing w:val="13"/>
          <w:position w:val="-1"/>
          <w:sz w:val="18"/>
          <w:szCs w:val="18"/>
        </w:rPr>
        <w:t xml:space="preserve"> </w:t>
      </w:r>
      <w:r>
        <w:rPr>
          <w:rFonts w:ascii="Arial" w:eastAsia="Arial" w:hAnsi="Arial" w:cs="Arial"/>
          <w:position w:val="-1"/>
          <w:sz w:val="18"/>
          <w:szCs w:val="18"/>
        </w:rPr>
        <w:t>of</w:t>
      </w:r>
      <w:r>
        <w:rPr>
          <w:rFonts w:ascii="Arial" w:eastAsia="Arial" w:hAnsi="Arial" w:cs="Arial"/>
          <w:spacing w:val="13"/>
          <w:position w:val="-1"/>
          <w:sz w:val="18"/>
          <w:szCs w:val="18"/>
        </w:rPr>
        <w:t xml:space="preserve">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p>
    <w:p w:rsidR="00221A30" w:rsidRDefault="00881750">
      <w:pPr>
        <w:spacing w:after="0" w:line="197" w:lineRule="exact"/>
        <w:ind w:left="480" w:right="-20"/>
        <w:rPr>
          <w:rFonts w:ascii="Arial" w:eastAsia="Arial" w:hAnsi="Arial" w:cs="Arial"/>
          <w:sz w:val="18"/>
          <w:szCs w:val="18"/>
        </w:rPr>
      </w:pPr>
      <w:r>
        <w:rPr>
          <w:rFonts w:ascii="Arial" w:eastAsia="Arial" w:hAnsi="Arial" w:cs="Arial"/>
          <w:position w:val="-1"/>
          <w:sz w:val="18"/>
          <w:szCs w:val="18"/>
        </w:rPr>
        <w:t>CBA and t</w:t>
      </w:r>
      <w:r>
        <w:rPr>
          <w:rFonts w:ascii="Arial" w:eastAsia="Arial" w:hAnsi="Arial" w:cs="Arial"/>
          <w:spacing w:val="1"/>
          <w:position w:val="-1"/>
          <w:sz w:val="18"/>
          <w:szCs w:val="18"/>
        </w:rPr>
        <w:t>e</w:t>
      </w:r>
      <w:r>
        <w:rPr>
          <w:rFonts w:ascii="Arial" w:eastAsia="Arial" w:hAnsi="Arial" w:cs="Arial"/>
          <w:position w:val="-1"/>
          <w:sz w:val="18"/>
          <w:szCs w:val="18"/>
        </w:rPr>
        <w:t>nu</w:t>
      </w:r>
      <w:r>
        <w:rPr>
          <w:rFonts w:ascii="Arial" w:eastAsia="Arial" w:hAnsi="Arial" w:cs="Arial"/>
          <w:spacing w:val="1"/>
          <w:position w:val="-1"/>
          <w:sz w:val="18"/>
          <w:szCs w:val="18"/>
        </w:rPr>
        <w:t>r</w:t>
      </w:r>
      <w:r>
        <w:rPr>
          <w:rFonts w:ascii="Arial" w:eastAsia="Arial" w:hAnsi="Arial" w:cs="Arial"/>
          <w:position w:val="-1"/>
          <w:sz w:val="18"/>
          <w:szCs w:val="18"/>
        </w:rPr>
        <w:t>ed parti</w:t>
      </w:r>
      <w:r>
        <w:rPr>
          <w:rFonts w:ascii="Arial" w:eastAsia="Arial" w:hAnsi="Arial" w:cs="Arial"/>
          <w:spacing w:val="1"/>
          <w:position w:val="-1"/>
          <w:sz w:val="18"/>
          <w:szCs w:val="18"/>
        </w:rPr>
        <w:t>c</w:t>
      </w:r>
      <w:r>
        <w:rPr>
          <w:rFonts w:ascii="Arial" w:eastAsia="Arial" w:hAnsi="Arial" w:cs="Arial"/>
          <w:position w:val="-1"/>
          <w:sz w:val="18"/>
          <w:szCs w:val="18"/>
        </w:rPr>
        <w:t>ip</w:t>
      </w:r>
      <w:r>
        <w:rPr>
          <w:rFonts w:ascii="Arial" w:eastAsia="Arial" w:hAnsi="Arial" w:cs="Arial"/>
          <w:spacing w:val="1"/>
          <w:position w:val="-1"/>
          <w:sz w:val="18"/>
          <w:szCs w:val="18"/>
        </w:rPr>
        <w:t>a</w:t>
      </w:r>
      <w:r>
        <w:rPr>
          <w:rFonts w:ascii="Arial" w:eastAsia="Arial" w:hAnsi="Arial" w:cs="Arial"/>
          <w:position w:val="-1"/>
          <w:sz w:val="18"/>
          <w:szCs w:val="18"/>
        </w:rPr>
        <w:t>nts in the R</w:t>
      </w:r>
      <w:r>
        <w:rPr>
          <w:rFonts w:ascii="Arial" w:eastAsia="Arial" w:hAnsi="Arial" w:cs="Arial"/>
          <w:spacing w:val="1"/>
          <w:position w:val="-1"/>
          <w:sz w:val="18"/>
          <w:szCs w:val="18"/>
        </w:rPr>
        <w:t>e</w:t>
      </w:r>
      <w:r>
        <w:rPr>
          <w:rFonts w:ascii="Arial" w:eastAsia="Arial" w:hAnsi="Arial" w:cs="Arial"/>
          <w:position w:val="-1"/>
          <w:sz w:val="18"/>
          <w:szCs w:val="18"/>
        </w:rPr>
        <w:t>duct</w:t>
      </w:r>
      <w:r>
        <w:rPr>
          <w:rFonts w:ascii="Arial" w:eastAsia="Arial" w:hAnsi="Arial" w:cs="Arial"/>
          <w:spacing w:val="1"/>
          <w:position w:val="-1"/>
          <w:sz w:val="18"/>
          <w:szCs w:val="18"/>
        </w:rPr>
        <w:t>io</w:t>
      </w:r>
      <w:r>
        <w:rPr>
          <w:rFonts w:ascii="Arial" w:eastAsia="Arial" w:hAnsi="Arial" w:cs="Arial"/>
          <w:position w:val="-1"/>
          <w:sz w:val="18"/>
          <w:szCs w:val="18"/>
        </w:rPr>
        <w:t>n in time</w:t>
      </w:r>
      <w:r>
        <w:rPr>
          <w:rFonts w:ascii="Arial" w:eastAsia="Arial" w:hAnsi="Arial" w:cs="Arial"/>
          <w:spacing w:val="1"/>
          <w:position w:val="-1"/>
          <w:sz w:val="18"/>
          <w:szCs w:val="18"/>
        </w:rPr>
        <w:t>b</w:t>
      </w:r>
      <w:r>
        <w:rPr>
          <w:rFonts w:ascii="Arial" w:eastAsia="Arial" w:hAnsi="Arial" w:cs="Arial"/>
          <w:spacing w:val="-2"/>
          <w:position w:val="-1"/>
          <w:sz w:val="18"/>
          <w:szCs w:val="18"/>
        </w:rPr>
        <w:t>a</w:t>
      </w:r>
      <w:r>
        <w:rPr>
          <w:rFonts w:ascii="Arial" w:eastAsia="Arial" w:hAnsi="Arial" w:cs="Arial"/>
          <w:position w:val="-1"/>
          <w:sz w:val="18"/>
          <w:szCs w:val="18"/>
        </w:rPr>
        <w:t>se</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Program </w:t>
      </w:r>
      <w:r>
        <w:rPr>
          <w:rFonts w:ascii="Arial" w:eastAsia="Arial" w:hAnsi="Arial" w:cs="Arial"/>
          <w:spacing w:val="1"/>
          <w:position w:val="-1"/>
          <w:sz w:val="18"/>
          <w:szCs w:val="18"/>
        </w:rPr>
        <w:t>p</w:t>
      </w:r>
      <w:r>
        <w:rPr>
          <w:rFonts w:ascii="Arial" w:eastAsia="Arial" w:hAnsi="Arial" w:cs="Arial"/>
          <w:spacing w:val="-1"/>
          <w:position w:val="-1"/>
          <w:sz w:val="18"/>
          <w:szCs w:val="18"/>
        </w:rPr>
        <w:t>u</w:t>
      </w:r>
      <w:r>
        <w:rPr>
          <w:rFonts w:ascii="Arial" w:eastAsia="Arial" w:hAnsi="Arial" w:cs="Arial"/>
          <w:position w:val="-1"/>
          <w:sz w:val="18"/>
          <w:szCs w:val="18"/>
        </w:rPr>
        <w:t>rs</w:t>
      </w:r>
      <w:r>
        <w:rPr>
          <w:rFonts w:ascii="Arial" w:eastAsia="Arial" w:hAnsi="Arial" w:cs="Arial"/>
          <w:spacing w:val="1"/>
          <w:position w:val="-1"/>
          <w:sz w:val="18"/>
          <w:szCs w:val="18"/>
        </w:rPr>
        <w:t>u</w:t>
      </w:r>
      <w:r>
        <w:rPr>
          <w:rFonts w:ascii="Arial" w:eastAsia="Arial" w:hAnsi="Arial" w:cs="Arial"/>
          <w:position w:val="-1"/>
          <w:sz w:val="18"/>
          <w:szCs w:val="18"/>
        </w:rPr>
        <w:t xml:space="preserve">ant to </w:t>
      </w:r>
      <w:r>
        <w:rPr>
          <w:rFonts w:ascii="Arial" w:eastAsia="Arial" w:hAnsi="Arial" w:cs="Arial"/>
          <w:spacing w:val="2"/>
          <w:position w:val="-1"/>
          <w:sz w:val="18"/>
          <w:szCs w:val="18"/>
        </w:rPr>
        <w:t>T</w:t>
      </w:r>
      <w:r>
        <w:rPr>
          <w:rFonts w:ascii="Arial" w:eastAsia="Arial" w:hAnsi="Arial" w:cs="Arial"/>
          <w:position w:val="-1"/>
          <w:sz w:val="18"/>
          <w:szCs w:val="18"/>
        </w:rPr>
        <w:t>itle 5 are not full-time.</w:t>
      </w:r>
    </w:p>
    <w:p w:rsidR="00221A30" w:rsidRDefault="00881750">
      <w:pPr>
        <w:spacing w:after="0" w:line="216" w:lineRule="exact"/>
        <w:ind w:left="120" w:right="68"/>
        <w:jc w:val="both"/>
        <w:rPr>
          <w:rFonts w:ascii="Arial" w:eastAsia="Arial" w:hAnsi="Arial" w:cs="Arial"/>
          <w:sz w:val="18"/>
          <w:szCs w:val="18"/>
        </w:rPr>
      </w:pPr>
      <w:r>
        <w:rPr>
          <w:rFonts w:ascii="Arial" w:eastAsia="Arial" w:hAnsi="Arial" w:cs="Arial"/>
          <w:position w:val="8"/>
          <w:sz w:val="12"/>
          <w:szCs w:val="12"/>
        </w:rPr>
        <w:t xml:space="preserve">3       </w:t>
      </w:r>
      <w:r>
        <w:rPr>
          <w:rFonts w:ascii="Arial" w:eastAsia="Arial" w:hAnsi="Arial" w:cs="Arial"/>
          <w:spacing w:val="26"/>
          <w:position w:val="8"/>
          <w:sz w:val="12"/>
          <w:szCs w:val="12"/>
        </w:rPr>
        <w:t xml:space="preserve"> </w:t>
      </w:r>
      <w:r>
        <w:rPr>
          <w:rFonts w:ascii="Arial" w:eastAsia="Arial" w:hAnsi="Arial" w:cs="Arial"/>
          <w:position w:val="-1"/>
          <w:sz w:val="18"/>
          <w:szCs w:val="18"/>
        </w:rPr>
        <w:t xml:space="preserve">See </w:t>
      </w:r>
      <w:r>
        <w:rPr>
          <w:rFonts w:ascii="Arial" w:eastAsia="Arial" w:hAnsi="Arial" w:cs="Arial"/>
          <w:spacing w:val="1"/>
          <w:position w:val="-1"/>
          <w:sz w:val="18"/>
          <w:szCs w:val="18"/>
        </w:rPr>
        <w:t>C</w:t>
      </w:r>
      <w:r>
        <w:rPr>
          <w:rFonts w:ascii="Arial" w:eastAsia="Arial" w:hAnsi="Arial" w:cs="Arial"/>
          <w:position w:val="-1"/>
          <w:sz w:val="18"/>
          <w:szCs w:val="18"/>
        </w:rPr>
        <w:t>onstitut</w:t>
      </w:r>
      <w:r>
        <w:rPr>
          <w:rFonts w:ascii="Arial" w:eastAsia="Arial" w:hAnsi="Arial" w:cs="Arial"/>
          <w:spacing w:val="1"/>
          <w:position w:val="-1"/>
          <w:sz w:val="18"/>
          <w:szCs w:val="18"/>
        </w:rPr>
        <w:t>i</w:t>
      </w:r>
      <w:r>
        <w:rPr>
          <w:rFonts w:ascii="Arial" w:eastAsia="Arial" w:hAnsi="Arial" w:cs="Arial"/>
          <w:position w:val="-1"/>
          <w:sz w:val="18"/>
          <w:szCs w:val="18"/>
        </w:rPr>
        <w:t>on of the A</w:t>
      </w:r>
      <w:r>
        <w:rPr>
          <w:rFonts w:ascii="Arial" w:eastAsia="Arial" w:hAnsi="Arial" w:cs="Arial"/>
          <w:spacing w:val="1"/>
          <w:position w:val="-1"/>
          <w:sz w:val="18"/>
          <w:szCs w:val="18"/>
        </w:rPr>
        <w:t>ca</w:t>
      </w:r>
      <w:r>
        <w:rPr>
          <w:rFonts w:ascii="Arial" w:eastAsia="Arial" w:hAnsi="Arial" w:cs="Arial"/>
          <w:position w:val="-1"/>
          <w:sz w:val="18"/>
          <w:szCs w:val="18"/>
        </w:rPr>
        <w:t>demic As</w:t>
      </w:r>
      <w:r>
        <w:rPr>
          <w:rFonts w:ascii="Arial" w:eastAsia="Arial" w:hAnsi="Arial" w:cs="Arial"/>
          <w:spacing w:val="1"/>
          <w:position w:val="-1"/>
          <w:sz w:val="18"/>
          <w:szCs w:val="18"/>
        </w:rPr>
        <w:t>s</w:t>
      </w:r>
      <w:r>
        <w:rPr>
          <w:rFonts w:ascii="Arial" w:eastAsia="Arial" w:hAnsi="Arial" w:cs="Arial"/>
          <w:spacing w:val="-1"/>
          <w:position w:val="-1"/>
          <w:sz w:val="18"/>
          <w:szCs w:val="18"/>
        </w:rPr>
        <w:t>e</w:t>
      </w:r>
      <w:r>
        <w:rPr>
          <w:rFonts w:ascii="Arial" w:eastAsia="Arial" w:hAnsi="Arial" w:cs="Arial"/>
          <w:spacing w:val="1"/>
          <w:position w:val="-1"/>
          <w:sz w:val="18"/>
          <w:szCs w:val="18"/>
        </w:rPr>
        <w:t>m</w:t>
      </w:r>
      <w:r>
        <w:rPr>
          <w:rFonts w:ascii="Arial" w:eastAsia="Arial" w:hAnsi="Arial" w:cs="Arial"/>
          <w:spacing w:val="-1"/>
          <w:position w:val="-1"/>
          <w:sz w:val="18"/>
          <w:szCs w:val="18"/>
        </w:rPr>
        <w:t>b</w:t>
      </w:r>
      <w:r>
        <w:rPr>
          <w:rFonts w:ascii="Arial" w:eastAsia="Arial" w:hAnsi="Arial" w:cs="Arial"/>
          <w:spacing w:val="1"/>
          <w:position w:val="-1"/>
          <w:sz w:val="18"/>
          <w:szCs w:val="18"/>
        </w:rPr>
        <w:t>l</w:t>
      </w:r>
      <w:r>
        <w:rPr>
          <w:rFonts w:ascii="Arial" w:eastAsia="Arial" w:hAnsi="Arial" w:cs="Arial"/>
          <w:spacing w:val="-2"/>
          <w:position w:val="-1"/>
          <w:sz w:val="18"/>
          <w:szCs w:val="18"/>
        </w:rPr>
        <w:t>y</w:t>
      </w:r>
      <w:r>
        <w:rPr>
          <w:rFonts w:ascii="Arial" w:eastAsia="Arial" w:hAnsi="Arial" w:cs="Arial"/>
          <w:position w:val="-1"/>
          <w:sz w:val="18"/>
          <w:szCs w:val="18"/>
        </w:rPr>
        <w:t xml:space="preserve">, Article I Section </w:t>
      </w:r>
      <w:r w:rsidR="009A5A62">
        <w:rPr>
          <w:rFonts w:ascii="Arial" w:eastAsia="Arial" w:hAnsi="Arial" w:cs="Arial"/>
          <w:position w:val="-1"/>
          <w:sz w:val="18"/>
          <w:szCs w:val="18"/>
        </w:rPr>
        <w:t xml:space="preserve">7, </w:t>
      </w:r>
      <w:r>
        <w:rPr>
          <w:rFonts w:ascii="Arial" w:eastAsia="Arial" w:hAnsi="Arial" w:cs="Arial"/>
          <w:spacing w:val="1"/>
          <w:position w:val="-1"/>
          <w:sz w:val="18"/>
          <w:szCs w:val="18"/>
        </w:rPr>
        <w:t>C</w:t>
      </w:r>
      <w:r>
        <w:rPr>
          <w:rFonts w:ascii="Arial" w:eastAsia="Arial" w:hAnsi="Arial" w:cs="Arial"/>
          <w:spacing w:val="-1"/>
          <w:position w:val="-1"/>
          <w:sz w:val="18"/>
          <w:szCs w:val="18"/>
        </w:rPr>
        <w:t>o</w:t>
      </w:r>
      <w:r>
        <w:rPr>
          <w:rFonts w:ascii="Arial" w:eastAsia="Arial" w:hAnsi="Arial" w:cs="Arial"/>
          <w:spacing w:val="1"/>
          <w:position w:val="-1"/>
          <w:sz w:val="18"/>
          <w:szCs w:val="18"/>
        </w:rPr>
        <w:t>l</w:t>
      </w:r>
      <w:r>
        <w:rPr>
          <w:rFonts w:ascii="Arial" w:eastAsia="Arial" w:hAnsi="Arial" w:cs="Arial"/>
          <w:position w:val="-1"/>
          <w:sz w:val="18"/>
          <w:szCs w:val="18"/>
        </w:rPr>
        <w:t>leg</w:t>
      </w:r>
      <w:r>
        <w:rPr>
          <w:rFonts w:ascii="Arial" w:eastAsia="Arial" w:hAnsi="Arial" w:cs="Arial"/>
          <w:spacing w:val="1"/>
          <w:position w:val="-1"/>
          <w:sz w:val="18"/>
          <w:szCs w:val="18"/>
        </w:rPr>
        <w:t>i</w:t>
      </w:r>
      <w:r>
        <w:rPr>
          <w:rFonts w:ascii="Arial" w:eastAsia="Arial" w:hAnsi="Arial" w:cs="Arial"/>
          <w:position w:val="-1"/>
          <w:sz w:val="18"/>
          <w:szCs w:val="18"/>
        </w:rPr>
        <w:t>al Re</w:t>
      </w:r>
      <w:r>
        <w:rPr>
          <w:rFonts w:ascii="Arial" w:eastAsia="Arial" w:hAnsi="Arial" w:cs="Arial"/>
          <w:spacing w:val="1"/>
          <w:position w:val="-1"/>
          <w:sz w:val="18"/>
          <w:szCs w:val="18"/>
        </w:rPr>
        <w:t>s</w:t>
      </w:r>
      <w:r>
        <w:rPr>
          <w:rFonts w:ascii="Arial" w:eastAsia="Arial" w:hAnsi="Arial" w:cs="Arial"/>
          <w:spacing w:val="-1"/>
          <w:position w:val="-1"/>
          <w:sz w:val="18"/>
          <w:szCs w:val="18"/>
        </w:rPr>
        <w:t>p</w:t>
      </w:r>
      <w:r>
        <w:rPr>
          <w:rFonts w:ascii="Arial" w:eastAsia="Arial" w:hAnsi="Arial" w:cs="Arial"/>
          <w:spacing w:val="1"/>
          <w:position w:val="-1"/>
          <w:sz w:val="18"/>
          <w:szCs w:val="18"/>
        </w:rPr>
        <w:t>on</w:t>
      </w:r>
      <w:r>
        <w:rPr>
          <w:rFonts w:ascii="Arial" w:eastAsia="Arial" w:hAnsi="Arial" w:cs="Arial"/>
          <w:position w:val="-1"/>
          <w:sz w:val="18"/>
          <w:szCs w:val="18"/>
        </w:rPr>
        <w:t>sibi</w:t>
      </w:r>
      <w:r>
        <w:rPr>
          <w:rFonts w:ascii="Arial" w:eastAsia="Arial" w:hAnsi="Arial" w:cs="Arial"/>
          <w:spacing w:val="1"/>
          <w:position w:val="-1"/>
          <w:sz w:val="18"/>
          <w:szCs w:val="18"/>
        </w:rPr>
        <w:t>l</w:t>
      </w:r>
      <w:r>
        <w:rPr>
          <w:rFonts w:ascii="Arial" w:eastAsia="Arial" w:hAnsi="Arial" w:cs="Arial"/>
          <w:position w:val="-1"/>
          <w:sz w:val="18"/>
          <w:szCs w:val="18"/>
        </w:rPr>
        <w:t>i</w:t>
      </w:r>
      <w:r>
        <w:rPr>
          <w:rFonts w:ascii="Arial" w:eastAsia="Arial" w:hAnsi="Arial" w:cs="Arial"/>
          <w:spacing w:val="2"/>
          <w:position w:val="-1"/>
          <w:sz w:val="18"/>
          <w:szCs w:val="18"/>
        </w:rPr>
        <w:t>t</w:t>
      </w:r>
      <w:r w:rsidR="009A5A62">
        <w:rPr>
          <w:rFonts w:ascii="Arial" w:eastAsia="Arial" w:hAnsi="Arial" w:cs="Arial"/>
          <w:position w:val="-1"/>
          <w:sz w:val="18"/>
          <w:szCs w:val="18"/>
        </w:rPr>
        <w:t xml:space="preserve">y of </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 Acade</w:t>
      </w:r>
      <w:r>
        <w:rPr>
          <w:rFonts w:ascii="Arial" w:eastAsia="Arial" w:hAnsi="Arial" w:cs="Arial"/>
          <w:spacing w:val="1"/>
          <w:position w:val="-1"/>
          <w:sz w:val="18"/>
          <w:szCs w:val="18"/>
        </w:rPr>
        <w:t>m</w:t>
      </w:r>
      <w:r>
        <w:rPr>
          <w:rFonts w:ascii="Arial" w:eastAsia="Arial" w:hAnsi="Arial" w:cs="Arial"/>
          <w:position w:val="-1"/>
          <w:sz w:val="18"/>
          <w:szCs w:val="18"/>
        </w:rPr>
        <w:t>ic</w:t>
      </w:r>
    </w:p>
    <w:p w:rsidR="00221A30" w:rsidRDefault="00881750">
      <w:pPr>
        <w:spacing w:after="0" w:line="240" w:lineRule="auto"/>
        <w:ind w:left="480" w:right="-20"/>
        <w:rPr>
          <w:rFonts w:ascii="Arial" w:eastAsia="Arial" w:hAnsi="Arial" w:cs="Arial"/>
          <w:sz w:val="18"/>
          <w:szCs w:val="18"/>
        </w:rPr>
      </w:pPr>
      <w:r>
        <w:rPr>
          <w:rFonts w:ascii="Arial" w:eastAsia="Arial" w:hAnsi="Arial" w:cs="Arial"/>
          <w:sz w:val="18"/>
          <w:szCs w:val="18"/>
        </w:rPr>
        <w:t>Assemb</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the Presi</w:t>
      </w:r>
      <w:r>
        <w:rPr>
          <w:rFonts w:ascii="Arial" w:eastAsia="Arial" w:hAnsi="Arial" w:cs="Arial"/>
          <w:spacing w:val="1"/>
          <w:sz w:val="18"/>
          <w:szCs w:val="18"/>
        </w:rPr>
        <w:t>d</w:t>
      </w:r>
      <w:r>
        <w:rPr>
          <w:rFonts w:ascii="Arial" w:eastAsia="Arial" w:hAnsi="Arial" w:cs="Arial"/>
          <w:sz w:val="18"/>
          <w:szCs w:val="18"/>
        </w:rPr>
        <w:t>ent.</w:t>
      </w:r>
    </w:p>
    <w:p w:rsidR="00221A30" w:rsidRDefault="00221A30">
      <w:pPr>
        <w:spacing w:after="0"/>
        <w:sectPr w:rsidR="00221A30">
          <w:headerReference w:type="even" r:id="rId7"/>
          <w:headerReference w:type="default" r:id="rId8"/>
          <w:footerReference w:type="even" r:id="rId9"/>
          <w:footerReference w:type="default" r:id="rId10"/>
          <w:type w:val="continuous"/>
          <w:pgSz w:w="12240" w:h="15840"/>
          <w:pgMar w:top="980" w:right="1320" w:bottom="1440" w:left="1320" w:header="748" w:footer="1253" w:gutter="0"/>
          <w:pgNumType w:start="1"/>
          <w:cols w:space="720"/>
        </w:sectPr>
      </w:pPr>
    </w:p>
    <w:p w:rsidR="00221A30" w:rsidRDefault="00221A30">
      <w:pPr>
        <w:spacing w:after="0" w:line="200" w:lineRule="exact"/>
        <w:rPr>
          <w:sz w:val="20"/>
          <w:szCs w:val="20"/>
        </w:rPr>
      </w:pPr>
    </w:p>
    <w:p w:rsidR="00221A30" w:rsidRDefault="00221A30">
      <w:pPr>
        <w:spacing w:before="7" w:after="0" w:line="260" w:lineRule="exact"/>
        <w:rPr>
          <w:sz w:val="26"/>
          <w:szCs w:val="26"/>
        </w:rPr>
      </w:pPr>
    </w:p>
    <w:p w:rsidR="00221A30" w:rsidRDefault="00881750">
      <w:pPr>
        <w:spacing w:before="29" w:after="0" w:line="240" w:lineRule="auto"/>
        <w:ind w:left="100" w:right="534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CONSU</w:t>
      </w:r>
      <w:r>
        <w:rPr>
          <w:rFonts w:ascii="Times New Roman" w:eastAsia="Times New Roman" w:hAnsi="Times New Roman" w:cs="Times New Roman"/>
          <w:b/>
          <w:bCs/>
          <w:spacing w:val="1"/>
          <w:sz w:val="24"/>
          <w:szCs w:val="24"/>
        </w:rPr>
        <w:t>LT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PROCEDUR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221A30" w:rsidRDefault="00221A30">
      <w:pPr>
        <w:spacing w:before="1" w:after="0" w:line="120" w:lineRule="exact"/>
        <w:rPr>
          <w:sz w:val="12"/>
          <w:szCs w:val="12"/>
        </w:rPr>
      </w:pPr>
    </w:p>
    <w:p w:rsidR="00221A30" w:rsidRDefault="00881750">
      <w:pPr>
        <w:spacing w:after="0" w:line="276" w:lineRule="exact"/>
        <w:ind w:left="100" w:right="52"/>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Consiste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Trust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policy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within   the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ework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university  </w:t>
      </w:r>
      <w:r>
        <w:rPr>
          <w:rFonts w:ascii="Times New Roman" w:eastAsia="Times New Roman" w:hAnsi="Times New Roman" w:cs="Times New Roman"/>
          <w:spacing w:val="2"/>
          <w:sz w:val="24"/>
          <w:szCs w:val="24"/>
        </w:rPr>
        <w:t xml:space="preserve"> </w:t>
      </w:r>
      <w:r w:rsidR="00465699">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each colle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e/sch</w:t>
      </w:r>
      <w:r>
        <w:rPr>
          <w:rFonts w:ascii="Times New Roman" w:eastAsia="Times New Roman" w:hAnsi="Times New Roman" w:cs="Times New Roman"/>
          <w:spacing w:val="-1"/>
          <w:sz w:val="24"/>
          <w:szCs w:val="24"/>
        </w:rPr>
        <w:t>o</w:t>
      </w:r>
      <w:r w:rsidR="00465699">
        <w:rPr>
          <w:rFonts w:ascii="Times New Roman" w:eastAsia="Times New Roman" w:hAnsi="Times New Roman" w:cs="Times New Roman"/>
          <w:sz w:val="24"/>
          <w:szCs w:val="24"/>
        </w:rPr>
        <w:t>ol</w:t>
      </w:r>
      <w:r>
        <w:rPr>
          <w:rFonts w:ascii="Times New Roman" w:eastAsia="Times New Roman" w:hAnsi="Times New Roman" w:cs="Times New Roman"/>
          <w:spacing w:val="1"/>
          <w:position w:val="11"/>
          <w:sz w:val="16"/>
          <w:szCs w:val="16"/>
        </w:rPr>
        <w:t>5</w:t>
      </w:r>
      <w:r w:rsidR="00465699">
        <w:rPr>
          <w:rFonts w:ascii="Times New Roman" w:eastAsia="Times New Roman" w:hAnsi="Times New Roman" w:cs="Times New Roman"/>
          <w:spacing w:val="1"/>
          <w:position w:val="11"/>
          <w:sz w:val="16"/>
          <w:szCs w:val="16"/>
        </w:rPr>
        <w:t xml:space="preserve"> </w:t>
      </w:r>
      <w:r>
        <w:rPr>
          <w:rFonts w:ascii="Times New Roman" w:eastAsia="Times New Roman" w:hAnsi="Times New Roman" w:cs="Times New Roman"/>
          <w:sz w:val="24"/>
          <w:szCs w:val="24"/>
        </w:rPr>
        <w:t>and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will develop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descri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provisio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consulti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college/school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ent/program will create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pporting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procedu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Assembly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ornia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e 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Fresno.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of the com</w:t>
      </w:r>
      <w:r>
        <w:rPr>
          <w:rFonts w:ascii="Times New Roman" w:eastAsia="Times New Roman" w:hAnsi="Times New Roman" w:cs="Times New Roman"/>
          <w:spacing w:val="-2"/>
          <w:sz w:val="24"/>
          <w:szCs w:val="24"/>
        </w:rPr>
        <w:t>m</w:t>
      </w:r>
      <w:r w:rsidR="009A5A62">
        <w:rPr>
          <w:rFonts w:ascii="Times New Roman" w:eastAsia="Times New Roman" w:hAnsi="Times New Roman" w:cs="Times New Roman"/>
          <w:sz w:val="24"/>
          <w:szCs w:val="24"/>
        </w:rPr>
        <w:t>ittee</w:t>
      </w:r>
      <w:r w:rsidR="009A5A62" w:rsidRPr="009A5A62">
        <w:rPr>
          <w:rFonts w:ascii="Times New Roman" w:eastAsia="Times New Roman" w:hAnsi="Times New Roman" w:cs="Times New Roman"/>
          <w:sz w:val="24"/>
          <w:szCs w:val="24"/>
          <w:vertAlign w:val="superscript"/>
        </w:rPr>
        <w:t>6</w:t>
      </w:r>
      <w:r w:rsidR="009A5A62">
        <w:rPr>
          <w:rFonts w:ascii="Times New Roman" w:eastAsia="Times New Roman" w:hAnsi="Times New Roman" w:cs="Times New Roman"/>
          <w:sz w:val="24"/>
          <w:szCs w:val="24"/>
        </w:rPr>
        <w:t>.</w:t>
      </w:r>
    </w:p>
    <w:p w:rsidR="00221A30" w:rsidRDefault="00221A30">
      <w:pPr>
        <w:spacing w:before="5" w:after="0" w:line="110" w:lineRule="exact"/>
        <w:rPr>
          <w:sz w:val="11"/>
          <w:szCs w:val="11"/>
        </w:rPr>
      </w:pPr>
    </w:p>
    <w:p w:rsidR="00221A30" w:rsidRDefault="00221A30">
      <w:pPr>
        <w:spacing w:after="0" w:line="200" w:lineRule="exact"/>
        <w:rPr>
          <w:sz w:val="20"/>
          <w:szCs w:val="20"/>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u w:val="thick" w:color="000000"/>
        </w:rPr>
        <w:t>ACADEM</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C MAT</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p>
    <w:p w:rsidR="00221A30" w:rsidRDefault="00221A30">
      <w:pPr>
        <w:spacing w:before="1" w:after="0" w:line="120" w:lineRule="exact"/>
        <w:rPr>
          <w:sz w:val="12"/>
          <w:szCs w:val="12"/>
        </w:rPr>
      </w:pPr>
    </w:p>
    <w:p w:rsidR="00221A30" w:rsidRPr="009A5A62" w:rsidRDefault="00881750">
      <w:pPr>
        <w:spacing w:after="0" w:line="276" w:lineRule="exact"/>
        <w:ind w:left="1270" w:right="52"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1.   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position w:val="11"/>
          <w:sz w:val="16"/>
          <w:szCs w:val="16"/>
        </w:rPr>
        <w:t xml:space="preserve">7 </w:t>
      </w:r>
      <w:r>
        <w:rPr>
          <w:rFonts w:ascii="Times New Roman" w:eastAsia="Times New Roman" w:hAnsi="Times New Roman" w:cs="Times New Roman"/>
          <w:sz w:val="24"/>
          <w:szCs w:val="24"/>
        </w:rPr>
        <w:t>shall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lecturers,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dean.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tation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the faculty an opportunity to express their views on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tters under discussion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w:t>
      </w:r>
      <w:r w:rsidR="009A5A62" w:rsidRPr="009A5A62">
        <w:rPr>
          <w:rFonts w:ascii="Times New Roman" w:eastAsia="Times New Roman" w:hAnsi="Times New Roman" w:cs="Times New Roman"/>
          <w:spacing w:val="-2"/>
          <w:sz w:val="24"/>
          <w:szCs w:val="24"/>
          <w:vertAlign w:val="superscript"/>
        </w:rPr>
        <w:t>8</w:t>
      </w:r>
      <w:r w:rsidR="009A5A62">
        <w:rPr>
          <w:rFonts w:ascii="Times New Roman" w:eastAsia="Times New Roman" w:hAnsi="Times New Roman" w:cs="Times New Roman"/>
          <w:spacing w:val="-2"/>
          <w:sz w:val="24"/>
          <w:szCs w:val="24"/>
        </w:rPr>
        <w:t>.</w:t>
      </w:r>
    </w:p>
    <w:p w:rsidR="00221A30" w:rsidRDefault="00221A30">
      <w:pPr>
        <w:spacing w:before="7" w:after="0" w:line="110" w:lineRule="exact"/>
        <w:rPr>
          <w:sz w:val="11"/>
          <w:szCs w:val="11"/>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When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is unable to provide for full consultation, the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after consultation with the Provost and Vice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esident for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Affairs, take appropriate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instances,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consult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chair as soon as practicable and provide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notice of actions taken under this provision.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the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221A30" w:rsidRDefault="00221A30">
      <w:pPr>
        <w:spacing w:after="0" w:line="120" w:lineRule="exact"/>
        <w:rPr>
          <w:sz w:val="12"/>
          <w:szCs w:val="12"/>
        </w:rPr>
      </w:pPr>
    </w:p>
    <w:p w:rsidR="00221A30" w:rsidRDefault="00881750">
      <w:pPr>
        <w:spacing w:after="0" w:line="239" w:lineRule="auto"/>
        <w:ind w:left="127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Acad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Assembly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colle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rers, may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recommendations to the dean. The dean shall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 such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 prior to taking action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recom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ndations.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Governance.</w:t>
      </w:r>
    </w:p>
    <w:p w:rsidR="00221A30" w:rsidRDefault="00221A30">
      <w:pPr>
        <w:spacing w:before="8" w:after="0" w:line="110" w:lineRule="exact"/>
        <w:rPr>
          <w:sz w:val="11"/>
          <w:szCs w:val="11"/>
        </w:rPr>
      </w:pPr>
    </w:p>
    <w:p w:rsidR="00221A30" w:rsidRDefault="00221A30">
      <w:pPr>
        <w:spacing w:after="0" w:line="200" w:lineRule="exact"/>
        <w:rPr>
          <w:sz w:val="20"/>
          <w:szCs w:val="20"/>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u w:val="thick" w:color="000000"/>
        </w:rPr>
        <w:t>PERSONNEL MATTERS</w:t>
      </w:r>
    </w:p>
    <w:p w:rsidR="00221A30" w:rsidRDefault="00221A30">
      <w:pPr>
        <w:spacing w:before="8" w:after="0" w:line="110" w:lineRule="exact"/>
        <w:rPr>
          <w:sz w:val="11"/>
          <w:szCs w:val="11"/>
        </w:rPr>
      </w:pPr>
    </w:p>
    <w:p w:rsidR="00221A30" w:rsidRDefault="00881750">
      <w:pPr>
        <w:spacing w:after="0" w:line="240" w:lineRule="auto"/>
        <w:ind w:left="127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provisions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Collective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Barga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govern the specific procedures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faculty consultation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regard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personnel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w:t>
      </w:r>
    </w:p>
    <w:p w:rsidR="00221A30" w:rsidRDefault="00221A30">
      <w:pPr>
        <w:spacing w:before="5" w:after="0" w:line="170" w:lineRule="exact"/>
        <w:rPr>
          <w:sz w:val="17"/>
          <w:szCs w:val="17"/>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6A3E81">
      <w:pPr>
        <w:spacing w:after="0" w:line="232" w:lineRule="exact"/>
        <w:ind w:left="100" w:right="1584"/>
        <w:jc w:val="both"/>
        <w:rPr>
          <w:rFonts w:ascii="Arial" w:eastAsia="Arial" w:hAnsi="Arial" w:cs="Arial"/>
          <w:sz w:val="18"/>
          <w:szCs w:val="18"/>
        </w:rPr>
      </w:pP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-48260</wp:posOffset>
                </wp:positionV>
                <wp:extent cx="1828800" cy="1270"/>
                <wp:effectExtent l="9525" t="10160" r="9525" b="762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6"/>
                          <a:chExt cx="2880" cy="2"/>
                        </a:xfrm>
                      </wpg:grpSpPr>
                      <wps:wsp>
                        <wps:cNvPr id="24" name="Freeform 9"/>
                        <wps:cNvSpPr>
                          <a:spLocks/>
                        </wps:cNvSpPr>
                        <wps:spPr bwMode="auto">
                          <a:xfrm>
                            <a:off x="1440" y="-7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49A84E" id="Group 8" o:spid="_x0000_s1026" style="position:absolute;margin-left:1in;margin-top:-3.8pt;width:2in;height:.1pt;z-index:-251660288;mso-position-horizontal-relative:page" coordorigin="1440,-7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">
                <v:shape id="Freeform 9" o:spid="_x0000_s1027" style="position:absolute;left:1440;top:-7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" path="m,l2880,e" filled="f" strokeweight=".7pt">
                  <v:path arrowok="t" o:connecttype="custom" o:connectlocs="0,0;2880,0" o:connectangles="0,0"/>
                </v:shape>
                <w10:wrap anchorx="page"/>
              </v:group>
            </w:pict>
          </mc:Fallback>
        </mc:AlternateContent>
      </w:r>
      <w:r w:rsidR="00881750">
        <w:rPr>
          <w:rFonts w:ascii="Arial" w:eastAsia="Arial" w:hAnsi="Arial" w:cs="Arial"/>
          <w:position w:val="7"/>
          <w:sz w:val="12"/>
          <w:szCs w:val="12"/>
        </w:rPr>
        <w:t xml:space="preserve">5       </w:t>
      </w:r>
      <w:r w:rsidR="00881750">
        <w:rPr>
          <w:rFonts w:ascii="Arial" w:eastAsia="Arial" w:hAnsi="Arial" w:cs="Arial"/>
          <w:spacing w:val="26"/>
          <w:position w:val="7"/>
          <w:sz w:val="12"/>
          <w:szCs w:val="12"/>
        </w:rPr>
        <w:t xml:space="preserve"> </w:t>
      </w:r>
      <w:r w:rsidR="00881750">
        <w:rPr>
          <w:rFonts w:ascii="Arial" w:eastAsia="Arial" w:hAnsi="Arial" w:cs="Arial"/>
          <w:position w:val="-2"/>
          <w:sz w:val="18"/>
          <w:szCs w:val="18"/>
        </w:rPr>
        <w:t>F</w:t>
      </w:r>
      <w:r w:rsidR="00881750">
        <w:rPr>
          <w:rFonts w:ascii="Arial" w:eastAsia="Arial" w:hAnsi="Arial" w:cs="Arial"/>
          <w:spacing w:val="-1"/>
          <w:position w:val="-2"/>
          <w:sz w:val="18"/>
          <w:szCs w:val="18"/>
        </w:rPr>
        <w:t>o</w:t>
      </w:r>
      <w:r w:rsidR="00881750">
        <w:rPr>
          <w:rFonts w:ascii="Arial" w:eastAsia="Arial" w:hAnsi="Arial" w:cs="Arial"/>
          <w:position w:val="-2"/>
          <w:sz w:val="18"/>
          <w:szCs w:val="18"/>
        </w:rPr>
        <w:t>r purpo</w:t>
      </w:r>
      <w:r w:rsidR="00881750">
        <w:rPr>
          <w:rFonts w:ascii="Arial" w:eastAsia="Arial" w:hAnsi="Arial" w:cs="Arial"/>
          <w:spacing w:val="1"/>
          <w:position w:val="-2"/>
          <w:sz w:val="18"/>
          <w:szCs w:val="18"/>
        </w:rPr>
        <w:t>s</w:t>
      </w:r>
      <w:r w:rsidR="00881750">
        <w:rPr>
          <w:rFonts w:ascii="Arial" w:eastAsia="Arial" w:hAnsi="Arial" w:cs="Arial"/>
          <w:position w:val="-2"/>
          <w:sz w:val="18"/>
          <w:szCs w:val="18"/>
        </w:rPr>
        <w:t xml:space="preserve">es </w:t>
      </w:r>
      <w:r w:rsidR="00881750">
        <w:rPr>
          <w:rFonts w:ascii="Arial" w:eastAsia="Arial" w:hAnsi="Arial" w:cs="Arial"/>
          <w:spacing w:val="1"/>
          <w:position w:val="-2"/>
          <w:sz w:val="18"/>
          <w:szCs w:val="18"/>
        </w:rPr>
        <w:t>o</w:t>
      </w:r>
      <w:r w:rsidR="00881750">
        <w:rPr>
          <w:rFonts w:ascii="Arial" w:eastAsia="Arial" w:hAnsi="Arial" w:cs="Arial"/>
          <w:position w:val="-2"/>
          <w:sz w:val="18"/>
          <w:szCs w:val="18"/>
        </w:rPr>
        <w:t>f</w:t>
      </w:r>
      <w:r w:rsidR="00881750">
        <w:rPr>
          <w:rFonts w:ascii="Arial" w:eastAsia="Arial" w:hAnsi="Arial" w:cs="Arial"/>
          <w:spacing w:val="1"/>
          <w:position w:val="-2"/>
          <w:sz w:val="18"/>
          <w:szCs w:val="18"/>
        </w:rPr>
        <w:t xml:space="preserve"> </w:t>
      </w:r>
      <w:r w:rsidR="00881750">
        <w:rPr>
          <w:rFonts w:ascii="Arial" w:eastAsia="Arial" w:hAnsi="Arial" w:cs="Arial"/>
          <w:position w:val="-2"/>
          <w:sz w:val="18"/>
          <w:szCs w:val="18"/>
        </w:rPr>
        <w:t>this poli</w:t>
      </w:r>
      <w:r w:rsidR="00881750">
        <w:rPr>
          <w:rFonts w:ascii="Arial" w:eastAsia="Arial" w:hAnsi="Arial" w:cs="Arial"/>
          <w:spacing w:val="1"/>
          <w:position w:val="-2"/>
          <w:sz w:val="18"/>
          <w:szCs w:val="18"/>
        </w:rPr>
        <w:t>c</w:t>
      </w:r>
      <w:r w:rsidR="00881750">
        <w:rPr>
          <w:rFonts w:ascii="Arial" w:eastAsia="Arial" w:hAnsi="Arial" w:cs="Arial"/>
          <w:position w:val="-2"/>
          <w:sz w:val="18"/>
          <w:szCs w:val="18"/>
        </w:rPr>
        <w:t>y, in</w:t>
      </w:r>
      <w:r w:rsidR="00881750">
        <w:rPr>
          <w:rFonts w:ascii="Arial" w:eastAsia="Arial" w:hAnsi="Arial" w:cs="Arial"/>
          <w:spacing w:val="1"/>
          <w:position w:val="-2"/>
          <w:sz w:val="18"/>
          <w:szCs w:val="18"/>
        </w:rPr>
        <w:t>c</w:t>
      </w:r>
      <w:r w:rsidR="00881750">
        <w:rPr>
          <w:rFonts w:ascii="Arial" w:eastAsia="Arial" w:hAnsi="Arial" w:cs="Arial"/>
          <w:position w:val="-2"/>
          <w:sz w:val="18"/>
          <w:szCs w:val="18"/>
        </w:rPr>
        <w:t>lu</w:t>
      </w:r>
      <w:r w:rsidR="00881750">
        <w:rPr>
          <w:rFonts w:ascii="Arial" w:eastAsia="Arial" w:hAnsi="Arial" w:cs="Arial"/>
          <w:spacing w:val="1"/>
          <w:position w:val="-2"/>
          <w:sz w:val="18"/>
          <w:szCs w:val="18"/>
        </w:rPr>
        <w:t>d</w:t>
      </w:r>
      <w:r w:rsidR="00881750">
        <w:rPr>
          <w:rFonts w:ascii="Arial" w:eastAsia="Arial" w:hAnsi="Arial" w:cs="Arial"/>
          <w:position w:val="-2"/>
          <w:sz w:val="18"/>
          <w:szCs w:val="18"/>
        </w:rPr>
        <w:t xml:space="preserve">es other </w:t>
      </w:r>
      <w:r w:rsidR="00881750">
        <w:rPr>
          <w:rFonts w:ascii="Arial" w:eastAsia="Arial" w:hAnsi="Arial" w:cs="Arial"/>
          <w:spacing w:val="1"/>
          <w:position w:val="-2"/>
          <w:sz w:val="18"/>
          <w:szCs w:val="18"/>
        </w:rPr>
        <w:t>ap</w:t>
      </w:r>
      <w:r w:rsidR="00881750">
        <w:rPr>
          <w:rFonts w:ascii="Arial" w:eastAsia="Arial" w:hAnsi="Arial" w:cs="Arial"/>
          <w:spacing w:val="-1"/>
          <w:position w:val="-2"/>
          <w:sz w:val="18"/>
          <w:szCs w:val="18"/>
        </w:rPr>
        <w:t>p</w:t>
      </w:r>
      <w:r w:rsidR="00881750">
        <w:rPr>
          <w:rFonts w:ascii="Arial" w:eastAsia="Arial" w:hAnsi="Arial" w:cs="Arial"/>
          <w:spacing w:val="-3"/>
          <w:position w:val="-2"/>
          <w:sz w:val="18"/>
          <w:szCs w:val="18"/>
        </w:rPr>
        <w:t>r</w:t>
      </w:r>
      <w:r w:rsidR="00881750">
        <w:rPr>
          <w:rFonts w:ascii="Arial" w:eastAsia="Arial" w:hAnsi="Arial" w:cs="Arial"/>
          <w:position w:val="-2"/>
          <w:sz w:val="18"/>
          <w:szCs w:val="18"/>
        </w:rPr>
        <w:t>opr</w:t>
      </w:r>
      <w:r w:rsidR="00881750">
        <w:rPr>
          <w:rFonts w:ascii="Arial" w:eastAsia="Arial" w:hAnsi="Arial" w:cs="Arial"/>
          <w:spacing w:val="1"/>
          <w:position w:val="-2"/>
          <w:sz w:val="18"/>
          <w:szCs w:val="18"/>
        </w:rPr>
        <w:t>i</w:t>
      </w:r>
      <w:r w:rsidR="00881750">
        <w:rPr>
          <w:rFonts w:ascii="Arial" w:eastAsia="Arial" w:hAnsi="Arial" w:cs="Arial"/>
          <w:spacing w:val="-1"/>
          <w:position w:val="-2"/>
          <w:sz w:val="18"/>
          <w:szCs w:val="18"/>
        </w:rPr>
        <w:t>a</w:t>
      </w:r>
      <w:r w:rsidR="00881750">
        <w:rPr>
          <w:rFonts w:ascii="Arial" w:eastAsia="Arial" w:hAnsi="Arial" w:cs="Arial"/>
          <w:position w:val="-2"/>
          <w:sz w:val="18"/>
          <w:szCs w:val="18"/>
        </w:rPr>
        <w:t xml:space="preserve">te </w:t>
      </w:r>
      <w:r w:rsidR="00881750">
        <w:rPr>
          <w:rFonts w:ascii="Arial" w:eastAsia="Arial" w:hAnsi="Arial" w:cs="Arial"/>
          <w:spacing w:val="1"/>
          <w:position w:val="-2"/>
          <w:sz w:val="18"/>
          <w:szCs w:val="18"/>
        </w:rPr>
        <w:t>u</w:t>
      </w:r>
      <w:r w:rsidR="00881750">
        <w:rPr>
          <w:rFonts w:ascii="Arial" w:eastAsia="Arial" w:hAnsi="Arial" w:cs="Arial"/>
          <w:spacing w:val="-1"/>
          <w:position w:val="-2"/>
          <w:sz w:val="18"/>
          <w:szCs w:val="18"/>
        </w:rPr>
        <w:t>n</w:t>
      </w:r>
      <w:r w:rsidR="00881750">
        <w:rPr>
          <w:rFonts w:ascii="Arial" w:eastAsia="Arial" w:hAnsi="Arial" w:cs="Arial"/>
          <w:position w:val="-2"/>
          <w:sz w:val="18"/>
          <w:szCs w:val="18"/>
        </w:rPr>
        <w:t>its such as a di</w:t>
      </w:r>
      <w:r w:rsidR="00881750">
        <w:rPr>
          <w:rFonts w:ascii="Arial" w:eastAsia="Arial" w:hAnsi="Arial" w:cs="Arial"/>
          <w:spacing w:val="1"/>
          <w:position w:val="-2"/>
          <w:sz w:val="18"/>
          <w:szCs w:val="18"/>
        </w:rPr>
        <w:t>v</w:t>
      </w:r>
      <w:r w:rsidR="00881750">
        <w:rPr>
          <w:rFonts w:ascii="Arial" w:eastAsia="Arial" w:hAnsi="Arial" w:cs="Arial"/>
          <w:position w:val="-2"/>
          <w:sz w:val="18"/>
          <w:szCs w:val="18"/>
        </w:rPr>
        <w:t>is</w:t>
      </w:r>
      <w:r w:rsidR="00881750">
        <w:rPr>
          <w:rFonts w:ascii="Arial" w:eastAsia="Arial" w:hAnsi="Arial" w:cs="Arial"/>
          <w:spacing w:val="1"/>
          <w:position w:val="-2"/>
          <w:sz w:val="18"/>
          <w:szCs w:val="18"/>
        </w:rPr>
        <w:t>i</w:t>
      </w:r>
      <w:r w:rsidR="00881750">
        <w:rPr>
          <w:rFonts w:ascii="Arial" w:eastAsia="Arial" w:hAnsi="Arial" w:cs="Arial"/>
          <w:position w:val="-2"/>
          <w:sz w:val="18"/>
          <w:szCs w:val="18"/>
        </w:rPr>
        <w:t>on a</w:t>
      </w:r>
      <w:r w:rsidR="00881750">
        <w:rPr>
          <w:rFonts w:ascii="Arial" w:eastAsia="Arial" w:hAnsi="Arial" w:cs="Arial"/>
          <w:spacing w:val="1"/>
          <w:position w:val="-2"/>
          <w:sz w:val="18"/>
          <w:szCs w:val="18"/>
        </w:rPr>
        <w:t>n</w:t>
      </w:r>
      <w:r w:rsidR="00881750">
        <w:rPr>
          <w:rFonts w:ascii="Arial" w:eastAsia="Arial" w:hAnsi="Arial" w:cs="Arial"/>
          <w:position w:val="-2"/>
          <w:sz w:val="18"/>
          <w:szCs w:val="18"/>
        </w:rPr>
        <w:t>d the L</w:t>
      </w:r>
      <w:r w:rsidR="00881750">
        <w:rPr>
          <w:rFonts w:ascii="Arial" w:eastAsia="Arial" w:hAnsi="Arial" w:cs="Arial"/>
          <w:spacing w:val="1"/>
          <w:position w:val="-2"/>
          <w:sz w:val="18"/>
          <w:szCs w:val="18"/>
        </w:rPr>
        <w:t>i</w:t>
      </w:r>
      <w:r w:rsidR="00881750">
        <w:rPr>
          <w:rFonts w:ascii="Arial" w:eastAsia="Arial" w:hAnsi="Arial" w:cs="Arial"/>
          <w:position w:val="-2"/>
          <w:sz w:val="18"/>
          <w:szCs w:val="18"/>
        </w:rPr>
        <w:t>b</w:t>
      </w:r>
      <w:r w:rsidR="00881750">
        <w:rPr>
          <w:rFonts w:ascii="Arial" w:eastAsia="Arial" w:hAnsi="Arial" w:cs="Arial"/>
          <w:spacing w:val="1"/>
          <w:position w:val="-2"/>
          <w:sz w:val="18"/>
          <w:szCs w:val="18"/>
        </w:rPr>
        <w:t>r</w:t>
      </w:r>
      <w:r w:rsidR="00881750">
        <w:rPr>
          <w:rFonts w:ascii="Arial" w:eastAsia="Arial" w:hAnsi="Arial" w:cs="Arial"/>
          <w:position w:val="-2"/>
          <w:sz w:val="18"/>
          <w:szCs w:val="18"/>
        </w:rPr>
        <w:t>a</w:t>
      </w:r>
      <w:r w:rsidR="00881750">
        <w:rPr>
          <w:rFonts w:ascii="Arial" w:eastAsia="Arial" w:hAnsi="Arial" w:cs="Arial"/>
          <w:spacing w:val="1"/>
          <w:position w:val="-2"/>
          <w:sz w:val="18"/>
          <w:szCs w:val="18"/>
        </w:rPr>
        <w:t>r</w:t>
      </w:r>
      <w:r w:rsidR="00881750">
        <w:rPr>
          <w:rFonts w:ascii="Arial" w:eastAsia="Arial" w:hAnsi="Arial" w:cs="Arial"/>
          <w:spacing w:val="-2"/>
          <w:position w:val="-2"/>
          <w:sz w:val="18"/>
          <w:szCs w:val="18"/>
        </w:rPr>
        <w:t>y</w:t>
      </w:r>
      <w:r w:rsidR="00881750">
        <w:rPr>
          <w:rFonts w:ascii="Arial" w:eastAsia="Arial" w:hAnsi="Arial" w:cs="Arial"/>
          <w:position w:val="-2"/>
          <w:sz w:val="18"/>
          <w:szCs w:val="18"/>
        </w:rPr>
        <w:t>.</w:t>
      </w:r>
    </w:p>
    <w:p w:rsidR="00221A30" w:rsidRDefault="00881750">
      <w:pPr>
        <w:spacing w:after="0" w:line="207" w:lineRule="exact"/>
        <w:ind w:left="100" w:right="3765"/>
        <w:jc w:val="both"/>
        <w:rPr>
          <w:rFonts w:ascii="Arial" w:eastAsia="Arial" w:hAnsi="Arial" w:cs="Arial"/>
          <w:sz w:val="18"/>
          <w:szCs w:val="18"/>
        </w:rPr>
      </w:pPr>
      <w:r>
        <w:rPr>
          <w:rFonts w:ascii="Arial" w:eastAsia="Arial" w:hAnsi="Arial" w:cs="Arial"/>
          <w:position w:val="8"/>
          <w:sz w:val="12"/>
          <w:szCs w:val="12"/>
        </w:rPr>
        <w:t xml:space="preserve">6       </w:t>
      </w:r>
      <w:r>
        <w:rPr>
          <w:rFonts w:ascii="Arial" w:eastAsia="Arial" w:hAnsi="Arial" w:cs="Arial"/>
          <w:spacing w:val="26"/>
          <w:position w:val="8"/>
          <w:sz w:val="12"/>
          <w:szCs w:val="12"/>
        </w:rPr>
        <w:t xml:space="preserve"> </w:t>
      </w:r>
      <w:r>
        <w:rPr>
          <w:rFonts w:ascii="Arial" w:eastAsia="Arial" w:hAnsi="Arial" w:cs="Arial"/>
          <w:position w:val="-1"/>
          <w:sz w:val="18"/>
          <w:szCs w:val="18"/>
        </w:rPr>
        <w:t>See Po</w:t>
      </w:r>
      <w:r>
        <w:rPr>
          <w:rFonts w:ascii="Arial" w:eastAsia="Arial" w:hAnsi="Arial" w:cs="Arial"/>
          <w:spacing w:val="1"/>
          <w:position w:val="-1"/>
          <w:sz w:val="18"/>
          <w:szCs w:val="18"/>
        </w:rPr>
        <w:t>l</w:t>
      </w:r>
      <w:r>
        <w:rPr>
          <w:rFonts w:ascii="Arial" w:eastAsia="Arial" w:hAnsi="Arial" w:cs="Arial"/>
          <w:position w:val="-1"/>
          <w:sz w:val="18"/>
          <w:szCs w:val="18"/>
        </w:rPr>
        <w:t>i</w:t>
      </w:r>
      <w:r>
        <w:rPr>
          <w:rFonts w:ascii="Arial" w:eastAsia="Arial" w:hAnsi="Arial" w:cs="Arial"/>
          <w:spacing w:val="1"/>
          <w:position w:val="-1"/>
          <w:sz w:val="18"/>
          <w:szCs w:val="18"/>
        </w:rPr>
        <w:t>c</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position w:val="-1"/>
          <w:sz w:val="18"/>
          <w:szCs w:val="18"/>
        </w:rPr>
        <w:t>on</w:t>
      </w:r>
      <w:r>
        <w:rPr>
          <w:rFonts w:ascii="Arial" w:eastAsia="Arial" w:hAnsi="Arial" w:cs="Arial"/>
          <w:spacing w:val="1"/>
          <w:position w:val="-1"/>
          <w:sz w:val="18"/>
          <w:szCs w:val="18"/>
        </w:rPr>
        <w:t xml:space="preserve"> </w:t>
      </w:r>
      <w:r>
        <w:rPr>
          <w:rFonts w:ascii="Arial" w:eastAsia="Arial" w:hAnsi="Arial" w:cs="Arial"/>
          <w:position w:val="-1"/>
          <w:sz w:val="18"/>
          <w:szCs w:val="18"/>
        </w:rPr>
        <w:t>Acade</w:t>
      </w:r>
      <w:r>
        <w:rPr>
          <w:rFonts w:ascii="Arial" w:eastAsia="Arial" w:hAnsi="Arial" w:cs="Arial"/>
          <w:spacing w:val="1"/>
          <w:position w:val="-1"/>
          <w:sz w:val="18"/>
          <w:szCs w:val="18"/>
        </w:rPr>
        <w:t>m</w:t>
      </w:r>
      <w:r>
        <w:rPr>
          <w:rFonts w:ascii="Arial" w:eastAsia="Arial" w:hAnsi="Arial" w:cs="Arial"/>
          <w:position w:val="-1"/>
          <w:sz w:val="18"/>
          <w:szCs w:val="18"/>
        </w:rPr>
        <w:t>ic Organi</w:t>
      </w:r>
      <w:r>
        <w:rPr>
          <w:rFonts w:ascii="Arial" w:eastAsia="Arial" w:hAnsi="Arial" w:cs="Arial"/>
          <w:spacing w:val="1"/>
          <w:position w:val="-1"/>
          <w:sz w:val="18"/>
          <w:szCs w:val="18"/>
        </w:rPr>
        <w:t>z</w:t>
      </w:r>
      <w:r>
        <w:rPr>
          <w:rFonts w:ascii="Arial" w:eastAsia="Arial" w:hAnsi="Arial" w:cs="Arial"/>
          <w:spacing w:val="-1"/>
          <w:position w:val="-1"/>
          <w:sz w:val="18"/>
          <w:szCs w:val="18"/>
        </w:rPr>
        <w:t>a</w:t>
      </w:r>
      <w:r>
        <w:rPr>
          <w:rFonts w:ascii="Arial" w:eastAsia="Arial" w:hAnsi="Arial" w:cs="Arial"/>
          <w:position w:val="-1"/>
          <w:sz w:val="18"/>
          <w:szCs w:val="18"/>
        </w:rPr>
        <w:t>tion</w:t>
      </w:r>
      <w:r>
        <w:rPr>
          <w:rFonts w:ascii="Arial" w:eastAsia="Arial" w:hAnsi="Arial" w:cs="Arial"/>
          <w:spacing w:val="1"/>
          <w:position w:val="-1"/>
          <w:sz w:val="18"/>
          <w:szCs w:val="18"/>
        </w:rPr>
        <w:t xml:space="preserve"> </w:t>
      </w:r>
      <w:r>
        <w:rPr>
          <w:rFonts w:ascii="Arial" w:eastAsia="Arial" w:hAnsi="Arial" w:cs="Arial"/>
          <w:position w:val="-1"/>
          <w:sz w:val="18"/>
          <w:szCs w:val="18"/>
        </w:rPr>
        <w:t>and</w:t>
      </w:r>
      <w:r>
        <w:rPr>
          <w:rFonts w:ascii="Arial" w:eastAsia="Arial" w:hAnsi="Arial" w:cs="Arial"/>
          <w:spacing w:val="1"/>
          <w:position w:val="-1"/>
          <w:sz w:val="18"/>
          <w:szCs w:val="18"/>
        </w:rPr>
        <w:t xml:space="preserve"> </w:t>
      </w:r>
      <w:r>
        <w:rPr>
          <w:rFonts w:ascii="Arial" w:eastAsia="Arial" w:hAnsi="Arial" w:cs="Arial"/>
          <w:position w:val="-1"/>
          <w:sz w:val="18"/>
          <w:szCs w:val="18"/>
        </w:rPr>
        <w:t>Govern</w:t>
      </w:r>
      <w:r>
        <w:rPr>
          <w:rFonts w:ascii="Arial" w:eastAsia="Arial" w:hAnsi="Arial" w:cs="Arial"/>
          <w:spacing w:val="1"/>
          <w:position w:val="-1"/>
          <w:sz w:val="18"/>
          <w:szCs w:val="18"/>
        </w:rPr>
        <w:t>a</w:t>
      </w:r>
      <w:r>
        <w:rPr>
          <w:rFonts w:ascii="Arial" w:eastAsia="Arial" w:hAnsi="Arial" w:cs="Arial"/>
          <w:spacing w:val="-1"/>
          <w:position w:val="-1"/>
          <w:sz w:val="18"/>
          <w:szCs w:val="18"/>
        </w:rPr>
        <w:t>n</w:t>
      </w:r>
      <w:r>
        <w:rPr>
          <w:rFonts w:ascii="Arial" w:eastAsia="Arial" w:hAnsi="Arial" w:cs="Arial"/>
          <w:position w:val="-1"/>
          <w:sz w:val="18"/>
          <w:szCs w:val="18"/>
        </w:rPr>
        <w:t>ce (</w:t>
      </w:r>
      <w:r>
        <w:rPr>
          <w:rFonts w:ascii="Arial" w:eastAsia="Arial" w:hAnsi="Arial" w:cs="Arial"/>
          <w:spacing w:val="1"/>
          <w:position w:val="-1"/>
          <w:sz w:val="18"/>
          <w:szCs w:val="18"/>
        </w:rPr>
        <w:t>A</w:t>
      </w:r>
      <w:r>
        <w:rPr>
          <w:rFonts w:ascii="Arial" w:eastAsia="Arial" w:hAnsi="Arial" w:cs="Arial"/>
          <w:position w:val="-1"/>
          <w:sz w:val="18"/>
          <w:szCs w:val="18"/>
        </w:rPr>
        <w:t>PM 113)</w:t>
      </w:r>
    </w:p>
    <w:p w:rsidR="00221A30" w:rsidRDefault="00881750">
      <w:pPr>
        <w:tabs>
          <w:tab w:val="left" w:pos="460"/>
        </w:tabs>
        <w:spacing w:before="11" w:after="0" w:line="208" w:lineRule="exact"/>
        <w:ind w:left="460" w:right="765" w:hanging="360"/>
        <w:rPr>
          <w:rFonts w:ascii="Arial" w:eastAsia="Arial" w:hAnsi="Arial" w:cs="Arial"/>
          <w:sz w:val="18"/>
          <w:szCs w:val="18"/>
        </w:rPr>
      </w:pPr>
      <w:r>
        <w:rPr>
          <w:rFonts w:ascii="Arial" w:eastAsia="Arial" w:hAnsi="Arial" w:cs="Arial"/>
          <w:position w:val="9"/>
          <w:sz w:val="12"/>
          <w:szCs w:val="12"/>
        </w:rPr>
        <w:t>7</w:t>
      </w:r>
      <w:r>
        <w:rPr>
          <w:rFonts w:ascii="Arial" w:eastAsia="Arial" w:hAnsi="Arial" w:cs="Arial"/>
          <w:position w:val="9"/>
          <w:sz w:val="12"/>
          <w:szCs w:val="12"/>
        </w:rPr>
        <w:tab/>
      </w:r>
      <w:r>
        <w:rPr>
          <w:rFonts w:ascii="Arial" w:eastAsia="Arial" w:hAnsi="Arial" w:cs="Arial"/>
          <w:spacing w:val="2"/>
          <w:sz w:val="18"/>
          <w:szCs w:val="18"/>
        </w:rPr>
        <w:t>T</w:t>
      </w:r>
      <w:r>
        <w:rPr>
          <w:rFonts w:ascii="Arial" w:eastAsia="Arial" w:hAnsi="Arial" w:cs="Arial"/>
          <w:sz w:val="18"/>
          <w:szCs w:val="18"/>
        </w:rPr>
        <w:t xml:space="preserve">he term “department chair”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des c</w:t>
      </w:r>
      <w:r>
        <w:rPr>
          <w:rFonts w:ascii="Arial" w:eastAsia="Arial" w:hAnsi="Arial" w:cs="Arial"/>
          <w:spacing w:val="1"/>
          <w:sz w:val="18"/>
          <w:szCs w:val="18"/>
        </w:rPr>
        <w:t>h</w:t>
      </w:r>
      <w:r>
        <w:rPr>
          <w:rFonts w:ascii="Arial" w:eastAsia="Arial" w:hAnsi="Arial" w:cs="Arial"/>
          <w:sz w:val="18"/>
          <w:szCs w:val="18"/>
        </w:rPr>
        <w:t>airs of</w:t>
      </w:r>
      <w:r>
        <w:rPr>
          <w:rFonts w:ascii="Arial" w:eastAsia="Arial" w:hAnsi="Arial" w:cs="Arial"/>
          <w:spacing w:val="-2"/>
          <w:sz w:val="18"/>
          <w:szCs w:val="18"/>
        </w:rPr>
        <w:t xml:space="preserve"> </w:t>
      </w:r>
      <w:r>
        <w:rPr>
          <w:rFonts w:ascii="Arial" w:eastAsia="Arial" w:hAnsi="Arial" w:cs="Arial"/>
          <w:sz w:val="18"/>
          <w:szCs w:val="18"/>
        </w:rPr>
        <w:t>proto-sch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s and coo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tors of free stand</w:t>
      </w:r>
      <w:r>
        <w:rPr>
          <w:rFonts w:ascii="Arial" w:eastAsia="Arial" w:hAnsi="Arial" w:cs="Arial"/>
          <w:spacing w:val="1"/>
          <w:sz w:val="18"/>
          <w:szCs w:val="18"/>
        </w:rPr>
        <w:t>i</w:t>
      </w:r>
      <w:r>
        <w:rPr>
          <w:rFonts w:ascii="Arial" w:eastAsia="Arial" w:hAnsi="Arial" w:cs="Arial"/>
          <w:sz w:val="18"/>
          <w:szCs w:val="18"/>
        </w:rPr>
        <w:t>ng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m</w:t>
      </w:r>
      <w:r>
        <w:rPr>
          <w:rFonts w:ascii="Arial" w:eastAsia="Arial" w:hAnsi="Arial" w:cs="Arial"/>
          <w:sz w:val="18"/>
          <w:szCs w:val="18"/>
        </w:rPr>
        <w:t>s reco</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iz</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 Provost.</w:t>
      </w:r>
    </w:p>
    <w:p w:rsidR="00221A30" w:rsidRDefault="00881750">
      <w:pPr>
        <w:spacing w:after="0" w:line="203" w:lineRule="exact"/>
        <w:ind w:left="100" w:right="67"/>
        <w:jc w:val="both"/>
        <w:rPr>
          <w:rFonts w:ascii="Arial" w:eastAsia="Arial" w:hAnsi="Arial" w:cs="Arial"/>
          <w:sz w:val="18"/>
          <w:szCs w:val="18"/>
        </w:rPr>
      </w:pPr>
      <w:r>
        <w:rPr>
          <w:rFonts w:ascii="Arial" w:eastAsia="Arial" w:hAnsi="Arial" w:cs="Arial"/>
          <w:position w:val="9"/>
          <w:sz w:val="12"/>
          <w:szCs w:val="12"/>
        </w:rPr>
        <w:t xml:space="preserve">8       </w:t>
      </w:r>
      <w:r>
        <w:rPr>
          <w:rFonts w:ascii="Arial" w:eastAsia="Arial" w:hAnsi="Arial" w:cs="Arial"/>
          <w:spacing w:val="26"/>
          <w:position w:val="9"/>
          <w:sz w:val="12"/>
          <w:szCs w:val="12"/>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3"/>
          <w:sz w:val="18"/>
          <w:szCs w:val="18"/>
        </w:rPr>
        <w:t xml:space="preserve"> </w:t>
      </w:r>
      <w:r>
        <w:rPr>
          <w:rFonts w:ascii="Arial" w:eastAsia="Arial" w:hAnsi="Arial" w:cs="Arial"/>
          <w:sz w:val="18"/>
          <w:szCs w:val="18"/>
        </w:rPr>
        <w:t>departm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chair</w:t>
      </w:r>
      <w:r>
        <w:rPr>
          <w:rFonts w:ascii="Arial" w:eastAsia="Arial" w:hAnsi="Arial" w:cs="Arial"/>
          <w:spacing w:val="1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vite</w:t>
      </w:r>
      <w:r>
        <w:rPr>
          <w:rFonts w:ascii="Arial" w:eastAsia="Arial" w:hAnsi="Arial" w:cs="Arial"/>
          <w:spacing w:val="13"/>
          <w:sz w:val="18"/>
          <w:szCs w:val="18"/>
        </w:rPr>
        <w:t xml:space="preserve"> </w:t>
      </w:r>
      <w:r>
        <w:rPr>
          <w:rFonts w:ascii="Arial" w:eastAsia="Arial" w:hAnsi="Arial" w:cs="Arial"/>
          <w:sz w:val="18"/>
          <w:szCs w:val="18"/>
        </w:rPr>
        <w:t>part-time</w:t>
      </w:r>
      <w:r>
        <w:rPr>
          <w:rFonts w:ascii="Arial" w:eastAsia="Arial" w:hAnsi="Arial" w:cs="Arial"/>
          <w:spacing w:val="13"/>
          <w:sz w:val="18"/>
          <w:szCs w:val="18"/>
        </w:rPr>
        <w:t xml:space="preserve"> </w:t>
      </w:r>
      <w:r>
        <w:rPr>
          <w:rFonts w:ascii="Arial" w:eastAsia="Arial" w:hAnsi="Arial" w:cs="Arial"/>
          <w:sz w:val="18"/>
          <w:szCs w:val="18"/>
        </w:rPr>
        <w:t>tempo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students,</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3"/>
          <w:sz w:val="18"/>
          <w:szCs w:val="18"/>
        </w:rPr>
        <w:t xml:space="preserve"> </w:t>
      </w:r>
      <w:r>
        <w:rPr>
          <w:rFonts w:ascii="Arial" w:eastAsia="Arial" w:hAnsi="Arial" w:cs="Arial"/>
          <w:sz w:val="18"/>
          <w:szCs w:val="18"/>
        </w:rPr>
        <w:t>others</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esent</w:t>
      </w:r>
      <w:r>
        <w:rPr>
          <w:rFonts w:ascii="Arial" w:eastAsia="Arial" w:hAnsi="Arial" w:cs="Arial"/>
          <w:spacing w:val="13"/>
          <w:sz w:val="18"/>
          <w:szCs w:val="18"/>
        </w:rPr>
        <w:t xml:space="preserve"> </w:t>
      </w:r>
      <w:r>
        <w:rPr>
          <w:rFonts w:ascii="Arial" w:eastAsia="Arial" w:hAnsi="Arial" w:cs="Arial"/>
          <w:sz w:val="18"/>
          <w:szCs w:val="18"/>
        </w:rPr>
        <w:t>facts</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express</w:t>
      </w:r>
    </w:p>
    <w:p w:rsidR="00221A30" w:rsidRDefault="00881750">
      <w:pPr>
        <w:spacing w:after="0" w:line="240" w:lineRule="auto"/>
        <w:ind w:left="460" w:right="-20"/>
        <w:rPr>
          <w:rFonts w:ascii="Arial" w:eastAsia="Arial" w:hAnsi="Arial" w:cs="Arial"/>
          <w:sz w:val="18"/>
          <w:szCs w:val="18"/>
        </w:rPr>
      </w:pPr>
      <w:r>
        <w:rPr>
          <w:rFonts w:ascii="Arial" w:eastAsia="Arial" w:hAnsi="Arial" w:cs="Arial"/>
          <w:sz w:val="18"/>
          <w:szCs w:val="18"/>
        </w:rPr>
        <w:t>op</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on a</w:t>
      </w:r>
      <w:r>
        <w:rPr>
          <w:rFonts w:ascii="Arial" w:eastAsia="Arial" w:hAnsi="Arial" w:cs="Arial"/>
          <w:spacing w:val="1"/>
          <w:sz w:val="18"/>
          <w:szCs w:val="18"/>
        </w:rPr>
        <w:t>c</w:t>
      </w:r>
      <w:r>
        <w:rPr>
          <w:rFonts w:ascii="Arial" w:eastAsia="Arial" w:hAnsi="Arial" w:cs="Arial"/>
          <w:sz w:val="18"/>
          <w:szCs w:val="18"/>
        </w:rPr>
        <w:t>ade</w:t>
      </w:r>
      <w:r>
        <w:rPr>
          <w:rFonts w:ascii="Arial" w:eastAsia="Arial" w:hAnsi="Arial" w:cs="Arial"/>
          <w:spacing w:val="1"/>
          <w:sz w:val="18"/>
          <w:szCs w:val="18"/>
        </w:rPr>
        <w:t>m</w:t>
      </w:r>
      <w:r>
        <w:rPr>
          <w:rFonts w:ascii="Arial" w:eastAsia="Arial" w:hAnsi="Arial" w:cs="Arial"/>
          <w:sz w:val="18"/>
          <w:szCs w:val="18"/>
        </w:rPr>
        <w:t>ic matters that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 xml:space="preserve">cern </w:t>
      </w:r>
      <w:r>
        <w:rPr>
          <w:rFonts w:ascii="Arial" w:eastAsia="Arial" w:hAnsi="Arial" w:cs="Arial"/>
          <w:spacing w:val="-1"/>
          <w:sz w:val="18"/>
          <w:szCs w:val="18"/>
        </w:rPr>
        <w:t>t</w:t>
      </w:r>
      <w:r>
        <w:rPr>
          <w:rFonts w:ascii="Arial" w:eastAsia="Arial" w:hAnsi="Arial" w:cs="Arial"/>
          <w:sz w:val="18"/>
          <w:szCs w:val="18"/>
        </w:rPr>
        <w:t xml:space="preserve">hem or </w:t>
      </w:r>
      <w:r>
        <w:rPr>
          <w:rFonts w:ascii="Arial" w:eastAsia="Arial" w:hAnsi="Arial" w:cs="Arial"/>
          <w:spacing w:val="1"/>
          <w:sz w:val="18"/>
          <w:szCs w:val="18"/>
        </w:rPr>
        <w:t>a</w:t>
      </w:r>
      <w:r>
        <w:rPr>
          <w:rFonts w:ascii="Arial" w:eastAsia="Arial" w:hAnsi="Arial" w:cs="Arial"/>
          <w:sz w:val="18"/>
          <w:szCs w:val="18"/>
        </w:rPr>
        <w:t>bout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 xml:space="preserve">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rti</w:t>
      </w:r>
      <w:r>
        <w:rPr>
          <w:rFonts w:ascii="Arial" w:eastAsia="Arial" w:hAnsi="Arial" w:cs="Arial"/>
          <w:spacing w:val="1"/>
          <w:sz w:val="18"/>
          <w:szCs w:val="18"/>
        </w:rPr>
        <w:t>s</w:t>
      </w:r>
      <w:r>
        <w:rPr>
          <w:rFonts w:ascii="Arial" w:eastAsia="Arial" w:hAnsi="Arial" w:cs="Arial"/>
          <w:sz w:val="18"/>
          <w:szCs w:val="18"/>
        </w:rPr>
        <w:t>e.</w:t>
      </w:r>
    </w:p>
    <w:p w:rsidR="00221A30" w:rsidRDefault="00221A30">
      <w:pPr>
        <w:spacing w:after="0"/>
        <w:sectPr w:rsidR="00221A30">
          <w:pgSz w:w="12240" w:h="15840"/>
          <w:pgMar w:top="940" w:right="1320" w:bottom="1100" w:left="1340" w:header="748" w:footer="1253" w:gutter="0"/>
          <w:cols w:space="720"/>
        </w:sectPr>
      </w:pPr>
    </w:p>
    <w:p w:rsidR="00221A30" w:rsidRDefault="00221A30">
      <w:pPr>
        <w:spacing w:after="0" w:line="200" w:lineRule="exact"/>
        <w:rPr>
          <w:sz w:val="20"/>
          <w:szCs w:val="20"/>
        </w:rPr>
      </w:pPr>
    </w:p>
    <w:p w:rsidR="00221A30" w:rsidRDefault="00221A30">
      <w:pPr>
        <w:spacing w:before="2" w:after="0" w:line="220" w:lineRule="exact"/>
      </w:pPr>
    </w:p>
    <w:p w:rsidR="00221A30" w:rsidRDefault="00881750">
      <w:pPr>
        <w:spacing w:before="29" w:after="0" w:line="344" w:lineRule="auto"/>
        <w:ind w:left="570" w:right="2984"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z w:val="24"/>
          <w:szCs w:val="24"/>
        </w:rPr>
        <w:t xml:space="preserve">ELIGIBILITY TO PARTICIPATE IN CONSULTATION 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u w:val="thick" w:color="000000"/>
        </w:rPr>
        <w:t>ACADEM</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C MAT</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p>
    <w:p w:rsidR="00221A30" w:rsidRDefault="00881750">
      <w:pPr>
        <w:spacing w:before="2" w:after="0" w:line="240" w:lineRule="auto"/>
        <w:ind w:left="93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ull-time lect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r</w:t>
      </w:r>
      <w:r w:rsidR="0046569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probati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nary </w:t>
      </w:r>
      <w:r>
        <w:rPr>
          <w:rFonts w:ascii="Times New Roman" w:eastAsia="Times New Roman" w:hAnsi="Times New Roman" w:cs="Times New Roman"/>
          <w:spacing w:val="-1"/>
          <w:sz w:val="24"/>
          <w:szCs w:val="24"/>
        </w:rPr>
        <w:t>f</w:t>
      </w:r>
      <w:r w:rsidR="00465699">
        <w:rPr>
          <w:rFonts w:ascii="Times New Roman" w:eastAsia="Times New Roman" w:hAnsi="Times New Roman" w:cs="Times New Roman"/>
          <w:sz w:val="24"/>
          <w:szCs w:val="24"/>
        </w:rPr>
        <w:t xml:space="preserve">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and all 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ured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ardless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ebase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 current faculty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are on active 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status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consultation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 on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w:t>
      </w:r>
    </w:p>
    <w:p w:rsidR="00221A30" w:rsidRDefault="00221A30">
      <w:pPr>
        <w:spacing w:before="8" w:after="0" w:line="110" w:lineRule="exact"/>
        <w:rPr>
          <w:sz w:val="11"/>
          <w:szCs w:val="11"/>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u w:val="thick" w:color="000000"/>
        </w:rPr>
        <w:t>PERSONNEL REC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MMENDATIONS</w:t>
      </w:r>
    </w:p>
    <w:p w:rsidR="00221A30" w:rsidRDefault="00221A30">
      <w:pPr>
        <w:spacing w:before="8" w:after="0" w:line="110" w:lineRule="exact"/>
        <w:rPr>
          <w:sz w:val="11"/>
          <w:szCs w:val="11"/>
        </w:rPr>
      </w:pPr>
    </w:p>
    <w:p w:rsidR="00221A30" w:rsidRDefault="00881750">
      <w:pPr>
        <w:spacing w:after="0" w:line="240" w:lineRule="auto"/>
        <w:ind w:left="930" w:right="4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Title 5,</w:t>
      </w:r>
      <w:r>
        <w:rPr>
          <w:rFonts w:ascii="Times New Roman" w:eastAsia="Times New Roman" w:hAnsi="Times New Roman" w:cs="Times New Roman"/>
          <w:sz w:val="24"/>
          <w:szCs w:val="24"/>
        </w:rPr>
        <w:t xml:space="preserve"> Section 42701, reads as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ws:</w:t>
      </w:r>
    </w:p>
    <w:p w:rsidR="00221A30" w:rsidRDefault="00221A30">
      <w:pPr>
        <w:spacing w:before="3" w:after="0" w:line="120" w:lineRule="exact"/>
        <w:rPr>
          <w:sz w:val="12"/>
          <w:szCs w:val="12"/>
        </w:rPr>
      </w:pPr>
    </w:p>
    <w:p w:rsidR="00221A30" w:rsidRDefault="00881750" w:rsidP="00465699">
      <w:pPr>
        <w:spacing w:after="0" w:line="237" w:lineRule="auto"/>
        <w:ind w:left="1740" w:right="776"/>
        <w:jc w:val="both"/>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policy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Trus</w:t>
      </w:r>
      <w:r>
        <w:rPr>
          <w:rFonts w:ascii="Times New Roman" w:eastAsia="Times New Roman" w:hAnsi="Times New Roman" w:cs="Times New Roman"/>
          <w:spacing w:val="-1"/>
        </w:rPr>
        <w:t>t</w:t>
      </w:r>
      <w:r>
        <w:rPr>
          <w:rFonts w:ascii="Times New Roman" w:eastAsia="Times New Roman" w:hAnsi="Times New Roman" w:cs="Times New Roman"/>
        </w:rPr>
        <w:t>ees</w:t>
      </w:r>
      <w:r>
        <w:rPr>
          <w:rFonts w:ascii="Times New Roman" w:eastAsia="Times New Roman" w:hAnsi="Times New Roman" w:cs="Times New Roman"/>
          <w:spacing w:val="1"/>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faculty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rPr>
        <w:t>consul</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6"/>
        </w:rPr>
        <w:t xml:space="preserve"> </w:t>
      </w:r>
      <w:r>
        <w:rPr>
          <w:rFonts w:ascii="Times New Roman" w:eastAsia="Times New Roman" w:hAnsi="Times New Roman" w:cs="Times New Roman"/>
        </w:rPr>
        <w:t>academic personnel matters.</w:t>
      </w:r>
      <w:r>
        <w:rPr>
          <w:rFonts w:ascii="Times New Roman" w:eastAsia="Times New Roman" w:hAnsi="Times New Roman" w:cs="Times New Roman"/>
          <w:spacing w:val="4"/>
        </w:rPr>
        <w:t xml:space="preserve"> </w:t>
      </w:r>
      <w:r>
        <w:rPr>
          <w:rFonts w:ascii="Times New Roman" w:eastAsia="Times New Roman" w:hAnsi="Times New Roman" w:cs="Times New Roman"/>
        </w:rPr>
        <w:t>Each</w:t>
      </w:r>
      <w:r>
        <w:rPr>
          <w:rFonts w:ascii="Times New Roman" w:eastAsia="Times New Roman" w:hAnsi="Times New Roman" w:cs="Times New Roman"/>
          <w:spacing w:val="6"/>
        </w:rPr>
        <w:t xml:space="preserve"> </w:t>
      </w: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pus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7"/>
        </w:rPr>
        <w:t xml:space="preserve"> </w:t>
      </w:r>
      <w:r>
        <w:rPr>
          <w:rFonts w:ascii="Times New Roman" w:eastAsia="Times New Roman" w:hAnsi="Times New Roman" w:cs="Times New Roman"/>
        </w:rPr>
        <w:t>develop</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pus-wide procedures</w:t>
      </w:r>
      <w:r>
        <w:rPr>
          <w:rFonts w:ascii="Times New Roman" w:eastAsia="Times New Roman" w:hAnsi="Times New Roman" w:cs="Times New Roman"/>
          <w:spacing w:val="1"/>
        </w:rPr>
        <w:t xml:space="preserve"> wh</w:t>
      </w:r>
      <w:r>
        <w:rPr>
          <w:rFonts w:ascii="Times New Roman" w:eastAsia="Times New Roman" w:hAnsi="Times New Roman" w:cs="Times New Roman"/>
        </w:rPr>
        <w:t>ereby</w:t>
      </w:r>
      <w:r>
        <w:rPr>
          <w:rFonts w:ascii="Times New Roman" w:eastAsia="Times New Roman" w:hAnsi="Times New Roman" w:cs="Times New Roman"/>
          <w:spacing w:val="5"/>
        </w:rPr>
        <w:t xml:space="preserve"> </w:t>
      </w:r>
      <w:r>
        <w:rPr>
          <w:rFonts w:ascii="Times New Roman" w:eastAsia="Times New Roman" w:hAnsi="Times New Roman" w:cs="Times New Roman"/>
        </w:rPr>
        <w:t>only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faculty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6"/>
        </w:rPr>
        <w:t xml:space="preserve"> </w:t>
      </w:r>
      <w:r>
        <w:rPr>
          <w:rFonts w:ascii="Times New Roman" w:eastAsia="Times New Roman" w:hAnsi="Times New Roman" w:cs="Times New Roman"/>
        </w:rPr>
        <w:t>are</w:t>
      </w:r>
      <w:r>
        <w:rPr>
          <w:rFonts w:ascii="Times New Roman" w:eastAsia="Times New Roman" w:hAnsi="Times New Roman" w:cs="Times New Roman"/>
          <w:spacing w:val="7"/>
        </w:rPr>
        <w:t xml:space="preserve"> </w:t>
      </w:r>
      <w:r>
        <w:rPr>
          <w:rFonts w:ascii="Times New Roman" w:eastAsia="Times New Roman" w:hAnsi="Times New Roman" w:cs="Times New Roman"/>
        </w:rPr>
        <w:t>tenured,</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such</w:t>
      </w:r>
      <w:r>
        <w:rPr>
          <w:rFonts w:ascii="Times New Roman" w:eastAsia="Times New Roman" w:hAnsi="Times New Roman" w:cs="Times New Roman"/>
          <w:spacing w:val="5"/>
        </w:rPr>
        <w:t xml:space="preserve"> </w:t>
      </w:r>
      <w:r>
        <w:rPr>
          <w:rFonts w:ascii="Times New Roman" w:eastAsia="Times New Roman" w:hAnsi="Times New Roman" w:cs="Times New Roman"/>
        </w:rPr>
        <w:t>depar</w:t>
      </w:r>
      <w:r>
        <w:rPr>
          <w:rFonts w:ascii="Times New Roman" w:eastAsia="Times New Roman" w:hAnsi="Times New Roman" w:cs="Times New Roman"/>
          <w:spacing w:val="1"/>
        </w:rPr>
        <w:t>t</w:t>
      </w:r>
      <w:r>
        <w:rPr>
          <w:rFonts w:ascii="Times New Roman" w:eastAsia="Times New Roman" w:hAnsi="Times New Roman" w:cs="Times New Roman"/>
          <w:spacing w:val="-2"/>
        </w:rPr>
        <w:t>m</w:t>
      </w:r>
      <w:r>
        <w:rPr>
          <w:rFonts w:ascii="Times New Roman" w:eastAsia="Times New Roman" w:hAnsi="Times New Roman" w:cs="Times New Roman"/>
        </w:rPr>
        <w:t xml:space="preserve">ent </w:t>
      </w:r>
      <w:r>
        <w:rPr>
          <w:rFonts w:ascii="Times New Roman" w:eastAsia="Times New Roman" w:hAnsi="Times New Roman" w:cs="Times New Roman"/>
          <w:spacing w:val="1"/>
        </w:rPr>
        <w:t>ch</w:t>
      </w:r>
      <w:r>
        <w:rPr>
          <w:rFonts w:ascii="Times New Roman" w:eastAsia="Times New Roman" w:hAnsi="Times New Roman" w:cs="Times New Roman"/>
        </w:rPr>
        <w:t>ai</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4"/>
        </w:rPr>
        <w:t xml:space="preserve"> </w:t>
      </w:r>
      <w:r>
        <w:rPr>
          <w:rFonts w:ascii="Times New Roman" w:eastAsia="Times New Roman" w:hAnsi="Times New Roman" w:cs="Times New Roman"/>
        </w:rPr>
        <w:t>[si</w:t>
      </w:r>
      <w:r>
        <w:rPr>
          <w:rFonts w:ascii="Times New Roman" w:eastAsia="Times New Roman" w:hAnsi="Times New Roman" w:cs="Times New Roman"/>
          <w:spacing w:val="1"/>
        </w:rPr>
        <w:t>c</w:t>
      </w:r>
      <w:r>
        <w:rPr>
          <w:rFonts w:ascii="Times New Roman" w:eastAsia="Times New Roman" w:hAnsi="Times New Roman" w:cs="Times New Roman"/>
        </w:rPr>
        <w:t>] and</w:t>
      </w:r>
      <w:r>
        <w:rPr>
          <w:rFonts w:ascii="Times New Roman" w:eastAsia="Times New Roman" w:hAnsi="Times New Roman" w:cs="Times New Roman"/>
          <w:spacing w:val="9"/>
        </w:rPr>
        <w:t xml:space="preserve"> </w:t>
      </w:r>
      <w:r>
        <w:rPr>
          <w:rFonts w:ascii="Times New Roman" w:eastAsia="Times New Roman" w:hAnsi="Times New Roman" w:cs="Times New Roman"/>
        </w:rPr>
        <w:t>acad</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2"/>
        </w:rPr>
        <w:t>m</w:t>
      </w:r>
      <w:r>
        <w:rPr>
          <w:rFonts w:ascii="Times New Roman" w:eastAsia="Times New Roman" w:hAnsi="Times New Roman" w:cs="Times New Roman"/>
        </w:rPr>
        <w:t>inistra</w:t>
      </w:r>
      <w:r>
        <w:rPr>
          <w:rFonts w:ascii="Times New Roman" w:eastAsia="Times New Roman" w:hAnsi="Times New Roman" w:cs="Times New Roman"/>
          <w:spacing w:val="1"/>
        </w:rPr>
        <w:t>to</w:t>
      </w:r>
      <w:r>
        <w:rPr>
          <w:rFonts w:ascii="Times New Roman" w:eastAsia="Times New Roman" w:hAnsi="Times New Roman" w:cs="Times New Roman"/>
        </w:rPr>
        <w:t>rs as</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2"/>
        </w:rPr>
        <w:t>m</w:t>
      </w:r>
      <w:r>
        <w:rPr>
          <w:rFonts w:ascii="Times New Roman" w:eastAsia="Times New Roman" w:hAnsi="Times New Roman" w:cs="Times New Roman"/>
        </w:rPr>
        <w:t>pus</w:t>
      </w:r>
      <w:r>
        <w:rPr>
          <w:rFonts w:ascii="Times New Roman" w:eastAsia="Times New Roman" w:hAnsi="Times New Roman" w:cs="Times New Roman"/>
          <w:spacing w:val="6"/>
        </w:rPr>
        <w:t xml:space="preserve"> </w:t>
      </w:r>
      <w:r>
        <w:rPr>
          <w:rFonts w:ascii="Times New Roman" w:eastAsia="Times New Roman" w:hAnsi="Times New Roman" w:cs="Times New Roman"/>
        </w:rPr>
        <w:t>proc</w:t>
      </w:r>
      <w:r>
        <w:rPr>
          <w:rFonts w:ascii="Times New Roman" w:eastAsia="Times New Roman" w:hAnsi="Times New Roman" w:cs="Times New Roman"/>
          <w:spacing w:val="1"/>
        </w:rPr>
        <w:t>e</w:t>
      </w:r>
      <w:r>
        <w:rPr>
          <w:rFonts w:ascii="Times New Roman" w:eastAsia="Times New Roman" w:hAnsi="Times New Roman" w:cs="Times New Roman"/>
        </w:rPr>
        <w:t>dures</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8"/>
        </w:rPr>
        <w:t xml:space="preserve"> </w:t>
      </w:r>
      <w:r>
        <w:rPr>
          <w:rFonts w:ascii="Times New Roman" w:eastAsia="Times New Roman" w:hAnsi="Times New Roman" w:cs="Times New Roman"/>
        </w:rPr>
        <w:t>provide,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 participate</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rPr>
        <w:t>level</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consideration in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deliberations or</w:t>
      </w:r>
      <w:r>
        <w:rPr>
          <w:rFonts w:ascii="Times New Roman" w:eastAsia="Times New Roman" w:hAnsi="Times New Roman" w:cs="Times New Roman"/>
          <w:spacing w:val="10"/>
        </w:rPr>
        <w:t xml:space="preserve"> </w:t>
      </w:r>
      <w:r>
        <w:rPr>
          <w:rFonts w:ascii="Times New Roman" w:eastAsia="Times New Roman" w:hAnsi="Times New Roman" w:cs="Times New Roman"/>
        </w:rPr>
        <w:t>vote</w:t>
      </w:r>
      <w:r>
        <w:rPr>
          <w:rFonts w:ascii="Times New Roman" w:eastAsia="Times New Roman" w:hAnsi="Times New Roman" w:cs="Times New Roman"/>
          <w:spacing w:val="8"/>
        </w:rPr>
        <w:t xml:space="preserve"> </w:t>
      </w:r>
      <w:r>
        <w:rPr>
          <w:rFonts w:ascii="Times New Roman" w:eastAsia="Times New Roman" w:hAnsi="Times New Roman" w:cs="Times New Roman"/>
        </w:rPr>
        <w:t>on rec</w:t>
      </w:r>
      <w:r>
        <w:rPr>
          <w:rFonts w:ascii="Times New Roman" w:eastAsia="Times New Roman" w:hAnsi="Times New Roman" w:cs="Times New Roman"/>
          <w:spacing w:val="2"/>
        </w:rPr>
        <w:t>o</w:t>
      </w:r>
      <w:r>
        <w:rPr>
          <w:rFonts w:ascii="Times New Roman" w:eastAsia="Times New Roman" w:hAnsi="Times New Roman" w:cs="Times New Roman"/>
        </w:rPr>
        <w:t>mmendations</w:t>
      </w:r>
      <w:r>
        <w:rPr>
          <w:rFonts w:ascii="Times New Roman" w:eastAsia="Times New Roman" w:hAnsi="Times New Roman" w:cs="Times New Roman"/>
          <w:spacing w:val="19"/>
        </w:rPr>
        <w:t xml:space="preserve"> </w:t>
      </w:r>
      <w:r>
        <w:rPr>
          <w:rFonts w:ascii="Times New Roman" w:eastAsia="Times New Roman" w:hAnsi="Times New Roman" w:cs="Times New Roman"/>
        </w:rPr>
        <w:t>relating</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33"/>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2"/>
        </w:rPr>
        <w:t>m</w:t>
      </w:r>
      <w:r>
        <w:rPr>
          <w:rFonts w:ascii="Times New Roman" w:eastAsia="Times New Roman" w:hAnsi="Times New Roman" w:cs="Times New Roman"/>
          <w:spacing w:val="1"/>
        </w:rPr>
        <w:t>e</w:t>
      </w:r>
      <w:r w:rsidR="009A5A62">
        <w:rPr>
          <w:rFonts w:ascii="Times New Roman" w:eastAsia="Times New Roman" w:hAnsi="Times New Roman" w:cs="Times New Roman"/>
        </w:rPr>
        <w:t>nt</w:t>
      </w:r>
      <w:r w:rsidR="009A5A62" w:rsidRPr="009A5A62">
        <w:rPr>
          <w:rFonts w:ascii="Times New Roman" w:eastAsia="Times New Roman" w:hAnsi="Times New Roman" w:cs="Times New Roman"/>
          <w:vertAlign w:val="superscript"/>
        </w:rPr>
        <w:t>9</w:t>
      </w:r>
      <w:r w:rsidR="009A5A62">
        <w:rPr>
          <w:rFonts w:ascii="Times New Roman" w:eastAsia="Times New Roman" w:hAnsi="Times New Roman" w:cs="Times New Roman"/>
        </w:rPr>
        <w:t>,</w:t>
      </w:r>
      <w:r w:rsidR="00465699">
        <w:rPr>
          <w:rFonts w:ascii="Times New Roman" w:eastAsia="Times New Roman" w:hAnsi="Times New Roman" w:cs="Times New Roman"/>
          <w:b/>
          <w:bCs/>
          <w:position w:val="10"/>
          <w:sz w:val="14"/>
          <w:szCs w:val="14"/>
        </w:rPr>
        <w:t xml:space="preserve"> </w:t>
      </w:r>
      <w:r>
        <w:rPr>
          <w:rFonts w:ascii="Times New Roman" w:eastAsia="Times New Roman" w:hAnsi="Times New Roman" w:cs="Times New Roman"/>
        </w:rPr>
        <w:t>retention,</w:t>
      </w:r>
      <w:r w:rsidR="00465699">
        <w:rPr>
          <w:rFonts w:ascii="Times New Roman" w:eastAsia="Times New Roman" w:hAnsi="Times New Roman" w:cs="Times New Roman"/>
          <w:spacing w:val="27"/>
        </w:rPr>
        <w:t xml:space="preserve"> </w:t>
      </w:r>
      <w:r>
        <w:rPr>
          <w:rFonts w:ascii="Times New Roman" w:eastAsia="Times New Roman" w:hAnsi="Times New Roman" w:cs="Times New Roman"/>
        </w:rPr>
        <w:t>tenure</w:t>
      </w:r>
      <w:r>
        <w:rPr>
          <w:rFonts w:ascii="Times New Roman" w:eastAsia="Times New Roman" w:hAnsi="Times New Roman" w:cs="Times New Roman"/>
          <w:spacing w:val="29"/>
        </w:rPr>
        <w:t xml:space="preserve"> </w:t>
      </w:r>
      <w:r>
        <w:rPr>
          <w:rFonts w:ascii="Times New Roman" w:eastAsia="Times New Roman" w:hAnsi="Times New Roman" w:cs="Times New Roman"/>
        </w:rPr>
        <w:t>or</w:t>
      </w:r>
      <w:r>
        <w:rPr>
          <w:rFonts w:ascii="Times New Roman" w:eastAsia="Times New Roman" w:hAnsi="Times New Roman" w:cs="Times New Roman"/>
          <w:spacing w:val="3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otion</w:t>
      </w:r>
      <w:r>
        <w:rPr>
          <w:rFonts w:ascii="Times New Roman" w:eastAsia="Times New Roman" w:hAnsi="Times New Roman" w:cs="Times New Roman"/>
          <w:spacing w:val="26"/>
        </w:rPr>
        <w:t xml:space="preserve"> </w:t>
      </w:r>
      <w:r>
        <w:rPr>
          <w:rFonts w:ascii="Times New Roman" w:eastAsia="Times New Roman" w:hAnsi="Times New Roman" w:cs="Times New Roman"/>
        </w:rPr>
        <w:t>of facult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procedures</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1"/>
        </w:rPr>
        <w:t xml:space="preserve"> </w:t>
      </w:r>
      <w:r>
        <w:rPr>
          <w:rFonts w:ascii="Times New Roman" w:eastAsia="Times New Roman" w:hAnsi="Times New Roman" w:cs="Times New Roman"/>
        </w:rPr>
        <w:t>provide</w:t>
      </w:r>
      <w:r>
        <w:rPr>
          <w:rFonts w:ascii="Times New Roman" w:eastAsia="Times New Roman" w:hAnsi="Times New Roman" w:cs="Times New Roman"/>
          <w:spacing w:val="-2"/>
        </w:rPr>
        <w:t xml:space="preserve"> </w:t>
      </w:r>
      <w:r>
        <w:rPr>
          <w:rFonts w:ascii="Times New Roman" w:eastAsia="Times New Roman" w:hAnsi="Times New Roman" w:cs="Times New Roman"/>
        </w:rPr>
        <w:t>that</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aking</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1"/>
        </w:rPr>
        <w:t xml:space="preserve"> </w:t>
      </w:r>
      <w:r>
        <w:rPr>
          <w:rFonts w:ascii="Times New Roman" w:eastAsia="Times New Roman" w:hAnsi="Times New Roman" w:cs="Times New Roman"/>
        </w:rPr>
        <w:t>recommendatio</w:t>
      </w:r>
      <w:r>
        <w:rPr>
          <w:rFonts w:ascii="Times New Roman" w:eastAsia="Times New Roman" w:hAnsi="Times New Roman" w:cs="Times New Roman"/>
          <w:spacing w:val="2"/>
        </w:rPr>
        <w:t>n</w:t>
      </w:r>
      <w:r>
        <w:rPr>
          <w:rFonts w:ascii="Times New Roman" w:eastAsia="Times New Roman" w:hAnsi="Times New Roman" w:cs="Times New Roman"/>
        </w:rPr>
        <w:t>s should</w:t>
      </w:r>
      <w:r>
        <w:rPr>
          <w:rFonts w:ascii="Times New Roman" w:eastAsia="Times New Roman" w:hAnsi="Times New Roman" w:cs="Times New Roman"/>
          <w:spacing w:val="3"/>
        </w:rPr>
        <w:t xml:space="preserve"> </w:t>
      </w:r>
      <w:r>
        <w:rPr>
          <w:rFonts w:ascii="Times New Roman" w:eastAsia="Times New Roman" w:hAnsi="Times New Roman" w:cs="Times New Roman"/>
        </w:rPr>
        <w:t>consi</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information</w:t>
      </w:r>
      <w:r>
        <w:rPr>
          <w:rFonts w:ascii="Times New Roman" w:eastAsia="Times New Roman" w:hAnsi="Times New Roman" w:cs="Times New Roman"/>
          <w:spacing w:val="-1"/>
        </w:rPr>
        <w:t xml:space="preserve"> </w:t>
      </w:r>
      <w:r>
        <w:rPr>
          <w:rFonts w:ascii="Times New Roman" w:eastAsia="Times New Roman" w:hAnsi="Times New Roman" w:cs="Times New Roman"/>
        </w:rPr>
        <w:t>from</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4"/>
        </w:rPr>
        <w:t xml:space="preserve"> </w:t>
      </w:r>
      <w:r>
        <w:rPr>
          <w:rFonts w:ascii="Times New Roman" w:eastAsia="Times New Roman" w:hAnsi="Times New Roman" w:cs="Times New Roman"/>
        </w:rPr>
        <w:t>faculty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4"/>
        </w:rPr>
        <w:t xml:space="preserve"> </w:t>
      </w:r>
      <w:r>
        <w:rPr>
          <w:rFonts w:ascii="Times New Roman" w:eastAsia="Times New Roman" w:hAnsi="Times New Roman" w:cs="Times New Roman"/>
        </w:rPr>
        <w:t>source, includi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rPr>
        <w:t>but</w:t>
      </w:r>
      <w:r>
        <w:rPr>
          <w:rFonts w:ascii="Times New Roman" w:eastAsia="Times New Roman" w:hAnsi="Times New Roman" w:cs="Times New Roman"/>
          <w:spacing w:val="27"/>
        </w:rPr>
        <w:t xml:space="preserve"> </w:t>
      </w:r>
      <w:r>
        <w:rPr>
          <w:rFonts w:ascii="Times New Roman" w:eastAsia="Times New Roman" w:hAnsi="Times New Roman" w:cs="Times New Roman"/>
        </w:rPr>
        <w:t>not</w:t>
      </w:r>
      <w:r>
        <w:rPr>
          <w:rFonts w:ascii="Times New Roman" w:eastAsia="Times New Roman" w:hAnsi="Times New Roman" w:cs="Times New Roman"/>
          <w:spacing w:val="29"/>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0"/>
        </w:rPr>
        <w:t xml:space="preserve"> </w:t>
      </w:r>
      <w:r>
        <w:rPr>
          <w:rFonts w:ascii="Times New Roman" w:eastAsia="Times New Roman" w:hAnsi="Times New Roman" w:cs="Times New Roman"/>
        </w:rPr>
        <w:t>students.   The</w:t>
      </w:r>
      <w:r>
        <w:rPr>
          <w:rFonts w:ascii="Times New Roman" w:eastAsia="Times New Roman" w:hAnsi="Times New Roman" w:cs="Times New Roman"/>
          <w:spacing w:val="29"/>
        </w:rPr>
        <w:t xml:space="preserve"> </w:t>
      </w: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pus-wide</w:t>
      </w:r>
      <w:r>
        <w:rPr>
          <w:rFonts w:ascii="Times New Roman" w:eastAsia="Times New Roman" w:hAnsi="Times New Roman" w:cs="Times New Roman"/>
          <w:spacing w:val="20"/>
        </w:rPr>
        <w:t xml:space="preserve"> </w:t>
      </w:r>
      <w:r>
        <w:rPr>
          <w:rFonts w:ascii="Times New Roman" w:eastAsia="Times New Roman" w:hAnsi="Times New Roman" w:cs="Times New Roman"/>
        </w:rPr>
        <w:t>procedures</w:t>
      </w:r>
      <w:r>
        <w:rPr>
          <w:rFonts w:ascii="Times New Roman" w:eastAsia="Times New Roman" w:hAnsi="Times New Roman" w:cs="Times New Roman"/>
          <w:spacing w:val="22"/>
        </w:rPr>
        <w:t xml:space="preserve"> </w:t>
      </w:r>
      <w:r>
        <w:rPr>
          <w:rFonts w:ascii="Times New Roman" w:eastAsia="Times New Roman" w:hAnsi="Times New Roman" w:cs="Times New Roman"/>
        </w:rPr>
        <w:t>shall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consonant</w:t>
      </w:r>
      <w:r>
        <w:rPr>
          <w:rFonts w:ascii="Times New Roman" w:eastAsia="Times New Roman" w:hAnsi="Times New Roman" w:cs="Times New Roman"/>
          <w:spacing w:val="1"/>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regulations, polic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procedures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 Trustees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Chancellor</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approved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p>
    <w:p w:rsidR="00221A30" w:rsidRDefault="00221A30">
      <w:pPr>
        <w:spacing w:before="1" w:after="0" w:line="120" w:lineRule="exact"/>
        <w:rPr>
          <w:sz w:val="12"/>
          <w:szCs w:val="12"/>
        </w:rPr>
      </w:pPr>
    </w:p>
    <w:p w:rsidR="00221A30" w:rsidRDefault="00881750">
      <w:pPr>
        <w:spacing w:after="0" w:line="240" w:lineRule="auto"/>
        <w:ind w:left="1740" w:right="4921"/>
        <w:jc w:val="both"/>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2"/>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43825,</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ovides:</w:t>
      </w:r>
    </w:p>
    <w:p w:rsidR="00221A30" w:rsidRDefault="00221A30">
      <w:pPr>
        <w:spacing w:after="0" w:line="120" w:lineRule="exact"/>
        <w:rPr>
          <w:sz w:val="12"/>
          <w:szCs w:val="12"/>
        </w:rPr>
      </w:pPr>
    </w:p>
    <w:p w:rsidR="00221A30" w:rsidRDefault="00881750">
      <w:pPr>
        <w:spacing w:after="0" w:line="240" w:lineRule="auto"/>
        <w:ind w:left="1740" w:right="779"/>
        <w:jc w:val="both"/>
        <w:rPr>
          <w:rFonts w:ascii="Times New Roman" w:eastAsia="Times New Roman" w:hAnsi="Times New Roman" w:cs="Times New Roman"/>
        </w:rPr>
      </w:pPr>
      <w:r>
        <w:rPr>
          <w:rFonts w:ascii="Times New Roman" w:eastAsia="Times New Roman" w:hAnsi="Times New Roman" w:cs="Times New Roman"/>
        </w:rPr>
        <w:t>Notwithstanding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other</w:t>
      </w:r>
      <w:r>
        <w:rPr>
          <w:rFonts w:ascii="Times New Roman" w:eastAsia="Times New Roman" w:hAnsi="Times New Roman" w:cs="Times New Roman"/>
          <w:spacing w:val="9"/>
        </w:rPr>
        <w:t xml:space="preserve"> </w:t>
      </w:r>
      <w:r>
        <w:rPr>
          <w:rFonts w:ascii="Times New Roman" w:eastAsia="Times New Roman" w:hAnsi="Times New Roman" w:cs="Times New Roman"/>
        </w:rPr>
        <w:t>provision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this</w:t>
      </w:r>
      <w:r>
        <w:rPr>
          <w:rFonts w:ascii="Times New Roman" w:eastAsia="Times New Roman" w:hAnsi="Times New Roman" w:cs="Times New Roman"/>
          <w:spacing w:val="11"/>
        </w:rPr>
        <w:t xml:space="preserve"> </w:t>
      </w:r>
      <w:r>
        <w:rPr>
          <w:rFonts w:ascii="Times New Roman" w:eastAsia="Times New Roman" w:hAnsi="Times New Roman" w:cs="Times New Roman"/>
        </w:rPr>
        <w:t>subchapter,</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Memorandum of Understanding entered</w:t>
      </w:r>
      <w:r>
        <w:rPr>
          <w:rFonts w:ascii="Times New Roman" w:eastAsia="Times New Roman" w:hAnsi="Times New Roman" w:cs="Times New Roman"/>
          <w:spacing w:val="6"/>
        </w:rPr>
        <w:t xml:space="preserve"> </w:t>
      </w:r>
      <w:r>
        <w:rPr>
          <w:rFonts w:ascii="Times New Roman" w:eastAsia="Times New Roman" w:hAnsi="Times New Roman" w:cs="Times New Roman"/>
        </w:rPr>
        <w:t>into</w:t>
      </w:r>
      <w:r>
        <w:rPr>
          <w:rFonts w:ascii="Times New Roman" w:eastAsia="Times New Roman" w:hAnsi="Times New Roman" w:cs="Times New Roman"/>
          <w:spacing w:val="10"/>
        </w:rPr>
        <w:t xml:space="preserve"> </w:t>
      </w:r>
      <w:r>
        <w:rPr>
          <w:rFonts w:ascii="Times New Roman" w:eastAsia="Times New Roman" w:hAnsi="Times New Roman" w:cs="Times New Roman"/>
        </w:rPr>
        <w:t>pursuant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Hig</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Education</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pl</w:t>
      </w:r>
      <w:r>
        <w:rPr>
          <w:rFonts w:ascii="Times New Roman" w:eastAsia="Times New Roman" w:hAnsi="Times New Roman" w:cs="Times New Roman"/>
          <w:spacing w:val="-1"/>
        </w:rPr>
        <w:t>o</w:t>
      </w:r>
      <w:r>
        <w:rPr>
          <w:rFonts w:ascii="Times New Roman" w:eastAsia="Times New Roman" w:hAnsi="Times New Roman" w:cs="Times New Roman"/>
          <w:spacing w:val="2"/>
        </w:rPr>
        <w:t>y</w:t>
      </w:r>
      <w:r>
        <w:rPr>
          <w:rFonts w:ascii="Times New Roman" w:eastAsia="Times New Roman" w:hAnsi="Times New Roman" w:cs="Times New Roman"/>
        </w:rPr>
        <w:t xml:space="preserve">er-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plo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19"/>
        </w:rPr>
        <w:t xml:space="preserve"> </w:t>
      </w:r>
      <w:r>
        <w:rPr>
          <w:rFonts w:ascii="Times New Roman" w:eastAsia="Times New Roman" w:hAnsi="Times New Roman" w:cs="Times New Roman"/>
        </w:rPr>
        <w:t>Relations</w:t>
      </w:r>
      <w:r>
        <w:rPr>
          <w:rFonts w:ascii="Times New Roman" w:eastAsia="Times New Roman" w:hAnsi="Times New Roman" w:cs="Times New Roman"/>
          <w:spacing w:val="20"/>
        </w:rPr>
        <w:t xml:space="preserve"> </w:t>
      </w:r>
      <w:r>
        <w:rPr>
          <w:rFonts w:ascii="Times New Roman" w:eastAsia="Times New Roman" w:hAnsi="Times New Roman" w:cs="Times New Roman"/>
        </w:rPr>
        <w:t>Act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conflict</w:t>
      </w:r>
      <w:r>
        <w:rPr>
          <w:rFonts w:ascii="Times New Roman" w:eastAsia="Times New Roman" w:hAnsi="Times New Roman" w:cs="Times New Roman"/>
          <w:spacing w:val="22"/>
        </w:rPr>
        <w:t xml:space="preserve"> </w:t>
      </w:r>
      <w:r>
        <w:rPr>
          <w:rFonts w:ascii="Times New Roman" w:eastAsia="Times New Roman" w:hAnsi="Times New Roman" w:cs="Times New Roman"/>
        </w:rPr>
        <w:t>with</w:t>
      </w:r>
      <w:r>
        <w:rPr>
          <w:rFonts w:ascii="Times New Roman" w:eastAsia="Times New Roman" w:hAnsi="Times New Roman" w:cs="Times New Roman"/>
          <w:spacing w:val="24"/>
        </w:rPr>
        <w:t xml:space="preserve"> </w:t>
      </w:r>
      <w:r>
        <w:rPr>
          <w:rFonts w:ascii="Times New Roman" w:eastAsia="Times New Roman" w:hAnsi="Times New Roman" w:cs="Times New Roman"/>
        </w:rPr>
        <w:t>provisions</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this</w:t>
      </w:r>
      <w:r>
        <w:rPr>
          <w:rFonts w:ascii="Times New Roman" w:eastAsia="Times New Roman" w:hAnsi="Times New Roman" w:cs="Times New Roman"/>
          <w:spacing w:val="25"/>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bchapter,</w:t>
      </w:r>
      <w:r>
        <w:rPr>
          <w:rFonts w:ascii="Times New Roman" w:eastAsia="Times New Roman" w:hAnsi="Times New Roman" w:cs="Times New Roman"/>
          <w:spacing w:val="18"/>
        </w:rPr>
        <w:t xml:space="preserve"> </w:t>
      </w:r>
      <w:r>
        <w:rPr>
          <w:rFonts w:ascii="Times New Roman" w:eastAsia="Times New Roman" w:hAnsi="Times New Roman" w:cs="Times New Roman"/>
        </w:rPr>
        <w:t>the ter</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randum of</w:t>
      </w:r>
      <w:r>
        <w:rPr>
          <w:rFonts w:ascii="Times New Roman" w:eastAsia="Times New Roman" w:hAnsi="Times New Roman" w:cs="Times New Roman"/>
          <w:spacing w:val="11"/>
        </w:rPr>
        <w:t xml:space="preserve"> </w:t>
      </w:r>
      <w:r>
        <w:rPr>
          <w:rFonts w:ascii="Times New Roman" w:eastAsia="Times New Roman" w:hAnsi="Times New Roman" w:cs="Times New Roman"/>
        </w:rPr>
        <w:t>Understand</w:t>
      </w:r>
      <w:r>
        <w:rPr>
          <w:rFonts w:ascii="Times New Roman" w:eastAsia="Times New Roman" w:hAnsi="Times New Roman" w:cs="Times New Roman"/>
          <w:spacing w:val="-1"/>
        </w:rPr>
        <w:t>i</w:t>
      </w:r>
      <w:r>
        <w:rPr>
          <w:rFonts w:ascii="Times New Roman" w:eastAsia="Times New Roman" w:hAnsi="Times New Roman" w:cs="Times New Roman"/>
        </w:rPr>
        <w:t>ng and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sions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this subchapter</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govern</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those e</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4"/>
        </w:rPr>
        <w:t xml:space="preserve"> </w:t>
      </w:r>
      <w:r>
        <w:rPr>
          <w:rFonts w:ascii="Times New Roman" w:eastAsia="Times New Roman" w:hAnsi="Times New Roman" w:cs="Times New Roman"/>
        </w:rPr>
        <w:t>covered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or</w:t>
      </w:r>
      <w:r>
        <w:rPr>
          <w:rFonts w:ascii="Times New Roman" w:eastAsia="Times New Roman" w:hAnsi="Times New Roman" w:cs="Times New Roman"/>
        </w:rPr>
        <w:t>andum</w:t>
      </w:r>
      <w:r>
        <w:rPr>
          <w:rFonts w:ascii="Times New Roman" w:eastAsia="Times New Roman" w:hAnsi="Times New Roman" w:cs="Times New Roman"/>
          <w:spacing w:val="-7"/>
        </w:rPr>
        <w:t xml:space="preserve"> </w:t>
      </w:r>
      <w:r>
        <w:rPr>
          <w:rFonts w:ascii="Times New Roman" w:eastAsia="Times New Roman" w:hAnsi="Times New Roman" w:cs="Times New Roman"/>
        </w:rPr>
        <w:t>of Understanding.</w:t>
      </w:r>
    </w:p>
    <w:p w:rsidR="00221A30" w:rsidRDefault="00881750">
      <w:pPr>
        <w:spacing w:before="84" w:after="0" w:line="239" w:lineRule="auto"/>
        <w:ind w:left="129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Unless ot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rwise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 in university policy, only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tenure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0</w:t>
      </w:r>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excluding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sidR="009A5A6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Fac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w:t>
      </w:r>
      <w:r>
        <w:rPr>
          <w:rFonts w:ascii="Times New Roman" w:eastAsia="Times New Roman" w:hAnsi="Times New Roman" w:cs="Times New Roman"/>
          <w:spacing w:val="-2"/>
          <w:sz w:val="24"/>
          <w:szCs w:val="24"/>
        </w:rPr>
        <w:t>m</w:t>
      </w:r>
      <w:r w:rsidR="009A5A62">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serve 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involving personnel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endations regarding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as 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tenure, promotion, and leaves of absence.</w:t>
      </w:r>
    </w:p>
    <w:p w:rsidR="00221A30" w:rsidRDefault="00221A30">
      <w:pPr>
        <w:spacing w:before="3" w:after="0" w:line="120" w:lineRule="exact"/>
        <w:rPr>
          <w:sz w:val="12"/>
          <w:szCs w:val="12"/>
        </w:rPr>
      </w:pPr>
    </w:p>
    <w:p w:rsidR="00221A30" w:rsidRDefault="00881750">
      <w:pPr>
        <w:spacing w:after="0" w:line="276" w:lineRule="exact"/>
        <w:ind w:left="1290" w:right="51"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3.   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esignee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faculty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ittees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comprised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11</w:t>
      </w: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before="19" w:after="0" w:line="200" w:lineRule="exact"/>
        <w:rPr>
          <w:sz w:val="20"/>
          <w:szCs w:val="20"/>
        </w:rPr>
      </w:pPr>
    </w:p>
    <w:p w:rsidR="00221A30" w:rsidRDefault="006A3E81">
      <w:pPr>
        <w:tabs>
          <w:tab w:val="left" w:pos="660"/>
        </w:tabs>
        <w:spacing w:before="42" w:after="0" w:line="242" w:lineRule="auto"/>
        <w:ind w:left="660" w:right="66" w:hanging="540"/>
        <w:jc w:val="both"/>
        <w:rPr>
          <w:rFonts w:ascii="Arial" w:eastAsia="Arial" w:hAnsi="Arial" w:cs="Arial"/>
          <w:sz w:val="18"/>
          <w:szCs w:val="18"/>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-20320</wp:posOffset>
                </wp:positionV>
                <wp:extent cx="1828800" cy="1270"/>
                <wp:effectExtent l="9525" t="13970" r="9525" b="381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32"/>
                          <a:chExt cx="2880" cy="2"/>
                        </a:xfrm>
                      </wpg:grpSpPr>
                      <wps:wsp>
                        <wps:cNvPr id="22" name="Freeform 7"/>
                        <wps:cNvSpPr>
                          <a:spLocks/>
                        </wps:cNvSpPr>
                        <wps:spPr bwMode="auto">
                          <a:xfrm>
                            <a:off x="1440" y="-32"/>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4F0028C" id="Group 6" o:spid="_x0000_s1026" style="position:absolute;margin-left:1in;margin-top:-1.6pt;width:2in;height:.1pt;z-index:-251659264;mso-position-horizontal-relative:page" coordorigin="1440,-3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">
                <v:shape id="Freeform 7" o:spid="_x0000_s1027" style="position:absolute;left:1440;top:-3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" path="m,l2880,e" filled="f" strokeweight=".7pt">
                  <v:path arrowok="t" o:connecttype="custom" o:connectlocs="0,0;2880,0" o:connectangles="0,0"/>
                </v:shape>
                <w10:wrap anchorx="page"/>
              </v:group>
            </w:pict>
          </mc:Fallback>
        </mc:AlternateContent>
      </w:r>
      <w:r w:rsidR="00881750">
        <w:rPr>
          <w:rFonts w:ascii="Arial" w:eastAsia="Arial" w:hAnsi="Arial" w:cs="Arial"/>
          <w:position w:val="10"/>
          <w:sz w:val="13"/>
          <w:szCs w:val="13"/>
        </w:rPr>
        <w:t>9</w:t>
      </w:r>
      <w:r w:rsidR="00881750">
        <w:rPr>
          <w:rFonts w:ascii="Arial" w:eastAsia="Arial" w:hAnsi="Arial" w:cs="Arial"/>
          <w:position w:val="10"/>
          <w:sz w:val="13"/>
          <w:szCs w:val="13"/>
        </w:rPr>
        <w:tab/>
      </w:r>
      <w:r w:rsidR="00881750">
        <w:rPr>
          <w:rFonts w:ascii="Arial" w:eastAsia="Arial" w:hAnsi="Arial" w:cs="Arial"/>
          <w:sz w:val="18"/>
          <w:szCs w:val="18"/>
        </w:rPr>
        <w:t>Article</w:t>
      </w:r>
      <w:r w:rsidR="00881750">
        <w:rPr>
          <w:rFonts w:ascii="Arial" w:eastAsia="Arial" w:hAnsi="Arial" w:cs="Arial"/>
          <w:spacing w:val="23"/>
          <w:sz w:val="18"/>
          <w:szCs w:val="18"/>
        </w:rPr>
        <w:t xml:space="preserve"> </w:t>
      </w:r>
      <w:r w:rsidR="00881750">
        <w:rPr>
          <w:rFonts w:ascii="Arial" w:eastAsia="Arial" w:hAnsi="Arial" w:cs="Arial"/>
          <w:spacing w:val="1"/>
          <w:sz w:val="18"/>
          <w:szCs w:val="18"/>
        </w:rPr>
        <w:t>1</w:t>
      </w:r>
      <w:r w:rsidR="00881750">
        <w:rPr>
          <w:rFonts w:ascii="Arial" w:eastAsia="Arial" w:hAnsi="Arial" w:cs="Arial"/>
          <w:spacing w:val="-1"/>
          <w:sz w:val="18"/>
          <w:szCs w:val="18"/>
        </w:rPr>
        <w:t>2</w:t>
      </w:r>
      <w:r w:rsidR="00881750">
        <w:rPr>
          <w:rFonts w:ascii="Arial" w:eastAsia="Arial" w:hAnsi="Arial" w:cs="Arial"/>
          <w:sz w:val="18"/>
          <w:szCs w:val="18"/>
        </w:rPr>
        <w:t>.2</w:t>
      </w:r>
      <w:r w:rsidR="00881750">
        <w:rPr>
          <w:rFonts w:ascii="Arial" w:eastAsia="Arial" w:hAnsi="Arial" w:cs="Arial"/>
          <w:spacing w:val="1"/>
          <w:sz w:val="18"/>
          <w:szCs w:val="18"/>
        </w:rPr>
        <w:t>2</w:t>
      </w:r>
      <w:r w:rsidR="00881750">
        <w:rPr>
          <w:rFonts w:ascii="Arial" w:eastAsia="Arial" w:hAnsi="Arial" w:cs="Arial"/>
          <w:sz w:val="18"/>
          <w:szCs w:val="18"/>
        </w:rPr>
        <w:t>a</w:t>
      </w:r>
      <w:r w:rsidR="00881750">
        <w:rPr>
          <w:rFonts w:ascii="Arial" w:eastAsia="Arial" w:hAnsi="Arial" w:cs="Arial"/>
          <w:spacing w:val="24"/>
          <w:sz w:val="18"/>
          <w:szCs w:val="18"/>
        </w:rPr>
        <w:t xml:space="preserve"> </w:t>
      </w:r>
      <w:r w:rsidR="00881750">
        <w:rPr>
          <w:rFonts w:ascii="Arial" w:eastAsia="Arial" w:hAnsi="Arial" w:cs="Arial"/>
          <w:sz w:val="18"/>
          <w:szCs w:val="18"/>
        </w:rPr>
        <w:t>of</w:t>
      </w:r>
      <w:r w:rsidR="00881750">
        <w:rPr>
          <w:rFonts w:ascii="Arial" w:eastAsia="Arial" w:hAnsi="Arial" w:cs="Arial"/>
          <w:spacing w:val="23"/>
          <w:sz w:val="18"/>
          <w:szCs w:val="18"/>
        </w:rPr>
        <w:t xml:space="preserve"> </w:t>
      </w:r>
      <w:r w:rsidR="00881750">
        <w:rPr>
          <w:rFonts w:ascii="Arial" w:eastAsia="Arial" w:hAnsi="Arial" w:cs="Arial"/>
          <w:sz w:val="18"/>
          <w:szCs w:val="18"/>
        </w:rPr>
        <w:t>the</w:t>
      </w:r>
      <w:r w:rsidR="00881750">
        <w:rPr>
          <w:rFonts w:ascii="Arial" w:eastAsia="Arial" w:hAnsi="Arial" w:cs="Arial"/>
          <w:spacing w:val="23"/>
          <w:sz w:val="18"/>
          <w:szCs w:val="18"/>
        </w:rPr>
        <w:t xml:space="preserve"> </w:t>
      </w:r>
      <w:r w:rsidR="00881750">
        <w:rPr>
          <w:rFonts w:ascii="Arial" w:eastAsia="Arial" w:hAnsi="Arial" w:cs="Arial"/>
          <w:sz w:val="18"/>
          <w:szCs w:val="18"/>
        </w:rPr>
        <w:t>C</w:t>
      </w:r>
      <w:r w:rsidR="00881750">
        <w:rPr>
          <w:rFonts w:ascii="Arial" w:eastAsia="Arial" w:hAnsi="Arial" w:cs="Arial"/>
          <w:spacing w:val="1"/>
          <w:sz w:val="18"/>
          <w:szCs w:val="18"/>
        </w:rPr>
        <w:t>o</w:t>
      </w:r>
      <w:r w:rsidR="00881750">
        <w:rPr>
          <w:rFonts w:ascii="Arial" w:eastAsia="Arial" w:hAnsi="Arial" w:cs="Arial"/>
          <w:sz w:val="18"/>
          <w:szCs w:val="18"/>
        </w:rPr>
        <w:t>llecti</w:t>
      </w:r>
      <w:r w:rsidR="00881750">
        <w:rPr>
          <w:rFonts w:ascii="Arial" w:eastAsia="Arial" w:hAnsi="Arial" w:cs="Arial"/>
          <w:spacing w:val="1"/>
          <w:sz w:val="18"/>
          <w:szCs w:val="18"/>
        </w:rPr>
        <w:t>v</w:t>
      </w:r>
      <w:r w:rsidR="00881750">
        <w:rPr>
          <w:rFonts w:ascii="Arial" w:eastAsia="Arial" w:hAnsi="Arial" w:cs="Arial"/>
          <w:sz w:val="18"/>
          <w:szCs w:val="18"/>
        </w:rPr>
        <w:t>e</w:t>
      </w:r>
      <w:r w:rsidR="00881750">
        <w:rPr>
          <w:rFonts w:ascii="Arial" w:eastAsia="Arial" w:hAnsi="Arial" w:cs="Arial"/>
          <w:spacing w:val="23"/>
          <w:sz w:val="18"/>
          <w:szCs w:val="18"/>
        </w:rPr>
        <w:t xml:space="preserve"> </w:t>
      </w:r>
      <w:r w:rsidR="00881750">
        <w:rPr>
          <w:rFonts w:ascii="Arial" w:eastAsia="Arial" w:hAnsi="Arial" w:cs="Arial"/>
          <w:sz w:val="18"/>
          <w:szCs w:val="18"/>
        </w:rPr>
        <w:t>Bar</w:t>
      </w:r>
      <w:r w:rsidR="00881750">
        <w:rPr>
          <w:rFonts w:ascii="Arial" w:eastAsia="Arial" w:hAnsi="Arial" w:cs="Arial"/>
          <w:spacing w:val="1"/>
          <w:sz w:val="18"/>
          <w:szCs w:val="18"/>
        </w:rPr>
        <w:t>g</w:t>
      </w:r>
      <w:r w:rsidR="00881750">
        <w:rPr>
          <w:rFonts w:ascii="Arial" w:eastAsia="Arial" w:hAnsi="Arial" w:cs="Arial"/>
          <w:sz w:val="18"/>
          <w:szCs w:val="18"/>
        </w:rPr>
        <w:t>ai</w:t>
      </w:r>
      <w:r w:rsidR="00881750">
        <w:rPr>
          <w:rFonts w:ascii="Arial" w:eastAsia="Arial" w:hAnsi="Arial" w:cs="Arial"/>
          <w:spacing w:val="1"/>
          <w:sz w:val="18"/>
          <w:szCs w:val="18"/>
        </w:rPr>
        <w:t>n</w:t>
      </w:r>
      <w:r w:rsidR="00881750">
        <w:rPr>
          <w:rFonts w:ascii="Arial" w:eastAsia="Arial" w:hAnsi="Arial" w:cs="Arial"/>
          <w:sz w:val="18"/>
          <w:szCs w:val="18"/>
        </w:rPr>
        <w:t>i</w:t>
      </w:r>
      <w:r w:rsidR="00881750">
        <w:rPr>
          <w:rFonts w:ascii="Arial" w:eastAsia="Arial" w:hAnsi="Arial" w:cs="Arial"/>
          <w:spacing w:val="1"/>
          <w:sz w:val="18"/>
          <w:szCs w:val="18"/>
        </w:rPr>
        <w:t>n</w:t>
      </w:r>
      <w:r w:rsidR="00881750">
        <w:rPr>
          <w:rFonts w:ascii="Arial" w:eastAsia="Arial" w:hAnsi="Arial" w:cs="Arial"/>
          <w:sz w:val="18"/>
          <w:szCs w:val="18"/>
        </w:rPr>
        <w:t>g</w:t>
      </w:r>
      <w:r w:rsidR="00881750">
        <w:rPr>
          <w:rFonts w:ascii="Arial" w:eastAsia="Arial" w:hAnsi="Arial" w:cs="Arial"/>
          <w:spacing w:val="23"/>
          <w:sz w:val="18"/>
          <w:szCs w:val="18"/>
        </w:rPr>
        <w:t xml:space="preserve"> </w:t>
      </w:r>
      <w:r w:rsidR="00881750">
        <w:rPr>
          <w:rFonts w:ascii="Arial" w:eastAsia="Arial" w:hAnsi="Arial" w:cs="Arial"/>
          <w:spacing w:val="1"/>
          <w:sz w:val="18"/>
          <w:szCs w:val="18"/>
        </w:rPr>
        <w:t>A</w:t>
      </w:r>
      <w:r w:rsidR="00881750">
        <w:rPr>
          <w:rFonts w:ascii="Arial" w:eastAsia="Arial" w:hAnsi="Arial" w:cs="Arial"/>
          <w:spacing w:val="-1"/>
          <w:sz w:val="18"/>
          <w:szCs w:val="18"/>
        </w:rPr>
        <w:t>g</w:t>
      </w:r>
      <w:r w:rsidR="00881750">
        <w:rPr>
          <w:rFonts w:ascii="Arial" w:eastAsia="Arial" w:hAnsi="Arial" w:cs="Arial"/>
          <w:sz w:val="18"/>
          <w:szCs w:val="18"/>
        </w:rPr>
        <w:t>ree</w:t>
      </w:r>
      <w:r w:rsidR="00881750">
        <w:rPr>
          <w:rFonts w:ascii="Arial" w:eastAsia="Arial" w:hAnsi="Arial" w:cs="Arial"/>
          <w:spacing w:val="1"/>
          <w:sz w:val="18"/>
          <w:szCs w:val="18"/>
        </w:rPr>
        <w:t>m</w:t>
      </w:r>
      <w:r w:rsidR="00881750">
        <w:rPr>
          <w:rFonts w:ascii="Arial" w:eastAsia="Arial" w:hAnsi="Arial" w:cs="Arial"/>
          <w:sz w:val="18"/>
          <w:szCs w:val="18"/>
        </w:rPr>
        <w:t>ent</w:t>
      </w:r>
      <w:r w:rsidR="00881750">
        <w:rPr>
          <w:rFonts w:ascii="Arial" w:eastAsia="Arial" w:hAnsi="Arial" w:cs="Arial"/>
          <w:spacing w:val="24"/>
          <w:sz w:val="18"/>
          <w:szCs w:val="18"/>
        </w:rPr>
        <w:t xml:space="preserve"> </w:t>
      </w:r>
      <w:r w:rsidR="00881750">
        <w:rPr>
          <w:rFonts w:ascii="Arial" w:eastAsia="Arial" w:hAnsi="Arial" w:cs="Arial"/>
          <w:spacing w:val="1"/>
          <w:sz w:val="18"/>
          <w:szCs w:val="18"/>
        </w:rPr>
        <w:t>p</w:t>
      </w:r>
      <w:r w:rsidR="00881750">
        <w:rPr>
          <w:rFonts w:ascii="Arial" w:eastAsia="Arial" w:hAnsi="Arial" w:cs="Arial"/>
          <w:sz w:val="18"/>
          <w:szCs w:val="18"/>
        </w:rPr>
        <w:t>ermits</w:t>
      </w:r>
      <w:r w:rsidR="00881750">
        <w:rPr>
          <w:rFonts w:ascii="Arial" w:eastAsia="Arial" w:hAnsi="Arial" w:cs="Arial"/>
          <w:spacing w:val="23"/>
          <w:sz w:val="18"/>
          <w:szCs w:val="18"/>
        </w:rPr>
        <w:t xml:space="preserve"> </w:t>
      </w:r>
      <w:r w:rsidR="00881750">
        <w:rPr>
          <w:rFonts w:ascii="Arial" w:eastAsia="Arial" w:hAnsi="Arial" w:cs="Arial"/>
          <w:sz w:val="18"/>
          <w:szCs w:val="18"/>
        </w:rPr>
        <w:t>the</w:t>
      </w:r>
      <w:r w:rsidR="00881750">
        <w:rPr>
          <w:rFonts w:ascii="Arial" w:eastAsia="Arial" w:hAnsi="Arial" w:cs="Arial"/>
          <w:spacing w:val="23"/>
          <w:sz w:val="18"/>
          <w:szCs w:val="18"/>
        </w:rPr>
        <w:t xml:space="preserve"> </w:t>
      </w:r>
      <w:r w:rsidR="00881750">
        <w:rPr>
          <w:rFonts w:ascii="Arial" w:eastAsia="Arial" w:hAnsi="Arial" w:cs="Arial"/>
          <w:sz w:val="18"/>
          <w:szCs w:val="18"/>
        </w:rPr>
        <w:t>e</w:t>
      </w:r>
      <w:r w:rsidR="00881750">
        <w:rPr>
          <w:rFonts w:ascii="Arial" w:eastAsia="Arial" w:hAnsi="Arial" w:cs="Arial"/>
          <w:spacing w:val="1"/>
          <w:sz w:val="18"/>
          <w:szCs w:val="18"/>
        </w:rPr>
        <w:t>l</w:t>
      </w:r>
      <w:r w:rsidR="00881750">
        <w:rPr>
          <w:rFonts w:ascii="Arial" w:eastAsia="Arial" w:hAnsi="Arial" w:cs="Arial"/>
          <w:sz w:val="18"/>
          <w:szCs w:val="18"/>
        </w:rPr>
        <w:t>ect</w:t>
      </w:r>
      <w:r w:rsidR="00881750">
        <w:rPr>
          <w:rFonts w:ascii="Arial" w:eastAsia="Arial" w:hAnsi="Arial" w:cs="Arial"/>
          <w:spacing w:val="1"/>
          <w:sz w:val="18"/>
          <w:szCs w:val="18"/>
        </w:rPr>
        <w:t>i</w:t>
      </w:r>
      <w:r w:rsidR="00881750">
        <w:rPr>
          <w:rFonts w:ascii="Arial" w:eastAsia="Arial" w:hAnsi="Arial" w:cs="Arial"/>
          <w:sz w:val="18"/>
          <w:szCs w:val="18"/>
        </w:rPr>
        <w:t>on</w:t>
      </w:r>
      <w:r w:rsidR="00881750">
        <w:rPr>
          <w:rFonts w:ascii="Arial" w:eastAsia="Arial" w:hAnsi="Arial" w:cs="Arial"/>
          <w:spacing w:val="23"/>
          <w:sz w:val="18"/>
          <w:szCs w:val="18"/>
        </w:rPr>
        <w:t xml:space="preserve"> </w:t>
      </w:r>
      <w:r w:rsidR="00881750">
        <w:rPr>
          <w:rFonts w:ascii="Arial" w:eastAsia="Arial" w:hAnsi="Arial" w:cs="Arial"/>
          <w:sz w:val="18"/>
          <w:szCs w:val="18"/>
        </w:rPr>
        <w:t>of</w:t>
      </w:r>
      <w:r w:rsidR="00881750">
        <w:rPr>
          <w:rFonts w:ascii="Arial" w:eastAsia="Arial" w:hAnsi="Arial" w:cs="Arial"/>
          <w:spacing w:val="23"/>
          <w:sz w:val="18"/>
          <w:szCs w:val="18"/>
        </w:rPr>
        <w:t xml:space="preserve"> </w:t>
      </w:r>
      <w:r w:rsidR="00881750">
        <w:rPr>
          <w:rFonts w:ascii="Arial" w:eastAsia="Arial" w:hAnsi="Arial" w:cs="Arial"/>
          <w:sz w:val="18"/>
          <w:szCs w:val="18"/>
        </w:rPr>
        <w:t>p</w:t>
      </w:r>
      <w:r w:rsidR="00881750">
        <w:rPr>
          <w:rFonts w:ascii="Arial" w:eastAsia="Arial" w:hAnsi="Arial" w:cs="Arial"/>
          <w:spacing w:val="1"/>
          <w:sz w:val="18"/>
          <w:szCs w:val="18"/>
        </w:rPr>
        <w:t>r</w:t>
      </w:r>
      <w:r w:rsidR="00881750">
        <w:rPr>
          <w:rFonts w:ascii="Arial" w:eastAsia="Arial" w:hAnsi="Arial" w:cs="Arial"/>
          <w:sz w:val="18"/>
          <w:szCs w:val="18"/>
        </w:rPr>
        <w:t>o</w:t>
      </w:r>
      <w:r w:rsidR="00881750">
        <w:rPr>
          <w:rFonts w:ascii="Arial" w:eastAsia="Arial" w:hAnsi="Arial" w:cs="Arial"/>
          <w:spacing w:val="1"/>
          <w:sz w:val="18"/>
          <w:szCs w:val="18"/>
        </w:rPr>
        <w:t>b</w:t>
      </w:r>
      <w:r w:rsidR="00881750">
        <w:rPr>
          <w:rFonts w:ascii="Arial" w:eastAsia="Arial" w:hAnsi="Arial" w:cs="Arial"/>
          <w:sz w:val="18"/>
          <w:szCs w:val="18"/>
        </w:rPr>
        <w:t>ati</w:t>
      </w:r>
      <w:r w:rsidR="00881750">
        <w:rPr>
          <w:rFonts w:ascii="Arial" w:eastAsia="Arial" w:hAnsi="Arial" w:cs="Arial"/>
          <w:spacing w:val="1"/>
          <w:sz w:val="18"/>
          <w:szCs w:val="18"/>
        </w:rPr>
        <w:t>o</w:t>
      </w:r>
      <w:r w:rsidR="00881750">
        <w:rPr>
          <w:rFonts w:ascii="Arial" w:eastAsia="Arial" w:hAnsi="Arial" w:cs="Arial"/>
          <w:sz w:val="18"/>
          <w:szCs w:val="18"/>
        </w:rPr>
        <w:t>na</w:t>
      </w:r>
      <w:r w:rsidR="00881750">
        <w:rPr>
          <w:rFonts w:ascii="Arial" w:eastAsia="Arial" w:hAnsi="Arial" w:cs="Arial"/>
          <w:spacing w:val="1"/>
          <w:sz w:val="18"/>
          <w:szCs w:val="18"/>
        </w:rPr>
        <w:t>r</w:t>
      </w:r>
      <w:r w:rsidR="00881750">
        <w:rPr>
          <w:rFonts w:ascii="Arial" w:eastAsia="Arial" w:hAnsi="Arial" w:cs="Arial"/>
          <w:sz w:val="18"/>
          <w:szCs w:val="18"/>
        </w:rPr>
        <w:t>y</w:t>
      </w:r>
      <w:r w:rsidR="00881750">
        <w:rPr>
          <w:rFonts w:ascii="Arial" w:eastAsia="Arial" w:hAnsi="Arial" w:cs="Arial"/>
          <w:spacing w:val="23"/>
          <w:sz w:val="18"/>
          <w:szCs w:val="18"/>
        </w:rPr>
        <w:t xml:space="preserve"> </w:t>
      </w:r>
      <w:r w:rsidR="00881750">
        <w:rPr>
          <w:rFonts w:ascii="Arial" w:eastAsia="Arial" w:hAnsi="Arial" w:cs="Arial"/>
          <w:sz w:val="18"/>
          <w:szCs w:val="18"/>
        </w:rPr>
        <w:t>fac</w:t>
      </w:r>
      <w:r w:rsidR="00881750">
        <w:rPr>
          <w:rFonts w:ascii="Arial" w:eastAsia="Arial" w:hAnsi="Arial" w:cs="Arial"/>
          <w:spacing w:val="1"/>
          <w:sz w:val="18"/>
          <w:szCs w:val="18"/>
        </w:rPr>
        <w:t>u</w:t>
      </w:r>
      <w:r w:rsidR="00881750">
        <w:rPr>
          <w:rFonts w:ascii="Arial" w:eastAsia="Arial" w:hAnsi="Arial" w:cs="Arial"/>
          <w:sz w:val="18"/>
          <w:szCs w:val="18"/>
        </w:rPr>
        <w:t>l</w:t>
      </w:r>
      <w:r w:rsidR="00881750">
        <w:rPr>
          <w:rFonts w:ascii="Arial" w:eastAsia="Arial" w:hAnsi="Arial" w:cs="Arial"/>
          <w:spacing w:val="2"/>
          <w:sz w:val="18"/>
          <w:szCs w:val="18"/>
        </w:rPr>
        <w:t>t</w:t>
      </w:r>
      <w:r w:rsidR="00881750">
        <w:rPr>
          <w:rFonts w:ascii="Arial" w:eastAsia="Arial" w:hAnsi="Arial" w:cs="Arial"/>
          <w:sz w:val="18"/>
          <w:szCs w:val="18"/>
        </w:rPr>
        <w:t>y</w:t>
      </w:r>
      <w:r w:rsidR="00881750">
        <w:rPr>
          <w:rFonts w:ascii="Arial" w:eastAsia="Arial" w:hAnsi="Arial" w:cs="Arial"/>
          <w:spacing w:val="21"/>
          <w:sz w:val="18"/>
          <w:szCs w:val="18"/>
        </w:rPr>
        <w:t xml:space="preserve"> </w:t>
      </w:r>
      <w:r w:rsidR="00881750">
        <w:rPr>
          <w:rFonts w:ascii="Arial" w:eastAsia="Arial" w:hAnsi="Arial" w:cs="Arial"/>
          <w:sz w:val="18"/>
          <w:szCs w:val="18"/>
        </w:rPr>
        <w:t>to</w:t>
      </w:r>
      <w:r w:rsidR="00881750">
        <w:rPr>
          <w:rFonts w:ascii="Arial" w:eastAsia="Arial" w:hAnsi="Arial" w:cs="Arial"/>
          <w:spacing w:val="24"/>
          <w:sz w:val="18"/>
          <w:szCs w:val="18"/>
        </w:rPr>
        <w:t xml:space="preserve"> </w:t>
      </w:r>
      <w:r w:rsidR="00881750">
        <w:rPr>
          <w:rFonts w:ascii="Arial" w:eastAsia="Arial" w:hAnsi="Arial" w:cs="Arial"/>
          <w:sz w:val="18"/>
          <w:szCs w:val="18"/>
        </w:rPr>
        <w:t>sear</w:t>
      </w:r>
      <w:r w:rsidR="00881750">
        <w:rPr>
          <w:rFonts w:ascii="Arial" w:eastAsia="Arial" w:hAnsi="Arial" w:cs="Arial"/>
          <w:spacing w:val="1"/>
          <w:sz w:val="18"/>
          <w:szCs w:val="18"/>
        </w:rPr>
        <w:t>c</w:t>
      </w:r>
      <w:r w:rsidR="00881750">
        <w:rPr>
          <w:rFonts w:ascii="Arial" w:eastAsia="Arial" w:hAnsi="Arial" w:cs="Arial"/>
          <w:sz w:val="18"/>
          <w:szCs w:val="18"/>
        </w:rPr>
        <w:t>h committees.</w:t>
      </w:r>
      <w:r w:rsidR="00881750">
        <w:rPr>
          <w:rFonts w:ascii="Arial" w:eastAsia="Arial" w:hAnsi="Arial" w:cs="Arial"/>
          <w:spacing w:val="1"/>
          <w:sz w:val="18"/>
          <w:szCs w:val="18"/>
        </w:rPr>
        <w:t xml:space="preserve"> </w:t>
      </w:r>
      <w:r w:rsidR="00881750">
        <w:rPr>
          <w:rFonts w:ascii="Arial" w:eastAsia="Arial" w:hAnsi="Arial" w:cs="Arial"/>
          <w:sz w:val="18"/>
          <w:szCs w:val="18"/>
        </w:rPr>
        <w:t>T</w:t>
      </w:r>
      <w:r w:rsidR="00881750">
        <w:rPr>
          <w:rFonts w:ascii="Arial" w:eastAsia="Arial" w:hAnsi="Arial" w:cs="Arial"/>
          <w:spacing w:val="-1"/>
          <w:sz w:val="18"/>
          <w:szCs w:val="18"/>
        </w:rPr>
        <w:t>h</w:t>
      </w:r>
      <w:r w:rsidR="00881750">
        <w:rPr>
          <w:rFonts w:ascii="Arial" w:eastAsia="Arial" w:hAnsi="Arial" w:cs="Arial"/>
          <w:sz w:val="18"/>
          <w:szCs w:val="18"/>
        </w:rPr>
        <w:t>is</w:t>
      </w:r>
      <w:r w:rsidR="00881750">
        <w:rPr>
          <w:rFonts w:ascii="Arial" w:eastAsia="Arial" w:hAnsi="Arial" w:cs="Arial"/>
          <w:spacing w:val="1"/>
          <w:sz w:val="18"/>
          <w:szCs w:val="18"/>
        </w:rPr>
        <w:t xml:space="preserve"> </w:t>
      </w:r>
      <w:r w:rsidR="00881750">
        <w:rPr>
          <w:rFonts w:ascii="Arial" w:eastAsia="Arial" w:hAnsi="Arial" w:cs="Arial"/>
          <w:sz w:val="18"/>
          <w:szCs w:val="18"/>
        </w:rPr>
        <w:t>pro</w:t>
      </w:r>
      <w:r w:rsidR="00881750">
        <w:rPr>
          <w:rFonts w:ascii="Arial" w:eastAsia="Arial" w:hAnsi="Arial" w:cs="Arial"/>
          <w:spacing w:val="1"/>
          <w:sz w:val="18"/>
          <w:szCs w:val="18"/>
        </w:rPr>
        <w:t>v</w:t>
      </w:r>
      <w:r w:rsidR="00881750">
        <w:rPr>
          <w:rFonts w:ascii="Arial" w:eastAsia="Arial" w:hAnsi="Arial" w:cs="Arial"/>
          <w:sz w:val="18"/>
          <w:szCs w:val="18"/>
        </w:rPr>
        <w:t>isi</w:t>
      </w:r>
      <w:r w:rsidR="00881750">
        <w:rPr>
          <w:rFonts w:ascii="Arial" w:eastAsia="Arial" w:hAnsi="Arial" w:cs="Arial"/>
          <w:spacing w:val="1"/>
          <w:sz w:val="18"/>
          <w:szCs w:val="18"/>
        </w:rPr>
        <w:t>o</w:t>
      </w:r>
      <w:r w:rsidR="00881750">
        <w:rPr>
          <w:rFonts w:ascii="Arial" w:eastAsia="Arial" w:hAnsi="Arial" w:cs="Arial"/>
          <w:sz w:val="18"/>
          <w:szCs w:val="18"/>
        </w:rPr>
        <w:t>n</w:t>
      </w:r>
      <w:r w:rsidR="00881750">
        <w:rPr>
          <w:rFonts w:ascii="Arial" w:eastAsia="Arial" w:hAnsi="Arial" w:cs="Arial"/>
          <w:spacing w:val="1"/>
          <w:sz w:val="18"/>
          <w:szCs w:val="18"/>
        </w:rPr>
        <w:t xml:space="preserve"> o</w:t>
      </w:r>
      <w:r w:rsidR="00881750">
        <w:rPr>
          <w:rFonts w:ascii="Arial" w:eastAsia="Arial" w:hAnsi="Arial" w:cs="Arial"/>
          <w:sz w:val="18"/>
          <w:szCs w:val="18"/>
        </w:rPr>
        <w:t>f</w:t>
      </w:r>
      <w:r w:rsidR="00881750">
        <w:rPr>
          <w:rFonts w:ascii="Arial" w:eastAsia="Arial" w:hAnsi="Arial" w:cs="Arial"/>
          <w:spacing w:val="1"/>
          <w:sz w:val="18"/>
          <w:szCs w:val="18"/>
        </w:rPr>
        <w:t xml:space="preserve"> </w:t>
      </w:r>
      <w:r w:rsidR="00881750">
        <w:rPr>
          <w:rFonts w:ascii="Arial" w:eastAsia="Arial" w:hAnsi="Arial" w:cs="Arial"/>
          <w:sz w:val="18"/>
          <w:szCs w:val="18"/>
        </w:rPr>
        <w:t>the</w:t>
      </w:r>
      <w:r w:rsidR="00881750">
        <w:rPr>
          <w:rFonts w:ascii="Arial" w:eastAsia="Arial" w:hAnsi="Arial" w:cs="Arial"/>
          <w:spacing w:val="1"/>
          <w:sz w:val="18"/>
          <w:szCs w:val="18"/>
        </w:rPr>
        <w:t xml:space="preserve"> </w:t>
      </w:r>
      <w:r w:rsidR="00881750">
        <w:rPr>
          <w:rFonts w:ascii="Arial" w:eastAsia="Arial" w:hAnsi="Arial" w:cs="Arial"/>
          <w:sz w:val="18"/>
          <w:szCs w:val="18"/>
        </w:rPr>
        <w:t>CBA</w:t>
      </w:r>
      <w:r w:rsidR="00881750">
        <w:rPr>
          <w:rFonts w:ascii="Arial" w:eastAsia="Arial" w:hAnsi="Arial" w:cs="Arial"/>
          <w:spacing w:val="1"/>
          <w:sz w:val="18"/>
          <w:szCs w:val="18"/>
        </w:rPr>
        <w:t xml:space="preserve"> </w:t>
      </w:r>
      <w:r w:rsidR="009A5A62">
        <w:rPr>
          <w:rFonts w:ascii="Arial" w:eastAsia="Arial" w:hAnsi="Arial" w:cs="Arial"/>
          <w:sz w:val="18"/>
          <w:szCs w:val="18"/>
        </w:rPr>
        <w:t>superse</w:t>
      </w:r>
      <w:r w:rsidR="009A5A62">
        <w:rPr>
          <w:rFonts w:ascii="Arial" w:eastAsia="Arial" w:hAnsi="Arial" w:cs="Arial"/>
          <w:spacing w:val="1"/>
          <w:sz w:val="18"/>
          <w:szCs w:val="18"/>
        </w:rPr>
        <w:t>d</w:t>
      </w:r>
      <w:r w:rsidR="009A5A62">
        <w:rPr>
          <w:rFonts w:ascii="Arial" w:eastAsia="Arial" w:hAnsi="Arial" w:cs="Arial"/>
          <w:spacing w:val="-1"/>
          <w:sz w:val="18"/>
          <w:szCs w:val="18"/>
        </w:rPr>
        <w:t>e</w:t>
      </w:r>
      <w:r w:rsidR="009A5A62">
        <w:rPr>
          <w:rFonts w:ascii="Arial" w:eastAsia="Arial" w:hAnsi="Arial" w:cs="Arial"/>
          <w:sz w:val="18"/>
          <w:szCs w:val="18"/>
        </w:rPr>
        <w:t>s</w:t>
      </w:r>
      <w:r w:rsidR="00881750">
        <w:rPr>
          <w:rFonts w:ascii="Arial" w:eastAsia="Arial" w:hAnsi="Arial" w:cs="Arial"/>
          <w:spacing w:val="1"/>
          <w:sz w:val="18"/>
          <w:szCs w:val="18"/>
        </w:rPr>
        <w:t xml:space="preserve"> </w:t>
      </w:r>
      <w:r w:rsidR="00881750">
        <w:rPr>
          <w:rFonts w:ascii="Arial" w:eastAsia="Arial" w:hAnsi="Arial" w:cs="Arial"/>
          <w:sz w:val="18"/>
          <w:szCs w:val="18"/>
        </w:rPr>
        <w:t>the</w:t>
      </w:r>
      <w:r w:rsidR="00881750">
        <w:rPr>
          <w:rFonts w:ascii="Arial" w:eastAsia="Arial" w:hAnsi="Arial" w:cs="Arial"/>
          <w:spacing w:val="1"/>
          <w:sz w:val="18"/>
          <w:szCs w:val="18"/>
        </w:rPr>
        <w:t xml:space="preserve"> </w:t>
      </w:r>
      <w:r w:rsidR="00881750">
        <w:rPr>
          <w:rFonts w:ascii="Arial" w:eastAsia="Arial" w:hAnsi="Arial" w:cs="Arial"/>
          <w:sz w:val="18"/>
          <w:szCs w:val="18"/>
        </w:rPr>
        <w:t>l</w:t>
      </w:r>
      <w:r w:rsidR="00881750">
        <w:rPr>
          <w:rFonts w:ascii="Arial" w:eastAsia="Arial" w:hAnsi="Arial" w:cs="Arial"/>
          <w:spacing w:val="3"/>
          <w:sz w:val="18"/>
          <w:szCs w:val="18"/>
        </w:rPr>
        <w:t>a</w:t>
      </w:r>
      <w:r w:rsidR="00881750">
        <w:rPr>
          <w:rFonts w:ascii="Arial" w:eastAsia="Arial" w:hAnsi="Arial" w:cs="Arial"/>
          <w:sz w:val="18"/>
          <w:szCs w:val="18"/>
        </w:rPr>
        <w:t>ng</w:t>
      </w:r>
      <w:r w:rsidR="00881750">
        <w:rPr>
          <w:rFonts w:ascii="Arial" w:eastAsia="Arial" w:hAnsi="Arial" w:cs="Arial"/>
          <w:spacing w:val="1"/>
          <w:sz w:val="18"/>
          <w:szCs w:val="18"/>
        </w:rPr>
        <w:t>u</w:t>
      </w:r>
      <w:r w:rsidR="00881750">
        <w:rPr>
          <w:rFonts w:ascii="Arial" w:eastAsia="Arial" w:hAnsi="Arial" w:cs="Arial"/>
          <w:sz w:val="18"/>
          <w:szCs w:val="18"/>
        </w:rPr>
        <w:t>a</w:t>
      </w:r>
      <w:r w:rsidR="00881750">
        <w:rPr>
          <w:rFonts w:ascii="Arial" w:eastAsia="Arial" w:hAnsi="Arial" w:cs="Arial"/>
          <w:spacing w:val="1"/>
          <w:sz w:val="18"/>
          <w:szCs w:val="18"/>
        </w:rPr>
        <w:t>g</w:t>
      </w:r>
      <w:r w:rsidR="00881750">
        <w:rPr>
          <w:rFonts w:ascii="Arial" w:eastAsia="Arial" w:hAnsi="Arial" w:cs="Arial"/>
          <w:sz w:val="18"/>
          <w:szCs w:val="18"/>
        </w:rPr>
        <w:t>e</w:t>
      </w:r>
      <w:r w:rsidR="00881750">
        <w:rPr>
          <w:rFonts w:ascii="Arial" w:eastAsia="Arial" w:hAnsi="Arial" w:cs="Arial"/>
          <w:spacing w:val="1"/>
          <w:sz w:val="18"/>
          <w:szCs w:val="18"/>
        </w:rPr>
        <w:t xml:space="preserve"> </w:t>
      </w:r>
      <w:r w:rsidR="00881750">
        <w:rPr>
          <w:rFonts w:ascii="Arial" w:eastAsia="Arial" w:hAnsi="Arial" w:cs="Arial"/>
          <w:sz w:val="18"/>
          <w:szCs w:val="18"/>
        </w:rPr>
        <w:t>in</w:t>
      </w:r>
      <w:r w:rsidR="00881750">
        <w:rPr>
          <w:rFonts w:ascii="Arial" w:eastAsia="Arial" w:hAnsi="Arial" w:cs="Arial"/>
          <w:spacing w:val="1"/>
          <w:sz w:val="18"/>
          <w:szCs w:val="18"/>
        </w:rPr>
        <w:t xml:space="preserve"> </w:t>
      </w:r>
      <w:r w:rsidR="00881750">
        <w:rPr>
          <w:rFonts w:ascii="Arial" w:eastAsia="Arial" w:hAnsi="Arial" w:cs="Arial"/>
          <w:spacing w:val="2"/>
          <w:sz w:val="18"/>
          <w:szCs w:val="18"/>
        </w:rPr>
        <w:t>T</w:t>
      </w:r>
      <w:r w:rsidR="00881750">
        <w:rPr>
          <w:rFonts w:ascii="Arial" w:eastAsia="Arial" w:hAnsi="Arial" w:cs="Arial"/>
          <w:sz w:val="18"/>
          <w:szCs w:val="18"/>
        </w:rPr>
        <w:t>itle</w:t>
      </w:r>
      <w:r w:rsidR="00881750">
        <w:rPr>
          <w:rFonts w:ascii="Arial" w:eastAsia="Arial" w:hAnsi="Arial" w:cs="Arial"/>
          <w:spacing w:val="1"/>
          <w:sz w:val="18"/>
          <w:szCs w:val="18"/>
        </w:rPr>
        <w:t xml:space="preserve"> </w:t>
      </w:r>
      <w:r w:rsidR="00881750">
        <w:rPr>
          <w:rFonts w:ascii="Arial" w:eastAsia="Arial" w:hAnsi="Arial" w:cs="Arial"/>
          <w:sz w:val="18"/>
          <w:szCs w:val="18"/>
        </w:rPr>
        <w:t>5</w:t>
      </w:r>
      <w:r w:rsidR="00881750">
        <w:rPr>
          <w:rFonts w:ascii="Arial" w:eastAsia="Arial" w:hAnsi="Arial" w:cs="Arial"/>
          <w:spacing w:val="1"/>
          <w:sz w:val="18"/>
          <w:szCs w:val="18"/>
        </w:rPr>
        <w:t xml:space="preserve"> </w:t>
      </w:r>
      <w:r w:rsidR="00881750">
        <w:rPr>
          <w:rFonts w:ascii="Arial" w:eastAsia="Arial" w:hAnsi="Arial" w:cs="Arial"/>
          <w:sz w:val="18"/>
          <w:szCs w:val="18"/>
        </w:rPr>
        <w:t>Section</w:t>
      </w:r>
      <w:r w:rsidR="00881750">
        <w:rPr>
          <w:rFonts w:ascii="Arial" w:eastAsia="Arial" w:hAnsi="Arial" w:cs="Arial"/>
          <w:spacing w:val="1"/>
          <w:sz w:val="18"/>
          <w:szCs w:val="18"/>
        </w:rPr>
        <w:t xml:space="preserve"> 4</w:t>
      </w:r>
      <w:r w:rsidR="00881750">
        <w:rPr>
          <w:rFonts w:ascii="Arial" w:eastAsia="Arial" w:hAnsi="Arial" w:cs="Arial"/>
          <w:spacing w:val="-1"/>
          <w:sz w:val="18"/>
          <w:szCs w:val="18"/>
        </w:rPr>
        <w:t>2</w:t>
      </w:r>
      <w:r w:rsidR="00881750">
        <w:rPr>
          <w:rFonts w:ascii="Arial" w:eastAsia="Arial" w:hAnsi="Arial" w:cs="Arial"/>
          <w:spacing w:val="1"/>
          <w:sz w:val="18"/>
          <w:szCs w:val="18"/>
        </w:rPr>
        <w:t>7</w:t>
      </w:r>
      <w:r w:rsidR="00881750">
        <w:rPr>
          <w:rFonts w:ascii="Arial" w:eastAsia="Arial" w:hAnsi="Arial" w:cs="Arial"/>
          <w:sz w:val="18"/>
          <w:szCs w:val="18"/>
        </w:rPr>
        <w:t>01</w:t>
      </w:r>
      <w:r w:rsidR="00881750">
        <w:rPr>
          <w:rFonts w:ascii="Arial" w:eastAsia="Arial" w:hAnsi="Arial" w:cs="Arial"/>
          <w:spacing w:val="1"/>
          <w:sz w:val="18"/>
          <w:szCs w:val="18"/>
        </w:rPr>
        <w:t xml:space="preserve"> </w:t>
      </w:r>
      <w:r w:rsidR="00881750">
        <w:rPr>
          <w:rFonts w:ascii="Arial" w:eastAsia="Arial" w:hAnsi="Arial" w:cs="Arial"/>
          <w:sz w:val="18"/>
          <w:szCs w:val="18"/>
        </w:rPr>
        <w:t>for</w:t>
      </w:r>
      <w:r w:rsidR="00881750">
        <w:rPr>
          <w:rFonts w:ascii="Arial" w:eastAsia="Arial" w:hAnsi="Arial" w:cs="Arial"/>
          <w:spacing w:val="1"/>
          <w:sz w:val="18"/>
          <w:szCs w:val="18"/>
        </w:rPr>
        <w:t xml:space="preserve"> </w:t>
      </w:r>
      <w:r w:rsidR="00881750">
        <w:rPr>
          <w:rFonts w:ascii="Arial" w:eastAsia="Arial" w:hAnsi="Arial" w:cs="Arial"/>
          <w:sz w:val="18"/>
          <w:szCs w:val="18"/>
        </w:rPr>
        <w:t>facul</w:t>
      </w:r>
      <w:r w:rsidR="00881750">
        <w:rPr>
          <w:rFonts w:ascii="Arial" w:eastAsia="Arial" w:hAnsi="Arial" w:cs="Arial"/>
          <w:spacing w:val="2"/>
          <w:sz w:val="18"/>
          <w:szCs w:val="18"/>
        </w:rPr>
        <w:t>t</w:t>
      </w:r>
      <w:r w:rsidR="00881750">
        <w:rPr>
          <w:rFonts w:ascii="Arial" w:eastAsia="Arial" w:hAnsi="Arial" w:cs="Arial"/>
          <w:sz w:val="18"/>
          <w:szCs w:val="18"/>
        </w:rPr>
        <w:t>y sear</w:t>
      </w:r>
      <w:r w:rsidR="00881750">
        <w:rPr>
          <w:rFonts w:ascii="Arial" w:eastAsia="Arial" w:hAnsi="Arial" w:cs="Arial"/>
          <w:spacing w:val="1"/>
          <w:sz w:val="18"/>
          <w:szCs w:val="18"/>
        </w:rPr>
        <w:t>c</w:t>
      </w:r>
      <w:r w:rsidR="00881750">
        <w:rPr>
          <w:rFonts w:ascii="Arial" w:eastAsia="Arial" w:hAnsi="Arial" w:cs="Arial"/>
          <w:sz w:val="18"/>
          <w:szCs w:val="18"/>
        </w:rPr>
        <w:t>h committees.</w:t>
      </w:r>
    </w:p>
    <w:p w:rsidR="00221A30" w:rsidRDefault="00881750">
      <w:pPr>
        <w:tabs>
          <w:tab w:val="left" w:pos="660"/>
        </w:tabs>
        <w:spacing w:before="3" w:after="0" w:line="206" w:lineRule="exact"/>
        <w:ind w:left="660" w:right="733" w:hanging="540"/>
        <w:rPr>
          <w:rFonts w:ascii="Arial" w:eastAsia="Arial" w:hAnsi="Arial" w:cs="Arial"/>
          <w:sz w:val="18"/>
          <w:szCs w:val="18"/>
        </w:rPr>
      </w:pPr>
      <w:r>
        <w:rPr>
          <w:rFonts w:ascii="Arial" w:eastAsia="Arial" w:hAnsi="Arial" w:cs="Arial"/>
          <w:position w:val="9"/>
          <w:sz w:val="12"/>
          <w:szCs w:val="12"/>
        </w:rPr>
        <w:t>10</w:t>
      </w:r>
      <w:r>
        <w:rPr>
          <w:rFonts w:ascii="Arial" w:eastAsia="Arial" w:hAnsi="Arial" w:cs="Arial"/>
          <w:position w:val="9"/>
          <w:sz w:val="12"/>
          <w:szCs w:val="12"/>
        </w:rPr>
        <w:tab/>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perso</w:t>
      </w:r>
      <w:r>
        <w:rPr>
          <w:rFonts w:ascii="Arial" w:eastAsia="Arial" w:hAnsi="Arial" w:cs="Arial"/>
          <w:spacing w:val="1"/>
          <w:sz w:val="18"/>
          <w:szCs w:val="18"/>
        </w:rPr>
        <w:t>n</w:t>
      </w:r>
      <w:r>
        <w:rPr>
          <w:rFonts w:ascii="Arial" w:eastAsia="Arial" w:hAnsi="Arial" w:cs="Arial"/>
          <w:sz w:val="18"/>
          <w:szCs w:val="18"/>
        </w:rPr>
        <w:t>nel</w:t>
      </w:r>
      <w:r>
        <w:rPr>
          <w:rFonts w:ascii="Arial" w:eastAsia="Arial" w:hAnsi="Arial" w:cs="Arial"/>
          <w:spacing w:val="1"/>
          <w:sz w:val="18"/>
          <w:szCs w:val="18"/>
        </w:rPr>
        <w:t xml:space="preserve"> </w:t>
      </w:r>
      <w:r>
        <w:rPr>
          <w:rFonts w:ascii="Arial" w:eastAsia="Arial" w:hAnsi="Arial" w:cs="Arial"/>
          <w:sz w:val="18"/>
          <w:szCs w:val="18"/>
        </w:rPr>
        <w:t>matters, partic</w:t>
      </w:r>
      <w:r>
        <w:rPr>
          <w:rFonts w:ascii="Arial" w:eastAsia="Arial" w:hAnsi="Arial" w:cs="Arial"/>
          <w:spacing w:val="1"/>
          <w:sz w:val="18"/>
          <w:szCs w:val="18"/>
        </w:rPr>
        <w:t>i</w:t>
      </w:r>
      <w:r>
        <w:rPr>
          <w:rFonts w:ascii="Arial" w:eastAsia="Arial" w:hAnsi="Arial" w:cs="Arial"/>
          <w:sz w:val="18"/>
          <w:szCs w:val="18"/>
        </w:rPr>
        <w:t>pants in PR</w:t>
      </w:r>
      <w:r>
        <w:rPr>
          <w:rFonts w:ascii="Arial" w:eastAsia="Arial" w:hAnsi="Arial" w:cs="Arial"/>
          <w:spacing w:val="2"/>
          <w:sz w:val="18"/>
          <w:szCs w:val="18"/>
        </w:rPr>
        <w:t>T</w:t>
      </w:r>
      <w:r>
        <w:rPr>
          <w:rFonts w:ascii="Arial" w:eastAsia="Arial" w:hAnsi="Arial" w:cs="Arial"/>
          <w:sz w:val="18"/>
          <w:szCs w:val="18"/>
        </w:rPr>
        <w:t>B purs</w:t>
      </w:r>
      <w:r>
        <w:rPr>
          <w:rFonts w:ascii="Arial" w:eastAsia="Arial" w:hAnsi="Arial" w:cs="Arial"/>
          <w:spacing w:val="1"/>
          <w:sz w:val="18"/>
          <w:szCs w:val="18"/>
        </w:rPr>
        <w:t>u</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z w:val="18"/>
          <w:szCs w:val="18"/>
        </w:rPr>
        <w:t xml:space="preserve">to Article 30 of the </w:t>
      </w:r>
      <w:r>
        <w:rPr>
          <w:rFonts w:ascii="Arial" w:eastAsia="Arial" w:hAnsi="Arial" w:cs="Arial"/>
          <w:spacing w:val="1"/>
          <w:sz w:val="18"/>
          <w:szCs w:val="18"/>
        </w:rPr>
        <w:t>C</w:t>
      </w:r>
      <w:r>
        <w:rPr>
          <w:rFonts w:ascii="Arial" w:eastAsia="Arial" w:hAnsi="Arial" w:cs="Arial"/>
          <w:sz w:val="18"/>
          <w:szCs w:val="18"/>
        </w:rPr>
        <w:t>BA or facul</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 xml:space="preserve">mbers </w:t>
      </w:r>
      <w:r>
        <w:rPr>
          <w:rFonts w:ascii="Arial" w:eastAsia="Arial" w:hAnsi="Arial" w:cs="Arial"/>
          <w:spacing w:val="1"/>
          <w:sz w:val="18"/>
          <w:szCs w:val="18"/>
        </w:rPr>
        <w:t>o</w:t>
      </w:r>
      <w:r>
        <w:rPr>
          <w:rFonts w:ascii="Arial" w:eastAsia="Arial" w:hAnsi="Arial" w:cs="Arial"/>
          <w:sz w:val="18"/>
          <w:szCs w:val="18"/>
        </w:rPr>
        <w:t>n a redu</w:t>
      </w:r>
      <w:r>
        <w:rPr>
          <w:rFonts w:ascii="Arial" w:eastAsia="Arial" w:hAnsi="Arial" w:cs="Arial"/>
          <w:spacing w:val="1"/>
          <w:sz w:val="18"/>
          <w:szCs w:val="18"/>
        </w:rPr>
        <w:t>c</w:t>
      </w:r>
      <w:r>
        <w:rPr>
          <w:rFonts w:ascii="Arial" w:eastAsia="Arial" w:hAnsi="Arial" w:cs="Arial"/>
          <w:sz w:val="18"/>
          <w:szCs w:val="18"/>
        </w:rPr>
        <w:t>ed time</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se pur</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provi</w:t>
      </w:r>
      <w:r>
        <w:rPr>
          <w:rFonts w:ascii="Arial" w:eastAsia="Arial" w:hAnsi="Arial" w:cs="Arial"/>
          <w:spacing w:val="1"/>
          <w:sz w:val="18"/>
          <w:szCs w:val="18"/>
        </w:rPr>
        <w:t>s</w:t>
      </w:r>
      <w:r>
        <w:rPr>
          <w:rFonts w:ascii="Arial" w:eastAsia="Arial" w:hAnsi="Arial" w:cs="Arial"/>
          <w:sz w:val="18"/>
          <w:szCs w:val="18"/>
        </w:rPr>
        <w:t>ions of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itle 5 are not cons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1"/>
          <w:sz w:val="18"/>
          <w:szCs w:val="18"/>
        </w:rPr>
        <w:t>e</w:t>
      </w:r>
      <w:r>
        <w:rPr>
          <w:rFonts w:ascii="Arial" w:eastAsia="Arial" w:hAnsi="Arial" w:cs="Arial"/>
          <w:sz w:val="18"/>
          <w:szCs w:val="18"/>
        </w:rPr>
        <w:t>d full</w:t>
      </w:r>
      <w:r>
        <w:rPr>
          <w:rFonts w:ascii="Arial" w:eastAsia="Arial" w:hAnsi="Arial" w:cs="Arial"/>
          <w:spacing w:val="1"/>
          <w:sz w:val="18"/>
          <w:szCs w:val="18"/>
        </w:rPr>
        <w:t>-</w:t>
      </w:r>
      <w:r>
        <w:rPr>
          <w:rFonts w:ascii="Arial" w:eastAsia="Arial" w:hAnsi="Arial" w:cs="Arial"/>
          <w:sz w:val="18"/>
          <w:szCs w:val="18"/>
        </w:rPr>
        <w:t>time.</w:t>
      </w:r>
    </w:p>
    <w:p w:rsidR="00221A30" w:rsidRDefault="00221A30">
      <w:pPr>
        <w:spacing w:after="0"/>
        <w:sectPr w:rsidR="00221A30">
          <w:footerReference w:type="even" r:id="rId11"/>
          <w:footerReference w:type="default" r:id="rId12"/>
          <w:pgSz w:w="12240" w:h="15840"/>
          <w:pgMar w:top="980" w:right="1320" w:bottom="1440" w:left="1320" w:header="748" w:footer="1253" w:gutter="0"/>
          <w:pgNumType w:start="3"/>
          <w:cols w:space="720"/>
        </w:sectPr>
      </w:pPr>
    </w:p>
    <w:p w:rsidR="00221A30" w:rsidRDefault="00221A30">
      <w:pPr>
        <w:spacing w:after="0" w:line="200" w:lineRule="exact"/>
        <w:rPr>
          <w:sz w:val="20"/>
          <w:szCs w:val="20"/>
        </w:rPr>
      </w:pPr>
    </w:p>
    <w:p w:rsidR="00221A30" w:rsidRDefault="00221A30">
      <w:pPr>
        <w:spacing w:before="7" w:after="0" w:line="260" w:lineRule="exact"/>
        <w:rPr>
          <w:sz w:val="26"/>
          <w:szCs w:val="26"/>
        </w:rPr>
      </w:pPr>
    </w:p>
    <w:p w:rsidR="00221A30" w:rsidRDefault="0088175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VOTING REGULATIONS: GENERAL GUIDELINES</w:t>
      </w:r>
    </w:p>
    <w:p w:rsidR="00221A30" w:rsidRDefault="00221A30">
      <w:pPr>
        <w:spacing w:before="8" w:after="0" w:line="110" w:lineRule="exact"/>
        <w:rPr>
          <w:sz w:val="11"/>
          <w:szCs w:val="11"/>
        </w:rPr>
      </w:pPr>
    </w:p>
    <w:p w:rsidR="00221A30" w:rsidRDefault="00881750">
      <w:pPr>
        <w:spacing w:after="0" w:line="240" w:lineRule="auto"/>
        <w:ind w:left="1000" w:right="58"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proxy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casting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behalf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prohibited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 all cases.</w:t>
      </w:r>
    </w:p>
    <w:p w:rsidR="00221A30" w:rsidRDefault="00221A30">
      <w:pPr>
        <w:spacing w:after="0" w:line="120" w:lineRule="exact"/>
        <w:rPr>
          <w:sz w:val="12"/>
          <w:szCs w:val="12"/>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Except in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elections for depar</w:t>
      </w:r>
      <w:r>
        <w:rPr>
          <w:rFonts w:ascii="Times New Roman" w:eastAsia="Times New Roman" w:hAnsi="Times New Roman" w:cs="Times New Roman"/>
          <w:spacing w:val="-2"/>
          <w:sz w:val="24"/>
          <w:szCs w:val="24"/>
        </w:rPr>
        <w:t>tm</w:t>
      </w:r>
      <w:r>
        <w:rPr>
          <w:rFonts w:ascii="Times New Roman" w:eastAsia="Times New Roman" w:hAnsi="Times New Roman" w:cs="Times New Roman"/>
          <w:sz w:val="24"/>
          <w:szCs w:val="24"/>
        </w:rPr>
        <w:t>ent chair, absentee voting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prohibited.</w:t>
      </w:r>
    </w:p>
    <w:p w:rsidR="00221A30" w:rsidRDefault="00221A30">
      <w:pPr>
        <w:spacing w:after="0" w:line="120" w:lineRule="exact"/>
        <w:rPr>
          <w:sz w:val="12"/>
          <w:szCs w:val="12"/>
        </w:rPr>
      </w:pPr>
    </w:p>
    <w:p w:rsidR="00221A30" w:rsidRDefault="00881750">
      <w:pPr>
        <w:spacing w:after="0" w:line="240" w:lineRule="auto"/>
        <w:ind w:left="1000" w:right="57"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on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leave of 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professional, are ineligible to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rticipate in consultation or voting.</w:t>
      </w:r>
    </w:p>
    <w:p w:rsidR="00221A30" w:rsidRDefault="00221A30">
      <w:pPr>
        <w:spacing w:after="0" w:line="120" w:lineRule="exact"/>
        <w:rPr>
          <w:sz w:val="12"/>
          <w:szCs w:val="12"/>
        </w:rPr>
      </w:pPr>
    </w:p>
    <w:p w:rsidR="00221A30" w:rsidRDefault="00881750">
      <w:pPr>
        <w:spacing w:after="0" w:line="240" w:lineRule="auto"/>
        <w:ind w:left="1000" w:right="56"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absence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abbatical leave or difference 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ay leave) are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duties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mplish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leave.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erefore,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ept 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voting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absentee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elections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on a paid leave shall not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ate in consultation or voting.</w:t>
      </w:r>
    </w:p>
    <w:p w:rsidR="00221A30" w:rsidRDefault="00221A30">
      <w:pPr>
        <w:spacing w:after="0" w:line="120" w:lineRule="exact"/>
        <w:rPr>
          <w:sz w:val="12"/>
          <w:szCs w:val="12"/>
        </w:rPr>
      </w:pPr>
    </w:p>
    <w:p w:rsidR="00221A30" w:rsidRDefault="00881750">
      <w:pPr>
        <w:spacing w:after="0" w:line="240" w:lineRule="auto"/>
        <w:ind w:left="1000" w:right="57"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Assigned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participate in consultation or voting.</w:t>
      </w:r>
    </w:p>
    <w:p w:rsidR="00221A30" w:rsidRDefault="00221A30">
      <w:pPr>
        <w:spacing w:after="0" w:line="120" w:lineRule="exact"/>
        <w:rPr>
          <w:sz w:val="12"/>
          <w:szCs w:val="12"/>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nistrators, as defined above, are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 to vote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221A30" w:rsidRDefault="00221A30">
      <w:pPr>
        <w:spacing w:before="8" w:after="0" w:line="110" w:lineRule="exact"/>
        <w:rPr>
          <w:sz w:val="11"/>
          <w:szCs w:val="11"/>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tabs>
          <w:tab w:val="left" w:pos="540"/>
        </w:tabs>
        <w:spacing w:after="0" w:line="344" w:lineRule="auto"/>
        <w:ind w:left="550" w:right="2096"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t>SPECIFIC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GUIDELINES 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CONSUL</w:t>
      </w:r>
      <w:r>
        <w:rPr>
          <w:rFonts w:ascii="Times New Roman" w:eastAsia="Times New Roman" w:hAnsi="Times New Roman" w:cs="Times New Roman"/>
          <w:b/>
          <w:bCs/>
          <w:spacing w:val="1"/>
          <w:sz w:val="24"/>
          <w:szCs w:val="24"/>
        </w:rPr>
        <w:t>TA</w:t>
      </w:r>
      <w:r>
        <w:rPr>
          <w:rFonts w:ascii="Times New Roman" w:eastAsia="Times New Roman" w:hAnsi="Times New Roman" w:cs="Times New Roman"/>
          <w:b/>
          <w:bCs/>
          <w:sz w:val="24"/>
          <w:szCs w:val="24"/>
        </w:rPr>
        <w:t xml:space="preserve">TION AND VOTING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PPOI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p>
    <w:p w:rsidR="00221A30" w:rsidRDefault="00881750">
      <w:pPr>
        <w:spacing w:before="2"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ured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search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 screen applicants, deliberate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a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endation(s).</w:t>
      </w:r>
    </w:p>
    <w:p w:rsidR="00221A30" w:rsidRDefault="00221A30">
      <w:pPr>
        <w:spacing w:after="0" w:line="120" w:lineRule="exact"/>
        <w:rPr>
          <w:sz w:val="12"/>
          <w:szCs w:val="12"/>
        </w:rPr>
      </w:pPr>
    </w:p>
    <w:p w:rsidR="00221A30" w:rsidRDefault="00881750">
      <w:pPr>
        <w:spacing w:after="0" w:line="240" w:lineRule="auto"/>
        <w:ind w:left="12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Retire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search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PRTB</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ced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ebase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rsuant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tle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service on a search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221A30" w:rsidRDefault="00221A30">
      <w:pPr>
        <w:spacing w:before="3" w:after="0" w:line="120" w:lineRule="exact"/>
        <w:rPr>
          <w:sz w:val="12"/>
          <w:szCs w:val="12"/>
        </w:rPr>
      </w:pPr>
    </w:p>
    <w:p w:rsidR="00221A30" w:rsidRDefault="00881750">
      <w:pPr>
        <w:spacing w:after="0" w:line="276" w:lineRule="exact"/>
        <w:ind w:left="1270" w:right="53"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4.</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faculty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gardle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search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ees consistent with university 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procedures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12</w:t>
      </w:r>
    </w:p>
    <w:p w:rsidR="00221A30" w:rsidRDefault="00221A30">
      <w:pPr>
        <w:spacing w:before="4" w:after="0" w:line="110" w:lineRule="exact"/>
        <w:rPr>
          <w:sz w:val="11"/>
          <w:szCs w:val="11"/>
        </w:rPr>
      </w:pPr>
    </w:p>
    <w:p w:rsidR="00221A30" w:rsidRDefault="00221A30">
      <w:pPr>
        <w:spacing w:after="0" w:line="200" w:lineRule="exact"/>
        <w:rPr>
          <w:sz w:val="20"/>
          <w:szCs w:val="20"/>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u w:val="thick" w:color="000000"/>
        </w:rPr>
        <w:t>RE</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ENT</w:t>
      </w:r>
      <w:r>
        <w:rPr>
          <w:rFonts w:ascii="Times New Roman" w:eastAsia="Times New Roman" w:hAnsi="Times New Roman" w:cs="Times New Roman"/>
          <w:b/>
          <w:bCs/>
          <w:spacing w:val="1"/>
          <w:sz w:val="24"/>
          <w:szCs w:val="24"/>
          <w:u w:val="thick" w:color="000000"/>
        </w:rPr>
        <w:t>IO</w:t>
      </w:r>
      <w:r>
        <w:rPr>
          <w:rFonts w:ascii="Times New Roman" w:eastAsia="Times New Roman" w:hAnsi="Times New Roman" w:cs="Times New Roman"/>
          <w:b/>
          <w:bCs/>
          <w:sz w:val="24"/>
          <w:szCs w:val="24"/>
          <w:u w:val="thick" w:color="000000"/>
        </w:rPr>
        <w:t>N AND</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z w:val="24"/>
          <w:szCs w:val="24"/>
          <w:u w:val="thick" w:color="000000"/>
        </w:rPr>
        <w:t>ENURE</w:t>
      </w:r>
    </w:p>
    <w:p w:rsidR="00221A30" w:rsidRDefault="00221A30">
      <w:pPr>
        <w:spacing w:before="8" w:after="0" w:line="110" w:lineRule="exact"/>
        <w:rPr>
          <w:sz w:val="11"/>
          <w:szCs w:val="11"/>
        </w:rPr>
      </w:pPr>
    </w:p>
    <w:p w:rsidR="00221A30" w:rsidRDefault="00881750">
      <w:pPr>
        <w:spacing w:after="0" w:line="240" w:lineRule="auto"/>
        <w:ind w:left="12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with regard to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dations for retention or tenure.</w:t>
      </w:r>
    </w:p>
    <w:p w:rsidR="00221A30" w:rsidRDefault="00221A30">
      <w:pPr>
        <w:spacing w:before="3" w:after="0" w:line="120" w:lineRule="exact"/>
        <w:rPr>
          <w:sz w:val="12"/>
          <w:szCs w:val="12"/>
        </w:rPr>
      </w:pPr>
    </w:p>
    <w:p w:rsidR="00221A30" w:rsidRDefault="00881750">
      <w:pPr>
        <w:spacing w:after="0" w:line="276" w:lineRule="exact"/>
        <w:ind w:left="1270" w:right="50"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2.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on peer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retention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tenure.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President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designee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rticipating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run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any level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However,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committe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prised solely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ating in the Faculty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13</w:t>
      </w: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before="11" w:after="0" w:line="200" w:lineRule="exact"/>
        <w:rPr>
          <w:sz w:val="20"/>
          <w:szCs w:val="20"/>
        </w:rPr>
      </w:pPr>
    </w:p>
    <w:p w:rsidR="00221A30" w:rsidRDefault="006A3E81">
      <w:pPr>
        <w:tabs>
          <w:tab w:val="left" w:pos="640"/>
        </w:tabs>
        <w:spacing w:after="0" w:line="232" w:lineRule="exact"/>
        <w:ind w:left="100" w:right="-20"/>
        <w:rPr>
          <w:rFonts w:ascii="Arial" w:eastAsia="Arial" w:hAnsi="Arial" w:cs="Arial"/>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-48260</wp:posOffset>
                </wp:positionV>
                <wp:extent cx="1828800" cy="1270"/>
                <wp:effectExtent l="9525" t="10795" r="9525" b="698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6"/>
                          <a:chExt cx="2880" cy="2"/>
                        </a:xfrm>
                      </wpg:grpSpPr>
                      <wps:wsp>
                        <wps:cNvPr id="20" name="Freeform 5"/>
                        <wps:cNvSpPr>
                          <a:spLocks/>
                        </wps:cNvSpPr>
                        <wps:spPr bwMode="auto">
                          <a:xfrm>
                            <a:off x="1440" y="-7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0B95DA2" id="Group 4" o:spid="_x0000_s1026" style="position:absolute;margin-left:1in;margin-top:-3.8pt;width:2in;height:.1pt;z-index:-251658240;mso-position-horizontal-relative:page" coordorigin="1440,-7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">
                <v:shape id="Freeform 5" o:spid="_x0000_s1027" style="position:absolute;left:1440;top:-7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" path="m,l2880,e" filled="f" strokeweight=".7pt">
                  <v:path arrowok="t" o:connecttype="custom" o:connectlocs="0,0;2880,0" o:connectangles="0,0"/>
                </v:shape>
                <w10:wrap anchorx="page"/>
              </v:group>
            </w:pict>
          </mc:Fallback>
        </mc:AlternateContent>
      </w:r>
      <w:r w:rsidR="00881750">
        <w:rPr>
          <w:rFonts w:ascii="Arial" w:eastAsia="Arial" w:hAnsi="Arial" w:cs="Arial"/>
          <w:position w:val="7"/>
          <w:sz w:val="12"/>
          <w:szCs w:val="12"/>
        </w:rPr>
        <w:t>12</w:t>
      </w:r>
      <w:r w:rsidR="00881750">
        <w:rPr>
          <w:rFonts w:ascii="Arial" w:eastAsia="Arial" w:hAnsi="Arial" w:cs="Arial"/>
          <w:position w:val="7"/>
          <w:sz w:val="12"/>
          <w:szCs w:val="12"/>
        </w:rPr>
        <w:tab/>
      </w:r>
      <w:r w:rsidR="00881750">
        <w:rPr>
          <w:rFonts w:ascii="Arial" w:eastAsia="Arial" w:hAnsi="Arial" w:cs="Arial"/>
          <w:position w:val="-2"/>
          <w:sz w:val="18"/>
          <w:szCs w:val="18"/>
        </w:rPr>
        <w:t>See cam</w:t>
      </w:r>
      <w:r w:rsidR="00881750">
        <w:rPr>
          <w:rFonts w:ascii="Arial" w:eastAsia="Arial" w:hAnsi="Arial" w:cs="Arial"/>
          <w:spacing w:val="1"/>
          <w:position w:val="-2"/>
          <w:sz w:val="18"/>
          <w:szCs w:val="18"/>
        </w:rPr>
        <w:t>p</w:t>
      </w:r>
      <w:r w:rsidR="00881750">
        <w:rPr>
          <w:rFonts w:ascii="Arial" w:eastAsia="Arial" w:hAnsi="Arial" w:cs="Arial"/>
          <w:position w:val="-2"/>
          <w:sz w:val="18"/>
          <w:szCs w:val="18"/>
        </w:rPr>
        <w:t>us h</w:t>
      </w:r>
      <w:r w:rsidR="00881750">
        <w:rPr>
          <w:rFonts w:ascii="Arial" w:eastAsia="Arial" w:hAnsi="Arial" w:cs="Arial"/>
          <w:spacing w:val="1"/>
          <w:position w:val="-2"/>
          <w:sz w:val="18"/>
          <w:szCs w:val="18"/>
        </w:rPr>
        <w:t>i</w:t>
      </w:r>
      <w:r w:rsidR="00881750">
        <w:rPr>
          <w:rFonts w:ascii="Arial" w:eastAsia="Arial" w:hAnsi="Arial" w:cs="Arial"/>
          <w:position w:val="-2"/>
          <w:sz w:val="18"/>
          <w:szCs w:val="18"/>
        </w:rPr>
        <w:t xml:space="preserve">ring </w:t>
      </w:r>
      <w:r w:rsidR="00881750">
        <w:rPr>
          <w:rFonts w:ascii="Arial" w:eastAsia="Arial" w:hAnsi="Arial" w:cs="Arial"/>
          <w:spacing w:val="1"/>
          <w:position w:val="-2"/>
          <w:sz w:val="18"/>
          <w:szCs w:val="18"/>
        </w:rPr>
        <w:t>p</w:t>
      </w:r>
      <w:r w:rsidR="00881750">
        <w:rPr>
          <w:rFonts w:ascii="Arial" w:eastAsia="Arial" w:hAnsi="Arial" w:cs="Arial"/>
          <w:spacing w:val="-1"/>
          <w:position w:val="-2"/>
          <w:sz w:val="18"/>
          <w:szCs w:val="18"/>
        </w:rPr>
        <w:t>o</w:t>
      </w:r>
      <w:r w:rsidR="00881750">
        <w:rPr>
          <w:rFonts w:ascii="Arial" w:eastAsia="Arial" w:hAnsi="Arial" w:cs="Arial"/>
          <w:position w:val="-2"/>
          <w:sz w:val="18"/>
          <w:szCs w:val="18"/>
        </w:rPr>
        <w:t>li</w:t>
      </w:r>
      <w:r w:rsidR="00881750">
        <w:rPr>
          <w:rFonts w:ascii="Arial" w:eastAsia="Arial" w:hAnsi="Arial" w:cs="Arial"/>
          <w:spacing w:val="1"/>
          <w:position w:val="-2"/>
          <w:sz w:val="18"/>
          <w:szCs w:val="18"/>
        </w:rPr>
        <w:t>c</w:t>
      </w:r>
      <w:r w:rsidR="00881750">
        <w:rPr>
          <w:rFonts w:ascii="Arial" w:eastAsia="Arial" w:hAnsi="Arial" w:cs="Arial"/>
          <w:position w:val="-2"/>
          <w:sz w:val="18"/>
          <w:szCs w:val="18"/>
        </w:rPr>
        <w:t>ies, APM 301 a</w:t>
      </w:r>
      <w:r w:rsidR="00881750">
        <w:rPr>
          <w:rFonts w:ascii="Arial" w:eastAsia="Arial" w:hAnsi="Arial" w:cs="Arial"/>
          <w:spacing w:val="1"/>
          <w:position w:val="-2"/>
          <w:sz w:val="18"/>
          <w:szCs w:val="18"/>
        </w:rPr>
        <w:t>n</w:t>
      </w:r>
      <w:r w:rsidR="00881750">
        <w:rPr>
          <w:rFonts w:ascii="Arial" w:eastAsia="Arial" w:hAnsi="Arial" w:cs="Arial"/>
          <w:position w:val="-2"/>
          <w:sz w:val="18"/>
          <w:szCs w:val="18"/>
        </w:rPr>
        <w:t xml:space="preserve">d </w:t>
      </w:r>
      <w:r w:rsidR="00881750">
        <w:rPr>
          <w:rFonts w:ascii="Arial" w:eastAsia="Arial" w:hAnsi="Arial" w:cs="Arial"/>
          <w:spacing w:val="1"/>
          <w:position w:val="-2"/>
          <w:sz w:val="18"/>
          <w:szCs w:val="18"/>
        </w:rPr>
        <w:t>A</w:t>
      </w:r>
      <w:r w:rsidR="00881750">
        <w:rPr>
          <w:rFonts w:ascii="Arial" w:eastAsia="Arial" w:hAnsi="Arial" w:cs="Arial"/>
          <w:position w:val="-2"/>
          <w:sz w:val="18"/>
          <w:szCs w:val="18"/>
        </w:rPr>
        <w:t>PM 302.</w:t>
      </w:r>
    </w:p>
    <w:p w:rsidR="00221A30" w:rsidRDefault="00881750">
      <w:pPr>
        <w:tabs>
          <w:tab w:val="left" w:pos="640"/>
        </w:tabs>
        <w:spacing w:after="0" w:line="216" w:lineRule="exact"/>
        <w:ind w:left="100" w:right="-20"/>
        <w:rPr>
          <w:rFonts w:ascii="Arial" w:eastAsia="Arial" w:hAnsi="Arial" w:cs="Arial"/>
          <w:sz w:val="18"/>
          <w:szCs w:val="18"/>
        </w:rPr>
      </w:pPr>
      <w:r>
        <w:rPr>
          <w:rFonts w:ascii="Arial" w:eastAsia="Arial" w:hAnsi="Arial" w:cs="Arial"/>
          <w:position w:val="8"/>
          <w:sz w:val="12"/>
          <w:szCs w:val="12"/>
        </w:rPr>
        <w:t>13</w:t>
      </w:r>
      <w:r>
        <w:rPr>
          <w:rFonts w:ascii="Arial" w:eastAsia="Arial" w:hAnsi="Arial" w:cs="Arial"/>
          <w:position w:val="8"/>
          <w:sz w:val="12"/>
          <w:szCs w:val="12"/>
        </w:rPr>
        <w:tab/>
      </w:r>
      <w:r>
        <w:rPr>
          <w:rFonts w:ascii="Arial" w:eastAsia="Arial" w:hAnsi="Arial" w:cs="Arial"/>
          <w:position w:val="-1"/>
          <w:sz w:val="18"/>
          <w:szCs w:val="18"/>
        </w:rPr>
        <w:t>Col</w:t>
      </w:r>
      <w:r>
        <w:rPr>
          <w:rFonts w:ascii="Arial" w:eastAsia="Arial" w:hAnsi="Arial" w:cs="Arial"/>
          <w:spacing w:val="1"/>
          <w:position w:val="-1"/>
          <w:sz w:val="18"/>
          <w:szCs w:val="18"/>
        </w:rPr>
        <w:t>l</w:t>
      </w:r>
      <w:r>
        <w:rPr>
          <w:rFonts w:ascii="Arial" w:eastAsia="Arial" w:hAnsi="Arial" w:cs="Arial"/>
          <w:position w:val="-1"/>
          <w:sz w:val="18"/>
          <w:szCs w:val="18"/>
        </w:rPr>
        <w:t>ective Ba</w:t>
      </w:r>
      <w:r>
        <w:rPr>
          <w:rFonts w:ascii="Arial" w:eastAsia="Arial" w:hAnsi="Arial" w:cs="Arial"/>
          <w:spacing w:val="1"/>
          <w:position w:val="-1"/>
          <w:sz w:val="18"/>
          <w:szCs w:val="18"/>
        </w:rPr>
        <w:t>rg</w:t>
      </w:r>
      <w:r>
        <w:rPr>
          <w:rFonts w:ascii="Arial" w:eastAsia="Arial" w:hAnsi="Arial" w:cs="Arial"/>
          <w:position w:val="-1"/>
          <w:sz w:val="18"/>
          <w:szCs w:val="18"/>
        </w:rPr>
        <w:t>ain</w:t>
      </w:r>
      <w:r>
        <w:rPr>
          <w:rFonts w:ascii="Arial" w:eastAsia="Arial" w:hAnsi="Arial" w:cs="Arial"/>
          <w:spacing w:val="1"/>
          <w:position w:val="-1"/>
          <w:sz w:val="18"/>
          <w:szCs w:val="18"/>
        </w:rPr>
        <w:t>i</w:t>
      </w:r>
      <w:r>
        <w:rPr>
          <w:rFonts w:ascii="Arial" w:eastAsia="Arial" w:hAnsi="Arial" w:cs="Arial"/>
          <w:position w:val="-1"/>
          <w:sz w:val="18"/>
          <w:szCs w:val="18"/>
        </w:rPr>
        <w:t>ng Ag</w:t>
      </w:r>
      <w:r>
        <w:rPr>
          <w:rFonts w:ascii="Arial" w:eastAsia="Arial" w:hAnsi="Arial" w:cs="Arial"/>
          <w:spacing w:val="1"/>
          <w:position w:val="-1"/>
          <w:sz w:val="18"/>
          <w:szCs w:val="18"/>
        </w:rPr>
        <w:t>r</w:t>
      </w:r>
      <w:r>
        <w:rPr>
          <w:rFonts w:ascii="Arial" w:eastAsia="Arial" w:hAnsi="Arial" w:cs="Arial"/>
          <w:position w:val="-1"/>
          <w:sz w:val="18"/>
          <w:szCs w:val="18"/>
        </w:rPr>
        <w:t>ee</w:t>
      </w:r>
      <w:r>
        <w:rPr>
          <w:rFonts w:ascii="Arial" w:eastAsia="Arial" w:hAnsi="Arial" w:cs="Arial"/>
          <w:spacing w:val="1"/>
          <w:position w:val="-1"/>
          <w:sz w:val="18"/>
          <w:szCs w:val="18"/>
        </w:rPr>
        <w:t>m</w:t>
      </w:r>
      <w:r>
        <w:rPr>
          <w:rFonts w:ascii="Arial" w:eastAsia="Arial" w:hAnsi="Arial" w:cs="Arial"/>
          <w:position w:val="-1"/>
          <w:sz w:val="18"/>
          <w:szCs w:val="18"/>
        </w:rPr>
        <w:t xml:space="preserve">ent at Article </w:t>
      </w:r>
      <w:r>
        <w:rPr>
          <w:rFonts w:ascii="Arial" w:eastAsia="Arial" w:hAnsi="Arial" w:cs="Arial"/>
          <w:spacing w:val="1"/>
          <w:position w:val="-1"/>
          <w:sz w:val="18"/>
          <w:szCs w:val="18"/>
        </w:rPr>
        <w:t>1</w:t>
      </w:r>
      <w:r>
        <w:rPr>
          <w:rFonts w:ascii="Arial" w:eastAsia="Arial" w:hAnsi="Arial" w:cs="Arial"/>
          <w:spacing w:val="-1"/>
          <w:position w:val="-1"/>
          <w:sz w:val="18"/>
          <w:szCs w:val="18"/>
        </w:rPr>
        <w:t>5</w:t>
      </w:r>
      <w:r>
        <w:rPr>
          <w:rFonts w:ascii="Arial" w:eastAsia="Arial" w:hAnsi="Arial" w:cs="Arial"/>
          <w:position w:val="-1"/>
          <w:sz w:val="18"/>
          <w:szCs w:val="18"/>
        </w:rPr>
        <w:t>.38.</w:t>
      </w:r>
    </w:p>
    <w:p w:rsidR="00221A30" w:rsidRDefault="00221A30">
      <w:pPr>
        <w:spacing w:after="0"/>
        <w:sectPr w:rsidR="00221A30">
          <w:pgSz w:w="12240" w:h="15840"/>
          <w:pgMar w:top="940" w:right="1320" w:bottom="1100" w:left="1340" w:header="748" w:footer="1253" w:gutter="0"/>
          <w:cols w:space="720"/>
        </w:sectPr>
      </w:pPr>
    </w:p>
    <w:p w:rsidR="00221A30" w:rsidRDefault="00221A30">
      <w:pPr>
        <w:spacing w:after="0" w:line="200" w:lineRule="exact"/>
        <w:rPr>
          <w:sz w:val="20"/>
          <w:szCs w:val="20"/>
        </w:rPr>
      </w:pPr>
    </w:p>
    <w:p w:rsidR="00221A30" w:rsidRDefault="00221A30">
      <w:pPr>
        <w:spacing w:after="0" w:line="220" w:lineRule="exact"/>
      </w:pPr>
    </w:p>
    <w:p w:rsidR="00221A30" w:rsidRDefault="00881750">
      <w:pPr>
        <w:spacing w:before="29"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PRTB</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ced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ebase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rsuant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tle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service on a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for retention and tenure.</w:t>
      </w:r>
    </w:p>
    <w:p w:rsidR="00221A30" w:rsidRDefault="00221A30">
      <w:pPr>
        <w:spacing w:after="0" w:line="120" w:lineRule="exact"/>
        <w:rPr>
          <w:sz w:val="12"/>
          <w:szCs w:val="12"/>
        </w:rPr>
      </w:pPr>
    </w:p>
    <w:p w:rsidR="00221A30" w:rsidRDefault="00881750">
      <w:pPr>
        <w:spacing w:after="0" w:line="240" w:lineRule="auto"/>
        <w:ind w:left="127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tenure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deliberate or vote at the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peer review level.</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ineligible to serve 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for retention and tenure.</w:t>
      </w:r>
    </w:p>
    <w:p w:rsidR="00221A30" w:rsidRDefault="00221A30">
      <w:pPr>
        <w:spacing w:before="8" w:after="0" w:line="110" w:lineRule="exact"/>
        <w:rPr>
          <w:sz w:val="11"/>
          <w:szCs w:val="11"/>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u w:val="thick" w:color="000000"/>
        </w:rPr>
        <w:t>PROMOTION</w:t>
      </w:r>
    </w:p>
    <w:p w:rsidR="00221A30" w:rsidRDefault="00221A30">
      <w:pPr>
        <w:spacing w:before="8" w:after="0" w:line="110" w:lineRule="exact"/>
        <w:rPr>
          <w:sz w:val="11"/>
          <w:szCs w:val="11"/>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candidate(s)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peer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 for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p>
    <w:p w:rsidR="00221A30" w:rsidRDefault="00221A30">
      <w:pPr>
        <w:spacing w:after="0" w:line="120" w:lineRule="exact"/>
        <w:rPr>
          <w:sz w:val="12"/>
          <w:szCs w:val="12"/>
        </w:rPr>
      </w:pPr>
    </w:p>
    <w:p w:rsidR="00221A30" w:rsidRDefault="00881750">
      <w:pPr>
        <w:spacing w:after="0" w:line="240" w:lineRule="auto"/>
        <w:ind w:left="1270"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tenure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deliberate or vote at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peer review level.</w:t>
      </w:r>
    </w:p>
    <w:p w:rsidR="00221A30" w:rsidRDefault="00221A30">
      <w:pPr>
        <w:spacing w:before="3" w:after="0" w:line="120" w:lineRule="exact"/>
        <w:rPr>
          <w:sz w:val="12"/>
          <w:szCs w:val="12"/>
        </w:rPr>
      </w:pPr>
    </w:p>
    <w:p w:rsidR="00221A30" w:rsidRDefault="00881750">
      <w:pPr>
        <w:spacing w:after="0" w:line="276" w:lineRule="exact"/>
        <w:ind w:left="1270" w:right="50" w:hanging="36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3.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for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otion.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However, at the request of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designee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particip</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lely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Fac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14</w:t>
      </w:r>
    </w:p>
    <w:p w:rsidR="00221A30" w:rsidRDefault="00221A30">
      <w:pPr>
        <w:spacing w:before="7" w:after="0" w:line="110" w:lineRule="exact"/>
        <w:rPr>
          <w:sz w:val="11"/>
          <w:szCs w:val="11"/>
        </w:rPr>
      </w:pPr>
    </w:p>
    <w:p w:rsidR="00221A30" w:rsidRDefault="00881750">
      <w:pPr>
        <w:spacing w:after="0" w:line="240" w:lineRule="auto"/>
        <w:ind w:left="12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PRTB</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reduced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base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5 are ineligible for service on a peer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ttee for promotion.</w:t>
      </w:r>
    </w:p>
    <w:p w:rsidR="00221A30" w:rsidRDefault="00221A30">
      <w:pPr>
        <w:spacing w:after="0" w:line="120" w:lineRule="exact"/>
        <w:rPr>
          <w:sz w:val="12"/>
          <w:szCs w:val="12"/>
        </w:rPr>
      </w:pPr>
    </w:p>
    <w:p w:rsidR="00221A30" w:rsidRDefault="00881750">
      <w:pPr>
        <w:spacing w:after="0" w:line="240" w:lineRule="auto"/>
        <w:ind w:left="12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candidat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serve 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retention, tenure or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p>
    <w:p w:rsidR="00221A30" w:rsidRDefault="00221A30">
      <w:pPr>
        <w:spacing w:before="7" w:after="0" w:line="110" w:lineRule="exact"/>
        <w:rPr>
          <w:sz w:val="11"/>
          <w:szCs w:val="11"/>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spacing w:after="0" w:line="240" w:lineRule="auto"/>
        <w:ind w:left="5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u w:val="thick" w:color="000000"/>
        </w:rPr>
        <w:t>LEAVE A</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PLICATIONS</w:t>
      </w:r>
    </w:p>
    <w:p w:rsidR="00221A30" w:rsidRDefault="00221A30">
      <w:pPr>
        <w:spacing w:before="8" w:after="0" w:line="110" w:lineRule="exact"/>
        <w:rPr>
          <w:sz w:val="11"/>
          <w:szCs w:val="11"/>
        </w:rPr>
      </w:pPr>
    </w:p>
    <w:p w:rsidR="00221A30" w:rsidRDefault="00881750">
      <w:pPr>
        <w:spacing w:after="0" w:line="240" w:lineRule="auto"/>
        <w:ind w:left="12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with regard to leave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ineligible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deliberate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vote at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candidates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leaves, 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w:t>
      </w:r>
      <w:r>
        <w:rPr>
          <w:rFonts w:ascii="Times New Roman" w:eastAsia="Times New Roman" w:hAnsi="Times New Roman" w:cs="Times New Roman"/>
          <w:sz w:val="24"/>
          <w:szCs w:val="24"/>
        </w:rPr>
        <w:t>bbatical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erence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pay leave,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to serve 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for leaves.</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on peer review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for leave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plications.</w:t>
      </w:r>
    </w:p>
    <w:p w:rsidR="00221A30" w:rsidRDefault="00221A30">
      <w:pPr>
        <w:spacing w:after="0" w:line="120" w:lineRule="exact"/>
        <w:rPr>
          <w:sz w:val="12"/>
          <w:szCs w:val="12"/>
        </w:rPr>
      </w:pPr>
    </w:p>
    <w:p w:rsidR="00221A30" w:rsidRDefault="006A3E81">
      <w:pPr>
        <w:spacing w:after="0" w:line="240" w:lineRule="auto"/>
        <w:ind w:left="1270" w:right="57" w:hanging="36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501650</wp:posOffset>
                </wp:positionV>
                <wp:extent cx="1828800" cy="1270"/>
                <wp:effectExtent l="9525" t="11430" r="9525" b="635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90"/>
                          <a:chExt cx="2880" cy="2"/>
                        </a:xfrm>
                      </wpg:grpSpPr>
                      <wps:wsp>
                        <wps:cNvPr id="18" name="Freeform 3"/>
                        <wps:cNvSpPr>
                          <a:spLocks/>
                        </wps:cNvSpPr>
                        <wps:spPr bwMode="auto">
                          <a:xfrm>
                            <a:off x="1440" y="790"/>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9A72534" id="Group 2" o:spid="_x0000_s1026" style="position:absolute;margin-left:1in;margin-top:39.5pt;width:2in;height:.1pt;z-index:-251657216;mso-position-horizontal-relative:page" coordorigin="1440,79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">
                <v:shape id="Freeform 3" o:spid="_x0000_s1027" style="position:absolute;left:1440;top:79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" path="m,l2880,e" filled="f" strokeweight=".7pt">
                  <v:path arrowok="t" o:connecttype="custom" o:connectlocs="0,0;2880,0" o:connectangles="0,0"/>
                </v:shape>
                <w10:wrap anchorx="page"/>
              </v:group>
            </w:pict>
          </mc:Fallback>
        </mc:AlternateContent>
      </w:r>
      <w:r w:rsidR="00881750">
        <w:rPr>
          <w:rFonts w:ascii="Times New Roman" w:eastAsia="Times New Roman" w:hAnsi="Times New Roman" w:cs="Times New Roman"/>
          <w:sz w:val="24"/>
          <w:szCs w:val="24"/>
        </w:rPr>
        <w:t>5.   Participa</w:t>
      </w:r>
      <w:r w:rsidR="00881750">
        <w:rPr>
          <w:rFonts w:ascii="Times New Roman" w:eastAsia="Times New Roman" w:hAnsi="Times New Roman" w:cs="Times New Roman"/>
          <w:spacing w:val="-1"/>
          <w:sz w:val="24"/>
          <w:szCs w:val="24"/>
        </w:rPr>
        <w:t>n</w:t>
      </w:r>
      <w:r w:rsidR="00881750">
        <w:rPr>
          <w:rFonts w:ascii="Times New Roman" w:eastAsia="Times New Roman" w:hAnsi="Times New Roman" w:cs="Times New Roman"/>
          <w:sz w:val="24"/>
          <w:szCs w:val="24"/>
        </w:rPr>
        <w:t>ts</w:t>
      </w:r>
      <w:r w:rsidR="00881750">
        <w:rPr>
          <w:rFonts w:ascii="Times New Roman" w:eastAsia="Times New Roman" w:hAnsi="Times New Roman" w:cs="Times New Roman"/>
          <w:spacing w:val="55"/>
          <w:sz w:val="24"/>
          <w:szCs w:val="24"/>
        </w:rPr>
        <w:t xml:space="preserve"> </w:t>
      </w:r>
      <w:r w:rsidR="00881750">
        <w:rPr>
          <w:rFonts w:ascii="Times New Roman" w:eastAsia="Times New Roman" w:hAnsi="Times New Roman" w:cs="Times New Roman"/>
          <w:sz w:val="24"/>
          <w:szCs w:val="24"/>
        </w:rPr>
        <w:t>in</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PRTB</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or</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red</w:t>
      </w:r>
      <w:r w:rsidR="00881750">
        <w:rPr>
          <w:rFonts w:ascii="Times New Roman" w:eastAsia="Times New Roman" w:hAnsi="Times New Roman" w:cs="Times New Roman"/>
          <w:spacing w:val="-1"/>
          <w:sz w:val="24"/>
          <w:szCs w:val="24"/>
        </w:rPr>
        <w:t>u</w:t>
      </w:r>
      <w:r w:rsidR="00881750">
        <w:rPr>
          <w:rFonts w:ascii="Times New Roman" w:eastAsia="Times New Roman" w:hAnsi="Times New Roman" w:cs="Times New Roman"/>
          <w:sz w:val="24"/>
          <w:szCs w:val="24"/>
        </w:rPr>
        <w:t>ced</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ti</w:t>
      </w:r>
      <w:r w:rsidR="00881750">
        <w:rPr>
          <w:rFonts w:ascii="Times New Roman" w:eastAsia="Times New Roman" w:hAnsi="Times New Roman" w:cs="Times New Roman"/>
          <w:spacing w:val="-2"/>
          <w:sz w:val="24"/>
          <w:szCs w:val="24"/>
        </w:rPr>
        <w:t>m</w:t>
      </w:r>
      <w:r w:rsidR="00881750">
        <w:rPr>
          <w:rFonts w:ascii="Times New Roman" w:eastAsia="Times New Roman" w:hAnsi="Times New Roman" w:cs="Times New Roman"/>
          <w:sz w:val="24"/>
          <w:szCs w:val="24"/>
        </w:rPr>
        <w:t>ebase</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p</w:t>
      </w:r>
      <w:r w:rsidR="00881750">
        <w:rPr>
          <w:rFonts w:ascii="Times New Roman" w:eastAsia="Times New Roman" w:hAnsi="Times New Roman" w:cs="Times New Roman"/>
          <w:spacing w:val="-1"/>
          <w:sz w:val="24"/>
          <w:szCs w:val="24"/>
        </w:rPr>
        <w:t>u</w:t>
      </w:r>
      <w:r w:rsidR="00881750">
        <w:rPr>
          <w:rFonts w:ascii="Times New Roman" w:eastAsia="Times New Roman" w:hAnsi="Times New Roman" w:cs="Times New Roman"/>
          <w:sz w:val="24"/>
          <w:szCs w:val="24"/>
        </w:rPr>
        <w:t>rsuant</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to</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pacing w:val="-1"/>
          <w:sz w:val="24"/>
          <w:szCs w:val="24"/>
        </w:rPr>
        <w:t>Ti</w:t>
      </w:r>
      <w:r w:rsidR="00881750">
        <w:rPr>
          <w:rFonts w:ascii="Times New Roman" w:eastAsia="Times New Roman" w:hAnsi="Times New Roman" w:cs="Times New Roman"/>
          <w:sz w:val="24"/>
          <w:szCs w:val="24"/>
        </w:rPr>
        <w:t>tle</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5</w:t>
      </w:r>
      <w:r w:rsidR="00881750">
        <w:rPr>
          <w:rFonts w:ascii="Times New Roman" w:eastAsia="Times New Roman" w:hAnsi="Times New Roman" w:cs="Times New Roman"/>
          <w:spacing w:val="55"/>
          <w:sz w:val="24"/>
          <w:szCs w:val="24"/>
        </w:rPr>
        <w:t xml:space="preserve"> </w:t>
      </w:r>
      <w:r w:rsidR="00881750">
        <w:rPr>
          <w:rFonts w:ascii="Times New Roman" w:eastAsia="Times New Roman" w:hAnsi="Times New Roman" w:cs="Times New Roman"/>
          <w:sz w:val="24"/>
          <w:szCs w:val="24"/>
        </w:rPr>
        <w:t>a</w:t>
      </w:r>
      <w:r w:rsidR="00881750">
        <w:rPr>
          <w:rFonts w:ascii="Times New Roman" w:eastAsia="Times New Roman" w:hAnsi="Times New Roman" w:cs="Times New Roman"/>
          <w:spacing w:val="-1"/>
          <w:sz w:val="24"/>
          <w:szCs w:val="24"/>
        </w:rPr>
        <w:t>r</w:t>
      </w:r>
      <w:r w:rsidR="00881750">
        <w:rPr>
          <w:rFonts w:ascii="Times New Roman" w:eastAsia="Times New Roman" w:hAnsi="Times New Roman" w:cs="Times New Roman"/>
          <w:sz w:val="24"/>
          <w:szCs w:val="24"/>
        </w:rPr>
        <w:t>e</w:t>
      </w:r>
      <w:r w:rsidR="00881750">
        <w:rPr>
          <w:rFonts w:ascii="Times New Roman" w:eastAsia="Times New Roman" w:hAnsi="Times New Roman" w:cs="Times New Roman"/>
          <w:spacing w:val="56"/>
          <w:sz w:val="24"/>
          <w:szCs w:val="24"/>
        </w:rPr>
        <w:t xml:space="preserve"> </w:t>
      </w:r>
      <w:r w:rsidR="00881750">
        <w:rPr>
          <w:rFonts w:ascii="Times New Roman" w:eastAsia="Times New Roman" w:hAnsi="Times New Roman" w:cs="Times New Roman"/>
          <w:sz w:val="24"/>
          <w:szCs w:val="24"/>
        </w:rPr>
        <w:t>i</w:t>
      </w:r>
      <w:r w:rsidR="00881750">
        <w:rPr>
          <w:rFonts w:ascii="Times New Roman" w:eastAsia="Times New Roman" w:hAnsi="Times New Roman" w:cs="Times New Roman"/>
          <w:spacing w:val="-1"/>
          <w:sz w:val="24"/>
          <w:szCs w:val="24"/>
        </w:rPr>
        <w:t>n</w:t>
      </w:r>
      <w:r w:rsidR="00881750">
        <w:rPr>
          <w:rFonts w:ascii="Times New Roman" w:eastAsia="Times New Roman" w:hAnsi="Times New Roman" w:cs="Times New Roman"/>
          <w:sz w:val="24"/>
          <w:szCs w:val="24"/>
        </w:rPr>
        <w:t>eli</w:t>
      </w:r>
      <w:r w:rsidR="00881750">
        <w:rPr>
          <w:rFonts w:ascii="Times New Roman" w:eastAsia="Times New Roman" w:hAnsi="Times New Roman" w:cs="Times New Roman"/>
          <w:spacing w:val="-1"/>
          <w:sz w:val="24"/>
          <w:szCs w:val="24"/>
        </w:rPr>
        <w:t>g</w:t>
      </w:r>
      <w:r w:rsidR="00881750">
        <w:rPr>
          <w:rFonts w:ascii="Times New Roman" w:eastAsia="Times New Roman" w:hAnsi="Times New Roman" w:cs="Times New Roman"/>
          <w:sz w:val="24"/>
          <w:szCs w:val="24"/>
        </w:rPr>
        <w:t>ible</w:t>
      </w:r>
      <w:r w:rsidR="00881750">
        <w:rPr>
          <w:rFonts w:ascii="Times New Roman" w:eastAsia="Times New Roman" w:hAnsi="Times New Roman" w:cs="Times New Roman"/>
          <w:spacing w:val="55"/>
          <w:sz w:val="24"/>
          <w:szCs w:val="24"/>
        </w:rPr>
        <w:t xml:space="preserve"> </w:t>
      </w:r>
      <w:r w:rsidR="00881750">
        <w:rPr>
          <w:rFonts w:ascii="Times New Roman" w:eastAsia="Times New Roman" w:hAnsi="Times New Roman" w:cs="Times New Roman"/>
          <w:spacing w:val="-1"/>
          <w:sz w:val="24"/>
          <w:szCs w:val="24"/>
        </w:rPr>
        <w:t>f</w:t>
      </w:r>
      <w:r w:rsidR="00881750">
        <w:rPr>
          <w:rFonts w:ascii="Times New Roman" w:eastAsia="Times New Roman" w:hAnsi="Times New Roman" w:cs="Times New Roman"/>
          <w:sz w:val="24"/>
          <w:szCs w:val="24"/>
        </w:rPr>
        <w:t>or service on a peer review com</w:t>
      </w:r>
      <w:r w:rsidR="00881750">
        <w:rPr>
          <w:rFonts w:ascii="Times New Roman" w:eastAsia="Times New Roman" w:hAnsi="Times New Roman" w:cs="Times New Roman"/>
          <w:spacing w:val="-2"/>
          <w:sz w:val="24"/>
          <w:szCs w:val="24"/>
        </w:rPr>
        <w:t>m</w:t>
      </w:r>
      <w:r w:rsidR="00881750">
        <w:rPr>
          <w:rFonts w:ascii="Times New Roman" w:eastAsia="Times New Roman" w:hAnsi="Times New Roman" w:cs="Times New Roman"/>
          <w:sz w:val="24"/>
          <w:szCs w:val="24"/>
        </w:rPr>
        <w:t>ittee for lea</w:t>
      </w:r>
      <w:r w:rsidR="00881750">
        <w:rPr>
          <w:rFonts w:ascii="Times New Roman" w:eastAsia="Times New Roman" w:hAnsi="Times New Roman" w:cs="Times New Roman"/>
          <w:spacing w:val="-1"/>
          <w:sz w:val="24"/>
          <w:szCs w:val="24"/>
        </w:rPr>
        <w:t>v</w:t>
      </w:r>
      <w:r w:rsidR="00881750">
        <w:rPr>
          <w:rFonts w:ascii="Times New Roman" w:eastAsia="Times New Roman" w:hAnsi="Times New Roman" w:cs="Times New Roman"/>
          <w:sz w:val="24"/>
          <w:szCs w:val="24"/>
        </w:rPr>
        <w:t>e ap</w:t>
      </w:r>
      <w:r w:rsidR="00881750">
        <w:rPr>
          <w:rFonts w:ascii="Times New Roman" w:eastAsia="Times New Roman" w:hAnsi="Times New Roman" w:cs="Times New Roman"/>
          <w:spacing w:val="-1"/>
          <w:sz w:val="24"/>
          <w:szCs w:val="24"/>
        </w:rPr>
        <w:t>p</w:t>
      </w:r>
      <w:r w:rsidR="00881750">
        <w:rPr>
          <w:rFonts w:ascii="Times New Roman" w:eastAsia="Times New Roman" w:hAnsi="Times New Roman" w:cs="Times New Roman"/>
          <w:sz w:val="24"/>
          <w:szCs w:val="24"/>
        </w:rPr>
        <w:t>lications.</w:t>
      </w:r>
    </w:p>
    <w:p w:rsidR="00221A30" w:rsidRDefault="00221A30">
      <w:pPr>
        <w:spacing w:after="0"/>
        <w:jc w:val="both"/>
        <w:sectPr w:rsidR="00221A30">
          <w:footerReference w:type="even" r:id="rId13"/>
          <w:footerReference w:type="default" r:id="rId14"/>
          <w:pgSz w:w="12240" w:h="15840"/>
          <w:pgMar w:top="980" w:right="1320" w:bottom="1440" w:left="1340" w:header="748" w:footer="1253" w:gutter="0"/>
          <w:pgNumType w:start="5"/>
          <w:cols w:space="720"/>
        </w:sectPr>
      </w:pPr>
    </w:p>
    <w:p w:rsidR="00221A30" w:rsidRDefault="00221A30">
      <w:pPr>
        <w:spacing w:after="0" w:line="200" w:lineRule="exact"/>
        <w:rPr>
          <w:sz w:val="20"/>
          <w:szCs w:val="20"/>
        </w:rPr>
      </w:pPr>
    </w:p>
    <w:p w:rsidR="00221A30" w:rsidRDefault="00221A30">
      <w:pPr>
        <w:spacing w:before="7" w:after="0" w:line="260" w:lineRule="exact"/>
        <w:rPr>
          <w:sz w:val="26"/>
          <w:szCs w:val="26"/>
        </w:rPr>
      </w:pPr>
    </w:p>
    <w:p w:rsidR="00221A30" w:rsidRDefault="00881750">
      <w:pPr>
        <w:spacing w:before="29" w:after="0" w:line="240" w:lineRule="auto"/>
        <w:ind w:left="512" w:right="42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u w:val="thick" w:color="000000"/>
        </w:rPr>
        <w:t>DEPART</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ENT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CHAIR NOMINATIONS</w:t>
      </w:r>
    </w:p>
    <w:p w:rsidR="00221A30" w:rsidRDefault="00221A30">
      <w:pPr>
        <w:spacing w:before="8" w:after="0" w:line="110" w:lineRule="exact"/>
        <w:rPr>
          <w:sz w:val="11"/>
          <w:szCs w:val="11"/>
        </w:rPr>
      </w:pPr>
    </w:p>
    <w:p w:rsidR="00221A30" w:rsidRDefault="00881750">
      <w:pPr>
        <w:spacing w:after="0" w:line="240" w:lineRule="auto"/>
        <w:ind w:left="9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process for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a 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chair is not a personnel action.</w:t>
      </w:r>
    </w:p>
    <w:p w:rsidR="00221A30" w:rsidRDefault="00221A30">
      <w:pPr>
        <w:spacing w:after="0" w:line="120" w:lineRule="exact"/>
        <w:rPr>
          <w:sz w:val="12"/>
          <w:szCs w:val="12"/>
        </w:rPr>
      </w:pPr>
    </w:p>
    <w:p w:rsidR="00221A30" w:rsidRDefault="00881750">
      <w:pPr>
        <w:spacing w:after="0" w:line="240" w:lineRule="auto"/>
        <w:ind w:left="12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tenured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w:t>
      </w:r>
    </w:p>
    <w:p w:rsidR="00221A30" w:rsidRDefault="00221A30">
      <w:pPr>
        <w:spacing w:after="0" w:line="120" w:lineRule="exact"/>
        <w:rPr>
          <w:sz w:val="12"/>
          <w:szCs w:val="12"/>
        </w:rPr>
      </w:pPr>
    </w:p>
    <w:p w:rsidR="00221A30" w:rsidRDefault="00881750">
      <w:pPr>
        <w:spacing w:after="0" w:line="240" w:lineRule="auto"/>
        <w:ind w:left="127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All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probationary and tenured fac</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elections for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Early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Retire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 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inating election,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participate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elections.</w:t>
      </w:r>
    </w:p>
    <w:p w:rsidR="00221A30" w:rsidRDefault="00221A30">
      <w:pPr>
        <w:spacing w:after="0" w:line="120" w:lineRule="exact"/>
        <w:rPr>
          <w:sz w:val="12"/>
          <w:szCs w:val="12"/>
        </w:rPr>
      </w:pPr>
    </w:p>
    <w:p w:rsidR="00221A30" w:rsidRDefault="00881750">
      <w:pPr>
        <w:spacing w:after="0" w:line="240" w:lineRule="auto"/>
        <w:ind w:left="127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PRTB program or a reduction in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ase program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participate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 of a department cha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as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they were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221A30" w:rsidRDefault="00221A30">
      <w:pPr>
        <w:spacing w:after="0" w:line="120" w:lineRule="exact"/>
        <w:rPr>
          <w:sz w:val="12"/>
          <w:szCs w:val="12"/>
        </w:rPr>
      </w:pPr>
    </w:p>
    <w:p w:rsidR="00221A30" w:rsidRDefault="00881750">
      <w:pPr>
        <w:spacing w:after="0" w:line="240" w:lineRule="auto"/>
        <w:ind w:left="127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probationary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faculty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absentee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ballot.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Absentee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ballots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forwarded to the last known address.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shall establish reasonable deadli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for the receipt of such ba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ots and the voter shall bear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sibility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the deadli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p>
    <w:p w:rsidR="00221A30" w:rsidRDefault="00221A30">
      <w:pPr>
        <w:spacing w:after="0" w:line="120" w:lineRule="exact"/>
        <w:rPr>
          <w:sz w:val="12"/>
          <w:szCs w:val="12"/>
        </w:rPr>
      </w:pPr>
    </w:p>
    <w:p w:rsidR="00221A30" w:rsidRDefault="00881750">
      <w:pPr>
        <w:spacing w:after="0" w:line="240" w:lineRule="auto"/>
        <w:ind w:left="1270" w:right="31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faculty unit employees may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ate in dep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rtment chair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221A30" w:rsidRDefault="00221A30">
      <w:pPr>
        <w:spacing w:after="0" w:line="120" w:lineRule="exact"/>
        <w:rPr>
          <w:sz w:val="12"/>
          <w:szCs w:val="12"/>
        </w:rPr>
      </w:pPr>
    </w:p>
    <w:p w:rsidR="00465699" w:rsidRDefault="00881750" w:rsidP="00465699">
      <w:pPr>
        <w:pStyle w:val="ListParagraph"/>
        <w:numPr>
          <w:ilvl w:val="0"/>
          <w:numId w:val="1"/>
        </w:numPr>
        <w:spacing w:after="0" w:line="240" w:lineRule="auto"/>
        <w:ind w:right="57"/>
        <w:jc w:val="both"/>
        <w:rPr>
          <w:rFonts w:ascii="Times New Roman" w:eastAsia="Times New Roman" w:hAnsi="Times New Roman" w:cs="Times New Roman"/>
          <w:sz w:val="24"/>
          <w:szCs w:val="24"/>
        </w:rPr>
      </w:pPr>
      <w:r w:rsidRPr="00465699">
        <w:rPr>
          <w:rFonts w:ascii="Times New Roman" w:eastAsia="Times New Roman" w:hAnsi="Times New Roman" w:cs="Times New Roman"/>
          <w:sz w:val="24"/>
          <w:szCs w:val="24"/>
        </w:rPr>
        <w:t>All te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po</w:t>
      </w:r>
      <w:r w:rsidRPr="00465699">
        <w:rPr>
          <w:rFonts w:ascii="Times New Roman" w:eastAsia="Times New Roman" w:hAnsi="Times New Roman" w:cs="Times New Roman"/>
          <w:spacing w:val="2"/>
          <w:sz w:val="24"/>
          <w:szCs w:val="24"/>
        </w:rPr>
        <w:t>r</w:t>
      </w:r>
      <w:r w:rsidRPr="00465699">
        <w:rPr>
          <w:rFonts w:ascii="Times New Roman" w:eastAsia="Times New Roman" w:hAnsi="Times New Roman" w:cs="Times New Roman"/>
          <w:sz w:val="24"/>
          <w:szCs w:val="24"/>
        </w:rPr>
        <w:t>ary faculty</w:t>
      </w:r>
      <w:r w:rsidRPr="00465699">
        <w:rPr>
          <w:rFonts w:ascii="Times New Roman" w:eastAsia="Times New Roman" w:hAnsi="Times New Roman" w:cs="Times New Roman"/>
          <w:spacing w:val="33"/>
          <w:sz w:val="24"/>
          <w:szCs w:val="24"/>
        </w:rPr>
        <w:t xml:space="preserve"> </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pacing w:val="1"/>
          <w:sz w:val="24"/>
          <w:szCs w:val="24"/>
        </w:rPr>
        <w:t>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 xml:space="preserve">bers </w:t>
      </w:r>
      <w:r w:rsidRPr="00465699">
        <w:rPr>
          <w:rFonts w:ascii="Times New Roman" w:eastAsia="Times New Roman" w:hAnsi="Times New Roman" w:cs="Times New Roman"/>
          <w:spacing w:val="-1"/>
          <w:sz w:val="24"/>
          <w:szCs w:val="24"/>
        </w:rPr>
        <w:t>w</w:t>
      </w:r>
      <w:r w:rsidR="00465699">
        <w:rPr>
          <w:rFonts w:ascii="Times New Roman" w:eastAsia="Times New Roman" w:hAnsi="Times New Roman" w:cs="Times New Roman"/>
          <w:sz w:val="24"/>
          <w:szCs w:val="24"/>
        </w:rPr>
        <w:t xml:space="preserve">ith </w:t>
      </w:r>
      <w:r w:rsidRPr="00465699">
        <w:rPr>
          <w:rFonts w:ascii="Times New Roman" w:eastAsia="Times New Roman" w:hAnsi="Times New Roman" w:cs="Times New Roman"/>
          <w:sz w:val="24"/>
          <w:szCs w:val="24"/>
        </w:rPr>
        <w:t>15 WTUs during the se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e</w:t>
      </w:r>
      <w:r w:rsidRPr="00465699">
        <w:rPr>
          <w:rFonts w:ascii="Times New Roman" w:eastAsia="Times New Roman" w:hAnsi="Times New Roman" w:cs="Times New Roman"/>
          <w:spacing w:val="1"/>
          <w:sz w:val="24"/>
          <w:szCs w:val="24"/>
        </w:rPr>
        <w:t>st</w:t>
      </w:r>
      <w:r w:rsidR="00465699">
        <w:rPr>
          <w:rFonts w:ascii="Times New Roman" w:eastAsia="Times New Roman" w:hAnsi="Times New Roman" w:cs="Times New Roman"/>
          <w:sz w:val="24"/>
          <w:szCs w:val="24"/>
        </w:rPr>
        <w:t xml:space="preserve">er </w:t>
      </w:r>
      <w:r w:rsidRPr="00465699">
        <w:rPr>
          <w:rFonts w:ascii="Times New Roman" w:eastAsia="Times New Roman" w:hAnsi="Times New Roman" w:cs="Times New Roman"/>
          <w:sz w:val="24"/>
          <w:szCs w:val="24"/>
        </w:rPr>
        <w:t>the no</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pacing w:val="1"/>
          <w:sz w:val="24"/>
          <w:szCs w:val="24"/>
        </w:rPr>
        <w:t>i</w:t>
      </w:r>
      <w:r w:rsidRPr="00465699">
        <w:rPr>
          <w:rFonts w:ascii="Times New Roman" w:eastAsia="Times New Roman" w:hAnsi="Times New Roman" w:cs="Times New Roman"/>
          <w:sz w:val="24"/>
          <w:szCs w:val="24"/>
        </w:rPr>
        <w:t xml:space="preserve">nation takes </w:t>
      </w:r>
      <w:r w:rsidRPr="00465699">
        <w:rPr>
          <w:rFonts w:ascii="Times New Roman" w:eastAsia="Times New Roman" w:hAnsi="Times New Roman" w:cs="Times New Roman"/>
          <w:spacing w:val="-1"/>
          <w:sz w:val="24"/>
          <w:szCs w:val="24"/>
        </w:rPr>
        <w:t>p</w:t>
      </w:r>
      <w:r w:rsidRPr="00465699">
        <w:rPr>
          <w:rFonts w:ascii="Times New Roman" w:eastAsia="Times New Roman" w:hAnsi="Times New Roman" w:cs="Times New Roman"/>
          <w:spacing w:val="1"/>
          <w:sz w:val="24"/>
          <w:szCs w:val="24"/>
        </w:rPr>
        <w:t>l</w:t>
      </w:r>
      <w:r w:rsidRPr="00465699">
        <w:rPr>
          <w:rFonts w:ascii="Times New Roman" w:eastAsia="Times New Roman" w:hAnsi="Times New Roman" w:cs="Times New Roman"/>
          <w:sz w:val="24"/>
          <w:szCs w:val="24"/>
        </w:rPr>
        <w:t>ace are e</w:t>
      </w:r>
      <w:r w:rsidRPr="00465699">
        <w:rPr>
          <w:rFonts w:ascii="Times New Roman" w:eastAsia="Times New Roman" w:hAnsi="Times New Roman" w:cs="Times New Roman"/>
          <w:spacing w:val="-1"/>
          <w:sz w:val="24"/>
          <w:szCs w:val="24"/>
        </w:rPr>
        <w:t>n</w:t>
      </w:r>
      <w:r w:rsidRPr="00465699">
        <w:rPr>
          <w:rFonts w:ascii="Times New Roman" w:eastAsia="Times New Roman" w:hAnsi="Times New Roman" w:cs="Times New Roman"/>
          <w:sz w:val="24"/>
          <w:szCs w:val="24"/>
        </w:rPr>
        <w:t xml:space="preserve">titled to a full vote. </w:t>
      </w:r>
      <w:r w:rsidRPr="00465699">
        <w:rPr>
          <w:rFonts w:ascii="Times New Roman" w:eastAsia="Times New Roman" w:hAnsi="Times New Roman" w:cs="Times New Roman"/>
          <w:spacing w:val="12"/>
          <w:sz w:val="24"/>
          <w:szCs w:val="24"/>
        </w:rPr>
        <w:t xml:space="preserve"> </w:t>
      </w:r>
      <w:r w:rsidRPr="00465699">
        <w:rPr>
          <w:rFonts w:ascii="Times New Roman" w:eastAsia="Times New Roman" w:hAnsi="Times New Roman" w:cs="Times New Roman"/>
          <w:sz w:val="24"/>
          <w:szCs w:val="24"/>
        </w:rPr>
        <w:t>Te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 xml:space="preserve">porary faculty who have </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aintained</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z w:val="24"/>
          <w:szCs w:val="24"/>
        </w:rPr>
        <w:t>6</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pacing w:val="-2"/>
          <w:sz w:val="24"/>
          <w:szCs w:val="24"/>
        </w:rPr>
        <w:t>W</w:t>
      </w:r>
      <w:r w:rsidRPr="00465699">
        <w:rPr>
          <w:rFonts w:ascii="Times New Roman" w:eastAsia="Times New Roman" w:hAnsi="Times New Roman" w:cs="Times New Roman"/>
          <w:spacing w:val="1"/>
          <w:sz w:val="24"/>
          <w:szCs w:val="24"/>
        </w:rPr>
        <w:t>T</w:t>
      </w:r>
      <w:r w:rsidRPr="00465699">
        <w:rPr>
          <w:rFonts w:ascii="Times New Roman" w:eastAsia="Times New Roman" w:hAnsi="Times New Roman" w:cs="Times New Roman"/>
          <w:sz w:val="24"/>
          <w:szCs w:val="24"/>
        </w:rPr>
        <w:t>Us</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z w:val="24"/>
          <w:szCs w:val="24"/>
        </w:rPr>
        <w:t>or</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ore</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z w:val="24"/>
          <w:szCs w:val="24"/>
        </w:rPr>
        <w:t>for</w:t>
      </w:r>
      <w:r w:rsidRPr="00465699">
        <w:rPr>
          <w:rFonts w:ascii="Times New Roman" w:eastAsia="Times New Roman" w:hAnsi="Times New Roman" w:cs="Times New Roman"/>
          <w:spacing w:val="1"/>
          <w:sz w:val="24"/>
          <w:szCs w:val="24"/>
        </w:rPr>
        <w:t xml:space="preserve"> </w:t>
      </w:r>
      <w:r w:rsidRPr="00465699">
        <w:rPr>
          <w:rFonts w:ascii="Times New Roman" w:eastAsia="Times New Roman" w:hAnsi="Times New Roman" w:cs="Times New Roman"/>
          <w:sz w:val="24"/>
          <w:szCs w:val="24"/>
        </w:rPr>
        <w:t>four consecutive se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esters i</w:t>
      </w:r>
      <w:r w:rsidRPr="00465699">
        <w:rPr>
          <w:rFonts w:ascii="Times New Roman" w:eastAsia="Times New Roman" w:hAnsi="Times New Roman" w:cs="Times New Roman"/>
          <w:spacing w:val="-1"/>
          <w:sz w:val="24"/>
          <w:szCs w:val="24"/>
        </w:rPr>
        <w:t>n</w:t>
      </w:r>
      <w:r w:rsidRPr="00465699">
        <w:rPr>
          <w:rFonts w:ascii="Times New Roman" w:eastAsia="Times New Roman" w:hAnsi="Times New Roman" w:cs="Times New Roman"/>
          <w:sz w:val="24"/>
          <w:szCs w:val="24"/>
        </w:rPr>
        <w:t>clu</w:t>
      </w:r>
      <w:r w:rsidRPr="00465699">
        <w:rPr>
          <w:rFonts w:ascii="Times New Roman" w:eastAsia="Times New Roman" w:hAnsi="Times New Roman" w:cs="Times New Roman"/>
          <w:spacing w:val="-1"/>
          <w:sz w:val="24"/>
          <w:szCs w:val="24"/>
        </w:rPr>
        <w:t>d</w:t>
      </w:r>
      <w:r w:rsidRPr="00465699">
        <w:rPr>
          <w:rFonts w:ascii="Times New Roman" w:eastAsia="Times New Roman" w:hAnsi="Times New Roman" w:cs="Times New Roman"/>
          <w:sz w:val="24"/>
          <w:szCs w:val="24"/>
        </w:rPr>
        <w:t>ing the se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 xml:space="preserve">ester in which the </w:t>
      </w:r>
      <w:r w:rsidRPr="00465699">
        <w:rPr>
          <w:rFonts w:ascii="Times New Roman" w:eastAsia="Times New Roman" w:hAnsi="Times New Roman" w:cs="Times New Roman"/>
          <w:spacing w:val="-1"/>
          <w:sz w:val="24"/>
          <w:szCs w:val="24"/>
        </w:rPr>
        <w:t>n</w:t>
      </w:r>
      <w:r w:rsidRPr="00465699">
        <w:rPr>
          <w:rFonts w:ascii="Times New Roman" w:eastAsia="Times New Roman" w:hAnsi="Times New Roman" w:cs="Times New Roman"/>
          <w:spacing w:val="1"/>
          <w:sz w:val="24"/>
          <w:szCs w:val="24"/>
        </w:rPr>
        <w:t>o</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pacing w:val="1"/>
          <w:sz w:val="24"/>
          <w:szCs w:val="24"/>
        </w:rPr>
        <w:t>i</w:t>
      </w:r>
      <w:r w:rsidRPr="00465699">
        <w:rPr>
          <w:rFonts w:ascii="Times New Roman" w:eastAsia="Times New Roman" w:hAnsi="Times New Roman" w:cs="Times New Roman"/>
          <w:sz w:val="24"/>
          <w:szCs w:val="24"/>
        </w:rPr>
        <w:t>nation t</w:t>
      </w:r>
      <w:r w:rsidRPr="00465699">
        <w:rPr>
          <w:rFonts w:ascii="Times New Roman" w:eastAsia="Times New Roman" w:hAnsi="Times New Roman" w:cs="Times New Roman"/>
          <w:spacing w:val="-1"/>
          <w:sz w:val="24"/>
          <w:szCs w:val="24"/>
        </w:rPr>
        <w:t>a</w:t>
      </w:r>
      <w:r w:rsidRPr="00465699">
        <w:rPr>
          <w:rFonts w:ascii="Times New Roman" w:eastAsia="Times New Roman" w:hAnsi="Times New Roman" w:cs="Times New Roman"/>
          <w:sz w:val="24"/>
          <w:szCs w:val="24"/>
        </w:rPr>
        <w:t>kes pla</w:t>
      </w:r>
      <w:r w:rsidRPr="00465699">
        <w:rPr>
          <w:rFonts w:ascii="Times New Roman" w:eastAsia="Times New Roman" w:hAnsi="Times New Roman" w:cs="Times New Roman"/>
          <w:spacing w:val="-1"/>
          <w:sz w:val="24"/>
          <w:szCs w:val="24"/>
        </w:rPr>
        <w:t>c</w:t>
      </w:r>
      <w:r w:rsidRPr="00465699">
        <w:rPr>
          <w:rFonts w:ascii="Times New Roman" w:eastAsia="Times New Roman" w:hAnsi="Times New Roman" w:cs="Times New Roman"/>
          <w:sz w:val="24"/>
          <w:szCs w:val="24"/>
        </w:rPr>
        <w:t>e a</w:t>
      </w:r>
      <w:r w:rsidRPr="00465699">
        <w:rPr>
          <w:rFonts w:ascii="Times New Roman" w:eastAsia="Times New Roman" w:hAnsi="Times New Roman" w:cs="Times New Roman"/>
          <w:spacing w:val="-1"/>
          <w:sz w:val="24"/>
          <w:szCs w:val="24"/>
        </w:rPr>
        <w:t>r</w:t>
      </w:r>
      <w:r w:rsidRPr="00465699">
        <w:rPr>
          <w:rFonts w:ascii="Times New Roman" w:eastAsia="Times New Roman" w:hAnsi="Times New Roman" w:cs="Times New Roman"/>
          <w:sz w:val="24"/>
          <w:szCs w:val="24"/>
        </w:rPr>
        <w:t xml:space="preserve">e entitled to a </w:t>
      </w:r>
      <w:r w:rsidRPr="00465699">
        <w:rPr>
          <w:rFonts w:ascii="Times New Roman" w:eastAsia="Times New Roman" w:hAnsi="Times New Roman" w:cs="Times New Roman"/>
          <w:spacing w:val="-1"/>
          <w:sz w:val="24"/>
          <w:szCs w:val="24"/>
        </w:rPr>
        <w:t>f</w:t>
      </w:r>
      <w:r w:rsidRPr="00465699">
        <w:rPr>
          <w:rFonts w:ascii="Times New Roman" w:eastAsia="Times New Roman" w:hAnsi="Times New Roman" w:cs="Times New Roman"/>
          <w:sz w:val="24"/>
          <w:szCs w:val="24"/>
        </w:rPr>
        <w:t>ull vote.</w:t>
      </w:r>
    </w:p>
    <w:p w:rsidR="00465699" w:rsidRDefault="00881750" w:rsidP="00465699">
      <w:pPr>
        <w:pStyle w:val="ListParagraph"/>
        <w:numPr>
          <w:ilvl w:val="0"/>
          <w:numId w:val="1"/>
        </w:numPr>
        <w:spacing w:after="0" w:line="240" w:lineRule="auto"/>
        <w:ind w:right="57"/>
        <w:jc w:val="both"/>
        <w:rPr>
          <w:ins w:id="1" w:author="Brian Tsukimura" w:date="2016-12-05T14:47:00Z"/>
          <w:rFonts w:ascii="Times New Roman" w:eastAsia="Times New Roman" w:hAnsi="Times New Roman" w:cs="Times New Roman"/>
          <w:sz w:val="24"/>
          <w:szCs w:val="24"/>
        </w:rPr>
      </w:pPr>
      <w:r w:rsidRPr="00465699">
        <w:rPr>
          <w:rFonts w:ascii="Times New Roman" w:eastAsia="Times New Roman" w:hAnsi="Times New Roman" w:cs="Times New Roman"/>
          <w:sz w:val="24"/>
          <w:szCs w:val="24"/>
        </w:rPr>
        <w:t xml:space="preserve">All </w:t>
      </w:r>
      <w:r w:rsidR="00465699">
        <w:rPr>
          <w:rFonts w:ascii="Times New Roman" w:eastAsia="Times New Roman" w:hAnsi="Times New Roman" w:cs="Times New Roman"/>
          <w:sz w:val="24"/>
          <w:szCs w:val="24"/>
        </w:rPr>
        <w:t xml:space="preserve">other temporary </w:t>
      </w:r>
      <w:r w:rsidRPr="00465699">
        <w:rPr>
          <w:rFonts w:ascii="Times New Roman" w:eastAsia="Times New Roman" w:hAnsi="Times New Roman" w:cs="Times New Roman"/>
          <w:sz w:val="24"/>
          <w:szCs w:val="24"/>
        </w:rPr>
        <w:t xml:space="preserve">faculty teaching 6 </w:t>
      </w:r>
      <w:r w:rsidRPr="00465699">
        <w:rPr>
          <w:rFonts w:ascii="Times New Roman" w:eastAsia="Times New Roman" w:hAnsi="Times New Roman" w:cs="Times New Roman"/>
          <w:spacing w:val="-2"/>
          <w:sz w:val="24"/>
          <w:szCs w:val="24"/>
        </w:rPr>
        <w:t>W</w:t>
      </w:r>
      <w:r w:rsidRPr="00465699">
        <w:rPr>
          <w:rFonts w:ascii="Times New Roman" w:eastAsia="Times New Roman" w:hAnsi="Times New Roman" w:cs="Times New Roman"/>
          <w:spacing w:val="1"/>
          <w:sz w:val="24"/>
          <w:szCs w:val="24"/>
        </w:rPr>
        <w:t>T</w:t>
      </w:r>
      <w:r w:rsidRPr="00465699">
        <w:rPr>
          <w:rFonts w:ascii="Times New Roman" w:eastAsia="Times New Roman" w:hAnsi="Times New Roman" w:cs="Times New Roman"/>
          <w:sz w:val="24"/>
          <w:szCs w:val="24"/>
        </w:rPr>
        <w:t xml:space="preserve">Us or </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ore in the current and previous se</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ester of the no</w:t>
      </w:r>
      <w:r w:rsidRPr="00465699">
        <w:rPr>
          <w:rFonts w:ascii="Times New Roman" w:eastAsia="Times New Roman" w:hAnsi="Times New Roman" w:cs="Times New Roman"/>
          <w:spacing w:val="-2"/>
          <w:sz w:val="24"/>
          <w:szCs w:val="24"/>
        </w:rPr>
        <w:t>m</w:t>
      </w:r>
      <w:r w:rsidRPr="00465699">
        <w:rPr>
          <w:rFonts w:ascii="Times New Roman" w:eastAsia="Times New Roman" w:hAnsi="Times New Roman" w:cs="Times New Roman"/>
          <w:sz w:val="24"/>
          <w:szCs w:val="24"/>
        </w:rPr>
        <w:t>ination are e</w:t>
      </w:r>
      <w:r w:rsidRPr="00465699">
        <w:rPr>
          <w:rFonts w:ascii="Times New Roman" w:eastAsia="Times New Roman" w:hAnsi="Times New Roman" w:cs="Times New Roman"/>
          <w:spacing w:val="-1"/>
          <w:sz w:val="24"/>
          <w:szCs w:val="24"/>
        </w:rPr>
        <w:t>n</w:t>
      </w:r>
      <w:r w:rsidRPr="00465699">
        <w:rPr>
          <w:rFonts w:ascii="Times New Roman" w:eastAsia="Times New Roman" w:hAnsi="Times New Roman" w:cs="Times New Roman"/>
          <w:sz w:val="24"/>
          <w:szCs w:val="24"/>
        </w:rPr>
        <w:t>titl</w:t>
      </w:r>
      <w:r w:rsidRPr="00465699">
        <w:rPr>
          <w:rFonts w:ascii="Times New Roman" w:eastAsia="Times New Roman" w:hAnsi="Times New Roman" w:cs="Times New Roman"/>
          <w:spacing w:val="-1"/>
          <w:sz w:val="24"/>
          <w:szCs w:val="24"/>
        </w:rPr>
        <w:t>e</w:t>
      </w:r>
      <w:r w:rsidRPr="00465699">
        <w:rPr>
          <w:rFonts w:ascii="Times New Roman" w:eastAsia="Times New Roman" w:hAnsi="Times New Roman" w:cs="Times New Roman"/>
          <w:sz w:val="24"/>
          <w:szCs w:val="24"/>
        </w:rPr>
        <w:t>d to a half</w:t>
      </w:r>
      <w:r w:rsidRPr="00465699">
        <w:rPr>
          <w:rFonts w:ascii="Times New Roman" w:eastAsia="Times New Roman" w:hAnsi="Times New Roman" w:cs="Times New Roman"/>
          <w:spacing w:val="-1"/>
          <w:sz w:val="24"/>
          <w:szCs w:val="24"/>
        </w:rPr>
        <w:t xml:space="preserve"> v</w:t>
      </w:r>
      <w:r w:rsidRPr="00465699">
        <w:rPr>
          <w:rFonts w:ascii="Times New Roman" w:eastAsia="Times New Roman" w:hAnsi="Times New Roman" w:cs="Times New Roman"/>
          <w:sz w:val="24"/>
          <w:szCs w:val="24"/>
        </w:rPr>
        <w:t>ote.</w:t>
      </w:r>
    </w:p>
    <w:p w:rsidR="00DF16DC" w:rsidRDefault="00DF16DC" w:rsidP="00DF16DC">
      <w:pPr>
        <w:pStyle w:val="ListParagraph"/>
        <w:numPr>
          <w:ilvl w:val="0"/>
          <w:numId w:val="1"/>
        </w:numPr>
        <w:spacing w:after="0" w:line="240" w:lineRule="auto"/>
        <w:ind w:right="57"/>
        <w:jc w:val="both"/>
        <w:rPr>
          <w:ins w:id="2" w:author="Brian Tsukimura" w:date="2016-12-06T17:54:00Z"/>
          <w:rFonts w:ascii="Times New Roman" w:eastAsia="Times New Roman" w:hAnsi="Times New Roman" w:cs="Times New Roman"/>
          <w:sz w:val="24"/>
          <w:szCs w:val="24"/>
        </w:rPr>
      </w:pPr>
      <w:ins w:id="3" w:author="Brian Tsukimura" w:date="2016-12-06T17:54:00Z">
        <w:r w:rsidRPr="00DF16DC">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ins>
    </w:p>
    <w:p w:rsidR="006A3E81" w:rsidRDefault="006A3E81" w:rsidP="00DF16DC">
      <w:pPr>
        <w:pStyle w:val="ListParagraph"/>
        <w:numPr>
          <w:ilvl w:val="0"/>
          <w:numId w:val="1"/>
        </w:numPr>
        <w:spacing w:after="0" w:line="240" w:lineRule="auto"/>
        <w:ind w:right="57"/>
        <w:jc w:val="both"/>
        <w:rPr>
          <w:rFonts w:ascii="Times New Roman" w:eastAsia="Times New Roman" w:hAnsi="Times New Roman" w:cs="Times New Roman"/>
          <w:sz w:val="24"/>
          <w:szCs w:val="24"/>
        </w:rPr>
      </w:pPr>
      <w:ins w:id="4" w:author="Brian Tsukimura" w:date="2016-12-05T14:49:00Z">
        <w:r w:rsidRPr="006A3E81">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ins>
    </w:p>
    <w:p w:rsidR="00221A30" w:rsidRPr="00465699" w:rsidRDefault="006A3E81" w:rsidP="006A3E81">
      <w:pPr>
        <w:pStyle w:val="ListParagraph"/>
        <w:numPr>
          <w:ilvl w:val="0"/>
          <w:numId w:val="1"/>
        </w:numPr>
        <w:spacing w:after="0" w:line="240" w:lineRule="auto"/>
        <w:ind w:right="57"/>
        <w:jc w:val="both"/>
        <w:rPr>
          <w:rFonts w:ascii="Times New Roman" w:eastAsia="Times New Roman" w:hAnsi="Times New Roman" w:cs="Times New Roman"/>
          <w:sz w:val="24"/>
          <w:szCs w:val="24"/>
        </w:rPr>
      </w:pPr>
      <w:ins w:id="5" w:author="Brian Tsukimura" w:date="2016-12-05T14:49:00Z">
        <w:r w:rsidRPr="006A3E81">
          <w:rPr>
            <w:rFonts w:ascii="Times New Roman" w:eastAsia="Times New Roman" w:hAnsi="Times New Roman" w:cs="Times New Roman"/>
            <w:sz w:val="24"/>
            <w:szCs w:val="24"/>
          </w:rPr>
          <w:t>In reporting the vote to the dean, the department shall provide a single tally of the votes cast by the department faculty. There shall be no distinctions on the ballots except as necessary to identify the numerical value of the vote cast for counting purposes.</w:t>
        </w:r>
      </w:ins>
      <w:del w:id="6" w:author="Brian Tsukimura" w:date="2016-12-05T14:49:00Z">
        <w:r w:rsidR="00881750" w:rsidRPr="00465699" w:rsidDel="006A3E81">
          <w:rPr>
            <w:rFonts w:ascii="Times New Roman" w:eastAsia="Times New Roman" w:hAnsi="Times New Roman" w:cs="Times New Roman"/>
            <w:sz w:val="24"/>
            <w:szCs w:val="24"/>
          </w:rPr>
          <w:delText>In</w:delText>
        </w:r>
        <w:r w:rsidR="00881750" w:rsidRPr="00465699" w:rsidDel="006A3E81">
          <w:rPr>
            <w:rFonts w:ascii="Times New Roman" w:eastAsia="Times New Roman" w:hAnsi="Times New Roman" w:cs="Times New Roman"/>
            <w:spacing w:val="39"/>
            <w:sz w:val="24"/>
            <w:szCs w:val="24"/>
          </w:rPr>
          <w:delText xml:space="preserve"> </w:delText>
        </w:r>
        <w:r w:rsidR="00881750" w:rsidRPr="00465699" w:rsidDel="006A3E81">
          <w:rPr>
            <w:rFonts w:ascii="Times New Roman" w:eastAsia="Times New Roman" w:hAnsi="Times New Roman" w:cs="Times New Roman"/>
            <w:sz w:val="24"/>
            <w:szCs w:val="24"/>
          </w:rPr>
          <w:delText>rep</w:delText>
        </w:r>
        <w:r w:rsidR="00881750" w:rsidRPr="00465699" w:rsidDel="006A3E81">
          <w:rPr>
            <w:rFonts w:ascii="Times New Roman" w:eastAsia="Times New Roman" w:hAnsi="Times New Roman" w:cs="Times New Roman"/>
            <w:spacing w:val="-1"/>
            <w:sz w:val="24"/>
            <w:szCs w:val="24"/>
          </w:rPr>
          <w:delText>o</w:delText>
        </w:r>
        <w:r w:rsidR="00881750" w:rsidRPr="00465699" w:rsidDel="006A3E81">
          <w:rPr>
            <w:rFonts w:ascii="Times New Roman" w:eastAsia="Times New Roman" w:hAnsi="Times New Roman" w:cs="Times New Roman"/>
            <w:sz w:val="24"/>
            <w:szCs w:val="24"/>
          </w:rPr>
          <w:delText>rting</w:delText>
        </w:r>
        <w:r w:rsidR="00881750" w:rsidRPr="00465699" w:rsidDel="006A3E81">
          <w:rPr>
            <w:rFonts w:ascii="Times New Roman" w:eastAsia="Times New Roman" w:hAnsi="Times New Roman" w:cs="Times New Roman"/>
            <w:spacing w:val="37"/>
            <w:sz w:val="24"/>
            <w:szCs w:val="24"/>
          </w:rPr>
          <w:delText xml:space="preserve"> </w:delText>
        </w:r>
        <w:r w:rsidR="00881750" w:rsidRPr="00465699" w:rsidDel="006A3E81">
          <w:rPr>
            <w:rFonts w:ascii="Times New Roman" w:eastAsia="Times New Roman" w:hAnsi="Times New Roman" w:cs="Times New Roman"/>
            <w:sz w:val="24"/>
            <w:szCs w:val="24"/>
          </w:rPr>
          <w:delText>the</w:delText>
        </w:r>
        <w:r w:rsidR="00881750" w:rsidRPr="00465699" w:rsidDel="006A3E81">
          <w:rPr>
            <w:rFonts w:ascii="Times New Roman" w:eastAsia="Times New Roman" w:hAnsi="Times New Roman" w:cs="Times New Roman"/>
            <w:spacing w:val="39"/>
            <w:sz w:val="24"/>
            <w:szCs w:val="24"/>
          </w:rPr>
          <w:delText xml:space="preserve"> </w:delText>
        </w:r>
        <w:r w:rsidR="00881750" w:rsidRPr="00465699" w:rsidDel="006A3E81">
          <w:rPr>
            <w:rFonts w:ascii="Times New Roman" w:eastAsia="Times New Roman" w:hAnsi="Times New Roman" w:cs="Times New Roman"/>
            <w:sz w:val="24"/>
            <w:szCs w:val="24"/>
          </w:rPr>
          <w:delText>vote</w:delText>
        </w:r>
        <w:r w:rsidR="00881750" w:rsidRPr="00465699" w:rsidDel="006A3E81">
          <w:rPr>
            <w:rFonts w:ascii="Times New Roman" w:eastAsia="Times New Roman" w:hAnsi="Times New Roman" w:cs="Times New Roman"/>
            <w:spacing w:val="39"/>
            <w:sz w:val="24"/>
            <w:szCs w:val="24"/>
          </w:rPr>
          <w:delText xml:space="preserve"> </w:delText>
        </w:r>
        <w:r w:rsidR="00881750" w:rsidRPr="00465699" w:rsidDel="006A3E81">
          <w:rPr>
            <w:rFonts w:ascii="Times New Roman" w:eastAsia="Times New Roman" w:hAnsi="Times New Roman" w:cs="Times New Roman"/>
            <w:sz w:val="24"/>
            <w:szCs w:val="24"/>
          </w:rPr>
          <w:delText>to</w:delText>
        </w:r>
        <w:r w:rsidR="00881750" w:rsidRPr="00465699" w:rsidDel="006A3E81">
          <w:rPr>
            <w:rFonts w:ascii="Times New Roman" w:eastAsia="Times New Roman" w:hAnsi="Times New Roman" w:cs="Times New Roman"/>
            <w:spacing w:val="37"/>
            <w:sz w:val="24"/>
            <w:szCs w:val="24"/>
          </w:rPr>
          <w:delText xml:space="preserve"> </w:delText>
        </w:r>
        <w:r w:rsidR="00881750" w:rsidRPr="00465699" w:rsidDel="006A3E81">
          <w:rPr>
            <w:rFonts w:ascii="Times New Roman" w:eastAsia="Times New Roman" w:hAnsi="Times New Roman" w:cs="Times New Roman"/>
            <w:sz w:val="24"/>
            <w:szCs w:val="24"/>
          </w:rPr>
          <w:delText>the</w:delText>
        </w:r>
        <w:r w:rsidR="00881750" w:rsidRPr="00465699" w:rsidDel="006A3E81">
          <w:rPr>
            <w:rFonts w:ascii="Times New Roman" w:eastAsia="Times New Roman" w:hAnsi="Times New Roman" w:cs="Times New Roman"/>
            <w:spacing w:val="39"/>
            <w:sz w:val="24"/>
            <w:szCs w:val="24"/>
          </w:rPr>
          <w:delText xml:space="preserve"> </w:delText>
        </w:r>
        <w:r w:rsidR="00881750" w:rsidRPr="00465699" w:rsidDel="006A3E81">
          <w:rPr>
            <w:rFonts w:ascii="Times New Roman" w:eastAsia="Times New Roman" w:hAnsi="Times New Roman" w:cs="Times New Roman"/>
            <w:sz w:val="24"/>
            <w:szCs w:val="24"/>
          </w:rPr>
          <w:delText>dean,</w:delText>
        </w:r>
        <w:r w:rsidR="00881750" w:rsidRPr="00465699" w:rsidDel="006A3E81">
          <w:rPr>
            <w:rFonts w:ascii="Times New Roman" w:eastAsia="Times New Roman" w:hAnsi="Times New Roman" w:cs="Times New Roman"/>
            <w:spacing w:val="37"/>
            <w:sz w:val="24"/>
            <w:szCs w:val="24"/>
          </w:rPr>
          <w:delText xml:space="preserve"> </w:delText>
        </w:r>
        <w:r w:rsidR="00881750" w:rsidRPr="00465699" w:rsidDel="006A3E81">
          <w:rPr>
            <w:rFonts w:ascii="Times New Roman" w:eastAsia="Times New Roman" w:hAnsi="Times New Roman" w:cs="Times New Roman"/>
            <w:sz w:val="24"/>
            <w:szCs w:val="24"/>
          </w:rPr>
          <w:delText>the</w:delText>
        </w:r>
        <w:r w:rsidR="00881750" w:rsidRPr="00465699" w:rsidDel="006A3E81">
          <w:rPr>
            <w:rFonts w:ascii="Times New Roman" w:eastAsia="Times New Roman" w:hAnsi="Times New Roman" w:cs="Times New Roman"/>
            <w:spacing w:val="37"/>
            <w:sz w:val="24"/>
            <w:szCs w:val="24"/>
          </w:rPr>
          <w:delText xml:space="preserve"> </w:delText>
        </w:r>
        <w:r w:rsidR="00881750" w:rsidRPr="00465699" w:rsidDel="006A3E81">
          <w:rPr>
            <w:rFonts w:ascii="Times New Roman" w:eastAsia="Times New Roman" w:hAnsi="Times New Roman" w:cs="Times New Roman"/>
            <w:sz w:val="24"/>
            <w:szCs w:val="24"/>
          </w:rPr>
          <w:delText>depart</w:delText>
        </w:r>
        <w:r w:rsidR="00881750" w:rsidRPr="00465699" w:rsidDel="006A3E81">
          <w:rPr>
            <w:rFonts w:ascii="Times New Roman" w:eastAsia="Times New Roman" w:hAnsi="Times New Roman" w:cs="Times New Roman"/>
            <w:spacing w:val="-2"/>
            <w:sz w:val="24"/>
            <w:szCs w:val="24"/>
          </w:rPr>
          <w:delText>m</w:delText>
        </w:r>
        <w:r w:rsidR="00881750" w:rsidRPr="00465699" w:rsidDel="006A3E81">
          <w:rPr>
            <w:rFonts w:ascii="Times New Roman" w:eastAsia="Times New Roman" w:hAnsi="Times New Roman" w:cs="Times New Roman"/>
            <w:spacing w:val="1"/>
            <w:sz w:val="24"/>
            <w:szCs w:val="24"/>
          </w:rPr>
          <w:delText>e</w:delText>
        </w:r>
        <w:r w:rsidR="00881750" w:rsidRPr="00465699" w:rsidDel="006A3E81">
          <w:rPr>
            <w:rFonts w:ascii="Times New Roman" w:eastAsia="Times New Roman" w:hAnsi="Times New Roman" w:cs="Times New Roman"/>
            <w:sz w:val="24"/>
            <w:szCs w:val="24"/>
          </w:rPr>
          <w:delText>nt</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shall</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provide</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a</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tally</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of</w:delText>
        </w:r>
        <w:r w:rsidR="00881750" w:rsidRPr="00465699" w:rsidDel="006A3E81">
          <w:rPr>
            <w:rFonts w:ascii="Times New Roman" w:eastAsia="Times New Roman" w:hAnsi="Times New Roman" w:cs="Times New Roman"/>
            <w:spacing w:val="38"/>
            <w:sz w:val="24"/>
            <w:szCs w:val="24"/>
          </w:rPr>
          <w:delText xml:space="preserve"> </w:delText>
        </w:r>
        <w:r w:rsidR="00881750" w:rsidRPr="00465699" w:rsidDel="006A3E81">
          <w:rPr>
            <w:rFonts w:ascii="Times New Roman" w:eastAsia="Times New Roman" w:hAnsi="Times New Roman" w:cs="Times New Roman"/>
            <w:sz w:val="24"/>
            <w:szCs w:val="24"/>
          </w:rPr>
          <w:delText>the votes</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from tenure</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te</w:delText>
        </w:r>
        <w:r w:rsidR="00881750" w:rsidRPr="00465699" w:rsidDel="006A3E81">
          <w:rPr>
            <w:rFonts w:ascii="Times New Roman" w:eastAsia="Times New Roman" w:hAnsi="Times New Roman" w:cs="Times New Roman"/>
            <w:spacing w:val="-1"/>
            <w:sz w:val="24"/>
            <w:szCs w:val="24"/>
          </w:rPr>
          <w:delText>n</w:delText>
        </w:r>
        <w:r w:rsidR="00881750" w:rsidRPr="00465699" w:rsidDel="006A3E81">
          <w:rPr>
            <w:rFonts w:ascii="Times New Roman" w:eastAsia="Times New Roman" w:hAnsi="Times New Roman" w:cs="Times New Roman"/>
            <w:sz w:val="24"/>
            <w:szCs w:val="24"/>
          </w:rPr>
          <w:delText>ure-track</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faculty</w:delText>
        </w:r>
        <w:r w:rsidR="00881750" w:rsidRPr="00465699" w:rsidDel="006A3E81">
          <w:rPr>
            <w:rFonts w:ascii="Times New Roman" w:eastAsia="Times New Roman" w:hAnsi="Times New Roman" w:cs="Times New Roman"/>
            <w:spacing w:val="1"/>
            <w:sz w:val="24"/>
            <w:szCs w:val="24"/>
          </w:rPr>
          <w:delText xml:space="preserve"> </w:delText>
        </w:r>
        <w:r w:rsidR="00881750" w:rsidRPr="00465699" w:rsidDel="006A3E81">
          <w:rPr>
            <w:rFonts w:ascii="Times New Roman" w:eastAsia="Times New Roman" w:hAnsi="Times New Roman" w:cs="Times New Roman"/>
            <w:sz w:val="24"/>
            <w:szCs w:val="24"/>
          </w:rPr>
          <w:delText>and</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a</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tally</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of</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the</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votes</w:delText>
        </w:r>
        <w:r w:rsidR="00881750" w:rsidRPr="00465699" w:rsidDel="006A3E81">
          <w:rPr>
            <w:rFonts w:ascii="Times New Roman" w:eastAsia="Times New Roman" w:hAnsi="Times New Roman" w:cs="Times New Roman"/>
            <w:spacing w:val="2"/>
            <w:sz w:val="24"/>
            <w:szCs w:val="24"/>
          </w:rPr>
          <w:delText xml:space="preserve"> </w:delText>
        </w:r>
        <w:r w:rsidR="00881750" w:rsidRPr="00465699" w:rsidDel="006A3E81">
          <w:rPr>
            <w:rFonts w:ascii="Times New Roman" w:eastAsia="Times New Roman" w:hAnsi="Times New Roman" w:cs="Times New Roman"/>
            <w:sz w:val="24"/>
            <w:szCs w:val="24"/>
          </w:rPr>
          <w:delText>from the te</w:delText>
        </w:r>
        <w:r w:rsidR="00881750" w:rsidRPr="00465699" w:rsidDel="006A3E81">
          <w:rPr>
            <w:rFonts w:ascii="Times New Roman" w:eastAsia="Times New Roman" w:hAnsi="Times New Roman" w:cs="Times New Roman"/>
            <w:spacing w:val="-2"/>
            <w:sz w:val="24"/>
            <w:szCs w:val="24"/>
          </w:rPr>
          <w:delText>m</w:delText>
        </w:r>
        <w:r w:rsidR="00881750" w:rsidRPr="00465699" w:rsidDel="006A3E81">
          <w:rPr>
            <w:rFonts w:ascii="Times New Roman" w:eastAsia="Times New Roman" w:hAnsi="Times New Roman" w:cs="Times New Roman"/>
            <w:sz w:val="24"/>
            <w:szCs w:val="24"/>
          </w:rPr>
          <w:delText>porary faculty. Reports of final vote t</w:delText>
        </w:r>
        <w:r w:rsidR="00881750" w:rsidRPr="00465699" w:rsidDel="006A3E81">
          <w:rPr>
            <w:rFonts w:ascii="Times New Roman" w:eastAsia="Times New Roman" w:hAnsi="Times New Roman" w:cs="Times New Roman"/>
            <w:spacing w:val="-3"/>
            <w:sz w:val="24"/>
            <w:szCs w:val="24"/>
          </w:rPr>
          <w:delText>a</w:delText>
        </w:r>
        <w:r w:rsidR="00881750" w:rsidRPr="00465699" w:rsidDel="006A3E81">
          <w:rPr>
            <w:rFonts w:ascii="Times New Roman" w:eastAsia="Times New Roman" w:hAnsi="Times New Roman" w:cs="Times New Roman"/>
            <w:sz w:val="24"/>
            <w:szCs w:val="24"/>
          </w:rPr>
          <w:delText xml:space="preserve">llies </w:delText>
        </w:r>
        <w:r w:rsidR="00881750" w:rsidRPr="00465699" w:rsidDel="006A3E81">
          <w:rPr>
            <w:rFonts w:ascii="Times New Roman" w:eastAsia="Times New Roman" w:hAnsi="Times New Roman" w:cs="Times New Roman"/>
            <w:spacing w:val="-1"/>
            <w:sz w:val="24"/>
            <w:szCs w:val="24"/>
          </w:rPr>
          <w:delText>f</w:delText>
        </w:r>
        <w:r w:rsidR="00881750" w:rsidRPr="00465699" w:rsidDel="006A3E81">
          <w:rPr>
            <w:rFonts w:ascii="Times New Roman" w:eastAsia="Times New Roman" w:hAnsi="Times New Roman" w:cs="Times New Roman"/>
            <w:sz w:val="24"/>
            <w:szCs w:val="24"/>
          </w:rPr>
          <w:delText>or chair giv</w:delText>
        </w:r>
        <w:r w:rsidR="00881750" w:rsidRPr="00465699" w:rsidDel="006A3E81">
          <w:rPr>
            <w:rFonts w:ascii="Times New Roman" w:eastAsia="Times New Roman" w:hAnsi="Times New Roman" w:cs="Times New Roman"/>
            <w:spacing w:val="-1"/>
            <w:sz w:val="24"/>
            <w:szCs w:val="24"/>
          </w:rPr>
          <w:delText>e</w:delText>
        </w:r>
        <w:r w:rsidR="00881750" w:rsidRPr="00465699" w:rsidDel="006A3E81">
          <w:rPr>
            <w:rFonts w:ascii="Times New Roman" w:eastAsia="Times New Roman" w:hAnsi="Times New Roman" w:cs="Times New Roman"/>
            <w:sz w:val="24"/>
            <w:szCs w:val="24"/>
          </w:rPr>
          <w:delText>n to the De</w:delText>
        </w:r>
        <w:r w:rsidR="00881750" w:rsidRPr="00465699" w:rsidDel="006A3E81">
          <w:rPr>
            <w:rFonts w:ascii="Times New Roman" w:eastAsia="Times New Roman" w:hAnsi="Times New Roman" w:cs="Times New Roman"/>
            <w:spacing w:val="-1"/>
            <w:sz w:val="24"/>
            <w:szCs w:val="24"/>
          </w:rPr>
          <w:delText>a</w:delText>
        </w:r>
        <w:r w:rsidR="00881750" w:rsidRPr="00465699" w:rsidDel="006A3E81">
          <w:rPr>
            <w:rFonts w:ascii="Times New Roman" w:eastAsia="Times New Roman" w:hAnsi="Times New Roman" w:cs="Times New Roman"/>
            <w:sz w:val="24"/>
            <w:szCs w:val="24"/>
          </w:rPr>
          <w:delText>n shall also be reported to all faculty</w:delText>
        </w:r>
        <w:r w:rsidR="00881750" w:rsidRPr="00465699" w:rsidDel="006A3E81">
          <w:rPr>
            <w:rFonts w:ascii="Times New Roman" w:eastAsia="Times New Roman" w:hAnsi="Times New Roman" w:cs="Times New Roman"/>
            <w:spacing w:val="-1"/>
            <w:sz w:val="24"/>
            <w:szCs w:val="24"/>
          </w:rPr>
          <w:delText xml:space="preserve"> </w:delText>
        </w:r>
        <w:r w:rsidR="00881750" w:rsidRPr="00465699" w:rsidDel="006A3E81">
          <w:rPr>
            <w:rFonts w:ascii="Times New Roman" w:eastAsia="Times New Roman" w:hAnsi="Times New Roman" w:cs="Times New Roman"/>
            <w:sz w:val="24"/>
            <w:szCs w:val="24"/>
          </w:rPr>
          <w:delText>in</w:delText>
        </w:r>
        <w:r w:rsidR="00881750" w:rsidRPr="00465699" w:rsidDel="006A3E81">
          <w:rPr>
            <w:rFonts w:ascii="Times New Roman" w:eastAsia="Times New Roman" w:hAnsi="Times New Roman" w:cs="Times New Roman"/>
            <w:spacing w:val="-1"/>
            <w:sz w:val="24"/>
            <w:szCs w:val="24"/>
          </w:rPr>
          <w:delText xml:space="preserve"> </w:delText>
        </w:r>
        <w:r w:rsidR="00881750" w:rsidRPr="00465699" w:rsidDel="006A3E81">
          <w:rPr>
            <w:rFonts w:ascii="Times New Roman" w:eastAsia="Times New Roman" w:hAnsi="Times New Roman" w:cs="Times New Roman"/>
            <w:sz w:val="24"/>
            <w:szCs w:val="24"/>
          </w:rPr>
          <w:delText>the</w:delText>
        </w:r>
        <w:r w:rsidR="00881750" w:rsidRPr="00465699" w:rsidDel="006A3E81">
          <w:rPr>
            <w:rFonts w:ascii="Times New Roman" w:eastAsia="Times New Roman" w:hAnsi="Times New Roman" w:cs="Times New Roman"/>
            <w:spacing w:val="-1"/>
            <w:sz w:val="24"/>
            <w:szCs w:val="24"/>
          </w:rPr>
          <w:delText xml:space="preserve"> </w:delText>
        </w:r>
        <w:r w:rsidR="00881750" w:rsidRPr="00465699" w:rsidDel="006A3E81">
          <w:rPr>
            <w:rFonts w:ascii="Times New Roman" w:eastAsia="Times New Roman" w:hAnsi="Times New Roman" w:cs="Times New Roman"/>
            <w:sz w:val="24"/>
            <w:szCs w:val="24"/>
          </w:rPr>
          <w:delText>depart</w:delText>
        </w:r>
        <w:r w:rsidR="00881750" w:rsidRPr="00465699" w:rsidDel="006A3E81">
          <w:rPr>
            <w:rFonts w:ascii="Times New Roman" w:eastAsia="Times New Roman" w:hAnsi="Times New Roman" w:cs="Times New Roman"/>
            <w:spacing w:val="-2"/>
            <w:sz w:val="24"/>
            <w:szCs w:val="24"/>
          </w:rPr>
          <w:delText>m</w:delText>
        </w:r>
        <w:r w:rsidR="00881750" w:rsidRPr="00465699" w:rsidDel="006A3E81">
          <w:rPr>
            <w:rFonts w:ascii="Times New Roman" w:eastAsia="Times New Roman" w:hAnsi="Times New Roman" w:cs="Times New Roman"/>
            <w:sz w:val="24"/>
            <w:szCs w:val="24"/>
          </w:rPr>
          <w:delText>ent.</w:delText>
        </w:r>
      </w:del>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221A30">
      <w:pPr>
        <w:spacing w:before="12" w:after="0" w:line="260" w:lineRule="exact"/>
        <w:rPr>
          <w:sz w:val="26"/>
          <w:szCs w:val="26"/>
        </w:rPr>
      </w:pPr>
    </w:p>
    <w:p w:rsidR="00221A30" w:rsidRDefault="00881750">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Reference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CBA Articles 1, 2, 13, 15, 22, 27, 28, 29, 30</w:t>
      </w:r>
    </w:p>
    <w:p w:rsidR="00221A30" w:rsidRDefault="00881750">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 5</w:t>
      </w:r>
    </w:p>
    <w:p w:rsidR="00221A30" w:rsidRDefault="00221A30">
      <w:pPr>
        <w:spacing w:before="4" w:after="0" w:line="150" w:lineRule="exact"/>
        <w:rPr>
          <w:sz w:val="15"/>
          <w:szCs w:val="15"/>
        </w:rPr>
      </w:pPr>
    </w:p>
    <w:p w:rsidR="00221A30" w:rsidRDefault="00221A30">
      <w:pPr>
        <w:spacing w:after="0" w:line="200" w:lineRule="exact"/>
        <w:rPr>
          <w:sz w:val="20"/>
          <w:szCs w:val="20"/>
        </w:rPr>
      </w:pPr>
    </w:p>
    <w:p w:rsidR="00221A30" w:rsidRDefault="00221A30">
      <w:pPr>
        <w:spacing w:after="0" w:line="200" w:lineRule="exact"/>
        <w:rPr>
          <w:sz w:val="20"/>
          <w:szCs w:val="20"/>
        </w:rPr>
      </w:pPr>
    </w:p>
    <w:p w:rsidR="00221A30" w:rsidRDefault="00881750">
      <w:pPr>
        <w:tabs>
          <w:tab w:val="left" w:pos="51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Recomme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 xml:space="preserve">ded by the Academic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 xml:space="preserve">enate </w:t>
      </w:r>
      <w:r>
        <w:rPr>
          <w:rFonts w:ascii="Times New Roman" w:eastAsia="Times New Roman" w:hAnsi="Times New Roman" w:cs="Times New Roman"/>
          <w:b/>
          <w:bCs/>
          <w:sz w:val="24"/>
          <w:szCs w:val="24"/>
          <w:u w:val="thick" w:color="000000"/>
        </w:rPr>
        <w:tab/>
        <w:t>Approved by the Presi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ent</w:t>
      </w:r>
    </w:p>
    <w:p w:rsidR="00221A30" w:rsidRDefault="00881750">
      <w:pPr>
        <w:tabs>
          <w:tab w:val="left" w:pos="51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2001</w:t>
      </w:r>
      <w:r>
        <w:rPr>
          <w:rFonts w:ascii="Times New Roman" w:eastAsia="Times New Roman" w:hAnsi="Times New Roman" w:cs="Times New Roman"/>
          <w:sz w:val="24"/>
          <w:szCs w:val="24"/>
        </w:rPr>
        <w:tab/>
        <w:t>October 5, 2001</w:t>
      </w:r>
    </w:p>
    <w:p w:rsidR="00221A30" w:rsidRDefault="00881750">
      <w:pPr>
        <w:tabs>
          <w:tab w:val="left" w:pos="51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April 21, 2008</w:t>
      </w:r>
      <w:r>
        <w:rPr>
          <w:rFonts w:ascii="Times New Roman" w:eastAsia="Times New Roman" w:hAnsi="Times New Roman" w:cs="Times New Roman"/>
          <w:sz w:val="24"/>
          <w:szCs w:val="24"/>
        </w:rPr>
        <w:tab/>
        <w:t>May 16, 2008</w:t>
      </w:r>
    </w:p>
    <w:p w:rsidR="00221A30" w:rsidRDefault="00881750">
      <w:pPr>
        <w:tabs>
          <w:tab w:val="left" w:pos="51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9, 2015</w:t>
      </w:r>
      <w:r>
        <w:rPr>
          <w:rFonts w:ascii="Times New Roman" w:eastAsia="Times New Roman" w:hAnsi="Times New Roman" w:cs="Times New Roman"/>
          <w:sz w:val="24"/>
          <w:szCs w:val="24"/>
        </w:rPr>
        <w:tab/>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sectPr w:rsidR="00221A30">
      <w:pgSz w:w="12240" w:h="15840"/>
      <w:pgMar w:top="940" w:right="1320" w:bottom="1100" w:left="1340" w:header="748" w:footer="1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A3" w:rsidRDefault="00AA2EA3">
      <w:pPr>
        <w:spacing w:after="0" w:line="240" w:lineRule="auto"/>
      </w:pPr>
      <w:r>
        <w:separator/>
      </w:r>
    </w:p>
  </w:endnote>
  <w:endnote w:type="continuationSeparator" w:id="0">
    <w:p w:rsidR="00AA2EA3" w:rsidRDefault="00AA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3371215</wp:posOffset>
              </wp:positionH>
              <wp:positionV relativeFrom="page">
                <wp:posOffset>9338945</wp:posOffset>
              </wp:positionV>
              <wp:extent cx="1029335" cy="271780"/>
              <wp:effectExtent l="0" t="4445"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2</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65.45pt;margin-top:735.35pt;width:81.05pt;height:2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X9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" filled="f" stroked="f">
              <v:textbox inset="0,0,0,0">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2</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914400</wp:posOffset>
              </wp:positionH>
              <wp:positionV relativeFrom="page">
                <wp:posOffset>8270240</wp:posOffset>
              </wp:positionV>
              <wp:extent cx="1828800" cy="1270"/>
              <wp:effectExtent l="9525" t="12065" r="9525" b="571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3024"/>
                        <a:chExt cx="2880" cy="2"/>
                      </a:xfrm>
                    </wpg:grpSpPr>
                    <wps:wsp>
                      <wps:cNvPr id="13" name="Freeform 14"/>
                      <wps:cNvSpPr>
                        <a:spLocks/>
                      </wps:cNvSpPr>
                      <wps:spPr bwMode="auto">
                        <a:xfrm>
                          <a:off x="1440" y="13024"/>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E72E071" id="Group 13" o:spid="_x0000_s1026" style="position:absolute;margin-left:1in;margin-top:651.2pt;width:2in;height:.1pt;z-index:-251663872;mso-position-horizontal-relative:page;mso-position-vertical-relative:page" coordorigin="1440,1302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">
              <v:shape id="Freeform 14" o:spid="_x0000_s1027" style="position:absolute;left:1440;top:1302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DQAwAAAANsAAAAPAAAAZHJzL2Rvd25yZXYueG1sRE/NasJA&#10;EL4LvsMyQm+6aUp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NTg0AMAAAADbAAAADwAAAAAA&#10;AAAAAAAAAAAHAgAAZHJzL2Rvd25yZXYueG1sUEsFBgAAAAADAAMAtwAAAPQCAAAAAA==&#10;" path="m,l2880,e" filled="f" strokeweight=".7pt">
                <v:path arrowok="t" o:connecttype="custom" o:connectlocs="0,0;2880,0" o:connectangles="0,0"/>
              </v:shape>
              <w10:wrap anchorx="page" anchory="page"/>
            </v:group>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901700</wp:posOffset>
              </wp:positionH>
              <wp:positionV relativeFrom="page">
                <wp:posOffset>8972550</wp:posOffset>
              </wp:positionV>
              <wp:extent cx="71120" cy="1079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before="3" w:after="0" w:line="240" w:lineRule="auto"/>
                            <w:ind w:left="20" w:right="-20"/>
                            <w:rPr>
                              <w:rFonts w:ascii="Arial" w:eastAsia="Arial" w:hAnsi="Arial" w:cs="Arial"/>
                              <w:sz w:val="13"/>
                              <w:szCs w:val="13"/>
                            </w:rPr>
                          </w:pPr>
                          <w:r>
                            <w:rPr>
                              <w:rFonts w:ascii="Arial" w:eastAsia="Arial" w:hAnsi="Arial" w:cs="Arial"/>
                              <w:sz w:val="13"/>
                              <w:szCs w:val="1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9" type="#_x0000_t202" style="position:absolute;margin-left:71pt;margin-top:706.5pt;width:5.6pt;height: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AsQIAALA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" filled="f" stroked="f">
              <v:textbox inset="0,0,0,0">
                <w:txbxContent>
                  <w:p w:rsidR="00221A30" w:rsidRDefault="00881750">
                    <w:pPr>
                      <w:spacing w:before="3" w:after="0" w:line="240" w:lineRule="auto"/>
                      <w:ind w:left="20" w:right="-20"/>
                      <w:rPr>
                        <w:rFonts w:ascii="Arial" w:eastAsia="Arial" w:hAnsi="Arial" w:cs="Arial"/>
                        <w:sz w:val="13"/>
                        <w:szCs w:val="13"/>
                      </w:rPr>
                    </w:pPr>
                    <w:r>
                      <w:rPr>
                        <w:rFonts w:ascii="Arial" w:eastAsia="Arial" w:hAnsi="Arial" w:cs="Arial"/>
                        <w:sz w:val="13"/>
                        <w:szCs w:val="13"/>
                      </w:rPr>
                      <w:t>4</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1130300</wp:posOffset>
              </wp:positionH>
              <wp:positionV relativeFrom="page">
                <wp:posOffset>9010015</wp:posOffset>
              </wp:positionV>
              <wp:extent cx="5501005" cy="139700"/>
              <wp:effectExtent l="0" t="0" r="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See C</w:t>
                          </w:r>
                          <w:r>
                            <w:rPr>
                              <w:rFonts w:ascii="Arial" w:eastAsia="Arial" w:hAnsi="Arial" w:cs="Arial"/>
                              <w:spacing w:val="1"/>
                              <w:sz w:val="18"/>
                              <w:szCs w:val="18"/>
                            </w:rPr>
                            <w:t>o</w:t>
                          </w:r>
                          <w:r>
                            <w:rPr>
                              <w:rFonts w:ascii="Arial" w:eastAsia="Arial" w:hAnsi="Arial" w:cs="Arial"/>
                              <w:sz w:val="18"/>
                              <w:szCs w:val="18"/>
                            </w:rPr>
                            <w:t>nstituti</w:t>
                          </w:r>
                          <w:r>
                            <w:rPr>
                              <w:rFonts w:ascii="Arial" w:eastAsia="Arial" w:hAnsi="Arial" w:cs="Arial"/>
                              <w:spacing w:val="1"/>
                              <w:sz w:val="18"/>
                              <w:szCs w:val="18"/>
                            </w:rPr>
                            <w:t>o</w:t>
                          </w:r>
                          <w:r>
                            <w:rPr>
                              <w:rFonts w:ascii="Arial" w:eastAsia="Arial" w:hAnsi="Arial" w:cs="Arial"/>
                              <w:sz w:val="18"/>
                              <w:szCs w:val="18"/>
                            </w:rPr>
                            <w:t>n of the Acad</w:t>
                          </w:r>
                          <w:r>
                            <w:rPr>
                              <w:rFonts w:ascii="Arial" w:eastAsia="Arial" w:hAnsi="Arial" w:cs="Arial"/>
                              <w:spacing w:val="1"/>
                              <w:sz w:val="18"/>
                              <w:szCs w:val="18"/>
                            </w:rPr>
                            <w:t>e</w:t>
                          </w:r>
                          <w:r>
                            <w:rPr>
                              <w:rFonts w:ascii="Arial" w:eastAsia="Arial" w:hAnsi="Arial" w:cs="Arial"/>
                              <w:sz w:val="18"/>
                              <w:szCs w:val="18"/>
                            </w:rPr>
                            <w:t>mic Assemb</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Article II Section 5, Poli</w:t>
                          </w:r>
                          <w:r>
                            <w:rPr>
                              <w:rFonts w:ascii="Arial" w:eastAsia="Arial" w:hAnsi="Arial" w:cs="Arial"/>
                              <w:spacing w:val="1"/>
                              <w:sz w:val="18"/>
                              <w:szCs w:val="18"/>
                            </w:rPr>
                            <w:t>c</w:t>
                          </w:r>
                          <w:r>
                            <w:rPr>
                              <w:rFonts w:ascii="Arial" w:eastAsia="Arial" w:hAnsi="Arial" w:cs="Arial"/>
                              <w:sz w:val="18"/>
                              <w:szCs w:val="18"/>
                            </w:rPr>
                            <w:t>y C</w:t>
                          </w:r>
                          <w:r>
                            <w:rPr>
                              <w:rFonts w:ascii="Arial" w:eastAsia="Arial" w:hAnsi="Arial" w:cs="Arial"/>
                              <w:spacing w:val="1"/>
                              <w:sz w:val="18"/>
                              <w:szCs w:val="18"/>
                            </w:rPr>
                            <w:t>on</w:t>
                          </w:r>
                          <w:r>
                            <w:rPr>
                              <w:rFonts w:ascii="Arial" w:eastAsia="Arial" w:hAnsi="Arial" w:cs="Arial"/>
                              <w:sz w:val="18"/>
                              <w:szCs w:val="18"/>
                            </w:rPr>
                            <w:t>sultati</w:t>
                          </w:r>
                          <w:r>
                            <w:rPr>
                              <w:rFonts w:ascii="Arial" w:eastAsia="Arial" w:hAnsi="Arial" w:cs="Arial"/>
                              <w:spacing w:val="1"/>
                              <w:sz w:val="18"/>
                              <w:szCs w:val="18"/>
                            </w:rPr>
                            <w:t>o</w:t>
                          </w:r>
                          <w:r>
                            <w:rPr>
                              <w:rFonts w:ascii="Arial" w:eastAsia="Arial" w:hAnsi="Arial" w:cs="Arial"/>
                              <w:sz w:val="18"/>
                              <w:szCs w:val="18"/>
                            </w:rPr>
                            <w:t>n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comm</w:t>
                          </w:r>
                          <w:r>
                            <w:rPr>
                              <w:rFonts w:ascii="Arial" w:eastAsia="Arial" w:hAnsi="Arial" w:cs="Arial"/>
                              <w:spacing w:val="1"/>
                              <w:sz w:val="18"/>
                              <w:szCs w:val="18"/>
                            </w:rPr>
                            <w:t>e</w:t>
                          </w:r>
                          <w:r>
                            <w:rPr>
                              <w:rFonts w:ascii="Arial" w:eastAsia="Arial" w:hAnsi="Arial" w:cs="Arial"/>
                              <w:sz w:val="18"/>
                              <w:szCs w:val="18"/>
                            </w:rPr>
                            <w:t>ndat</w:t>
                          </w:r>
                          <w:r>
                            <w:rPr>
                              <w:rFonts w:ascii="Arial" w:eastAsia="Arial" w:hAnsi="Arial" w:cs="Arial"/>
                              <w:spacing w:val="1"/>
                              <w:sz w:val="18"/>
                              <w:szCs w:val="18"/>
                            </w:rPr>
                            <w:t>io</w:t>
                          </w:r>
                          <w:r>
                            <w:rPr>
                              <w:rFonts w:ascii="Arial" w:eastAsia="Arial" w:hAnsi="Arial" w:cs="Arial"/>
                              <w:sz w:val="18"/>
                              <w:szCs w:val="18"/>
                            </w:rPr>
                            <w:t>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0" type="#_x0000_t202" style="position:absolute;margin-left:89pt;margin-top:709.45pt;width:433.15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" filled="f" stroked="f">
              <v:textbox inset="0,0,0,0">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See C</w:t>
                    </w:r>
                    <w:r>
                      <w:rPr>
                        <w:rFonts w:ascii="Arial" w:eastAsia="Arial" w:hAnsi="Arial" w:cs="Arial"/>
                        <w:spacing w:val="1"/>
                        <w:sz w:val="18"/>
                        <w:szCs w:val="18"/>
                      </w:rPr>
                      <w:t>o</w:t>
                    </w:r>
                    <w:r>
                      <w:rPr>
                        <w:rFonts w:ascii="Arial" w:eastAsia="Arial" w:hAnsi="Arial" w:cs="Arial"/>
                        <w:sz w:val="18"/>
                        <w:szCs w:val="18"/>
                      </w:rPr>
                      <w:t>nstituti</w:t>
                    </w:r>
                    <w:r>
                      <w:rPr>
                        <w:rFonts w:ascii="Arial" w:eastAsia="Arial" w:hAnsi="Arial" w:cs="Arial"/>
                        <w:spacing w:val="1"/>
                        <w:sz w:val="18"/>
                        <w:szCs w:val="18"/>
                      </w:rPr>
                      <w:t>o</w:t>
                    </w:r>
                    <w:r>
                      <w:rPr>
                        <w:rFonts w:ascii="Arial" w:eastAsia="Arial" w:hAnsi="Arial" w:cs="Arial"/>
                        <w:sz w:val="18"/>
                        <w:szCs w:val="18"/>
                      </w:rPr>
                      <w:t>n of the Acad</w:t>
                    </w:r>
                    <w:r>
                      <w:rPr>
                        <w:rFonts w:ascii="Arial" w:eastAsia="Arial" w:hAnsi="Arial" w:cs="Arial"/>
                        <w:spacing w:val="1"/>
                        <w:sz w:val="18"/>
                        <w:szCs w:val="18"/>
                      </w:rPr>
                      <w:t>e</w:t>
                    </w:r>
                    <w:r>
                      <w:rPr>
                        <w:rFonts w:ascii="Arial" w:eastAsia="Arial" w:hAnsi="Arial" w:cs="Arial"/>
                        <w:sz w:val="18"/>
                        <w:szCs w:val="18"/>
                      </w:rPr>
                      <w:t>mic Assemb</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Article II Section 5, Poli</w:t>
                    </w:r>
                    <w:r>
                      <w:rPr>
                        <w:rFonts w:ascii="Arial" w:eastAsia="Arial" w:hAnsi="Arial" w:cs="Arial"/>
                        <w:spacing w:val="1"/>
                        <w:sz w:val="18"/>
                        <w:szCs w:val="18"/>
                      </w:rPr>
                      <w:t>c</w:t>
                    </w:r>
                    <w:r>
                      <w:rPr>
                        <w:rFonts w:ascii="Arial" w:eastAsia="Arial" w:hAnsi="Arial" w:cs="Arial"/>
                        <w:sz w:val="18"/>
                        <w:szCs w:val="18"/>
                      </w:rPr>
                      <w:t>y C</w:t>
                    </w:r>
                    <w:r>
                      <w:rPr>
                        <w:rFonts w:ascii="Arial" w:eastAsia="Arial" w:hAnsi="Arial" w:cs="Arial"/>
                        <w:spacing w:val="1"/>
                        <w:sz w:val="18"/>
                        <w:szCs w:val="18"/>
                      </w:rPr>
                      <w:t>on</w:t>
                    </w:r>
                    <w:r>
                      <w:rPr>
                        <w:rFonts w:ascii="Arial" w:eastAsia="Arial" w:hAnsi="Arial" w:cs="Arial"/>
                        <w:sz w:val="18"/>
                        <w:szCs w:val="18"/>
                      </w:rPr>
                      <w:t>sultati</w:t>
                    </w:r>
                    <w:r>
                      <w:rPr>
                        <w:rFonts w:ascii="Arial" w:eastAsia="Arial" w:hAnsi="Arial" w:cs="Arial"/>
                        <w:spacing w:val="1"/>
                        <w:sz w:val="18"/>
                        <w:szCs w:val="18"/>
                      </w:rPr>
                      <w:t>o</w:t>
                    </w:r>
                    <w:r>
                      <w:rPr>
                        <w:rFonts w:ascii="Arial" w:eastAsia="Arial" w:hAnsi="Arial" w:cs="Arial"/>
                        <w:sz w:val="18"/>
                        <w:szCs w:val="18"/>
                      </w:rPr>
                      <w:t>n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comm</w:t>
                    </w:r>
                    <w:r>
                      <w:rPr>
                        <w:rFonts w:ascii="Arial" w:eastAsia="Arial" w:hAnsi="Arial" w:cs="Arial"/>
                        <w:spacing w:val="1"/>
                        <w:sz w:val="18"/>
                        <w:szCs w:val="18"/>
                      </w:rPr>
                      <w:t>e</w:t>
                    </w:r>
                    <w:r>
                      <w:rPr>
                        <w:rFonts w:ascii="Arial" w:eastAsia="Arial" w:hAnsi="Arial" w:cs="Arial"/>
                        <w:sz w:val="18"/>
                        <w:szCs w:val="18"/>
                      </w:rPr>
                      <w:t>ndat</w:t>
                    </w:r>
                    <w:r>
                      <w:rPr>
                        <w:rFonts w:ascii="Arial" w:eastAsia="Arial" w:hAnsi="Arial" w:cs="Arial"/>
                        <w:spacing w:val="1"/>
                        <w:sz w:val="18"/>
                        <w:szCs w:val="18"/>
                      </w:rPr>
                      <w:t>io</w:t>
                    </w:r>
                    <w:r>
                      <w:rPr>
                        <w:rFonts w:ascii="Arial" w:eastAsia="Arial" w:hAnsi="Arial" w:cs="Arial"/>
                        <w:sz w:val="18"/>
                        <w:szCs w:val="18"/>
                      </w:rPr>
                      <w:t>ns.</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3274695</wp:posOffset>
              </wp:positionH>
              <wp:positionV relativeFrom="page">
                <wp:posOffset>9255760</wp:posOffset>
              </wp:positionV>
              <wp:extent cx="1223645" cy="353060"/>
              <wp:effectExtent l="0" t="0" r="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1</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57.85pt;margin-top:728.8pt;width:96.35pt;height:27.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ytAIAALE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" filled="f" stroked="f">
              <v:textbox inset="0,0,0,0">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1</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simplePos x="0" y="0"/>
              <wp:positionH relativeFrom="page">
                <wp:posOffset>3371215</wp:posOffset>
              </wp:positionH>
              <wp:positionV relativeFrom="page">
                <wp:posOffset>9338945</wp:posOffset>
              </wp:positionV>
              <wp:extent cx="1029335" cy="271780"/>
              <wp:effectExtent l="0"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4</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5.45pt;margin-top:735.35pt;width:81.05pt;height:2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rGsgIAALA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" filled="f" stroked="f">
              <v:textbox inset="0,0,0,0">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4</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8987155</wp:posOffset>
              </wp:positionV>
              <wp:extent cx="110490" cy="101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before="4" w:after="0" w:line="240" w:lineRule="auto"/>
                            <w:ind w:left="20" w:right="-20"/>
                            <w:rPr>
                              <w:rFonts w:ascii="Arial" w:eastAsia="Arial" w:hAnsi="Arial" w:cs="Arial"/>
                              <w:sz w:val="12"/>
                              <w:szCs w:val="12"/>
                            </w:rPr>
                          </w:pPr>
                          <w:r>
                            <w:rPr>
                              <w:rFonts w:ascii="Arial" w:eastAsia="Arial" w:hAnsi="Arial" w:cs="Arial"/>
                              <w:sz w:val="12"/>
                              <w:szCs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33" type="#_x0000_t202" style="position:absolute;margin-left:71pt;margin-top:707.65pt;width:8.7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" filled="f" stroked="f">
              <v:textbox inset="0,0,0,0">
                <w:txbxContent>
                  <w:p w:rsidR="00221A30" w:rsidRDefault="00881750">
                    <w:pPr>
                      <w:spacing w:before="4" w:after="0" w:line="240" w:lineRule="auto"/>
                      <w:ind w:left="20" w:right="-20"/>
                      <w:rPr>
                        <w:rFonts w:ascii="Arial" w:eastAsia="Arial" w:hAnsi="Arial" w:cs="Arial"/>
                        <w:sz w:val="12"/>
                        <w:szCs w:val="12"/>
                      </w:rPr>
                    </w:pPr>
                    <w:r>
                      <w:rPr>
                        <w:rFonts w:ascii="Arial" w:eastAsia="Arial" w:hAnsi="Arial" w:cs="Arial"/>
                        <w:sz w:val="12"/>
                        <w:szCs w:val="12"/>
                      </w:rPr>
                      <w:t>11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1244600</wp:posOffset>
              </wp:positionH>
              <wp:positionV relativeFrom="page">
                <wp:posOffset>9013825</wp:posOffset>
              </wp:positionV>
              <wp:extent cx="2515235" cy="139700"/>
              <wp:effectExtent l="0" t="3175"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Col</w:t>
                          </w:r>
                          <w:r>
                            <w:rPr>
                              <w:rFonts w:ascii="Arial" w:eastAsia="Arial" w:hAnsi="Arial" w:cs="Arial"/>
                              <w:spacing w:val="1"/>
                              <w:sz w:val="18"/>
                              <w:szCs w:val="18"/>
                            </w:rPr>
                            <w:t>l</w:t>
                          </w:r>
                          <w:r>
                            <w:rPr>
                              <w:rFonts w:ascii="Arial" w:eastAsia="Arial" w:hAnsi="Arial" w:cs="Arial"/>
                              <w:sz w:val="18"/>
                              <w:szCs w:val="18"/>
                            </w:rPr>
                            <w:t>ective Ba</w:t>
                          </w:r>
                          <w:r>
                            <w:rPr>
                              <w:rFonts w:ascii="Arial" w:eastAsia="Arial" w:hAnsi="Arial" w:cs="Arial"/>
                              <w:spacing w:val="1"/>
                              <w:sz w:val="18"/>
                              <w:szCs w:val="18"/>
                            </w:rPr>
                            <w:t>rg</w:t>
                          </w:r>
                          <w:r>
                            <w:rPr>
                              <w:rFonts w:ascii="Arial" w:eastAsia="Arial" w:hAnsi="Arial" w:cs="Arial"/>
                              <w:sz w:val="18"/>
                              <w:szCs w:val="18"/>
                            </w:rPr>
                            <w:t>ain</w:t>
                          </w:r>
                          <w:r>
                            <w:rPr>
                              <w:rFonts w:ascii="Arial" w:eastAsia="Arial" w:hAnsi="Arial" w:cs="Arial"/>
                              <w:spacing w:val="1"/>
                              <w:sz w:val="18"/>
                              <w:szCs w:val="18"/>
                            </w:rPr>
                            <w:t>i</w:t>
                          </w:r>
                          <w:r>
                            <w:rPr>
                              <w:rFonts w:ascii="Arial" w:eastAsia="Arial" w:hAnsi="Arial" w:cs="Arial"/>
                              <w:sz w:val="18"/>
                              <w:szCs w:val="18"/>
                            </w:rPr>
                            <w:t>ng Ag</w:t>
                          </w:r>
                          <w:r>
                            <w:rPr>
                              <w:rFonts w:ascii="Arial" w:eastAsia="Arial" w:hAnsi="Arial" w:cs="Arial"/>
                              <w:spacing w:val="1"/>
                              <w:sz w:val="18"/>
                              <w:szCs w:val="18"/>
                            </w:rPr>
                            <w:t>r</w:t>
                          </w:r>
                          <w:r>
                            <w:rPr>
                              <w:rFonts w:ascii="Arial" w:eastAsia="Arial" w:hAnsi="Arial" w:cs="Arial"/>
                              <w:sz w:val="18"/>
                              <w:szCs w:val="18"/>
                            </w:rPr>
                            <w:t>ee</w:t>
                          </w:r>
                          <w:r>
                            <w:rPr>
                              <w:rFonts w:ascii="Arial" w:eastAsia="Arial" w:hAnsi="Arial" w:cs="Arial"/>
                              <w:spacing w:val="1"/>
                              <w:sz w:val="18"/>
                              <w:szCs w:val="18"/>
                            </w:rPr>
                            <w:t>m</w:t>
                          </w:r>
                          <w:r>
                            <w:rPr>
                              <w:rFonts w:ascii="Arial" w:eastAsia="Arial" w:hAnsi="Arial" w:cs="Arial"/>
                              <w:sz w:val="18"/>
                              <w:szCs w:val="18"/>
                            </w:rPr>
                            <w:t xml:space="preserve">ent at Article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z w:val="18"/>
                              <w:szCs w:val="1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4" type="#_x0000_t202" style="position:absolute;margin-left:98pt;margin-top:709.75pt;width:198.0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5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" filled="f" stroked="f">
              <v:textbox inset="0,0,0,0">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Col</w:t>
                    </w:r>
                    <w:r>
                      <w:rPr>
                        <w:rFonts w:ascii="Arial" w:eastAsia="Arial" w:hAnsi="Arial" w:cs="Arial"/>
                        <w:spacing w:val="1"/>
                        <w:sz w:val="18"/>
                        <w:szCs w:val="18"/>
                      </w:rPr>
                      <w:t>l</w:t>
                    </w:r>
                    <w:r>
                      <w:rPr>
                        <w:rFonts w:ascii="Arial" w:eastAsia="Arial" w:hAnsi="Arial" w:cs="Arial"/>
                        <w:sz w:val="18"/>
                        <w:szCs w:val="18"/>
                      </w:rPr>
                      <w:t>ective Ba</w:t>
                    </w:r>
                    <w:r>
                      <w:rPr>
                        <w:rFonts w:ascii="Arial" w:eastAsia="Arial" w:hAnsi="Arial" w:cs="Arial"/>
                        <w:spacing w:val="1"/>
                        <w:sz w:val="18"/>
                        <w:szCs w:val="18"/>
                      </w:rPr>
                      <w:t>rg</w:t>
                    </w:r>
                    <w:r>
                      <w:rPr>
                        <w:rFonts w:ascii="Arial" w:eastAsia="Arial" w:hAnsi="Arial" w:cs="Arial"/>
                        <w:sz w:val="18"/>
                        <w:szCs w:val="18"/>
                      </w:rPr>
                      <w:t>ain</w:t>
                    </w:r>
                    <w:r>
                      <w:rPr>
                        <w:rFonts w:ascii="Arial" w:eastAsia="Arial" w:hAnsi="Arial" w:cs="Arial"/>
                        <w:spacing w:val="1"/>
                        <w:sz w:val="18"/>
                        <w:szCs w:val="18"/>
                      </w:rPr>
                      <w:t>i</w:t>
                    </w:r>
                    <w:r>
                      <w:rPr>
                        <w:rFonts w:ascii="Arial" w:eastAsia="Arial" w:hAnsi="Arial" w:cs="Arial"/>
                        <w:sz w:val="18"/>
                        <w:szCs w:val="18"/>
                      </w:rPr>
                      <w:t>ng Ag</w:t>
                    </w:r>
                    <w:r>
                      <w:rPr>
                        <w:rFonts w:ascii="Arial" w:eastAsia="Arial" w:hAnsi="Arial" w:cs="Arial"/>
                        <w:spacing w:val="1"/>
                        <w:sz w:val="18"/>
                        <w:szCs w:val="18"/>
                      </w:rPr>
                      <w:t>r</w:t>
                    </w:r>
                    <w:r>
                      <w:rPr>
                        <w:rFonts w:ascii="Arial" w:eastAsia="Arial" w:hAnsi="Arial" w:cs="Arial"/>
                        <w:sz w:val="18"/>
                        <w:szCs w:val="18"/>
                      </w:rPr>
                      <w:t>ee</w:t>
                    </w:r>
                    <w:r>
                      <w:rPr>
                        <w:rFonts w:ascii="Arial" w:eastAsia="Arial" w:hAnsi="Arial" w:cs="Arial"/>
                        <w:spacing w:val="1"/>
                        <w:sz w:val="18"/>
                        <w:szCs w:val="18"/>
                      </w:rPr>
                      <w:t>m</w:t>
                    </w:r>
                    <w:r>
                      <w:rPr>
                        <w:rFonts w:ascii="Arial" w:eastAsia="Arial" w:hAnsi="Arial" w:cs="Arial"/>
                        <w:sz w:val="18"/>
                        <w:szCs w:val="18"/>
                      </w:rPr>
                      <w:t xml:space="preserve">ent at Article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z w:val="18"/>
                        <w:szCs w:val="18"/>
                      </w:rPr>
                      <w:t>.38.</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3274695</wp:posOffset>
              </wp:positionH>
              <wp:positionV relativeFrom="page">
                <wp:posOffset>9255760</wp:posOffset>
              </wp:positionV>
              <wp:extent cx="1223645" cy="353060"/>
              <wp:effectExtent l="0" t="0"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3</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57.85pt;margin-top:728.8pt;width:96.35pt;height:2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nPswIAALAFAAAOAAAAZHJzL2Uyb0RvYy54bWysVNuOmzAQfa/Uf7D8znIJYQM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" filled="f" stroked="f">
              <v:textbox inset="0,0,0,0">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3</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64896" behindDoc="1" locked="0" layoutInCell="1" allowOverlap="1">
              <wp:simplePos x="0" y="0"/>
              <wp:positionH relativeFrom="page">
                <wp:posOffset>3371215</wp:posOffset>
              </wp:positionH>
              <wp:positionV relativeFrom="page">
                <wp:posOffset>9338945</wp:posOffset>
              </wp:positionV>
              <wp:extent cx="1029335" cy="2717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6</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65.45pt;margin-top:735.35pt;width:81.05pt;height:2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VsQIAALE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" filled="f" stroked="f">
              <v:textbox inset="0,0,0,0">
                <w:txbxContent>
                  <w:p w:rsidR="00221A30" w:rsidRDefault="00881750">
                    <w:pPr>
                      <w:spacing w:after="0" w:line="204" w:lineRule="exact"/>
                      <w:ind w:left="277" w:right="257"/>
                      <w:jc w:val="center"/>
                      <w:rPr>
                        <w:rFonts w:ascii="Arial" w:eastAsia="Arial" w:hAnsi="Arial" w:cs="Arial"/>
                        <w:sz w:val="18"/>
                        <w:szCs w:val="18"/>
                      </w:rPr>
                    </w:pPr>
                    <w:r>
                      <w:rPr>
                        <w:rFonts w:ascii="Arial" w:eastAsia="Arial" w:hAnsi="Arial" w:cs="Arial"/>
                        <w:sz w:val="18"/>
                        <w:szCs w:val="18"/>
                      </w:rPr>
                      <w:t xml:space="preserve">APM 114 - </w:t>
                    </w:r>
                    <w:r>
                      <w:fldChar w:fldCharType="begin"/>
                    </w:r>
                    <w:r>
                      <w:rPr>
                        <w:rFonts w:ascii="Arial" w:eastAsia="Arial" w:hAnsi="Arial" w:cs="Arial"/>
                        <w:sz w:val="18"/>
                        <w:szCs w:val="18"/>
                      </w:rPr>
                      <w:instrText xml:space="preserve"> PAGE </w:instrText>
                    </w:r>
                    <w:r>
                      <w:fldChar w:fldCharType="separate"/>
                    </w:r>
                    <w:r w:rsidR="00F458B5">
                      <w:rPr>
                        <w:rFonts w:ascii="Arial" w:eastAsia="Arial" w:hAnsi="Arial" w:cs="Arial"/>
                        <w:noProof/>
                        <w:sz w:val="18"/>
                        <w:szCs w:val="18"/>
                      </w:rPr>
                      <w:t>6</w:t>
                    </w:r>
                    <w:r>
                      <w:fldChar w:fldCharType="end"/>
                    </w:r>
                  </w:p>
                  <w:p w:rsidR="00221A30" w:rsidRDefault="00881750">
                    <w:pPr>
                      <w:spacing w:after="0" w:line="240" w:lineRule="auto"/>
                      <w:ind w:left="-14" w:right="-34"/>
                      <w:jc w:val="center"/>
                      <w:rPr>
                        <w:rFonts w:ascii="Arial" w:eastAsia="Arial" w:hAnsi="Arial" w:cs="Arial"/>
                        <w:sz w:val="18"/>
                        <w:szCs w:val="18"/>
                      </w:rPr>
                    </w:pP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 17,</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1</w:t>
                    </w:r>
                    <w:r>
                      <w:rPr>
                        <w:rFonts w:ascii="Arial" w:eastAsia="Arial" w:hAnsi="Arial" w:cs="Arial"/>
                        <w:sz w:val="18"/>
                        <w:szCs w:val="18"/>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901700</wp:posOffset>
              </wp:positionH>
              <wp:positionV relativeFrom="page">
                <wp:posOffset>8987155</wp:posOffset>
              </wp:positionV>
              <wp:extent cx="110490" cy="101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before="4" w:after="0" w:line="240" w:lineRule="auto"/>
                            <w:ind w:left="20" w:right="-20"/>
                            <w:rPr>
                              <w:rFonts w:ascii="Arial" w:eastAsia="Arial" w:hAnsi="Arial" w:cs="Arial"/>
                              <w:sz w:val="12"/>
                              <w:szCs w:val="12"/>
                            </w:rPr>
                          </w:pPr>
                          <w:r>
                            <w:rPr>
                              <w:rFonts w:ascii="Arial" w:eastAsia="Arial" w:hAnsi="Arial" w:cs="Arial"/>
                              <w:sz w:val="12"/>
                              <w:szCs w:val="12"/>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37" type="#_x0000_t202" style="position:absolute;margin-left:71pt;margin-top:707.65pt;width:8.7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" filled="f" stroked="f">
              <v:textbox inset="0,0,0,0">
                <w:txbxContent>
                  <w:p w:rsidR="00221A30" w:rsidRDefault="00881750">
                    <w:pPr>
                      <w:spacing w:before="4" w:after="0" w:line="240" w:lineRule="auto"/>
                      <w:ind w:left="20" w:right="-20"/>
                      <w:rPr>
                        <w:rFonts w:ascii="Arial" w:eastAsia="Arial" w:hAnsi="Arial" w:cs="Arial"/>
                        <w:sz w:val="12"/>
                        <w:szCs w:val="12"/>
                      </w:rPr>
                    </w:pPr>
                    <w:r>
                      <w:rPr>
                        <w:rFonts w:ascii="Arial" w:eastAsia="Arial" w:hAnsi="Arial" w:cs="Arial"/>
                        <w:sz w:val="12"/>
                        <w:szCs w:val="12"/>
                      </w:rPr>
                      <w:t>14</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1358900</wp:posOffset>
              </wp:positionH>
              <wp:positionV relativeFrom="page">
                <wp:posOffset>9013825</wp:posOffset>
              </wp:positionV>
              <wp:extent cx="2515235" cy="139700"/>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Col</w:t>
                          </w:r>
                          <w:r>
                            <w:rPr>
                              <w:rFonts w:ascii="Arial" w:eastAsia="Arial" w:hAnsi="Arial" w:cs="Arial"/>
                              <w:spacing w:val="1"/>
                              <w:sz w:val="18"/>
                              <w:szCs w:val="18"/>
                            </w:rPr>
                            <w:t>l</w:t>
                          </w:r>
                          <w:r>
                            <w:rPr>
                              <w:rFonts w:ascii="Arial" w:eastAsia="Arial" w:hAnsi="Arial" w:cs="Arial"/>
                              <w:sz w:val="18"/>
                              <w:szCs w:val="18"/>
                            </w:rPr>
                            <w:t>ective Ba</w:t>
                          </w:r>
                          <w:r>
                            <w:rPr>
                              <w:rFonts w:ascii="Arial" w:eastAsia="Arial" w:hAnsi="Arial" w:cs="Arial"/>
                              <w:spacing w:val="1"/>
                              <w:sz w:val="18"/>
                              <w:szCs w:val="18"/>
                            </w:rPr>
                            <w:t>rg</w:t>
                          </w:r>
                          <w:r>
                            <w:rPr>
                              <w:rFonts w:ascii="Arial" w:eastAsia="Arial" w:hAnsi="Arial" w:cs="Arial"/>
                              <w:sz w:val="18"/>
                              <w:szCs w:val="18"/>
                            </w:rPr>
                            <w:t>ain</w:t>
                          </w:r>
                          <w:r>
                            <w:rPr>
                              <w:rFonts w:ascii="Arial" w:eastAsia="Arial" w:hAnsi="Arial" w:cs="Arial"/>
                              <w:spacing w:val="1"/>
                              <w:sz w:val="18"/>
                              <w:szCs w:val="18"/>
                            </w:rPr>
                            <w:t>i</w:t>
                          </w:r>
                          <w:r>
                            <w:rPr>
                              <w:rFonts w:ascii="Arial" w:eastAsia="Arial" w:hAnsi="Arial" w:cs="Arial"/>
                              <w:sz w:val="18"/>
                              <w:szCs w:val="18"/>
                            </w:rPr>
                            <w:t>ng Ag</w:t>
                          </w:r>
                          <w:r>
                            <w:rPr>
                              <w:rFonts w:ascii="Arial" w:eastAsia="Arial" w:hAnsi="Arial" w:cs="Arial"/>
                              <w:spacing w:val="1"/>
                              <w:sz w:val="18"/>
                              <w:szCs w:val="18"/>
                            </w:rPr>
                            <w:t>r</w:t>
                          </w:r>
                          <w:r>
                            <w:rPr>
                              <w:rFonts w:ascii="Arial" w:eastAsia="Arial" w:hAnsi="Arial" w:cs="Arial"/>
                              <w:sz w:val="18"/>
                              <w:szCs w:val="18"/>
                            </w:rPr>
                            <w:t>ee</w:t>
                          </w:r>
                          <w:r>
                            <w:rPr>
                              <w:rFonts w:ascii="Arial" w:eastAsia="Arial" w:hAnsi="Arial" w:cs="Arial"/>
                              <w:spacing w:val="1"/>
                              <w:sz w:val="18"/>
                              <w:szCs w:val="18"/>
                            </w:rPr>
                            <w:t>m</w:t>
                          </w:r>
                          <w:r>
                            <w:rPr>
                              <w:rFonts w:ascii="Arial" w:eastAsia="Arial" w:hAnsi="Arial" w:cs="Arial"/>
                              <w:sz w:val="18"/>
                              <w:szCs w:val="18"/>
                            </w:rPr>
                            <w:t xml:space="preserve">ent at Article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z w:val="18"/>
                              <w:szCs w:val="18"/>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8" type="#_x0000_t202" style="position:absolute;margin-left:107pt;margin-top:709.75pt;width:198.0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D+tA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" filled="f" stroked="f">
              <v:textbox inset="0,0,0,0">
                <w:txbxContent>
                  <w:p w:rsidR="00221A30" w:rsidRDefault="00881750">
                    <w:pPr>
                      <w:spacing w:after="0" w:line="204" w:lineRule="exact"/>
                      <w:ind w:left="20" w:right="-47"/>
                      <w:rPr>
                        <w:rFonts w:ascii="Arial" w:eastAsia="Arial" w:hAnsi="Arial" w:cs="Arial"/>
                        <w:sz w:val="18"/>
                        <w:szCs w:val="18"/>
                      </w:rPr>
                    </w:pPr>
                    <w:r>
                      <w:rPr>
                        <w:rFonts w:ascii="Arial" w:eastAsia="Arial" w:hAnsi="Arial" w:cs="Arial"/>
                        <w:sz w:val="18"/>
                        <w:szCs w:val="18"/>
                      </w:rPr>
                      <w:t>Col</w:t>
                    </w:r>
                    <w:r>
                      <w:rPr>
                        <w:rFonts w:ascii="Arial" w:eastAsia="Arial" w:hAnsi="Arial" w:cs="Arial"/>
                        <w:spacing w:val="1"/>
                        <w:sz w:val="18"/>
                        <w:szCs w:val="18"/>
                      </w:rPr>
                      <w:t>l</w:t>
                    </w:r>
                    <w:r>
                      <w:rPr>
                        <w:rFonts w:ascii="Arial" w:eastAsia="Arial" w:hAnsi="Arial" w:cs="Arial"/>
                        <w:sz w:val="18"/>
                        <w:szCs w:val="18"/>
                      </w:rPr>
                      <w:t>ective Ba</w:t>
                    </w:r>
                    <w:r>
                      <w:rPr>
                        <w:rFonts w:ascii="Arial" w:eastAsia="Arial" w:hAnsi="Arial" w:cs="Arial"/>
                        <w:spacing w:val="1"/>
                        <w:sz w:val="18"/>
                        <w:szCs w:val="18"/>
                      </w:rPr>
                      <w:t>rg</w:t>
                    </w:r>
                    <w:r>
                      <w:rPr>
                        <w:rFonts w:ascii="Arial" w:eastAsia="Arial" w:hAnsi="Arial" w:cs="Arial"/>
                        <w:sz w:val="18"/>
                        <w:szCs w:val="18"/>
                      </w:rPr>
                      <w:t>ain</w:t>
                    </w:r>
                    <w:r>
                      <w:rPr>
                        <w:rFonts w:ascii="Arial" w:eastAsia="Arial" w:hAnsi="Arial" w:cs="Arial"/>
                        <w:spacing w:val="1"/>
                        <w:sz w:val="18"/>
                        <w:szCs w:val="18"/>
                      </w:rPr>
                      <w:t>i</w:t>
                    </w:r>
                    <w:r>
                      <w:rPr>
                        <w:rFonts w:ascii="Arial" w:eastAsia="Arial" w:hAnsi="Arial" w:cs="Arial"/>
                        <w:sz w:val="18"/>
                        <w:szCs w:val="18"/>
                      </w:rPr>
                      <w:t>ng Ag</w:t>
                    </w:r>
                    <w:r>
                      <w:rPr>
                        <w:rFonts w:ascii="Arial" w:eastAsia="Arial" w:hAnsi="Arial" w:cs="Arial"/>
                        <w:spacing w:val="1"/>
                        <w:sz w:val="18"/>
                        <w:szCs w:val="18"/>
                      </w:rPr>
                      <w:t>r</w:t>
                    </w:r>
                    <w:r>
                      <w:rPr>
                        <w:rFonts w:ascii="Arial" w:eastAsia="Arial" w:hAnsi="Arial" w:cs="Arial"/>
                        <w:sz w:val="18"/>
                        <w:szCs w:val="18"/>
                      </w:rPr>
                      <w:t>ee</w:t>
                    </w:r>
                    <w:r>
                      <w:rPr>
                        <w:rFonts w:ascii="Arial" w:eastAsia="Arial" w:hAnsi="Arial" w:cs="Arial"/>
                        <w:spacing w:val="1"/>
                        <w:sz w:val="18"/>
                        <w:szCs w:val="18"/>
                      </w:rPr>
                      <w:t>m</w:t>
                    </w:r>
                    <w:r>
                      <w:rPr>
                        <w:rFonts w:ascii="Arial" w:eastAsia="Arial" w:hAnsi="Arial" w:cs="Arial"/>
                        <w:sz w:val="18"/>
                        <w:szCs w:val="18"/>
                      </w:rPr>
                      <w:t xml:space="preserve">ent at Article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z w:val="18"/>
                        <w:szCs w:val="18"/>
                      </w:rPr>
                      <w:t>.38.</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3274695</wp:posOffset>
              </wp:positionH>
              <wp:positionV relativeFrom="page">
                <wp:posOffset>9255760</wp:posOffset>
              </wp:positionV>
              <wp:extent cx="1223645" cy="35306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7</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57.85pt;margin-top:728.8pt;width:96.35pt;height:27.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IQsgIAALEFAAAOAAAAZHJzL2Uyb0RvYy54bWysVFtvmzAUfp+0/2D5nXIJo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" filled="f" stroked="f">
              <v:textbox inset="0,0,0,0">
                <w:txbxContent>
                  <w:p w:rsidR="00221A30" w:rsidRDefault="00881750">
                    <w:pPr>
                      <w:spacing w:after="0" w:line="265" w:lineRule="exact"/>
                      <w:ind w:left="584" w:right="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 </w:t>
                    </w:r>
                    <w:r>
                      <w:fldChar w:fldCharType="begin"/>
                    </w:r>
                    <w:r>
                      <w:rPr>
                        <w:rFonts w:ascii="Times New Roman" w:eastAsia="Times New Roman" w:hAnsi="Times New Roman" w:cs="Times New Roman"/>
                        <w:sz w:val="24"/>
                        <w:szCs w:val="24"/>
                      </w:rPr>
                      <w:instrText xml:space="preserve"> PAGE </w:instrText>
                    </w:r>
                    <w:r>
                      <w:fldChar w:fldCharType="separate"/>
                    </w:r>
                    <w:r w:rsidR="00F458B5">
                      <w:rPr>
                        <w:rFonts w:ascii="Times New Roman" w:eastAsia="Times New Roman" w:hAnsi="Times New Roman" w:cs="Times New Roman"/>
                        <w:noProof/>
                        <w:sz w:val="24"/>
                        <w:szCs w:val="24"/>
                      </w:rPr>
                      <w:t>7</w:t>
                    </w:r>
                    <w:r>
                      <w:fldChar w:fldCharType="end"/>
                    </w:r>
                  </w:p>
                  <w:p w:rsidR="00221A30" w:rsidRDefault="00881750">
                    <w:pPr>
                      <w:spacing w:after="0" w:line="240" w:lineRule="auto"/>
                      <w:ind w:left="-18" w:right="-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17,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A3" w:rsidRDefault="00AA2EA3">
      <w:pPr>
        <w:spacing w:after="0" w:line="240" w:lineRule="auto"/>
      </w:pPr>
      <w:r>
        <w:separator/>
      </w:r>
    </w:p>
  </w:footnote>
  <w:footnote w:type="continuationSeparator" w:id="0">
    <w:p w:rsidR="00AA2EA3" w:rsidRDefault="00AA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51584" behindDoc="1" locked="0" layoutInCell="1" allowOverlap="1">
              <wp:simplePos x="0" y="0"/>
              <wp:positionH relativeFrom="page">
                <wp:posOffset>901700</wp:posOffset>
              </wp:positionH>
              <wp:positionV relativeFrom="page">
                <wp:posOffset>458470</wp:posOffset>
              </wp:positionV>
              <wp:extent cx="238125" cy="152400"/>
              <wp:effectExtent l="0" t="1270" r="317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25" w:lineRule="exact"/>
                            <w:ind w:left="20" w:right="-50"/>
                            <w:rPr>
                              <w:rFonts w:ascii="Arial" w:eastAsia="Arial" w:hAnsi="Arial" w:cs="Arial"/>
                              <w:sz w:val="20"/>
                              <w:szCs w:val="20"/>
                            </w:rPr>
                          </w:pPr>
                          <w:r>
                            <w:rPr>
                              <w:rFonts w:ascii="Arial" w:eastAsia="Arial" w:hAnsi="Arial" w:cs="Arial"/>
                              <w:sz w:val="20"/>
                              <w:szCs w:val="20"/>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71pt;margin-top:36.1pt;width:18.7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oMrgIAAKo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" filled="f" stroked="f">
              <v:textbox inset="0,0,0,0">
                <w:txbxContent>
                  <w:p w:rsidR="00221A30" w:rsidRDefault="00881750">
                    <w:pPr>
                      <w:spacing w:after="0" w:line="225" w:lineRule="exact"/>
                      <w:ind w:left="20" w:right="-50"/>
                      <w:rPr>
                        <w:rFonts w:ascii="Arial" w:eastAsia="Arial" w:hAnsi="Arial" w:cs="Arial"/>
                        <w:sz w:val="20"/>
                        <w:szCs w:val="20"/>
                      </w:rPr>
                    </w:pPr>
                    <w:r>
                      <w:rPr>
                        <w:rFonts w:ascii="Arial" w:eastAsia="Arial" w:hAnsi="Arial" w:cs="Arial"/>
                        <w:sz w:val="20"/>
                        <w:szCs w:val="20"/>
                      </w:rPr>
                      <w:t>114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30" w:rsidRDefault="006A3E81">
    <w:pPr>
      <w:spacing w:after="0" w:line="200" w:lineRule="exact"/>
      <w:rPr>
        <w:sz w:val="20"/>
        <w:szCs w:val="20"/>
      </w:rPr>
    </w:pPr>
    <w:r>
      <w:rPr>
        <w:noProof/>
      </w:rPr>
      <mc:AlternateContent>
        <mc:Choice Requires="wps">
          <w:drawing>
            <wp:anchor distT="0" distB="0" distL="114300" distR="114300" simplePos="0" relativeHeight="251650560" behindDoc="1" locked="0" layoutInCell="1" allowOverlap="1">
              <wp:simplePos x="0" y="0"/>
              <wp:positionH relativeFrom="page">
                <wp:posOffset>6616700</wp:posOffset>
              </wp:positionH>
              <wp:positionV relativeFrom="page">
                <wp:posOffset>462280</wp:posOffset>
              </wp:positionV>
              <wp:extent cx="254000" cy="1778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30" w:rsidRDefault="0088175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7" type="#_x0000_t202" style="position:absolute;margin-left:521pt;margin-top:36.4pt;width:20pt;height:1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" filled="f" stroked="f">
              <v:textbox inset="0,0,0,0">
                <w:txbxContent>
                  <w:p w:rsidR="00221A30" w:rsidRDefault="0088175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0DCF"/>
    <w:multiLevelType w:val="hybridMultilevel"/>
    <w:tmpl w:val="0540B554"/>
    <w:lvl w:ilvl="0" w:tplc="42947996">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0"/>
    <w:rsid w:val="00221A30"/>
    <w:rsid w:val="00465699"/>
    <w:rsid w:val="006A3E81"/>
    <w:rsid w:val="00881750"/>
    <w:rsid w:val="009A5A62"/>
    <w:rsid w:val="00AA2EA3"/>
    <w:rsid w:val="00DF16DC"/>
    <w:rsid w:val="00F4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E60A5C-EFBE-418F-B1B4-6F821AD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2350</Words>
  <Characters>13396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Microsoft Word - 114 Policy on Faculty Consultation and Voting (Dec 2015)</vt:lpstr>
    </vt:vector>
  </TitlesOfParts>
  <Company>CSU, Fresno</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- 114 Policy on Faculty Consultation and Voting (Dec 2015)</dc:title>
  <dc:creator>dianevg</dc:creator>
  <cp:lastModifiedBy>Venita Baker</cp:lastModifiedBy>
  <cp:revision>2</cp:revision>
  <dcterms:created xsi:type="dcterms:W3CDTF">2017-01-24T19:23:00Z</dcterms:created>
  <dcterms:modified xsi:type="dcterms:W3CDTF">2017-01-24T19:23:00Z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2016-11-10T00:00:00Z</vt:filetime>
  </property>
</Properties>
</file>