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F80F7A" w:rsidP="00165D98">
      <w:pPr>
        <w:rPr>
          <w:rFonts w:ascii="Bookman Old Style" w:hAnsi="Bookman Old Style" w:cs="Times New Roman"/>
          <w:szCs w:val="24"/>
        </w:rPr>
      </w:pPr>
      <w:r>
        <w:rPr>
          <w:rFonts w:ascii="Bookman Old Style" w:hAnsi="Bookman Old Style" w:cs="Times New Roman"/>
          <w:szCs w:val="24"/>
        </w:rPr>
        <w:t>February 26, 2018</w:t>
      </w:r>
    </w:p>
    <w:p w:rsidR="00D46A30" w:rsidRPr="00D23C9E" w:rsidRDefault="00D46A30" w:rsidP="00165D98">
      <w:pPr>
        <w:rPr>
          <w:rFonts w:ascii="Bookman Old Style" w:hAnsi="Bookman Old Style" w:cs="Times New Roman"/>
          <w:szCs w:val="24"/>
        </w:rPr>
      </w:pPr>
    </w:p>
    <w:p w:rsidR="00D53341" w:rsidRPr="00D23C9E" w:rsidRDefault="00407CDA" w:rsidP="00D53341">
      <w:pPr>
        <w:ind w:left="2520" w:hanging="2520"/>
        <w:rPr>
          <w:rFonts w:ascii="Bookman Old Style" w:hAnsi="Bookman Old Style"/>
          <w:szCs w:val="24"/>
        </w:rPr>
      </w:pPr>
      <w:r w:rsidRPr="00D23C9E">
        <w:rPr>
          <w:rFonts w:ascii="Bookman Old Style" w:hAnsi="Bookman Old Style" w:cs="Times New Roman"/>
          <w:szCs w:val="24"/>
        </w:rPr>
        <w:t>Members excused:</w:t>
      </w:r>
      <w:r w:rsidR="00632A87" w:rsidRPr="00D23C9E">
        <w:rPr>
          <w:rFonts w:ascii="Bookman Old Style" w:hAnsi="Bookman Old Style" w:cs="Times New Roman"/>
          <w:szCs w:val="24"/>
        </w:rPr>
        <w:tab/>
      </w:r>
      <w:r w:rsidR="00D53341" w:rsidRPr="00D23C9E">
        <w:rPr>
          <w:rFonts w:ascii="Bookman Old Style" w:hAnsi="Bookman Old Style"/>
          <w:szCs w:val="24"/>
        </w:rPr>
        <w:t>L. Bryant, J. Smith-</w:t>
      </w:r>
      <w:proofErr w:type="spellStart"/>
      <w:r w:rsidR="00D53341" w:rsidRPr="00D23C9E">
        <w:rPr>
          <w:rFonts w:ascii="Bookman Old Style" w:hAnsi="Bookman Old Style"/>
          <w:szCs w:val="24"/>
        </w:rPr>
        <w:t>Warshaw</w:t>
      </w:r>
      <w:proofErr w:type="spellEnd"/>
    </w:p>
    <w:p w:rsidR="001B626A" w:rsidRPr="00D23C9E" w:rsidRDefault="001B626A" w:rsidP="00D53341">
      <w:pPr>
        <w:ind w:left="2520" w:hanging="2520"/>
        <w:rPr>
          <w:rFonts w:ascii="Bookman Old Style" w:hAnsi="Bookman Old Style" w:cs="Times New Roman"/>
          <w:szCs w:val="24"/>
        </w:rPr>
      </w:pPr>
    </w:p>
    <w:p w:rsidR="00D53341" w:rsidRPr="001F3617" w:rsidRDefault="00407CDA" w:rsidP="00D53341">
      <w:pPr>
        <w:ind w:left="2520" w:hanging="2520"/>
        <w:rPr>
          <w:rFonts w:ascii="Bookman Old Style" w:hAnsi="Bookman Old Style"/>
          <w:szCs w:val="24"/>
        </w:rPr>
      </w:pPr>
      <w:r w:rsidRPr="00D23C9E">
        <w:rPr>
          <w:rFonts w:ascii="Bookman Old Style" w:hAnsi="Bookman Old Style" w:cs="Times New Roman"/>
          <w:szCs w:val="24"/>
        </w:rPr>
        <w:t>Members absent:</w:t>
      </w:r>
      <w:r w:rsidRPr="00D23C9E">
        <w:rPr>
          <w:rFonts w:ascii="Bookman Old Style" w:hAnsi="Bookman Old Style" w:cs="Times New Roman"/>
          <w:szCs w:val="24"/>
        </w:rPr>
        <w:tab/>
      </w:r>
      <w:r w:rsidR="00D53341" w:rsidRPr="00D23C9E">
        <w:rPr>
          <w:rFonts w:ascii="Bookman Old Style" w:hAnsi="Bookman Old Style"/>
          <w:szCs w:val="24"/>
        </w:rPr>
        <w:t xml:space="preserve">P. Adams, B. </w:t>
      </w:r>
      <w:proofErr w:type="spellStart"/>
      <w:r w:rsidR="00D53341" w:rsidRPr="00D23C9E">
        <w:rPr>
          <w:rFonts w:ascii="Bookman Old Style" w:hAnsi="Bookman Old Style"/>
          <w:szCs w:val="24"/>
        </w:rPr>
        <w:t>DerMugrdechian</w:t>
      </w:r>
      <w:proofErr w:type="spellEnd"/>
      <w:r w:rsidR="00D53341" w:rsidRPr="00D23C9E">
        <w:rPr>
          <w:rFonts w:ascii="Bookman Old Style" w:hAnsi="Bookman Old Style"/>
          <w:szCs w:val="24"/>
        </w:rPr>
        <w:t xml:space="preserve">, M. Golden, </w:t>
      </w:r>
      <w:r w:rsidR="00D53341" w:rsidRPr="001F3617">
        <w:rPr>
          <w:rFonts w:ascii="Bookman Old Style" w:hAnsi="Bookman Old Style"/>
          <w:szCs w:val="24"/>
        </w:rPr>
        <w:t>P.L. Martinez (ASI), M. Raheem, M. Shepherd, S. Shinn, W. Wu</w:t>
      </w: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790A7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6813C8">
        <w:rPr>
          <w:rFonts w:ascii="Bookman Old Style" w:hAnsi="Bookman Old Style" w:cs="Times New Roman"/>
          <w:szCs w:val="24"/>
        </w:rPr>
        <w:t xml:space="preserve">:00 </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790A7C">
        <w:rPr>
          <w:rFonts w:ascii="Bookman Old Style" w:hAnsi="Bookman Old Style" w:cs="Times New Roman"/>
          <w:szCs w:val="24"/>
        </w:rPr>
        <w:t>February 5</w:t>
      </w:r>
      <w:r w:rsidR="004971C0">
        <w:rPr>
          <w:rFonts w:ascii="Bookman Old Style" w:hAnsi="Bookman Old Style" w:cs="Times New Roman"/>
          <w:szCs w:val="24"/>
        </w:rPr>
        <w:t>, 201</w:t>
      </w:r>
      <w:r w:rsidR="00790A7C">
        <w:rPr>
          <w:rFonts w:ascii="Bookman Old Style" w:hAnsi="Bookman Old Style" w:cs="Times New Roman"/>
          <w:szCs w:val="24"/>
        </w:rPr>
        <w:t>8</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ving the Minutes</w:t>
      </w:r>
      <w:r w:rsidR="00790A7C">
        <w:rPr>
          <w:rFonts w:ascii="Bookman Old Style" w:hAnsi="Bookman Old Style" w:cs="Times New Roman"/>
          <w:szCs w:val="24"/>
        </w:rPr>
        <w:t xml:space="preserve"> as amended</w:t>
      </w:r>
      <w:r w:rsidR="00EA44BD">
        <w:rPr>
          <w:rFonts w:ascii="Bookman Old Style" w:hAnsi="Bookman Old Style" w:cs="Times New Roman"/>
          <w:szCs w:val="24"/>
        </w:rPr>
        <w:t xml:space="preserve"> of </w:t>
      </w:r>
      <w:r w:rsidR="00790A7C">
        <w:rPr>
          <w:rFonts w:ascii="Bookman Old Style" w:hAnsi="Bookman Old Style" w:cs="Times New Roman"/>
          <w:szCs w:val="24"/>
        </w:rPr>
        <w:t>February 5, 2018</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2A6F7F"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Holyoke</w:t>
      </w:r>
    </w:p>
    <w:p w:rsidR="00AF23AD" w:rsidRDefault="002A6F7F" w:rsidP="00AF23AD">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w:t>
      </w:r>
      <w:r w:rsidR="00BC4C13">
        <w:rPr>
          <w:rFonts w:ascii="Bookman Old Style" w:hAnsi="Bookman Old Style" w:cs="Times New Roman"/>
          <w:szCs w:val="24"/>
        </w:rPr>
        <w:t xml:space="preserve">Holyoke reported that he </w:t>
      </w:r>
      <w:r>
        <w:rPr>
          <w:rFonts w:ascii="Bookman Old Style" w:hAnsi="Bookman Old Style" w:cs="Times New Roman"/>
          <w:szCs w:val="24"/>
        </w:rPr>
        <w:t xml:space="preserve">was at San Jose State in the previous week with other chairs of CSU academic senates. </w:t>
      </w:r>
      <w:r w:rsidR="001768E7">
        <w:rPr>
          <w:rFonts w:ascii="Bookman Old Style" w:hAnsi="Bookman Old Style" w:cs="Times New Roman"/>
          <w:szCs w:val="24"/>
        </w:rPr>
        <w:t>Exec</w:t>
      </w:r>
      <w:r w:rsidR="00BC4C13">
        <w:rPr>
          <w:rFonts w:ascii="Bookman Old Style" w:hAnsi="Bookman Old Style" w:cs="Times New Roman"/>
          <w:szCs w:val="24"/>
        </w:rPr>
        <w:t>utive</w:t>
      </w:r>
      <w:r w:rsidR="001768E7">
        <w:rPr>
          <w:rFonts w:ascii="Bookman Old Style" w:hAnsi="Bookman Old Style" w:cs="Times New Roman"/>
          <w:szCs w:val="24"/>
        </w:rPr>
        <w:t xml:space="preserve"> Vice Chancellor Loren Blanchard was also present. </w:t>
      </w:r>
      <w:r w:rsidR="00AF23AD">
        <w:rPr>
          <w:rFonts w:ascii="Bookman Old Style" w:hAnsi="Bookman Old Style" w:cs="Times New Roman"/>
          <w:szCs w:val="24"/>
        </w:rPr>
        <w:t xml:space="preserve">Concern was expressed </w:t>
      </w:r>
      <w:r w:rsidR="00BC4C13">
        <w:rPr>
          <w:rFonts w:ascii="Bookman Old Style" w:hAnsi="Bookman Old Style" w:cs="Times New Roman"/>
          <w:szCs w:val="24"/>
        </w:rPr>
        <w:t xml:space="preserve">by Chairs </w:t>
      </w:r>
      <w:r w:rsidR="00AF23AD">
        <w:rPr>
          <w:rFonts w:ascii="Bookman Old Style" w:hAnsi="Bookman Old Style" w:cs="Times New Roman"/>
          <w:szCs w:val="24"/>
        </w:rPr>
        <w:t xml:space="preserve">over the executive orders promulgated previously. </w:t>
      </w:r>
      <w:r w:rsidR="00331941">
        <w:rPr>
          <w:rFonts w:ascii="Bookman Old Style" w:hAnsi="Bookman Old Style" w:cs="Times New Roman"/>
          <w:szCs w:val="24"/>
        </w:rPr>
        <w:t>In addition, there was some suggestion that the CSU b</w:t>
      </w:r>
      <w:r w:rsidR="00AF23AD">
        <w:rPr>
          <w:rFonts w:ascii="Bookman Old Style" w:hAnsi="Bookman Old Style" w:cs="Times New Roman"/>
          <w:szCs w:val="24"/>
        </w:rPr>
        <w:t xml:space="preserve">udget situation may be worse than generally believed and there may be cuts, though </w:t>
      </w:r>
      <w:r w:rsidR="00331941">
        <w:rPr>
          <w:rFonts w:ascii="Bookman Old Style" w:hAnsi="Bookman Old Style" w:cs="Times New Roman"/>
          <w:szCs w:val="24"/>
        </w:rPr>
        <w:t xml:space="preserve">this is </w:t>
      </w:r>
      <w:r w:rsidR="00AF23AD">
        <w:rPr>
          <w:rFonts w:ascii="Bookman Old Style" w:hAnsi="Bookman Old Style" w:cs="Times New Roman"/>
          <w:szCs w:val="24"/>
        </w:rPr>
        <w:t xml:space="preserve">not </w:t>
      </w:r>
      <w:r w:rsidR="00331941">
        <w:rPr>
          <w:rFonts w:ascii="Bookman Old Style" w:hAnsi="Bookman Old Style" w:cs="Times New Roman"/>
          <w:szCs w:val="24"/>
        </w:rPr>
        <w:t xml:space="preserve">yet </w:t>
      </w:r>
      <w:r w:rsidR="00AF23AD">
        <w:rPr>
          <w:rFonts w:ascii="Bookman Old Style" w:hAnsi="Bookman Old Style" w:cs="Times New Roman"/>
          <w:szCs w:val="24"/>
        </w:rPr>
        <w:t xml:space="preserve">certain. </w:t>
      </w:r>
      <w:r w:rsidR="008B7E61">
        <w:rPr>
          <w:rFonts w:ascii="Bookman Old Style" w:hAnsi="Bookman Old Style" w:cs="Times New Roman"/>
          <w:szCs w:val="24"/>
        </w:rPr>
        <w:t xml:space="preserve">Chair </w:t>
      </w:r>
      <w:r w:rsidR="00AF23AD">
        <w:rPr>
          <w:rFonts w:ascii="Bookman Old Style" w:hAnsi="Bookman Old Style" w:cs="Times New Roman"/>
          <w:szCs w:val="24"/>
        </w:rPr>
        <w:t xml:space="preserve">Holyoke has asked President Castro and Vice President </w:t>
      </w:r>
      <w:proofErr w:type="spellStart"/>
      <w:r w:rsidR="00AF23AD">
        <w:rPr>
          <w:rFonts w:ascii="Bookman Old Style" w:hAnsi="Bookman Old Style" w:cs="Times New Roman"/>
          <w:szCs w:val="24"/>
        </w:rPr>
        <w:t>Astone</w:t>
      </w:r>
      <w:proofErr w:type="spellEnd"/>
      <w:r w:rsidR="00AF23AD">
        <w:rPr>
          <w:rFonts w:ascii="Bookman Old Style" w:hAnsi="Bookman Old Style" w:cs="Times New Roman"/>
          <w:szCs w:val="24"/>
        </w:rPr>
        <w:t xml:space="preserve"> for updated budget.</w:t>
      </w:r>
    </w:p>
    <w:p w:rsidR="00C75C8C" w:rsidRDefault="00686AB0" w:rsidP="00AF23AD">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Senate </w:t>
      </w:r>
      <w:r w:rsidR="00C75C8C">
        <w:rPr>
          <w:rFonts w:ascii="Bookman Old Style" w:hAnsi="Bookman Old Style" w:cs="Times New Roman"/>
          <w:szCs w:val="24"/>
        </w:rPr>
        <w:t xml:space="preserve">Executive Committee has voted to create a new task force to examine processes and procedures related to the hiring of </w:t>
      </w:r>
      <w:r w:rsidR="00C75C8C">
        <w:rPr>
          <w:rFonts w:ascii="Bookman Old Style" w:hAnsi="Bookman Old Style" w:cs="Times New Roman"/>
          <w:szCs w:val="24"/>
        </w:rPr>
        <w:lastRenderedPageBreak/>
        <w:t xml:space="preserve">international faculty to make recommendations on how to streamline the process. A Call for Service will be sent shortly. </w:t>
      </w:r>
    </w:p>
    <w:p w:rsidR="00AF23AD" w:rsidRDefault="00C75C8C" w:rsidP="00AF23AD">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Executive Committee has also approved appointments to the first student evaluation task force. Three faculty were appointed to the task force. The task force will meet soon and begin working on the RFP process. </w:t>
      </w:r>
    </w:p>
    <w:p w:rsidR="003D01AE" w:rsidRDefault="00246FF8" w:rsidP="00A578E3">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Ballot information for the referendum on the university constitution have been sent to faculty moments before the </w:t>
      </w:r>
      <w:r w:rsidR="009302F2">
        <w:rPr>
          <w:rFonts w:ascii="Bookman Old Style" w:hAnsi="Bookman Old Style" w:cs="Times New Roman"/>
          <w:szCs w:val="24"/>
        </w:rPr>
        <w:t>Senate came to order</w:t>
      </w:r>
      <w:r>
        <w:rPr>
          <w:rFonts w:ascii="Bookman Old Style" w:hAnsi="Bookman Old Style" w:cs="Times New Roman"/>
          <w:szCs w:val="24"/>
        </w:rPr>
        <w:t xml:space="preserve">. The Chair encouraged all faculty to vote on the measure. </w:t>
      </w:r>
    </w:p>
    <w:p w:rsidR="00A578E3" w:rsidRPr="00A578E3" w:rsidRDefault="00A578E3" w:rsidP="00A578E3">
      <w:pPr>
        <w:spacing w:after="160" w:line="259" w:lineRule="auto"/>
        <w:ind w:left="1440"/>
        <w:rPr>
          <w:rFonts w:ascii="Bookman Old Style" w:hAnsi="Bookman Old Style" w:cs="Times New Roman"/>
          <w:szCs w:val="24"/>
        </w:rPr>
      </w:pPr>
    </w:p>
    <w:p w:rsidR="00A63D7A" w:rsidRDefault="00246FF8"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w:t>
      </w:r>
    </w:p>
    <w:p w:rsidR="00683A11" w:rsidRDefault="00246FF8" w:rsidP="00A578E3">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683A11">
        <w:rPr>
          <w:rFonts w:ascii="Bookman Old Style" w:hAnsi="Bookman Old Style" w:cs="Times New Roman"/>
          <w:szCs w:val="24"/>
        </w:rPr>
        <w:t xml:space="preserve">announced that the CFA will be organizing events opposing the governor’s budget allocation to the CSU and encouraged faculty to take part. </w:t>
      </w:r>
      <w:r w:rsidR="003E2EC4">
        <w:rPr>
          <w:rFonts w:ascii="Bookman Old Style" w:hAnsi="Bookman Old Style" w:cs="Times New Roman"/>
          <w:szCs w:val="24"/>
        </w:rPr>
        <w:t xml:space="preserve">An event will be held in Sacramento on Wednesday, April 4. At least one bus will be leaving Fresno State for the event. Signup cards were distributed to Senators. </w:t>
      </w:r>
    </w:p>
    <w:p w:rsidR="0050263E" w:rsidRDefault="0050263E" w:rsidP="00A578E3">
      <w:pPr>
        <w:spacing w:after="160" w:line="259" w:lineRule="auto"/>
        <w:ind w:left="1440"/>
        <w:rPr>
          <w:rFonts w:ascii="Bookman Old Style" w:hAnsi="Bookman Old Style" w:cs="Times New Roman"/>
          <w:szCs w:val="24"/>
        </w:rPr>
      </w:pPr>
    </w:p>
    <w:p w:rsidR="00683A11" w:rsidRPr="00683A11" w:rsidRDefault="00683A11" w:rsidP="00683A11">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564545" w:rsidRDefault="00E41976" w:rsidP="0050263E">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reiterated that the budget situation for the coming year is dire. There will be no decline in the students the campus will </w:t>
      </w:r>
      <w:r w:rsidR="00564545">
        <w:rPr>
          <w:rFonts w:ascii="Bookman Old Style" w:hAnsi="Bookman Old Style" w:cs="Times New Roman"/>
          <w:szCs w:val="24"/>
        </w:rPr>
        <w:t>be expected serve in the Central Valley</w:t>
      </w:r>
      <w:r w:rsidR="009302F2">
        <w:rPr>
          <w:rFonts w:ascii="Bookman Old Style" w:hAnsi="Bookman Old Style" w:cs="Times New Roman"/>
          <w:szCs w:val="24"/>
        </w:rPr>
        <w:t>, meaning that budget cuts will impact Fresno State directly</w:t>
      </w:r>
      <w:r w:rsidR="00564545">
        <w:rPr>
          <w:rFonts w:ascii="Bookman Old Style" w:hAnsi="Bookman Old Style" w:cs="Times New Roman"/>
          <w:szCs w:val="24"/>
        </w:rPr>
        <w:t>.</w:t>
      </w:r>
    </w:p>
    <w:p w:rsidR="00646EE9" w:rsidRDefault="00646EE9" w:rsidP="007D4458">
      <w:pPr>
        <w:spacing w:after="160" w:line="259" w:lineRule="auto"/>
        <w:ind w:left="1440"/>
        <w:rPr>
          <w:rFonts w:ascii="Bookman Old Style" w:hAnsi="Bookman Old Style" w:cs="Times New Roman"/>
          <w:szCs w:val="24"/>
        </w:rPr>
      </w:pPr>
      <w:r>
        <w:rPr>
          <w:rFonts w:ascii="Bookman Old Style" w:hAnsi="Bookman Old Style" w:cs="Times New Roman"/>
          <w:szCs w:val="24"/>
        </w:rPr>
        <w:t>The</w:t>
      </w:r>
      <w:r w:rsidR="007D4458">
        <w:rPr>
          <w:rFonts w:ascii="Bookman Old Style" w:hAnsi="Bookman Old Style" w:cs="Times New Roman"/>
          <w:szCs w:val="24"/>
        </w:rPr>
        <w:t xml:space="preserve"> Provost reported that the</w:t>
      </w:r>
      <w:r>
        <w:rPr>
          <w:rFonts w:ascii="Bookman Old Style" w:hAnsi="Bookman Old Style" w:cs="Times New Roman"/>
          <w:szCs w:val="24"/>
        </w:rPr>
        <w:t xml:space="preserve"> second round of the</w:t>
      </w:r>
      <w:r w:rsidR="00564545">
        <w:rPr>
          <w:rFonts w:ascii="Bookman Old Style" w:hAnsi="Bookman Old Style" w:cs="Times New Roman"/>
          <w:szCs w:val="24"/>
        </w:rPr>
        <w:t xml:space="preserve"> AVP search for Water and Sustainability </w:t>
      </w:r>
      <w:r>
        <w:rPr>
          <w:rFonts w:ascii="Bookman Old Style" w:hAnsi="Bookman Old Style" w:cs="Times New Roman"/>
          <w:szCs w:val="24"/>
        </w:rPr>
        <w:t>continues to run and candidates are visiting the campus. The Provost hoped to be abl</w:t>
      </w:r>
      <w:r w:rsidR="00154467">
        <w:rPr>
          <w:rFonts w:ascii="Bookman Old Style" w:hAnsi="Bookman Old Style" w:cs="Times New Roman"/>
          <w:szCs w:val="24"/>
        </w:rPr>
        <w:t>e</w:t>
      </w:r>
      <w:r>
        <w:rPr>
          <w:rFonts w:ascii="Bookman Old Style" w:hAnsi="Bookman Old Style" w:cs="Times New Roman"/>
          <w:szCs w:val="24"/>
        </w:rPr>
        <w:t xml:space="preserve"> to announce further news soon.</w:t>
      </w:r>
      <w:r w:rsidR="007D4458">
        <w:rPr>
          <w:rFonts w:ascii="Bookman Old Style" w:hAnsi="Bookman Old Style" w:cs="Times New Roman"/>
          <w:szCs w:val="24"/>
        </w:rPr>
        <w:t xml:space="preserve"> The </w:t>
      </w:r>
      <w:r w:rsidR="00154467">
        <w:rPr>
          <w:rFonts w:ascii="Bookman Old Style" w:hAnsi="Bookman Old Style" w:cs="Times New Roman"/>
          <w:szCs w:val="24"/>
        </w:rPr>
        <w:t xml:space="preserve">AVP for </w:t>
      </w:r>
      <w:r w:rsidR="001C60DB">
        <w:rPr>
          <w:rFonts w:ascii="Bookman Old Style" w:hAnsi="Bookman Old Style" w:cs="Times New Roman"/>
          <w:szCs w:val="24"/>
        </w:rPr>
        <w:t xml:space="preserve">the Office of </w:t>
      </w:r>
      <w:r w:rsidR="00154467">
        <w:rPr>
          <w:rFonts w:ascii="Bookman Old Style" w:hAnsi="Bookman Old Style" w:cs="Times New Roman"/>
          <w:szCs w:val="24"/>
        </w:rPr>
        <w:t xml:space="preserve">Institutional Effectiveness search continues as well. </w:t>
      </w:r>
    </w:p>
    <w:p w:rsidR="00376989" w:rsidRDefault="007D4458" w:rsidP="00FB3FA7">
      <w:pPr>
        <w:spacing w:after="160" w:line="259" w:lineRule="auto"/>
        <w:ind w:left="1440"/>
        <w:rPr>
          <w:rFonts w:ascii="Bookman Old Style" w:hAnsi="Bookman Old Style" w:cs="Times New Roman"/>
          <w:szCs w:val="24"/>
        </w:rPr>
      </w:pPr>
      <w:r>
        <w:rPr>
          <w:rFonts w:ascii="Bookman Old Style" w:hAnsi="Bookman Old Style" w:cs="Times New Roman"/>
          <w:szCs w:val="24"/>
        </w:rPr>
        <w:t>In addition, the s</w:t>
      </w:r>
      <w:r w:rsidR="00FB3FA7">
        <w:rPr>
          <w:rFonts w:ascii="Bookman Old Style" w:hAnsi="Bookman Old Style" w:cs="Times New Roman"/>
          <w:szCs w:val="24"/>
        </w:rPr>
        <w:t>earch for a permanent Dean of Continuing and Global Education has kicked off and the job has been posted.</w:t>
      </w:r>
    </w:p>
    <w:p w:rsidR="00FB3FA7" w:rsidRDefault="00FB3FA7" w:rsidP="007D4458">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asked about a recent article </w:t>
      </w:r>
      <w:r w:rsidR="007D4458">
        <w:rPr>
          <w:rFonts w:ascii="Bookman Old Style" w:hAnsi="Bookman Old Style" w:cs="Times New Roman"/>
          <w:szCs w:val="24"/>
        </w:rPr>
        <w:t>in The Collegian indicating that A</w:t>
      </w:r>
      <w:r>
        <w:rPr>
          <w:rFonts w:ascii="Bookman Old Style" w:hAnsi="Bookman Old Style" w:cs="Times New Roman"/>
          <w:szCs w:val="24"/>
        </w:rPr>
        <w:t xml:space="preserve">thletics had suffered a loss in </w:t>
      </w:r>
      <w:r w:rsidR="007D4458">
        <w:rPr>
          <w:rFonts w:ascii="Bookman Old Style" w:hAnsi="Bookman Old Style" w:cs="Times New Roman"/>
          <w:szCs w:val="24"/>
        </w:rPr>
        <w:t>revenue</w:t>
      </w:r>
      <w:r>
        <w:rPr>
          <w:rFonts w:ascii="Bookman Old Style" w:hAnsi="Bookman Old Style" w:cs="Times New Roman"/>
          <w:szCs w:val="24"/>
        </w:rPr>
        <w:t>.</w:t>
      </w:r>
      <w:r w:rsidR="007D4458">
        <w:rPr>
          <w:rFonts w:ascii="Bookman Old Style" w:hAnsi="Bookman Old Style" w:cs="Times New Roman"/>
          <w:szCs w:val="24"/>
        </w:rPr>
        <w:t xml:space="preserve"> </w:t>
      </w:r>
      <w:r w:rsidR="008E525A">
        <w:rPr>
          <w:rFonts w:ascii="Bookman Old Style" w:hAnsi="Bookman Old Style" w:cs="Times New Roman"/>
          <w:szCs w:val="24"/>
        </w:rPr>
        <w:t xml:space="preserve">The </w:t>
      </w:r>
      <w:r w:rsidR="008E525A">
        <w:rPr>
          <w:rFonts w:ascii="Bookman Old Style" w:hAnsi="Bookman Old Style" w:cs="Times New Roman"/>
          <w:szCs w:val="24"/>
        </w:rPr>
        <w:lastRenderedPageBreak/>
        <w:t xml:space="preserve">Provost stated that President Castro would be visiting the Senate soon to update Senators on the budget generally. </w:t>
      </w:r>
    </w:p>
    <w:p w:rsidR="00C40D1F" w:rsidRDefault="00C40D1F" w:rsidP="00C40D1F">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Senator Wilson</w:t>
      </w:r>
      <w:r w:rsidR="002F261C">
        <w:rPr>
          <w:rFonts w:ascii="Bookman Old Style" w:hAnsi="Bookman Old Style" w:cs="Times New Roman"/>
          <w:szCs w:val="24"/>
        </w:rPr>
        <w:t xml:space="preserve"> (Computer Science)</w:t>
      </w:r>
    </w:p>
    <w:p w:rsidR="00FB3FA7" w:rsidRPr="00790A7C" w:rsidRDefault="007D4458" w:rsidP="007D4458">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Wilson announced the creation of </w:t>
      </w:r>
      <w:r w:rsidR="00C40D1F">
        <w:rPr>
          <w:rFonts w:ascii="Bookman Old Style" w:hAnsi="Bookman Old Style" w:cs="Times New Roman"/>
          <w:szCs w:val="24"/>
        </w:rPr>
        <w:t xml:space="preserve">a new Google calendar for Senate meetings. This calendar will automatically update Senators on the dates and times of meetings. </w:t>
      </w:r>
      <w:r>
        <w:rPr>
          <w:rFonts w:ascii="Bookman Old Style" w:hAnsi="Bookman Old Style" w:cs="Times New Roman"/>
          <w:szCs w:val="24"/>
        </w:rPr>
        <w:t>Senator Wilson a</w:t>
      </w:r>
      <w:r w:rsidR="002F261C">
        <w:rPr>
          <w:rFonts w:ascii="Bookman Old Style" w:hAnsi="Bookman Old Style" w:cs="Times New Roman"/>
          <w:szCs w:val="24"/>
        </w:rPr>
        <w:t xml:space="preserve">sked Senators to encourage similar practices for other meetings across the campus. </w:t>
      </w: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790A7C"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Student Ratings.</w:t>
      </w:r>
    </w:p>
    <w:p w:rsidR="00AA39B7" w:rsidRDefault="00AA39B7" w:rsidP="00AA39B7">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relinquished the chair to Vice Chair Hart </w:t>
      </w:r>
      <w:r w:rsidR="00C02B9F">
        <w:rPr>
          <w:rFonts w:ascii="Bookman Old Style" w:hAnsi="Bookman Old Style" w:cs="Times New Roman"/>
          <w:szCs w:val="24"/>
        </w:rPr>
        <w:t>for the duration of the debate of this item.</w:t>
      </w:r>
    </w:p>
    <w:p w:rsidR="00C779A4" w:rsidRPr="00C779A4" w:rsidRDefault="00C779A4" w:rsidP="00C779A4">
      <w:pPr>
        <w:spacing w:after="160" w:line="259" w:lineRule="auto"/>
        <w:ind w:left="540"/>
        <w:rPr>
          <w:rFonts w:ascii="Bookman Old Style" w:hAnsi="Bookman Old Style" w:cs="Times New Roman"/>
          <w:szCs w:val="24"/>
        </w:rPr>
      </w:pPr>
      <w:r>
        <w:rPr>
          <w:rFonts w:ascii="Bookman Old Style" w:hAnsi="Bookman Old Style" w:cs="Times New Roman"/>
          <w:szCs w:val="24"/>
        </w:rPr>
        <w:t>Vice Chair Hart presiding.</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Chair Holyoke argued against the creation of the task force, noting that the task force overseeing the RFP for an outside vendor only received half the nominations it had asked for, and with an RFP going out there was a good chance that the second task force might </w:t>
      </w:r>
      <w:r>
        <w:rPr>
          <w:rFonts w:ascii="Bookman Old Style" w:hAnsi="Bookman Old Style" w:cs="Times New Roman"/>
          <w:szCs w:val="24"/>
        </w:rPr>
        <w:t>do a lot of work for no reason.</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Alexandrou</w:t>
      </w:r>
      <w:proofErr w:type="spellEnd"/>
      <w:r w:rsidRPr="00C779A4">
        <w:rPr>
          <w:rFonts w:ascii="Bookman Old Style" w:hAnsi="Bookman Old Style" w:cs="Times New Roman"/>
          <w:szCs w:val="24"/>
        </w:rPr>
        <w:t xml:space="preserve"> (Industrial Technology) spoke against the task force, saying he does not see any benefit to it and it was not likely to be able to produce anything better than what an outside vendor could provid</w:t>
      </w:r>
      <w:r>
        <w:rPr>
          <w:rFonts w:ascii="Bookman Old Style" w:hAnsi="Bookman Old Style" w:cs="Times New Roman"/>
          <w:szCs w:val="24"/>
        </w:rPr>
        <w:t>e.</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Senator Ram (University-wide) spoke against the task force, saying she wanted to first see what the first task force accomplished.  She noted that we are often unable to get enough faculty to staff task forces and committees and this proposed task force really needed faculty from all colleges, w</w:t>
      </w:r>
      <w:r>
        <w:rPr>
          <w:rFonts w:ascii="Bookman Old Style" w:hAnsi="Bookman Old Style" w:cs="Times New Roman"/>
          <w:szCs w:val="24"/>
        </w:rPr>
        <w:t>hich is especially hard to get.</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Kensinger</w:t>
      </w:r>
      <w:proofErr w:type="spellEnd"/>
      <w:r w:rsidRPr="00C779A4">
        <w:rPr>
          <w:rFonts w:ascii="Bookman Old Style" w:hAnsi="Bookman Old Style" w:cs="Times New Roman"/>
          <w:szCs w:val="24"/>
        </w:rPr>
        <w:t xml:space="preserve"> (Women’s Studies) spoke in favor of the task force.  She argued that we frequently have this debate about whether to develop an in-house instrument and never seem to have enough time to do it, so perhaps now was the time to really explore developing an in-house instrument.</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lastRenderedPageBreak/>
        <w:t>Senator Henson (English) spoke in favor of the task force, noting that the faculty survey had found widespread dislike of IDEA.  She felt that the senate had supported the RFP because it felt there had not been enough time to develop something in-house.  Now that we have an extra year, she feels the p</w:t>
      </w:r>
      <w:r>
        <w:rPr>
          <w:rFonts w:ascii="Bookman Old Style" w:hAnsi="Bookman Old Style" w:cs="Times New Roman"/>
          <w:szCs w:val="24"/>
        </w:rPr>
        <w:t>ossibility can now be explored.</w:t>
      </w:r>
    </w:p>
    <w:p w:rsidR="00C779A4" w:rsidDel="002F79DC" w:rsidRDefault="00C779A4" w:rsidP="00C779A4">
      <w:pPr>
        <w:spacing w:after="160" w:line="259" w:lineRule="auto"/>
        <w:ind w:left="540"/>
        <w:rPr>
          <w:del w:id="1" w:author="paula sanmartin" w:date="2018-03-12T14:50:00Z"/>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Sanmart</w:t>
      </w:r>
      <w:ins w:id="2" w:author="paula sanmartin" w:date="2018-03-12T14:48:00Z">
        <w:r w:rsidR="002F79DC">
          <w:rPr>
            <w:rFonts w:ascii="Bookman Old Style" w:hAnsi="Bookman Old Style" w:cs="Times New Roman"/>
            <w:szCs w:val="24"/>
          </w:rPr>
          <w:t>í</w:t>
        </w:r>
      </w:ins>
      <w:del w:id="3" w:author="paula sanmartin" w:date="2018-03-12T14:48:00Z">
        <w:r w:rsidRPr="00C779A4" w:rsidDel="002F79DC">
          <w:rPr>
            <w:rFonts w:ascii="Bookman Old Style" w:hAnsi="Bookman Old Style" w:cs="Times New Roman"/>
            <w:szCs w:val="24"/>
          </w:rPr>
          <w:delText>i</w:delText>
        </w:r>
      </w:del>
      <w:r w:rsidRPr="00C779A4">
        <w:rPr>
          <w:rFonts w:ascii="Bookman Old Style" w:hAnsi="Bookman Old Style" w:cs="Times New Roman"/>
          <w:szCs w:val="24"/>
        </w:rPr>
        <w:t>n</w:t>
      </w:r>
      <w:proofErr w:type="spellEnd"/>
      <w:r w:rsidRPr="00C779A4">
        <w:rPr>
          <w:rFonts w:ascii="Bookman Old Style" w:hAnsi="Bookman Old Style" w:cs="Times New Roman"/>
          <w:szCs w:val="24"/>
        </w:rPr>
        <w:t xml:space="preserve"> (Modern and Classical Languages</w:t>
      </w:r>
      <w:ins w:id="4" w:author="paula sanmartin" w:date="2018-03-12T14:49:00Z">
        <w:r w:rsidR="002F79DC">
          <w:rPr>
            <w:rFonts w:ascii="Bookman Old Style" w:hAnsi="Bookman Old Style" w:cs="Times New Roman"/>
            <w:szCs w:val="24"/>
          </w:rPr>
          <w:t xml:space="preserve"> and Literatures</w:t>
        </w:r>
      </w:ins>
      <w:r w:rsidRPr="00C779A4">
        <w:rPr>
          <w:rFonts w:ascii="Bookman Old Style" w:hAnsi="Bookman Old Style" w:cs="Times New Roman"/>
          <w:szCs w:val="24"/>
        </w:rPr>
        <w:t>) spoke in favor.  She argued that IDEA and other vendors are expensive and if we go outside we just might e</w:t>
      </w:r>
      <w:r>
        <w:rPr>
          <w:rFonts w:ascii="Bookman Old Style" w:hAnsi="Bookman Old Style" w:cs="Times New Roman"/>
          <w:szCs w:val="24"/>
        </w:rPr>
        <w:t>nd up changing providers again</w:t>
      </w:r>
      <w:ins w:id="5" w:author="paula sanmartin" w:date="2018-03-12T14:59:00Z">
        <w:r w:rsidR="00151F55">
          <w:rPr>
            <w:rFonts w:ascii="Bookman Old Style" w:hAnsi="Bookman Old Style" w:cs="Times New Roman"/>
            <w:szCs w:val="24"/>
          </w:rPr>
          <w:t>.</w:t>
        </w:r>
      </w:ins>
      <w:del w:id="6" w:author="paula sanmartin" w:date="2018-03-12T14:59:00Z">
        <w:r w:rsidDel="00151F55">
          <w:rPr>
            <w:rFonts w:ascii="Bookman Old Style" w:hAnsi="Bookman Old Style" w:cs="Times New Roman"/>
            <w:szCs w:val="24"/>
          </w:rPr>
          <w:delText>.</w:delText>
        </w:r>
      </w:del>
    </w:p>
    <w:p w:rsidR="002F79DC" w:rsidRDefault="002F79DC" w:rsidP="00C779A4">
      <w:pPr>
        <w:spacing w:after="160" w:line="259" w:lineRule="auto"/>
        <w:ind w:left="540"/>
        <w:rPr>
          <w:ins w:id="7" w:author="paula sanmartin" w:date="2018-03-12T14:50:00Z"/>
          <w:rFonts w:ascii="Bookman Old Style" w:hAnsi="Bookman Old Style" w:cs="Times New Roman"/>
          <w:szCs w:val="24"/>
        </w:rPr>
      </w:pP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Senator Karr (Music) noted that it would likely take years of work to get an in-house system working, so perhaps it would be worthwhile to postpone the new task force until the fall semester after we know what the RFP has produced.</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CIO Leon noted that the RFP could be directed in the sense that if we know of certain vendors that we might prefer, the RFP could be written to encourage them to apply.  He indicated that he is not sure how long it would really take to develop an in-house system and could take more time than people think.  Senator Karr noted in response that it was more likely that the content of the instruments would probably take more time than </w:t>
      </w:r>
      <w:r>
        <w:rPr>
          <w:rFonts w:ascii="Bookman Old Style" w:hAnsi="Bookman Old Style" w:cs="Times New Roman"/>
          <w:szCs w:val="24"/>
        </w:rPr>
        <w:t>the electronic delivery method.</w:t>
      </w:r>
    </w:p>
    <w:p w:rsidR="005669A4" w:rsidRDefault="005669A4" w:rsidP="000C18FB">
      <w:pPr>
        <w:spacing w:after="160" w:line="259" w:lineRule="auto"/>
        <w:ind w:left="540"/>
        <w:rPr>
          <w:ins w:id="8" w:author="Windows User" w:date="2018-03-12T15:58:00Z"/>
          <w:rFonts w:ascii="Bookman Old Style" w:hAnsi="Bookman Old Style" w:cs="Times New Roman"/>
          <w:szCs w:val="24"/>
        </w:rPr>
      </w:pPr>
      <w:ins w:id="9" w:author="Windows User" w:date="2018-03-12T15:58:00Z">
        <w:r w:rsidRPr="005669A4">
          <w:rPr>
            <w:rFonts w:ascii="Bookman Old Style" w:hAnsi="Bookman Old Style" w:cs="Times New Roman"/>
            <w:szCs w:val="24"/>
          </w:rPr>
          <w:t>Senator Jones (Communication) observed that we have lots of recurring questions about the feasibility of an in-house option. The task force could help to answer these questions and determine if an in-house option is possible. Gathering existing instruments could help the task force with dev</w:t>
        </w:r>
        <w:r>
          <w:rPr>
            <w:rFonts w:ascii="Bookman Old Style" w:hAnsi="Bookman Old Style" w:cs="Times New Roman"/>
            <w:szCs w:val="24"/>
          </w:rPr>
          <w:t>eloping an in-house instrument.</w:t>
        </w:r>
      </w:ins>
    </w:p>
    <w:p w:rsidR="00C779A4" w:rsidRPr="00C779A4" w:rsidDel="005669A4" w:rsidRDefault="00C779A4" w:rsidP="000C18FB">
      <w:pPr>
        <w:spacing w:after="160" w:line="259" w:lineRule="auto"/>
        <w:ind w:left="540"/>
        <w:rPr>
          <w:del w:id="10" w:author="Windows User" w:date="2018-03-12T15:58:00Z"/>
          <w:rFonts w:ascii="Bookman Old Style" w:hAnsi="Bookman Old Style" w:cs="Times New Roman"/>
          <w:szCs w:val="24"/>
        </w:rPr>
      </w:pPr>
      <w:del w:id="11" w:author="Windows User" w:date="2018-03-12T15:58:00Z">
        <w:r w:rsidRPr="00C779A4" w:rsidDel="005669A4">
          <w:rPr>
            <w:rFonts w:ascii="Bookman Old Style" w:hAnsi="Bookman Old Style" w:cs="Times New Roman"/>
            <w:szCs w:val="24"/>
          </w:rPr>
          <w:delText>Senator Jones (Communication) argued that we have lots of questions about how to put together, test, and run an in-house instrument.  Seeing what outside vendors do might help us develop our in-hou</w:delText>
        </w:r>
        <w:r w:rsidR="000C18FB" w:rsidDel="005669A4">
          <w:rPr>
            <w:rFonts w:ascii="Bookman Old Style" w:hAnsi="Bookman Old Style" w:cs="Times New Roman"/>
            <w:szCs w:val="24"/>
          </w:rPr>
          <w:delText>se instrument.</w:delText>
        </w:r>
      </w:del>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Alexandrou</w:t>
      </w:r>
      <w:proofErr w:type="spellEnd"/>
      <w:r w:rsidRPr="00C779A4">
        <w:rPr>
          <w:rFonts w:ascii="Bookman Old Style" w:hAnsi="Bookman Old Style" w:cs="Times New Roman"/>
          <w:szCs w:val="24"/>
        </w:rPr>
        <w:t xml:space="preserve"> (Industrial Technology) argued that we are required to have an instrument that is statistically valid and reliable.  It would take us a long time to achieve this with an in-house instrument, and nobody is likely to like the result.</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Gilewicz</w:t>
      </w:r>
      <w:proofErr w:type="spellEnd"/>
      <w:r w:rsidRPr="00C779A4">
        <w:rPr>
          <w:rFonts w:ascii="Bookman Old Style" w:hAnsi="Bookman Old Style" w:cs="Times New Roman"/>
          <w:szCs w:val="24"/>
        </w:rPr>
        <w:t xml:space="preserve"> (English) spoke in favor of the task force, noting that each college, or even each discipline, could develop their own questions if we had an in-house instrument.  She argued that it might be cheaper to go in-house rather than contract with a vendor.</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Senator Ram (University-wide) noted that IDEA is expected to be $57,000 annually.  She asked if the task force should be permitted to go forward if only 2 or 4 faculty members respond to the call.  She asked if any senator was willing to nominate themselves to serve on it.</w:t>
      </w:r>
    </w:p>
    <w:p w:rsidR="00C779A4" w:rsidRPr="00C779A4" w:rsidRDefault="00C779A4" w:rsidP="00C779A4">
      <w:pPr>
        <w:spacing w:after="160" w:line="259" w:lineRule="auto"/>
        <w:ind w:left="540"/>
        <w:rPr>
          <w:rFonts w:ascii="Bookman Old Style" w:hAnsi="Bookman Old Style" w:cs="Times New Roman"/>
          <w:szCs w:val="24"/>
        </w:rPr>
      </w:pP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Gilewicz</w:t>
      </w:r>
      <w:proofErr w:type="spellEnd"/>
      <w:r w:rsidRPr="00C779A4">
        <w:rPr>
          <w:rFonts w:ascii="Bookman Old Style" w:hAnsi="Bookman Old Style" w:cs="Times New Roman"/>
          <w:szCs w:val="24"/>
        </w:rPr>
        <w:t xml:space="preserve"> (English) argued that we could start the task force with whomever applies and then another call could be sent next semester for additional members.  Senator Ram responded that this would just put more work on the initial task force members.</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Botwin</w:t>
      </w:r>
      <w:proofErr w:type="spellEnd"/>
      <w:r w:rsidRPr="00C779A4">
        <w:rPr>
          <w:rFonts w:ascii="Bookman Old Style" w:hAnsi="Bookman Old Style" w:cs="Times New Roman"/>
          <w:szCs w:val="24"/>
        </w:rPr>
        <w:t xml:space="preserve"> (Psychology) noted that the Senate Executive Committee could bring the task force charge back to the senate for changes if it needed to and not enough people applied.</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Kensinger</w:t>
      </w:r>
      <w:proofErr w:type="spellEnd"/>
      <w:r w:rsidRPr="00C779A4">
        <w:rPr>
          <w:rFonts w:ascii="Bookman Old Style" w:hAnsi="Bookman Old Style" w:cs="Times New Roman"/>
          <w:szCs w:val="24"/>
        </w:rPr>
        <w:t xml:space="preserve"> (Women’s Studies) offered an amendment to require the task force to periodically report back to the Academic Senate on its progress and both “explore and develop” an in-house instrument.</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Chair Holyoke and Senator </w:t>
      </w:r>
      <w:proofErr w:type="spellStart"/>
      <w:r w:rsidRPr="00C779A4">
        <w:rPr>
          <w:rFonts w:ascii="Bookman Old Style" w:hAnsi="Bookman Old Style" w:cs="Times New Roman"/>
          <w:szCs w:val="24"/>
        </w:rPr>
        <w:t>Botwin</w:t>
      </w:r>
      <w:proofErr w:type="spellEnd"/>
      <w:r w:rsidRPr="00C779A4">
        <w:rPr>
          <w:rFonts w:ascii="Bookman Old Style" w:hAnsi="Bookman Old Style" w:cs="Times New Roman"/>
          <w:szCs w:val="24"/>
        </w:rPr>
        <w:t xml:space="preserve"> expressed concern about this becoming an open-ended, never ending task force.</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Senator Karr (Music) suggested that the task force should merely be empowered to explore in-house evaluations, not “explore and develop”.</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Senator Thatcher (Public Health) opposed “explore and develop”, arguing that the task force would not be in a position to develop an in-house instrument.</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MSC striking “and develop” from the amendment.</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MSC approving the remaining amendment to have the task force report periodically report to the senate.</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Senator Henson (English) spoke in favor of the amended task force charge, saying it was time to approve it.</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Alexandrou</w:t>
      </w:r>
      <w:proofErr w:type="spellEnd"/>
      <w:r w:rsidRPr="00C779A4">
        <w:rPr>
          <w:rFonts w:ascii="Bookman Old Style" w:hAnsi="Bookman Old Style" w:cs="Times New Roman"/>
          <w:szCs w:val="24"/>
        </w:rPr>
        <w:t xml:space="preserve"> (Industrial Technology) argued that the charge needed to be clear that any in-house instrument had to be entirely consistent with AP</w:t>
      </w:r>
      <w:r w:rsidR="000C18FB">
        <w:rPr>
          <w:rFonts w:ascii="Bookman Old Style" w:hAnsi="Bookman Old Style" w:cs="Times New Roman"/>
          <w:szCs w:val="24"/>
        </w:rPr>
        <w:t>M 322.</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MSC approving amendment adding the requirement that exploring in-house instrument be consistent with APM 322 (4-abstentions).</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Botwin</w:t>
      </w:r>
      <w:proofErr w:type="spellEnd"/>
      <w:r w:rsidRPr="00C779A4">
        <w:rPr>
          <w:rFonts w:ascii="Bookman Old Style" w:hAnsi="Bookman Old Style" w:cs="Times New Roman"/>
          <w:szCs w:val="24"/>
        </w:rPr>
        <w:t xml:space="preserve"> (Psychology) moved an amendment to have the task force deliver a final report on December 1, 2018.  A friendly amendment changed this to February 26, 2019.</w:t>
      </w:r>
    </w:p>
    <w:p w:rsidR="00C779A4" w:rsidRPr="00C779A4" w:rsidRDefault="00C779A4" w:rsidP="00C779A4">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MSC approving the report deadline.</w:t>
      </w:r>
    </w:p>
    <w:p w:rsidR="00C779A4" w:rsidRPr="00C779A4" w:rsidRDefault="00C779A4" w:rsidP="00C779A4">
      <w:pPr>
        <w:spacing w:after="160" w:line="259" w:lineRule="auto"/>
        <w:ind w:left="540"/>
        <w:rPr>
          <w:rFonts w:ascii="Bookman Old Style" w:hAnsi="Bookman Old Style" w:cs="Times New Roman"/>
          <w:szCs w:val="24"/>
        </w:rPr>
      </w:pP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MSC approving an amendment adding “of teaching” to the term “student evaluations”.</w:t>
      </w:r>
    </w:p>
    <w:p w:rsidR="002F79DC" w:rsidRDefault="00C779A4" w:rsidP="000C18FB">
      <w:pPr>
        <w:spacing w:after="160" w:line="259" w:lineRule="auto"/>
        <w:ind w:left="540"/>
        <w:rPr>
          <w:ins w:id="12" w:author="paula sanmartin" w:date="2018-03-12T14:51:00Z"/>
          <w:rFonts w:ascii="Bookman Old Style" w:hAnsi="Bookman Old Style" w:cs="Times New Roman"/>
          <w:szCs w:val="24"/>
        </w:rPr>
      </w:pPr>
      <w:r w:rsidRPr="00C779A4">
        <w:rPr>
          <w:rFonts w:ascii="Bookman Old Style" w:hAnsi="Bookman Old Style" w:cs="Times New Roman"/>
          <w:szCs w:val="24"/>
        </w:rPr>
        <w:t xml:space="preserve">Senator </w:t>
      </w:r>
      <w:proofErr w:type="spellStart"/>
      <w:r w:rsidRPr="00C779A4">
        <w:rPr>
          <w:rFonts w:ascii="Bookman Old Style" w:hAnsi="Bookman Old Style" w:cs="Times New Roman"/>
          <w:szCs w:val="24"/>
        </w:rPr>
        <w:t>Sanmart</w:t>
      </w:r>
      <w:ins w:id="13" w:author="paula sanmartin" w:date="2018-03-12T14:51:00Z">
        <w:r w:rsidR="002F79DC">
          <w:rPr>
            <w:rFonts w:ascii="Bookman Old Style" w:hAnsi="Bookman Old Style" w:cs="Times New Roman"/>
            <w:szCs w:val="24"/>
          </w:rPr>
          <w:t>í</w:t>
        </w:r>
      </w:ins>
      <w:del w:id="14" w:author="paula sanmartin" w:date="2018-03-12T14:51:00Z">
        <w:r w:rsidRPr="00C779A4" w:rsidDel="002F79DC">
          <w:rPr>
            <w:rFonts w:ascii="Bookman Old Style" w:hAnsi="Bookman Old Style" w:cs="Times New Roman"/>
            <w:szCs w:val="24"/>
          </w:rPr>
          <w:delText>i</w:delText>
        </w:r>
      </w:del>
      <w:r w:rsidRPr="00C779A4">
        <w:rPr>
          <w:rFonts w:ascii="Bookman Old Style" w:hAnsi="Bookman Old Style" w:cs="Times New Roman"/>
          <w:szCs w:val="24"/>
        </w:rPr>
        <w:t>n</w:t>
      </w:r>
      <w:proofErr w:type="spellEnd"/>
      <w:r w:rsidRPr="00C779A4">
        <w:rPr>
          <w:rFonts w:ascii="Bookman Old Style" w:hAnsi="Bookman Old Style" w:cs="Times New Roman"/>
          <w:szCs w:val="24"/>
        </w:rPr>
        <w:t xml:space="preserve"> (Modern and Classical Languages</w:t>
      </w:r>
      <w:ins w:id="15" w:author="paula sanmartin" w:date="2018-03-12T14:51:00Z">
        <w:r w:rsidR="002F79DC">
          <w:rPr>
            <w:rFonts w:ascii="Bookman Old Style" w:hAnsi="Bookman Old Style" w:cs="Times New Roman"/>
            <w:szCs w:val="24"/>
          </w:rPr>
          <w:t xml:space="preserve"> and Literatures</w:t>
        </w:r>
      </w:ins>
      <w:r w:rsidRPr="00C779A4">
        <w:rPr>
          <w:rFonts w:ascii="Bookman Old Style" w:hAnsi="Bookman Old Style" w:cs="Times New Roman"/>
          <w:szCs w:val="24"/>
        </w:rPr>
        <w:t xml:space="preserve">) argued for the task force, noting that there has been a lot of disagreement and senators feel strongly about this.  Expressed concern </w:t>
      </w:r>
      <w:ins w:id="16" w:author="paula sanmartin" w:date="2018-03-12T14:51:00Z">
        <w:r w:rsidR="002F79DC">
          <w:rPr>
            <w:rFonts w:ascii="Bookman Old Style" w:hAnsi="Bookman Old Style" w:cs="Times New Roman"/>
            <w:szCs w:val="24"/>
          </w:rPr>
          <w:t xml:space="preserve">with the </w:t>
        </w:r>
      </w:ins>
      <w:ins w:id="17" w:author="paula sanmartin" w:date="2018-03-12T14:54:00Z">
        <w:r w:rsidR="00151F55">
          <w:rPr>
            <w:rFonts w:ascii="Bookman Old Style" w:hAnsi="Bookman Old Style" w:cs="Times New Roman"/>
            <w:szCs w:val="24"/>
          </w:rPr>
          <w:t xml:space="preserve">argument that </w:t>
        </w:r>
      </w:ins>
      <w:ins w:id="18" w:author="paula sanmartin" w:date="2018-03-12T14:59:00Z">
        <w:r w:rsidR="00151F55">
          <w:rPr>
            <w:rFonts w:ascii="Bookman Old Style" w:hAnsi="Bookman Old Style" w:cs="Times New Roman"/>
            <w:szCs w:val="24"/>
          </w:rPr>
          <w:t xml:space="preserve">because there may not be enough applicants, those </w:t>
        </w:r>
      </w:ins>
      <w:ins w:id="19" w:author="paula sanmartin" w:date="2018-03-12T14:51:00Z">
        <w:r w:rsidR="002F79DC">
          <w:rPr>
            <w:rFonts w:ascii="Bookman Old Style" w:hAnsi="Bookman Old Style" w:cs="Times New Roman"/>
            <w:szCs w:val="24"/>
          </w:rPr>
          <w:t xml:space="preserve">senators supporting the need to explore the internal option </w:t>
        </w:r>
      </w:ins>
      <w:ins w:id="20" w:author="paula sanmartin" w:date="2018-03-12T14:52:00Z">
        <w:r w:rsidR="00151F55">
          <w:rPr>
            <w:rFonts w:ascii="Bookman Old Style" w:hAnsi="Bookman Old Style" w:cs="Times New Roman"/>
            <w:szCs w:val="24"/>
          </w:rPr>
          <w:t xml:space="preserve">should volunteer for the taskforce. She noted that </w:t>
        </w:r>
      </w:ins>
      <w:ins w:id="21" w:author="paula sanmartin" w:date="2018-03-12T14:55:00Z">
        <w:r w:rsidR="00151F55">
          <w:rPr>
            <w:rFonts w:ascii="Bookman Old Style" w:hAnsi="Bookman Old Style" w:cs="Times New Roman"/>
            <w:szCs w:val="24"/>
          </w:rPr>
          <w:t>there has not been this kind of pressure when</w:t>
        </w:r>
      </w:ins>
      <w:ins w:id="22" w:author="paula sanmartin" w:date="2018-03-12T14:52:00Z">
        <w:r w:rsidR="00151F55">
          <w:rPr>
            <w:rFonts w:ascii="Bookman Old Style" w:hAnsi="Bookman Old Style" w:cs="Times New Roman"/>
            <w:szCs w:val="24"/>
          </w:rPr>
          <w:t xml:space="preserve"> debating other issues and senators are representing their Departments </w:t>
        </w:r>
      </w:ins>
      <w:ins w:id="23" w:author="paula sanmartin" w:date="2018-03-12T14:53:00Z">
        <w:r w:rsidR="00151F55">
          <w:rPr>
            <w:rFonts w:ascii="Bookman Old Style" w:hAnsi="Bookman Old Style" w:cs="Times New Roman"/>
            <w:szCs w:val="24"/>
          </w:rPr>
          <w:t>and/</w:t>
        </w:r>
      </w:ins>
      <w:ins w:id="24" w:author="paula sanmartin" w:date="2018-03-12T14:52:00Z">
        <w:r w:rsidR="00151F55">
          <w:rPr>
            <w:rFonts w:ascii="Bookman Old Style" w:hAnsi="Bookman Old Style" w:cs="Times New Roman"/>
            <w:szCs w:val="24"/>
          </w:rPr>
          <w:t>or Programs in the Senate.</w:t>
        </w:r>
      </w:ins>
    </w:p>
    <w:p w:rsidR="00C779A4" w:rsidRPr="00C779A4" w:rsidDel="002F79DC" w:rsidRDefault="00C779A4" w:rsidP="000C18FB">
      <w:pPr>
        <w:spacing w:after="160" w:line="259" w:lineRule="auto"/>
        <w:ind w:left="540"/>
        <w:rPr>
          <w:del w:id="25" w:author="paula sanmartin" w:date="2018-03-12T14:51:00Z"/>
          <w:rFonts w:ascii="Bookman Old Style" w:hAnsi="Bookman Old Style" w:cs="Times New Roman"/>
          <w:szCs w:val="24"/>
        </w:rPr>
      </w:pPr>
      <w:del w:id="26" w:author="paula sanmartin" w:date="2018-03-12T14:51:00Z">
        <w:r w:rsidRPr="00C779A4" w:rsidDel="002F79DC">
          <w:rPr>
            <w:rFonts w:ascii="Bookman Old Style" w:hAnsi="Bookman Old Style" w:cs="Times New Roman"/>
            <w:szCs w:val="24"/>
          </w:rPr>
          <w:delText>with the argument that the task force should be voted down because nobody would apply for it.</w:delText>
        </w:r>
      </w:del>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Chowdhury (Art and Design) noted a </w:t>
      </w:r>
      <w:r w:rsidRPr="000C18FB">
        <w:rPr>
          <w:rFonts w:ascii="Bookman Old Style" w:hAnsi="Bookman Old Style" w:cs="Times New Roman"/>
          <w:i/>
          <w:szCs w:val="24"/>
        </w:rPr>
        <w:t>New York Times</w:t>
      </w:r>
      <w:r w:rsidRPr="00C779A4">
        <w:rPr>
          <w:rFonts w:ascii="Bookman Old Style" w:hAnsi="Bookman Old Style" w:cs="Times New Roman"/>
          <w:szCs w:val="24"/>
        </w:rPr>
        <w:t xml:space="preserve"> article arguing that student evaluations are a poor way to assess teaching ability (and email the link to the article to senator).  Perhaps the task force could look into more radical forms of assessment.</w:t>
      </w:r>
    </w:p>
    <w:p w:rsidR="00C779A4" w:rsidRPr="00C779A4"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 xml:space="preserve">Senator Cady (History) argued that the </w:t>
      </w:r>
      <w:r w:rsidRPr="000C18FB">
        <w:rPr>
          <w:rFonts w:ascii="Bookman Old Style" w:hAnsi="Bookman Old Style" w:cs="Times New Roman"/>
          <w:i/>
          <w:szCs w:val="24"/>
        </w:rPr>
        <w:t>New York Times</w:t>
      </w:r>
      <w:r w:rsidRPr="00C779A4">
        <w:rPr>
          <w:rFonts w:ascii="Bookman Old Style" w:hAnsi="Bookman Old Style" w:cs="Times New Roman"/>
          <w:szCs w:val="24"/>
        </w:rPr>
        <w:t xml:space="preserve"> article was not written by an expert.  Advised senators to read it warily.</w:t>
      </w:r>
    </w:p>
    <w:p w:rsidR="00790A7C" w:rsidRPr="000C18FB" w:rsidRDefault="00C779A4" w:rsidP="000C18FB">
      <w:pPr>
        <w:spacing w:after="160" w:line="259" w:lineRule="auto"/>
        <w:ind w:left="540"/>
        <w:rPr>
          <w:rFonts w:ascii="Bookman Old Style" w:hAnsi="Bookman Old Style" w:cs="Times New Roman"/>
          <w:szCs w:val="24"/>
        </w:rPr>
      </w:pPr>
      <w:r w:rsidRPr="00C779A4">
        <w:rPr>
          <w:rFonts w:ascii="Bookman Old Style" w:hAnsi="Bookman Old Style" w:cs="Times New Roman"/>
          <w:szCs w:val="24"/>
        </w:rPr>
        <w:t>MSC approving the task force charge.  Ayes-24, Nays-20, Abstentions-2.</w:t>
      </w:r>
    </w:p>
    <w:p w:rsidR="00790A7C" w:rsidRDefault="00790A7C" w:rsidP="004D3F18">
      <w:pPr>
        <w:rPr>
          <w:rFonts w:ascii="Bookman Old Style" w:hAnsi="Bookman Old Style"/>
          <w:w w:val="113"/>
          <w:szCs w:val="24"/>
        </w:rPr>
      </w:pPr>
    </w:p>
    <w:p w:rsidR="001B408A" w:rsidRDefault="00587C2B" w:rsidP="004D3F18">
      <w:pPr>
        <w:rPr>
          <w:rFonts w:ascii="Bookman Old Style" w:hAnsi="Bookman Old Style"/>
          <w:w w:val="113"/>
          <w:szCs w:val="24"/>
        </w:rPr>
      </w:pPr>
      <w:r>
        <w:rPr>
          <w:rFonts w:ascii="Bookman Old Style" w:hAnsi="Bookman Old Style"/>
          <w:w w:val="113"/>
          <w:szCs w:val="24"/>
        </w:rPr>
        <w:t>The A</w:t>
      </w:r>
      <w:r w:rsidR="00D14F1B">
        <w:rPr>
          <w:rFonts w:ascii="Bookman Old Style" w:hAnsi="Bookman Old Style"/>
          <w:w w:val="113"/>
          <w:szCs w:val="24"/>
        </w:rPr>
        <w:t xml:space="preserve">cademic Senate adjourned at 5:10 </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Monday, </w:t>
      </w:r>
      <w:r w:rsidR="00651E48">
        <w:rPr>
          <w:rFonts w:ascii="Bookman Old Style" w:hAnsi="Bookman Old Style"/>
          <w:w w:val="113"/>
          <w:szCs w:val="24"/>
        </w:rPr>
        <w:t>March 12</w:t>
      </w:r>
      <w:r w:rsidR="00790A7C">
        <w:rPr>
          <w:rFonts w:ascii="Bookman Old Style" w:hAnsi="Bookman Old Style"/>
          <w:w w:val="113"/>
          <w:szCs w:val="24"/>
        </w:rPr>
        <w:t>, 2018.</w:t>
      </w:r>
    </w:p>
    <w:p w:rsidR="00423564" w:rsidRDefault="00423564" w:rsidP="004D3F18">
      <w:pPr>
        <w:rPr>
          <w:rFonts w:ascii="Bookman Old Style" w:hAnsi="Bookman Old Style"/>
          <w:w w:val="113"/>
          <w:szCs w:val="24"/>
        </w:rPr>
      </w:pP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790A7C"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55" w:rsidRDefault="00151F55" w:rsidP="009D1C90">
      <w:pPr>
        <w:spacing w:line="240" w:lineRule="auto"/>
      </w:pPr>
      <w:r>
        <w:separator/>
      </w:r>
    </w:p>
  </w:endnote>
  <w:endnote w:type="continuationSeparator" w:id="0">
    <w:p w:rsidR="00151F55" w:rsidRDefault="00151F55"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55" w:rsidRDefault="00151F55" w:rsidP="009D1C90">
      <w:pPr>
        <w:spacing w:line="240" w:lineRule="auto"/>
      </w:pPr>
      <w:r>
        <w:separator/>
      </w:r>
    </w:p>
  </w:footnote>
  <w:footnote w:type="continuationSeparator" w:id="0">
    <w:p w:rsidR="00151F55" w:rsidRDefault="00151F55"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55" w:rsidRDefault="00151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55" w:rsidRDefault="00151F55">
    <w:pPr>
      <w:pStyle w:val="Header"/>
      <w:jc w:val="right"/>
    </w:pPr>
  </w:p>
  <w:sdt>
    <w:sdtPr>
      <w:id w:val="-1106267974"/>
      <w:docPartObj>
        <w:docPartGallery w:val="Page Numbers (Top of Page)"/>
        <w:docPartUnique/>
      </w:docPartObj>
    </w:sdtPr>
    <w:sdtEndPr>
      <w:rPr>
        <w:noProof/>
      </w:rPr>
    </w:sdtEndPr>
    <w:sdtContent>
      <w:p w:rsidR="00151F55" w:rsidRDefault="00151F55">
        <w:pPr>
          <w:pStyle w:val="Header"/>
          <w:jc w:val="right"/>
        </w:pPr>
        <w:r>
          <w:t>Academic Senate Meeting</w:t>
        </w:r>
      </w:p>
      <w:p w:rsidR="00151F55" w:rsidRDefault="00151F55">
        <w:pPr>
          <w:pStyle w:val="Header"/>
          <w:jc w:val="right"/>
        </w:pPr>
        <w:r>
          <w:t>February 26. 2018</w:t>
        </w:r>
      </w:p>
      <w:p w:rsidR="00151F55" w:rsidRDefault="00151F55" w:rsidP="00B16EAA">
        <w:pPr>
          <w:pStyle w:val="Header"/>
          <w:tabs>
            <w:tab w:val="left" w:pos="8352"/>
          </w:tabs>
        </w:pPr>
        <w:r>
          <w:tab/>
        </w:r>
        <w:r>
          <w:tab/>
        </w:r>
        <w:r>
          <w:tab/>
          <w:t xml:space="preserve">Page </w:t>
        </w:r>
        <w:r>
          <w:fldChar w:fldCharType="begin"/>
        </w:r>
        <w:r>
          <w:instrText xml:space="preserve"> PAGE   \* MERGEFORMAT </w:instrText>
        </w:r>
        <w:r>
          <w:fldChar w:fldCharType="separate"/>
        </w:r>
        <w:r w:rsidR="00D55223">
          <w:rPr>
            <w:noProof/>
          </w:rPr>
          <w:t>6</w:t>
        </w:r>
        <w:r>
          <w:rPr>
            <w:noProof/>
          </w:rPr>
          <w:fldChar w:fldCharType="end"/>
        </w:r>
      </w:p>
    </w:sdtContent>
  </w:sdt>
  <w:p w:rsidR="00151F55" w:rsidRDefault="00151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55" w:rsidRDefault="00151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E6F"/>
    <w:rsid w:val="000C0919"/>
    <w:rsid w:val="000C18FB"/>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1F55"/>
    <w:rsid w:val="00152DEE"/>
    <w:rsid w:val="00154467"/>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0851"/>
    <w:rsid w:val="0017402E"/>
    <w:rsid w:val="001768E7"/>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60DB"/>
    <w:rsid w:val="001C719C"/>
    <w:rsid w:val="001C7C05"/>
    <w:rsid w:val="001D22CD"/>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6FF8"/>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6F7F"/>
    <w:rsid w:val="002A718C"/>
    <w:rsid w:val="002B374B"/>
    <w:rsid w:val="002B4911"/>
    <w:rsid w:val="002B7314"/>
    <w:rsid w:val="002B7B0B"/>
    <w:rsid w:val="002C02BC"/>
    <w:rsid w:val="002C04FE"/>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261C"/>
    <w:rsid w:val="002F29DD"/>
    <w:rsid w:val="002F5417"/>
    <w:rsid w:val="002F68E3"/>
    <w:rsid w:val="002F79DC"/>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1941"/>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657D"/>
    <w:rsid w:val="00376989"/>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2EC4"/>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263E"/>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545"/>
    <w:rsid w:val="0056480D"/>
    <w:rsid w:val="00564BFC"/>
    <w:rsid w:val="005657CF"/>
    <w:rsid w:val="00566654"/>
    <w:rsid w:val="005669A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6EE9"/>
    <w:rsid w:val="00647D1C"/>
    <w:rsid w:val="00647E3C"/>
    <w:rsid w:val="006502E4"/>
    <w:rsid w:val="00651E48"/>
    <w:rsid w:val="0065417F"/>
    <w:rsid w:val="00654D7C"/>
    <w:rsid w:val="0065543A"/>
    <w:rsid w:val="0065791C"/>
    <w:rsid w:val="00663846"/>
    <w:rsid w:val="0066429D"/>
    <w:rsid w:val="006653B0"/>
    <w:rsid w:val="00671AA9"/>
    <w:rsid w:val="00675B82"/>
    <w:rsid w:val="00675F82"/>
    <w:rsid w:val="00676AA7"/>
    <w:rsid w:val="00676F41"/>
    <w:rsid w:val="0068028E"/>
    <w:rsid w:val="006813C8"/>
    <w:rsid w:val="00682407"/>
    <w:rsid w:val="00683581"/>
    <w:rsid w:val="00683A11"/>
    <w:rsid w:val="00683B14"/>
    <w:rsid w:val="00683E48"/>
    <w:rsid w:val="00685353"/>
    <w:rsid w:val="00685CC5"/>
    <w:rsid w:val="006865F6"/>
    <w:rsid w:val="00686AB0"/>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0A7C"/>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C5A49"/>
    <w:rsid w:val="007D0DAE"/>
    <w:rsid w:val="007D1924"/>
    <w:rsid w:val="007D372B"/>
    <w:rsid w:val="007D4458"/>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D3D"/>
    <w:rsid w:val="0083362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B7E61"/>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25A"/>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2F2"/>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FBB"/>
    <w:rsid w:val="00A13B40"/>
    <w:rsid w:val="00A14C3A"/>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578E3"/>
    <w:rsid w:val="00A63D7A"/>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39B7"/>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23AD"/>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57AB6"/>
    <w:rsid w:val="00B62BBC"/>
    <w:rsid w:val="00B64B09"/>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9743E"/>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4C13"/>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2B9F"/>
    <w:rsid w:val="00C0305D"/>
    <w:rsid w:val="00C06FBD"/>
    <w:rsid w:val="00C110C8"/>
    <w:rsid w:val="00C13184"/>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1F"/>
    <w:rsid w:val="00C40DBA"/>
    <w:rsid w:val="00C4221B"/>
    <w:rsid w:val="00C43683"/>
    <w:rsid w:val="00C44C14"/>
    <w:rsid w:val="00C4631C"/>
    <w:rsid w:val="00C46AAD"/>
    <w:rsid w:val="00C52F71"/>
    <w:rsid w:val="00C53A16"/>
    <w:rsid w:val="00C56A07"/>
    <w:rsid w:val="00C612B2"/>
    <w:rsid w:val="00C62D4F"/>
    <w:rsid w:val="00C64CEA"/>
    <w:rsid w:val="00C64D43"/>
    <w:rsid w:val="00C66E87"/>
    <w:rsid w:val="00C6707D"/>
    <w:rsid w:val="00C67F62"/>
    <w:rsid w:val="00C72E5F"/>
    <w:rsid w:val="00C75357"/>
    <w:rsid w:val="00C75C8C"/>
    <w:rsid w:val="00C779A4"/>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0CE5"/>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4F1B"/>
    <w:rsid w:val="00D160A0"/>
    <w:rsid w:val="00D16524"/>
    <w:rsid w:val="00D1698B"/>
    <w:rsid w:val="00D16C04"/>
    <w:rsid w:val="00D17DD7"/>
    <w:rsid w:val="00D20071"/>
    <w:rsid w:val="00D20A36"/>
    <w:rsid w:val="00D20CFD"/>
    <w:rsid w:val="00D21A46"/>
    <w:rsid w:val="00D22368"/>
    <w:rsid w:val="00D22A50"/>
    <w:rsid w:val="00D23218"/>
    <w:rsid w:val="00D23964"/>
    <w:rsid w:val="00D23C9E"/>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3341"/>
    <w:rsid w:val="00D54B9B"/>
    <w:rsid w:val="00D55223"/>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4767"/>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976"/>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873BC"/>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223B"/>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0F7A"/>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3FA7"/>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091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69B1D22-1839-4A9D-8DA7-DD17B816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57AB6"/>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0E32-1F58-435F-BC03-7218D5D1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2017-02-14T16:42:00Z</cp:lastPrinted>
  <dcterms:created xsi:type="dcterms:W3CDTF">2018-04-20T22:34:00Z</dcterms:created>
  <dcterms:modified xsi:type="dcterms:W3CDTF">2018-04-20T22:34:00Z</dcterms:modified>
</cp:coreProperties>
</file>