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B251" w14:textId="77777777" w:rsidR="00B51E0F" w:rsidRDefault="00B51E0F" w:rsidP="00122E40">
      <w:pPr>
        <w:ind w:left="810"/>
        <w:rPr>
          <w:rFonts w:ascii="Verdana" w:hAnsi="Verdana"/>
          <w:sz w:val="56"/>
        </w:rPr>
      </w:pPr>
    </w:p>
    <w:p w14:paraId="145B6D46" w14:textId="77777777" w:rsidR="00D61347" w:rsidRPr="00BD7D79" w:rsidRDefault="00B51E0F" w:rsidP="00122E40">
      <w:pPr>
        <w:ind w:left="810"/>
        <w:rPr>
          <w:rFonts w:ascii="Cambria" w:hAnsi="Cambria"/>
          <w:i/>
          <w:sz w:val="72"/>
        </w:rPr>
      </w:pPr>
      <w:r>
        <w:rPr>
          <w:rFonts w:ascii="Verdana" w:hAnsi="Verdana"/>
          <w:sz w:val="56"/>
        </w:rPr>
        <w:t xml:space="preserve">Writing in Small Groups </w:t>
      </w:r>
      <w:r>
        <w:rPr>
          <w:rFonts w:ascii="Verdana" w:hAnsi="Verdana"/>
          <w:sz w:val="72"/>
        </w:rPr>
        <w:tab/>
      </w:r>
      <w:r w:rsidRPr="00C1671A">
        <w:rPr>
          <w:rFonts w:ascii="Cambria" w:hAnsi="Cambria"/>
          <w:color w:val="A6A6A6"/>
          <w:sz w:val="72"/>
          <w:szCs w:val="72"/>
        </w:rPr>
        <w:t>-</w:t>
      </w:r>
      <w:r w:rsidR="00D61347" w:rsidRPr="00C1671A">
        <w:rPr>
          <w:rFonts w:ascii="Verdana" w:hAnsi="Verdana"/>
          <w:color w:val="A6A6A6"/>
          <w:sz w:val="56"/>
        </w:rPr>
        <w:t xml:space="preserve"> </w:t>
      </w:r>
      <w:r w:rsidR="00D61347" w:rsidRPr="00C1671A">
        <w:rPr>
          <w:rFonts w:ascii="Cambria" w:hAnsi="Cambria"/>
          <w:color w:val="A6A6A6"/>
          <w:sz w:val="56"/>
          <w:szCs w:val="56"/>
        </w:rPr>
        <w:t>DRAFT</w:t>
      </w:r>
      <w:r w:rsidR="00D61347" w:rsidRPr="00C1671A">
        <w:rPr>
          <w:rFonts w:ascii="Cambria" w:hAnsi="Cambria"/>
          <w:color w:val="A6A6A6"/>
          <w:sz w:val="72"/>
        </w:rPr>
        <w:t xml:space="preserve"> </w:t>
      </w:r>
      <w:r w:rsidR="00D61347" w:rsidRPr="00C1671A">
        <w:rPr>
          <w:rFonts w:ascii="Cambria" w:hAnsi="Cambria"/>
          <w:color w:val="A6A6A6"/>
          <w:sz w:val="72"/>
          <w:szCs w:val="72"/>
        </w:rPr>
        <w:t>-</w:t>
      </w:r>
    </w:p>
    <w:p w14:paraId="127BD17A" w14:textId="77777777" w:rsidR="00D61347" w:rsidRDefault="00D61347" w:rsidP="00122E40">
      <w:pPr>
        <w:ind w:left="810"/>
      </w:pPr>
    </w:p>
    <w:p w14:paraId="331FEDE4" w14:textId="3984218F" w:rsidR="00B51E0F" w:rsidRPr="00616EB0" w:rsidRDefault="00497560" w:rsidP="00122E40">
      <w:pPr>
        <w:ind w:left="810"/>
        <w:rPr>
          <w:i/>
          <w:sz w:val="36"/>
          <w:szCs w:val="36"/>
        </w:rPr>
      </w:pPr>
      <w:r>
        <w:rPr>
          <w:i/>
          <w:sz w:val="36"/>
          <w:szCs w:val="36"/>
        </w:rPr>
        <w:t>Post-</w:t>
      </w:r>
      <w:r w:rsidR="00B77CA4">
        <w:rPr>
          <w:i/>
          <w:sz w:val="36"/>
          <w:szCs w:val="36"/>
        </w:rPr>
        <w:t>p</w:t>
      </w:r>
      <w:r w:rsidR="00EC5B41" w:rsidRPr="00616EB0">
        <w:rPr>
          <w:i/>
          <w:sz w:val="36"/>
          <w:szCs w:val="36"/>
        </w:rPr>
        <w:t>andemic</w:t>
      </w:r>
      <w:r w:rsidR="00B77CA4">
        <w:rPr>
          <w:i/>
          <w:sz w:val="36"/>
          <w:szCs w:val="36"/>
        </w:rPr>
        <w:t>, back-to-in-person</w:t>
      </w:r>
      <w:r w:rsidR="00EC5B41" w:rsidRPr="00616EB0">
        <w:rPr>
          <w:i/>
          <w:sz w:val="36"/>
          <w:szCs w:val="36"/>
        </w:rPr>
        <w:t xml:space="preserve"> </w:t>
      </w:r>
      <w:r w:rsidR="00B77CA4">
        <w:rPr>
          <w:i/>
          <w:sz w:val="36"/>
          <w:szCs w:val="36"/>
        </w:rPr>
        <w:t>e</w:t>
      </w:r>
      <w:r w:rsidR="00EC5B41" w:rsidRPr="00616EB0">
        <w:rPr>
          <w:i/>
          <w:sz w:val="36"/>
          <w:szCs w:val="36"/>
        </w:rPr>
        <w:t>dition</w:t>
      </w:r>
    </w:p>
    <w:p w14:paraId="6AF622FC" w14:textId="77777777" w:rsidR="000E3F64" w:rsidRDefault="000E3F64" w:rsidP="00122E40">
      <w:pPr>
        <w:ind w:left="810"/>
      </w:pPr>
      <w:r>
        <w:t>_______________________________________________________________________</w:t>
      </w:r>
    </w:p>
    <w:p w14:paraId="7FA9119B" w14:textId="77777777" w:rsidR="000E3F64" w:rsidRDefault="000E3F64" w:rsidP="00122E40">
      <w:pPr>
        <w:ind w:left="810"/>
      </w:pPr>
    </w:p>
    <w:p w14:paraId="14157573" w14:textId="77777777" w:rsidR="000E3F64" w:rsidRDefault="000E3F64" w:rsidP="00122E40">
      <w:pPr>
        <w:ind w:left="810"/>
      </w:pPr>
    </w:p>
    <w:p w14:paraId="16478649" w14:textId="77777777" w:rsidR="00DA3161" w:rsidRDefault="00DA3161" w:rsidP="00122E40">
      <w:pPr>
        <w:ind w:left="810"/>
      </w:pPr>
    </w:p>
    <w:p w14:paraId="50F75943" w14:textId="77777777" w:rsidR="00DA3161" w:rsidRDefault="00DA3161" w:rsidP="00122E40">
      <w:pPr>
        <w:ind w:left="810"/>
      </w:pPr>
    </w:p>
    <w:p w14:paraId="3C2848C4" w14:textId="77777777" w:rsidR="000E3F64" w:rsidRDefault="000E3F64" w:rsidP="00122E40">
      <w:pPr>
        <w:ind w:left="810"/>
      </w:pPr>
    </w:p>
    <w:p w14:paraId="707C507B" w14:textId="77777777" w:rsidR="000E3F64" w:rsidRPr="00DA3161" w:rsidRDefault="000E3F64" w:rsidP="00122E40">
      <w:pPr>
        <w:ind w:left="810"/>
        <w:rPr>
          <w:sz w:val="44"/>
          <w:szCs w:val="44"/>
        </w:rPr>
      </w:pPr>
      <w:r w:rsidRPr="00DA3161">
        <w:rPr>
          <w:sz w:val="44"/>
          <w:szCs w:val="44"/>
        </w:rPr>
        <w:t>Center of Gravity</w:t>
      </w:r>
      <w:r w:rsidRPr="00DA3161">
        <w:rPr>
          <w:sz w:val="44"/>
          <w:szCs w:val="44"/>
        </w:rPr>
        <w:tab/>
      </w:r>
      <w:r w:rsidRPr="00DA3161">
        <w:rPr>
          <w:sz w:val="44"/>
          <w:szCs w:val="44"/>
        </w:rPr>
        <w:tab/>
      </w:r>
      <w:r w:rsidRPr="00DA3161">
        <w:rPr>
          <w:sz w:val="44"/>
          <w:szCs w:val="44"/>
        </w:rPr>
        <w:fldChar w:fldCharType="begin">
          <w:ffData>
            <w:name w:val="Check1"/>
            <w:enabled/>
            <w:calcOnExit w:val="0"/>
            <w:checkBox>
              <w:sizeAuto/>
              <w:default w:val="0"/>
            </w:checkBox>
          </w:ffData>
        </w:fldChar>
      </w:r>
      <w:r w:rsidRPr="00DA3161">
        <w:rPr>
          <w:sz w:val="44"/>
          <w:szCs w:val="44"/>
        </w:rPr>
        <w:instrText xml:space="preserve"> FORMCHECKBOX </w:instrText>
      </w:r>
      <w:r w:rsidR="00000000">
        <w:rPr>
          <w:sz w:val="44"/>
          <w:szCs w:val="44"/>
        </w:rPr>
      </w:r>
      <w:r w:rsidR="00000000">
        <w:rPr>
          <w:sz w:val="44"/>
          <w:szCs w:val="44"/>
        </w:rPr>
        <w:fldChar w:fldCharType="separate"/>
      </w:r>
      <w:r w:rsidRPr="00DA3161">
        <w:rPr>
          <w:sz w:val="44"/>
          <w:szCs w:val="44"/>
        </w:rPr>
        <w:fldChar w:fldCharType="end"/>
      </w:r>
      <w:r w:rsidR="00DA3161">
        <w:rPr>
          <w:sz w:val="44"/>
          <w:szCs w:val="44"/>
        </w:rPr>
        <w:tab/>
      </w:r>
      <w:r w:rsidRPr="00DA3161">
        <w:rPr>
          <w:sz w:val="44"/>
          <w:szCs w:val="44"/>
        </w:rPr>
        <w:fldChar w:fldCharType="begin">
          <w:ffData>
            <w:name w:val="Check2"/>
            <w:enabled/>
            <w:calcOnExit w:val="0"/>
            <w:checkBox>
              <w:sizeAuto/>
              <w:default w:val="0"/>
            </w:checkBox>
          </w:ffData>
        </w:fldChar>
      </w:r>
      <w:r w:rsidRPr="00DA3161">
        <w:rPr>
          <w:sz w:val="44"/>
          <w:szCs w:val="44"/>
        </w:rPr>
        <w:instrText xml:space="preserve"> FORMCHECKBOX </w:instrText>
      </w:r>
      <w:r w:rsidR="00000000">
        <w:rPr>
          <w:sz w:val="44"/>
          <w:szCs w:val="44"/>
        </w:rPr>
      </w:r>
      <w:r w:rsidR="00000000">
        <w:rPr>
          <w:sz w:val="44"/>
          <w:szCs w:val="44"/>
        </w:rPr>
        <w:fldChar w:fldCharType="separate"/>
      </w:r>
      <w:r w:rsidRPr="00DA3161">
        <w:rPr>
          <w:sz w:val="44"/>
          <w:szCs w:val="44"/>
        </w:rPr>
        <w:fldChar w:fldCharType="end"/>
      </w:r>
      <w:r w:rsidR="003E32CF" w:rsidRPr="00DA3161">
        <w:rPr>
          <w:sz w:val="44"/>
          <w:szCs w:val="44"/>
        </w:rPr>
        <w:tab/>
      </w:r>
      <w:r w:rsidRPr="00DA3161">
        <w:rPr>
          <w:sz w:val="44"/>
          <w:szCs w:val="44"/>
        </w:rPr>
        <w:fldChar w:fldCharType="begin">
          <w:ffData>
            <w:name w:val="Check3"/>
            <w:enabled/>
            <w:calcOnExit w:val="0"/>
            <w:checkBox>
              <w:sizeAuto/>
              <w:default w:val="0"/>
            </w:checkBox>
          </w:ffData>
        </w:fldChar>
      </w:r>
      <w:r w:rsidRPr="00DA3161">
        <w:rPr>
          <w:sz w:val="44"/>
          <w:szCs w:val="44"/>
        </w:rPr>
        <w:instrText xml:space="preserve"> FORMCHECKBOX </w:instrText>
      </w:r>
      <w:r w:rsidR="00000000">
        <w:rPr>
          <w:sz w:val="44"/>
          <w:szCs w:val="44"/>
        </w:rPr>
      </w:r>
      <w:r w:rsidR="00000000">
        <w:rPr>
          <w:sz w:val="44"/>
          <w:szCs w:val="44"/>
        </w:rPr>
        <w:fldChar w:fldCharType="separate"/>
      </w:r>
      <w:r w:rsidRPr="00DA3161">
        <w:rPr>
          <w:sz w:val="44"/>
          <w:szCs w:val="44"/>
        </w:rPr>
        <w:fldChar w:fldCharType="end"/>
      </w:r>
      <w:r w:rsidR="00DA3161">
        <w:rPr>
          <w:sz w:val="44"/>
          <w:szCs w:val="44"/>
        </w:rPr>
        <w:tab/>
      </w:r>
      <w:r w:rsidRPr="00DA3161">
        <w:rPr>
          <w:sz w:val="44"/>
          <w:szCs w:val="44"/>
        </w:rPr>
        <w:fldChar w:fldCharType="begin">
          <w:ffData>
            <w:name w:val="Check4"/>
            <w:enabled/>
            <w:calcOnExit w:val="0"/>
            <w:checkBox>
              <w:sizeAuto/>
              <w:default w:val="0"/>
            </w:checkBox>
          </w:ffData>
        </w:fldChar>
      </w:r>
      <w:r w:rsidRPr="00DA3161">
        <w:rPr>
          <w:sz w:val="44"/>
          <w:szCs w:val="44"/>
        </w:rPr>
        <w:instrText xml:space="preserve"> FORMCHECKBOX </w:instrText>
      </w:r>
      <w:r w:rsidR="00000000">
        <w:rPr>
          <w:sz w:val="44"/>
          <w:szCs w:val="44"/>
        </w:rPr>
      </w:r>
      <w:r w:rsidR="00000000">
        <w:rPr>
          <w:sz w:val="44"/>
          <w:szCs w:val="44"/>
        </w:rPr>
        <w:fldChar w:fldCharType="separate"/>
      </w:r>
      <w:r w:rsidRPr="00DA3161">
        <w:rPr>
          <w:sz w:val="44"/>
          <w:szCs w:val="44"/>
        </w:rPr>
        <w:fldChar w:fldCharType="end"/>
      </w:r>
      <w:r w:rsidR="003E32CF" w:rsidRPr="00DA3161">
        <w:rPr>
          <w:sz w:val="44"/>
          <w:szCs w:val="44"/>
        </w:rPr>
        <w:tab/>
      </w:r>
      <w:r w:rsidR="003E32CF" w:rsidRPr="00DA3161">
        <w:rPr>
          <w:sz w:val="44"/>
          <w:szCs w:val="44"/>
        </w:rPr>
        <w:fldChar w:fldCharType="begin">
          <w:ffData>
            <w:name w:val="Check5"/>
            <w:enabled/>
            <w:calcOnExit w:val="0"/>
            <w:checkBox>
              <w:sizeAuto/>
              <w:default w:val="0"/>
            </w:checkBox>
          </w:ffData>
        </w:fldChar>
      </w:r>
      <w:r w:rsidR="003E32CF" w:rsidRPr="00DA3161">
        <w:rPr>
          <w:sz w:val="44"/>
          <w:szCs w:val="44"/>
        </w:rPr>
        <w:instrText xml:space="preserve"> FORMCHECKBOX </w:instrText>
      </w:r>
      <w:r w:rsidR="00000000">
        <w:rPr>
          <w:sz w:val="44"/>
          <w:szCs w:val="44"/>
        </w:rPr>
      </w:r>
      <w:r w:rsidR="00000000">
        <w:rPr>
          <w:sz w:val="44"/>
          <w:szCs w:val="44"/>
        </w:rPr>
        <w:fldChar w:fldCharType="separate"/>
      </w:r>
      <w:r w:rsidR="003E32CF" w:rsidRPr="00DA3161">
        <w:rPr>
          <w:sz w:val="44"/>
          <w:szCs w:val="44"/>
        </w:rPr>
        <w:fldChar w:fldCharType="end"/>
      </w:r>
      <w:r w:rsidR="00DA3161">
        <w:rPr>
          <w:sz w:val="44"/>
          <w:szCs w:val="44"/>
        </w:rPr>
        <w:tab/>
      </w:r>
      <w:r w:rsidRPr="00DA3161">
        <w:rPr>
          <w:sz w:val="44"/>
          <w:szCs w:val="44"/>
        </w:rPr>
        <w:fldChar w:fldCharType="begin">
          <w:ffData>
            <w:name w:val="Check5"/>
            <w:enabled/>
            <w:calcOnExit w:val="0"/>
            <w:checkBox>
              <w:sizeAuto/>
              <w:default w:val="0"/>
            </w:checkBox>
          </w:ffData>
        </w:fldChar>
      </w:r>
      <w:r w:rsidRPr="00DA3161">
        <w:rPr>
          <w:sz w:val="44"/>
          <w:szCs w:val="44"/>
        </w:rPr>
        <w:instrText xml:space="preserve"> FORMCHECKBOX </w:instrText>
      </w:r>
      <w:r w:rsidR="00000000">
        <w:rPr>
          <w:sz w:val="44"/>
          <w:szCs w:val="44"/>
        </w:rPr>
      </w:r>
      <w:r w:rsidR="00000000">
        <w:rPr>
          <w:sz w:val="44"/>
          <w:szCs w:val="44"/>
        </w:rPr>
        <w:fldChar w:fldCharType="separate"/>
      </w:r>
      <w:r w:rsidRPr="00DA3161">
        <w:rPr>
          <w:sz w:val="44"/>
          <w:szCs w:val="44"/>
        </w:rPr>
        <w:fldChar w:fldCharType="end"/>
      </w:r>
    </w:p>
    <w:p w14:paraId="6C28713F" w14:textId="77777777" w:rsidR="000E3F64" w:rsidRPr="00DA3161" w:rsidRDefault="000E3F64" w:rsidP="00122E40">
      <w:pPr>
        <w:ind w:left="810"/>
        <w:rPr>
          <w:sz w:val="48"/>
          <w:szCs w:val="48"/>
        </w:rPr>
      </w:pPr>
    </w:p>
    <w:p w14:paraId="668D73BF" w14:textId="77777777" w:rsidR="000E3F64" w:rsidRPr="00DA3161" w:rsidRDefault="000E3F64" w:rsidP="00122E40">
      <w:pPr>
        <w:ind w:left="810"/>
        <w:rPr>
          <w:sz w:val="44"/>
          <w:szCs w:val="44"/>
        </w:rPr>
      </w:pPr>
      <w:r w:rsidRPr="00DA3161">
        <w:rPr>
          <w:sz w:val="44"/>
          <w:szCs w:val="44"/>
        </w:rPr>
        <w:t>Reply</w:t>
      </w:r>
      <w:r w:rsidRPr="00DA3161">
        <w:rPr>
          <w:sz w:val="44"/>
          <w:szCs w:val="44"/>
        </w:rPr>
        <w:tab/>
      </w:r>
      <w:r w:rsidRPr="00DA3161">
        <w:rPr>
          <w:sz w:val="44"/>
          <w:szCs w:val="44"/>
        </w:rPr>
        <w:tab/>
      </w:r>
      <w:r w:rsidRPr="00DA3161">
        <w:rPr>
          <w:sz w:val="44"/>
          <w:szCs w:val="44"/>
        </w:rPr>
        <w:tab/>
      </w:r>
      <w:r w:rsidRPr="00DA3161">
        <w:rPr>
          <w:sz w:val="44"/>
          <w:szCs w:val="44"/>
        </w:rPr>
        <w:tab/>
      </w:r>
      <w:r w:rsidRPr="00DA3161">
        <w:rPr>
          <w:sz w:val="44"/>
          <w:szCs w:val="44"/>
        </w:rPr>
        <w:tab/>
      </w:r>
      <w:r w:rsidR="00DA3161" w:rsidRPr="00DA3161">
        <w:rPr>
          <w:sz w:val="44"/>
          <w:szCs w:val="44"/>
        </w:rPr>
        <w:fldChar w:fldCharType="begin">
          <w:ffData>
            <w:name w:val="Check1"/>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2"/>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3"/>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4"/>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p>
    <w:p w14:paraId="5B9E5BF3" w14:textId="77777777" w:rsidR="000E3F64" w:rsidRPr="00DA3161" w:rsidRDefault="000E3F64" w:rsidP="00122E40">
      <w:pPr>
        <w:ind w:left="810"/>
        <w:rPr>
          <w:sz w:val="48"/>
          <w:szCs w:val="48"/>
        </w:rPr>
      </w:pPr>
    </w:p>
    <w:p w14:paraId="653A52E4" w14:textId="77777777" w:rsidR="000E3F64" w:rsidRPr="00DA3161" w:rsidRDefault="000E3F64" w:rsidP="00122E40">
      <w:pPr>
        <w:ind w:left="810"/>
        <w:rPr>
          <w:sz w:val="44"/>
          <w:szCs w:val="44"/>
        </w:rPr>
      </w:pPr>
      <w:r w:rsidRPr="00DA3161">
        <w:rPr>
          <w:sz w:val="44"/>
          <w:szCs w:val="44"/>
        </w:rPr>
        <w:t xml:space="preserve">More About </w:t>
      </w:r>
      <w:r w:rsidRPr="00DA3161">
        <w:rPr>
          <w:sz w:val="44"/>
          <w:szCs w:val="44"/>
        </w:rPr>
        <w:tab/>
      </w:r>
      <w:r w:rsidRPr="00DA3161">
        <w:rPr>
          <w:sz w:val="44"/>
          <w:szCs w:val="44"/>
        </w:rPr>
        <w:tab/>
      </w:r>
      <w:r w:rsidRPr="00DA3161">
        <w:rPr>
          <w:sz w:val="44"/>
          <w:szCs w:val="44"/>
        </w:rPr>
        <w:tab/>
      </w:r>
      <w:r w:rsidR="00DA3161" w:rsidRPr="00DA3161">
        <w:rPr>
          <w:sz w:val="44"/>
          <w:szCs w:val="44"/>
        </w:rPr>
        <w:fldChar w:fldCharType="begin">
          <w:ffData>
            <w:name w:val="Check1"/>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2"/>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3"/>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4"/>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p>
    <w:p w14:paraId="098AD7F6" w14:textId="77777777" w:rsidR="000E3F64" w:rsidRPr="00DA3161" w:rsidRDefault="000E3F64" w:rsidP="00122E40">
      <w:pPr>
        <w:ind w:left="810"/>
        <w:rPr>
          <w:sz w:val="48"/>
          <w:szCs w:val="48"/>
        </w:rPr>
      </w:pPr>
    </w:p>
    <w:p w14:paraId="2E8BB7C2" w14:textId="77777777" w:rsidR="000E3F64" w:rsidRPr="00DA3161" w:rsidRDefault="00CC32CF" w:rsidP="00122E40">
      <w:pPr>
        <w:ind w:left="810"/>
        <w:rPr>
          <w:sz w:val="44"/>
          <w:szCs w:val="44"/>
        </w:rPr>
      </w:pPr>
      <w:r>
        <w:rPr>
          <w:sz w:val="44"/>
          <w:szCs w:val="44"/>
        </w:rPr>
        <w:t>Overall</w:t>
      </w:r>
      <w:r w:rsidR="000E3F64" w:rsidRPr="00DA3161">
        <w:rPr>
          <w:sz w:val="44"/>
          <w:szCs w:val="44"/>
        </w:rPr>
        <w:tab/>
      </w:r>
      <w:r w:rsidR="000E3F64" w:rsidRPr="00DA3161">
        <w:rPr>
          <w:sz w:val="44"/>
          <w:szCs w:val="44"/>
        </w:rPr>
        <w:tab/>
      </w:r>
      <w:r w:rsidR="000E3F64" w:rsidRPr="00DA3161">
        <w:rPr>
          <w:sz w:val="44"/>
          <w:szCs w:val="44"/>
        </w:rPr>
        <w:tab/>
      </w:r>
      <w:r>
        <w:rPr>
          <w:sz w:val="44"/>
          <w:szCs w:val="44"/>
        </w:rPr>
        <w:tab/>
      </w:r>
      <w:r w:rsidR="000E3F64" w:rsidRPr="00DA3161">
        <w:rPr>
          <w:sz w:val="44"/>
          <w:szCs w:val="44"/>
        </w:rPr>
        <w:tab/>
      </w:r>
      <w:r w:rsidR="00DA3161" w:rsidRPr="00DA3161">
        <w:rPr>
          <w:sz w:val="44"/>
          <w:szCs w:val="44"/>
        </w:rPr>
        <w:fldChar w:fldCharType="begin">
          <w:ffData>
            <w:name w:val="Check1"/>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2"/>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3"/>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4"/>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p>
    <w:p w14:paraId="41155A94" w14:textId="77777777" w:rsidR="000E3F64" w:rsidRPr="00DA3161" w:rsidRDefault="000E3F64" w:rsidP="00122E40">
      <w:pPr>
        <w:ind w:left="810"/>
        <w:rPr>
          <w:sz w:val="48"/>
          <w:szCs w:val="48"/>
        </w:rPr>
      </w:pPr>
    </w:p>
    <w:p w14:paraId="6B40B615" w14:textId="77777777" w:rsidR="000E3F64" w:rsidRPr="00DA3161" w:rsidRDefault="00B33358" w:rsidP="00122E40">
      <w:pPr>
        <w:ind w:left="810"/>
        <w:rPr>
          <w:sz w:val="44"/>
          <w:szCs w:val="44"/>
        </w:rPr>
      </w:pPr>
      <w:r w:rsidRPr="00DA3161">
        <w:rPr>
          <w:sz w:val="44"/>
          <w:szCs w:val="44"/>
        </w:rPr>
        <w:t>Play-by-Play</w:t>
      </w:r>
      <w:r w:rsidR="000E3F64" w:rsidRPr="00DA3161">
        <w:rPr>
          <w:sz w:val="44"/>
          <w:szCs w:val="44"/>
        </w:rPr>
        <w:tab/>
      </w:r>
      <w:r w:rsidR="000E3F64" w:rsidRPr="00DA3161">
        <w:rPr>
          <w:sz w:val="44"/>
          <w:szCs w:val="44"/>
        </w:rPr>
        <w:tab/>
      </w:r>
      <w:r w:rsidR="000E3F64" w:rsidRPr="00DA3161">
        <w:rPr>
          <w:sz w:val="44"/>
          <w:szCs w:val="44"/>
        </w:rPr>
        <w:tab/>
      </w:r>
      <w:r w:rsidR="00DA3161" w:rsidRPr="00DA3161">
        <w:rPr>
          <w:sz w:val="44"/>
          <w:szCs w:val="44"/>
        </w:rPr>
        <w:fldChar w:fldCharType="begin">
          <w:ffData>
            <w:name w:val="Check1"/>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2"/>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3"/>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4"/>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p>
    <w:p w14:paraId="2C96270F" w14:textId="77777777" w:rsidR="000E3F64" w:rsidRPr="00DA3161" w:rsidRDefault="000E3F64" w:rsidP="00122E40">
      <w:pPr>
        <w:ind w:left="810"/>
        <w:rPr>
          <w:sz w:val="48"/>
          <w:szCs w:val="48"/>
        </w:rPr>
      </w:pPr>
    </w:p>
    <w:p w14:paraId="176545CA" w14:textId="77777777" w:rsidR="000E3F64" w:rsidRPr="00DA3161" w:rsidRDefault="00084767" w:rsidP="00122E40">
      <w:pPr>
        <w:ind w:left="810"/>
        <w:rPr>
          <w:sz w:val="44"/>
          <w:szCs w:val="44"/>
        </w:rPr>
      </w:pPr>
      <w:r w:rsidRPr="00DA3161">
        <w:rPr>
          <w:sz w:val="44"/>
          <w:szCs w:val="44"/>
        </w:rPr>
        <w:t>Audience</w:t>
      </w:r>
      <w:r w:rsidR="000E3F64" w:rsidRPr="00DA3161">
        <w:rPr>
          <w:sz w:val="44"/>
          <w:szCs w:val="44"/>
        </w:rPr>
        <w:tab/>
      </w:r>
      <w:r w:rsidR="000E3F64" w:rsidRPr="00DA3161">
        <w:rPr>
          <w:sz w:val="44"/>
          <w:szCs w:val="44"/>
        </w:rPr>
        <w:tab/>
      </w:r>
      <w:r w:rsidR="000E3F64" w:rsidRPr="00DA3161">
        <w:rPr>
          <w:sz w:val="44"/>
          <w:szCs w:val="44"/>
        </w:rPr>
        <w:tab/>
      </w:r>
      <w:r w:rsidR="000E3F64" w:rsidRPr="00DA3161">
        <w:rPr>
          <w:sz w:val="44"/>
          <w:szCs w:val="44"/>
        </w:rPr>
        <w:tab/>
      </w:r>
      <w:r w:rsidR="00DA3161" w:rsidRPr="00DA3161">
        <w:rPr>
          <w:sz w:val="44"/>
          <w:szCs w:val="44"/>
        </w:rPr>
        <w:fldChar w:fldCharType="begin">
          <w:ffData>
            <w:name w:val="Check1"/>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2"/>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3"/>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4"/>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p>
    <w:p w14:paraId="233319F8" w14:textId="77777777" w:rsidR="000E3F64" w:rsidRPr="00DA3161" w:rsidRDefault="000E3F64" w:rsidP="00122E40">
      <w:pPr>
        <w:ind w:left="810"/>
        <w:rPr>
          <w:sz w:val="48"/>
          <w:szCs w:val="48"/>
        </w:rPr>
      </w:pPr>
    </w:p>
    <w:p w14:paraId="7A7812C9" w14:textId="77777777" w:rsidR="000E3F64" w:rsidRPr="00DA3161" w:rsidRDefault="00B33358" w:rsidP="00122E40">
      <w:pPr>
        <w:ind w:left="810"/>
        <w:rPr>
          <w:sz w:val="44"/>
          <w:szCs w:val="44"/>
        </w:rPr>
      </w:pPr>
      <w:r w:rsidRPr="00DA3161">
        <w:rPr>
          <w:sz w:val="44"/>
          <w:szCs w:val="44"/>
        </w:rPr>
        <w:t>Two-Step Summary</w:t>
      </w:r>
      <w:r w:rsidR="000E3F64" w:rsidRPr="00DA3161">
        <w:rPr>
          <w:sz w:val="44"/>
          <w:szCs w:val="44"/>
        </w:rPr>
        <w:tab/>
      </w:r>
      <w:r w:rsidR="00DA3161" w:rsidRPr="00DA3161">
        <w:rPr>
          <w:sz w:val="44"/>
          <w:szCs w:val="44"/>
        </w:rPr>
        <w:fldChar w:fldCharType="begin">
          <w:ffData>
            <w:name w:val="Check1"/>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2"/>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3"/>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4"/>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p>
    <w:p w14:paraId="6B75A519" w14:textId="77777777" w:rsidR="000E3F64" w:rsidRPr="00DA3161" w:rsidRDefault="000E3F64" w:rsidP="00122E40">
      <w:pPr>
        <w:ind w:left="810"/>
        <w:rPr>
          <w:sz w:val="48"/>
          <w:szCs w:val="48"/>
        </w:rPr>
      </w:pPr>
    </w:p>
    <w:p w14:paraId="1B4BA87F" w14:textId="77777777" w:rsidR="000E3F64" w:rsidRPr="00DA3161" w:rsidRDefault="00103047" w:rsidP="00122E40">
      <w:pPr>
        <w:ind w:left="810"/>
        <w:rPr>
          <w:sz w:val="44"/>
          <w:szCs w:val="44"/>
        </w:rPr>
      </w:pPr>
      <w:r w:rsidRPr="00DA3161">
        <w:rPr>
          <w:sz w:val="44"/>
          <w:szCs w:val="44"/>
        </w:rPr>
        <w:t>Conversation Map</w:t>
      </w:r>
      <w:r w:rsidR="000E3F64" w:rsidRPr="00DA3161">
        <w:rPr>
          <w:sz w:val="44"/>
          <w:szCs w:val="44"/>
        </w:rPr>
        <w:tab/>
      </w:r>
      <w:r w:rsidR="000E3F64" w:rsidRPr="00DA3161">
        <w:rPr>
          <w:sz w:val="44"/>
          <w:szCs w:val="44"/>
        </w:rPr>
        <w:tab/>
      </w:r>
      <w:r w:rsidR="00DA3161" w:rsidRPr="00DA3161">
        <w:rPr>
          <w:sz w:val="44"/>
          <w:szCs w:val="44"/>
        </w:rPr>
        <w:fldChar w:fldCharType="begin">
          <w:ffData>
            <w:name w:val="Check1"/>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2"/>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3"/>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4"/>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p>
    <w:p w14:paraId="408BBFB7" w14:textId="77777777" w:rsidR="000E3F64" w:rsidRPr="00DA3161" w:rsidRDefault="000E3F64" w:rsidP="00122E40">
      <w:pPr>
        <w:ind w:left="810"/>
        <w:rPr>
          <w:sz w:val="48"/>
          <w:szCs w:val="48"/>
        </w:rPr>
      </w:pPr>
    </w:p>
    <w:p w14:paraId="4C46B66E" w14:textId="77777777" w:rsidR="000E3F64" w:rsidRPr="00DA3161" w:rsidRDefault="00103047" w:rsidP="00122E40">
      <w:pPr>
        <w:ind w:left="810"/>
        <w:rPr>
          <w:sz w:val="44"/>
          <w:szCs w:val="44"/>
        </w:rPr>
      </w:pPr>
      <w:r w:rsidRPr="00DA3161">
        <w:rPr>
          <w:sz w:val="44"/>
          <w:szCs w:val="44"/>
        </w:rPr>
        <w:t>Skeleton Feedback</w:t>
      </w:r>
      <w:r w:rsidR="000E3F64" w:rsidRPr="00DA3161">
        <w:rPr>
          <w:sz w:val="44"/>
          <w:szCs w:val="44"/>
        </w:rPr>
        <w:tab/>
      </w:r>
      <w:r w:rsidR="00B33358" w:rsidRPr="00DA3161">
        <w:rPr>
          <w:sz w:val="44"/>
          <w:szCs w:val="44"/>
        </w:rPr>
        <w:tab/>
      </w:r>
      <w:r w:rsidR="00DA3161" w:rsidRPr="00DA3161">
        <w:rPr>
          <w:sz w:val="44"/>
          <w:szCs w:val="44"/>
        </w:rPr>
        <w:fldChar w:fldCharType="begin">
          <w:ffData>
            <w:name w:val="Check1"/>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2"/>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3"/>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4"/>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sidRP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r w:rsidR="00DA3161">
        <w:rPr>
          <w:sz w:val="44"/>
          <w:szCs w:val="44"/>
        </w:rPr>
        <w:tab/>
      </w:r>
      <w:r w:rsidR="00DA3161" w:rsidRPr="00DA3161">
        <w:rPr>
          <w:sz w:val="44"/>
          <w:szCs w:val="44"/>
        </w:rPr>
        <w:fldChar w:fldCharType="begin">
          <w:ffData>
            <w:name w:val="Check5"/>
            <w:enabled/>
            <w:calcOnExit w:val="0"/>
            <w:checkBox>
              <w:sizeAuto/>
              <w:default w:val="0"/>
            </w:checkBox>
          </w:ffData>
        </w:fldChar>
      </w:r>
      <w:r w:rsidR="00DA3161" w:rsidRPr="00DA3161">
        <w:rPr>
          <w:sz w:val="44"/>
          <w:szCs w:val="44"/>
        </w:rPr>
        <w:instrText xml:space="preserve"> FORMCHECKBOX </w:instrText>
      </w:r>
      <w:r w:rsidR="00000000">
        <w:rPr>
          <w:sz w:val="44"/>
          <w:szCs w:val="44"/>
        </w:rPr>
      </w:r>
      <w:r w:rsidR="00000000">
        <w:rPr>
          <w:sz w:val="44"/>
          <w:szCs w:val="44"/>
        </w:rPr>
        <w:fldChar w:fldCharType="separate"/>
      </w:r>
      <w:r w:rsidR="00DA3161" w:rsidRPr="00DA3161">
        <w:rPr>
          <w:sz w:val="44"/>
          <w:szCs w:val="44"/>
        </w:rPr>
        <w:fldChar w:fldCharType="end"/>
      </w:r>
    </w:p>
    <w:p w14:paraId="4FD189D4" w14:textId="77777777" w:rsidR="000E3F64" w:rsidRDefault="000E3F64" w:rsidP="00122E40">
      <w:pPr>
        <w:ind w:left="810"/>
        <w:rPr>
          <w:sz w:val="40"/>
          <w:szCs w:val="40"/>
        </w:rPr>
      </w:pPr>
    </w:p>
    <w:p w14:paraId="2F976DB0" w14:textId="77777777" w:rsidR="000E3F64" w:rsidRPr="00262926" w:rsidRDefault="000E3F64" w:rsidP="00345E3E">
      <w:pPr>
        <w:rPr>
          <w:sz w:val="36"/>
        </w:rPr>
      </w:pPr>
    </w:p>
    <w:p w14:paraId="5F57C237" w14:textId="77777777" w:rsidR="000E3F64" w:rsidRDefault="000E3F64" w:rsidP="00122E40">
      <w:pPr>
        <w:ind w:left="810"/>
      </w:pPr>
    </w:p>
    <w:p w14:paraId="44C2AA8C" w14:textId="77777777" w:rsidR="000E3F64" w:rsidRPr="00107F4A" w:rsidRDefault="000E3F64" w:rsidP="00122E40">
      <w:pPr>
        <w:ind w:left="810"/>
        <w:rPr>
          <w:sz w:val="28"/>
        </w:rPr>
      </w:pPr>
      <w:r w:rsidRPr="00107F4A">
        <w:rPr>
          <w:sz w:val="28"/>
        </w:rPr>
        <w:t>The Writing Center</w:t>
      </w:r>
    </w:p>
    <w:p w14:paraId="7B158C48" w14:textId="3BC5C343" w:rsidR="000502E6" w:rsidRDefault="000E3F64" w:rsidP="00122E40">
      <w:pPr>
        <w:ind w:left="810"/>
      </w:pPr>
      <w:r w:rsidRPr="00107F4A">
        <w:rPr>
          <w:sz w:val="28"/>
        </w:rPr>
        <w:t xml:space="preserve">California State University, Fresno </w:t>
      </w:r>
      <w:r>
        <w:rPr>
          <w:sz w:val="28"/>
        </w:rPr>
        <w:t>—</w:t>
      </w:r>
      <w:r w:rsidRPr="00107F4A">
        <w:rPr>
          <w:sz w:val="28"/>
        </w:rPr>
        <w:t xml:space="preserve"> </w:t>
      </w:r>
      <w:del w:id="1" w:author="Microsoft Office User" w:date="2021-02-11T13:10:00Z">
        <w:r w:rsidR="00193F90">
          <w:rPr>
            <w:sz w:val="28"/>
          </w:rPr>
          <w:delText>October</w:delText>
        </w:r>
      </w:del>
      <w:r w:rsidR="0034486E">
        <w:rPr>
          <w:sz w:val="28"/>
        </w:rPr>
        <w:t>September</w:t>
      </w:r>
      <w:r w:rsidR="0044064E">
        <w:rPr>
          <w:sz w:val="28"/>
        </w:rPr>
        <w:t>, 20</w:t>
      </w:r>
      <w:r w:rsidR="00EC5B41">
        <w:rPr>
          <w:sz w:val="28"/>
        </w:rPr>
        <w:t>2</w:t>
      </w:r>
      <w:r w:rsidR="00497560">
        <w:rPr>
          <w:sz w:val="28"/>
        </w:rPr>
        <w:t>2</w:t>
      </w:r>
      <w:r>
        <w:rPr>
          <w:sz w:val="28"/>
        </w:rPr>
        <w:tab/>
      </w:r>
      <w:r>
        <w:rPr>
          <w:sz w:val="28"/>
        </w:rPr>
        <w:tab/>
      </w:r>
      <w:r>
        <w:rPr>
          <w:sz w:val="28"/>
        </w:rPr>
        <w:tab/>
      </w:r>
      <w:r>
        <w:rPr>
          <w:sz w:val="28"/>
        </w:rPr>
        <w:tab/>
      </w:r>
      <w:r w:rsidR="00C93E93">
        <w:t xml:space="preserve">v. </w:t>
      </w:r>
      <w:r w:rsidR="00497560">
        <w:t>9.</w:t>
      </w:r>
      <w:r w:rsidR="0034486E">
        <w:t>2</w:t>
      </w:r>
    </w:p>
    <w:p w14:paraId="04B394AE" w14:textId="77777777" w:rsidR="000E3F64" w:rsidRDefault="000502E6" w:rsidP="007D1441">
      <w:pPr>
        <w:ind w:left="270"/>
        <w:rPr>
          <w:sz w:val="30"/>
          <w:szCs w:val="30"/>
        </w:rPr>
      </w:pPr>
      <w:r>
        <w:br w:type="page"/>
      </w:r>
    </w:p>
    <w:p w14:paraId="785B87B0" w14:textId="77777777" w:rsidR="00203085" w:rsidRDefault="00203085" w:rsidP="002E2386">
      <w:pPr>
        <w:ind w:left="288" w:right="288"/>
        <w:rPr>
          <w:sz w:val="30"/>
          <w:szCs w:val="30"/>
        </w:rPr>
      </w:pPr>
    </w:p>
    <w:p w14:paraId="6A7158C8" w14:textId="77777777" w:rsidR="00B51E0F" w:rsidRDefault="00B51E0F" w:rsidP="0000317F">
      <w:pPr>
        <w:rPr>
          <w:sz w:val="30"/>
          <w:szCs w:val="30"/>
        </w:rPr>
      </w:pPr>
      <w:r>
        <w:rPr>
          <w:sz w:val="30"/>
          <w:szCs w:val="30"/>
        </w:rPr>
        <w:t>In this booklet:</w:t>
      </w:r>
    </w:p>
    <w:p w14:paraId="1967D596" w14:textId="77777777" w:rsidR="00B51E0F" w:rsidRDefault="00B51E0F" w:rsidP="0000317F">
      <w:pPr>
        <w:rPr>
          <w:sz w:val="30"/>
          <w:szCs w:val="30"/>
        </w:rPr>
      </w:pPr>
    </w:p>
    <w:p w14:paraId="3F79A8AB" w14:textId="77777777" w:rsidR="007D1441" w:rsidRDefault="00B51E0F" w:rsidP="0000317F">
      <w:pPr>
        <w:rPr>
          <w:sz w:val="30"/>
          <w:szCs w:val="30"/>
        </w:rPr>
      </w:pPr>
      <w:r>
        <w:rPr>
          <w:sz w:val="30"/>
          <w:szCs w:val="30"/>
        </w:rPr>
        <w:t>Response Lenses</w:t>
      </w:r>
    </w:p>
    <w:p w14:paraId="39488568" w14:textId="77777777" w:rsidR="000C783B" w:rsidRDefault="000C783B" w:rsidP="0000317F">
      <w:pPr>
        <w:rPr>
          <w:sz w:val="30"/>
          <w:szCs w:val="30"/>
        </w:rPr>
      </w:pPr>
    </w:p>
    <w:p w14:paraId="2E32C617" w14:textId="45305CFD" w:rsidR="00B51E0F" w:rsidRDefault="00F52E5B" w:rsidP="0000317F">
      <w:pPr>
        <w:rPr>
          <w:sz w:val="30"/>
          <w:szCs w:val="30"/>
        </w:rPr>
      </w:pPr>
      <w:r>
        <w:rPr>
          <w:sz w:val="30"/>
          <w:szCs w:val="30"/>
        </w:rPr>
        <w:t xml:space="preserve">Working with </w:t>
      </w:r>
      <w:r w:rsidR="00B51E0F">
        <w:rPr>
          <w:sz w:val="30"/>
          <w:szCs w:val="30"/>
        </w:rPr>
        <w:t>Prompts</w:t>
      </w:r>
    </w:p>
    <w:p w14:paraId="6B6C2FE6" w14:textId="30766A2A" w:rsidR="006336F0" w:rsidRDefault="006336F0" w:rsidP="0000317F">
      <w:pPr>
        <w:rPr>
          <w:sz w:val="30"/>
          <w:szCs w:val="30"/>
        </w:rPr>
      </w:pPr>
    </w:p>
    <w:p w14:paraId="49D39E68" w14:textId="5FF27871" w:rsidR="006336F0" w:rsidRDefault="006336F0" w:rsidP="0000317F">
      <w:pPr>
        <w:rPr>
          <w:sz w:val="30"/>
          <w:szCs w:val="30"/>
        </w:rPr>
      </w:pPr>
      <w:r>
        <w:rPr>
          <w:sz w:val="30"/>
          <w:szCs w:val="30"/>
        </w:rPr>
        <w:t>Rhetorical Analysis</w:t>
      </w:r>
    </w:p>
    <w:p w14:paraId="6CE63BFE" w14:textId="77777777" w:rsidR="000C783B" w:rsidRDefault="000C783B" w:rsidP="0000317F">
      <w:pPr>
        <w:rPr>
          <w:sz w:val="30"/>
          <w:szCs w:val="30"/>
        </w:rPr>
      </w:pPr>
    </w:p>
    <w:p w14:paraId="57985EBB" w14:textId="77777777" w:rsidR="00B51E0F" w:rsidRDefault="00B51E0F" w:rsidP="0000317F">
      <w:pPr>
        <w:rPr>
          <w:sz w:val="30"/>
          <w:szCs w:val="30"/>
        </w:rPr>
      </w:pPr>
      <w:r>
        <w:rPr>
          <w:sz w:val="30"/>
          <w:szCs w:val="30"/>
        </w:rPr>
        <w:t>Generating</w:t>
      </w:r>
    </w:p>
    <w:p w14:paraId="0B7715A9" w14:textId="77777777" w:rsidR="000C783B" w:rsidRDefault="000C783B" w:rsidP="0000317F">
      <w:pPr>
        <w:rPr>
          <w:sz w:val="30"/>
          <w:szCs w:val="30"/>
        </w:rPr>
      </w:pPr>
    </w:p>
    <w:p w14:paraId="7286B32F" w14:textId="74036861" w:rsidR="00B51E0F" w:rsidRDefault="00B51E0F" w:rsidP="0000317F">
      <w:pPr>
        <w:rPr>
          <w:sz w:val="30"/>
          <w:szCs w:val="30"/>
        </w:rPr>
      </w:pPr>
      <w:r>
        <w:rPr>
          <w:sz w:val="30"/>
          <w:szCs w:val="30"/>
        </w:rPr>
        <w:t>Livewriting</w:t>
      </w:r>
    </w:p>
    <w:p w14:paraId="3494F428" w14:textId="77777777" w:rsidR="000C783B" w:rsidRDefault="000C783B" w:rsidP="0000317F">
      <w:pPr>
        <w:rPr>
          <w:sz w:val="30"/>
          <w:szCs w:val="30"/>
        </w:rPr>
      </w:pPr>
    </w:p>
    <w:p w14:paraId="51677387" w14:textId="77777777" w:rsidR="00B51E0F" w:rsidRDefault="00F52E5B" w:rsidP="0000317F">
      <w:pPr>
        <w:rPr>
          <w:sz w:val="30"/>
          <w:szCs w:val="30"/>
        </w:rPr>
      </w:pPr>
      <w:r>
        <w:rPr>
          <w:sz w:val="30"/>
          <w:szCs w:val="30"/>
        </w:rPr>
        <w:t xml:space="preserve">Working with </w:t>
      </w:r>
      <w:r w:rsidR="00B51E0F">
        <w:rPr>
          <w:sz w:val="30"/>
          <w:szCs w:val="30"/>
        </w:rPr>
        <w:t>Readings</w:t>
      </w:r>
    </w:p>
    <w:p w14:paraId="08C7E973" w14:textId="77777777" w:rsidR="000C783B" w:rsidRDefault="000C783B" w:rsidP="0000317F">
      <w:pPr>
        <w:rPr>
          <w:sz w:val="30"/>
          <w:szCs w:val="30"/>
        </w:rPr>
      </w:pPr>
    </w:p>
    <w:p w14:paraId="7853875D" w14:textId="421795EF" w:rsidR="00B51E0F" w:rsidRDefault="00B51E0F" w:rsidP="0000317F">
      <w:pPr>
        <w:rPr>
          <w:sz w:val="30"/>
          <w:szCs w:val="30"/>
        </w:rPr>
      </w:pPr>
      <w:r>
        <w:rPr>
          <w:sz w:val="30"/>
          <w:szCs w:val="30"/>
        </w:rPr>
        <w:t xml:space="preserve">Dealing with </w:t>
      </w:r>
      <w:r w:rsidR="006336F0">
        <w:rPr>
          <w:sz w:val="30"/>
          <w:szCs w:val="30"/>
        </w:rPr>
        <w:t xml:space="preserve">various </w:t>
      </w:r>
      <w:r>
        <w:rPr>
          <w:sz w:val="30"/>
          <w:szCs w:val="30"/>
        </w:rPr>
        <w:t xml:space="preserve">small group </w:t>
      </w:r>
      <w:r w:rsidR="006336F0">
        <w:rPr>
          <w:sz w:val="30"/>
          <w:szCs w:val="30"/>
        </w:rPr>
        <w:t>Issues</w:t>
      </w:r>
    </w:p>
    <w:p w14:paraId="1DDFBFAD" w14:textId="77777777" w:rsidR="006336F0" w:rsidRDefault="006336F0" w:rsidP="0000317F">
      <w:pPr>
        <w:rPr>
          <w:sz w:val="30"/>
          <w:szCs w:val="30"/>
        </w:rPr>
      </w:pPr>
    </w:p>
    <w:p w14:paraId="01CFC324" w14:textId="15E371BC" w:rsidR="006336F0" w:rsidRDefault="006336F0" w:rsidP="0000317F">
      <w:pPr>
        <w:rPr>
          <w:sz w:val="30"/>
          <w:szCs w:val="30"/>
        </w:rPr>
      </w:pPr>
      <w:r>
        <w:rPr>
          <w:sz w:val="30"/>
          <w:szCs w:val="30"/>
        </w:rPr>
        <w:t>Explanations of various WHYs about our methods</w:t>
      </w:r>
    </w:p>
    <w:p w14:paraId="518EF17E" w14:textId="73D35173" w:rsidR="006E1361" w:rsidRDefault="006E1361" w:rsidP="0000317F">
      <w:pPr>
        <w:rPr>
          <w:sz w:val="30"/>
          <w:szCs w:val="30"/>
        </w:rPr>
      </w:pPr>
    </w:p>
    <w:p w14:paraId="0CE8B173" w14:textId="1B12A7E5" w:rsidR="006E1361" w:rsidRDefault="006E1361" w:rsidP="0000317F">
      <w:pPr>
        <w:rPr>
          <w:sz w:val="30"/>
          <w:szCs w:val="30"/>
        </w:rPr>
      </w:pPr>
      <w:r>
        <w:rPr>
          <w:sz w:val="30"/>
          <w:szCs w:val="30"/>
        </w:rPr>
        <w:t>Mid-Semester Reflections</w:t>
      </w:r>
    </w:p>
    <w:p w14:paraId="0835C964" w14:textId="127BB063" w:rsidR="006E1361" w:rsidRDefault="006E1361" w:rsidP="0000317F">
      <w:pPr>
        <w:rPr>
          <w:sz w:val="30"/>
          <w:szCs w:val="30"/>
        </w:rPr>
      </w:pPr>
    </w:p>
    <w:p w14:paraId="2E2A7C24" w14:textId="30C5232E" w:rsidR="006E1361" w:rsidRDefault="006E1361" w:rsidP="0000317F">
      <w:pPr>
        <w:rPr>
          <w:sz w:val="30"/>
          <w:szCs w:val="30"/>
        </w:rPr>
      </w:pPr>
      <w:r>
        <w:rPr>
          <w:sz w:val="30"/>
          <w:szCs w:val="30"/>
        </w:rPr>
        <w:t>Group Rules</w:t>
      </w:r>
    </w:p>
    <w:p w14:paraId="377CE988" w14:textId="77777777" w:rsidR="00B51E0F" w:rsidRDefault="00B51E0F" w:rsidP="0000317F">
      <w:pPr>
        <w:rPr>
          <w:sz w:val="30"/>
          <w:szCs w:val="30"/>
        </w:rPr>
      </w:pPr>
    </w:p>
    <w:p w14:paraId="32C23513" w14:textId="51C9C8FC" w:rsidR="007D1441" w:rsidRPr="006336F0" w:rsidRDefault="007D1441" w:rsidP="0000317F">
      <w:pPr>
        <w:rPr>
          <w:bCs/>
          <w:sz w:val="30"/>
          <w:szCs w:val="30"/>
        </w:rPr>
      </w:pPr>
    </w:p>
    <w:p w14:paraId="5F7AF0D2" w14:textId="77777777" w:rsidR="004A376D" w:rsidRPr="002D3619" w:rsidRDefault="000E3F64" w:rsidP="0000317F">
      <w:pPr>
        <w:rPr>
          <w:rFonts w:ascii="Verdana" w:hAnsi="Verdana"/>
          <w:sz w:val="36"/>
        </w:rPr>
      </w:pPr>
      <w:r w:rsidRPr="003A773D">
        <w:rPr>
          <w:sz w:val="30"/>
          <w:szCs w:val="30"/>
        </w:rPr>
        <w:br w:type="page"/>
      </w:r>
      <w:r w:rsidR="004A376D">
        <w:rPr>
          <w:rFonts w:ascii="Verdana" w:hAnsi="Verdana"/>
          <w:sz w:val="36"/>
        </w:rPr>
        <w:lastRenderedPageBreak/>
        <w:t>Choosing a Lens</w:t>
      </w:r>
    </w:p>
    <w:p w14:paraId="0A75823E" w14:textId="77777777" w:rsidR="004A376D" w:rsidRPr="002318EB" w:rsidRDefault="004A376D" w:rsidP="00122E40">
      <w:pPr>
        <w:ind w:firstLine="720"/>
        <w:rPr>
          <w:sz w:val="30"/>
          <w:szCs w:val="30"/>
        </w:rPr>
      </w:pPr>
    </w:p>
    <w:p w14:paraId="59124D81" w14:textId="4611CD73" w:rsidR="000E3F64" w:rsidRPr="002318EB" w:rsidRDefault="00B406DC" w:rsidP="00A04499">
      <w:pPr>
        <w:spacing w:after="120"/>
        <w:jc w:val="both"/>
        <w:rPr>
          <w:sz w:val="30"/>
          <w:szCs w:val="30"/>
        </w:rPr>
      </w:pPr>
      <w:r w:rsidRPr="002318EB">
        <w:rPr>
          <w:b/>
          <w:sz w:val="30"/>
          <w:szCs w:val="30"/>
        </w:rPr>
        <w:tab/>
      </w:r>
      <w:r w:rsidR="000E3F64" w:rsidRPr="002318EB">
        <w:rPr>
          <w:b/>
          <w:sz w:val="30"/>
          <w:szCs w:val="30"/>
        </w:rPr>
        <w:t>We’ve tried to put the lenses in this booklet in the order that’s best for learning them</w:t>
      </w:r>
      <w:r w:rsidR="00967710" w:rsidRPr="002318EB">
        <w:rPr>
          <w:sz w:val="30"/>
          <w:szCs w:val="30"/>
        </w:rPr>
        <w:t>.  This isn’t absolut</w:t>
      </w:r>
      <w:r w:rsidR="00D529D3">
        <w:rPr>
          <w:sz w:val="30"/>
          <w:szCs w:val="30"/>
        </w:rPr>
        <w:t>e. Y</w:t>
      </w:r>
      <w:r w:rsidR="000E3F64" w:rsidRPr="002318EB">
        <w:rPr>
          <w:sz w:val="30"/>
          <w:szCs w:val="30"/>
        </w:rPr>
        <w:t xml:space="preserve">ou could shuffle the order a bit and it would probably be okay.  But we’ve found students have an easier time responding in </w:t>
      </w:r>
      <w:r w:rsidR="00D529D3">
        <w:rPr>
          <w:sz w:val="30"/>
          <w:szCs w:val="30"/>
        </w:rPr>
        <w:t xml:space="preserve">certain </w:t>
      </w:r>
      <w:r w:rsidR="000E3F64" w:rsidRPr="002318EB">
        <w:rPr>
          <w:sz w:val="30"/>
          <w:szCs w:val="30"/>
        </w:rPr>
        <w:t>way</w:t>
      </w:r>
      <w:r w:rsidR="00222826">
        <w:rPr>
          <w:sz w:val="30"/>
          <w:szCs w:val="30"/>
        </w:rPr>
        <w:t>s—f</w:t>
      </w:r>
      <w:r w:rsidR="000E3F64" w:rsidRPr="002318EB">
        <w:rPr>
          <w:sz w:val="30"/>
          <w:szCs w:val="30"/>
        </w:rPr>
        <w:t>or example</w:t>
      </w:r>
      <w:r w:rsidR="00D529D3">
        <w:rPr>
          <w:sz w:val="30"/>
          <w:szCs w:val="30"/>
        </w:rPr>
        <w:t>,</w:t>
      </w:r>
      <w:r w:rsidR="000E3F64" w:rsidRPr="002318EB">
        <w:rPr>
          <w:sz w:val="30"/>
          <w:szCs w:val="30"/>
        </w:rPr>
        <w:t xml:space="preserve"> ask</w:t>
      </w:r>
      <w:r w:rsidR="00857E71">
        <w:rPr>
          <w:sz w:val="30"/>
          <w:szCs w:val="30"/>
        </w:rPr>
        <w:t>ing</w:t>
      </w:r>
      <w:r w:rsidR="000E3F64" w:rsidRPr="002318EB">
        <w:rPr>
          <w:sz w:val="30"/>
          <w:szCs w:val="30"/>
        </w:rPr>
        <w:t xml:space="preserve"> for amplification (More About</w:t>
      </w:r>
      <w:r w:rsidR="00222826">
        <w:rPr>
          <w:sz w:val="30"/>
          <w:szCs w:val="30"/>
        </w:rPr>
        <w:t>)—a</w:t>
      </w:r>
      <w:r w:rsidR="00967710" w:rsidRPr="002318EB">
        <w:rPr>
          <w:sz w:val="30"/>
          <w:szCs w:val="30"/>
        </w:rPr>
        <w:t xml:space="preserve">nd initially </w:t>
      </w:r>
      <w:r w:rsidR="000E3F64" w:rsidRPr="002318EB">
        <w:rPr>
          <w:sz w:val="30"/>
          <w:szCs w:val="30"/>
        </w:rPr>
        <w:t>we want to take advantage of that strength.  We’re also aware that most students come to us with a very different experience of respon</w:t>
      </w:r>
      <w:r w:rsidR="00967710" w:rsidRPr="002318EB">
        <w:rPr>
          <w:sz w:val="30"/>
          <w:szCs w:val="30"/>
        </w:rPr>
        <w:t>ding to texts,</w:t>
      </w:r>
      <w:r w:rsidR="000E3F64" w:rsidRPr="002318EB">
        <w:rPr>
          <w:sz w:val="30"/>
          <w:szCs w:val="30"/>
        </w:rPr>
        <w:t xml:space="preserve"> or more likely having their texts responded </w:t>
      </w:r>
      <w:r w:rsidR="000E3F64" w:rsidRPr="002318EB">
        <w:rPr>
          <w:i/>
          <w:sz w:val="30"/>
          <w:szCs w:val="30"/>
        </w:rPr>
        <w:t>to</w:t>
      </w:r>
      <w:r w:rsidR="000E3F64" w:rsidRPr="002318EB">
        <w:rPr>
          <w:sz w:val="30"/>
          <w:szCs w:val="30"/>
        </w:rPr>
        <w:t xml:space="preserve">.  Most of them have been taught that writing is about products and </w:t>
      </w:r>
      <w:r w:rsidR="00D529D3">
        <w:rPr>
          <w:sz w:val="30"/>
          <w:szCs w:val="30"/>
        </w:rPr>
        <w:t xml:space="preserve">responding is </w:t>
      </w:r>
      <w:r w:rsidR="000E3F64" w:rsidRPr="002318EB">
        <w:rPr>
          <w:sz w:val="30"/>
          <w:szCs w:val="30"/>
        </w:rPr>
        <w:t xml:space="preserve">evaluating whether those products are good or bad.  We want to help students see beyond this, to see writing as a </w:t>
      </w:r>
      <w:r w:rsidR="000E3F64" w:rsidRPr="006E1361">
        <w:rPr>
          <w:i/>
          <w:iCs/>
          <w:sz w:val="30"/>
          <w:szCs w:val="30"/>
        </w:rPr>
        <w:t>process</w:t>
      </w:r>
      <w:r w:rsidR="000E3F64" w:rsidRPr="002318EB">
        <w:rPr>
          <w:sz w:val="30"/>
          <w:szCs w:val="30"/>
        </w:rPr>
        <w:t xml:space="preserve">, drafts as a </w:t>
      </w:r>
      <w:r w:rsidR="000E3F64" w:rsidRPr="006E1361">
        <w:rPr>
          <w:i/>
          <w:iCs/>
          <w:sz w:val="30"/>
          <w:szCs w:val="30"/>
        </w:rPr>
        <w:t>possibility</w:t>
      </w:r>
      <w:r w:rsidR="000E3F64" w:rsidRPr="002318EB">
        <w:rPr>
          <w:sz w:val="30"/>
          <w:szCs w:val="30"/>
        </w:rPr>
        <w:t xml:space="preserve">, and response as an </w:t>
      </w:r>
      <w:r w:rsidR="000E3F64" w:rsidRPr="006E1361">
        <w:rPr>
          <w:i/>
          <w:iCs/>
          <w:sz w:val="30"/>
          <w:szCs w:val="30"/>
        </w:rPr>
        <w:t>invitation</w:t>
      </w:r>
      <w:r w:rsidR="000E3F64" w:rsidRPr="002318EB">
        <w:rPr>
          <w:sz w:val="30"/>
          <w:szCs w:val="30"/>
        </w:rPr>
        <w:t xml:space="preserve"> to revision.  </w:t>
      </w:r>
      <w:r w:rsidR="00222826">
        <w:rPr>
          <w:sz w:val="30"/>
          <w:szCs w:val="30"/>
        </w:rPr>
        <w:t xml:space="preserve">So, we </w:t>
      </w:r>
      <w:r w:rsidR="000E3F64" w:rsidRPr="002318EB">
        <w:rPr>
          <w:sz w:val="30"/>
          <w:szCs w:val="30"/>
        </w:rPr>
        <w:t xml:space="preserve">need to be careful about starting with lenses that deal closely with what’s on the page (2-Step Summary) because those lenses tend to reinforce the students’ ideas of </w:t>
      </w:r>
      <w:r w:rsidR="00222826">
        <w:rPr>
          <w:sz w:val="30"/>
          <w:szCs w:val="30"/>
        </w:rPr>
        <w:t xml:space="preserve">writing as a </w:t>
      </w:r>
      <w:r w:rsidR="006E1361">
        <w:rPr>
          <w:sz w:val="30"/>
          <w:szCs w:val="30"/>
        </w:rPr>
        <w:t xml:space="preserve">close-to-finished </w:t>
      </w:r>
      <w:r w:rsidR="000E3F64" w:rsidRPr="002318EB">
        <w:rPr>
          <w:sz w:val="30"/>
          <w:szCs w:val="30"/>
        </w:rPr>
        <w:t xml:space="preserve">product, and </w:t>
      </w:r>
      <w:r w:rsidR="00222826">
        <w:rPr>
          <w:sz w:val="30"/>
          <w:szCs w:val="30"/>
        </w:rPr>
        <w:t>this</w:t>
      </w:r>
      <w:r w:rsidR="000E3F64" w:rsidRPr="002318EB">
        <w:rPr>
          <w:sz w:val="30"/>
          <w:szCs w:val="30"/>
        </w:rPr>
        <w:t xml:space="preserve"> can make it very hard to ask them </w:t>
      </w:r>
      <w:r w:rsidR="00967710" w:rsidRPr="002318EB">
        <w:rPr>
          <w:sz w:val="30"/>
          <w:szCs w:val="30"/>
        </w:rPr>
        <w:t xml:space="preserve">then </w:t>
      </w:r>
      <w:r w:rsidR="000E3F64" w:rsidRPr="002318EB">
        <w:rPr>
          <w:sz w:val="30"/>
          <w:szCs w:val="30"/>
        </w:rPr>
        <w:t xml:space="preserve">to back away from the text and to do </w:t>
      </w:r>
      <w:r w:rsidR="00967710" w:rsidRPr="002318EB">
        <w:rPr>
          <w:sz w:val="30"/>
          <w:szCs w:val="30"/>
        </w:rPr>
        <w:t>a lens</w:t>
      </w:r>
      <w:r w:rsidR="000E3F64" w:rsidRPr="002318EB">
        <w:rPr>
          <w:sz w:val="30"/>
          <w:szCs w:val="30"/>
        </w:rPr>
        <w:t xml:space="preserve"> like Reply. </w:t>
      </w:r>
      <w:r w:rsidR="00222826">
        <w:rPr>
          <w:sz w:val="30"/>
          <w:szCs w:val="30"/>
        </w:rPr>
        <w:t>That’s why</w:t>
      </w:r>
      <w:r w:rsidR="000E3F64" w:rsidRPr="002318EB">
        <w:rPr>
          <w:sz w:val="30"/>
          <w:szCs w:val="30"/>
        </w:rPr>
        <w:t xml:space="preserve"> </w:t>
      </w:r>
      <w:r w:rsidR="00857E71">
        <w:rPr>
          <w:sz w:val="30"/>
          <w:szCs w:val="30"/>
        </w:rPr>
        <w:t xml:space="preserve">we </w:t>
      </w:r>
      <w:r w:rsidR="000E3F64" w:rsidRPr="002318EB">
        <w:rPr>
          <w:sz w:val="30"/>
          <w:szCs w:val="30"/>
        </w:rPr>
        <w:t xml:space="preserve">see the order of the lenses in this booklet as a progression from </w:t>
      </w:r>
      <w:r w:rsidR="00531E22" w:rsidRPr="002318EB">
        <w:rPr>
          <w:sz w:val="30"/>
          <w:szCs w:val="30"/>
        </w:rPr>
        <w:t xml:space="preserve">gathering </w:t>
      </w:r>
      <w:r w:rsidR="000E3F64" w:rsidRPr="002318EB">
        <w:rPr>
          <w:sz w:val="30"/>
          <w:szCs w:val="30"/>
        </w:rPr>
        <w:t>context and discussin</w:t>
      </w:r>
      <w:r w:rsidR="00531E22" w:rsidRPr="002318EB">
        <w:rPr>
          <w:sz w:val="30"/>
          <w:szCs w:val="30"/>
        </w:rPr>
        <w:t>g</w:t>
      </w:r>
      <w:r w:rsidR="000E3F64" w:rsidRPr="002318EB">
        <w:rPr>
          <w:sz w:val="30"/>
          <w:szCs w:val="30"/>
        </w:rPr>
        <w:t xml:space="preserve"> ideas</w:t>
      </w:r>
      <w:r w:rsidR="00967710" w:rsidRPr="002318EB">
        <w:rPr>
          <w:sz w:val="30"/>
          <w:szCs w:val="30"/>
        </w:rPr>
        <w:t>,</w:t>
      </w:r>
      <w:r w:rsidR="000E3F64" w:rsidRPr="002318EB">
        <w:rPr>
          <w:sz w:val="30"/>
          <w:szCs w:val="30"/>
        </w:rPr>
        <w:t xml:space="preserve"> </w:t>
      </w:r>
      <w:r w:rsidR="00222826">
        <w:rPr>
          <w:sz w:val="30"/>
          <w:szCs w:val="30"/>
        </w:rPr>
        <w:t xml:space="preserve">moving </w:t>
      </w:r>
      <w:r w:rsidR="000E3F64" w:rsidRPr="002318EB">
        <w:rPr>
          <w:sz w:val="30"/>
          <w:szCs w:val="30"/>
        </w:rPr>
        <w:t xml:space="preserve">toward choices and organization in a particular text.  </w:t>
      </w:r>
      <w:r w:rsidR="006E1361">
        <w:rPr>
          <w:sz w:val="30"/>
          <w:szCs w:val="30"/>
        </w:rPr>
        <w:t>So,</w:t>
      </w:r>
      <w:r w:rsidR="000E3F64" w:rsidRPr="002318EB">
        <w:rPr>
          <w:sz w:val="30"/>
          <w:szCs w:val="30"/>
        </w:rPr>
        <w:t xml:space="preserve"> in </w:t>
      </w:r>
      <w:r w:rsidR="00967710" w:rsidRPr="002318EB">
        <w:rPr>
          <w:sz w:val="30"/>
          <w:szCs w:val="30"/>
        </w:rPr>
        <w:t>deciding which</w:t>
      </w:r>
      <w:r w:rsidR="000E3F64" w:rsidRPr="002318EB">
        <w:rPr>
          <w:sz w:val="30"/>
          <w:szCs w:val="30"/>
        </w:rPr>
        <w:t xml:space="preserve"> lens to use on a draft, the next lens in that progression is a good choice.</w:t>
      </w:r>
    </w:p>
    <w:p w14:paraId="2E34248F" w14:textId="2E7F42F5" w:rsidR="000E3F64" w:rsidRPr="002318EB" w:rsidRDefault="000E3F64" w:rsidP="00A04499">
      <w:pPr>
        <w:spacing w:after="120"/>
        <w:jc w:val="both"/>
        <w:rPr>
          <w:sz w:val="30"/>
          <w:szCs w:val="30"/>
        </w:rPr>
      </w:pPr>
      <w:r w:rsidRPr="002318EB">
        <w:rPr>
          <w:sz w:val="30"/>
          <w:szCs w:val="30"/>
        </w:rPr>
        <w:tab/>
        <w:t xml:space="preserve">Another thing to keep in mind is that </w:t>
      </w:r>
      <w:r w:rsidR="007C5477" w:rsidRPr="002318EB">
        <w:rPr>
          <w:sz w:val="30"/>
          <w:szCs w:val="30"/>
        </w:rPr>
        <w:t>the different lenses make different features of texts more visibl</w:t>
      </w:r>
      <w:r w:rsidR="00797385">
        <w:rPr>
          <w:sz w:val="30"/>
          <w:szCs w:val="30"/>
        </w:rPr>
        <w:t>e—d</w:t>
      </w:r>
      <w:r w:rsidR="007C5477" w:rsidRPr="002318EB">
        <w:rPr>
          <w:sz w:val="30"/>
          <w:szCs w:val="30"/>
        </w:rPr>
        <w:t>evelopment, claims, organization, voic</w:t>
      </w:r>
      <w:r w:rsidR="00797385">
        <w:rPr>
          <w:sz w:val="30"/>
          <w:szCs w:val="30"/>
        </w:rPr>
        <w:t>e—s</w:t>
      </w:r>
      <w:r w:rsidR="009739C7" w:rsidRPr="002318EB">
        <w:rPr>
          <w:sz w:val="30"/>
          <w:szCs w:val="30"/>
        </w:rPr>
        <w:t>o</w:t>
      </w:r>
      <w:r w:rsidR="009739C7" w:rsidRPr="002318EB">
        <w:rPr>
          <w:b/>
          <w:sz w:val="30"/>
          <w:szCs w:val="30"/>
        </w:rPr>
        <w:t xml:space="preserve"> </w:t>
      </w:r>
      <w:r w:rsidRPr="002318EB">
        <w:rPr>
          <w:b/>
          <w:sz w:val="30"/>
          <w:szCs w:val="30"/>
        </w:rPr>
        <w:t xml:space="preserve">we </w:t>
      </w:r>
      <w:r w:rsidR="002F7AEF" w:rsidRPr="002318EB">
        <w:rPr>
          <w:b/>
          <w:sz w:val="30"/>
          <w:szCs w:val="30"/>
        </w:rPr>
        <w:t>want</w:t>
      </w:r>
      <w:r w:rsidR="00967710" w:rsidRPr="002318EB">
        <w:rPr>
          <w:b/>
          <w:sz w:val="30"/>
          <w:szCs w:val="30"/>
        </w:rPr>
        <w:t xml:space="preserve"> </w:t>
      </w:r>
      <w:r w:rsidR="007C5477" w:rsidRPr="002318EB">
        <w:rPr>
          <w:b/>
          <w:sz w:val="30"/>
          <w:szCs w:val="30"/>
        </w:rPr>
        <w:t>students</w:t>
      </w:r>
      <w:r w:rsidR="002F7AEF" w:rsidRPr="002318EB">
        <w:rPr>
          <w:b/>
          <w:sz w:val="30"/>
          <w:szCs w:val="30"/>
        </w:rPr>
        <w:t xml:space="preserve"> to</w:t>
      </w:r>
      <w:r w:rsidR="009739C7" w:rsidRPr="002318EB">
        <w:rPr>
          <w:b/>
          <w:sz w:val="30"/>
          <w:szCs w:val="30"/>
        </w:rPr>
        <w:t xml:space="preserve"> experience as many </w:t>
      </w:r>
      <w:r w:rsidR="007C5477" w:rsidRPr="002318EB">
        <w:rPr>
          <w:b/>
          <w:sz w:val="30"/>
          <w:szCs w:val="30"/>
        </w:rPr>
        <w:t xml:space="preserve">of the lenses </w:t>
      </w:r>
      <w:r w:rsidR="00967710" w:rsidRPr="002318EB">
        <w:rPr>
          <w:b/>
          <w:sz w:val="30"/>
          <w:szCs w:val="30"/>
        </w:rPr>
        <w:t>as possible</w:t>
      </w:r>
      <w:r w:rsidR="00D27768" w:rsidRPr="002318EB">
        <w:rPr>
          <w:sz w:val="30"/>
          <w:szCs w:val="30"/>
        </w:rPr>
        <w:t xml:space="preserve">.  </w:t>
      </w:r>
      <w:r w:rsidR="006E1361">
        <w:rPr>
          <w:sz w:val="30"/>
          <w:szCs w:val="30"/>
        </w:rPr>
        <w:t xml:space="preserve">This </w:t>
      </w:r>
      <w:r w:rsidR="00D27768" w:rsidRPr="002318EB">
        <w:rPr>
          <w:sz w:val="30"/>
          <w:szCs w:val="30"/>
        </w:rPr>
        <w:t xml:space="preserve">means, </w:t>
      </w:r>
      <w:r w:rsidR="002F7AEF" w:rsidRPr="002318EB">
        <w:rPr>
          <w:sz w:val="30"/>
          <w:szCs w:val="30"/>
        </w:rPr>
        <w:t>we</w:t>
      </w:r>
      <w:r w:rsidR="00D27768" w:rsidRPr="002318EB">
        <w:rPr>
          <w:sz w:val="30"/>
          <w:szCs w:val="30"/>
        </w:rPr>
        <w:t>’</w:t>
      </w:r>
      <w:r w:rsidR="002F7AEF" w:rsidRPr="002318EB">
        <w:rPr>
          <w:sz w:val="30"/>
          <w:szCs w:val="30"/>
        </w:rPr>
        <w:t xml:space="preserve">ll tend to choose lenses based on which ones </w:t>
      </w:r>
      <w:r w:rsidR="00797385">
        <w:rPr>
          <w:sz w:val="30"/>
          <w:szCs w:val="30"/>
        </w:rPr>
        <w:t xml:space="preserve">students </w:t>
      </w:r>
      <w:r w:rsidR="002F7AEF" w:rsidRPr="002318EB">
        <w:rPr>
          <w:sz w:val="30"/>
          <w:szCs w:val="30"/>
        </w:rPr>
        <w:t xml:space="preserve">haven’t learned yet </w:t>
      </w:r>
      <w:r w:rsidR="00967710" w:rsidRPr="002318EB">
        <w:rPr>
          <w:sz w:val="30"/>
          <w:szCs w:val="30"/>
        </w:rPr>
        <w:t xml:space="preserve">and not necessarily </w:t>
      </w:r>
      <w:r w:rsidR="002F7AEF" w:rsidRPr="002318EB">
        <w:rPr>
          <w:sz w:val="30"/>
          <w:szCs w:val="30"/>
        </w:rPr>
        <w:t xml:space="preserve">on </w:t>
      </w:r>
      <w:r w:rsidR="00967710" w:rsidRPr="002318EB">
        <w:rPr>
          <w:sz w:val="30"/>
          <w:szCs w:val="30"/>
        </w:rPr>
        <w:t>what a particular draft “ne</w:t>
      </w:r>
      <w:r w:rsidR="002F7AEF" w:rsidRPr="002318EB">
        <w:rPr>
          <w:sz w:val="30"/>
          <w:szCs w:val="30"/>
        </w:rPr>
        <w:t xml:space="preserve">eds.” </w:t>
      </w:r>
      <w:r w:rsidRPr="002318EB">
        <w:rPr>
          <w:sz w:val="30"/>
          <w:szCs w:val="30"/>
        </w:rPr>
        <w:t>Again, this isn’t absolute</w:t>
      </w:r>
      <w:r w:rsidR="002F7AEF" w:rsidRPr="002318EB">
        <w:rPr>
          <w:sz w:val="30"/>
          <w:szCs w:val="30"/>
        </w:rPr>
        <w:t>.</w:t>
      </w:r>
      <w:r w:rsidRPr="002318EB">
        <w:rPr>
          <w:sz w:val="30"/>
          <w:szCs w:val="30"/>
        </w:rPr>
        <w:t xml:space="preserve"> </w:t>
      </w:r>
      <w:r w:rsidR="002F7AEF" w:rsidRPr="002318EB">
        <w:rPr>
          <w:sz w:val="30"/>
          <w:szCs w:val="30"/>
        </w:rPr>
        <w:t xml:space="preserve"> Y</w:t>
      </w:r>
      <w:r w:rsidRPr="002318EB">
        <w:rPr>
          <w:sz w:val="30"/>
          <w:szCs w:val="30"/>
        </w:rPr>
        <w:t>ou may have a strong urge to use</w:t>
      </w:r>
      <w:r w:rsidR="002F7AEF" w:rsidRPr="002318EB">
        <w:rPr>
          <w:sz w:val="30"/>
          <w:szCs w:val="30"/>
        </w:rPr>
        <w:t>, let’s say,</w:t>
      </w:r>
      <w:r w:rsidRPr="002318EB">
        <w:rPr>
          <w:sz w:val="30"/>
          <w:szCs w:val="30"/>
        </w:rPr>
        <w:t xml:space="preserve"> </w:t>
      </w:r>
      <w:proofErr w:type="gramStart"/>
      <w:r w:rsidR="00A40D9E">
        <w:rPr>
          <w:sz w:val="30"/>
          <w:szCs w:val="30"/>
        </w:rPr>
        <w:t>Overall</w:t>
      </w:r>
      <w:proofErr w:type="gramEnd"/>
      <w:r w:rsidRPr="002318EB">
        <w:rPr>
          <w:sz w:val="30"/>
          <w:szCs w:val="30"/>
        </w:rPr>
        <w:t xml:space="preserve"> to help you as a reader understand a particular draft, and as long as you’re careful about the issues mentioned above, it should be fine.  But, in general we’ll try to work through the lenses in the book, introducing and practicing them all by the end of a semester.  Our goal is to get to a place where readers and a writer negotiate which lens to </w:t>
      </w:r>
      <w:r w:rsidR="002F7AEF" w:rsidRPr="002318EB">
        <w:rPr>
          <w:sz w:val="30"/>
          <w:szCs w:val="30"/>
        </w:rPr>
        <w:t>use</w:t>
      </w:r>
      <w:r w:rsidRPr="002318EB">
        <w:rPr>
          <w:sz w:val="30"/>
          <w:szCs w:val="30"/>
        </w:rPr>
        <w:t xml:space="preserve"> on a draft, but we realize students need to try all the lenses before they can even make that kind of choice.</w:t>
      </w:r>
    </w:p>
    <w:p w14:paraId="216B3B7F" w14:textId="044ECECE" w:rsidR="000E3F64" w:rsidRPr="002318EB" w:rsidRDefault="000E3F64" w:rsidP="00A04499">
      <w:pPr>
        <w:jc w:val="both"/>
        <w:rPr>
          <w:sz w:val="32"/>
          <w:szCs w:val="32"/>
        </w:rPr>
      </w:pPr>
      <w:r w:rsidRPr="002318EB">
        <w:rPr>
          <w:sz w:val="30"/>
          <w:szCs w:val="30"/>
        </w:rPr>
        <w:tab/>
      </w:r>
      <w:r w:rsidR="006E1361">
        <w:rPr>
          <w:sz w:val="30"/>
          <w:szCs w:val="30"/>
        </w:rPr>
        <w:t>So,</w:t>
      </w:r>
      <w:r w:rsidRPr="002318EB">
        <w:rPr>
          <w:sz w:val="30"/>
          <w:szCs w:val="30"/>
        </w:rPr>
        <w:t xml:space="preserve"> it’s okay to learn the lenses in </w:t>
      </w:r>
      <w:r w:rsidR="000A36D3">
        <w:rPr>
          <w:sz w:val="30"/>
          <w:szCs w:val="30"/>
        </w:rPr>
        <w:t xml:space="preserve">the </w:t>
      </w:r>
      <w:r w:rsidRPr="002318EB">
        <w:rPr>
          <w:sz w:val="30"/>
          <w:szCs w:val="30"/>
        </w:rPr>
        <w:t>order</w:t>
      </w:r>
      <w:r w:rsidR="000A36D3">
        <w:rPr>
          <w:sz w:val="30"/>
          <w:szCs w:val="30"/>
        </w:rPr>
        <w:t xml:space="preserve"> in this booklet</w:t>
      </w:r>
      <w:r w:rsidR="00797385">
        <w:rPr>
          <w:sz w:val="30"/>
          <w:szCs w:val="30"/>
        </w:rPr>
        <w:t xml:space="preserve">, </w:t>
      </w:r>
      <w:r w:rsidRPr="002318EB">
        <w:rPr>
          <w:sz w:val="30"/>
          <w:szCs w:val="30"/>
        </w:rPr>
        <w:t xml:space="preserve">without too much worry about </w:t>
      </w:r>
      <w:r w:rsidR="00797385">
        <w:rPr>
          <w:sz w:val="30"/>
          <w:szCs w:val="30"/>
        </w:rPr>
        <w:t xml:space="preserve">which one would fit best a particular </w:t>
      </w:r>
      <w:r w:rsidRPr="002318EB">
        <w:rPr>
          <w:sz w:val="30"/>
          <w:szCs w:val="30"/>
        </w:rPr>
        <w:t xml:space="preserve">draft, because </w:t>
      </w:r>
      <w:r w:rsidRPr="002318EB">
        <w:rPr>
          <w:b/>
          <w:sz w:val="30"/>
          <w:szCs w:val="30"/>
        </w:rPr>
        <w:t>all the lenses help readers look more closely at a text</w:t>
      </w:r>
      <w:r w:rsidRPr="002318EB">
        <w:rPr>
          <w:sz w:val="30"/>
          <w:szCs w:val="30"/>
        </w:rPr>
        <w:t xml:space="preserve">.  Even in the worst case, doing a lens will </w:t>
      </w:r>
      <w:r w:rsidR="000A36D3">
        <w:rPr>
          <w:sz w:val="30"/>
          <w:szCs w:val="30"/>
        </w:rPr>
        <w:t xml:space="preserve">still </w:t>
      </w:r>
      <w:r w:rsidRPr="002318EB">
        <w:rPr>
          <w:sz w:val="30"/>
          <w:szCs w:val="30"/>
        </w:rPr>
        <w:t>give you a better sense of what lens</w:t>
      </w:r>
      <w:r w:rsidR="000A36D3">
        <w:rPr>
          <w:sz w:val="30"/>
          <w:szCs w:val="30"/>
        </w:rPr>
        <w:t xml:space="preserve"> would have worked better</w:t>
      </w:r>
      <w:r w:rsidRPr="002318EB">
        <w:rPr>
          <w:sz w:val="30"/>
          <w:szCs w:val="30"/>
        </w:rPr>
        <w:t xml:space="preserve">, and </w:t>
      </w:r>
      <w:r w:rsidR="000A36D3">
        <w:rPr>
          <w:sz w:val="30"/>
          <w:szCs w:val="30"/>
        </w:rPr>
        <w:t xml:space="preserve">you </w:t>
      </w:r>
      <w:r w:rsidRPr="002318EB">
        <w:rPr>
          <w:i/>
          <w:sz w:val="30"/>
          <w:szCs w:val="30"/>
        </w:rPr>
        <w:t>can</w:t>
      </w:r>
      <w:r w:rsidRPr="002318EB">
        <w:rPr>
          <w:sz w:val="30"/>
          <w:szCs w:val="30"/>
        </w:rPr>
        <w:t xml:space="preserve"> </w:t>
      </w:r>
      <w:r w:rsidR="000A36D3">
        <w:rPr>
          <w:sz w:val="30"/>
          <w:szCs w:val="30"/>
        </w:rPr>
        <w:t xml:space="preserve">apply it </w:t>
      </w:r>
      <w:r w:rsidRPr="002318EB">
        <w:rPr>
          <w:sz w:val="30"/>
          <w:szCs w:val="30"/>
        </w:rPr>
        <w:t xml:space="preserve">next. </w:t>
      </w:r>
      <w:r w:rsidR="000A36D3">
        <w:rPr>
          <w:sz w:val="30"/>
          <w:szCs w:val="30"/>
        </w:rPr>
        <w:t>That said, t</w:t>
      </w:r>
      <w:r w:rsidRPr="002318EB">
        <w:rPr>
          <w:sz w:val="30"/>
          <w:szCs w:val="30"/>
        </w:rPr>
        <w:t xml:space="preserve">he lenses </w:t>
      </w:r>
      <w:r w:rsidRPr="002318EB">
        <w:rPr>
          <w:i/>
          <w:sz w:val="30"/>
          <w:szCs w:val="30"/>
        </w:rPr>
        <w:t>do</w:t>
      </w:r>
      <w:r w:rsidRPr="002318EB">
        <w:rPr>
          <w:sz w:val="30"/>
          <w:szCs w:val="30"/>
        </w:rPr>
        <w:t xml:space="preserve"> differ and will probably be of benefit for different kinds of writing or, especially, texts at different stages in the writing proces</w:t>
      </w:r>
      <w:r w:rsidR="000A36D3">
        <w:rPr>
          <w:sz w:val="30"/>
          <w:szCs w:val="30"/>
        </w:rPr>
        <w:t>s. L</w:t>
      </w:r>
      <w:r w:rsidRPr="002318EB">
        <w:rPr>
          <w:sz w:val="30"/>
          <w:szCs w:val="30"/>
        </w:rPr>
        <w:t xml:space="preserve">enses that can create a discussion </w:t>
      </w:r>
      <w:r w:rsidR="000E7FFA" w:rsidRPr="002318EB">
        <w:rPr>
          <w:sz w:val="30"/>
          <w:szCs w:val="30"/>
        </w:rPr>
        <w:t xml:space="preserve">about content </w:t>
      </w:r>
      <w:r w:rsidRPr="002318EB">
        <w:rPr>
          <w:sz w:val="30"/>
          <w:szCs w:val="30"/>
        </w:rPr>
        <w:t xml:space="preserve">and ask for amplification (Reply, Center-of-Gravity, More About), for example, </w:t>
      </w:r>
      <w:r w:rsidR="000A36D3">
        <w:rPr>
          <w:sz w:val="30"/>
          <w:szCs w:val="30"/>
        </w:rPr>
        <w:t xml:space="preserve">may fit better </w:t>
      </w:r>
      <w:r w:rsidRPr="002318EB">
        <w:rPr>
          <w:sz w:val="30"/>
          <w:szCs w:val="30"/>
        </w:rPr>
        <w:t>for earlier drafts</w:t>
      </w:r>
      <w:r w:rsidR="000A36D3">
        <w:rPr>
          <w:sz w:val="30"/>
          <w:szCs w:val="30"/>
        </w:rPr>
        <w:t>;</w:t>
      </w:r>
      <w:r w:rsidRPr="002318EB">
        <w:rPr>
          <w:sz w:val="30"/>
          <w:szCs w:val="30"/>
        </w:rPr>
        <w:t xml:space="preserve"> responses that look at the organization of ideas</w:t>
      </w:r>
      <w:r w:rsidR="000A36D3">
        <w:rPr>
          <w:sz w:val="30"/>
          <w:szCs w:val="30"/>
        </w:rPr>
        <w:t>,</w:t>
      </w:r>
      <w:r w:rsidRPr="002318EB">
        <w:rPr>
          <w:sz w:val="30"/>
          <w:szCs w:val="30"/>
        </w:rPr>
        <w:t xml:space="preserve"> </w:t>
      </w:r>
      <w:r w:rsidR="000E7FFA" w:rsidRPr="002318EB">
        <w:rPr>
          <w:sz w:val="30"/>
          <w:szCs w:val="30"/>
        </w:rPr>
        <w:t xml:space="preserve">for </w:t>
      </w:r>
      <w:r w:rsidRPr="002318EB">
        <w:rPr>
          <w:sz w:val="30"/>
          <w:szCs w:val="30"/>
        </w:rPr>
        <w:t>later</w:t>
      </w:r>
      <w:r w:rsidR="000E7FFA" w:rsidRPr="002318EB">
        <w:rPr>
          <w:sz w:val="30"/>
          <w:szCs w:val="30"/>
        </w:rPr>
        <w:t xml:space="preserve"> drafts</w:t>
      </w:r>
      <w:r w:rsidR="002B24A2" w:rsidRPr="002318EB">
        <w:rPr>
          <w:sz w:val="30"/>
          <w:szCs w:val="30"/>
        </w:rPr>
        <w:t xml:space="preserve"> (</w:t>
      </w:r>
      <w:r w:rsidRPr="002318EB">
        <w:rPr>
          <w:sz w:val="30"/>
          <w:szCs w:val="30"/>
        </w:rPr>
        <w:t xml:space="preserve">2-Step Summary, Where &amp; Why).  So, once </w:t>
      </w:r>
      <w:r w:rsidR="00D87FCE">
        <w:rPr>
          <w:sz w:val="30"/>
          <w:szCs w:val="30"/>
        </w:rPr>
        <w:t>you</w:t>
      </w:r>
      <w:r w:rsidRPr="002318EB">
        <w:rPr>
          <w:sz w:val="30"/>
          <w:szCs w:val="30"/>
        </w:rPr>
        <w:t>’ve learned all the lenses</w:t>
      </w:r>
      <w:r w:rsidR="000A36D3">
        <w:rPr>
          <w:sz w:val="30"/>
          <w:szCs w:val="30"/>
        </w:rPr>
        <w:t>,</w:t>
      </w:r>
      <w:r w:rsidRPr="002318EB">
        <w:rPr>
          <w:sz w:val="30"/>
          <w:szCs w:val="30"/>
        </w:rPr>
        <w:t xml:space="preserve"> </w:t>
      </w:r>
      <w:r w:rsidR="00885A25">
        <w:rPr>
          <w:sz w:val="30"/>
          <w:szCs w:val="30"/>
        </w:rPr>
        <w:t>you</w:t>
      </w:r>
      <w:r w:rsidRPr="002318EB">
        <w:rPr>
          <w:sz w:val="30"/>
          <w:szCs w:val="30"/>
        </w:rPr>
        <w:t>’ll keep this in mind when choosing how to respond to a draft.</w:t>
      </w:r>
    </w:p>
    <w:p w14:paraId="29D63DCC" w14:textId="77777777" w:rsidR="000E3F64" w:rsidRPr="002D3619" w:rsidRDefault="000E3F64" w:rsidP="00A04499">
      <w:pPr>
        <w:jc w:val="both"/>
        <w:rPr>
          <w:rFonts w:ascii="Verdana" w:hAnsi="Verdana"/>
          <w:sz w:val="36"/>
        </w:rPr>
      </w:pPr>
      <w:r w:rsidRPr="002318EB">
        <w:rPr>
          <w:sz w:val="32"/>
          <w:szCs w:val="32"/>
        </w:rPr>
        <w:br w:type="page"/>
      </w:r>
      <w:r>
        <w:rPr>
          <w:rFonts w:ascii="Verdana" w:hAnsi="Verdana"/>
          <w:sz w:val="36"/>
        </w:rPr>
        <w:lastRenderedPageBreak/>
        <w:t>Using a Lens</w:t>
      </w:r>
    </w:p>
    <w:p w14:paraId="1B0D799A" w14:textId="77777777" w:rsidR="00C966D7" w:rsidRDefault="00C966D7" w:rsidP="00A04499">
      <w:pPr>
        <w:ind w:firstLine="720"/>
        <w:jc w:val="both"/>
        <w:rPr>
          <w:sz w:val="28"/>
        </w:rPr>
      </w:pPr>
    </w:p>
    <w:p w14:paraId="6EFECF27" w14:textId="20354184" w:rsidR="000E3F64" w:rsidRPr="002318EB" w:rsidRDefault="000E3F64" w:rsidP="00A04499">
      <w:pPr>
        <w:spacing w:after="120"/>
        <w:ind w:firstLine="720"/>
        <w:jc w:val="both"/>
        <w:rPr>
          <w:sz w:val="30"/>
          <w:szCs w:val="30"/>
        </w:rPr>
      </w:pPr>
      <w:r w:rsidRPr="002318EB">
        <w:rPr>
          <w:sz w:val="30"/>
          <w:szCs w:val="30"/>
        </w:rPr>
        <w:t xml:space="preserve">While the lenses are based </w:t>
      </w:r>
      <w:r w:rsidR="00885A25">
        <w:rPr>
          <w:sz w:val="30"/>
          <w:szCs w:val="30"/>
        </w:rPr>
        <w:t xml:space="preserve">on </w:t>
      </w:r>
      <w:r w:rsidR="000A36D3">
        <w:rPr>
          <w:sz w:val="30"/>
          <w:szCs w:val="30"/>
        </w:rPr>
        <w:t xml:space="preserve">how we respond to each other </w:t>
      </w:r>
      <w:r w:rsidRPr="002318EB">
        <w:rPr>
          <w:sz w:val="30"/>
          <w:szCs w:val="30"/>
        </w:rPr>
        <w:t xml:space="preserve">in our day-to-day conversation, using them on writing is new to students.  So, </w:t>
      </w:r>
      <w:r w:rsidRPr="002318EB">
        <w:rPr>
          <w:b/>
          <w:sz w:val="30"/>
          <w:szCs w:val="30"/>
        </w:rPr>
        <w:t>introducing a lens is very important</w:t>
      </w:r>
      <w:r w:rsidRPr="002318EB">
        <w:rPr>
          <w:sz w:val="30"/>
          <w:szCs w:val="30"/>
        </w:rPr>
        <w:t xml:space="preserve">.  </w:t>
      </w:r>
      <w:r w:rsidR="00291507">
        <w:rPr>
          <w:sz w:val="30"/>
          <w:szCs w:val="30"/>
        </w:rPr>
        <w:t>(</w:t>
      </w:r>
      <w:r w:rsidRPr="002318EB">
        <w:rPr>
          <w:sz w:val="30"/>
          <w:szCs w:val="30"/>
        </w:rPr>
        <w:t xml:space="preserve">We need to take our time and pay attention to </w:t>
      </w:r>
      <w:r w:rsidRPr="000A36D3">
        <w:rPr>
          <w:i/>
          <w:sz w:val="30"/>
          <w:szCs w:val="30"/>
        </w:rPr>
        <w:t>what</w:t>
      </w:r>
      <w:r w:rsidRPr="002318EB">
        <w:rPr>
          <w:sz w:val="30"/>
          <w:szCs w:val="30"/>
        </w:rPr>
        <w:t xml:space="preserve"> we’re doing, not just what we’re doing it </w:t>
      </w:r>
      <w:r w:rsidRPr="002318EB">
        <w:rPr>
          <w:i/>
          <w:sz w:val="30"/>
          <w:szCs w:val="30"/>
        </w:rPr>
        <w:t>to</w:t>
      </w:r>
      <w:proofErr w:type="gramStart"/>
      <w:r w:rsidRPr="002318EB">
        <w:rPr>
          <w:sz w:val="30"/>
          <w:szCs w:val="30"/>
        </w:rPr>
        <w:t xml:space="preserve">. </w:t>
      </w:r>
      <w:r w:rsidR="00291507">
        <w:rPr>
          <w:sz w:val="30"/>
          <w:szCs w:val="30"/>
        </w:rPr>
        <w:t>)</w:t>
      </w:r>
      <w:proofErr w:type="gramEnd"/>
      <w:r w:rsidRPr="002318EB">
        <w:rPr>
          <w:sz w:val="30"/>
          <w:szCs w:val="30"/>
        </w:rPr>
        <w:t xml:space="preserve"> </w:t>
      </w:r>
      <w:r w:rsidR="005A240C" w:rsidRPr="002318EB">
        <w:rPr>
          <w:sz w:val="30"/>
          <w:szCs w:val="30"/>
        </w:rPr>
        <w:t xml:space="preserve">The first time you do a lens, make sure you go through the whole lens page: </w:t>
      </w:r>
      <w:r w:rsidR="00C55FF9">
        <w:rPr>
          <w:sz w:val="30"/>
          <w:szCs w:val="30"/>
        </w:rPr>
        <w:t>n</w:t>
      </w:r>
      <w:r w:rsidR="005A240C" w:rsidRPr="002318EB">
        <w:rPr>
          <w:sz w:val="30"/>
          <w:szCs w:val="30"/>
        </w:rPr>
        <w:t xml:space="preserve">ame </w:t>
      </w:r>
      <w:r w:rsidR="000A36D3">
        <w:rPr>
          <w:sz w:val="30"/>
          <w:szCs w:val="30"/>
        </w:rPr>
        <w:t>the lens</w:t>
      </w:r>
      <w:r w:rsidR="005A240C" w:rsidRPr="002318EB">
        <w:rPr>
          <w:sz w:val="30"/>
          <w:szCs w:val="30"/>
        </w:rPr>
        <w:t xml:space="preserve">, read how to ask for </w:t>
      </w:r>
      <w:r w:rsidR="000A36D3">
        <w:rPr>
          <w:sz w:val="30"/>
          <w:szCs w:val="30"/>
        </w:rPr>
        <w:t>response</w:t>
      </w:r>
      <w:r w:rsidR="002B24A2" w:rsidRPr="002318EB">
        <w:rPr>
          <w:sz w:val="30"/>
          <w:szCs w:val="30"/>
        </w:rPr>
        <w:t>, how to give it, and what it’</w:t>
      </w:r>
      <w:r w:rsidR="005A240C" w:rsidRPr="002318EB">
        <w:rPr>
          <w:sz w:val="30"/>
          <w:szCs w:val="30"/>
        </w:rPr>
        <w:t xml:space="preserve">s like.  </w:t>
      </w:r>
      <w:r w:rsidR="00E378A7">
        <w:rPr>
          <w:sz w:val="30"/>
          <w:szCs w:val="30"/>
        </w:rPr>
        <w:t xml:space="preserve">After reading the whole description, </w:t>
      </w:r>
      <w:r w:rsidR="00E378A7" w:rsidRPr="00DE4A8A">
        <w:rPr>
          <w:i/>
          <w:iCs/>
          <w:sz w:val="30"/>
          <w:szCs w:val="30"/>
        </w:rPr>
        <w:t>read again the question</w:t>
      </w:r>
      <w:r w:rsidR="00E378A7" w:rsidRPr="003C7C7F">
        <w:rPr>
          <w:sz w:val="30"/>
          <w:szCs w:val="30"/>
        </w:rPr>
        <w:t xml:space="preserve"> the lens asks. </w:t>
      </w:r>
      <w:r w:rsidR="00291507">
        <w:rPr>
          <w:sz w:val="30"/>
          <w:szCs w:val="30"/>
        </w:rPr>
        <w:t>You</w:t>
      </w:r>
      <w:r w:rsidRPr="002318EB">
        <w:rPr>
          <w:sz w:val="30"/>
          <w:szCs w:val="30"/>
        </w:rPr>
        <w:t xml:space="preserve">’ll probably need to use some lenses multiple times to </w:t>
      </w:r>
      <w:r w:rsidR="003C7C7F">
        <w:rPr>
          <w:sz w:val="30"/>
          <w:szCs w:val="30"/>
        </w:rPr>
        <w:t>be able to focus our response on the question the lens asks.</w:t>
      </w:r>
    </w:p>
    <w:p w14:paraId="405DEC93" w14:textId="6E324810" w:rsidR="000E3F64" w:rsidRPr="002318EB" w:rsidRDefault="000E3F64" w:rsidP="00A04499">
      <w:pPr>
        <w:spacing w:after="120"/>
        <w:ind w:firstLine="720"/>
        <w:jc w:val="both"/>
        <w:rPr>
          <w:sz w:val="30"/>
          <w:szCs w:val="30"/>
        </w:rPr>
      </w:pPr>
      <w:r w:rsidRPr="002318EB">
        <w:rPr>
          <w:sz w:val="30"/>
          <w:szCs w:val="30"/>
        </w:rPr>
        <w:t xml:space="preserve">Also, we want to </w:t>
      </w:r>
      <w:r w:rsidRPr="002318EB">
        <w:rPr>
          <w:b/>
          <w:sz w:val="30"/>
          <w:szCs w:val="30"/>
        </w:rPr>
        <w:t xml:space="preserve">make sure students are actually </w:t>
      </w:r>
      <w:r w:rsidR="00E378A7">
        <w:rPr>
          <w:b/>
          <w:sz w:val="30"/>
          <w:szCs w:val="30"/>
        </w:rPr>
        <w:t xml:space="preserve">responding by </w:t>
      </w:r>
      <w:r w:rsidRPr="002318EB">
        <w:rPr>
          <w:b/>
          <w:sz w:val="30"/>
          <w:szCs w:val="30"/>
        </w:rPr>
        <w:t>using the lenses</w:t>
      </w:r>
      <w:r w:rsidRPr="002318EB">
        <w:rPr>
          <w:sz w:val="30"/>
          <w:szCs w:val="30"/>
        </w:rPr>
        <w:t>. The way most people are used to responding to texts is a binary liking or disliking</w:t>
      </w:r>
      <w:r w:rsidR="00E378A7">
        <w:rPr>
          <w:sz w:val="30"/>
          <w:szCs w:val="30"/>
        </w:rPr>
        <w:t>,</w:t>
      </w:r>
      <w:r w:rsidRPr="002318EB">
        <w:rPr>
          <w:sz w:val="30"/>
          <w:szCs w:val="30"/>
        </w:rPr>
        <w:t xml:space="preserve"> followed by directives for revision.  It’s really easy for people to fall back into that kind of response if we don’t </w:t>
      </w:r>
      <w:proofErr w:type="gramStart"/>
      <w:r w:rsidRPr="002318EB">
        <w:rPr>
          <w:sz w:val="30"/>
          <w:szCs w:val="30"/>
        </w:rPr>
        <w:t>insist</w:t>
      </w:r>
      <w:proofErr w:type="gramEnd"/>
      <w:r w:rsidRPr="002318EB">
        <w:rPr>
          <w:sz w:val="30"/>
          <w:szCs w:val="30"/>
        </w:rPr>
        <w:t xml:space="preserve"> they try the respons</w:t>
      </w:r>
      <w:r w:rsidR="006E1393" w:rsidRPr="002318EB">
        <w:rPr>
          <w:sz w:val="30"/>
          <w:szCs w:val="30"/>
        </w:rPr>
        <w:t xml:space="preserve">e of the lens we’re doing.  If someone does go off lens, </w:t>
      </w:r>
      <w:r w:rsidRPr="002318EB">
        <w:rPr>
          <w:sz w:val="30"/>
          <w:szCs w:val="30"/>
        </w:rPr>
        <w:t>we’ll define the kind of response they are giving</w:t>
      </w:r>
      <w:r w:rsidR="006D571A">
        <w:rPr>
          <w:sz w:val="30"/>
          <w:szCs w:val="30"/>
        </w:rPr>
        <w:t>,</w:t>
      </w:r>
      <w:r w:rsidRPr="002318EB">
        <w:rPr>
          <w:sz w:val="30"/>
          <w:szCs w:val="30"/>
        </w:rPr>
        <w:t xml:space="preserve"> </w:t>
      </w:r>
      <w:r w:rsidR="006D571A">
        <w:rPr>
          <w:sz w:val="30"/>
          <w:szCs w:val="30"/>
        </w:rPr>
        <w:t>“</w:t>
      </w:r>
      <w:r w:rsidRPr="002318EB">
        <w:rPr>
          <w:i/>
          <w:sz w:val="30"/>
          <w:szCs w:val="30"/>
        </w:rPr>
        <w:t xml:space="preserve">Ah, you’re telling us whether you like </w:t>
      </w:r>
      <w:r w:rsidR="003C7C7F">
        <w:rPr>
          <w:i/>
          <w:sz w:val="30"/>
          <w:szCs w:val="30"/>
        </w:rPr>
        <w:t>the draft,</w:t>
      </w:r>
      <w:r w:rsidR="006D571A">
        <w:rPr>
          <w:i/>
          <w:sz w:val="30"/>
          <w:szCs w:val="30"/>
        </w:rPr>
        <w:t>”</w:t>
      </w:r>
      <w:r w:rsidR="003C7C7F">
        <w:rPr>
          <w:iCs/>
          <w:sz w:val="30"/>
          <w:szCs w:val="30"/>
        </w:rPr>
        <w:t xml:space="preserve"> </w:t>
      </w:r>
      <w:r w:rsidRPr="002318EB">
        <w:rPr>
          <w:sz w:val="30"/>
          <w:szCs w:val="30"/>
        </w:rPr>
        <w:t>and then remind them of the kind of response we’re all trying to give</w:t>
      </w:r>
      <w:r w:rsidR="006D571A">
        <w:rPr>
          <w:sz w:val="30"/>
          <w:szCs w:val="30"/>
        </w:rPr>
        <w:t>, “</w:t>
      </w:r>
      <w:r w:rsidR="003C7C7F">
        <w:rPr>
          <w:i/>
          <w:sz w:val="30"/>
          <w:szCs w:val="30"/>
        </w:rPr>
        <w:t>B</w:t>
      </w:r>
      <w:r w:rsidRPr="002318EB">
        <w:rPr>
          <w:i/>
          <w:sz w:val="30"/>
          <w:szCs w:val="30"/>
        </w:rPr>
        <w:t>ut we’re only writing what we want to hear More About right now.</w:t>
      </w:r>
      <w:r w:rsidRPr="002318EB">
        <w:rPr>
          <w:sz w:val="30"/>
          <w:szCs w:val="30"/>
        </w:rPr>
        <w:t>”</w:t>
      </w:r>
    </w:p>
    <w:p w14:paraId="6E49A256" w14:textId="4C8C2C6F" w:rsidR="000E3F64" w:rsidRPr="002318EB" w:rsidRDefault="000E3F64" w:rsidP="00A04499">
      <w:pPr>
        <w:spacing w:after="120"/>
        <w:ind w:firstLine="720"/>
        <w:jc w:val="both"/>
        <w:rPr>
          <w:sz w:val="30"/>
          <w:szCs w:val="30"/>
        </w:rPr>
      </w:pPr>
      <w:r w:rsidRPr="002318EB">
        <w:rPr>
          <w:b/>
          <w:sz w:val="30"/>
          <w:szCs w:val="30"/>
        </w:rPr>
        <w:t xml:space="preserve">It’s essential to give </w:t>
      </w:r>
      <w:r w:rsidR="00E378A7">
        <w:rPr>
          <w:b/>
          <w:sz w:val="30"/>
          <w:szCs w:val="30"/>
        </w:rPr>
        <w:t xml:space="preserve">lens </w:t>
      </w:r>
      <w:r w:rsidRPr="002318EB">
        <w:rPr>
          <w:b/>
          <w:sz w:val="30"/>
          <w:szCs w:val="30"/>
        </w:rPr>
        <w:t>responses in writing</w:t>
      </w:r>
      <w:r w:rsidR="00E378A7">
        <w:rPr>
          <w:b/>
          <w:sz w:val="30"/>
          <w:szCs w:val="30"/>
        </w:rPr>
        <w:t>,</w:t>
      </w:r>
      <w:r w:rsidR="006E1393" w:rsidRPr="002318EB">
        <w:rPr>
          <w:sz w:val="30"/>
          <w:szCs w:val="30"/>
        </w:rPr>
        <w:t xml:space="preserve"> rather than just saying them</w:t>
      </w:r>
      <w:r w:rsidRPr="002318EB">
        <w:rPr>
          <w:sz w:val="30"/>
          <w:szCs w:val="30"/>
        </w:rPr>
        <w:t>.  Writing and then reading that</w:t>
      </w:r>
      <w:r w:rsidR="003C7C7F">
        <w:rPr>
          <w:sz w:val="30"/>
          <w:szCs w:val="30"/>
        </w:rPr>
        <w:t xml:space="preserve"> </w:t>
      </w:r>
      <w:r w:rsidRPr="002318EB">
        <w:rPr>
          <w:sz w:val="30"/>
          <w:szCs w:val="30"/>
        </w:rPr>
        <w:t>feedback aloud prevents one person from dominating the conversation and ensures that all members of the group have an opportunity to gather their thoughts</w:t>
      </w:r>
      <w:r w:rsidR="00CA619D" w:rsidRPr="002318EB">
        <w:rPr>
          <w:sz w:val="30"/>
          <w:szCs w:val="30"/>
        </w:rPr>
        <w:t xml:space="preserve">, formulate </w:t>
      </w:r>
      <w:r w:rsidR="00E378A7">
        <w:rPr>
          <w:sz w:val="30"/>
          <w:szCs w:val="30"/>
        </w:rPr>
        <w:t>their</w:t>
      </w:r>
      <w:r w:rsidR="00CA619D" w:rsidRPr="002318EB">
        <w:rPr>
          <w:sz w:val="30"/>
          <w:szCs w:val="30"/>
        </w:rPr>
        <w:t xml:space="preserve"> response</w:t>
      </w:r>
      <w:r w:rsidR="00E378A7">
        <w:rPr>
          <w:sz w:val="30"/>
          <w:szCs w:val="30"/>
        </w:rPr>
        <w:t>s</w:t>
      </w:r>
      <w:r w:rsidR="00CA619D" w:rsidRPr="002318EB">
        <w:rPr>
          <w:sz w:val="30"/>
          <w:szCs w:val="30"/>
        </w:rPr>
        <w:t>,</w:t>
      </w:r>
      <w:r w:rsidRPr="002318EB">
        <w:rPr>
          <w:sz w:val="30"/>
          <w:szCs w:val="30"/>
        </w:rPr>
        <w:t xml:space="preserve"> and share them equally.  Also, sharing impromptu writing like this teaches students to have faith in their own ability to use writing as a means of exploring and communicating ideas. </w:t>
      </w:r>
    </w:p>
    <w:p w14:paraId="19E59C67" w14:textId="77777777" w:rsidR="000E3F64" w:rsidRPr="002318EB" w:rsidRDefault="000E3F64" w:rsidP="00A04499">
      <w:pPr>
        <w:spacing w:after="120"/>
        <w:ind w:firstLine="720"/>
        <w:jc w:val="both"/>
        <w:rPr>
          <w:sz w:val="30"/>
          <w:szCs w:val="30"/>
        </w:rPr>
      </w:pPr>
      <w:r w:rsidRPr="002318EB">
        <w:rPr>
          <w:b/>
          <w:sz w:val="30"/>
          <w:szCs w:val="30"/>
        </w:rPr>
        <w:t xml:space="preserve">It’s best if you can assemble </w:t>
      </w:r>
      <w:r w:rsidR="00CA619D" w:rsidRPr="002318EB">
        <w:rPr>
          <w:b/>
          <w:sz w:val="30"/>
          <w:szCs w:val="30"/>
        </w:rPr>
        <w:t>a</w:t>
      </w:r>
      <w:r w:rsidRPr="002318EB">
        <w:rPr>
          <w:b/>
          <w:sz w:val="30"/>
          <w:szCs w:val="30"/>
        </w:rPr>
        <w:t xml:space="preserve"> group to give these responses</w:t>
      </w:r>
      <w:r w:rsidRPr="002318EB">
        <w:rPr>
          <w:sz w:val="30"/>
          <w:szCs w:val="30"/>
        </w:rPr>
        <w:t>. What better way to find out what an audience might think of a text than sharing it with a small group</w:t>
      </w:r>
      <w:r w:rsidR="00E378A7">
        <w:rPr>
          <w:sz w:val="30"/>
          <w:szCs w:val="30"/>
        </w:rPr>
        <w:t xml:space="preserve"> of readers</w:t>
      </w:r>
      <w:r w:rsidR="006E1393" w:rsidRPr="002318EB">
        <w:rPr>
          <w:sz w:val="30"/>
          <w:szCs w:val="30"/>
        </w:rPr>
        <w:t>,</w:t>
      </w:r>
      <w:r w:rsidR="00C137C1" w:rsidRPr="002318EB">
        <w:rPr>
          <w:sz w:val="30"/>
          <w:szCs w:val="30"/>
        </w:rPr>
        <w:t xml:space="preserve"> hearing them</w:t>
      </w:r>
      <w:r w:rsidRPr="002318EB">
        <w:rPr>
          <w:sz w:val="30"/>
          <w:szCs w:val="30"/>
        </w:rPr>
        <w:t xml:space="preserve"> respond</w:t>
      </w:r>
      <w:r w:rsidR="006E1393" w:rsidRPr="002318EB">
        <w:rPr>
          <w:sz w:val="30"/>
          <w:szCs w:val="30"/>
        </w:rPr>
        <w:t>,</w:t>
      </w:r>
      <w:r w:rsidRPr="002318EB">
        <w:rPr>
          <w:sz w:val="30"/>
          <w:szCs w:val="30"/>
        </w:rPr>
        <w:t xml:space="preserve"> and having a discussion with them?  </w:t>
      </w:r>
      <w:r w:rsidR="00E378A7">
        <w:rPr>
          <w:sz w:val="30"/>
          <w:szCs w:val="30"/>
        </w:rPr>
        <w:t>H</w:t>
      </w:r>
      <w:r w:rsidRPr="002318EB">
        <w:rPr>
          <w:sz w:val="30"/>
          <w:szCs w:val="30"/>
        </w:rPr>
        <w:t xml:space="preserve">earing several </w:t>
      </w:r>
      <w:r w:rsidR="002B24A2" w:rsidRPr="002318EB">
        <w:rPr>
          <w:sz w:val="30"/>
          <w:szCs w:val="30"/>
        </w:rPr>
        <w:t xml:space="preserve">readers </w:t>
      </w:r>
      <w:r w:rsidRPr="002318EB">
        <w:rPr>
          <w:sz w:val="30"/>
          <w:szCs w:val="30"/>
        </w:rPr>
        <w:t xml:space="preserve">asking the same questions of a text </w:t>
      </w:r>
      <w:r w:rsidR="00BC2399">
        <w:rPr>
          <w:sz w:val="30"/>
          <w:szCs w:val="30"/>
        </w:rPr>
        <w:t xml:space="preserve">you all </w:t>
      </w:r>
      <w:r w:rsidR="002B24A2" w:rsidRPr="002318EB">
        <w:rPr>
          <w:sz w:val="30"/>
          <w:szCs w:val="30"/>
        </w:rPr>
        <w:t xml:space="preserve">just read </w:t>
      </w:r>
      <w:r w:rsidRPr="002318EB">
        <w:rPr>
          <w:sz w:val="30"/>
          <w:szCs w:val="30"/>
        </w:rPr>
        <w:t xml:space="preserve">can give </w:t>
      </w:r>
      <w:r w:rsidR="00E378A7">
        <w:rPr>
          <w:sz w:val="30"/>
          <w:szCs w:val="30"/>
        </w:rPr>
        <w:t xml:space="preserve">the writer </w:t>
      </w:r>
      <w:r w:rsidRPr="002318EB">
        <w:rPr>
          <w:sz w:val="30"/>
          <w:szCs w:val="30"/>
        </w:rPr>
        <w:t xml:space="preserve">a sense of what </w:t>
      </w:r>
      <w:r w:rsidR="00E378A7">
        <w:rPr>
          <w:sz w:val="30"/>
          <w:szCs w:val="30"/>
        </w:rPr>
        <w:t>having an “</w:t>
      </w:r>
      <w:r w:rsidRPr="002318EB">
        <w:rPr>
          <w:sz w:val="30"/>
          <w:szCs w:val="30"/>
        </w:rPr>
        <w:t>audience</w:t>
      </w:r>
      <w:r w:rsidR="00E378A7">
        <w:rPr>
          <w:sz w:val="30"/>
          <w:szCs w:val="30"/>
        </w:rPr>
        <w:t>”</w:t>
      </w:r>
      <w:r w:rsidRPr="002318EB">
        <w:rPr>
          <w:sz w:val="30"/>
          <w:szCs w:val="30"/>
        </w:rPr>
        <w:t xml:space="preserve"> can mean.  </w:t>
      </w:r>
      <w:r w:rsidR="00BC2399" w:rsidRPr="002318EB">
        <w:rPr>
          <w:sz w:val="30"/>
          <w:szCs w:val="30"/>
        </w:rPr>
        <w:t>And not just for the write</w:t>
      </w:r>
      <w:r w:rsidR="00BC2399">
        <w:rPr>
          <w:sz w:val="30"/>
          <w:szCs w:val="30"/>
        </w:rPr>
        <w:t xml:space="preserve">r.  </w:t>
      </w:r>
      <w:r w:rsidRPr="002318EB">
        <w:rPr>
          <w:sz w:val="30"/>
          <w:szCs w:val="30"/>
        </w:rPr>
        <w:t xml:space="preserve">Responding in groups also reinforces the idea that </w:t>
      </w:r>
      <w:r w:rsidR="00BC2399" w:rsidRPr="00BC2399">
        <w:rPr>
          <w:i/>
          <w:sz w:val="30"/>
          <w:szCs w:val="30"/>
        </w:rPr>
        <w:t>readers</w:t>
      </w:r>
      <w:r w:rsidRPr="002318EB">
        <w:rPr>
          <w:sz w:val="30"/>
          <w:szCs w:val="30"/>
        </w:rPr>
        <w:t xml:space="preserve"> have their own thoughts and expertise to bring to a conversation, and</w:t>
      </w:r>
      <w:r w:rsidR="00814323" w:rsidRPr="002318EB">
        <w:rPr>
          <w:sz w:val="30"/>
          <w:szCs w:val="30"/>
        </w:rPr>
        <w:t>,</w:t>
      </w:r>
      <w:r w:rsidRPr="002318EB">
        <w:rPr>
          <w:sz w:val="30"/>
          <w:szCs w:val="30"/>
        </w:rPr>
        <w:t xml:space="preserve"> in fact, the idea that writing is </w:t>
      </w:r>
      <w:r w:rsidR="00BC2399">
        <w:rPr>
          <w:sz w:val="30"/>
          <w:szCs w:val="30"/>
        </w:rPr>
        <w:t xml:space="preserve">about being </w:t>
      </w:r>
      <w:r w:rsidRPr="002318EB">
        <w:rPr>
          <w:sz w:val="30"/>
          <w:szCs w:val="30"/>
        </w:rPr>
        <w:t xml:space="preserve">a part of an academic conversation, not just a solo performance. </w:t>
      </w:r>
    </w:p>
    <w:p w14:paraId="18ADE945" w14:textId="1DBB4E0A" w:rsidR="000E3F64" w:rsidRPr="002318EB" w:rsidRDefault="000E3F64" w:rsidP="00A04499">
      <w:pPr>
        <w:spacing w:after="120"/>
        <w:ind w:firstLine="720"/>
        <w:jc w:val="both"/>
        <w:rPr>
          <w:sz w:val="30"/>
          <w:szCs w:val="30"/>
        </w:rPr>
      </w:pPr>
      <w:r w:rsidRPr="002318EB">
        <w:rPr>
          <w:sz w:val="30"/>
          <w:szCs w:val="30"/>
        </w:rPr>
        <w:t>B</w:t>
      </w:r>
      <w:r w:rsidR="002B24A2" w:rsidRPr="002318EB">
        <w:rPr>
          <w:sz w:val="30"/>
          <w:szCs w:val="30"/>
        </w:rPr>
        <w:t>ecause we want students to get that</w:t>
      </w:r>
      <w:r w:rsidRPr="002318EB">
        <w:rPr>
          <w:sz w:val="30"/>
          <w:szCs w:val="30"/>
        </w:rPr>
        <w:t xml:space="preserve"> sense of audience in our groups </w:t>
      </w:r>
      <w:r w:rsidRPr="002318EB">
        <w:rPr>
          <w:b/>
          <w:sz w:val="30"/>
          <w:szCs w:val="30"/>
        </w:rPr>
        <w:t xml:space="preserve">it’s important that we all respond to the same </w:t>
      </w:r>
      <w:r w:rsidR="00814323" w:rsidRPr="002318EB">
        <w:rPr>
          <w:b/>
          <w:sz w:val="30"/>
          <w:szCs w:val="30"/>
        </w:rPr>
        <w:t>text using the same lens</w:t>
      </w:r>
      <w:r w:rsidR="002B24A2" w:rsidRPr="002318EB">
        <w:rPr>
          <w:b/>
          <w:sz w:val="30"/>
          <w:szCs w:val="30"/>
        </w:rPr>
        <w:t xml:space="preserve"> </w:t>
      </w:r>
      <w:r w:rsidR="002B24A2" w:rsidRPr="002318EB">
        <w:rPr>
          <w:sz w:val="30"/>
          <w:szCs w:val="30"/>
        </w:rPr>
        <w:t>because different lenses bring different features into focus</w:t>
      </w:r>
      <w:r w:rsidRPr="002318EB">
        <w:rPr>
          <w:sz w:val="30"/>
          <w:szCs w:val="30"/>
        </w:rPr>
        <w:t xml:space="preserve">.  </w:t>
      </w:r>
      <w:r w:rsidR="002B24A2" w:rsidRPr="002318EB">
        <w:rPr>
          <w:sz w:val="30"/>
          <w:szCs w:val="30"/>
        </w:rPr>
        <w:t>If we are all using the same lens</w:t>
      </w:r>
      <w:r w:rsidR="003C7C7F">
        <w:rPr>
          <w:sz w:val="30"/>
          <w:szCs w:val="30"/>
        </w:rPr>
        <w:t xml:space="preserve"> to respond,</w:t>
      </w:r>
      <w:r w:rsidR="002B24A2" w:rsidRPr="002318EB">
        <w:rPr>
          <w:sz w:val="30"/>
          <w:szCs w:val="30"/>
        </w:rPr>
        <w:t xml:space="preserve"> when we share</w:t>
      </w:r>
      <w:r w:rsidR="00D42B65">
        <w:rPr>
          <w:sz w:val="30"/>
          <w:szCs w:val="30"/>
        </w:rPr>
        <w:t xml:space="preserve"> our </w:t>
      </w:r>
      <w:proofErr w:type="gramStart"/>
      <w:r w:rsidR="00D42B65">
        <w:rPr>
          <w:sz w:val="30"/>
          <w:szCs w:val="30"/>
        </w:rPr>
        <w:t>responses</w:t>
      </w:r>
      <w:proofErr w:type="gramEnd"/>
      <w:r w:rsidRPr="002318EB">
        <w:rPr>
          <w:sz w:val="30"/>
          <w:szCs w:val="30"/>
        </w:rPr>
        <w:t xml:space="preserve"> we’re all taking </w:t>
      </w:r>
      <w:r w:rsidR="005A240C" w:rsidRPr="002318EB">
        <w:rPr>
          <w:sz w:val="30"/>
          <w:szCs w:val="30"/>
        </w:rPr>
        <w:t xml:space="preserve">part in the same conversation. </w:t>
      </w:r>
    </w:p>
    <w:p w14:paraId="62DACB57" w14:textId="77777777" w:rsidR="006374FC" w:rsidRPr="00D42B65" w:rsidRDefault="002B24A2" w:rsidP="00A04499">
      <w:pPr>
        <w:ind w:firstLine="720"/>
        <w:jc w:val="both"/>
        <w:rPr>
          <w:b/>
          <w:sz w:val="30"/>
          <w:szCs w:val="30"/>
        </w:rPr>
      </w:pPr>
      <w:r w:rsidRPr="002318EB">
        <w:rPr>
          <w:sz w:val="30"/>
          <w:szCs w:val="30"/>
        </w:rPr>
        <w:t>The experience of our kind of responding is new in several ways to most students</w:t>
      </w:r>
      <w:r w:rsidR="00E378A7">
        <w:rPr>
          <w:sz w:val="30"/>
          <w:szCs w:val="30"/>
        </w:rPr>
        <w:t>,</w:t>
      </w:r>
      <w:r w:rsidRPr="002318EB">
        <w:rPr>
          <w:sz w:val="30"/>
          <w:szCs w:val="30"/>
        </w:rPr>
        <w:t xml:space="preserve"> so</w:t>
      </w:r>
      <w:r w:rsidRPr="002318EB">
        <w:rPr>
          <w:b/>
          <w:sz w:val="30"/>
          <w:szCs w:val="30"/>
        </w:rPr>
        <w:t xml:space="preserve"> it’s important to reflect on the experience after responding.</w:t>
      </w:r>
      <w:r w:rsidRPr="002318EB">
        <w:rPr>
          <w:sz w:val="30"/>
          <w:szCs w:val="30"/>
        </w:rPr>
        <w:t xml:space="preserve">  What was it like to respond this way?  What did this particular lens show you?  When might you want this kind of response on your own writing?</w:t>
      </w:r>
    </w:p>
    <w:p w14:paraId="7EB7A92F" w14:textId="77777777" w:rsidR="006374FC" w:rsidRDefault="006374FC" w:rsidP="00122E40">
      <w:pPr>
        <w:rPr>
          <w:b/>
          <w:sz w:val="28"/>
        </w:rPr>
      </w:pPr>
    </w:p>
    <w:p w14:paraId="66E27572" w14:textId="77777777" w:rsidR="000660BC" w:rsidRPr="00262926" w:rsidRDefault="000660BC" w:rsidP="000660BC">
      <w:pPr>
        <w:rPr>
          <w:rFonts w:ascii="Verdana" w:hAnsi="Verdana"/>
          <w:sz w:val="36"/>
        </w:rPr>
      </w:pPr>
      <w:r>
        <w:rPr>
          <w:b/>
          <w:sz w:val="28"/>
        </w:rPr>
        <w:br w:type="page"/>
      </w:r>
      <w:r w:rsidR="00C02E1A">
        <w:rPr>
          <w:rFonts w:ascii="Verdana" w:hAnsi="Verdana"/>
          <w:sz w:val="36"/>
        </w:rPr>
        <w:lastRenderedPageBreak/>
        <w:t>After Doing a Lens</w:t>
      </w:r>
    </w:p>
    <w:p w14:paraId="18C07C8B" w14:textId="77777777" w:rsidR="000660BC" w:rsidRDefault="000660BC" w:rsidP="000660BC"/>
    <w:p w14:paraId="2B76AA14" w14:textId="77777777" w:rsidR="000660BC" w:rsidRPr="00BE627C" w:rsidRDefault="000660BC" w:rsidP="00A04499">
      <w:pPr>
        <w:jc w:val="both"/>
        <w:rPr>
          <w:sz w:val="30"/>
          <w:szCs w:val="30"/>
        </w:rPr>
      </w:pPr>
      <w:r w:rsidRPr="00BE627C">
        <w:rPr>
          <w:sz w:val="30"/>
          <w:szCs w:val="30"/>
        </w:rPr>
        <w:tab/>
        <w:t xml:space="preserve">What do you do after responses are all read back?  </w:t>
      </w:r>
      <w:r w:rsidR="006D571A">
        <w:rPr>
          <w:sz w:val="30"/>
          <w:szCs w:val="30"/>
        </w:rPr>
        <w:t xml:space="preserve">We hope </w:t>
      </w:r>
      <w:r w:rsidRPr="00BE627C">
        <w:rPr>
          <w:sz w:val="30"/>
          <w:szCs w:val="30"/>
        </w:rPr>
        <w:t>discussion about the responses will come naturally and easily</w:t>
      </w:r>
      <w:r w:rsidR="006D571A">
        <w:rPr>
          <w:sz w:val="30"/>
          <w:szCs w:val="30"/>
        </w:rPr>
        <w:t>,</w:t>
      </w:r>
      <w:r w:rsidRPr="00BE627C">
        <w:rPr>
          <w:sz w:val="30"/>
          <w:szCs w:val="30"/>
        </w:rPr>
        <w:t xml:space="preserve"> and opportunities to explore </w:t>
      </w:r>
      <w:r w:rsidR="006D571A">
        <w:rPr>
          <w:sz w:val="30"/>
          <w:szCs w:val="30"/>
        </w:rPr>
        <w:t xml:space="preserve">new questions </w:t>
      </w:r>
      <w:r w:rsidRPr="00BE627C">
        <w:rPr>
          <w:sz w:val="30"/>
          <w:szCs w:val="30"/>
        </w:rPr>
        <w:t xml:space="preserve">in writing will </w:t>
      </w:r>
      <w:r w:rsidR="006D571A">
        <w:rPr>
          <w:sz w:val="30"/>
          <w:szCs w:val="30"/>
        </w:rPr>
        <w:t xml:space="preserve">also </w:t>
      </w:r>
      <w:r w:rsidRPr="00BE627C">
        <w:rPr>
          <w:sz w:val="30"/>
          <w:szCs w:val="30"/>
        </w:rPr>
        <w:t xml:space="preserve">arise </w:t>
      </w:r>
      <w:r w:rsidR="006D571A">
        <w:rPr>
          <w:sz w:val="30"/>
          <w:szCs w:val="30"/>
        </w:rPr>
        <w:t xml:space="preserve">naturally </w:t>
      </w:r>
      <w:r w:rsidRPr="00BE627C">
        <w:rPr>
          <w:sz w:val="30"/>
          <w:szCs w:val="30"/>
        </w:rPr>
        <w:t xml:space="preserve">from that discussion.  </w:t>
      </w:r>
    </w:p>
    <w:p w14:paraId="026782FB" w14:textId="77777777" w:rsidR="000660BC" w:rsidRPr="00BE627C" w:rsidRDefault="000660BC" w:rsidP="00A04499">
      <w:pPr>
        <w:jc w:val="both"/>
        <w:rPr>
          <w:sz w:val="30"/>
          <w:szCs w:val="30"/>
        </w:rPr>
      </w:pPr>
    </w:p>
    <w:p w14:paraId="5818961F" w14:textId="77777777" w:rsidR="000660BC" w:rsidRPr="00BE627C" w:rsidRDefault="000660BC" w:rsidP="00A04499">
      <w:pPr>
        <w:jc w:val="both"/>
        <w:rPr>
          <w:sz w:val="30"/>
          <w:szCs w:val="30"/>
        </w:rPr>
      </w:pPr>
      <w:r w:rsidRPr="00BE627C">
        <w:rPr>
          <w:sz w:val="30"/>
          <w:szCs w:val="30"/>
        </w:rPr>
        <w:tab/>
        <w:t xml:space="preserve">If discussion doesn’t come easily, though, one thing you can do is </w:t>
      </w:r>
      <w:r w:rsidRPr="00BE627C">
        <w:rPr>
          <w:b/>
          <w:sz w:val="30"/>
          <w:szCs w:val="30"/>
        </w:rPr>
        <w:t>ask students if they noticed any similarities</w:t>
      </w:r>
      <w:r w:rsidRPr="00BE627C">
        <w:rPr>
          <w:sz w:val="30"/>
          <w:szCs w:val="30"/>
        </w:rPr>
        <w:t xml:space="preserve"> about their responses.  </w:t>
      </w:r>
      <w:r w:rsidR="006D571A">
        <w:rPr>
          <w:sz w:val="30"/>
          <w:szCs w:val="30"/>
        </w:rPr>
        <w:t>T</w:t>
      </w:r>
      <w:r w:rsidRPr="00BE627C">
        <w:rPr>
          <w:sz w:val="30"/>
          <w:szCs w:val="30"/>
        </w:rPr>
        <w:t xml:space="preserve">hey </w:t>
      </w:r>
      <w:r w:rsidR="006D571A">
        <w:rPr>
          <w:sz w:val="30"/>
          <w:szCs w:val="30"/>
        </w:rPr>
        <w:t xml:space="preserve">may </w:t>
      </w:r>
      <w:r w:rsidRPr="00BE627C">
        <w:rPr>
          <w:sz w:val="30"/>
          <w:szCs w:val="30"/>
        </w:rPr>
        <w:t xml:space="preserve">notice </w:t>
      </w:r>
      <w:r w:rsidRPr="00BE627C">
        <w:rPr>
          <w:b/>
          <w:sz w:val="30"/>
          <w:szCs w:val="30"/>
        </w:rPr>
        <w:t>patterns, or categories of response.</w:t>
      </w:r>
      <w:r w:rsidRPr="00BE627C">
        <w:rPr>
          <w:sz w:val="30"/>
          <w:szCs w:val="30"/>
        </w:rPr>
        <w:t xml:space="preserve">  If </w:t>
      </w:r>
      <w:r w:rsidR="006D571A">
        <w:rPr>
          <w:sz w:val="30"/>
          <w:szCs w:val="30"/>
        </w:rPr>
        <w:t xml:space="preserve">students </w:t>
      </w:r>
      <w:r w:rsidRPr="00BE627C">
        <w:rPr>
          <w:sz w:val="30"/>
          <w:szCs w:val="30"/>
        </w:rPr>
        <w:t>aren’t able to</w:t>
      </w:r>
      <w:r w:rsidR="006D571A">
        <w:rPr>
          <w:sz w:val="30"/>
          <w:szCs w:val="30"/>
        </w:rPr>
        <w:t xml:space="preserve"> do it</w:t>
      </w:r>
      <w:r w:rsidRPr="00BE627C">
        <w:rPr>
          <w:sz w:val="30"/>
          <w:szCs w:val="30"/>
        </w:rPr>
        <w:t>, you can help</w:t>
      </w:r>
      <w:r w:rsidR="006D571A">
        <w:rPr>
          <w:sz w:val="30"/>
          <w:szCs w:val="30"/>
        </w:rPr>
        <w:t>:</w:t>
      </w:r>
      <w:r w:rsidRPr="00BE627C">
        <w:rPr>
          <w:sz w:val="30"/>
          <w:szCs w:val="30"/>
        </w:rPr>
        <w:t xml:space="preserve"> </w:t>
      </w:r>
      <w:r w:rsidR="006D571A">
        <w:rPr>
          <w:sz w:val="30"/>
          <w:szCs w:val="30"/>
        </w:rPr>
        <w:t>“</w:t>
      </w:r>
      <w:r w:rsidRPr="00BE627C">
        <w:rPr>
          <w:i/>
          <w:sz w:val="30"/>
          <w:szCs w:val="30"/>
        </w:rPr>
        <w:t>Ah, you two wrote about celebrity deaths and we both mentioned betrayal by friends</w:t>
      </w:r>
      <w:r w:rsidR="006D571A">
        <w:rPr>
          <w:i/>
          <w:sz w:val="30"/>
          <w:szCs w:val="30"/>
        </w:rPr>
        <w:t>.”</w:t>
      </w:r>
      <w:r w:rsidRPr="00BE627C">
        <w:rPr>
          <w:sz w:val="30"/>
          <w:szCs w:val="30"/>
        </w:rPr>
        <w:t xml:space="preserve"> After doing that and talking a bit, </w:t>
      </w:r>
      <w:r w:rsidRPr="00BE627C">
        <w:rPr>
          <w:b/>
          <w:sz w:val="30"/>
          <w:szCs w:val="30"/>
        </w:rPr>
        <w:t>look for something else you can write about</w:t>
      </w:r>
      <w:r w:rsidR="006D571A">
        <w:rPr>
          <w:sz w:val="30"/>
          <w:szCs w:val="30"/>
        </w:rPr>
        <w:t>: “</w:t>
      </w:r>
      <w:r w:rsidRPr="00BE627C">
        <w:rPr>
          <w:i/>
          <w:sz w:val="30"/>
          <w:szCs w:val="30"/>
        </w:rPr>
        <w:t>So, which interests you all more right n</w:t>
      </w:r>
      <w:r w:rsidR="006D571A">
        <w:rPr>
          <w:i/>
          <w:sz w:val="30"/>
          <w:szCs w:val="30"/>
        </w:rPr>
        <w:t>ow:</w:t>
      </w:r>
      <w:r w:rsidRPr="00BE627C">
        <w:rPr>
          <w:i/>
          <w:sz w:val="30"/>
          <w:szCs w:val="30"/>
        </w:rPr>
        <w:t xml:space="preserve"> this idea of betrayal or celebrity deaths?  O</w:t>
      </w:r>
      <w:r w:rsidR="0044671E">
        <w:rPr>
          <w:i/>
          <w:sz w:val="30"/>
          <w:szCs w:val="30"/>
        </w:rPr>
        <w:t>k, let’s write about that, then:</w:t>
      </w:r>
      <w:r w:rsidRPr="00BE627C">
        <w:rPr>
          <w:i/>
          <w:sz w:val="30"/>
          <w:szCs w:val="30"/>
        </w:rPr>
        <w:t xml:space="preserve">  Wh</w:t>
      </w:r>
      <w:r w:rsidR="00C65E74">
        <w:rPr>
          <w:i/>
          <w:sz w:val="30"/>
          <w:szCs w:val="30"/>
        </w:rPr>
        <w:t>at</w:t>
      </w:r>
      <w:r w:rsidRPr="00BE627C">
        <w:rPr>
          <w:i/>
          <w:sz w:val="30"/>
          <w:szCs w:val="30"/>
        </w:rPr>
        <w:t xml:space="preserve"> </w:t>
      </w:r>
      <w:r w:rsidR="00C65E74">
        <w:rPr>
          <w:i/>
          <w:sz w:val="30"/>
          <w:szCs w:val="30"/>
        </w:rPr>
        <w:t>celebrity’</w:t>
      </w:r>
      <w:r w:rsidRPr="00BE627C">
        <w:rPr>
          <w:i/>
          <w:sz w:val="30"/>
          <w:szCs w:val="30"/>
        </w:rPr>
        <w:t>s</w:t>
      </w:r>
      <w:r w:rsidR="00C65E74">
        <w:rPr>
          <w:i/>
          <w:sz w:val="30"/>
          <w:szCs w:val="30"/>
        </w:rPr>
        <w:t xml:space="preserve"> death had a big impact on you</w:t>
      </w:r>
      <w:r w:rsidRPr="00BE627C">
        <w:rPr>
          <w:i/>
          <w:sz w:val="30"/>
          <w:szCs w:val="30"/>
        </w:rPr>
        <w:t>?</w:t>
      </w:r>
      <w:r w:rsidR="006D571A">
        <w:rPr>
          <w:i/>
          <w:sz w:val="30"/>
          <w:szCs w:val="30"/>
        </w:rPr>
        <w:t>”</w:t>
      </w:r>
    </w:p>
    <w:p w14:paraId="42441348" w14:textId="77777777" w:rsidR="000660BC" w:rsidRPr="00BE627C" w:rsidRDefault="000660BC" w:rsidP="00A04499">
      <w:pPr>
        <w:jc w:val="both"/>
        <w:rPr>
          <w:sz w:val="30"/>
          <w:szCs w:val="30"/>
        </w:rPr>
      </w:pPr>
    </w:p>
    <w:p w14:paraId="48A490D7" w14:textId="77777777" w:rsidR="000660BC" w:rsidRPr="00BE627C" w:rsidRDefault="000660BC" w:rsidP="00A04499">
      <w:pPr>
        <w:jc w:val="both"/>
        <w:rPr>
          <w:sz w:val="30"/>
          <w:szCs w:val="30"/>
        </w:rPr>
      </w:pPr>
      <w:r w:rsidRPr="00BE627C">
        <w:rPr>
          <w:sz w:val="30"/>
          <w:szCs w:val="30"/>
        </w:rPr>
        <w:t>If there’s no obvious way to take the discussion back to writing, put it to the group:</w:t>
      </w:r>
    </w:p>
    <w:p w14:paraId="6C556038" w14:textId="77777777" w:rsidR="000660BC" w:rsidRDefault="000660BC" w:rsidP="00A04499">
      <w:pPr>
        <w:jc w:val="both"/>
        <w:rPr>
          <w:sz w:val="28"/>
        </w:rPr>
      </w:pPr>
    </w:p>
    <w:p w14:paraId="22593590" w14:textId="4EA99F28" w:rsidR="000660BC" w:rsidRPr="00125EC9" w:rsidRDefault="000660BC" w:rsidP="00A04499">
      <w:pPr>
        <w:jc w:val="both"/>
        <w:rPr>
          <w:rFonts w:ascii="Lucida Sans" w:hAnsi="Lucida Sans"/>
          <w:sz w:val="28"/>
        </w:rPr>
      </w:pPr>
      <w:r w:rsidRPr="00125EC9">
        <w:rPr>
          <w:rFonts w:ascii="Lucida Sans" w:hAnsi="Lucida Sans"/>
          <w:sz w:val="28"/>
        </w:rPr>
        <w:t xml:space="preserve">    What </w:t>
      </w:r>
      <w:r>
        <w:rPr>
          <w:rFonts w:ascii="Lucida Sans" w:hAnsi="Lucida Sans"/>
          <w:sz w:val="28"/>
        </w:rPr>
        <w:t xml:space="preserve">could we write about </w:t>
      </w:r>
      <w:r w:rsidR="003C7C7F">
        <w:rPr>
          <w:rFonts w:ascii="Lucida Sans" w:hAnsi="Lucida Sans"/>
          <w:sz w:val="28"/>
        </w:rPr>
        <w:t xml:space="preserve">next </w:t>
      </w:r>
      <w:r>
        <w:rPr>
          <w:rFonts w:ascii="Lucida Sans" w:hAnsi="Lucida Sans"/>
          <w:sz w:val="28"/>
        </w:rPr>
        <w:t>right now?  Let’s all write two possible questions we could explore in writing</w:t>
      </w:r>
      <w:r w:rsidR="00EE2533">
        <w:rPr>
          <w:rFonts w:ascii="Lucida Sans" w:hAnsi="Lucida Sans"/>
          <w:sz w:val="28"/>
        </w:rPr>
        <w:t xml:space="preserve"> next</w:t>
      </w:r>
      <w:r>
        <w:rPr>
          <w:rFonts w:ascii="Lucida Sans" w:hAnsi="Lucida Sans"/>
          <w:sz w:val="28"/>
        </w:rPr>
        <w:t>, and then we’ll share them.</w:t>
      </w:r>
    </w:p>
    <w:p w14:paraId="53689A78" w14:textId="77777777" w:rsidR="000660BC" w:rsidRDefault="000660BC" w:rsidP="00A04499">
      <w:pPr>
        <w:jc w:val="both"/>
        <w:rPr>
          <w:sz w:val="28"/>
        </w:rPr>
      </w:pPr>
    </w:p>
    <w:p w14:paraId="6EFAE088" w14:textId="03C2A42E" w:rsidR="000660BC" w:rsidRPr="00BE627C" w:rsidRDefault="000660BC" w:rsidP="00A04499">
      <w:pPr>
        <w:jc w:val="both"/>
        <w:rPr>
          <w:sz w:val="30"/>
          <w:szCs w:val="30"/>
        </w:rPr>
      </w:pPr>
      <w:r w:rsidRPr="00BE627C">
        <w:rPr>
          <w:sz w:val="30"/>
          <w:szCs w:val="30"/>
        </w:rPr>
        <w:t xml:space="preserve">Have tutees read their draft </w:t>
      </w:r>
      <w:r w:rsidR="0098670C">
        <w:rPr>
          <w:sz w:val="30"/>
          <w:szCs w:val="30"/>
        </w:rPr>
        <w:t>live</w:t>
      </w:r>
      <w:r w:rsidRPr="00BE627C">
        <w:rPr>
          <w:sz w:val="30"/>
          <w:szCs w:val="30"/>
        </w:rPr>
        <w:t>write questions one-by-one and help re-shape them so the</w:t>
      </w:r>
      <w:r w:rsidR="00D37DD4">
        <w:rPr>
          <w:sz w:val="30"/>
          <w:szCs w:val="30"/>
        </w:rPr>
        <w:t xml:space="preserve"> questions</w:t>
      </w:r>
      <w:r w:rsidRPr="00BE627C">
        <w:rPr>
          <w:sz w:val="30"/>
          <w:szCs w:val="30"/>
        </w:rPr>
        <w:t xml:space="preserve"> are open-ended, specific, </w:t>
      </w:r>
      <w:r w:rsidR="00EE2533">
        <w:rPr>
          <w:sz w:val="30"/>
          <w:szCs w:val="30"/>
        </w:rPr>
        <w:t xml:space="preserve">relevant to the topic </w:t>
      </w:r>
      <w:r w:rsidRPr="00BE627C">
        <w:rPr>
          <w:sz w:val="30"/>
          <w:szCs w:val="30"/>
        </w:rPr>
        <w:t>and</w:t>
      </w:r>
      <w:r w:rsidR="00D37DD4">
        <w:rPr>
          <w:sz w:val="30"/>
          <w:szCs w:val="30"/>
        </w:rPr>
        <w:t xml:space="preserve"> meaningful to the students</w:t>
      </w:r>
      <w:r w:rsidRPr="00BE627C">
        <w:rPr>
          <w:sz w:val="30"/>
          <w:szCs w:val="30"/>
        </w:rPr>
        <w:t>.</w:t>
      </w:r>
      <w:r w:rsidR="002E2386">
        <w:rPr>
          <w:sz w:val="30"/>
          <w:szCs w:val="30"/>
        </w:rPr>
        <w:t xml:space="preserve">  </w:t>
      </w:r>
      <w:r w:rsidRPr="00BE627C">
        <w:rPr>
          <w:sz w:val="30"/>
          <w:szCs w:val="30"/>
        </w:rPr>
        <w:t xml:space="preserve">Then decide together on one </w:t>
      </w:r>
      <w:r w:rsidR="00D37DD4">
        <w:rPr>
          <w:sz w:val="30"/>
          <w:szCs w:val="30"/>
        </w:rPr>
        <w:t xml:space="preserve">question </w:t>
      </w:r>
      <w:r w:rsidRPr="00BE627C">
        <w:rPr>
          <w:sz w:val="30"/>
          <w:szCs w:val="30"/>
        </w:rPr>
        <w:t xml:space="preserve">to write </w:t>
      </w:r>
      <w:r w:rsidR="00D37DD4">
        <w:rPr>
          <w:sz w:val="30"/>
          <w:szCs w:val="30"/>
        </w:rPr>
        <w:t xml:space="preserve">about </w:t>
      </w:r>
      <w:r w:rsidRPr="00BE627C">
        <w:rPr>
          <w:sz w:val="30"/>
          <w:szCs w:val="30"/>
        </w:rPr>
        <w:t>and share.</w:t>
      </w:r>
    </w:p>
    <w:p w14:paraId="2984B3AC" w14:textId="77777777" w:rsidR="000660BC" w:rsidRDefault="000660BC" w:rsidP="00A04499">
      <w:pPr>
        <w:jc w:val="both"/>
        <w:rPr>
          <w:sz w:val="28"/>
        </w:rPr>
      </w:pPr>
    </w:p>
    <w:p w14:paraId="62EDA779" w14:textId="77777777" w:rsidR="00D37DD4" w:rsidRDefault="00D37DD4" w:rsidP="00A04499">
      <w:pPr>
        <w:jc w:val="both"/>
        <w:rPr>
          <w:sz w:val="28"/>
        </w:rPr>
      </w:pPr>
    </w:p>
    <w:p w14:paraId="523EAC91" w14:textId="77777777" w:rsidR="000660BC" w:rsidRPr="00BE627C" w:rsidRDefault="00C65E74" w:rsidP="00A04499">
      <w:pPr>
        <w:jc w:val="both"/>
        <w:rPr>
          <w:sz w:val="30"/>
          <w:szCs w:val="30"/>
        </w:rPr>
      </w:pPr>
      <w:r>
        <w:rPr>
          <w:sz w:val="30"/>
          <w:szCs w:val="30"/>
        </w:rPr>
        <w:t>If you’re teaching a lens for the first time, make sure to leave time at</w:t>
      </w:r>
      <w:r w:rsidR="000660BC" w:rsidRPr="00BE627C">
        <w:rPr>
          <w:sz w:val="30"/>
          <w:szCs w:val="30"/>
        </w:rPr>
        <w:t xml:space="preserve"> the end of the writing and discussion </w:t>
      </w:r>
      <w:r>
        <w:rPr>
          <w:sz w:val="30"/>
          <w:szCs w:val="30"/>
        </w:rPr>
        <w:t>to</w:t>
      </w:r>
      <w:r w:rsidR="000660BC" w:rsidRPr="00BE627C">
        <w:rPr>
          <w:sz w:val="30"/>
          <w:szCs w:val="30"/>
        </w:rPr>
        <w:t xml:space="preserve"> take time to reflect on using the lens:</w:t>
      </w:r>
    </w:p>
    <w:p w14:paraId="496F07D3" w14:textId="77777777" w:rsidR="000660BC" w:rsidRDefault="000660BC" w:rsidP="00A04499">
      <w:pPr>
        <w:jc w:val="both"/>
        <w:rPr>
          <w:sz w:val="28"/>
        </w:rPr>
      </w:pPr>
    </w:p>
    <w:p w14:paraId="438BF8A0" w14:textId="77777777" w:rsidR="000660BC" w:rsidRPr="00125EC9" w:rsidRDefault="000660BC" w:rsidP="00A04499">
      <w:pPr>
        <w:jc w:val="both"/>
        <w:rPr>
          <w:rFonts w:ascii="Lucida Sans" w:hAnsi="Lucida Sans"/>
          <w:sz w:val="28"/>
        </w:rPr>
      </w:pPr>
      <w:r>
        <w:rPr>
          <w:sz w:val="28"/>
        </w:rPr>
        <w:t xml:space="preserve">   </w:t>
      </w:r>
      <w:r w:rsidRPr="00125EC9">
        <w:rPr>
          <w:rFonts w:ascii="Lucida Sans" w:hAnsi="Lucida Sans"/>
          <w:sz w:val="28"/>
        </w:rPr>
        <w:t xml:space="preserve"> What was </w:t>
      </w:r>
      <w:r>
        <w:rPr>
          <w:rFonts w:ascii="Lucida Sans" w:hAnsi="Lucida Sans"/>
          <w:sz w:val="28"/>
        </w:rPr>
        <w:t>it like</w:t>
      </w:r>
      <w:r w:rsidRPr="00125EC9">
        <w:rPr>
          <w:rFonts w:ascii="Lucida Sans" w:hAnsi="Lucida Sans"/>
          <w:sz w:val="28"/>
        </w:rPr>
        <w:t xml:space="preserve"> giving this kind of response?</w:t>
      </w:r>
    </w:p>
    <w:p w14:paraId="6BCDFD32" w14:textId="77777777" w:rsidR="000660BC" w:rsidRPr="00125EC9" w:rsidRDefault="000660BC" w:rsidP="00A04499">
      <w:pPr>
        <w:jc w:val="both"/>
        <w:rPr>
          <w:sz w:val="28"/>
        </w:rPr>
      </w:pPr>
    </w:p>
    <w:p w14:paraId="587756A8" w14:textId="77777777" w:rsidR="000660BC" w:rsidRPr="00BE627C" w:rsidRDefault="000660BC" w:rsidP="00A04499">
      <w:pPr>
        <w:jc w:val="both"/>
        <w:rPr>
          <w:sz w:val="30"/>
          <w:szCs w:val="30"/>
        </w:rPr>
      </w:pPr>
      <w:r w:rsidRPr="00BE627C">
        <w:rPr>
          <w:sz w:val="30"/>
          <w:szCs w:val="30"/>
        </w:rPr>
        <w:t xml:space="preserve">This is useful early on to highlight how the kind of responding we do at the Writing Center is different </w:t>
      </w:r>
      <w:r w:rsidR="00D37DD4">
        <w:rPr>
          <w:sz w:val="30"/>
          <w:szCs w:val="30"/>
        </w:rPr>
        <w:t xml:space="preserve">from </w:t>
      </w:r>
      <w:r w:rsidRPr="00BE627C">
        <w:rPr>
          <w:sz w:val="30"/>
          <w:szCs w:val="30"/>
        </w:rPr>
        <w:t xml:space="preserve">the way students have responded to texts before.  </w:t>
      </w:r>
      <w:r w:rsidR="00A2704E">
        <w:rPr>
          <w:sz w:val="30"/>
          <w:szCs w:val="30"/>
        </w:rPr>
        <w:t>It can also help them draw distinctions between the different lenses.</w:t>
      </w:r>
    </w:p>
    <w:p w14:paraId="75444FA8" w14:textId="77777777" w:rsidR="000660BC" w:rsidRDefault="000660BC" w:rsidP="00A04499">
      <w:pPr>
        <w:jc w:val="both"/>
        <w:rPr>
          <w:sz w:val="28"/>
        </w:rPr>
      </w:pPr>
    </w:p>
    <w:p w14:paraId="58B0DE0F" w14:textId="77777777" w:rsidR="000660BC" w:rsidRPr="00BE627C" w:rsidRDefault="000660BC" w:rsidP="00A04499">
      <w:pPr>
        <w:jc w:val="both"/>
        <w:rPr>
          <w:sz w:val="30"/>
          <w:szCs w:val="30"/>
        </w:rPr>
      </w:pPr>
      <w:r>
        <w:rPr>
          <w:sz w:val="30"/>
          <w:szCs w:val="30"/>
        </w:rPr>
        <w:t xml:space="preserve">One </w:t>
      </w:r>
      <w:r w:rsidRPr="00BE627C">
        <w:rPr>
          <w:sz w:val="30"/>
          <w:szCs w:val="30"/>
        </w:rPr>
        <w:t xml:space="preserve">question </w:t>
      </w:r>
      <w:r>
        <w:rPr>
          <w:sz w:val="30"/>
          <w:szCs w:val="30"/>
        </w:rPr>
        <w:t xml:space="preserve">that is always good </w:t>
      </w:r>
      <w:r w:rsidRPr="00BE627C">
        <w:rPr>
          <w:sz w:val="30"/>
          <w:szCs w:val="30"/>
        </w:rPr>
        <w:t>to end a session on is to ask a writer:</w:t>
      </w:r>
    </w:p>
    <w:p w14:paraId="1443D35F" w14:textId="77777777" w:rsidR="000660BC" w:rsidRPr="00DF04C7" w:rsidRDefault="000660BC" w:rsidP="00A04499">
      <w:pPr>
        <w:jc w:val="both"/>
        <w:rPr>
          <w:sz w:val="28"/>
          <w:szCs w:val="28"/>
        </w:rPr>
      </w:pPr>
      <w:r>
        <w:rPr>
          <w:sz w:val="28"/>
        </w:rPr>
        <w:t xml:space="preserve">  </w:t>
      </w:r>
    </w:p>
    <w:p w14:paraId="0910A8E6" w14:textId="77777777" w:rsidR="000660BC" w:rsidRDefault="000660BC" w:rsidP="00A04499">
      <w:pPr>
        <w:jc w:val="both"/>
        <w:rPr>
          <w:rFonts w:ascii="Lucida Sans" w:hAnsi="Lucida Sans"/>
          <w:sz w:val="28"/>
        </w:rPr>
      </w:pPr>
      <w:r>
        <w:rPr>
          <w:sz w:val="28"/>
        </w:rPr>
        <w:t xml:space="preserve">   </w:t>
      </w:r>
      <w:r w:rsidRPr="00125EC9">
        <w:rPr>
          <w:rFonts w:ascii="Lucida Sans" w:hAnsi="Lucida Sans"/>
          <w:sz w:val="28"/>
        </w:rPr>
        <w:t xml:space="preserve"> </w:t>
      </w:r>
      <w:r>
        <w:rPr>
          <w:rFonts w:ascii="Lucida Sans" w:hAnsi="Lucida Sans"/>
          <w:sz w:val="28"/>
        </w:rPr>
        <w:t>Do you have something you could work on now</w:t>
      </w:r>
      <w:r w:rsidRPr="00125EC9">
        <w:rPr>
          <w:rFonts w:ascii="Lucida Sans" w:hAnsi="Lucida Sans"/>
          <w:sz w:val="28"/>
        </w:rPr>
        <w:t>?</w:t>
      </w:r>
    </w:p>
    <w:p w14:paraId="5F2C3AAC" w14:textId="77777777" w:rsidR="000660BC" w:rsidRDefault="000660BC" w:rsidP="00A04499">
      <w:pPr>
        <w:jc w:val="both"/>
        <w:rPr>
          <w:rFonts w:ascii="Lucida Sans" w:hAnsi="Lucida Sans"/>
          <w:sz w:val="28"/>
        </w:rPr>
      </w:pPr>
    </w:p>
    <w:p w14:paraId="3ED3BE63" w14:textId="77777777" w:rsidR="00072FC8" w:rsidRDefault="000660BC" w:rsidP="00A04499">
      <w:pPr>
        <w:jc w:val="both"/>
        <w:rPr>
          <w:sz w:val="30"/>
          <w:szCs w:val="30"/>
        </w:rPr>
      </w:pPr>
      <w:r w:rsidRPr="00BE627C">
        <w:rPr>
          <w:sz w:val="30"/>
          <w:szCs w:val="30"/>
        </w:rPr>
        <w:t xml:space="preserve">If they say </w:t>
      </w:r>
      <w:r w:rsidR="00FB34E3">
        <w:rPr>
          <w:sz w:val="30"/>
          <w:szCs w:val="30"/>
        </w:rPr>
        <w:t>“</w:t>
      </w:r>
      <w:r w:rsidRPr="00BE627C">
        <w:rPr>
          <w:sz w:val="30"/>
          <w:szCs w:val="30"/>
        </w:rPr>
        <w:t>no,</w:t>
      </w:r>
      <w:r w:rsidR="00FB34E3">
        <w:rPr>
          <w:sz w:val="30"/>
          <w:szCs w:val="30"/>
        </w:rPr>
        <w:t>”</w:t>
      </w:r>
      <w:r w:rsidRPr="00BE627C">
        <w:rPr>
          <w:sz w:val="30"/>
          <w:szCs w:val="30"/>
        </w:rPr>
        <w:t xml:space="preserve"> you can spend a little more time writing as a group about how the responses the group gave might lead to choices for the writer.</w:t>
      </w:r>
    </w:p>
    <w:p w14:paraId="5C3BB700" w14:textId="77777777" w:rsidR="000E3F64" w:rsidRPr="00BD5BDF" w:rsidRDefault="00072FC8" w:rsidP="00A04499">
      <w:pPr>
        <w:jc w:val="both"/>
        <w:rPr>
          <w:sz w:val="30"/>
          <w:szCs w:val="30"/>
        </w:rPr>
      </w:pPr>
      <w:r>
        <w:rPr>
          <w:sz w:val="30"/>
          <w:szCs w:val="30"/>
        </w:rPr>
        <w:br w:type="page"/>
      </w:r>
      <w:r w:rsidR="000E3F64" w:rsidRPr="00083B39">
        <w:rPr>
          <w:rFonts w:ascii="Verdana" w:hAnsi="Verdana"/>
          <w:sz w:val="36"/>
        </w:rPr>
        <w:lastRenderedPageBreak/>
        <w:t>Center-of-Gravity</w:t>
      </w:r>
    </w:p>
    <w:p w14:paraId="79E86F6F" w14:textId="77777777" w:rsidR="000E3F64" w:rsidRDefault="000E3F64" w:rsidP="00122E40"/>
    <w:p w14:paraId="6507FFDD" w14:textId="77777777" w:rsidR="000E3F64" w:rsidRDefault="000E3F64" w:rsidP="00122E40"/>
    <w:p w14:paraId="7EEFBBF0" w14:textId="77777777" w:rsidR="000E3F64" w:rsidRPr="002318EB" w:rsidRDefault="000E3F64" w:rsidP="00122E40">
      <w:pPr>
        <w:rPr>
          <w:sz w:val="30"/>
          <w:szCs w:val="30"/>
        </w:rPr>
      </w:pPr>
      <w:r w:rsidRPr="002318EB">
        <w:rPr>
          <w:rFonts w:ascii="Lucida Sans" w:hAnsi="Lucida Sans"/>
          <w:color w:val="808080"/>
          <w:sz w:val="30"/>
          <w:szCs w:val="30"/>
        </w:rPr>
        <w:t>Writer</w:t>
      </w:r>
      <w:r w:rsidRPr="002318EB">
        <w:rPr>
          <w:sz w:val="30"/>
          <w:szCs w:val="30"/>
        </w:rPr>
        <w:t>:</w:t>
      </w:r>
    </w:p>
    <w:p w14:paraId="4E09F3A7" w14:textId="1E0BAAEF" w:rsidR="000E3F64" w:rsidRPr="002318EB" w:rsidRDefault="000E3F64" w:rsidP="00122E40">
      <w:pPr>
        <w:rPr>
          <w:sz w:val="30"/>
          <w:szCs w:val="30"/>
        </w:rPr>
      </w:pPr>
      <w:r w:rsidRPr="002318EB">
        <w:rPr>
          <w:sz w:val="30"/>
          <w:szCs w:val="30"/>
        </w:rPr>
        <w:tab/>
        <w:t xml:space="preserve">  </w:t>
      </w:r>
      <w:r w:rsidR="00070212" w:rsidRPr="002318EB">
        <w:rPr>
          <w:sz w:val="30"/>
          <w:szCs w:val="30"/>
        </w:rPr>
        <w:t>After rea</w:t>
      </w:r>
      <w:r w:rsidR="00860D77" w:rsidRPr="002318EB">
        <w:rPr>
          <w:sz w:val="30"/>
          <w:szCs w:val="30"/>
        </w:rPr>
        <w:t>ding this</w:t>
      </w:r>
      <w:r w:rsidR="00AD088C">
        <w:rPr>
          <w:sz w:val="30"/>
          <w:szCs w:val="30"/>
        </w:rPr>
        <w:t xml:space="preserve"> piece of writing</w:t>
      </w:r>
      <w:r w:rsidR="00070212" w:rsidRPr="002318EB">
        <w:rPr>
          <w:sz w:val="30"/>
          <w:szCs w:val="30"/>
        </w:rPr>
        <w:t>, w</w:t>
      </w:r>
      <w:r w:rsidR="001D517B" w:rsidRPr="002318EB">
        <w:rPr>
          <w:sz w:val="30"/>
          <w:szCs w:val="30"/>
        </w:rPr>
        <w:t xml:space="preserve">hat </w:t>
      </w:r>
      <w:r w:rsidRPr="002318EB">
        <w:rPr>
          <w:sz w:val="30"/>
          <w:szCs w:val="30"/>
        </w:rPr>
        <w:t>really sticks in your mind?</w:t>
      </w:r>
    </w:p>
    <w:p w14:paraId="6ED5251B" w14:textId="77777777" w:rsidR="000E3F64" w:rsidRPr="00410E66" w:rsidRDefault="000E3F64" w:rsidP="00122E40">
      <w:pPr>
        <w:rPr>
          <w:sz w:val="28"/>
        </w:rPr>
      </w:pPr>
    </w:p>
    <w:p w14:paraId="01FD7C0A" w14:textId="77777777" w:rsidR="000E3F64" w:rsidRPr="002318EB" w:rsidRDefault="000E3F64" w:rsidP="00122E40">
      <w:pPr>
        <w:rPr>
          <w:color w:val="808080"/>
          <w:sz w:val="30"/>
          <w:szCs w:val="30"/>
        </w:rPr>
      </w:pPr>
      <w:r w:rsidRPr="002318EB">
        <w:rPr>
          <w:rFonts w:ascii="Lucida Sans" w:hAnsi="Lucida Sans"/>
          <w:color w:val="808080"/>
          <w:sz w:val="30"/>
          <w:szCs w:val="30"/>
        </w:rPr>
        <w:t>Responder</w:t>
      </w:r>
      <w:r w:rsidRPr="002318EB">
        <w:rPr>
          <w:color w:val="808080"/>
          <w:sz w:val="30"/>
          <w:szCs w:val="30"/>
        </w:rPr>
        <w:t>:</w:t>
      </w:r>
    </w:p>
    <w:p w14:paraId="748C4F97" w14:textId="77777777" w:rsidR="000E3F64" w:rsidRPr="002318EB" w:rsidRDefault="000E3F64" w:rsidP="00122E40">
      <w:pPr>
        <w:rPr>
          <w:rFonts w:ascii="Century Gothic" w:hAnsi="Century Gothic"/>
          <w:sz w:val="30"/>
          <w:szCs w:val="30"/>
        </w:rPr>
      </w:pPr>
      <w:r w:rsidRPr="00410E66">
        <w:rPr>
          <w:sz w:val="28"/>
        </w:rPr>
        <w:tab/>
      </w:r>
      <w:r w:rsidRPr="002318EB">
        <w:rPr>
          <w:sz w:val="30"/>
          <w:szCs w:val="30"/>
        </w:rPr>
        <w:t xml:space="preserve">  One center of gravity for me is </w:t>
      </w:r>
      <w:r w:rsidRPr="002318EB">
        <w:rPr>
          <w:sz w:val="30"/>
          <w:szCs w:val="30"/>
        </w:rPr>
        <w:sym w:font="Symbol" w:char="F0BC"/>
      </w:r>
    </w:p>
    <w:p w14:paraId="45D64A65" w14:textId="77777777" w:rsidR="00EE34D7" w:rsidRPr="00083B39" w:rsidRDefault="00EE34D7" w:rsidP="00122E40">
      <w:pPr>
        <w:rPr>
          <w:rFonts w:ascii="Century Gothic" w:hAnsi="Century Gothic"/>
          <w:sz w:val="32"/>
        </w:rPr>
      </w:pPr>
      <w:r w:rsidRPr="00083B39">
        <w:rPr>
          <w:rFonts w:ascii="Century Gothic" w:hAnsi="Century Gothic"/>
          <w:sz w:val="32"/>
        </w:rPr>
        <w:t>______________________________________________________</w:t>
      </w:r>
      <w:r>
        <w:rPr>
          <w:rFonts w:ascii="Century Gothic" w:hAnsi="Century Gothic"/>
          <w:sz w:val="32"/>
        </w:rPr>
        <w:t>_____________</w:t>
      </w:r>
    </w:p>
    <w:p w14:paraId="48F0DCE2" w14:textId="77777777" w:rsidR="000E3F64" w:rsidRPr="00083B39" w:rsidRDefault="000E3F64" w:rsidP="00122E40">
      <w:pPr>
        <w:rPr>
          <w:rFonts w:ascii="Century Gothic" w:hAnsi="Century Gothic"/>
          <w:sz w:val="32"/>
        </w:rPr>
      </w:pPr>
    </w:p>
    <w:p w14:paraId="5B569BEC" w14:textId="657371AC" w:rsidR="000E3F64" w:rsidRPr="002318EB" w:rsidRDefault="000E3F64" w:rsidP="00A04499">
      <w:pPr>
        <w:ind w:left="288" w:right="288"/>
        <w:jc w:val="both"/>
        <w:rPr>
          <w:sz w:val="30"/>
          <w:szCs w:val="30"/>
        </w:rPr>
      </w:pPr>
      <w:r w:rsidRPr="002318EB">
        <w:rPr>
          <w:rFonts w:ascii="Century Gothic" w:hAnsi="Century Gothic"/>
          <w:sz w:val="30"/>
          <w:szCs w:val="30"/>
        </w:rPr>
        <w:tab/>
      </w:r>
      <w:r w:rsidRPr="002318EB">
        <w:rPr>
          <w:sz w:val="30"/>
          <w:szCs w:val="30"/>
        </w:rPr>
        <w:t xml:space="preserve">A </w:t>
      </w:r>
      <w:r w:rsidRPr="002318EB">
        <w:rPr>
          <w:rFonts w:ascii="Century Gothic" w:hAnsi="Century Gothic"/>
          <w:sz w:val="30"/>
          <w:szCs w:val="30"/>
        </w:rPr>
        <w:t xml:space="preserve">Center-of-gravity </w:t>
      </w:r>
      <w:r w:rsidRPr="002318EB">
        <w:rPr>
          <w:sz w:val="30"/>
          <w:szCs w:val="30"/>
        </w:rPr>
        <w:t>is simply what sticks in your mind after reading a text.  It could be something new and interesting to you as a reader or a pattern</w:t>
      </w:r>
      <w:r w:rsidR="0056643F" w:rsidRPr="002318EB">
        <w:rPr>
          <w:sz w:val="30"/>
          <w:szCs w:val="30"/>
        </w:rPr>
        <w:t xml:space="preserve"> </w:t>
      </w:r>
      <w:r w:rsidR="00AD088C">
        <w:rPr>
          <w:sz w:val="30"/>
          <w:szCs w:val="30"/>
        </w:rPr>
        <w:t xml:space="preserve">of ideas </w:t>
      </w:r>
      <w:r w:rsidR="0056643F" w:rsidRPr="002318EB">
        <w:rPr>
          <w:sz w:val="30"/>
          <w:szCs w:val="30"/>
        </w:rPr>
        <w:t>that</w:t>
      </w:r>
      <w:r w:rsidRPr="002318EB">
        <w:rPr>
          <w:sz w:val="30"/>
          <w:szCs w:val="30"/>
        </w:rPr>
        <w:t xml:space="preserve"> you notice running throughout a draft.  These don’t have to be main points.</w:t>
      </w:r>
      <w:r w:rsidR="00C13F0D" w:rsidRPr="002318EB">
        <w:rPr>
          <w:sz w:val="30"/>
          <w:szCs w:val="30"/>
        </w:rPr>
        <w:t xml:space="preserve">  </w:t>
      </w:r>
      <w:r w:rsidR="00D63520" w:rsidRPr="002318EB">
        <w:rPr>
          <w:sz w:val="30"/>
          <w:szCs w:val="30"/>
        </w:rPr>
        <w:t>Doing</w:t>
      </w:r>
      <w:r w:rsidR="00C13F0D" w:rsidRPr="002318EB">
        <w:rPr>
          <w:sz w:val="30"/>
          <w:szCs w:val="30"/>
        </w:rPr>
        <w:t xml:space="preserve"> </w:t>
      </w:r>
      <w:r w:rsidR="00AD088C">
        <w:rPr>
          <w:rFonts w:ascii="Century Gothic" w:hAnsi="Century Gothic"/>
          <w:sz w:val="30"/>
          <w:szCs w:val="30"/>
        </w:rPr>
        <w:t>c</w:t>
      </w:r>
      <w:r w:rsidRPr="002318EB">
        <w:rPr>
          <w:rFonts w:ascii="Century Gothic" w:hAnsi="Century Gothic"/>
          <w:sz w:val="30"/>
          <w:szCs w:val="30"/>
        </w:rPr>
        <w:t>enters-of-gravity</w:t>
      </w:r>
      <w:r w:rsidRPr="002318EB">
        <w:rPr>
          <w:sz w:val="30"/>
          <w:szCs w:val="30"/>
        </w:rPr>
        <w:t xml:space="preserve"> </w:t>
      </w:r>
      <w:r w:rsidR="00D63520" w:rsidRPr="002318EB">
        <w:rPr>
          <w:sz w:val="30"/>
          <w:szCs w:val="30"/>
        </w:rPr>
        <w:t xml:space="preserve">is a great way to start a conversation about a text, but it </w:t>
      </w:r>
      <w:r w:rsidR="00C13F0D" w:rsidRPr="002318EB">
        <w:rPr>
          <w:sz w:val="30"/>
          <w:szCs w:val="30"/>
        </w:rPr>
        <w:t xml:space="preserve">can </w:t>
      </w:r>
      <w:r w:rsidR="00375CCA" w:rsidRPr="002318EB">
        <w:rPr>
          <w:sz w:val="30"/>
          <w:szCs w:val="30"/>
        </w:rPr>
        <w:t xml:space="preserve">also </w:t>
      </w:r>
      <w:r w:rsidR="00C13F0D" w:rsidRPr="002318EB">
        <w:rPr>
          <w:sz w:val="30"/>
          <w:szCs w:val="30"/>
        </w:rPr>
        <w:t>be helpful to a writer letting them know</w:t>
      </w:r>
      <w:r w:rsidR="0056643F" w:rsidRPr="002318EB">
        <w:rPr>
          <w:sz w:val="30"/>
          <w:szCs w:val="30"/>
        </w:rPr>
        <w:t xml:space="preserve"> </w:t>
      </w:r>
      <w:r w:rsidR="00D00F18" w:rsidRPr="002318EB">
        <w:rPr>
          <w:sz w:val="30"/>
          <w:szCs w:val="30"/>
        </w:rPr>
        <w:t>what an audience notices</w:t>
      </w:r>
      <w:r w:rsidR="00375CCA" w:rsidRPr="002318EB">
        <w:rPr>
          <w:sz w:val="30"/>
          <w:szCs w:val="30"/>
        </w:rPr>
        <w:t xml:space="preserve"> most</w:t>
      </w:r>
      <w:r w:rsidR="00D00F18" w:rsidRPr="002318EB">
        <w:rPr>
          <w:sz w:val="30"/>
          <w:szCs w:val="30"/>
        </w:rPr>
        <w:t xml:space="preserve">, whether </w:t>
      </w:r>
      <w:r w:rsidR="00C13F0D" w:rsidRPr="002318EB">
        <w:rPr>
          <w:sz w:val="30"/>
          <w:szCs w:val="30"/>
        </w:rPr>
        <w:t xml:space="preserve">that happens </w:t>
      </w:r>
      <w:r w:rsidR="00D00F18" w:rsidRPr="002318EB">
        <w:rPr>
          <w:sz w:val="30"/>
          <w:szCs w:val="30"/>
        </w:rPr>
        <w:t xml:space="preserve">because </w:t>
      </w:r>
      <w:r w:rsidR="00C13F0D" w:rsidRPr="002318EB">
        <w:rPr>
          <w:sz w:val="30"/>
          <w:szCs w:val="30"/>
        </w:rPr>
        <w:t>something</w:t>
      </w:r>
      <w:r w:rsidR="00D00F18" w:rsidRPr="002318EB">
        <w:rPr>
          <w:sz w:val="30"/>
          <w:szCs w:val="30"/>
        </w:rPr>
        <w:t xml:space="preserve"> is interesting, distracting, or moving.</w:t>
      </w:r>
      <w:r w:rsidRPr="002318EB">
        <w:rPr>
          <w:sz w:val="30"/>
          <w:szCs w:val="30"/>
        </w:rPr>
        <w:t xml:space="preserve">  What a writer does with that information</w:t>
      </w:r>
      <w:r w:rsidR="00FB34E3">
        <w:rPr>
          <w:sz w:val="30"/>
          <w:szCs w:val="30"/>
        </w:rPr>
        <w:t xml:space="preserve"> may vary</w:t>
      </w:r>
      <w:r w:rsidRPr="002318EB">
        <w:rPr>
          <w:sz w:val="30"/>
          <w:szCs w:val="30"/>
        </w:rPr>
        <w:t>.  It might just feel good that people are hearing what you said, or it might show you something you didn’t even realize was in your draft and that you want to emphasize now.</w:t>
      </w:r>
    </w:p>
    <w:p w14:paraId="24A89410" w14:textId="66A31F1E" w:rsidR="000E3F64" w:rsidRPr="002318EB" w:rsidRDefault="000E3F64" w:rsidP="00A04499">
      <w:pPr>
        <w:ind w:left="288" w:right="288"/>
        <w:jc w:val="both"/>
        <w:rPr>
          <w:sz w:val="30"/>
          <w:szCs w:val="30"/>
        </w:rPr>
      </w:pPr>
      <w:r w:rsidRPr="002318EB">
        <w:rPr>
          <w:sz w:val="30"/>
          <w:szCs w:val="30"/>
        </w:rPr>
        <w:tab/>
        <w:t xml:space="preserve">When you write a </w:t>
      </w:r>
      <w:r w:rsidRPr="002318EB">
        <w:rPr>
          <w:rFonts w:ascii="Century Gothic" w:hAnsi="Century Gothic"/>
          <w:sz w:val="30"/>
          <w:szCs w:val="30"/>
        </w:rPr>
        <w:t>center-of-gravity</w:t>
      </w:r>
      <w:r w:rsidRPr="002318EB">
        <w:rPr>
          <w:sz w:val="30"/>
          <w:szCs w:val="30"/>
        </w:rPr>
        <w:t xml:space="preserve"> for a draft, first, read the whole</w:t>
      </w:r>
      <w:r w:rsidR="00AD088C">
        <w:rPr>
          <w:sz w:val="30"/>
          <w:szCs w:val="30"/>
        </w:rPr>
        <w:t xml:space="preserve"> piece</w:t>
      </w:r>
      <w:r w:rsidRPr="002318EB">
        <w:rPr>
          <w:sz w:val="30"/>
          <w:szCs w:val="30"/>
        </w:rPr>
        <w:t>, then put it aside and</w:t>
      </w:r>
      <w:r w:rsidR="00FB34E3">
        <w:rPr>
          <w:sz w:val="30"/>
          <w:szCs w:val="30"/>
        </w:rPr>
        <w:t>,</w:t>
      </w:r>
      <w:r w:rsidRPr="002318EB">
        <w:rPr>
          <w:sz w:val="30"/>
          <w:szCs w:val="30"/>
        </w:rPr>
        <w:t xml:space="preserve"> thinking back over it, make note of the one or two </w:t>
      </w:r>
      <w:r w:rsidR="00FB34E3">
        <w:rPr>
          <w:sz w:val="30"/>
          <w:szCs w:val="30"/>
        </w:rPr>
        <w:t xml:space="preserve">things </w:t>
      </w:r>
      <w:r w:rsidRPr="002318EB">
        <w:rPr>
          <w:sz w:val="30"/>
          <w:szCs w:val="30"/>
        </w:rPr>
        <w:t>that stick in your mind most.</w:t>
      </w:r>
    </w:p>
    <w:p w14:paraId="7244EFCB" w14:textId="77777777" w:rsidR="000E3F64" w:rsidRPr="00083B39" w:rsidRDefault="000E3F64" w:rsidP="00A04499">
      <w:pPr>
        <w:jc w:val="both"/>
        <w:rPr>
          <w:sz w:val="28"/>
        </w:rPr>
      </w:pPr>
    </w:p>
    <w:p w14:paraId="59B0319C" w14:textId="77777777" w:rsidR="000E3F64" w:rsidRPr="00083B39" w:rsidRDefault="000E3F64" w:rsidP="00A04499">
      <w:pPr>
        <w:jc w:val="both"/>
        <w:rPr>
          <w:sz w:val="28"/>
        </w:rPr>
      </w:pPr>
    </w:p>
    <w:p w14:paraId="576C190B" w14:textId="77777777" w:rsidR="000E3F64" w:rsidRPr="00083B39" w:rsidRDefault="000E3F64" w:rsidP="00A04499">
      <w:pPr>
        <w:jc w:val="both"/>
        <w:rPr>
          <w:sz w:val="28"/>
        </w:rPr>
      </w:pPr>
      <w:r>
        <w:rPr>
          <w:rFonts w:ascii="Lucida Sans" w:hAnsi="Lucida Sans"/>
          <w:sz w:val="32"/>
        </w:rPr>
        <w:t>It’s Like</w:t>
      </w:r>
      <w:r w:rsidRPr="00410E66">
        <w:rPr>
          <w:sz w:val="28"/>
        </w:rPr>
        <w:t>:</w:t>
      </w:r>
    </w:p>
    <w:p w14:paraId="69099FFF" w14:textId="77777777" w:rsidR="000E3F64" w:rsidRPr="002318EB" w:rsidRDefault="001B7150" w:rsidP="00A04499">
      <w:pPr>
        <w:ind w:left="288" w:right="288"/>
        <w:jc w:val="both"/>
        <w:rPr>
          <w:sz w:val="30"/>
          <w:szCs w:val="30"/>
        </w:rPr>
      </w:pPr>
      <w:r w:rsidRPr="002318EB">
        <w:rPr>
          <w:rFonts w:ascii="Century Gothic" w:hAnsi="Century Gothic"/>
          <w:sz w:val="30"/>
          <w:szCs w:val="30"/>
        </w:rPr>
        <w:tab/>
      </w:r>
      <w:r w:rsidR="000E3F64" w:rsidRPr="002318EB">
        <w:rPr>
          <w:rFonts w:ascii="Century Gothic" w:hAnsi="Century Gothic"/>
          <w:sz w:val="30"/>
          <w:szCs w:val="30"/>
        </w:rPr>
        <w:t>Center-of-gravity</w:t>
      </w:r>
      <w:r w:rsidR="000E3F64" w:rsidRPr="002318EB">
        <w:rPr>
          <w:sz w:val="30"/>
          <w:szCs w:val="30"/>
        </w:rPr>
        <w:t xml:space="preserve"> is a lot like what we do after we watch a movie </w:t>
      </w:r>
      <w:r w:rsidR="00D964FA">
        <w:rPr>
          <w:sz w:val="30"/>
          <w:szCs w:val="30"/>
        </w:rPr>
        <w:t>as we’re</w:t>
      </w:r>
      <w:r w:rsidR="008D147F" w:rsidRPr="002318EB">
        <w:rPr>
          <w:sz w:val="30"/>
          <w:szCs w:val="30"/>
        </w:rPr>
        <w:t xml:space="preserve"> walking out </w:t>
      </w:r>
      <w:r w:rsidR="000E3F64" w:rsidRPr="002318EB">
        <w:rPr>
          <w:sz w:val="30"/>
          <w:szCs w:val="30"/>
        </w:rPr>
        <w:t>with friends or family.  Don’t we usually talk about the moments that, for what</w:t>
      </w:r>
      <w:r w:rsidR="008D147F" w:rsidRPr="002318EB">
        <w:rPr>
          <w:sz w:val="30"/>
          <w:szCs w:val="30"/>
        </w:rPr>
        <w:t xml:space="preserve">ever reason, still stick in </w:t>
      </w:r>
      <w:r w:rsidR="000E3F64" w:rsidRPr="002318EB">
        <w:rPr>
          <w:sz w:val="30"/>
          <w:szCs w:val="30"/>
        </w:rPr>
        <w:t xml:space="preserve">mind after the whole 2 hours of the movie is over?  </w:t>
      </w:r>
      <w:r w:rsidR="008D147F" w:rsidRPr="002318EB">
        <w:rPr>
          <w:sz w:val="30"/>
          <w:szCs w:val="30"/>
        </w:rPr>
        <w:t xml:space="preserve">Maybe </w:t>
      </w:r>
      <w:r w:rsidR="00D964FA">
        <w:rPr>
          <w:sz w:val="30"/>
          <w:szCs w:val="30"/>
        </w:rPr>
        <w:t xml:space="preserve">what springs to mind is </w:t>
      </w:r>
      <w:r w:rsidR="008D147F" w:rsidRPr="002318EB">
        <w:rPr>
          <w:sz w:val="30"/>
          <w:szCs w:val="30"/>
        </w:rPr>
        <w:t>a particularly bad actor, a cool digital effect, or a romantic tension that ran through the whole</w:t>
      </w:r>
      <w:r w:rsidR="00D964FA">
        <w:rPr>
          <w:sz w:val="30"/>
          <w:szCs w:val="30"/>
        </w:rPr>
        <w:t xml:space="preserve"> film</w:t>
      </w:r>
      <w:r w:rsidR="00A47B15" w:rsidRPr="002318EB">
        <w:rPr>
          <w:sz w:val="30"/>
          <w:szCs w:val="30"/>
        </w:rPr>
        <w:t>.  And these can lead to a conversation about the movie as a whole.</w:t>
      </w:r>
    </w:p>
    <w:p w14:paraId="314BF425" w14:textId="77777777" w:rsidR="000E3F64" w:rsidRPr="00083B39" w:rsidRDefault="000E3F64" w:rsidP="00A04499">
      <w:pPr>
        <w:jc w:val="both"/>
        <w:rPr>
          <w:sz w:val="28"/>
        </w:rPr>
      </w:pPr>
    </w:p>
    <w:p w14:paraId="49E2089B" w14:textId="77777777" w:rsidR="000E3F64" w:rsidRPr="00083B39" w:rsidRDefault="000E3F64" w:rsidP="00A04499">
      <w:pPr>
        <w:jc w:val="both"/>
        <w:rPr>
          <w:sz w:val="28"/>
        </w:rPr>
      </w:pPr>
    </w:p>
    <w:p w14:paraId="7F7101FD" w14:textId="77777777" w:rsidR="000E3F64" w:rsidRPr="00083B39" w:rsidRDefault="000E3F64" w:rsidP="00A04499">
      <w:pPr>
        <w:jc w:val="both"/>
        <w:rPr>
          <w:sz w:val="28"/>
        </w:rPr>
      </w:pPr>
      <w:r w:rsidRPr="00E92999">
        <w:rPr>
          <w:rFonts w:ascii="Lucida Sans" w:hAnsi="Lucida Sans"/>
          <w:sz w:val="32"/>
        </w:rPr>
        <w:t>Example</w:t>
      </w:r>
      <w:r w:rsidRPr="00083B39">
        <w:rPr>
          <w:sz w:val="28"/>
        </w:rPr>
        <w:t>:</w:t>
      </w:r>
    </w:p>
    <w:p w14:paraId="2D664564" w14:textId="77777777" w:rsidR="000E3F64" w:rsidRPr="009A380A" w:rsidRDefault="000E3F64" w:rsidP="00A04499">
      <w:pPr>
        <w:ind w:left="288" w:right="288"/>
        <w:jc w:val="both"/>
        <w:rPr>
          <w:sz w:val="32"/>
        </w:rPr>
      </w:pPr>
      <w:r w:rsidRPr="009A380A">
        <w:rPr>
          <w:sz w:val="28"/>
        </w:rPr>
        <w:tab/>
      </w:r>
      <w:r w:rsidRPr="009A380A">
        <w:rPr>
          <w:sz w:val="32"/>
        </w:rPr>
        <w:t>“I think one center of gravity for me is the idea of worry.  You say before you never really worried about anything</w:t>
      </w:r>
      <w:r w:rsidR="00D964FA">
        <w:rPr>
          <w:sz w:val="32"/>
        </w:rPr>
        <w:t>,</w:t>
      </w:r>
      <w:r w:rsidRPr="009A380A">
        <w:rPr>
          <w:sz w:val="32"/>
        </w:rPr>
        <w:t xml:space="preserve"> but when you saw the university syllabus you didn’t know if you could do all the wor</w:t>
      </w:r>
      <w:r w:rsidR="00D964FA">
        <w:rPr>
          <w:sz w:val="32"/>
        </w:rPr>
        <w:t>k—y</w:t>
      </w:r>
      <w:r w:rsidRPr="009A380A">
        <w:rPr>
          <w:sz w:val="32"/>
        </w:rPr>
        <w:t>ou worried.  I wonder if this means college was challenging you in positive ways.  Is it okay to worry?  Or, maybe you should have been better informed about what to expect?”</w:t>
      </w:r>
    </w:p>
    <w:p w14:paraId="4780D82E" w14:textId="77777777" w:rsidR="000E3F64" w:rsidRPr="00083B39" w:rsidRDefault="000E3F64" w:rsidP="00122E40">
      <w:pPr>
        <w:rPr>
          <w:rFonts w:ascii="Verdana" w:hAnsi="Verdana"/>
          <w:sz w:val="36"/>
        </w:rPr>
      </w:pPr>
      <w:r w:rsidRPr="00083B39">
        <w:rPr>
          <w:sz w:val="28"/>
        </w:rPr>
        <w:br w:type="page"/>
      </w:r>
      <w:r w:rsidR="00150772">
        <w:rPr>
          <w:sz w:val="28"/>
        </w:rPr>
        <w:lastRenderedPageBreak/>
        <w:tab/>
      </w:r>
      <w:r w:rsidRPr="009A380A">
        <w:rPr>
          <w:rFonts w:ascii="Verdana" w:hAnsi="Verdana"/>
          <w:sz w:val="32"/>
        </w:rPr>
        <w:t>Tutor Notes on</w:t>
      </w:r>
      <w:r w:rsidRPr="00083B39">
        <w:rPr>
          <w:rFonts w:ascii="Verdana" w:hAnsi="Verdana"/>
          <w:sz w:val="36"/>
        </w:rPr>
        <w:t xml:space="preserve"> Center-of-Gravity</w:t>
      </w:r>
    </w:p>
    <w:p w14:paraId="34F24829" w14:textId="77777777" w:rsidR="000E3F64" w:rsidRDefault="000E3F64" w:rsidP="00122E40"/>
    <w:p w14:paraId="4DC71281" w14:textId="77777777" w:rsidR="000E3F64" w:rsidRDefault="000E3F64" w:rsidP="00122E40"/>
    <w:p w14:paraId="691DAEE2" w14:textId="77777777" w:rsidR="000E3F64" w:rsidRPr="00DE2058" w:rsidRDefault="000E3F64" w:rsidP="00122E40">
      <w:pPr>
        <w:rPr>
          <w:rFonts w:ascii="Lucida Sans" w:hAnsi="Lucida Sans"/>
          <w:sz w:val="32"/>
        </w:rPr>
      </w:pPr>
      <w:r w:rsidRPr="00DE2058">
        <w:rPr>
          <w:rFonts w:ascii="Lucida Sans" w:hAnsi="Lucida Sans"/>
          <w:sz w:val="32"/>
        </w:rPr>
        <w:t>The Writer Can:</w:t>
      </w:r>
    </w:p>
    <w:p w14:paraId="32CB1401" w14:textId="77777777" w:rsidR="000E3F64" w:rsidRPr="006D5D45" w:rsidRDefault="000E3F64" w:rsidP="00122E40">
      <w:pPr>
        <w:rPr>
          <w:color w:val="000000"/>
          <w:sz w:val="28"/>
        </w:rPr>
      </w:pPr>
      <w:r>
        <w:tab/>
        <w:t xml:space="preserve">  </w:t>
      </w:r>
      <w:r w:rsidRPr="00DE2058">
        <w:rPr>
          <w:sz w:val="28"/>
        </w:rPr>
        <w:t>Do the lens</w:t>
      </w:r>
    </w:p>
    <w:p w14:paraId="33CB4687" w14:textId="77777777" w:rsidR="000E3F64" w:rsidRPr="006D5D45" w:rsidRDefault="000E3F64" w:rsidP="00122E40">
      <w:pPr>
        <w:rPr>
          <w:color w:val="000000"/>
          <w:sz w:val="28"/>
        </w:rPr>
      </w:pPr>
    </w:p>
    <w:p w14:paraId="185D6C8E" w14:textId="77777777" w:rsidR="000E3F64" w:rsidRPr="006D5D45" w:rsidRDefault="000E3F64" w:rsidP="00122E40">
      <w:pPr>
        <w:rPr>
          <w:color w:val="000000"/>
          <w:sz w:val="28"/>
        </w:rPr>
      </w:pPr>
    </w:p>
    <w:p w14:paraId="531A5050" w14:textId="77777777" w:rsidR="000E3F64" w:rsidRPr="00DE2058" w:rsidRDefault="000E3F64" w:rsidP="00122E40">
      <w:pPr>
        <w:rPr>
          <w:rFonts w:ascii="Lucida Sans" w:hAnsi="Lucida Sans"/>
          <w:color w:val="000000"/>
          <w:sz w:val="32"/>
        </w:rPr>
      </w:pPr>
      <w:r w:rsidRPr="00DE2058">
        <w:rPr>
          <w:rFonts w:ascii="Lucida Sans" w:hAnsi="Lucida Sans"/>
          <w:color w:val="000000"/>
          <w:sz w:val="32"/>
        </w:rPr>
        <w:t>Watch out for:</w:t>
      </w:r>
    </w:p>
    <w:p w14:paraId="3387E6E7" w14:textId="77777777" w:rsidR="006374FC" w:rsidRDefault="000E3F64" w:rsidP="00122E40">
      <w:pPr>
        <w:rPr>
          <w:color w:val="000000"/>
          <w:sz w:val="28"/>
        </w:rPr>
      </w:pPr>
      <w:r w:rsidRPr="006D5D45">
        <w:rPr>
          <w:color w:val="000000"/>
          <w:sz w:val="28"/>
        </w:rPr>
        <w:tab/>
        <w:t xml:space="preserve">  </w:t>
      </w:r>
    </w:p>
    <w:p w14:paraId="7FB1FD96" w14:textId="77777777" w:rsidR="007F7347" w:rsidRDefault="007F7347" w:rsidP="00122E40">
      <w:pPr>
        <w:rPr>
          <w:color w:val="000000"/>
          <w:sz w:val="28"/>
        </w:rPr>
      </w:pPr>
    </w:p>
    <w:p w14:paraId="6A5A633E" w14:textId="04675830" w:rsidR="007F7347" w:rsidRDefault="007F7347" w:rsidP="00122E40">
      <w:pPr>
        <w:rPr>
          <w:rFonts w:ascii="Lucida Sans" w:hAnsi="Lucida Sans"/>
          <w:color w:val="000000"/>
          <w:sz w:val="32"/>
        </w:rPr>
      </w:pPr>
      <w:r>
        <w:rPr>
          <w:rFonts w:ascii="Lucida Sans" w:hAnsi="Lucida Sans"/>
          <w:color w:val="000000"/>
          <w:sz w:val="32"/>
        </w:rPr>
        <w:t>Background</w:t>
      </w:r>
      <w:r w:rsidR="00D93DA7">
        <w:rPr>
          <w:rFonts w:ascii="Lucida Sans" w:hAnsi="Lucida Sans"/>
          <w:color w:val="000000"/>
          <w:sz w:val="32"/>
        </w:rPr>
        <w:t>,</w:t>
      </w:r>
      <w:r>
        <w:rPr>
          <w:rFonts w:ascii="Lucida Sans" w:hAnsi="Lucida Sans"/>
          <w:color w:val="000000"/>
          <w:sz w:val="32"/>
        </w:rPr>
        <w:t xml:space="preserve"> Theory </w:t>
      </w:r>
      <w:r w:rsidR="00D93DA7">
        <w:rPr>
          <w:rFonts w:ascii="Lucida Sans" w:hAnsi="Lucida Sans"/>
          <w:color w:val="000000"/>
          <w:sz w:val="32"/>
        </w:rPr>
        <w:t>&amp; Practice</w:t>
      </w:r>
    </w:p>
    <w:p w14:paraId="5891A228" w14:textId="39EA30A3" w:rsidR="00CB72F5" w:rsidRDefault="00CB72F5" w:rsidP="00A04499">
      <w:pPr>
        <w:jc w:val="both"/>
        <w:rPr>
          <w:color w:val="000000"/>
          <w:sz w:val="30"/>
          <w:szCs w:val="30"/>
        </w:rPr>
      </w:pPr>
    </w:p>
    <w:p w14:paraId="6858B4CE" w14:textId="2E1D29A4" w:rsidR="00D93DA7" w:rsidRDefault="00D93DA7" w:rsidP="00A04499">
      <w:pPr>
        <w:jc w:val="both"/>
        <w:rPr>
          <w:color w:val="000000"/>
          <w:sz w:val="30"/>
          <w:szCs w:val="30"/>
        </w:rPr>
      </w:pPr>
    </w:p>
    <w:p w14:paraId="2FD33426" w14:textId="744F260E" w:rsidR="00D93DA7" w:rsidRPr="00D93DA7" w:rsidRDefault="00D93DA7" w:rsidP="00A04499">
      <w:pPr>
        <w:jc w:val="both"/>
        <w:rPr>
          <w:color w:val="000000"/>
          <w:sz w:val="30"/>
          <w:szCs w:val="30"/>
          <w:vertAlign w:val="subscript"/>
        </w:rPr>
      </w:pPr>
      <w:r>
        <w:rPr>
          <w:color w:val="000000"/>
          <w:sz w:val="30"/>
          <w:szCs w:val="30"/>
        </w:rPr>
        <w:tab/>
        <w:t>This response f</w:t>
      </w:r>
      <w:r w:rsidRPr="002318EB">
        <w:rPr>
          <w:color w:val="000000"/>
          <w:sz w:val="30"/>
          <w:szCs w:val="30"/>
        </w:rPr>
        <w:t xml:space="preserve">irst appeared in Peter Elbow’s </w:t>
      </w:r>
      <w:r w:rsidRPr="00D964FA">
        <w:rPr>
          <w:i/>
          <w:color w:val="000000"/>
          <w:sz w:val="30"/>
          <w:szCs w:val="30"/>
        </w:rPr>
        <w:t>Writing Without Teachers</w:t>
      </w:r>
      <w:r w:rsidRPr="002318EB">
        <w:rPr>
          <w:color w:val="000000"/>
          <w:sz w:val="30"/>
          <w:szCs w:val="30"/>
        </w:rPr>
        <w:t>.</w:t>
      </w:r>
    </w:p>
    <w:p w14:paraId="6606C6C0" w14:textId="77777777" w:rsidR="00CB72F5" w:rsidRPr="002318EB" w:rsidRDefault="00CB72F5" w:rsidP="00A04499">
      <w:pPr>
        <w:jc w:val="both"/>
        <w:rPr>
          <w:color w:val="000000"/>
          <w:sz w:val="30"/>
          <w:szCs w:val="30"/>
        </w:rPr>
      </w:pPr>
    </w:p>
    <w:p w14:paraId="2D039502" w14:textId="77777777" w:rsidR="004D214E" w:rsidRDefault="00CB72F5" w:rsidP="00A04499">
      <w:pPr>
        <w:jc w:val="both"/>
        <w:rPr>
          <w:color w:val="000000"/>
          <w:sz w:val="30"/>
          <w:szCs w:val="30"/>
        </w:rPr>
      </w:pPr>
      <w:r w:rsidRPr="002318EB">
        <w:rPr>
          <w:color w:val="000000"/>
          <w:sz w:val="30"/>
          <w:szCs w:val="30"/>
        </w:rPr>
        <w:tab/>
        <w:t xml:space="preserve">If you teach in </w:t>
      </w:r>
      <w:r w:rsidR="004D214E">
        <w:rPr>
          <w:color w:val="000000"/>
          <w:sz w:val="30"/>
          <w:szCs w:val="30"/>
        </w:rPr>
        <w:t xml:space="preserve">traditionally sized </w:t>
      </w:r>
      <w:r w:rsidRPr="002318EB">
        <w:rPr>
          <w:color w:val="000000"/>
          <w:sz w:val="30"/>
          <w:szCs w:val="30"/>
        </w:rPr>
        <w:t xml:space="preserve">class, </w:t>
      </w:r>
      <w:r w:rsidR="004D214E">
        <w:rPr>
          <w:color w:val="000000"/>
          <w:sz w:val="30"/>
          <w:szCs w:val="30"/>
        </w:rPr>
        <w:t>center-of-gravity</w:t>
      </w:r>
      <w:r w:rsidRPr="002318EB">
        <w:rPr>
          <w:color w:val="000000"/>
          <w:sz w:val="30"/>
          <w:szCs w:val="30"/>
        </w:rPr>
        <w:t xml:space="preserve"> is a really effective way to have a class discussion about a</w:t>
      </w:r>
      <w:r w:rsidR="00D964FA">
        <w:rPr>
          <w:color w:val="000000"/>
          <w:sz w:val="30"/>
          <w:szCs w:val="30"/>
        </w:rPr>
        <w:t>ny</w:t>
      </w:r>
      <w:r w:rsidRPr="002318EB">
        <w:rPr>
          <w:color w:val="000000"/>
          <w:sz w:val="30"/>
          <w:szCs w:val="30"/>
        </w:rPr>
        <w:t xml:space="preserve"> text.  Have students get in small groups</w:t>
      </w:r>
      <w:r w:rsidR="00122E40">
        <w:rPr>
          <w:color w:val="000000"/>
          <w:sz w:val="30"/>
          <w:szCs w:val="30"/>
        </w:rPr>
        <w:t>,</w:t>
      </w:r>
      <w:r w:rsidRPr="002318EB">
        <w:rPr>
          <w:color w:val="000000"/>
          <w:sz w:val="30"/>
          <w:szCs w:val="30"/>
        </w:rPr>
        <w:t xml:space="preserve"> write their </w:t>
      </w:r>
      <w:r w:rsidR="00122E40">
        <w:rPr>
          <w:color w:val="000000"/>
          <w:sz w:val="30"/>
          <w:szCs w:val="30"/>
        </w:rPr>
        <w:t>“</w:t>
      </w:r>
      <w:r w:rsidRPr="002318EB">
        <w:rPr>
          <w:color w:val="000000"/>
          <w:sz w:val="30"/>
          <w:szCs w:val="30"/>
        </w:rPr>
        <w:t>centers</w:t>
      </w:r>
      <w:r w:rsidR="00D964FA">
        <w:rPr>
          <w:color w:val="000000"/>
          <w:sz w:val="30"/>
          <w:szCs w:val="30"/>
        </w:rPr>
        <w:t>,</w:t>
      </w:r>
      <w:r w:rsidR="00122E40">
        <w:rPr>
          <w:color w:val="000000"/>
          <w:sz w:val="30"/>
          <w:szCs w:val="30"/>
        </w:rPr>
        <w:t>”</w:t>
      </w:r>
      <w:r w:rsidRPr="002318EB">
        <w:rPr>
          <w:color w:val="000000"/>
          <w:sz w:val="30"/>
          <w:szCs w:val="30"/>
        </w:rPr>
        <w:t xml:space="preserve"> share </w:t>
      </w:r>
      <w:r w:rsidR="00D964FA">
        <w:rPr>
          <w:color w:val="000000"/>
          <w:sz w:val="30"/>
          <w:szCs w:val="30"/>
        </w:rPr>
        <w:t xml:space="preserve">what they wrote </w:t>
      </w:r>
      <w:r w:rsidRPr="002318EB">
        <w:rPr>
          <w:color w:val="000000"/>
          <w:sz w:val="30"/>
          <w:szCs w:val="30"/>
        </w:rPr>
        <w:t>in their groups</w:t>
      </w:r>
      <w:r w:rsidR="00FC0294">
        <w:rPr>
          <w:color w:val="000000"/>
          <w:sz w:val="30"/>
          <w:szCs w:val="30"/>
        </w:rPr>
        <w:t xml:space="preserve"> and discuss</w:t>
      </w:r>
      <w:r w:rsidR="00D964FA">
        <w:rPr>
          <w:color w:val="000000"/>
          <w:sz w:val="30"/>
          <w:szCs w:val="30"/>
        </w:rPr>
        <w:t>;</w:t>
      </w:r>
      <w:r w:rsidRPr="002318EB">
        <w:rPr>
          <w:color w:val="000000"/>
          <w:sz w:val="30"/>
          <w:szCs w:val="30"/>
        </w:rPr>
        <w:t xml:space="preserve"> then ask each group to provide one </w:t>
      </w:r>
      <w:r w:rsidR="00D964FA">
        <w:rPr>
          <w:color w:val="000000"/>
          <w:sz w:val="30"/>
          <w:szCs w:val="30"/>
        </w:rPr>
        <w:t xml:space="preserve">thing that stood out for them </w:t>
      </w:r>
      <w:r w:rsidRPr="002318EB">
        <w:rPr>
          <w:color w:val="000000"/>
          <w:sz w:val="30"/>
          <w:szCs w:val="30"/>
        </w:rPr>
        <w:t>as you put the</w:t>
      </w:r>
      <w:r w:rsidR="00D964FA">
        <w:rPr>
          <w:color w:val="000000"/>
          <w:sz w:val="30"/>
          <w:szCs w:val="30"/>
        </w:rPr>
        <w:t>ir responses</w:t>
      </w:r>
      <w:r w:rsidRPr="002318EB">
        <w:rPr>
          <w:color w:val="000000"/>
          <w:sz w:val="30"/>
          <w:szCs w:val="30"/>
        </w:rPr>
        <w:t xml:space="preserve"> on the board.</w:t>
      </w:r>
      <w:r w:rsidR="004D214E">
        <w:rPr>
          <w:color w:val="000000"/>
          <w:sz w:val="30"/>
          <w:szCs w:val="30"/>
        </w:rPr>
        <w:t xml:space="preserve">  You can add anything important that hasn’t come up</w:t>
      </w:r>
      <w:r w:rsidR="00D964FA">
        <w:rPr>
          <w:color w:val="000000"/>
          <w:sz w:val="30"/>
          <w:szCs w:val="30"/>
        </w:rPr>
        <w:t>,</w:t>
      </w:r>
      <w:r w:rsidR="004D214E">
        <w:rPr>
          <w:color w:val="000000"/>
          <w:sz w:val="30"/>
          <w:szCs w:val="30"/>
        </w:rPr>
        <w:t xml:space="preserve"> and </w:t>
      </w:r>
      <w:r w:rsidR="00D964FA">
        <w:rPr>
          <w:color w:val="000000"/>
          <w:sz w:val="30"/>
          <w:szCs w:val="30"/>
        </w:rPr>
        <w:t xml:space="preserve">then </w:t>
      </w:r>
      <w:r w:rsidR="004D214E">
        <w:rPr>
          <w:color w:val="000000"/>
          <w:sz w:val="30"/>
          <w:szCs w:val="30"/>
        </w:rPr>
        <w:t xml:space="preserve">continue </w:t>
      </w:r>
      <w:r w:rsidR="00D964FA">
        <w:rPr>
          <w:color w:val="000000"/>
          <w:sz w:val="30"/>
          <w:szCs w:val="30"/>
        </w:rPr>
        <w:t xml:space="preserve">the discussion </w:t>
      </w:r>
      <w:r w:rsidR="004D214E">
        <w:rPr>
          <w:color w:val="000000"/>
          <w:sz w:val="30"/>
          <w:szCs w:val="30"/>
        </w:rPr>
        <w:t>as a whole-class conversation.</w:t>
      </w:r>
    </w:p>
    <w:p w14:paraId="7A6EC628" w14:textId="613C7FED" w:rsidR="00D93DA7" w:rsidRDefault="003A3E14" w:rsidP="00A04499">
      <w:pPr>
        <w:jc w:val="both"/>
        <w:rPr>
          <w:color w:val="000000"/>
          <w:sz w:val="30"/>
          <w:szCs w:val="30"/>
        </w:rPr>
      </w:pPr>
      <w:r>
        <w:rPr>
          <w:color w:val="000000"/>
          <w:sz w:val="30"/>
          <w:szCs w:val="30"/>
        </w:rPr>
        <w:tab/>
      </w:r>
      <w:r w:rsidR="004D214E">
        <w:rPr>
          <w:color w:val="000000"/>
          <w:sz w:val="30"/>
          <w:szCs w:val="30"/>
        </w:rPr>
        <w:t>The conversations in the small groups before the whole class</w:t>
      </w:r>
      <w:r>
        <w:rPr>
          <w:color w:val="000000"/>
          <w:sz w:val="30"/>
          <w:szCs w:val="30"/>
        </w:rPr>
        <w:t xml:space="preserve"> discussion</w:t>
      </w:r>
      <w:r w:rsidR="004D214E">
        <w:rPr>
          <w:color w:val="000000"/>
          <w:sz w:val="30"/>
          <w:szCs w:val="30"/>
        </w:rPr>
        <w:t xml:space="preserve"> allow student</w:t>
      </w:r>
      <w:r>
        <w:rPr>
          <w:color w:val="000000"/>
          <w:sz w:val="30"/>
          <w:szCs w:val="30"/>
        </w:rPr>
        <w:t>s</w:t>
      </w:r>
      <w:r w:rsidR="004D214E">
        <w:rPr>
          <w:color w:val="000000"/>
          <w:sz w:val="30"/>
          <w:szCs w:val="30"/>
        </w:rPr>
        <w:t xml:space="preserve"> to feel more comfortable asking questions</w:t>
      </w:r>
      <w:r w:rsidR="00AD088C">
        <w:rPr>
          <w:color w:val="000000"/>
          <w:sz w:val="30"/>
          <w:szCs w:val="30"/>
        </w:rPr>
        <w:t>,</w:t>
      </w:r>
      <w:r w:rsidR="004D214E">
        <w:rPr>
          <w:color w:val="000000"/>
          <w:sz w:val="30"/>
          <w:szCs w:val="30"/>
        </w:rPr>
        <w:t xml:space="preserve"> and even allow th</w:t>
      </w:r>
      <w:r>
        <w:rPr>
          <w:color w:val="000000"/>
          <w:sz w:val="30"/>
          <w:szCs w:val="30"/>
        </w:rPr>
        <w:t>ose</w:t>
      </w:r>
      <w:r w:rsidR="004D214E">
        <w:rPr>
          <w:color w:val="000000"/>
          <w:sz w:val="30"/>
          <w:szCs w:val="30"/>
        </w:rPr>
        <w:t xml:space="preserve"> inevitable students </w:t>
      </w:r>
      <w:r w:rsidR="00D964FA">
        <w:rPr>
          <w:color w:val="000000"/>
          <w:sz w:val="30"/>
          <w:szCs w:val="30"/>
        </w:rPr>
        <w:t xml:space="preserve">who </w:t>
      </w:r>
      <w:r w:rsidR="004D214E">
        <w:rPr>
          <w:color w:val="000000"/>
          <w:sz w:val="30"/>
          <w:szCs w:val="30"/>
        </w:rPr>
        <w:t>didn’</w:t>
      </w:r>
      <w:r>
        <w:rPr>
          <w:color w:val="000000"/>
          <w:sz w:val="30"/>
          <w:szCs w:val="30"/>
        </w:rPr>
        <w:t>t read</w:t>
      </w:r>
      <w:r w:rsidR="004D214E">
        <w:rPr>
          <w:color w:val="000000"/>
          <w:sz w:val="30"/>
          <w:szCs w:val="30"/>
        </w:rPr>
        <w:t xml:space="preserve"> </w:t>
      </w:r>
      <w:r w:rsidR="00D964FA">
        <w:rPr>
          <w:color w:val="000000"/>
          <w:sz w:val="30"/>
          <w:szCs w:val="30"/>
        </w:rPr>
        <w:t xml:space="preserve">at least </w:t>
      </w:r>
      <w:r w:rsidR="004D214E">
        <w:rPr>
          <w:color w:val="000000"/>
          <w:sz w:val="30"/>
          <w:szCs w:val="30"/>
        </w:rPr>
        <w:t>to get an id</w:t>
      </w:r>
      <w:r>
        <w:rPr>
          <w:color w:val="000000"/>
          <w:sz w:val="30"/>
          <w:szCs w:val="30"/>
        </w:rPr>
        <w:t>ea of what the text i</w:t>
      </w:r>
      <w:r w:rsidR="004D214E">
        <w:rPr>
          <w:color w:val="000000"/>
          <w:sz w:val="30"/>
          <w:szCs w:val="30"/>
        </w:rPr>
        <w:t>s about, so they can better follow the class discussion and understand assignments or activities that will build on it.</w:t>
      </w:r>
      <w:r w:rsidR="00A04499">
        <w:rPr>
          <w:color w:val="000000"/>
          <w:sz w:val="30"/>
          <w:szCs w:val="30"/>
        </w:rPr>
        <w:t xml:space="preserve"> </w:t>
      </w:r>
    </w:p>
    <w:p w14:paraId="69049517" w14:textId="77777777" w:rsidR="00D93DA7" w:rsidRDefault="00D93DA7" w:rsidP="00A04499">
      <w:pPr>
        <w:jc w:val="both"/>
        <w:rPr>
          <w:color w:val="000000"/>
          <w:sz w:val="30"/>
          <w:szCs w:val="30"/>
        </w:rPr>
      </w:pPr>
    </w:p>
    <w:p w14:paraId="676628F8" w14:textId="77777777" w:rsidR="00D93DA7" w:rsidRDefault="00D93DA7" w:rsidP="00A04499">
      <w:pPr>
        <w:jc w:val="both"/>
        <w:rPr>
          <w:color w:val="000000"/>
          <w:sz w:val="30"/>
          <w:szCs w:val="30"/>
        </w:rPr>
      </w:pPr>
    </w:p>
    <w:p w14:paraId="7D783EB8" w14:textId="64FF86FB" w:rsidR="000E3F64" w:rsidRPr="00083B39" w:rsidRDefault="00A04499" w:rsidP="00A04499">
      <w:pPr>
        <w:jc w:val="both"/>
        <w:rPr>
          <w:rFonts w:ascii="Verdana" w:hAnsi="Verdana"/>
          <w:sz w:val="36"/>
        </w:rPr>
      </w:pPr>
      <w:r>
        <w:rPr>
          <w:color w:val="000000"/>
          <w:sz w:val="30"/>
          <w:szCs w:val="30"/>
        </w:rPr>
        <w:tab/>
      </w:r>
      <w:r w:rsidR="006374FC" w:rsidRPr="002318EB">
        <w:rPr>
          <w:color w:val="000000"/>
          <w:sz w:val="30"/>
          <w:szCs w:val="30"/>
        </w:rPr>
        <w:br w:type="page"/>
      </w:r>
      <w:r w:rsidR="000E3F64" w:rsidRPr="00083B39">
        <w:rPr>
          <w:rFonts w:ascii="Verdana" w:hAnsi="Verdana"/>
          <w:sz w:val="36"/>
        </w:rPr>
        <w:lastRenderedPageBreak/>
        <w:t>Reply</w:t>
      </w:r>
    </w:p>
    <w:p w14:paraId="090B269D" w14:textId="77777777" w:rsidR="000E3F64" w:rsidRDefault="000E3F64" w:rsidP="00122E40"/>
    <w:p w14:paraId="0BD4FBA0" w14:textId="77777777" w:rsidR="000E3F64" w:rsidRPr="002318EB" w:rsidRDefault="000E3F64" w:rsidP="00122E40">
      <w:pPr>
        <w:rPr>
          <w:sz w:val="30"/>
          <w:szCs w:val="30"/>
        </w:rPr>
      </w:pPr>
    </w:p>
    <w:p w14:paraId="04C5F182" w14:textId="77777777" w:rsidR="000E3F64" w:rsidRPr="002318EB" w:rsidRDefault="000E3F64" w:rsidP="00122E40">
      <w:pPr>
        <w:rPr>
          <w:sz w:val="30"/>
          <w:szCs w:val="30"/>
        </w:rPr>
      </w:pPr>
      <w:r w:rsidRPr="002318EB">
        <w:rPr>
          <w:rFonts w:ascii="Lucida Sans" w:hAnsi="Lucida Sans"/>
          <w:color w:val="808080"/>
          <w:sz w:val="30"/>
          <w:szCs w:val="30"/>
        </w:rPr>
        <w:t>Writer</w:t>
      </w:r>
      <w:r w:rsidRPr="002318EB">
        <w:rPr>
          <w:sz w:val="30"/>
          <w:szCs w:val="30"/>
        </w:rPr>
        <w:t>:</w:t>
      </w:r>
    </w:p>
    <w:p w14:paraId="38CECD89" w14:textId="77777777" w:rsidR="000E3F64" w:rsidRPr="002318EB" w:rsidRDefault="000E3F64" w:rsidP="00122E40">
      <w:pPr>
        <w:rPr>
          <w:sz w:val="30"/>
          <w:szCs w:val="30"/>
        </w:rPr>
      </w:pPr>
      <w:r w:rsidRPr="002318EB">
        <w:rPr>
          <w:sz w:val="30"/>
          <w:szCs w:val="30"/>
        </w:rPr>
        <w:tab/>
        <w:t xml:space="preserve">  After hearing what I’ve</w:t>
      </w:r>
      <w:r w:rsidR="00D964FA">
        <w:rPr>
          <w:sz w:val="30"/>
          <w:szCs w:val="30"/>
        </w:rPr>
        <w:t xml:space="preserve"> written</w:t>
      </w:r>
      <w:r w:rsidRPr="002318EB">
        <w:rPr>
          <w:sz w:val="30"/>
          <w:szCs w:val="30"/>
        </w:rPr>
        <w:t xml:space="preserve">, what do you think of? </w:t>
      </w:r>
    </w:p>
    <w:p w14:paraId="70AFDB48" w14:textId="77777777" w:rsidR="000E3F64" w:rsidRPr="002318EB" w:rsidRDefault="000E3F64" w:rsidP="00122E40">
      <w:pPr>
        <w:rPr>
          <w:color w:val="808080"/>
          <w:sz w:val="30"/>
          <w:szCs w:val="30"/>
        </w:rPr>
      </w:pPr>
      <w:r w:rsidRPr="002318EB">
        <w:rPr>
          <w:rFonts w:ascii="Lucida Sans" w:hAnsi="Lucida Sans"/>
          <w:color w:val="808080"/>
          <w:sz w:val="30"/>
          <w:szCs w:val="30"/>
        </w:rPr>
        <w:t>Responder</w:t>
      </w:r>
      <w:r w:rsidRPr="002318EB">
        <w:rPr>
          <w:color w:val="808080"/>
          <w:sz w:val="30"/>
          <w:szCs w:val="30"/>
        </w:rPr>
        <w:t>:</w:t>
      </w:r>
    </w:p>
    <w:p w14:paraId="257C432F" w14:textId="77777777" w:rsidR="000E3F64" w:rsidRPr="002318EB" w:rsidRDefault="000E3F64" w:rsidP="00122E40">
      <w:pPr>
        <w:rPr>
          <w:rFonts w:ascii="Century Gothic" w:hAnsi="Century Gothic"/>
          <w:sz w:val="30"/>
          <w:szCs w:val="30"/>
        </w:rPr>
      </w:pPr>
      <w:r w:rsidRPr="002318EB">
        <w:rPr>
          <w:sz w:val="30"/>
          <w:szCs w:val="30"/>
        </w:rPr>
        <w:tab/>
        <w:t xml:space="preserve">  </w:t>
      </w:r>
      <w:r w:rsidRPr="002318EB">
        <w:rPr>
          <w:color w:val="000000"/>
          <w:sz w:val="30"/>
          <w:szCs w:val="30"/>
        </w:rPr>
        <w:t xml:space="preserve">This makes me think of </w:t>
      </w:r>
      <w:r w:rsidRPr="002318EB">
        <w:rPr>
          <w:color w:val="000000"/>
          <w:sz w:val="30"/>
          <w:szCs w:val="30"/>
        </w:rPr>
        <w:sym w:font="Symbol" w:char="F0BC"/>
      </w:r>
    </w:p>
    <w:p w14:paraId="2B2A1673" w14:textId="77777777" w:rsidR="00EE34D7" w:rsidRPr="00083B39" w:rsidRDefault="00EE34D7" w:rsidP="00122E40">
      <w:pPr>
        <w:rPr>
          <w:rFonts w:ascii="Century Gothic" w:hAnsi="Century Gothic"/>
          <w:sz w:val="32"/>
        </w:rPr>
      </w:pPr>
      <w:r w:rsidRPr="00083B39">
        <w:rPr>
          <w:rFonts w:ascii="Century Gothic" w:hAnsi="Century Gothic"/>
          <w:sz w:val="32"/>
        </w:rPr>
        <w:t>______________________________________________________</w:t>
      </w:r>
      <w:r>
        <w:rPr>
          <w:rFonts w:ascii="Century Gothic" w:hAnsi="Century Gothic"/>
          <w:sz w:val="32"/>
        </w:rPr>
        <w:t>_____________</w:t>
      </w:r>
    </w:p>
    <w:p w14:paraId="08AC1259" w14:textId="77777777" w:rsidR="000E3F64" w:rsidRPr="00083B39" w:rsidRDefault="000E3F64" w:rsidP="00122E40">
      <w:pPr>
        <w:rPr>
          <w:rFonts w:ascii="Century Gothic" w:hAnsi="Century Gothic"/>
          <w:sz w:val="32"/>
        </w:rPr>
      </w:pPr>
    </w:p>
    <w:p w14:paraId="4C488845" w14:textId="1B73DDC6" w:rsidR="000E3F64" w:rsidRPr="002318EB" w:rsidRDefault="000E3F64" w:rsidP="00A04499">
      <w:pPr>
        <w:ind w:left="288" w:right="288"/>
        <w:jc w:val="both"/>
        <w:rPr>
          <w:sz w:val="30"/>
          <w:szCs w:val="30"/>
        </w:rPr>
      </w:pPr>
      <w:r w:rsidRPr="002318EB">
        <w:rPr>
          <w:rFonts w:ascii="Century Gothic" w:hAnsi="Century Gothic"/>
          <w:sz w:val="30"/>
          <w:szCs w:val="30"/>
        </w:rPr>
        <w:tab/>
      </w:r>
      <w:r w:rsidRPr="002318EB">
        <w:rPr>
          <w:sz w:val="30"/>
          <w:szCs w:val="30"/>
        </w:rPr>
        <w:t xml:space="preserve">When you ask for </w:t>
      </w:r>
      <w:r w:rsidRPr="002318EB">
        <w:rPr>
          <w:rFonts w:ascii="Century Gothic" w:hAnsi="Century Gothic"/>
          <w:sz w:val="30"/>
          <w:szCs w:val="30"/>
        </w:rPr>
        <w:t xml:space="preserve">Reply </w:t>
      </w:r>
      <w:r w:rsidRPr="002318EB">
        <w:rPr>
          <w:sz w:val="30"/>
          <w:szCs w:val="30"/>
        </w:rPr>
        <w:t xml:space="preserve">you’re inviting readers to enter into a conversation with you about your </w:t>
      </w:r>
      <w:r w:rsidRPr="00CE21C4">
        <w:rPr>
          <w:i/>
          <w:sz w:val="30"/>
          <w:szCs w:val="30"/>
        </w:rPr>
        <w:t>topic</w:t>
      </w:r>
      <w:r w:rsidRPr="002318EB">
        <w:rPr>
          <w:sz w:val="30"/>
          <w:szCs w:val="30"/>
        </w:rPr>
        <w:t xml:space="preserve">. </w:t>
      </w:r>
      <w:r w:rsidR="000456B6" w:rsidRPr="002318EB">
        <w:rPr>
          <w:sz w:val="30"/>
          <w:szCs w:val="30"/>
        </w:rPr>
        <w:t xml:space="preserve"> Many </w:t>
      </w:r>
      <w:proofErr w:type="gramStart"/>
      <w:r w:rsidR="000456B6" w:rsidRPr="002318EB">
        <w:rPr>
          <w:sz w:val="30"/>
          <w:szCs w:val="30"/>
        </w:rPr>
        <w:t>times</w:t>
      </w:r>
      <w:proofErr w:type="gramEnd"/>
      <w:r w:rsidR="000456B6" w:rsidRPr="002318EB">
        <w:rPr>
          <w:sz w:val="30"/>
          <w:szCs w:val="30"/>
        </w:rPr>
        <w:t xml:space="preserve"> what'</w:t>
      </w:r>
      <w:r w:rsidRPr="002318EB">
        <w:rPr>
          <w:sz w:val="30"/>
          <w:szCs w:val="30"/>
        </w:rPr>
        <w:t>s most helpful from an audience is</w:t>
      </w:r>
      <w:r w:rsidR="000456B6" w:rsidRPr="002318EB">
        <w:rPr>
          <w:sz w:val="30"/>
          <w:szCs w:val="30"/>
        </w:rPr>
        <w:t>n’</w:t>
      </w:r>
      <w:r w:rsidRPr="002318EB">
        <w:rPr>
          <w:sz w:val="30"/>
          <w:szCs w:val="30"/>
        </w:rPr>
        <w:t xml:space="preserve">t whether they think our draft is good or bad, but whether their experiences with the topic are different </w:t>
      </w:r>
      <w:r w:rsidR="00D964FA">
        <w:rPr>
          <w:sz w:val="30"/>
          <w:szCs w:val="30"/>
        </w:rPr>
        <w:t xml:space="preserve">from </w:t>
      </w:r>
      <w:r w:rsidRPr="002318EB">
        <w:rPr>
          <w:sz w:val="30"/>
          <w:szCs w:val="30"/>
        </w:rPr>
        <w:t xml:space="preserve">ours and in what ways.  </w:t>
      </w:r>
    </w:p>
    <w:p w14:paraId="15A091CA" w14:textId="210B3365" w:rsidR="000E3F64" w:rsidRPr="002318EB" w:rsidRDefault="000E3F64" w:rsidP="00A04499">
      <w:pPr>
        <w:ind w:left="288" w:right="288"/>
        <w:jc w:val="both"/>
        <w:rPr>
          <w:sz w:val="30"/>
          <w:szCs w:val="30"/>
        </w:rPr>
      </w:pPr>
      <w:r w:rsidRPr="002318EB">
        <w:rPr>
          <w:sz w:val="30"/>
          <w:szCs w:val="30"/>
        </w:rPr>
        <w:tab/>
        <w:t xml:space="preserve">To give a writer a </w:t>
      </w:r>
      <w:r w:rsidRPr="002318EB">
        <w:rPr>
          <w:rFonts w:ascii="Century Gothic" w:hAnsi="Century Gothic"/>
          <w:sz w:val="30"/>
          <w:szCs w:val="30"/>
        </w:rPr>
        <w:t>Reply</w:t>
      </w:r>
      <w:r w:rsidRPr="002318EB">
        <w:rPr>
          <w:sz w:val="30"/>
          <w:szCs w:val="30"/>
        </w:rPr>
        <w:t>, first, read the whole draft, then, putting it aside, simply say what comes to your mind</w:t>
      </w:r>
      <w:r w:rsidR="00CE21C4">
        <w:rPr>
          <w:sz w:val="30"/>
          <w:szCs w:val="30"/>
        </w:rPr>
        <w:t xml:space="preserve"> in response to what you’ve heard</w:t>
      </w:r>
      <w:r w:rsidRPr="002318EB">
        <w:rPr>
          <w:sz w:val="30"/>
          <w:szCs w:val="30"/>
        </w:rPr>
        <w:t xml:space="preserve">.  A </w:t>
      </w:r>
      <w:r w:rsidRPr="002318EB">
        <w:rPr>
          <w:rFonts w:ascii="Century Gothic" w:hAnsi="Century Gothic"/>
          <w:sz w:val="30"/>
          <w:szCs w:val="30"/>
        </w:rPr>
        <w:t>Reply</w:t>
      </w:r>
      <w:r w:rsidRPr="002318EB">
        <w:rPr>
          <w:sz w:val="30"/>
          <w:szCs w:val="30"/>
        </w:rPr>
        <w:t xml:space="preserve"> might be a personal experience or memory you have,</w:t>
      </w:r>
      <w:r w:rsidR="00D93DA7">
        <w:rPr>
          <w:sz w:val="30"/>
          <w:szCs w:val="30"/>
        </w:rPr>
        <w:t xml:space="preserve"> or</w:t>
      </w:r>
      <w:r w:rsidRPr="002318EB">
        <w:rPr>
          <w:sz w:val="30"/>
          <w:szCs w:val="30"/>
        </w:rPr>
        <w:t xml:space="preserve"> it might just be something you’ve read or heard about.  Sometimes it may be directly related to what the author said</w:t>
      </w:r>
      <w:r w:rsidR="00CE21C4">
        <w:rPr>
          <w:sz w:val="30"/>
          <w:szCs w:val="30"/>
        </w:rPr>
        <w:t xml:space="preserve"> but</w:t>
      </w:r>
      <w:r w:rsidRPr="002318EB">
        <w:rPr>
          <w:sz w:val="30"/>
          <w:szCs w:val="30"/>
        </w:rPr>
        <w:t xml:space="preserve"> other times it won’t.</w:t>
      </w:r>
    </w:p>
    <w:p w14:paraId="4C05BA3D" w14:textId="77777777" w:rsidR="000E3F64" w:rsidRPr="00083B39" w:rsidRDefault="000E3F64" w:rsidP="00A04499">
      <w:pPr>
        <w:jc w:val="both"/>
        <w:rPr>
          <w:sz w:val="28"/>
        </w:rPr>
      </w:pPr>
    </w:p>
    <w:p w14:paraId="12C6976C" w14:textId="77777777" w:rsidR="000E3F64" w:rsidRPr="00083B39" w:rsidRDefault="000E3F64" w:rsidP="00A04499">
      <w:pPr>
        <w:jc w:val="both"/>
        <w:rPr>
          <w:sz w:val="28"/>
        </w:rPr>
      </w:pPr>
    </w:p>
    <w:p w14:paraId="67ABB4DE" w14:textId="77777777" w:rsidR="000E3F64" w:rsidRPr="00083B39" w:rsidRDefault="000E3F64" w:rsidP="00A04499">
      <w:pPr>
        <w:jc w:val="both"/>
        <w:rPr>
          <w:sz w:val="28"/>
        </w:rPr>
      </w:pPr>
      <w:r>
        <w:rPr>
          <w:rFonts w:ascii="Lucida Sans" w:hAnsi="Lucida Sans"/>
          <w:sz w:val="32"/>
        </w:rPr>
        <w:t>It’s Like</w:t>
      </w:r>
      <w:r w:rsidRPr="00410E66">
        <w:rPr>
          <w:sz w:val="28"/>
        </w:rPr>
        <w:t>:</w:t>
      </w:r>
    </w:p>
    <w:p w14:paraId="4146900D" w14:textId="77777777" w:rsidR="000E3F64" w:rsidRPr="002318EB" w:rsidRDefault="000E3F64" w:rsidP="00A04499">
      <w:pPr>
        <w:ind w:left="288" w:right="288"/>
        <w:jc w:val="both"/>
        <w:rPr>
          <w:sz w:val="30"/>
          <w:szCs w:val="30"/>
        </w:rPr>
      </w:pPr>
      <w:r w:rsidRPr="002318EB">
        <w:rPr>
          <w:sz w:val="30"/>
          <w:szCs w:val="30"/>
        </w:rPr>
        <w:tab/>
      </w:r>
      <w:r w:rsidRPr="002318EB">
        <w:rPr>
          <w:rFonts w:ascii="Century Gothic" w:hAnsi="Century Gothic"/>
          <w:sz w:val="30"/>
          <w:szCs w:val="30"/>
        </w:rPr>
        <w:t>Reply</w:t>
      </w:r>
      <w:r w:rsidRPr="002318EB">
        <w:rPr>
          <w:sz w:val="30"/>
          <w:szCs w:val="30"/>
        </w:rPr>
        <w:t xml:space="preserve"> is a lot like what you do when your friend tells you </w:t>
      </w:r>
      <w:r w:rsidR="00002328" w:rsidRPr="002318EB">
        <w:rPr>
          <w:sz w:val="30"/>
          <w:szCs w:val="30"/>
        </w:rPr>
        <w:t>the</w:t>
      </w:r>
      <w:r w:rsidR="00B05A77">
        <w:rPr>
          <w:sz w:val="30"/>
          <w:szCs w:val="30"/>
        </w:rPr>
        <w:t>y just found a little mom-</w:t>
      </w:r>
      <w:r w:rsidR="001312FF" w:rsidRPr="002318EB">
        <w:rPr>
          <w:sz w:val="30"/>
          <w:szCs w:val="30"/>
        </w:rPr>
        <w:t>and</w:t>
      </w:r>
      <w:r w:rsidR="00B05A77">
        <w:rPr>
          <w:sz w:val="30"/>
          <w:szCs w:val="30"/>
        </w:rPr>
        <w:t>-</w:t>
      </w:r>
      <w:r w:rsidR="001312FF" w:rsidRPr="002318EB">
        <w:rPr>
          <w:sz w:val="30"/>
          <w:szCs w:val="30"/>
        </w:rPr>
        <w:t>pop taco stand and how good the food was</w:t>
      </w:r>
      <w:r w:rsidR="00A316BB" w:rsidRPr="002318EB">
        <w:rPr>
          <w:sz w:val="30"/>
          <w:szCs w:val="30"/>
        </w:rPr>
        <w:t>.</w:t>
      </w:r>
      <w:r w:rsidR="001312FF" w:rsidRPr="002318EB">
        <w:rPr>
          <w:sz w:val="30"/>
          <w:szCs w:val="30"/>
        </w:rPr>
        <w:t xml:space="preserve"> </w:t>
      </w:r>
      <w:r w:rsidR="00A316BB" w:rsidRPr="002318EB">
        <w:rPr>
          <w:sz w:val="30"/>
          <w:szCs w:val="30"/>
        </w:rPr>
        <w:t xml:space="preserve"> That</w:t>
      </w:r>
      <w:r w:rsidR="001312FF" w:rsidRPr="002318EB">
        <w:rPr>
          <w:sz w:val="30"/>
          <w:szCs w:val="30"/>
        </w:rPr>
        <w:t xml:space="preserve"> makes you think about a little hamburger stand in your home town</w:t>
      </w:r>
      <w:r w:rsidR="00A316BB" w:rsidRPr="002318EB">
        <w:rPr>
          <w:sz w:val="30"/>
          <w:szCs w:val="30"/>
        </w:rPr>
        <w:t>,</w:t>
      </w:r>
      <w:r w:rsidR="001312FF" w:rsidRPr="002318EB">
        <w:rPr>
          <w:sz w:val="30"/>
          <w:szCs w:val="30"/>
        </w:rPr>
        <w:t xml:space="preserve"> and you tell them about it and </w:t>
      </w:r>
      <w:r w:rsidR="0044090E" w:rsidRPr="002318EB">
        <w:rPr>
          <w:sz w:val="30"/>
          <w:szCs w:val="30"/>
        </w:rPr>
        <w:t>how good the cheeseburgers were</w:t>
      </w:r>
      <w:r w:rsidR="001312FF" w:rsidRPr="002318EB">
        <w:rPr>
          <w:sz w:val="30"/>
          <w:szCs w:val="30"/>
        </w:rPr>
        <w:t>.  What you share is relevant and comes from your own experience</w:t>
      </w:r>
      <w:r w:rsidR="00DF5510" w:rsidRPr="002318EB">
        <w:rPr>
          <w:sz w:val="30"/>
          <w:szCs w:val="30"/>
        </w:rPr>
        <w:t>,</w:t>
      </w:r>
      <w:r w:rsidR="001312FF" w:rsidRPr="002318EB">
        <w:rPr>
          <w:sz w:val="30"/>
          <w:szCs w:val="30"/>
        </w:rPr>
        <w:t xml:space="preserve"> even though it isn’</w:t>
      </w:r>
      <w:r w:rsidR="0044090E" w:rsidRPr="002318EB">
        <w:rPr>
          <w:sz w:val="30"/>
          <w:szCs w:val="30"/>
        </w:rPr>
        <w:t xml:space="preserve">t </w:t>
      </w:r>
      <w:r w:rsidR="001312FF" w:rsidRPr="002318EB">
        <w:rPr>
          <w:sz w:val="30"/>
          <w:szCs w:val="30"/>
        </w:rPr>
        <w:t xml:space="preserve">about the shop </w:t>
      </w:r>
      <w:r w:rsidR="0044090E" w:rsidRPr="002318EB">
        <w:rPr>
          <w:sz w:val="30"/>
          <w:szCs w:val="30"/>
        </w:rPr>
        <w:t>your friend</w:t>
      </w:r>
      <w:r w:rsidR="001312FF" w:rsidRPr="002318EB">
        <w:rPr>
          <w:sz w:val="30"/>
          <w:szCs w:val="30"/>
        </w:rPr>
        <w:t xml:space="preserve"> mentioned or even the same kind of food.</w:t>
      </w:r>
    </w:p>
    <w:p w14:paraId="4B110FAC" w14:textId="77777777" w:rsidR="000E3F64" w:rsidRPr="00083B39" w:rsidRDefault="000E3F64" w:rsidP="00A04499">
      <w:pPr>
        <w:ind w:left="288" w:right="288"/>
        <w:jc w:val="both"/>
        <w:rPr>
          <w:sz w:val="28"/>
        </w:rPr>
      </w:pPr>
    </w:p>
    <w:p w14:paraId="6893283A" w14:textId="77777777" w:rsidR="000E3F64" w:rsidRPr="00083B39" w:rsidRDefault="000E3F64" w:rsidP="00A04499">
      <w:pPr>
        <w:ind w:left="288" w:right="288"/>
        <w:jc w:val="both"/>
        <w:rPr>
          <w:sz w:val="28"/>
        </w:rPr>
      </w:pPr>
    </w:p>
    <w:p w14:paraId="707B24BD" w14:textId="77777777" w:rsidR="000E3F64" w:rsidRPr="00083B39" w:rsidRDefault="000E3F64" w:rsidP="00A04499">
      <w:pPr>
        <w:jc w:val="both"/>
        <w:rPr>
          <w:sz w:val="28"/>
        </w:rPr>
      </w:pPr>
      <w:r w:rsidRPr="00E92999">
        <w:rPr>
          <w:rFonts w:ascii="Lucida Sans" w:hAnsi="Lucida Sans"/>
          <w:sz w:val="32"/>
        </w:rPr>
        <w:t>Example</w:t>
      </w:r>
      <w:r w:rsidRPr="00083B39">
        <w:rPr>
          <w:sz w:val="28"/>
        </w:rPr>
        <w:t>:</w:t>
      </w:r>
    </w:p>
    <w:p w14:paraId="3F3D678A" w14:textId="77777777" w:rsidR="00C574DA" w:rsidRDefault="000E3F64" w:rsidP="00A04499">
      <w:pPr>
        <w:ind w:left="288"/>
        <w:jc w:val="both"/>
        <w:rPr>
          <w:sz w:val="30"/>
          <w:szCs w:val="30"/>
        </w:rPr>
      </w:pPr>
      <w:r w:rsidRPr="00D61BC7">
        <w:rPr>
          <w:sz w:val="30"/>
          <w:szCs w:val="30"/>
        </w:rPr>
        <w:tab/>
      </w:r>
      <w:r w:rsidR="00C574DA" w:rsidRPr="00D61BC7">
        <w:rPr>
          <w:sz w:val="30"/>
          <w:szCs w:val="30"/>
        </w:rPr>
        <w:t xml:space="preserve">A </w:t>
      </w:r>
      <w:r w:rsidR="00C574DA" w:rsidRPr="00D93DA7">
        <w:rPr>
          <w:rFonts w:ascii="Century Gothic" w:hAnsi="Century Gothic"/>
          <w:sz w:val="30"/>
          <w:szCs w:val="30"/>
        </w:rPr>
        <w:t>Reply</w:t>
      </w:r>
      <w:r w:rsidR="00C574DA" w:rsidRPr="00D61BC7">
        <w:rPr>
          <w:sz w:val="30"/>
          <w:szCs w:val="30"/>
        </w:rPr>
        <w:t xml:space="preserve"> to an essay about the death of </w:t>
      </w:r>
      <w:r w:rsidR="00CE21C4">
        <w:rPr>
          <w:sz w:val="30"/>
          <w:szCs w:val="30"/>
        </w:rPr>
        <w:t xml:space="preserve">Selena, </w:t>
      </w:r>
      <w:r w:rsidR="00D61BC7" w:rsidRPr="00D61BC7">
        <w:rPr>
          <w:sz w:val="30"/>
          <w:szCs w:val="30"/>
        </w:rPr>
        <w:t>a famous female singer:</w:t>
      </w:r>
    </w:p>
    <w:p w14:paraId="31B9DCCB" w14:textId="77777777" w:rsidR="00793BF7" w:rsidRPr="00D61BC7" w:rsidRDefault="00793BF7" w:rsidP="00A04499">
      <w:pPr>
        <w:ind w:left="288"/>
        <w:jc w:val="both"/>
        <w:rPr>
          <w:sz w:val="30"/>
          <w:szCs w:val="30"/>
        </w:rPr>
      </w:pPr>
    </w:p>
    <w:p w14:paraId="42583269" w14:textId="77777777" w:rsidR="000E3F64" w:rsidRPr="009A380A" w:rsidRDefault="000E3F64" w:rsidP="00A04499">
      <w:pPr>
        <w:ind w:left="288" w:firstLine="432"/>
        <w:jc w:val="both"/>
        <w:rPr>
          <w:sz w:val="32"/>
        </w:rPr>
      </w:pPr>
      <w:r w:rsidRPr="009A380A">
        <w:rPr>
          <w:sz w:val="32"/>
        </w:rPr>
        <w:t xml:space="preserve">“This makes me think of </w:t>
      </w:r>
      <w:r w:rsidR="00574994">
        <w:rPr>
          <w:sz w:val="32"/>
        </w:rPr>
        <w:t>Mac Miller</w:t>
      </w:r>
      <w:r w:rsidR="00D61BC7">
        <w:rPr>
          <w:sz w:val="32"/>
        </w:rPr>
        <w:t>.  He was a young artist at the top of his popularity</w:t>
      </w:r>
      <w:r w:rsidR="00CE21C4">
        <w:rPr>
          <w:sz w:val="32"/>
        </w:rPr>
        <w:t>,</w:t>
      </w:r>
      <w:r w:rsidR="00D61BC7">
        <w:rPr>
          <w:sz w:val="32"/>
        </w:rPr>
        <w:t xml:space="preserve"> and I remember being shocked at the news of his death.  It was totally unexpected.  And I did have all of </w:t>
      </w:r>
      <w:r w:rsidR="00574994">
        <w:rPr>
          <w:sz w:val="32"/>
        </w:rPr>
        <w:t>his</w:t>
      </w:r>
      <w:r w:rsidR="00D61BC7">
        <w:rPr>
          <w:sz w:val="32"/>
        </w:rPr>
        <w:t xml:space="preserve"> albums.  Now there would be no more songs, no more albums.  It’s odd to be so moved or affected by the death of </w:t>
      </w:r>
      <w:r w:rsidR="00574994">
        <w:rPr>
          <w:sz w:val="32"/>
        </w:rPr>
        <w:t xml:space="preserve">someone who is </w:t>
      </w:r>
      <w:r w:rsidR="00D61BC7">
        <w:rPr>
          <w:sz w:val="32"/>
        </w:rPr>
        <w:t>basically a stranger, someone who didn’t even know you.”</w:t>
      </w:r>
    </w:p>
    <w:p w14:paraId="4C92B7BE" w14:textId="77777777" w:rsidR="000E3F64" w:rsidRPr="00083B39" w:rsidRDefault="00150772" w:rsidP="00A04499">
      <w:pPr>
        <w:jc w:val="both"/>
        <w:rPr>
          <w:rFonts w:ascii="Verdana" w:hAnsi="Verdana"/>
          <w:sz w:val="36"/>
        </w:rPr>
      </w:pPr>
      <w:r>
        <w:rPr>
          <w:sz w:val="32"/>
        </w:rPr>
        <w:br w:type="page"/>
      </w:r>
      <w:r>
        <w:rPr>
          <w:sz w:val="32"/>
        </w:rPr>
        <w:lastRenderedPageBreak/>
        <w:tab/>
      </w:r>
      <w:r w:rsidR="000E3F64" w:rsidRPr="009A380A">
        <w:rPr>
          <w:rFonts w:ascii="Verdana" w:hAnsi="Verdana"/>
          <w:sz w:val="32"/>
        </w:rPr>
        <w:t>Tutor Notes on</w:t>
      </w:r>
      <w:r w:rsidR="000E3F64" w:rsidRPr="00083B39">
        <w:rPr>
          <w:rFonts w:ascii="Verdana" w:hAnsi="Verdana"/>
          <w:sz w:val="36"/>
        </w:rPr>
        <w:t xml:space="preserve"> Reply</w:t>
      </w:r>
    </w:p>
    <w:p w14:paraId="339FC672" w14:textId="77777777" w:rsidR="000E3F64" w:rsidRDefault="000E3F64" w:rsidP="00122E40"/>
    <w:p w14:paraId="138CD5C3" w14:textId="77777777" w:rsidR="000E3F64" w:rsidRDefault="000E3F64" w:rsidP="00122E40"/>
    <w:p w14:paraId="1CF16538" w14:textId="77777777" w:rsidR="000E3F64" w:rsidRPr="00DE2058" w:rsidRDefault="000E3F64" w:rsidP="00122E40">
      <w:pPr>
        <w:rPr>
          <w:rFonts w:ascii="Lucida Sans" w:hAnsi="Lucida Sans"/>
          <w:sz w:val="32"/>
        </w:rPr>
      </w:pPr>
      <w:r w:rsidRPr="00DE2058">
        <w:rPr>
          <w:rFonts w:ascii="Lucida Sans" w:hAnsi="Lucida Sans"/>
          <w:sz w:val="32"/>
        </w:rPr>
        <w:t>The Writer Can:</w:t>
      </w:r>
    </w:p>
    <w:p w14:paraId="73C4E4D7" w14:textId="6D52CF11" w:rsidR="000E3F64" w:rsidRPr="002318EB" w:rsidRDefault="000E3F64" w:rsidP="00122E40">
      <w:pPr>
        <w:rPr>
          <w:color w:val="000000"/>
          <w:sz w:val="30"/>
          <w:szCs w:val="30"/>
        </w:rPr>
      </w:pPr>
      <w:r w:rsidRPr="002318EB">
        <w:rPr>
          <w:sz w:val="30"/>
          <w:szCs w:val="30"/>
        </w:rPr>
        <w:tab/>
        <w:t xml:space="preserve">  After sharing</w:t>
      </w:r>
      <w:r w:rsidR="00E10931">
        <w:rPr>
          <w:sz w:val="30"/>
          <w:szCs w:val="30"/>
        </w:rPr>
        <w:t xml:space="preserve"> my </w:t>
      </w:r>
      <w:proofErr w:type="gramStart"/>
      <w:r w:rsidR="00E10931">
        <w:rPr>
          <w:sz w:val="30"/>
          <w:szCs w:val="30"/>
        </w:rPr>
        <w:t xml:space="preserve">piece </w:t>
      </w:r>
      <w:r w:rsidR="00D93DA7">
        <w:rPr>
          <w:sz w:val="30"/>
          <w:szCs w:val="30"/>
        </w:rPr>
        <w:t xml:space="preserve"> write</w:t>
      </w:r>
      <w:proofErr w:type="gramEnd"/>
      <w:r w:rsidR="00D93DA7">
        <w:rPr>
          <w:sz w:val="30"/>
          <w:szCs w:val="30"/>
        </w:rPr>
        <w:t xml:space="preserve">: </w:t>
      </w:r>
      <w:r w:rsidRPr="002318EB">
        <w:rPr>
          <w:sz w:val="30"/>
          <w:szCs w:val="30"/>
        </w:rPr>
        <w:t xml:space="preserve">I also think of </w:t>
      </w:r>
      <w:r w:rsidRPr="002318EB">
        <w:rPr>
          <w:color w:val="000000"/>
          <w:sz w:val="30"/>
          <w:szCs w:val="30"/>
        </w:rPr>
        <w:sym w:font="Symbol" w:char="F0BC"/>
      </w:r>
    </w:p>
    <w:p w14:paraId="638C0197" w14:textId="77777777" w:rsidR="000E3F64" w:rsidRPr="006D5D45" w:rsidRDefault="000E3F64" w:rsidP="00122E40">
      <w:pPr>
        <w:rPr>
          <w:color w:val="000000"/>
          <w:sz w:val="28"/>
        </w:rPr>
      </w:pPr>
    </w:p>
    <w:p w14:paraId="0D25F6DE" w14:textId="77777777" w:rsidR="000E3F64" w:rsidRPr="006D5D45" w:rsidRDefault="000E3F64" w:rsidP="00122E40">
      <w:pPr>
        <w:rPr>
          <w:color w:val="000000"/>
          <w:sz w:val="28"/>
        </w:rPr>
      </w:pPr>
    </w:p>
    <w:p w14:paraId="047C638A" w14:textId="77777777" w:rsidR="000E3F64" w:rsidRPr="00DE2058" w:rsidRDefault="000E3F64" w:rsidP="00122E40">
      <w:pPr>
        <w:rPr>
          <w:rFonts w:ascii="Lucida Sans" w:hAnsi="Lucida Sans"/>
          <w:color w:val="000000"/>
          <w:sz w:val="32"/>
        </w:rPr>
      </w:pPr>
      <w:r w:rsidRPr="00DE2058">
        <w:rPr>
          <w:rFonts w:ascii="Lucida Sans" w:hAnsi="Lucida Sans"/>
          <w:color w:val="000000"/>
          <w:sz w:val="32"/>
        </w:rPr>
        <w:t>Watch out for:</w:t>
      </w:r>
    </w:p>
    <w:p w14:paraId="33036426" w14:textId="77777777" w:rsidR="000E3F64" w:rsidRPr="00DE2058" w:rsidRDefault="000E3F64" w:rsidP="00122E40">
      <w:pPr>
        <w:rPr>
          <w:sz w:val="28"/>
        </w:rPr>
      </w:pPr>
      <w:r w:rsidRPr="006D5D45">
        <w:rPr>
          <w:color w:val="000000"/>
          <w:sz w:val="28"/>
        </w:rPr>
        <w:tab/>
        <w:t xml:space="preserve">  </w:t>
      </w:r>
      <w:r w:rsidR="00CE21C4">
        <w:rPr>
          <w:color w:val="000000"/>
          <w:sz w:val="28"/>
        </w:rPr>
        <w:t xml:space="preserve">People noticing, for example, errors in the text, instead of replying to the </w:t>
      </w:r>
      <w:r w:rsidR="00CE21C4" w:rsidRPr="00D93DA7">
        <w:rPr>
          <w:b/>
          <w:bCs/>
          <w:iCs/>
          <w:color w:val="000000"/>
          <w:sz w:val="28"/>
        </w:rPr>
        <w:t>content</w:t>
      </w:r>
      <w:r w:rsidR="00CE21C4">
        <w:rPr>
          <w:color w:val="000000"/>
          <w:sz w:val="28"/>
        </w:rPr>
        <w:t>.</w:t>
      </w:r>
    </w:p>
    <w:p w14:paraId="2425D66E" w14:textId="77777777" w:rsidR="000E3F64" w:rsidRDefault="000E3F64" w:rsidP="00122E40"/>
    <w:p w14:paraId="5A9FFE85" w14:textId="77777777" w:rsidR="000E3F64" w:rsidRDefault="000E3F64" w:rsidP="00122E40"/>
    <w:p w14:paraId="46F415DF" w14:textId="77777777" w:rsidR="000E3F64" w:rsidRDefault="000E3F64" w:rsidP="00122E40"/>
    <w:p w14:paraId="1CF7F8E3" w14:textId="233D9A82" w:rsidR="000E3F64" w:rsidRDefault="000E3F64" w:rsidP="00A04499">
      <w:pPr>
        <w:jc w:val="both"/>
        <w:rPr>
          <w:rFonts w:ascii="Lucida Sans" w:hAnsi="Lucida Sans"/>
          <w:color w:val="000000"/>
          <w:sz w:val="32"/>
        </w:rPr>
      </w:pPr>
      <w:r>
        <w:rPr>
          <w:rFonts w:ascii="Lucida Sans" w:hAnsi="Lucida Sans"/>
          <w:color w:val="000000"/>
          <w:sz w:val="32"/>
        </w:rPr>
        <w:t>Background</w:t>
      </w:r>
      <w:r w:rsidR="00D93DA7">
        <w:rPr>
          <w:rFonts w:ascii="Lucida Sans" w:hAnsi="Lucida Sans"/>
          <w:color w:val="000000"/>
          <w:sz w:val="32"/>
        </w:rPr>
        <w:t xml:space="preserve">, </w:t>
      </w:r>
      <w:proofErr w:type="gramStart"/>
      <w:r>
        <w:rPr>
          <w:rFonts w:ascii="Lucida Sans" w:hAnsi="Lucida Sans"/>
          <w:color w:val="000000"/>
          <w:sz w:val="32"/>
        </w:rPr>
        <w:t>Theory</w:t>
      </w:r>
      <w:r w:rsidR="00D93DA7">
        <w:rPr>
          <w:rFonts w:ascii="Lucida Sans" w:hAnsi="Lucida Sans"/>
          <w:color w:val="000000"/>
          <w:sz w:val="32"/>
        </w:rPr>
        <w:t xml:space="preserve">  &amp;</w:t>
      </w:r>
      <w:proofErr w:type="gramEnd"/>
      <w:r w:rsidR="00D93DA7">
        <w:rPr>
          <w:rFonts w:ascii="Lucida Sans" w:hAnsi="Lucida Sans"/>
          <w:color w:val="000000"/>
          <w:sz w:val="32"/>
        </w:rPr>
        <w:t xml:space="preserve"> </w:t>
      </w:r>
      <w:r w:rsidR="0089557B">
        <w:rPr>
          <w:rFonts w:ascii="Lucida Sans" w:hAnsi="Lucida Sans"/>
          <w:color w:val="000000"/>
          <w:sz w:val="32"/>
        </w:rPr>
        <w:t>Practice</w:t>
      </w:r>
      <w:r>
        <w:rPr>
          <w:rFonts w:ascii="Lucida Sans" w:hAnsi="Lucida Sans"/>
          <w:color w:val="000000"/>
          <w:sz w:val="32"/>
        </w:rPr>
        <w:t xml:space="preserve"> </w:t>
      </w:r>
    </w:p>
    <w:p w14:paraId="7013CD04" w14:textId="77777777" w:rsidR="000E3F64" w:rsidRPr="002318EB" w:rsidRDefault="000E3F64" w:rsidP="00A04499">
      <w:pPr>
        <w:ind w:firstLine="720"/>
        <w:jc w:val="both"/>
        <w:rPr>
          <w:color w:val="000000"/>
          <w:sz w:val="30"/>
          <w:szCs w:val="30"/>
        </w:rPr>
      </w:pPr>
      <w:r w:rsidRPr="00D93DA7">
        <w:rPr>
          <w:rFonts w:ascii="Century Gothic" w:hAnsi="Century Gothic"/>
          <w:color w:val="000000"/>
          <w:sz w:val="30"/>
          <w:szCs w:val="30"/>
        </w:rPr>
        <w:t>Reply</w:t>
      </w:r>
      <w:r w:rsidRPr="002318EB">
        <w:rPr>
          <w:color w:val="000000"/>
          <w:sz w:val="30"/>
          <w:szCs w:val="30"/>
        </w:rPr>
        <w:t xml:space="preserve"> assumes not just writers but readers </w:t>
      </w:r>
      <w:r w:rsidR="00CE21C4">
        <w:rPr>
          <w:color w:val="000000"/>
          <w:sz w:val="30"/>
          <w:szCs w:val="30"/>
        </w:rPr>
        <w:t xml:space="preserve">too </w:t>
      </w:r>
      <w:r w:rsidRPr="002318EB">
        <w:rPr>
          <w:color w:val="000000"/>
          <w:sz w:val="30"/>
          <w:szCs w:val="30"/>
        </w:rPr>
        <w:t>have expertise to bring to conversations.  It puts aside the writer’s text for a while</w:t>
      </w:r>
      <w:r w:rsidR="00CE21C4">
        <w:rPr>
          <w:color w:val="000000"/>
          <w:sz w:val="30"/>
          <w:szCs w:val="30"/>
        </w:rPr>
        <w:t>,</w:t>
      </w:r>
      <w:r w:rsidRPr="002318EB">
        <w:rPr>
          <w:color w:val="000000"/>
          <w:sz w:val="30"/>
          <w:szCs w:val="30"/>
        </w:rPr>
        <w:t xml:space="preserve"> so </w:t>
      </w:r>
      <w:r w:rsidR="00CE21C4">
        <w:rPr>
          <w:color w:val="000000"/>
          <w:sz w:val="30"/>
          <w:szCs w:val="30"/>
        </w:rPr>
        <w:t xml:space="preserve">readers </w:t>
      </w:r>
      <w:r w:rsidRPr="002318EB">
        <w:rPr>
          <w:color w:val="000000"/>
          <w:sz w:val="30"/>
          <w:szCs w:val="30"/>
        </w:rPr>
        <w:t xml:space="preserve">can take a moment to take stock of that expertise and have a conversation about the topic.  Even if our replies don’t offer a clear direction </w:t>
      </w:r>
      <w:r w:rsidR="00CE21C4">
        <w:rPr>
          <w:color w:val="000000"/>
          <w:sz w:val="30"/>
          <w:szCs w:val="30"/>
        </w:rPr>
        <w:t>for</w:t>
      </w:r>
      <w:r w:rsidRPr="002318EB">
        <w:rPr>
          <w:color w:val="000000"/>
          <w:sz w:val="30"/>
          <w:szCs w:val="30"/>
        </w:rPr>
        <w:t xml:space="preserve"> revision</w:t>
      </w:r>
      <w:r w:rsidR="00CE21C4">
        <w:rPr>
          <w:color w:val="000000"/>
          <w:sz w:val="30"/>
          <w:szCs w:val="30"/>
        </w:rPr>
        <w:t>,</w:t>
      </w:r>
      <w:r w:rsidRPr="002318EB">
        <w:rPr>
          <w:color w:val="000000"/>
          <w:sz w:val="30"/>
          <w:szCs w:val="30"/>
        </w:rPr>
        <w:t xml:space="preserve"> </w:t>
      </w:r>
      <w:r w:rsidR="00CE21C4">
        <w:rPr>
          <w:color w:val="000000"/>
          <w:sz w:val="30"/>
          <w:szCs w:val="30"/>
        </w:rPr>
        <w:t xml:space="preserve">they are </w:t>
      </w:r>
      <w:r w:rsidRPr="002318EB">
        <w:rPr>
          <w:color w:val="000000"/>
          <w:sz w:val="30"/>
          <w:szCs w:val="30"/>
        </w:rPr>
        <w:t xml:space="preserve">a powerful way for a writer to get a better </w:t>
      </w:r>
      <w:r w:rsidR="00CE21C4">
        <w:rPr>
          <w:color w:val="000000"/>
          <w:sz w:val="30"/>
          <w:szCs w:val="30"/>
        </w:rPr>
        <w:t xml:space="preserve">sense </w:t>
      </w:r>
      <w:r w:rsidRPr="002318EB">
        <w:rPr>
          <w:color w:val="000000"/>
          <w:sz w:val="30"/>
          <w:szCs w:val="30"/>
        </w:rPr>
        <w:t>of audience.  Not only are people paying attention to what you have written, they also have experiences and ideas of their own.</w:t>
      </w:r>
    </w:p>
    <w:p w14:paraId="42AD0744" w14:textId="77777777" w:rsidR="000E3F64" w:rsidRPr="002318EB" w:rsidRDefault="000E3F64" w:rsidP="00A04499">
      <w:pPr>
        <w:jc w:val="both"/>
        <w:rPr>
          <w:color w:val="000000"/>
          <w:sz w:val="30"/>
          <w:szCs w:val="30"/>
        </w:rPr>
      </w:pPr>
    </w:p>
    <w:p w14:paraId="02FC9C71" w14:textId="3FFA66D3" w:rsidR="000E3F64" w:rsidRPr="002318EB" w:rsidRDefault="000E3F64" w:rsidP="00A04499">
      <w:pPr>
        <w:ind w:firstLine="720"/>
        <w:jc w:val="both"/>
        <w:rPr>
          <w:color w:val="000000"/>
          <w:sz w:val="30"/>
          <w:szCs w:val="30"/>
        </w:rPr>
      </w:pPr>
      <w:r w:rsidRPr="002318EB">
        <w:rPr>
          <w:color w:val="000000"/>
          <w:sz w:val="30"/>
          <w:szCs w:val="30"/>
        </w:rPr>
        <w:t xml:space="preserve">By using the </w:t>
      </w:r>
      <w:r w:rsidR="00CE21C4">
        <w:rPr>
          <w:color w:val="000000"/>
          <w:sz w:val="30"/>
          <w:szCs w:val="30"/>
        </w:rPr>
        <w:t xml:space="preserve">readers’ </w:t>
      </w:r>
      <w:r w:rsidRPr="002318EB">
        <w:rPr>
          <w:color w:val="000000"/>
          <w:sz w:val="30"/>
          <w:szCs w:val="30"/>
        </w:rPr>
        <w:t xml:space="preserve">personal </w:t>
      </w:r>
      <w:r w:rsidR="00CE21C4">
        <w:rPr>
          <w:color w:val="000000"/>
          <w:sz w:val="30"/>
          <w:szCs w:val="30"/>
        </w:rPr>
        <w:t xml:space="preserve">replies, </w:t>
      </w:r>
      <w:r w:rsidRPr="002318EB">
        <w:rPr>
          <w:color w:val="000000"/>
          <w:sz w:val="30"/>
          <w:szCs w:val="30"/>
        </w:rPr>
        <w:t xml:space="preserve">you are better able to get at the general, the abstracted ideas that </w:t>
      </w:r>
      <w:r w:rsidR="0089557B">
        <w:rPr>
          <w:color w:val="000000"/>
          <w:sz w:val="30"/>
          <w:szCs w:val="30"/>
        </w:rPr>
        <w:t xml:space="preserve">underlie or </w:t>
      </w:r>
      <w:r w:rsidRPr="002318EB">
        <w:rPr>
          <w:color w:val="000000"/>
          <w:sz w:val="30"/>
          <w:szCs w:val="30"/>
        </w:rPr>
        <w:t xml:space="preserve">show up in </w:t>
      </w:r>
      <w:r w:rsidR="0027364A">
        <w:rPr>
          <w:color w:val="000000"/>
          <w:sz w:val="30"/>
          <w:szCs w:val="30"/>
        </w:rPr>
        <w:t xml:space="preserve">a </w:t>
      </w:r>
      <w:r w:rsidRPr="002318EB">
        <w:rPr>
          <w:color w:val="000000"/>
          <w:sz w:val="30"/>
          <w:szCs w:val="30"/>
        </w:rPr>
        <w:t>text.</w:t>
      </w:r>
    </w:p>
    <w:p w14:paraId="300A3B45" w14:textId="77777777" w:rsidR="000E3F64" w:rsidRPr="002318EB" w:rsidRDefault="000E3F64" w:rsidP="00A04499">
      <w:pPr>
        <w:jc w:val="both"/>
        <w:rPr>
          <w:color w:val="000000"/>
          <w:sz w:val="30"/>
          <w:szCs w:val="30"/>
        </w:rPr>
      </w:pPr>
    </w:p>
    <w:p w14:paraId="1390A3F5" w14:textId="77777777" w:rsidR="000E3F64" w:rsidRPr="002318EB" w:rsidRDefault="00111CA7" w:rsidP="00A04499">
      <w:pPr>
        <w:jc w:val="both"/>
        <w:rPr>
          <w:color w:val="000000"/>
          <w:sz w:val="30"/>
          <w:szCs w:val="30"/>
        </w:rPr>
      </w:pPr>
      <w:r w:rsidRPr="002318EB">
        <w:rPr>
          <w:color w:val="000000"/>
          <w:sz w:val="30"/>
          <w:szCs w:val="30"/>
        </w:rPr>
        <w:tab/>
      </w:r>
      <w:r w:rsidRPr="0089557B">
        <w:rPr>
          <w:rFonts w:ascii="Century Gothic" w:hAnsi="Century Gothic"/>
          <w:color w:val="000000"/>
          <w:sz w:val="30"/>
          <w:szCs w:val="30"/>
        </w:rPr>
        <w:t>Reply</w:t>
      </w:r>
      <w:r w:rsidRPr="002318EB">
        <w:rPr>
          <w:color w:val="000000"/>
          <w:sz w:val="30"/>
          <w:szCs w:val="30"/>
        </w:rPr>
        <w:t xml:space="preserve"> is actually a good response to use for poems because </w:t>
      </w:r>
      <w:r w:rsidR="008B7B54" w:rsidRPr="002318EB">
        <w:rPr>
          <w:color w:val="000000"/>
          <w:sz w:val="30"/>
          <w:szCs w:val="30"/>
        </w:rPr>
        <w:t>the subjects ar</w:t>
      </w:r>
      <w:r w:rsidR="00122E40">
        <w:rPr>
          <w:color w:val="000000"/>
          <w:sz w:val="30"/>
          <w:szCs w:val="30"/>
        </w:rPr>
        <w:t xml:space="preserve">e often emotional and personal, and </w:t>
      </w:r>
      <w:r w:rsidR="008B7B54" w:rsidRPr="002318EB">
        <w:rPr>
          <w:color w:val="000000"/>
          <w:sz w:val="30"/>
          <w:szCs w:val="30"/>
        </w:rPr>
        <w:t>getting a sense of the audience</w:t>
      </w:r>
      <w:r w:rsidR="00ED3A0D">
        <w:rPr>
          <w:color w:val="000000"/>
          <w:sz w:val="30"/>
          <w:szCs w:val="30"/>
        </w:rPr>
        <w:t>’</w:t>
      </w:r>
      <w:r w:rsidR="008B7B54" w:rsidRPr="002318EB">
        <w:rPr>
          <w:color w:val="000000"/>
          <w:sz w:val="30"/>
          <w:szCs w:val="30"/>
        </w:rPr>
        <w:t>s experiences</w:t>
      </w:r>
      <w:r w:rsidR="0027364A">
        <w:rPr>
          <w:color w:val="000000"/>
          <w:sz w:val="30"/>
          <w:szCs w:val="30"/>
        </w:rPr>
        <w:t>,</w:t>
      </w:r>
      <w:r w:rsidR="008B7B54" w:rsidRPr="002318EB">
        <w:rPr>
          <w:color w:val="000000"/>
          <w:sz w:val="30"/>
          <w:szCs w:val="30"/>
        </w:rPr>
        <w:t xml:space="preserve"> </w:t>
      </w:r>
      <w:r w:rsidR="00122E40">
        <w:rPr>
          <w:color w:val="000000"/>
          <w:sz w:val="30"/>
          <w:szCs w:val="30"/>
        </w:rPr>
        <w:t xml:space="preserve">rather than </w:t>
      </w:r>
      <w:r w:rsidR="0027364A">
        <w:rPr>
          <w:color w:val="000000"/>
          <w:sz w:val="30"/>
          <w:szCs w:val="30"/>
        </w:rPr>
        <w:t xml:space="preserve">how they judge </w:t>
      </w:r>
      <w:r w:rsidR="00122E40">
        <w:rPr>
          <w:color w:val="000000"/>
          <w:sz w:val="30"/>
          <w:szCs w:val="30"/>
        </w:rPr>
        <w:t>your poem</w:t>
      </w:r>
      <w:r w:rsidR="0027364A">
        <w:rPr>
          <w:color w:val="000000"/>
          <w:sz w:val="30"/>
          <w:szCs w:val="30"/>
        </w:rPr>
        <w:t>,</w:t>
      </w:r>
      <w:r w:rsidR="00122E40">
        <w:rPr>
          <w:color w:val="000000"/>
          <w:sz w:val="30"/>
          <w:szCs w:val="30"/>
        </w:rPr>
        <w:t xml:space="preserve"> is a respectful way to </w:t>
      </w:r>
      <w:r w:rsidR="008B7B54" w:rsidRPr="002318EB">
        <w:rPr>
          <w:color w:val="000000"/>
          <w:sz w:val="30"/>
          <w:szCs w:val="30"/>
        </w:rPr>
        <w:t>start a discussion.</w:t>
      </w:r>
    </w:p>
    <w:p w14:paraId="2EEEA8F9" w14:textId="77777777" w:rsidR="000E3F64" w:rsidRPr="002E5297" w:rsidRDefault="000E3F64" w:rsidP="00A04499">
      <w:pPr>
        <w:jc w:val="both"/>
        <w:rPr>
          <w:color w:val="000000"/>
          <w:sz w:val="28"/>
        </w:rPr>
      </w:pPr>
    </w:p>
    <w:p w14:paraId="14D5306D" w14:textId="77777777" w:rsidR="000E3F64" w:rsidRPr="002E5297" w:rsidRDefault="000E3F64" w:rsidP="00A04499">
      <w:pPr>
        <w:jc w:val="both"/>
        <w:rPr>
          <w:color w:val="000000"/>
          <w:sz w:val="28"/>
        </w:rPr>
      </w:pPr>
    </w:p>
    <w:p w14:paraId="51AF8283" w14:textId="77777777" w:rsidR="000E3F64" w:rsidRPr="002E5297" w:rsidRDefault="000E3F64" w:rsidP="00122E40">
      <w:pPr>
        <w:rPr>
          <w:color w:val="000000"/>
          <w:sz w:val="28"/>
        </w:rPr>
      </w:pPr>
    </w:p>
    <w:p w14:paraId="552ECF47" w14:textId="77777777" w:rsidR="000E3F64" w:rsidRPr="002E5297" w:rsidRDefault="000E3F64" w:rsidP="00122E40">
      <w:pPr>
        <w:rPr>
          <w:color w:val="000000"/>
          <w:sz w:val="28"/>
        </w:rPr>
      </w:pPr>
    </w:p>
    <w:p w14:paraId="7FD2C203" w14:textId="77777777" w:rsidR="000E3F64" w:rsidRPr="002E5297" w:rsidRDefault="000E3F64" w:rsidP="00122E40">
      <w:pPr>
        <w:rPr>
          <w:color w:val="000000"/>
          <w:sz w:val="28"/>
        </w:rPr>
      </w:pPr>
    </w:p>
    <w:p w14:paraId="5369EA85" w14:textId="77777777" w:rsidR="000E3F64" w:rsidRPr="002E5297" w:rsidRDefault="000E3F64" w:rsidP="00122E40">
      <w:pPr>
        <w:rPr>
          <w:color w:val="000000"/>
          <w:sz w:val="28"/>
        </w:rPr>
      </w:pPr>
    </w:p>
    <w:p w14:paraId="2156CCDB" w14:textId="77777777" w:rsidR="000E3F64" w:rsidRPr="002E5297" w:rsidRDefault="000E3F64" w:rsidP="00122E40">
      <w:pPr>
        <w:rPr>
          <w:color w:val="000000"/>
          <w:sz w:val="28"/>
        </w:rPr>
      </w:pPr>
    </w:p>
    <w:p w14:paraId="19FDAD8D" w14:textId="77777777" w:rsidR="000E3F64" w:rsidRPr="00083B39" w:rsidRDefault="000E3F64" w:rsidP="00122E40">
      <w:pPr>
        <w:rPr>
          <w:rFonts w:ascii="Verdana" w:hAnsi="Verdana"/>
          <w:sz w:val="36"/>
        </w:rPr>
      </w:pPr>
      <w:r>
        <w:br w:type="page"/>
      </w:r>
      <w:r w:rsidRPr="00083B39">
        <w:rPr>
          <w:rFonts w:ascii="Verdana" w:hAnsi="Verdana"/>
          <w:sz w:val="36"/>
        </w:rPr>
        <w:lastRenderedPageBreak/>
        <w:t>More About</w:t>
      </w:r>
    </w:p>
    <w:p w14:paraId="33F7B258" w14:textId="77777777" w:rsidR="000E3F64" w:rsidRDefault="000E3F64" w:rsidP="00122E40"/>
    <w:p w14:paraId="4081B5AE" w14:textId="77777777" w:rsidR="000E3F64" w:rsidRDefault="000E3F64" w:rsidP="00122E40"/>
    <w:p w14:paraId="4B23BAA3" w14:textId="77777777" w:rsidR="000E3F64" w:rsidRPr="002318EB" w:rsidRDefault="000E3F64" w:rsidP="00122E40">
      <w:pPr>
        <w:rPr>
          <w:sz w:val="30"/>
          <w:szCs w:val="30"/>
        </w:rPr>
      </w:pPr>
      <w:r w:rsidRPr="002318EB">
        <w:rPr>
          <w:rFonts w:ascii="Lucida Sans" w:hAnsi="Lucida Sans"/>
          <w:color w:val="808080"/>
          <w:sz w:val="30"/>
          <w:szCs w:val="30"/>
        </w:rPr>
        <w:t>Writer</w:t>
      </w:r>
      <w:r w:rsidRPr="002318EB">
        <w:rPr>
          <w:sz w:val="30"/>
          <w:szCs w:val="30"/>
        </w:rPr>
        <w:t>:</w:t>
      </w:r>
    </w:p>
    <w:p w14:paraId="34BBE4AB" w14:textId="77777777" w:rsidR="000E3F64" w:rsidRPr="002318EB" w:rsidRDefault="000E3F64" w:rsidP="00122E40">
      <w:pPr>
        <w:rPr>
          <w:sz w:val="30"/>
          <w:szCs w:val="30"/>
        </w:rPr>
      </w:pPr>
      <w:r w:rsidRPr="002318EB">
        <w:rPr>
          <w:sz w:val="30"/>
          <w:szCs w:val="30"/>
        </w:rPr>
        <w:tab/>
        <w:t xml:space="preserve">  What do you want to hear more about?</w:t>
      </w:r>
    </w:p>
    <w:p w14:paraId="27404BB7" w14:textId="77777777" w:rsidR="000E3F64" w:rsidRPr="002318EB" w:rsidRDefault="000E3F64" w:rsidP="00122E40">
      <w:pPr>
        <w:rPr>
          <w:sz w:val="30"/>
          <w:szCs w:val="30"/>
        </w:rPr>
      </w:pPr>
    </w:p>
    <w:p w14:paraId="68A56BEB" w14:textId="77777777" w:rsidR="000E3F64" w:rsidRPr="002318EB" w:rsidRDefault="000E3F64" w:rsidP="00122E40">
      <w:pPr>
        <w:rPr>
          <w:color w:val="808080"/>
          <w:sz w:val="30"/>
          <w:szCs w:val="30"/>
        </w:rPr>
      </w:pPr>
      <w:r w:rsidRPr="002318EB">
        <w:rPr>
          <w:rFonts w:ascii="Lucida Sans" w:hAnsi="Lucida Sans"/>
          <w:color w:val="808080"/>
          <w:sz w:val="30"/>
          <w:szCs w:val="30"/>
        </w:rPr>
        <w:t>Responder</w:t>
      </w:r>
      <w:r w:rsidRPr="002318EB">
        <w:rPr>
          <w:color w:val="808080"/>
          <w:sz w:val="30"/>
          <w:szCs w:val="30"/>
        </w:rPr>
        <w:t>:</w:t>
      </w:r>
    </w:p>
    <w:p w14:paraId="2D29F84E" w14:textId="77777777" w:rsidR="000E3F64" w:rsidRPr="002318EB" w:rsidRDefault="005005EA" w:rsidP="00122E40">
      <w:pPr>
        <w:rPr>
          <w:rFonts w:ascii="Century Gothic" w:hAnsi="Century Gothic"/>
          <w:sz w:val="30"/>
          <w:szCs w:val="30"/>
        </w:rPr>
      </w:pPr>
      <w:r w:rsidRPr="002318EB">
        <w:rPr>
          <w:sz w:val="30"/>
          <w:szCs w:val="30"/>
        </w:rPr>
        <w:tab/>
        <w:t xml:space="preserve">  I want</w:t>
      </w:r>
      <w:r w:rsidR="000E3F64" w:rsidRPr="002318EB">
        <w:rPr>
          <w:sz w:val="30"/>
          <w:szCs w:val="30"/>
        </w:rPr>
        <w:t xml:space="preserve"> to </w:t>
      </w:r>
      <w:r w:rsidR="00AD26D5">
        <w:rPr>
          <w:sz w:val="30"/>
          <w:szCs w:val="30"/>
        </w:rPr>
        <w:t>know</w:t>
      </w:r>
      <w:r w:rsidR="000E3F64" w:rsidRPr="002318EB">
        <w:rPr>
          <w:sz w:val="30"/>
          <w:szCs w:val="30"/>
        </w:rPr>
        <w:t xml:space="preserve"> more about </w:t>
      </w:r>
      <w:r w:rsidR="000E3F64" w:rsidRPr="002318EB">
        <w:rPr>
          <w:sz w:val="30"/>
          <w:szCs w:val="30"/>
        </w:rPr>
        <w:sym w:font="Symbol" w:char="F0BC"/>
      </w:r>
    </w:p>
    <w:p w14:paraId="3E278B53" w14:textId="77777777" w:rsidR="00EE34D7" w:rsidRPr="00083B39" w:rsidRDefault="00EE34D7" w:rsidP="00122E40">
      <w:pPr>
        <w:rPr>
          <w:rFonts w:ascii="Century Gothic" w:hAnsi="Century Gothic"/>
          <w:sz w:val="32"/>
        </w:rPr>
      </w:pPr>
      <w:r w:rsidRPr="00083B39">
        <w:rPr>
          <w:rFonts w:ascii="Century Gothic" w:hAnsi="Century Gothic"/>
          <w:sz w:val="32"/>
        </w:rPr>
        <w:t>______________________________________________________</w:t>
      </w:r>
      <w:r>
        <w:rPr>
          <w:rFonts w:ascii="Century Gothic" w:hAnsi="Century Gothic"/>
          <w:sz w:val="32"/>
        </w:rPr>
        <w:t>_____________</w:t>
      </w:r>
    </w:p>
    <w:p w14:paraId="0E18B178" w14:textId="77777777" w:rsidR="000E3F64" w:rsidRPr="00083B39" w:rsidRDefault="000E3F64" w:rsidP="00122E40">
      <w:pPr>
        <w:rPr>
          <w:rFonts w:ascii="Century Gothic" w:hAnsi="Century Gothic"/>
          <w:sz w:val="32"/>
        </w:rPr>
      </w:pPr>
    </w:p>
    <w:p w14:paraId="645CF28D" w14:textId="6862BE30" w:rsidR="000E3F64" w:rsidRPr="002318EB" w:rsidRDefault="000E3F64" w:rsidP="00A04499">
      <w:pPr>
        <w:ind w:left="288" w:right="288"/>
        <w:jc w:val="both"/>
        <w:rPr>
          <w:sz w:val="30"/>
          <w:szCs w:val="30"/>
        </w:rPr>
      </w:pPr>
      <w:r w:rsidRPr="002318EB">
        <w:rPr>
          <w:rFonts w:ascii="Century Gothic" w:hAnsi="Century Gothic"/>
          <w:sz w:val="30"/>
          <w:szCs w:val="30"/>
        </w:rPr>
        <w:tab/>
      </w:r>
      <w:r w:rsidRPr="002318EB">
        <w:rPr>
          <w:sz w:val="30"/>
          <w:szCs w:val="30"/>
        </w:rPr>
        <w:t xml:space="preserve">Doing </w:t>
      </w:r>
      <w:r w:rsidRPr="002318EB">
        <w:rPr>
          <w:rFonts w:ascii="Century Gothic" w:hAnsi="Century Gothic"/>
          <w:sz w:val="30"/>
          <w:szCs w:val="30"/>
        </w:rPr>
        <w:t xml:space="preserve">More About </w:t>
      </w:r>
      <w:r w:rsidRPr="002318EB">
        <w:rPr>
          <w:sz w:val="30"/>
          <w:szCs w:val="30"/>
        </w:rPr>
        <w:t xml:space="preserve">for a draft lets the writer know what questions </w:t>
      </w:r>
      <w:r w:rsidR="0089557B">
        <w:rPr>
          <w:sz w:val="30"/>
          <w:szCs w:val="30"/>
        </w:rPr>
        <w:t xml:space="preserve">the readers </w:t>
      </w:r>
      <w:r w:rsidRPr="002318EB">
        <w:rPr>
          <w:sz w:val="30"/>
          <w:szCs w:val="30"/>
        </w:rPr>
        <w:t xml:space="preserve">have and what </w:t>
      </w:r>
      <w:r w:rsidR="0089557B">
        <w:rPr>
          <w:sz w:val="30"/>
          <w:szCs w:val="30"/>
        </w:rPr>
        <w:t>they</w:t>
      </w:r>
      <w:r w:rsidRPr="002318EB">
        <w:rPr>
          <w:sz w:val="30"/>
          <w:szCs w:val="30"/>
        </w:rPr>
        <w:t xml:space="preserve">’re curious about.  It’s good for writers to know what readers want </w:t>
      </w:r>
      <w:r w:rsidR="005C7768">
        <w:rPr>
          <w:sz w:val="30"/>
          <w:szCs w:val="30"/>
        </w:rPr>
        <w:t xml:space="preserve">to know </w:t>
      </w:r>
      <w:r w:rsidRPr="002318EB">
        <w:rPr>
          <w:sz w:val="30"/>
          <w:szCs w:val="30"/>
        </w:rPr>
        <w:t xml:space="preserve">because often </w:t>
      </w:r>
      <w:r w:rsidR="0089557B">
        <w:rPr>
          <w:sz w:val="30"/>
          <w:szCs w:val="30"/>
        </w:rPr>
        <w:t xml:space="preserve">those </w:t>
      </w:r>
      <w:r w:rsidRPr="002318EB">
        <w:rPr>
          <w:sz w:val="30"/>
          <w:szCs w:val="30"/>
        </w:rPr>
        <w:t xml:space="preserve">are the things that will help us be convinced and satisfied.  But just because you want to </w:t>
      </w:r>
      <w:r w:rsidR="00AD26D5">
        <w:rPr>
          <w:sz w:val="30"/>
          <w:szCs w:val="30"/>
        </w:rPr>
        <w:t>know</w:t>
      </w:r>
      <w:r w:rsidRPr="002318EB">
        <w:rPr>
          <w:sz w:val="30"/>
          <w:szCs w:val="30"/>
        </w:rPr>
        <w:t xml:space="preserve"> more about something doesn’t mean the writer has to put it in </w:t>
      </w:r>
      <w:r w:rsidR="00002328" w:rsidRPr="002318EB">
        <w:rPr>
          <w:sz w:val="30"/>
          <w:szCs w:val="30"/>
        </w:rPr>
        <w:t>their draft.  They still have</w:t>
      </w:r>
      <w:r w:rsidRPr="002318EB">
        <w:rPr>
          <w:sz w:val="30"/>
          <w:szCs w:val="30"/>
        </w:rPr>
        <w:t xml:space="preserve"> to make decisions about which things are most important</w:t>
      </w:r>
      <w:r w:rsidR="0089557B">
        <w:rPr>
          <w:sz w:val="30"/>
          <w:szCs w:val="30"/>
        </w:rPr>
        <w:t xml:space="preserve"> for their draft</w:t>
      </w:r>
      <w:r w:rsidRPr="002318EB">
        <w:rPr>
          <w:sz w:val="30"/>
          <w:szCs w:val="30"/>
        </w:rPr>
        <w:t>.</w:t>
      </w:r>
    </w:p>
    <w:p w14:paraId="5CD200A2" w14:textId="77777777" w:rsidR="000E3F64" w:rsidRPr="00083B39" w:rsidRDefault="000E3F64" w:rsidP="00A04499">
      <w:pPr>
        <w:ind w:left="288" w:right="288"/>
        <w:jc w:val="both"/>
        <w:rPr>
          <w:sz w:val="28"/>
        </w:rPr>
      </w:pPr>
      <w:r w:rsidRPr="002318EB">
        <w:rPr>
          <w:sz w:val="30"/>
          <w:szCs w:val="30"/>
        </w:rPr>
        <w:tab/>
      </w:r>
      <w:r w:rsidR="0027364A">
        <w:rPr>
          <w:sz w:val="30"/>
          <w:szCs w:val="30"/>
        </w:rPr>
        <w:t xml:space="preserve">To </w:t>
      </w:r>
      <w:r w:rsidRPr="002318EB">
        <w:rPr>
          <w:sz w:val="30"/>
          <w:szCs w:val="30"/>
        </w:rPr>
        <w:t xml:space="preserve">give a writer </w:t>
      </w:r>
      <w:r w:rsidRPr="002318EB">
        <w:rPr>
          <w:rFonts w:ascii="Century Gothic" w:hAnsi="Century Gothic"/>
          <w:sz w:val="30"/>
          <w:szCs w:val="30"/>
        </w:rPr>
        <w:t>More About</w:t>
      </w:r>
      <w:r w:rsidR="0027364A">
        <w:rPr>
          <w:rFonts w:ascii="Century Gothic" w:hAnsi="Century Gothic"/>
          <w:sz w:val="30"/>
          <w:szCs w:val="30"/>
        </w:rPr>
        <w:t>,</w:t>
      </w:r>
      <w:r w:rsidRPr="002318EB">
        <w:rPr>
          <w:sz w:val="30"/>
          <w:szCs w:val="30"/>
        </w:rPr>
        <w:t xml:space="preserve"> read the whole draft first.  Afterwards, just write down whatever </w:t>
      </w:r>
      <w:r w:rsidR="0027364A">
        <w:rPr>
          <w:sz w:val="30"/>
          <w:szCs w:val="30"/>
        </w:rPr>
        <w:t xml:space="preserve">it is </w:t>
      </w:r>
      <w:r w:rsidRPr="002318EB">
        <w:rPr>
          <w:sz w:val="30"/>
          <w:szCs w:val="30"/>
        </w:rPr>
        <w:t>you want to know more about.  It’s</w:t>
      </w:r>
      <w:r w:rsidR="0027364A">
        <w:rPr>
          <w:sz w:val="30"/>
          <w:szCs w:val="30"/>
        </w:rPr>
        <w:t xml:space="preserve"> also useful</w:t>
      </w:r>
      <w:r w:rsidRPr="002318EB">
        <w:rPr>
          <w:sz w:val="30"/>
          <w:szCs w:val="30"/>
        </w:rPr>
        <w:t xml:space="preserve"> </w:t>
      </w:r>
      <w:r w:rsidR="0027364A">
        <w:rPr>
          <w:sz w:val="30"/>
          <w:szCs w:val="30"/>
        </w:rPr>
        <w:t xml:space="preserve">to </w:t>
      </w:r>
      <w:r w:rsidRPr="002318EB">
        <w:rPr>
          <w:sz w:val="30"/>
          <w:szCs w:val="30"/>
        </w:rPr>
        <w:t xml:space="preserve">write a sentence or two to explain </w:t>
      </w:r>
      <w:r w:rsidRPr="002318EB">
        <w:rPr>
          <w:i/>
          <w:sz w:val="30"/>
          <w:szCs w:val="30"/>
        </w:rPr>
        <w:t>why</w:t>
      </w:r>
      <w:r w:rsidRPr="002318EB">
        <w:rPr>
          <w:sz w:val="30"/>
          <w:szCs w:val="30"/>
        </w:rPr>
        <w:t xml:space="preserve"> you want to hear more about those things.</w:t>
      </w:r>
    </w:p>
    <w:p w14:paraId="7F6F38E4" w14:textId="77777777" w:rsidR="000E3F64" w:rsidRPr="00083B39" w:rsidRDefault="000E3F64" w:rsidP="00A04499">
      <w:pPr>
        <w:jc w:val="both"/>
        <w:rPr>
          <w:sz w:val="28"/>
        </w:rPr>
      </w:pPr>
    </w:p>
    <w:p w14:paraId="68E66E33" w14:textId="77777777" w:rsidR="000E3F64" w:rsidRPr="00083B39" w:rsidRDefault="000E3F64" w:rsidP="00A04499">
      <w:pPr>
        <w:jc w:val="both"/>
        <w:rPr>
          <w:sz w:val="28"/>
        </w:rPr>
      </w:pPr>
      <w:r>
        <w:rPr>
          <w:rFonts w:ascii="Lucida Sans" w:hAnsi="Lucida Sans"/>
          <w:sz w:val="32"/>
        </w:rPr>
        <w:t>It’s Like</w:t>
      </w:r>
      <w:r w:rsidRPr="00410E66">
        <w:rPr>
          <w:sz w:val="28"/>
        </w:rPr>
        <w:t>:</w:t>
      </w:r>
    </w:p>
    <w:p w14:paraId="6B1E7F9A" w14:textId="77777777" w:rsidR="000E3F64" w:rsidRPr="002318EB" w:rsidRDefault="000E3F64" w:rsidP="00A04499">
      <w:pPr>
        <w:ind w:left="288" w:right="288"/>
        <w:jc w:val="both"/>
        <w:rPr>
          <w:sz w:val="30"/>
          <w:szCs w:val="30"/>
        </w:rPr>
      </w:pPr>
      <w:r w:rsidRPr="002318EB">
        <w:rPr>
          <w:sz w:val="30"/>
          <w:szCs w:val="30"/>
        </w:rPr>
        <w:tab/>
      </w:r>
      <w:r w:rsidRPr="002318EB">
        <w:rPr>
          <w:rFonts w:ascii="Century Gothic" w:hAnsi="Century Gothic"/>
          <w:sz w:val="30"/>
          <w:szCs w:val="30"/>
        </w:rPr>
        <w:t>More about</w:t>
      </w:r>
      <w:r w:rsidRPr="002318EB">
        <w:rPr>
          <w:sz w:val="30"/>
          <w:szCs w:val="30"/>
        </w:rPr>
        <w:t xml:space="preserve"> is a lot like when your f</w:t>
      </w:r>
      <w:r w:rsidR="00E65692" w:rsidRPr="002318EB">
        <w:rPr>
          <w:sz w:val="30"/>
          <w:szCs w:val="30"/>
        </w:rPr>
        <w:t xml:space="preserve">riend is telling you about a fender </w:t>
      </w:r>
      <w:proofErr w:type="gramStart"/>
      <w:r w:rsidR="00E65692" w:rsidRPr="002318EB">
        <w:rPr>
          <w:sz w:val="30"/>
          <w:szCs w:val="30"/>
        </w:rPr>
        <w:t>bender</w:t>
      </w:r>
      <w:proofErr w:type="gramEnd"/>
      <w:r w:rsidR="00E65692" w:rsidRPr="002318EB">
        <w:rPr>
          <w:sz w:val="30"/>
          <w:szCs w:val="30"/>
        </w:rPr>
        <w:t xml:space="preserve"> they saw on the way to school</w:t>
      </w:r>
      <w:r w:rsidRPr="002318EB">
        <w:rPr>
          <w:sz w:val="30"/>
          <w:szCs w:val="30"/>
        </w:rPr>
        <w:t xml:space="preserve">.  You might ask </w:t>
      </w:r>
      <w:r w:rsidRPr="002318EB">
        <w:rPr>
          <w:i/>
          <w:sz w:val="30"/>
          <w:szCs w:val="30"/>
        </w:rPr>
        <w:t>“</w:t>
      </w:r>
      <w:r w:rsidR="00747433">
        <w:rPr>
          <w:i/>
          <w:sz w:val="30"/>
          <w:szCs w:val="30"/>
        </w:rPr>
        <w:t>Is that the intersection by the Wendy’s</w:t>
      </w:r>
      <w:r w:rsidRPr="002318EB">
        <w:rPr>
          <w:i/>
          <w:sz w:val="30"/>
          <w:szCs w:val="30"/>
        </w:rPr>
        <w:t>?”</w:t>
      </w:r>
      <w:r w:rsidRPr="002318EB">
        <w:rPr>
          <w:sz w:val="30"/>
          <w:szCs w:val="30"/>
        </w:rPr>
        <w:t xml:space="preserve"> be</w:t>
      </w:r>
      <w:r w:rsidR="00E65692" w:rsidRPr="002318EB">
        <w:rPr>
          <w:sz w:val="30"/>
          <w:szCs w:val="30"/>
        </w:rPr>
        <w:t xml:space="preserve">cause you’re curious.  </w:t>
      </w:r>
      <w:r w:rsidR="0027364A">
        <w:rPr>
          <w:sz w:val="30"/>
          <w:szCs w:val="30"/>
        </w:rPr>
        <w:t>Where it happened</w:t>
      </w:r>
      <w:r w:rsidRPr="002318EB">
        <w:rPr>
          <w:sz w:val="30"/>
          <w:szCs w:val="30"/>
        </w:rPr>
        <w:t xml:space="preserve"> </w:t>
      </w:r>
      <w:r w:rsidR="00E65692" w:rsidRPr="002318EB">
        <w:rPr>
          <w:sz w:val="30"/>
          <w:szCs w:val="30"/>
        </w:rPr>
        <w:t>might not matter</w:t>
      </w:r>
      <w:r w:rsidRPr="002318EB">
        <w:rPr>
          <w:sz w:val="30"/>
          <w:szCs w:val="30"/>
        </w:rPr>
        <w:t xml:space="preserve"> </w:t>
      </w:r>
      <w:r w:rsidR="00E65692" w:rsidRPr="002318EB">
        <w:rPr>
          <w:sz w:val="30"/>
          <w:szCs w:val="30"/>
        </w:rPr>
        <w:t xml:space="preserve">at all as far as </w:t>
      </w:r>
      <w:r w:rsidRPr="002318EB">
        <w:rPr>
          <w:sz w:val="30"/>
          <w:szCs w:val="30"/>
        </w:rPr>
        <w:t>your friend</w:t>
      </w:r>
      <w:r w:rsidR="00E65692" w:rsidRPr="002318EB">
        <w:rPr>
          <w:sz w:val="30"/>
          <w:szCs w:val="30"/>
        </w:rPr>
        <w:t xml:space="preserve"> is concerned</w:t>
      </w:r>
      <w:r w:rsidRPr="002318EB">
        <w:rPr>
          <w:sz w:val="30"/>
          <w:szCs w:val="30"/>
        </w:rPr>
        <w:t>, but it’s okay for you to be curious about it.</w:t>
      </w:r>
    </w:p>
    <w:p w14:paraId="0C12386D" w14:textId="77777777" w:rsidR="000E3F64" w:rsidRPr="00083B39" w:rsidRDefault="000E3F64" w:rsidP="00A04499">
      <w:pPr>
        <w:ind w:right="288"/>
        <w:jc w:val="both"/>
        <w:rPr>
          <w:sz w:val="28"/>
        </w:rPr>
      </w:pPr>
    </w:p>
    <w:p w14:paraId="320B5C47" w14:textId="77777777" w:rsidR="000E3F64" w:rsidRPr="00083B39" w:rsidRDefault="000E3F64" w:rsidP="00A04499">
      <w:pPr>
        <w:jc w:val="both"/>
        <w:rPr>
          <w:sz w:val="28"/>
        </w:rPr>
      </w:pPr>
      <w:r w:rsidRPr="00E92999">
        <w:rPr>
          <w:rFonts w:ascii="Lucida Sans" w:hAnsi="Lucida Sans"/>
          <w:sz w:val="32"/>
        </w:rPr>
        <w:t>Example</w:t>
      </w:r>
      <w:r w:rsidRPr="00083B39">
        <w:rPr>
          <w:sz w:val="28"/>
        </w:rPr>
        <w:t>:</w:t>
      </w:r>
    </w:p>
    <w:p w14:paraId="03D22E86" w14:textId="314F881F" w:rsidR="0089557B" w:rsidRPr="00DB00CD" w:rsidRDefault="000E3F64" w:rsidP="006042E6">
      <w:pPr>
        <w:ind w:left="734" w:right="288"/>
        <w:rPr>
          <w:sz w:val="32"/>
        </w:rPr>
      </w:pPr>
      <w:r w:rsidRPr="00DB00CD">
        <w:rPr>
          <w:sz w:val="32"/>
        </w:rPr>
        <w:t xml:space="preserve">“I want to </w:t>
      </w:r>
      <w:r w:rsidR="00AD26D5">
        <w:rPr>
          <w:sz w:val="32"/>
        </w:rPr>
        <w:t>know</w:t>
      </w:r>
      <w:r w:rsidRPr="00DB00CD">
        <w:rPr>
          <w:sz w:val="32"/>
        </w:rPr>
        <w:t xml:space="preserve"> more about how the foster system works</w:t>
      </w:r>
      <w:r w:rsidR="0027364A">
        <w:rPr>
          <w:sz w:val="32"/>
        </w:rPr>
        <w:t>. W</w:t>
      </w:r>
      <w:r w:rsidRPr="00DB00CD">
        <w:rPr>
          <w:sz w:val="32"/>
        </w:rPr>
        <w:t>hen do kids</w:t>
      </w:r>
      <w:r w:rsidR="00AD26D5">
        <w:rPr>
          <w:sz w:val="32"/>
        </w:rPr>
        <w:tab/>
      </w:r>
      <w:r w:rsidRPr="00DB00CD">
        <w:rPr>
          <w:sz w:val="32"/>
        </w:rPr>
        <w:t xml:space="preserve"> enter</w:t>
      </w:r>
      <w:r w:rsidR="0027364A">
        <w:rPr>
          <w:sz w:val="32"/>
        </w:rPr>
        <w:t>?</w:t>
      </w:r>
      <w:r w:rsidRPr="00DB00CD">
        <w:rPr>
          <w:sz w:val="32"/>
        </w:rPr>
        <w:t xml:space="preserve"> </w:t>
      </w:r>
      <w:r w:rsidR="00A04499">
        <w:rPr>
          <w:sz w:val="32"/>
        </w:rPr>
        <w:tab/>
      </w:r>
      <w:r w:rsidR="0027364A">
        <w:rPr>
          <w:sz w:val="32"/>
        </w:rPr>
        <w:t>J</w:t>
      </w:r>
      <w:r w:rsidRPr="00DB00CD">
        <w:rPr>
          <w:sz w:val="32"/>
        </w:rPr>
        <w:t>ust as infants?</w:t>
      </w:r>
    </w:p>
    <w:p w14:paraId="420152CA" w14:textId="77777777" w:rsidR="000E3F64" w:rsidRPr="00DB00CD" w:rsidRDefault="000E3F64" w:rsidP="006042E6">
      <w:pPr>
        <w:ind w:left="288" w:right="288"/>
        <w:rPr>
          <w:sz w:val="32"/>
        </w:rPr>
      </w:pPr>
      <w:r w:rsidRPr="00DB00CD">
        <w:rPr>
          <w:sz w:val="32"/>
        </w:rPr>
        <w:t xml:space="preserve">I want to </w:t>
      </w:r>
      <w:r w:rsidR="00AD26D5">
        <w:rPr>
          <w:sz w:val="32"/>
        </w:rPr>
        <w:t>know</w:t>
      </w:r>
      <w:r w:rsidRPr="00DB00CD">
        <w:rPr>
          <w:sz w:val="32"/>
        </w:rPr>
        <w:t xml:space="preserve"> more about where kids that age out live</w:t>
      </w:r>
      <w:r w:rsidR="0027364A">
        <w:rPr>
          <w:sz w:val="32"/>
        </w:rPr>
        <w:t>. D</w:t>
      </w:r>
      <w:r w:rsidRPr="00DB00CD">
        <w:rPr>
          <w:sz w:val="32"/>
        </w:rPr>
        <w:t xml:space="preserve">o they have to get </w:t>
      </w:r>
      <w:r w:rsidR="00AD26D5">
        <w:rPr>
          <w:sz w:val="32"/>
        </w:rPr>
        <w:tab/>
      </w:r>
      <w:r w:rsidRPr="00DB00CD">
        <w:rPr>
          <w:sz w:val="32"/>
        </w:rPr>
        <w:t xml:space="preserve">their own apartment?  How do they make money?  Are they on their own or </w:t>
      </w:r>
      <w:r w:rsidR="00AD26D5">
        <w:rPr>
          <w:sz w:val="32"/>
        </w:rPr>
        <w:tab/>
      </w:r>
      <w:r w:rsidRPr="00DB00CD">
        <w:rPr>
          <w:sz w:val="32"/>
        </w:rPr>
        <w:t>still assisted in some way?</w:t>
      </w:r>
    </w:p>
    <w:p w14:paraId="47D1EC12" w14:textId="77777777" w:rsidR="000E3F64" w:rsidRPr="00DB00CD" w:rsidRDefault="000E3F64" w:rsidP="006042E6">
      <w:pPr>
        <w:ind w:left="288" w:right="288"/>
        <w:rPr>
          <w:sz w:val="32"/>
        </w:rPr>
      </w:pPr>
      <w:r w:rsidRPr="00DB00CD">
        <w:rPr>
          <w:sz w:val="32"/>
        </w:rPr>
        <w:t xml:space="preserve">I want to </w:t>
      </w:r>
      <w:r w:rsidR="00AD26D5">
        <w:rPr>
          <w:sz w:val="32"/>
        </w:rPr>
        <w:t>know</w:t>
      </w:r>
      <w:r w:rsidRPr="00DB00CD">
        <w:rPr>
          <w:sz w:val="32"/>
        </w:rPr>
        <w:t xml:space="preserve"> more about how</w:t>
      </w:r>
      <w:r w:rsidR="0027364A">
        <w:rPr>
          <w:sz w:val="32"/>
        </w:rPr>
        <w:t>,</w:t>
      </w:r>
      <w:r w:rsidRPr="00DB00CD">
        <w:rPr>
          <w:sz w:val="32"/>
        </w:rPr>
        <w:t xml:space="preserve"> you think</w:t>
      </w:r>
      <w:r w:rsidR="0027364A">
        <w:rPr>
          <w:sz w:val="32"/>
        </w:rPr>
        <w:t>,</w:t>
      </w:r>
      <w:r w:rsidRPr="00DB00CD">
        <w:rPr>
          <w:sz w:val="32"/>
        </w:rPr>
        <w:t xml:space="preserve"> we might help the young </w:t>
      </w:r>
      <w:r w:rsidR="002318EB">
        <w:rPr>
          <w:sz w:val="32"/>
        </w:rPr>
        <w:t xml:space="preserve">people </w:t>
      </w:r>
      <w:r w:rsidR="00AD26D5">
        <w:rPr>
          <w:sz w:val="32"/>
        </w:rPr>
        <w:tab/>
      </w:r>
      <w:r w:rsidR="002318EB">
        <w:rPr>
          <w:sz w:val="32"/>
        </w:rPr>
        <w:t>aging out.</w:t>
      </w:r>
    </w:p>
    <w:p w14:paraId="5B5A3C77" w14:textId="77777777" w:rsidR="000E3F64" w:rsidRPr="009A380A" w:rsidRDefault="000E3F64" w:rsidP="006042E6">
      <w:pPr>
        <w:ind w:left="288" w:right="288"/>
        <w:rPr>
          <w:sz w:val="32"/>
        </w:rPr>
      </w:pPr>
      <w:r w:rsidRPr="00DB00CD">
        <w:rPr>
          <w:sz w:val="32"/>
        </w:rPr>
        <w:t xml:space="preserve">I want to </w:t>
      </w:r>
      <w:r w:rsidR="00AD26D5">
        <w:rPr>
          <w:sz w:val="32"/>
        </w:rPr>
        <w:t>know</w:t>
      </w:r>
      <w:r w:rsidRPr="00DB00CD">
        <w:rPr>
          <w:sz w:val="32"/>
        </w:rPr>
        <w:t xml:space="preserve"> more about if there are different challenges in aging out in</w:t>
      </w:r>
      <w:r w:rsidR="00A04499">
        <w:rPr>
          <w:sz w:val="32"/>
        </w:rPr>
        <w:t xml:space="preserve"> </w:t>
      </w:r>
      <w:r w:rsidRPr="00DB00CD">
        <w:rPr>
          <w:sz w:val="32"/>
        </w:rPr>
        <w:t xml:space="preserve">different </w:t>
      </w:r>
      <w:r w:rsidR="00A04499">
        <w:rPr>
          <w:sz w:val="32"/>
        </w:rPr>
        <w:tab/>
      </w:r>
      <w:r w:rsidRPr="00DB00CD">
        <w:rPr>
          <w:sz w:val="32"/>
        </w:rPr>
        <w:t>areas.  I mean, do young people have it easier aging out in, say, Ventura</w:t>
      </w:r>
      <w:r w:rsidR="00A04499">
        <w:rPr>
          <w:sz w:val="32"/>
        </w:rPr>
        <w:t xml:space="preserve"> </w:t>
      </w:r>
      <w:r w:rsidRPr="00DB00CD">
        <w:rPr>
          <w:sz w:val="32"/>
        </w:rPr>
        <w:t xml:space="preserve">than </w:t>
      </w:r>
      <w:r w:rsidR="00A04499">
        <w:rPr>
          <w:sz w:val="32"/>
        </w:rPr>
        <w:tab/>
      </w:r>
      <w:r w:rsidRPr="00DB00CD">
        <w:rPr>
          <w:sz w:val="32"/>
        </w:rPr>
        <w:t>Oakland?”</w:t>
      </w:r>
    </w:p>
    <w:p w14:paraId="2FCE7779" w14:textId="77777777" w:rsidR="000E3F64" w:rsidRPr="00083B39" w:rsidRDefault="000E3F64" w:rsidP="00A04499">
      <w:pPr>
        <w:jc w:val="both"/>
        <w:rPr>
          <w:rFonts w:ascii="Verdana" w:hAnsi="Verdana"/>
          <w:sz w:val="36"/>
        </w:rPr>
      </w:pPr>
      <w:r>
        <w:br w:type="page"/>
      </w:r>
      <w:r w:rsidR="00150772">
        <w:lastRenderedPageBreak/>
        <w:tab/>
      </w:r>
      <w:r w:rsidRPr="009A380A">
        <w:rPr>
          <w:rFonts w:ascii="Verdana" w:hAnsi="Verdana"/>
          <w:sz w:val="32"/>
        </w:rPr>
        <w:t>Tutor Notes on</w:t>
      </w:r>
      <w:r w:rsidRPr="00083B39">
        <w:rPr>
          <w:rFonts w:ascii="Verdana" w:hAnsi="Verdana"/>
          <w:sz w:val="36"/>
        </w:rPr>
        <w:t xml:space="preserve"> More About</w:t>
      </w:r>
    </w:p>
    <w:p w14:paraId="1ECA396C" w14:textId="77777777" w:rsidR="000E3F64" w:rsidRDefault="000E3F64" w:rsidP="00122E40"/>
    <w:p w14:paraId="4F099D41" w14:textId="77777777" w:rsidR="000E3F64" w:rsidRDefault="000E3F64" w:rsidP="00122E40"/>
    <w:p w14:paraId="3EE2A938" w14:textId="77777777" w:rsidR="000E3F64" w:rsidRPr="00DE2058" w:rsidRDefault="000E3F64" w:rsidP="00A04499">
      <w:pPr>
        <w:jc w:val="both"/>
        <w:rPr>
          <w:rFonts w:ascii="Lucida Sans" w:hAnsi="Lucida Sans"/>
          <w:sz w:val="32"/>
        </w:rPr>
      </w:pPr>
      <w:r w:rsidRPr="00DE2058">
        <w:rPr>
          <w:rFonts w:ascii="Lucida Sans" w:hAnsi="Lucida Sans"/>
          <w:sz w:val="32"/>
        </w:rPr>
        <w:t>The Writer Can:</w:t>
      </w:r>
    </w:p>
    <w:p w14:paraId="1882A4AF" w14:textId="2F961A4A" w:rsidR="000E3F64" w:rsidRPr="009750EF" w:rsidRDefault="000E3F64" w:rsidP="00A04499">
      <w:pPr>
        <w:jc w:val="both"/>
        <w:rPr>
          <w:color w:val="000000"/>
          <w:sz w:val="30"/>
          <w:szCs w:val="30"/>
        </w:rPr>
      </w:pPr>
      <w:r w:rsidRPr="009750EF">
        <w:rPr>
          <w:sz w:val="30"/>
          <w:szCs w:val="30"/>
        </w:rPr>
        <w:tab/>
      </w:r>
      <w:r w:rsidR="00E10931">
        <w:rPr>
          <w:sz w:val="30"/>
          <w:szCs w:val="30"/>
        </w:rPr>
        <w:t>Do this lens</w:t>
      </w:r>
      <w:r w:rsidR="00EA4577">
        <w:rPr>
          <w:sz w:val="30"/>
          <w:szCs w:val="30"/>
        </w:rPr>
        <w:t xml:space="preserve"> in a modified version</w:t>
      </w:r>
      <w:r w:rsidR="00E10931">
        <w:rPr>
          <w:sz w:val="30"/>
          <w:szCs w:val="30"/>
        </w:rPr>
        <w:t>:</w:t>
      </w:r>
      <w:r w:rsidRPr="009750EF">
        <w:rPr>
          <w:sz w:val="30"/>
          <w:szCs w:val="30"/>
        </w:rPr>
        <w:t xml:space="preserve">  I could write more about </w:t>
      </w:r>
      <w:r w:rsidRPr="009750EF">
        <w:rPr>
          <w:color w:val="000000"/>
          <w:sz w:val="30"/>
          <w:szCs w:val="30"/>
        </w:rPr>
        <w:sym w:font="Symbol" w:char="F0BC"/>
      </w:r>
    </w:p>
    <w:p w14:paraId="66F49128" w14:textId="77777777" w:rsidR="000E3F64" w:rsidRPr="006D5D45" w:rsidRDefault="000E3F64" w:rsidP="00A04499">
      <w:pPr>
        <w:jc w:val="both"/>
        <w:rPr>
          <w:color w:val="000000"/>
          <w:sz w:val="28"/>
        </w:rPr>
      </w:pPr>
    </w:p>
    <w:p w14:paraId="4F71A597" w14:textId="77777777" w:rsidR="000E3F64" w:rsidRPr="006D5D45" w:rsidRDefault="000E3F64" w:rsidP="00A04499">
      <w:pPr>
        <w:jc w:val="both"/>
        <w:rPr>
          <w:color w:val="000000"/>
          <w:sz w:val="28"/>
        </w:rPr>
      </w:pPr>
    </w:p>
    <w:p w14:paraId="55EA6793" w14:textId="77777777" w:rsidR="000E3F64" w:rsidRPr="00DE2058" w:rsidRDefault="000E3F64" w:rsidP="00A04499">
      <w:pPr>
        <w:jc w:val="both"/>
        <w:rPr>
          <w:rFonts w:ascii="Lucida Sans" w:hAnsi="Lucida Sans"/>
          <w:color w:val="000000"/>
          <w:sz w:val="32"/>
        </w:rPr>
      </w:pPr>
      <w:r w:rsidRPr="00DE2058">
        <w:rPr>
          <w:rFonts w:ascii="Lucida Sans" w:hAnsi="Lucida Sans"/>
          <w:color w:val="000000"/>
          <w:sz w:val="32"/>
        </w:rPr>
        <w:t>Watch out for:</w:t>
      </w:r>
    </w:p>
    <w:p w14:paraId="1C944474" w14:textId="75066C3F" w:rsidR="000E3F64" w:rsidRDefault="000E3F64" w:rsidP="00A04499">
      <w:pPr>
        <w:jc w:val="both"/>
        <w:rPr>
          <w:color w:val="000000"/>
          <w:sz w:val="30"/>
          <w:szCs w:val="30"/>
        </w:rPr>
      </w:pPr>
      <w:r w:rsidRPr="009750EF">
        <w:rPr>
          <w:color w:val="000000"/>
          <w:sz w:val="30"/>
          <w:szCs w:val="30"/>
        </w:rPr>
        <w:tab/>
        <w:t xml:space="preserve">  </w:t>
      </w:r>
      <w:r w:rsidRPr="009750EF">
        <w:rPr>
          <w:i/>
          <w:color w:val="000000"/>
          <w:sz w:val="30"/>
          <w:szCs w:val="30"/>
        </w:rPr>
        <w:t xml:space="preserve">“I want to </w:t>
      </w:r>
      <w:r w:rsidR="00AD26D5">
        <w:rPr>
          <w:i/>
          <w:color w:val="000000"/>
          <w:sz w:val="30"/>
          <w:szCs w:val="30"/>
        </w:rPr>
        <w:t>know</w:t>
      </w:r>
      <w:r w:rsidRPr="009750EF">
        <w:rPr>
          <w:i/>
          <w:color w:val="000000"/>
          <w:sz w:val="30"/>
          <w:szCs w:val="30"/>
        </w:rPr>
        <w:t xml:space="preserve"> more about your thesis.”</w:t>
      </w:r>
      <w:r w:rsidRPr="009750EF">
        <w:rPr>
          <w:color w:val="000000"/>
          <w:sz w:val="30"/>
          <w:szCs w:val="30"/>
        </w:rPr>
        <w:t xml:space="preserve">  </w:t>
      </w:r>
      <w:r w:rsidR="009F002E" w:rsidRPr="009750EF">
        <w:rPr>
          <w:rFonts w:ascii="Century Gothic" w:hAnsi="Century Gothic"/>
          <w:sz w:val="30"/>
          <w:szCs w:val="30"/>
        </w:rPr>
        <w:t>More About</w:t>
      </w:r>
      <w:r w:rsidR="009F002E" w:rsidRPr="009750EF">
        <w:rPr>
          <w:color w:val="000000"/>
          <w:sz w:val="30"/>
          <w:szCs w:val="30"/>
        </w:rPr>
        <w:t xml:space="preserve"> should be about things you are interested in as a reader, not veiled advice based on some criterion you have in mind</w:t>
      </w:r>
      <w:r w:rsidR="009F002E">
        <w:rPr>
          <w:color w:val="000000"/>
          <w:sz w:val="30"/>
          <w:szCs w:val="30"/>
        </w:rPr>
        <w:t xml:space="preserve">, like </w:t>
      </w:r>
      <w:r w:rsidR="009F002E" w:rsidRPr="009750EF">
        <w:rPr>
          <w:i/>
          <w:color w:val="000000"/>
          <w:sz w:val="30"/>
          <w:szCs w:val="30"/>
        </w:rPr>
        <w:t>all essays need a thesis</w:t>
      </w:r>
      <w:r w:rsidR="009F002E" w:rsidRPr="009750EF">
        <w:rPr>
          <w:color w:val="000000"/>
          <w:sz w:val="30"/>
          <w:szCs w:val="30"/>
        </w:rPr>
        <w:t>.</w:t>
      </w:r>
      <w:r w:rsidR="009F002E">
        <w:rPr>
          <w:color w:val="000000"/>
          <w:sz w:val="30"/>
          <w:szCs w:val="30"/>
        </w:rPr>
        <w:t xml:space="preserve"> By asking about a thesis, </w:t>
      </w:r>
      <w:r w:rsidR="00E10931">
        <w:rPr>
          <w:color w:val="000000"/>
          <w:sz w:val="30"/>
          <w:szCs w:val="30"/>
        </w:rPr>
        <w:t>t</w:t>
      </w:r>
      <w:r w:rsidR="009F002E">
        <w:rPr>
          <w:color w:val="000000"/>
          <w:sz w:val="30"/>
          <w:szCs w:val="30"/>
        </w:rPr>
        <w:t xml:space="preserve">he </w:t>
      </w:r>
      <w:r w:rsidRPr="009750EF">
        <w:rPr>
          <w:color w:val="000000"/>
          <w:sz w:val="30"/>
          <w:szCs w:val="30"/>
        </w:rPr>
        <w:t xml:space="preserve">responder is </w:t>
      </w:r>
      <w:r w:rsidR="009F002E">
        <w:rPr>
          <w:color w:val="000000"/>
          <w:sz w:val="30"/>
          <w:szCs w:val="30"/>
        </w:rPr>
        <w:t xml:space="preserve">probably not getting a sense of </w:t>
      </w:r>
      <w:r w:rsidRPr="009750EF">
        <w:rPr>
          <w:color w:val="000000"/>
          <w:sz w:val="30"/>
          <w:szCs w:val="30"/>
        </w:rPr>
        <w:t>the purpose of the text overall</w:t>
      </w:r>
      <w:r w:rsidR="009F002E">
        <w:rPr>
          <w:color w:val="000000"/>
          <w:sz w:val="30"/>
          <w:szCs w:val="30"/>
        </w:rPr>
        <w:t xml:space="preserve">. The lens that would work better for addressing that issue </w:t>
      </w:r>
      <w:r w:rsidRPr="009750EF">
        <w:rPr>
          <w:color w:val="000000"/>
          <w:sz w:val="30"/>
          <w:szCs w:val="30"/>
        </w:rPr>
        <w:t xml:space="preserve">would be </w:t>
      </w:r>
      <w:r w:rsidR="008D462C" w:rsidRPr="009F002E">
        <w:rPr>
          <w:rFonts w:ascii="Century Gothic" w:hAnsi="Century Gothic"/>
          <w:color w:val="000000"/>
          <w:sz w:val="30"/>
          <w:szCs w:val="30"/>
        </w:rPr>
        <w:t>Overall</w:t>
      </w:r>
      <w:r w:rsidRPr="009750EF">
        <w:rPr>
          <w:color w:val="000000"/>
          <w:sz w:val="30"/>
          <w:szCs w:val="30"/>
        </w:rPr>
        <w:t xml:space="preserve">. </w:t>
      </w:r>
    </w:p>
    <w:p w14:paraId="12739D0F" w14:textId="77777777" w:rsidR="006042E6" w:rsidRPr="009750EF" w:rsidRDefault="006042E6" w:rsidP="00A04499">
      <w:pPr>
        <w:jc w:val="both"/>
        <w:rPr>
          <w:color w:val="000000"/>
          <w:sz w:val="30"/>
          <w:szCs w:val="30"/>
        </w:rPr>
      </w:pPr>
    </w:p>
    <w:p w14:paraId="7F12C5A4" w14:textId="2B425D77" w:rsidR="007F7347" w:rsidRDefault="00E10931" w:rsidP="00A04499">
      <w:pPr>
        <w:jc w:val="both"/>
        <w:rPr>
          <w:color w:val="000000"/>
          <w:sz w:val="28"/>
        </w:rPr>
      </w:pPr>
      <w:r>
        <w:rPr>
          <w:color w:val="000000"/>
          <w:sz w:val="28"/>
        </w:rPr>
        <w:t>Also, make sure everybody responds in full sentences, not a list of bullet points.</w:t>
      </w:r>
    </w:p>
    <w:p w14:paraId="0E352AEE" w14:textId="77777777" w:rsidR="007F7347" w:rsidRDefault="007F7347" w:rsidP="00A04499">
      <w:pPr>
        <w:jc w:val="both"/>
        <w:rPr>
          <w:color w:val="000000"/>
          <w:sz w:val="28"/>
        </w:rPr>
      </w:pPr>
    </w:p>
    <w:p w14:paraId="28BC93CD" w14:textId="21DED39C" w:rsidR="00C86E9B" w:rsidRDefault="00C86E9B" w:rsidP="00A04499">
      <w:pPr>
        <w:jc w:val="both"/>
        <w:rPr>
          <w:color w:val="000000"/>
          <w:sz w:val="28"/>
        </w:rPr>
      </w:pPr>
    </w:p>
    <w:p w14:paraId="7C68C376" w14:textId="77777777" w:rsidR="006042E6" w:rsidRDefault="006042E6" w:rsidP="00A04499">
      <w:pPr>
        <w:jc w:val="both"/>
        <w:rPr>
          <w:color w:val="000000"/>
          <w:sz w:val="28"/>
        </w:rPr>
      </w:pPr>
    </w:p>
    <w:p w14:paraId="657EE0CF" w14:textId="1EF8E53B" w:rsidR="007F7347" w:rsidRDefault="007F7347" w:rsidP="00A04499">
      <w:pPr>
        <w:jc w:val="both"/>
        <w:rPr>
          <w:rFonts w:ascii="Lucida Sans" w:hAnsi="Lucida Sans"/>
          <w:color w:val="000000"/>
          <w:sz w:val="32"/>
        </w:rPr>
      </w:pPr>
      <w:r>
        <w:rPr>
          <w:rFonts w:ascii="Lucida Sans" w:hAnsi="Lucida Sans"/>
          <w:color w:val="000000"/>
          <w:sz w:val="32"/>
        </w:rPr>
        <w:t>Background</w:t>
      </w:r>
      <w:r w:rsidR="006042E6">
        <w:rPr>
          <w:rFonts w:ascii="Lucida Sans" w:hAnsi="Lucida Sans"/>
          <w:color w:val="000000"/>
          <w:sz w:val="32"/>
        </w:rPr>
        <w:t xml:space="preserve">, </w:t>
      </w:r>
      <w:r>
        <w:rPr>
          <w:rFonts w:ascii="Lucida Sans" w:hAnsi="Lucida Sans"/>
          <w:color w:val="000000"/>
          <w:sz w:val="32"/>
        </w:rPr>
        <w:t xml:space="preserve">Theory </w:t>
      </w:r>
      <w:r w:rsidR="006042E6">
        <w:rPr>
          <w:rFonts w:ascii="Lucida Sans" w:hAnsi="Lucida Sans"/>
          <w:color w:val="000000"/>
          <w:sz w:val="32"/>
        </w:rPr>
        <w:t>&amp; Practice</w:t>
      </w:r>
    </w:p>
    <w:p w14:paraId="4D7ECF3E" w14:textId="77777777" w:rsidR="006042E6" w:rsidRDefault="006042E6" w:rsidP="00A04499">
      <w:pPr>
        <w:jc w:val="both"/>
        <w:rPr>
          <w:rFonts w:ascii="Lucida Sans" w:hAnsi="Lucida Sans"/>
          <w:color w:val="000000"/>
          <w:sz w:val="32"/>
        </w:rPr>
      </w:pPr>
    </w:p>
    <w:p w14:paraId="4F834E06" w14:textId="14E149F4" w:rsidR="007B1AD3" w:rsidRDefault="007959F7" w:rsidP="00A04499">
      <w:pPr>
        <w:jc w:val="both"/>
        <w:rPr>
          <w:color w:val="000000"/>
          <w:sz w:val="30"/>
          <w:szCs w:val="30"/>
        </w:rPr>
      </w:pPr>
      <w:r w:rsidRPr="009750EF">
        <w:rPr>
          <w:color w:val="000000"/>
          <w:sz w:val="30"/>
          <w:szCs w:val="30"/>
        </w:rPr>
        <w:t xml:space="preserve">   Amplification</w:t>
      </w:r>
      <w:r w:rsidR="008E4C61" w:rsidRPr="009750EF">
        <w:rPr>
          <w:color w:val="000000"/>
          <w:sz w:val="30"/>
          <w:szCs w:val="30"/>
        </w:rPr>
        <w:t xml:space="preserve">, </w:t>
      </w:r>
      <w:r w:rsidRPr="009750EF">
        <w:rPr>
          <w:color w:val="000000"/>
          <w:sz w:val="30"/>
          <w:szCs w:val="30"/>
        </w:rPr>
        <w:t xml:space="preserve">adding to a text, is the easiest kind of change </w:t>
      </w:r>
      <w:r w:rsidR="008E4C61" w:rsidRPr="009750EF">
        <w:rPr>
          <w:color w:val="000000"/>
          <w:sz w:val="30"/>
          <w:szCs w:val="30"/>
        </w:rPr>
        <w:t>for writers to make, p</w:t>
      </w:r>
      <w:r w:rsidRPr="009750EF">
        <w:rPr>
          <w:color w:val="000000"/>
          <w:sz w:val="30"/>
          <w:szCs w:val="30"/>
        </w:rPr>
        <w:t>ro</w:t>
      </w:r>
      <w:r w:rsidR="009750EF">
        <w:rPr>
          <w:color w:val="000000"/>
          <w:sz w:val="30"/>
          <w:szCs w:val="30"/>
        </w:rPr>
        <w:t>bably because it’</w:t>
      </w:r>
      <w:r w:rsidRPr="009750EF">
        <w:rPr>
          <w:color w:val="000000"/>
          <w:sz w:val="30"/>
          <w:szCs w:val="30"/>
        </w:rPr>
        <w:t>s the simplest of all revision</w:t>
      </w:r>
      <w:r w:rsidR="00F56B3E" w:rsidRPr="009750EF">
        <w:rPr>
          <w:color w:val="000000"/>
          <w:sz w:val="30"/>
          <w:szCs w:val="30"/>
        </w:rPr>
        <w:t>—</w:t>
      </w:r>
      <w:r w:rsidRPr="009750EF">
        <w:rPr>
          <w:color w:val="000000"/>
          <w:sz w:val="30"/>
          <w:szCs w:val="30"/>
        </w:rPr>
        <w:t>once you decide where</w:t>
      </w:r>
      <w:r w:rsidR="008E4C61" w:rsidRPr="009750EF">
        <w:rPr>
          <w:color w:val="000000"/>
          <w:sz w:val="30"/>
          <w:szCs w:val="30"/>
        </w:rPr>
        <w:t>,</w:t>
      </w:r>
      <w:r w:rsidRPr="009750EF">
        <w:rPr>
          <w:color w:val="000000"/>
          <w:sz w:val="30"/>
          <w:szCs w:val="30"/>
        </w:rPr>
        <w:t xml:space="preserve"> just add a few sentences</w:t>
      </w:r>
      <w:r w:rsidR="009750EF">
        <w:rPr>
          <w:color w:val="000000"/>
          <w:sz w:val="30"/>
          <w:szCs w:val="30"/>
        </w:rPr>
        <w:t xml:space="preserve"> answering the reader</w:t>
      </w:r>
      <w:r w:rsidR="00396AF6">
        <w:rPr>
          <w:color w:val="000000"/>
          <w:sz w:val="30"/>
          <w:szCs w:val="30"/>
        </w:rPr>
        <w:t>’</w:t>
      </w:r>
      <w:r w:rsidR="009750EF">
        <w:rPr>
          <w:color w:val="000000"/>
          <w:sz w:val="30"/>
          <w:szCs w:val="30"/>
        </w:rPr>
        <w:t>s questions</w:t>
      </w:r>
      <w:r w:rsidRPr="009750EF">
        <w:rPr>
          <w:color w:val="000000"/>
          <w:sz w:val="30"/>
          <w:szCs w:val="30"/>
        </w:rPr>
        <w:t xml:space="preserve">.  </w:t>
      </w:r>
      <w:r w:rsidR="00853D16" w:rsidRPr="009750EF">
        <w:rPr>
          <w:color w:val="000000"/>
          <w:sz w:val="30"/>
          <w:szCs w:val="30"/>
        </w:rPr>
        <w:t xml:space="preserve">Because of this, when asked what kind of response they would like, student writers will often ask </w:t>
      </w:r>
      <w:r w:rsidR="00EA4577" w:rsidRPr="009750EF">
        <w:rPr>
          <w:i/>
          <w:color w:val="000000"/>
          <w:sz w:val="30"/>
          <w:szCs w:val="30"/>
        </w:rPr>
        <w:t>only</w:t>
      </w:r>
      <w:r w:rsidR="00EA4577" w:rsidRPr="009750EF">
        <w:rPr>
          <w:color w:val="000000"/>
          <w:sz w:val="30"/>
          <w:szCs w:val="30"/>
        </w:rPr>
        <w:t xml:space="preserve"> </w:t>
      </w:r>
      <w:r w:rsidR="00853D16" w:rsidRPr="009750EF">
        <w:rPr>
          <w:color w:val="000000"/>
          <w:sz w:val="30"/>
          <w:szCs w:val="30"/>
        </w:rPr>
        <w:t xml:space="preserve">for </w:t>
      </w:r>
      <w:r w:rsidR="00AD26D5" w:rsidRPr="006042E6">
        <w:rPr>
          <w:rFonts w:ascii="Century Gothic" w:hAnsi="Century Gothic" w:cstheme="majorHAnsi"/>
          <w:color w:val="000000"/>
          <w:sz w:val="30"/>
          <w:szCs w:val="30"/>
        </w:rPr>
        <w:t>More About</w:t>
      </w:r>
      <w:r w:rsidR="009F002E" w:rsidRPr="006042E6">
        <w:rPr>
          <w:rFonts w:ascii="Century Gothic" w:hAnsi="Century Gothic" w:cstheme="majorHAnsi"/>
          <w:color w:val="000000"/>
          <w:sz w:val="30"/>
          <w:szCs w:val="30"/>
        </w:rPr>
        <w:t>;</w:t>
      </w:r>
      <w:r w:rsidR="00853D16" w:rsidRPr="009750EF">
        <w:rPr>
          <w:color w:val="000000"/>
          <w:sz w:val="30"/>
          <w:szCs w:val="30"/>
        </w:rPr>
        <w:t xml:space="preserve"> </w:t>
      </w:r>
      <w:r w:rsidR="009F002E">
        <w:rPr>
          <w:color w:val="000000"/>
          <w:sz w:val="30"/>
          <w:szCs w:val="30"/>
        </w:rPr>
        <w:t xml:space="preserve">that’s why </w:t>
      </w:r>
      <w:r w:rsidR="009750EF">
        <w:rPr>
          <w:color w:val="000000"/>
          <w:sz w:val="30"/>
          <w:szCs w:val="30"/>
        </w:rPr>
        <w:t xml:space="preserve">we, as readers, </w:t>
      </w:r>
      <w:r w:rsidR="00853D16" w:rsidRPr="009750EF">
        <w:rPr>
          <w:color w:val="000000"/>
          <w:sz w:val="30"/>
          <w:szCs w:val="30"/>
        </w:rPr>
        <w:t xml:space="preserve">may need </w:t>
      </w:r>
      <w:r w:rsidR="00396AF6">
        <w:rPr>
          <w:color w:val="000000"/>
          <w:sz w:val="30"/>
          <w:szCs w:val="30"/>
        </w:rPr>
        <w:t>to reserve the right to respond with a different lens</w:t>
      </w:r>
      <w:r w:rsidR="009F002E">
        <w:rPr>
          <w:color w:val="000000"/>
          <w:sz w:val="30"/>
          <w:szCs w:val="30"/>
        </w:rPr>
        <w:t>. I</w:t>
      </w:r>
      <w:r w:rsidR="00396AF6">
        <w:rPr>
          <w:color w:val="000000"/>
          <w:sz w:val="30"/>
          <w:szCs w:val="30"/>
        </w:rPr>
        <w:t>f we are more puzzled about what an essay is even about, giving a</w:t>
      </w:r>
      <w:r w:rsidR="00AD26D5">
        <w:rPr>
          <w:color w:val="000000"/>
          <w:sz w:val="30"/>
          <w:szCs w:val="30"/>
        </w:rPr>
        <w:t xml:space="preserve"> </w:t>
      </w:r>
      <w:r w:rsidR="00AD26D5" w:rsidRPr="006042E6">
        <w:rPr>
          <w:rFonts w:ascii="Century Gothic" w:hAnsi="Century Gothic"/>
          <w:color w:val="000000"/>
          <w:sz w:val="30"/>
          <w:szCs w:val="30"/>
        </w:rPr>
        <w:t>More About</w:t>
      </w:r>
      <w:r w:rsidR="00AD26D5" w:rsidRPr="009750EF">
        <w:rPr>
          <w:color w:val="000000"/>
          <w:sz w:val="30"/>
          <w:szCs w:val="30"/>
        </w:rPr>
        <w:t xml:space="preserve"> </w:t>
      </w:r>
      <w:r w:rsidR="00AD26D5">
        <w:rPr>
          <w:color w:val="000000"/>
          <w:sz w:val="30"/>
          <w:szCs w:val="30"/>
        </w:rPr>
        <w:t xml:space="preserve">response </w:t>
      </w:r>
      <w:r w:rsidR="00396AF6">
        <w:rPr>
          <w:color w:val="000000"/>
          <w:sz w:val="30"/>
          <w:szCs w:val="30"/>
        </w:rPr>
        <w:t>might help, but a</w:t>
      </w:r>
      <w:r w:rsidR="008D462C">
        <w:rPr>
          <w:color w:val="000000"/>
          <w:sz w:val="30"/>
          <w:szCs w:val="30"/>
        </w:rPr>
        <w:t>n</w:t>
      </w:r>
      <w:r w:rsidR="00396AF6">
        <w:rPr>
          <w:color w:val="000000"/>
          <w:sz w:val="30"/>
          <w:szCs w:val="30"/>
        </w:rPr>
        <w:t xml:space="preserve"> </w:t>
      </w:r>
      <w:r w:rsidR="008D462C" w:rsidRPr="006042E6">
        <w:rPr>
          <w:rFonts w:ascii="Century Gothic" w:hAnsi="Century Gothic"/>
          <w:color w:val="000000"/>
          <w:sz w:val="30"/>
          <w:szCs w:val="30"/>
        </w:rPr>
        <w:t>Overall</w:t>
      </w:r>
      <w:r w:rsidR="00396AF6">
        <w:rPr>
          <w:color w:val="000000"/>
          <w:sz w:val="30"/>
          <w:szCs w:val="30"/>
        </w:rPr>
        <w:t xml:space="preserve"> would be a more straightforward way to s</w:t>
      </w:r>
      <w:r w:rsidR="007B1AD3">
        <w:rPr>
          <w:color w:val="000000"/>
          <w:sz w:val="30"/>
          <w:szCs w:val="30"/>
        </w:rPr>
        <w:t>tart a conversation about that.</w:t>
      </w:r>
    </w:p>
    <w:p w14:paraId="7B551A70" w14:textId="77777777" w:rsidR="007B1AD3" w:rsidRDefault="007B1AD3" w:rsidP="00122E40">
      <w:pPr>
        <w:rPr>
          <w:color w:val="000000"/>
          <w:sz w:val="30"/>
          <w:szCs w:val="30"/>
        </w:rPr>
      </w:pPr>
    </w:p>
    <w:p w14:paraId="0AE427DD" w14:textId="77777777" w:rsidR="000E3F64" w:rsidRPr="0062144C" w:rsidRDefault="000E3F64" w:rsidP="00122E40">
      <w:pPr>
        <w:rPr>
          <w:rFonts w:ascii="Verdana" w:hAnsi="Verdana"/>
          <w:sz w:val="36"/>
          <w:szCs w:val="36"/>
        </w:rPr>
      </w:pPr>
      <w:r w:rsidRPr="009750EF">
        <w:rPr>
          <w:color w:val="000000"/>
          <w:sz w:val="30"/>
          <w:szCs w:val="30"/>
        </w:rPr>
        <w:br w:type="page"/>
      </w:r>
      <w:r w:rsidR="00E97798">
        <w:rPr>
          <w:rFonts w:ascii="Verdana" w:hAnsi="Verdana"/>
          <w:sz w:val="36"/>
        </w:rPr>
        <w:lastRenderedPageBreak/>
        <w:t>Overall</w:t>
      </w:r>
    </w:p>
    <w:p w14:paraId="6DD9EF6C" w14:textId="77777777" w:rsidR="000E3F64" w:rsidRDefault="000E3F64" w:rsidP="00122E40"/>
    <w:p w14:paraId="5CC2ED88" w14:textId="77777777" w:rsidR="000E3F64" w:rsidRDefault="000E3F64" w:rsidP="00122E40"/>
    <w:p w14:paraId="3D1F5871" w14:textId="77777777" w:rsidR="000E3F64" w:rsidRPr="003A5898" w:rsidRDefault="000E3F64" w:rsidP="00122E40">
      <w:pPr>
        <w:rPr>
          <w:sz w:val="30"/>
          <w:szCs w:val="30"/>
        </w:rPr>
      </w:pPr>
      <w:r w:rsidRPr="003A5898">
        <w:rPr>
          <w:rFonts w:ascii="Lucida Sans" w:hAnsi="Lucida Sans"/>
          <w:color w:val="808080"/>
          <w:sz w:val="30"/>
          <w:szCs w:val="30"/>
        </w:rPr>
        <w:t>Writer</w:t>
      </w:r>
      <w:r w:rsidRPr="003A5898">
        <w:rPr>
          <w:sz w:val="30"/>
          <w:szCs w:val="30"/>
        </w:rPr>
        <w:t>:</w:t>
      </w:r>
    </w:p>
    <w:p w14:paraId="7690BF50" w14:textId="77777777" w:rsidR="000E3F64" w:rsidRPr="003A5898" w:rsidRDefault="000E3F64" w:rsidP="00122E40">
      <w:pPr>
        <w:rPr>
          <w:sz w:val="30"/>
          <w:szCs w:val="30"/>
        </w:rPr>
      </w:pPr>
      <w:r w:rsidRPr="003A5898">
        <w:rPr>
          <w:sz w:val="30"/>
          <w:szCs w:val="30"/>
        </w:rPr>
        <w:tab/>
        <w:t xml:space="preserve">  What do you hear me saying overall?</w:t>
      </w:r>
    </w:p>
    <w:p w14:paraId="2A085F38" w14:textId="77777777" w:rsidR="000E3F64" w:rsidRPr="003A5898" w:rsidRDefault="000E3F64" w:rsidP="00B57522">
      <w:pPr>
        <w:spacing w:line="72" w:lineRule="auto"/>
        <w:rPr>
          <w:sz w:val="30"/>
          <w:szCs w:val="30"/>
        </w:rPr>
      </w:pPr>
    </w:p>
    <w:p w14:paraId="1E39A443" w14:textId="77777777" w:rsidR="000E3F64" w:rsidRPr="003A5898" w:rsidRDefault="000E3F64" w:rsidP="00122E40">
      <w:pPr>
        <w:rPr>
          <w:color w:val="808080"/>
          <w:sz w:val="30"/>
          <w:szCs w:val="30"/>
        </w:rPr>
      </w:pPr>
      <w:r w:rsidRPr="003A5898">
        <w:rPr>
          <w:rFonts w:ascii="Lucida Sans" w:hAnsi="Lucida Sans"/>
          <w:color w:val="808080"/>
          <w:sz w:val="30"/>
          <w:szCs w:val="30"/>
        </w:rPr>
        <w:t>Responder</w:t>
      </w:r>
      <w:r w:rsidRPr="003A5898">
        <w:rPr>
          <w:color w:val="808080"/>
          <w:sz w:val="30"/>
          <w:szCs w:val="30"/>
        </w:rPr>
        <w:t>:</w:t>
      </w:r>
    </w:p>
    <w:p w14:paraId="245F6BAB" w14:textId="77777777" w:rsidR="000E3F64" w:rsidRPr="003A5898" w:rsidRDefault="000E3F64" w:rsidP="00122E40">
      <w:pPr>
        <w:rPr>
          <w:rFonts w:ascii="Century Gothic" w:hAnsi="Century Gothic"/>
          <w:sz w:val="30"/>
          <w:szCs w:val="30"/>
        </w:rPr>
      </w:pPr>
      <w:r w:rsidRPr="003A5898">
        <w:rPr>
          <w:sz w:val="30"/>
          <w:szCs w:val="30"/>
        </w:rPr>
        <w:tab/>
        <w:t xml:space="preserve">  Are you saying overall that </w:t>
      </w:r>
      <w:r w:rsidRPr="003A5898">
        <w:rPr>
          <w:sz w:val="30"/>
          <w:szCs w:val="30"/>
        </w:rPr>
        <w:sym w:font="Symbol" w:char="F0BC"/>
      </w:r>
      <w:r w:rsidRPr="003A5898">
        <w:rPr>
          <w:sz w:val="30"/>
          <w:szCs w:val="30"/>
        </w:rPr>
        <w:t>?</w:t>
      </w:r>
    </w:p>
    <w:p w14:paraId="7BB243FA" w14:textId="77777777" w:rsidR="00EE34D7" w:rsidRPr="00083B39" w:rsidRDefault="00EE34D7" w:rsidP="00122E40">
      <w:pPr>
        <w:rPr>
          <w:rFonts w:ascii="Century Gothic" w:hAnsi="Century Gothic"/>
          <w:sz w:val="32"/>
        </w:rPr>
      </w:pPr>
      <w:r w:rsidRPr="00083B39">
        <w:rPr>
          <w:rFonts w:ascii="Century Gothic" w:hAnsi="Century Gothic"/>
          <w:sz w:val="32"/>
        </w:rPr>
        <w:t>______________________________________________________</w:t>
      </w:r>
      <w:r>
        <w:rPr>
          <w:rFonts w:ascii="Century Gothic" w:hAnsi="Century Gothic"/>
          <w:sz w:val="32"/>
        </w:rPr>
        <w:t>_____________</w:t>
      </w:r>
    </w:p>
    <w:p w14:paraId="00E6CB41" w14:textId="77777777" w:rsidR="000E3F64" w:rsidRPr="00083B39" w:rsidRDefault="000E3F64" w:rsidP="00122E40">
      <w:pPr>
        <w:rPr>
          <w:rFonts w:ascii="Century Gothic" w:hAnsi="Century Gothic"/>
          <w:sz w:val="32"/>
        </w:rPr>
      </w:pPr>
    </w:p>
    <w:p w14:paraId="311032CA" w14:textId="77777777" w:rsidR="008D462C" w:rsidRDefault="008D462C" w:rsidP="00A04499">
      <w:pPr>
        <w:ind w:left="288" w:right="288"/>
        <w:jc w:val="both"/>
        <w:rPr>
          <w:sz w:val="30"/>
          <w:szCs w:val="30"/>
        </w:rPr>
      </w:pPr>
      <w:r>
        <w:rPr>
          <w:sz w:val="30"/>
          <w:szCs w:val="30"/>
        </w:rPr>
        <w:tab/>
      </w:r>
      <w:r w:rsidR="00657832" w:rsidRPr="00DF2AED">
        <w:rPr>
          <w:sz w:val="30"/>
          <w:szCs w:val="30"/>
        </w:rPr>
        <w:t xml:space="preserve">With </w:t>
      </w:r>
      <w:r w:rsidR="00657832" w:rsidRPr="00DF2AED">
        <w:rPr>
          <w:rFonts w:ascii="Century Gothic" w:hAnsi="Century Gothic"/>
          <w:sz w:val="30"/>
          <w:szCs w:val="30"/>
        </w:rPr>
        <w:t xml:space="preserve">Overall, </w:t>
      </w:r>
      <w:r w:rsidR="00E9025D" w:rsidRPr="00DF2AED">
        <w:rPr>
          <w:sz w:val="30"/>
          <w:szCs w:val="30"/>
        </w:rPr>
        <w:t xml:space="preserve">we’re </w:t>
      </w:r>
      <w:r w:rsidR="00657832" w:rsidRPr="00DF2AED">
        <w:rPr>
          <w:sz w:val="30"/>
          <w:szCs w:val="30"/>
        </w:rPr>
        <w:t>asking</w:t>
      </w:r>
      <w:r w:rsidRPr="00DF2AED">
        <w:rPr>
          <w:sz w:val="30"/>
          <w:szCs w:val="30"/>
        </w:rPr>
        <w:t xml:space="preserve"> </w:t>
      </w:r>
      <w:r w:rsidR="00657832" w:rsidRPr="00DF2AED">
        <w:rPr>
          <w:sz w:val="30"/>
          <w:szCs w:val="30"/>
        </w:rPr>
        <w:t>what</w:t>
      </w:r>
      <w:r w:rsidRPr="00DF2AED">
        <w:rPr>
          <w:sz w:val="30"/>
          <w:szCs w:val="30"/>
        </w:rPr>
        <w:t xml:space="preserve"> readers think the point of our</w:t>
      </w:r>
      <w:r w:rsidR="00657832" w:rsidRPr="00DF2AED">
        <w:rPr>
          <w:sz w:val="30"/>
          <w:szCs w:val="30"/>
        </w:rPr>
        <w:t xml:space="preserve"> whole</w:t>
      </w:r>
      <w:r w:rsidRPr="00DF2AED">
        <w:rPr>
          <w:sz w:val="30"/>
          <w:szCs w:val="30"/>
        </w:rPr>
        <w:t xml:space="preserve"> text is. </w:t>
      </w:r>
      <w:r w:rsidR="00657832" w:rsidRPr="00DF2AED">
        <w:rPr>
          <w:sz w:val="30"/>
          <w:szCs w:val="30"/>
        </w:rPr>
        <w:t xml:space="preserve"> Sometimes it’</w:t>
      </w:r>
      <w:r w:rsidRPr="00DF2AED">
        <w:rPr>
          <w:sz w:val="30"/>
          <w:szCs w:val="30"/>
        </w:rPr>
        <w:t xml:space="preserve">s not easy to know </w:t>
      </w:r>
      <w:r w:rsidRPr="00DF2AED">
        <w:rPr>
          <w:i/>
          <w:sz w:val="30"/>
          <w:szCs w:val="30"/>
        </w:rPr>
        <w:t>ourselves</w:t>
      </w:r>
      <w:r w:rsidRPr="00DF2AED">
        <w:rPr>
          <w:sz w:val="30"/>
          <w:szCs w:val="30"/>
        </w:rPr>
        <w:t xml:space="preserve"> what we want to say overall</w:t>
      </w:r>
      <w:r w:rsidR="009F002E" w:rsidRPr="00DF2AED">
        <w:rPr>
          <w:sz w:val="30"/>
          <w:szCs w:val="30"/>
        </w:rPr>
        <w:t xml:space="preserve"> with our writing</w:t>
      </w:r>
      <w:r w:rsidRPr="00DF2AED">
        <w:rPr>
          <w:sz w:val="30"/>
          <w:szCs w:val="30"/>
        </w:rPr>
        <w:t xml:space="preserve">. </w:t>
      </w:r>
      <w:r w:rsidR="00657832" w:rsidRPr="00DF2AED">
        <w:rPr>
          <w:sz w:val="30"/>
          <w:szCs w:val="30"/>
        </w:rPr>
        <w:t xml:space="preserve"> For example, if you’</w:t>
      </w:r>
      <w:r w:rsidRPr="00DF2AED">
        <w:rPr>
          <w:sz w:val="30"/>
          <w:szCs w:val="30"/>
        </w:rPr>
        <w:t>re writing about the purpose of getting an education yo</w:t>
      </w:r>
      <w:r w:rsidR="00657832" w:rsidRPr="00DF2AED">
        <w:rPr>
          <w:sz w:val="30"/>
          <w:szCs w:val="30"/>
        </w:rPr>
        <w:t xml:space="preserve">u might </w:t>
      </w:r>
      <w:r w:rsidR="00957933" w:rsidRPr="00DF2AED">
        <w:rPr>
          <w:sz w:val="30"/>
          <w:szCs w:val="30"/>
        </w:rPr>
        <w:t>want to say</w:t>
      </w:r>
      <w:r w:rsidR="00657832" w:rsidRPr="00DF2AED">
        <w:rPr>
          <w:sz w:val="30"/>
          <w:szCs w:val="30"/>
        </w:rPr>
        <w:t xml:space="preserve"> “</w:t>
      </w:r>
      <w:r w:rsidR="00957933" w:rsidRPr="00DF2AED">
        <w:rPr>
          <w:sz w:val="30"/>
          <w:szCs w:val="30"/>
        </w:rPr>
        <w:t>I</w:t>
      </w:r>
      <w:r w:rsidR="00657832" w:rsidRPr="00DF2AED">
        <w:rPr>
          <w:sz w:val="30"/>
          <w:szCs w:val="30"/>
        </w:rPr>
        <w:t>t’s to help get a job</w:t>
      </w:r>
      <w:r w:rsidR="00957933" w:rsidRPr="00DF2AED">
        <w:rPr>
          <w:sz w:val="30"/>
          <w:szCs w:val="30"/>
        </w:rPr>
        <w:t>,”</w:t>
      </w:r>
      <w:r w:rsidR="00657832" w:rsidRPr="00DF2AED">
        <w:rPr>
          <w:sz w:val="30"/>
          <w:szCs w:val="30"/>
        </w:rPr>
        <w:t xml:space="preserve"> </w:t>
      </w:r>
      <w:r w:rsidR="00DF2AED" w:rsidRPr="00DF2AED">
        <w:rPr>
          <w:sz w:val="30"/>
          <w:szCs w:val="30"/>
        </w:rPr>
        <w:t xml:space="preserve">or </w:t>
      </w:r>
      <w:r w:rsidR="00957933" w:rsidRPr="00DF2AED">
        <w:rPr>
          <w:sz w:val="30"/>
          <w:szCs w:val="30"/>
        </w:rPr>
        <w:t>“It’s to get a</w:t>
      </w:r>
      <w:r w:rsidRPr="00DF2AED">
        <w:rPr>
          <w:sz w:val="30"/>
          <w:szCs w:val="30"/>
        </w:rPr>
        <w:t xml:space="preserve"> well-paying job</w:t>
      </w:r>
      <w:r w:rsidR="00957933" w:rsidRPr="00DF2AED">
        <w:rPr>
          <w:sz w:val="30"/>
          <w:szCs w:val="30"/>
        </w:rPr>
        <w:t>,” o</w:t>
      </w:r>
      <w:r w:rsidR="00657832" w:rsidRPr="00DF2AED">
        <w:rPr>
          <w:sz w:val="30"/>
          <w:szCs w:val="30"/>
        </w:rPr>
        <w:t xml:space="preserve">r </w:t>
      </w:r>
      <w:r w:rsidR="00957933" w:rsidRPr="00DF2AED">
        <w:rPr>
          <w:sz w:val="30"/>
          <w:szCs w:val="30"/>
        </w:rPr>
        <w:t xml:space="preserve">“It’s to get </w:t>
      </w:r>
      <w:r w:rsidR="00657832" w:rsidRPr="00DF2AED">
        <w:rPr>
          <w:sz w:val="30"/>
          <w:szCs w:val="30"/>
        </w:rPr>
        <w:t xml:space="preserve">a job you enjoy doing.” These start out close to each other, </w:t>
      </w:r>
      <w:r w:rsidRPr="00DF2AED">
        <w:rPr>
          <w:sz w:val="30"/>
          <w:szCs w:val="30"/>
        </w:rPr>
        <w:t xml:space="preserve">but </w:t>
      </w:r>
      <w:r w:rsidR="00657832" w:rsidRPr="00DF2AED">
        <w:rPr>
          <w:sz w:val="30"/>
          <w:szCs w:val="30"/>
        </w:rPr>
        <w:t>can</w:t>
      </w:r>
      <w:r w:rsidR="00DF2AED" w:rsidRPr="00DF2AED">
        <w:rPr>
          <w:sz w:val="30"/>
          <w:szCs w:val="30"/>
        </w:rPr>
        <w:t xml:space="preserve"> go in very different directions</w:t>
      </w:r>
      <w:r w:rsidRPr="00DF2AED">
        <w:rPr>
          <w:sz w:val="30"/>
          <w:szCs w:val="30"/>
        </w:rPr>
        <w:t xml:space="preserve">. </w:t>
      </w:r>
      <w:r w:rsidR="00657832" w:rsidRPr="00DF2AED">
        <w:rPr>
          <w:sz w:val="30"/>
          <w:szCs w:val="30"/>
        </w:rPr>
        <w:t xml:space="preserve"> </w:t>
      </w:r>
      <w:r w:rsidRPr="00DF2AED">
        <w:rPr>
          <w:sz w:val="30"/>
          <w:szCs w:val="30"/>
        </w:rPr>
        <w:t>And sometimes you may start off thinking that you want to say one thing and realize through writing and discussion with your readers that you really want to say something else</w:t>
      </w:r>
      <w:r w:rsidR="00DF2AED" w:rsidRPr="00DF2AED">
        <w:rPr>
          <w:sz w:val="30"/>
          <w:szCs w:val="30"/>
        </w:rPr>
        <w:t xml:space="preserve"> with your writing</w:t>
      </w:r>
      <w:r w:rsidRPr="00DF2AED">
        <w:rPr>
          <w:sz w:val="30"/>
          <w:szCs w:val="30"/>
        </w:rPr>
        <w:t>.</w:t>
      </w:r>
      <w:r>
        <w:rPr>
          <w:sz w:val="30"/>
          <w:szCs w:val="30"/>
        </w:rPr>
        <w:t xml:space="preserve"> </w:t>
      </w:r>
    </w:p>
    <w:p w14:paraId="55792F5F" w14:textId="46E9FDC7" w:rsidR="008D462C" w:rsidRDefault="00657832" w:rsidP="00A04499">
      <w:pPr>
        <w:ind w:left="288" w:right="288"/>
        <w:jc w:val="both"/>
        <w:rPr>
          <w:sz w:val="30"/>
          <w:szCs w:val="30"/>
        </w:rPr>
      </w:pPr>
      <w:r>
        <w:rPr>
          <w:sz w:val="30"/>
          <w:szCs w:val="30"/>
        </w:rPr>
        <w:tab/>
      </w:r>
      <w:r w:rsidR="00957933">
        <w:rPr>
          <w:rFonts w:ascii="Century Gothic" w:hAnsi="Century Gothic"/>
          <w:sz w:val="30"/>
          <w:szCs w:val="30"/>
        </w:rPr>
        <w:t>Overall</w:t>
      </w:r>
      <w:r w:rsidR="00957933">
        <w:rPr>
          <w:sz w:val="30"/>
          <w:szCs w:val="30"/>
        </w:rPr>
        <w:t xml:space="preserve"> </w:t>
      </w:r>
      <w:r w:rsidR="008D462C">
        <w:rPr>
          <w:sz w:val="30"/>
          <w:szCs w:val="30"/>
        </w:rPr>
        <w:t xml:space="preserve">is also helpful for readers in trying to understand a text they are reading for the first time. </w:t>
      </w:r>
      <w:r w:rsidR="009C6BDA">
        <w:rPr>
          <w:sz w:val="30"/>
          <w:szCs w:val="30"/>
        </w:rPr>
        <w:t>Your</w:t>
      </w:r>
      <w:r>
        <w:rPr>
          <w:sz w:val="30"/>
          <w:szCs w:val="30"/>
        </w:rPr>
        <w:t xml:space="preserve"> text might be clear</w:t>
      </w:r>
      <w:r w:rsidR="00EB2060">
        <w:rPr>
          <w:sz w:val="30"/>
          <w:szCs w:val="30"/>
        </w:rPr>
        <w:t xml:space="preserve"> </w:t>
      </w:r>
      <w:r>
        <w:rPr>
          <w:sz w:val="30"/>
          <w:szCs w:val="30"/>
        </w:rPr>
        <w:t>but about a complicated topic</w:t>
      </w:r>
      <w:r w:rsidR="009F002E">
        <w:rPr>
          <w:sz w:val="30"/>
          <w:szCs w:val="30"/>
        </w:rPr>
        <w:t>,</w:t>
      </w:r>
      <w:r>
        <w:rPr>
          <w:sz w:val="30"/>
          <w:szCs w:val="30"/>
        </w:rPr>
        <w:t xml:space="preserve"> and using the </w:t>
      </w:r>
      <w:r>
        <w:rPr>
          <w:rFonts w:ascii="Century Gothic" w:hAnsi="Century Gothic"/>
          <w:sz w:val="30"/>
          <w:szCs w:val="30"/>
        </w:rPr>
        <w:t>Overall</w:t>
      </w:r>
      <w:r w:rsidR="008D462C">
        <w:rPr>
          <w:sz w:val="30"/>
          <w:szCs w:val="30"/>
        </w:rPr>
        <w:t xml:space="preserve"> lens </w:t>
      </w:r>
      <w:r>
        <w:rPr>
          <w:sz w:val="30"/>
          <w:szCs w:val="30"/>
        </w:rPr>
        <w:t xml:space="preserve">can </w:t>
      </w:r>
      <w:r w:rsidR="008D462C">
        <w:rPr>
          <w:sz w:val="30"/>
          <w:szCs w:val="30"/>
        </w:rPr>
        <w:t>help us understand what you are trying to say.</w:t>
      </w:r>
    </w:p>
    <w:p w14:paraId="251B3980" w14:textId="77777777" w:rsidR="00657832" w:rsidRPr="003A5898" w:rsidRDefault="009C6BDA" w:rsidP="00A04499">
      <w:pPr>
        <w:ind w:left="288" w:right="288"/>
        <w:jc w:val="both"/>
        <w:rPr>
          <w:sz w:val="30"/>
          <w:szCs w:val="30"/>
        </w:rPr>
      </w:pPr>
      <w:r>
        <w:rPr>
          <w:sz w:val="30"/>
          <w:szCs w:val="30"/>
        </w:rPr>
        <w:tab/>
      </w:r>
      <w:r w:rsidR="00657832" w:rsidRPr="003A5898">
        <w:rPr>
          <w:sz w:val="30"/>
          <w:szCs w:val="30"/>
        </w:rPr>
        <w:t>To give a writer a</w:t>
      </w:r>
      <w:r w:rsidR="00657832">
        <w:rPr>
          <w:sz w:val="30"/>
          <w:szCs w:val="30"/>
        </w:rPr>
        <w:t>n</w:t>
      </w:r>
      <w:r w:rsidR="00657832" w:rsidRPr="003A5898">
        <w:rPr>
          <w:sz w:val="30"/>
          <w:szCs w:val="30"/>
        </w:rPr>
        <w:t xml:space="preserve"> </w:t>
      </w:r>
      <w:r w:rsidR="00657832">
        <w:rPr>
          <w:rFonts w:ascii="Century Gothic" w:hAnsi="Century Gothic"/>
          <w:sz w:val="30"/>
          <w:szCs w:val="30"/>
        </w:rPr>
        <w:t>Overall</w:t>
      </w:r>
      <w:r w:rsidR="00657832" w:rsidRPr="003A5898">
        <w:rPr>
          <w:sz w:val="30"/>
          <w:szCs w:val="30"/>
        </w:rPr>
        <w:t xml:space="preserve"> for their draft read the whole</w:t>
      </w:r>
      <w:r w:rsidR="006E07A7">
        <w:rPr>
          <w:sz w:val="30"/>
          <w:szCs w:val="30"/>
        </w:rPr>
        <w:t xml:space="preserve"> text</w:t>
      </w:r>
      <w:r w:rsidR="00657832" w:rsidRPr="003A5898">
        <w:rPr>
          <w:sz w:val="30"/>
          <w:szCs w:val="30"/>
        </w:rPr>
        <w:t>, then try to sum up in a sentence what you feel the writer is “getting at.”  Feel free to try this with several “draft” sentences.  Write your response in a mildly questioning tone that invites the writer to respond.  Think of yourself as inviting the writer to restate and get closer to what they want to say.</w:t>
      </w:r>
    </w:p>
    <w:p w14:paraId="2079A78A" w14:textId="77777777" w:rsidR="000E3F64" w:rsidRPr="00083B39" w:rsidRDefault="000E3F64" w:rsidP="00B57522">
      <w:pPr>
        <w:spacing w:line="72" w:lineRule="auto"/>
        <w:jc w:val="both"/>
        <w:rPr>
          <w:sz w:val="28"/>
        </w:rPr>
      </w:pPr>
    </w:p>
    <w:p w14:paraId="761D09E8" w14:textId="77777777" w:rsidR="000E3F64" w:rsidRPr="00083B39" w:rsidRDefault="000E3F64" w:rsidP="00A04499">
      <w:pPr>
        <w:jc w:val="both"/>
        <w:rPr>
          <w:sz w:val="28"/>
        </w:rPr>
      </w:pPr>
      <w:r>
        <w:rPr>
          <w:rFonts w:ascii="Lucida Sans" w:hAnsi="Lucida Sans"/>
          <w:sz w:val="32"/>
        </w:rPr>
        <w:t>It’s Like</w:t>
      </w:r>
      <w:r w:rsidRPr="00410E66">
        <w:rPr>
          <w:sz w:val="28"/>
        </w:rPr>
        <w:t>:</w:t>
      </w:r>
    </w:p>
    <w:p w14:paraId="53121300" w14:textId="5E17505F" w:rsidR="00E8372C" w:rsidRPr="003A5898" w:rsidRDefault="000E3F64" w:rsidP="00A04499">
      <w:pPr>
        <w:ind w:left="288" w:right="288"/>
        <w:jc w:val="both"/>
        <w:rPr>
          <w:sz w:val="30"/>
          <w:szCs w:val="30"/>
        </w:rPr>
      </w:pPr>
      <w:r w:rsidRPr="003A5898">
        <w:rPr>
          <w:sz w:val="30"/>
          <w:szCs w:val="30"/>
        </w:rPr>
        <w:tab/>
      </w:r>
      <w:r w:rsidR="005D30FD" w:rsidRPr="005D0614">
        <w:rPr>
          <w:rFonts w:ascii="Century Gothic" w:hAnsi="Century Gothic"/>
          <w:sz w:val="30"/>
          <w:szCs w:val="30"/>
        </w:rPr>
        <w:t>Overall</w:t>
      </w:r>
      <w:r w:rsidRPr="005D0614">
        <w:rPr>
          <w:sz w:val="30"/>
          <w:szCs w:val="30"/>
        </w:rPr>
        <w:t xml:space="preserve"> is like what we do sometimes after we hear a </w:t>
      </w:r>
      <w:r w:rsidR="005D0614" w:rsidRPr="005D0614">
        <w:rPr>
          <w:sz w:val="30"/>
          <w:szCs w:val="30"/>
        </w:rPr>
        <w:t xml:space="preserve">friend </w:t>
      </w:r>
      <w:r w:rsidR="00E8372C">
        <w:rPr>
          <w:sz w:val="30"/>
          <w:szCs w:val="30"/>
        </w:rPr>
        <w:t>tell us a</w:t>
      </w:r>
      <w:r w:rsidR="005D0614">
        <w:rPr>
          <w:sz w:val="30"/>
          <w:szCs w:val="30"/>
        </w:rPr>
        <w:t xml:space="preserve"> long story about a bad concert experience</w:t>
      </w:r>
      <w:r w:rsidR="00E8372C">
        <w:rPr>
          <w:sz w:val="30"/>
          <w:szCs w:val="30"/>
        </w:rPr>
        <w:t xml:space="preserve">. </w:t>
      </w:r>
      <w:r w:rsidR="005D0614">
        <w:rPr>
          <w:sz w:val="30"/>
          <w:szCs w:val="30"/>
        </w:rPr>
        <w:t xml:space="preserve">We might ask, </w:t>
      </w:r>
      <w:r w:rsidR="00E8372C">
        <w:rPr>
          <w:sz w:val="30"/>
          <w:szCs w:val="30"/>
        </w:rPr>
        <w:t>“</w:t>
      </w:r>
      <w:r w:rsidR="00E8372C" w:rsidRPr="00E8372C">
        <w:rPr>
          <w:i/>
          <w:sz w:val="30"/>
          <w:szCs w:val="30"/>
        </w:rPr>
        <w:t>Are you saying that it was worse than you expected, or that you’ll never go again</w:t>
      </w:r>
      <w:r w:rsidR="005D0614">
        <w:rPr>
          <w:i/>
          <w:sz w:val="30"/>
          <w:szCs w:val="30"/>
        </w:rPr>
        <w:t xml:space="preserve">? Or that they are </w:t>
      </w:r>
      <w:r w:rsidR="00B57522">
        <w:rPr>
          <w:i/>
          <w:sz w:val="30"/>
          <w:szCs w:val="30"/>
        </w:rPr>
        <w:t xml:space="preserve">just </w:t>
      </w:r>
      <w:r w:rsidR="005D0614">
        <w:rPr>
          <w:i/>
          <w:sz w:val="30"/>
          <w:szCs w:val="30"/>
        </w:rPr>
        <w:t>not a good band to see live?”</w:t>
      </w:r>
    </w:p>
    <w:p w14:paraId="776FBB71" w14:textId="77777777" w:rsidR="000E3F64" w:rsidRPr="00083B39" w:rsidRDefault="000E3F64" w:rsidP="005D0614">
      <w:pPr>
        <w:ind w:left="288" w:right="288"/>
        <w:rPr>
          <w:sz w:val="28"/>
        </w:rPr>
      </w:pPr>
      <w:r w:rsidRPr="00083B39">
        <w:rPr>
          <w:sz w:val="28"/>
        </w:rPr>
        <w:tab/>
      </w:r>
    </w:p>
    <w:p w14:paraId="1476D317" w14:textId="77777777" w:rsidR="000E3F64" w:rsidRPr="00083B39" w:rsidRDefault="000E3F64" w:rsidP="00122E40">
      <w:pPr>
        <w:rPr>
          <w:sz w:val="28"/>
        </w:rPr>
      </w:pPr>
      <w:r w:rsidRPr="00E92999">
        <w:rPr>
          <w:rFonts w:ascii="Lucida Sans" w:hAnsi="Lucida Sans"/>
          <w:sz w:val="32"/>
        </w:rPr>
        <w:t>Example</w:t>
      </w:r>
      <w:r w:rsidRPr="00083B39">
        <w:rPr>
          <w:sz w:val="28"/>
        </w:rPr>
        <w:t>:</w:t>
      </w:r>
    </w:p>
    <w:p w14:paraId="12CDDBCC" w14:textId="77777777" w:rsidR="00EB2060" w:rsidRDefault="000E3F64" w:rsidP="00EB2060">
      <w:pPr>
        <w:spacing w:line="276" w:lineRule="auto"/>
        <w:ind w:left="288" w:right="288"/>
        <w:rPr>
          <w:sz w:val="32"/>
        </w:rPr>
      </w:pPr>
      <w:r w:rsidRPr="00DB00CD">
        <w:rPr>
          <w:sz w:val="32"/>
        </w:rPr>
        <w:t xml:space="preserve">“Are you saying </w:t>
      </w:r>
      <w:r w:rsidR="00623B70">
        <w:rPr>
          <w:sz w:val="32"/>
        </w:rPr>
        <w:t xml:space="preserve">overall </w:t>
      </w:r>
      <w:r w:rsidRPr="00DB00CD">
        <w:rPr>
          <w:sz w:val="32"/>
        </w:rPr>
        <w:t>that injustice</w:t>
      </w:r>
      <w:r w:rsidR="003A5898">
        <w:rPr>
          <w:sz w:val="32"/>
        </w:rPr>
        <w:t xml:space="preserve"> is usually about the majority </w:t>
      </w:r>
      <w:r w:rsidRPr="00DB00CD">
        <w:rPr>
          <w:sz w:val="32"/>
        </w:rPr>
        <w:t xml:space="preserve">oppressing </w:t>
      </w:r>
    </w:p>
    <w:p w14:paraId="2D8CE8B5" w14:textId="5D940698" w:rsidR="000E3F64" w:rsidRPr="00DB00CD" w:rsidRDefault="000E3F64" w:rsidP="00EB2060">
      <w:pPr>
        <w:spacing w:line="276" w:lineRule="auto"/>
        <w:ind w:left="288" w:right="288" w:firstLine="432"/>
        <w:rPr>
          <w:sz w:val="32"/>
        </w:rPr>
      </w:pPr>
      <w:r w:rsidRPr="00DB00CD">
        <w:rPr>
          <w:sz w:val="32"/>
        </w:rPr>
        <w:t>the minority</w:t>
      </w:r>
      <w:r>
        <w:rPr>
          <w:sz w:val="32"/>
        </w:rPr>
        <w:t>?</w:t>
      </w:r>
      <w:r w:rsidR="00957933">
        <w:rPr>
          <w:sz w:val="32"/>
        </w:rPr>
        <w:t xml:space="preserve"> or,</w:t>
      </w:r>
    </w:p>
    <w:p w14:paraId="11C828F2" w14:textId="77777777" w:rsidR="000E3F64" w:rsidRPr="00DB00CD" w:rsidRDefault="000E3F64" w:rsidP="003A773D">
      <w:pPr>
        <w:spacing w:line="276" w:lineRule="auto"/>
        <w:ind w:left="900" w:right="288" w:hanging="612"/>
        <w:rPr>
          <w:sz w:val="32"/>
        </w:rPr>
      </w:pPr>
      <w:r w:rsidRPr="00DB00CD">
        <w:rPr>
          <w:sz w:val="32"/>
        </w:rPr>
        <w:t xml:space="preserve">Are you saying </w:t>
      </w:r>
      <w:r w:rsidR="00623B70">
        <w:rPr>
          <w:sz w:val="32"/>
        </w:rPr>
        <w:t xml:space="preserve">overall </w:t>
      </w:r>
      <w:r w:rsidRPr="00DB00CD">
        <w:rPr>
          <w:sz w:val="32"/>
        </w:rPr>
        <w:t>that justice can’t be revenge, and that usually laws</w:t>
      </w:r>
      <w:r w:rsidR="00623B70">
        <w:rPr>
          <w:sz w:val="32"/>
        </w:rPr>
        <w:t xml:space="preserve"> </w:t>
      </w:r>
      <w:r w:rsidRPr="00DB00CD">
        <w:rPr>
          <w:sz w:val="32"/>
        </w:rPr>
        <w:t>are about revenge?</w:t>
      </w:r>
    </w:p>
    <w:p w14:paraId="46D78070" w14:textId="77777777" w:rsidR="000E3F64" w:rsidRDefault="000E3F64" w:rsidP="00645666">
      <w:pPr>
        <w:spacing w:line="276" w:lineRule="auto"/>
        <w:ind w:left="900" w:right="288" w:hanging="612"/>
      </w:pPr>
      <w:r w:rsidRPr="00DB00CD">
        <w:rPr>
          <w:sz w:val="32"/>
        </w:rPr>
        <w:t xml:space="preserve">Are you saying </w:t>
      </w:r>
      <w:r w:rsidR="00623B70">
        <w:rPr>
          <w:sz w:val="32"/>
        </w:rPr>
        <w:t xml:space="preserve">overall </w:t>
      </w:r>
      <w:r w:rsidRPr="00DB00CD">
        <w:rPr>
          <w:sz w:val="32"/>
        </w:rPr>
        <w:t xml:space="preserve">that injustice is when a government </w:t>
      </w:r>
      <w:r w:rsidRPr="00DB00CD">
        <w:rPr>
          <w:i/>
          <w:sz w:val="32"/>
        </w:rPr>
        <w:t>says</w:t>
      </w:r>
      <w:r w:rsidRPr="00DB00CD">
        <w:rPr>
          <w:sz w:val="32"/>
        </w:rPr>
        <w:t xml:space="preserve"> it grants</w:t>
      </w:r>
      <w:r w:rsidR="00623B70">
        <w:rPr>
          <w:sz w:val="32"/>
        </w:rPr>
        <w:t xml:space="preserve"> </w:t>
      </w:r>
      <w:r w:rsidRPr="00DB00CD">
        <w:rPr>
          <w:sz w:val="32"/>
        </w:rPr>
        <w:t>people rights but doesn’t actually live up to what they say?”</w:t>
      </w:r>
    </w:p>
    <w:p w14:paraId="54672F30" w14:textId="77777777" w:rsidR="000E3F64" w:rsidRDefault="000E3F64" w:rsidP="00122E40">
      <w:pPr>
        <w:ind w:right="288"/>
      </w:pPr>
      <w:r>
        <w:br w:type="page"/>
      </w:r>
      <w:r w:rsidR="00150772">
        <w:lastRenderedPageBreak/>
        <w:tab/>
      </w:r>
      <w:r w:rsidRPr="009A380A">
        <w:rPr>
          <w:rFonts w:ascii="Verdana" w:hAnsi="Verdana"/>
          <w:sz w:val="32"/>
        </w:rPr>
        <w:t>Tutor Notes on</w:t>
      </w:r>
      <w:r w:rsidRPr="00083B39">
        <w:rPr>
          <w:rFonts w:ascii="Verdana" w:hAnsi="Verdana"/>
          <w:sz w:val="36"/>
        </w:rPr>
        <w:t xml:space="preserve"> </w:t>
      </w:r>
      <w:r w:rsidR="005D30FD">
        <w:rPr>
          <w:rFonts w:ascii="Verdana" w:hAnsi="Verdana"/>
          <w:sz w:val="36"/>
        </w:rPr>
        <w:t>Overall</w:t>
      </w:r>
    </w:p>
    <w:p w14:paraId="158A30DD" w14:textId="77777777" w:rsidR="000E3F64" w:rsidRPr="00DE2058" w:rsidRDefault="000E3F64" w:rsidP="00122E40">
      <w:pPr>
        <w:rPr>
          <w:rFonts w:ascii="Lucida Sans" w:hAnsi="Lucida Sans"/>
          <w:sz w:val="32"/>
        </w:rPr>
      </w:pPr>
    </w:p>
    <w:p w14:paraId="71813B64" w14:textId="77777777" w:rsidR="000E3F64" w:rsidRPr="00DE2058" w:rsidRDefault="000E3F64" w:rsidP="00122E40">
      <w:pPr>
        <w:rPr>
          <w:rFonts w:ascii="Lucida Sans" w:hAnsi="Lucida Sans"/>
          <w:sz w:val="32"/>
        </w:rPr>
      </w:pPr>
    </w:p>
    <w:p w14:paraId="05D05282" w14:textId="77777777" w:rsidR="000E3F64" w:rsidRPr="00DE2058" w:rsidRDefault="000E3F64" w:rsidP="00122E40">
      <w:pPr>
        <w:rPr>
          <w:rFonts w:ascii="Lucida Sans" w:hAnsi="Lucida Sans"/>
          <w:sz w:val="32"/>
        </w:rPr>
      </w:pPr>
      <w:r w:rsidRPr="00DE2058">
        <w:rPr>
          <w:rFonts w:ascii="Lucida Sans" w:hAnsi="Lucida Sans"/>
          <w:sz w:val="32"/>
        </w:rPr>
        <w:t>The Writer Can:</w:t>
      </w:r>
    </w:p>
    <w:p w14:paraId="23F9FD5A" w14:textId="6DABEBC8" w:rsidR="000E3F64" w:rsidRPr="001902BF" w:rsidRDefault="000E3F64" w:rsidP="00122E40">
      <w:pPr>
        <w:rPr>
          <w:color w:val="000000"/>
          <w:sz w:val="30"/>
          <w:szCs w:val="30"/>
        </w:rPr>
      </w:pPr>
      <w:r w:rsidRPr="001902BF">
        <w:rPr>
          <w:sz w:val="30"/>
          <w:szCs w:val="30"/>
        </w:rPr>
        <w:tab/>
      </w:r>
      <w:r w:rsidR="00E10931">
        <w:rPr>
          <w:sz w:val="30"/>
          <w:szCs w:val="30"/>
        </w:rPr>
        <w:t>Do this lens:</w:t>
      </w:r>
      <w:r w:rsidRPr="001902BF">
        <w:rPr>
          <w:sz w:val="30"/>
          <w:szCs w:val="30"/>
        </w:rPr>
        <w:t xml:space="preserve">  I think I’m saying overall </w:t>
      </w:r>
      <w:r w:rsidRPr="001902BF">
        <w:rPr>
          <w:color w:val="000000"/>
          <w:sz w:val="30"/>
          <w:szCs w:val="30"/>
        </w:rPr>
        <w:sym w:font="Symbol" w:char="F0BC"/>
      </w:r>
    </w:p>
    <w:p w14:paraId="48791B0B" w14:textId="77777777" w:rsidR="000E3F64" w:rsidRPr="006D5D45" w:rsidRDefault="000E3F64" w:rsidP="00122E40">
      <w:pPr>
        <w:rPr>
          <w:color w:val="000000"/>
          <w:sz w:val="28"/>
        </w:rPr>
      </w:pPr>
    </w:p>
    <w:p w14:paraId="690F5B6C" w14:textId="77777777" w:rsidR="000E3F64" w:rsidRPr="006D5D45" w:rsidRDefault="000E3F64" w:rsidP="00122E40">
      <w:pPr>
        <w:rPr>
          <w:color w:val="000000"/>
          <w:sz w:val="28"/>
        </w:rPr>
      </w:pPr>
    </w:p>
    <w:p w14:paraId="0D3323B1" w14:textId="77777777" w:rsidR="000E3F64" w:rsidRPr="00DE2058" w:rsidRDefault="000E3F64" w:rsidP="00A04499">
      <w:pPr>
        <w:jc w:val="both"/>
        <w:rPr>
          <w:rFonts w:ascii="Lucida Sans" w:hAnsi="Lucida Sans"/>
          <w:color w:val="000000"/>
          <w:sz w:val="32"/>
        </w:rPr>
      </w:pPr>
      <w:r w:rsidRPr="00DE2058">
        <w:rPr>
          <w:rFonts w:ascii="Lucida Sans" w:hAnsi="Lucida Sans"/>
          <w:color w:val="000000"/>
          <w:sz w:val="32"/>
        </w:rPr>
        <w:t>Watch out for:</w:t>
      </w:r>
    </w:p>
    <w:p w14:paraId="7DECEE86" w14:textId="77777777" w:rsidR="000E3F64" w:rsidRPr="00996618" w:rsidRDefault="000E3F64" w:rsidP="00A04499">
      <w:pPr>
        <w:jc w:val="both"/>
        <w:rPr>
          <w:sz w:val="30"/>
          <w:szCs w:val="30"/>
        </w:rPr>
      </w:pPr>
      <w:r w:rsidRPr="00996618">
        <w:rPr>
          <w:color w:val="000000"/>
          <w:sz w:val="30"/>
          <w:szCs w:val="30"/>
        </w:rPr>
        <w:tab/>
        <w:t xml:space="preserve">  Just listing back smaller claims of the </w:t>
      </w:r>
      <w:r w:rsidR="00A95E17" w:rsidRPr="00996618">
        <w:rPr>
          <w:color w:val="000000"/>
          <w:sz w:val="30"/>
          <w:szCs w:val="30"/>
        </w:rPr>
        <w:t>draft or</w:t>
      </w:r>
      <w:r w:rsidRPr="00996618">
        <w:rPr>
          <w:color w:val="000000"/>
          <w:sz w:val="30"/>
          <w:szCs w:val="30"/>
        </w:rPr>
        <w:t xml:space="preserve"> </w:t>
      </w:r>
      <w:r w:rsidR="00D43601">
        <w:rPr>
          <w:color w:val="000000"/>
          <w:sz w:val="30"/>
          <w:szCs w:val="30"/>
        </w:rPr>
        <w:t>responding</w:t>
      </w:r>
      <w:r w:rsidRPr="00996618">
        <w:rPr>
          <w:color w:val="000000"/>
          <w:sz w:val="30"/>
          <w:szCs w:val="30"/>
        </w:rPr>
        <w:t xml:space="preserve"> paragraph by paragraph.  </w:t>
      </w:r>
      <w:proofErr w:type="gramStart"/>
      <w:r w:rsidR="005D30FD" w:rsidRPr="00B57522">
        <w:rPr>
          <w:rFonts w:ascii="Century Gothic" w:hAnsi="Century Gothic"/>
          <w:color w:val="000000"/>
          <w:sz w:val="30"/>
          <w:szCs w:val="30"/>
        </w:rPr>
        <w:t>Overall</w:t>
      </w:r>
      <w:proofErr w:type="gramEnd"/>
      <w:r w:rsidRPr="00996618">
        <w:rPr>
          <w:color w:val="000000"/>
          <w:sz w:val="30"/>
          <w:szCs w:val="30"/>
        </w:rPr>
        <w:t xml:space="preserve"> should be about what the whole text is saying </w:t>
      </w:r>
      <w:r w:rsidRPr="006E07A7">
        <w:rPr>
          <w:i/>
          <w:color w:val="000000"/>
          <w:sz w:val="30"/>
          <w:szCs w:val="30"/>
        </w:rPr>
        <w:t>overall</w:t>
      </w:r>
      <w:r w:rsidR="006E07A7">
        <w:rPr>
          <w:color w:val="000000"/>
          <w:sz w:val="30"/>
          <w:szCs w:val="30"/>
        </w:rPr>
        <w:t>, on the whole—what overall claim it’s trying to make.</w:t>
      </w:r>
      <w:r w:rsidRPr="00996618">
        <w:rPr>
          <w:color w:val="000000"/>
          <w:sz w:val="30"/>
          <w:szCs w:val="30"/>
        </w:rPr>
        <w:t xml:space="preserve">  Use Skeleton Feedback to look at individual claims.</w:t>
      </w:r>
    </w:p>
    <w:p w14:paraId="058797D9" w14:textId="77777777" w:rsidR="007F7347" w:rsidRDefault="007F7347" w:rsidP="00A04499">
      <w:pPr>
        <w:jc w:val="both"/>
      </w:pPr>
    </w:p>
    <w:p w14:paraId="3DD91B67" w14:textId="77777777" w:rsidR="007F7347" w:rsidRDefault="007F7347" w:rsidP="00A04499">
      <w:pPr>
        <w:jc w:val="both"/>
      </w:pPr>
    </w:p>
    <w:p w14:paraId="4CFD0167" w14:textId="1760915A" w:rsidR="007F7347" w:rsidRDefault="007F7347" w:rsidP="00A04499">
      <w:pPr>
        <w:jc w:val="both"/>
        <w:rPr>
          <w:rFonts w:ascii="Lucida Sans" w:hAnsi="Lucida Sans"/>
          <w:color w:val="000000"/>
          <w:sz w:val="32"/>
        </w:rPr>
      </w:pPr>
      <w:r>
        <w:rPr>
          <w:rFonts w:ascii="Lucida Sans" w:hAnsi="Lucida Sans"/>
          <w:color w:val="000000"/>
          <w:sz w:val="32"/>
        </w:rPr>
        <w:t>Background</w:t>
      </w:r>
      <w:r w:rsidR="00B57522">
        <w:rPr>
          <w:rFonts w:ascii="Lucida Sans" w:hAnsi="Lucida Sans"/>
          <w:color w:val="000000"/>
          <w:sz w:val="32"/>
        </w:rPr>
        <w:t>,</w:t>
      </w:r>
      <w:r>
        <w:rPr>
          <w:rFonts w:ascii="Lucida Sans" w:hAnsi="Lucida Sans"/>
          <w:color w:val="000000"/>
          <w:sz w:val="32"/>
        </w:rPr>
        <w:t xml:space="preserve"> Theory </w:t>
      </w:r>
      <w:r w:rsidR="00B57522">
        <w:rPr>
          <w:rFonts w:ascii="Lucida Sans" w:hAnsi="Lucida Sans"/>
          <w:color w:val="000000"/>
          <w:sz w:val="32"/>
        </w:rPr>
        <w:t>&amp; Practice</w:t>
      </w:r>
    </w:p>
    <w:p w14:paraId="212BB518" w14:textId="2CD051E7" w:rsidR="006E07A7" w:rsidRDefault="005E2CC5" w:rsidP="00A04499">
      <w:pPr>
        <w:jc w:val="both"/>
        <w:rPr>
          <w:sz w:val="30"/>
          <w:szCs w:val="30"/>
        </w:rPr>
      </w:pPr>
      <w:r>
        <w:rPr>
          <w:sz w:val="30"/>
          <w:szCs w:val="30"/>
        </w:rPr>
        <w:t xml:space="preserve">  </w:t>
      </w:r>
      <w:r w:rsidR="006E07A7" w:rsidRPr="00DF2AED">
        <w:rPr>
          <w:sz w:val="30"/>
          <w:szCs w:val="30"/>
        </w:rPr>
        <w:t>We derived this</w:t>
      </w:r>
      <w:r w:rsidRPr="00DF2AED">
        <w:rPr>
          <w:sz w:val="30"/>
          <w:szCs w:val="30"/>
        </w:rPr>
        <w:t xml:space="preserve"> lens </w:t>
      </w:r>
      <w:r w:rsidR="006E07A7" w:rsidRPr="00DF2AED">
        <w:rPr>
          <w:sz w:val="30"/>
          <w:szCs w:val="30"/>
        </w:rPr>
        <w:t xml:space="preserve">from “Sayback” </w:t>
      </w:r>
      <w:r w:rsidRPr="00DF2AED">
        <w:rPr>
          <w:sz w:val="30"/>
          <w:szCs w:val="30"/>
        </w:rPr>
        <w:t>u</w:t>
      </w:r>
      <w:r w:rsidR="001750EF" w:rsidRPr="00DF2AED">
        <w:rPr>
          <w:sz w:val="30"/>
          <w:szCs w:val="30"/>
        </w:rPr>
        <w:t xml:space="preserve">sed by Sondra Perl and Elaine </w:t>
      </w:r>
      <w:proofErr w:type="spellStart"/>
      <w:r w:rsidR="001750EF" w:rsidRPr="00DF2AED">
        <w:rPr>
          <w:sz w:val="30"/>
          <w:szCs w:val="30"/>
        </w:rPr>
        <w:t>Avidon</w:t>
      </w:r>
      <w:proofErr w:type="spellEnd"/>
      <w:r w:rsidR="001750EF" w:rsidRPr="00DF2AED">
        <w:rPr>
          <w:sz w:val="30"/>
          <w:szCs w:val="30"/>
        </w:rPr>
        <w:t xml:space="preserve"> of the New York City Writing Project</w:t>
      </w:r>
      <w:r w:rsidR="006E07A7" w:rsidRPr="00DF2AED">
        <w:rPr>
          <w:sz w:val="30"/>
          <w:szCs w:val="30"/>
        </w:rPr>
        <w:t>.</w:t>
      </w:r>
      <w:r w:rsidR="00170E82" w:rsidRPr="00DF2AED">
        <w:rPr>
          <w:sz w:val="30"/>
          <w:szCs w:val="30"/>
        </w:rPr>
        <w:t xml:space="preserve">  We </w:t>
      </w:r>
      <w:r w:rsidR="00DF2AED" w:rsidRPr="00DF2AED">
        <w:rPr>
          <w:sz w:val="30"/>
          <w:szCs w:val="30"/>
        </w:rPr>
        <w:t xml:space="preserve">first had to </w:t>
      </w:r>
      <w:r w:rsidR="006E07A7" w:rsidRPr="00DF2AED">
        <w:rPr>
          <w:sz w:val="30"/>
          <w:szCs w:val="30"/>
        </w:rPr>
        <w:t>modif</w:t>
      </w:r>
      <w:r w:rsidR="00B57522">
        <w:rPr>
          <w:sz w:val="30"/>
          <w:szCs w:val="30"/>
        </w:rPr>
        <w:t>y</w:t>
      </w:r>
      <w:r w:rsidR="006E07A7" w:rsidRPr="00DF2AED">
        <w:rPr>
          <w:sz w:val="30"/>
          <w:szCs w:val="30"/>
        </w:rPr>
        <w:t xml:space="preserve"> the lens </w:t>
      </w:r>
      <w:r w:rsidR="00170E82" w:rsidRPr="00DF2AED">
        <w:rPr>
          <w:sz w:val="30"/>
          <w:szCs w:val="30"/>
        </w:rPr>
        <w:t xml:space="preserve">because </w:t>
      </w:r>
      <w:r w:rsidR="00DF2AED" w:rsidRPr="00DF2AED">
        <w:rPr>
          <w:sz w:val="30"/>
          <w:szCs w:val="30"/>
        </w:rPr>
        <w:t xml:space="preserve">we noticed </w:t>
      </w:r>
      <w:r w:rsidR="00170E82" w:rsidRPr="00DF2AED">
        <w:rPr>
          <w:sz w:val="30"/>
          <w:szCs w:val="30"/>
        </w:rPr>
        <w:t>students</w:t>
      </w:r>
      <w:r w:rsidR="00DF2AED" w:rsidRPr="00DF2AED">
        <w:rPr>
          <w:sz w:val="30"/>
          <w:szCs w:val="30"/>
        </w:rPr>
        <w:t>,</w:t>
      </w:r>
      <w:r w:rsidR="00170E82" w:rsidRPr="00DF2AED">
        <w:rPr>
          <w:sz w:val="30"/>
          <w:szCs w:val="30"/>
        </w:rPr>
        <w:t xml:space="preserve"> </w:t>
      </w:r>
      <w:r w:rsidR="006E07A7" w:rsidRPr="00DF2AED">
        <w:rPr>
          <w:sz w:val="30"/>
          <w:szCs w:val="30"/>
        </w:rPr>
        <w:t>when asked to “say back”</w:t>
      </w:r>
      <w:r w:rsidR="007B6B9D" w:rsidRPr="00DF2AED">
        <w:rPr>
          <w:sz w:val="30"/>
          <w:szCs w:val="30"/>
        </w:rPr>
        <w:t xml:space="preserve"> </w:t>
      </w:r>
      <w:r w:rsidR="00DF2AED" w:rsidRPr="00DF2AED">
        <w:rPr>
          <w:sz w:val="30"/>
          <w:szCs w:val="30"/>
        </w:rPr>
        <w:t xml:space="preserve">what the draft was saying, </w:t>
      </w:r>
      <w:r w:rsidR="00170E82" w:rsidRPr="00DF2AED">
        <w:rPr>
          <w:sz w:val="30"/>
          <w:szCs w:val="30"/>
        </w:rPr>
        <w:t>would make lists of topics or claims in the paper, rather than trying to get at the crux of what the writer seem</w:t>
      </w:r>
      <w:r w:rsidR="006E07A7" w:rsidRPr="00DF2AED">
        <w:rPr>
          <w:sz w:val="30"/>
          <w:szCs w:val="30"/>
        </w:rPr>
        <w:t>ed</w:t>
      </w:r>
      <w:r w:rsidR="00170E82" w:rsidRPr="00DF2AED">
        <w:rPr>
          <w:sz w:val="30"/>
          <w:szCs w:val="30"/>
        </w:rPr>
        <w:t xml:space="preserve"> to be trying to say.</w:t>
      </w:r>
      <w:r w:rsidR="00DF2AED" w:rsidRPr="00DF2AED">
        <w:rPr>
          <w:sz w:val="30"/>
          <w:szCs w:val="30"/>
        </w:rPr>
        <w:t xml:space="preserve"> </w:t>
      </w:r>
      <w:r w:rsidRPr="00DF2AED">
        <w:rPr>
          <w:sz w:val="30"/>
          <w:szCs w:val="30"/>
        </w:rPr>
        <w:t>We f</w:t>
      </w:r>
      <w:r w:rsidR="00D7066E" w:rsidRPr="00DF2AED">
        <w:rPr>
          <w:sz w:val="30"/>
          <w:szCs w:val="30"/>
        </w:rPr>
        <w:t xml:space="preserve">inally </w:t>
      </w:r>
      <w:r w:rsidR="00DF2AED" w:rsidRPr="00DF2AED">
        <w:rPr>
          <w:sz w:val="30"/>
          <w:szCs w:val="30"/>
        </w:rPr>
        <w:t xml:space="preserve">also </w:t>
      </w:r>
      <w:r w:rsidRPr="00DF2AED">
        <w:rPr>
          <w:sz w:val="30"/>
          <w:szCs w:val="30"/>
        </w:rPr>
        <w:t xml:space="preserve">changed the name </w:t>
      </w:r>
      <w:r w:rsidR="00D7066E" w:rsidRPr="00DF2AED">
        <w:rPr>
          <w:sz w:val="30"/>
          <w:szCs w:val="30"/>
        </w:rPr>
        <w:t xml:space="preserve">of the response </w:t>
      </w:r>
      <w:r w:rsidRPr="00DF2AED">
        <w:rPr>
          <w:sz w:val="30"/>
          <w:szCs w:val="30"/>
        </w:rPr>
        <w:t xml:space="preserve">to </w:t>
      </w:r>
      <w:r w:rsidRPr="00AD4C03">
        <w:rPr>
          <w:rFonts w:ascii="Century Gothic" w:hAnsi="Century Gothic"/>
          <w:sz w:val="30"/>
          <w:szCs w:val="30"/>
        </w:rPr>
        <w:t>Overall</w:t>
      </w:r>
      <w:r w:rsidR="00DF2AED" w:rsidRPr="00DF2AED">
        <w:rPr>
          <w:sz w:val="30"/>
          <w:szCs w:val="30"/>
        </w:rPr>
        <w:t xml:space="preserve"> to make the question the lens was asking even more clear</w:t>
      </w:r>
      <w:r w:rsidR="00170BC4" w:rsidRPr="00DF2AED">
        <w:rPr>
          <w:sz w:val="30"/>
          <w:szCs w:val="30"/>
        </w:rPr>
        <w:t>.</w:t>
      </w:r>
    </w:p>
    <w:p w14:paraId="24CF2A0B" w14:textId="77777777" w:rsidR="000E3F64" w:rsidRPr="00083B39" w:rsidRDefault="000E3F64" w:rsidP="00A04499">
      <w:pPr>
        <w:jc w:val="both"/>
        <w:rPr>
          <w:rFonts w:ascii="Verdana" w:hAnsi="Verdana"/>
          <w:sz w:val="36"/>
        </w:rPr>
      </w:pPr>
      <w:r w:rsidRPr="00996618">
        <w:rPr>
          <w:sz w:val="30"/>
          <w:szCs w:val="30"/>
        </w:rPr>
        <w:br w:type="page"/>
      </w:r>
      <w:r w:rsidRPr="00083B39">
        <w:rPr>
          <w:rFonts w:ascii="Verdana" w:hAnsi="Verdana"/>
          <w:sz w:val="36"/>
        </w:rPr>
        <w:lastRenderedPageBreak/>
        <w:t>Play-by-Play</w:t>
      </w:r>
    </w:p>
    <w:p w14:paraId="3A8CB70C" w14:textId="77777777" w:rsidR="000E3F64" w:rsidRDefault="000E3F64" w:rsidP="00122E40"/>
    <w:p w14:paraId="43571309" w14:textId="77777777" w:rsidR="000E3F64" w:rsidRDefault="000E3F64" w:rsidP="00122E40"/>
    <w:p w14:paraId="7E822BA3" w14:textId="77777777" w:rsidR="000E3F64" w:rsidRPr="00A36D69" w:rsidRDefault="000E3F64" w:rsidP="00122E40">
      <w:pPr>
        <w:rPr>
          <w:sz w:val="30"/>
          <w:szCs w:val="30"/>
        </w:rPr>
      </w:pPr>
      <w:r w:rsidRPr="00A36D69">
        <w:rPr>
          <w:rFonts w:ascii="Lucida Sans" w:hAnsi="Lucida Sans"/>
          <w:color w:val="808080"/>
          <w:sz w:val="30"/>
          <w:szCs w:val="30"/>
        </w:rPr>
        <w:t>Writer</w:t>
      </w:r>
      <w:r w:rsidRPr="00A36D69">
        <w:rPr>
          <w:sz w:val="30"/>
          <w:szCs w:val="30"/>
        </w:rPr>
        <w:t>:</w:t>
      </w:r>
    </w:p>
    <w:p w14:paraId="62D11794" w14:textId="075F4ABE" w:rsidR="000E3F64" w:rsidRPr="00A36D69" w:rsidRDefault="000E3F64" w:rsidP="00122E40">
      <w:pPr>
        <w:rPr>
          <w:sz w:val="30"/>
          <w:szCs w:val="30"/>
        </w:rPr>
      </w:pPr>
      <w:r w:rsidRPr="00A36D69">
        <w:rPr>
          <w:sz w:val="30"/>
          <w:szCs w:val="30"/>
        </w:rPr>
        <w:tab/>
        <w:t xml:space="preserve">  What reactions do you have as you </w:t>
      </w:r>
      <w:r w:rsidR="00AD4C03">
        <w:rPr>
          <w:sz w:val="30"/>
          <w:szCs w:val="30"/>
        </w:rPr>
        <w:t xml:space="preserve">‘re </w:t>
      </w:r>
      <w:r w:rsidRPr="00A36D69">
        <w:rPr>
          <w:sz w:val="30"/>
          <w:szCs w:val="30"/>
        </w:rPr>
        <w:t>read</w:t>
      </w:r>
      <w:r w:rsidR="00AD4C03">
        <w:rPr>
          <w:sz w:val="30"/>
          <w:szCs w:val="30"/>
        </w:rPr>
        <w:t xml:space="preserve">ing </w:t>
      </w:r>
      <w:r w:rsidR="009A44C2" w:rsidRPr="00A36D69">
        <w:rPr>
          <w:sz w:val="30"/>
          <w:szCs w:val="30"/>
        </w:rPr>
        <w:t xml:space="preserve">through </w:t>
      </w:r>
      <w:r w:rsidRPr="00A36D69">
        <w:rPr>
          <w:sz w:val="30"/>
          <w:szCs w:val="30"/>
        </w:rPr>
        <w:t>my paper?</w:t>
      </w:r>
    </w:p>
    <w:p w14:paraId="0A828347" w14:textId="77777777" w:rsidR="000E3F64" w:rsidRPr="00A36D69" w:rsidRDefault="000E3F64" w:rsidP="00122E40">
      <w:pPr>
        <w:rPr>
          <w:sz w:val="30"/>
          <w:szCs w:val="30"/>
        </w:rPr>
      </w:pPr>
    </w:p>
    <w:p w14:paraId="4BF2ED98" w14:textId="77777777" w:rsidR="000E3F64" w:rsidRPr="00A36D69" w:rsidRDefault="000E3F64" w:rsidP="00122E40">
      <w:pPr>
        <w:rPr>
          <w:color w:val="808080"/>
          <w:sz w:val="30"/>
          <w:szCs w:val="30"/>
        </w:rPr>
      </w:pPr>
      <w:r w:rsidRPr="00A36D69">
        <w:rPr>
          <w:rFonts w:ascii="Lucida Sans" w:hAnsi="Lucida Sans"/>
          <w:color w:val="808080"/>
          <w:sz w:val="30"/>
          <w:szCs w:val="30"/>
        </w:rPr>
        <w:t>Responder</w:t>
      </w:r>
      <w:r w:rsidRPr="00A36D69">
        <w:rPr>
          <w:color w:val="808080"/>
          <w:sz w:val="30"/>
          <w:szCs w:val="30"/>
        </w:rPr>
        <w:t>:</w:t>
      </w:r>
    </w:p>
    <w:p w14:paraId="4191BFE7" w14:textId="77777777" w:rsidR="000E3F64" w:rsidRPr="00A36D69" w:rsidRDefault="000E3F64" w:rsidP="00122E40">
      <w:pPr>
        <w:rPr>
          <w:rFonts w:ascii="Century Gothic" w:hAnsi="Century Gothic"/>
          <w:sz w:val="30"/>
          <w:szCs w:val="30"/>
        </w:rPr>
      </w:pPr>
      <w:r w:rsidRPr="00A36D69">
        <w:rPr>
          <w:sz w:val="30"/>
          <w:szCs w:val="30"/>
        </w:rPr>
        <w:tab/>
        <w:t xml:space="preserve">  </w:t>
      </w:r>
      <w:r w:rsidRPr="00A36D69">
        <w:rPr>
          <w:color w:val="000000"/>
          <w:sz w:val="30"/>
          <w:szCs w:val="30"/>
        </w:rPr>
        <w:t xml:space="preserve">I’m feeling </w:t>
      </w:r>
      <w:r w:rsidRPr="00A36D69">
        <w:rPr>
          <w:sz w:val="30"/>
          <w:szCs w:val="30"/>
        </w:rPr>
        <w:sym w:font="Symbol" w:char="F0BC"/>
      </w:r>
      <w:r w:rsidRPr="00A36D69">
        <w:rPr>
          <w:sz w:val="30"/>
          <w:szCs w:val="30"/>
        </w:rPr>
        <w:t xml:space="preserve"> because </w:t>
      </w:r>
      <w:r w:rsidRPr="00A36D69">
        <w:rPr>
          <w:sz w:val="30"/>
          <w:szCs w:val="30"/>
        </w:rPr>
        <w:sym w:font="Symbol" w:char="F0BC"/>
      </w:r>
    </w:p>
    <w:p w14:paraId="0F7BD909" w14:textId="77777777" w:rsidR="00EE34D7" w:rsidRPr="00083B39" w:rsidRDefault="00EE34D7" w:rsidP="00122E40">
      <w:pPr>
        <w:rPr>
          <w:rFonts w:ascii="Century Gothic" w:hAnsi="Century Gothic"/>
          <w:sz w:val="32"/>
        </w:rPr>
      </w:pPr>
      <w:r w:rsidRPr="00083B39">
        <w:rPr>
          <w:rFonts w:ascii="Century Gothic" w:hAnsi="Century Gothic"/>
          <w:sz w:val="32"/>
        </w:rPr>
        <w:t>______________________________________________________</w:t>
      </w:r>
      <w:r>
        <w:rPr>
          <w:rFonts w:ascii="Century Gothic" w:hAnsi="Century Gothic"/>
          <w:sz w:val="32"/>
        </w:rPr>
        <w:t>_____________</w:t>
      </w:r>
    </w:p>
    <w:p w14:paraId="1D41F920" w14:textId="77777777" w:rsidR="000E3F64" w:rsidRPr="00083B39" w:rsidRDefault="000E3F64" w:rsidP="00122E40">
      <w:pPr>
        <w:rPr>
          <w:rFonts w:ascii="Century Gothic" w:hAnsi="Century Gothic"/>
          <w:sz w:val="32"/>
        </w:rPr>
      </w:pPr>
    </w:p>
    <w:p w14:paraId="06FF05B6" w14:textId="08572F4C" w:rsidR="000E3F64" w:rsidRPr="00A36D69" w:rsidRDefault="000E3F64" w:rsidP="00A04499">
      <w:pPr>
        <w:ind w:left="288" w:right="288"/>
        <w:jc w:val="both"/>
        <w:rPr>
          <w:sz w:val="30"/>
          <w:szCs w:val="30"/>
        </w:rPr>
      </w:pPr>
      <w:r w:rsidRPr="00A36D69">
        <w:rPr>
          <w:rFonts w:ascii="Century Gothic" w:hAnsi="Century Gothic"/>
          <w:sz w:val="30"/>
          <w:szCs w:val="30"/>
        </w:rPr>
        <w:tab/>
      </w:r>
      <w:r w:rsidRPr="00A36D69">
        <w:rPr>
          <w:sz w:val="30"/>
          <w:szCs w:val="30"/>
        </w:rPr>
        <w:t xml:space="preserve">With a </w:t>
      </w:r>
      <w:r w:rsidRPr="00A36D69">
        <w:rPr>
          <w:rFonts w:ascii="Century Gothic" w:hAnsi="Century Gothic"/>
          <w:sz w:val="30"/>
          <w:szCs w:val="30"/>
        </w:rPr>
        <w:t xml:space="preserve">Play-by-play </w:t>
      </w:r>
      <w:r w:rsidRPr="00A36D69">
        <w:rPr>
          <w:sz w:val="30"/>
          <w:szCs w:val="30"/>
        </w:rPr>
        <w:t xml:space="preserve">we do our best to record our raw reactions as a reader </w:t>
      </w:r>
      <w:del w:id="2" w:author="Microsoft Office User" w:date="2021-02-11T13:10:00Z">
        <w:r w:rsidRPr="00A36D69">
          <w:rPr>
            <w:i/>
            <w:sz w:val="30"/>
            <w:szCs w:val="30"/>
          </w:rPr>
          <w:delText>as</w:delText>
        </w:r>
      </w:del>
      <w:ins w:id="3" w:author="Microsoft Office User" w:date="2021-02-11T13:10:00Z">
        <w:r w:rsidR="00487760">
          <w:rPr>
            <w:i/>
            <w:sz w:val="30"/>
            <w:szCs w:val="30"/>
          </w:rPr>
          <w:t>while</w:t>
        </w:r>
      </w:ins>
      <w:r w:rsidRPr="00A36D69">
        <w:rPr>
          <w:sz w:val="30"/>
          <w:szCs w:val="30"/>
        </w:rPr>
        <w:t xml:space="preserve"> we read a draft.  These reactions are the basis of all other responses.</w:t>
      </w:r>
    </w:p>
    <w:p w14:paraId="008ADCBB" w14:textId="004EBC7B" w:rsidR="000E3F64" w:rsidRPr="00A36D69" w:rsidRDefault="000E3F64" w:rsidP="00A04499">
      <w:pPr>
        <w:ind w:left="288" w:right="288"/>
        <w:jc w:val="both"/>
        <w:rPr>
          <w:sz w:val="30"/>
          <w:szCs w:val="30"/>
        </w:rPr>
      </w:pPr>
      <w:r w:rsidRPr="00A36D69">
        <w:rPr>
          <w:sz w:val="30"/>
          <w:szCs w:val="30"/>
        </w:rPr>
        <w:tab/>
        <w:t xml:space="preserve">To give a writer a </w:t>
      </w:r>
      <w:r w:rsidRPr="00A36D69">
        <w:rPr>
          <w:rFonts w:ascii="Century Gothic" w:hAnsi="Century Gothic"/>
          <w:sz w:val="30"/>
          <w:szCs w:val="30"/>
        </w:rPr>
        <w:t>Play-by-play</w:t>
      </w:r>
      <w:del w:id="4" w:author="Microsoft Office User" w:date="2021-02-11T13:10:00Z">
        <w:r w:rsidRPr="00A36D69">
          <w:rPr>
            <w:sz w:val="30"/>
            <w:szCs w:val="30"/>
          </w:rPr>
          <w:delText>: pause</w:delText>
        </w:r>
      </w:del>
      <w:ins w:id="5" w:author="Microsoft Office User" w:date="2021-02-11T13:10:00Z">
        <w:r w:rsidR="00487760">
          <w:rPr>
            <w:sz w:val="30"/>
            <w:szCs w:val="30"/>
          </w:rPr>
          <w:t>,</w:t>
        </w:r>
        <w:r w:rsidRPr="00A36D69">
          <w:rPr>
            <w:sz w:val="30"/>
            <w:szCs w:val="30"/>
          </w:rPr>
          <w:t xml:space="preserve"> </w:t>
        </w:r>
        <w:r w:rsidR="00487760">
          <w:rPr>
            <w:sz w:val="30"/>
            <w:szCs w:val="30"/>
          </w:rPr>
          <w:t>observe how you react. Focus on reactions, on what the text is doing to you. Your reactions may change as you read a single paragrap</w:t>
        </w:r>
      </w:ins>
      <w:r w:rsidR="00EA4577">
        <w:rPr>
          <w:sz w:val="30"/>
          <w:szCs w:val="30"/>
        </w:rPr>
        <w:t>h—y</w:t>
      </w:r>
      <w:ins w:id="6" w:author="Microsoft Office User" w:date="2021-02-11T13:10:00Z">
        <w:r w:rsidR="00487760">
          <w:rPr>
            <w:sz w:val="30"/>
            <w:szCs w:val="30"/>
          </w:rPr>
          <w:t>ou may first feel interested but then become confused or resistant. P</w:t>
        </w:r>
        <w:r w:rsidR="00487760" w:rsidRPr="00A36D69">
          <w:rPr>
            <w:sz w:val="30"/>
            <w:szCs w:val="30"/>
          </w:rPr>
          <w:t>ause</w:t>
        </w:r>
      </w:ins>
      <w:r w:rsidR="00487760" w:rsidRPr="00A36D69">
        <w:rPr>
          <w:sz w:val="30"/>
          <w:szCs w:val="30"/>
        </w:rPr>
        <w:t xml:space="preserve"> after reading each paragraph and write the story of how that paragraph made you feel</w:t>
      </w:r>
      <w:r w:rsidR="00487760">
        <w:rPr>
          <w:sz w:val="30"/>
          <w:szCs w:val="30"/>
        </w:rPr>
        <w:t xml:space="preserve"> or react</w:t>
      </w:r>
      <w:r w:rsidR="00487760" w:rsidRPr="00A36D69">
        <w:rPr>
          <w:sz w:val="30"/>
          <w:szCs w:val="30"/>
        </w:rPr>
        <w:t xml:space="preserve">.  </w:t>
      </w:r>
      <w:r w:rsidRPr="00487760">
        <w:rPr>
          <w:b/>
          <w:sz w:val="30"/>
          <w:rPrChange w:id="7" w:author="Microsoft Office User" w:date="2021-02-11T13:10:00Z">
            <w:rPr>
              <w:sz w:val="30"/>
            </w:rPr>
          </w:rPrChange>
        </w:rPr>
        <w:t>Use “I” statements</w:t>
      </w:r>
      <w:r w:rsidRPr="00A36D69">
        <w:rPr>
          <w:sz w:val="30"/>
          <w:szCs w:val="30"/>
        </w:rPr>
        <w:t xml:space="preserve">.  </w:t>
      </w:r>
      <w:r w:rsidR="008F1243">
        <w:rPr>
          <w:sz w:val="30"/>
          <w:szCs w:val="30"/>
        </w:rPr>
        <w:t>Also, p</w:t>
      </w:r>
      <w:r w:rsidRPr="00A36D69">
        <w:rPr>
          <w:sz w:val="30"/>
          <w:szCs w:val="30"/>
        </w:rPr>
        <w:t>redict what might happen</w:t>
      </w:r>
      <w:ins w:id="8" w:author="Microsoft Office User" w:date="2021-02-11T13:10:00Z">
        <w:r w:rsidRPr="00A36D69">
          <w:rPr>
            <w:sz w:val="30"/>
            <w:szCs w:val="30"/>
          </w:rPr>
          <w:t xml:space="preserve"> </w:t>
        </w:r>
        <w:r w:rsidR="00487760">
          <w:rPr>
            <w:sz w:val="30"/>
            <w:szCs w:val="30"/>
          </w:rPr>
          <w:t>next</w:t>
        </w:r>
      </w:ins>
      <w:r w:rsidR="00487760">
        <w:rPr>
          <w:sz w:val="30"/>
          <w:szCs w:val="30"/>
        </w:rPr>
        <w:t xml:space="preserve"> </w:t>
      </w:r>
      <w:r w:rsidRPr="00A36D69">
        <w:rPr>
          <w:sz w:val="30"/>
          <w:szCs w:val="30"/>
        </w:rPr>
        <w:t>and check on your predictions every now and then.</w:t>
      </w:r>
    </w:p>
    <w:p w14:paraId="6A429B97" w14:textId="77777777" w:rsidR="000E3F64" w:rsidRPr="00083B39" w:rsidRDefault="000E3F64" w:rsidP="00A04499">
      <w:pPr>
        <w:jc w:val="both"/>
        <w:rPr>
          <w:sz w:val="28"/>
        </w:rPr>
      </w:pPr>
    </w:p>
    <w:p w14:paraId="1857EFC3" w14:textId="77777777" w:rsidR="000E3F64" w:rsidRPr="00083B39" w:rsidRDefault="000E3F64" w:rsidP="00A04499">
      <w:pPr>
        <w:jc w:val="both"/>
        <w:rPr>
          <w:sz w:val="28"/>
        </w:rPr>
      </w:pPr>
      <w:r>
        <w:rPr>
          <w:rFonts w:ascii="Lucida Sans" w:hAnsi="Lucida Sans"/>
          <w:sz w:val="32"/>
        </w:rPr>
        <w:t>It’s Like</w:t>
      </w:r>
      <w:r w:rsidRPr="00410E66">
        <w:rPr>
          <w:sz w:val="28"/>
        </w:rPr>
        <w:t>:</w:t>
      </w:r>
    </w:p>
    <w:p w14:paraId="0095CD1B" w14:textId="77777777" w:rsidR="000E3F64" w:rsidRPr="00A36D69" w:rsidRDefault="000E3F64" w:rsidP="00A04499">
      <w:pPr>
        <w:ind w:left="288" w:right="288"/>
        <w:jc w:val="both"/>
        <w:rPr>
          <w:sz w:val="30"/>
          <w:szCs w:val="30"/>
        </w:rPr>
      </w:pPr>
      <w:r w:rsidRPr="00A36D69">
        <w:rPr>
          <w:sz w:val="30"/>
          <w:szCs w:val="30"/>
        </w:rPr>
        <w:tab/>
      </w:r>
      <w:r w:rsidRPr="00A36D69">
        <w:rPr>
          <w:rFonts w:ascii="Century Gothic" w:hAnsi="Century Gothic"/>
          <w:sz w:val="30"/>
          <w:szCs w:val="30"/>
        </w:rPr>
        <w:t>Play-by-play</w:t>
      </w:r>
      <w:r w:rsidRPr="00A36D69">
        <w:rPr>
          <w:sz w:val="30"/>
          <w:szCs w:val="30"/>
        </w:rPr>
        <w:t xml:space="preserve"> got its name because it’s a lot like what a sports commentator does when they </w:t>
      </w:r>
      <w:r w:rsidR="008F1243">
        <w:rPr>
          <w:sz w:val="30"/>
          <w:szCs w:val="30"/>
        </w:rPr>
        <w:t>relay what’s happening on the field</w:t>
      </w:r>
      <w:r w:rsidR="009D20FF">
        <w:rPr>
          <w:sz w:val="30"/>
          <w:szCs w:val="30"/>
        </w:rPr>
        <w:t xml:space="preserve"> and their reaction to it</w:t>
      </w:r>
      <w:r w:rsidRPr="00A36D69">
        <w:rPr>
          <w:sz w:val="30"/>
          <w:szCs w:val="30"/>
        </w:rPr>
        <w:t xml:space="preserve">: </w:t>
      </w:r>
      <w:r w:rsidRPr="00A36D69">
        <w:rPr>
          <w:i/>
          <w:sz w:val="30"/>
          <w:szCs w:val="30"/>
        </w:rPr>
        <w:t xml:space="preserve">“Wow, they’re going to throw a pass instead of punt.  I’m really surprised, but if this </w:t>
      </w:r>
      <w:proofErr w:type="gramStart"/>
      <w:r w:rsidRPr="00A36D69">
        <w:rPr>
          <w:i/>
          <w:sz w:val="30"/>
          <w:szCs w:val="30"/>
        </w:rPr>
        <w:t>works</w:t>
      </w:r>
      <w:proofErr w:type="gramEnd"/>
      <w:r w:rsidRPr="00A36D69">
        <w:rPr>
          <w:i/>
          <w:sz w:val="30"/>
          <w:szCs w:val="30"/>
        </w:rPr>
        <w:t xml:space="preserve"> I predict they’ll throw again and they might be able to turn this game around.”</w:t>
      </w:r>
    </w:p>
    <w:p w14:paraId="0DEA404E" w14:textId="50E65EE5" w:rsidR="000E3F64" w:rsidRPr="00A36D69" w:rsidRDefault="000E3F64" w:rsidP="00A04499">
      <w:pPr>
        <w:ind w:left="288" w:right="288"/>
        <w:jc w:val="both"/>
        <w:rPr>
          <w:sz w:val="30"/>
          <w:szCs w:val="30"/>
        </w:rPr>
      </w:pPr>
      <w:r w:rsidRPr="00A36D69">
        <w:rPr>
          <w:sz w:val="30"/>
          <w:szCs w:val="30"/>
        </w:rPr>
        <w:tab/>
      </w:r>
      <w:r w:rsidR="00E631C3" w:rsidRPr="00A36D69">
        <w:rPr>
          <w:sz w:val="30"/>
          <w:szCs w:val="30"/>
        </w:rPr>
        <w:t xml:space="preserve">It’s also a lot like </w:t>
      </w:r>
      <w:r w:rsidR="008F1243">
        <w:rPr>
          <w:sz w:val="30"/>
          <w:szCs w:val="30"/>
        </w:rPr>
        <w:t>“</w:t>
      </w:r>
      <w:r w:rsidR="00E631C3" w:rsidRPr="00A36D69">
        <w:rPr>
          <w:sz w:val="30"/>
          <w:szCs w:val="30"/>
        </w:rPr>
        <w:t>live</w:t>
      </w:r>
      <w:r w:rsidR="00F458DA" w:rsidRPr="00A36D69">
        <w:rPr>
          <w:sz w:val="30"/>
          <w:szCs w:val="30"/>
        </w:rPr>
        <w:t xml:space="preserve"> tweeting</w:t>
      </w:r>
      <w:r w:rsidR="008F1243">
        <w:rPr>
          <w:sz w:val="30"/>
          <w:szCs w:val="30"/>
        </w:rPr>
        <w:t>.”</w:t>
      </w:r>
      <w:r w:rsidR="00E631C3" w:rsidRPr="00A36D69">
        <w:rPr>
          <w:sz w:val="30"/>
          <w:szCs w:val="30"/>
        </w:rPr>
        <w:t xml:space="preserve"> </w:t>
      </w:r>
      <w:r w:rsidR="008F1243">
        <w:rPr>
          <w:sz w:val="30"/>
          <w:szCs w:val="30"/>
        </w:rPr>
        <w:t xml:space="preserve"> I</w:t>
      </w:r>
      <w:r w:rsidR="00E631C3" w:rsidRPr="00A36D69">
        <w:rPr>
          <w:sz w:val="30"/>
          <w:szCs w:val="30"/>
        </w:rPr>
        <w:t>f you</w:t>
      </w:r>
      <w:r w:rsidR="00A316BB" w:rsidRPr="00A36D69">
        <w:rPr>
          <w:sz w:val="30"/>
          <w:szCs w:val="30"/>
        </w:rPr>
        <w:t>’ve</w:t>
      </w:r>
      <w:r w:rsidR="00E631C3" w:rsidRPr="00A36D69">
        <w:rPr>
          <w:sz w:val="30"/>
          <w:szCs w:val="30"/>
        </w:rPr>
        <w:t xml:space="preserve"> ever seen someone tweeting during a politica</w:t>
      </w:r>
      <w:r w:rsidR="00D43601">
        <w:rPr>
          <w:sz w:val="30"/>
          <w:szCs w:val="30"/>
        </w:rPr>
        <w:t xml:space="preserve">l debate or new electronics </w:t>
      </w:r>
      <w:r w:rsidR="00E631C3" w:rsidRPr="00A36D69">
        <w:rPr>
          <w:sz w:val="30"/>
          <w:szCs w:val="30"/>
        </w:rPr>
        <w:t>launch</w:t>
      </w:r>
      <w:r w:rsidR="008F1243">
        <w:rPr>
          <w:sz w:val="30"/>
          <w:szCs w:val="30"/>
        </w:rPr>
        <w:t>, an</w:t>
      </w:r>
      <w:r w:rsidR="009D20FF">
        <w:rPr>
          <w:sz w:val="30"/>
          <w:szCs w:val="30"/>
        </w:rPr>
        <w:t>d</w:t>
      </w:r>
      <w:r w:rsidR="008F1243">
        <w:rPr>
          <w:sz w:val="30"/>
          <w:szCs w:val="30"/>
        </w:rPr>
        <w:t xml:space="preserve"> </w:t>
      </w:r>
      <w:r w:rsidR="00F56B3E" w:rsidRPr="00A36D69">
        <w:rPr>
          <w:sz w:val="30"/>
          <w:szCs w:val="30"/>
        </w:rPr>
        <w:t xml:space="preserve">they </w:t>
      </w:r>
      <w:r w:rsidR="00E631C3" w:rsidRPr="00A36D69">
        <w:rPr>
          <w:sz w:val="30"/>
          <w:szCs w:val="30"/>
        </w:rPr>
        <w:t xml:space="preserve">are </w:t>
      </w:r>
      <w:r w:rsidR="00EA4577">
        <w:rPr>
          <w:sz w:val="30"/>
          <w:szCs w:val="30"/>
        </w:rPr>
        <w:t xml:space="preserve">writing their reactions </w:t>
      </w:r>
      <w:r w:rsidR="00E631C3" w:rsidRPr="00A36D69">
        <w:rPr>
          <w:sz w:val="30"/>
          <w:szCs w:val="30"/>
        </w:rPr>
        <w:t>and predicting as the event unfolds</w:t>
      </w:r>
      <w:r w:rsidR="00F56B3E" w:rsidRPr="00A36D69">
        <w:rPr>
          <w:sz w:val="30"/>
          <w:szCs w:val="30"/>
        </w:rPr>
        <w:t xml:space="preserve">, they are giving their </w:t>
      </w:r>
      <w:r w:rsidR="00F56B3E" w:rsidRPr="00A36D69">
        <w:rPr>
          <w:rFonts w:ascii="Century Gothic" w:hAnsi="Century Gothic"/>
          <w:sz w:val="30"/>
          <w:szCs w:val="30"/>
        </w:rPr>
        <w:t>Play-by-play</w:t>
      </w:r>
      <w:r w:rsidR="00E631C3" w:rsidRPr="00A36D69">
        <w:rPr>
          <w:sz w:val="30"/>
          <w:szCs w:val="30"/>
        </w:rPr>
        <w:t>.</w:t>
      </w:r>
    </w:p>
    <w:p w14:paraId="6EB1AC5A" w14:textId="77777777" w:rsidR="00E631C3" w:rsidRPr="00083B39" w:rsidRDefault="00E631C3" w:rsidP="00A04499">
      <w:pPr>
        <w:ind w:left="288" w:right="288"/>
        <w:jc w:val="both"/>
        <w:rPr>
          <w:sz w:val="28"/>
        </w:rPr>
      </w:pPr>
    </w:p>
    <w:p w14:paraId="312DF0FE" w14:textId="77777777" w:rsidR="000E3F64" w:rsidRPr="00083B39" w:rsidRDefault="000E3F64" w:rsidP="00A04499">
      <w:pPr>
        <w:jc w:val="both"/>
        <w:rPr>
          <w:sz w:val="28"/>
        </w:rPr>
      </w:pPr>
      <w:r w:rsidRPr="00E92999">
        <w:rPr>
          <w:rFonts w:ascii="Lucida Sans" w:hAnsi="Lucida Sans"/>
          <w:sz w:val="32"/>
        </w:rPr>
        <w:t>Example</w:t>
      </w:r>
      <w:r w:rsidRPr="00083B39">
        <w:rPr>
          <w:sz w:val="28"/>
        </w:rPr>
        <w:t>:</w:t>
      </w:r>
    </w:p>
    <w:p w14:paraId="4A831EE8" w14:textId="689D1C03" w:rsidR="000E3F64" w:rsidRPr="00125EC9" w:rsidRDefault="000E3F64" w:rsidP="00A04499">
      <w:pPr>
        <w:ind w:left="288" w:right="288"/>
        <w:jc w:val="both"/>
        <w:rPr>
          <w:sz w:val="32"/>
        </w:rPr>
      </w:pPr>
      <w:r w:rsidRPr="00125EC9">
        <w:rPr>
          <w:sz w:val="32"/>
        </w:rPr>
        <w:tab/>
        <w:t xml:space="preserve">“I’m hesitant to agree with you that we’re a classless and hindrance-less society— I’m hoping you return to that point in more detail.  I’m unsure who has told </w:t>
      </w:r>
      <w:del w:id="9" w:author="Microsoft Office User" w:date="2021-02-11T13:10:00Z">
        <w:r w:rsidRPr="00125EC9">
          <w:rPr>
            <w:sz w:val="32"/>
          </w:rPr>
          <w:delText>me</w:delText>
        </w:r>
      </w:del>
      <w:ins w:id="10" w:author="Microsoft Office User" w:date="2021-02-11T13:10:00Z">
        <w:r w:rsidR="00963FE8">
          <w:rPr>
            <w:sz w:val="32"/>
          </w:rPr>
          <w:t>you</w:t>
        </w:r>
      </w:ins>
      <w:r w:rsidRPr="00125EC9">
        <w:rPr>
          <w:sz w:val="32"/>
        </w:rPr>
        <w:t xml:space="preserve"> to put down others to boost </w:t>
      </w:r>
      <w:del w:id="11" w:author="Microsoft Office User" w:date="2021-02-11T13:10:00Z">
        <w:r w:rsidRPr="00125EC9">
          <w:rPr>
            <w:sz w:val="32"/>
          </w:rPr>
          <w:delText>my</w:delText>
        </w:r>
      </w:del>
      <w:ins w:id="12" w:author="Microsoft Office User" w:date="2021-02-11T13:10:00Z">
        <w:r w:rsidR="00963FE8">
          <w:rPr>
            <w:sz w:val="32"/>
          </w:rPr>
          <w:t>your</w:t>
        </w:r>
      </w:ins>
      <w:r w:rsidR="00963FE8">
        <w:rPr>
          <w:sz w:val="32"/>
        </w:rPr>
        <w:t xml:space="preserve"> </w:t>
      </w:r>
      <w:r w:rsidRPr="00125EC9">
        <w:rPr>
          <w:sz w:val="32"/>
        </w:rPr>
        <w:t>own self-esteem.  Again, I’m not agreeing with you and hope you explain this more.  I’m curious too what forms of success you mean and I’m interested in your opinion o</w:t>
      </w:r>
      <w:r w:rsidR="008F1243">
        <w:rPr>
          <w:sz w:val="32"/>
        </w:rPr>
        <w:t>n</w:t>
      </w:r>
      <w:r w:rsidRPr="00125EC9">
        <w:rPr>
          <w:sz w:val="32"/>
        </w:rPr>
        <w:t xml:space="preserve"> how our advancing society has or has not changed the ideal of success.  Is success now different than 50 years ago?  I want you to explain.  I’m not trusting your voice yet because I’m hesitant to agree with the points you bring up, but I’m interested in how you will back up this introduction.”</w:t>
      </w:r>
    </w:p>
    <w:p w14:paraId="234593EF" w14:textId="77777777" w:rsidR="000E3F64" w:rsidRDefault="000E3F64" w:rsidP="00A04499">
      <w:pPr>
        <w:ind w:right="288"/>
        <w:jc w:val="both"/>
      </w:pPr>
      <w:r w:rsidRPr="00083B39">
        <w:rPr>
          <w:rFonts w:ascii="Verdana" w:hAnsi="Verdana"/>
          <w:sz w:val="36"/>
        </w:rPr>
        <w:br w:type="page"/>
      </w:r>
      <w:r w:rsidR="00150772">
        <w:rPr>
          <w:rFonts w:ascii="Verdana" w:hAnsi="Verdana"/>
          <w:sz w:val="36"/>
        </w:rPr>
        <w:lastRenderedPageBreak/>
        <w:tab/>
      </w:r>
      <w:r w:rsidRPr="009A380A">
        <w:rPr>
          <w:rFonts w:ascii="Verdana" w:hAnsi="Verdana"/>
          <w:sz w:val="32"/>
        </w:rPr>
        <w:t>Tutor Notes on</w:t>
      </w:r>
      <w:r w:rsidRPr="00083B39">
        <w:rPr>
          <w:rFonts w:ascii="Verdana" w:hAnsi="Verdana"/>
          <w:sz w:val="36"/>
        </w:rPr>
        <w:t xml:space="preserve"> </w:t>
      </w:r>
      <w:r w:rsidRPr="005560B6">
        <w:rPr>
          <w:rFonts w:ascii="Verdana" w:hAnsi="Verdana"/>
          <w:sz w:val="36"/>
        </w:rPr>
        <w:t>Play-by-Play</w:t>
      </w:r>
    </w:p>
    <w:p w14:paraId="3F48EFA5" w14:textId="77777777" w:rsidR="000E3F64" w:rsidRPr="00740069" w:rsidRDefault="000E3F64" w:rsidP="00122E40">
      <w:pPr>
        <w:ind w:left="288" w:right="288"/>
        <w:rPr>
          <w:sz w:val="16"/>
          <w:szCs w:val="16"/>
        </w:rPr>
      </w:pPr>
    </w:p>
    <w:p w14:paraId="6C1E7324" w14:textId="77777777" w:rsidR="000E3F64" w:rsidRPr="00BE69D8" w:rsidRDefault="000E3F64" w:rsidP="00F664AC">
      <w:pPr>
        <w:ind w:left="360" w:hanging="360"/>
        <w:rPr>
          <w:b/>
          <w:sz w:val="30"/>
          <w:szCs w:val="30"/>
        </w:rPr>
      </w:pPr>
      <w:r w:rsidRPr="00BE69D8">
        <w:rPr>
          <w:b/>
          <w:sz w:val="30"/>
          <w:szCs w:val="30"/>
        </w:rPr>
        <w:t>1.</w:t>
      </w:r>
      <w:r w:rsidRPr="00BE69D8">
        <w:rPr>
          <w:sz w:val="30"/>
          <w:szCs w:val="30"/>
        </w:rPr>
        <w:t xml:space="preserve"> </w:t>
      </w:r>
      <w:r w:rsidR="00F664AC">
        <w:rPr>
          <w:sz w:val="30"/>
          <w:szCs w:val="30"/>
        </w:rPr>
        <w:t xml:space="preserve">Live-write: </w:t>
      </w:r>
      <w:r w:rsidR="00F664AC" w:rsidRPr="00F664AC">
        <w:rPr>
          <w:b/>
          <w:sz w:val="30"/>
          <w:szCs w:val="30"/>
        </w:rPr>
        <w:t>“As a reader sometimes, when I’m reading, I feel</w:t>
      </w:r>
      <w:r w:rsidR="00F664AC">
        <w:rPr>
          <w:b/>
          <w:sz w:val="30"/>
          <w:szCs w:val="30"/>
        </w:rPr>
        <w:t xml:space="preserve"> …</w:t>
      </w:r>
      <w:r w:rsidR="00F664AC" w:rsidRPr="00F664AC">
        <w:rPr>
          <w:b/>
          <w:sz w:val="30"/>
          <w:szCs w:val="30"/>
        </w:rPr>
        <w:t>”</w:t>
      </w:r>
    </w:p>
    <w:p w14:paraId="673422FD" w14:textId="078D6D54" w:rsidR="000E3F64" w:rsidRDefault="0044064E" w:rsidP="00122E40">
      <w:pPr>
        <w:rPr>
          <w:ins w:id="13" w:author="Microsoft Office User" w:date="2021-02-11T13:10:00Z"/>
          <w:sz w:val="30"/>
          <w:szCs w:val="30"/>
        </w:rPr>
      </w:pPr>
      <w:r>
        <w:rPr>
          <w:b/>
          <w:sz w:val="30"/>
          <w:szCs w:val="30"/>
        </w:rPr>
        <w:t>2</w:t>
      </w:r>
      <w:r w:rsidR="00740069" w:rsidRPr="00BE69D8">
        <w:rPr>
          <w:b/>
          <w:sz w:val="30"/>
          <w:szCs w:val="30"/>
        </w:rPr>
        <w:t>.</w:t>
      </w:r>
      <w:r w:rsidR="00740069" w:rsidRPr="00BE69D8">
        <w:rPr>
          <w:sz w:val="30"/>
          <w:szCs w:val="30"/>
        </w:rPr>
        <w:t xml:space="preserve"> Share and</w:t>
      </w:r>
      <w:r w:rsidR="000E3F64" w:rsidRPr="00BE69D8">
        <w:rPr>
          <w:sz w:val="30"/>
          <w:szCs w:val="30"/>
        </w:rPr>
        <w:t xml:space="preserve"> place communally on </w:t>
      </w:r>
      <w:del w:id="14" w:author="Microsoft Office User" w:date="2021-02-11T13:10:00Z">
        <w:r w:rsidR="000E3F64" w:rsidRPr="00BE69D8">
          <w:rPr>
            <w:sz w:val="30"/>
            <w:szCs w:val="30"/>
          </w:rPr>
          <w:delText>a sheet of paper</w:delText>
        </w:r>
        <w:r w:rsidR="000E3052" w:rsidRPr="00BE69D8">
          <w:rPr>
            <w:sz w:val="30"/>
            <w:szCs w:val="30"/>
          </w:rPr>
          <w:delText>.</w:delText>
        </w:r>
      </w:del>
      <w:r w:rsidR="00AD4C03">
        <w:rPr>
          <w:sz w:val="30"/>
          <w:szCs w:val="30"/>
        </w:rPr>
        <w:t>a piece of paper.</w:t>
      </w:r>
    </w:p>
    <w:p w14:paraId="562F27F0" w14:textId="77777777" w:rsidR="003B7431" w:rsidRDefault="003B7431" w:rsidP="00122E40">
      <w:pPr>
        <w:rPr>
          <w:ins w:id="15" w:author="Microsoft Office User" w:date="2021-02-11T13:10:00Z"/>
          <w:sz w:val="30"/>
          <w:szCs w:val="30"/>
        </w:rPr>
      </w:pPr>
    </w:p>
    <w:p w14:paraId="6A1C0ED5" w14:textId="77777777" w:rsidR="003B7431" w:rsidRPr="007C736C" w:rsidRDefault="003B7431" w:rsidP="003B7431">
      <w:pPr>
        <w:rPr>
          <w:ins w:id="16" w:author="Microsoft Office User" w:date="2021-02-11T13:10:00Z"/>
          <w:rFonts w:ascii="Lucida Sans" w:hAnsi="Lucida Sans"/>
          <w:sz w:val="32"/>
          <w:szCs w:val="32"/>
        </w:rPr>
      </w:pPr>
      <w:ins w:id="17" w:author="Microsoft Office User" w:date="2021-02-11T13:10:00Z">
        <w:r w:rsidRPr="007C736C">
          <w:rPr>
            <w:rFonts w:ascii="Lucida Sans" w:hAnsi="Lucida Sans"/>
            <w:sz w:val="32"/>
            <w:szCs w:val="32"/>
          </w:rPr>
          <w:t>Possible</w:t>
        </w:r>
        <w:r>
          <w:rPr>
            <w:rFonts w:ascii="Lucida Sans" w:hAnsi="Lucida Sans"/>
            <w:sz w:val="32"/>
            <w:szCs w:val="32"/>
          </w:rPr>
          <w:t>/Additional</w:t>
        </w:r>
        <w:r w:rsidRPr="007C736C">
          <w:rPr>
            <w:rFonts w:ascii="Lucida Sans" w:hAnsi="Lucida Sans"/>
            <w:sz w:val="32"/>
            <w:szCs w:val="32"/>
          </w:rPr>
          <w:t xml:space="preserve"> Reader Reactions:</w:t>
        </w:r>
      </w:ins>
    </w:p>
    <w:p w14:paraId="5171E9C1" w14:textId="77777777" w:rsidR="003B7431" w:rsidRPr="00461C5C" w:rsidRDefault="003B7431" w:rsidP="003B7431">
      <w:pPr>
        <w:ind w:left="180"/>
        <w:rPr>
          <w:ins w:id="18" w:author="Microsoft Office User" w:date="2021-02-11T13:10:00Z"/>
          <w:sz w:val="28"/>
          <w:szCs w:val="28"/>
        </w:rPr>
      </w:pPr>
      <w:ins w:id="19" w:author="Microsoft Office User" w:date="2021-02-11T13:10:00Z">
        <w:r w:rsidRPr="00461C5C">
          <w:rPr>
            <w:sz w:val="28"/>
            <w:szCs w:val="28"/>
          </w:rPr>
          <w:t>Lost</w:t>
        </w:r>
        <w:r w:rsidRPr="00461C5C">
          <w:rPr>
            <w:sz w:val="28"/>
            <w:szCs w:val="28"/>
          </w:rPr>
          <w:tab/>
        </w:r>
        <w:r w:rsidRPr="00461C5C">
          <w:rPr>
            <w:sz w:val="28"/>
            <w:szCs w:val="28"/>
          </w:rPr>
          <w:tab/>
          <w:t>Curious</w:t>
        </w:r>
        <w:r w:rsidRPr="00461C5C">
          <w:rPr>
            <w:sz w:val="28"/>
            <w:szCs w:val="28"/>
          </w:rPr>
          <w:tab/>
        </w:r>
        <w:r>
          <w:rPr>
            <w:sz w:val="28"/>
            <w:szCs w:val="28"/>
          </w:rPr>
          <w:tab/>
        </w:r>
        <w:r w:rsidRPr="00461C5C">
          <w:rPr>
            <w:sz w:val="28"/>
            <w:szCs w:val="28"/>
          </w:rPr>
          <w:t>Surprised</w:t>
        </w:r>
        <w:r>
          <w:rPr>
            <w:sz w:val="28"/>
            <w:szCs w:val="28"/>
          </w:rPr>
          <w:tab/>
        </w:r>
        <w:r w:rsidR="00963FE8">
          <w:rPr>
            <w:sz w:val="28"/>
            <w:szCs w:val="28"/>
          </w:rPr>
          <w:tab/>
        </w:r>
        <w:r w:rsidRPr="00461C5C">
          <w:rPr>
            <w:sz w:val="28"/>
            <w:szCs w:val="28"/>
          </w:rPr>
          <w:t>Amused</w:t>
        </w:r>
        <w:r w:rsidRPr="00461C5C">
          <w:rPr>
            <w:sz w:val="28"/>
            <w:szCs w:val="28"/>
          </w:rPr>
          <w:tab/>
        </w:r>
        <w:r>
          <w:rPr>
            <w:sz w:val="28"/>
            <w:szCs w:val="28"/>
          </w:rPr>
          <w:tab/>
        </w:r>
        <w:r w:rsidRPr="00461C5C">
          <w:rPr>
            <w:sz w:val="28"/>
            <w:szCs w:val="28"/>
          </w:rPr>
          <w:t>Persuaded</w:t>
        </w:r>
        <w:r w:rsidRPr="00461C5C">
          <w:rPr>
            <w:sz w:val="28"/>
            <w:szCs w:val="28"/>
          </w:rPr>
          <w:tab/>
        </w:r>
        <w:r>
          <w:rPr>
            <w:sz w:val="28"/>
            <w:szCs w:val="28"/>
          </w:rPr>
          <w:tab/>
        </w:r>
        <w:r w:rsidRPr="00461C5C">
          <w:rPr>
            <w:sz w:val="28"/>
            <w:szCs w:val="28"/>
          </w:rPr>
          <w:t>Doubtful</w:t>
        </w:r>
      </w:ins>
    </w:p>
    <w:p w14:paraId="1A216BEE" w14:textId="77777777" w:rsidR="003B7431" w:rsidRPr="00461C5C" w:rsidRDefault="003B7431" w:rsidP="003B7431">
      <w:pPr>
        <w:ind w:left="180"/>
        <w:rPr>
          <w:ins w:id="20" w:author="Microsoft Office User" w:date="2021-02-11T13:10:00Z"/>
          <w:sz w:val="28"/>
          <w:szCs w:val="28"/>
        </w:rPr>
      </w:pPr>
      <w:ins w:id="21" w:author="Microsoft Office User" w:date="2021-02-11T13:10:00Z">
        <w:r w:rsidRPr="00461C5C">
          <w:rPr>
            <w:sz w:val="28"/>
            <w:szCs w:val="28"/>
          </w:rPr>
          <w:t>Content</w:t>
        </w:r>
        <w:r w:rsidRPr="00461C5C">
          <w:rPr>
            <w:sz w:val="28"/>
            <w:szCs w:val="28"/>
          </w:rPr>
          <w:tab/>
          <w:t>Confused</w:t>
        </w:r>
        <w:r w:rsidRPr="00461C5C">
          <w:rPr>
            <w:sz w:val="28"/>
            <w:szCs w:val="28"/>
          </w:rPr>
          <w:tab/>
        </w:r>
        <w:r>
          <w:rPr>
            <w:sz w:val="28"/>
            <w:szCs w:val="28"/>
          </w:rPr>
          <w:tab/>
        </w:r>
        <w:r w:rsidRPr="00461C5C">
          <w:rPr>
            <w:sz w:val="28"/>
            <w:szCs w:val="28"/>
          </w:rPr>
          <w:t>Resistant</w:t>
        </w:r>
        <w:r>
          <w:rPr>
            <w:sz w:val="28"/>
            <w:szCs w:val="28"/>
          </w:rPr>
          <w:tab/>
        </w:r>
        <w:r w:rsidR="00963FE8">
          <w:rPr>
            <w:sz w:val="28"/>
            <w:szCs w:val="28"/>
          </w:rPr>
          <w:tab/>
        </w:r>
        <w:r w:rsidRPr="00461C5C">
          <w:rPr>
            <w:sz w:val="28"/>
            <w:szCs w:val="28"/>
          </w:rPr>
          <w:t>Impatient</w:t>
        </w:r>
        <w:r>
          <w:rPr>
            <w:sz w:val="28"/>
            <w:szCs w:val="28"/>
          </w:rPr>
          <w:tab/>
        </w:r>
        <w:r>
          <w:rPr>
            <w:sz w:val="28"/>
            <w:szCs w:val="28"/>
          </w:rPr>
          <w:tab/>
        </w:r>
        <w:r w:rsidRPr="00461C5C">
          <w:rPr>
            <w:sz w:val="28"/>
            <w:szCs w:val="28"/>
          </w:rPr>
          <w:t>Bored</w:t>
        </w:r>
        <w:r w:rsidRPr="00461C5C">
          <w:rPr>
            <w:sz w:val="28"/>
            <w:szCs w:val="28"/>
          </w:rPr>
          <w:tab/>
        </w:r>
        <w:r>
          <w:rPr>
            <w:sz w:val="28"/>
            <w:szCs w:val="28"/>
          </w:rPr>
          <w:tab/>
        </w:r>
        <w:r>
          <w:rPr>
            <w:sz w:val="28"/>
            <w:szCs w:val="28"/>
          </w:rPr>
          <w:tab/>
        </w:r>
        <w:r w:rsidRPr="00461C5C">
          <w:rPr>
            <w:sz w:val="28"/>
            <w:szCs w:val="28"/>
          </w:rPr>
          <w:t>Put Off</w:t>
        </w:r>
      </w:ins>
    </w:p>
    <w:p w14:paraId="0F3642A2" w14:textId="77777777" w:rsidR="003B7431" w:rsidRDefault="003B7431" w:rsidP="003B7431">
      <w:pPr>
        <w:ind w:left="180"/>
        <w:rPr>
          <w:ins w:id="22" w:author="Microsoft Office User" w:date="2021-02-11T13:10:00Z"/>
          <w:sz w:val="28"/>
          <w:szCs w:val="28"/>
        </w:rPr>
      </w:pPr>
      <w:ins w:id="23" w:author="Microsoft Office User" w:date="2021-02-11T13:10:00Z">
        <w:r w:rsidRPr="00461C5C">
          <w:rPr>
            <w:sz w:val="28"/>
            <w:szCs w:val="28"/>
          </w:rPr>
          <w:t>Pleased</w:t>
        </w:r>
        <w:r w:rsidRPr="00461C5C">
          <w:rPr>
            <w:sz w:val="28"/>
            <w:szCs w:val="28"/>
          </w:rPr>
          <w:tab/>
          <w:t>Trusting</w:t>
        </w:r>
        <w:r w:rsidRPr="00461C5C">
          <w:rPr>
            <w:sz w:val="28"/>
            <w:szCs w:val="28"/>
          </w:rPr>
          <w:tab/>
        </w:r>
        <w:r>
          <w:rPr>
            <w:sz w:val="28"/>
            <w:szCs w:val="28"/>
          </w:rPr>
          <w:tab/>
        </w:r>
        <w:r w:rsidRPr="00461C5C">
          <w:rPr>
            <w:sz w:val="28"/>
            <w:szCs w:val="28"/>
          </w:rPr>
          <w:t>Interested</w:t>
        </w:r>
        <w:r>
          <w:rPr>
            <w:sz w:val="28"/>
            <w:szCs w:val="28"/>
          </w:rPr>
          <w:tab/>
        </w:r>
        <w:r w:rsidR="00963FE8">
          <w:rPr>
            <w:sz w:val="28"/>
            <w:szCs w:val="28"/>
          </w:rPr>
          <w:tab/>
        </w:r>
        <w:r w:rsidRPr="00461C5C">
          <w:rPr>
            <w:sz w:val="28"/>
            <w:szCs w:val="28"/>
          </w:rPr>
          <w:t>Questioning</w:t>
        </w:r>
        <w:r>
          <w:rPr>
            <w:sz w:val="28"/>
            <w:szCs w:val="28"/>
          </w:rPr>
          <w:tab/>
        </w:r>
        <w:r>
          <w:rPr>
            <w:sz w:val="28"/>
            <w:szCs w:val="28"/>
          </w:rPr>
          <w:tab/>
        </w:r>
        <w:r w:rsidRPr="00461C5C">
          <w:rPr>
            <w:sz w:val="28"/>
            <w:szCs w:val="28"/>
          </w:rPr>
          <w:t>Hesitant</w:t>
        </w:r>
        <w:r w:rsidRPr="00461C5C">
          <w:rPr>
            <w:sz w:val="28"/>
            <w:szCs w:val="28"/>
          </w:rPr>
          <w:tab/>
        </w:r>
        <w:r>
          <w:rPr>
            <w:sz w:val="28"/>
            <w:szCs w:val="28"/>
          </w:rPr>
          <w:tab/>
        </w:r>
        <w:r w:rsidRPr="00461C5C">
          <w:rPr>
            <w:sz w:val="28"/>
            <w:szCs w:val="28"/>
          </w:rPr>
          <w:t>Agreeing</w:t>
        </w:r>
      </w:ins>
    </w:p>
    <w:p w14:paraId="2FA70B08" w14:textId="77777777" w:rsidR="003B7431" w:rsidRPr="00461C5C" w:rsidRDefault="003B7431" w:rsidP="003B7431">
      <w:pPr>
        <w:ind w:left="180"/>
        <w:rPr>
          <w:ins w:id="24" w:author="Microsoft Office User" w:date="2021-02-11T13:10:00Z"/>
          <w:sz w:val="28"/>
          <w:szCs w:val="28"/>
        </w:rPr>
      </w:pPr>
      <w:ins w:id="25" w:author="Microsoft Office User" w:date="2021-02-11T13:10:00Z">
        <w:r>
          <w:rPr>
            <w:sz w:val="28"/>
            <w:szCs w:val="28"/>
          </w:rPr>
          <w:t>Unsure</w:t>
        </w:r>
        <w:r>
          <w:rPr>
            <w:sz w:val="28"/>
            <w:szCs w:val="28"/>
          </w:rPr>
          <w:tab/>
          <w:t>Connected</w:t>
        </w:r>
        <w:r>
          <w:rPr>
            <w:sz w:val="28"/>
            <w:szCs w:val="28"/>
          </w:rPr>
          <w:tab/>
        </w:r>
        <w:r>
          <w:rPr>
            <w:sz w:val="28"/>
            <w:szCs w:val="28"/>
          </w:rPr>
          <w:tab/>
          <w:t>Disturbed</w:t>
        </w:r>
        <w:r>
          <w:rPr>
            <w:sz w:val="28"/>
            <w:szCs w:val="28"/>
          </w:rPr>
          <w:tab/>
        </w:r>
        <w:r w:rsidR="00963FE8">
          <w:rPr>
            <w:sz w:val="28"/>
            <w:szCs w:val="28"/>
          </w:rPr>
          <w:tab/>
        </w:r>
        <w:r>
          <w:rPr>
            <w:sz w:val="28"/>
            <w:szCs w:val="28"/>
          </w:rPr>
          <w:t>Angry</w:t>
        </w:r>
        <w:r>
          <w:rPr>
            <w:sz w:val="28"/>
            <w:szCs w:val="28"/>
          </w:rPr>
          <w:tab/>
        </w:r>
        <w:r>
          <w:rPr>
            <w:sz w:val="28"/>
            <w:szCs w:val="28"/>
          </w:rPr>
          <w:tab/>
        </w:r>
        <w:r w:rsidR="00253B1E">
          <w:rPr>
            <w:sz w:val="28"/>
            <w:szCs w:val="28"/>
          </w:rPr>
          <w:tab/>
        </w:r>
        <w:r>
          <w:rPr>
            <w:sz w:val="28"/>
            <w:szCs w:val="28"/>
          </w:rPr>
          <w:t>Puzzled</w:t>
        </w:r>
        <w:r>
          <w:rPr>
            <w:sz w:val="28"/>
            <w:szCs w:val="28"/>
          </w:rPr>
          <w:tab/>
        </w:r>
        <w:r>
          <w:rPr>
            <w:sz w:val="28"/>
            <w:szCs w:val="28"/>
          </w:rPr>
          <w:tab/>
          <w:t>Glad</w:t>
        </w:r>
      </w:ins>
    </w:p>
    <w:p w14:paraId="365F0501" w14:textId="77777777" w:rsidR="003B7431" w:rsidRDefault="003B7431" w:rsidP="00122E40">
      <w:pPr>
        <w:rPr>
          <w:ins w:id="26" w:author="Microsoft Office User" w:date="2021-02-11T13:10:00Z"/>
          <w:sz w:val="30"/>
          <w:szCs w:val="30"/>
        </w:rPr>
      </w:pPr>
    </w:p>
    <w:p w14:paraId="6BE08EAD" w14:textId="77777777" w:rsidR="000E3F64" w:rsidRPr="00BE69D8" w:rsidRDefault="0044064E">
      <w:pPr>
        <w:ind w:left="360" w:hanging="360"/>
        <w:rPr>
          <w:sz w:val="30"/>
          <w:szCs w:val="30"/>
        </w:rPr>
        <w:pPrChange w:id="27" w:author="Microsoft Office User" w:date="2021-02-11T13:10:00Z">
          <w:pPr/>
        </w:pPrChange>
      </w:pPr>
      <w:r>
        <w:rPr>
          <w:b/>
          <w:sz w:val="30"/>
          <w:szCs w:val="30"/>
        </w:rPr>
        <w:t>3</w:t>
      </w:r>
      <w:r w:rsidR="000E3F64" w:rsidRPr="00BE69D8">
        <w:rPr>
          <w:b/>
          <w:sz w:val="30"/>
          <w:szCs w:val="30"/>
        </w:rPr>
        <w:t>.</w:t>
      </w:r>
      <w:r w:rsidR="000E3F64" w:rsidRPr="00BE69D8">
        <w:rPr>
          <w:sz w:val="30"/>
          <w:szCs w:val="30"/>
        </w:rPr>
        <w:t xml:space="preserve"> Read the first paragraph aloud</w:t>
      </w:r>
      <w:r w:rsidR="000E3052" w:rsidRPr="00BE69D8">
        <w:rPr>
          <w:sz w:val="30"/>
          <w:szCs w:val="30"/>
        </w:rPr>
        <w:t>.</w:t>
      </w:r>
    </w:p>
    <w:p w14:paraId="20CE7C29" w14:textId="38875B7F" w:rsidR="00F664AC" w:rsidRPr="00BE69D8" w:rsidRDefault="0044064E">
      <w:pPr>
        <w:ind w:left="360" w:hanging="360"/>
        <w:rPr>
          <w:sz w:val="30"/>
          <w:szCs w:val="30"/>
        </w:rPr>
        <w:pPrChange w:id="28" w:author="Microsoft Office User" w:date="2021-02-11T13:10:00Z">
          <w:pPr/>
        </w:pPrChange>
      </w:pPr>
      <w:r>
        <w:rPr>
          <w:b/>
          <w:sz w:val="30"/>
          <w:szCs w:val="30"/>
        </w:rPr>
        <w:t>4</w:t>
      </w:r>
      <w:r w:rsidR="000E3F64" w:rsidRPr="00BE69D8">
        <w:rPr>
          <w:b/>
          <w:sz w:val="30"/>
          <w:szCs w:val="30"/>
        </w:rPr>
        <w:t>.</w:t>
      </w:r>
      <w:r w:rsidR="000E3F64" w:rsidRPr="00BE69D8">
        <w:rPr>
          <w:sz w:val="30"/>
          <w:szCs w:val="30"/>
        </w:rPr>
        <w:t xml:space="preserve"> Write Play-by-Play for that paragraph</w:t>
      </w:r>
      <w:r w:rsidR="00B00FA2" w:rsidRPr="00BE69D8">
        <w:rPr>
          <w:sz w:val="30"/>
          <w:szCs w:val="30"/>
        </w:rPr>
        <w:t xml:space="preserve"> &amp; share.</w:t>
      </w:r>
      <w:r w:rsidR="00F664AC">
        <w:rPr>
          <w:sz w:val="30"/>
          <w:szCs w:val="30"/>
        </w:rPr>
        <w:t xml:space="preserve"> (Note: Don’t stop and discuss, unless you have to Define and Remind</w:t>
      </w:r>
      <w:r w:rsidR="00EA4577">
        <w:rPr>
          <w:sz w:val="30"/>
          <w:szCs w:val="30"/>
        </w:rPr>
        <w:t>;</w:t>
      </w:r>
      <w:r w:rsidR="00F664AC">
        <w:rPr>
          <w:sz w:val="30"/>
          <w:szCs w:val="30"/>
        </w:rPr>
        <w:t xml:space="preserve"> just move on to the next paragraph)</w:t>
      </w:r>
    </w:p>
    <w:p w14:paraId="2C7DE75E" w14:textId="77777777" w:rsidR="000E3F64" w:rsidRPr="00BE69D8" w:rsidRDefault="0044064E">
      <w:pPr>
        <w:ind w:left="360" w:hanging="360"/>
        <w:rPr>
          <w:sz w:val="30"/>
          <w:szCs w:val="30"/>
        </w:rPr>
        <w:pPrChange w:id="29" w:author="Microsoft Office User" w:date="2021-02-11T13:10:00Z">
          <w:pPr/>
        </w:pPrChange>
      </w:pPr>
      <w:r>
        <w:rPr>
          <w:b/>
          <w:sz w:val="30"/>
          <w:szCs w:val="30"/>
        </w:rPr>
        <w:t>5.</w:t>
      </w:r>
      <w:r w:rsidR="00740069" w:rsidRPr="00BE69D8">
        <w:rPr>
          <w:sz w:val="30"/>
          <w:szCs w:val="30"/>
        </w:rPr>
        <w:t xml:space="preserve"> Repeat </w:t>
      </w:r>
      <w:r>
        <w:rPr>
          <w:sz w:val="30"/>
          <w:szCs w:val="30"/>
        </w:rPr>
        <w:t>3</w:t>
      </w:r>
      <w:r w:rsidR="00740069" w:rsidRPr="00BE69D8">
        <w:rPr>
          <w:sz w:val="30"/>
          <w:szCs w:val="30"/>
        </w:rPr>
        <w:t>-</w:t>
      </w:r>
      <w:r>
        <w:rPr>
          <w:sz w:val="30"/>
          <w:szCs w:val="30"/>
        </w:rPr>
        <w:t>4</w:t>
      </w:r>
      <w:r w:rsidR="000E3F64" w:rsidRPr="00BE69D8">
        <w:rPr>
          <w:sz w:val="30"/>
          <w:szCs w:val="30"/>
        </w:rPr>
        <w:t xml:space="preserve"> until you finish the essay</w:t>
      </w:r>
      <w:r w:rsidR="000E3052" w:rsidRPr="00BE69D8">
        <w:rPr>
          <w:sz w:val="30"/>
          <w:szCs w:val="30"/>
        </w:rPr>
        <w:t>.</w:t>
      </w:r>
    </w:p>
    <w:p w14:paraId="7521DD02" w14:textId="77777777" w:rsidR="009D1157" w:rsidRDefault="0044064E">
      <w:pPr>
        <w:ind w:left="360" w:hanging="360"/>
        <w:rPr>
          <w:b/>
          <w:sz w:val="30"/>
          <w:szCs w:val="30"/>
        </w:rPr>
        <w:pPrChange w:id="30" w:author="Microsoft Office User" w:date="2021-02-11T13:10:00Z">
          <w:pPr>
            <w:ind w:left="720" w:hanging="720"/>
          </w:pPr>
        </w:pPrChange>
      </w:pPr>
      <w:r>
        <w:rPr>
          <w:b/>
          <w:sz w:val="30"/>
          <w:szCs w:val="30"/>
        </w:rPr>
        <w:t>6</w:t>
      </w:r>
      <w:r w:rsidR="00854B47">
        <w:rPr>
          <w:b/>
          <w:sz w:val="30"/>
          <w:szCs w:val="30"/>
        </w:rPr>
        <w:t>.</w:t>
      </w:r>
      <w:r w:rsidR="00854B47">
        <w:rPr>
          <w:sz w:val="30"/>
          <w:szCs w:val="30"/>
        </w:rPr>
        <w:t xml:space="preserve"> </w:t>
      </w:r>
      <w:r w:rsidR="0098670C">
        <w:rPr>
          <w:sz w:val="30"/>
          <w:szCs w:val="30"/>
        </w:rPr>
        <w:t>Live-</w:t>
      </w:r>
      <w:r w:rsidR="00854B47">
        <w:rPr>
          <w:sz w:val="30"/>
          <w:szCs w:val="30"/>
        </w:rPr>
        <w:t xml:space="preserve">write: </w:t>
      </w:r>
      <w:r w:rsidR="00854B47">
        <w:rPr>
          <w:b/>
          <w:sz w:val="30"/>
          <w:szCs w:val="30"/>
        </w:rPr>
        <w:t xml:space="preserve">“What were some places we all had similar reactions?” </w:t>
      </w:r>
    </w:p>
    <w:p w14:paraId="2F288A17" w14:textId="77777777" w:rsidR="0029713B" w:rsidRPr="00BE69D8" w:rsidRDefault="0044064E">
      <w:pPr>
        <w:ind w:left="360" w:hanging="360"/>
        <w:rPr>
          <w:sz w:val="30"/>
          <w:szCs w:val="30"/>
        </w:rPr>
        <w:pPrChange w:id="31" w:author="Microsoft Office User" w:date="2021-02-11T13:10:00Z">
          <w:pPr>
            <w:ind w:left="720" w:hanging="720"/>
          </w:pPr>
        </w:pPrChange>
      </w:pPr>
      <w:r>
        <w:rPr>
          <w:b/>
          <w:sz w:val="30"/>
          <w:szCs w:val="30"/>
        </w:rPr>
        <w:t>7</w:t>
      </w:r>
      <w:r>
        <w:rPr>
          <w:sz w:val="30"/>
          <w:szCs w:val="30"/>
        </w:rPr>
        <w:t>.</w:t>
      </w:r>
      <w:r w:rsidR="0029713B">
        <w:rPr>
          <w:sz w:val="30"/>
          <w:szCs w:val="30"/>
        </w:rPr>
        <w:t xml:space="preserve"> Share and discuss.</w:t>
      </w:r>
    </w:p>
    <w:p w14:paraId="414671A4" w14:textId="77777777" w:rsidR="000E3F64" w:rsidRPr="00BE69D8" w:rsidRDefault="0044064E">
      <w:pPr>
        <w:ind w:left="360" w:hanging="360"/>
        <w:rPr>
          <w:b/>
          <w:sz w:val="30"/>
          <w:szCs w:val="30"/>
        </w:rPr>
        <w:pPrChange w:id="32" w:author="Microsoft Office User" w:date="2021-02-11T13:10:00Z">
          <w:pPr/>
        </w:pPrChange>
      </w:pPr>
      <w:r>
        <w:rPr>
          <w:b/>
          <w:sz w:val="30"/>
          <w:szCs w:val="30"/>
        </w:rPr>
        <w:t>8</w:t>
      </w:r>
      <w:r w:rsidR="000E3F64" w:rsidRPr="00BE69D8">
        <w:rPr>
          <w:b/>
          <w:sz w:val="30"/>
          <w:szCs w:val="30"/>
        </w:rPr>
        <w:t>.</w:t>
      </w:r>
      <w:r w:rsidR="000E3F64" w:rsidRPr="00BE69D8">
        <w:rPr>
          <w:sz w:val="30"/>
          <w:szCs w:val="30"/>
        </w:rPr>
        <w:t xml:space="preserve"> Post Response question: </w:t>
      </w:r>
      <w:r w:rsidR="000E3F64" w:rsidRPr="00BE69D8">
        <w:rPr>
          <w:b/>
          <w:sz w:val="30"/>
          <w:szCs w:val="30"/>
        </w:rPr>
        <w:t>“What</w:t>
      </w:r>
      <w:r w:rsidR="00F664AC">
        <w:rPr>
          <w:b/>
          <w:sz w:val="30"/>
          <w:szCs w:val="30"/>
        </w:rPr>
        <w:t xml:space="preserve"> did doing Play-by-Play show you about this text</w:t>
      </w:r>
      <w:r w:rsidR="000E3F64" w:rsidRPr="00BE69D8">
        <w:rPr>
          <w:b/>
          <w:sz w:val="30"/>
          <w:szCs w:val="30"/>
        </w:rPr>
        <w:t>?”</w:t>
      </w:r>
    </w:p>
    <w:p w14:paraId="46827FE3" w14:textId="77777777" w:rsidR="00740069" w:rsidRPr="006A63C5" w:rsidRDefault="00740069" w:rsidP="00122E40">
      <w:pPr>
        <w:rPr>
          <w:sz w:val="10"/>
          <w:szCs w:val="10"/>
        </w:rPr>
      </w:pPr>
    </w:p>
    <w:p w14:paraId="1771031B" w14:textId="5E49011E" w:rsidR="00740069" w:rsidRPr="00BE69D8" w:rsidRDefault="00740069" w:rsidP="00122E40">
      <w:pPr>
        <w:rPr>
          <w:sz w:val="30"/>
          <w:szCs w:val="30"/>
        </w:rPr>
      </w:pPr>
      <w:r w:rsidRPr="00BE69D8">
        <w:rPr>
          <w:sz w:val="30"/>
          <w:szCs w:val="30"/>
        </w:rPr>
        <w:t xml:space="preserve">It’s okay if you need more than one session to complete a </w:t>
      </w:r>
      <w:r w:rsidR="00AD4C03" w:rsidRPr="00AD4C03">
        <w:rPr>
          <w:rFonts w:ascii="Century Gothic" w:hAnsi="Century Gothic"/>
          <w:sz w:val="30"/>
          <w:szCs w:val="30"/>
        </w:rPr>
        <w:t>P</w:t>
      </w:r>
      <w:r w:rsidRPr="00AD4C03">
        <w:rPr>
          <w:rFonts w:ascii="Century Gothic" w:hAnsi="Century Gothic"/>
          <w:sz w:val="30"/>
          <w:szCs w:val="30"/>
        </w:rPr>
        <w:t>lay-by-play</w:t>
      </w:r>
      <w:r w:rsidR="006F0161" w:rsidRPr="00AD4C03">
        <w:rPr>
          <w:rFonts w:ascii="Century Gothic" w:hAnsi="Century Gothic"/>
          <w:sz w:val="30"/>
          <w:szCs w:val="30"/>
        </w:rPr>
        <w:t>.</w:t>
      </w:r>
      <w:r w:rsidR="004A418F" w:rsidRPr="00BE69D8">
        <w:rPr>
          <w:sz w:val="30"/>
          <w:szCs w:val="30"/>
        </w:rPr>
        <w:t xml:space="preserve"> </w:t>
      </w:r>
      <w:r w:rsidR="006F0161">
        <w:rPr>
          <w:sz w:val="30"/>
          <w:szCs w:val="30"/>
        </w:rPr>
        <w:t xml:space="preserve"> Y</w:t>
      </w:r>
      <w:r w:rsidR="004A418F" w:rsidRPr="00BE69D8">
        <w:rPr>
          <w:sz w:val="30"/>
          <w:szCs w:val="30"/>
        </w:rPr>
        <w:t>ou c</w:t>
      </w:r>
      <w:r w:rsidR="006F0161">
        <w:rPr>
          <w:sz w:val="30"/>
          <w:szCs w:val="30"/>
        </w:rPr>
        <w:t>an pick up where you left off</w:t>
      </w:r>
      <w:r w:rsidR="0029713B">
        <w:rPr>
          <w:sz w:val="30"/>
          <w:szCs w:val="30"/>
        </w:rPr>
        <w:t xml:space="preserve">. </w:t>
      </w:r>
      <w:r w:rsidR="006F0161">
        <w:rPr>
          <w:sz w:val="30"/>
          <w:szCs w:val="30"/>
        </w:rPr>
        <w:t xml:space="preserve"> </w:t>
      </w:r>
      <w:r w:rsidR="0029713B">
        <w:rPr>
          <w:sz w:val="30"/>
          <w:szCs w:val="30"/>
        </w:rPr>
        <w:t>J</w:t>
      </w:r>
      <w:r w:rsidRPr="00BE69D8">
        <w:rPr>
          <w:sz w:val="30"/>
          <w:szCs w:val="30"/>
        </w:rPr>
        <w:t>ust have everyone start the next session by reading through their previous responses to have them fresh in mind.</w:t>
      </w:r>
    </w:p>
    <w:p w14:paraId="6590DBE7" w14:textId="77777777" w:rsidR="000E3F64" w:rsidRPr="006A63C5" w:rsidRDefault="000E3F64" w:rsidP="00122E40">
      <w:pPr>
        <w:ind w:left="288" w:right="288"/>
        <w:rPr>
          <w:sz w:val="16"/>
          <w:szCs w:val="16"/>
        </w:rPr>
      </w:pPr>
    </w:p>
    <w:p w14:paraId="719E22BA" w14:textId="77777777" w:rsidR="000E3F64" w:rsidRPr="007C736C" w:rsidRDefault="000E3F64" w:rsidP="00122E40">
      <w:pPr>
        <w:rPr>
          <w:del w:id="33" w:author="Microsoft Office User" w:date="2021-02-11T13:10:00Z"/>
          <w:rFonts w:ascii="Lucida Sans" w:hAnsi="Lucida Sans"/>
          <w:sz w:val="32"/>
          <w:szCs w:val="32"/>
        </w:rPr>
      </w:pPr>
      <w:del w:id="34" w:author="Microsoft Office User" w:date="2021-02-11T13:10:00Z">
        <w:r w:rsidRPr="007C736C">
          <w:rPr>
            <w:rFonts w:ascii="Lucida Sans" w:hAnsi="Lucida Sans"/>
            <w:sz w:val="32"/>
            <w:szCs w:val="32"/>
          </w:rPr>
          <w:delText>Possible Reader Reactions:</w:delText>
        </w:r>
      </w:del>
    </w:p>
    <w:p w14:paraId="5AA737F9" w14:textId="77777777" w:rsidR="004C4944" w:rsidRPr="00461C5C" w:rsidRDefault="006B51F3" w:rsidP="00122E40">
      <w:pPr>
        <w:ind w:left="180"/>
        <w:rPr>
          <w:del w:id="35" w:author="Microsoft Office User" w:date="2021-02-11T13:10:00Z"/>
          <w:sz w:val="28"/>
          <w:szCs w:val="28"/>
        </w:rPr>
      </w:pPr>
      <w:del w:id="36" w:author="Microsoft Office User" w:date="2021-02-11T13:10:00Z">
        <w:r w:rsidRPr="00461C5C">
          <w:rPr>
            <w:sz w:val="28"/>
            <w:szCs w:val="28"/>
          </w:rPr>
          <w:delText>Lost</w:delText>
        </w:r>
        <w:r w:rsidRPr="00461C5C">
          <w:rPr>
            <w:sz w:val="28"/>
            <w:szCs w:val="28"/>
          </w:rPr>
          <w:tab/>
        </w:r>
        <w:r w:rsidRPr="00461C5C">
          <w:rPr>
            <w:sz w:val="28"/>
            <w:szCs w:val="28"/>
          </w:rPr>
          <w:tab/>
        </w:r>
        <w:r w:rsidR="006F0161" w:rsidRPr="00461C5C">
          <w:rPr>
            <w:sz w:val="28"/>
            <w:szCs w:val="28"/>
          </w:rPr>
          <w:delText xml:space="preserve">   </w:delText>
        </w:r>
        <w:r w:rsidR="000E3F64" w:rsidRPr="00461C5C">
          <w:rPr>
            <w:sz w:val="28"/>
            <w:szCs w:val="28"/>
          </w:rPr>
          <w:delText>Curious</w:delText>
        </w:r>
        <w:r w:rsidR="004C4944" w:rsidRPr="00461C5C">
          <w:rPr>
            <w:sz w:val="28"/>
            <w:szCs w:val="28"/>
          </w:rPr>
          <w:tab/>
        </w:r>
        <w:r w:rsidR="006F0161" w:rsidRPr="00461C5C">
          <w:rPr>
            <w:sz w:val="28"/>
            <w:szCs w:val="28"/>
          </w:rPr>
          <w:delText xml:space="preserve">   </w:delText>
        </w:r>
        <w:r w:rsidR="009D1157" w:rsidRPr="00461C5C">
          <w:rPr>
            <w:sz w:val="28"/>
            <w:szCs w:val="28"/>
          </w:rPr>
          <w:delText>Surprised</w:delText>
        </w:r>
        <w:r w:rsidR="006F0161" w:rsidRPr="00461C5C">
          <w:rPr>
            <w:sz w:val="28"/>
            <w:szCs w:val="28"/>
          </w:rPr>
          <w:delText xml:space="preserve">       A</w:delText>
        </w:r>
        <w:r w:rsidR="009D1157" w:rsidRPr="00461C5C">
          <w:rPr>
            <w:sz w:val="28"/>
            <w:szCs w:val="28"/>
          </w:rPr>
          <w:delText>mused</w:delText>
        </w:r>
        <w:r w:rsidR="006F0161" w:rsidRPr="00461C5C">
          <w:rPr>
            <w:sz w:val="28"/>
            <w:szCs w:val="28"/>
          </w:rPr>
          <w:tab/>
        </w:r>
        <w:r w:rsidR="00461C5C">
          <w:rPr>
            <w:sz w:val="28"/>
            <w:szCs w:val="28"/>
          </w:rPr>
          <w:tab/>
        </w:r>
        <w:r w:rsidR="000E3F64" w:rsidRPr="00461C5C">
          <w:rPr>
            <w:sz w:val="28"/>
            <w:szCs w:val="28"/>
          </w:rPr>
          <w:delText>Persuaded</w:delText>
        </w:r>
        <w:r w:rsidR="004C4944" w:rsidRPr="00461C5C">
          <w:rPr>
            <w:sz w:val="28"/>
            <w:szCs w:val="28"/>
          </w:rPr>
          <w:tab/>
        </w:r>
        <w:r w:rsidR="00461C5C">
          <w:rPr>
            <w:sz w:val="28"/>
            <w:szCs w:val="28"/>
          </w:rPr>
          <w:tab/>
        </w:r>
        <w:r w:rsidR="000E3F64" w:rsidRPr="00461C5C">
          <w:rPr>
            <w:sz w:val="28"/>
            <w:szCs w:val="28"/>
          </w:rPr>
          <w:delText>Doubtful</w:delText>
        </w:r>
      </w:del>
    </w:p>
    <w:p w14:paraId="5C1B35C7" w14:textId="77777777" w:rsidR="004C4944" w:rsidRPr="00461C5C" w:rsidRDefault="000E3F64" w:rsidP="00122E40">
      <w:pPr>
        <w:ind w:left="180"/>
        <w:rPr>
          <w:del w:id="37" w:author="Microsoft Office User" w:date="2021-02-11T13:10:00Z"/>
          <w:sz w:val="28"/>
          <w:szCs w:val="28"/>
        </w:rPr>
      </w:pPr>
      <w:del w:id="38" w:author="Microsoft Office User" w:date="2021-02-11T13:10:00Z">
        <w:r w:rsidRPr="00461C5C">
          <w:rPr>
            <w:sz w:val="28"/>
            <w:szCs w:val="28"/>
          </w:rPr>
          <w:delText>Content</w:delText>
        </w:r>
        <w:r w:rsidR="006B51F3" w:rsidRPr="00461C5C">
          <w:rPr>
            <w:sz w:val="28"/>
            <w:szCs w:val="28"/>
          </w:rPr>
          <w:tab/>
        </w:r>
        <w:r w:rsidR="006F0161" w:rsidRPr="00461C5C">
          <w:rPr>
            <w:sz w:val="28"/>
            <w:szCs w:val="28"/>
          </w:rPr>
          <w:delText xml:space="preserve">   </w:delText>
        </w:r>
        <w:r w:rsidRPr="00461C5C">
          <w:rPr>
            <w:sz w:val="28"/>
            <w:szCs w:val="28"/>
          </w:rPr>
          <w:delText>Confused</w:delText>
        </w:r>
        <w:r w:rsidR="006F0161" w:rsidRPr="00461C5C">
          <w:rPr>
            <w:sz w:val="28"/>
            <w:szCs w:val="28"/>
          </w:rPr>
          <w:tab/>
          <w:delText xml:space="preserve">   Resistant       </w:delText>
        </w:r>
        <w:r w:rsidRPr="00461C5C">
          <w:rPr>
            <w:sz w:val="28"/>
            <w:szCs w:val="28"/>
          </w:rPr>
          <w:delText>Impatient</w:delText>
        </w:r>
        <w:r w:rsidR="006F0161" w:rsidRPr="00461C5C">
          <w:rPr>
            <w:sz w:val="28"/>
            <w:szCs w:val="28"/>
          </w:rPr>
          <w:tab/>
          <w:delText xml:space="preserve"> </w:delText>
        </w:r>
        <w:r w:rsidR="00461C5C">
          <w:rPr>
            <w:sz w:val="28"/>
            <w:szCs w:val="28"/>
          </w:rPr>
          <w:tab/>
        </w:r>
        <w:r w:rsidRPr="00461C5C">
          <w:rPr>
            <w:sz w:val="28"/>
            <w:szCs w:val="28"/>
          </w:rPr>
          <w:delText>Bored</w:delText>
        </w:r>
        <w:r w:rsidR="004C4944" w:rsidRPr="00461C5C">
          <w:rPr>
            <w:sz w:val="28"/>
            <w:szCs w:val="28"/>
          </w:rPr>
          <w:tab/>
        </w:r>
        <w:r w:rsidR="00461C5C">
          <w:rPr>
            <w:sz w:val="28"/>
            <w:szCs w:val="28"/>
          </w:rPr>
          <w:tab/>
        </w:r>
        <w:r w:rsidR="00461C5C">
          <w:rPr>
            <w:sz w:val="28"/>
            <w:szCs w:val="28"/>
          </w:rPr>
          <w:tab/>
        </w:r>
        <w:r w:rsidR="004C4944" w:rsidRPr="00461C5C">
          <w:rPr>
            <w:sz w:val="28"/>
            <w:szCs w:val="28"/>
          </w:rPr>
          <w:delText>Put Off</w:delText>
        </w:r>
      </w:del>
    </w:p>
    <w:p w14:paraId="1AEB09D5" w14:textId="77777777" w:rsidR="000E3F64" w:rsidRPr="00461C5C" w:rsidRDefault="000E3F64" w:rsidP="00122E40">
      <w:pPr>
        <w:ind w:left="180"/>
        <w:rPr>
          <w:del w:id="39" w:author="Microsoft Office User" w:date="2021-02-11T13:10:00Z"/>
          <w:sz w:val="28"/>
          <w:szCs w:val="28"/>
        </w:rPr>
      </w:pPr>
      <w:del w:id="40" w:author="Microsoft Office User" w:date="2021-02-11T13:10:00Z">
        <w:r w:rsidRPr="00461C5C">
          <w:rPr>
            <w:sz w:val="28"/>
            <w:szCs w:val="28"/>
          </w:rPr>
          <w:delText>Pleased</w:delText>
        </w:r>
        <w:r w:rsidR="004C4944" w:rsidRPr="00461C5C">
          <w:rPr>
            <w:sz w:val="28"/>
            <w:szCs w:val="28"/>
          </w:rPr>
          <w:tab/>
        </w:r>
        <w:r w:rsidR="006F0161" w:rsidRPr="00461C5C">
          <w:rPr>
            <w:sz w:val="28"/>
            <w:szCs w:val="28"/>
          </w:rPr>
          <w:delText xml:space="preserve">   </w:delText>
        </w:r>
        <w:r w:rsidRPr="00461C5C">
          <w:rPr>
            <w:sz w:val="28"/>
            <w:szCs w:val="28"/>
          </w:rPr>
          <w:delText>Trusting</w:delText>
        </w:r>
        <w:r w:rsidR="006B51F3" w:rsidRPr="00461C5C">
          <w:rPr>
            <w:sz w:val="28"/>
            <w:szCs w:val="28"/>
          </w:rPr>
          <w:tab/>
        </w:r>
        <w:r w:rsidR="006F0161" w:rsidRPr="00461C5C">
          <w:rPr>
            <w:sz w:val="28"/>
            <w:szCs w:val="28"/>
          </w:rPr>
          <w:delText xml:space="preserve">   </w:delText>
        </w:r>
        <w:r w:rsidR="006B51F3" w:rsidRPr="00461C5C">
          <w:rPr>
            <w:sz w:val="28"/>
            <w:szCs w:val="28"/>
          </w:rPr>
          <w:delText>Interested</w:delText>
        </w:r>
        <w:r w:rsidR="006F0161" w:rsidRPr="00461C5C">
          <w:rPr>
            <w:sz w:val="28"/>
            <w:szCs w:val="28"/>
          </w:rPr>
          <w:delText xml:space="preserve">      Q</w:delText>
        </w:r>
        <w:r w:rsidR="004C4944" w:rsidRPr="00461C5C">
          <w:rPr>
            <w:sz w:val="28"/>
            <w:szCs w:val="28"/>
          </w:rPr>
          <w:delText>uestioning</w:delText>
        </w:r>
        <w:r w:rsidR="00461C5C">
          <w:rPr>
            <w:sz w:val="28"/>
            <w:szCs w:val="28"/>
          </w:rPr>
          <w:tab/>
        </w:r>
        <w:r w:rsidR="006F0161" w:rsidRPr="00461C5C">
          <w:rPr>
            <w:sz w:val="28"/>
            <w:szCs w:val="28"/>
          </w:rPr>
          <w:delText>Hesitant</w:delText>
        </w:r>
        <w:r w:rsidR="006F0161" w:rsidRPr="00461C5C">
          <w:rPr>
            <w:sz w:val="28"/>
            <w:szCs w:val="28"/>
          </w:rPr>
          <w:tab/>
        </w:r>
        <w:r w:rsidR="00461C5C">
          <w:rPr>
            <w:sz w:val="28"/>
            <w:szCs w:val="28"/>
          </w:rPr>
          <w:tab/>
        </w:r>
        <w:r w:rsidR="006F0161" w:rsidRPr="00461C5C">
          <w:rPr>
            <w:sz w:val="28"/>
            <w:szCs w:val="28"/>
          </w:rPr>
          <w:delText>Agreeing</w:delText>
        </w:r>
      </w:del>
    </w:p>
    <w:p w14:paraId="0151167F" w14:textId="77777777" w:rsidR="0029713B" w:rsidRPr="006A63C5" w:rsidRDefault="0029713B" w:rsidP="00122E40">
      <w:pPr>
        <w:rPr>
          <w:sz w:val="16"/>
          <w:szCs w:val="16"/>
        </w:rPr>
      </w:pPr>
    </w:p>
    <w:p w14:paraId="1ED8B6FE" w14:textId="77777777" w:rsidR="000E3F64" w:rsidRPr="007C736C" w:rsidRDefault="000E3F64" w:rsidP="00122E40">
      <w:pPr>
        <w:rPr>
          <w:rFonts w:ascii="Lucida Sans" w:hAnsi="Lucida Sans"/>
          <w:sz w:val="32"/>
          <w:szCs w:val="32"/>
        </w:rPr>
      </w:pPr>
      <w:r w:rsidRPr="007C736C">
        <w:rPr>
          <w:rFonts w:ascii="Lucida Sans" w:hAnsi="Lucida Sans"/>
          <w:sz w:val="32"/>
          <w:szCs w:val="32"/>
        </w:rPr>
        <w:t>The Writer Can:</w:t>
      </w:r>
    </w:p>
    <w:p w14:paraId="7AF0F23B" w14:textId="61911707" w:rsidR="000E3F64" w:rsidRPr="00BE69D8" w:rsidRDefault="000E3F64" w:rsidP="00122E40">
      <w:pPr>
        <w:rPr>
          <w:color w:val="000000"/>
          <w:sz w:val="30"/>
          <w:szCs w:val="30"/>
        </w:rPr>
      </w:pPr>
      <w:r w:rsidRPr="00BE69D8">
        <w:rPr>
          <w:sz w:val="30"/>
          <w:szCs w:val="30"/>
        </w:rPr>
        <w:tab/>
        <w:t>Do the lens.  The author’s</w:t>
      </w:r>
      <w:r w:rsidR="006F0161">
        <w:rPr>
          <w:sz w:val="30"/>
          <w:szCs w:val="30"/>
        </w:rPr>
        <w:t xml:space="preserve"> responses</w:t>
      </w:r>
      <w:r w:rsidRPr="00BE69D8">
        <w:rPr>
          <w:sz w:val="30"/>
          <w:szCs w:val="30"/>
        </w:rPr>
        <w:t xml:space="preserve"> will be from a slightly different angle, for example </w:t>
      </w:r>
      <w:r w:rsidRPr="00BE69D8">
        <w:rPr>
          <w:i/>
          <w:sz w:val="30"/>
          <w:szCs w:val="30"/>
        </w:rPr>
        <w:t>“I’m worried that I come across as angry here?”</w:t>
      </w:r>
      <w:r w:rsidRPr="00BE69D8">
        <w:rPr>
          <w:sz w:val="30"/>
          <w:szCs w:val="30"/>
        </w:rPr>
        <w:t xml:space="preserve"> but still </w:t>
      </w:r>
      <w:r w:rsidR="00AD4C03">
        <w:rPr>
          <w:sz w:val="30"/>
          <w:szCs w:val="30"/>
        </w:rPr>
        <w:t>focus on reactions to the text.</w:t>
      </w:r>
    </w:p>
    <w:p w14:paraId="0889C37A" w14:textId="77777777" w:rsidR="000E3F64" w:rsidRPr="006A63C5" w:rsidRDefault="000E3F64" w:rsidP="00122E40">
      <w:pPr>
        <w:rPr>
          <w:color w:val="000000"/>
          <w:sz w:val="16"/>
          <w:szCs w:val="16"/>
        </w:rPr>
      </w:pPr>
    </w:p>
    <w:p w14:paraId="281CC8C2" w14:textId="77777777" w:rsidR="000E3F64" w:rsidRPr="007C736C" w:rsidRDefault="000E3F64" w:rsidP="00122E40">
      <w:pPr>
        <w:rPr>
          <w:rFonts w:ascii="Lucida Sans" w:hAnsi="Lucida Sans"/>
          <w:color w:val="000000"/>
          <w:sz w:val="32"/>
          <w:szCs w:val="32"/>
        </w:rPr>
      </w:pPr>
      <w:r w:rsidRPr="007C736C">
        <w:rPr>
          <w:rFonts w:ascii="Lucida Sans" w:hAnsi="Lucida Sans"/>
          <w:color w:val="000000"/>
          <w:sz w:val="32"/>
          <w:szCs w:val="32"/>
        </w:rPr>
        <w:t>Watch out for:</w:t>
      </w:r>
    </w:p>
    <w:p w14:paraId="734E7F1C" w14:textId="77777777" w:rsidR="000E3F64" w:rsidRPr="00BE69D8" w:rsidRDefault="000E3F64" w:rsidP="00122E40">
      <w:pPr>
        <w:rPr>
          <w:color w:val="000000"/>
          <w:sz w:val="30"/>
          <w:szCs w:val="30"/>
        </w:rPr>
      </w:pPr>
      <w:r w:rsidRPr="00BE69D8">
        <w:rPr>
          <w:color w:val="000000"/>
          <w:sz w:val="30"/>
          <w:szCs w:val="30"/>
        </w:rPr>
        <w:tab/>
        <w:t>“</w:t>
      </w:r>
      <w:r w:rsidRPr="00BE69D8">
        <w:rPr>
          <w:i/>
          <w:color w:val="000000"/>
          <w:sz w:val="30"/>
          <w:szCs w:val="30"/>
        </w:rPr>
        <w:t xml:space="preserve">You should </w:t>
      </w:r>
      <w:r w:rsidRPr="00BE69D8">
        <w:rPr>
          <w:i/>
          <w:sz w:val="30"/>
          <w:szCs w:val="30"/>
        </w:rPr>
        <w:sym w:font="Symbol" w:char="F0BC"/>
      </w:r>
      <w:r w:rsidRPr="00BE69D8">
        <w:rPr>
          <w:sz w:val="30"/>
          <w:szCs w:val="30"/>
        </w:rPr>
        <w:t>”</w:t>
      </w:r>
      <w:r w:rsidR="000E3052" w:rsidRPr="00BE69D8">
        <w:rPr>
          <w:sz w:val="30"/>
          <w:szCs w:val="30"/>
        </w:rPr>
        <w:t xml:space="preserve">   </w:t>
      </w:r>
      <w:proofErr w:type="gramStart"/>
      <w:r w:rsidR="000E3052" w:rsidRPr="00BE69D8">
        <w:rPr>
          <w:sz w:val="30"/>
          <w:szCs w:val="30"/>
        </w:rPr>
        <w:t xml:space="preserve">   </w:t>
      </w:r>
      <w:r w:rsidRPr="00BE69D8">
        <w:rPr>
          <w:color w:val="000000"/>
          <w:sz w:val="30"/>
          <w:szCs w:val="30"/>
        </w:rPr>
        <w:t>“</w:t>
      </w:r>
      <w:proofErr w:type="gramEnd"/>
      <w:r w:rsidRPr="00BE69D8">
        <w:rPr>
          <w:i/>
          <w:color w:val="000000"/>
          <w:sz w:val="30"/>
          <w:szCs w:val="30"/>
        </w:rPr>
        <w:t xml:space="preserve">You need </w:t>
      </w:r>
      <w:r w:rsidRPr="00BE69D8">
        <w:rPr>
          <w:i/>
          <w:sz w:val="30"/>
          <w:szCs w:val="30"/>
        </w:rPr>
        <w:sym w:font="Symbol" w:char="F0BC"/>
      </w:r>
      <w:r w:rsidRPr="00BE69D8">
        <w:rPr>
          <w:sz w:val="30"/>
          <w:szCs w:val="30"/>
        </w:rPr>
        <w:t>”</w:t>
      </w:r>
      <w:r w:rsidR="000E3052" w:rsidRPr="00BE69D8">
        <w:rPr>
          <w:sz w:val="30"/>
          <w:szCs w:val="30"/>
        </w:rPr>
        <w:t xml:space="preserve">      </w:t>
      </w:r>
      <w:r w:rsidRPr="00BE69D8">
        <w:rPr>
          <w:color w:val="000000"/>
          <w:sz w:val="30"/>
          <w:szCs w:val="30"/>
        </w:rPr>
        <w:t>“</w:t>
      </w:r>
      <w:r w:rsidRPr="00BE69D8">
        <w:rPr>
          <w:i/>
          <w:color w:val="000000"/>
          <w:sz w:val="30"/>
          <w:szCs w:val="30"/>
        </w:rPr>
        <w:t xml:space="preserve">I want </w:t>
      </w:r>
      <w:r w:rsidRPr="00BE69D8">
        <w:rPr>
          <w:i/>
          <w:sz w:val="30"/>
          <w:szCs w:val="30"/>
        </w:rPr>
        <w:sym w:font="Symbol" w:char="F0BC"/>
      </w:r>
      <w:r w:rsidRPr="00BE69D8">
        <w:rPr>
          <w:sz w:val="30"/>
          <w:szCs w:val="30"/>
        </w:rPr>
        <w:t>”</w:t>
      </w:r>
    </w:p>
    <w:p w14:paraId="256F3DB3" w14:textId="14680BD8" w:rsidR="00150772" w:rsidRPr="006863A3" w:rsidRDefault="00BE69D8" w:rsidP="00A04499">
      <w:pPr>
        <w:jc w:val="both"/>
        <w:rPr>
          <w:b/>
          <w:color w:val="000000"/>
          <w:sz w:val="30"/>
          <w:szCs w:val="30"/>
        </w:rPr>
      </w:pPr>
      <w:r>
        <w:rPr>
          <w:color w:val="000000"/>
          <w:sz w:val="30"/>
          <w:szCs w:val="30"/>
        </w:rPr>
        <w:t>A</w:t>
      </w:r>
      <w:r w:rsidR="006F0161">
        <w:rPr>
          <w:color w:val="000000"/>
          <w:sz w:val="30"/>
          <w:szCs w:val="30"/>
        </w:rPr>
        <w:t xml:space="preserve">lso watch out for </w:t>
      </w:r>
      <w:r>
        <w:rPr>
          <w:color w:val="000000"/>
          <w:sz w:val="30"/>
          <w:szCs w:val="30"/>
        </w:rPr>
        <w:t>fake</w:t>
      </w:r>
      <w:r w:rsidR="000E3052" w:rsidRPr="00BE69D8">
        <w:rPr>
          <w:color w:val="000000"/>
          <w:sz w:val="30"/>
          <w:szCs w:val="30"/>
        </w:rPr>
        <w:t xml:space="preserve"> feelings</w:t>
      </w:r>
      <w:r>
        <w:rPr>
          <w:color w:val="000000"/>
          <w:sz w:val="30"/>
          <w:szCs w:val="30"/>
        </w:rPr>
        <w:t xml:space="preserve"> which are really traditional evaluations of a text or its parts framed as if </w:t>
      </w:r>
      <w:r w:rsidR="009E79FD">
        <w:rPr>
          <w:color w:val="000000"/>
          <w:sz w:val="30"/>
          <w:szCs w:val="30"/>
        </w:rPr>
        <w:t>they are</w:t>
      </w:r>
      <w:r>
        <w:rPr>
          <w:color w:val="000000"/>
          <w:sz w:val="30"/>
          <w:szCs w:val="30"/>
        </w:rPr>
        <w:t xml:space="preserve"> a feeling</w:t>
      </w:r>
      <w:r w:rsidR="000E3052" w:rsidRPr="00BE69D8">
        <w:rPr>
          <w:color w:val="000000"/>
          <w:sz w:val="30"/>
          <w:szCs w:val="30"/>
        </w:rPr>
        <w:t xml:space="preserve">. </w:t>
      </w:r>
      <w:r w:rsidR="000E3F64" w:rsidRPr="00BE69D8">
        <w:rPr>
          <w:color w:val="000000"/>
          <w:sz w:val="30"/>
          <w:szCs w:val="30"/>
        </w:rPr>
        <w:t xml:space="preserve"> “</w:t>
      </w:r>
      <w:r w:rsidR="000E3F64" w:rsidRPr="00BE69D8">
        <w:rPr>
          <w:i/>
          <w:color w:val="000000"/>
          <w:sz w:val="30"/>
          <w:szCs w:val="30"/>
        </w:rPr>
        <w:t>I feel like it’s lacking an argument</w:t>
      </w:r>
      <w:r w:rsidR="000E3F64" w:rsidRPr="00BE69D8">
        <w:rPr>
          <w:color w:val="000000"/>
          <w:sz w:val="30"/>
          <w:szCs w:val="30"/>
        </w:rPr>
        <w:t>”</w:t>
      </w:r>
      <w:r w:rsidR="00CF1CDC" w:rsidRPr="00BE69D8">
        <w:rPr>
          <w:color w:val="000000"/>
          <w:sz w:val="30"/>
          <w:szCs w:val="30"/>
        </w:rPr>
        <w:t xml:space="preserve"> </w:t>
      </w:r>
      <w:r w:rsidR="000E3F64" w:rsidRPr="00BE69D8">
        <w:rPr>
          <w:color w:val="000000"/>
          <w:sz w:val="30"/>
          <w:szCs w:val="30"/>
        </w:rPr>
        <w:t>should really be something like: “</w:t>
      </w:r>
      <w:r w:rsidR="000E3F64" w:rsidRPr="00BE69D8">
        <w:rPr>
          <w:i/>
          <w:color w:val="000000"/>
          <w:sz w:val="30"/>
          <w:szCs w:val="30"/>
        </w:rPr>
        <w:t>I’m feeling unconvinced because</w:t>
      </w:r>
      <w:r w:rsidR="0029713B">
        <w:rPr>
          <w:i/>
          <w:color w:val="000000"/>
          <w:sz w:val="30"/>
          <w:szCs w:val="30"/>
        </w:rPr>
        <w:t>….</w:t>
      </w:r>
      <w:r w:rsidR="000E3F64" w:rsidRPr="00BE69D8">
        <w:rPr>
          <w:color w:val="000000"/>
          <w:sz w:val="30"/>
          <w:szCs w:val="30"/>
        </w:rPr>
        <w:t>”</w:t>
      </w:r>
      <w:r w:rsidR="00F76ECE">
        <w:rPr>
          <w:color w:val="000000"/>
          <w:sz w:val="30"/>
          <w:szCs w:val="30"/>
        </w:rPr>
        <w:t xml:space="preserve"> Also</w:t>
      </w:r>
      <w:r w:rsidR="009E79FD">
        <w:rPr>
          <w:color w:val="000000"/>
          <w:sz w:val="30"/>
          <w:szCs w:val="30"/>
        </w:rPr>
        <w:t>,</w:t>
      </w:r>
      <w:r w:rsidR="00F76ECE">
        <w:rPr>
          <w:color w:val="000000"/>
          <w:sz w:val="30"/>
          <w:szCs w:val="30"/>
        </w:rPr>
        <w:t xml:space="preserve"> be careful when using a sample essay because people may say </w:t>
      </w:r>
      <w:r w:rsidR="0029713B">
        <w:rPr>
          <w:color w:val="000000"/>
          <w:sz w:val="30"/>
          <w:szCs w:val="30"/>
        </w:rPr>
        <w:t xml:space="preserve">derogatory </w:t>
      </w:r>
      <w:r w:rsidR="00F76ECE">
        <w:rPr>
          <w:color w:val="000000"/>
          <w:sz w:val="30"/>
          <w:szCs w:val="30"/>
        </w:rPr>
        <w:t>things they wouldn’t say if the writer were there.</w:t>
      </w:r>
      <w:r w:rsidR="006863A3">
        <w:rPr>
          <w:color w:val="000000"/>
          <w:sz w:val="30"/>
          <w:szCs w:val="30"/>
        </w:rPr>
        <w:t xml:space="preserve"> If this is a problem, you can do a </w:t>
      </w:r>
      <w:r w:rsidR="00BC6715">
        <w:rPr>
          <w:color w:val="000000"/>
          <w:sz w:val="30"/>
          <w:szCs w:val="30"/>
        </w:rPr>
        <w:t>live</w:t>
      </w:r>
      <w:r w:rsidR="006863A3">
        <w:rPr>
          <w:color w:val="000000"/>
          <w:sz w:val="30"/>
          <w:szCs w:val="30"/>
        </w:rPr>
        <w:t xml:space="preserve">write: </w:t>
      </w:r>
      <w:r w:rsidR="006863A3">
        <w:rPr>
          <w:b/>
          <w:color w:val="000000"/>
          <w:sz w:val="30"/>
          <w:szCs w:val="30"/>
        </w:rPr>
        <w:t xml:space="preserve">“What would you have said differently if the writer were here?” </w:t>
      </w:r>
    </w:p>
    <w:p w14:paraId="379EBE7D" w14:textId="77777777" w:rsidR="0075288C" w:rsidRPr="006A63C5" w:rsidRDefault="0075288C" w:rsidP="00A04499">
      <w:pPr>
        <w:jc w:val="both"/>
        <w:rPr>
          <w:color w:val="000000"/>
          <w:sz w:val="16"/>
          <w:szCs w:val="16"/>
        </w:rPr>
      </w:pPr>
    </w:p>
    <w:p w14:paraId="5FFE9FAB" w14:textId="086D65DC" w:rsidR="00523A5B" w:rsidRPr="007C736C" w:rsidRDefault="00523A5B" w:rsidP="00A04499">
      <w:pPr>
        <w:jc w:val="both"/>
        <w:rPr>
          <w:rFonts w:ascii="Lucida Sans" w:hAnsi="Lucida Sans"/>
          <w:color w:val="000000"/>
          <w:sz w:val="32"/>
          <w:szCs w:val="32"/>
        </w:rPr>
      </w:pPr>
      <w:r w:rsidRPr="007C736C">
        <w:rPr>
          <w:rFonts w:ascii="Lucida Sans" w:hAnsi="Lucida Sans"/>
          <w:color w:val="000000"/>
          <w:sz w:val="32"/>
          <w:szCs w:val="32"/>
        </w:rPr>
        <w:t>Background</w:t>
      </w:r>
      <w:r w:rsidR="0056040D">
        <w:rPr>
          <w:rFonts w:ascii="Lucida Sans" w:hAnsi="Lucida Sans"/>
          <w:color w:val="000000"/>
          <w:sz w:val="32"/>
          <w:szCs w:val="32"/>
        </w:rPr>
        <w:t xml:space="preserve">, </w:t>
      </w:r>
      <w:proofErr w:type="gramStart"/>
      <w:r w:rsidRPr="007C736C">
        <w:rPr>
          <w:rFonts w:ascii="Lucida Sans" w:hAnsi="Lucida Sans"/>
          <w:color w:val="000000"/>
          <w:sz w:val="32"/>
          <w:szCs w:val="32"/>
        </w:rPr>
        <w:t xml:space="preserve">Theory </w:t>
      </w:r>
      <w:r w:rsidR="0056040D" w:rsidRPr="007C736C">
        <w:rPr>
          <w:rFonts w:ascii="Lucida Sans" w:hAnsi="Lucida Sans"/>
          <w:color w:val="000000"/>
          <w:sz w:val="32"/>
          <w:szCs w:val="32"/>
        </w:rPr>
        <w:t xml:space="preserve"> &amp;</w:t>
      </w:r>
      <w:proofErr w:type="gramEnd"/>
      <w:r w:rsidR="0056040D">
        <w:rPr>
          <w:rFonts w:ascii="Lucida Sans" w:hAnsi="Lucida Sans"/>
          <w:color w:val="000000"/>
          <w:sz w:val="32"/>
          <w:szCs w:val="32"/>
        </w:rPr>
        <w:t xml:space="preserve"> Practice</w:t>
      </w:r>
    </w:p>
    <w:p w14:paraId="4640504B" w14:textId="139AC080" w:rsidR="0075288C" w:rsidRPr="00461C5C" w:rsidRDefault="00B847B3" w:rsidP="00A04499">
      <w:pPr>
        <w:jc w:val="both"/>
        <w:rPr>
          <w:color w:val="000000"/>
          <w:sz w:val="28"/>
          <w:szCs w:val="28"/>
        </w:rPr>
      </w:pPr>
      <w:r w:rsidRPr="00BE69D8">
        <w:rPr>
          <w:color w:val="000000"/>
          <w:sz w:val="30"/>
          <w:szCs w:val="30"/>
        </w:rPr>
        <w:tab/>
      </w:r>
      <w:r w:rsidR="00523A5B" w:rsidRPr="00461C5C">
        <w:rPr>
          <w:color w:val="000000"/>
          <w:sz w:val="28"/>
          <w:szCs w:val="28"/>
        </w:rPr>
        <w:t>This was Peter Elbow’s Movies of the Reader’s Mind</w:t>
      </w:r>
      <w:r w:rsidR="00CF1CDC" w:rsidRPr="00461C5C">
        <w:rPr>
          <w:color w:val="000000"/>
          <w:sz w:val="28"/>
          <w:szCs w:val="28"/>
        </w:rPr>
        <w:t xml:space="preserve"> that </w:t>
      </w:r>
      <w:r w:rsidR="0056040D">
        <w:rPr>
          <w:color w:val="000000"/>
          <w:sz w:val="28"/>
          <w:szCs w:val="28"/>
        </w:rPr>
        <w:t xml:space="preserve">first </w:t>
      </w:r>
      <w:r w:rsidR="00CF1CDC" w:rsidRPr="00461C5C">
        <w:rPr>
          <w:color w:val="000000"/>
          <w:sz w:val="28"/>
          <w:szCs w:val="28"/>
        </w:rPr>
        <w:t>appeared in his</w:t>
      </w:r>
      <w:r w:rsidR="004A418F" w:rsidRPr="00461C5C">
        <w:rPr>
          <w:color w:val="000000"/>
          <w:sz w:val="28"/>
          <w:szCs w:val="28"/>
        </w:rPr>
        <w:t xml:space="preserve"> </w:t>
      </w:r>
      <w:r w:rsidR="004A418F" w:rsidRPr="00461C5C">
        <w:rPr>
          <w:i/>
          <w:color w:val="000000"/>
          <w:sz w:val="28"/>
          <w:szCs w:val="28"/>
        </w:rPr>
        <w:t>Writing Without Teachers</w:t>
      </w:r>
      <w:r w:rsidR="00523A5B" w:rsidRPr="00461C5C">
        <w:rPr>
          <w:color w:val="000000"/>
          <w:sz w:val="28"/>
          <w:szCs w:val="28"/>
        </w:rPr>
        <w:t xml:space="preserve">.  We </w:t>
      </w:r>
      <w:r w:rsidR="00BC6715" w:rsidRPr="00461C5C">
        <w:rPr>
          <w:color w:val="000000"/>
          <w:sz w:val="28"/>
          <w:szCs w:val="28"/>
        </w:rPr>
        <w:t xml:space="preserve">noticed </w:t>
      </w:r>
      <w:r w:rsidR="00523A5B" w:rsidRPr="00461C5C">
        <w:rPr>
          <w:color w:val="000000"/>
          <w:sz w:val="28"/>
          <w:szCs w:val="28"/>
        </w:rPr>
        <w:t xml:space="preserve">some students </w:t>
      </w:r>
      <w:r w:rsidR="00BC6715" w:rsidRPr="00461C5C">
        <w:rPr>
          <w:color w:val="000000"/>
          <w:sz w:val="28"/>
          <w:szCs w:val="28"/>
        </w:rPr>
        <w:t xml:space="preserve">would be </w:t>
      </w:r>
      <w:r w:rsidR="00523A5B" w:rsidRPr="00461C5C">
        <w:rPr>
          <w:color w:val="000000"/>
          <w:sz w:val="28"/>
          <w:szCs w:val="28"/>
        </w:rPr>
        <w:t>confused by the movie metaphor</w:t>
      </w:r>
      <w:r w:rsidR="00BC6715" w:rsidRPr="00461C5C">
        <w:rPr>
          <w:color w:val="000000"/>
          <w:sz w:val="28"/>
          <w:szCs w:val="28"/>
        </w:rPr>
        <w:t>;</w:t>
      </w:r>
      <w:r w:rsidR="00523A5B" w:rsidRPr="00461C5C">
        <w:rPr>
          <w:color w:val="000000"/>
          <w:sz w:val="28"/>
          <w:szCs w:val="28"/>
        </w:rPr>
        <w:t xml:space="preserve"> they would think they were supposed to describe scenes </w:t>
      </w:r>
      <w:r w:rsidR="009E79FD" w:rsidRPr="00461C5C">
        <w:rPr>
          <w:color w:val="000000"/>
          <w:sz w:val="28"/>
          <w:szCs w:val="28"/>
        </w:rPr>
        <w:t xml:space="preserve">or images </w:t>
      </w:r>
      <w:r w:rsidR="00523A5B" w:rsidRPr="00461C5C">
        <w:rPr>
          <w:color w:val="000000"/>
          <w:sz w:val="28"/>
          <w:szCs w:val="28"/>
        </w:rPr>
        <w:t xml:space="preserve">from essays as if they were appearing in a movie.  We finally changed the name of the lens to </w:t>
      </w:r>
      <w:r w:rsidR="00523A5B" w:rsidRPr="0056040D">
        <w:rPr>
          <w:rFonts w:ascii="Century Gothic" w:hAnsi="Century Gothic"/>
          <w:color w:val="000000"/>
          <w:sz w:val="28"/>
          <w:szCs w:val="28"/>
        </w:rPr>
        <w:t>Play-by-</w:t>
      </w:r>
      <w:r w:rsidR="0056040D" w:rsidRPr="0056040D">
        <w:rPr>
          <w:rFonts w:ascii="Century Gothic" w:hAnsi="Century Gothic"/>
          <w:color w:val="000000"/>
          <w:sz w:val="28"/>
          <w:szCs w:val="28"/>
        </w:rPr>
        <w:t>p</w:t>
      </w:r>
      <w:r w:rsidR="00523A5B" w:rsidRPr="0056040D">
        <w:rPr>
          <w:rFonts w:ascii="Century Gothic" w:hAnsi="Century Gothic"/>
          <w:color w:val="000000"/>
          <w:sz w:val="28"/>
          <w:szCs w:val="28"/>
        </w:rPr>
        <w:t>lay</w:t>
      </w:r>
      <w:r w:rsidR="00523A5B" w:rsidRPr="00461C5C">
        <w:rPr>
          <w:color w:val="000000"/>
          <w:sz w:val="28"/>
          <w:szCs w:val="28"/>
        </w:rPr>
        <w:t xml:space="preserve"> to try to avoid that confusion.</w:t>
      </w:r>
    </w:p>
    <w:p w14:paraId="2C5519AD" w14:textId="77777777" w:rsidR="00150772" w:rsidRPr="00083B39" w:rsidRDefault="00150772" w:rsidP="00122E40">
      <w:pPr>
        <w:rPr>
          <w:rFonts w:ascii="Verdana" w:hAnsi="Verdana"/>
          <w:sz w:val="36"/>
        </w:rPr>
      </w:pPr>
      <w:r>
        <w:rPr>
          <w:color w:val="000000"/>
          <w:sz w:val="28"/>
        </w:rPr>
        <w:br w:type="page"/>
      </w:r>
      <w:r>
        <w:rPr>
          <w:rFonts w:ascii="Verdana" w:hAnsi="Verdana"/>
          <w:sz w:val="36"/>
        </w:rPr>
        <w:lastRenderedPageBreak/>
        <w:t>Audience</w:t>
      </w:r>
    </w:p>
    <w:p w14:paraId="57C6BFD0" w14:textId="77777777" w:rsidR="00150772" w:rsidRDefault="00150772" w:rsidP="00122E40"/>
    <w:p w14:paraId="7EB970B7" w14:textId="77777777" w:rsidR="00150772" w:rsidRDefault="00150772" w:rsidP="00122E40"/>
    <w:p w14:paraId="2B261ABC" w14:textId="77777777" w:rsidR="00150772" w:rsidRPr="002E1ACF" w:rsidRDefault="00150772" w:rsidP="00122E40">
      <w:pPr>
        <w:rPr>
          <w:sz w:val="30"/>
          <w:szCs w:val="30"/>
        </w:rPr>
      </w:pPr>
      <w:r w:rsidRPr="002E1ACF">
        <w:rPr>
          <w:rFonts w:ascii="Lucida Sans" w:hAnsi="Lucida Sans"/>
          <w:color w:val="808080"/>
          <w:sz w:val="30"/>
          <w:szCs w:val="30"/>
        </w:rPr>
        <w:t>Writer</w:t>
      </w:r>
      <w:r w:rsidRPr="002E1ACF">
        <w:rPr>
          <w:sz w:val="30"/>
          <w:szCs w:val="30"/>
        </w:rPr>
        <w:t>:</w:t>
      </w:r>
    </w:p>
    <w:p w14:paraId="6FDC7AAE" w14:textId="77777777" w:rsidR="00150772" w:rsidRPr="002E1ACF" w:rsidRDefault="00150772" w:rsidP="00122E40">
      <w:pPr>
        <w:rPr>
          <w:sz w:val="30"/>
          <w:szCs w:val="30"/>
        </w:rPr>
      </w:pPr>
      <w:r w:rsidRPr="002E1ACF">
        <w:rPr>
          <w:sz w:val="30"/>
          <w:szCs w:val="30"/>
        </w:rPr>
        <w:tab/>
        <w:t xml:space="preserve">  Who do you imagine I’m writing this to?</w:t>
      </w:r>
    </w:p>
    <w:p w14:paraId="785B63FD" w14:textId="77777777" w:rsidR="00150772" w:rsidRPr="002E1ACF" w:rsidRDefault="00150772" w:rsidP="00122E40">
      <w:pPr>
        <w:rPr>
          <w:sz w:val="30"/>
          <w:szCs w:val="30"/>
        </w:rPr>
      </w:pPr>
    </w:p>
    <w:p w14:paraId="6517C7A3" w14:textId="77777777" w:rsidR="00150772" w:rsidRPr="002E1ACF" w:rsidRDefault="00150772" w:rsidP="00122E40">
      <w:pPr>
        <w:rPr>
          <w:color w:val="808080"/>
          <w:sz w:val="30"/>
          <w:szCs w:val="30"/>
        </w:rPr>
      </w:pPr>
      <w:r w:rsidRPr="002E1ACF">
        <w:rPr>
          <w:rFonts w:ascii="Lucida Sans" w:hAnsi="Lucida Sans"/>
          <w:color w:val="808080"/>
          <w:sz w:val="30"/>
          <w:szCs w:val="30"/>
        </w:rPr>
        <w:t>Responder</w:t>
      </w:r>
      <w:r w:rsidRPr="002E1ACF">
        <w:rPr>
          <w:color w:val="808080"/>
          <w:sz w:val="30"/>
          <w:szCs w:val="30"/>
        </w:rPr>
        <w:t>:</w:t>
      </w:r>
    </w:p>
    <w:p w14:paraId="5C529340" w14:textId="2BB25DC3" w:rsidR="00150772" w:rsidRPr="002E1ACF" w:rsidRDefault="00150772" w:rsidP="00122E40">
      <w:pPr>
        <w:rPr>
          <w:rFonts w:ascii="Century Gothic" w:hAnsi="Century Gothic"/>
          <w:sz w:val="30"/>
          <w:szCs w:val="30"/>
        </w:rPr>
      </w:pPr>
      <w:r w:rsidRPr="002E1ACF">
        <w:rPr>
          <w:sz w:val="30"/>
          <w:szCs w:val="30"/>
        </w:rPr>
        <w:tab/>
        <w:t xml:space="preserve">  I imagine you </w:t>
      </w:r>
      <w:r w:rsidR="0056040D">
        <w:rPr>
          <w:sz w:val="30"/>
          <w:szCs w:val="30"/>
        </w:rPr>
        <w:t xml:space="preserve">‘re </w:t>
      </w:r>
      <w:r w:rsidRPr="002E1ACF">
        <w:rPr>
          <w:sz w:val="30"/>
          <w:szCs w:val="30"/>
        </w:rPr>
        <w:t xml:space="preserve">writing to </w:t>
      </w:r>
      <w:r w:rsidRPr="002E1ACF">
        <w:rPr>
          <w:sz w:val="30"/>
          <w:szCs w:val="30"/>
        </w:rPr>
        <w:sym w:font="Symbol" w:char="F0BC"/>
      </w:r>
    </w:p>
    <w:p w14:paraId="66E7F2B0" w14:textId="77777777" w:rsidR="00EE34D7" w:rsidRPr="00083B39" w:rsidRDefault="00EE34D7" w:rsidP="00122E40">
      <w:pPr>
        <w:rPr>
          <w:rFonts w:ascii="Century Gothic" w:hAnsi="Century Gothic"/>
          <w:sz w:val="32"/>
        </w:rPr>
      </w:pPr>
      <w:r w:rsidRPr="00083B39">
        <w:rPr>
          <w:rFonts w:ascii="Century Gothic" w:hAnsi="Century Gothic"/>
          <w:sz w:val="32"/>
        </w:rPr>
        <w:t>______________________________________________________</w:t>
      </w:r>
      <w:r>
        <w:rPr>
          <w:rFonts w:ascii="Century Gothic" w:hAnsi="Century Gothic"/>
          <w:sz w:val="32"/>
        </w:rPr>
        <w:t>_____________</w:t>
      </w:r>
    </w:p>
    <w:p w14:paraId="6B562E1D" w14:textId="77777777" w:rsidR="00150772" w:rsidRPr="00083B39" w:rsidRDefault="00150772" w:rsidP="00122E40">
      <w:pPr>
        <w:rPr>
          <w:rFonts w:ascii="Century Gothic" w:hAnsi="Century Gothic"/>
          <w:sz w:val="32"/>
        </w:rPr>
      </w:pPr>
    </w:p>
    <w:p w14:paraId="6434091E" w14:textId="77777777" w:rsidR="00150772" w:rsidRPr="002E1ACF" w:rsidRDefault="00150772" w:rsidP="00A04499">
      <w:pPr>
        <w:ind w:left="288" w:right="288"/>
        <w:jc w:val="both"/>
        <w:rPr>
          <w:sz w:val="30"/>
          <w:szCs w:val="30"/>
        </w:rPr>
      </w:pPr>
      <w:r w:rsidRPr="002E1ACF">
        <w:rPr>
          <w:rFonts w:ascii="Century Gothic" w:hAnsi="Century Gothic"/>
          <w:sz w:val="30"/>
          <w:szCs w:val="30"/>
        </w:rPr>
        <w:tab/>
      </w:r>
      <w:r w:rsidRPr="002E1ACF">
        <w:rPr>
          <w:sz w:val="30"/>
          <w:szCs w:val="30"/>
        </w:rPr>
        <w:t xml:space="preserve">Who you’re talking to about something </w:t>
      </w:r>
      <w:r w:rsidR="00E03369" w:rsidRPr="002E1ACF">
        <w:rPr>
          <w:sz w:val="30"/>
          <w:szCs w:val="30"/>
        </w:rPr>
        <w:t>will probably</w:t>
      </w:r>
      <w:r w:rsidRPr="002E1ACF">
        <w:rPr>
          <w:sz w:val="30"/>
          <w:szCs w:val="30"/>
        </w:rPr>
        <w:t xml:space="preserve"> change </w:t>
      </w:r>
      <w:r w:rsidRPr="002E1ACF">
        <w:rPr>
          <w:i/>
          <w:sz w:val="30"/>
          <w:szCs w:val="30"/>
        </w:rPr>
        <w:t>how</w:t>
      </w:r>
      <w:r w:rsidRPr="002E1ACF">
        <w:rPr>
          <w:sz w:val="30"/>
          <w:szCs w:val="30"/>
        </w:rPr>
        <w:t xml:space="preserve"> you talk to them and what you say. With </w:t>
      </w:r>
      <w:r w:rsidRPr="002E1ACF">
        <w:rPr>
          <w:rFonts w:ascii="Century Gothic" w:hAnsi="Century Gothic"/>
          <w:sz w:val="30"/>
          <w:szCs w:val="30"/>
        </w:rPr>
        <w:t>Audience</w:t>
      </w:r>
      <w:r w:rsidRPr="002E1ACF">
        <w:rPr>
          <w:sz w:val="30"/>
          <w:szCs w:val="30"/>
        </w:rPr>
        <w:t xml:space="preserve"> we’re trying to see if the draft is written for a particular group of people, and who</w:t>
      </w:r>
      <w:r w:rsidR="00BC6715">
        <w:rPr>
          <w:sz w:val="30"/>
          <w:szCs w:val="30"/>
        </w:rPr>
        <w:t xml:space="preserve"> that is</w:t>
      </w:r>
      <w:r w:rsidRPr="002E1ACF">
        <w:rPr>
          <w:sz w:val="30"/>
          <w:szCs w:val="30"/>
        </w:rPr>
        <w:t xml:space="preserve">? What we can also do is come up with a clear idea of who the writer </w:t>
      </w:r>
      <w:r w:rsidRPr="002E1ACF">
        <w:rPr>
          <w:i/>
          <w:sz w:val="30"/>
          <w:szCs w:val="30"/>
        </w:rPr>
        <w:t>wants</w:t>
      </w:r>
      <w:r w:rsidRPr="002E1ACF">
        <w:rPr>
          <w:sz w:val="30"/>
          <w:szCs w:val="30"/>
        </w:rPr>
        <w:t xml:space="preserve"> to write to and how </w:t>
      </w:r>
      <w:r w:rsidR="00E03369" w:rsidRPr="002E1ACF">
        <w:rPr>
          <w:sz w:val="30"/>
          <w:szCs w:val="30"/>
        </w:rPr>
        <w:t>they might w</w:t>
      </w:r>
      <w:r w:rsidR="00454BF3" w:rsidRPr="002E1ACF">
        <w:rPr>
          <w:sz w:val="30"/>
          <w:szCs w:val="30"/>
        </w:rPr>
        <w:t xml:space="preserve">rite </w:t>
      </w:r>
      <w:r w:rsidR="00E03369" w:rsidRPr="002E1ACF">
        <w:rPr>
          <w:sz w:val="30"/>
          <w:szCs w:val="30"/>
        </w:rPr>
        <w:t xml:space="preserve">better </w:t>
      </w:r>
      <w:r w:rsidR="00454BF3" w:rsidRPr="002E1ACF">
        <w:rPr>
          <w:sz w:val="30"/>
          <w:szCs w:val="30"/>
        </w:rPr>
        <w:t>to that audience.</w:t>
      </w:r>
    </w:p>
    <w:p w14:paraId="3B4EA408" w14:textId="77777777" w:rsidR="00150772" w:rsidRPr="002E1ACF" w:rsidRDefault="00150772" w:rsidP="00A04499">
      <w:pPr>
        <w:ind w:left="288" w:right="288"/>
        <w:jc w:val="both"/>
        <w:rPr>
          <w:sz w:val="30"/>
          <w:szCs w:val="30"/>
        </w:rPr>
      </w:pPr>
      <w:r w:rsidRPr="002E1ACF">
        <w:rPr>
          <w:sz w:val="30"/>
          <w:szCs w:val="30"/>
        </w:rPr>
        <w:tab/>
        <w:t xml:space="preserve">To do </w:t>
      </w:r>
      <w:r w:rsidRPr="002E1ACF">
        <w:rPr>
          <w:rFonts w:ascii="Century Gothic" w:hAnsi="Century Gothic"/>
          <w:sz w:val="30"/>
          <w:szCs w:val="30"/>
        </w:rPr>
        <w:t xml:space="preserve">Audience </w:t>
      </w:r>
      <w:r w:rsidRPr="002E1ACF">
        <w:rPr>
          <w:sz w:val="30"/>
          <w:szCs w:val="30"/>
        </w:rPr>
        <w:t xml:space="preserve">first read the whole draft and then write who you think the author is writing to and what things led you to think that. </w:t>
      </w:r>
    </w:p>
    <w:p w14:paraId="52F7A278" w14:textId="77777777" w:rsidR="00150772" w:rsidRPr="00083B39" w:rsidRDefault="00150772" w:rsidP="00A04499">
      <w:pPr>
        <w:ind w:left="288" w:right="288"/>
        <w:jc w:val="both"/>
        <w:rPr>
          <w:sz w:val="28"/>
        </w:rPr>
      </w:pPr>
    </w:p>
    <w:p w14:paraId="0120AE17" w14:textId="77777777" w:rsidR="00150772" w:rsidRPr="00083B39" w:rsidRDefault="00150772" w:rsidP="00A04499">
      <w:pPr>
        <w:jc w:val="both"/>
        <w:rPr>
          <w:sz w:val="28"/>
        </w:rPr>
      </w:pPr>
    </w:p>
    <w:p w14:paraId="5DC34953" w14:textId="77777777" w:rsidR="00150772" w:rsidRPr="00083B39" w:rsidRDefault="00150772" w:rsidP="00A04499">
      <w:pPr>
        <w:jc w:val="both"/>
        <w:rPr>
          <w:sz w:val="28"/>
        </w:rPr>
      </w:pPr>
      <w:r>
        <w:rPr>
          <w:rFonts w:ascii="Lucida Sans" w:hAnsi="Lucida Sans"/>
          <w:sz w:val="32"/>
        </w:rPr>
        <w:t>It’s Like</w:t>
      </w:r>
      <w:r w:rsidRPr="00410E66">
        <w:rPr>
          <w:sz w:val="28"/>
        </w:rPr>
        <w:t>:</w:t>
      </w:r>
    </w:p>
    <w:p w14:paraId="27E0CBFF" w14:textId="77777777" w:rsidR="00150772" w:rsidRPr="002E1ACF" w:rsidRDefault="00150772" w:rsidP="00A04499">
      <w:pPr>
        <w:ind w:left="288" w:right="288"/>
        <w:jc w:val="both"/>
        <w:rPr>
          <w:sz w:val="30"/>
          <w:szCs w:val="30"/>
        </w:rPr>
      </w:pPr>
      <w:r w:rsidRPr="002E1ACF">
        <w:rPr>
          <w:sz w:val="30"/>
          <w:szCs w:val="30"/>
        </w:rPr>
        <w:tab/>
      </w:r>
      <w:r w:rsidRPr="002E1ACF">
        <w:rPr>
          <w:rFonts w:ascii="Century Gothic" w:hAnsi="Century Gothic"/>
          <w:sz w:val="30"/>
          <w:szCs w:val="30"/>
        </w:rPr>
        <w:t>Audience</w:t>
      </w:r>
      <w:r w:rsidRPr="002E1ACF">
        <w:rPr>
          <w:sz w:val="30"/>
          <w:szCs w:val="30"/>
        </w:rPr>
        <w:t xml:space="preserve"> is a lot like how you talk differently about a band you really like with a friend who likes them too, with a friend who’s never heard of them, and with your grandpa (if it ever even comes up).  With the fellow fan you expect them to know a lot of things you </w:t>
      </w:r>
      <w:r w:rsidR="00DF2825">
        <w:rPr>
          <w:sz w:val="30"/>
          <w:szCs w:val="30"/>
        </w:rPr>
        <w:t>know</w:t>
      </w:r>
      <w:r w:rsidR="009E79FD">
        <w:rPr>
          <w:sz w:val="30"/>
          <w:szCs w:val="30"/>
        </w:rPr>
        <w:t>, like</w:t>
      </w:r>
      <w:r w:rsidRPr="002E1ACF">
        <w:rPr>
          <w:sz w:val="30"/>
          <w:szCs w:val="30"/>
        </w:rPr>
        <w:t xml:space="preserve"> the names of the people in the band, the albums, the names of songs.  With the other friend you might have to fill them in on a lot of that.  With grandpa you might have to explain why your band isn’t just “noise.”</w:t>
      </w:r>
    </w:p>
    <w:p w14:paraId="75FEC894" w14:textId="77777777" w:rsidR="00150772" w:rsidRPr="00083B39" w:rsidRDefault="00150772" w:rsidP="00A04499">
      <w:pPr>
        <w:ind w:left="288" w:right="288"/>
        <w:jc w:val="both"/>
        <w:rPr>
          <w:sz w:val="28"/>
        </w:rPr>
      </w:pPr>
      <w:r w:rsidRPr="00083B39">
        <w:rPr>
          <w:sz w:val="28"/>
        </w:rPr>
        <w:t xml:space="preserve"> </w:t>
      </w:r>
    </w:p>
    <w:p w14:paraId="4A61D8E4" w14:textId="77777777" w:rsidR="00150772" w:rsidRPr="00083B39" w:rsidRDefault="00150772" w:rsidP="00A04499">
      <w:pPr>
        <w:jc w:val="both"/>
        <w:rPr>
          <w:sz w:val="28"/>
        </w:rPr>
      </w:pPr>
      <w:r w:rsidRPr="00E92999">
        <w:rPr>
          <w:rFonts w:ascii="Lucida Sans" w:hAnsi="Lucida Sans"/>
          <w:sz w:val="32"/>
        </w:rPr>
        <w:t>Example</w:t>
      </w:r>
      <w:r w:rsidRPr="00083B39">
        <w:rPr>
          <w:sz w:val="28"/>
        </w:rPr>
        <w:t>:</w:t>
      </w:r>
    </w:p>
    <w:p w14:paraId="26CA77E0" w14:textId="77777777" w:rsidR="00150772" w:rsidRPr="00125EC9" w:rsidRDefault="00150772" w:rsidP="00A04499">
      <w:pPr>
        <w:ind w:left="288" w:right="288"/>
        <w:jc w:val="both"/>
        <w:rPr>
          <w:sz w:val="32"/>
        </w:rPr>
      </w:pPr>
      <w:r w:rsidRPr="00125EC9">
        <w:rPr>
          <w:sz w:val="32"/>
        </w:rPr>
        <w:tab/>
        <w:t>“</w:t>
      </w:r>
      <w:r>
        <w:rPr>
          <w:sz w:val="32"/>
        </w:rPr>
        <w:t>I imagine you writing to an audience that is only minimally aware of modern farmers.  I imagine these people don’t personally know any farmers, and</w:t>
      </w:r>
      <w:r w:rsidR="00DF2825">
        <w:rPr>
          <w:sz w:val="32"/>
        </w:rPr>
        <w:t>,</w:t>
      </w:r>
      <w:r>
        <w:rPr>
          <w:sz w:val="32"/>
        </w:rPr>
        <w:t xml:space="preserve"> like you said, only think of farmers as being hokey, overall-wearing, hay slingers.  I imagine this audience is young too, given the casual sound and tone of the paper.</w:t>
      </w:r>
      <w:r w:rsidRPr="00125EC9">
        <w:rPr>
          <w:sz w:val="32"/>
        </w:rPr>
        <w:t>”</w:t>
      </w:r>
    </w:p>
    <w:p w14:paraId="40658612" w14:textId="77777777" w:rsidR="00150772" w:rsidRDefault="00150772" w:rsidP="00122E40">
      <w:pPr>
        <w:rPr>
          <w:rFonts w:ascii="Verdana" w:hAnsi="Verdana"/>
          <w:sz w:val="36"/>
        </w:rPr>
      </w:pPr>
      <w:r>
        <w:rPr>
          <w:sz w:val="28"/>
        </w:rPr>
        <w:br w:type="page"/>
      </w:r>
      <w:r>
        <w:rPr>
          <w:sz w:val="28"/>
        </w:rPr>
        <w:lastRenderedPageBreak/>
        <w:tab/>
      </w:r>
      <w:r w:rsidRPr="009A380A">
        <w:rPr>
          <w:rFonts w:ascii="Verdana" w:hAnsi="Verdana"/>
          <w:sz w:val="32"/>
        </w:rPr>
        <w:t>Tutor Notes on</w:t>
      </w:r>
      <w:r>
        <w:rPr>
          <w:rFonts w:ascii="Verdana" w:hAnsi="Verdana"/>
          <w:sz w:val="36"/>
        </w:rPr>
        <w:t xml:space="preserve"> Audience</w:t>
      </w:r>
    </w:p>
    <w:p w14:paraId="11D53523" w14:textId="77777777" w:rsidR="00150772" w:rsidRDefault="00150772" w:rsidP="00122E40">
      <w:pPr>
        <w:rPr>
          <w:rFonts w:ascii="Lucida Sans" w:hAnsi="Lucida Sans"/>
          <w:sz w:val="32"/>
        </w:rPr>
      </w:pPr>
    </w:p>
    <w:p w14:paraId="3B6435F7" w14:textId="77777777" w:rsidR="001A4723" w:rsidRPr="001A4723" w:rsidRDefault="008E21CA" w:rsidP="001A4723">
      <w:pPr>
        <w:numPr>
          <w:ilvl w:val="0"/>
          <w:numId w:val="14"/>
        </w:numPr>
        <w:rPr>
          <w:sz w:val="30"/>
          <w:szCs w:val="30"/>
        </w:rPr>
      </w:pPr>
      <w:r>
        <w:rPr>
          <w:sz w:val="30"/>
          <w:szCs w:val="30"/>
        </w:rPr>
        <w:t>R</w:t>
      </w:r>
      <w:r w:rsidR="001A4723" w:rsidRPr="001A4723">
        <w:rPr>
          <w:sz w:val="30"/>
          <w:szCs w:val="30"/>
        </w:rPr>
        <w:t>ead the lens</w:t>
      </w:r>
      <w:r w:rsidR="001A4723">
        <w:rPr>
          <w:sz w:val="30"/>
          <w:szCs w:val="30"/>
        </w:rPr>
        <w:t xml:space="preserve"> description in the group</w:t>
      </w:r>
    </w:p>
    <w:p w14:paraId="0E770BB1" w14:textId="77777777" w:rsidR="001A4723" w:rsidRPr="001A4723" w:rsidRDefault="008E21CA" w:rsidP="001A4723">
      <w:pPr>
        <w:numPr>
          <w:ilvl w:val="0"/>
          <w:numId w:val="14"/>
        </w:numPr>
        <w:rPr>
          <w:sz w:val="30"/>
          <w:szCs w:val="30"/>
        </w:rPr>
      </w:pPr>
      <w:r>
        <w:rPr>
          <w:sz w:val="30"/>
          <w:szCs w:val="30"/>
        </w:rPr>
        <w:t>R</w:t>
      </w:r>
      <w:r w:rsidR="001A4723">
        <w:rPr>
          <w:sz w:val="30"/>
          <w:szCs w:val="30"/>
        </w:rPr>
        <w:t>ead the entire draft</w:t>
      </w:r>
    </w:p>
    <w:p w14:paraId="0808394E" w14:textId="77777777" w:rsidR="001A4723" w:rsidRDefault="008E21CA" w:rsidP="001A4723">
      <w:pPr>
        <w:numPr>
          <w:ilvl w:val="0"/>
          <w:numId w:val="14"/>
        </w:numPr>
        <w:rPr>
          <w:sz w:val="30"/>
          <w:szCs w:val="30"/>
        </w:rPr>
      </w:pPr>
      <w:r>
        <w:rPr>
          <w:sz w:val="30"/>
          <w:szCs w:val="30"/>
        </w:rPr>
        <w:t>W</w:t>
      </w:r>
      <w:r w:rsidR="001A4723">
        <w:rPr>
          <w:sz w:val="30"/>
          <w:szCs w:val="30"/>
        </w:rPr>
        <w:t xml:space="preserve">rite: </w:t>
      </w:r>
      <w:r w:rsidR="001A4723" w:rsidRPr="001A4723">
        <w:rPr>
          <w:sz w:val="30"/>
          <w:szCs w:val="30"/>
        </w:rPr>
        <w:t>“I imagine the</w:t>
      </w:r>
      <w:r w:rsidR="001A4723">
        <w:rPr>
          <w:sz w:val="30"/>
          <w:szCs w:val="30"/>
        </w:rPr>
        <w:t xml:space="preserve"> audience for this to be . . .”</w:t>
      </w:r>
    </w:p>
    <w:p w14:paraId="3E8B1B0F" w14:textId="77777777" w:rsidR="001A4723" w:rsidRPr="001A4723" w:rsidRDefault="008E21CA" w:rsidP="001A4723">
      <w:pPr>
        <w:numPr>
          <w:ilvl w:val="0"/>
          <w:numId w:val="14"/>
        </w:numPr>
        <w:rPr>
          <w:sz w:val="30"/>
          <w:szCs w:val="30"/>
        </w:rPr>
      </w:pPr>
      <w:r>
        <w:rPr>
          <w:sz w:val="30"/>
          <w:szCs w:val="30"/>
        </w:rPr>
        <w:t>S</w:t>
      </w:r>
      <w:r w:rsidR="001A4723" w:rsidRPr="001A4723">
        <w:rPr>
          <w:sz w:val="30"/>
          <w:szCs w:val="30"/>
        </w:rPr>
        <w:t>hare/ discuss</w:t>
      </w:r>
    </w:p>
    <w:p w14:paraId="7999F15A" w14:textId="77777777" w:rsidR="00B517C5" w:rsidRDefault="00B517C5" w:rsidP="001A4723">
      <w:pPr>
        <w:numPr>
          <w:ilvl w:val="0"/>
          <w:numId w:val="14"/>
        </w:numPr>
        <w:rPr>
          <w:ins w:id="41" w:author="Microsoft Office User" w:date="2021-02-11T13:10:00Z"/>
          <w:sz w:val="30"/>
          <w:szCs w:val="30"/>
        </w:rPr>
      </w:pPr>
      <w:ins w:id="42" w:author="Microsoft Office User" w:date="2021-02-11T13:10:00Z">
        <w:r>
          <w:rPr>
            <w:sz w:val="30"/>
            <w:szCs w:val="30"/>
          </w:rPr>
          <w:t>Together, highlight parts in the text that seem to aim at that audience</w:t>
        </w:r>
      </w:ins>
    </w:p>
    <w:p w14:paraId="21CD00E9" w14:textId="77777777" w:rsidR="001A4723" w:rsidRPr="001A4723" w:rsidRDefault="008E21CA" w:rsidP="001A4723">
      <w:pPr>
        <w:numPr>
          <w:ilvl w:val="0"/>
          <w:numId w:val="14"/>
        </w:numPr>
        <w:rPr>
          <w:sz w:val="30"/>
          <w:szCs w:val="30"/>
        </w:rPr>
      </w:pPr>
      <w:r>
        <w:rPr>
          <w:sz w:val="30"/>
          <w:szCs w:val="30"/>
        </w:rPr>
        <w:t>O</w:t>
      </w:r>
      <w:r w:rsidR="001A4723" w:rsidRPr="001A4723">
        <w:rPr>
          <w:sz w:val="30"/>
          <w:szCs w:val="30"/>
        </w:rPr>
        <w:t>n a communal piece of paper</w:t>
      </w:r>
      <w:r>
        <w:rPr>
          <w:sz w:val="30"/>
          <w:szCs w:val="30"/>
        </w:rPr>
        <w:t>,</w:t>
      </w:r>
      <w:r w:rsidR="001A4723" w:rsidRPr="001A4723">
        <w:rPr>
          <w:sz w:val="30"/>
          <w:szCs w:val="30"/>
        </w:rPr>
        <w:t xml:space="preserve"> come up with multiple, potential audiences</w:t>
      </w:r>
      <w:ins w:id="43" w:author="Microsoft Office User" w:date="2021-02-11T13:10:00Z">
        <w:r w:rsidR="00963FE8">
          <w:rPr>
            <w:sz w:val="30"/>
            <w:szCs w:val="30"/>
          </w:rPr>
          <w:t xml:space="preserve"> for this topic</w:t>
        </w:r>
      </w:ins>
    </w:p>
    <w:p w14:paraId="50A89DD2" w14:textId="77777777" w:rsidR="001A4723" w:rsidRDefault="001A4723" w:rsidP="001A4723">
      <w:pPr>
        <w:numPr>
          <w:ilvl w:val="0"/>
          <w:numId w:val="14"/>
        </w:numPr>
        <w:rPr>
          <w:sz w:val="30"/>
          <w:szCs w:val="30"/>
        </w:rPr>
      </w:pPr>
      <w:r w:rsidRPr="001A4723">
        <w:rPr>
          <w:sz w:val="30"/>
          <w:szCs w:val="30"/>
        </w:rPr>
        <w:t xml:space="preserve">Pick one </w:t>
      </w:r>
      <w:r>
        <w:rPr>
          <w:sz w:val="30"/>
          <w:szCs w:val="30"/>
        </w:rPr>
        <w:t xml:space="preserve">and write, </w:t>
      </w:r>
      <w:r w:rsidRPr="001A4723">
        <w:rPr>
          <w:sz w:val="30"/>
          <w:szCs w:val="30"/>
        </w:rPr>
        <w:t>“What do you thin</w:t>
      </w:r>
      <w:r>
        <w:rPr>
          <w:sz w:val="30"/>
          <w:szCs w:val="30"/>
        </w:rPr>
        <w:t>k they would care most about?”</w:t>
      </w:r>
    </w:p>
    <w:p w14:paraId="6FBB5D73" w14:textId="77777777" w:rsidR="001A4723" w:rsidRPr="001A4723" w:rsidRDefault="008E21CA" w:rsidP="001A4723">
      <w:pPr>
        <w:numPr>
          <w:ilvl w:val="0"/>
          <w:numId w:val="14"/>
        </w:numPr>
        <w:rPr>
          <w:sz w:val="30"/>
          <w:szCs w:val="30"/>
        </w:rPr>
      </w:pPr>
      <w:r>
        <w:rPr>
          <w:sz w:val="30"/>
          <w:szCs w:val="30"/>
        </w:rPr>
        <w:t>S</w:t>
      </w:r>
      <w:r w:rsidR="001A4723" w:rsidRPr="001A4723">
        <w:rPr>
          <w:sz w:val="30"/>
          <w:szCs w:val="30"/>
        </w:rPr>
        <w:t>hare</w:t>
      </w:r>
      <w:r w:rsidR="001A4723">
        <w:rPr>
          <w:sz w:val="30"/>
          <w:szCs w:val="30"/>
        </w:rPr>
        <w:t>/ discuss</w:t>
      </w:r>
    </w:p>
    <w:p w14:paraId="01FCEEA8" w14:textId="77777777" w:rsidR="001A4723" w:rsidRPr="001A4723" w:rsidRDefault="001A4723" w:rsidP="001A4723">
      <w:pPr>
        <w:numPr>
          <w:ilvl w:val="0"/>
          <w:numId w:val="14"/>
        </w:numPr>
        <w:rPr>
          <w:sz w:val="30"/>
          <w:szCs w:val="30"/>
        </w:rPr>
      </w:pPr>
      <w:r w:rsidRPr="001A4723">
        <w:rPr>
          <w:sz w:val="30"/>
          <w:szCs w:val="30"/>
        </w:rPr>
        <w:t>Repeat for one (or two) other audiences</w:t>
      </w:r>
    </w:p>
    <w:p w14:paraId="5F5C4978" w14:textId="77777777" w:rsidR="00150772" w:rsidRDefault="00150772" w:rsidP="00122E40">
      <w:pPr>
        <w:rPr>
          <w:rFonts w:ascii="Lucida Sans" w:hAnsi="Lucida Sans"/>
          <w:sz w:val="32"/>
        </w:rPr>
      </w:pPr>
    </w:p>
    <w:p w14:paraId="727B6167" w14:textId="77777777" w:rsidR="00150772" w:rsidRPr="00DE2058" w:rsidRDefault="00150772" w:rsidP="00122E40">
      <w:pPr>
        <w:rPr>
          <w:rFonts w:ascii="Lucida Sans" w:hAnsi="Lucida Sans"/>
          <w:sz w:val="32"/>
        </w:rPr>
      </w:pPr>
      <w:r w:rsidRPr="00DE2058">
        <w:rPr>
          <w:rFonts w:ascii="Lucida Sans" w:hAnsi="Lucida Sans"/>
          <w:sz w:val="32"/>
        </w:rPr>
        <w:t>The Writer Can:</w:t>
      </w:r>
    </w:p>
    <w:p w14:paraId="025490FA" w14:textId="77777777" w:rsidR="00150772" w:rsidRPr="002E1ACF" w:rsidRDefault="00150772" w:rsidP="00122E40">
      <w:pPr>
        <w:rPr>
          <w:color w:val="000000"/>
          <w:sz w:val="30"/>
          <w:szCs w:val="30"/>
        </w:rPr>
      </w:pPr>
      <w:r w:rsidRPr="002E1ACF">
        <w:rPr>
          <w:sz w:val="30"/>
          <w:szCs w:val="30"/>
        </w:rPr>
        <w:tab/>
        <w:t xml:space="preserve">  Do the lens</w:t>
      </w:r>
    </w:p>
    <w:p w14:paraId="014A714F" w14:textId="77777777" w:rsidR="00150772" w:rsidRPr="006D5D45" w:rsidRDefault="00150772" w:rsidP="00122E40">
      <w:pPr>
        <w:rPr>
          <w:color w:val="000000"/>
          <w:sz w:val="28"/>
        </w:rPr>
      </w:pPr>
    </w:p>
    <w:p w14:paraId="1FE996CE" w14:textId="77777777" w:rsidR="00150772" w:rsidRPr="006D5D45" w:rsidRDefault="00150772" w:rsidP="00122E40">
      <w:pPr>
        <w:rPr>
          <w:color w:val="000000"/>
          <w:sz w:val="28"/>
        </w:rPr>
      </w:pPr>
    </w:p>
    <w:p w14:paraId="5F4B22A9" w14:textId="77777777" w:rsidR="00150772" w:rsidRPr="00DE2058" w:rsidRDefault="00150772" w:rsidP="00122E40">
      <w:pPr>
        <w:rPr>
          <w:rFonts w:ascii="Lucida Sans" w:hAnsi="Lucida Sans"/>
          <w:color w:val="000000"/>
          <w:sz w:val="32"/>
        </w:rPr>
      </w:pPr>
      <w:r w:rsidRPr="00DE2058">
        <w:rPr>
          <w:rFonts w:ascii="Lucida Sans" w:hAnsi="Lucida Sans"/>
          <w:color w:val="000000"/>
          <w:sz w:val="32"/>
        </w:rPr>
        <w:t>Watch out for:</w:t>
      </w:r>
    </w:p>
    <w:p w14:paraId="607DA58A" w14:textId="77777777" w:rsidR="00150772" w:rsidRPr="00DE2058" w:rsidRDefault="00150772" w:rsidP="00122E40">
      <w:pPr>
        <w:rPr>
          <w:sz w:val="28"/>
        </w:rPr>
      </w:pPr>
      <w:r w:rsidRPr="006D5D45">
        <w:rPr>
          <w:color w:val="000000"/>
          <w:sz w:val="28"/>
        </w:rPr>
        <w:tab/>
        <w:t xml:space="preserve">  </w:t>
      </w:r>
    </w:p>
    <w:p w14:paraId="4F44961E" w14:textId="77777777" w:rsidR="00150772" w:rsidRPr="00125EC9" w:rsidRDefault="00150772" w:rsidP="00122E40"/>
    <w:p w14:paraId="153FE7D3" w14:textId="77777777" w:rsidR="00150772" w:rsidRDefault="00150772" w:rsidP="00122E40">
      <w:pPr>
        <w:rPr>
          <w:rFonts w:ascii="Verdana" w:hAnsi="Verdana"/>
          <w:sz w:val="36"/>
        </w:rPr>
      </w:pPr>
    </w:p>
    <w:p w14:paraId="4FAD44D8" w14:textId="7BD51EE8" w:rsidR="00150772" w:rsidRDefault="00150772" w:rsidP="00122E40">
      <w:pPr>
        <w:rPr>
          <w:rFonts w:ascii="Lucida Sans" w:hAnsi="Lucida Sans"/>
          <w:color w:val="000000"/>
          <w:sz w:val="32"/>
        </w:rPr>
      </w:pPr>
      <w:r>
        <w:rPr>
          <w:rFonts w:ascii="Lucida Sans" w:hAnsi="Lucida Sans"/>
          <w:color w:val="000000"/>
          <w:sz w:val="32"/>
        </w:rPr>
        <w:t>Background</w:t>
      </w:r>
      <w:r w:rsidR="007A7F6B">
        <w:rPr>
          <w:rFonts w:ascii="Lucida Sans" w:hAnsi="Lucida Sans"/>
          <w:color w:val="000000"/>
          <w:sz w:val="32"/>
        </w:rPr>
        <w:t xml:space="preserve">, </w:t>
      </w:r>
      <w:proofErr w:type="gramStart"/>
      <w:r>
        <w:rPr>
          <w:rFonts w:ascii="Lucida Sans" w:hAnsi="Lucida Sans"/>
          <w:color w:val="000000"/>
          <w:sz w:val="32"/>
        </w:rPr>
        <w:t>Theory</w:t>
      </w:r>
      <w:r w:rsidR="007A7F6B">
        <w:rPr>
          <w:rFonts w:ascii="Lucida Sans" w:hAnsi="Lucida Sans"/>
          <w:color w:val="000000"/>
          <w:sz w:val="32"/>
        </w:rPr>
        <w:t xml:space="preserve">  &amp;</w:t>
      </w:r>
      <w:proofErr w:type="gramEnd"/>
      <w:r w:rsidR="007A7F6B">
        <w:rPr>
          <w:rFonts w:ascii="Lucida Sans" w:hAnsi="Lucida Sans"/>
          <w:color w:val="000000"/>
          <w:sz w:val="32"/>
        </w:rPr>
        <w:t>Practice</w:t>
      </w:r>
    </w:p>
    <w:p w14:paraId="4536FF57" w14:textId="77777777" w:rsidR="00024546" w:rsidRPr="002E1ACF" w:rsidRDefault="0013355A" w:rsidP="00122E40">
      <w:pPr>
        <w:rPr>
          <w:color w:val="000000"/>
          <w:sz w:val="30"/>
          <w:szCs w:val="30"/>
        </w:rPr>
      </w:pPr>
      <w:r w:rsidRPr="002E1ACF">
        <w:rPr>
          <w:color w:val="000000"/>
          <w:sz w:val="30"/>
          <w:szCs w:val="30"/>
        </w:rPr>
        <w:t xml:space="preserve">   </w:t>
      </w:r>
      <w:r w:rsidR="00024546" w:rsidRPr="002E1ACF">
        <w:rPr>
          <w:color w:val="000000"/>
          <w:sz w:val="30"/>
          <w:szCs w:val="30"/>
        </w:rPr>
        <w:t xml:space="preserve">This response </w:t>
      </w:r>
      <w:r w:rsidR="0054454D">
        <w:rPr>
          <w:color w:val="000000"/>
          <w:sz w:val="30"/>
          <w:szCs w:val="30"/>
        </w:rPr>
        <w:t xml:space="preserve">lens </w:t>
      </w:r>
      <w:r w:rsidR="00024546" w:rsidRPr="002E1ACF">
        <w:rPr>
          <w:color w:val="000000"/>
          <w:sz w:val="30"/>
          <w:szCs w:val="30"/>
        </w:rPr>
        <w:t>was our own creation.</w:t>
      </w:r>
    </w:p>
    <w:p w14:paraId="69EE8385" w14:textId="77777777" w:rsidR="00024546" w:rsidRPr="002E1ACF" w:rsidRDefault="00024546" w:rsidP="00122E40">
      <w:pPr>
        <w:rPr>
          <w:color w:val="000000"/>
          <w:sz w:val="30"/>
          <w:szCs w:val="30"/>
        </w:rPr>
      </w:pPr>
    </w:p>
    <w:p w14:paraId="7E387A20" w14:textId="77777777" w:rsidR="00150772" w:rsidRPr="002E1ACF" w:rsidRDefault="0013355A" w:rsidP="00A04499">
      <w:pPr>
        <w:jc w:val="both"/>
        <w:rPr>
          <w:color w:val="000000"/>
          <w:sz w:val="30"/>
          <w:szCs w:val="30"/>
        </w:rPr>
      </w:pPr>
      <w:r w:rsidRPr="002E1ACF">
        <w:rPr>
          <w:color w:val="000000"/>
          <w:sz w:val="30"/>
          <w:szCs w:val="30"/>
        </w:rPr>
        <w:t xml:space="preserve">   </w:t>
      </w:r>
      <w:r w:rsidR="00150772" w:rsidRPr="002E1ACF">
        <w:rPr>
          <w:color w:val="000000"/>
          <w:sz w:val="30"/>
          <w:szCs w:val="30"/>
        </w:rPr>
        <w:t xml:space="preserve">While many of our lenses are about making </w:t>
      </w:r>
      <w:r w:rsidR="00711F34">
        <w:rPr>
          <w:color w:val="000000"/>
          <w:sz w:val="30"/>
          <w:szCs w:val="30"/>
        </w:rPr>
        <w:t>group members as audience more apparent</w:t>
      </w:r>
      <w:r w:rsidR="00150772" w:rsidRPr="002E1ACF">
        <w:rPr>
          <w:color w:val="000000"/>
          <w:sz w:val="30"/>
          <w:szCs w:val="30"/>
        </w:rPr>
        <w:t>, the writer’s intended audience, or first imagined audience, or even potential audi</w:t>
      </w:r>
      <w:r w:rsidR="008E58A0" w:rsidRPr="002E1ACF">
        <w:rPr>
          <w:color w:val="000000"/>
          <w:sz w:val="30"/>
          <w:szCs w:val="30"/>
        </w:rPr>
        <w:t>ence might be very different</w:t>
      </w:r>
      <w:r w:rsidR="00711F34">
        <w:rPr>
          <w:color w:val="000000"/>
          <w:sz w:val="30"/>
          <w:szCs w:val="30"/>
        </w:rPr>
        <w:t xml:space="preserve"> </w:t>
      </w:r>
      <w:r w:rsidR="008E21CA">
        <w:rPr>
          <w:color w:val="000000"/>
          <w:sz w:val="30"/>
          <w:szCs w:val="30"/>
        </w:rPr>
        <w:t xml:space="preserve">from </w:t>
      </w:r>
      <w:r w:rsidR="00711F34">
        <w:rPr>
          <w:color w:val="000000"/>
          <w:sz w:val="30"/>
          <w:szCs w:val="30"/>
        </w:rPr>
        <w:t>their group mates</w:t>
      </w:r>
      <w:r w:rsidR="008E58A0" w:rsidRPr="002E1ACF">
        <w:rPr>
          <w:color w:val="000000"/>
          <w:sz w:val="30"/>
          <w:szCs w:val="30"/>
        </w:rPr>
        <w:t xml:space="preserve">.  The </w:t>
      </w:r>
      <w:r w:rsidR="008E58A0" w:rsidRPr="007A7F6B">
        <w:rPr>
          <w:rFonts w:ascii="Century Gothic" w:hAnsi="Century Gothic"/>
          <w:color w:val="000000"/>
          <w:sz w:val="30"/>
          <w:szCs w:val="30"/>
        </w:rPr>
        <w:t>Audience</w:t>
      </w:r>
      <w:r w:rsidR="008E58A0" w:rsidRPr="002E1ACF">
        <w:rPr>
          <w:color w:val="000000"/>
          <w:sz w:val="30"/>
          <w:szCs w:val="30"/>
        </w:rPr>
        <w:t xml:space="preserve"> lens</w:t>
      </w:r>
      <w:r w:rsidR="00150772" w:rsidRPr="002E1ACF">
        <w:rPr>
          <w:color w:val="000000"/>
          <w:sz w:val="30"/>
          <w:szCs w:val="30"/>
        </w:rPr>
        <w:t xml:space="preserve"> allows us to t</w:t>
      </w:r>
      <w:r w:rsidR="008E58A0" w:rsidRPr="002E1ACF">
        <w:rPr>
          <w:color w:val="000000"/>
          <w:sz w:val="30"/>
          <w:szCs w:val="30"/>
        </w:rPr>
        <w:t>hink</w:t>
      </w:r>
      <w:r w:rsidR="00150772" w:rsidRPr="002E1ACF">
        <w:rPr>
          <w:color w:val="000000"/>
          <w:sz w:val="30"/>
          <w:szCs w:val="30"/>
        </w:rPr>
        <w:t xml:space="preserve"> a</w:t>
      </w:r>
      <w:r w:rsidR="008E58A0" w:rsidRPr="002E1ACF">
        <w:rPr>
          <w:color w:val="000000"/>
          <w:sz w:val="30"/>
          <w:szCs w:val="30"/>
        </w:rPr>
        <w:t xml:space="preserve">bout </w:t>
      </w:r>
      <w:r w:rsidR="00150772" w:rsidRPr="002E1ACF">
        <w:rPr>
          <w:color w:val="000000"/>
          <w:sz w:val="30"/>
          <w:szCs w:val="30"/>
        </w:rPr>
        <w:t>these other possible audiences</w:t>
      </w:r>
      <w:r w:rsidR="00A91DEB" w:rsidRPr="002E1ACF">
        <w:rPr>
          <w:color w:val="000000"/>
          <w:sz w:val="30"/>
          <w:szCs w:val="30"/>
        </w:rPr>
        <w:t xml:space="preserve"> and maybe make revision choices</w:t>
      </w:r>
      <w:r w:rsidR="00C84BE5">
        <w:rPr>
          <w:color w:val="000000"/>
          <w:sz w:val="30"/>
          <w:szCs w:val="30"/>
        </w:rPr>
        <w:t xml:space="preserve"> regarding the material to include, the tone, and overall strategy to address that audience.</w:t>
      </w:r>
    </w:p>
    <w:p w14:paraId="57B224A5" w14:textId="77777777" w:rsidR="000E3F64" w:rsidRPr="005560B6" w:rsidRDefault="000E3F64" w:rsidP="00A04499">
      <w:pPr>
        <w:jc w:val="both"/>
        <w:rPr>
          <w:sz w:val="28"/>
        </w:rPr>
      </w:pPr>
    </w:p>
    <w:p w14:paraId="6834B411" w14:textId="77777777" w:rsidR="000E3F64" w:rsidRPr="00083B39" w:rsidRDefault="000E3F64" w:rsidP="00122E40">
      <w:pPr>
        <w:rPr>
          <w:rFonts w:ascii="Verdana" w:hAnsi="Verdana"/>
          <w:sz w:val="36"/>
        </w:rPr>
      </w:pPr>
      <w:r w:rsidRPr="005560B6">
        <w:rPr>
          <w:sz w:val="28"/>
        </w:rPr>
        <w:br w:type="page"/>
      </w:r>
      <w:r w:rsidRPr="00083B39">
        <w:rPr>
          <w:rFonts w:ascii="Verdana" w:hAnsi="Verdana"/>
          <w:sz w:val="36"/>
        </w:rPr>
        <w:lastRenderedPageBreak/>
        <w:t>Two-Step Summary</w:t>
      </w:r>
    </w:p>
    <w:p w14:paraId="48ECE01E" w14:textId="77777777" w:rsidR="000E3F64" w:rsidRDefault="000E3F64" w:rsidP="00122E40"/>
    <w:p w14:paraId="425EC6F9" w14:textId="77777777" w:rsidR="000E3F64" w:rsidRDefault="000E3F64" w:rsidP="00122E40"/>
    <w:p w14:paraId="490423C3" w14:textId="77777777" w:rsidR="000E3F64" w:rsidRPr="002E1ACF" w:rsidRDefault="000E3F64" w:rsidP="00122E40">
      <w:pPr>
        <w:rPr>
          <w:sz w:val="30"/>
          <w:szCs w:val="30"/>
        </w:rPr>
      </w:pPr>
      <w:r w:rsidRPr="002E1ACF">
        <w:rPr>
          <w:rFonts w:ascii="Lucida Sans" w:hAnsi="Lucida Sans"/>
          <w:color w:val="808080"/>
          <w:sz w:val="30"/>
          <w:szCs w:val="30"/>
        </w:rPr>
        <w:t>Writer</w:t>
      </w:r>
      <w:r w:rsidRPr="002E1ACF">
        <w:rPr>
          <w:sz w:val="30"/>
          <w:szCs w:val="30"/>
        </w:rPr>
        <w:t>:</w:t>
      </w:r>
    </w:p>
    <w:p w14:paraId="3EDCB97F" w14:textId="0AA74BC0" w:rsidR="000E3F64" w:rsidRPr="002E1ACF" w:rsidRDefault="000E3F64" w:rsidP="00122E40">
      <w:pPr>
        <w:rPr>
          <w:sz w:val="30"/>
          <w:szCs w:val="30"/>
        </w:rPr>
      </w:pPr>
      <w:r w:rsidRPr="002E1ACF">
        <w:rPr>
          <w:sz w:val="30"/>
          <w:szCs w:val="30"/>
        </w:rPr>
        <w:tab/>
      </w:r>
      <w:del w:id="44" w:author="Microsoft Office User" w:date="2021-02-11T13:10:00Z">
        <w:r w:rsidRPr="002E1ACF">
          <w:rPr>
            <w:sz w:val="30"/>
            <w:szCs w:val="30"/>
          </w:rPr>
          <w:delText xml:space="preserve">  </w:delText>
        </w:r>
      </w:del>
      <w:r w:rsidRPr="002E1ACF">
        <w:rPr>
          <w:sz w:val="30"/>
          <w:szCs w:val="30"/>
        </w:rPr>
        <w:t>For each paragraph:</w:t>
      </w:r>
      <w:del w:id="45" w:author="Microsoft Office User" w:date="2021-02-11T13:10:00Z">
        <w:r w:rsidRPr="002E1ACF">
          <w:rPr>
            <w:sz w:val="30"/>
            <w:szCs w:val="30"/>
          </w:rPr>
          <w:delText xml:space="preserve"> </w:delText>
        </w:r>
      </w:del>
      <w:ins w:id="46" w:author="Microsoft Office User" w:date="2021-02-11T13:10:00Z">
        <w:r w:rsidR="00963FE8">
          <w:rPr>
            <w:sz w:val="30"/>
            <w:szCs w:val="30"/>
          </w:rPr>
          <w:tab/>
        </w:r>
      </w:ins>
      <w:r w:rsidRPr="002E1ACF">
        <w:rPr>
          <w:sz w:val="30"/>
          <w:szCs w:val="30"/>
        </w:rPr>
        <w:t xml:space="preserve">What things does </w:t>
      </w:r>
      <w:r w:rsidR="00B95179">
        <w:rPr>
          <w:sz w:val="30"/>
          <w:szCs w:val="30"/>
        </w:rPr>
        <w:t>this paragraph</w:t>
      </w:r>
      <w:r w:rsidRPr="002E1ACF">
        <w:rPr>
          <w:sz w:val="30"/>
          <w:szCs w:val="30"/>
        </w:rPr>
        <w:t xml:space="preserve"> </w:t>
      </w:r>
      <w:r w:rsidRPr="008E21CA">
        <w:rPr>
          <w:i/>
          <w:sz w:val="30"/>
          <w:szCs w:val="30"/>
        </w:rPr>
        <w:t>talk about</w:t>
      </w:r>
      <w:r w:rsidRPr="002E1ACF">
        <w:rPr>
          <w:sz w:val="30"/>
          <w:szCs w:val="30"/>
        </w:rPr>
        <w:t>?</w:t>
      </w:r>
    </w:p>
    <w:p w14:paraId="34C505D1" w14:textId="60386AEC" w:rsidR="000E3F64" w:rsidRPr="002E1ACF" w:rsidRDefault="000E3F64" w:rsidP="00122E40">
      <w:pPr>
        <w:rPr>
          <w:sz w:val="30"/>
          <w:szCs w:val="30"/>
        </w:rPr>
      </w:pPr>
      <w:r w:rsidRPr="002E1ACF">
        <w:rPr>
          <w:sz w:val="30"/>
          <w:szCs w:val="30"/>
        </w:rPr>
        <w:tab/>
      </w:r>
      <w:r w:rsidRPr="002E1ACF">
        <w:rPr>
          <w:sz w:val="30"/>
          <w:szCs w:val="30"/>
        </w:rPr>
        <w:tab/>
      </w:r>
      <w:r w:rsidRPr="002E1ACF">
        <w:rPr>
          <w:sz w:val="30"/>
          <w:szCs w:val="30"/>
        </w:rPr>
        <w:tab/>
      </w:r>
      <w:r w:rsidR="00963FE8">
        <w:rPr>
          <w:sz w:val="30"/>
          <w:szCs w:val="30"/>
        </w:rPr>
        <w:tab/>
      </w:r>
      <w:del w:id="47" w:author="Microsoft Office User" w:date="2021-02-11T13:10:00Z">
        <w:r w:rsidRPr="002E1ACF">
          <w:rPr>
            <w:sz w:val="30"/>
            <w:szCs w:val="30"/>
          </w:rPr>
          <w:delText xml:space="preserve">    </w:delText>
        </w:r>
        <w:r w:rsidR="00212B12">
          <w:rPr>
            <w:sz w:val="30"/>
            <w:szCs w:val="30"/>
          </w:rPr>
          <w:delText xml:space="preserve">  </w:delText>
        </w:r>
      </w:del>
      <w:ins w:id="48" w:author="Microsoft Office User" w:date="2021-02-11T13:10:00Z">
        <w:r w:rsidR="00963FE8">
          <w:rPr>
            <w:sz w:val="30"/>
            <w:szCs w:val="30"/>
          </w:rPr>
          <w:tab/>
        </w:r>
      </w:ins>
      <w:r w:rsidRPr="002E1ACF">
        <w:rPr>
          <w:sz w:val="30"/>
          <w:szCs w:val="30"/>
        </w:rPr>
        <w:t xml:space="preserve">What does it </w:t>
      </w:r>
      <w:r w:rsidRPr="002E1ACF">
        <w:rPr>
          <w:i/>
          <w:sz w:val="30"/>
          <w:szCs w:val="30"/>
        </w:rPr>
        <w:t>say</w:t>
      </w:r>
      <w:r w:rsidRPr="002E1ACF">
        <w:rPr>
          <w:sz w:val="30"/>
          <w:szCs w:val="30"/>
        </w:rPr>
        <w:t xml:space="preserve"> about th</w:t>
      </w:r>
      <w:r w:rsidR="00C84BE5">
        <w:rPr>
          <w:sz w:val="30"/>
          <w:szCs w:val="30"/>
        </w:rPr>
        <w:t>ose things</w:t>
      </w:r>
      <w:r w:rsidRPr="002E1ACF">
        <w:rPr>
          <w:sz w:val="30"/>
          <w:szCs w:val="30"/>
        </w:rPr>
        <w:t>?</w:t>
      </w:r>
    </w:p>
    <w:p w14:paraId="057D041D" w14:textId="77777777" w:rsidR="000E3F64" w:rsidRPr="002E1ACF" w:rsidRDefault="000E3F64" w:rsidP="00122E40">
      <w:pPr>
        <w:rPr>
          <w:sz w:val="30"/>
          <w:szCs w:val="30"/>
        </w:rPr>
      </w:pPr>
    </w:p>
    <w:p w14:paraId="28137034" w14:textId="77777777" w:rsidR="000E3F64" w:rsidRPr="002E1ACF" w:rsidRDefault="000E3F64" w:rsidP="00122E40">
      <w:pPr>
        <w:rPr>
          <w:color w:val="808080"/>
          <w:sz w:val="30"/>
          <w:szCs w:val="30"/>
        </w:rPr>
      </w:pPr>
      <w:r w:rsidRPr="002E1ACF">
        <w:rPr>
          <w:rFonts w:ascii="Lucida Sans" w:hAnsi="Lucida Sans"/>
          <w:color w:val="808080"/>
          <w:sz w:val="30"/>
          <w:szCs w:val="30"/>
        </w:rPr>
        <w:t>Responder</w:t>
      </w:r>
      <w:r w:rsidRPr="002E1ACF">
        <w:rPr>
          <w:color w:val="808080"/>
          <w:sz w:val="30"/>
          <w:szCs w:val="30"/>
        </w:rPr>
        <w:t>:</w:t>
      </w:r>
    </w:p>
    <w:p w14:paraId="0CC4400E" w14:textId="6F1B6E84" w:rsidR="000E3F64" w:rsidRPr="002E1ACF" w:rsidRDefault="000E3F64" w:rsidP="00122E40">
      <w:pPr>
        <w:rPr>
          <w:sz w:val="30"/>
          <w:szCs w:val="30"/>
        </w:rPr>
      </w:pPr>
      <w:r w:rsidRPr="002E1ACF">
        <w:rPr>
          <w:sz w:val="30"/>
          <w:szCs w:val="30"/>
        </w:rPr>
        <w:tab/>
      </w:r>
      <w:del w:id="49" w:author="Microsoft Office User" w:date="2021-02-11T13:10:00Z">
        <w:r w:rsidRPr="002E1ACF">
          <w:rPr>
            <w:sz w:val="30"/>
            <w:szCs w:val="30"/>
          </w:rPr>
          <w:delText xml:space="preserve">   </w:delText>
        </w:r>
      </w:del>
      <w:r w:rsidRPr="002E1ACF">
        <w:rPr>
          <w:sz w:val="30"/>
          <w:szCs w:val="30"/>
        </w:rPr>
        <w:t>Th</w:t>
      </w:r>
      <w:r w:rsidR="00D61347" w:rsidRPr="002E1ACF">
        <w:rPr>
          <w:sz w:val="30"/>
          <w:szCs w:val="30"/>
        </w:rPr>
        <w:t xml:space="preserve">e things this </w:t>
      </w:r>
      <w:r w:rsidRPr="002E1ACF">
        <w:rPr>
          <w:sz w:val="30"/>
          <w:szCs w:val="30"/>
        </w:rPr>
        <w:t xml:space="preserve">paragraph </w:t>
      </w:r>
      <w:r w:rsidR="007E13F8" w:rsidRPr="002E1ACF">
        <w:rPr>
          <w:sz w:val="30"/>
          <w:szCs w:val="30"/>
        </w:rPr>
        <w:t>talks about:</w:t>
      </w:r>
      <w:r w:rsidRPr="002E1ACF">
        <w:rPr>
          <w:sz w:val="30"/>
          <w:szCs w:val="30"/>
        </w:rPr>
        <w:t xml:space="preserve"> </w:t>
      </w:r>
      <w:r w:rsidRPr="002E1ACF">
        <w:rPr>
          <w:sz w:val="30"/>
          <w:szCs w:val="30"/>
        </w:rPr>
        <w:sym w:font="Symbol" w:char="F0BC"/>
      </w:r>
      <w:del w:id="50" w:author="Microsoft Office User" w:date="2021-02-11T13:10:00Z">
        <w:r w:rsidRPr="002E1ACF">
          <w:rPr>
            <w:sz w:val="30"/>
            <w:szCs w:val="30"/>
          </w:rPr>
          <w:delText xml:space="preserve"> </w:delText>
        </w:r>
      </w:del>
      <w:ins w:id="51" w:author="Microsoft Office User" w:date="2021-02-11T13:10:00Z">
        <w:r w:rsidR="00963FE8">
          <w:rPr>
            <w:sz w:val="30"/>
            <w:szCs w:val="30"/>
          </w:rPr>
          <w:tab/>
        </w:r>
        <w:r w:rsidR="00963FE8">
          <w:rPr>
            <w:sz w:val="30"/>
            <w:szCs w:val="30"/>
          </w:rPr>
          <w:tab/>
          <w:t xml:space="preserve">or </w:t>
        </w:r>
        <w:r w:rsidR="00963FE8">
          <w:rPr>
            <w:sz w:val="30"/>
            <w:szCs w:val="30"/>
          </w:rPr>
          <w:tab/>
        </w:r>
        <w:r w:rsidR="00963FE8">
          <w:rPr>
            <w:sz w:val="30"/>
            <w:szCs w:val="30"/>
          </w:rPr>
          <w:tab/>
          <w:t xml:space="preserve">¶ </w:t>
        </w:r>
        <w:proofErr w:type="gramStart"/>
        <w:r w:rsidR="002C63AE">
          <w:rPr>
            <w:sz w:val="30"/>
            <w:szCs w:val="30"/>
          </w:rPr>
          <w:t>1</w:t>
        </w:r>
        <w:r w:rsidR="00963FE8">
          <w:rPr>
            <w:sz w:val="30"/>
            <w:szCs w:val="30"/>
          </w:rPr>
          <w:t xml:space="preserve">  Talks</w:t>
        </w:r>
        <w:proofErr w:type="gramEnd"/>
        <w:r w:rsidR="00963FE8">
          <w:rPr>
            <w:sz w:val="30"/>
            <w:szCs w:val="30"/>
          </w:rPr>
          <w:t xml:space="preserve"> about: ….</w:t>
        </w:r>
      </w:ins>
    </w:p>
    <w:p w14:paraId="5FD9FF4C" w14:textId="415DD306" w:rsidR="000E3F64" w:rsidRPr="002E1ACF" w:rsidRDefault="000E3F64">
      <w:pPr>
        <w:ind w:firstLine="720"/>
        <w:rPr>
          <w:rFonts w:ascii="Century Gothic" w:hAnsi="Century Gothic"/>
          <w:sz w:val="30"/>
          <w:szCs w:val="30"/>
        </w:rPr>
        <w:pPrChange w:id="52" w:author="Microsoft Office User" w:date="2021-02-11T13:10:00Z">
          <w:pPr>
            <w:ind w:left="720"/>
          </w:pPr>
        </w:pPrChange>
      </w:pPr>
      <w:del w:id="53" w:author="Microsoft Office User" w:date="2021-02-11T13:10:00Z">
        <w:r w:rsidRPr="002E1ACF">
          <w:rPr>
            <w:sz w:val="30"/>
            <w:szCs w:val="30"/>
          </w:rPr>
          <w:delText xml:space="preserve">   </w:delText>
        </w:r>
      </w:del>
      <w:r w:rsidR="00D61347" w:rsidRPr="002E1ACF">
        <w:rPr>
          <w:sz w:val="30"/>
          <w:szCs w:val="30"/>
        </w:rPr>
        <w:t>What i</w:t>
      </w:r>
      <w:r w:rsidRPr="002E1ACF">
        <w:rPr>
          <w:sz w:val="30"/>
          <w:szCs w:val="30"/>
        </w:rPr>
        <w:t xml:space="preserve">t says </w:t>
      </w:r>
      <w:r w:rsidR="00D61347" w:rsidRPr="002E1ACF">
        <w:rPr>
          <w:sz w:val="30"/>
          <w:szCs w:val="30"/>
        </w:rPr>
        <w:t>about them</w:t>
      </w:r>
      <w:r w:rsidR="00963FE8">
        <w:rPr>
          <w:sz w:val="30"/>
          <w:szCs w:val="30"/>
        </w:rPr>
        <w:t xml:space="preserve"> is </w:t>
      </w:r>
      <w:del w:id="54" w:author="Microsoft Office User" w:date="2021-02-11T13:10:00Z">
        <w:r w:rsidRPr="002E1ACF">
          <w:rPr>
            <w:sz w:val="30"/>
            <w:szCs w:val="30"/>
          </w:rPr>
          <w:sym w:font="Symbol" w:char="F0BC"/>
        </w:r>
      </w:del>
      <w:ins w:id="55" w:author="Microsoft Office User" w:date="2021-02-11T13:10:00Z">
        <w:r w:rsidR="00963FE8">
          <w:rPr>
            <w:sz w:val="30"/>
            <w:szCs w:val="30"/>
          </w:rPr>
          <w:t>that</w:t>
        </w:r>
        <w:r w:rsidRPr="002E1ACF">
          <w:rPr>
            <w:sz w:val="30"/>
            <w:szCs w:val="30"/>
          </w:rPr>
          <w:t xml:space="preserve"> </w:t>
        </w:r>
        <w:r w:rsidRPr="002E1ACF">
          <w:rPr>
            <w:sz w:val="30"/>
            <w:szCs w:val="30"/>
          </w:rPr>
          <w:sym w:font="Symbol" w:char="F0BC"/>
        </w:r>
        <w:r w:rsidR="00963FE8">
          <w:rPr>
            <w:sz w:val="30"/>
            <w:szCs w:val="30"/>
          </w:rPr>
          <w:tab/>
        </w:r>
        <w:r w:rsidR="00963FE8">
          <w:rPr>
            <w:sz w:val="30"/>
            <w:szCs w:val="30"/>
          </w:rPr>
          <w:tab/>
        </w:r>
        <w:r w:rsidR="00963FE8">
          <w:rPr>
            <w:sz w:val="30"/>
            <w:szCs w:val="30"/>
          </w:rPr>
          <w:tab/>
          <w:t>or</w:t>
        </w:r>
        <w:r w:rsidR="00963FE8">
          <w:rPr>
            <w:sz w:val="30"/>
            <w:szCs w:val="30"/>
          </w:rPr>
          <w:tab/>
        </w:r>
        <w:r w:rsidR="00963FE8">
          <w:rPr>
            <w:sz w:val="30"/>
            <w:szCs w:val="30"/>
          </w:rPr>
          <w:tab/>
          <w:t xml:space="preserve">¶ </w:t>
        </w:r>
        <w:proofErr w:type="gramStart"/>
        <w:r w:rsidR="002C63AE">
          <w:rPr>
            <w:sz w:val="30"/>
            <w:szCs w:val="30"/>
          </w:rPr>
          <w:t>1</w:t>
        </w:r>
        <w:r w:rsidR="00963FE8">
          <w:rPr>
            <w:sz w:val="30"/>
            <w:szCs w:val="30"/>
          </w:rPr>
          <w:t xml:space="preserve">  </w:t>
        </w:r>
      </w:ins>
      <w:r w:rsidR="00B95179">
        <w:rPr>
          <w:sz w:val="30"/>
          <w:szCs w:val="30"/>
        </w:rPr>
        <w:t>It</w:t>
      </w:r>
      <w:proofErr w:type="gramEnd"/>
      <w:r w:rsidR="00B95179">
        <w:rPr>
          <w:sz w:val="30"/>
          <w:szCs w:val="30"/>
        </w:rPr>
        <w:t xml:space="preserve"> s</w:t>
      </w:r>
      <w:ins w:id="56" w:author="Microsoft Office User" w:date="2021-02-11T13:10:00Z">
        <w:r w:rsidR="00963FE8">
          <w:rPr>
            <w:sz w:val="30"/>
            <w:szCs w:val="30"/>
          </w:rPr>
          <w:t>ays that….</w:t>
        </w:r>
      </w:ins>
    </w:p>
    <w:p w14:paraId="4923F8E0" w14:textId="77777777" w:rsidR="00EE34D7" w:rsidRPr="00083B39" w:rsidRDefault="00EE34D7" w:rsidP="00122E40">
      <w:pPr>
        <w:rPr>
          <w:rFonts w:ascii="Century Gothic" w:hAnsi="Century Gothic"/>
          <w:sz w:val="32"/>
        </w:rPr>
      </w:pPr>
      <w:r w:rsidRPr="00083B39">
        <w:rPr>
          <w:rFonts w:ascii="Century Gothic" w:hAnsi="Century Gothic"/>
          <w:sz w:val="32"/>
        </w:rPr>
        <w:t>______________________________________________________</w:t>
      </w:r>
      <w:r>
        <w:rPr>
          <w:rFonts w:ascii="Century Gothic" w:hAnsi="Century Gothic"/>
          <w:sz w:val="32"/>
        </w:rPr>
        <w:t>_____________</w:t>
      </w:r>
    </w:p>
    <w:p w14:paraId="040F834B" w14:textId="77777777" w:rsidR="000E3F64" w:rsidRPr="00083B39" w:rsidRDefault="000E3F64" w:rsidP="00122E40">
      <w:pPr>
        <w:rPr>
          <w:rFonts w:ascii="Century Gothic" w:hAnsi="Century Gothic"/>
          <w:sz w:val="32"/>
        </w:rPr>
      </w:pPr>
    </w:p>
    <w:p w14:paraId="622C8685" w14:textId="3A0F9EA5" w:rsidR="000E3F64" w:rsidRPr="002E1ACF" w:rsidRDefault="000E3F64" w:rsidP="00A04499">
      <w:pPr>
        <w:ind w:left="288" w:right="288"/>
        <w:jc w:val="both"/>
        <w:rPr>
          <w:sz w:val="30"/>
          <w:szCs w:val="30"/>
        </w:rPr>
      </w:pPr>
      <w:r w:rsidRPr="002E1ACF">
        <w:rPr>
          <w:rFonts w:ascii="Century Gothic" w:hAnsi="Century Gothic"/>
          <w:sz w:val="30"/>
          <w:szCs w:val="30"/>
        </w:rPr>
        <w:tab/>
        <w:t xml:space="preserve">Two-Step Summary </w:t>
      </w:r>
      <w:r w:rsidRPr="002E1ACF">
        <w:rPr>
          <w:sz w:val="30"/>
          <w:szCs w:val="30"/>
        </w:rPr>
        <w:t xml:space="preserve">looks at what </w:t>
      </w:r>
      <w:r w:rsidR="006F7B57">
        <w:rPr>
          <w:sz w:val="30"/>
          <w:szCs w:val="30"/>
        </w:rPr>
        <w:t>things a</w:t>
      </w:r>
      <w:r w:rsidRPr="002E1ACF">
        <w:rPr>
          <w:sz w:val="30"/>
          <w:szCs w:val="30"/>
        </w:rPr>
        <w:t xml:space="preserve"> paragraph of a draft </w:t>
      </w:r>
      <w:r w:rsidR="00C84BE5" w:rsidRPr="008E21CA">
        <w:rPr>
          <w:i/>
          <w:sz w:val="30"/>
          <w:szCs w:val="30"/>
        </w:rPr>
        <w:t>talks</w:t>
      </w:r>
      <w:r w:rsidRPr="002E1ACF">
        <w:rPr>
          <w:sz w:val="30"/>
          <w:szCs w:val="30"/>
        </w:rPr>
        <w:t xml:space="preserve"> about and then zooms </w:t>
      </w:r>
      <w:r w:rsidR="0054454D">
        <w:rPr>
          <w:sz w:val="30"/>
          <w:szCs w:val="30"/>
        </w:rPr>
        <w:t>out</w:t>
      </w:r>
      <w:r w:rsidRPr="002E1ACF">
        <w:rPr>
          <w:sz w:val="30"/>
          <w:szCs w:val="30"/>
        </w:rPr>
        <w:t xml:space="preserve"> a little </w:t>
      </w:r>
      <w:r w:rsidR="0054454D">
        <w:rPr>
          <w:sz w:val="30"/>
          <w:szCs w:val="30"/>
        </w:rPr>
        <w:t>bit</w:t>
      </w:r>
      <w:r w:rsidRPr="002E1ACF">
        <w:rPr>
          <w:sz w:val="30"/>
          <w:szCs w:val="30"/>
        </w:rPr>
        <w:t xml:space="preserve"> to see what it </w:t>
      </w:r>
      <w:r w:rsidR="006F7B57">
        <w:rPr>
          <w:sz w:val="30"/>
          <w:szCs w:val="30"/>
        </w:rPr>
        <w:t xml:space="preserve">is </w:t>
      </w:r>
      <w:r w:rsidRPr="008E21CA">
        <w:rPr>
          <w:i/>
          <w:sz w:val="30"/>
          <w:szCs w:val="30"/>
        </w:rPr>
        <w:t>say</w:t>
      </w:r>
      <w:r w:rsidR="006F7B57" w:rsidRPr="008E21CA">
        <w:rPr>
          <w:i/>
          <w:sz w:val="30"/>
          <w:szCs w:val="30"/>
        </w:rPr>
        <w:t>ing</w:t>
      </w:r>
      <w:r w:rsidR="00C84BE5">
        <w:rPr>
          <w:sz w:val="30"/>
          <w:szCs w:val="30"/>
        </w:rPr>
        <w:t xml:space="preserve"> </w:t>
      </w:r>
      <w:r w:rsidRPr="002E1ACF">
        <w:rPr>
          <w:sz w:val="30"/>
          <w:szCs w:val="30"/>
        </w:rPr>
        <w:t>about th</w:t>
      </w:r>
      <w:r w:rsidR="006F7B57">
        <w:rPr>
          <w:sz w:val="30"/>
          <w:szCs w:val="30"/>
        </w:rPr>
        <w:t>ose</w:t>
      </w:r>
      <w:r w:rsidRPr="002E1ACF">
        <w:rPr>
          <w:sz w:val="30"/>
          <w:szCs w:val="30"/>
        </w:rPr>
        <w:t xml:space="preserve"> t</w:t>
      </w:r>
      <w:r w:rsidR="006F7B57">
        <w:rPr>
          <w:sz w:val="30"/>
          <w:szCs w:val="30"/>
        </w:rPr>
        <w:t>hings</w:t>
      </w:r>
      <w:r w:rsidRPr="002E1ACF">
        <w:rPr>
          <w:sz w:val="30"/>
          <w:szCs w:val="30"/>
        </w:rPr>
        <w:t xml:space="preserve">.  This can be helpful </w:t>
      </w:r>
      <w:r w:rsidR="006F7B57">
        <w:rPr>
          <w:sz w:val="30"/>
          <w:szCs w:val="30"/>
        </w:rPr>
        <w:t xml:space="preserve">to do on a draft with big or complicated </w:t>
      </w:r>
      <w:r w:rsidR="005706B1">
        <w:rPr>
          <w:sz w:val="30"/>
          <w:szCs w:val="30"/>
        </w:rPr>
        <w:t>paragraphs.  But, because it will give us a clear idea of what all the paragraphs are saying</w:t>
      </w:r>
      <w:r w:rsidR="00B95179">
        <w:rPr>
          <w:sz w:val="30"/>
          <w:szCs w:val="30"/>
        </w:rPr>
        <w:t xml:space="preserve"> (or trying to say)</w:t>
      </w:r>
      <w:r w:rsidR="005706B1">
        <w:rPr>
          <w:sz w:val="30"/>
          <w:szCs w:val="30"/>
        </w:rPr>
        <w:t xml:space="preserve">, </w:t>
      </w:r>
      <w:r w:rsidR="005706B1" w:rsidRPr="002E1ACF">
        <w:rPr>
          <w:rFonts w:ascii="Century Gothic" w:hAnsi="Century Gothic"/>
          <w:sz w:val="30"/>
          <w:szCs w:val="30"/>
        </w:rPr>
        <w:t>Two-Step Summary</w:t>
      </w:r>
      <w:r w:rsidR="005706B1" w:rsidRPr="005706B1">
        <w:rPr>
          <w:sz w:val="30"/>
          <w:szCs w:val="30"/>
        </w:rPr>
        <w:t xml:space="preserve"> </w:t>
      </w:r>
      <w:r w:rsidR="008E21CA">
        <w:rPr>
          <w:sz w:val="30"/>
          <w:szCs w:val="30"/>
        </w:rPr>
        <w:t xml:space="preserve">is </w:t>
      </w:r>
      <w:r w:rsidR="005706B1">
        <w:rPr>
          <w:sz w:val="30"/>
          <w:szCs w:val="30"/>
        </w:rPr>
        <w:t>also</w:t>
      </w:r>
      <w:r w:rsidR="005706B1" w:rsidRPr="005706B1">
        <w:rPr>
          <w:sz w:val="30"/>
          <w:szCs w:val="30"/>
        </w:rPr>
        <w:t xml:space="preserve"> a good way to get a sense of </w:t>
      </w:r>
      <w:r w:rsidR="005706B1">
        <w:rPr>
          <w:sz w:val="30"/>
          <w:szCs w:val="30"/>
        </w:rPr>
        <w:t>the</w:t>
      </w:r>
      <w:r w:rsidR="005706B1" w:rsidRPr="005706B1">
        <w:rPr>
          <w:sz w:val="30"/>
          <w:szCs w:val="30"/>
        </w:rPr>
        <w:t xml:space="preserve"> order </w:t>
      </w:r>
      <w:r w:rsidR="00890E7A">
        <w:rPr>
          <w:sz w:val="30"/>
          <w:szCs w:val="30"/>
        </w:rPr>
        <w:t xml:space="preserve">of </w:t>
      </w:r>
      <w:r w:rsidR="005706B1" w:rsidRPr="005706B1">
        <w:rPr>
          <w:sz w:val="30"/>
          <w:szCs w:val="30"/>
        </w:rPr>
        <w:t>ideas in a draft.</w:t>
      </w:r>
    </w:p>
    <w:p w14:paraId="613197F2" w14:textId="77777777" w:rsidR="000E3F64" w:rsidRPr="00083B39" w:rsidRDefault="000E3F64" w:rsidP="00A04499">
      <w:pPr>
        <w:ind w:left="288" w:right="288"/>
        <w:jc w:val="both"/>
        <w:rPr>
          <w:sz w:val="28"/>
        </w:rPr>
      </w:pPr>
      <w:r w:rsidRPr="002E1ACF">
        <w:rPr>
          <w:sz w:val="30"/>
          <w:szCs w:val="30"/>
        </w:rPr>
        <w:tab/>
        <w:t xml:space="preserve">To give a writer </w:t>
      </w:r>
      <w:r w:rsidRPr="002E1ACF">
        <w:rPr>
          <w:rFonts w:ascii="Century Gothic" w:hAnsi="Century Gothic"/>
          <w:sz w:val="30"/>
          <w:szCs w:val="30"/>
        </w:rPr>
        <w:t>Two-Step Summary</w:t>
      </w:r>
      <w:r w:rsidRPr="002E1ACF">
        <w:rPr>
          <w:sz w:val="30"/>
          <w:szCs w:val="30"/>
        </w:rPr>
        <w:t xml:space="preserve">, </w:t>
      </w:r>
      <w:r w:rsidR="00846AB2">
        <w:rPr>
          <w:sz w:val="30"/>
          <w:szCs w:val="30"/>
        </w:rPr>
        <w:t xml:space="preserve">first just </w:t>
      </w:r>
      <w:r w:rsidRPr="00B95179">
        <w:rPr>
          <w:i/>
          <w:iCs/>
          <w:sz w:val="30"/>
          <w:szCs w:val="30"/>
        </w:rPr>
        <w:t>list</w:t>
      </w:r>
      <w:r w:rsidRPr="002E1ACF">
        <w:rPr>
          <w:sz w:val="30"/>
          <w:szCs w:val="30"/>
        </w:rPr>
        <w:t xml:space="preserve"> the things that are talked about in a paragraph. After that, write a </w:t>
      </w:r>
      <w:r w:rsidRPr="00B95179">
        <w:rPr>
          <w:i/>
          <w:iCs/>
          <w:sz w:val="30"/>
          <w:szCs w:val="30"/>
        </w:rPr>
        <w:t>sentence</w:t>
      </w:r>
      <w:r w:rsidRPr="002E1ACF">
        <w:rPr>
          <w:sz w:val="30"/>
          <w:szCs w:val="30"/>
        </w:rPr>
        <w:t xml:space="preserve"> in your own words that sums up what </w:t>
      </w:r>
      <w:r w:rsidR="008E21CA">
        <w:rPr>
          <w:sz w:val="30"/>
          <w:szCs w:val="30"/>
        </w:rPr>
        <w:t>the paragraph is</w:t>
      </w:r>
      <w:r w:rsidRPr="002E1ACF">
        <w:rPr>
          <w:sz w:val="30"/>
          <w:szCs w:val="30"/>
        </w:rPr>
        <w:t xml:space="preserve"> saying about those things. Repeat this for each paragraph.</w:t>
      </w:r>
    </w:p>
    <w:p w14:paraId="469F13E1" w14:textId="77777777" w:rsidR="000E3F64" w:rsidRDefault="000E3F64" w:rsidP="00A04499">
      <w:pPr>
        <w:jc w:val="both"/>
        <w:rPr>
          <w:sz w:val="28"/>
        </w:rPr>
      </w:pPr>
    </w:p>
    <w:p w14:paraId="5FCA66F8" w14:textId="77777777" w:rsidR="005258FA" w:rsidRDefault="005258FA" w:rsidP="00A04499">
      <w:pPr>
        <w:jc w:val="both"/>
        <w:rPr>
          <w:sz w:val="28"/>
        </w:rPr>
      </w:pPr>
    </w:p>
    <w:p w14:paraId="72DD15D4" w14:textId="77777777" w:rsidR="005258FA" w:rsidRDefault="005258FA" w:rsidP="00A04499">
      <w:pPr>
        <w:jc w:val="both"/>
        <w:rPr>
          <w:sz w:val="28"/>
        </w:rPr>
      </w:pPr>
    </w:p>
    <w:p w14:paraId="269B48C6" w14:textId="77777777" w:rsidR="000E3F64" w:rsidRPr="00083B39" w:rsidRDefault="000E3F64" w:rsidP="00A04499">
      <w:pPr>
        <w:jc w:val="both"/>
        <w:rPr>
          <w:sz w:val="28"/>
        </w:rPr>
      </w:pPr>
      <w:r>
        <w:rPr>
          <w:rFonts w:ascii="Lucida Sans" w:hAnsi="Lucida Sans"/>
          <w:sz w:val="32"/>
        </w:rPr>
        <w:t>It’s Like</w:t>
      </w:r>
      <w:r w:rsidRPr="00410E66">
        <w:rPr>
          <w:sz w:val="28"/>
        </w:rPr>
        <w:t>:</w:t>
      </w:r>
    </w:p>
    <w:p w14:paraId="2E4396FE" w14:textId="77777777" w:rsidR="00020EB6" w:rsidRPr="00890E7A" w:rsidRDefault="00020EB6" w:rsidP="00A04499">
      <w:pPr>
        <w:ind w:left="288" w:right="288"/>
        <w:jc w:val="both"/>
        <w:rPr>
          <w:sz w:val="28"/>
        </w:rPr>
      </w:pPr>
      <w:r w:rsidRPr="00083B39">
        <w:rPr>
          <w:sz w:val="28"/>
        </w:rPr>
        <w:tab/>
      </w:r>
      <w:r w:rsidR="00F35C5A" w:rsidRPr="002E1ACF">
        <w:rPr>
          <w:rFonts w:ascii="Century Gothic" w:hAnsi="Century Gothic"/>
          <w:sz w:val="30"/>
          <w:szCs w:val="30"/>
        </w:rPr>
        <w:t>Two-Step Summary</w:t>
      </w:r>
      <w:r w:rsidR="00F35C5A">
        <w:rPr>
          <w:sz w:val="28"/>
        </w:rPr>
        <w:t xml:space="preserve"> is a lot like</w:t>
      </w:r>
      <w:r w:rsidR="000066D6">
        <w:rPr>
          <w:sz w:val="28"/>
        </w:rPr>
        <w:t xml:space="preserve"> if you’re helping </w:t>
      </w:r>
      <w:r w:rsidR="00F35C5A">
        <w:rPr>
          <w:sz w:val="28"/>
        </w:rPr>
        <w:t xml:space="preserve">a friend </w:t>
      </w:r>
      <w:r w:rsidR="000066D6">
        <w:rPr>
          <w:sz w:val="28"/>
        </w:rPr>
        <w:t>unpack boxes</w:t>
      </w:r>
      <w:r w:rsidR="00E53DC2">
        <w:rPr>
          <w:sz w:val="28"/>
        </w:rPr>
        <w:t xml:space="preserve"> after a move</w:t>
      </w:r>
      <w:r w:rsidR="00890E7A">
        <w:rPr>
          <w:sz w:val="28"/>
        </w:rPr>
        <w:t>.</w:t>
      </w:r>
      <w:r w:rsidR="00E53DC2">
        <w:rPr>
          <w:sz w:val="28"/>
        </w:rPr>
        <w:t xml:space="preserve"> </w:t>
      </w:r>
      <w:r w:rsidR="00890E7A">
        <w:rPr>
          <w:sz w:val="28"/>
        </w:rPr>
        <w:t>Y</w:t>
      </w:r>
      <w:r w:rsidR="000066D6">
        <w:rPr>
          <w:sz w:val="28"/>
        </w:rPr>
        <w:t>our friend ask</w:t>
      </w:r>
      <w:r w:rsidR="00E53DC2">
        <w:rPr>
          <w:sz w:val="28"/>
        </w:rPr>
        <w:t>s</w:t>
      </w:r>
      <w:r w:rsidR="00890E7A">
        <w:rPr>
          <w:sz w:val="28"/>
        </w:rPr>
        <w:t>,</w:t>
      </w:r>
      <w:r w:rsidR="000066D6">
        <w:rPr>
          <w:sz w:val="28"/>
        </w:rPr>
        <w:t xml:space="preserve"> </w:t>
      </w:r>
      <w:r w:rsidR="000066D6" w:rsidRPr="000066D6">
        <w:rPr>
          <w:i/>
          <w:sz w:val="28"/>
        </w:rPr>
        <w:t>“</w:t>
      </w:r>
      <w:r w:rsidR="00890E7A">
        <w:rPr>
          <w:i/>
          <w:sz w:val="28"/>
        </w:rPr>
        <w:t>W</w:t>
      </w:r>
      <w:r w:rsidR="000066D6" w:rsidRPr="000066D6">
        <w:rPr>
          <w:i/>
          <w:sz w:val="28"/>
        </w:rPr>
        <w:t xml:space="preserve">hat’s </w:t>
      </w:r>
      <w:r w:rsidR="00890E7A">
        <w:rPr>
          <w:i/>
          <w:sz w:val="28"/>
        </w:rPr>
        <w:t xml:space="preserve">in </w:t>
      </w:r>
      <w:r w:rsidR="000066D6" w:rsidRPr="000066D6">
        <w:rPr>
          <w:i/>
          <w:sz w:val="28"/>
        </w:rPr>
        <w:t>that one?”</w:t>
      </w:r>
      <w:r w:rsidR="00890E7A">
        <w:rPr>
          <w:sz w:val="28"/>
        </w:rPr>
        <w:t xml:space="preserve"> Y</w:t>
      </w:r>
      <w:r w:rsidR="000066D6">
        <w:rPr>
          <w:sz w:val="28"/>
        </w:rPr>
        <w:t>ou might say</w:t>
      </w:r>
      <w:r w:rsidR="00890E7A">
        <w:rPr>
          <w:sz w:val="28"/>
        </w:rPr>
        <w:t>,</w:t>
      </w:r>
      <w:r w:rsidR="000066D6">
        <w:rPr>
          <w:sz w:val="28"/>
        </w:rPr>
        <w:t xml:space="preserve"> </w:t>
      </w:r>
      <w:r w:rsidR="00890E7A">
        <w:rPr>
          <w:sz w:val="28"/>
        </w:rPr>
        <w:t>“</w:t>
      </w:r>
      <w:r w:rsidR="00890E7A">
        <w:rPr>
          <w:i/>
          <w:sz w:val="28"/>
        </w:rPr>
        <w:t>I</w:t>
      </w:r>
      <w:r w:rsidR="000066D6" w:rsidRPr="000066D6">
        <w:rPr>
          <w:i/>
          <w:sz w:val="28"/>
        </w:rPr>
        <w:t>t’s got silverware, some cups, a vase, and other stuff.”</w:t>
      </w:r>
      <w:r w:rsidR="000066D6">
        <w:rPr>
          <w:sz w:val="28"/>
        </w:rPr>
        <w:t xml:space="preserve">  And then</w:t>
      </w:r>
      <w:r w:rsidR="00E53DC2">
        <w:rPr>
          <w:sz w:val="28"/>
        </w:rPr>
        <w:t>,</w:t>
      </w:r>
      <w:r w:rsidR="000066D6">
        <w:rPr>
          <w:sz w:val="28"/>
        </w:rPr>
        <w:t xml:space="preserve"> </w:t>
      </w:r>
      <w:r w:rsidR="000066D6" w:rsidRPr="000066D6">
        <w:rPr>
          <w:i/>
          <w:sz w:val="28"/>
        </w:rPr>
        <w:t>“I think it must be a kitchen box.”</w:t>
      </w:r>
      <w:r w:rsidR="00890E7A">
        <w:rPr>
          <w:sz w:val="28"/>
        </w:rPr>
        <w:t xml:space="preserve"> So, first you take a look inside to see what the box contains, and then you categorize the box.</w:t>
      </w:r>
    </w:p>
    <w:p w14:paraId="7204578D" w14:textId="77777777" w:rsidR="005258FA" w:rsidRDefault="005258FA" w:rsidP="00A04499">
      <w:pPr>
        <w:jc w:val="both"/>
      </w:pPr>
    </w:p>
    <w:p w14:paraId="2B9FAECA" w14:textId="77777777" w:rsidR="005258FA" w:rsidRPr="00741D7C" w:rsidRDefault="005258FA" w:rsidP="00122E40"/>
    <w:p w14:paraId="28014AE2" w14:textId="77777777" w:rsidR="000E3F64" w:rsidRPr="00083B39" w:rsidRDefault="000E3F64" w:rsidP="00122E40">
      <w:pPr>
        <w:rPr>
          <w:sz w:val="28"/>
        </w:rPr>
      </w:pPr>
      <w:r w:rsidRPr="00E92999">
        <w:rPr>
          <w:rFonts w:ascii="Lucida Sans" w:hAnsi="Lucida Sans"/>
          <w:sz w:val="32"/>
        </w:rPr>
        <w:t>Example</w:t>
      </w:r>
      <w:r w:rsidRPr="00083B39">
        <w:rPr>
          <w:sz w:val="28"/>
        </w:rPr>
        <w:t>:</w:t>
      </w:r>
    </w:p>
    <w:p w14:paraId="54A28F3A" w14:textId="77777777" w:rsidR="000E3F64" w:rsidRPr="00DB00CD" w:rsidRDefault="000E3F64" w:rsidP="00122E40">
      <w:pPr>
        <w:ind w:left="288" w:right="288"/>
        <w:rPr>
          <w:sz w:val="32"/>
        </w:rPr>
      </w:pPr>
      <w:r>
        <w:tab/>
      </w:r>
      <w:r w:rsidRPr="00DB00CD">
        <w:rPr>
          <w:sz w:val="32"/>
        </w:rPr>
        <w:t>“</w:t>
      </w:r>
      <w:r w:rsidRPr="00C43ACC">
        <w:rPr>
          <w:b/>
          <w:sz w:val="32"/>
        </w:rPr>
        <w:t>Paragraph 1</w:t>
      </w:r>
    </w:p>
    <w:p w14:paraId="7B5D76B7" w14:textId="77777777" w:rsidR="000E3F64" w:rsidRPr="00C43ACC" w:rsidRDefault="000E3F64" w:rsidP="00122E40">
      <w:pPr>
        <w:ind w:left="288" w:right="288"/>
        <w:rPr>
          <w:sz w:val="32"/>
        </w:rPr>
      </w:pPr>
      <w:r w:rsidRPr="00DB00CD">
        <w:rPr>
          <w:sz w:val="32"/>
        </w:rPr>
        <w:tab/>
      </w:r>
      <w:r w:rsidR="00890E7A">
        <w:rPr>
          <w:sz w:val="32"/>
        </w:rPr>
        <w:t xml:space="preserve">Things it </w:t>
      </w:r>
      <w:r w:rsidR="00890E7A">
        <w:rPr>
          <w:rFonts w:ascii="Century Gothic" w:hAnsi="Century Gothic"/>
          <w:sz w:val="32"/>
        </w:rPr>
        <w:t>Talks About</w:t>
      </w:r>
      <w:r w:rsidRPr="00DB00CD">
        <w:rPr>
          <w:sz w:val="32"/>
        </w:rPr>
        <w:t xml:space="preserve">: </w:t>
      </w:r>
      <w:r>
        <w:rPr>
          <w:sz w:val="32"/>
        </w:rPr>
        <w:t xml:space="preserve">teachers, teacher pay, </w:t>
      </w:r>
      <w:r w:rsidR="005070D5">
        <w:rPr>
          <w:sz w:val="32"/>
        </w:rPr>
        <w:t xml:space="preserve">school, </w:t>
      </w:r>
      <w:r>
        <w:rPr>
          <w:sz w:val="32"/>
        </w:rPr>
        <w:t>children</w:t>
      </w:r>
      <w:r w:rsidRPr="00C43ACC">
        <w:rPr>
          <w:sz w:val="32"/>
        </w:rPr>
        <w:t xml:space="preserve"> </w:t>
      </w:r>
    </w:p>
    <w:p w14:paraId="4BA031BB" w14:textId="77777777" w:rsidR="000E3F64" w:rsidRPr="00C43ACC" w:rsidRDefault="000E3F64" w:rsidP="00122E40">
      <w:pPr>
        <w:ind w:left="288" w:right="288"/>
        <w:rPr>
          <w:sz w:val="32"/>
        </w:rPr>
      </w:pPr>
      <w:r w:rsidRPr="00C43ACC">
        <w:rPr>
          <w:sz w:val="32"/>
        </w:rPr>
        <w:tab/>
      </w:r>
      <w:r w:rsidR="002E1ACF" w:rsidRPr="00890E7A">
        <w:rPr>
          <w:sz w:val="32"/>
        </w:rPr>
        <w:t>What i</w:t>
      </w:r>
      <w:r w:rsidRPr="00890E7A">
        <w:rPr>
          <w:sz w:val="32"/>
        </w:rPr>
        <w:t>t</w:t>
      </w:r>
      <w:r w:rsidRPr="00C43ACC">
        <w:rPr>
          <w:rFonts w:ascii="Century Gothic" w:hAnsi="Century Gothic"/>
          <w:sz w:val="32"/>
        </w:rPr>
        <w:t xml:space="preserve"> </w:t>
      </w:r>
      <w:r w:rsidR="00890E7A">
        <w:rPr>
          <w:rFonts w:ascii="Century Gothic" w:hAnsi="Century Gothic"/>
          <w:sz w:val="32"/>
        </w:rPr>
        <w:t>S</w:t>
      </w:r>
      <w:r w:rsidRPr="00C43ACC">
        <w:rPr>
          <w:rFonts w:ascii="Century Gothic" w:hAnsi="Century Gothic"/>
          <w:sz w:val="32"/>
        </w:rPr>
        <w:t xml:space="preserve">ays </w:t>
      </w:r>
      <w:r w:rsidR="008B03EC">
        <w:rPr>
          <w:rFonts w:ascii="Century Gothic" w:hAnsi="Century Gothic"/>
          <w:sz w:val="32"/>
        </w:rPr>
        <w:t xml:space="preserve">about </w:t>
      </w:r>
      <w:r w:rsidR="008B03EC" w:rsidRPr="00181106">
        <w:rPr>
          <w:rFonts w:ascii="Century Gothic" w:hAnsi="Century Gothic" w:cs="Calibri Light"/>
          <w:sz w:val="32"/>
        </w:rPr>
        <w:t>th</w:t>
      </w:r>
      <w:r w:rsidR="002E1ACF" w:rsidRPr="00181106">
        <w:rPr>
          <w:rFonts w:ascii="Century Gothic" w:hAnsi="Century Gothic" w:cs="Calibri Light"/>
          <w:sz w:val="32"/>
        </w:rPr>
        <w:t>ose t</w:t>
      </w:r>
      <w:r w:rsidRPr="00181106">
        <w:rPr>
          <w:rFonts w:ascii="Century Gothic" w:hAnsi="Century Gothic" w:cs="Calibri Light"/>
          <w:sz w:val="32"/>
        </w:rPr>
        <w:t>h</w:t>
      </w:r>
      <w:r w:rsidR="002E1ACF" w:rsidRPr="00181106">
        <w:rPr>
          <w:rFonts w:ascii="Century Gothic" w:hAnsi="Century Gothic" w:cs="Calibri Light"/>
          <w:sz w:val="32"/>
        </w:rPr>
        <w:t>ings</w:t>
      </w:r>
      <w:r w:rsidRPr="00C43ACC">
        <w:rPr>
          <w:sz w:val="32"/>
        </w:rPr>
        <w:t xml:space="preserve">: </w:t>
      </w:r>
      <w:r>
        <w:rPr>
          <w:sz w:val="32"/>
        </w:rPr>
        <w:t>Teachers are an essential part of our kids’ lives so we need to pay them well.</w:t>
      </w:r>
    </w:p>
    <w:p w14:paraId="5BA0B876" w14:textId="77777777" w:rsidR="000E3F64" w:rsidRPr="00C43ACC" w:rsidRDefault="000E3F64" w:rsidP="00122E40">
      <w:pPr>
        <w:ind w:left="288" w:right="288"/>
        <w:rPr>
          <w:b/>
          <w:sz w:val="32"/>
        </w:rPr>
      </w:pPr>
      <w:r w:rsidRPr="00C43ACC">
        <w:rPr>
          <w:b/>
          <w:sz w:val="32"/>
        </w:rPr>
        <w:tab/>
        <w:t>Paragraph 2</w:t>
      </w:r>
    </w:p>
    <w:p w14:paraId="3FD1656D" w14:textId="77777777" w:rsidR="000E3F64" w:rsidRPr="00C43ACC" w:rsidRDefault="008B03EC" w:rsidP="00122E40">
      <w:pPr>
        <w:ind w:left="288" w:right="288"/>
        <w:rPr>
          <w:sz w:val="32"/>
        </w:rPr>
      </w:pPr>
      <w:r>
        <w:rPr>
          <w:rFonts w:ascii="Century Gothic" w:hAnsi="Century Gothic"/>
          <w:sz w:val="32"/>
        </w:rPr>
        <w:tab/>
        <w:t>Things</w:t>
      </w:r>
      <w:r w:rsidR="000E3F64" w:rsidRPr="00DB00CD">
        <w:rPr>
          <w:sz w:val="32"/>
        </w:rPr>
        <w:t xml:space="preserve">: </w:t>
      </w:r>
      <w:r w:rsidR="000E3F64">
        <w:rPr>
          <w:sz w:val="32"/>
        </w:rPr>
        <w:t xml:space="preserve">parents, </w:t>
      </w:r>
      <w:r w:rsidR="005070D5">
        <w:rPr>
          <w:sz w:val="32"/>
        </w:rPr>
        <w:t xml:space="preserve">school, </w:t>
      </w:r>
      <w:r w:rsidR="000E3F64">
        <w:rPr>
          <w:sz w:val="32"/>
        </w:rPr>
        <w:t>education</w:t>
      </w:r>
      <w:r w:rsidR="005070D5">
        <w:rPr>
          <w:sz w:val="32"/>
        </w:rPr>
        <w:t>, parents’ jobs</w:t>
      </w:r>
    </w:p>
    <w:p w14:paraId="5F2CE947" w14:textId="6F0D59DF" w:rsidR="000E3F64" w:rsidRPr="00C43ACC" w:rsidRDefault="000E3F64" w:rsidP="00122E40">
      <w:pPr>
        <w:ind w:left="288" w:right="288"/>
        <w:rPr>
          <w:sz w:val="32"/>
        </w:rPr>
      </w:pPr>
      <w:r w:rsidRPr="00C43ACC">
        <w:rPr>
          <w:sz w:val="32"/>
        </w:rPr>
        <w:tab/>
      </w:r>
      <w:r w:rsidR="002E1ACF" w:rsidRPr="00890E7A">
        <w:rPr>
          <w:sz w:val="32"/>
        </w:rPr>
        <w:t>What it</w:t>
      </w:r>
      <w:r w:rsidR="002E1ACF" w:rsidRPr="00C43ACC">
        <w:rPr>
          <w:rFonts w:ascii="Century Gothic" w:hAnsi="Century Gothic"/>
          <w:sz w:val="32"/>
        </w:rPr>
        <w:t xml:space="preserve"> says </w:t>
      </w:r>
      <w:r w:rsidR="002E1ACF">
        <w:rPr>
          <w:rFonts w:ascii="Century Gothic" w:hAnsi="Century Gothic"/>
          <w:sz w:val="32"/>
        </w:rPr>
        <w:t>about those t</w:t>
      </w:r>
      <w:r w:rsidR="002E1ACF" w:rsidRPr="00C43ACC">
        <w:rPr>
          <w:rFonts w:ascii="Century Gothic" w:hAnsi="Century Gothic"/>
          <w:sz w:val="32"/>
        </w:rPr>
        <w:t>h</w:t>
      </w:r>
      <w:r w:rsidR="002E1ACF">
        <w:rPr>
          <w:rFonts w:ascii="Century Gothic" w:hAnsi="Century Gothic"/>
          <w:sz w:val="32"/>
        </w:rPr>
        <w:t>ings</w:t>
      </w:r>
      <w:r w:rsidRPr="00C43ACC">
        <w:rPr>
          <w:sz w:val="32"/>
        </w:rPr>
        <w:t xml:space="preserve">: </w:t>
      </w:r>
      <w:r>
        <w:rPr>
          <w:sz w:val="32"/>
        </w:rPr>
        <w:t>It’s good for parents to be involved with their kids</w:t>
      </w:r>
      <w:r w:rsidR="007A7F6B">
        <w:rPr>
          <w:sz w:val="32"/>
        </w:rPr>
        <w:t>’</w:t>
      </w:r>
      <w:r>
        <w:rPr>
          <w:sz w:val="32"/>
        </w:rPr>
        <w:t xml:space="preserve"> schooling</w:t>
      </w:r>
      <w:r w:rsidR="00FD09B6">
        <w:rPr>
          <w:sz w:val="32"/>
        </w:rPr>
        <w:t>,</w:t>
      </w:r>
      <w:r>
        <w:rPr>
          <w:sz w:val="32"/>
        </w:rPr>
        <w:t xml:space="preserve"> but they are busy and tired from just trying to make a living</w:t>
      </w:r>
      <w:r w:rsidRPr="00C43ACC">
        <w:rPr>
          <w:sz w:val="32"/>
        </w:rPr>
        <w:t>.”</w:t>
      </w:r>
    </w:p>
    <w:p w14:paraId="58FE2B19" w14:textId="77777777" w:rsidR="000E3F64" w:rsidRPr="00083B39" w:rsidRDefault="000E3F64" w:rsidP="00122E40">
      <w:pPr>
        <w:rPr>
          <w:rFonts w:ascii="Verdana" w:hAnsi="Verdana"/>
          <w:sz w:val="36"/>
        </w:rPr>
      </w:pPr>
      <w:r w:rsidRPr="00DB00CD">
        <w:rPr>
          <w:sz w:val="28"/>
        </w:rPr>
        <w:br w:type="page"/>
      </w:r>
      <w:r w:rsidR="00150772">
        <w:rPr>
          <w:sz w:val="28"/>
        </w:rPr>
        <w:lastRenderedPageBreak/>
        <w:tab/>
      </w:r>
      <w:r w:rsidRPr="009A380A">
        <w:rPr>
          <w:rFonts w:ascii="Verdana" w:hAnsi="Verdana"/>
          <w:sz w:val="32"/>
        </w:rPr>
        <w:t>Tutor Notes on</w:t>
      </w:r>
      <w:r w:rsidRPr="00083B39">
        <w:rPr>
          <w:rFonts w:ascii="Verdana" w:hAnsi="Verdana"/>
          <w:sz w:val="36"/>
        </w:rPr>
        <w:t xml:space="preserve"> Two-Step Summary</w:t>
      </w:r>
    </w:p>
    <w:p w14:paraId="29C843E9" w14:textId="77777777" w:rsidR="000E3F64" w:rsidRPr="00083B39" w:rsidRDefault="000E3F64" w:rsidP="00122E40">
      <w:pPr>
        <w:rPr>
          <w:rFonts w:ascii="Verdana" w:hAnsi="Verdana"/>
          <w:sz w:val="36"/>
        </w:rPr>
      </w:pPr>
    </w:p>
    <w:p w14:paraId="02E215B8" w14:textId="77777777" w:rsidR="00E03DA6" w:rsidRDefault="00E03DA6" w:rsidP="0043184E">
      <w:pPr>
        <w:rPr>
          <w:sz w:val="30"/>
          <w:szCs w:val="30"/>
        </w:rPr>
      </w:pPr>
      <w:r w:rsidRPr="00684160">
        <w:rPr>
          <w:b/>
          <w:sz w:val="30"/>
          <w:szCs w:val="30"/>
        </w:rPr>
        <w:t>Note</w:t>
      </w:r>
      <w:r>
        <w:rPr>
          <w:sz w:val="30"/>
          <w:szCs w:val="30"/>
        </w:rPr>
        <w:t>: because introductions and conclusions a</w:t>
      </w:r>
      <w:r w:rsidR="00FD09B6">
        <w:rPr>
          <w:sz w:val="30"/>
          <w:szCs w:val="30"/>
        </w:rPr>
        <w:t>r</w:t>
      </w:r>
      <w:r>
        <w:rPr>
          <w:sz w:val="30"/>
          <w:szCs w:val="30"/>
        </w:rPr>
        <w:t>e often summaries themselves</w:t>
      </w:r>
      <w:r w:rsidR="00FD09B6">
        <w:rPr>
          <w:sz w:val="30"/>
          <w:szCs w:val="30"/>
        </w:rPr>
        <w:t>,</w:t>
      </w:r>
      <w:r>
        <w:rPr>
          <w:sz w:val="30"/>
          <w:szCs w:val="30"/>
        </w:rPr>
        <w:t xml:space="preserve"> it</w:t>
      </w:r>
      <w:r w:rsidR="00FD09B6">
        <w:rPr>
          <w:sz w:val="30"/>
          <w:szCs w:val="30"/>
        </w:rPr>
        <w:t>’</w:t>
      </w:r>
      <w:r>
        <w:rPr>
          <w:sz w:val="30"/>
          <w:szCs w:val="30"/>
        </w:rPr>
        <w:t>s ok to skip them if they are too difficult to do 2-step on.</w:t>
      </w:r>
      <w:r w:rsidR="00FD09B6">
        <w:rPr>
          <w:sz w:val="30"/>
          <w:szCs w:val="30"/>
        </w:rPr>
        <w:t xml:space="preserve"> You can come back to them at the end of the process.</w:t>
      </w:r>
    </w:p>
    <w:p w14:paraId="3667DFAD" w14:textId="77777777" w:rsidR="00E03DA6" w:rsidRDefault="00E03DA6" w:rsidP="0043184E">
      <w:pPr>
        <w:rPr>
          <w:sz w:val="30"/>
          <w:szCs w:val="30"/>
        </w:rPr>
      </w:pPr>
    </w:p>
    <w:p w14:paraId="49FCD3A7" w14:textId="77777777" w:rsidR="000E3F64" w:rsidRPr="001A045F" w:rsidRDefault="000E3F64" w:rsidP="0043184E">
      <w:pPr>
        <w:rPr>
          <w:sz w:val="30"/>
          <w:szCs w:val="30"/>
        </w:rPr>
      </w:pPr>
      <w:r w:rsidRPr="001A045F">
        <w:rPr>
          <w:sz w:val="30"/>
          <w:szCs w:val="30"/>
        </w:rPr>
        <w:t>1. Read aloud</w:t>
      </w:r>
      <w:r w:rsidR="00846AB2">
        <w:rPr>
          <w:sz w:val="30"/>
          <w:szCs w:val="30"/>
        </w:rPr>
        <w:t xml:space="preserve"> </w:t>
      </w:r>
      <w:r w:rsidR="00FD09B6">
        <w:rPr>
          <w:sz w:val="30"/>
          <w:szCs w:val="30"/>
        </w:rPr>
        <w:t>one</w:t>
      </w:r>
      <w:r w:rsidR="00846AB2">
        <w:rPr>
          <w:sz w:val="30"/>
          <w:szCs w:val="30"/>
        </w:rPr>
        <w:t xml:space="preserve"> paragraph.</w:t>
      </w:r>
    </w:p>
    <w:p w14:paraId="03509C6A" w14:textId="77777777" w:rsidR="00E03DA6" w:rsidRDefault="000E3F64" w:rsidP="00E03DA6">
      <w:pPr>
        <w:ind w:left="720" w:hanging="720"/>
        <w:rPr>
          <w:sz w:val="30"/>
          <w:szCs w:val="30"/>
        </w:rPr>
      </w:pPr>
      <w:r w:rsidRPr="001A045F">
        <w:rPr>
          <w:sz w:val="30"/>
          <w:szCs w:val="30"/>
        </w:rPr>
        <w:t xml:space="preserve">2. Write individually, </w:t>
      </w:r>
      <w:r w:rsidRPr="001A045F">
        <w:rPr>
          <w:b/>
          <w:sz w:val="30"/>
          <w:szCs w:val="30"/>
        </w:rPr>
        <w:t>“What things are in this paragraph?”</w:t>
      </w:r>
      <w:r w:rsidR="0041731E" w:rsidRPr="001A045F">
        <w:rPr>
          <w:b/>
          <w:sz w:val="30"/>
          <w:szCs w:val="30"/>
        </w:rPr>
        <w:t xml:space="preserve">  </w:t>
      </w:r>
      <w:r w:rsidR="0041731E" w:rsidRPr="001A045F">
        <w:rPr>
          <w:sz w:val="30"/>
          <w:szCs w:val="30"/>
        </w:rPr>
        <w:t>These can just be lists of nouns or noun phrases</w:t>
      </w:r>
      <w:r w:rsidR="00682BF3" w:rsidRPr="001A045F">
        <w:rPr>
          <w:sz w:val="30"/>
          <w:szCs w:val="30"/>
        </w:rPr>
        <w:t xml:space="preserve">, but they should be things </w:t>
      </w:r>
      <w:r w:rsidR="00682BF3" w:rsidRPr="001A045F">
        <w:rPr>
          <w:i/>
          <w:sz w:val="30"/>
          <w:szCs w:val="30"/>
        </w:rPr>
        <w:t>in</w:t>
      </w:r>
      <w:r w:rsidR="00682BF3" w:rsidRPr="001A045F">
        <w:rPr>
          <w:sz w:val="30"/>
          <w:szCs w:val="30"/>
        </w:rPr>
        <w:t xml:space="preserve"> the text and not implied</w:t>
      </w:r>
      <w:r w:rsidR="0041731E" w:rsidRPr="001A045F">
        <w:rPr>
          <w:sz w:val="30"/>
          <w:szCs w:val="30"/>
        </w:rPr>
        <w:t>.</w:t>
      </w:r>
    </w:p>
    <w:p w14:paraId="468D53D1" w14:textId="77777777" w:rsidR="000E3F64" w:rsidRPr="00E03DA6" w:rsidRDefault="000E3F64" w:rsidP="00E03DA6">
      <w:pPr>
        <w:ind w:left="720" w:hanging="720"/>
        <w:rPr>
          <w:sz w:val="30"/>
          <w:szCs w:val="30"/>
        </w:rPr>
      </w:pPr>
      <w:r w:rsidRPr="00E03DA6">
        <w:rPr>
          <w:sz w:val="30"/>
          <w:szCs w:val="30"/>
        </w:rPr>
        <w:t xml:space="preserve">3. </w:t>
      </w:r>
      <w:r w:rsidR="0041731E" w:rsidRPr="00E03DA6">
        <w:rPr>
          <w:sz w:val="30"/>
          <w:szCs w:val="30"/>
        </w:rPr>
        <w:t>Rotate around the table sharing</w:t>
      </w:r>
      <w:r w:rsidR="00C91D2D" w:rsidRPr="00E03DA6">
        <w:rPr>
          <w:sz w:val="30"/>
          <w:szCs w:val="30"/>
        </w:rPr>
        <w:t xml:space="preserve"> one thing at a time from your lists</w:t>
      </w:r>
      <w:r w:rsidR="00E03DA6" w:rsidRPr="00E03DA6">
        <w:rPr>
          <w:sz w:val="30"/>
          <w:szCs w:val="30"/>
        </w:rPr>
        <w:t>, marking off what others have already said.</w:t>
      </w:r>
      <w:r w:rsidR="0041731E" w:rsidRPr="00E03DA6">
        <w:rPr>
          <w:sz w:val="30"/>
          <w:szCs w:val="30"/>
        </w:rPr>
        <w:t xml:space="preserve"> </w:t>
      </w:r>
      <w:ins w:id="57" w:author="Microsoft Office User" w:date="2021-02-11T13:10:00Z">
        <w:r w:rsidR="00FB245D">
          <w:rPr>
            <w:sz w:val="30"/>
            <w:szCs w:val="30"/>
          </w:rPr>
          <w:t>Check if you didn’t miss anything important.</w:t>
        </w:r>
      </w:ins>
    </w:p>
    <w:p w14:paraId="36D55371" w14:textId="45E8D8AC" w:rsidR="000E3F64" w:rsidRPr="001A045F" w:rsidRDefault="000E3F64" w:rsidP="0043184E">
      <w:pPr>
        <w:ind w:left="720" w:hanging="720"/>
        <w:rPr>
          <w:sz w:val="30"/>
          <w:szCs w:val="30"/>
        </w:rPr>
      </w:pPr>
      <w:r w:rsidRPr="001A045F">
        <w:rPr>
          <w:sz w:val="30"/>
          <w:szCs w:val="30"/>
        </w:rPr>
        <w:t>4. Write individually</w:t>
      </w:r>
      <w:r w:rsidR="007A7F6B">
        <w:rPr>
          <w:sz w:val="30"/>
          <w:szCs w:val="30"/>
        </w:rPr>
        <w:t xml:space="preserve"> </w:t>
      </w:r>
      <w:r w:rsidRPr="001A045F">
        <w:rPr>
          <w:sz w:val="30"/>
          <w:szCs w:val="30"/>
        </w:rPr>
        <w:t xml:space="preserve">in a sentence, in your own words: </w:t>
      </w:r>
      <w:r w:rsidR="00846AB2">
        <w:rPr>
          <w:b/>
          <w:sz w:val="30"/>
          <w:szCs w:val="30"/>
        </w:rPr>
        <w:t>“What does the paragraph</w:t>
      </w:r>
      <w:r w:rsidRPr="001A045F">
        <w:rPr>
          <w:b/>
          <w:sz w:val="30"/>
          <w:szCs w:val="30"/>
        </w:rPr>
        <w:t xml:space="preserve"> say about those things?”</w:t>
      </w:r>
    </w:p>
    <w:p w14:paraId="30EEF0B7" w14:textId="77777777" w:rsidR="000E3F64" w:rsidRPr="001A045F" w:rsidRDefault="000E3F64" w:rsidP="0043184E">
      <w:pPr>
        <w:rPr>
          <w:sz w:val="30"/>
          <w:szCs w:val="30"/>
        </w:rPr>
      </w:pPr>
      <w:r w:rsidRPr="001A045F">
        <w:rPr>
          <w:sz w:val="30"/>
          <w:szCs w:val="30"/>
        </w:rPr>
        <w:t>5. Share</w:t>
      </w:r>
      <w:r w:rsidR="0043184E">
        <w:rPr>
          <w:sz w:val="30"/>
          <w:szCs w:val="30"/>
        </w:rPr>
        <w:t>.</w:t>
      </w:r>
    </w:p>
    <w:p w14:paraId="59956E13" w14:textId="78DCEE65" w:rsidR="00BF2D65" w:rsidRPr="001A045F" w:rsidRDefault="00BF2D65" w:rsidP="0043184E">
      <w:pPr>
        <w:ind w:left="720" w:hanging="720"/>
        <w:rPr>
          <w:sz w:val="30"/>
          <w:szCs w:val="30"/>
        </w:rPr>
      </w:pPr>
      <w:r w:rsidRPr="001A045F">
        <w:rPr>
          <w:sz w:val="30"/>
          <w:szCs w:val="30"/>
        </w:rPr>
        <w:t xml:space="preserve">6. </w:t>
      </w:r>
      <w:del w:id="58" w:author="Microsoft Office User" w:date="2021-02-11T13:10:00Z">
        <w:r w:rsidRPr="001A045F">
          <w:rPr>
            <w:sz w:val="30"/>
            <w:szCs w:val="30"/>
          </w:rPr>
          <w:delText>You may want to ask</w:delText>
        </w:r>
        <w:r w:rsidR="00846AB2">
          <w:rPr>
            <w:sz w:val="30"/>
            <w:szCs w:val="30"/>
          </w:rPr>
          <w:delText>,</w:delText>
        </w:r>
      </w:del>
      <w:ins w:id="59" w:author="Microsoft Office User" w:date="2021-02-11T13:10:00Z">
        <w:r w:rsidR="00B517C5">
          <w:rPr>
            <w:sz w:val="30"/>
            <w:szCs w:val="30"/>
          </w:rPr>
          <w:t>Compare - after reading your sentences compare how they are different:</w:t>
        </w:r>
      </w:ins>
      <w:r w:rsidR="00B517C5">
        <w:rPr>
          <w:sz w:val="30"/>
          <w:szCs w:val="30"/>
        </w:rPr>
        <w:t xml:space="preserve"> </w:t>
      </w:r>
      <w:r w:rsidRPr="001A045F">
        <w:rPr>
          <w:b/>
          <w:sz w:val="30"/>
          <w:szCs w:val="30"/>
        </w:rPr>
        <w:t>“What did you leave out?”</w:t>
      </w:r>
      <w:r w:rsidRPr="001A045F">
        <w:rPr>
          <w:sz w:val="30"/>
          <w:szCs w:val="30"/>
        </w:rPr>
        <w:t xml:space="preserve"> especially if responders are ignoring whole parts of </w:t>
      </w:r>
      <w:r w:rsidR="00846AB2">
        <w:rPr>
          <w:sz w:val="30"/>
          <w:szCs w:val="30"/>
        </w:rPr>
        <w:t xml:space="preserve">a </w:t>
      </w:r>
      <w:r w:rsidRPr="001A045F">
        <w:rPr>
          <w:sz w:val="30"/>
          <w:szCs w:val="30"/>
        </w:rPr>
        <w:t>paragraph.  Or, you may need to say</w:t>
      </w:r>
      <w:r w:rsidR="00FD09B6">
        <w:rPr>
          <w:sz w:val="30"/>
          <w:szCs w:val="30"/>
        </w:rPr>
        <w:t>,</w:t>
      </w:r>
      <w:r w:rsidRPr="001A045F">
        <w:rPr>
          <w:sz w:val="30"/>
          <w:szCs w:val="30"/>
        </w:rPr>
        <w:t xml:space="preserve"> </w:t>
      </w:r>
      <w:r w:rsidRPr="001A045F">
        <w:rPr>
          <w:b/>
          <w:sz w:val="30"/>
          <w:szCs w:val="30"/>
        </w:rPr>
        <w:t>“Show me</w:t>
      </w:r>
      <w:r w:rsidR="00846AB2">
        <w:rPr>
          <w:b/>
          <w:sz w:val="30"/>
          <w:szCs w:val="30"/>
        </w:rPr>
        <w:t xml:space="preserve"> where that is in the paragraph</w:t>
      </w:r>
      <w:r w:rsidRPr="001A045F">
        <w:rPr>
          <w:b/>
          <w:sz w:val="30"/>
          <w:szCs w:val="30"/>
        </w:rPr>
        <w:t>”</w:t>
      </w:r>
      <w:r w:rsidRPr="001A045F">
        <w:rPr>
          <w:sz w:val="30"/>
          <w:szCs w:val="30"/>
        </w:rPr>
        <w:t xml:space="preserve"> if they seem to be inventing things that aren’t there.</w:t>
      </w:r>
    </w:p>
    <w:p w14:paraId="54ACC7B0" w14:textId="6A125072" w:rsidR="000E3F64" w:rsidRDefault="00BF2D65" w:rsidP="0043184E">
      <w:pPr>
        <w:rPr>
          <w:sz w:val="30"/>
          <w:szCs w:val="30"/>
        </w:rPr>
      </w:pPr>
      <w:r w:rsidRPr="001A045F">
        <w:rPr>
          <w:sz w:val="30"/>
          <w:szCs w:val="30"/>
        </w:rPr>
        <w:t>7</w:t>
      </w:r>
      <w:r w:rsidR="000E3F64" w:rsidRPr="001A045F">
        <w:rPr>
          <w:sz w:val="30"/>
          <w:szCs w:val="30"/>
        </w:rPr>
        <w:t xml:space="preserve">. Repeat </w:t>
      </w:r>
      <w:r w:rsidR="007A7F6B">
        <w:rPr>
          <w:sz w:val="30"/>
          <w:szCs w:val="30"/>
        </w:rPr>
        <w:t xml:space="preserve">steps 1-6 </w:t>
      </w:r>
      <w:r w:rsidR="000E3F64" w:rsidRPr="001A045F">
        <w:rPr>
          <w:sz w:val="30"/>
          <w:szCs w:val="30"/>
        </w:rPr>
        <w:t>for each paragraph</w:t>
      </w:r>
      <w:r w:rsidR="0043184E">
        <w:rPr>
          <w:sz w:val="30"/>
          <w:szCs w:val="30"/>
        </w:rPr>
        <w:t>.</w:t>
      </w:r>
    </w:p>
    <w:p w14:paraId="03757D4A" w14:textId="77777777" w:rsidR="00A31AD1" w:rsidRPr="001A045F" w:rsidRDefault="00A31AD1" w:rsidP="0043184E">
      <w:pPr>
        <w:rPr>
          <w:ins w:id="60" w:author="Microsoft Office User" w:date="2021-02-11T13:10:00Z"/>
          <w:sz w:val="30"/>
          <w:szCs w:val="30"/>
        </w:rPr>
      </w:pPr>
      <w:ins w:id="61" w:author="Microsoft Office User" w:date="2021-02-11T13:10:00Z">
        <w:r>
          <w:rPr>
            <w:sz w:val="30"/>
            <w:szCs w:val="30"/>
          </w:rPr>
          <w:t>8. Afterwards</w:t>
        </w:r>
        <w:r w:rsidR="002C63AE">
          <w:rPr>
            <w:sz w:val="30"/>
            <w:szCs w:val="30"/>
          </w:rPr>
          <w:t xml:space="preserve">, to discuss, </w:t>
        </w:r>
        <w:r>
          <w:rPr>
            <w:sz w:val="30"/>
            <w:szCs w:val="30"/>
          </w:rPr>
          <w:t xml:space="preserve">you may ask: Which paragraphs were difficult to summarize? </w:t>
        </w:r>
        <w:proofErr w:type="gramStart"/>
        <w:r>
          <w:rPr>
            <w:sz w:val="30"/>
            <w:szCs w:val="30"/>
          </w:rPr>
          <w:t>Why</w:t>
        </w:r>
        <w:r w:rsidR="002C63AE">
          <w:rPr>
            <w:sz w:val="30"/>
            <w:szCs w:val="30"/>
          </w:rPr>
          <w:t>?;</w:t>
        </w:r>
        <w:proofErr w:type="gramEnd"/>
        <w:r w:rsidR="002C63AE">
          <w:rPr>
            <w:sz w:val="30"/>
            <w:szCs w:val="30"/>
          </w:rPr>
          <w:t xml:space="preserve"> What order are they in? What is the movement of ideas we see?</w:t>
        </w:r>
      </w:ins>
    </w:p>
    <w:p w14:paraId="4D5424E6" w14:textId="77777777" w:rsidR="00B9705B" w:rsidRPr="00083B39" w:rsidRDefault="00B9705B" w:rsidP="00122E40">
      <w:pPr>
        <w:rPr>
          <w:rFonts w:ascii="Verdana" w:hAnsi="Verdana"/>
          <w:sz w:val="36"/>
        </w:rPr>
      </w:pPr>
    </w:p>
    <w:p w14:paraId="30185B0E" w14:textId="77777777" w:rsidR="000E3F64" w:rsidRPr="00DE2058" w:rsidRDefault="000E3F64" w:rsidP="00122E40">
      <w:pPr>
        <w:rPr>
          <w:rFonts w:ascii="Lucida Sans" w:hAnsi="Lucida Sans"/>
          <w:sz w:val="32"/>
        </w:rPr>
      </w:pPr>
      <w:r w:rsidRPr="00DE2058">
        <w:rPr>
          <w:rFonts w:ascii="Lucida Sans" w:hAnsi="Lucida Sans"/>
          <w:sz w:val="32"/>
        </w:rPr>
        <w:t>The Writer Can:</w:t>
      </w:r>
    </w:p>
    <w:p w14:paraId="3169F736" w14:textId="77777777" w:rsidR="000E3F64" w:rsidRPr="001A045F" w:rsidRDefault="000E3F64" w:rsidP="00122E40">
      <w:pPr>
        <w:rPr>
          <w:color w:val="000000"/>
          <w:sz w:val="30"/>
          <w:szCs w:val="30"/>
        </w:rPr>
      </w:pPr>
      <w:r w:rsidRPr="001A045F">
        <w:rPr>
          <w:sz w:val="30"/>
          <w:szCs w:val="30"/>
        </w:rPr>
        <w:tab/>
        <w:t xml:space="preserve">  Do the lens</w:t>
      </w:r>
    </w:p>
    <w:p w14:paraId="5CF9E297" w14:textId="77777777" w:rsidR="000E3F64" w:rsidRPr="006D5D45" w:rsidRDefault="000E3F64" w:rsidP="00122E40">
      <w:pPr>
        <w:rPr>
          <w:color w:val="000000"/>
          <w:sz w:val="28"/>
        </w:rPr>
      </w:pPr>
    </w:p>
    <w:p w14:paraId="7976A03B" w14:textId="77777777" w:rsidR="000E3F64" w:rsidRDefault="000E3F64" w:rsidP="00122E40">
      <w:pPr>
        <w:rPr>
          <w:rFonts w:ascii="Lucida Sans" w:hAnsi="Lucida Sans"/>
          <w:color w:val="000000"/>
          <w:sz w:val="32"/>
        </w:rPr>
      </w:pPr>
      <w:r w:rsidRPr="00DE2058">
        <w:rPr>
          <w:rFonts w:ascii="Lucida Sans" w:hAnsi="Lucida Sans"/>
          <w:color w:val="000000"/>
          <w:sz w:val="32"/>
        </w:rPr>
        <w:t>Watch out for:</w:t>
      </w:r>
    </w:p>
    <w:p w14:paraId="56EDEE6B" w14:textId="77777777" w:rsidR="000E3F64" w:rsidRPr="001A045F" w:rsidRDefault="000E3F64" w:rsidP="00A04499">
      <w:pPr>
        <w:jc w:val="both"/>
        <w:rPr>
          <w:color w:val="000000"/>
          <w:sz w:val="30"/>
          <w:szCs w:val="30"/>
        </w:rPr>
      </w:pPr>
      <w:r w:rsidRPr="001A045F">
        <w:rPr>
          <w:rFonts w:ascii="Lucida Sans" w:hAnsi="Lucida Sans"/>
          <w:color w:val="000000"/>
          <w:sz w:val="30"/>
          <w:szCs w:val="30"/>
        </w:rPr>
        <w:tab/>
      </w:r>
      <w:r w:rsidRPr="001A045F">
        <w:rPr>
          <w:color w:val="000000"/>
          <w:sz w:val="30"/>
          <w:szCs w:val="30"/>
        </w:rPr>
        <w:t xml:space="preserve">Responders projecting ideas they know about a topic but that aren’t actually in the text.  A complicated paragraph about institutional racism might yield a </w:t>
      </w:r>
      <w:r w:rsidR="00FD09B6" w:rsidRPr="00FD09B6">
        <w:rPr>
          <w:rFonts w:ascii="Century Gothic" w:hAnsi="Century Gothic"/>
          <w:color w:val="000000"/>
          <w:sz w:val="30"/>
          <w:szCs w:val="30"/>
        </w:rPr>
        <w:t>Says</w:t>
      </w:r>
      <w:r w:rsidR="00FD09B6">
        <w:rPr>
          <w:color w:val="000000"/>
          <w:sz w:val="30"/>
          <w:szCs w:val="30"/>
        </w:rPr>
        <w:t xml:space="preserve"> </w:t>
      </w:r>
      <w:r w:rsidRPr="001A045F">
        <w:rPr>
          <w:color w:val="000000"/>
          <w:sz w:val="30"/>
          <w:szCs w:val="30"/>
        </w:rPr>
        <w:t>sentence like</w:t>
      </w:r>
      <w:r w:rsidR="00FD09B6">
        <w:rPr>
          <w:color w:val="000000"/>
          <w:sz w:val="30"/>
          <w:szCs w:val="30"/>
        </w:rPr>
        <w:t>:</w:t>
      </w:r>
      <w:r w:rsidRPr="001A045F">
        <w:rPr>
          <w:color w:val="000000"/>
          <w:sz w:val="30"/>
          <w:szCs w:val="30"/>
        </w:rPr>
        <w:t xml:space="preserve"> </w:t>
      </w:r>
      <w:r w:rsidRPr="001A045F">
        <w:rPr>
          <w:i/>
          <w:color w:val="000000"/>
          <w:sz w:val="30"/>
          <w:szCs w:val="30"/>
        </w:rPr>
        <w:t>“</w:t>
      </w:r>
      <w:r w:rsidR="00FD09B6">
        <w:rPr>
          <w:i/>
          <w:color w:val="000000"/>
          <w:sz w:val="30"/>
          <w:szCs w:val="30"/>
        </w:rPr>
        <w:t>R</w:t>
      </w:r>
      <w:r w:rsidRPr="001A045F">
        <w:rPr>
          <w:i/>
          <w:color w:val="000000"/>
          <w:sz w:val="30"/>
          <w:szCs w:val="30"/>
        </w:rPr>
        <w:t>aci</w:t>
      </w:r>
      <w:r w:rsidR="00846AB2">
        <w:rPr>
          <w:i/>
          <w:color w:val="000000"/>
          <w:sz w:val="30"/>
          <w:szCs w:val="30"/>
        </w:rPr>
        <w:t>sm is bad and we shouldn’t be racist</w:t>
      </w:r>
      <w:r w:rsidRPr="001A045F">
        <w:rPr>
          <w:i/>
          <w:color w:val="000000"/>
          <w:sz w:val="30"/>
          <w:szCs w:val="30"/>
        </w:rPr>
        <w:t>,”</w:t>
      </w:r>
      <w:r w:rsidRPr="001A045F">
        <w:rPr>
          <w:color w:val="000000"/>
          <w:sz w:val="30"/>
          <w:szCs w:val="30"/>
        </w:rPr>
        <w:t xml:space="preserve"> because the reader is familiar with those ideas, notices the topic and plugs in what they know</w:t>
      </w:r>
      <w:r w:rsidR="00FD09B6">
        <w:rPr>
          <w:color w:val="000000"/>
          <w:sz w:val="30"/>
          <w:szCs w:val="30"/>
        </w:rPr>
        <w:t>,</w:t>
      </w:r>
      <w:r w:rsidR="00846AB2">
        <w:rPr>
          <w:color w:val="000000"/>
          <w:sz w:val="30"/>
          <w:szCs w:val="30"/>
        </w:rPr>
        <w:t xml:space="preserve"> rather than what that paragraph is actually</w:t>
      </w:r>
      <w:r w:rsidR="00FD09B6">
        <w:rPr>
          <w:color w:val="000000"/>
          <w:sz w:val="30"/>
          <w:szCs w:val="30"/>
        </w:rPr>
        <w:t xml:space="preserve"> saying</w:t>
      </w:r>
      <w:r w:rsidRPr="001A045F">
        <w:rPr>
          <w:color w:val="000000"/>
          <w:sz w:val="30"/>
          <w:szCs w:val="30"/>
        </w:rPr>
        <w:t>. These are called commonplace narratives.</w:t>
      </w:r>
    </w:p>
    <w:p w14:paraId="1BF8E0D9" w14:textId="77777777" w:rsidR="0043184E" w:rsidRDefault="0043184E" w:rsidP="00A04499">
      <w:pPr>
        <w:jc w:val="both"/>
        <w:rPr>
          <w:sz w:val="28"/>
        </w:rPr>
      </w:pPr>
    </w:p>
    <w:p w14:paraId="35D6A0DA" w14:textId="77777777" w:rsidR="007F7347" w:rsidRDefault="0013355A" w:rsidP="00A04499">
      <w:pPr>
        <w:jc w:val="both"/>
        <w:rPr>
          <w:rFonts w:ascii="Lucida Sans" w:hAnsi="Lucida Sans"/>
          <w:color w:val="000000"/>
          <w:sz w:val="32"/>
        </w:rPr>
      </w:pPr>
      <w:r>
        <w:rPr>
          <w:rFonts w:ascii="Lucida Sans" w:hAnsi="Lucida Sans"/>
          <w:color w:val="000000"/>
          <w:sz w:val="32"/>
        </w:rPr>
        <w:t>Background &amp; Theory</w:t>
      </w:r>
    </w:p>
    <w:p w14:paraId="05E591A2" w14:textId="2CE74A3B" w:rsidR="0049055E" w:rsidRPr="00A90388" w:rsidRDefault="00B847B3" w:rsidP="00A04499">
      <w:pPr>
        <w:jc w:val="both"/>
        <w:rPr>
          <w:color w:val="000000"/>
          <w:sz w:val="28"/>
          <w:szCs w:val="28"/>
        </w:rPr>
      </w:pPr>
      <w:r w:rsidRPr="001A045F">
        <w:rPr>
          <w:color w:val="000000"/>
          <w:sz w:val="30"/>
          <w:szCs w:val="30"/>
        </w:rPr>
        <w:tab/>
      </w:r>
      <w:r w:rsidR="00A90388" w:rsidRPr="001A045F">
        <w:rPr>
          <w:color w:val="000000"/>
          <w:sz w:val="30"/>
          <w:szCs w:val="30"/>
        </w:rPr>
        <w:t xml:space="preserve">This response was developed when we broke up Kenneth </w:t>
      </w:r>
      <w:proofErr w:type="spellStart"/>
      <w:r w:rsidR="00A90388" w:rsidRPr="001A045F">
        <w:rPr>
          <w:color w:val="000000"/>
          <w:sz w:val="30"/>
          <w:szCs w:val="30"/>
        </w:rPr>
        <w:t>Bruffee’s</w:t>
      </w:r>
      <w:proofErr w:type="spellEnd"/>
      <w:r w:rsidR="00A90388" w:rsidRPr="001A045F">
        <w:rPr>
          <w:color w:val="000000"/>
          <w:sz w:val="30"/>
          <w:szCs w:val="30"/>
        </w:rPr>
        <w:t xml:space="preserve"> Descriptive Outline</w:t>
      </w:r>
      <w:r w:rsidR="0079661D" w:rsidRPr="001A045F">
        <w:rPr>
          <w:color w:val="000000"/>
          <w:sz w:val="30"/>
          <w:szCs w:val="30"/>
        </w:rPr>
        <w:t xml:space="preserve">, </w:t>
      </w:r>
      <w:r w:rsidR="00FD09B6">
        <w:rPr>
          <w:color w:val="000000"/>
          <w:sz w:val="30"/>
          <w:szCs w:val="30"/>
        </w:rPr>
        <w:t xml:space="preserve">which looked at what each paragraph </w:t>
      </w:r>
      <w:r w:rsidR="0079661D" w:rsidRPr="00B9705B">
        <w:rPr>
          <w:i/>
          <w:color w:val="000000"/>
          <w:sz w:val="30"/>
          <w:szCs w:val="30"/>
        </w:rPr>
        <w:t>Says</w:t>
      </w:r>
      <w:r w:rsidR="0079661D" w:rsidRPr="001A045F">
        <w:rPr>
          <w:color w:val="000000"/>
          <w:sz w:val="30"/>
          <w:szCs w:val="30"/>
        </w:rPr>
        <w:t xml:space="preserve"> and </w:t>
      </w:r>
      <w:r w:rsidR="0079661D" w:rsidRPr="00B9705B">
        <w:rPr>
          <w:i/>
          <w:color w:val="000000"/>
          <w:sz w:val="30"/>
          <w:szCs w:val="30"/>
        </w:rPr>
        <w:t>Does</w:t>
      </w:r>
      <w:r w:rsidR="0079661D" w:rsidRPr="001A045F">
        <w:rPr>
          <w:color w:val="000000"/>
          <w:sz w:val="30"/>
          <w:szCs w:val="30"/>
        </w:rPr>
        <w:t xml:space="preserve">.  We found that students would rarely </w:t>
      </w:r>
      <w:del w:id="62" w:author="Microsoft Office User" w:date="2021-02-11T13:10:00Z">
        <w:r w:rsidR="00B9705B">
          <w:rPr>
            <w:color w:val="000000"/>
            <w:sz w:val="30"/>
            <w:szCs w:val="30"/>
          </w:rPr>
          <w:delText xml:space="preserve">could </w:delText>
        </w:r>
      </w:del>
      <w:r w:rsidR="0079661D" w:rsidRPr="001A045F">
        <w:rPr>
          <w:color w:val="000000"/>
          <w:sz w:val="30"/>
          <w:szCs w:val="30"/>
        </w:rPr>
        <w:t xml:space="preserve">get to the </w:t>
      </w:r>
      <w:r w:rsidR="00FD09B6" w:rsidRPr="00B9705B">
        <w:rPr>
          <w:i/>
          <w:color w:val="000000"/>
          <w:sz w:val="30"/>
          <w:szCs w:val="30"/>
        </w:rPr>
        <w:t>Does</w:t>
      </w:r>
      <w:r w:rsidR="00FD09B6">
        <w:rPr>
          <w:color w:val="000000"/>
          <w:sz w:val="30"/>
          <w:szCs w:val="30"/>
        </w:rPr>
        <w:t>, i.e.,</w:t>
      </w:r>
      <w:r w:rsidR="00B9705B">
        <w:rPr>
          <w:color w:val="000000"/>
          <w:sz w:val="30"/>
          <w:szCs w:val="30"/>
        </w:rPr>
        <w:t xml:space="preserve"> recognize the rhetorical function of a paragraph</w:t>
      </w:r>
      <w:ins w:id="63" w:author="Microsoft Office User" w:date="2021-02-11T13:10:00Z">
        <w:r w:rsidR="00990A7D">
          <w:rPr>
            <w:color w:val="000000"/>
            <w:sz w:val="30"/>
            <w:szCs w:val="30"/>
          </w:rPr>
          <w:t>,</w:t>
        </w:r>
      </w:ins>
      <w:r w:rsidR="0079661D" w:rsidRPr="001A045F">
        <w:rPr>
          <w:color w:val="000000"/>
          <w:sz w:val="30"/>
          <w:szCs w:val="30"/>
        </w:rPr>
        <w:t xml:space="preserve"> because they were struggling with </w:t>
      </w:r>
      <w:r w:rsidR="00B9705B">
        <w:rPr>
          <w:color w:val="000000"/>
          <w:sz w:val="30"/>
          <w:szCs w:val="30"/>
        </w:rPr>
        <w:t xml:space="preserve">identifying </w:t>
      </w:r>
      <w:r w:rsidR="0079661D" w:rsidRPr="001A045F">
        <w:rPr>
          <w:color w:val="000000"/>
          <w:sz w:val="30"/>
          <w:szCs w:val="30"/>
        </w:rPr>
        <w:t xml:space="preserve">what paragraphs were </w:t>
      </w:r>
      <w:r w:rsidR="00B9705B" w:rsidRPr="001A045F">
        <w:rPr>
          <w:color w:val="000000"/>
          <w:sz w:val="30"/>
          <w:szCs w:val="30"/>
        </w:rPr>
        <w:t xml:space="preserve">actually </w:t>
      </w:r>
      <w:r w:rsidR="0079661D" w:rsidRPr="001A045F">
        <w:rPr>
          <w:color w:val="000000"/>
          <w:sz w:val="30"/>
          <w:szCs w:val="30"/>
        </w:rPr>
        <w:t>saying.</w:t>
      </w:r>
      <w:r w:rsidR="001A045F">
        <w:rPr>
          <w:color w:val="000000"/>
          <w:sz w:val="30"/>
          <w:szCs w:val="30"/>
        </w:rPr>
        <w:t xml:space="preserve">  </w:t>
      </w:r>
      <w:r w:rsidR="00B9705B">
        <w:rPr>
          <w:color w:val="000000"/>
          <w:sz w:val="30"/>
          <w:szCs w:val="30"/>
        </w:rPr>
        <w:t>W</w:t>
      </w:r>
      <w:r w:rsidR="00BE0079">
        <w:rPr>
          <w:color w:val="000000"/>
          <w:sz w:val="30"/>
          <w:szCs w:val="30"/>
        </w:rPr>
        <w:t xml:space="preserve">e found that </w:t>
      </w:r>
      <w:r w:rsidR="00841B43">
        <w:rPr>
          <w:color w:val="000000"/>
          <w:sz w:val="30"/>
          <w:szCs w:val="30"/>
        </w:rPr>
        <w:t xml:space="preserve">summary is often more </w:t>
      </w:r>
      <w:r w:rsidR="00BE0079">
        <w:rPr>
          <w:color w:val="000000"/>
          <w:sz w:val="30"/>
          <w:szCs w:val="30"/>
        </w:rPr>
        <w:t xml:space="preserve">complicated and difficult </w:t>
      </w:r>
      <w:r w:rsidR="00846AB2">
        <w:rPr>
          <w:color w:val="000000"/>
          <w:sz w:val="30"/>
          <w:szCs w:val="30"/>
        </w:rPr>
        <w:t>tha</w:t>
      </w:r>
      <w:r w:rsidR="00841B43">
        <w:rPr>
          <w:color w:val="000000"/>
          <w:sz w:val="30"/>
          <w:szCs w:val="30"/>
        </w:rPr>
        <w:t>n people assume</w:t>
      </w:r>
      <w:r w:rsidR="00367B64">
        <w:rPr>
          <w:color w:val="000000"/>
          <w:sz w:val="30"/>
          <w:szCs w:val="30"/>
        </w:rPr>
        <w:t>.  So, we broke that first</w:t>
      </w:r>
      <w:r w:rsidR="00BE0079">
        <w:rPr>
          <w:color w:val="000000"/>
          <w:sz w:val="30"/>
          <w:szCs w:val="30"/>
        </w:rPr>
        <w:t xml:space="preserve"> summary step into two</w:t>
      </w:r>
      <w:r w:rsidR="00367B64">
        <w:rPr>
          <w:color w:val="000000"/>
          <w:sz w:val="30"/>
          <w:szCs w:val="30"/>
        </w:rPr>
        <w:t xml:space="preserve"> steps</w:t>
      </w:r>
      <w:r w:rsidR="007A7F6B">
        <w:rPr>
          <w:color w:val="000000"/>
          <w:sz w:val="30"/>
          <w:szCs w:val="30"/>
        </w:rPr>
        <w:t xml:space="preserve">: </w:t>
      </w:r>
      <w:r w:rsidR="007A7F6B" w:rsidRPr="009128EF">
        <w:rPr>
          <w:i/>
          <w:iCs/>
          <w:color w:val="000000"/>
          <w:sz w:val="30"/>
          <w:szCs w:val="30"/>
        </w:rPr>
        <w:t>Talks</w:t>
      </w:r>
      <w:r w:rsidR="009128EF" w:rsidRPr="009128EF">
        <w:rPr>
          <w:i/>
          <w:iCs/>
          <w:color w:val="000000"/>
          <w:sz w:val="30"/>
          <w:szCs w:val="30"/>
        </w:rPr>
        <w:t xml:space="preserve"> </w:t>
      </w:r>
      <w:r w:rsidR="009128EF">
        <w:rPr>
          <w:color w:val="000000"/>
          <w:sz w:val="30"/>
          <w:szCs w:val="30"/>
        </w:rPr>
        <w:t xml:space="preserve">and </w:t>
      </w:r>
      <w:proofErr w:type="gramStart"/>
      <w:r w:rsidR="009128EF" w:rsidRPr="009128EF">
        <w:rPr>
          <w:i/>
          <w:iCs/>
          <w:color w:val="000000"/>
          <w:sz w:val="30"/>
          <w:szCs w:val="30"/>
        </w:rPr>
        <w:t>Says</w:t>
      </w:r>
      <w:proofErr w:type="gramEnd"/>
      <w:r w:rsidR="00367B64">
        <w:rPr>
          <w:color w:val="000000"/>
          <w:sz w:val="30"/>
          <w:szCs w:val="30"/>
        </w:rPr>
        <w:t>.</w:t>
      </w:r>
    </w:p>
    <w:p w14:paraId="53109D70" w14:textId="77777777" w:rsidR="00CA036A" w:rsidRPr="00083B39" w:rsidRDefault="000E3F64" w:rsidP="00A04499">
      <w:pPr>
        <w:jc w:val="both"/>
        <w:rPr>
          <w:rFonts w:ascii="Verdana" w:hAnsi="Verdana"/>
          <w:sz w:val="36"/>
        </w:rPr>
      </w:pPr>
      <w:r w:rsidRPr="00374C2B">
        <w:rPr>
          <w:sz w:val="28"/>
        </w:rPr>
        <w:br w:type="page"/>
      </w:r>
      <w:r w:rsidR="00CA036A">
        <w:rPr>
          <w:rFonts w:ascii="Verdana" w:hAnsi="Verdana"/>
          <w:sz w:val="36"/>
        </w:rPr>
        <w:lastRenderedPageBreak/>
        <w:t>Conversation Map</w:t>
      </w:r>
    </w:p>
    <w:p w14:paraId="3F74A442" w14:textId="77777777" w:rsidR="00CA036A" w:rsidRDefault="00CA036A" w:rsidP="00122E40"/>
    <w:p w14:paraId="78CE5842" w14:textId="77777777" w:rsidR="00CA036A" w:rsidRDefault="00CA036A" w:rsidP="00122E40"/>
    <w:p w14:paraId="1F1CC57A" w14:textId="77777777" w:rsidR="00CA036A" w:rsidRPr="00ED2AC3" w:rsidRDefault="00CA036A" w:rsidP="00122E40">
      <w:pPr>
        <w:rPr>
          <w:sz w:val="30"/>
          <w:szCs w:val="30"/>
        </w:rPr>
      </w:pPr>
      <w:r w:rsidRPr="00ED2AC3">
        <w:rPr>
          <w:rFonts w:ascii="Lucida Sans" w:hAnsi="Lucida Sans"/>
          <w:color w:val="808080"/>
          <w:sz w:val="30"/>
          <w:szCs w:val="30"/>
        </w:rPr>
        <w:t>Writer</w:t>
      </w:r>
      <w:r w:rsidRPr="00ED2AC3">
        <w:rPr>
          <w:sz w:val="30"/>
          <w:szCs w:val="30"/>
        </w:rPr>
        <w:t>:</w:t>
      </w:r>
    </w:p>
    <w:p w14:paraId="2DD0A992" w14:textId="77777777" w:rsidR="00CA036A" w:rsidRPr="00ED2AC3" w:rsidRDefault="00CA036A" w:rsidP="00122E40">
      <w:pPr>
        <w:rPr>
          <w:sz w:val="30"/>
          <w:szCs w:val="30"/>
        </w:rPr>
      </w:pPr>
      <w:r w:rsidRPr="00ED2AC3">
        <w:rPr>
          <w:sz w:val="30"/>
          <w:szCs w:val="30"/>
        </w:rPr>
        <w:tab/>
        <w:t xml:space="preserve">  How do you see </w:t>
      </w:r>
      <w:r w:rsidR="00684160">
        <w:rPr>
          <w:sz w:val="30"/>
          <w:szCs w:val="30"/>
        </w:rPr>
        <w:t>the conversation between me and my sources</w:t>
      </w:r>
      <w:r w:rsidRPr="00ED2AC3">
        <w:rPr>
          <w:sz w:val="30"/>
          <w:szCs w:val="30"/>
        </w:rPr>
        <w:t>?</w:t>
      </w:r>
    </w:p>
    <w:p w14:paraId="39060E1F" w14:textId="77777777" w:rsidR="00CA036A" w:rsidRPr="00ED2AC3" w:rsidRDefault="00CA036A" w:rsidP="00122E40">
      <w:pPr>
        <w:rPr>
          <w:sz w:val="30"/>
          <w:szCs w:val="30"/>
        </w:rPr>
      </w:pPr>
    </w:p>
    <w:p w14:paraId="38588B10" w14:textId="77777777" w:rsidR="00CA036A" w:rsidRPr="00ED2AC3" w:rsidRDefault="00CA036A" w:rsidP="00122E40">
      <w:pPr>
        <w:rPr>
          <w:color w:val="808080"/>
          <w:sz w:val="30"/>
          <w:szCs w:val="30"/>
        </w:rPr>
      </w:pPr>
      <w:r w:rsidRPr="00ED2AC3">
        <w:rPr>
          <w:rFonts w:ascii="Lucida Sans" w:hAnsi="Lucida Sans"/>
          <w:color w:val="808080"/>
          <w:sz w:val="30"/>
          <w:szCs w:val="30"/>
        </w:rPr>
        <w:t>Responder</w:t>
      </w:r>
      <w:r w:rsidRPr="00ED2AC3">
        <w:rPr>
          <w:color w:val="808080"/>
          <w:sz w:val="30"/>
          <w:szCs w:val="30"/>
        </w:rPr>
        <w:t>:</w:t>
      </w:r>
    </w:p>
    <w:p w14:paraId="37DBA973" w14:textId="77777777" w:rsidR="00CA036A" w:rsidRPr="00ED2AC3" w:rsidRDefault="00CA036A" w:rsidP="00122E40">
      <w:pPr>
        <w:rPr>
          <w:rFonts w:ascii="Century Gothic" w:hAnsi="Century Gothic"/>
          <w:sz w:val="30"/>
          <w:szCs w:val="30"/>
        </w:rPr>
      </w:pPr>
      <w:r w:rsidRPr="00ED2AC3">
        <w:rPr>
          <w:sz w:val="30"/>
          <w:szCs w:val="30"/>
        </w:rPr>
        <w:tab/>
        <w:t xml:space="preserve">  I imagine the conversation </w:t>
      </w:r>
      <w:r w:rsidR="00B9705B">
        <w:rPr>
          <w:sz w:val="30"/>
          <w:szCs w:val="30"/>
        </w:rPr>
        <w:t>like this</w:t>
      </w:r>
      <w:r w:rsidRPr="00ED2AC3">
        <w:rPr>
          <w:sz w:val="30"/>
          <w:szCs w:val="30"/>
        </w:rPr>
        <w:sym w:font="Symbol" w:char="F0BC"/>
      </w:r>
    </w:p>
    <w:p w14:paraId="010062F1" w14:textId="77777777" w:rsidR="00EE34D7" w:rsidRPr="00083B39" w:rsidRDefault="00EE34D7" w:rsidP="00122E40">
      <w:pPr>
        <w:rPr>
          <w:rFonts w:ascii="Century Gothic" w:hAnsi="Century Gothic"/>
          <w:sz w:val="32"/>
        </w:rPr>
      </w:pPr>
      <w:r w:rsidRPr="00083B39">
        <w:rPr>
          <w:rFonts w:ascii="Century Gothic" w:hAnsi="Century Gothic"/>
          <w:sz w:val="32"/>
        </w:rPr>
        <w:t>______________________________________________________</w:t>
      </w:r>
      <w:r>
        <w:rPr>
          <w:rFonts w:ascii="Century Gothic" w:hAnsi="Century Gothic"/>
          <w:sz w:val="32"/>
        </w:rPr>
        <w:t>_____________</w:t>
      </w:r>
    </w:p>
    <w:p w14:paraId="06E079F1" w14:textId="77777777" w:rsidR="00CA036A" w:rsidRPr="00083B39" w:rsidRDefault="00CA036A" w:rsidP="00122E40">
      <w:pPr>
        <w:rPr>
          <w:rFonts w:ascii="Century Gothic" w:hAnsi="Century Gothic"/>
          <w:sz w:val="32"/>
        </w:rPr>
      </w:pPr>
    </w:p>
    <w:p w14:paraId="6CB2C37A" w14:textId="2DE04BDB" w:rsidR="00CA036A" w:rsidRPr="00ED2AC3" w:rsidRDefault="00CA036A" w:rsidP="00A04499">
      <w:pPr>
        <w:ind w:left="288" w:right="288"/>
        <w:jc w:val="both"/>
        <w:rPr>
          <w:sz w:val="30"/>
          <w:szCs w:val="30"/>
        </w:rPr>
      </w:pPr>
      <w:r w:rsidRPr="00ED2AC3">
        <w:rPr>
          <w:rFonts w:ascii="Century Gothic" w:hAnsi="Century Gothic"/>
          <w:sz w:val="30"/>
          <w:szCs w:val="30"/>
        </w:rPr>
        <w:tab/>
      </w:r>
      <w:r w:rsidR="007416B3" w:rsidRPr="00ED2AC3">
        <w:rPr>
          <w:sz w:val="30"/>
          <w:szCs w:val="30"/>
        </w:rPr>
        <w:t xml:space="preserve">Writing often </w:t>
      </w:r>
      <w:r w:rsidRPr="00ED2AC3">
        <w:rPr>
          <w:sz w:val="30"/>
          <w:szCs w:val="30"/>
        </w:rPr>
        <w:t>present</w:t>
      </w:r>
      <w:r w:rsidR="00812AC1">
        <w:rPr>
          <w:sz w:val="30"/>
          <w:szCs w:val="30"/>
        </w:rPr>
        <w:t>s</w:t>
      </w:r>
      <w:r w:rsidRPr="00ED2AC3">
        <w:rPr>
          <w:sz w:val="30"/>
          <w:szCs w:val="30"/>
        </w:rPr>
        <w:t xml:space="preserve"> what </w:t>
      </w:r>
      <w:r w:rsidR="00825CFD">
        <w:rPr>
          <w:sz w:val="30"/>
          <w:szCs w:val="30"/>
        </w:rPr>
        <w:t xml:space="preserve">various </w:t>
      </w:r>
      <w:r w:rsidRPr="00ED2AC3">
        <w:rPr>
          <w:sz w:val="30"/>
          <w:szCs w:val="30"/>
        </w:rPr>
        <w:t>people</w:t>
      </w:r>
      <w:r w:rsidR="002D158F">
        <w:rPr>
          <w:sz w:val="30"/>
          <w:szCs w:val="30"/>
        </w:rPr>
        <w:t xml:space="preserve"> (sources)</w:t>
      </w:r>
      <w:r w:rsidRPr="00ED2AC3">
        <w:rPr>
          <w:sz w:val="30"/>
          <w:szCs w:val="30"/>
        </w:rPr>
        <w:t xml:space="preserve"> are saying about an issue and how their claims and statements relate to </w:t>
      </w:r>
      <w:r w:rsidR="00E61F5C">
        <w:rPr>
          <w:sz w:val="30"/>
          <w:szCs w:val="30"/>
        </w:rPr>
        <w:t>one</w:t>
      </w:r>
      <w:r w:rsidR="007416B3" w:rsidRPr="00ED2AC3">
        <w:rPr>
          <w:sz w:val="30"/>
          <w:szCs w:val="30"/>
        </w:rPr>
        <w:t xml:space="preserve"> </w:t>
      </w:r>
      <w:r w:rsidR="00E61F5C">
        <w:rPr>
          <w:sz w:val="30"/>
          <w:szCs w:val="30"/>
        </w:rPr>
        <w:t>an</w:t>
      </w:r>
      <w:r w:rsidR="007416B3" w:rsidRPr="00ED2AC3">
        <w:rPr>
          <w:sz w:val="30"/>
          <w:szCs w:val="30"/>
        </w:rPr>
        <w:t xml:space="preserve">other.  This can get </w:t>
      </w:r>
      <w:r w:rsidRPr="00ED2AC3">
        <w:rPr>
          <w:sz w:val="30"/>
          <w:szCs w:val="30"/>
        </w:rPr>
        <w:t>complicated</w:t>
      </w:r>
      <w:r w:rsidR="00E212B9">
        <w:rPr>
          <w:sz w:val="30"/>
          <w:szCs w:val="30"/>
        </w:rPr>
        <w:t xml:space="preserve"> if there a</w:t>
      </w:r>
      <w:r w:rsidR="00871D05">
        <w:rPr>
          <w:sz w:val="30"/>
          <w:szCs w:val="30"/>
        </w:rPr>
        <w:t>re lots of voices or</w:t>
      </w:r>
      <w:r w:rsidR="00E212B9">
        <w:rPr>
          <w:sz w:val="30"/>
          <w:szCs w:val="30"/>
        </w:rPr>
        <w:t xml:space="preserve"> if the people disagree in </w:t>
      </w:r>
      <w:r w:rsidR="0043184E">
        <w:rPr>
          <w:sz w:val="30"/>
          <w:szCs w:val="30"/>
        </w:rPr>
        <w:t>small</w:t>
      </w:r>
      <w:r w:rsidR="00E212B9">
        <w:rPr>
          <w:sz w:val="30"/>
          <w:szCs w:val="30"/>
        </w:rPr>
        <w:t xml:space="preserve"> ways</w:t>
      </w:r>
      <w:r w:rsidR="00E565DF">
        <w:rPr>
          <w:sz w:val="30"/>
          <w:szCs w:val="30"/>
        </w:rPr>
        <w:t xml:space="preserve">.  </w:t>
      </w:r>
      <w:r w:rsidRPr="00ED2AC3">
        <w:rPr>
          <w:sz w:val="30"/>
          <w:szCs w:val="30"/>
        </w:rPr>
        <w:t xml:space="preserve">One way to help us understand these conversations </w:t>
      </w:r>
      <w:r w:rsidR="00E61F5C">
        <w:rPr>
          <w:sz w:val="30"/>
          <w:szCs w:val="30"/>
        </w:rPr>
        <w:t xml:space="preserve">within drafts </w:t>
      </w:r>
      <w:r w:rsidRPr="00ED2AC3">
        <w:rPr>
          <w:sz w:val="30"/>
          <w:szCs w:val="30"/>
        </w:rPr>
        <w:t>is</w:t>
      </w:r>
      <w:r w:rsidR="007416B3" w:rsidRPr="00ED2AC3">
        <w:rPr>
          <w:sz w:val="30"/>
          <w:szCs w:val="30"/>
        </w:rPr>
        <w:t xml:space="preserve"> to map them out</w:t>
      </w:r>
      <w:r w:rsidR="0043184E">
        <w:rPr>
          <w:sz w:val="30"/>
          <w:szCs w:val="30"/>
        </w:rPr>
        <w:t xml:space="preserve">, actually draw out the relationships on paper.  </w:t>
      </w:r>
      <w:r w:rsidRPr="00ED2AC3">
        <w:rPr>
          <w:sz w:val="30"/>
          <w:szCs w:val="30"/>
        </w:rPr>
        <w:t xml:space="preserve">Who is speaking first?  Who are the </w:t>
      </w:r>
      <w:r w:rsidR="00E61F5C">
        <w:rPr>
          <w:sz w:val="30"/>
          <w:szCs w:val="30"/>
        </w:rPr>
        <w:t xml:space="preserve">various </w:t>
      </w:r>
      <w:r w:rsidRPr="00ED2AC3">
        <w:rPr>
          <w:sz w:val="30"/>
          <w:szCs w:val="30"/>
        </w:rPr>
        <w:t xml:space="preserve">speakers responding to?  Another thing we can do </w:t>
      </w:r>
      <w:r w:rsidR="0043184E">
        <w:rPr>
          <w:sz w:val="30"/>
          <w:szCs w:val="30"/>
        </w:rPr>
        <w:t>to help us understand the relationships between what all the speakers</w:t>
      </w:r>
      <w:r w:rsidR="002D158F">
        <w:rPr>
          <w:sz w:val="30"/>
          <w:szCs w:val="30"/>
        </w:rPr>
        <w:t xml:space="preserve"> in a paper</w:t>
      </w:r>
      <w:r w:rsidR="0043184E">
        <w:rPr>
          <w:sz w:val="30"/>
          <w:szCs w:val="30"/>
        </w:rPr>
        <w:t xml:space="preserve"> are saying </w:t>
      </w:r>
      <w:r w:rsidRPr="00ED2AC3">
        <w:rPr>
          <w:sz w:val="30"/>
          <w:szCs w:val="30"/>
        </w:rPr>
        <w:t xml:space="preserve">is </w:t>
      </w:r>
      <w:r w:rsidR="0043184E">
        <w:rPr>
          <w:sz w:val="30"/>
          <w:szCs w:val="30"/>
        </w:rPr>
        <w:t xml:space="preserve">to </w:t>
      </w:r>
      <w:r w:rsidRPr="00ED2AC3">
        <w:rPr>
          <w:sz w:val="30"/>
          <w:szCs w:val="30"/>
        </w:rPr>
        <w:t>imagine the</w:t>
      </w:r>
      <w:r w:rsidR="0043184E">
        <w:rPr>
          <w:sz w:val="30"/>
          <w:szCs w:val="30"/>
        </w:rPr>
        <w:t>m</w:t>
      </w:r>
      <w:r w:rsidRPr="00ED2AC3">
        <w:rPr>
          <w:sz w:val="30"/>
          <w:szCs w:val="30"/>
        </w:rPr>
        <w:t xml:space="preserve"> </w:t>
      </w:r>
      <w:r w:rsidR="0043184E">
        <w:rPr>
          <w:sz w:val="30"/>
          <w:szCs w:val="30"/>
        </w:rPr>
        <w:t xml:space="preserve">together in </w:t>
      </w:r>
      <w:r w:rsidRPr="00ED2AC3">
        <w:rPr>
          <w:sz w:val="30"/>
          <w:szCs w:val="30"/>
        </w:rPr>
        <w:t>the same place</w:t>
      </w:r>
      <w:r w:rsidR="0043184E">
        <w:rPr>
          <w:sz w:val="30"/>
          <w:szCs w:val="30"/>
        </w:rPr>
        <w:t xml:space="preserve"> talking to each other</w:t>
      </w:r>
      <w:r w:rsidRPr="00ED2AC3">
        <w:rPr>
          <w:sz w:val="30"/>
          <w:szCs w:val="30"/>
        </w:rPr>
        <w:t xml:space="preserve">.  What if all the sources quoted in a draft were sitting in a coffee shop talking to each other?  </w:t>
      </w:r>
      <w:r w:rsidR="007416B3" w:rsidRPr="00ED2AC3">
        <w:rPr>
          <w:sz w:val="30"/>
          <w:szCs w:val="30"/>
        </w:rPr>
        <w:t xml:space="preserve">What </w:t>
      </w:r>
      <w:r w:rsidRPr="00ED2AC3">
        <w:rPr>
          <w:sz w:val="30"/>
          <w:szCs w:val="30"/>
        </w:rPr>
        <w:t xml:space="preserve">would they </w:t>
      </w:r>
      <w:r w:rsidR="007416B3" w:rsidRPr="00ED2AC3">
        <w:rPr>
          <w:sz w:val="30"/>
          <w:szCs w:val="30"/>
        </w:rPr>
        <w:t>say</w:t>
      </w:r>
      <w:r w:rsidRPr="00ED2AC3">
        <w:rPr>
          <w:sz w:val="30"/>
          <w:szCs w:val="30"/>
        </w:rPr>
        <w:t xml:space="preserve"> to each other?</w:t>
      </w:r>
    </w:p>
    <w:p w14:paraId="21021C1E" w14:textId="38486562" w:rsidR="00CA036A" w:rsidRPr="00ED2AC3" w:rsidRDefault="00CA036A" w:rsidP="00A04499">
      <w:pPr>
        <w:ind w:left="288" w:right="288"/>
        <w:jc w:val="both"/>
        <w:rPr>
          <w:sz w:val="30"/>
          <w:szCs w:val="30"/>
        </w:rPr>
      </w:pPr>
      <w:r w:rsidRPr="00ED2AC3">
        <w:rPr>
          <w:sz w:val="30"/>
          <w:szCs w:val="30"/>
        </w:rPr>
        <w:tab/>
        <w:t xml:space="preserve">To do a </w:t>
      </w:r>
      <w:r w:rsidRPr="00ED2AC3">
        <w:rPr>
          <w:rFonts w:ascii="Century Gothic" w:hAnsi="Century Gothic"/>
          <w:sz w:val="30"/>
          <w:szCs w:val="30"/>
        </w:rPr>
        <w:t>Conversation Map</w:t>
      </w:r>
      <w:ins w:id="64" w:author="Microsoft Office User" w:date="2021-02-11T13:10:00Z">
        <w:r w:rsidR="006163CA">
          <w:rPr>
            <w:rFonts w:ascii="Century Gothic" w:hAnsi="Century Gothic"/>
            <w:sz w:val="30"/>
            <w:szCs w:val="30"/>
          </w:rPr>
          <w:t>,</w:t>
        </w:r>
      </w:ins>
      <w:r w:rsidRPr="00ED2AC3">
        <w:rPr>
          <w:rFonts w:ascii="Century Gothic" w:hAnsi="Century Gothic"/>
          <w:sz w:val="30"/>
          <w:szCs w:val="30"/>
        </w:rPr>
        <w:t xml:space="preserve"> </w:t>
      </w:r>
      <w:r w:rsidRPr="00ED2AC3">
        <w:rPr>
          <w:sz w:val="30"/>
          <w:szCs w:val="30"/>
        </w:rPr>
        <w:t>first read the whole draft</w:t>
      </w:r>
      <w:del w:id="65" w:author="Microsoft Office User" w:date="2021-02-11T13:10:00Z">
        <w:r w:rsidRPr="00ED2AC3">
          <w:rPr>
            <w:sz w:val="30"/>
            <w:szCs w:val="30"/>
          </w:rPr>
          <w:delText xml:space="preserve"> and</w:delText>
        </w:r>
      </w:del>
      <w:ins w:id="66" w:author="Microsoft Office User" w:date="2021-02-11T13:10:00Z">
        <w:r w:rsidR="006163CA">
          <w:rPr>
            <w:sz w:val="30"/>
            <w:szCs w:val="30"/>
          </w:rPr>
          <w:t>,</w:t>
        </w:r>
      </w:ins>
      <w:r w:rsidR="006163CA">
        <w:rPr>
          <w:sz w:val="30"/>
          <w:szCs w:val="30"/>
        </w:rPr>
        <w:t xml:space="preserve"> </w:t>
      </w:r>
      <w:r w:rsidRPr="00ED2AC3">
        <w:rPr>
          <w:sz w:val="30"/>
          <w:szCs w:val="30"/>
        </w:rPr>
        <w:t xml:space="preserve">then </w:t>
      </w:r>
      <w:r w:rsidR="008A3FDF" w:rsidRPr="00ED2AC3">
        <w:rPr>
          <w:sz w:val="30"/>
          <w:szCs w:val="30"/>
        </w:rPr>
        <w:t xml:space="preserve">establish who the speakers are </w:t>
      </w:r>
      <w:r w:rsidR="00757164">
        <w:rPr>
          <w:sz w:val="30"/>
          <w:szCs w:val="30"/>
        </w:rPr>
        <w:t>in this particular conversation</w:t>
      </w:r>
      <w:ins w:id="67" w:author="Microsoft Office User" w:date="2021-02-11T13:10:00Z">
        <w:r w:rsidR="006163CA">
          <w:rPr>
            <w:sz w:val="30"/>
            <w:szCs w:val="30"/>
          </w:rPr>
          <w:t>,</w:t>
        </w:r>
      </w:ins>
      <w:r w:rsidR="00757164">
        <w:rPr>
          <w:sz w:val="30"/>
          <w:szCs w:val="30"/>
        </w:rPr>
        <w:t xml:space="preserve"> </w:t>
      </w:r>
      <w:r w:rsidR="006D738C">
        <w:rPr>
          <w:sz w:val="30"/>
          <w:szCs w:val="30"/>
        </w:rPr>
        <w:t xml:space="preserve">and write </w:t>
      </w:r>
      <w:r w:rsidR="0043184E">
        <w:rPr>
          <w:sz w:val="30"/>
          <w:szCs w:val="30"/>
        </w:rPr>
        <w:t>the</w:t>
      </w:r>
      <w:r w:rsidR="00E61F5C">
        <w:rPr>
          <w:sz w:val="30"/>
          <w:szCs w:val="30"/>
        </w:rPr>
        <w:t>ir names</w:t>
      </w:r>
      <w:r w:rsidR="0043184E">
        <w:rPr>
          <w:sz w:val="30"/>
          <w:szCs w:val="30"/>
        </w:rPr>
        <w:t xml:space="preserve"> on a piece of paper.  F</w:t>
      </w:r>
      <w:r w:rsidR="006D738C">
        <w:rPr>
          <w:sz w:val="30"/>
          <w:szCs w:val="30"/>
        </w:rPr>
        <w:t>igure out</w:t>
      </w:r>
      <w:r w:rsidR="008A3FDF" w:rsidRPr="00ED2AC3">
        <w:rPr>
          <w:sz w:val="30"/>
          <w:szCs w:val="30"/>
        </w:rPr>
        <w:t xml:space="preserve"> what things each</w:t>
      </w:r>
      <w:r w:rsidR="006D738C">
        <w:rPr>
          <w:sz w:val="30"/>
          <w:szCs w:val="30"/>
        </w:rPr>
        <w:t xml:space="preserve"> speaker</w:t>
      </w:r>
      <w:r w:rsidR="008A3FDF" w:rsidRPr="00ED2AC3">
        <w:rPr>
          <w:sz w:val="30"/>
          <w:szCs w:val="30"/>
        </w:rPr>
        <w:t xml:space="preserve"> is talking about, what each</w:t>
      </w:r>
      <w:r w:rsidR="006D738C">
        <w:rPr>
          <w:sz w:val="30"/>
          <w:szCs w:val="30"/>
        </w:rPr>
        <w:t xml:space="preserve"> speaker</w:t>
      </w:r>
      <w:r w:rsidR="0043184E">
        <w:rPr>
          <w:sz w:val="30"/>
          <w:szCs w:val="30"/>
        </w:rPr>
        <w:t xml:space="preserve"> seems to be saying overall.</w:t>
      </w:r>
      <w:r w:rsidR="006D738C">
        <w:rPr>
          <w:sz w:val="30"/>
          <w:szCs w:val="30"/>
        </w:rPr>
        <w:t xml:space="preserve"> </w:t>
      </w:r>
      <w:r w:rsidR="0043184E">
        <w:rPr>
          <w:sz w:val="30"/>
          <w:szCs w:val="30"/>
        </w:rPr>
        <w:t xml:space="preserve"> Then try </w:t>
      </w:r>
      <w:r w:rsidR="00E61F5C">
        <w:rPr>
          <w:sz w:val="30"/>
          <w:szCs w:val="30"/>
        </w:rPr>
        <w:t xml:space="preserve">to </w:t>
      </w:r>
      <w:r w:rsidR="0043184E">
        <w:rPr>
          <w:sz w:val="30"/>
          <w:szCs w:val="30"/>
        </w:rPr>
        <w:t xml:space="preserve">draw connections </w:t>
      </w:r>
      <w:r w:rsidR="006D738C">
        <w:rPr>
          <w:sz w:val="30"/>
          <w:szCs w:val="30"/>
        </w:rPr>
        <w:t xml:space="preserve">between them on the paper.  To </w:t>
      </w:r>
      <w:r w:rsidR="00E61F5C">
        <w:rPr>
          <w:sz w:val="30"/>
          <w:szCs w:val="30"/>
        </w:rPr>
        <w:t xml:space="preserve">see </w:t>
      </w:r>
      <w:r w:rsidR="006D738C">
        <w:rPr>
          <w:sz w:val="30"/>
          <w:szCs w:val="30"/>
        </w:rPr>
        <w:t>how the speakers’ ideas are related to each other, you can also imagine the speakers</w:t>
      </w:r>
      <w:r w:rsidR="002D158F">
        <w:rPr>
          <w:sz w:val="30"/>
          <w:szCs w:val="30"/>
        </w:rPr>
        <w:t>/sources</w:t>
      </w:r>
      <w:r w:rsidR="007416B3" w:rsidRPr="00ED2AC3">
        <w:rPr>
          <w:sz w:val="30"/>
          <w:szCs w:val="30"/>
        </w:rPr>
        <w:t xml:space="preserve"> having a conversation in a coffee shop</w:t>
      </w:r>
      <w:r w:rsidR="006D738C">
        <w:rPr>
          <w:sz w:val="30"/>
          <w:szCs w:val="30"/>
        </w:rPr>
        <w:t>, and write out a script of what they would say to each other</w:t>
      </w:r>
      <w:r w:rsidR="002D158F">
        <w:rPr>
          <w:sz w:val="30"/>
          <w:szCs w:val="30"/>
        </w:rPr>
        <w:t xml:space="preserve"> based on what they say in the draft</w:t>
      </w:r>
      <w:r w:rsidR="008A3FDF" w:rsidRPr="00ED2AC3">
        <w:rPr>
          <w:sz w:val="30"/>
          <w:szCs w:val="30"/>
        </w:rPr>
        <w:t xml:space="preserve">. </w:t>
      </w:r>
    </w:p>
    <w:p w14:paraId="68FD5F45" w14:textId="77777777" w:rsidR="00CA036A" w:rsidRPr="0055203E" w:rsidRDefault="00CA036A" w:rsidP="00A04499">
      <w:pPr>
        <w:jc w:val="both"/>
        <w:rPr>
          <w:sz w:val="22"/>
          <w:szCs w:val="22"/>
        </w:rPr>
      </w:pPr>
    </w:p>
    <w:p w14:paraId="5B3CD8FE" w14:textId="77777777" w:rsidR="00CA036A" w:rsidRPr="00083B39" w:rsidRDefault="00CA036A" w:rsidP="00122E40">
      <w:pPr>
        <w:rPr>
          <w:sz w:val="28"/>
        </w:rPr>
      </w:pPr>
      <w:r>
        <w:rPr>
          <w:rFonts w:ascii="Lucida Sans" w:hAnsi="Lucida Sans"/>
          <w:sz w:val="32"/>
        </w:rPr>
        <w:t>It’s Like</w:t>
      </w:r>
      <w:r w:rsidRPr="00410E66">
        <w:rPr>
          <w:sz w:val="28"/>
        </w:rPr>
        <w:t>:</w:t>
      </w:r>
    </w:p>
    <w:p w14:paraId="485D7CF0" w14:textId="77777777" w:rsidR="006D738C" w:rsidRPr="0055203E" w:rsidRDefault="00CA036A" w:rsidP="00122E40">
      <w:pPr>
        <w:ind w:left="288" w:right="288"/>
        <w:rPr>
          <w:sz w:val="30"/>
          <w:szCs w:val="30"/>
        </w:rPr>
      </w:pPr>
      <w:r w:rsidRPr="00083B39">
        <w:rPr>
          <w:sz w:val="28"/>
        </w:rPr>
        <w:tab/>
      </w:r>
      <w:r w:rsidR="00012899" w:rsidRPr="0055203E">
        <w:rPr>
          <w:sz w:val="30"/>
          <w:szCs w:val="30"/>
        </w:rPr>
        <w:t xml:space="preserve">The script we write is how we imagine </w:t>
      </w:r>
      <w:r w:rsidR="007D5056">
        <w:rPr>
          <w:sz w:val="30"/>
          <w:szCs w:val="30"/>
        </w:rPr>
        <w:t xml:space="preserve">the </w:t>
      </w:r>
      <w:r w:rsidR="00012899" w:rsidRPr="0055203E">
        <w:rPr>
          <w:sz w:val="30"/>
          <w:szCs w:val="30"/>
        </w:rPr>
        <w:t>conversation</w:t>
      </w:r>
      <w:r w:rsidR="007D5056">
        <w:rPr>
          <w:sz w:val="30"/>
          <w:szCs w:val="30"/>
        </w:rPr>
        <w:t xml:space="preserve"> to go</w:t>
      </w:r>
      <w:r w:rsidR="00012899" w:rsidRPr="0055203E">
        <w:rPr>
          <w:sz w:val="30"/>
          <w:szCs w:val="30"/>
        </w:rPr>
        <w:t>.</w:t>
      </w:r>
    </w:p>
    <w:p w14:paraId="458ED5E9" w14:textId="77777777" w:rsidR="00012899" w:rsidRPr="0055203E" w:rsidRDefault="00012899" w:rsidP="00122E40">
      <w:pPr>
        <w:ind w:left="288" w:right="288"/>
        <w:rPr>
          <w:sz w:val="22"/>
          <w:szCs w:val="22"/>
        </w:rPr>
      </w:pPr>
    </w:p>
    <w:p w14:paraId="13B11381" w14:textId="77777777" w:rsidR="00CA036A" w:rsidRPr="00083B39" w:rsidRDefault="00CA036A" w:rsidP="00122E40">
      <w:pPr>
        <w:rPr>
          <w:sz w:val="28"/>
        </w:rPr>
      </w:pPr>
      <w:r w:rsidRPr="00E92999">
        <w:rPr>
          <w:rFonts w:ascii="Lucida Sans" w:hAnsi="Lucida Sans"/>
          <w:sz w:val="32"/>
        </w:rPr>
        <w:t>Example</w:t>
      </w:r>
      <w:r w:rsidRPr="00083B39">
        <w:rPr>
          <w:sz w:val="28"/>
        </w:rPr>
        <w:t>:</w:t>
      </w:r>
    </w:p>
    <w:p w14:paraId="0B45F6C3" w14:textId="77777777" w:rsidR="00667C38" w:rsidRPr="0055203E" w:rsidRDefault="00CA036A" w:rsidP="00684160">
      <w:pPr>
        <w:rPr>
          <w:sz w:val="30"/>
          <w:szCs w:val="30"/>
        </w:rPr>
      </w:pPr>
      <w:r w:rsidRPr="00ED2AC3">
        <w:rPr>
          <w:sz w:val="28"/>
          <w:szCs w:val="28"/>
        </w:rPr>
        <w:tab/>
      </w:r>
      <w:r w:rsidR="00667C38" w:rsidRPr="0055203E">
        <w:rPr>
          <w:sz w:val="30"/>
          <w:szCs w:val="30"/>
        </w:rPr>
        <w:t>Here</w:t>
      </w:r>
      <w:r w:rsidR="0071400F" w:rsidRPr="0055203E">
        <w:rPr>
          <w:sz w:val="30"/>
          <w:szCs w:val="30"/>
        </w:rPr>
        <w:t>’</w:t>
      </w:r>
      <w:r w:rsidR="00667C38" w:rsidRPr="0055203E">
        <w:rPr>
          <w:sz w:val="30"/>
          <w:szCs w:val="30"/>
        </w:rPr>
        <w:t xml:space="preserve">s a </w:t>
      </w:r>
      <w:r w:rsidR="00F32659" w:rsidRPr="0055203E">
        <w:rPr>
          <w:sz w:val="30"/>
          <w:szCs w:val="30"/>
        </w:rPr>
        <w:t xml:space="preserve">script of an </w:t>
      </w:r>
      <w:r w:rsidR="00667C38" w:rsidRPr="0055203E">
        <w:rPr>
          <w:sz w:val="30"/>
          <w:szCs w:val="30"/>
        </w:rPr>
        <w:t xml:space="preserve">imagined conversation </w:t>
      </w:r>
      <w:r w:rsidR="00F32659" w:rsidRPr="0055203E">
        <w:rPr>
          <w:sz w:val="30"/>
          <w:szCs w:val="30"/>
        </w:rPr>
        <w:t xml:space="preserve">between the sources </w:t>
      </w:r>
      <w:r w:rsidR="00667C38" w:rsidRPr="0055203E">
        <w:rPr>
          <w:sz w:val="30"/>
          <w:szCs w:val="30"/>
        </w:rPr>
        <w:t>for a paper</w:t>
      </w:r>
      <w:r w:rsidR="00332912" w:rsidRPr="0055203E">
        <w:rPr>
          <w:sz w:val="30"/>
          <w:szCs w:val="30"/>
        </w:rPr>
        <w:t xml:space="preserve"> </w:t>
      </w:r>
      <w:r w:rsidR="0055203E" w:rsidRPr="0055203E">
        <w:rPr>
          <w:sz w:val="30"/>
          <w:szCs w:val="30"/>
        </w:rPr>
        <w:t>titled</w:t>
      </w:r>
      <w:r w:rsidR="00BA46CC" w:rsidRPr="0055203E">
        <w:rPr>
          <w:sz w:val="30"/>
          <w:szCs w:val="30"/>
        </w:rPr>
        <w:t xml:space="preserve"> </w:t>
      </w:r>
      <w:r w:rsidR="0055203E" w:rsidRPr="0055203E">
        <w:rPr>
          <w:sz w:val="30"/>
          <w:szCs w:val="30"/>
        </w:rPr>
        <w:t>“</w:t>
      </w:r>
      <w:r w:rsidR="00BA46CC" w:rsidRPr="0055203E">
        <w:rPr>
          <w:sz w:val="30"/>
          <w:szCs w:val="30"/>
        </w:rPr>
        <w:t>The Myth of the American Family</w:t>
      </w:r>
      <w:r w:rsidR="0055203E" w:rsidRPr="0055203E">
        <w:rPr>
          <w:sz w:val="30"/>
          <w:szCs w:val="30"/>
        </w:rPr>
        <w:t>”</w:t>
      </w:r>
      <w:r w:rsidR="00684160" w:rsidRPr="0055203E">
        <w:rPr>
          <w:sz w:val="30"/>
          <w:szCs w:val="30"/>
        </w:rPr>
        <w:t>:</w:t>
      </w:r>
      <w:r w:rsidR="00332912" w:rsidRPr="0055203E">
        <w:rPr>
          <w:sz w:val="30"/>
          <w:szCs w:val="30"/>
        </w:rPr>
        <w:t xml:space="preserve"> </w:t>
      </w:r>
    </w:p>
    <w:p w14:paraId="1618417A" w14:textId="1F1EE9AE" w:rsidR="00F32659" w:rsidRPr="0055203E" w:rsidRDefault="00F32659" w:rsidP="00684160">
      <w:pPr>
        <w:rPr>
          <w:sz w:val="30"/>
          <w:szCs w:val="30"/>
        </w:rPr>
      </w:pPr>
      <w:r w:rsidRPr="0055203E">
        <w:rPr>
          <w:b/>
          <w:sz w:val="30"/>
          <w:szCs w:val="30"/>
        </w:rPr>
        <w:t>Gary Soto:</w:t>
      </w:r>
      <w:r w:rsidRPr="0055203E">
        <w:rPr>
          <w:sz w:val="30"/>
          <w:szCs w:val="30"/>
        </w:rPr>
        <w:t xml:space="preserve"> Yeah, I remember talking to my sister about how I wanted our family to be more </w:t>
      </w:r>
      <w:r w:rsidRPr="0055203E">
        <w:rPr>
          <w:sz w:val="30"/>
          <w:szCs w:val="30"/>
        </w:rPr>
        <w:tab/>
        <w:t xml:space="preserve">like the one on </w:t>
      </w:r>
      <w:r w:rsidRPr="00E61F5C">
        <w:rPr>
          <w:i/>
          <w:sz w:val="30"/>
          <w:szCs w:val="30"/>
        </w:rPr>
        <w:t>Leave it to Beaver</w:t>
      </w:r>
      <w:r w:rsidRPr="0055203E">
        <w:rPr>
          <w:sz w:val="30"/>
          <w:szCs w:val="30"/>
        </w:rPr>
        <w:t>.</w:t>
      </w:r>
    </w:p>
    <w:p w14:paraId="3B94A65C" w14:textId="77777777" w:rsidR="00F32659" w:rsidRPr="0055203E" w:rsidRDefault="00F32659" w:rsidP="00684160">
      <w:pPr>
        <w:rPr>
          <w:sz w:val="30"/>
          <w:szCs w:val="30"/>
        </w:rPr>
      </w:pPr>
      <w:r w:rsidRPr="0055203E">
        <w:rPr>
          <w:b/>
          <w:sz w:val="30"/>
          <w:szCs w:val="30"/>
        </w:rPr>
        <w:t>Stephanie Coontz:</w:t>
      </w:r>
      <w:r w:rsidRPr="0055203E">
        <w:rPr>
          <w:sz w:val="30"/>
          <w:szCs w:val="30"/>
        </w:rPr>
        <w:t xml:space="preserve"> I think many people wanted that since they wanted to escape reality.</w:t>
      </w:r>
    </w:p>
    <w:p w14:paraId="50BEE45F" w14:textId="77777777" w:rsidR="00F32659" w:rsidRPr="0055203E" w:rsidRDefault="00F32659" w:rsidP="00684160">
      <w:pPr>
        <w:rPr>
          <w:sz w:val="30"/>
          <w:szCs w:val="30"/>
        </w:rPr>
      </w:pPr>
      <w:r w:rsidRPr="0055203E">
        <w:rPr>
          <w:b/>
          <w:sz w:val="30"/>
          <w:szCs w:val="30"/>
        </w:rPr>
        <w:t>Gary Soto:</w:t>
      </w:r>
      <w:r w:rsidRPr="0055203E">
        <w:rPr>
          <w:sz w:val="30"/>
          <w:szCs w:val="30"/>
        </w:rPr>
        <w:t xml:space="preserve"> Well, that’s because a lot of us wanted to achieve the wealth shown on those </w:t>
      </w:r>
      <w:r w:rsidRPr="0055203E">
        <w:rPr>
          <w:sz w:val="30"/>
          <w:szCs w:val="30"/>
        </w:rPr>
        <w:tab/>
      </w:r>
      <w:r w:rsidRPr="0055203E">
        <w:rPr>
          <w:sz w:val="30"/>
          <w:szCs w:val="30"/>
        </w:rPr>
        <w:tab/>
        <w:t>sitcoms.</w:t>
      </w:r>
    </w:p>
    <w:p w14:paraId="464BFF41" w14:textId="77777777" w:rsidR="00F32659" w:rsidRPr="0055203E" w:rsidRDefault="0055203E" w:rsidP="00684160">
      <w:pPr>
        <w:rPr>
          <w:sz w:val="30"/>
          <w:szCs w:val="30"/>
        </w:rPr>
      </w:pPr>
      <w:r w:rsidRPr="0055203E">
        <w:rPr>
          <w:b/>
          <w:sz w:val="30"/>
          <w:szCs w:val="30"/>
        </w:rPr>
        <w:t>Writer</w:t>
      </w:r>
      <w:r w:rsidR="00F32659" w:rsidRPr="0055203E">
        <w:rPr>
          <w:b/>
          <w:sz w:val="30"/>
          <w:szCs w:val="30"/>
        </w:rPr>
        <w:t>:</w:t>
      </w:r>
      <w:r w:rsidR="00F32659" w:rsidRPr="0055203E">
        <w:rPr>
          <w:sz w:val="30"/>
          <w:szCs w:val="30"/>
        </w:rPr>
        <w:t xml:space="preserve"> But the reality was that people at the time were just trying to keep their lives </w:t>
      </w:r>
      <w:r>
        <w:rPr>
          <w:sz w:val="30"/>
          <w:szCs w:val="30"/>
        </w:rPr>
        <w:tab/>
      </w:r>
      <w:r w:rsidR="00F32659" w:rsidRPr="0055203E">
        <w:rPr>
          <w:sz w:val="30"/>
          <w:szCs w:val="30"/>
        </w:rPr>
        <w:t>together</w:t>
      </w:r>
      <w:r>
        <w:rPr>
          <w:sz w:val="30"/>
          <w:szCs w:val="30"/>
        </w:rPr>
        <w:t xml:space="preserve"> </w:t>
      </w:r>
      <w:r w:rsidR="00F32659" w:rsidRPr="0055203E">
        <w:rPr>
          <w:sz w:val="30"/>
          <w:szCs w:val="30"/>
        </w:rPr>
        <w:t>after the war.</w:t>
      </w:r>
    </w:p>
    <w:p w14:paraId="6C8C4C48" w14:textId="77777777" w:rsidR="00CA036A" w:rsidRDefault="00CA036A" w:rsidP="00122E40">
      <w:pPr>
        <w:ind w:firstLine="270"/>
        <w:rPr>
          <w:rFonts w:ascii="Verdana" w:hAnsi="Verdana"/>
          <w:sz w:val="36"/>
        </w:rPr>
      </w:pPr>
      <w:r w:rsidRPr="00ED2AC3">
        <w:rPr>
          <w:sz w:val="28"/>
          <w:szCs w:val="28"/>
        </w:rPr>
        <w:br w:type="page"/>
      </w:r>
      <w:r w:rsidR="00150772">
        <w:lastRenderedPageBreak/>
        <w:tab/>
      </w:r>
      <w:r w:rsidRPr="009A380A">
        <w:rPr>
          <w:rFonts w:ascii="Verdana" w:hAnsi="Verdana"/>
          <w:sz w:val="32"/>
        </w:rPr>
        <w:t>Tutor Notes on</w:t>
      </w:r>
      <w:r>
        <w:rPr>
          <w:rFonts w:ascii="Verdana" w:hAnsi="Verdana"/>
          <w:sz w:val="36"/>
        </w:rPr>
        <w:t xml:space="preserve"> Conversation Map</w:t>
      </w:r>
    </w:p>
    <w:p w14:paraId="5D576708" w14:textId="77777777" w:rsidR="00CD532D" w:rsidRPr="003312E6" w:rsidRDefault="00CD532D" w:rsidP="00CD532D">
      <w:pPr>
        <w:spacing w:line="276" w:lineRule="auto"/>
        <w:rPr>
          <w:sz w:val="16"/>
          <w:szCs w:val="16"/>
        </w:rPr>
      </w:pPr>
    </w:p>
    <w:p w14:paraId="4339B5A6" w14:textId="0633A861" w:rsidR="00CD532D" w:rsidRDefault="003C5594" w:rsidP="00CD532D">
      <w:pPr>
        <w:spacing w:line="276" w:lineRule="auto"/>
        <w:rPr>
          <w:del w:id="68" w:author="Microsoft Office User" w:date="2021-02-11T13:10:00Z"/>
          <w:sz w:val="30"/>
          <w:szCs w:val="30"/>
        </w:rPr>
      </w:pPr>
      <w:r w:rsidRPr="00CD532D">
        <w:rPr>
          <w:sz w:val="30"/>
          <w:szCs w:val="30"/>
        </w:rPr>
        <w:t xml:space="preserve">Note: There are </w:t>
      </w:r>
      <w:r w:rsidRPr="006163CA">
        <w:rPr>
          <w:b/>
          <w:i/>
          <w:sz w:val="30"/>
          <w:rPrChange w:id="69" w:author="Microsoft Office User" w:date="2021-02-11T13:10:00Z">
            <w:rPr>
              <w:sz w:val="30"/>
            </w:rPr>
          </w:rPrChange>
        </w:rPr>
        <w:t>three stages</w:t>
      </w:r>
      <w:r w:rsidRPr="00CD532D">
        <w:rPr>
          <w:sz w:val="30"/>
          <w:szCs w:val="30"/>
        </w:rPr>
        <w:t xml:space="preserve"> to this lens</w:t>
      </w:r>
      <w:r w:rsidR="007D5056">
        <w:rPr>
          <w:sz w:val="30"/>
          <w:szCs w:val="30"/>
        </w:rPr>
        <w:t>:</w:t>
      </w:r>
      <w:r w:rsidRPr="00CD532D">
        <w:rPr>
          <w:sz w:val="30"/>
          <w:szCs w:val="30"/>
        </w:rPr>
        <w:t xml:space="preserve"> </w:t>
      </w:r>
      <w:ins w:id="70" w:author="Microsoft Office User" w:date="2021-02-11T13:10:00Z">
        <w:r w:rsidR="003C44E4">
          <w:rPr>
            <w:sz w:val="30"/>
            <w:szCs w:val="30"/>
          </w:rPr>
          <w:t xml:space="preserve">steps 1-5, </w:t>
        </w:r>
      </w:ins>
      <w:r w:rsidRPr="00CD532D">
        <w:rPr>
          <w:sz w:val="30"/>
          <w:szCs w:val="30"/>
        </w:rPr>
        <w:t>establis</w:t>
      </w:r>
      <w:r w:rsidR="00CD532D">
        <w:rPr>
          <w:sz w:val="30"/>
          <w:szCs w:val="30"/>
        </w:rPr>
        <w:t>h</w:t>
      </w:r>
      <w:r w:rsidRPr="00CD532D">
        <w:rPr>
          <w:sz w:val="30"/>
          <w:szCs w:val="30"/>
        </w:rPr>
        <w:t xml:space="preserve"> who the </w:t>
      </w:r>
      <w:r w:rsidRPr="00CD532D">
        <w:rPr>
          <w:b/>
          <w:sz w:val="30"/>
          <w:szCs w:val="30"/>
        </w:rPr>
        <w:t>voices</w:t>
      </w:r>
      <w:r w:rsidRPr="00CD532D">
        <w:rPr>
          <w:sz w:val="30"/>
          <w:szCs w:val="30"/>
        </w:rPr>
        <w:t xml:space="preserve"> are and what they are saying</w:t>
      </w:r>
      <w:r w:rsidR="007D5056">
        <w:rPr>
          <w:sz w:val="30"/>
          <w:szCs w:val="30"/>
        </w:rPr>
        <w:t>;</w:t>
      </w:r>
      <w:r w:rsidRPr="00CD532D">
        <w:rPr>
          <w:sz w:val="30"/>
          <w:szCs w:val="30"/>
        </w:rPr>
        <w:t xml:space="preserve"> </w:t>
      </w:r>
      <w:ins w:id="71" w:author="Microsoft Office User" w:date="2021-02-11T13:10:00Z">
        <w:r w:rsidR="003C44E4">
          <w:rPr>
            <w:sz w:val="30"/>
            <w:szCs w:val="30"/>
          </w:rPr>
          <w:t xml:space="preserve">step 6, </w:t>
        </w:r>
      </w:ins>
      <w:r w:rsidRPr="00CD532D">
        <w:rPr>
          <w:b/>
          <w:sz w:val="30"/>
          <w:szCs w:val="30"/>
        </w:rPr>
        <w:t>map</w:t>
      </w:r>
      <w:r w:rsidRPr="00CD532D">
        <w:rPr>
          <w:sz w:val="30"/>
          <w:szCs w:val="30"/>
        </w:rPr>
        <w:t xml:space="preserve"> out relationships between those voices</w:t>
      </w:r>
      <w:r w:rsidR="007D5056">
        <w:rPr>
          <w:sz w:val="30"/>
          <w:szCs w:val="30"/>
        </w:rPr>
        <w:t>;</w:t>
      </w:r>
      <w:r w:rsidRPr="00CD532D">
        <w:rPr>
          <w:sz w:val="30"/>
          <w:szCs w:val="30"/>
        </w:rPr>
        <w:t xml:space="preserve"> </w:t>
      </w:r>
      <w:del w:id="72" w:author="Microsoft Office User" w:date="2021-02-11T13:10:00Z">
        <w:r w:rsidRPr="00CD532D">
          <w:rPr>
            <w:sz w:val="30"/>
            <w:szCs w:val="30"/>
          </w:rPr>
          <w:delText>and</w:delText>
        </w:r>
      </w:del>
      <w:ins w:id="73" w:author="Microsoft Office User" w:date="2021-02-11T13:10:00Z">
        <w:r w:rsidR="003C44E4">
          <w:rPr>
            <w:sz w:val="30"/>
            <w:szCs w:val="30"/>
          </w:rPr>
          <w:t>steps 7-9,</w:t>
        </w:r>
      </w:ins>
      <w:r w:rsidR="003C44E4">
        <w:rPr>
          <w:sz w:val="30"/>
          <w:szCs w:val="30"/>
        </w:rPr>
        <w:t xml:space="preserve"> </w:t>
      </w:r>
      <w:r w:rsidRPr="00CD532D">
        <w:rPr>
          <w:sz w:val="30"/>
          <w:szCs w:val="30"/>
        </w:rPr>
        <w:t>imagi</w:t>
      </w:r>
      <w:r w:rsidR="00CD532D">
        <w:rPr>
          <w:sz w:val="30"/>
          <w:szCs w:val="30"/>
        </w:rPr>
        <w:t>ne</w:t>
      </w:r>
      <w:r w:rsidRPr="00CD532D">
        <w:rPr>
          <w:sz w:val="30"/>
          <w:szCs w:val="30"/>
        </w:rPr>
        <w:t xml:space="preserve"> a </w:t>
      </w:r>
      <w:r w:rsidRPr="00CD532D">
        <w:rPr>
          <w:b/>
          <w:sz w:val="30"/>
          <w:szCs w:val="30"/>
        </w:rPr>
        <w:t>script</w:t>
      </w:r>
      <w:r w:rsidRPr="00CD532D">
        <w:rPr>
          <w:sz w:val="30"/>
          <w:szCs w:val="30"/>
        </w:rPr>
        <w:t xml:space="preserve"> of</w:t>
      </w:r>
      <w:r w:rsidR="003C44E4">
        <w:rPr>
          <w:sz w:val="30"/>
          <w:szCs w:val="30"/>
        </w:rPr>
        <w:t xml:space="preserve"> </w:t>
      </w:r>
    </w:p>
    <w:p w14:paraId="7D1887ED" w14:textId="17FA87A9" w:rsidR="00CA036A" w:rsidRDefault="003C5594" w:rsidP="00CD532D">
      <w:pPr>
        <w:spacing w:line="276" w:lineRule="auto"/>
        <w:rPr>
          <w:sz w:val="30"/>
          <w:szCs w:val="30"/>
        </w:rPr>
      </w:pPr>
      <w:r w:rsidRPr="00CD532D">
        <w:rPr>
          <w:sz w:val="30"/>
          <w:szCs w:val="30"/>
        </w:rPr>
        <w:t>what those people</w:t>
      </w:r>
      <w:ins w:id="74" w:author="Microsoft Office User" w:date="2021-02-11T13:10:00Z">
        <w:r w:rsidR="003C44E4">
          <w:rPr>
            <w:sz w:val="30"/>
            <w:szCs w:val="30"/>
          </w:rPr>
          <w:t>/sources</w:t>
        </w:r>
      </w:ins>
      <w:r w:rsidRPr="00CD532D">
        <w:rPr>
          <w:sz w:val="30"/>
          <w:szCs w:val="30"/>
        </w:rPr>
        <w:t xml:space="preserve"> would say to each other if they met in a coffee shop.</w:t>
      </w:r>
    </w:p>
    <w:p w14:paraId="31239020" w14:textId="77777777" w:rsidR="00CD532D" w:rsidRPr="00CD532D" w:rsidRDefault="00CD532D" w:rsidP="00CD532D">
      <w:pPr>
        <w:spacing w:line="276" w:lineRule="auto"/>
        <w:rPr>
          <w:sz w:val="20"/>
          <w:szCs w:val="20"/>
        </w:rPr>
      </w:pPr>
    </w:p>
    <w:p w14:paraId="3C5CED5F" w14:textId="77777777" w:rsidR="00CA036A" w:rsidRPr="00E6351D" w:rsidRDefault="00CA036A" w:rsidP="00E6351D">
      <w:pPr>
        <w:numPr>
          <w:ilvl w:val="0"/>
          <w:numId w:val="9"/>
        </w:numPr>
        <w:spacing w:line="276" w:lineRule="auto"/>
        <w:rPr>
          <w:sz w:val="30"/>
          <w:szCs w:val="30"/>
        </w:rPr>
      </w:pPr>
      <w:r w:rsidRPr="00E6351D">
        <w:rPr>
          <w:sz w:val="30"/>
          <w:szCs w:val="30"/>
        </w:rPr>
        <w:t>Take turns reading the draft aloud.</w:t>
      </w:r>
    </w:p>
    <w:p w14:paraId="540B35DE" w14:textId="02259F38" w:rsidR="00CA036A" w:rsidRPr="00E6351D" w:rsidRDefault="00E6594F" w:rsidP="00E6351D">
      <w:pPr>
        <w:numPr>
          <w:ilvl w:val="0"/>
          <w:numId w:val="9"/>
        </w:numPr>
        <w:spacing w:line="276" w:lineRule="auto"/>
        <w:rPr>
          <w:sz w:val="30"/>
          <w:szCs w:val="30"/>
        </w:rPr>
      </w:pPr>
      <w:r w:rsidRPr="00E6351D">
        <w:rPr>
          <w:sz w:val="30"/>
          <w:szCs w:val="30"/>
        </w:rPr>
        <w:t xml:space="preserve">Take turns adding </w:t>
      </w:r>
      <w:r w:rsidR="00CA036A" w:rsidRPr="00E6351D">
        <w:rPr>
          <w:sz w:val="30"/>
          <w:szCs w:val="30"/>
        </w:rPr>
        <w:t xml:space="preserve">the speakers </w:t>
      </w:r>
      <w:r w:rsidRPr="00E6351D">
        <w:rPr>
          <w:sz w:val="30"/>
          <w:szCs w:val="30"/>
        </w:rPr>
        <w:t>to</w:t>
      </w:r>
      <w:r w:rsidR="00CA036A" w:rsidRPr="00E6351D">
        <w:rPr>
          <w:sz w:val="30"/>
          <w:szCs w:val="30"/>
        </w:rPr>
        <w:t xml:space="preserve"> a communal</w:t>
      </w:r>
      <w:r w:rsidRPr="00E6351D">
        <w:rPr>
          <w:sz w:val="30"/>
          <w:szCs w:val="30"/>
        </w:rPr>
        <w:t xml:space="preserve"> list</w:t>
      </w:r>
      <w:ins w:id="75" w:author="Microsoft Office User" w:date="2021-02-11T13:10:00Z">
        <w:r w:rsidR="006163CA">
          <w:rPr>
            <w:sz w:val="30"/>
            <w:szCs w:val="30"/>
          </w:rPr>
          <w:t xml:space="preserve"> on</w:t>
        </w:r>
      </w:ins>
      <w:r w:rsidR="002D158F">
        <w:rPr>
          <w:sz w:val="30"/>
          <w:szCs w:val="30"/>
        </w:rPr>
        <w:t xml:space="preserve"> a piece of paper</w:t>
      </w:r>
      <w:r w:rsidR="00CA036A" w:rsidRPr="00E6351D">
        <w:rPr>
          <w:sz w:val="30"/>
          <w:szCs w:val="30"/>
        </w:rPr>
        <w:t>.</w:t>
      </w:r>
    </w:p>
    <w:p w14:paraId="4D1E761E" w14:textId="77777777" w:rsidR="00821678" w:rsidRDefault="00821678" w:rsidP="00E6351D">
      <w:pPr>
        <w:numPr>
          <w:ilvl w:val="0"/>
          <w:numId w:val="9"/>
        </w:numPr>
        <w:spacing w:line="276" w:lineRule="auto"/>
        <w:rPr>
          <w:sz w:val="30"/>
          <w:szCs w:val="30"/>
        </w:rPr>
      </w:pPr>
      <w:r>
        <w:rPr>
          <w:sz w:val="30"/>
          <w:szCs w:val="30"/>
        </w:rPr>
        <w:t>If there are a lot of voices</w:t>
      </w:r>
      <w:ins w:id="76" w:author="Microsoft Office User" w:date="2021-02-11T13:10:00Z">
        <w:r w:rsidR="006163CA">
          <w:rPr>
            <w:sz w:val="30"/>
            <w:szCs w:val="30"/>
          </w:rPr>
          <w:t>,</w:t>
        </w:r>
      </w:ins>
      <w:r>
        <w:rPr>
          <w:sz w:val="30"/>
          <w:szCs w:val="30"/>
        </w:rPr>
        <w:t xml:space="preserve"> negotiate which are </w:t>
      </w:r>
      <w:r w:rsidR="00466D7D">
        <w:rPr>
          <w:sz w:val="30"/>
          <w:szCs w:val="30"/>
        </w:rPr>
        <w:t>more</w:t>
      </w:r>
      <w:r>
        <w:rPr>
          <w:sz w:val="30"/>
          <w:szCs w:val="30"/>
        </w:rPr>
        <w:t xml:space="preserve"> important.</w:t>
      </w:r>
    </w:p>
    <w:p w14:paraId="24A62907" w14:textId="782BB5C4" w:rsidR="00CA036A" w:rsidRPr="00E6351D" w:rsidRDefault="003C5594" w:rsidP="003C5594">
      <w:pPr>
        <w:numPr>
          <w:ilvl w:val="0"/>
          <w:numId w:val="9"/>
        </w:numPr>
        <w:spacing w:line="276" w:lineRule="auto"/>
        <w:rPr>
          <w:sz w:val="30"/>
          <w:szCs w:val="30"/>
        </w:rPr>
      </w:pPr>
      <w:r w:rsidRPr="003C5594">
        <w:rPr>
          <w:b/>
          <w:sz w:val="30"/>
          <w:szCs w:val="30"/>
        </w:rPr>
        <w:t>Voices</w:t>
      </w:r>
      <w:r>
        <w:rPr>
          <w:sz w:val="30"/>
          <w:szCs w:val="30"/>
        </w:rPr>
        <w:t xml:space="preserve">: </w:t>
      </w:r>
      <w:r w:rsidR="00C65E50" w:rsidRPr="00E6351D">
        <w:rPr>
          <w:sz w:val="30"/>
          <w:szCs w:val="30"/>
        </w:rPr>
        <w:t>Pick one</w:t>
      </w:r>
      <w:r w:rsidR="00821678">
        <w:rPr>
          <w:sz w:val="30"/>
          <w:szCs w:val="30"/>
        </w:rPr>
        <w:t xml:space="preserve"> of those</w:t>
      </w:r>
      <w:r w:rsidR="00C65E50" w:rsidRPr="00E6351D">
        <w:rPr>
          <w:sz w:val="30"/>
          <w:szCs w:val="30"/>
        </w:rPr>
        <w:t xml:space="preserve"> </w:t>
      </w:r>
      <w:r w:rsidR="00821678">
        <w:rPr>
          <w:sz w:val="30"/>
          <w:szCs w:val="30"/>
        </w:rPr>
        <w:t xml:space="preserve">important voices </w:t>
      </w:r>
      <w:r w:rsidR="00C65E50" w:rsidRPr="00E6351D">
        <w:rPr>
          <w:sz w:val="30"/>
          <w:szCs w:val="30"/>
        </w:rPr>
        <w:t xml:space="preserve">and </w:t>
      </w:r>
      <w:r>
        <w:rPr>
          <w:sz w:val="30"/>
          <w:szCs w:val="30"/>
        </w:rPr>
        <w:t xml:space="preserve">do </w:t>
      </w:r>
      <w:r w:rsidR="00566D02">
        <w:rPr>
          <w:rFonts w:ascii="Century Gothic" w:hAnsi="Century Gothic"/>
          <w:sz w:val="30"/>
          <w:szCs w:val="30"/>
        </w:rPr>
        <w:t>T</w:t>
      </w:r>
      <w:r w:rsidRPr="007D5056">
        <w:rPr>
          <w:rFonts w:ascii="Century Gothic" w:hAnsi="Century Gothic"/>
          <w:sz w:val="30"/>
          <w:szCs w:val="30"/>
        </w:rPr>
        <w:t>wo-step summary</w:t>
      </w:r>
      <w:r>
        <w:rPr>
          <w:sz w:val="30"/>
          <w:szCs w:val="30"/>
        </w:rPr>
        <w:t xml:space="preserve"> on it. </w:t>
      </w:r>
      <w:r w:rsidR="00CD532D">
        <w:rPr>
          <w:sz w:val="30"/>
          <w:szCs w:val="30"/>
        </w:rPr>
        <w:t>(You can write notes on the communal paper.)</w:t>
      </w:r>
    </w:p>
    <w:p w14:paraId="1580BA00" w14:textId="00D62C03" w:rsidR="006163CA" w:rsidRPr="003C44E4" w:rsidRDefault="00CA036A" w:rsidP="003C44E4">
      <w:pPr>
        <w:numPr>
          <w:ilvl w:val="0"/>
          <w:numId w:val="9"/>
        </w:numPr>
        <w:spacing w:line="276" w:lineRule="auto"/>
        <w:rPr>
          <w:sz w:val="30"/>
          <w:szCs w:val="30"/>
        </w:rPr>
      </w:pPr>
      <w:r w:rsidRPr="00E6351D">
        <w:rPr>
          <w:sz w:val="30"/>
          <w:szCs w:val="30"/>
        </w:rPr>
        <w:t xml:space="preserve">Repeat </w:t>
      </w:r>
      <w:r w:rsidR="00821678">
        <w:rPr>
          <w:sz w:val="30"/>
          <w:szCs w:val="30"/>
        </w:rPr>
        <w:t>step 4 for each of the voices</w:t>
      </w:r>
      <w:r w:rsidR="00C65E50" w:rsidRPr="00E6351D">
        <w:rPr>
          <w:sz w:val="30"/>
          <w:szCs w:val="30"/>
        </w:rPr>
        <w:t xml:space="preserve"> from your list</w:t>
      </w:r>
      <w:r w:rsidRPr="00E6351D">
        <w:rPr>
          <w:sz w:val="30"/>
          <w:szCs w:val="30"/>
        </w:rPr>
        <w:t>.</w:t>
      </w:r>
      <w:r w:rsidR="00821678">
        <w:rPr>
          <w:sz w:val="30"/>
          <w:szCs w:val="30"/>
        </w:rPr>
        <w:t xml:space="preserve"> Don’t get bogged down</w:t>
      </w:r>
      <w:r w:rsidR="007D5056">
        <w:rPr>
          <w:sz w:val="30"/>
          <w:szCs w:val="30"/>
        </w:rPr>
        <w:t>. O</w:t>
      </w:r>
      <w:r w:rsidR="00821678">
        <w:rPr>
          <w:sz w:val="30"/>
          <w:szCs w:val="30"/>
        </w:rPr>
        <w:t>nce you have a sense of what they’re saying</w:t>
      </w:r>
      <w:r w:rsidR="007D5056">
        <w:rPr>
          <w:sz w:val="30"/>
          <w:szCs w:val="30"/>
        </w:rPr>
        <w:t>,</w:t>
      </w:r>
      <w:r w:rsidR="00821678">
        <w:rPr>
          <w:sz w:val="30"/>
          <w:szCs w:val="30"/>
        </w:rPr>
        <w:t xml:space="preserve"> move on to:</w:t>
      </w:r>
    </w:p>
    <w:p w14:paraId="066C5E48" w14:textId="3592985F" w:rsidR="00804506" w:rsidRPr="00E6351D" w:rsidRDefault="003C5594" w:rsidP="00E6351D">
      <w:pPr>
        <w:numPr>
          <w:ilvl w:val="0"/>
          <w:numId w:val="9"/>
        </w:numPr>
        <w:spacing w:line="276" w:lineRule="auto"/>
        <w:rPr>
          <w:sz w:val="30"/>
          <w:szCs w:val="30"/>
        </w:rPr>
      </w:pPr>
      <w:r w:rsidRPr="003C5594">
        <w:rPr>
          <w:b/>
          <w:sz w:val="30"/>
          <w:szCs w:val="30"/>
        </w:rPr>
        <w:t>Map:</w:t>
      </w:r>
      <w:r>
        <w:rPr>
          <w:sz w:val="30"/>
          <w:szCs w:val="30"/>
        </w:rPr>
        <w:t xml:space="preserve"> </w:t>
      </w:r>
      <w:r w:rsidR="00DC25B7" w:rsidRPr="00E6351D">
        <w:rPr>
          <w:sz w:val="30"/>
          <w:szCs w:val="30"/>
        </w:rPr>
        <w:t xml:space="preserve">Use </w:t>
      </w:r>
      <w:r w:rsidR="00CD532D">
        <w:rPr>
          <w:sz w:val="30"/>
          <w:szCs w:val="30"/>
        </w:rPr>
        <w:t>lines or symbols</w:t>
      </w:r>
      <w:r w:rsidR="00DC25B7" w:rsidRPr="00E6351D">
        <w:rPr>
          <w:sz w:val="30"/>
          <w:szCs w:val="30"/>
        </w:rPr>
        <w:t xml:space="preserve"> to draw relationships between these speake</w:t>
      </w:r>
      <w:r w:rsidR="00804506" w:rsidRPr="00E6351D">
        <w:rPr>
          <w:sz w:val="30"/>
          <w:szCs w:val="30"/>
        </w:rPr>
        <w:t>rs</w:t>
      </w:r>
      <w:r w:rsidR="007E2878">
        <w:rPr>
          <w:sz w:val="30"/>
          <w:szCs w:val="30"/>
        </w:rPr>
        <w:t xml:space="preserve"> on </w:t>
      </w:r>
      <w:r w:rsidR="002D158F">
        <w:rPr>
          <w:sz w:val="30"/>
          <w:szCs w:val="30"/>
        </w:rPr>
        <w:t>paper</w:t>
      </w:r>
      <w:r w:rsidR="007E2878">
        <w:rPr>
          <w:sz w:val="30"/>
          <w:szCs w:val="30"/>
        </w:rPr>
        <w:t>.</w:t>
      </w:r>
      <w:r w:rsidR="00821678">
        <w:rPr>
          <w:sz w:val="30"/>
          <w:szCs w:val="30"/>
        </w:rPr>
        <w:t xml:space="preserve"> </w:t>
      </w:r>
      <w:r w:rsidR="00CD532D">
        <w:rPr>
          <w:sz w:val="30"/>
          <w:szCs w:val="30"/>
        </w:rPr>
        <w:t>You can use different highlighter colors to indicate the following (make a key for what the colors mean)</w:t>
      </w:r>
      <w:r w:rsidR="00804506" w:rsidRPr="00E6351D">
        <w:rPr>
          <w:sz w:val="30"/>
          <w:szCs w:val="30"/>
        </w:rPr>
        <w:t xml:space="preserve">: </w:t>
      </w:r>
    </w:p>
    <w:p w14:paraId="0669A030" w14:textId="77777777" w:rsidR="00804506" w:rsidRPr="00E149D6" w:rsidRDefault="00804506" w:rsidP="00E6351D">
      <w:pPr>
        <w:spacing w:before="100" w:line="276" w:lineRule="auto"/>
        <w:ind w:left="1080"/>
        <w:rPr>
          <w:sz w:val="28"/>
          <w:szCs w:val="28"/>
        </w:rPr>
      </w:pPr>
      <w:r w:rsidRPr="00E149D6">
        <w:rPr>
          <w:sz w:val="28"/>
          <w:szCs w:val="28"/>
        </w:rPr>
        <w:t>Who’s talking to whom?</w:t>
      </w:r>
      <w:r w:rsidRPr="00E149D6">
        <w:rPr>
          <w:sz w:val="28"/>
          <w:szCs w:val="28"/>
        </w:rPr>
        <w:tab/>
      </w:r>
      <w:r w:rsidRPr="00E149D6">
        <w:rPr>
          <w:sz w:val="28"/>
          <w:szCs w:val="28"/>
        </w:rPr>
        <w:tab/>
        <w:t>How are they talking to each other?</w:t>
      </w:r>
    </w:p>
    <w:p w14:paraId="1D33157A" w14:textId="77777777" w:rsidR="00804506" w:rsidRPr="00E149D6" w:rsidRDefault="00804506" w:rsidP="00E6351D">
      <w:pPr>
        <w:spacing w:line="276" w:lineRule="auto"/>
        <w:ind w:left="1080"/>
        <w:rPr>
          <w:sz w:val="28"/>
          <w:szCs w:val="28"/>
        </w:rPr>
      </w:pPr>
      <w:r w:rsidRPr="00E149D6">
        <w:rPr>
          <w:sz w:val="28"/>
          <w:szCs w:val="28"/>
        </w:rPr>
        <w:t>Who’s asking questions?</w:t>
      </w:r>
      <w:r w:rsidRPr="00E149D6">
        <w:rPr>
          <w:sz w:val="28"/>
          <w:szCs w:val="28"/>
        </w:rPr>
        <w:tab/>
      </w:r>
      <w:r w:rsidRPr="00E149D6">
        <w:rPr>
          <w:sz w:val="28"/>
          <w:szCs w:val="28"/>
        </w:rPr>
        <w:tab/>
      </w:r>
      <w:r w:rsidR="00B73568" w:rsidRPr="00E149D6">
        <w:rPr>
          <w:sz w:val="28"/>
          <w:szCs w:val="28"/>
        </w:rPr>
        <w:t xml:space="preserve">Who’s </w:t>
      </w:r>
      <w:r w:rsidRPr="00E149D6">
        <w:rPr>
          <w:sz w:val="28"/>
          <w:szCs w:val="28"/>
        </w:rPr>
        <w:t>loudest?</w:t>
      </w:r>
    </w:p>
    <w:p w14:paraId="4BCB9A19" w14:textId="3363256A" w:rsidR="00804506" w:rsidRPr="00E149D6" w:rsidRDefault="00B73568" w:rsidP="00E6351D">
      <w:pPr>
        <w:spacing w:line="276" w:lineRule="auto"/>
        <w:ind w:left="1080"/>
        <w:rPr>
          <w:sz w:val="28"/>
          <w:szCs w:val="28"/>
        </w:rPr>
      </w:pPr>
      <w:r w:rsidRPr="00E149D6">
        <w:rPr>
          <w:sz w:val="28"/>
          <w:szCs w:val="28"/>
        </w:rPr>
        <w:t>Who’s saying yes, and…?</w:t>
      </w:r>
      <w:r w:rsidR="00804506" w:rsidRPr="00E149D6">
        <w:rPr>
          <w:sz w:val="28"/>
          <w:szCs w:val="28"/>
        </w:rPr>
        <w:tab/>
      </w:r>
      <w:r w:rsidR="007E2878" w:rsidRPr="00E149D6">
        <w:rPr>
          <w:sz w:val="28"/>
          <w:szCs w:val="28"/>
        </w:rPr>
        <w:tab/>
      </w:r>
      <w:del w:id="77" w:author="Microsoft Office User" w:date="2021-02-11T13:10:00Z">
        <w:r w:rsidRPr="00E149D6">
          <w:rPr>
            <w:sz w:val="28"/>
            <w:szCs w:val="28"/>
          </w:rPr>
          <w:tab/>
        </w:r>
      </w:del>
      <w:r w:rsidR="00804506" w:rsidRPr="00E149D6">
        <w:rPr>
          <w:sz w:val="28"/>
          <w:szCs w:val="28"/>
        </w:rPr>
        <w:t>Who speaks most?</w:t>
      </w:r>
    </w:p>
    <w:p w14:paraId="5CE3946F" w14:textId="77777777" w:rsidR="00804506" w:rsidRPr="00E149D6" w:rsidRDefault="004159BC" w:rsidP="00E6351D">
      <w:pPr>
        <w:spacing w:line="276" w:lineRule="auto"/>
        <w:ind w:left="1080"/>
        <w:rPr>
          <w:sz w:val="28"/>
          <w:szCs w:val="28"/>
        </w:rPr>
      </w:pPr>
      <w:r w:rsidRPr="00E149D6">
        <w:rPr>
          <w:sz w:val="28"/>
          <w:szCs w:val="28"/>
        </w:rPr>
        <w:t>Who’s saying yes, but…?</w:t>
      </w:r>
      <w:r w:rsidR="00804506" w:rsidRPr="00E149D6">
        <w:rPr>
          <w:sz w:val="28"/>
          <w:szCs w:val="28"/>
        </w:rPr>
        <w:tab/>
      </w:r>
      <w:r w:rsidR="00804506" w:rsidRPr="00E149D6">
        <w:rPr>
          <w:sz w:val="28"/>
          <w:szCs w:val="28"/>
        </w:rPr>
        <w:tab/>
        <w:t>Who’s angry?</w:t>
      </w:r>
    </w:p>
    <w:p w14:paraId="21C260FC" w14:textId="77777777" w:rsidR="004159BC" w:rsidRPr="00E149D6" w:rsidRDefault="004159BC" w:rsidP="00E6351D">
      <w:pPr>
        <w:spacing w:line="276" w:lineRule="auto"/>
        <w:ind w:left="1080"/>
        <w:rPr>
          <w:sz w:val="28"/>
          <w:szCs w:val="28"/>
        </w:rPr>
      </w:pPr>
      <w:r w:rsidRPr="00E149D6">
        <w:rPr>
          <w:sz w:val="28"/>
          <w:szCs w:val="28"/>
        </w:rPr>
        <w:t>Who’s saying no, but…?</w:t>
      </w:r>
      <w:r w:rsidRPr="00E149D6">
        <w:rPr>
          <w:sz w:val="28"/>
          <w:szCs w:val="28"/>
        </w:rPr>
        <w:tab/>
      </w:r>
      <w:r w:rsidRPr="00E149D6">
        <w:rPr>
          <w:sz w:val="28"/>
          <w:szCs w:val="28"/>
        </w:rPr>
        <w:tab/>
        <w:t>Who’s more formal?</w:t>
      </w:r>
    </w:p>
    <w:p w14:paraId="390F6449" w14:textId="608DDD2F" w:rsidR="00804506" w:rsidRPr="00E149D6" w:rsidRDefault="00EF180C" w:rsidP="00E6351D">
      <w:pPr>
        <w:spacing w:line="276" w:lineRule="auto"/>
        <w:ind w:left="1080"/>
        <w:rPr>
          <w:sz w:val="28"/>
          <w:szCs w:val="28"/>
        </w:rPr>
      </w:pPr>
      <w:r w:rsidRPr="00E149D6">
        <w:rPr>
          <w:sz w:val="28"/>
          <w:szCs w:val="28"/>
        </w:rPr>
        <w:t>Who has evidence?</w:t>
      </w:r>
      <w:r w:rsidRPr="00E149D6">
        <w:rPr>
          <w:sz w:val="28"/>
          <w:szCs w:val="28"/>
        </w:rPr>
        <w:tab/>
      </w:r>
      <w:r w:rsidRPr="00E149D6">
        <w:rPr>
          <w:sz w:val="28"/>
          <w:szCs w:val="28"/>
        </w:rPr>
        <w:tab/>
      </w:r>
      <w:r w:rsidRPr="00E149D6">
        <w:rPr>
          <w:sz w:val="28"/>
          <w:szCs w:val="28"/>
        </w:rPr>
        <w:tab/>
      </w:r>
      <w:r w:rsidR="00804506" w:rsidRPr="00E149D6">
        <w:rPr>
          <w:sz w:val="28"/>
          <w:szCs w:val="28"/>
        </w:rPr>
        <w:t>Who do you want to hear more from?</w:t>
      </w:r>
      <w:del w:id="78" w:author="Microsoft Office User" w:date="2021-02-11T13:10:00Z">
        <w:r w:rsidR="00804506" w:rsidRPr="00E149D6">
          <w:rPr>
            <w:sz w:val="28"/>
            <w:szCs w:val="28"/>
          </w:rPr>
          <w:delText xml:space="preserve">  </w:delText>
        </w:r>
      </w:del>
    </w:p>
    <w:p w14:paraId="1E871BF7" w14:textId="77777777" w:rsidR="00C65E50" w:rsidRDefault="003C5594" w:rsidP="00821678">
      <w:pPr>
        <w:numPr>
          <w:ilvl w:val="0"/>
          <w:numId w:val="9"/>
        </w:numPr>
        <w:spacing w:line="276" w:lineRule="auto"/>
        <w:rPr>
          <w:sz w:val="30"/>
          <w:szCs w:val="30"/>
        </w:rPr>
      </w:pPr>
      <w:r w:rsidRPr="003C5594">
        <w:rPr>
          <w:b/>
          <w:sz w:val="30"/>
          <w:szCs w:val="30"/>
        </w:rPr>
        <w:t>Script:</w:t>
      </w:r>
      <w:r>
        <w:rPr>
          <w:sz w:val="30"/>
          <w:szCs w:val="30"/>
        </w:rPr>
        <w:t xml:space="preserve"> </w:t>
      </w:r>
      <w:r w:rsidR="00804506" w:rsidRPr="00E6351D">
        <w:rPr>
          <w:sz w:val="30"/>
          <w:szCs w:val="30"/>
        </w:rPr>
        <w:t>Finally, i</w:t>
      </w:r>
      <w:r w:rsidR="007416B3" w:rsidRPr="00E6351D">
        <w:rPr>
          <w:sz w:val="30"/>
          <w:szCs w:val="30"/>
        </w:rPr>
        <w:t>magine</w:t>
      </w:r>
      <w:r w:rsidR="00307999" w:rsidRPr="00E6351D">
        <w:rPr>
          <w:sz w:val="30"/>
          <w:szCs w:val="30"/>
        </w:rPr>
        <w:t xml:space="preserve"> the sources in </w:t>
      </w:r>
      <w:r w:rsidR="007416B3" w:rsidRPr="00E6351D">
        <w:rPr>
          <w:sz w:val="30"/>
          <w:szCs w:val="30"/>
        </w:rPr>
        <w:t>the</w:t>
      </w:r>
      <w:r w:rsidR="00307999" w:rsidRPr="00E6351D">
        <w:rPr>
          <w:sz w:val="30"/>
          <w:szCs w:val="30"/>
        </w:rPr>
        <w:t xml:space="preserve"> draft sitting in a co</w:t>
      </w:r>
      <w:r w:rsidR="007416B3" w:rsidRPr="00E6351D">
        <w:rPr>
          <w:sz w:val="30"/>
          <w:szCs w:val="30"/>
        </w:rPr>
        <w:t>ffee shop talking.  W</w:t>
      </w:r>
      <w:r w:rsidR="00B815A6" w:rsidRPr="00E6351D">
        <w:rPr>
          <w:sz w:val="30"/>
          <w:szCs w:val="30"/>
        </w:rPr>
        <w:t xml:space="preserve">rite out a dialogue of </w:t>
      </w:r>
      <w:r w:rsidR="007416B3" w:rsidRPr="00E6351D">
        <w:rPr>
          <w:sz w:val="30"/>
          <w:szCs w:val="30"/>
        </w:rPr>
        <w:t>specific things they say to each other</w:t>
      </w:r>
      <w:r w:rsidR="00466D7D">
        <w:rPr>
          <w:sz w:val="30"/>
          <w:szCs w:val="30"/>
        </w:rPr>
        <w:t xml:space="preserve"> like the script for a movie or a play.</w:t>
      </w:r>
    </w:p>
    <w:p w14:paraId="4048853C" w14:textId="77777777" w:rsidR="00CD532D" w:rsidRDefault="00CD532D" w:rsidP="00821678">
      <w:pPr>
        <w:numPr>
          <w:ilvl w:val="0"/>
          <w:numId w:val="9"/>
        </w:numPr>
        <w:spacing w:line="276" w:lineRule="auto"/>
        <w:rPr>
          <w:sz w:val="30"/>
          <w:szCs w:val="30"/>
        </w:rPr>
      </w:pPr>
      <w:r>
        <w:rPr>
          <w:sz w:val="30"/>
          <w:szCs w:val="30"/>
        </w:rPr>
        <w:t xml:space="preserve">Share your scripts. </w:t>
      </w:r>
    </w:p>
    <w:p w14:paraId="392C129C" w14:textId="77777777" w:rsidR="00CD532D" w:rsidRPr="00E6351D" w:rsidRDefault="00CD532D" w:rsidP="00821678">
      <w:pPr>
        <w:numPr>
          <w:ilvl w:val="0"/>
          <w:numId w:val="9"/>
        </w:numPr>
        <w:spacing w:line="276" w:lineRule="auto"/>
        <w:rPr>
          <w:sz w:val="30"/>
          <w:szCs w:val="30"/>
        </w:rPr>
      </w:pPr>
      <w:r>
        <w:rPr>
          <w:sz w:val="30"/>
          <w:szCs w:val="30"/>
        </w:rPr>
        <w:t>Ask: “What stood out about our scripts?”</w:t>
      </w:r>
    </w:p>
    <w:p w14:paraId="6AD2ACE8" w14:textId="77777777" w:rsidR="003312E6" w:rsidRPr="003312E6" w:rsidRDefault="003312E6" w:rsidP="00122E40">
      <w:pPr>
        <w:spacing w:line="360" w:lineRule="auto"/>
        <w:rPr>
          <w:color w:val="000000"/>
          <w:sz w:val="10"/>
          <w:szCs w:val="10"/>
        </w:rPr>
      </w:pPr>
    </w:p>
    <w:p w14:paraId="2F403000" w14:textId="3C40CD4A" w:rsidR="00C65E50" w:rsidRDefault="003312E6" w:rsidP="003312E6">
      <w:pPr>
        <w:rPr>
          <w:color w:val="000000"/>
          <w:sz w:val="30"/>
          <w:szCs w:val="30"/>
        </w:rPr>
      </w:pPr>
      <w:del w:id="79" w:author="Microsoft Office User" w:date="2021-02-11T13:10:00Z">
        <w:r>
          <w:rPr>
            <w:color w:val="000000"/>
            <w:sz w:val="30"/>
            <w:szCs w:val="30"/>
          </w:rPr>
          <w:delText>Note</w:delText>
        </w:r>
      </w:del>
      <w:ins w:id="80" w:author="Microsoft Office User" w:date="2021-02-11T13:10:00Z">
        <w:r>
          <w:rPr>
            <w:color w:val="000000"/>
            <w:sz w:val="30"/>
            <w:szCs w:val="30"/>
          </w:rPr>
          <w:t>N</w:t>
        </w:r>
        <w:r w:rsidR="003C44E4">
          <w:rPr>
            <w:color w:val="000000"/>
            <w:sz w:val="30"/>
            <w:szCs w:val="30"/>
          </w:rPr>
          <w:t>OTE</w:t>
        </w:r>
      </w:ins>
      <w:r>
        <w:rPr>
          <w:color w:val="000000"/>
          <w:sz w:val="30"/>
          <w:szCs w:val="30"/>
        </w:rPr>
        <w:t xml:space="preserve">: </w:t>
      </w:r>
      <w:r w:rsidR="007D5056">
        <w:rPr>
          <w:color w:val="000000"/>
          <w:sz w:val="30"/>
          <w:szCs w:val="30"/>
        </w:rPr>
        <w:t>I</w:t>
      </w:r>
      <w:r>
        <w:rPr>
          <w:color w:val="000000"/>
          <w:sz w:val="30"/>
          <w:szCs w:val="30"/>
        </w:rPr>
        <w:t xml:space="preserve">f one voice is hard to pin down for the group you could </w:t>
      </w:r>
      <w:r w:rsidR="00E149D6">
        <w:rPr>
          <w:color w:val="000000"/>
          <w:sz w:val="30"/>
          <w:szCs w:val="30"/>
        </w:rPr>
        <w:t xml:space="preserve">first </w:t>
      </w:r>
      <w:r>
        <w:rPr>
          <w:color w:val="000000"/>
          <w:sz w:val="30"/>
          <w:szCs w:val="30"/>
        </w:rPr>
        <w:t>have everyone highlight where it appears in the text before doing the rest of the steps.</w:t>
      </w:r>
    </w:p>
    <w:p w14:paraId="4C7E433F" w14:textId="77777777" w:rsidR="003312E6" w:rsidRPr="00CD532D" w:rsidRDefault="003312E6" w:rsidP="003312E6">
      <w:pPr>
        <w:rPr>
          <w:sz w:val="20"/>
          <w:szCs w:val="20"/>
        </w:rPr>
      </w:pPr>
    </w:p>
    <w:p w14:paraId="22E69A29" w14:textId="77777777" w:rsidR="00D04EBE" w:rsidRDefault="00D04EBE" w:rsidP="00122E40">
      <w:pPr>
        <w:rPr>
          <w:rFonts w:ascii="Lucida Sans" w:hAnsi="Lucida Sans"/>
          <w:color w:val="000000"/>
          <w:sz w:val="32"/>
        </w:rPr>
      </w:pPr>
      <w:r w:rsidRPr="00DE2058">
        <w:rPr>
          <w:rFonts w:ascii="Lucida Sans" w:hAnsi="Lucida Sans"/>
          <w:color w:val="000000"/>
          <w:sz w:val="32"/>
        </w:rPr>
        <w:t>Watch out for:</w:t>
      </w:r>
    </w:p>
    <w:p w14:paraId="03B4DB4F" w14:textId="574403BE" w:rsidR="00D04EBE" w:rsidRPr="00D04EBE" w:rsidRDefault="00D04EBE" w:rsidP="00122E40">
      <w:pPr>
        <w:ind w:firstLine="720"/>
        <w:rPr>
          <w:sz w:val="30"/>
          <w:szCs w:val="30"/>
        </w:rPr>
      </w:pPr>
      <w:r w:rsidRPr="00D04EBE">
        <w:rPr>
          <w:color w:val="000000"/>
          <w:sz w:val="30"/>
          <w:szCs w:val="30"/>
        </w:rPr>
        <w:t xml:space="preserve">This lens is not meant to just map out the conversation as it happens in </w:t>
      </w:r>
      <w:r>
        <w:rPr>
          <w:color w:val="000000"/>
          <w:sz w:val="30"/>
          <w:szCs w:val="30"/>
        </w:rPr>
        <w:t>the</w:t>
      </w:r>
      <w:r w:rsidRPr="00D04EBE">
        <w:rPr>
          <w:color w:val="000000"/>
          <w:sz w:val="30"/>
          <w:szCs w:val="30"/>
        </w:rPr>
        <w:t xml:space="preserve"> draft</w:t>
      </w:r>
      <w:r>
        <w:rPr>
          <w:color w:val="000000"/>
          <w:sz w:val="30"/>
          <w:szCs w:val="30"/>
        </w:rPr>
        <w:t xml:space="preserve"> in front of you</w:t>
      </w:r>
      <w:r w:rsidRPr="00D04EBE">
        <w:rPr>
          <w:color w:val="000000"/>
          <w:sz w:val="30"/>
          <w:szCs w:val="30"/>
        </w:rPr>
        <w:t xml:space="preserve">, but </w:t>
      </w:r>
      <w:r>
        <w:rPr>
          <w:color w:val="000000"/>
          <w:sz w:val="30"/>
          <w:szCs w:val="30"/>
        </w:rPr>
        <w:t xml:space="preserve">to map </w:t>
      </w:r>
      <w:r w:rsidRPr="00D04EBE">
        <w:rPr>
          <w:color w:val="000000"/>
          <w:sz w:val="30"/>
          <w:szCs w:val="30"/>
        </w:rPr>
        <w:t xml:space="preserve">it </w:t>
      </w:r>
      <w:r>
        <w:rPr>
          <w:color w:val="000000"/>
          <w:sz w:val="30"/>
          <w:szCs w:val="30"/>
        </w:rPr>
        <w:t xml:space="preserve">as </w:t>
      </w:r>
      <w:del w:id="81" w:author="Microsoft Office User" w:date="2021-02-11T13:10:00Z">
        <w:r w:rsidR="00E6467C">
          <w:rPr>
            <w:color w:val="000000"/>
            <w:sz w:val="30"/>
            <w:szCs w:val="30"/>
          </w:rPr>
          <w:delText>of</w:delText>
        </w:r>
      </w:del>
      <w:ins w:id="82" w:author="Microsoft Office User" w:date="2021-02-11T13:10:00Z">
        <w:r w:rsidR="006163CA">
          <w:rPr>
            <w:color w:val="000000"/>
            <w:sz w:val="30"/>
            <w:szCs w:val="30"/>
          </w:rPr>
          <w:t>i</w:t>
        </w:r>
        <w:r w:rsidR="00E6467C">
          <w:rPr>
            <w:color w:val="000000"/>
            <w:sz w:val="30"/>
            <w:szCs w:val="30"/>
          </w:rPr>
          <w:t>f</w:t>
        </w:r>
      </w:ins>
      <w:r w:rsidR="00E6467C">
        <w:rPr>
          <w:color w:val="000000"/>
          <w:sz w:val="30"/>
          <w:szCs w:val="30"/>
        </w:rPr>
        <w:t xml:space="preserve"> it was</w:t>
      </w:r>
      <w:r w:rsidRPr="00D04EBE">
        <w:rPr>
          <w:color w:val="000000"/>
          <w:sz w:val="30"/>
          <w:szCs w:val="30"/>
        </w:rPr>
        <w:t xml:space="preserve"> happening out in the world</w:t>
      </w:r>
      <w:r w:rsidR="00E6467C">
        <w:rPr>
          <w:color w:val="000000"/>
          <w:sz w:val="30"/>
          <w:szCs w:val="30"/>
        </w:rPr>
        <w:t>, live</w:t>
      </w:r>
      <w:r w:rsidRPr="00D04EBE">
        <w:rPr>
          <w:color w:val="000000"/>
          <w:sz w:val="30"/>
          <w:szCs w:val="30"/>
        </w:rPr>
        <w:t>.</w:t>
      </w:r>
      <w:r w:rsidR="003312E6">
        <w:rPr>
          <w:color w:val="000000"/>
          <w:sz w:val="30"/>
          <w:szCs w:val="30"/>
        </w:rPr>
        <w:t xml:space="preserve">  </w:t>
      </w:r>
    </w:p>
    <w:p w14:paraId="4C4E12F5" w14:textId="77777777" w:rsidR="00CA036A" w:rsidRPr="003312E6" w:rsidRDefault="00CA036A" w:rsidP="00122E40">
      <w:pPr>
        <w:rPr>
          <w:rFonts w:ascii="Lucida Sans" w:hAnsi="Lucida Sans"/>
          <w:sz w:val="10"/>
          <w:szCs w:val="10"/>
        </w:rPr>
      </w:pPr>
    </w:p>
    <w:p w14:paraId="6A3A0FC0" w14:textId="06888DCC" w:rsidR="007F7347" w:rsidRDefault="00C65E50" w:rsidP="00122E40">
      <w:pPr>
        <w:rPr>
          <w:rFonts w:ascii="Lucida Sans" w:hAnsi="Lucida Sans"/>
          <w:color w:val="000000"/>
          <w:sz w:val="32"/>
        </w:rPr>
      </w:pPr>
      <w:r>
        <w:rPr>
          <w:rFonts w:ascii="Lucida Sans" w:hAnsi="Lucida Sans"/>
          <w:color w:val="000000"/>
          <w:sz w:val="32"/>
        </w:rPr>
        <w:t>Background</w:t>
      </w:r>
      <w:r w:rsidR="00E149D6">
        <w:rPr>
          <w:rFonts w:ascii="Lucida Sans" w:hAnsi="Lucida Sans"/>
          <w:color w:val="000000"/>
          <w:sz w:val="32"/>
        </w:rPr>
        <w:t>,</w:t>
      </w:r>
      <w:r>
        <w:rPr>
          <w:rFonts w:ascii="Lucida Sans" w:hAnsi="Lucida Sans"/>
          <w:color w:val="000000"/>
          <w:sz w:val="32"/>
        </w:rPr>
        <w:t xml:space="preserve"> Theory</w:t>
      </w:r>
      <w:r w:rsidR="00E149D6">
        <w:rPr>
          <w:rFonts w:ascii="Lucida Sans" w:hAnsi="Lucida Sans"/>
          <w:color w:val="000000"/>
          <w:sz w:val="32"/>
        </w:rPr>
        <w:t xml:space="preserve"> and Practice</w:t>
      </w:r>
    </w:p>
    <w:p w14:paraId="197930E6" w14:textId="5A24FD42" w:rsidR="007E2878" w:rsidRDefault="00B847B3" w:rsidP="00122E40">
      <w:pPr>
        <w:rPr>
          <w:color w:val="000000"/>
          <w:sz w:val="30"/>
          <w:szCs w:val="30"/>
        </w:rPr>
      </w:pPr>
      <w:r>
        <w:rPr>
          <w:color w:val="000000"/>
          <w:sz w:val="28"/>
          <w:szCs w:val="28"/>
        </w:rPr>
        <w:tab/>
      </w:r>
      <w:r w:rsidR="00C65E50" w:rsidRPr="00D04EBE">
        <w:rPr>
          <w:color w:val="000000"/>
          <w:sz w:val="30"/>
          <w:szCs w:val="30"/>
        </w:rPr>
        <w:t xml:space="preserve">We </w:t>
      </w:r>
      <w:r w:rsidR="007D5056">
        <w:rPr>
          <w:color w:val="000000"/>
          <w:sz w:val="30"/>
          <w:szCs w:val="30"/>
        </w:rPr>
        <w:t>developed</w:t>
      </w:r>
      <w:r w:rsidR="00C65E50" w:rsidRPr="00D04EBE">
        <w:rPr>
          <w:color w:val="000000"/>
          <w:sz w:val="30"/>
          <w:szCs w:val="30"/>
        </w:rPr>
        <w:t xml:space="preserve"> this response lens</w:t>
      </w:r>
      <w:r w:rsidR="00466D7D">
        <w:rPr>
          <w:color w:val="000000"/>
          <w:sz w:val="30"/>
          <w:szCs w:val="30"/>
        </w:rPr>
        <w:t xml:space="preserve"> after seeing students bring in drafts that summarized scholarly articles </w:t>
      </w:r>
      <w:r w:rsidR="00E149D6">
        <w:rPr>
          <w:color w:val="000000"/>
          <w:sz w:val="30"/>
          <w:szCs w:val="30"/>
        </w:rPr>
        <w:t xml:space="preserve">or used quotes </w:t>
      </w:r>
      <w:r w:rsidR="00466D7D">
        <w:rPr>
          <w:color w:val="000000"/>
          <w:sz w:val="30"/>
          <w:szCs w:val="30"/>
        </w:rPr>
        <w:t xml:space="preserve">without </w:t>
      </w:r>
      <w:r w:rsidR="00E149D6">
        <w:rPr>
          <w:color w:val="000000"/>
          <w:sz w:val="30"/>
          <w:szCs w:val="30"/>
        </w:rPr>
        <w:t xml:space="preserve">realizing </w:t>
      </w:r>
      <w:r w:rsidR="00466D7D">
        <w:rPr>
          <w:color w:val="000000"/>
          <w:sz w:val="30"/>
          <w:szCs w:val="30"/>
        </w:rPr>
        <w:t>about how they related to each other at all</w:t>
      </w:r>
      <w:r w:rsidR="00C65E50" w:rsidRPr="00D04EBE">
        <w:rPr>
          <w:color w:val="000000"/>
          <w:sz w:val="30"/>
          <w:szCs w:val="30"/>
        </w:rPr>
        <w:t>.</w:t>
      </w:r>
    </w:p>
    <w:p w14:paraId="507B3548" w14:textId="5955A5AB" w:rsidR="00CA036A" w:rsidRPr="00083B39" w:rsidRDefault="007E2878" w:rsidP="00122E40">
      <w:pPr>
        <w:rPr>
          <w:rFonts w:ascii="Verdana" w:hAnsi="Verdana"/>
          <w:sz w:val="36"/>
        </w:rPr>
      </w:pPr>
      <w:r>
        <w:rPr>
          <w:color w:val="000000"/>
          <w:sz w:val="30"/>
          <w:szCs w:val="30"/>
        </w:rPr>
        <w:br w:type="page"/>
      </w:r>
      <w:r w:rsidR="00CA036A" w:rsidRPr="00083B39">
        <w:rPr>
          <w:rFonts w:ascii="Verdana" w:hAnsi="Verdana"/>
          <w:sz w:val="36"/>
        </w:rPr>
        <w:lastRenderedPageBreak/>
        <w:t>Skeleton Feedback</w:t>
      </w:r>
    </w:p>
    <w:p w14:paraId="263223D0" w14:textId="77777777" w:rsidR="00CA036A" w:rsidRDefault="00CA036A" w:rsidP="00122E40"/>
    <w:p w14:paraId="6C949E6E" w14:textId="77777777" w:rsidR="00CA036A" w:rsidRPr="00D04EBE" w:rsidRDefault="00CA036A" w:rsidP="00122E40">
      <w:pPr>
        <w:rPr>
          <w:sz w:val="30"/>
          <w:szCs w:val="30"/>
        </w:rPr>
      </w:pPr>
      <w:r w:rsidRPr="00D04EBE">
        <w:rPr>
          <w:rFonts w:ascii="Lucida Sans" w:hAnsi="Lucida Sans"/>
          <w:color w:val="808080"/>
          <w:sz w:val="30"/>
          <w:szCs w:val="30"/>
        </w:rPr>
        <w:t>Writer</w:t>
      </w:r>
      <w:r w:rsidRPr="00D04EBE">
        <w:rPr>
          <w:sz w:val="30"/>
          <w:szCs w:val="30"/>
        </w:rPr>
        <w:t>:</w:t>
      </w:r>
    </w:p>
    <w:p w14:paraId="1C8EC0D3" w14:textId="77777777" w:rsidR="00CA036A" w:rsidRPr="00D04EBE" w:rsidRDefault="00CA036A" w:rsidP="00122E40">
      <w:pPr>
        <w:ind w:left="860"/>
        <w:rPr>
          <w:sz w:val="30"/>
          <w:szCs w:val="30"/>
        </w:rPr>
      </w:pPr>
      <w:r w:rsidRPr="00D04EBE">
        <w:rPr>
          <w:sz w:val="30"/>
          <w:szCs w:val="30"/>
        </w:rPr>
        <w:t>Tell me all the claims I’m making– in any order– and what support I give for each.</w:t>
      </w:r>
    </w:p>
    <w:p w14:paraId="2B8810A2" w14:textId="77777777" w:rsidR="00CA036A" w:rsidRPr="00D04EBE" w:rsidRDefault="00CA036A" w:rsidP="00122E40">
      <w:pPr>
        <w:rPr>
          <w:sz w:val="30"/>
          <w:szCs w:val="30"/>
        </w:rPr>
      </w:pPr>
    </w:p>
    <w:p w14:paraId="1DF2D040" w14:textId="77777777" w:rsidR="00CA036A" w:rsidRPr="00D04EBE" w:rsidRDefault="00CA036A" w:rsidP="00122E40">
      <w:pPr>
        <w:rPr>
          <w:color w:val="808080"/>
          <w:sz w:val="30"/>
          <w:szCs w:val="30"/>
        </w:rPr>
      </w:pPr>
      <w:r w:rsidRPr="00D04EBE">
        <w:rPr>
          <w:rFonts w:ascii="Lucida Sans" w:hAnsi="Lucida Sans"/>
          <w:color w:val="808080"/>
          <w:sz w:val="30"/>
          <w:szCs w:val="30"/>
        </w:rPr>
        <w:t>Responder</w:t>
      </w:r>
      <w:r w:rsidRPr="00D04EBE">
        <w:rPr>
          <w:color w:val="808080"/>
          <w:sz w:val="30"/>
          <w:szCs w:val="30"/>
        </w:rPr>
        <w:t>:</w:t>
      </w:r>
    </w:p>
    <w:p w14:paraId="072BDFF9" w14:textId="77777777" w:rsidR="00CA036A" w:rsidRPr="00D04EBE" w:rsidRDefault="00CA036A" w:rsidP="00122E40">
      <w:pPr>
        <w:rPr>
          <w:rFonts w:ascii="Century Gothic" w:hAnsi="Century Gothic"/>
          <w:i/>
          <w:sz w:val="30"/>
          <w:szCs w:val="30"/>
        </w:rPr>
      </w:pPr>
      <w:r w:rsidRPr="00D04EBE">
        <w:rPr>
          <w:sz w:val="30"/>
          <w:szCs w:val="30"/>
        </w:rPr>
        <w:tab/>
        <w:t xml:space="preserve">  </w:t>
      </w:r>
      <w:r w:rsidR="00F8476A" w:rsidRPr="00D04EBE">
        <w:rPr>
          <w:i/>
          <w:sz w:val="30"/>
          <w:szCs w:val="30"/>
        </w:rPr>
        <w:t>[</w:t>
      </w:r>
      <w:r w:rsidRPr="00D04EBE">
        <w:rPr>
          <w:i/>
          <w:sz w:val="30"/>
          <w:szCs w:val="30"/>
        </w:rPr>
        <w:t xml:space="preserve">Just </w:t>
      </w:r>
      <w:r w:rsidR="00F8476A" w:rsidRPr="00D04EBE">
        <w:rPr>
          <w:i/>
          <w:sz w:val="30"/>
          <w:szCs w:val="30"/>
        </w:rPr>
        <w:t xml:space="preserve">start by </w:t>
      </w:r>
      <w:r w:rsidRPr="00D04EBE">
        <w:rPr>
          <w:i/>
          <w:sz w:val="30"/>
          <w:szCs w:val="30"/>
        </w:rPr>
        <w:t>list</w:t>
      </w:r>
      <w:r w:rsidR="00F8476A" w:rsidRPr="00D04EBE">
        <w:rPr>
          <w:i/>
          <w:sz w:val="30"/>
          <w:szCs w:val="30"/>
        </w:rPr>
        <w:t>ing</w:t>
      </w:r>
      <w:r w:rsidRPr="00D04EBE">
        <w:rPr>
          <w:i/>
          <w:sz w:val="30"/>
          <w:szCs w:val="30"/>
        </w:rPr>
        <w:t xml:space="preserve"> the claims</w:t>
      </w:r>
      <w:r w:rsidR="00F8476A" w:rsidRPr="00D04EBE">
        <w:rPr>
          <w:i/>
          <w:sz w:val="30"/>
          <w:szCs w:val="30"/>
        </w:rPr>
        <w:t>]</w:t>
      </w:r>
    </w:p>
    <w:p w14:paraId="393C1A31" w14:textId="77777777" w:rsidR="00EE34D7" w:rsidRPr="00083B39" w:rsidRDefault="00EE34D7" w:rsidP="00122E40">
      <w:pPr>
        <w:rPr>
          <w:rFonts w:ascii="Century Gothic" w:hAnsi="Century Gothic"/>
          <w:sz w:val="32"/>
        </w:rPr>
      </w:pPr>
      <w:r w:rsidRPr="00083B39">
        <w:rPr>
          <w:rFonts w:ascii="Century Gothic" w:hAnsi="Century Gothic"/>
          <w:sz w:val="32"/>
        </w:rPr>
        <w:t>______________________________________________________</w:t>
      </w:r>
      <w:r>
        <w:rPr>
          <w:rFonts w:ascii="Century Gothic" w:hAnsi="Century Gothic"/>
          <w:sz w:val="32"/>
        </w:rPr>
        <w:t>_____________</w:t>
      </w:r>
    </w:p>
    <w:p w14:paraId="51C58F42" w14:textId="77777777" w:rsidR="00CA036A" w:rsidRPr="00083B39" w:rsidRDefault="00CA036A" w:rsidP="00122E40">
      <w:pPr>
        <w:rPr>
          <w:rFonts w:ascii="Century Gothic" w:hAnsi="Century Gothic"/>
          <w:sz w:val="32"/>
        </w:rPr>
      </w:pPr>
    </w:p>
    <w:p w14:paraId="2315BF6E" w14:textId="77777777" w:rsidR="00CA036A" w:rsidRPr="00D04EBE" w:rsidRDefault="00CA036A" w:rsidP="00A04499">
      <w:pPr>
        <w:ind w:left="288" w:right="288"/>
        <w:jc w:val="both"/>
        <w:rPr>
          <w:sz w:val="30"/>
          <w:szCs w:val="30"/>
        </w:rPr>
      </w:pPr>
      <w:r w:rsidRPr="00083B39">
        <w:rPr>
          <w:rFonts w:ascii="Century Gothic" w:hAnsi="Century Gothic"/>
          <w:sz w:val="32"/>
        </w:rPr>
        <w:tab/>
      </w:r>
      <w:r w:rsidRPr="00D04EBE">
        <w:rPr>
          <w:rFonts w:ascii="Century Gothic" w:hAnsi="Century Gothic"/>
          <w:sz w:val="30"/>
          <w:szCs w:val="30"/>
        </w:rPr>
        <w:t xml:space="preserve">Skeleton Feedback </w:t>
      </w:r>
      <w:r w:rsidR="004E1587">
        <w:rPr>
          <w:sz w:val="30"/>
          <w:szCs w:val="30"/>
        </w:rPr>
        <w:t xml:space="preserve">is a way </w:t>
      </w:r>
      <w:r w:rsidR="00E6467C">
        <w:rPr>
          <w:sz w:val="30"/>
          <w:szCs w:val="30"/>
        </w:rPr>
        <w:t>of</w:t>
      </w:r>
      <w:r w:rsidR="004E1587">
        <w:rPr>
          <w:sz w:val="30"/>
          <w:szCs w:val="30"/>
        </w:rPr>
        <w:t xml:space="preserve"> </w:t>
      </w:r>
      <w:r w:rsidR="006C5EE5">
        <w:rPr>
          <w:sz w:val="30"/>
          <w:szCs w:val="30"/>
        </w:rPr>
        <w:t>look</w:t>
      </w:r>
      <w:r w:rsidR="00E6467C">
        <w:rPr>
          <w:sz w:val="30"/>
          <w:szCs w:val="30"/>
        </w:rPr>
        <w:t>ing</w:t>
      </w:r>
      <w:r w:rsidR="006C5EE5">
        <w:rPr>
          <w:sz w:val="30"/>
          <w:szCs w:val="30"/>
        </w:rPr>
        <w:t xml:space="preserve"> at</w:t>
      </w:r>
      <w:r w:rsidRPr="00D04EBE">
        <w:rPr>
          <w:sz w:val="30"/>
          <w:szCs w:val="30"/>
        </w:rPr>
        <w:t xml:space="preserve"> the claims a draft is making</w:t>
      </w:r>
      <w:r w:rsidR="006C5EE5">
        <w:rPr>
          <w:sz w:val="30"/>
          <w:szCs w:val="30"/>
        </w:rPr>
        <w:t>,</w:t>
      </w:r>
      <w:r w:rsidRPr="00D04EBE">
        <w:rPr>
          <w:sz w:val="30"/>
          <w:szCs w:val="30"/>
        </w:rPr>
        <w:t xml:space="preserve"> and </w:t>
      </w:r>
      <w:r w:rsidR="00E6467C">
        <w:rPr>
          <w:sz w:val="30"/>
          <w:szCs w:val="30"/>
        </w:rPr>
        <w:t xml:space="preserve">deciding </w:t>
      </w:r>
      <w:r w:rsidRPr="00D04EBE">
        <w:rPr>
          <w:sz w:val="30"/>
          <w:szCs w:val="30"/>
        </w:rPr>
        <w:t>which evidence and examples are meant to support those claims.  One claim may span several paragraphs</w:t>
      </w:r>
      <w:r w:rsidR="00B44364" w:rsidRPr="00D04EBE">
        <w:rPr>
          <w:sz w:val="30"/>
          <w:szCs w:val="30"/>
        </w:rPr>
        <w:t xml:space="preserve"> and evidence for a claim might be located at </w:t>
      </w:r>
      <w:r w:rsidR="00E6467C">
        <w:rPr>
          <w:sz w:val="30"/>
          <w:szCs w:val="30"/>
        </w:rPr>
        <w:t xml:space="preserve">several </w:t>
      </w:r>
      <w:r w:rsidR="00B44364" w:rsidRPr="00D04EBE">
        <w:rPr>
          <w:sz w:val="30"/>
          <w:szCs w:val="30"/>
        </w:rPr>
        <w:t>places in a draft</w:t>
      </w:r>
      <w:r w:rsidRPr="00D04EBE">
        <w:rPr>
          <w:sz w:val="30"/>
          <w:szCs w:val="30"/>
        </w:rPr>
        <w:t xml:space="preserve">. </w:t>
      </w:r>
    </w:p>
    <w:p w14:paraId="145D9A62" w14:textId="77777777" w:rsidR="00CA036A" w:rsidRPr="00D04EBE" w:rsidRDefault="00CA036A" w:rsidP="00A04499">
      <w:pPr>
        <w:ind w:left="288" w:right="288"/>
        <w:jc w:val="both"/>
        <w:rPr>
          <w:sz w:val="30"/>
          <w:szCs w:val="30"/>
        </w:rPr>
      </w:pPr>
      <w:r w:rsidRPr="00D04EBE">
        <w:rPr>
          <w:sz w:val="30"/>
          <w:szCs w:val="30"/>
        </w:rPr>
        <w:tab/>
        <w:t xml:space="preserve">To give </w:t>
      </w:r>
      <w:r w:rsidRPr="00D04EBE">
        <w:rPr>
          <w:rFonts w:ascii="Century Gothic" w:hAnsi="Century Gothic"/>
          <w:sz w:val="30"/>
          <w:szCs w:val="30"/>
        </w:rPr>
        <w:t>Skeleton Feedback</w:t>
      </w:r>
      <w:r w:rsidR="00E6467C">
        <w:rPr>
          <w:rFonts w:ascii="Century Gothic" w:hAnsi="Century Gothic"/>
          <w:sz w:val="30"/>
          <w:szCs w:val="30"/>
        </w:rPr>
        <w:t>,</w:t>
      </w:r>
      <w:r w:rsidRPr="00D04EBE">
        <w:rPr>
          <w:sz w:val="30"/>
          <w:szCs w:val="30"/>
        </w:rPr>
        <w:t xml:space="preserve"> read the whole draft first, then list the claims as they come to you in any order.  Don’t worry about which is the most important or which comes first in the paper</w:t>
      </w:r>
      <w:r w:rsidR="00D322D4">
        <w:rPr>
          <w:sz w:val="30"/>
          <w:szCs w:val="30"/>
        </w:rPr>
        <w:t>. J</w:t>
      </w:r>
      <w:r w:rsidRPr="00D04EBE">
        <w:rPr>
          <w:sz w:val="30"/>
          <w:szCs w:val="30"/>
        </w:rPr>
        <w:t>ust try to get all the big claim</w:t>
      </w:r>
      <w:r w:rsidR="00E87D58" w:rsidRPr="00D04EBE">
        <w:rPr>
          <w:sz w:val="30"/>
          <w:szCs w:val="30"/>
        </w:rPr>
        <w:t>s.  Then, pick</w:t>
      </w:r>
      <w:r w:rsidRPr="00D04EBE">
        <w:rPr>
          <w:sz w:val="30"/>
          <w:szCs w:val="30"/>
        </w:rPr>
        <w:t xml:space="preserve"> one of those </w:t>
      </w:r>
      <w:r w:rsidR="00E87D58" w:rsidRPr="00D04EBE">
        <w:rPr>
          <w:sz w:val="30"/>
          <w:szCs w:val="30"/>
        </w:rPr>
        <w:t xml:space="preserve">claims </w:t>
      </w:r>
      <w:r w:rsidRPr="00D04EBE">
        <w:rPr>
          <w:sz w:val="30"/>
          <w:szCs w:val="30"/>
        </w:rPr>
        <w:t>and go back t</w:t>
      </w:r>
      <w:r w:rsidR="00E87D58" w:rsidRPr="00D04EBE">
        <w:rPr>
          <w:sz w:val="30"/>
          <w:szCs w:val="30"/>
        </w:rPr>
        <w:t xml:space="preserve">hrough </w:t>
      </w:r>
      <w:r w:rsidRPr="00D04EBE">
        <w:rPr>
          <w:sz w:val="30"/>
          <w:szCs w:val="30"/>
        </w:rPr>
        <w:t xml:space="preserve">the draft to find examples and evidence the writer is using to try </w:t>
      </w:r>
      <w:r w:rsidR="00461C5C">
        <w:rPr>
          <w:sz w:val="30"/>
          <w:szCs w:val="30"/>
        </w:rPr>
        <w:t xml:space="preserve">to </w:t>
      </w:r>
      <w:r w:rsidRPr="00D04EBE">
        <w:rPr>
          <w:sz w:val="30"/>
          <w:szCs w:val="30"/>
        </w:rPr>
        <w:t>support that claim.  Repeat this for all the claims.</w:t>
      </w:r>
    </w:p>
    <w:p w14:paraId="03210F3A" w14:textId="77777777" w:rsidR="00CA036A" w:rsidRPr="00203E0B" w:rsidRDefault="00CA036A" w:rsidP="00122E40">
      <w:pPr>
        <w:rPr>
          <w:sz w:val="16"/>
          <w:szCs w:val="16"/>
        </w:rPr>
      </w:pPr>
    </w:p>
    <w:p w14:paraId="2651CD48" w14:textId="77777777" w:rsidR="00CA036A" w:rsidRPr="00083B39" w:rsidRDefault="00CA036A" w:rsidP="00122E40">
      <w:pPr>
        <w:rPr>
          <w:sz w:val="28"/>
        </w:rPr>
      </w:pPr>
      <w:r>
        <w:rPr>
          <w:rFonts w:ascii="Lucida Sans" w:hAnsi="Lucida Sans"/>
          <w:sz w:val="32"/>
        </w:rPr>
        <w:t>It’s Like</w:t>
      </w:r>
      <w:r w:rsidRPr="00410E66">
        <w:rPr>
          <w:sz w:val="28"/>
        </w:rPr>
        <w:t>:</w:t>
      </w:r>
    </w:p>
    <w:p w14:paraId="2B3D1941" w14:textId="77777777" w:rsidR="00F8476A" w:rsidRPr="000368C0" w:rsidRDefault="00CA036A" w:rsidP="00122E40">
      <w:pPr>
        <w:ind w:left="288" w:right="288"/>
        <w:rPr>
          <w:i/>
          <w:sz w:val="30"/>
          <w:szCs w:val="30"/>
        </w:rPr>
      </w:pPr>
      <w:r w:rsidRPr="00083B39">
        <w:rPr>
          <w:sz w:val="28"/>
        </w:rPr>
        <w:tab/>
      </w:r>
      <w:r w:rsidR="0055203E" w:rsidRPr="000368C0">
        <w:rPr>
          <w:sz w:val="30"/>
          <w:szCs w:val="30"/>
        </w:rPr>
        <w:t>It</w:t>
      </w:r>
      <w:r w:rsidR="001F3828" w:rsidRPr="000368C0">
        <w:rPr>
          <w:sz w:val="30"/>
          <w:szCs w:val="30"/>
        </w:rPr>
        <w:t>’</w:t>
      </w:r>
      <w:r w:rsidR="0055203E" w:rsidRPr="000368C0">
        <w:rPr>
          <w:sz w:val="30"/>
          <w:szCs w:val="30"/>
        </w:rPr>
        <w:t xml:space="preserve">s like </w:t>
      </w:r>
      <w:r w:rsidR="004704E8" w:rsidRPr="000368C0">
        <w:rPr>
          <w:sz w:val="30"/>
          <w:szCs w:val="30"/>
        </w:rPr>
        <w:t xml:space="preserve">when a friend is telling you why they hate your other friend.  They have been talking for 15 minutes telling you a bunch of reasons and examples in a jumble.  Finally, you have to stop them, </w:t>
      </w:r>
      <w:r w:rsidR="004704E8" w:rsidRPr="000368C0">
        <w:rPr>
          <w:i/>
          <w:sz w:val="30"/>
          <w:szCs w:val="30"/>
        </w:rPr>
        <w:t xml:space="preserve">“Wait, you’re saying you don’t like him because you don’t trust him, but the three things you mentioned weren’t his fault.  And you say he was disrespectful to you but don’t have any examples of when he was.”  </w:t>
      </w:r>
    </w:p>
    <w:p w14:paraId="61FE91C7" w14:textId="77777777" w:rsidR="004704E8" w:rsidRPr="001F3828" w:rsidRDefault="004704E8" w:rsidP="00122E40">
      <w:pPr>
        <w:ind w:left="288" w:right="288"/>
        <w:rPr>
          <w:sz w:val="20"/>
          <w:szCs w:val="20"/>
        </w:rPr>
      </w:pPr>
    </w:p>
    <w:p w14:paraId="7E2B5DD9" w14:textId="77777777" w:rsidR="00CA036A" w:rsidRPr="00203E0B" w:rsidRDefault="00CA036A" w:rsidP="00122E40">
      <w:pPr>
        <w:ind w:left="288" w:right="288"/>
        <w:rPr>
          <w:sz w:val="16"/>
          <w:szCs w:val="16"/>
        </w:rPr>
      </w:pPr>
    </w:p>
    <w:p w14:paraId="60BC56E0" w14:textId="77777777" w:rsidR="00CA036A" w:rsidRDefault="00CA036A" w:rsidP="00122E40">
      <w:pPr>
        <w:rPr>
          <w:sz w:val="28"/>
        </w:rPr>
      </w:pPr>
      <w:r w:rsidRPr="00E92999">
        <w:rPr>
          <w:rFonts w:ascii="Lucida Sans" w:hAnsi="Lucida Sans"/>
          <w:sz w:val="32"/>
        </w:rPr>
        <w:t>Example</w:t>
      </w:r>
      <w:r w:rsidRPr="00083B39">
        <w:rPr>
          <w:sz w:val="28"/>
        </w:rPr>
        <w:t>:</w:t>
      </w:r>
    </w:p>
    <w:p w14:paraId="345DB1C2" w14:textId="77777777" w:rsidR="00A6189A" w:rsidRDefault="00A6189A" w:rsidP="00122E40">
      <w:pPr>
        <w:spacing w:line="276" w:lineRule="auto"/>
        <w:rPr>
          <w:sz w:val="32"/>
          <w:szCs w:val="32"/>
        </w:rPr>
      </w:pPr>
      <w:r>
        <w:rPr>
          <w:sz w:val="28"/>
        </w:rPr>
        <w:tab/>
      </w:r>
      <w:r w:rsidRPr="00D04EBE">
        <w:rPr>
          <w:sz w:val="32"/>
          <w:szCs w:val="32"/>
        </w:rPr>
        <w:t xml:space="preserve">Here are some of the claims a group </w:t>
      </w:r>
      <w:r w:rsidR="00D91F44">
        <w:rPr>
          <w:sz w:val="32"/>
          <w:szCs w:val="32"/>
        </w:rPr>
        <w:t xml:space="preserve">came up with together </w:t>
      </w:r>
      <w:r w:rsidR="00D825ED" w:rsidRPr="00D04EBE">
        <w:rPr>
          <w:sz w:val="32"/>
          <w:szCs w:val="32"/>
        </w:rPr>
        <w:t xml:space="preserve">for </w:t>
      </w:r>
      <w:r w:rsidR="00D91F44">
        <w:rPr>
          <w:sz w:val="32"/>
          <w:szCs w:val="32"/>
        </w:rPr>
        <w:t>a draft about the use of the word “basic” in social m</w:t>
      </w:r>
      <w:r w:rsidR="007A7C06">
        <w:rPr>
          <w:sz w:val="32"/>
          <w:szCs w:val="32"/>
        </w:rPr>
        <w:t>edia</w:t>
      </w:r>
      <w:r w:rsidR="00D91F44">
        <w:rPr>
          <w:sz w:val="32"/>
          <w:szCs w:val="32"/>
        </w:rPr>
        <w:t xml:space="preserve"> and pop culture</w:t>
      </w:r>
      <w:r w:rsidRPr="00D04EBE">
        <w:rPr>
          <w:sz w:val="32"/>
          <w:szCs w:val="32"/>
        </w:rPr>
        <w:t>:</w:t>
      </w:r>
    </w:p>
    <w:p w14:paraId="097925EA" w14:textId="77777777" w:rsidR="00D91F44" w:rsidRPr="00EE221B" w:rsidRDefault="00D91F44">
      <w:pPr>
        <w:pStyle w:val="ColorfulList-Accent11"/>
        <w:spacing w:line="276" w:lineRule="auto"/>
        <w:ind w:left="1080"/>
        <w:rPr>
          <w:sz w:val="16"/>
          <w:szCs w:val="16"/>
        </w:rPr>
        <w:pPrChange w:id="83" w:author="Microsoft Office User" w:date="2021-02-11T13:10:00Z">
          <w:pPr>
            <w:spacing w:line="276" w:lineRule="auto"/>
            <w:ind w:left="1080"/>
          </w:pPr>
        </w:pPrChange>
      </w:pPr>
    </w:p>
    <w:p w14:paraId="07B02B99" w14:textId="77777777" w:rsidR="00D91F44" w:rsidRPr="000368C0" w:rsidRDefault="00D91F44">
      <w:pPr>
        <w:pStyle w:val="ColorfulList-Accent11"/>
        <w:spacing w:line="276" w:lineRule="auto"/>
        <w:ind w:left="1080"/>
        <w:rPr>
          <w:sz w:val="30"/>
          <w:szCs w:val="30"/>
        </w:rPr>
        <w:pPrChange w:id="84" w:author="Microsoft Office User" w:date="2021-02-11T13:10:00Z">
          <w:pPr>
            <w:spacing w:line="276" w:lineRule="auto"/>
            <w:ind w:left="1080"/>
          </w:pPr>
        </w:pPrChange>
      </w:pPr>
      <w:r w:rsidRPr="000368C0">
        <w:rPr>
          <w:rFonts w:ascii="Times New Roman" w:hAnsi="Times New Roman"/>
          <w:sz w:val="30"/>
          <w:szCs w:val="30"/>
        </w:rPr>
        <w:t>A basic woman is a predictable millennial woman.</w:t>
      </w:r>
    </w:p>
    <w:p w14:paraId="0C8538CB" w14:textId="77777777" w:rsidR="00EE221B" w:rsidRPr="000368C0" w:rsidRDefault="00EE221B">
      <w:pPr>
        <w:pStyle w:val="ColorfulList-Accent11"/>
        <w:spacing w:line="276" w:lineRule="auto"/>
        <w:ind w:left="1080"/>
        <w:rPr>
          <w:sz w:val="30"/>
          <w:szCs w:val="30"/>
        </w:rPr>
        <w:pPrChange w:id="85" w:author="Microsoft Office User" w:date="2021-02-11T13:10:00Z">
          <w:pPr>
            <w:spacing w:line="276" w:lineRule="auto"/>
            <w:ind w:left="1080"/>
          </w:pPr>
        </w:pPrChange>
      </w:pPr>
      <w:r w:rsidRPr="000368C0">
        <w:rPr>
          <w:rFonts w:ascii="Times New Roman" w:hAnsi="Times New Roman"/>
          <w:sz w:val="30"/>
          <w:szCs w:val="30"/>
        </w:rPr>
        <w:t>Basic is a term appropriated from black culture by white people.</w:t>
      </w:r>
    </w:p>
    <w:p w14:paraId="6DE07DAA" w14:textId="77777777" w:rsidR="00EE221B" w:rsidRPr="000368C0" w:rsidRDefault="00EE221B">
      <w:pPr>
        <w:pStyle w:val="ColorfulList-Accent11"/>
        <w:spacing w:line="276" w:lineRule="auto"/>
        <w:ind w:left="1080"/>
        <w:rPr>
          <w:sz w:val="30"/>
          <w:szCs w:val="30"/>
        </w:rPr>
        <w:pPrChange w:id="86" w:author="Microsoft Office User" w:date="2021-02-11T13:10:00Z">
          <w:pPr>
            <w:spacing w:line="276" w:lineRule="auto"/>
            <w:ind w:left="1080"/>
          </w:pPr>
        </w:pPrChange>
      </w:pPr>
      <w:r w:rsidRPr="000368C0">
        <w:rPr>
          <w:rFonts w:ascii="Times New Roman" w:hAnsi="Times New Roman"/>
          <w:sz w:val="30"/>
          <w:szCs w:val="30"/>
        </w:rPr>
        <w:t>Basic</w:t>
      </w:r>
      <w:r w:rsidR="00461C5C" w:rsidRPr="000368C0">
        <w:rPr>
          <w:rFonts w:ascii="Times New Roman" w:hAnsi="Times New Roman"/>
          <w:sz w:val="30"/>
          <w:szCs w:val="30"/>
        </w:rPr>
        <w:t>-</w:t>
      </w:r>
      <w:r w:rsidRPr="000368C0">
        <w:rPr>
          <w:rFonts w:ascii="Times New Roman" w:hAnsi="Times New Roman"/>
          <w:sz w:val="30"/>
          <w:szCs w:val="30"/>
        </w:rPr>
        <w:t>ness may be inevitable based on where you live.</w:t>
      </w:r>
    </w:p>
    <w:p w14:paraId="5841CC41" w14:textId="77777777" w:rsidR="00EE221B" w:rsidRPr="000368C0" w:rsidRDefault="00D91F44">
      <w:pPr>
        <w:pStyle w:val="ColorfulList-Accent11"/>
        <w:spacing w:line="276" w:lineRule="auto"/>
        <w:ind w:left="1080"/>
        <w:rPr>
          <w:sz w:val="30"/>
          <w:szCs w:val="30"/>
        </w:rPr>
        <w:pPrChange w:id="87" w:author="Microsoft Office User" w:date="2021-02-11T13:10:00Z">
          <w:pPr>
            <w:spacing w:line="276" w:lineRule="auto"/>
            <w:ind w:left="1080"/>
          </w:pPr>
        </w:pPrChange>
      </w:pPr>
      <w:r w:rsidRPr="000368C0">
        <w:rPr>
          <w:rFonts w:ascii="Times New Roman" w:hAnsi="Times New Roman"/>
          <w:sz w:val="30"/>
          <w:szCs w:val="30"/>
        </w:rPr>
        <w:t>Basic is used against a particular type of woman</w:t>
      </w:r>
      <w:r w:rsidR="00EE221B" w:rsidRPr="000368C0">
        <w:rPr>
          <w:rFonts w:ascii="Times New Roman" w:hAnsi="Times New Roman"/>
          <w:sz w:val="30"/>
          <w:szCs w:val="30"/>
        </w:rPr>
        <w:t>.</w:t>
      </w:r>
    </w:p>
    <w:p w14:paraId="6F45D039" w14:textId="77777777" w:rsidR="00EE221B" w:rsidRPr="000368C0" w:rsidRDefault="00EE221B">
      <w:pPr>
        <w:pStyle w:val="ColorfulList-Accent11"/>
        <w:spacing w:line="276" w:lineRule="auto"/>
        <w:ind w:left="1080"/>
        <w:rPr>
          <w:sz w:val="30"/>
          <w:szCs w:val="30"/>
        </w:rPr>
        <w:pPrChange w:id="88" w:author="Microsoft Office User" w:date="2021-02-11T13:10:00Z">
          <w:pPr>
            <w:spacing w:line="276" w:lineRule="auto"/>
            <w:ind w:left="1080"/>
          </w:pPr>
        </w:pPrChange>
      </w:pPr>
      <w:r w:rsidRPr="000368C0">
        <w:rPr>
          <w:rFonts w:ascii="Times New Roman" w:hAnsi="Times New Roman"/>
          <w:sz w:val="30"/>
          <w:szCs w:val="30"/>
        </w:rPr>
        <w:t>Basic is a stereotype.</w:t>
      </w:r>
    </w:p>
    <w:p w14:paraId="64520926" w14:textId="77777777" w:rsidR="00D91F44" w:rsidRPr="000368C0" w:rsidRDefault="00D91F44">
      <w:pPr>
        <w:pStyle w:val="ColorfulList-Accent11"/>
        <w:spacing w:line="276" w:lineRule="auto"/>
        <w:ind w:left="1080"/>
        <w:rPr>
          <w:sz w:val="30"/>
          <w:szCs w:val="30"/>
        </w:rPr>
        <w:pPrChange w:id="89" w:author="Microsoft Office User" w:date="2021-02-11T13:10:00Z">
          <w:pPr>
            <w:spacing w:line="276" w:lineRule="auto"/>
            <w:ind w:left="1080"/>
          </w:pPr>
        </w:pPrChange>
      </w:pPr>
      <w:r w:rsidRPr="000368C0">
        <w:rPr>
          <w:rFonts w:ascii="Times New Roman" w:hAnsi="Times New Roman"/>
          <w:sz w:val="30"/>
          <w:szCs w:val="30"/>
        </w:rPr>
        <w:t>Using basic is a form of misogyny</w:t>
      </w:r>
      <w:r w:rsidR="00EE221B" w:rsidRPr="000368C0">
        <w:rPr>
          <w:rFonts w:ascii="Times New Roman" w:hAnsi="Times New Roman"/>
          <w:sz w:val="30"/>
          <w:szCs w:val="30"/>
        </w:rPr>
        <w:t>.</w:t>
      </w:r>
    </w:p>
    <w:p w14:paraId="3A35ED1E" w14:textId="77777777" w:rsidR="00EE221B" w:rsidRPr="000368C0" w:rsidRDefault="00EE221B">
      <w:pPr>
        <w:pStyle w:val="ColorfulList-Accent11"/>
        <w:spacing w:line="276" w:lineRule="auto"/>
        <w:ind w:left="1080"/>
        <w:rPr>
          <w:sz w:val="30"/>
          <w:szCs w:val="30"/>
        </w:rPr>
        <w:pPrChange w:id="90" w:author="Microsoft Office User" w:date="2021-02-11T13:10:00Z">
          <w:pPr>
            <w:spacing w:line="276" w:lineRule="auto"/>
            <w:ind w:left="1080"/>
          </w:pPr>
        </w:pPrChange>
      </w:pPr>
      <w:r w:rsidRPr="000368C0">
        <w:rPr>
          <w:rFonts w:ascii="Times New Roman" w:hAnsi="Times New Roman"/>
          <w:sz w:val="30"/>
          <w:szCs w:val="30"/>
        </w:rPr>
        <w:t>Avoiding basic</w:t>
      </w:r>
      <w:r w:rsidR="00461C5C" w:rsidRPr="000368C0">
        <w:rPr>
          <w:rFonts w:ascii="Times New Roman" w:hAnsi="Times New Roman"/>
          <w:sz w:val="30"/>
          <w:szCs w:val="30"/>
        </w:rPr>
        <w:t>-</w:t>
      </w:r>
      <w:r w:rsidRPr="000368C0">
        <w:rPr>
          <w:rFonts w:ascii="Times New Roman" w:hAnsi="Times New Roman"/>
          <w:sz w:val="30"/>
          <w:szCs w:val="30"/>
        </w:rPr>
        <w:t>ness is an upper-class privilege.</w:t>
      </w:r>
    </w:p>
    <w:p w14:paraId="41D66A78" w14:textId="6C5C2571" w:rsidR="00EE221B" w:rsidRDefault="00EE221B">
      <w:pPr>
        <w:pStyle w:val="ColorfulList-Accent11"/>
        <w:spacing w:line="276" w:lineRule="auto"/>
        <w:ind w:left="1080"/>
        <w:rPr>
          <w:rFonts w:ascii="Times New Roman" w:hAnsi="Times New Roman"/>
          <w:sz w:val="30"/>
          <w:szCs w:val="30"/>
        </w:rPr>
      </w:pPr>
      <w:r w:rsidRPr="000368C0">
        <w:rPr>
          <w:rFonts w:ascii="Times New Roman" w:hAnsi="Times New Roman"/>
          <w:sz w:val="30"/>
          <w:szCs w:val="30"/>
        </w:rPr>
        <w:t>People who make fun of basic</w:t>
      </w:r>
      <w:r w:rsidR="00461C5C" w:rsidRPr="000368C0">
        <w:rPr>
          <w:rFonts w:ascii="Times New Roman" w:hAnsi="Times New Roman"/>
          <w:sz w:val="30"/>
          <w:szCs w:val="30"/>
        </w:rPr>
        <w:t>-</w:t>
      </w:r>
      <w:r w:rsidRPr="000368C0">
        <w:rPr>
          <w:rFonts w:ascii="Times New Roman" w:hAnsi="Times New Roman"/>
          <w:sz w:val="30"/>
          <w:szCs w:val="30"/>
        </w:rPr>
        <w:t>ness show a fear of conformity.</w:t>
      </w:r>
    </w:p>
    <w:p w14:paraId="26154581" w14:textId="216195DD" w:rsidR="000368C0" w:rsidRDefault="000368C0" w:rsidP="000368C0">
      <w:pPr>
        <w:pStyle w:val="ColorfulList-Accent11"/>
        <w:spacing w:line="276" w:lineRule="auto"/>
        <w:ind w:left="1080"/>
        <w:rPr>
          <w:rFonts w:ascii="Times New Roman" w:hAnsi="Times New Roman"/>
          <w:sz w:val="30"/>
          <w:szCs w:val="30"/>
        </w:rPr>
      </w:pPr>
    </w:p>
    <w:p w14:paraId="37BF0232" w14:textId="35C419DF" w:rsidR="00891846" w:rsidRDefault="00891846" w:rsidP="000368C0">
      <w:pPr>
        <w:pStyle w:val="ColorfulList-Accent11"/>
        <w:spacing w:line="276" w:lineRule="auto"/>
        <w:ind w:left="1080"/>
        <w:rPr>
          <w:rFonts w:ascii="Times New Roman" w:hAnsi="Times New Roman"/>
          <w:sz w:val="30"/>
          <w:szCs w:val="30"/>
        </w:rPr>
      </w:pPr>
    </w:p>
    <w:p w14:paraId="3F215475" w14:textId="77777777" w:rsidR="00891846" w:rsidRPr="000368C0" w:rsidRDefault="00891846" w:rsidP="000368C0">
      <w:pPr>
        <w:pStyle w:val="ColorfulList-Accent11"/>
        <w:spacing w:line="276" w:lineRule="auto"/>
        <w:ind w:left="1080"/>
        <w:rPr>
          <w:rFonts w:ascii="Times New Roman" w:hAnsi="Times New Roman"/>
          <w:sz w:val="30"/>
          <w:szCs w:val="30"/>
        </w:rPr>
      </w:pPr>
    </w:p>
    <w:p w14:paraId="59BF5DE0" w14:textId="77777777" w:rsidR="00CA036A" w:rsidRDefault="00150772" w:rsidP="00122E40">
      <w:r>
        <w:lastRenderedPageBreak/>
        <w:tab/>
      </w:r>
      <w:r w:rsidR="00CA036A" w:rsidRPr="009A380A">
        <w:rPr>
          <w:rFonts w:ascii="Verdana" w:hAnsi="Verdana"/>
          <w:sz w:val="32"/>
        </w:rPr>
        <w:t>Tutor Notes on</w:t>
      </w:r>
      <w:r w:rsidR="00CA036A" w:rsidRPr="00083B39">
        <w:rPr>
          <w:rFonts w:ascii="Verdana" w:hAnsi="Verdana"/>
          <w:sz w:val="36"/>
        </w:rPr>
        <w:t xml:space="preserve"> Skeleton Feedback</w:t>
      </w:r>
    </w:p>
    <w:p w14:paraId="1D8143E0" w14:textId="77777777" w:rsidR="00D56E48" w:rsidRPr="007C44DF" w:rsidRDefault="00D56E48" w:rsidP="008105FC">
      <w:pPr>
        <w:rPr>
          <w:sz w:val="16"/>
          <w:szCs w:val="16"/>
        </w:rPr>
      </w:pPr>
    </w:p>
    <w:p w14:paraId="0315B8A1" w14:textId="4C25A7B8" w:rsidR="008105FC" w:rsidRPr="00D56E48" w:rsidRDefault="008105FC" w:rsidP="008105FC">
      <w:pPr>
        <w:rPr>
          <w:sz w:val="30"/>
          <w:szCs w:val="30"/>
        </w:rPr>
      </w:pPr>
      <w:r w:rsidRPr="00D56E48">
        <w:rPr>
          <w:sz w:val="30"/>
          <w:szCs w:val="30"/>
        </w:rPr>
        <w:t>G</w:t>
      </w:r>
      <w:r w:rsidR="001E239F" w:rsidRPr="00D56E48">
        <w:rPr>
          <w:sz w:val="30"/>
          <w:szCs w:val="30"/>
        </w:rPr>
        <w:t>o</w:t>
      </w:r>
      <w:r w:rsidRPr="00D56E48">
        <w:rPr>
          <w:sz w:val="30"/>
          <w:szCs w:val="30"/>
        </w:rPr>
        <w:t xml:space="preserve"> S</w:t>
      </w:r>
      <w:r w:rsidR="001E239F" w:rsidRPr="00D56E48">
        <w:rPr>
          <w:sz w:val="30"/>
          <w:szCs w:val="30"/>
        </w:rPr>
        <w:t>low</w:t>
      </w:r>
      <w:r w:rsidRPr="00D56E48">
        <w:rPr>
          <w:sz w:val="30"/>
          <w:szCs w:val="30"/>
        </w:rPr>
        <w:t xml:space="preserve">. </w:t>
      </w:r>
      <w:r w:rsidR="001E239F" w:rsidRPr="00D56E48">
        <w:rPr>
          <w:sz w:val="30"/>
          <w:szCs w:val="30"/>
        </w:rPr>
        <w:t xml:space="preserve">We aren’t </w:t>
      </w:r>
      <w:r w:rsidR="00D75C5D">
        <w:rPr>
          <w:sz w:val="30"/>
          <w:szCs w:val="30"/>
        </w:rPr>
        <w:t xml:space="preserve">using </w:t>
      </w:r>
      <w:r w:rsidR="001E239F" w:rsidRPr="00D56E48">
        <w:rPr>
          <w:sz w:val="30"/>
          <w:szCs w:val="30"/>
        </w:rPr>
        <w:t>the lens to find</w:t>
      </w:r>
      <w:r w:rsidRPr="00D56E48">
        <w:rPr>
          <w:sz w:val="30"/>
          <w:szCs w:val="30"/>
        </w:rPr>
        <w:t xml:space="preserve"> a revision task; we</w:t>
      </w:r>
      <w:r w:rsidR="001E239F" w:rsidRPr="00D56E48">
        <w:rPr>
          <w:sz w:val="30"/>
          <w:szCs w:val="30"/>
        </w:rPr>
        <w:t>’re</w:t>
      </w:r>
      <w:r w:rsidRPr="00D56E48">
        <w:rPr>
          <w:sz w:val="30"/>
          <w:szCs w:val="30"/>
        </w:rPr>
        <w:t xml:space="preserve"> </w:t>
      </w:r>
      <w:r w:rsidR="001E239F" w:rsidRPr="00D56E48">
        <w:rPr>
          <w:sz w:val="30"/>
          <w:szCs w:val="30"/>
        </w:rPr>
        <w:t>reading closely and learning about the text and topic each step of</w:t>
      </w:r>
      <w:r w:rsidRPr="00D56E48">
        <w:rPr>
          <w:sz w:val="30"/>
          <w:szCs w:val="30"/>
        </w:rPr>
        <w:t xml:space="preserve"> doing the lens.</w:t>
      </w:r>
    </w:p>
    <w:p w14:paraId="73589A34" w14:textId="77777777" w:rsidR="00CA036A" w:rsidRPr="007C44DF" w:rsidRDefault="00CA036A" w:rsidP="00122E40">
      <w:pPr>
        <w:rPr>
          <w:sz w:val="16"/>
          <w:szCs w:val="16"/>
        </w:rPr>
      </w:pPr>
    </w:p>
    <w:p w14:paraId="6681FBB9" w14:textId="38111018" w:rsidR="00CA036A" w:rsidRPr="00242E48" w:rsidRDefault="00A97CBE" w:rsidP="00E6351D">
      <w:pPr>
        <w:numPr>
          <w:ilvl w:val="0"/>
          <w:numId w:val="13"/>
        </w:numPr>
        <w:spacing w:line="276" w:lineRule="auto"/>
        <w:rPr>
          <w:sz w:val="30"/>
          <w:szCs w:val="30"/>
        </w:rPr>
      </w:pPr>
      <w:r>
        <w:rPr>
          <w:sz w:val="30"/>
          <w:szCs w:val="30"/>
        </w:rPr>
        <w:t>Read the whole text first</w:t>
      </w:r>
      <w:r w:rsidR="00CA036A" w:rsidRPr="00242E48">
        <w:rPr>
          <w:sz w:val="30"/>
          <w:szCs w:val="30"/>
        </w:rPr>
        <w:t>.</w:t>
      </w:r>
    </w:p>
    <w:p w14:paraId="23A2C7AB" w14:textId="22C26A29" w:rsidR="00CA036A" w:rsidRDefault="001F422A" w:rsidP="00E6351D">
      <w:pPr>
        <w:numPr>
          <w:ilvl w:val="0"/>
          <w:numId w:val="13"/>
        </w:numPr>
        <w:spacing w:line="276" w:lineRule="auto"/>
        <w:rPr>
          <w:sz w:val="30"/>
          <w:szCs w:val="30"/>
        </w:rPr>
      </w:pPr>
      <w:del w:id="91" w:author="Microsoft Office User" w:date="2021-02-11T13:10:00Z">
        <w:r>
          <w:rPr>
            <w:sz w:val="30"/>
            <w:szCs w:val="30"/>
          </w:rPr>
          <w:delText>In</w:delText>
        </w:r>
      </w:del>
      <w:r w:rsidR="00A97CBE">
        <w:rPr>
          <w:sz w:val="30"/>
          <w:szCs w:val="30"/>
        </w:rPr>
        <w:t>I</w:t>
      </w:r>
      <w:r w:rsidR="003E74C2" w:rsidRPr="00242E48">
        <w:rPr>
          <w:sz w:val="30"/>
          <w:szCs w:val="30"/>
        </w:rPr>
        <w:t>ndividually, write a l</w:t>
      </w:r>
      <w:r w:rsidR="00CA036A" w:rsidRPr="00242E48">
        <w:rPr>
          <w:sz w:val="30"/>
          <w:szCs w:val="30"/>
        </w:rPr>
        <w:t xml:space="preserve">ist </w:t>
      </w:r>
      <w:r w:rsidR="003E74C2" w:rsidRPr="00242E48">
        <w:rPr>
          <w:sz w:val="30"/>
          <w:szCs w:val="30"/>
        </w:rPr>
        <w:t xml:space="preserve">of </w:t>
      </w:r>
      <w:r w:rsidR="00CA036A" w:rsidRPr="00242E48">
        <w:rPr>
          <w:sz w:val="30"/>
          <w:szCs w:val="30"/>
        </w:rPr>
        <w:t xml:space="preserve">the claims </w:t>
      </w:r>
      <w:r w:rsidR="00A97CBE">
        <w:rPr>
          <w:sz w:val="30"/>
          <w:szCs w:val="30"/>
        </w:rPr>
        <w:t xml:space="preserve">or points </w:t>
      </w:r>
      <w:r w:rsidR="003E74C2" w:rsidRPr="00242E48">
        <w:rPr>
          <w:sz w:val="30"/>
          <w:szCs w:val="30"/>
        </w:rPr>
        <w:t xml:space="preserve">you remember </w:t>
      </w:r>
      <w:r w:rsidR="00CA036A" w:rsidRPr="00242E48">
        <w:rPr>
          <w:sz w:val="30"/>
          <w:szCs w:val="30"/>
        </w:rPr>
        <w:t>as they come to you</w:t>
      </w:r>
      <w:r w:rsidR="003E74C2" w:rsidRPr="00242E48">
        <w:rPr>
          <w:sz w:val="30"/>
          <w:szCs w:val="30"/>
        </w:rPr>
        <w:t>— they don’t need to be in order of importance or appearance</w:t>
      </w:r>
      <w:r w:rsidR="00CA036A" w:rsidRPr="00242E48">
        <w:rPr>
          <w:sz w:val="30"/>
          <w:szCs w:val="30"/>
        </w:rPr>
        <w:t>.</w:t>
      </w:r>
    </w:p>
    <w:p w14:paraId="16BD9348" w14:textId="2F45CF5C" w:rsidR="00345E3E" w:rsidRPr="00345E3E" w:rsidRDefault="00A97CBE" w:rsidP="00345E3E">
      <w:pPr>
        <w:numPr>
          <w:ilvl w:val="0"/>
          <w:numId w:val="13"/>
        </w:numPr>
        <w:spacing w:line="276" w:lineRule="auto"/>
        <w:rPr>
          <w:sz w:val="30"/>
          <w:szCs w:val="30"/>
        </w:rPr>
      </w:pPr>
      <w:r>
        <w:rPr>
          <w:sz w:val="30"/>
          <w:szCs w:val="30"/>
        </w:rPr>
        <w:t>Take turns adding points, one by one, to a communal list</w:t>
      </w:r>
      <w:r w:rsidR="00EC5B41">
        <w:rPr>
          <w:sz w:val="30"/>
          <w:szCs w:val="30"/>
        </w:rPr>
        <w:t>.</w:t>
      </w:r>
    </w:p>
    <w:p w14:paraId="4B76CA18" w14:textId="77777777" w:rsidR="003E74C2" w:rsidRDefault="00081593" w:rsidP="00E6351D">
      <w:pPr>
        <w:numPr>
          <w:ilvl w:val="0"/>
          <w:numId w:val="13"/>
        </w:numPr>
        <w:spacing w:line="276" w:lineRule="auto"/>
        <w:rPr>
          <w:sz w:val="30"/>
          <w:szCs w:val="30"/>
        </w:rPr>
      </w:pPr>
      <w:r>
        <w:rPr>
          <w:sz w:val="30"/>
          <w:szCs w:val="30"/>
        </w:rPr>
        <w:t>Now, have each person nominate a claim that seems bigger or more important.</w:t>
      </w:r>
      <w:r w:rsidR="006C12B9">
        <w:rPr>
          <w:sz w:val="30"/>
          <w:szCs w:val="30"/>
        </w:rPr>
        <w:t xml:space="preserve"> When deciding, you’ll probably discuss which claims are actually just sub-claims of others, or which sound so similar you can combine them together. </w:t>
      </w:r>
      <w:r w:rsidR="00A41428">
        <w:rPr>
          <w:sz w:val="30"/>
          <w:szCs w:val="30"/>
        </w:rPr>
        <w:t xml:space="preserve"> Don’t get bogged down, though.</w:t>
      </w:r>
    </w:p>
    <w:p w14:paraId="2733E50B" w14:textId="77777777" w:rsidR="00081593" w:rsidRPr="00242E48" w:rsidRDefault="00081593" w:rsidP="00E6351D">
      <w:pPr>
        <w:numPr>
          <w:ilvl w:val="0"/>
          <w:numId w:val="13"/>
        </w:numPr>
        <w:spacing w:line="276" w:lineRule="auto"/>
        <w:rPr>
          <w:sz w:val="30"/>
          <w:szCs w:val="30"/>
        </w:rPr>
      </w:pPr>
      <w:r>
        <w:rPr>
          <w:sz w:val="30"/>
          <w:szCs w:val="30"/>
        </w:rPr>
        <w:t>Choose one of those claims to start with.</w:t>
      </w:r>
    </w:p>
    <w:p w14:paraId="095343A9" w14:textId="5968B7D7" w:rsidR="00891846" w:rsidRPr="00891846" w:rsidRDefault="00A97CBE" w:rsidP="00891846">
      <w:pPr>
        <w:numPr>
          <w:ilvl w:val="0"/>
          <w:numId w:val="13"/>
        </w:numPr>
        <w:spacing w:line="276" w:lineRule="auto"/>
        <w:rPr>
          <w:sz w:val="30"/>
          <w:szCs w:val="30"/>
        </w:rPr>
      </w:pPr>
      <w:r>
        <w:rPr>
          <w:sz w:val="30"/>
          <w:szCs w:val="30"/>
        </w:rPr>
        <w:t xml:space="preserve">In pairs, </w:t>
      </w:r>
      <w:r w:rsidR="008B128F" w:rsidRPr="00A6530D">
        <w:rPr>
          <w:sz w:val="30"/>
          <w:szCs w:val="30"/>
        </w:rPr>
        <w:t xml:space="preserve">look through the text for </w:t>
      </w:r>
      <w:del w:id="92" w:author="Microsoft Office User" w:date="2021-02-11T13:10:00Z">
        <w:r w:rsidR="00193F90">
          <w:rPr>
            <w:sz w:val="30"/>
            <w:szCs w:val="30"/>
          </w:rPr>
          <w:delText xml:space="preserve">examples, quotes, evidence, or </w:delText>
        </w:r>
      </w:del>
      <w:r w:rsidR="00081593" w:rsidRPr="00A6530D">
        <w:rPr>
          <w:sz w:val="30"/>
          <w:szCs w:val="30"/>
        </w:rPr>
        <w:t xml:space="preserve">anything having to do with that same </w:t>
      </w:r>
      <w:r w:rsidR="00931998" w:rsidRPr="00A6530D">
        <w:rPr>
          <w:sz w:val="30"/>
          <w:szCs w:val="30"/>
        </w:rPr>
        <w:t>claim</w:t>
      </w:r>
      <w:r w:rsidR="00081593" w:rsidRPr="00A6530D">
        <w:rPr>
          <w:sz w:val="30"/>
          <w:szCs w:val="30"/>
        </w:rPr>
        <w:t xml:space="preserve"> and highlight </w:t>
      </w:r>
      <w:r>
        <w:rPr>
          <w:sz w:val="30"/>
          <w:szCs w:val="30"/>
        </w:rPr>
        <w:t xml:space="preserve">those places </w:t>
      </w:r>
      <w:r w:rsidR="003B57F5">
        <w:rPr>
          <w:sz w:val="30"/>
          <w:szCs w:val="30"/>
        </w:rPr>
        <w:t xml:space="preserve">in a chosen </w:t>
      </w:r>
      <w:r w:rsidR="00081593" w:rsidRPr="00A6530D">
        <w:rPr>
          <w:sz w:val="30"/>
          <w:szCs w:val="30"/>
        </w:rPr>
        <w:t>color</w:t>
      </w:r>
      <w:r w:rsidR="008B128F" w:rsidRPr="00A6530D">
        <w:rPr>
          <w:sz w:val="30"/>
          <w:szCs w:val="30"/>
        </w:rPr>
        <w:t>.</w:t>
      </w:r>
    </w:p>
    <w:p w14:paraId="07A8041A" w14:textId="4A955EB3" w:rsidR="008B128F" w:rsidRPr="00242E48" w:rsidRDefault="00081593" w:rsidP="00E6351D">
      <w:pPr>
        <w:numPr>
          <w:ilvl w:val="0"/>
          <w:numId w:val="13"/>
        </w:numPr>
        <w:spacing w:line="276" w:lineRule="auto"/>
        <w:rPr>
          <w:sz w:val="30"/>
          <w:szCs w:val="30"/>
        </w:rPr>
      </w:pPr>
      <w:r>
        <w:rPr>
          <w:sz w:val="30"/>
          <w:szCs w:val="30"/>
        </w:rPr>
        <w:t xml:space="preserve">After you’re finished, </w:t>
      </w:r>
      <w:r w:rsidR="00A97CBE">
        <w:rPr>
          <w:sz w:val="30"/>
          <w:szCs w:val="30"/>
        </w:rPr>
        <w:t>report back what your pair found. You don’t have to report line by line</w:t>
      </w:r>
      <w:r w:rsidR="00532A00">
        <w:rPr>
          <w:sz w:val="30"/>
          <w:szCs w:val="30"/>
        </w:rPr>
        <w:t xml:space="preserve"> Compare </w:t>
      </w:r>
      <w:r w:rsidR="00A97CBE">
        <w:rPr>
          <w:sz w:val="30"/>
          <w:szCs w:val="30"/>
        </w:rPr>
        <w:t xml:space="preserve">visually </w:t>
      </w:r>
      <w:proofErr w:type="spellStart"/>
      <w:r w:rsidR="00A97CBE">
        <w:rPr>
          <w:sz w:val="30"/>
          <w:szCs w:val="30"/>
        </w:rPr>
        <w:t>chuncks</w:t>
      </w:r>
      <w:proofErr w:type="spellEnd"/>
      <w:r w:rsidR="00A97CBE">
        <w:rPr>
          <w:sz w:val="30"/>
          <w:szCs w:val="30"/>
        </w:rPr>
        <w:t xml:space="preserve"> of color in the text </w:t>
      </w:r>
      <w:r w:rsidR="00532A00">
        <w:rPr>
          <w:sz w:val="30"/>
          <w:szCs w:val="30"/>
        </w:rPr>
        <w:t xml:space="preserve">to see </w:t>
      </w:r>
      <w:r w:rsidR="00A97CBE">
        <w:rPr>
          <w:sz w:val="30"/>
          <w:szCs w:val="30"/>
        </w:rPr>
        <w:t>similarities or differences.</w:t>
      </w:r>
    </w:p>
    <w:p w14:paraId="090D73DE" w14:textId="638E088B" w:rsidR="001967FB" w:rsidRDefault="001F422A" w:rsidP="001967FB">
      <w:pPr>
        <w:numPr>
          <w:ilvl w:val="0"/>
          <w:numId w:val="13"/>
        </w:numPr>
        <w:spacing w:line="276" w:lineRule="auto"/>
        <w:rPr>
          <w:sz w:val="30"/>
          <w:szCs w:val="30"/>
        </w:rPr>
      </w:pPr>
      <w:del w:id="93" w:author="Microsoft Office User" w:date="2021-02-11T13:10:00Z">
        <w:r>
          <w:rPr>
            <w:sz w:val="30"/>
            <w:szCs w:val="30"/>
          </w:rPr>
          <w:delText>Do 6-8</w:delText>
        </w:r>
      </w:del>
      <w:ins w:id="94" w:author="Microsoft Office User" w:date="2021-02-11T13:10:00Z">
        <w:r w:rsidR="008B128F" w:rsidRPr="00242E48">
          <w:rPr>
            <w:sz w:val="30"/>
            <w:szCs w:val="30"/>
          </w:rPr>
          <w:t>Repeat this</w:t>
        </w:r>
      </w:ins>
      <w:r w:rsidR="008B128F" w:rsidRPr="00242E48">
        <w:rPr>
          <w:sz w:val="30"/>
          <w:szCs w:val="30"/>
        </w:rPr>
        <w:t xml:space="preserve"> for </w:t>
      </w:r>
      <w:del w:id="95" w:author="Microsoft Office User" w:date="2021-02-11T13:10:00Z">
        <w:r>
          <w:rPr>
            <w:sz w:val="30"/>
            <w:szCs w:val="30"/>
          </w:rPr>
          <w:delText xml:space="preserve">the next </w:delText>
        </w:r>
      </w:del>
      <w:r w:rsidR="00ED36AF">
        <w:rPr>
          <w:sz w:val="30"/>
          <w:szCs w:val="30"/>
        </w:rPr>
        <w:t>2</w:t>
      </w:r>
      <w:r w:rsidR="001967FB">
        <w:rPr>
          <w:sz w:val="30"/>
          <w:szCs w:val="30"/>
        </w:rPr>
        <w:t xml:space="preserve"> or </w:t>
      </w:r>
      <w:r w:rsidR="00ED36AF">
        <w:rPr>
          <w:sz w:val="30"/>
          <w:szCs w:val="30"/>
        </w:rPr>
        <w:t xml:space="preserve">3 </w:t>
      </w:r>
      <w:ins w:id="96" w:author="Microsoft Office User" w:date="2021-02-11T13:10:00Z">
        <w:r w:rsidR="008B128F" w:rsidRPr="00242E48">
          <w:rPr>
            <w:sz w:val="30"/>
            <w:szCs w:val="30"/>
          </w:rPr>
          <w:t xml:space="preserve">other big </w:t>
        </w:r>
      </w:ins>
      <w:r w:rsidR="008B128F" w:rsidRPr="00242E48">
        <w:rPr>
          <w:sz w:val="30"/>
          <w:szCs w:val="30"/>
        </w:rPr>
        <w:t>claims</w:t>
      </w:r>
      <w:del w:id="97" w:author="Microsoft Office User" w:date="2021-02-11T13:10:00Z">
        <w:r>
          <w:rPr>
            <w:sz w:val="30"/>
            <w:szCs w:val="30"/>
          </w:rPr>
          <w:delText>, this time having a different tutee share their highlights</w:delText>
        </w:r>
      </w:del>
      <w:ins w:id="98" w:author="Microsoft Office User" w:date="2021-02-11T13:10:00Z">
        <w:r w:rsidR="008B128F" w:rsidRPr="00242E48">
          <w:rPr>
            <w:sz w:val="30"/>
            <w:szCs w:val="30"/>
          </w:rPr>
          <w:t xml:space="preserve"> in the text</w:t>
        </w:r>
      </w:ins>
      <w:r w:rsidR="008B128F" w:rsidRPr="00242E48">
        <w:rPr>
          <w:sz w:val="30"/>
          <w:szCs w:val="30"/>
        </w:rPr>
        <w:t>.</w:t>
      </w:r>
    </w:p>
    <w:p w14:paraId="111BD2A1" w14:textId="77777777" w:rsidR="00345E3E" w:rsidRDefault="00891846" w:rsidP="00345E3E">
      <w:pPr>
        <w:numPr>
          <w:ilvl w:val="0"/>
          <w:numId w:val="13"/>
        </w:numPr>
        <w:spacing w:line="276" w:lineRule="auto"/>
        <w:rPr>
          <w:sz w:val="30"/>
          <w:szCs w:val="30"/>
        </w:rPr>
      </w:pPr>
      <w:r w:rsidRPr="00891846">
        <w:rPr>
          <w:sz w:val="30"/>
          <w:szCs w:val="30"/>
        </w:rPr>
        <w:t>Livewrite: “What places were hard to decide when highlighting?” Sometimes, you may want to do this Livewrite as well: “What about these places where there’s no highlighting? What are they doing?”</w:t>
      </w:r>
    </w:p>
    <w:p w14:paraId="01E35D82" w14:textId="05B52367" w:rsidR="008E61DD" w:rsidRPr="00345E3E" w:rsidRDefault="007C44DF" w:rsidP="00345E3E">
      <w:pPr>
        <w:numPr>
          <w:ilvl w:val="0"/>
          <w:numId w:val="13"/>
        </w:numPr>
        <w:spacing w:line="276" w:lineRule="auto"/>
        <w:rPr>
          <w:sz w:val="30"/>
          <w:szCs w:val="30"/>
        </w:rPr>
      </w:pPr>
      <w:r w:rsidRPr="00345E3E">
        <w:rPr>
          <w:sz w:val="30"/>
          <w:szCs w:val="30"/>
        </w:rPr>
        <w:t>Live</w:t>
      </w:r>
      <w:r w:rsidR="00A01EA2" w:rsidRPr="00345E3E">
        <w:rPr>
          <w:sz w:val="30"/>
          <w:szCs w:val="30"/>
        </w:rPr>
        <w:t>write: “</w:t>
      </w:r>
      <w:r w:rsidR="006C12B9" w:rsidRPr="00345E3E">
        <w:rPr>
          <w:sz w:val="30"/>
          <w:szCs w:val="30"/>
        </w:rPr>
        <w:t>What do you realize about this draft now after all of our responses and discussion</w:t>
      </w:r>
      <w:r w:rsidR="00A01EA2" w:rsidRPr="00345E3E">
        <w:rPr>
          <w:sz w:val="30"/>
          <w:szCs w:val="30"/>
        </w:rPr>
        <w:t>?”</w:t>
      </w:r>
      <w:r w:rsidR="007D1E33" w:rsidRPr="00345E3E">
        <w:rPr>
          <w:sz w:val="30"/>
          <w:szCs w:val="30"/>
        </w:rPr>
        <w:t xml:space="preserve"> Share and discuss.</w:t>
      </w:r>
    </w:p>
    <w:p w14:paraId="44B71C57" w14:textId="77777777" w:rsidR="00A110B5" w:rsidRPr="00A110B5" w:rsidRDefault="00A110B5" w:rsidP="00122E40">
      <w:pPr>
        <w:rPr>
          <w:rFonts w:ascii="Lucida Sans" w:hAnsi="Lucida Sans"/>
          <w:sz w:val="20"/>
        </w:rPr>
      </w:pPr>
    </w:p>
    <w:p w14:paraId="3FC718F6" w14:textId="77777777" w:rsidR="00CA036A" w:rsidRPr="00DE2058" w:rsidRDefault="00CA036A" w:rsidP="00122E40">
      <w:pPr>
        <w:rPr>
          <w:rFonts w:ascii="Lucida Sans" w:hAnsi="Lucida Sans"/>
          <w:sz w:val="32"/>
        </w:rPr>
      </w:pPr>
      <w:r w:rsidRPr="00DE2058">
        <w:rPr>
          <w:rFonts w:ascii="Lucida Sans" w:hAnsi="Lucida Sans"/>
          <w:sz w:val="32"/>
        </w:rPr>
        <w:t>The Writer Can:</w:t>
      </w:r>
    </w:p>
    <w:p w14:paraId="541569A9" w14:textId="7F46F288" w:rsidR="00CA036A" w:rsidRPr="00242E48" w:rsidRDefault="00CA036A" w:rsidP="00122E40">
      <w:pPr>
        <w:rPr>
          <w:color w:val="000000"/>
          <w:sz w:val="30"/>
          <w:szCs w:val="30"/>
        </w:rPr>
      </w:pPr>
      <w:r w:rsidRPr="00242E48">
        <w:rPr>
          <w:sz w:val="30"/>
          <w:szCs w:val="30"/>
        </w:rPr>
        <w:tab/>
        <w:t xml:space="preserve">  Do the lens</w:t>
      </w:r>
    </w:p>
    <w:p w14:paraId="54835F7F" w14:textId="77777777" w:rsidR="00CA036A" w:rsidRPr="007C44DF" w:rsidRDefault="00CA036A" w:rsidP="00122E40">
      <w:pPr>
        <w:rPr>
          <w:color w:val="000000"/>
          <w:sz w:val="16"/>
          <w:szCs w:val="16"/>
        </w:rPr>
      </w:pPr>
    </w:p>
    <w:p w14:paraId="4EF36294" w14:textId="77777777" w:rsidR="00CA036A" w:rsidRPr="008105FC" w:rsidRDefault="00CA036A" w:rsidP="00122E40">
      <w:pPr>
        <w:rPr>
          <w:rFonts w:ascii="Lucida Sans" w:hAnsi="Lucida Sans"/>
          <w:color w:val="000000"/>
          <w:sz w:val="32"/>
        </w:rPr>
      </w:pPr>
      <w:r w:rsidRPr="00DE2058">
        <w:rPr>
          <w:rFonts w:ascii="Lucida Sans" w:hAnsi="Lucida Sans"/>
          <w:color w:val="000000"/>
          <w:sz w:val="32"/>
        </w:rPr>
        <w:t>Watch out for:</w:t>
      </w:r>
      <w:r w:rsidRPr="006D5D45">
        <w:rPr>
          <w:color w:val="000000"/>
          <w:sz w:val="28"/>
        </w:rPr>
        <w:t xml:space="preserve">  </w:t>
      </w:r>
    </w:p>
    <w:p w14:paraId="41FBAB72" w14:textId="59164768" w:rsidR="008105FC" w:rsidRPr="001E239F" w:rsidRDefault="001E239F" w:rsidP="00532A00">
      <w:pPr>
        <w:rPr>
          <w:i/>
          <w:sz w:val="30"/>
          <w:szCs w:val="30"/>
        </w:rPr>
      </w:pPr>
      <w:r>
        <w:rPr>
          <w:sz w:val="30"/>
          <w:szCs w:val="30"/>
        </w:rPr>
        <w:tab/>
      </w:r>
      <w:r w:rsidR="00D07C6B">
        <w:rPr>
          <w:sz w:val="30"/>
          <w:szCs w:val="30"/>
        </w:rPr>
        <w:t xml:space="preserve">You may feel you need to </w:t>
      </w:r>
      <w:r w:rsidR="00532A00">
        <w:rPr>
          <w:sz w:val="30"/>
          <w:szCs w:val="30"/>
        </w:rPr>
        <w:t xml:space="preserve">define </w:t>
      </w:r>
      <w:r w:rsidR="008105FC" w:rsidRPr="001E239F">
        <w:rPr>
          <w:sz w:val="30"/>
          <w:szCs w:val="30"/>
        </w:rPr>
        <w:t>“claims” or “evidence</w:t>
      </w:r>
      <w:r w:rsidR="000A1F01">
        <w:rPr>
          <w:sz w:val="30"/>
          <w:szCs w:val="30"/>
        </w:rPr>
        <w:t>,</w:t>
      </w:r>
      <w:r w:rsidR="008105FC" w:rsidRPr="001E239F">
        <w:rPr>
          <w:sz w:val="30"/>
          <w:szCs w:val="30"/>
        </w:rPr>
        <w:t xml:space="preserve">” but </w:t>
      </w:r>
      <w:r w:rsidR="00D75C5D">
        <w:rPr>
          <w:sz w:val="30"/>
          <w:szCs w:val="30"/>
        </w:rPr>
        <w:t>m</w:t>
      </w:r>
      <w:r w:rsidR="008105FC" w:rsidRPr="001E239F">
        <w:rPr>
          <w:sz w:val="30"/>
          <w:szCs w:val="30"/>
        </w:rPr>
        <w:t>ost students understand what a claim is</w:t>
      </w:r>
      <w:r w:rsidR="00D75C5D">
        <w:rPr>
          <w:sz w:val="30"/>
          <w:szCs w:val="30"/>
        </w:rPr>
        <w:t>, so don’t get bogged down</w:t>
      </w:r>
      <w:r>
        <w:rPr>
          <w:sz w:val="30"/>
          <w:szCs w:val="30"/>
        </w:rPr>
        <w:t>.</w:t>
      </w:r>
      <w:r w:rsidR="008105FC" w:rsidRPr="001E239F">
        <w:rPr>
          <w:sz w:val="30"/>
          <w:szCs w:val="30"/>
        </w:rPr>
        <w:t xml:space="preserve"> </w:t>
      </w:r>
      <w:r>
        <w:rPr>
          <w:sz w:val="30"/>
          <w:szCs w:val="30"/>
        </w:rPr>
        <w:t xml:space="preserve"> I</w:t>
      </w:r>
      <w:r w:rsidR="008105FC" w:rsidRPr="001E239F">
        <w:rPr>
          <w:sz w:val="30"/>
          <w:szCs w:val="30"/>
        </w:rPr>
        <w:t xml:space="preserve">f somebody is struggling, </w:t>
      </w:r>
      <w:r>
        <w:rPr>
          <w:sz w:val="30"/>
          <w:szCs w:val="30"/>
        </w:rPr>
        <w:t xml:space="preserve">just </w:t>
      </w:r>
      <w:r w:rsidR="00D75C5D">
        <w:rPr>
          <w:sz w:val="30"/>
          <w:szCs w:val="30"/>
        </w:rPr>
        <w:t>say</w:t>
      </w:r>
      <w:r w:rsidR="000A1F01">
        <w:rPr>
          <w:sz w:val="30"/>
          <w:szCs w:val="30"/>
        </w:rPr>
        <w:t>:</w:t>
      </w:r>
      <w:r w:rsidR="008105FC" w:rsidRPr="001E239F">
        <w:rPr>
          <w:sz w:val="30"/>
          <w:szCs w:val="30"/>
        </w:rPr>
        <w:t xml:space="preserve"> </w:t>
      </w:r>
      <w:r w:rsidR="008105FC" w:rsidRPr="001E239F">
        <w:rPr>
          <w:i/>
          <w:sz w:val="30"/>
          <w:szCs w:val="30"/>
        </w:rPr>
        <w:t>“A claim is a statement someone makes that others could disagree with.”</w:t>
      </w:r>
      <w:r>
        <w:rPr>
          <w:sz w:val="30"/>
          <w:szCs w:val="30"/>
        </w:rPr>
        <w:t xml:space="preserve"> </w:t>
      </w:r>
      <w:r w:rsidR="008105FC" w:rsidRPr="001E239F">
        <w:rPr>
          <w:sz w:val="30"/>
          <w:szCs w:val="30"/>
        </w:rPr>
        <w:t xml:space="preserve"> If you do feel you need to talk about evidence, don’t </w:t>
      </w:r>
      <w:r w:rsidR="00D07C6B">
        <w:rPr>
          <w:sz w:val="30"/>
          <w:szCs w:val="30"/>
        </w:rPr>
        <w:t xml:space="preserve">do </w:t>
      </w:r>
      <w:r w:rsidR="008105FC" w:rsidRPr="001E239F">
        <w:rPr>
          <w:sz w:val="30"/>
          <w:szCs w:val="30"/>
        </w:rPr>
        <w:t>it in abstract terms</w:t>
      </w:r>
      <w:r w:rsidR="00532A00">
        <w:rPr>
          <w:sz w:val="30"/>
          <w:szCs w:val="30"/>
        </w:rPr>
        <w:t>;</w:t>
      </w:r>
      <w:r w:rsidR="007C44DF">
        <w:rPr>
          <w:sz w:val="30"/>
          <w:szCs w:val="30"/>
        </w:rPr>
        <w:t xml:space="preserve"> </w:t>
      </w:r>
      <w:r w:rsidR="008105FC" w:rsidRPr="001E239F">
        <w:rPr>
          <w:sz w:val="30"/>
          <w:szCs w:val="30"/>
        </w:rPr>
        <w:t xml:space="preserve">do a </w:t>
      </w:r>
      <w:r w:rsidR="00D07C6B">
        <w:rPr>
          <w:sz w:val="30"/>
          <w:szCs w:val="30"/>
        </w:rPr>
        <w:t>live-</w:t>
      </w:r>
      <w:r w:rsidR="008105FC" w:rsidRPr="001E239F">
        <w:rPr>
          <w:sz w:val="30"/>
          <w:szCs w:val="30"/>
        </w:rPr>
        <w:t>write</w:t>
      </w:r>
      <w:r w:rsidR="00D07C6B">
        <w:rPr>
          <w:sz w:val="30"/>
          <w:szCs w:val="30"/>
        </w:rPr>
        <w:t>,</w:t>
      </w:r>
      <w:r w:rsidR="008105FC" w:rsidRPr="001E239F">
        <w:rPr>
          <w:sz w:val="30"/>
          <w:szCs w:val="30"/>
        </w:rPr>
        <w:t xml:space="preserve"> like </w:t>
      </w:r>
      <w:r w:rsidR="008105FC" w:rsidRPr="001E239F">
        <w:rPr>
          <w:i/>
          <w:sz w:val="30"/>
          <w:szCs w:val="30"/>
        </w:rPr>
        <w:t xml:space="preserve">“What evidence would be convincing to you?” </w:t>
      </w:r>
    </w:p>
    <w:p w14:paraId="6EECFFB7" w14:textId="77777777" w:rsidR="008105FC" w:rsidRPr="007C44DF" w:rsidRDefault="008105FC" w:rsidP="00A04499">
      <w:pPr>
        <w:jc w:val="both"/>
        <w:rPr>
          <w:sz w:val="16"/>
          <w:szCs w:val="16"/>
        </w:rPr>
      </w:pPr>
    </w:p>
    <w:p w14:paraId="151AFE61" w14:textId="75DC7434" w:rsidR="00CA036A" w:rsidRDefault="00CA036A" w:rsidP="00A04499">
      <w:pPr>
        <w:jc w:val="both"/>
        <w:rPr>
          <w:rFonts w:ascii="Lucida Sans" w:hAnsi="Lucida Sans"/>
          <w:color w:val="000000"/>
          <w:sz w:val="32"/>
        </w:rPr>
      </w:pPr>
      <w:r>
        <w:rPr>
          <w:rFonts w:ascii="Lucida Sans" w:hAnsi="Lucida Sans"/>
          <w:color w:val="000000"/>
          <w:sz w:val="32"/>
        </w:rPr>
        <w:t>Background</w:t>
      </w:r>
      <w:r w:rsidR="00532A00">
        <w:rPr>
          <w:rFonts w:ascii="Lucida Sans" w:hAnsi="Lucida Sans"/>
          <w:color w:val="000000"/>
          <w:sz w:val="32"/>
        </w:rPr>
        <w:t xml:space="preserve">, </w:t>
      </w:r>
      <w:r>
        <w:rPr>
          <w:rFonts w:ascii="Lucida Sans" w:hAnsi="Lucida Sans"/>
          <w:color w:val="000000"/>
          <w:sz w:val="32"/>
        </w:rPr>
        <w:t>Theory</w:t>
      </w:r>
      <w:r w:rsidR="00532A00">
        <w:rPr>
          <w:rFonts w:ascii="Lucida Sans" w:hAnsi="Lucida Sans"/>
          <w:color w:val="000000"/>
          <w:sz w:val="32"/>
        </w:rPr>
        <w:t xml:space="preserve"> &amp; Practice</w:t>
      </w:r>
    </w:p>
    <w:p w14:paraId="479D7C1F" w14:textId="160EB99E" w:rsidR="00CA036A" w:rsidRPr="000A1F01" w:rsidRDefault="00194978" w:rsidP="00A04499">
      <w:pPr>
        <w:jc w:val="both"/>
        <w:rPr>
          <w:sz w:val="28"/>
          <w:szCs w:val="28"/>
        </w:rPr>
      </w:pPr>
      <w:r w:rsidRPr="00242E48">
        <w:rPr>
          <w:sz w:val="30"/>
          <w:szCs w:val="30"/>
        </w:rPr>
        <w:tab/>
      </w:r>
      <w:r w:rsidR="00E75BED" w:rsidRPr="000A1F01">
        <w:rPr>
          <w:sz w:val="28"/>
          <w:szCs w:val="28"/>
        </w:rPr>
        <w:t xml:space="preserve">While there is a lens in </w:t>
      </w:r>
      <w:r w:rsidR="00E75BED" w:rsidRPr="000A1F01">
        <w:rPr>
          <w:i/>
          <w:sz w:val="28"/>
          <w:szCs w:val="28"/>
        </w:rPr>
        <w:t>Sharing and Responding</w:t>
      </w:r>
      <w:r w:rsidR="00E75BED" w:rsidRPr="000A1F01">
        <w:rPr>
          <w:sz w:val="28"/>
          <w:szCs w:val="28"/>
        </w:rPr>
        <w:t xml:space="preserve"> called Skeleton Feedback, it is very different from ours.  </w:t>
      </w:r>
      <w:r w:rsidR="00B54A59" w:rsidRPr="000A1F01">
        <w:rPr>
          <w:sz w:val="28"/>
          <w:szCs w:val="28"/>
        </w:rPr>
        <w:t>It consists of</w:t>
      </w:r>
      <w:r w:rsidR="00E75BED" w:rsidRPr="000A1F01">
        <w:rPr>
          <w:sz w:val="28"/>
          <w:szCs w:val="28"/>
        </w:rPr>
        <w:t xml:space="preserve"> six different questions that touch on everything from the main point, to claims, to suggestions.  </w:t>
      </w:r>
      <w:r w:rsidR="00B54A59" w:rsidRPr="000A1F01">
        <w:rPr>
          <w:sz w:val="28"/>
          <w:szCs w:val="28"/>
        </w:rPr>
        <w:t xml:space="preserve">With our version we </w:t>
      </w:r>
      <w:r w:rsidR="000A1F01" w:rsidRPr="000A1F01">
        <w:rPr>
          <w:sz w:val="28"/>
          <w:szCs w:val="28"/>
        </w:rPr>
        <w:t xml:space="preserve">got </w:t>
      </w:r>
      <w:r w:rsidR="00B54A59" w:rsidRPr="000A1F01">
        <w:rPr>
          <w:sz w:val="28"/>
          <w:szCs w:val="28"/>
        </w:rPr>
        <w:t xml:space="preserve">rid of the requirement to determine a main point which can be a difficult task on its own, and better served by </w:t>
      </w:r>
      <w:r w:rsidR="00032584" w:rsidRPr="000A1F01">
        <w:rPr>
          <w:sz w:val="28"/>
          <w:szCs w:val="28"/>
        </w:rPr>
        <w:t xml:space="preserve">the </w:t>
      </w:r>
      <w:r w:rsidR="00032584" w:rsidRPr="008E61DD">
        <w:rPr>
          <w:rFonts w:ascii="Century Gothic" w:hAnsi="Century Gothic"/>
          <w:sz w:val="28"/>
          <w:szCs w:val="28"/>
        </w:rPr>
        <w:t xml:space="preserve">Overall </w:t>
      </w:r>
      <w:r w:rsidR="00032584" w:rsidRPr="000A1F01">
        <w:rPr>
          <w:sz w:val="28"/>
          <w:szCs w:val="28"/>
        </w:rPr>
        <w:t>lens</w:t>
      </w:r>
      <w:r w:rsidR="00B54A59" w:rsidRPr="000A1F01">
        <w:rPr>
          <w:sz w:val="28"/>
          <w:szCs w:val="28"/>
        </w:rPr>
        <w:t xml:space="preserve">.  We’ve also removed other questions and focused </w:t>
      </w:r>
      <w:r w:rsidR="00345E3E">
        <w:rPr>
          <w:sz w:val="28"/>
          <w:szCs w:val="28"/>
        </w:rPr>
        <w:t xml:space="preserve">just </w:t>
      </w:r>
      <w:r w:rsidR="00B54A59" w:rsidRPr="000A1F01">
        <w:rPr>
          <w:sz w:val="28"/>
          <w:szCs w:val="28"/>
        </w:rPr>
        <w:t xml:space="preserve">on claims.  </w:t>
      </w:r>
    </w:p>
    <w:p w14:paraId="7FAF8388" w14:textId="77777777" w:rsidR="00D44C24" w:rsidRPr="00083B39" w:rsidRDefault="00CA036A" w:rsidP="00A04499">
      <w:pPr>
        <w:jc w:val="both"/>
        <w:rPr>
          <w:rFonts w:ascii="Verdana" w:hAnsi="Verdana"/>
          <w:sz w:val="36"/>
        </w:rPr>
      </w:pPr>
      <w:r w:rsidRPr="00242E48">
        <w:rPr>
          <w:sz w:val="30"/>
          <w:szCs w:val="30"/>
        </w:rPr>
        <w:br w:type="page"/>
      </w:r>
      <w:r w:rsidR="00D44C24" w:rsidRPr="00083B39">
        <w:rPr>
          <w:rFonts w:ascii="Verdana" w:hAnsi="Verdana"/>
          <w:sz w:val="36"/>
        </w:rPr>
        <w:lastRenderedPageBreak/>
        <w:t>Voice</w:t>
      </w:r>
    </w:p>
    <w:p w14:paraId="0B55E32F" w14:textId="77777777" w:rsidR="00D44C24" w:rsidRDefault="00D44C24" w:rsidP="00122E40"/>
    <w:p w14:paraId="78F92F67" w14:textId="77777777" w:rsidR="00D44C24" w:rsidRDefault="00D44C24" w:rsidP="00122E40"/>
    <w:p w14:paraId="0A9C7E81" w14:textId="77777777" w:rsidR="00D44C24" w:rsidRPr="00EF7C48" w:rsidRDefault="00D44C24" w:rsidP="00122E40">
      <w:pPr>
        <w:rPr>
          <w:sz w:val="30"/>
          <w:szCs w:val="30"/>
        </w:rPr>
      </w:pPr>
      <w:r w:rsidRPr="00EF7C48">
        <w:rPr>
          <w:rFonts w:ascii="Lucida Sans" w:hAnsi="Lucida Sans"/>
          <w:color w:val="808080"/>
          <w:sz w:val="30"/>
          <w:szCs w:val="30"/>
        </w:rPr>
        <w:t>Writer</w:t>
      </w:r>
      <w:r w:rsidRPr="00EF7C48">
        <w:rPr>
          <w:sz w:val="30"/>
          <w:szCs w:val="30"/>
        </w:rPr>
        <w:t>:</w:t>
      </w:r>
    </w:p>
    <w:p w14:paraId="30ADC68C" w14:textId="77777777" w:rsidR="00D44C24" w:rsidRPr="00EF7C48" w:rsidRDefault="00D44C24" w:rsidP="00122E40">
      <w:pPr>
        <w:rPr>
          <w:sz w:val="30"/>
          <w:szCs w:val="30"/>
        </w:rPr>
      </w:pPr>
      <w:r w:rsidRPr="00EF7C48">
        <w:rPr>
          <w:sz w:val="30"/>
          <w:szCs w:val="30"/>
        </w:rPr>
        <w:tab/>
        <w:t xml:space="preserve">  What kind of voice, or voices, do you hear in this writing?</w:t>
      </w:r>
    </w:p>
    <w:p w14:paraId="15A6BEBB" w14:textId="77777777" w:rsidR="00D44C24" w:rsidRPr="00EF7C48" w:rsidRDefault="00D44C24" w:rsidP="00122E40">
      <w:pPr>
        <w:rPr>
          <w:sz w:val="30"/>
          <w:szCs w:val="30"/>
        </w:rPr>
      </w:pPr>
    </w:p>
    <w:p w14:paraId="38EFC58E" w14:textId="77777777" w:rsidR="00D44C24" w:rsidRPr="00EF7C48" w:rsidRDefault="00D44C24" w:rsidP="00122E40">
      <w:pPr>
        <w:rPr>
          <w:color w:val="808080"/>
          <w:sz w:val="30"/>
          <w:szCs w:val="30"/>
        </w:rPr>
      </w:pPr>
      <w:r w:rsidRPr="00EF7C48">
        <w:rPr>
          <w:rFonts w:ascii="Lucida Sans" w:hAnsi="Lucida Sans"/>
          <w:color w:val="808080"/>
          <w:sz w:val="30"/>
          <w:szCs w:val="30"/>
        </w:rPr>
        <w:t>Responder</w:t>
      </w:r>
      <w:r w:rsidRPr="00EF7C48">
        <w:rPr>
          <w:color w:val="808080"/>
          <w:sz w:val="30"/>
          <w:szCs w:val="30"/>
        </w:rPr>
        <w:t>:</w:t>
      </w:r>
    </w:p>
    <w:p w14:paraId="617AA636" w14:textId="77777777" w:rsidR="00D44C24" w:rsidRPr="00EF7C48" w:rsidRDefault="00D44C24" w:rsidP="00122E40">
      <w:pPr>
        <w:rPr>
          <w:rFonts w:ascii="Century Gothic" w:hAnsi="Century Gothic"/>
          <w:sz w:val="30"/>
          <w:szCs w:val="30"/>
        </w:rPr>
      </w:pPr>
      <w:r w:rsidRPr="00EF7C48">
        <w:rPr>
          <w:sz w:val="30"/>
          <w:szCs w:val="30"/>
        </w:rPr>
        <w:tab/>
        <w:t xml:space="preserve">  I hear your voice as …</w:t>
      </w:r>
    </w:p>
    <w:p w14:paraId="3947465A" w14:textId="77777777" w:rsidR="00EE34D7" w:rsidRPr="00083B39" w:rsidRDefault="00EE34D7" w:rsidP="00122E40">
      <w:pPr>
        <w:rPr>
          <w:rFonts w:ascii="Century Gothic" w:hAnsi="Century Gothic"/>
          <w:sz w:val="32"/>
        </w:rPr>
      </w:pPr>
      <w:r w:rsidRPr="00083B39">
        <w:rPr>
          <w:rFonts w:ascii="Century Gothic" w:hAnsi="Century Gothic"/>
          <w:sz w:val="32"/>
        </w:rPr>
        <w:t>______________________________________________________</w:t>
      </w:r>
      <w:r>
        <w:rPr>
          <w:rFonts w:ascii="Century Gothic" w:hAnsi="Century Gothic"/>
          <w:sz w:val="32"/>
        </w:rPr>
        <w:t>_____________</w:t>
      </w:r>
    </w:p>
    <w:p w14:paraId="7E62B146" w14:textId="77777777" w:rsidR="00D44C24" w:rsidRPr="00083B39" w:rsidRDefault="00D44C24" w:rsidP="00122E40">
      <w:pPr>
        <w:rPr>
          <w:rFonts w:ascii="Century Gothic" w:hAnsi="Century Gothic"/>
          <w:sz w:val="32"/>
        </w:rPr>
      </w:pPr>
    </w:p>
    <w:p w14:paraId="2B37CEAE" w14:textId="3EDAE02E" w:rsidR="00D44C24" w:rsidRPr="00EF7C48" w:rsidRDefault="00D44C24" w:rsidP="00A04499">
      <w:pPr>
        <w:ind w:left="288" w:right="288"/>
        <w:jc w:val="both"/>
        <w:rPr>
          <w:sz w:val="30"/>
          <w:szCs w:val="30"/>
        </w:rPr>
      </w:pPr>
      <w:r w:rsidRPr="00EF7C48">
        <w:rPr>
          <w:rFonts w:ascii="Century Gothic" w:hAnsi="Century Gothic"/>
          <w:sz w:val="30"/>
          <w:szCs w:val="30"/>
        </w:rPr>
        <w:tab/>
      </w:r>
      <w:r w:rsidRPr="00EF7C48">
        <w:rPr>
          <w:sz w:val="30"/>
          <w:szCs w:val="30"/>
        </w:rPr>
        <w:t xml:space="preserve">When you tell an author how </w:t>
      </w:r>
      <w:r w:rsidR="00396C2B" w:rsidRPr="00EF7C48">
        <w:rPr>
          <w:sz w:val="30"/>
          <w:szCs w:val="30"/>
        </w:rPr>
        <w:t>their</w:t>
      </w:r>
      <w:r w:rsidRPr="00EF7C48">
        <w:rPr>
          <w:sz w:val="30"/>
          <w:szCs w:val="30"/>
        </w:rPr>
        <w:t xml:space="preserve"> </w:t>
      </w:r>
      <w:r w:rsidR="009E56E3">
        <w:rPr>
          <w:sz w:val="30"/>
          <w:szCs w:val="30"/>
        </w:rPr>
        <w:t>v</w:t>
      </w:r>
      <w:r w:rsidRPr="009E56E3">
        <w:rPr>
          <w:sz w:val="30"/>
          <w:szCs w:val="30"/>
        </w:rPr>
        <w:t>oice</w:t>
      </w:r>
      <w:r w:rsidRPr="00EF7C48">
        <w:rPr>
          <w:sz w:val="30"/>
          <w:szCs w:val="30"/>
        </w:rPr>
        <w:t xml:space="preserve"> sounds in a draft, you’re giving them that immediate reaction we often have to </w:t>
      </w:r>
      <w:r w:rsidR="00396C2B" w:rsidRPr="00EF7C48">
        <w:rPr>
          <w:sz w:val="30"/>
          <w:szCs w:val="30"/>
        </w:rPr>
        <w:t>a</w:t>
      </w:r>
      <w:r w:rsidRPr="00EF7C48">
        <w:rPr>
          <w:sz w:val="30"/>
          <w:szCs w:val="30"/>
        </w:rPr>
        <w:t xml:space="preserve"> text </w:t>
      </w:r>
      <w:r w:rsidR="00396C2B" w:rsidRPr="00EF7C48">
        <w:rPr>
          <w:sz w:val="30"/>
          <w:szCs w:val="30"/>
        </w:rPr>
        <w:t>because of</w:t>
      </w:r>
      <w:r w:rsidRPr="00EF7C48">
        <w:rPr>
          <w:sz w:val="30"/>
          <w:szCs w:val="30"/>
        </w:rPr>
        <w:t xml:space="preserve"> the way </w:t>
      </w:r>
      <w:r w:rsidR="009C70B6" w:rsidRPr="00EF7C48">
        <w:rPr>
          <w:sz w:val="30"/>
          <w:szCs w:val="30"/>
        </w:rPr>
        <w:t>the writer is coming off to us.</w:t>
      </w:r>
      <w:r w:rsidRPr="00EF7C48">
        <w:rPr>
          <w:sz w:val="30"/>
          <w:szCs w:val="30"/>
        </w:rPr>
        <w:t xml:space="preserve"> </w:t>
      </w:r>
      <w:r w:rsidR="009C70B6" w:rsidRPr="00EF7C48">
        <w:rPr>
          <w:sz w:val="30"/>
          <w:szCs w:val="30"/>
        </w:rPr>
        <w:t>T</w:t>
      </w:r>
      <w:r w:rsidRPr="00EF7C48">
        <w:rPr>
          <w:sz w:val="30"/>
          <w:szCs w:val="30"/>
        </w:rPr>
        <w:t xml:space="preserve">he </w:t>
      </w:r>
      <w:r w:rsidR="009E56E3">
        <w:rPr>
          <w:sz w:val="30"/>
          <w:szCs w:val="30"/>
        </w:rPr>
        <w:t>v</w:t>
      </w:r>
      <w:r w:rsidRPr="009E56E3">
        <w:rPr>
          <w:sz w:val="30"/>
          <w:szCs w:val="30"/>
        </w:rPr>
        <w:t>oice</w:t>
      </w:r>
      <w:r w:rsidR="009C70B6" w:rsidRPr="00EF7C48">
        <w:rPr>
          <w:sz w:val="30"/>
          <w:szCs w:val="30"/>
        </w:rPr>
        <w:t xml:space="preserve"> of a writer might seem</w:t>
      </w:r>
      <w:r w:rsidRPr="00EF7C48">
        <w:rPr>
          <w:sz w:val="30"/>
          <w:szCs w:val="30"/>
        </w:rPr>
        <w:t xml:space="preserve"> angry, condescending, hopeful or sympathetic</w:t>
      </w:r>
      <w:r w:rsidR="006E2C9D" w:rsidRPr="00EF7C48">
        <w:rPr>
          <w:sz w:val="30"/>
          <w:szCs w:val="30"/>
        </w:rPr>
        <w:t xml:space="preserve">.  Finding out </w:t>
      </w:r>
      <w:r w:rsidRPr="00EF7C48">
        <w:rPr>
          <w:sz w:val="30"/>
          <w:szCs w:val="30"/>
        </w:rPr>
        <w:t xml:space="preserve">how readers are </w:t>
      </w:r>
      <w:r w:rsidR="006E2C9D" w:rsidRPr="00EF7C48">
        <w:rPr>
          <w:sz w:val="30"/>
          <w:szCs w:val="30"/>
        </w:rPr>
        <w:t>hearing your</w:t>
      </w:r>
      <w:r w:rsidRPr="00EF7C48">
        <w:rPr>
          <w:sz w:val="30"/>
          <w:szCs w:val="30"/>
        </w:rPr>
        <w:t xml:space="preserve"> voice </w:t>
      </w:r>
      <w:r w:rsidR="006E2C9D" w:rsidRPr="00EF7C48">
        <w:rPr>
          <w:sz w:val="30"/>
          <w:szCs w:val="30"/>
        </w:rPr>
        <w:t>in a draft</w:t>
      </w:r>
      <w:r w:rsidRPr="00EF7C48">
        <w:rPr>
          <w:sz w:val="30"/>
          <w:szCs w:val="30"/>
        </w:rPr>
        <w:t xml:space="preserve"> </w:t>
      </w:r>
      <w:r w:rsidR="006E2C9D" w:rsidRPr="00EF7C48">
        <w:rPr>
          <w:sz w:val="30"/>
          <w:szCs w:val="30"/>
        </w:rPr>
        <w:t xml:space="preserve">can be really </w:t>
      </w:r>
      <w:proofErr w:type="gramStart"/>
      <w:r w:rsidR="006E2C9D" w:rsidRPr="00EF7C48">
        <w:rPr>
          <w:sz w:val="30"/>
          <w:szCs w:val="30"/>
        </w:rPr>
        <w:t xml:space="preserve">useful, </w:t>
      </w:r>
      <w:r w:rsidR="009E56E3">
        <w:rPr>
          <w:sz w:val="30"/>
          <w:szCs w:val="30"/>
        </w:rPr>
        <w:t xml:space="preserve"> making</w:t>
      </w:r>
      <w:proofErr w:type="gramEnd"/>
      <w:r w:rsidR="009E56E3">
        <w:rPr>
          <w:sz w:val="30"/>
          <w:szCs w:val="30"/>
        </w:rPr>
        <w:t xml:space="preserve"> </w:t>
      </w:r>
      <w:r w:rsidR="006E2C9D" w:rsidRPr="00EF7C48">
        <w:rPr>
          <w:sz w:val="30"/>
          <w:szCs w:val="30"/>
        </w:rPr>
        <w:t>you may want to re</w:t>
      </w:r>
      <w:r w:rsidR="00347A76" w:rsidRPr="00EF7C48">
        <w:rPr>
          <w:sz w:val="30"/>
          <w:szCs w:val="30"/>
        </w:rPr>
        <w:t>vise in order to sound more reliable or sympathetic.  You may want to adjust things so you don’t sound too frustrated or angry</w:t>
      </w:r>
      <w:r w:rsidR="009E56E3">
        <w:rPr>
          <w:sz w:val="30"/>
          <w:szCs w:val="30"/>
        </w:rPr>
        <w:t>, for example</w:t>
      </w:r>
      <w:r w:rsidRPr="00EF7C48">
        <w:rPr>
          <w:sz w:val="30"/>
          <w:szCs w:val="30"/>
        </w:rPr>
        <w:t>.  A</w:t>
      </w:r>
      <w:r w:rsidR="006E2C9D" w:rsidRPr="00EF7C48">
        <w:rPr>
          <w:sz w:val="30"/>
          <w:szCs w:val="30"/>
        </w:rPr>
        <w:t>nd</w:t>
      </w:r>
      <w:r w:rsidRPr="00EF7C48">
        <w:rPr>
          <w:sz w:val="30"/>
          <w:szCs w:val="30"/>
        </w:rPr>
        <w:t>, keep in mind</w:t>
      </w:r>
      <w:r w:rsidR="006E2C9D" w:rsidRPr="00EF7C48">
        <w:rPr>
          <w:sz w:val="30"/>
          <w:szCs w:val="30"/>
        </w:rPr>
        <w:t>,</w:t>
      </w:r>
      <w:r w:rsidRPr="00EF7C48">
        <w:rPr>
          <w:sz w:val="30"/>
          <w:szCs w:val="30"/>
        </w:rPr>
        <w:t xml:space="preserve"> that </w:t>
      </w:r>
      <w:r w:rsidR="009E56E3">
        <w:rPr>
          <w:sz w:val="30"/>
          <w:szCs w:val="30"/>
        </w:rPr>
        <w:t>v</w:t>
      </w:r>
      <w:r w:rsidRPr="009E56E3">
        <w:rPr>
          <w:sz w:val="30"/>
          <w:szCs w:val="30"/>
        </w:rPr>
        <w:t>oice</w:t>
      </w:r>
      <w:r w:rsidRPr="00EF7C48">
        <w:rPr>
          <w:sz w:val="30"/>
          <w:szCs w:val="30"/>
        </w:rPr>
        <w:t xml:space="preserve"> can change throughout a draft, perhaps starting hesitant and becoming confident.</w:t>
      </w:r>
    </w:p>
    <w:p w14:paraId="1700B39E" w14:textId="5873C908" w:rsidR="00396C2B" w:rsidRPr="00EF7C48" w:rsidRDefault="00396C2B" w:rsidP="00A04499">
      <w:pPr>
        <w:ind w:left="288" w:right="288"/>
        <w:jc w:val="both"/>
        <w:rPr>
          <w:sz w:val="30"/>
          <w:szCs w:val="30"/>
        </w:rPr>
      </w:pPr>
      <w:r w:rsidRPr="00EF7C48">
        <w:rPr>
          <w:sz w:val="30"/>
          <w:szCs w:val="30"/>
        </w:rPr>
        <w:tab/>
        <w:t xml:space="preserve">To give a writer </w:t>
      </w:r>
      <w:r w:rsidRPr="00EF7C48">
        <w:rPr>
          <w:rFonts w:ascii="Century Gothic" w:hAnsi="Century Gothic"/>
          <w:sz w:val="30"/>
          <w:szCs w:val="30"/>
        </w:rPr>
        <w:t>Voice</w:t>
      </w:r>
      <w:r w:rsidR="009E56E3">
        <w:rPr>
          <w:rFonts w:ascii="Century Gothic" w:hAnsi="Century Gothic"/>
          <w:sz w:val="30"/>
          <w:szCs w:val="30"/>
        </w:rPr>
        <w:t xml:space="preserve"> </w:t>
      </w:r>
      <w:r w:rsidR="009E56E3" w:rsidRPr="009E56E3">
        <w:rPr>
          <w:sz w:val="30"/>
          <w:szCs w:val="30"/>
        </w:rPr>
        <w:t>response</w:t>
      </w:r>
      <w:r w:rsidRPr="00EF7C48">
        <w:rPr>
          <w:sz w:val="30"/>
          <w:szCs w:val="30"/>
        </w:rPr>
        <w:t xml:space="preserve">, read their whole draft and then write how </w:t>
      </w:r>
      <w:r w:rsidR="009E56E3">
        <w:rPr>
          <w:sz w:val="30"/>
          <w:szCs w:val="30"/>
        </w:rPr>
        <w:t xml:space="preserve">the voice you “hear” </w:t>
      </w:r>
      <w:r w:rsidRPr="00EF7C48">
        <w:rPr>
          <w:sz w:val="30"/>
          <w:szCs w:val="30"/>
        </w:rPr>
        <w:t xml:space="preserve">sound to you, including how </w:t>
      </w:r>
      <w:r w:rsidR="009E56E3">
        <w:rPr>
          <w:sz w:val="30"/>
          <w:szCs w:val="30"/>
        </w:rPr>
        <w:t xml:space="preserve">it </w:t>
      </w:r>
      <w:r w:rsidRPr="00EF7C48">
        <w:rPr>
          <w:sz w:val="30"/>
          <w:szCs w:val="30"/>
        </w:rPr>
        <w:t>changes throughout the draft.</w:t>
      </w:r>
    </w:p>
    <w:p w14:paraId="10F7760A" w14:textId="77777777" w:rsidR="00D44C24" w:rsidRDefault="00D44C24" w:rsidP="00A04499">
      <w:pPr>
        <w:jc w:val="both"/>
        <w:rPr>
          <w:sz w:val="16"/>
          <w:szCs w:val="16"/>
        </w:rPr>
      </w:pPr>
    </w:p>
    <w:p w14:paraId="0078159C" w14:textId="77777777" w:rsidR="007772F2" w:rsidRPr="00AE5345" w:rsidRDefault="007772F2" w:rsidP="00A04499">
      <w:pPr>
        <w:jc w:val="both"/>
        <w:rPr>
          <w:sz w:val="16"/>
          <w:szCs w:val="16"/>
        </w:rPr>
      </w:pPr>
    </w:p>
    <w:p w14:paraId="19E1A916" w14:textId="77777777" w:rsidR="00D44C24" w:rsidRPr="00083B39" w:rsidRDefault="00D44C24" w:rsidP="00A04499">
      <w:pPr>
        <w:jc w:val="both"/>
        <w:rPr>
          <w:sz w:val="28"/>
        </w:rPr>
      </w:pPr>
      <w:r>
        <w:rPr>
          <w:rFonts w:ascii="Lucida Sans" w:hAnsi="Lucida Sans"/>
          <w:sz w:val="32"/>
        </w:rPr>
        <w:t>It’s Like</w:t>
      </w:r>
      <w:r w:rsidRPr="00410E66">
        <w:rPr>
          <w:sz w:val="28"/>
        </w:rPr>
        <w:t>:</w:t>
      </w:r>
    </w:p>
    <w:p w14:paraId="0120794E" w14:textId="6DCE5EB7" w:rsidR="00D44C24" w:rsidRPr="00EF7C48" w:rsidRDefault="00D44C24" w:rsidP="00A04499">
      <w:pPr>
        <w:ind w:left="288" w:right="288"/>
        <w:jc w:val="both"/>
        <w:rPr>
          <w:sz w:val="30"/>
          <w:szCs w:val="30"/>
        </w:rPr>
      </w:pPr>
      <w:r w:rsidRPr="00EF7C48">
        <w:rPr>
          <w:sz w:val="30"/>
          <w:szCs w:val="30"/>
        </w:rPr>
        <w:tab/>
      </w:r>
      <w:r w:rsidRPr="009E56E3">
        <w:rPr>
          <w:sz w:val="30"/>
          <w:szCs w:val="30"/>
        </w:rPr>
        <w:t xml:space="preserve">Voice </w:t>
      </w:r>
      <w:r w:rsidRPr="00EF7C48">
        <w:rPr>
          <w:sz w:val="30"/>
          <w:szCs w:val="30"/>
        </w:rPr>
        <w:t>is not necessarily someone sounding different, squeaky or fast, but the sense you get from what they’re saying.  When your friend is apologizing about breaking something he borrowed</w:t>
      </w:r>
      <w:proofErr w:type="gramStart"/>
      <w:r w:rsidRPr="00EF7C48">
        <w:rPr>
          <w:i/>
          <w:sz w:val="30"/>
          <w:szCs w:val="30"/>
        </w:rPr>
        <w:t>—“</w:t>
      </w:r>
      <w:proofErr w:type="gramEnd"/>
      <w:r w:rsidRPr="00EF7C48">
        <w:rPr>
          <w:i/>
          <w:sz w:val="30"/>
          <w:szCs w:val="30"/>
        </w:rPr>
        <w:t>Sorry I broke your backpack</w:t>
      </w:r>
      <w:r w:rsidR="009E56E3">
        <w:rPr>
          <w:i/>
          <w:sz w:val="30"/>
          <w:szCs w:val="30"/>
        </w:rPr>
        <w:t>.</w:t>
      </w:r>
      <w:r w:rsidRPr="00EF7C48">
        <w:rPr>
          <w:i/>
          <w:sz w:val="30"/>
          <w:szCs w:val="30"/>
        </w:rPr>
        <w:t xml:space="preserve"> </w:t>
      </w:r>
      <w:r w:rsidR="009E56E3">
        <w:rPr>
          <w:i/>
          <w:sz w:val="30"/>
          <w:szCs w:val="30"/>
        </w:rPr>
        <w:t>T</w:t>
      </w:r>
      <w:r w:rsidRPr="00EF7C48">
        <w:rPr>
          <w:i/>
          <w:sz w:val="30"/>
          <w:szCs w:val="30"/>
        </w:rPr>
        <w:t xml:space="preserve">hat brand is really cheap, and I barely put any weight in it when we went camping.  You should just buy a better one.” </w:t>
      </w:r>
      <w:r w:rsidRPr="00EF7C48">
        <w:rPr>
          <w:sz w:val="30"/>
          <w:szCs w:val="30"/>
        </w:rPr>
        <w:t>—and you get a sense that he doesn’t really feel</w:t>
      </w:r>
      <w:r w:rsidR="00347A76" w:rsidRPr="00EF7C48">
        <w:rPr>
          <w:sz w:val="30"/>
          <w:szCs w:val="30"/>
        </w:rPr>
        <w:t xml:space="preserve"> sorry or</w:t>
      </w:r>
      <w:r w:rsidRPr="00EF7C48">
        <w:rPr>
          <w:sz w:val="30"/>
          <w:szCs w:val="30"/>
        </w:rPr>
        <w:t xml:space="preserve"> responsible, you’re paying attention to </w:t>
      </w:r>
      <w:r w:rsidR="009E56E3">
        <w:rPr>
          <w:sz w:val="30"/>
          <w:szCs w:val="30"/>
        </w:rPr>
        <w:t>v</w:t>
      </w:r>
      <w:r w:rsidRPr="009E56E3">
        <w:rPr>
          <w:sz w:val="30"/>
          <w:szCs w:val="30"/>
        </w:rPr>
        <w:t>oice</w:t>
      </w:r>
      <w:r w:rsidRPr="00EF7C48">
        <w:rPr>
          <w:rFonts w:ascii="Century Gothic" w:hAnsi="Century Gothic"/>
          <w:sz w:val="30"/>
          <w:szCs w:val="30"/>
        </w:rPr>
        <w:t>.</w:t>
      </w:r>
    </w:p>
    <w:p w14:paraId="55DA48D0" w14:textId="77777777" w:rsidR="00D44C24" w:rsidRDefault="00D44C24" w:rsidP="00A04499">
      <w:pPr>
        <w:jc w:val="both"/>
        <w:rPr>
          <w:sz w:val="16"/>
          <w:szCs w:val="16"/>
        </w:rPr>
      </w:pPr>
    </w:p>
    <w:p w14:paraId="322840D9" w14:textId="77777777" w:rsidR="007772F2" w:rsidRPr="00AE5345" w:rsidRDefault="007772F2" w:rsidP="00A04499">
      <w:pPr>
        <w:jc w:val="both"/>
        <w:rPr>
          <w:sz w:val="16"/>
          <w:szCs w:val="16"/>
        </w:rPr>
      </w:pPr>
    </w:p>
    <w:p w14:paraId="4D4C9408" w14:textId="77777777" w:rsidR="00D44C24" w:rsidRPr="00083B39" w:rsidRDefault="00D44C24" w:rsidP="00A04499">
      <w:pPr>
        <w:jc w:val="both"/>
        <w:rPr>
          <w:sz w:val="28"/>
        </w:rPr>
      </w:pPr>
      <w:r w:rsidRPr="00E92999">
        <w:rPr>
          <w:rFonts w:ascii="Lucida Sans" w:hAnsi="Lucida Sans"/>
          <w:sz w:val="32"/>
        </w:rPr>
        <w:t>Example</w:t>
      </w:r>
      <w:r w:rsidRPr="00083B39">
        <w:rPr>
          <w:sz w:val="28"/>
        </w:rPr>
        <w:t>:</w:t>
      </w:r>
    </w:p>
    <w:p w14:paraId="0DD7D086" w14:textId="21149648" w:rsidR="00D44C24" w:rsidRPr="00125EC9" w:rsidRDefault="00AE5345" w:rsidP="00A04499">
      <w:pPr>
        <w:ind w:left="288" w:right="288"/>
        <w:jc w:val="both"/>
        <w:rPr>
          <w:rFonts w:ascii="Verdana" w:hAnsi="Verdana"/>
          <w:sz w:val="32"/>
        </w:rPr>
      </w:pPr>
      <w:r>
        <w:rPr>
          <w:sz w:val="32"/>
        </w:rPr>
        <w:tab/>
      </w:r>
      <w:r w:rsidR="00D44C24" w:rsidRPr="00125EC9">
        <w:rPr>
          <w:sz w:val="32"/>
        </w:rPr>
        <w:t>“I hear your voice as dreamy, kind of romantic, at first. I imagine a soft voice, almost like a therapist or a hypnotist. But then it seems to escalate into something a little more aggressive. At first this kind of sounds like you’re trying to be honest with us, especially when you start talking about competition and how everyone is out to win. But as you go on it turns from honesty into arrogance. You seem to be aware of this</w:t>
      </w:r>
      <w:r w:rsidR="009E56E3">
        <w:rPr>
          <w:sz w:val="32"/>
        </w:rPr>
        <w:t>,</w:t>
      </w:r>
      <w:r w:rsidR="00D44C24" w:rsidRPr="00125EC9">
        <w:rPr>
          <w:sz w:val="32"/>
        </w:rPr>
        <w:t xml:space="preserve"> though, as you question your own conceited tone in the third paragraph. The last two paragraphs, however, sound angry, hateful, even sociopathic, almost as though you’re the only person in the world that really matters.”</w:t>
      </w:r>
    </w:p>
    <w:p w14:paraId="2B676173" w14:textId="77777777" w:rsidR="00DA3161" w:rsidRDefault="00D44C24" w:rsidP="00122E40">
      <w:r>
        <w:br w:type="page"/>
      </w:r>
      <w:r w:rsidR="00150772">
        <w:lastRenderedPageBreak/>
        <w:tab/>
      </w:r>
      <w:r w:rsidR="00DA3161" w:rsidRPr="009A380A">
        <w:rPr>
          <w:rFonts w:ascii="Verdana" w:hAnsi="Verdana"/>
          <w:sz w:val="32"/>
        </w:rPr>
        <w:t>Tutor Notes on</w:t>
      </w:r>
      <w:r w:rsidR="00DA3161" w:rsidRPr="00083B39">
        <w:rPr>
          <w:rFonts w:ascii="Verdana" w:hAnsi="Verdana"/>
          <w:sz w:val="36"/>
        </w:rPr>
        <w:t xml:space="preserve"> Voice</w:t>
      </w:r>
    </w:p>
    <w:p w14:paraId="3812382B" w14:textId="77777777" w:rsidR="0047435B" w:rsidRDefault="0047435B" w:rsidP="00122E40">
      <w:pPr>
        <w:rPr>
          <w:b/>
          <w:sz w:val="28"/>
        </w:rPr>
      </w:pPr>
    </w:p>
    <w:p w14:paraId="2E0196B9" w14:textId="77777777" w:rsidR="0047435B" w:rsidRPr="00EF7C48" w:rsidRDefault="0047435B" w:rsidP="00E6351D">
      <w:pPr>
        <w:spacing w:line="276" w:lineRule="auto"/>
        <w:rPr>
          <w:sz w:val="30"/>
          <w:szCs w:val="30"/>
        </w:rPr>
      </w:pPr>
      <w:r w:rsidRPr="00EF7C48">
        <w:rPr>
          <w:b/>
          <w:sz w:val="30"/>
          <w:szCs w:val="30"/>
        </w:rPr>
        <w:t>1.</w:t>
      </w:r>
      <w:r w:rsidRPr="00EF7C48">
        <w:rPr>
          <w:sz w:val="30"/>
          <w:szCs w:val="30"/>
        </w:rPr>
        <w:t xml:space="preserve"> Take turns reading the lens description page.</w:t>
      </w:r>
    </w:p>
    <w:p w14:paraId="0E000D87" w14:textId="2DD60F1D" w:rsidR="0047435B" w:rsidRPr="00EF7C48" w:rsidRDefault="0047435B" w:rsidP="00E6351D">
      <w:pPr>
        <w:spacing w:line="276" w:lineRule="auto"/>
        <w:ind w:left="720" w:hanging="720"/>
        <w:rPr>
          <w:b/>
          <w:sz w:val="30"/>
          <w:szCs w:val="30"/>
        </w:rPr>
      </w:pPr>
      <w:r w:rsidRPr="00EF7C48">
        <w:rPr>
          <w:b/>
          <w:sz w:val="30"/>
          <w:szCs w:val="30"/>
        </w:rPr>
        <w:t>2.</w:t>
      </w:r>
      <w:r w:rsidRPr="00EF7C48">
        <w:rPr>
          <w:sz w:val="30"/>
          <w:szCs w:val="30"/>
        </w:rPr>
        <w:t xml:space="preserve"> </w:t>
      </w:r>
      <w:r w:rsidR="0098670C">
        <w:rPr>
          <w:sz w:val="30"/>
          <w:szCs w:val="30"/>
        </w:rPr>
        <w:t>Live</w:t>
      </w:r>
      <w:r w:rsidRPr="00EF7C48">
        <w:rPr>
          <w:sz w:val="30"/>
          <w:szCs w:val="30"/>
        </w:rPr>
        <w:t xml:space="preserve">write: </w:t>
      </w:r>
      <w:r w:rsidRPr="00EF7C48">
        <w:rPr>
          <w:b/>
          <w:sz w:val="30"/>
          <w:szCs w:val="30"/>
        </w:rPr>
        <w:t>“In my writing I want to sound…”</w:t>
      </w:r>
    </w:p>
    <w:p w14:paraId="3313B11C" w14:textId="77777777" w:rsidR="0047435B" w:rsidRPr="00EF7C48" w:rsidRDefault="0047435B" w:rsidP="00E6351D">
      <w:pPr>
        <w:spacing w:line="276" w:lineRule="auto"/>
        <w:rPr>
          <w:sz w:val="30"/>
          <w:szCs w:val="30"/>
        </w:rPr>
      </w:pPr>
      <w:r w:rsidRPr="00EF7C48">
        <w:rPr>
          <w:b/>
          <w:sz w:val="30"/>
          <w:szCs w:val="30"/>
        </w:rPr>
        <w:t>3.</w:t>
      </w:r>
      <w:r w:rsidRPr="00EF7C48">
        <w:rPr>
          <w:sz w:val="30"/>
          <w:szCs w:val="30"/>
        </w:rPr>
        <w:t xml:space="preserve"> Share, discuss, and place </w:t>
      </w:r>
      <w:r w:rsidR="0010076A" w:rsidRPr="00EF7C48">
        <w:rPr>
          <w:sz w:val="30"/>
          <w:szCs w:val="30"/>
        </w:rPr>
        <w:t xml:space="preserve">traits </w:t>
      </w:r>
      <w:r w:rsidRPr="00EF7C48">
        <w:rPr>
          <w:sz w:val="30"/>
          <w:szCs w:val="30"/>
        </w:rPr>
        <w:t>communally on a sheet of paper.</w:t>
      </w:r>
    </w:p>
    <w:p w14:paraId="157E5A70" w14:textId="080EA5E7" w:rsidR="0047435B" w:rsidRPr="00EF7C48" w:rsidRDefault="0047435B" w:rsidP="00E6351D">
      <w:pPr>
        <w:spacing w:line="276" w:lineRule="auto"/>
        <w:ind w:left="720" w:hanging="720"/>
        <w:rPr>
          <w:b/>
          <w:sz w:val="30"/>
          <w:szCs w:val="30"/>
        </w:rPr>
      </w:pPr>
      <w:r w:rsidRPr="00EF7C48">
        <w:rPr>
          <w:b/>
          <w:sz w:val="30"/>
          <w:szCs w:val="30"/>
        </w:rPr>
        <w:t>4.</w:t>
      </w:r>
      <w:r w:rsidRPr="00EF7C48">
        <w:rPr>
          <w:sz w:val="30"/>
          <w:szCs w:val="30"/>
        </w:rPr>
        <w:t xml:space="preserve"> Pick one </w:t>
      </w:r>
      <w:r w:rsidR="0010076A" w:rsidRPr="00EF7C48">
        <w:rPr>
          <w:sz w:val="30"/>
          <w:szCs w:val="30"/>
        </w:rPr>
        <w:t xml:space="preserve">of these voices </w:t>
      </w:r>
      <w:r w:rsidRPr="00EF7C48">
        <w:rPr>
          <w:sz w:val="30"/>
          <w:szCs w:val="30"/>
        </w:rPr>
        <w:t xml:space="preserve">and </w:t>
      </w:r>
      <w:r w:rsidR="0098670C">
        <w:rPr>
          <w:sz w:val="30"/>
          <w:szCs w:val="30"/>
        </w:rPr>
        <w:t>live</w:t>
      </w:r>
      <w:r w:rsidRPr="00EF7C48">
        <w:rPr>
          <w:sz w:val="30"/>
          <w:szCs w:val="30"/>
        </w:rPr>
        <w:t xml:space="preserve">write: </w:t>
      </w:r>
      <w:r w:rsidRPr="00EF7C48">
        <w:rPr>
          <w:b/>
          <w:sz w:val="30"/>
          <w:szCs w:val="30"/>
        </w:rPr>
        <w:t>“How</w:t>
      </w:r>
      <w:r w:rsidR="0010076A" w:rsidRPr="00EF7C48">
        <w:rPr>
          <w:b/>
          <w:sz w:val="30"/>
          <w:szCs w:val="30"/>
        </w:rPr>
        <w:t xml:space="preserve"> do </w:t>
      </w:r>
      <w:r w:rsidR="0020581C">
        <w:rPr>
          <w:b/>
          <w:sz w:val="30"/>
          <w:szCs w:val="30"/>
        </w:rPr>
        <w:t>you make a text sound _______</w:t>
      </w:r>
      <w:r w:rsidRPr="00EF7C48">
        <w:rPr>
          <w:b/>
          <w:sz w:val="30"/>
          <w:szCs w:val="30"/>
        </w:rPr>
        <w:t>?”</w:t>
      </w:r>
    </w:p>
    <w:p w14:paraId="2B60374E" w14:textId="77777777" w:rsidR="0047435B" w:rsidRPr="00EF7C48" w:rsidRDefault="0047435B" w:rsidP="00E6351D">
      <w:pPr>
        <w:spacing w:line="276" w:lineRule="auto"/>
        <w:rPr>
          <w:sz w:val="30"/>
          <w:szCs w:val="30"/>
        </w:rPr>
      </w:pPr>
      <w:r w:rsidRPr="00EF7C48">
        <w:rPr>
          <w:b/>
          <w:sz w:val="30"/>
          <w:szCs w:val="30"/>
        </w:rPr>
        <w:t>5.</w:t>
      </w:r>
      <w:r w:rsidRPr="00EF7C48">
        <w:rPr>
          <w:sz w:val="30"/>
          <w:szCs w:val="30"/>
        </w:rPr>
        <w:t xml:space="preserve"> Share and </w:t>
      </w:r>
      <w:r w:rsidR="0010076A" w:rsidRPr="00EF7C48">
        <w:rPr>
          <w:sz w:val="30"/>
          <w:szCs w:val="30"/>
        </w:rPr>
        <w:t>discuss</w:t>
      </w:r>
      <w:r w:rsidRPr="00EF7C48">
        <w:rPr>
          <w:sz w:val="30"/>
          <w:szCs w:val="30"/>
        </w:rPr>
        <w:t>.</w:t>
      </w:r>
    </w:p>
    <w:p w14:paraId="25368327" w14:textId="77777777" w:rsidR="0047435B" w:rsidRPr="00EF7C48" w:rsidRDefault="0047435B" w:rsidP="00E6351D">
      <w:pPr>
        <w:spacing w:line="276" w:lineRule="auto"/>
        <w:rPr>
          <w:sz w:val="30"/>
          <w:szCs w:val="30"/>
        </w:rPr>
      </w:pPr>
      <w:r w:rsidRPr="00EF7C48">
        <w:rPr>
          <w:b/>
          <w:sz w:val="30"/>
          <w:szCs w:val="30"/>
        </w:rPr>
        <w:t>6.</w:t>
      </w:r>
      <w:r w:rsidRPr="00EF7C48">
        <w:rPr>
          <w:sz w:val="30"/>
          <w:szCs w:val="30"/>
        </w:rPr>
        <w:t xml:space="preserve"> Read the </w:t>
      </w:r>
      <w:r w:rsidR="0010076A" w:rsidRPr="00EF7C48">
        <w:rPr>
          <w:sz w:val="30"/>
          <w:szCs w:val="30"/>
        </w:rPr>
        <w:t>whole draft alou</w:t>
      </w:r>
      <w:r w:rsidRPr="00EF7C48">
        <w:rPr>
          <w:sz w:val="30"/>
          <w:szCs w:val="30"/>
        </w:rPr>
        <w:t>d.</w:t>
      </w:r>
    </w:p>
    <w:p w14:paraId="37524483" w14:textId="77777777" w:rsidR="0047435B" w:rsidRPr="00EF7C48" w:rsidRDefault="0047435B" w:rsidP="00E6351D">
      <w:pPr>
        <w:spacing w:line="276" w:lineRule="auto"/>
        <w:rPr>
          <w:sz w:val="30"/>
          <w:szCs w:val="30"/>
        </w:rPr>
      </w:pPr>
      <w:r w:rsidRPr="00EF7C48">
        <w:rPr>
          <w:b/>
          <w:sz w:val="30"/>
          <w:szCs w:val="30"/>
        </w:rPr>
        <w:t>7.</w:t>
      </w:r>
      <w:r w:rsidRPr="00EF7C48">
        <w:rPr>
          <w:sz w:val="30"/>
          <w:szCs w:val="30"/>
        </w:rPr>
        <w:t xml:space="preserve"> Write </w:t>
      </w:r>
      <w:r w:rsidR="0010076A" w:rsidRPr="00EF7C48">
        <w:rPr>
          <w:sz w:val="30"/>
          <w:szCs w:val="30"/>
        </w:rPr>
        <w:t xml:space="preserve">your response: </w:t>
      </w:r>
      <w:r w:rsidR="0010076A" w:rsidRPr="00EF7C48">
        <w:rPr>
          <w:b/>
          <w:sz w:val="30"/>
          <w:szCs w:val="30"/>
        </w:rPr>
        <w:t>“I hear your voice(s) as…”</w:t>
      </w:r>
    </w:p>
    <w:p w14:paraId="6A1B2B28" w14:textId="77777777" w:rsidR="0047435B" w:rsidRPr="00EF7C48" w:rsidRDefault="0047435B" w:rsidP="00E6351D">
      <w:pPr>
        <w:spacing w:line="276" w:lineRule="auto"/>
        <w:rPr>
          <w:sz w:val="30"/>
          <w:szCs w:val="30"/>
        </w:rPr>
      </w:pPr>
      <w:r w:rsidRPr="00EF7C48">
        <w:rPr>
          <w:b/>
          <w:sz w:val="30"/>
          <w:szCs w:val="30"/>
        </w:rPr>
        <w:t>8.</w:t>
      </w:r>
      <w:r w:rsidRPr="00EF7C48">
        <w:rPr>
          <w:sz w:val="30"/>
          <w:szCs w:val="30"/>
        </w:rPr>
        <w:t xml:space="preserve"> </w:t>
      </w:r>
      <w:r w:rsidR="0010076A" w:rsidRPr="00EF7C48">
        <w:rPr>
          <w:sz w:val="30"/>
          <w:szCs w:val="30"/>
        </w:rPr>
        <w:t>Share and discuss</w:t>
      </w:r>
      <w:r w:rsidRPr="00EF7C48">
        <w:rPr>
          <w:sz w:val="30"/>
          <w:szCs w:val="30"/>
        </w:rPr>
        <w:t>.</w:t>
      </w:r>
    </w:p>
    <w:p w14:paraId="2F538801" w14:textId="259A18BF" w:rsidR="0047435B" w:rsidRPr="00EF7C48" w:rsidRDefault="0010076A" w:rsidP="00E6351D">
      <w:pPr>
        <w:spacing w:line="276" w:lineRule="auto"/>
        <w:ind w:left="720" w:hanging="720"/>
        <w:rPr>
          <w:sz w:val="30"/>
          <w:szCs w:val="30"/>
        </w:rPr>
      </w:pPr>
      <w:r w:rsidRPr="00EF7C48">
        <w:rPr>
          <w:b/>
          <w:sz w:val="30"/>
          <w:szCs w:val="30"/>
        </w:rPr>
        <w:t>9</w:t>
      </w:r>
      <w:r w:rsidR="0047435B" w:rsidRPr="00EF7C48">
        <w:rPr>
          <w:b/>
          <w:sz w:val="30"/>
          <w:szCs w:val="30"/>
        </w:rPr>
        <w:t>.</w:t>
      </w:r>
      <w:r w:rsidR="0047435B" w:rsidRPr="00EF7C48">
        <w:rPr>
          <w:sz w:val="30"/>
          <w:szCs w:val="30"/>
        </w:rPr>
        <w:t xml:space="preserve"> </w:t>
      </w:r>
      <w:r w:rsidR="005A6C8F" w:rsidRPr="00EF7C48">
        <w:rPr>
          <w:sz w:val="30"/>
          <w:szCs w:val="30"/>
        </w:rPr>
        <w:t xml:space="preserve">Look back at the text to try </w:t>
      </w:r>
      <w:r w:rsidR="009E56E3">
        <w:rPr>
          <w:sz w:val="30"/>
          <w:szCs w:val="30"/>
        </w:rPr>
        <w:t xml:space="preserve">to </w:t>
      </w:r>
      <w:r w:rsidR="005A6C8F" w:rsidRPr="00EF7C48">
        <w:rPr>
          <w:sz w:val="30"/>
          <w:szCs w:val="30"/>
        </w:rPr>
        <w:t>pinpoint where exactly responders started noticing/feeling the voice(s).</w:t>
      </w:r>
      <w:r w:rsidR="0047435B" w:rsidRPr="00EF7C48">
        <w:rPr>
          <w:sz w:val="30"/>
          <w:szCs w:val="30"/>
        </w:rPr>
        <w:t xml:space="preserve"> </w:t>
      </w:r>
    </w:p>
    <w:p w14:paraId="32956C79" w14:textId="77777777" w:rsidR="0047435B" w:rsidRPr="00EF7C48" w:rsidRDefault="00766FB3" w:rsidP="00E6351D">
      <w:pPr>
        <w:spacing w:line="276" w:lineRule="auto"/>
        <w:rPr>
          <w:b/>
          <w:sz w:val="30"/>
          <w:szCs w:val="30"/>
        </w:rPr>
      </w:pPr>
      <w:r w:rsidRPr="00EF7C48">
        <w:rPr>
          <w:b/>
          <w:sz w:val="30"/>
          <w:szCs w:val="30"/>
        </w:rPr>
        <w:t>10</w:t>
      </w:r>
      <w:r w:rsidR="0047435B" w:rsidRPr="00EF7C48">
        <w:rPr>
          <w:b/>
          <w:sz w:val="30"/>
          <w:szCs w:val="30"/>
        </w:rPr>
        <w:t>.</w:t>
      </w:r>
      <w:r w:rsidR="0047435B" w:rsidRPr="00EF7C48">
        <w:rPr>
          <w:sz w:val="30"/>
          <w:szCs w:val="30"/>
        </w:rPr>
        <w:t xml:space="preserve"> Post Response question: </w:t>
      </w:r>
      <w:r w:rsidR="0047435B" w:rsidRPr="00EF7C48">
        <w:rPr>
          <w:b/>
          <w:sz w:val="30"/>
          <w:szCs w:val="30"/>
        </w:rPr>
        <w:t>“What was it like to give this kind of feedback?”</w:t>
      </w:r>
    </w:p>
    <w:p w14:paraId="296F3D31" w14:textId="77777777" w:rsidR="0047435B" w:rsidRPr="00740069" w:rsidRDefault="0047435B" w:rsidP="00122E40">
      <w:pPr>
        <w:rPr>
          <w:sz w:val="16"/>
          <w:szCs w:val="16"/>
        </w:rPr>
      </w:pPr>
    </w:p>
    <w:p w14:paraId="2B8B5579" w14:textId="77777777" w:rsidR="00DA3161" w:rsidRPr="00083B39" w:rsidRDefault="00DA3161" w:rsidP="00122E40">
      <w:pPr>
        <w:rPr>
          <w:rFonts w:ascii="Verdana" w:hAnsi="Verdana"/>
          <w:sz w:val="36"/>
        </w:rPr>
      </w:pPr>
    </w:p>
    <w:p w14:paraId="1B5AC02D" w14:textId="77777777" w:rsidR="00DA3161" w:rsidRPr="00083B39" w:rsidRDefault="00DA3161" w:rsidP="00122E40">
      <w:pPr>
        <w:rPr>
          <w:rFonts w:ascii="Verdana" w:hAnsi="Verdana"/>
          <w:sz w:val="36"/>
        </w:rPr>
      </w:pPr>
    </w:p>
    <w:p w14:paraId="038B4130" w14:textId="77777777" w:rsidR="00DA3161" w:rsidRPr="00DE2058" w:rsidRDefault="00DA3161" w:rsidP="00122E40">
      <w:pPr>
        <w:rPr>
          <w:rFonts w:ascii="Lucida Sans" w:hAnsi="Lucida Sans"/>
          <w:sz w:val="32"/>
        </w:rPr>
      </w:pPr>
      <w:r w:rsidRPr="00DE2058">
        <w:rPr>
          <w:rFonts w:ascii="Lucida Sans" w:hAnsi="Lucida Sans"/>
          <w:sz w:val="32"/>
        </w:rPr>
        <w:t>The Writer Can:</w:t>
      </w:r>
    </w:p>
    <w:p w14:paraId="105082D1" w14:textId="77777777" w:rsidR="00DA3161" w:rsidRPr="00EF7C48" w:rsidRDefault="00DA3161" w:rsidP="00122E40">
      <w:pPr>
        <w:rPr>
          <w:color w:val="000000"/>
          <w:sz w:val="30"/>
          <w:szCs w:val="30"/>
        </w:rPr>
      </w:pPr>
      <w:r w:rsidRPr="00EF7C48">
        <w:rPr>
          <w:sz w:val="30"/>
          <w:szCs w:val="30"/>
        </w:rPr>
        <w:tab/>
        <w:t xml:space="preserve">  In this writing I want to sound </w:t>
      </w:r>
      <w:r w:rsidRPr="00EF7C48">
        <w:rPr>
          <w:color w:val="000000"/>
          <w:sz w:val="30"/>
          <w:szCs w:val="30"/>
        </w:rPr>
        <w:sym w:font="Symbol" w:char="F0BC"/>
      </w:r>
    </w:p>
    <w:p w14:paraId="7BB73E20" w14:textId="77777777" w:rsidR="00DA3161" w:rsidRPr="006D5D45" w:rsidRDefault="00DA3161" w:rsidP="00122E40">
      <w:pPr>
        <w:rPr>
          <w:color w:val="000000"/>
          <w:sz w:val="28"/>
        </w:rPr>
      </w:pPr>
    </w:p>
    <w:p w14:paraId="3FD7464A" w14:textId="77777777" w:rsidR="00DA3161" w:rsidRPr="006D5D45" w:rsidRDefault="00DA3161" w:rsidP="00122E40">
      <w:pPr>
        <w:rPr>
          <w:color w:val="000000"/>
          <w:sz w:val="28"/>
        </w:rPr>
      </w:pPr>
    </w:p>
    <w:p w14:paraId="40B057AE" w14:textId="77777777" w:rsidR="00DA3161" w:rsidRPr="00DE2058" w:rsidRDefault="00DA3161" w:rsidP="00122E40">
      <w:pPr>
        <w:rPr>
          <w:rFonts w:ascii="Lucida Sans" w:hAnsi="Lucida Sans"/>
          <w:color w:val="000000"/>
          <w:sz w:val="32"/>
        </w:rPr>
      </w:pPr>
      <w:r w:rsidRPr="00DE2058">
        <w:rPr>
          <w:rFonts w:ascii="Lucida Sans" w:hAnsi="Lucida Sans"/>
          <w:color w:val="000000"/>
          <w:sz w:val="32"/>
        </w:rPr>
        <w:t>Watch out for:</w:t>
      </w:r>
    </w:p>
    <w:p w14:paraId="48207D09" w14:textId="77777777" w:rsidR="00DA3161" w:rsidRPr="00DE2058" w:rsidRDefault="00DA3161" w:rsidP="00122E40">
      <w:pPr>
        <w:rPr>
          <w:sz w:val="28"/>
        </w:rPr>
      </w:pPr>
      <w:r w:rsidRPr="006D5D45">
        <w:rPr>
          <w:color w:val="000000"/>
          <w:sz w:val="28"/>
        </w:rPr>
        <w:tab/>
        <w:t xml:space="preserve">  </w:t>
      </w:r>
    </w:p>
    <w:p w14:paraId="21699F68" w14:textId="77777777" w:rsidR="00DA3161" w:rsidRPr="00083B39" w:rsidRDefault="00DA3161" w:rsidP="00122E40">
      <w:pPr>
        <w:rPr>
          <w:rFonts w:ascii="Verdana" w:hAnsi="Verdana"/>
          <w:sz w:val="36"/>
        </w:rPr>
      </w:pPr>
    </w:p>
    <w:p w14:paraId="6C152A27" w14:textId="77777777" w:rsidR="00DA3161" w:rsidRPr="00083B39" w:rsidRDefault="00DA3161" w:rsidP="00122E40">
      <w:pPr>
        <w:rPr>
          <w:rFonts w:ascii="Verdana" w:hAnsi="Verdana"/>
          <w:sz w:val="36"/>
        </w:rPr>
      </w:pPr>
    </w:p>
    <w:p w14:paraId="02FEFE0D" w14:textId="77777777" w:rsidR="00DA3161" w:rsidRPr="00083B39" w:rsidRDefault="00DA3161" w:rsidP="00122E40">
      <w:pPr>
        <w:rPr>
          <w:rFonts w:ascii="Verdana" w:hAnsi="Verdana"/>
          <w:sz w:val="36"/>
        </w:rPr>
      </w:pPr>
    </w:p>
    <w:p w14:paraId="0B64F126" w14:textId="77777777" w:rsidR="00DA3161" w:rsidRPr="00083B39" w:rsidRDefault="00DA3161" w:rsidP="00122E40">
      <w:pPr>
        <w:rPr>
          <w:rFonts w:ascii="Verdana" w:hAnsi="Verdana"/>
          <w:sz w:val="36"/>
        </w:rPr>
      </w:pPr>
    </w:p>
    <w:p w14:paraId="3A83E9AB" w14:textId="2498122F" w:rsidR="007F7347" w:rsidRDefault="007F7347" w:rsidP="00122E40">
      <w:pPr>
        <w:rPr>
          <w:rFonts w:ascii="Lucida Sans" w:hAnsi="Lucida Sans"/>
          <w:color w:val="000000"/>
          <w:sz w:val="32"/>
        </w:rPr>
      </w:pPr>
      <w:r>
        <w:rPr>
          <w:rFonts w:ascii="Lucida Sans" w:hAnsi="Lucida Sans"/>
          <w:color w:val="000000"/>
          <w:sz w:val="32"/>
        </w:rPr>
        <w:t>Background</w:t>
      </w:r>
      <w:r w:rsidR="00345E3E">
        <w:rPr>
          <w:rFonts w:ascii="Lucida Sans" w:hAnsi="Lucida Sans"/>
          <w:color w:val="000000"/>
          <w:sz w:val="32"/>
        </w:rPr>
        <w:t xml:space="preserve">, </w:t>
      </w:r>
      <w:r>
        <w:rPr>
          <w:rFonts w:ascii="Lucida Sans" w:hAnsi="Lucida Sans"/>
          <w:color w:val="000000"/>
          <w:sz w:val="32"/>
        </w:rPr>
        <w:t xml:space="preserve">Theory </w:t>
      </w:r>
      <w:r w:rsidR="00345E3E">
        <w:rPr>
          <w:rFonts w:ascii="Lucida Sans" w:hAnsi="Lucida Sans"/>
          <w:color w:val="000000"/>
          <w:sz w:val="32"/>
        </w:rPr>
        <w:t>&amp; Practice</w:t>
      </w:r>
    </w:p>
    <w:p w14:paraId="71A80BB1" w14:textId="77777777" w:rsidR="00203085" w:rsidRDefault="008752FC" w:rsidP="008752FC">
      <w:pPr>
        <w:rPr>
          <w:sz w:val="30"/>
          <w:szCs w:val="30"/>
        </w:rPr>
      </w:pPr>
      <w:r w:rsidRPr="00242E48">
        <w:rPr>
          <w:sz w:val="30"/>
          <w:szCs w:val="30"/>
        </w:rPr>
        <w:tab/>
        <w:t xml:space="preserve">This lens </w:t>
      </w:r>
      <w:r w:rsidR="00B11C1A">
        <w:rPr>
          <w:sz w:val="30"/>
          <w:szCs w:val="30"/>
        </w:rPr>
        <w:t xml:space="preserve">appeared in </w:t>
      </w:r>
      <w:r w:rsidR="00B11C1A" w:rsidRPr="009E56E3">
        <w:rPr>
          <w:i/>
          <w:iCs/>
          <w:sz w:val="30"/>
          <w:szCs w:val="30"/>
        </w:rPr>
        <w:t>Sharing and Responding</w:t>
      </w:r>
      <w:r w:rsidR="00B11C1A">
        <w:rPr>
          <w:sz w:val="30"/>
          <w:szCs w:val="30"/>
        </w:rPr>
        <w:t xml:space="preserve">. </w:t>
      </w:r>
    </w:p>
    <w:p w14:paraId="56D57A43" w14:textId="77777777" w:rsidR="008752FC" w:rsidRPr="00374B3E" w:rsidRDefault="00203085" w:rsidP="00C1671A">
      <w:pPr>
        <w:shd w:val="clear" w:color="auto" w:fill="FFFFFF"/>
        <w:rPr>
          <w:rFonts w:ascii="Verdana" w:hAnsi="Verdana"/>
          <w:sz w:val="32"/>
          <w:szCs w:val="32"/>
        </w:rPr>
      </w:pPr>
      <w:r>
        <w:rPr>
          <w:sz w:val="30"/>
          <w:szCs w:val="30"/>
        </w:rPr>
        <w:br w:type="page"/>
      </w:r>
      <w:r w:rsidR="009767DD">
        <w:rPr>
          <w:sz w:val="30"/>
          <w:szCs w:val="30"/>
        </w:rPr>
        <w:lastRenderedPageBreak/>
        <w:t xml:space="preserve"> </w:t>
      </w:r>
      <w:r w:rsidR="00374B3E" w:rsidRPr="00C1671A">
        <w:rPr>
          <w:rFonts w:ascii="Verdana" w:hAnsi="Verdana"/>
          <w:sz w:val="32"/>
          <w:szCs w:val="32"/>
          <w:shd w:val="clear" w:color="auto" w:fill="D9D9D9"/>
        </w:rPr>
        <w:t>P</w:t>
      </w:r>
      <w:r w:rsidRPr="00C1671A">
        <w:rPr>
          <w:rFonts w:ascii="Verdana" w:hAnsi="Verdana"/>
          <w:sz w:val="32"/>
          <w:szCs w:val="32"/>
          <w:shd w:val="clear" w:color="auto" w:fill="D9D9D9"/>
        </w:rPr>
        <w:t>rompts</w:t>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r w:rsidR="009767DD" w:rsidRPr="00C1671A">
        <w:rPr>
          <w:rFonts w:ascii="Verdana" w:hAnsi="Verdana"/>
          <w:sz w:val="32"/>
          <w:szCs w:val="32"/>
          <w:shd w:val="clear" w:color="auto" w:fill="D9D9D9"/>
        </w:rPr>
        <w:tab/>
      </w:r>
    </w:p>
    <w:p w14:paraId="56C04B02" w14:textId="77777777" w:rsidR="00203085" w:rsidRDefault="00203085" w:rsidP="008752FC">
      <w:pPr>
        <w:rPr>
          <w:sz w:val="30"/>
          <w:szCs w:val="30"/>
        </w:rPr>
      </w:pPr>
    </w:p>
    <w:p w14:paraId="2A0A706F" w14:textId="77777777" w:rsidR="007D1441" w:rsidRPr="007D1441" w:rsidRDefault="007D1441" w:rsidP="007D1441">
      <w:pPr>
        <w:ind w:left="270"/>
        <w:rPr>
          <w:rFonts w:ascii="Lucida Sans" w:hAnsi="Lucida Sans"/>
          <w:sz w:val="32"/>
          <w:szCs w:val="32"/>
        </w:rPr>
      </w:pPr>
      <w:r w:rsidRPr="007D1441">
        <w:rPr>
          <w:rFonts w:ascii="Lucida Sans" w:hAnsi="Lucida Sans"/>
          <w:sz w:val="32"/>
          <w:szCs w:val="32"/>
        </w:rPr>
        <w:t xml:space="preserve">How to Get Started with a Prompt </w:t>
      </w:r>
    </w:p>
    <w:p w14:paraId="6D880A98" w14:textId="77777777" w:rsidR="007D1441" w:rsidRDefault="007D1441" w:rsidP="007D1441"/>
    <w:p w14:paraId="170B52DF" w14:textId="34980452" w:rsidR="007D1441" w:rsidRDefault="007D1441" w:rsidP="007D1441">
      <w:pPr>
        <w:ind w:left="270" w:right="288"/>
        <w:rPr>
          <w:sz w:val="30"/>
          <w:szCs w:val="30"/>
        </w:rPr>
      </w:pPr>
      <w:r w:rsidRPr="001569AF">
        <w:rPr>
          <w:b/>
          <w:sz w:val="30"/>
          <w:szCs w:val="30"/>
        </w:rPr>
        <w:t xml:space="preserve">Gather </w:t>
      </w:r>
      <w:r>
        <w:rPr>
          <w:b/>
          <w:sz w:val="30"/>
          <w:szCs w:val="30"/>
        </w:rPr>
        <w:t>c</w:t>
      </w:r>
      <w:r w:rsidRPr="001569AF">
        <w:rPr>
          <w:b/>
          <w:sz w:val="30"/>
          <w:szCs w:val="30"/>
        </w:rPr>
        <w:t>ontext</w:t>
      </w:r>
      <w:r w:rsidRPr="001569AF">
        <w:rPr>
          <w:sz w:val="30"/>
          <w:szCs w:val="30"/>
        </w:rPr>
        <w:t xml:space="preserve"> from the student</w:t>
      </w:r>
      <w:r>
        <w:rPr>
          <w:sz w:val="30"/>
          <w:szCs w:val="30"/>
        </w:rPr>
        <w:t xml:space="preserve"> about this prompt</w:t>
      </w:r>
      <w:r w:rsidR="00345E3E">
        <w:rPr>
          <w:sz w:val="30"/>
          <w:szCs w:val="30"/>
        </w:rPr>
        <w:t>:</w:t>
      </w:r>
    </w:p>
    <w:p w14:paraId="2876ECFC" w14:textId="77777777" w:rsidR="007D1441" w:rsidRPr="001569AF" w:rsidRDefault="007D1441" w:rsidP="007D1441">
      <w:pPr>
        <w:ind w:left="270" w:right="288"/>
        <w:rPr>
          <w:sz w:val="30"/>
          <w:szCs w:val="30"/>
        </w:rPr>
      </w:pPr>
      <w:r>
        <w:rPr>
          <w:sz w:val="30"/>
          <w:szCs w:val="30"/>
        </w:rPr>
        <w:t>W</w:t>
      </w:r>
      <w:r w:rsidRPr="001569AF">
        <w:rPr>
          <w:sz w:val="30"/>
          <w:szCs w:val="30"/>
        </w:rPr>
        <w:t>hat class i</w:t>
      </w:r>
      <w:r>
        <w:rPr>
          <w:sz w:val="30"/>
          <w:szCs w:val="30"/>
        </w:rPr>
        <w:t>s this</w:t>
      </w:r>
      <w:r w:rsidRPr="001569AF">
        <w:rPr>
          <w:sz w:val="30"/>
          <w:szCs w:val="30"/>
        </w:rPr>
        <w:t xml:space="preserve"> from</w:t>
      </w:r>
      <w:r>
        <w:rPr>
          <w:sz w:val="30"/>
          <w:szCs w:val="30"/>
        </w:rPr>
        <w:t>?</w:t>
      </w:r>
      <w:r w:rsidRPr="001569AF">
        <w:rPr>
          <w:sz w:val="30"/>
          <w:szCs w:val="30"/>
        </w:rPr>
        <w:t xml:space="preserve"> </w:t>
      </w:r>
      <w:r>
        <w:rPr>
          <w:sz w:val="30"/>
          <w:szCs w:val="30"/>
        </w:rPr>
        <w:t xml:space="preserve"> W</w:t>
      </w:r>
      <w:r w:rsidRPr="001569AF">
        <w:rPr>
          <w:sz w:val="30"/>
          <w:szCs w:val="30"/>
        </w:rPr>
        <w:t xml:space="preserve">hen </w:t>
      </w:r>
      <w:r>
        <w:rPr>
          <w:sz w:val="30"/>
          <w:szCs w:val="30"/>
        </w:rPr>
        <w:t>did you</w:t>
      </w:r>
      <w:r w:rsidRPr="001569AF">
        <w:rPr>
          <w:sz w:val="30"/>
          <w:szCs w:val="30"/>
        </w:rPr>
        <w:t xml:space="preserve"> </w:t>
      </w:r>
      <w:r>
        <w:rPr>
          <w:sz w:val="30"/>
          <w:szCs w:val="30"/>
        </w:rPr>
        <w:t xml:space="preserve">get </w:t>
      </w:r>
      <w:r w:rsidRPr="001569AF">
        <w:rPr>
          <w:sz w:val="30"/>
          <w:szCs w:val="30"/>
        </w:rPr>
        <w:t>it</w:t>
      </w:r>
      <w:r>
        <w:rPr>
          <w:sz w:val="30"/>
          <w:szCs w:val="30"/>
        </w:rPr>
        <w:t>?  When is it due?</w:t>
      </w:r>
    </w:p>
    <w:p w14:paraId="756E4D52" w14:textId="77777777" w:rsidR="007D1441" w:rsidRPr="001569AF" w:rsidRDefault="007D1441" w:rsidP="007D1441">
      <w:pPr>
        <w:ind w:left="288" w:right="288"/>
        <w:rPr>
          <w:sz w:val="30"/>
          <w:szCs w:val="30"/>
        </w:rPr>
      </w:pPr>
    </w:p>
    <w:p w14:paraId="23993176" w14:textId="77777777" w:rsidR="007D1441" w:rsidRPr="001569AF" w:rsidRDefault="007D1441" w:rsidP="007D1441">
      <w:pPr>
        <w:ind w:left="288" w:right="288"/>
        <w:rPr>
          <w:sz w:val="30"/>
          <w:szCs w:val="30"/>
        </w:rPr>
      </w:pPr>
      <w:r w:rsidRPr="001569AF">
        <w:rPr>
          <w:sz w:val="30"/>
          <w:szCs w:val="30"/>
        </w:rPr>
        <w:t xml:space="preserve">Taking turns, </w:t>
      </w:r>
      <w:r w:rsidRPr="001569AF">
        <w:rPr>
          <w:b/>
          <w:sz w:val="30"/>
          <w:szCs w:val="30"/>
        </w:rPr>
        <w:t>read the prompt</w:t>
      </w:r>
      <w:r w:rsidRPr="001C0A05">
        <w:rPr>
          <w:b/>
          <w:sz w:val="30"/>
          <w:szCs w:val="30"/>
        </w:rPr>
        <w:t xml:space="preserve"> aloud</w:t>
      </w:r>
      <w:r>
        <w:rPr>
          <w:sz w:val="30"/>
          <w:szCs w:val="30"/>
        </w:rPr>
        <w:t>.</w:t>
      </w:r>
    </w:p>
    <w:p w14:paraId="470B3A48" w14:textId="77777777" w:rsidR="007D1441" w:rsidRPr="001569AF" w:rsidRDefault="007D1441" w:rsidP="007D1441">
      <w:pPr>
        <w:ind w:left="288" w:right="288"/>
        <w:rPr>
          <w:sz w:val="30"/>
          <w:szCs w:val="30"/>
        </w:rPr>
      </w:pPr>
    </w:p>
    <w:p w14:paraId="14C7C1C3" w14:textId="239E5838" w:rsidR="007D1441" w:rsidRPr="001569AF" w:rsidRDefault="007D1441" w:rsidP="007D1441">
      <w:pPr>
        <w:ind w:left="288" w:right="288"/>
        <w:rPr>
          <w:sz w:val="30"/>
          <w:szCs w:val="30"/>
        </w:rPr>
      </w:pPr>
      <w:r>
        <w:rPr>
          <w:sz w:val="30"/>
          <w:szCs w:val="30"/>
        </w:rPr>
        <w:t xml:space="preserve">Now ask, </w:t>
      </w:r>
      <w:r w:rsidRPr="001569AF">
        <w:rPr>
          <w:sz w:val="30"/>
          <w:szCs w:val="30"/>
        </w:rPr>
        <w:t xml:space="preserve">“What </w:t>
      </w:r>
      <w:r>
        <w:rPr>
          <w:sz w:val="30"/>
          <w:szCs w:val="30"/>
        </w:rPr>
        <w:t xml:space="preserve">things </w:t>
      </w:r>
      <w:r w:rsidRPr="001569AF">
        <w:rPr>
          <w:sz w:val="30"/>
          <w:szCs w:val="30"/>
        </w:rPr>
        <w:t xml:space="preserve">will </w:t>
      </w:r>
      <w:r w:rsidR="00345E3E">
        <w:rPr>
          <w:sz w:val="30"/>
          <w:szCs w:val="30"/>
        </w:rPr>
        <w:t xml:space="preserve">the writer </w:t>
      </w:r>
      <w:r w:rsidRPr="001569AF">
        <w:rPr>
          <w:sz w:val="30"/>
          <w:szCs w:val="30"/>
        </w:rPr>
        <w:t>have to do?”</w:t>
      </w:r>
      <w:r>
        <w:rPr>
          <w:sz w:val="30"/>
          <w:szCs w:val="30"/>
        </w:rPr>
        <w:t xml:space="preserve"> and</w:t>
      </w:r>
      <w:r w:rsidRPr="001569AF">
        <w:rPr>
          <w:sz w:val="30"/>
          <w:szCs w:val="30"/>
        </w:rPr>
        <w:t xml:space="preserve"> </w:t>
      </w:r>
      <w:r w:rsidRPr="007E44A9">
        <w:rPr>
          <w:b/>
          <w:sz w:val="30"/>
          <w:szCs w:val="30"/>
        </w:rPr>
        <w:t>communally make a list of tasks</w:t>
      </w:r>
      <w:r w:rsidR="007E44A9">
        <w:rPr>
          <w:sz w:val="30"/>
          <w:szCs w:val="30"/>
        </w:rPr>
        <w:t>.</w:t>
      </w:r>
      <w:r w:rsidRPr="001569AF">
        <w:rPr>
          <w:sz w:val="30"/>
          <w:szCs w:val="30"/>
        </w:rPr>
        <w:t xml:space="preserve"> (</w:t>
      </w:r>
      <w:r w:rsidR="007E44A9">
        <w:rPr>
          <w:sz w:val="30"/>
          <w:szCs w:val="30"/>
        </w:rPr>
        <w:t>I</w:t>
      </w:r>
      <w:r w:rsidRPr="001569AF">
        <w:rPr>
          <w:sz w:val="30"/>
          <w:szCs w:val="30"/>
        </w:rPr>
        <w:t>f you have trouble sifting the tasks from a long, complicated prompt</w:t>
      </w:r>
      <w:r w:rsidR="007E44A9">
        <w:rPr>
          <w:sz w:val="30"/>
          <w:szCs w:val="30"/>
        </w:rPr>
        <w:t>,</w:t>
      </w:r>
      <w:r w:rsidRPr="001569AF">
        <w:rPr>
          <w:sz w:val="30"/>
          <w:szCs w:val="30"/>
        </w:rPr>
        <w:t xml:space="preserve"> try highlighting verbs)</w:t>
      </w:r>
      <w:r>
        <w:rPr>
          <w:sz w:val="30"/>
          <w:szCs w:val="30"/>
        </w:rPr>
        <w:t>.</w:t>
      </w:r>
      <w:r w:rsidR="00A41428">
        <w:rPr>
          <w:sz w:val="30"/>
          <w:szCs w:val="30"/>
        </w:rPr>
        <w:t xml:space="preserve">  </w:t>
      </w:r>
    </w:p>
    <w:p w14:paraId="4E611501" w14:textId="77777777" w:rsidR="007D1441" w:rsidRPr="001569AF" w:rsidRDefault="007D1441" w:rsidP="007D1441">
      <w:pPr>
        <w:ind w:left="288" w:right="288"/>
        <w:rPr>
          <w:sz w:val="30"/>
          <w:szCs w:val="30"/>
        </w:rPr>
      </w:pPr>
    </w:p>
    <w:p w14:paraId="7D6FA5EB" w14:textId="77777777" w:rsidR="007D1441" w:rsidRPr="001569AF" w:rsidRDefault="007D1441" w:rsidP="007D1441">
      <w:pPr>
        <w:ind w:left="288" w:right="288"/>
        <w:rPr>
          <w:sz w:val="30"/>
          <w:szCs w:val="30"/>
        </w:rPr>
      </w:pPr>
      <w:r w:rsidRPr="001569AF">
        <w:rPr>
          <w:sz w:val="30"/>
          <w:szCs w:val="30"/>
        </w:rPr>
        <w:t>Don’t worry about listing every possible task</w:t>
      </w:r>
      <w:r>
        <w:rPr>
          <w:sz w:val="30"/>
          <w:szCs w:val="30"/>
        </w:rPr>
        <w:t>;</w:t>
      </w:r>
      <w:r w:rsidRPr="001569AF">
        <w:rPr>
          <w:sz w:val="30"/>
          <w:szCs w:val="30"/>
        </w:rPr>
        <w:t xml:space="preserve"> just get the bulk of them.</w:t>
      </w:r>
    </w:p>
    <w:p w14:paraId="3F3D316A" w14:textId="77777777" w:rsidR="007D1441" w:rsidRPr="001569AF" w:rsidRDefault="007D1441" w:rsidP="007D1441">
      <w:pPr>
        <w:ind w:left="288" w:right="288"/>
        <w:rPr>
          <w:sz w:val="30"/>
          <w:szCs w:val="30"/>
        </w:rPr>
      </w:pPr>
    </w:p>
    <w:p w14:paraId="299D91E4" w14:textId="259E8766" w:rsidR="007D1441" w:rsidRPr="001569AF" w:rsidRDefault="007D1441" w:rsidP="007D1441">
      <w:pPr>
        <w:ind w:left="288" w:right="288"/>
        <w:rPr>
          <w:sz w:val="30"/>
          <w:szCs w:val="30"/>
        </w:rPr>
      </w:pPr>
      <w:r w:rsidRPr="001569AF">
        <w:rPr>
          <w:sz w:val="30"/>
          <w:szCs w:val="30"/>
        </w:rPr>
        <w:t xml:space="preserve">Now, </w:t>
      </w:r>
      <w:r w:rsidR="007E44A9">
        <w:rPr>
          <w:b/>
          <w:sz w:val="30"/>
          <w:szCs w:val="30"/>
        </w:rPr>
        <w:t xml:space="preserve">divide a sheet of paper into </w:t>
      </w:r>
      <w:r w:rsidRPr="001569AF">
        <w:rPr>
          <w:b/>
          <w:sz w:val="30"/>
          <w:szCs w:val="30"/>
        </w:rPr>
        <w:t xml:space="preserve">3 </w:t>
      </w:r>
      <w:r w:rsidR="00A41428">
        <w:rPr>
          <w:b/>
          <w:sz w:val="30"/>
          <w:szCs w:val="30"/>
        </w:rPr>
        <w:t xml:space="preserve">simple </w:t>
      </w:r>
      <w:r w:rsidRPr="001569AF">
        <w:rPr>
          <w:b/>
          <w:sz w:val="30"/>
          <w:szCs w:val="30"/>
        </w:rPr>
        <w:t>sections</w:t>
      </w:r>
      <w:proofErr w:type="gramStart"/>
      <w:r w:rsidR="007E44A9">
        <w:rPr>
          <w:b/>
          <w:sz w:val="30"/>
          <w:szCs w:val="30"/>
        </w:rPr>
        <w:t>/”baskets</w:t>
      </w:r>
      <w:proofErr w:type="gramEnd"/>
      <w:r w:rsidR="007E44A9">
        <w:rPr>
          <w:b/>
          <w:sz w:val="30"/>
          <w:szCs w:val="30"/>
        </w:rPr>
        <w:t>”:</w:t>
      </w:r>
    </w:p>
    <w:p w14:paraId="1CF29E43" w14:textId="77777777" w:rsidR="007D1441" w:rsidRPr="001569AF" w:rsidRDefault="007D1441" w:rsidP="007D1441">
      <w:pPr>
        <w:ind w:left="288" w:right="288"/>
        <w:rPr>
          <w:sz w:val="30"/>
          <w:szCs w:val="30"/>
        </w:rPr>
      </w:pPr>
    </w:p>
    <w:p w14:paraId="11E52975" w14:textId="77777777" w:rsidR="007D1441" w:rsidRPr="001569AF" w:rsidRDefault="007D1441" w:rsidP="007D1441">
      <w:pPr>
        <w:ind w:left="288" w:right="288"/>
        <w:rPr>
          <w:sz w:val="30"/>
          <w:szCs w:val="30"/>
        </w:rPr>
      </w:pPr>
    </w:p>
    <w:p w14:paraId="1F74276D" w14:textId="77777777" w:rsidR="007D1441" w:rsidRPr="00DF77B8" w:rsidRDefault="007D1441" w:rsidP="007D1441">
      <w:pPr>
        <w:ind w:left="288" w:right="288"/>
        <w:rPr>
          <w:sz w:val="30"/>
          <w:szCs w:val="30"/>
        </w:rPr>
      </w:pPr>
      <w:r w:rsidRPr="00DF77B8">
        <w:rPr>
          <w:sz w:val="30"/>
          <w:szCs w:val="30"/>
        </w:rPr>
        <w:tab/>
      </w:r>
      <w:r w:rsidRPr="00DF77B8">
        <w:rPr>
          <w:sz w:val="30"/>
          <w:szCs w:val="30"/>
        </w:rPr>
        <w:tab/>
      </w:r>
      <w:r>
        <w:rPr>
          <w:sz w:val="30"/>
          <w:szCs w:val="30"/>
        </w:rPr>
        <w:tab/>
      </w:r>
      <w:r w:rsidRPr="00DF77B8">
        <w:rPr>
          <w:sz w:val="30"/>
          <w:szCs w:val="30"/>
        </w:rPr>
        <w:t>Early</w:t>
      </w:r>
      <w:r w:rsidRPr="00DF77B8">
        <w:rPr>
          <w:sz w:val="30"/>
          <w:szCs w:val="30"/>
        </w:rPr>
        <w:tab/>
      </w:r>
      <w:r w:rsidRPr="00DF77B8">
        <w:rPr>
          <w:sz w:val="30"/>
          <w:szCs w:val="30"/>
        </w:rPr>
        <w:tab/>
        <w:t xml:space="preserve"> |</w:t>
      </w:r>
      <w:r w:rsidRPr="00DF77B8">
        <w:rPr>
          <w:sz w:val="30"/>
          <w:szCs w:val="30"/>
        </w:rPr>
        <w:tab/>
        <w:t>Later</w:t>
      </w:r>
      <w:r w:rsidRPr="00DF77B8">
        <w:rPr>
          <w:sz w:val="30"/>
          <w:szCs w:val="30"/>
        </w:rPr>
        <w:tab/>
      </w:r>
      <w:r w:rsidRPr="00DF77B8">
        <w:rPr>
          <w:sz w:val="30"/>
          <w:szCs w:val="30"/>
        </w:rPr>
        <w:tab/>
        <w:t xml:space="preserve"> |</w:t>
      </w:r>
      <w:r w:rsidRPr="00DF77B8">
        <w:rPr>
          <w:sz w:val="30"/>
          <w:szCs w:val="30"/>
        </w:rPr>
        <w:tab/>
      </w:r>
      <w:proofErr w:type="spellStart"/>
      <w:r w:rsidRPr="00DF77B8">
        <w:rPr>
          <w:sz w:val="30"/>
          <w:szCs w:val="30"/>
        </w:rPr>
        <w:t>Laaaaater</w:t>
      </w:r>
      <w:proofErr w:type="spellEnd"/>
    </w:p>
    <w:p w14:paraId="461943BC" w14:textId="77777777" w:rsidR="007D1441" w:rsidRPr="00DF77B8" w:rsidRDefault="007D1441" w:rsidP="007D1441">
      <w:pPr>
        <w:ind w:left="288" w:right="288"/>
        <w:rPr>
          <w:sz w:val="30"/>
          <w:szCs w:val="30"/>
        </w:rPr>
      </w:pPr>
      <w:r w:rsidRPr="00DF77B8">
        <w:rPr>
          <w:sz w:val="30"/>
          <w:szCs w:val="30"/>
        </w:rPr>
        <w:tab/>
      </w:r>
      <w:r w:rsidRPr="00DF77B8">
        <w:rPr>
          <w:sz w:val="30"/>
          <w:szCs w:val="30"/>
        </w:rPr>
        <w:tab/>
      </w:r>
      <w:r>
        <w:rPr>
          <w:sz w:val="30"/>
          <w:szCs w:val="30"/>
        </w:rPr>
        <w:tab/>
      </w:r>
      <w:r w:rsidRPr="00DF77B8">
        <w:rPr>
          <w:sz w:val="30"/>
          <w:szCs w:val="30"/>
        </w:rPr>
        <w:tab/>
      </w:r>
      <w:r w:rsidRPr="00DF77B8">
        <w:rPr>
          <w:sz w:val="30"/>
          <w:szCs w:val="30"/>
        </w:rPr>
        <w:tab/>
        <w:t xml:space="preserve"> |</w:t>
      </w:r>
      <w:r w:rsidRPr="00DF77B8">
        <w:rPr>
          <w:sz w:val="30"/>
          <w:szCs w:val="30"/>
        </w:rPr>
        <w:tab/>
      </w:r>
      <w:r w:rsidRPr="00DF77B8">
        <w:rPr>
          <w:sz w:val="30"/>
          <w:szCs w:val="30"/>
        </w:rPr>
        <w:tab/>
      </w:r>
      <w:r w:rsidRPr="00DF77B8">
        <w:rPr>
          <w:sz w:val="30"/>
          <w:szCs w:val="30"/>
        </w:rPr>
        <w:tab/>
        <w:t xml:space="preserve"> |</w:t>
      </w:r>
    </w:p>
    <w:p w14:paraId="5248538B" w14:textId="77777777" w:rsidR="007D1441" w:rsidRPr="00DF77B8" w:rsidRDefault="007D1441" w:rsidP="007D1441">
      <w:pPr>
        <w:ind w:left="288" w:right="288"/>
        <w:rPr>
          <w:sz w:val="30"/>
          <w:szCs w:val="30"/>
        </w:rPr>
      </w:pPr>
      <w:r w:rsidRPr="00DF77B8">
        <w:rPr>
          <w:sz w:val="30"/>
          <w:szCs w:val="30"/>
        </w:rPr>
        <w:tab/>
      </w:r>
      <w:r w:rsidRPr="00DF77B8">
        <w:rPr>
          <w:sz w:val="30"/>
          <w:szCs w:val="30"/>
        </w:rPr>
        <w:tab/>
      </w:r>
      <w:r>
        <w:rPr>
          <w:sz w:val="30"/>
          <w:szCs w:val="30"/>
        </w:rPr>
        <w:tab/>
      </w:r>
      <w:r w:rsidRPr="00DF77B8">
        <w:rPr>
          <w:sz w:val="30"/>
          <w:szCs w:val="30"/>
        </w:rPr>
        <w:tab/>
      </w:r>
      <w:r w:rsidRPr="00DF77B8">
        <w:rPr>
          <w:sz w:val="30"/>
          <w:szCs w:val="30"/>
        </w:rPr>
        <w:tab/>
        <w:t xml:space="preserve"> |</w:t>
      </w:r>
      <w:r w:rsidRPr="00DF77B8">
        <w:rPr>
          <w:sz w:val="30"/>
          <w:szCs w:val="30"/>
        </w:rPr>
        <w:tab/>
      </w:r>
      <w:r w:rsidRPr="00DF77B8">
        <w:rPr>
          <w:sz w:val="30"/>
          <w:szCs w:val="30"/>
        </w:rPr>
        <w:tab/>
      </w:r>
      <w:r w:rsidRPr="00DF77B8">
        <w:rPr>
          <w:sz w:val="30"/>
          <w:szCs w:val="30"/>
        </w:rPr>
        <w:tab/>
        <w:t xml:space="preserve"> |</w:t>
      </w:r>
    </w:p>
    <w:p w14:paraId="3BB9E9F1" w14:textId="65066C6D" w:rsidR="007D1441" w:rsidRDefault="007D1441" w:rsidP="007D1441">
      <w:pPr>
        <w:ind w:left="288" w:right="288"/>
        <w:rPr>
          <w:sz w:val="30"/>
          <w:szCs w:val="30"/>
        </w:rPr>
      </w:pPr>
    </w:p>
    <w:p w14:paraId="6F1C267A" w14:textId="4D00737C" w:rsidR="007E44A9" w:rsidRPr="001569AF" w:rsidRDefault="007E44A9" w:rsidP="007E44A9">
      <w:pPr>
        <w:ind w:left="288" w:right="288"/>
        <w:rPr>
          <w:sz w:val="30"/>
          <w:szCs w:val="30"/>
        </w:rPr>
      </w:pPr>
      <w:r>
        <w:rPr>
          <w:sz w:val="30"/>
          <w:szCs w:val="30"/>
        </w:rPr>
        <w:t xml:space="preserve">Ask each person in turn about where a task can be placed in the “baskets.” You can get started more easily sometimes by saying </w:t>
      </w:r>
      <w:r w:rsidRPr="00A41428">
        <w:rPr>
          <w:i/>
          <w:sz w:val="30"/>
          <w:szCs w:val="30"/>
        </w:rPr>
        <w:t>“What do we not need to worry about right now?”</w:t>
      </w:r>
      <w:r>
        <w:rPr>
          <w:sz w:val="30"/>
          <w:szCs w:val="30"/>
        </w:rPr>
        <w:t xml:space="preserve"> or </w:t>
      </w:r>
      <w:r w:rsidRPr="00A41428">
        <w:rPr>
          <w:i/>
          <w:sz w:val="30"/>
          <w:szCs w:val="30"/>
        </w:rPr>
        <w:t>“What is a task we will have to do early on?”</w:t>
      </w:r>
      <w:r>
        <w:rPr>
          <w:sz w:val="30"/>
          <w:szCs w:val="30"/>
        </w:rPr>
        <w:t xml:space="preserve">  Continue doing this to r</w:t>
      </w:r>
      <w:r w:rsidRPr="001569AF">
        <w:rPr>
          <w:sz w:val="30"/>
          <w:szCs w:val="30"/>
        </w:rPr>
        <w:t xml:space="preserve">oughly </w:t>
      </w:r>
      <w:r w:rsidRPr="001569AF">
        <w:rPr>
          <w:b/>
          <w:sz w:val="30"/>
          <w:szCs w:val="30"/>
        </w:rPr>
        <w:t>place the tasks</w:t>
      </w:r>
      <w:r w:rsidRPr="001569AF">
        <w:rPr>
          <w:sz w:val="30"/>
          <w:szCs w:val="30"/>
        </w:rPr>
        <w:t xml:space="preserve"> in order that they will probably need to be worried about:</w:t>
      </w:r>
    </w:p>
    <w:p w14:paraId="427A7660" w14:textId="77777777" w:rsidR="007E44A9" w:rsidRPr="00DF77B8" w:rsidRDefault="007E44A9" w:rsidP="007D1441">
      <w:pPr>
        <w:ind w:left="288" w:right="288"/>
        <w:rPr>
          <w:sz w:val="30"/>
          <w:szCs w:val="30"/>
        </w:rPr>
      </w:pPr>
    </w:p>
    <w:p w14:paraId="66509259" w14:textId="77777777" w:rsidR="007D1441" w:rsidRPr="001569AF" w:rsidRDefault="007D1441" w:rsidP="007D1441">
      <w:pPr>
        <w:ind w:left="288" w:right="288"/>
        <w:rPr>
          <w:sz w:val="30"/>
          <w:szCs w:val="30"/>
        </w:rPr>
      </w:pPr>
      <w:r w:rsidRPr="001569AF">
        <w:rPr>
          <w:sz w:val="30"/>
          <w:szCs w:val="30"/>
        </w:rPr>
        <w:t>Again, don’t worry about placing every task from your communal list</w:t>
      </w:r>
      <w:r>
        <w:rPr>
          <w:sz w:val="30"/>
          <w:szCs w:val="30"/>
        </w:rPr>
        <w:t>;</w:t>
      </w:r>
      <w:r w:rsidRPr="001569AF">
        <w:rPr>
          <w:sz w:val="30"/>
          <w:szCs w:val="30"/>
        </w:rPr>
        <w:t xml:space="preserve"> just get most placed.</w:t>
      </w:r>
      <w:r>
        <w:rPr>
          <w:sz w:val="30"/>
          <w:szCs w:val="30"/>
        </w:rPr>
        <w:t xml:space="preserve">  This isn’t a scientific timeline meant to bind the writer to these exact tasks, but a way to sift through a lot of information and find a place to start.</w:t>
      </w:r>
    </w:p>
    <w:p w14:paraId="3C0B4B55" w14:textId="77777777" w:rsidR="007D1441" w:rsidRPr="001569AF" w:rsidRDefault="007D1441" w:rsidP="007D1441">
      <w:pPr>
        <w:ind w:left="288" w:right="288"/>
        <w:rPr>
          <w:sz w:val="30"/>
          <w:szCs w:val="30"/>
        </w:rPr>
      </w:pPr>
    </w:p>
    <w:p w14:paraId="1855BE0B" w14:textId="77777777" w:rsidR="007D1441" w:rsidRPr="001569AF" w:rsidRDefault="007D1441" w:rsidP="007D1441">
      <w:pPr>
        <w:ind w:left="288" w:right="288"/>
        <w:rPr>
          <w:sz w:val="30"/>
          <w:szCs w:val="30"/>
        </w:rPr>
      </w:pPr>
      <w:r>
        <w:rPr>
          <w:sz w:val="30"/>
          <w:szCs w:val="30"/>
        </w:rPr>
        <w:t xml:space="preserve">Now, </w:t>
      </w:r>
      <w:r w:rsidRPr="001C0A05">
        <w:rPr>
          <w:b/>
          <w:sz w:val="30"/>
          <w:szCs w:val="30"/>
        </w:rPr>
        <w:t xml:space="preserve">just </w:t>
      </w:r>
      <w:r w:rsidRPr="001569AF">
        <w:rPr>
          <w:b/>
          <w:sz w:val="30"/>
          <w:szCs w:val="30"/>
        </w:rPr>
        <w:t>get a toe-hold</w:t>
      </w:r>
      <w:r w:rsidRPr="001569AF">
        <w:rPr>
          <w:sz w:val="30"/>
          <w:szCs w:val="30"/>
        </w:rPr>
        <w:t xml:space="preserve"> to get started, pick something</w:t>
      </w:r>
      <w:r>
        <w:rPr>
          <w:sz w:val="30"/>
          <w:szCs w:val="30"/>
        </w:rPr>
        <w:t xml:space="preserve"> the whole group can explore,</w:t>
      </w:r>
      <w:r w:rsidRPr="001569AF">
        <w:rPr>
          <w:sz w:val="30"/>
          <w:szCs w:val="30"/>
        </w:rPr>
        <w:t xml:space="preserve"> and </w:t>
      </w:r>
      <w:r>
        <w:rPr>
          <w:sz w:val="30"/>
          <w:szCs w:val="30"/>
        </w:rPr>
        <w:t xml:space="preserve">do </w:t>
      </w:r>
      <w:r w:rsidRPr="001569AF">
        <w:rPr>
          <w:sz w:val="30"/>
          <w:szCs w:val="30"/>
        </w:rPr>
        <w:t>either:</w:t>
      </w:r>
    </w:p>
    <w:p w14:paraId="2C686E62" w14:textId="77777777" w:rsidR="007D1441" w:rsidRPr="001569AF" w:rsidRDefault="007D1441" w:rsidP="007D1441">
      <w:pPr>
        <w:ind w:left="288" w:right="288"/>
        <w:rPr>
          <w:sz w:val="30"/>
          <w:szCs w:val="30"/>
        </w:rPr>
      </w:pPr>
    </w:p>
    <w:p w14:paraId="3D5F7CE5" w14:textId="77777777" w:rsidR="007D1441" w:rsidRPr="001569AF" w:rsidRDefault="007D1441" w:rsidP="007D1441">
      <w:pPr>
        <w:ind w:left="288" w:right="288"/>
        <w:rPr>
          <w:sz w:val="30"/>
          <w:szCs w:val="30"/>
        </w:rPr>
      </w:pPr>
      <w:r w:rsidRPr="001569AF">
        <w:rPr>
          <w:sz w:val="30"/>
          <w:szCs w:val="30"/>
        </w:rPr>
        <w:tab/>
      </w:r>
      <w:r w:rsidRPr="001569AF">
        <w:rPr>
          <w:sz w:val="30"/>
          <w:szCs w:val="30"/>
        </w:rPr>
        <w:tab/>
      </w:r>
      <w:r>
        <w:rPr>
          <w:sz w:val="30"/>
          <w:szCs w:val="30"/>
        </w:rPr>
        <w:tab/>
      </w:r>
      <w:proofErr w:type="spellStart"/>
      <w:r w:rsidRPr="001569AF">
        <w:rPr>
          <w:b/>
          <w:sz w:val="30"/>
          <w:szCs w:val="30"/>
        </w:rPr>
        <w:t>Mindmap</w:t>
      </w:r>
      <w:proofErr w:type="spellEnd"/>
      <w:r w:rsidRPr="001569AF">
        <w:rPr>
          <w:sz w:val="30"/>
          <w:szCs w:val="30"/>
        </w:rPr>
        <w:t xml:space="preserve"> </w:t>
      </w:r>
      <w:r w:rsidRPr="001569AF">
        <w:rPr>
          <w:sz w:val="30"/>
          <w:szCs w:val="30"/>
        </w:rPr>
        <w:tab/>
      </w:r>
      <w:r w:rsidRPr="001569AF">
        <w:rPr>
          <w:sz w:val="30"/>
          <w:szCs w:val="30"/>
        </w:rPr>
        <w:tab/>
      </w:r>
      <w:r>
        <w:rPr>
          <w:sz w:val="30"/>
          <w:szCs w:val="30"/>
        </w:rPr>
        <w:tab/>
      </w:r>
      <w:r w:rsidRPr="001569AF">
        <w:rPr>
          <w:sz w:val="30"/>
          <w:szCs w:val="30"/>
        </w:rPr>
        <w:t xml:space="preserve">   or   </w:t>
      </w:r>
      <w:r w:rsidRPr="001569AF">
        <w:rPr>
          <w:b/>
          <w:sz w:val="30"/>
          <w:szCs w:val="30"/>
        </w:rPr>
        <w:t xml:space="preserve">Focused </w:t>
      </w:r>
      <w:r>
        <w:rPr>
          <w:b/>
          <w:sz w:val="30"/>
          <w:szCs w:val="30"/>
        </w:rPr>
        <w:t>live</w:t>
      </w:r>
      <w:r w:rsidRPr="001569AF">
        <w:rPr>
          <w:b/>
          <w:sz w:val="30"/>
          <w:szCs w:val="30"/>
        </w:rPr>
        <w:t>-write</w:t>
      </w:r>
      <w:r w:rsidRPr="001569AF">
        <w:rPr>
          <w:sz w:val="30"/>
          <w:szCs w:val="30"/>
        </w:rPr>
        <w:tab/>
      </w:r>
      <w:r w:rsidRPr="001569AF">
        <w:rPr>
          <w:sz w:val="30"/>
          <w:szCs w:val="30"/>
        </w:rPr>
        <w:tab/>
      </w:r>
      <w:r w:rsidRPr="001569AF">
        <w:rPr>
          <w:sz w:val="30"/>
          <w:szCs w:val="30"/>
        </w:rPr>
        <w:tab/>
      </w:r>
      <w:r w:rsidRPr="001569AF">
        <w:rPr>
          <w:sz w:val="30"/>
          <w:szCs w:val="30"/>
        </w:rPr>
        <w:tab/>
      </w:r>
      <w:r w:rsidR="00A41428">
        <w:rPr>
          <w:sz w:val="30"/>
          <w:szCs w:val="30"/>
        </w:rPr>
        <w:tab/>
      </w:r>
      <w:r w:rsidR="00A41428">
        <w:rPr>
          <w:sz w:val="30"/>
          <w:szCs w:val="30"/>
        </w:rPr>
        <w:tab/>
      </w:r>
      <w:r>
        <w:rPr>
          <w:sz w:val="30"/>
          <w:szCs w:val="30"/>
        </w:rPr>
        <w:tab/>
      </w:r>
      <w:r w:rsidRPr="001569AF">
        <w:rPr>
          <w:sz w:val="30"/>
          <w:szCs w:val="30"/>
        </w:rPr>
        <w:t>then</w:t>
      </w:r>
    </w:p>
    <w:p w14:paraId="1347281F" w14:textId="77777777" w:rsidR="007D1441" w:rsidRDefault="007D1441" w:rsidP="007D1441">
      <w:pPr>
        <w:ind w:left="288" w:right="288"/>
        <w:rPr>
          <w:sz w:val="30"/>
          <w:szCs w:val="30"/>
        </w:rPr>
      </w:pPr>
      <w:r w:rsidRPr="001569AF">
        <w:rPr>
          <w:sz w:val="30"/>
          <w:szCs w:val="30"/>
        </w:rPr>
        <w:tab/>
      </w:r>
      <w:r w:rsidR="00A41428">
        <w:rPr>
          <w:sz w:val="30"/>
          <w:szCs w:val="30"/>
        </w:rPr>
        <w:tab/>
      </w:r>
      <w:r>
        <w:rPr>
          <w:sz w:val="30"/>
          <w:szCs w:val="30"/>
        </w:rPr>
        <w:tab/>
      </w:r>
      <w:r w:rsidRPr="001569AF">
        <w:rPr>
          <w:sz w:val="30"/>
          <w:szCs w:val="30"/>
        </w:rPr>
        <w:t xml:space="preserve">focused </w:t>
      </w:r>
      <w:r>
        <w:rPr>
          <w:sz w:val="30"/>
          <w:szCs w:val="30"/>
        </w:rPr>
        <w:t>live</w:t>
      </w:r>
      <w:r w:rsidRPr="001569AF">
        <w:rPr>
          <w:sz w:val="30"/>
          <w:szCs w:val="30"/>
        </w:rPr>
        <w:t>-write</w:t>
      </w:r>
      <w:r w:rsidRPr="001569AF">
        <w:rPr>
          <w:sz w:val="30"/>
          <w:szCs w:val="30"/>
        </w:rPr>
        <w:tab/>
      </w:r>
    </w:p>
    <w:p w14:paraId="2BDAF951" w14:textId="77777777" w:rsidR="007D1441" w:rsidRDefault="007D1441" w:rsidP="00203085">
      <w:pPr>
        <w:rPr>
          <w:b/>
          <w:sz w:val="30"/>
          <w:szCs w:val="30"/>
        </w:rPr>
      </w:pPr>
    </w:p>
    <w:p w14:paraId="0A9B59EB" w14:textId="0A6BE364" w:rsidR="007D1441" w:rsidRDefault="00A41428" w:rsidP="00A41428">
      <w:pPr>
        <w:ind w:left="360"/>
        <w:rPr>
          <w:sz w:val="30"/>
          <w:szCs w:val="30"/>
        </w:rPr>
      </w:pPr>
      <w:r w:rsidRPr="00A41428">
        <w:rPr>
          <w:sz w:val="30"/>
          <w:szCs w:val="30"/>
        </w:rPr>
        <w:t>Some typically good places to get started are</w:t>
      </w:r>
      <w:r w:rsidR="000D38C9">
        <w:rPr>
          <w:sz w:val="30"/>
          <w:szCs w:val="30"/>
        </w:rPr>
        <w:t>:</w:t>
      </w:r>
      <w:r w:rsidRPr="00A41428">
        <w:rPr>
          <w:sz w:val="30"/>
          <w:szCs w:val="30"/>
        </w:rPr>
        <w:t xml:space="preserve"> defining an important term</w:t>
      </w:r>
      <w:r w:rsidR="000D38C9">
        <w:rPr>
          <w:sz w:val="30"/>
          <w:szCs w:val="30"/>
        </w:rPr>
        <w:t>/concept</w:t>
      </w:r>
      <w:r w:rsidRPr="00A41428">
        <w:rPr>
          <w:sz w:val="30"/>
          <w:szCs w:val="30"/>
        </w:rPr>
        <w:t xml:space="preserve"> </w:t>
      </w:r>
      <w:r w:rsidR="000D38C9">
        <w:rPr>
          <w:sz w:val="30"/>
          <w:szCs w:val="30"/>
        </w:rPr>
        <w:t xml:space="preserve">from the prompt </w:t>
      </w:r>
      <w:r w:rsidRPr="00A41428">
        <w:rPr>
          <w:sz w:val="30"/>
          <w:szCs w:val="30"/>
        </w:rPr>
        <w:t xml:space="preserve">(like </w:t>
      </w:r>
      <w:r w:rsidR="000D38C9">
        <w:rPr>
          <w:sz w:val="30"/>
          <w:szCs w:val="30"/>
        </w:rPr>
        <w:t>“identity”</w:t>
      </w:r>
      <w:r w:rsidRPr="00A41428">
        <w:rPr>
          <w:sz w:val="30"/>
          <w:szCs w:val="30"/>
        </w:rPr>
        <w:t xml:space="preserve">), </w:t>
      </w:r>
      <w:r w:rsidR="000D38C9">
        <w:rPr>
          <w:sz w:val="30"/>
          <w:szCs w:val="30"/>
        </w:rPr>
        <w:t xml:space="preserve">generating possible topics </w:t>
      </w:r>
      <w:r w:rsidRPr="00A41428">
        <w:rPr>
          <w:sz w:val="30"/>
          <w:szCs w:val="30"/>
        </w:rPr>
        <w:t>or issue</w:t>
      </w:r>
      <w:r w:rsidR="000D38C9">
        <w:rPr>
          <w:sz w:val="30"/>
          <w:szCs w:val="30"/>
        </w:rPr>
        <w:t>s to write about (e.g., when the prompt asks you to write about a community issue)</w:t>
      </w:r>
      <w:r w:rsidRPr="00A41428">
        <w:rPr>
          <w:sz w:val="30"/>
          <w:szCs w:val="30"/>
        </w:rPr>
        <w:t>.</w:t>
      </w:r>
    </w:p>
    <w:p w14:paraId="52FFDD6A" w14:textId="3CDE1049" w:rsidR="000D38C9" w:rsidRDefault="000D38C9" w:rsidP="00A41428">
      <w:pPr>
        <w:ind w:left="360"/>
        <w:rPr>
          <w:sz w:val="30"/>
          <w:szCs w:val="30"/>
        </w:rPr>
      </w:pPr>
    </w:p>
    <w:p w14:paraId="2E23A620" w14:textId="77777777" w:rsidR="000D38C9" w:rsidRPr="00A41428" w:rsidRDefault="000D38C9" w:rsidP="00A41428">
      <w:pPr>
        <w:ind w:left="360"/>
        <w:rPr>
          <w:sz w:val="30"/>
          <w:szCs w:val="30"/>
        </w:rPr>
      </w:pPr>
    </w:p>
    <w:p w14:paraId="04D53669" w14:textId="77777777" w:rsidR="007D1441" w:rsidRPr="007D1441" w:rsidRDefault="007D1441" w:rsidP="00203085">
      <w:pPr>
        <w:rPr>
          <w:rFonts w:ascii="Verdana" w:hAnsi="Verdana"/>
          <w:sz w:val="32"/>
          <w:szCs w:val="32"/>
        </w:rPr>
      </w:pPr>
      <w:r w:rsidRPr="007D1441">
        <w:rPr>
          <w:rFonts w:ascii="Verdana" w:hAnsi="Verdana"/>
          <w:sz w:val="32"/>
          <w:szCs w:val="32"/>
        </w:rPr>
        <w:t>Tricky Prompts</w:t>
      </w:r>
    </w:p>
    <w:p w14:paraId="029509CE" w14:textId="77777777" w:rsidR="007D1441" w:rsidRDefault="007D1441" w:rsidP="00203085">
      <w:pPr>
        <w:rPr>
          <w:b/>
          <w:sz w:val="30"/>
          <w:szCs w:val="30"/>
        </w:rPr>
      </w:pPr>
    </w:p>
    <w:p w14:paraId="2AA5C508" w14:textId="77777777" w:rsidR="00203085" w:rsidRPr="00374B3E" w:rsidRDefault="00203085" w:rsidP="00203085">
      <w:pPr>
        <w:rPr>
          <w:b/>
          <w:sz w:val="30"/>
          <w:szCs w:val="30"/>
        </w:rPr>
      </w:pPr>
      <w:r w:rsidRPr="00374B3E">
        <w:rPr>
          <w:b/>
          <w:sz w:val="30"/>
          <w:szCs w:val="30"/>
        </w:rPr>
        <w:t>What if the Prompt is about something no one has read yet?</w:t>
      </w:r>
    </w:p>
    <w:p w14:paraId="3484894B" w14:textId="77777777" w:rsidR="00203085" w:rsidRPr="00203085" w:rsidRDefault="00203085" w:rsidP="00203085">
      <w:pPr>
        <w:rPr>
          <w:sz w:val="30"/>
          <w:szCs w:val="30"/>
        </w:rPr>
      </w:pPr>
    </w:p>
    <w:p w14:paraId="5B93D45E" w14:textId="42F09977" w:rsidR="00374B3E" w:rsidRDefault="00A04499" w:rsidP="00A24B85">
      <w:pPr>
        <w:ind w:left="360"/>
        <w:jc w:val="both"/>
        <w:rPr>
          <w:sz w:val="30"/>
          <w:szCs w:val="30"/>
        </w:rPr>
      </w:pPr>
      <w:r>
        <w:rPr>
          <w:sz w:val="30"/>
          <w:szCs w:val="30"/>
        </w:rPr>
        <w:tab/>
      </w:r>
      <w:r w:rsidR="00203085" w:rsidRPr="00203085">
        <w:rPr>
          <w:sz w:val="30"/>
          <w:szCs w:val="30"/>
        </w:rPr>
        <w:t>If a student has a prompt that is asking them to write about a book that none of the rest of the group has read</w:t>
      </w:r>
      <w:r w:rsidR="00374B3E">
        <w:rPr>
          <w:sz w:val="30"/>
          <w:szCs w:val="30"/>
        </w:rPr>
        <w:t xml:space="preserve"> </w:t>
      </w:r>
      <w:r w:rsidR="00454DA3">
        <w:rPr>
          <w:sz w:val="30"/>
          <w:szCs w:val="30"/>
        </w:rPr>
        <w:t>(</w:t>
      </w:r>
      <w:r w:rsidR="00203085" w:rsidRPr="00203085">
        <w:rPr>
          <w:sz w:val="30"/>
          <w:szCs w:val="30"/>
        </w:rPr>
        <w:t xml:space="preserve">sometimes </w:t>
      </w:r>
      <w:r w:rsidR="00374B3E">
        <w:rPr>
          <w:sz w:val="30"/>
          <w:szCs w:val="30"/>
        </w:rPr>
        <w:t>even</w:t>
      </w:r>
      <w:r w:rsidR="00203085" w:rsidRPr="00203085">
        <w:rPr>
          <w:sz w:val="30"/>
          <w:szCs w:val="30"/>
        </w:rPr>
        <w:t xml:space="preserve"> </w:t>
      </w:r>
      <w:r w:rsidR="00A24B85">
        <w:rPr>
          <w:sz w:val="30"/>
          <w:szCs w:val="30"/>
        </w:rPr>
        <w:t xml:space="preserve">the </w:t>
      </w:r>
      <w:r w:rsidR="00203085" w:rsidRPr="00203085">
        <w:rPr>
          <w:sz w:val="30"/>
          <w:szCs w:val="30"/>
        </w:rPr>
        <w:t xml:space="preserve">student </w:t>
      </w:r>
      <w:r w:rsidR="00A24B85">
        <w:rPr>
          <w:sz w:val="30"/>
          <w:szCs w:val="30"/>
        </w:rPr>
        <w:t xml:space="preserve">with the assignment </w:t>
      </w:r>
      <w:r w:rsidR="00203085" w:rsidRPr="00203085">
        <w:rPr>
          <w:sz w:val="30"/>
          <w:szCs w:val="30"/>
        </w:rPr>
        <w:t>hasn’t read the book</w:t>
      </w:r>
      <w:r w:rsidR="00454DA3">
        <w:rPr>
          <w:sz w:val="30"/>
          <w:szCs w:val="30"/>
        </w:rPr>
        <w:t>),</w:t>
      </w:r>
      <w:r w:rsidR="00203085" w:rsidRPr="00203085">
        <w:rPr>
          <w:sz w:val="30"/>
          <w:szCs w:val="30"/>
        </w:rPr>
        <w:t xml:space="preserve"> </w:t>
      </w:r>
      <w:proofErr w:type="spellStart"/>
      <w:r w:rsidR="00374B3E">
        <w:rPr>
          <w:sz w:val="30"/>
          <w:szCs w:val="30"/>
        </w:rPr>
        <w:t>l</w:t>
      </w:r>
      <w:r w:rsidR="00203085">
        <w:rPr>
          <w:sz w:val="30"/>
          <w:szCs w:val="30"/>
        </w:rPr>
        <w:t>ivewriting</w:t>
      </w:r>
      <w:proofErr w:type="spellEnd"/>
      <w:r w:rsidR="00203085">
        <w:rPr>
          <w:sz w:val="30"/>
          <w:szCs w:val="30"/>
        </w:rPr>
        <w:t xml:space="preserve"> can be a good way to</w:t>
      </w:r>
      <w:r w:rsidR="00374B3E">
        <w:rPr>
          <w:sz w:val="30"/>
          <w:szCs w:val="30"/>
        </w:rPr>
        <w:t xml:space="preserve"> start a conversation about the topic.  This is a lot like taking stock for a reading.  What do we know about this topic?  What would we want to know?  Even in trickier situations like a book review for a book that you don’t have in front of you, the group can write about what you all know about book reviews.  </w:t>
      </w:r>
      <w:r w:rsidR="00203085" w:rsidRPr="00203085">
        <w:rPr>
          <w:sz w:val="30"/>
          <w:szCs w:val="30"/>
        </w:rPr>
        <w:t xml:space="preserve">For example, once a student had a prompt to write a book review for a history class and hadn’t read the book yet.  But she had decided she wanted to read a biography on Lincoln.  So, we </w:t>
      </w:r>
      <w:proofErr w:type="spellStart"/>
      <w:r w:rsidR="00203085" w:rsidRPr="00203085">
        <w:rPr>
          <w:sz w:val="30"/>
          <w:szCs w:val="30"/>
        </w:rPr>
        <w:t>livewrote</w:t>
      </w:r>
      <w:proofErr w:type="spellEnd"/>
      <w:r w:rsidR="00203085" w:rsidRPr="00203085">
        <w:rPr>
          <w:sz w:val="30"/>
          <w:szCs w:val="30"/>
        </w:rPr>
        <w:t xml:space="preserve">, </w:t>
      </w:r>
      <w:r w:rsidR="00454DA3">
        <w:rPr>
          <w:sz w:val="30"/>
          <w:szCs w:val="30"/>
        </w:rPr>
        <w:t>“</w:t>
      </w:r>
      <w:r w:rsidR="00374B3E">
        <w:rPr>
          <w:sz w:val="30"/>
          <w:szCs w:val="30"/>
        </w:rPr>
        <w:t>W</w:t>
      </w:r>
      <w:r w:rsidR="00203085" w:rsidRPr="00203085">
        <w:rPr>
          <w:i/>
          <w:sz w:val="30"/>
          <w:szCs w:val="30"/>
        </w:rPr>
        <w:t>hat makes a good biography for you?</w:t>
      </w:r>
      <w:r w:rsidR="00454DA3">
        <w:rPr>
          <w:i/>
          <w:sz w:val="30"/>
          <w:szCs w:val="30"/>
        </w:rPr>
        <w:t>”</w:t>
      </w:r>
      <w:r w:rsidR="00203085" w:rsidRPr="00203085">
        <w:rPr>
          <w:i/>
          <w:sz w:val="30"/>
          <w:szCs w:val="30"/>
        </w:rPr>
        <w:t xml:space="preserve"> </w:t>
      </w:r>
      <w:r w:rsidR="00203085" w:rsidRPr="00203085">
        <w:rPr>
          <w:sz w:val="30"/>
          <w:szCs w:val="30"/>
        </w:rPr>
        <w:t xml:space="preserve">And some interesting ideas that came up were: does a biography need to be in chronological </w:t>
      </w:r>
      <w:proofErr w:type="gramStart"/>
      <w:r w:rsidR="00203085" w:rsidRPr="00203085">
        <w:rPr>
          <w:sz w:val="30"/>
          <w:szCs w:val="30"/>
        </w:rPr>
        <w:t>order?,</w:t>
      </w:r>
      <w:proofErr w:type="gramEnd"/>
      <w:r w:rsidR="00203085" w:rsidRPr="00203085">
        <w:rPr>
          <w:sz w:val="30"/>
          <w:szCs w:val="30"/>
        </w:rPr>
        <w:t xml:space="preserve"> and</w:t>
      </w:r>
      <w:r w:rsidR="00374B3E">
        <w:rPr>
          <w:sz w:val="30"/>
          <w:szCs w:val="30"/>
        </w:rPr>
        <w:t>,</w:t>
      </w:r>
      <w:r w:rsidR="00203085" w:rsidRPr="00203085">
        <w:rPr>
          <w:sz w:val="30"/>
          <w:szCs w:val="30"/>
        </w:rPr>
        <w:t xml:space="preserve"> would this book </w:t>
      </w:r>
      <w:r w:rsidR="00454DA3">
        <w:rPr>
          <w:sz w:val="30"/>
          <w:szCs w:val="30"/>
        </w:rPr>
        <w:t>include a discussion of what it thought were crucial</w:t>
      </w:r>
      <w:r w:rsidR="00203085" w:rsidRPr="00203085">
        <w:rPr>
          <w:sz w:val="30"/>
          <w:szCs w:val="30"/>
        </w:rPr>
        <w:t xml:space="preserve"> events in Lincoln’s life that may have shaped who he was</w:t>
      </w:r>
      <w:r w:rsidR="00374B3E">
        <w:rPr>
          <w:sz w:val="30"/>
          <w:szCs w:val="30"/>
        </w:rPr>
        <w:t>?</w:t>
      </w:r>
    </w:p>
    <w:p w14:paraId="5146F6FC" w14:textId="77777777" w:rsidR="00374B3E" w:rsidRPr="009767DD" w:rsidRDefault="00374B3E" w:rsidP="00A04499">
      <w:pPr>
        <w:jc w:val="both"/>
        <w:rPr>
          <w:rFonts w:ascii="Verdana" w:hAnsi="Verdana"/>
          <w:sz w:val="32"/>
          <w:szCs w:val="32"/>
        </w:rPr>
      </w:pPr>
      <w:r>
        <w:rPr>
          <w:rFonts w:ascii="Verdana" w:hAnsi="Verdana"/>
          <w:sz w:val="36"/>
          <w:szCs w:val="36"/>
        </w:rPr>
        <w:br w:type="page"/>
      </w:r>
      <w:r w:rsidRPr="009767DD">
        <w:rPr>
          <w:rFonts w:ascii="Verdana" w:hAnsi="Verdana"/>
          <w:sz w:val="32"/>
          <w:szCs w:val="32"/>
        </w:rPr>
        <w:lastRenderedPageBreak/>
        <w:t>Helping Students with Rhetorical Analysis</w:t>
      </w:r>
    </w:p>
    <w:p w14:paraId="2A7DFD69" w14:textId="77777777" w:rsidR="00374B3E" w:rsidRPr="002977B0" w:rsidRDefault="00374B3E" w:rsidP="00374B3E">
      <w:pPr>
        <w:rPr>
          <w:sz w:val="16"/>
        </w:rPr>
      </w:pPr>
    </w:p>
    <w:p w14:paraId="3E6F7325" w14:textId="07A92B17" w:rsidR="00374B3E" w:rsidRPr="00DC034C" w:rsidRDefault="00374B3E" w:rsidP="00A04499">
      <w:pPr>
        <w:jc w:val="both"/>
        <w:rPr>
          <w:sz w:val="30"/>
          <w:szCs w:val="30"/>
        </w:rPr>
      </w:pPr>
      <w:r w:rsidRPr="00DC034C">
        <w:rPr>
          <w:sz w:val="30"/>
          <w:szCs w:val="30"/>
        </w:rPr>
        <w:t xml:space="preserve">Rhetorical analysis is an academic term for looking closely at a text—not so much </w:t>
      </w:r>
      <w:r w:rsidR="0074733A">
        <w:rPr>
          <w:sz w:val="30"/>
          <w:szCs w:val="30"/>
        </w:rPr>
        <w:t xml:space="preserve">at </w:t>
      </w:r>
      <w:r w:rsidRPr="00DC034C">
        <w:rPr>
          <w:i/>
          <w:sz w:val="30"/>
          <w:szCs w:val="30"/>
        </w:rPr>
        <w:t>what it says</w:t>
      </w:r>
      <w:r w:rsidRPr="00DC034C">
        <w:rPr>
          <w:sz w:val="30"/>
          <w:szCs w:val="30"/>
        </w:rPr>
        <w:t xml:space="preserve"> but </w:t>
      </w:r>
      <w:r w:rsidRPr="00DC034C">
        <w:rPr>
          <w:i/>
          <w:sz w:val="30"/>
          <w:szCs w:val="30"/>
        </w:rPr>
        <w:t>how it works</w:t>
      </w:r>
      <w:r w:rsidRPr="00DC034C">
        <w:rPr>
          <w:sz w:val="30"/>
          <w:szCs w:val="30"/>
        </w:rPr>
        <w:t>. What is the writer/text trying to do: who wrote it, to whom, how and why</w:t>
      </w:r>
      <w:r>
        <w:rPr>
          <w:sz w:val="30"/>
          <w:szCs w:val="30"/>
        </w:rPr>
        <w:t>?</w:t>
      </w:r>
      <w:r w:rsidRPr="00DC034C">
        <w:rPr>
          <w:sz w:val="30"/>
          <w:szCs w:val="30"/>
        </w:rPr>
        <w:t xml:space="preserve"> If you’re dealing with an assignment that asks for rhetorical analysis, try breaking it down into these steps that are more familiar</w:t>
      </w:r>
      <w:r w:rsidR="0074733A">
        <w:rPr>
          <w:sz w:val="30"/>
          <w:szCs w:val="30"/>
        </w:rPr>
        <w:t>.</w:t>
      </w:r>
    </w:p>
    <w:p w14:paraId="54A12FA7" w14:textId="75BD0580" w:rsidR="00374B3E" w:rsidRDefault="00374B3E" w:rsidP="00A04499">
      <w:pPr>
        <w:jc w:val="both"/>
        <w:rPr>
          <w:sz w:val="30"/>
          <w:szCs w:val="30"/>
        </w:rPr>
      </w:pPr>
    </w:p>
    <w:p w14:paraId="6F88E374" w14:textId="77777777" w:rsidR="0074733A" w:rsidRPr="00DC034C" w:rsidRDefault="0074733A" w:rsidP="00A04499">
      <w:pPr>
        <w:jc w:val="both"/>
        <w:rPr>
          <w:sz w:val="30"/>
          <w:szCs w:val="30"/>
        </w:rPr>
      </w:pPr>
    </w:p>
    <w:p w14:paraId="46ADF202" w14:textId="77777777" w:rsidR="00374B3E" w:rsidRPr="00DC034C" w:rsidRDefault="00374B3E" w:rsidP="00A04499">
      <w:pPr>
        <w:jc w:val="both"/>
        <w:rPr>
          <w:i/>
          <w:sz w:val="30"/>
          <w:szCs w:val="30"/>
        </w:rPr>
      </w:pPr>
      <w:r w:rsidRPr="00DC034C">
        <w:rPr>
          <w:i/>
          <w:sz w:val="30"/>
          <w:szCs w:val="30"/>
        </w:rPr>
        <w:t>Example: A student has to do a rhetorical analysis of an article about GMOs.</w:t>
      </w:r>
    </w:p>
    <w:p w14:paraId="1A2A167D" w14:textId="77777777" w:rsidR="00374B3E" w:rsidRPr="00DC034C" w:rsidRDefault="00374B3E" w:rsidP="00A04499">
      <w:pPr>
        <w:jc w:val="both"/>
        <w:rPr>
          <w:sz w:val="30"/>
          <w:szCs w:val="30"/>
        </w:rPr>
      </w:pPr>
    </w:p>
    <w:p w14:paraId="5BAD7221" w14:textId="77777777" w:rsidR="00374B3E" w:rsidRPr="00DC034C" w:rsidRDefault="00374B3E" w:rsidP="00A04499">
      <w:pPr>
        <w:jc w:val="both"/>
        <w:rPr>
          <w:sz w:val="30"/>
          <w:szCs w:val="30"/>
        </w:rPr>
      </w:pPr>
      <w:r w:rsidRPr="00DC034C">
        <w:rPr>
          <w:sz w:val="30"/>
          <w:szCs w:val="30"/>
        </w:rPr>
        <w:t xml:space="preserve">You need to start with: </w:t>
      </w:r>
      <w:r w:rsidRPr="00DC034C">
        <w:rPr>
          <w:b/>
          <w:sz w:val="30"/>
          <w:szCs w:val="30"/>
        </w:rPr>
        <w:t>Who is the writer?</w:t>
      </w:r>
    </w:p>
    <w:p w14:paraId="28004916" w14:textId="77777777" w:rsidR="00374B3E" w:rsidRPr="00DC034C" w:rsidRDefault="00374B3E" w:rsidP="00A04499">
      <w:pPr>
        <w:jc w:val="both"/>
        <w:rPr>
          <w:sz w:val="30"/>
          <w:szCs w:val="30"/>
        </w:rPr>
      </w:pPr>
    </w:p>
    <w:p w14:paraId="6798A23A" w14:textId="42A3CBD7" w:rsidR="00374B3E" w:rsidRPr="00DC034C" w:rsidRDefault="00374B3E" w:rsidP="00A04499">
      <w:pPr>
        <w:jc w:val="both"/>
        <w:rPr>
          <w:sz w:val="30"/>
          <w:szCs w:val="30"/>
        </w:rPr>
      </w:pPr>
      <w:r w:rsidRPr="00DC034C">
        <w:rPr>
          <w:sz w:val="30"/>
          <w:szCs w:val="30"/>
        </w:rPr>
        <w:t xml:space="preserve">This is like the scanning we do when we </w:t>
      </w:r>
      <w:r>
        <w:rPr>
          <w:sz w:val="30"/>
          <w:szCs w:val="30"/>
        </w:rPr>
        <w:t>use our</w:t>
      </w:r>
      <w:r w:rsidRPr="00DC034C">
        <w:rPr>
          <w:sz w:val="30"/>
          <w:szCs w:val="30"/>
        </w:rPr>
        <w:t xml:space="preserve"> reading strategies on a text. What do we know about this person or company who made this text? What can we find out about the writer from the clues in the text, or where and when it was published? </w:t>
      </w:r>
    </w:p>
    <w:p w14:paraId="65946CDA" w14:textId="5707EFED" w:rsidR="00374B3E" w:rsidRPr="00DC034C" w:rsidRDefault="00374B3E" w:rsidP="00A04499">
      <w:pPr>
        <w:jc w:val="both"/>
        <w:rPr>
          <w:i/>
          <w:sz w:val="30"/>
          <w:szCs w:val="30"/>
        </w:rPr>
      </w:pPr>
      <w:r w:rsidRPr="00DC034C">
        <w:rPr>
          <w:i/>
          <w:sz w:val="30"/>
          <w:szCs w:val="30"/>
        </w:rPr>
        <w:t>e</w:t>
      </w:r>
      <w:r w:rsidR="0074733A">
        <w:rPr>
          <w:i/>
          <w:sz w:val="30"/>
          <w:szCs w:val="30"/>
        </w:rPr>
        <w:t>.g.</w:t>
      </w:r>
      <w:r w:rsidRPr="00DC034C">
        <w:rPr>
          <w:i/>
          <w:sz w:val="30"/>
          <w:szCs w:val="30"/>
        </w:rPr>
        <w:t xml:space="preserve">: We looked </w:t>
      </w:r>
      <w:r w:rsidR="0074733A">
        <w:rPr>
          <w:i/>
          <w:sz w:val="30"/>
          <w:szCs w:val="30"/>
        </w:rPr>
        <w:t>at</w:t>
      </w:r>
      <w:r w:rsidRPr="00DC034C">
        <w:rPr>
          <w:i/>
          <w:sz w:val="30"/>
          <w:szCs w:val="30"/>
        </w:rPr>
        <w:t xml:space="preserve"> the article and searched the web to determine the author was a researcher working with food genetics in Switzerland.</w:t>
      </w:r>
    </w:p>
    <w:p w14:paraId="0A20C29D" w14:textId="7E9DDA80" w:rsidR="00374B3E" w:rsidRDefault="00374B3E" w:rsidP="00A04499">
      <w:pPr>
        <w:jc w:val="both"/>
        <w:rPr>
          <w:sz w:val="30"/>
          <w:szCs w:val="30"/>
        </w:rPr>
      </w:pPr>
    </w:p>
    <w:p w14:paraId="08D44D86" w14:textId="77777777" w:rsidR="0074733A" w:rsidRPr="00DC034C" w:rsidRDefault="0074733A" w:rsidP="00A04499">
      <w:pPr>
        <w:jc w:val="both"/>
        <w:rPr>
          <w:sz w:val="30"/>
          <w:szCs w:val="30"/>
        </w:rPr>
      </w:pPr>
    </w:p>
    <w:p w14:paraId="25D6A53A" w14:textId="65BA999B" w:rsidR="00374B3E" w:rsidRPr="00DC034C" w:rsidRDefault="00374B3E" w:rsidP="00A04499">
      <w:pPr>
        <w:jc w:val="both"/>
        <w:rPr>
          <w:b/>
          <w:sz w:val="30"/>
          <w:szCs w:val="30"/>
        </w:rPr>
      </w:pPr>
      <w:r w:rsidRPr="00DC034C">
        <w:rPr>
          <w:sz w:val="30"/>
          <w:szCs w:val="30"/>
        </w:rPr>
        <w:t xml:space="preserve">Livewrite: </w:t>
      </w:r>
      <w:r w:rsidRPr="00DC034C">
        <w:rPr>
          <w:b/>
          <w:sz w:val="30"/>
          <w:szCs w:val="30"/>
        </w:rPr>
        <w:t>What do you know about this topic?</w:t>
      </w:r>
    </w:p>
    <w:p w14:paraId="368D71A5" w14:textId="77777777" w:rsidR="00374B3E" w:rsidRPr="00DC034C" w:rsidRDefault="00374B3E" w:rsidP="00A04499">
      <w:pPr>
        <w:jc w:val="both"/>
        <w:rPr>
          <w:sz w:val="30"/>
          <w:szCs w:val="30"/>
        </w:rPr>
      </w:pPr>
    </w:p>
    <w:p w14:paraId="1B8E30CC" w14:textId="79AD0B77" w:rsidR="00374B3E" w:rsidRPr="00DC034C" w:rsidRDefault="00374B3E" w:rsidP="00A04499">
      <w:pPr>
        <w:jc w:val="both"/>
        <w:rPr>
          <w:sz w:val="30"/>
          <w:szCs w:val="30"/>
        </w:rPr>
      </w:pPr>
      <w:r w:rsidRPr="00DC034C">
        <w:rPr>
          <w:sz w:val="30"/>
          <w:szCs w:val="30"/>
        </w:rPr>
        <w:t>What is the bigger context around this topic? For example, what has been in the news, what are people arguing about, who’s talking about this, etc.</w:t>
      </w:r>
    </w:p>
    <w:p w14:paraId="38F2C35F" w14:textId="44C94D73" w:rsidR="00374B3E" w:rsidRPr="00DC034C" w:rsidRDefault="00374B3E" w:rsidP="00A04499">
      <w:pPr>
        <w:jc w:val="both"/>
        <w:rPr>
          <w:i/>
          <w:sz w:val="30"/>
          <w:szCs w:val="30"/>
        </w:rPr>
      </w:pPr>
      <w:r w:rsidRPr="00DC034C">
        <w:rPr>
          <w:i/>
          <w:sz w:val="30"/>
          <w:szCs w:val="30"/>
        </w:rPr>
        <w:t>e</w:t>
      </w:r>
      <w:r w:rsidR="0074733A">
        <w:rPr>
          <w:i/>
          <w:sz w:val="30"/>
          <w:szCs w:val="30"/>
        </w:rPr>
        <w:t>.g.</w:t>
      </w:r>
      <w:r w:rsidRPr="00DC034C">
        <w:rPr>
          <w:i/>
          <w:sz w:val="30"/>
          <w:szCs w:val="30"/>
        </w:rPr>
        <w:t xml:space="preserve">: We figured out that there has been an ongoing controversy about genetically modified foods since the first one commercially available the </w:t>
      </w:r>
      <w:proofErr w:type="spellStart"/>
      <w:r w:rsidRPr="00DC034C">
        <w:rPr>
          <w:i/>
          <w:sz w:val="30"/>
          <w:szCs w:val="30"/>
        </w:rPr>
        <w:t>Flavr</w:t>
      </w:r>
      <w:proofErr w:type="spellEnd"/>
      <w:r w:rsidRPr="00DC034C">
        <w:rPr>
          <w:i/>
          <w:sz w:val="30"/>
          <w:szCs w:val="30"/>
        </w:rPr>
        <w:t xml:space="preserve"> </w:t>
      </w:r>
      <w:proofErr w:type="spellStart"/>
      <w:r w:rsidRPr="00DC034C">
        <w:rPr>
          <w:i/>
          <w:sz w:val="30"/>
          <w:szCs w:val="30"/>
        </w:rPr>
        <w:t>Savr</w:t>
      </w:r>
      <w:proofErr w:type="spellEnd"/>
      <w:r w:rsidRPr="00DC034C">
        <w:rPr>
          <w:i/>
          <w:sz w:val="30"/>
          <w:szCs w:val="30"/>
        </w:rPr>
        <w:t xml:space="preserve"> tomato.  Consumers have been afraid of them and worry they aren’t safe.</w:t>
      </w:r>
    </w:p>
    <w:p w14:paraId="543DF55E" w14:textId="53AECC3E" w:rsidR="00374B3E" w:rsidRDefault="00374B3E" w:rsidP="00A04499">
      <w:pPr>
        <w:jc w:val="both"/>
        <w:rPr>
          <w:sz w:val="30"/>
          <w:szCs w:val="30"/>
        </w:rPr>
      </w:pPr>
    </w:p>
    <w:p w14:paraId="73DE5A0F" w14:textId="77777777" w:rsidR="0074733A" w:rsidRPr="00DC034C" w:rsidRDefault="0074733A" w:rsidP="00A04499">
      <w:pPr>
        <w:jc w:val="both"/>
        <w:rPr>
          <w:sz w:val="30"/>
          <w:szCs w:val="30"/>
        </w:rPr>
      </w:pPr>
    </w:p>
    <w:p w14:paraId="67FAF987" w14:textId="77777777" w:rsidR="00374B3E" w:rsidRPr="00DC034C" w:rsidRDefault="00374B3E" w:rsidP="00A04499">
      <w:pPr>
        <w:jc w:val="both"/>
        <w:rPr>
          <w:sz w:val="30"/>
          <w:szCs w:val="30"/>
        </w:rPr>
      </w:pPr>
      <w:r w:rsidRPr="00DC034C">
        <w:rPr>
          <w:sz w:val="30"/>
          <w:szCs w:val="30"/>
        </w:rPr>
        <w:t xml:space="preserve">Live-Write: </w:t>
      </w:r>
      <w:r w:rsidRPr="00DC034C">
        <w:rPr>
          <w:b/>
          <w:sz w:val="30"/>
          <w:szCs w:val="30"/>
        </w:rPr>
        <w:t>Who do you imagine the writer’s audience to be?</w:t>
      </w:r>
    </w:p>
    <w:p w14:paraId="22439CD7" w14:textId="77777777" w:rsidR="00374B3E" w:rsidRPr="00DC034C" w:rsidRDefault="00374B3E" w:rsidP="00A04499">
      <w:pPr>
        <w:jc w:val="both"/>
        <w:rPr>
          <w:sz w:val="30"/>
          <w:szCs w:val="30"/>
        </w:rPr>
      </w:pPr>
    </w:p>
    <w:p w14:paraId="16E4B40F" w14:textId="66933F14" w:rsidR="00374B3E" w:rsidRPr="00DC034C" w:rsidRDefault="00374B3E" w:rsidP="00A04499">
      <w:pPr>
        <w:jc w:val="both"/>
        <w:rPr>
          <w:i/>
          <w:sz w:val="30"/>
          <w:szCs w:val="30"/>
        </w:rPr>
      </w:pPr>
      <w:r w:rsidRPr="00DC034C">
        <w:rPr>
          <w:i/>
          <w:sz w:val="30"/>
          <w:szCs w:val="30"/>
        </w:rPr>
        <w:t>e</w:t>
      </w:r>
      <w:r w:rsidR="0074733A">
        <w:rPr>
          <w:i/>
          <w:sz w:val="30"/>
          <w:szCs w:val="30"/>
        </w:rPr>
        <w:t>.g.</w:t>
      </w:r>
      <w:r w:rsidRPr="00DC034C">
        <w:rPr>
          <w:i/>
          <w:sz w:val="30"/>
          <w:szCs w:val="30"/>
        </w:rPr>
        <w:t>: It seems like the writer is addressing those worried people, at least the ones that might read a science article like this.</w:t>
      </w:r>
    </w:p>
    <w:p w14:paraId="5EDC4FA8" w14:textId="39E7CC37" w:rsidR="00374B3E" w:rsidRDefault="00374B3E" w:rsidP="00A04499">
      <w:pPr>
        <w:jc w:val="both"/>
        <w:rPr>
          <w:sz w:val="30"/>
          <w:szCs w:val="30"/>
        </w:rPr>
      </w:pPr>
    </w:p>
    <w:p w14:paraId="0C922DAE" w14:textId="77777777" w:rsidR="0074733A" w:rsidRPr="00DC034C" w:rsidRDefault="0074733A" w:rsidP="00A04499">
      <w:pPr>
        <w:jc w:val="both"/>
        <w:rPr>
          <w:sz w:val="30"/>
          <w:szCs w:val="30"/>
        </w:rPr>
      </w:pPr>
    </w:p>
    <w:p w14:paraId="44E8C050" w14:textId="77777777" w:rsidR="00374B3E" w:rsidRPr="00DC034C" w:rsidRDefault="00374B3E" w:rsidP="00A04499">
      <w:pPr>
        <w:jc w:val="both"/>
        <w:rPr>
          <w:sz w:val="30"/>
          <w:szCs w:val="30"/>
        </w:rPr>
      </w:pPr>
      <w:r w:rsidRPr="00DC034C">
        <w:rPr>
          <w:sz w:val="30"/>
          <w:szCs w:val="30"/>
        </w:rPr>
        <w:t xml:space="preserve">Live-Write: </w:t>
      </w:r>
      <w:r w:rsidRPr="00DC034C">
        <w:rPr>
          <w:b/>
          <w:sz w:val="30"/>
          <w:szCs w:val="30"/>
        </w:rPr>
        <w:t>What is the writer trying to do to that audience? And why?</w:t>
      </w:r>
    </w:p>
    <w:p w14:paraId="3026A690" w14:textId="77777777" w:rsidR="00374B3E" w:rsidRPr="00DC034C" w:rsidRDefault="00374B3E" w:rsidP="00A04499">
      <w:pPr>
        <w:jc w:val="both"/>
        <w:rPr>
          <w:sz w:val="30"/>
          <w:szCs w:val="30"/>
        </w:rPr>
      </w:pPr>
    </w:p>
    <w:p w14:paraId="55D0B28F" w14:textId="2A451EE3" w:rsidR="00374B3E" w:rsidRPr="00DC034C" w:rsidRDefault="00374B3E" w:rsidP="00A04499">
      <w:pPr>
        <w:jc w:val="both"/>
        <w:rPr>
          <w:i/>
          <w:sz w:val="30"/>
          <w:szCs w:val="30"/>
        </w:rPr>
      </w:pPr>
      <w:r w:rsidRPr="00DC034C">
        <w:rPr>
          <w:i/>
          <w:sz w:val="30"/>
          <w:szCs w:val="30"/>
        </w:rPr>
        <w:t>e</w:t>
      </w:r>
      <w:r w:rsidR="0074733A">
        <w:rPr>
          <w:i/>
          <w:sz w:val="30"/>
          <w:szCs w:val="30"/>
        </w:rPr>
        <w:t>.g.</w:t>
      </w:r>
      <w:r w:rsidRPr="00DC034C">
        <w:rPr>
          <w:i/>
          <w:sz w:val="30"/>
          <w:szCs w:val="30"/>
        </w:rPr>
        <w:t xml:space="preserve">: He seems to be trying to reassure them that genetically modified foods are safe to buy and eat largely through presenting a survey of many studies that have determined them safe over the years.  </w:t>
      </w:r>
    </w:p>
    <w:p w14:paraId="425F0665" w14:textId="7FE6D7EF" w:rsidR="00374B3E" w:rsidRDefault="00374B3E" w:rsidP="00A04499">
      <w:pPr>
        <w:jc w:val="both"/>
        <w:rPr>
          <w:sz w:val="30"/>
          <w:szCs w:val="30"/>
        </w:rPr>
      </w:pPr>
    </w:p>
    <w:p w14:paraId="55F6F012" w14:textId="7D64D34D" w:rsidR="0074733A" w:rsidRDefault="0074733A" w:rsidP="00A04499">
      <w:pPr>
        <w:jc w:val="both"/>
        <w:rPr>
          <w:sz w:val="30"/>
          <w:szCs w:val="30"/>
        </w:rPr>
      </w:pPr>
    </w:p>
    <w:p w14:paraId="200B3F57" w14:textId="6A89A493" w:rsidR="0074733A" w:rsidRDefault="0074733A" w:rsidP="00A04499">
      <w:pPr>
        <w:jc w:val="both"/>
        <w:rPr>
          <w:sz w:val="30"/>
          <w:szCs w:val="30"/>
        </w:rPr>
      </w:pPr>
    </w:p>
    <w:p w14:paraId="3D7B8F8B" w14:textId="77777777" w:rsidR="0074733A" w:rsidRPr="00DC034C" w:rsidRDefault="0074733A" w:rsidP="00A04499">
      <w:pPr>
        <w:jc w:val="both"/>
        <w:rPr>
          <w:sz w:val="30"/>
          <w:szCs w:val="30"/>
        </w:rPr>
      </w:pPr>
    </w:p>
    <w:p w14:paraId="5285207D" w14:textId="77777777" w:rsidR="00374B3E" w:rsidRPr="00DC034C" w:rsidRDefault="00374B3E" w:rsidP="00A04499">
      <w:pPr>
        <w:jc w:val="both"/>
        <w:rPr>
          <w:sz w:val="30"/>
          <w:szCs w:val="30"/>
        </w:rPr>
      </w:pPr>
      <w:r w:rsidRPr="00DC034C">
        <w:rPr>
          <w:sz w:val="30"/>
          <w:szCs w:val="30"/>
        </w:rPr>
        <w:t xml:space="preserve">Live-Write: </w:t>
      </w:r>
      <w:r w:rsidRPr="00DC034C">
        <w:rPr>
          <w:b/>
          <w:sz w:val="30"/>
          <w:szCs w:val="30"/>
        </w:rPr>
        <w:t>How is the writer trying to do that?</w:t>
      </w:r>
    </w:p>
    <w:p w14:paraId="583C4668" w14:textId="77777777" w:rsidR="00374B3E" w:rsidRPr="00DC034C" w:rsidRDefault="00374B3E" w:rsidP="00A04499">
      <w:pPr>
        <w:jc w:val="both"/>
        <w:rPr>
          <w:sz w:val="30"/>
          <w:szCs w:val="30"/>
        </w:rPr>
      </w:pPr>
    </w:p>
    <w:p w14:paraId="1B65EC4F" w14:textId="77777777" w:rsidR="00374B3E" w:rsidRPr="00DC034C" w:rsidRDefault="00374B3E" w:rsidP="00A04499">
      <w:pPr>
        <w:jc w:val="both"/>
        <w:rPr>
          <w:sz w:val="30"/>
          <w:szCs w:val="30"/>
        </w:rPr>
      </w:pPr>
      <w:r w:rsidRPr="00DC034C">
        <w:rPr>
          <w:sz w:val="30"/>
          <w:szCs w:val="30"/>
        </w:rPr>
        <w:t>This depends on the audience and what the writer is trying to do, but some tools a writer might use are humor, heartbreaking stories, scientific data, statements from experts in a field, personal experience.</w:t>
      </w:r>
    </w:p>
    <w:p w14:paraId="30275516" w14:textId="77777777" w:rsidR="00374B3E" w:rsidRPr="00DC034C" w:rsidRDefault="00374B3E" w:rsidP="00A04499">
      <w:pPr>
        <w:jc w:val="both"/>
        <w:rPr>
          <w:sz w:val="30"/>
          <w:szCs w:val="30"/>
        </w:rPr>
      </w:pPr>
    </w:p>
    <w:p w14:paraId="6FF80448" w14:textId="2B9242D6" w:rsidR="00374B3E" w:rsidRPr="00DC034C" w:rsidRDefault="00374B3E" w:rsidP="00A04499">
      <w:pPr>
        <w:jc w:val="both"/>
        <w:rPr>
          <w:i/>
          <w:sz w:val="30"/>
          <w:szCs w:val="30"/>
        </w:rPr>
      </w:pPr>
      <w:r w:rsidRPr="00DC034C">
        <w:rPr>
          <w:i/>
          <w:sz w:val="30"/>
          <w:szCs w:val="30"/>
        </w:rPr>
        <w:t>e</w:t>
      </w:r>
      <w:r w:rsidR="0074733A">
        <w:rPr>
          <w:i/>
          <w:sz w:val="30"/>
          <w:szCs w:val="30"/>
        </w:rPr>
        <w:t>.g.</w:t>
      </w:r>
      <w:r w:rsidRPr="00DC034C">
        <w:rPr>
          <w:i/>
          <w:sz w:val="30"/>
          <w:szCs w:val="30"/>
        </w:rPr>
        <w:t>: One “move” here might be using science and the accumulation of multiple studies showing the same results to reassure the audience with the certainty of those results.</w:t>
      </w:r>
    </w:p>
    <w:p w14:paraId="18C92F73" w14:textId="251AC391" w:rsidR="00374B3E" w:rsidRDefault="00374B3E" w:rsidP="00A04499">
      <w:pPr>
        <w:jc w:val="both"/>
        <w:rPr>
          <w:sz w:val="30"/>
          <w:szCs w:val="30"/>
        </w:rPr>
      </w:pPr>
      <w:r w:rsidRPr="00DC034C">
        <w:rPr>
          <w:sz w:val="30"/>
          <w:szCs w:val="30"/>
        </w:rPr>
        <w:t xml:space="preserve"> </w:t>
      </w:r>
    </w:p>
    <w:p w14:paraId="0ECD5185" w14:textId="77777777" w:rsidR="0074733A" w:rsidRPr="00DC034C" w:rsidRDefault="0074733A" w:rsidP="00A04499">
      <w:pPr>
        <w:jc w:val="both"/>
        <w:rPr>
          <w:sz w:val="30"/>
          <w:szCs w:val="30"/>
        </w:rPr>
      </w:pPr>
    </w:p>
    <w:p w14:paraId="792E1AD4" w14:textId="77777777" w:rsidR="00374B3E" w:rsidRPr="00DC034C" w:rsidRDefault="00374B3E" w:rsidP="00A04499">
      <w:pPr>
        <w:jc w:val="both"/>
        <w:rPr>
          <w:b/>
          <w:sz w:val="30"/>
          <w:szCs w:val="30"/>
        </w:rPr>
      </w:pPr>
      <w:r w:rsidRPr="00DC034C">
        <w:rPr>
          <w:sz w:val="30"/>
          <w:szCs w:val="30"/>
        </w:rPr>
        <w:t xml:space="preserve">Live-Write: </w:t>
      </w:r>
      <w:r w:rsidRPr="00DC034C">
        <w:rPr>
          <w:b/>
          <w:sz w:val="30"/>
          <w:szCs w:val="30"/>
        </w:rPr>
        <w:t>How successful do you think they are/will be with that?</w:t>
      </w:r>
    </w:p>
    <w:p w14:paraId="78C81EDD" w14:textId="77777777" w:rsidR="00374B3E" w:rsidRPr="00DC034C" w:rsidRDefault="00374B3E" w:rsidP="00A04499">
      <w:pPr>
        <w:jc w:val="both"/>
        <w:rPr>
          <w:sz w:val="30"/>
          <w:szCs w:val="30"/>
        </w:rPr>
      </w:pPr>
    </w:p>
    <w:p w14:paraId="3054FB33" w14:textId="77777777" w:rsidR="00374B3E" w:rsidRPr="00DC034C" w:rsidRDefault="00374B3E" w:rsidP="00A04499">
      <w:pPr>
        <w:jc w:val="both"/>
        <w:rPr>
          <w:i/>
          <w:sz w:val="30"/>
          <w:szCs w:val="30"/>
        </w:rPr>
      </w:pPr>
      <w:r w:rsidRPr="00DC034C">
        <w:rPr>
          <w:i/>
          <w:sz w:val="30"/>
          <w:szCs w:val="30"/>
        </w:rPr>
        <w:t>ex: This might vary from reader to reader.  Is that appeal to science and authority reassuring to the kind of person who would be reading a science-based article?  Probably.</w:t>
      </w:r>
    </w:p>
    <w:p w14:paraId="47359131" w14:textId="77777777" w:rsidR="00203085" w:rsidRDefault="00203085" w:rsidP="008752FC">
      <w:pPr>
        <w:rPr>
          <w:sz w:val="30"/>
          <w:szCs w:val="30"/>
        </w:rPr>
      </w:pPr>
    </w:p>
    <w:p w14:paraId="6D0FF172" w14:textId="77777777" w:rsidR="000E3F64" w:rsidRDefault="000E3F64" w:rsidP="00122E40">
      <w:pPr>
        <w:rPr>
          <w:rFonts w:ascii="Verdana" w:hAnsi="Verdana"/>
          <w:sz w:val="36"/>
        </w:rPr>
      </w:pPr>
      <w:r w:rsidRPr="00125EC9">
        <w:br w:type="page"/>
      </w:r>
      <w:r w:rsidR="009767DD">
        <w:lastRenderedPageBreak/>
        <w:t xml:space="preserve"> </w:t>
      </w:r>
      <w:r w:rsidRPr="00C1671A">
        <w:rPr>
          <w:rFonts w:ascii="Verdana" w:hAnsi="Verdana"/>
          <w:sz w:val="36"/>
          <w:shd w:val="clear" w:color="auto" w:fill="D9D9D9"/>
        </w:rPr>
        <w:t>Generating</w:t>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r w:rsidR="009767DD" w:rsidRPr="00C1671A">
        <w:rPr>
          <w:rFonts w:ascii="Verdana" w:hAnsi="Verdana"/>
          <w:sz w:val="36"/>
          <w:shd w:val="clear" w:color="auto" w:fill="D9D9D9"/>
        </w:rPr>
        <w:tab/>
      </w:r>
    </w:p>
    <w:p w14:paraId="3185BABF" w14:textId="77777777" w:rsidR="000E3F64" w:rsidRPr="009C2499" w:rsidRDefault="000E3F64" w:rsidP="00A04499">
      <w:pPr>
        <w:jc w:val="both"/>
        <w:rPr>
          <w:sz w:val="28"/>
        </w:rPr>
      </w:pPr>
    </w:p>
    <w:p w14:paraId="7259EC94" w14:textId="77777777" w:rsidR="000E3F64" w:rsidRPr="00C45536" w:rsidRDefault="000E3F64" w:rsidP="00A04499">
      <w:pPr>
        <w:jc w:val="both"/>
        <w:rPr>
          <w:rFonts w:ascii="Lucida Sans" w:hAnsi="Lucida Sans"/>
          <w:sz w:val="32"/>
        </w:rPr>
      </w:pPr>
      <w:proofErr w:type="spellStart"/>
      <w:r w:rsidRPr="00C45536">
        <w:rPr>
          <w:rFonts w:ascii="Lucida Sans" w:hAnsi="Lucida Sans"/>
          <w:sz w:val="32"/>
        </w:rPr>
        <w:t>Mindmapping</w:t>
      </w:r>
      <w:proofErr w:type="spellEnd"/>
      <w:r w:rsidRPr="00C45536">
        <w:rPr>
          <w:rFonts w:ascii="Lucida Sans" w:hAnsi="Lucida Sans"/>
          <w:sz w:val="32"/>
        </w:rPr>
        <w:t xml:space="preserve"> </w:t>
      </w:r>
    </w:p>
    <w:p w14:paraId="7ED5D6A2" w14:textId="77777777" w:rsidR="000E3F64" w:rsidRPr="009C2499" w:rsidRDefault="000E3F64" w:rsidP="00A04499">
      <w:pPr>
        <w:jc w:val="both"/>
        <w:rPr>
          <w:sz w:val="28"/>
        </w:rPr>
      </w:pPr>
    </w:p>
    <w:p w14:paraId="6C980234" w14:textId="77777777" w:rsidR="000E3F64" w:rsidRPr="00BE627C" w:rsidRDefault="000E3F64" w:rsidP="00A04499">
      <w:pPr>
        <w:jc w:val="both"/>
        <w:rPr>
          <w:sz w:val="30"/>
          <w:szCs w:val="30"/>
        </w:rPr>
      </w:pPr>
      <w:r w:rsidRPr="00BE627C">
        <w:rPr>
          <w:sz w:val="30"/>
          <w:szCs w:val="30"/>
        </w:rPr>
        <w:t xml:space="preserve">There are many ways to generate visually and they are called a lot of things.  You may have used clustering or bubbles before, but we’ll call this </w:t>
      </w:r>
      <w:proofErr w:type="spellStart"/>
      <w:r w:rsidRPr="00C45536">
        <w:rPr>
          <w:rFonts w:ascii="Century Gothic" w:hAnsi="Century Gothic"/>
          <w:sz w:val="30"/>
          <w:szCs w:val="30"/>
        </w:rPr>
        <w:t>Mindmapping</w:t>
      </w:r>
      <w:proofErr w:type="spellEnd"/>
      <w:r w:rsidRPr="00BE627C">
        <w:rPr>
          <w:sz w:val="30"/>
          <w:szCs w:val="30"/>
        </w:rPr>
        <w:t>.</w:t>
      </w:r>
    </w:p>
    <w:p w14:paraId="1E9980C0" w14:textId="77777777" w:rsidR="000E3F64" w:rsidRPr="00BE627C" w:rsidRDefault="000E3F64" w:rsidP="00A04499">
      <w:pPr>
        <w:jc w:val="both"/>
        <w:rPr>
          <w:sz w:val="30"/>
          <w:szCs w:val="30"/>
        </w:rPr>
      </w:pPr>
    </w:p>
    <w:p w14:paraId="01ED02F8" w14:textId="4A48A07C" w:rsidR="000E3F64" w:rsidRPr="00BE627C" w:rsidRDefault="000E3F64" w:rsidP="00A04499">
      <w:pPr>
        <w:jc w:val="both"/>
        <w:rPr>
          <w:sz w:val="30"/>
          <w:szCs w:val="30"/>
        </w:rPr>
      </w:pPr>
      <w:proofErr w:type="spellStart"/>
      <w:r w:rsidRPr="00C45536">
        <w:rPr>
          <w:rFonts w:ascii="Century Gothic" w:hAnsi="Century Gothic"/>
          <w:sz w:val="30"/>
          <w:szCs w:val="30"/>
        </w:rPr>
        <w:t>Mindmapping</w:t>
      </w:r>
      <w:proofErr w:type="spellEnd"/>
      <w:r w:rsidRPr="00BE627C">
        <w:rPr>
          <w:sz w:val="30"/>
          <w:szCs w:val="30"/>
        </w:rPr>
        <w:t xml:space="preserve"> is about generating by looking for logical relationships between things.  Because of this, it is strong in </w:t>
      </w:r>
      <w:r w:rsidR="007350A5">
        <w:rPr>
          <w:sz w:val="30"/>
          <w:szCs w:val="30"/>
        </w:rPr>
        <w:t xml:space="preserve">generating </w:t>
      </w:r>
      <w:r w:rsidR="008F6FEA">
        <w:rPr>
          <w:sz w:val="30"/>
          <w:szCs w:val="30"/>
        </w:rPr>
        <w:t xml:space="preserve">ideas and connections </w:t>
      </w:r>
      <w:r w:rsidR="00183901">
        <w:rPr>
          <w:sz w:val="30"/>
          <w:szCs w:val="30"/>
        </w:rPr>
        <w:t xml:space="preserve">about </w:t>
      </w:r>
      <w:r w:rsidRPr="00BE627C">
        <w:rPr>
          <w:sz w:val="30"/>
          <w:szCs w:val="30"/>
        </w:rPr>
        <w:t xml:space="preserve">relationships between us and society, between organizations, communities, and hierarchies. </w:t>
      </w:r>
    </w:p>
    <w:p w14:paraId="7C97A6ED" w14:textId="77777777" w:rsidR="000E3F64" w:rsidRPr="00BE627C" w:rsidRDefault="000E3F64" w:rsidP="00A04499">
      <w:pPr>
        <w:jc w:val="both"/>
        <w:rPr>
          <w:sz w:val="30"/>
          <w:szCs w:val="30"/>
        </w:rPr>
      </w:pPr>
    </w:p>
    <w:p w14:paraId="60EBD333" w14:textId="5F41909C" w:rsidR="000E3F64" w:rsidRDefault="000E3F64" w:rsidP="00A04499">
      <w:pPr>
        <w:jc w:val="both"/>
        <w:rPr>
          <w:sz w:val="30"/>
          <w:szCs w:val="30"/>
        </w:rPr>
      </w:pPr>
      <w:r w:rsidRPr="00BE627C">
        <w:rPr>
          <w:sz w:val="30"/>
          <w:szCs w:val="30"/>
        </w:rPr>
        <w:t>Start communally, every person can write their own bubbled idea on the same page.  Once a bubble is on the page</w:t>
      </w:r>
      <w:r w:rsidR="008F6FEA">
        <w:rPr>
          <w:sz w:val="30"/>
          <w:szCs w:val="30"/>
        </w:rPr>
        <w:t>,</w:t>
      </w:r>
      <w:r w:rsidRPr="00BE627C">
        <w:rPr>
          <w:sz w:val="30"/>
          <w:szCs w:val="30"/>
        </w:rPr>
        <w:t xml:space="preserve"> try to push more ideas off of it.  After a bit, pause and try to see if there are any patterns or relationships between the ideas we have so far.  Our goal is to then use that knowledge to put even more bubbles down.</w:t>
      </w:r>
    </w:p>
    <w:p w14:paraId="52123B18" w14:textId="77777777" w:rsidR="00A70C42" w:rsidRDefault="00A70C42" w:rsidP="00122E40">
      <w:pPr>
        <w:rPr>
          <w:sz w:val="30"/>
          <w:szCs w:val="30"/>
        </w:rPr>
      </w:pPr>
    </w:p>
    <w:p w14:paraId="4E903DF8" w14:textId="77777777" w:rsidR="00A04499" w:rsidRPr="00BE627C" w:rsidRDefault="00A04499" w:rsidP="00122E40">
      <w:pPr>
        <w:rPr>
          <w:sz w:val="30"/>
          <w:szCs w:val="30"/>
        </w:rPr>
      </w:pPr>
    </w:p>
    <w:p w14:paraId="0EA6413E" w14:textId="3B451E95" w:rsidR="00A70C42" w:rsidRPr="00310A2A" w:rsidRDefault="00A70C42" w:rsidP="00122E40">
      <w:pPr>
        <w:rPr>
          <w:rFonts w:ascii="Verdana" w:hAnsi="Verdana"/>
          <w:sz w:val="32"/>
          <w:szCs w:val="32"/>
        </w:rPr>
      </w:pPr>
      <w:r w:rsidRPr="00310A2A">
        <w:rPr>
          <w:rFonts w:ascii="Verdana" w:hAnsi="Verdana"/>
          <w:sz w:val="32"/>
          <w:szCs w:val="32"/>
        </w:rPr>
        <w:t>Livewriting</w:t>
      </w:r>
    </w:p>
    <w:p w14:paraId="1B219B74" w14:textId="2FAAEB1D" w:rsidR="00A04499" w:rsidRDefault="00A04499" w:rsidP="00122E40">
      <w:pPr>
        <w:rPr>
          <w:sz w:val="28"/>
          <w:szCs w:val="28"/>
        </w:rPr>
      </w:pPr>
    </w:p>
    <w:p w14:paraId="0F5A28A9" w14:textId="7D96FDFF" w:rsidR="0031411F" w:rsidRDefault="00534BE7">
      <w:pPr>
        <w:rPr>
          <w:sz w:val="28"/>
          <w:szCs w:val="28"/>
        </w:rPr>
      </w:pPr>
      <w:r>
        <w:rPr>
          <w:sz w:val="28"/>
          <w:szCs w:val="28"/>
        </w:rPr>
        <w:t>We can also use Livewriting for generating</w:t>
      </w:r>
      <w:r w:rsidR="0031411F">
        <w:rPr>
          <w:sz w:val="28"/>
          <w:szCs w:val="28"/>
        </w:rPr>
        <w:t xml:space="preserve"> ideas and thinking about a topic</w:t>
      </w:r>
      <w:r>
        <w:rPr>
          <w:sz w:val="28"/>
          <w:szCs w:val="28"/>
        </w:rPr>
        <w:t>.</w:t>
      </w:r>
      <w:r w:rsidR="002819A7">
        <w:rPr>
          <w:sz w:val="28"/>
          <w:szCs w:val="28"/>
        </w:rPr>
        <w:t xml:space="preserve"> But live writing is useful for more than just generating.</w:t>
      </w:r>
    </w:p>
    <w:p w14:paraId="249B0F48" w14:textId="6BA60981" w:rsidR="002819A7" w:rsidRDefault="002819A7">
      <w:pPr>
        <w:rPr>
          <w:sz w:val="28"/>
          <w:szCs w:val="28"/>
        </w:rPr>
      </w:pPr>
    </w:p>
    <w:p w14:paraId="5BC79D96" w14:textId="13F569EC" w:rsidR="002819A7" w:rsidRDefault="002819A7">
      <w:pPr>
        <w:rPr>
          <w:sz w:val="28"/>
          <w:szCs w:val="28"/>
        </w:rPr>
      </w:pPr>
    </w:p>
    <w:p w14:paraId="48ED41D3" w14:textId="5103133E" w:rsidR="002819A7" w:rsidRDefault="002819A7">
      <w:pPr>
        <w:rPr>
          <w:sz w:val="28"/>
          <w:szCs w:val="28"/>
        </w:rPr>
      </w:pPr>
    </w:p>
    <w:p w14:paraId="7E061852" w14:textId="77777777" w:rsidR="002819A7" w:rsidRDefault="002819A7">
      <w:pPr>
        <w:rPr>
          <w:sz w:val="28"/>
          <w:szCs w:val="28"/>
        </w:rPr>
      </w:pPr>
    </w:p>
    <w:p w14:paraId="7FF10BB1" w14:textId="77777777" w:rsidR="002819A7" w:rsidRDefault="002819A7">
      <w:pPr>
        <w:rPr>
          <w:sz w:val="28"/>
          <w:szCs w:val="28"/>
        </w:rPr>
      </w:pPr>
    </w:p>
    <w:p w14:paraId="143EFB26" w14:textId="25861832" w:rsidR="0031411F" w:rsidRPr="0031411F" w:rsidRDefault="0031411F" w:rsidP="0031411F">
      <w:pPr>
        <w:shd w:val="clear" w:color="auto" w:fill="D9D9D9" w:themeFill="background1" w:themeFillShade="D9"/>
        <w:rPr>
          <w:rFonts w:ascii="Verdana" w:hAnsi="Verdana"/>
          <w:sz w:val="36"/>
          <w:szCs w:val="36"/>
        </w:rPr>
      </w:pPr>
      <w:r w:rsidRPr="0031411F">
        <w:rPr>
          <w:rFonts w:ascii="Verdana" w:hAnsi="Verdana"/>
          <w:sz w:val="36"/>
          <w:szCs w:val="36"/>
        </w:rPr>
        <w:t>Livewriting</w:t>
      </w:r>
    </w:p>
    <w:p w14:paraId="245B037E" w14:textId="77777777" w:rsidR="0031411F" w:rsidRPr="00A04499" w:rsidRDefault="0031411F" w:rsidP="00122E40">
      <w:pPr>
        <w:rPr>
          <w:sz w:val="28"/>
          <w:szCs w:val="28"/>
        </w:rPr>
      </w:pPr>
    </w:p>
    <w:p w14:paraId="73555FE5" w14:textId="7B9C8EB4" w:rsidR="002819A7" w:rsidRDefault="00A70C42" w:rsidP="002819A7">
      <w:pPr>
        <w:ind w:firstLine="720"/>
        <w:rPr>
          <w:sz w:val="30"/>
          <w:szCs w:val="30"/>
        </w:rPr>
      </w:pPr>
      <w:r>
        <w:rPr>
          <w:sz w:val="30"/>
          <w:szCs w:val="30"/>
        </w:rPr>
        <w:t>We gave the kind of writing we do a new name because it is writing most people don’t d</w:t>
      </w:r>
      <w:r w:rsidR="00A221D9">
        <w:rPr>
          <w:sz w:val="30"/>
          <w:szCs w:val="30"/>
        </w:rPr>
        <w:t xml:space="preserve">o—it’s not freewriting or </w:t>
      </w:r>
      <w:proofErr w:type="spellStart"/>
      <w:r w:rsidR="00A221D9">
        <w:rPr>
          <w:sz w:val="30"/>
          <w:szCs w:val="30"/>
        </w:rPr>
        <w:t>quickwriting</w:t>
      </w:r>
      <w:proofErr w:type="spellEnd"/>
      <w:r w:rsidR="00A221D9">
        <w:rPr>
          <w:sz w:val="30"/>
          <w:szCs w:val="30"/>
        </w:rPr>
        <w:t xml:space="preserve"> or </w:t>
      </w:r>
      <w:proofErr w:type="spellStart"/>
      <w:r w:rsidR="00A221D9">
        <w:rPr>
          <w:sz w:val="30"/>
          <w:szCs w:val="30"/>
        </w:rPr>
        <w:t>shortwriting</w:t>
      </w:r>
      <w:proofErr w:type="spellEnd"/>
      <w:r>
        <w:rPr>
          <w:sz w:val="30"/>
          <w:szCs w:val="30"/>
        </w:rPr>
        <w:t xml:space="preserve">.  Livewriting </w:t>
      </w:r>
      <w:r w:rsidR="00534BE7">
        <w:rPr>
          <w:sz w:val="30"/>
          <w:szCs w:val="30"/>
        </w:rPr>
        <w:t>happens right after a question</w:t>
      </w:r>
      <w:r w:rsidR="00A221D9">
        <w:rPr>
          <w:sz w:val="30"/>
          <w:szCs w:val="30"/>
        </w:rPr>
        <w:t xml:space="preserve"> emerges in a conversation</w:t>
      </w:r>
      <w:r>
        <w:rPr>
          <w:sz w:val="30"/>
          <w:szCs w:val="30"/>
        </w:rPr>
        <w:t xml:space="preserve">, </w:t>
      </w:r>
      <w:r w:rsidR="00534BE7">
        <w:rPr>
          <w:sz w:val="30"/>
          <w:szCs w:val="30"/>
        </w:rPr>
        <w:t xml:space="preserve">and you </w:t>
      </w:r>
      <w:r>
        <w:rPr>
          <w:sz w:val="30"/>
          <w:szCs w:val="30"/>
        </w:rPr>
        <w:t>write to explore and answer it</w:t>
      </w:r>
      <w:r w:rsidR="00A221D9">
        <w:rPr>
          <w:sz w:val="30"/>
          <w:szCs w:val="30"/>
        </w:rPr>
        <w:t xml:space="preserve"> taking the time you need;</w:t>
      </w:r>
      <w:r>
        <w:rPr>
          <w:sz w:val="30"/>
          <w:szCs w:val="30"/>
        </w:rPr>
        <w:t xml:space="preserve"> then </w:t>
      </w:r>
      <w:r w:rsidR="00A221D9">
        <w:rPr>
          <w:sz w:val="30"/>
          <w:szCs w:val="30"/>
        </w:rPr>
        <w:t xml:space="preserve">you </w:t>
      </w:r>
      <w:r>
        <w:rPr>
          <w:sz w:val="30"/>
          <w:szCs w:val="30"/>
        </w:rPr>
        <w:t>immediately share what you wrote with other people</w:t>
      </w:r>
      <w:r w:rsidR="00A221D9">
        <w:rPr>
          <w:sz w:val="30"/>
          <w:szCs w:val="30"/>
        </w:rPr>
        <w:t>. This sharing of Livewrites already creates a discussion in which each person has a voice.</w:t>
      </w:r>
    </w:p>
    <w:p w14:paraId="401B97AF" w14:textId="77777777" w:rsidR="002819A7" w:rsidRDefault="002819A7">
      <w:pPr>
        <w:rPr>
          <w:sz w:val="30"/>
          <w:szCs w:val="30"/>
        </w:rPr>
      </w:pPr>
      <w:r>
        <w:rPr>
          <w:sz w:val="30"/>
          <w:szCs w:val="30"/>
        </w:rPr>
        <w:br w:type="page"/>
      </w:r>
    </w:p>
    <w:p w14:paraId="73B723E4" w14:textId="37D047E5" w:rsidR="000E3F64" w:rsidRPr="0031411F" w:rsidRDefault="00534BE7" w:rsidP="0031411F">
      <w:pPr>
        <w:rPr>
          <w:rFonts w:ascii="Lucida Sans" w:hAnsi="Lucida Sans"/>
          <w:sz w:val="32"/>
          <w:szCs w:val="32"/>
        </w:rPr>
      </w:pPr>
      <w:r w:rsidRPr="0031411F">
        <w:rPr>
          <w:rFonts w:ascii="Lucida Sans" w:hAnsi="Lucida Sans"/>
          <w:sz w:val="32"/>
          <w:szCs w:val="32"/>
        </w:rPr>
        <w:lastRenderedPageBreak/>
        <w:t>How</w:t>
      </w:r>
      <w:r w:rsidR="002111A0" w:rsidRPr="0031411F">
        <w:rPr>
          <w:rFonts w:ascii="Lucida Sans" w:hAnsi="Lucida Sans"/>
          <w:sz w:val="32"/>
          <w:szCs w:val="32"/>
        </w:rPr>
        <w:t xml:space="preserve"> to </w:t>
      </w:r>
      <w:r w:rsidR="0098670C" w:rsidRPr="0031411F">
        <w:rPr>
          <w:rFonts w:ascii="Lucida Sans" w:hAnsi="Lucida Sans"/>
          <w:sz w:val="32"/>
          <w:szCs w:val="32"/>
        </w:rPr>
        <w:t>Live</w:t>
      </w:r>
      <w:r w:rsidR="002111A0" w:rsidRPr="0031411F">
        <w:rPr>
          <w:rFonts w:ascii="Lucida Sans" w:hAnsi="Lucida Sans"/>
          <w:sz w:val="32"/>
          <w:szCs w:val="32"/>
        </w:rPr>
        <w:t>write</w:t>
      </w:r>
    </w:p>
    <w:p w14:paraId="53E8C5C8" w14:textId="77777777" w:rsidR="000E3F64" w:rsidRPr="00A04499" w:rsidRDefault="000E3F64" w:rsidP="00122E40"/>
    <w:p w14:paraId="23F86F7C" w14:textId="1F65C18C" w:rsidR="000E3F64" w:rsidRPr="00BE627C" w:rsidRDefault="000E3F64" w:rsidP="00122E40">
      <w:pPr>
        <w:rPr>
          <w:sz w:val="30"/>
          <w:szCs w:val="30"/>
        </w:rPr>
      </w:pPr>
      <w:r w:rsidRPr="00BE627C">
        <w:rPr>
          <w:sz w:val="30"/>
          <w:szCs w:val="30"/>
        </w:rPr>
        <w:t xml:space="preserve">Here are </w:t>
      </w:r>
      <w:r w:rsidR="00A70C4D">
        <w:rPr>
          <w:sz w:val="30"/>
          <w:szCs w:val="30"/>
        </w:rPr>
        <w:t>some qualities</w:t>
      </w:r>
      <w:r w:rsidRPr="00BE627C">
        <w:rPr>
          <w:sz w:val="30"/>
          <w:szCs w:val="30"/>
        </w:rPr>
        <w:t xml:space="preserve"> </w:t>
      </w:r>
      <w:r w:rsidR="00A70C4D">
        <w:rPr>
          <w:sz w:val="30"/>
          <w:szCs w:val="30"/>
        </w:rPr>
        <w:t xml:space="preserve">important </w:t>
      </w:r>
      <w:r w:rsidRPr="00BE627C">
        <w:rPr>
          <w:sz w:val="30"/>
          <w:szCs w:val="30"/>
        </w:rPr>
        <w:t xml:space="preserve">for fruitful </w:t>
      </w:r>
      <w:r w:rsidR="0098670C">
        <w:rPr>
          <w:sz w:val="30"/>
          <w:szCs w:val="30"/>
        </w:rPr>
        <w:t>live</w:t>
      </w:r>
      <w:r w:rsidRPr="00BE627C">
        <w:rPr>
          <w:sz w:val="30"/>
          <w:szCs w:val="30"/>
        </w:rPr>
        <w:t>writes</w:t>
      </w:r>
      <w:r w:rsidR="00A70C4D">
        <w:rPr>
          <w:sz w:val="30"/>
          <w:szCs w:val="30"/>
        </w:rPr>
        <w:t>:</w:t>
      </w:r>
    </w:p>
    <w:p w14:paraId="0CD9BC1F" w14:textId="77777777" w:rsidR="000E3F64" w:rsidRPr="001D112D" w:rsidRDefault="000E3F64" w:rsidP="00122E40">
      <w:pPr>
        <w:rPr>
          <w:sz w:val="16"/>
          <w:szCs w:val="16"/>
        </w:rPr>
      </w:pPr>
    </w:p>
    <w:p w14:paraId="18129D19" w14:textId="5CEE10DA" w:rsidR="000E3F64" w:rsidRPr="00BE627C" w:rsidRDefault="000E3F64" w:rsidP="00A04499">
      <w:pPr>
        <w:ind w:left="720" w:hanging="720"/>
        <w:jc w:val="both"/>
        <w:rPr>
          <w:sz w:val="30"/>
          <w:szCs w:val="30"/>
        </w:rPr>
      </w:pPr>
      <w:r w:rsidRPr="001D112D">
        <w:rPr>
          <w:rFonts w:ascii="Lucida Sans" w:hAnsi="Lucida Sans"/>
          <w:sz w:val="28"/>
          <w:szCs w:val="28"/>
        </w:rPr>
        <w:t>Focused</w:t>
      </w:r>
      <w:r w:rsidR="00824CD4">
        <w:rPr>
          <w:rFonts w:ascii="Lucida Sans" w:hAnsi="Lucida Sans"/>
          <w:sz w:val="32"/>
        </w:rPr>
        <w:tab/>
      </w:r>
      <w:r w:rsidRPr="001D112D">
        <w:rPr>
          <w:b/>
          <w:sz w:val="28"/>
          <w:szCs w:val="28"/>
        </w:rPr>
        <w:t>Ask it as one clear question</w:t>
      </w:r>
      <w:r w:rsidRPr="001D112D">
        <w:rPr>
          <w:sz w:val="28"/>
          <w:szCs w:val="28"/>
        </w:rPr>
        <w:t>.</w:t>
      </w:r>
      <w:r w:rsidRPr="00D0046F">
        <w:rPr>
          <w:sz w:val="30"/>
          <w:szCs w:val="30"/>
        </w:rPr>
        <w:t xml:space="preserve">  If</w:t>
      </w:r>
      <w:r w:rsidRPr="00BE627C">
        <w:rPr>
          <w:sz w:val="30"/>
          <w:szCs w:val="30"/>
        </w:rPr>
        <w:t xml:space="preserve"> you say </w:t>
      </w:r>
      <w:r w:rsidR="000D1A3D">
        <w:rPr>
          <w:i/>
          <w:sz w:val="30"/>
          <w:szCs w:val="30"/>
        </w:rPr>
        <w:t>L</w:t>
      </w:r>
      <w:r w:rsidRPr="00D0046F">
        <w:rPr>
          <w:i/>
          <w:sz w:val="30"/>
          <w:szCs w:val="30"/>
        </w:rPr>
        <w:t>et’s write about writing in your pas</w:t>
      </w:r>
      <w:r w:rsidR="000D1A3D">
        <w:rPr>
          <w:i/>
          <w:sz w:val="30"/>
          <w:szCs w:val="30"/>
        </w:rPr>
        <w:t>t—</w:t>
      </w:r>
      <w:r w:rsidRPr="00D0046F">
        <w:rPr>
          <w:i/>
          <w:sz w:val="30"/>
          <w:szCs w:val="30"/>
        </w:rPr>
        <w:t>maybe how it affected who you are as a student, or what your relationship to writing has bee</w:t>
      </w:r>
      <w:r w:rsidR="003D1CD6">
        <w:rPr>
          <w:i/>
          <w:sz w:val="30"/>
          <w:szCs w:val="30"/>
        </w:rPr>
        <w:t xml:space="preserve">n, </w:t>
      </w:r>
      <w:r w:rsidRPr="00D0046F">
        <w:rPr>
          <w:i/>
          <w:sz w:val="30"/>
          <w:szCs w:val="30"/>
        </w:rPr>
        <w:t>whether you’ve hated or loved it</w:t>
      </w:r>
      <w:r w:rsidR="00310A2A">
        <w:rPr>
          <w:i/>
          <w:sz w:val="30"/>
          <w:szCs w:val="30"/>
        </w:rPr>
        <w:t xml:space="preserve">, </w:t>
      </w:r>
      <w:r w:rsidR="00310A2A">
        <w:rPr>
          <w:iCs/>
          <w:sz w:val="30"/>
          <w:szCs w:val="30"/>
        </w:rPr>
        <w:t>e</w:t>
      </w:r>
      <w:r w:rsidRPr="00BE627C">
        <w:rPr>
          <w:sz w:val="30"/>
          <w:szCs w:val="30"/>
        </w:rPr>
        <w:t xml:space="preserve">ach amendment </w:t>
      </w:r>
      <w:r w:rsidR="003D1CD6">
        <w:rPr>
          <w:sz w:val="30"/>
          <w:szCs w:val="30"/>
        </w:rPr>
        <w:t xml:space="preserve">asks a new question and </w:t>
      </w:r>
      <w:r w:rsidRPr="00BE627C">
        <w:rPr>
          <w:sz w:val="30"/>
          <w:szCs w:val="30"/>
        </w:rPr>
        <w:t xml:space="preserve">makes the task I have as a writer </w:t>
      </w:r>
      <w:proofErr w:type="gramStart"/>
      <w:r w:rsidRPr="00BE627C">
        <w:rPr>
          <w:sz w:val="30"/>
          <w:szCs w:val="30"/>
        </w:rPr>
        <w:t>more vague</w:t>
      </w:r>
      <w:proofErr w:type="gramEnd"/>
      <w:r w:rsidRPr="00BE627C">
        <w:rPr>
          <w:sz w:val="30"/>
          <w:szCs w:val="30"/>
        </w:rPr>
        <w:t xml:space="preserve">.  If I’m not completely confused, I’ll just focus myself on the last thing you say. </w:t>
      </w:r>
    </w:p>
    <w:p w14:paraId="1D218587" w14:textId="77777777" w:rsidR="000E3F64" w:rsidRPr="00A70C4D" w:rsidRDefault="000E3F64" w:rsidP="00A04499">
      <w:pPr>
        <w:jc w:val="both"/>
        <w:rPr>
          <w:sz w:val="20"/>
          <w:szCs w:val="20"/>
        </w:rPr>
      </w:pPr>
    </w:p>
    <w:p w14:paraId="2A0C3D6C" w14:textId="50B9A9A5" w:rsidR="000E3F64" w:rsidRPr="00BE627C" w:rsidRDefault="000E3F64" w:rsidP="00A04499">
      <w:pPr>
        <w:ind w:left="720" w:hanging="720"/>
        <w:jc w:val="both"/>
        <w:rPr>
          <w:sz w:val="30"/>
          <w:szCs w:val="30"/>
        </w:rPr>
      </w:pPr>
      <w:r w:rsidRPr="001D112D">
        <w:rPr>
          <w:rFonts w:ascii="Lucida Sans" w:hAnsi="Lucida Sans"/>
          <w:sz w:val="28"/>
          <w:szCs w:val="28"/>
        </w:rPr>
        <w:t>Open</w:t>
      </w:r>
      <w:r w:rsidR="00A70C4D">
        <w:rPr>
          <w:rFonts w:ascii="Lucida Sans" w:hAnsi="Lucida Sans"/>
          <w:sz w:val="32"/>
        </w:rPr>
        <w:tab/>
      </w:r>
      <w:r w:rsidRPr="00D0046F">
        <w:rPr>
          <w:b/>
          <w:sz w:val="30"/>
          <w:szCs w:val="30"/>
        </w:rPr>
        <w:t>Phrase it as an open-ended question</w:t>
      </w:r>
      <w:r w:rsidRPr="00D0046F">
        <w:rPr>
          <w:sz w:val="30"/>
          <w:szCs w:val="30"/>
        </w:rPr>
        <w:t>.</w:t>
      </w:r>
      <w:r w:rsidRPr="00BE627C">
        <w:rPr>
          <w:sz w:val="30"/>
          <w:szCs w:val="30"/>
        </w:rPr>
        <w:t xml:space="preserve">  Who, </w:t>
      </w:r>
      <w:proofErr w:type="gramStart"/>
      <w:r w:rsidRPr="00BE627C">
        <w:rPr>
          <w:sz w:val="30"/>
          <w:szCs w:val="30"/>
        </w:rPr>
        <w:t>What</w:t>
      </w:r>
      <w:proofErr w:type="gramEnd"/>
      <w:r w:rsidRPr="00BE627C">
        <w:rPr>
          <w:sz w:val="30"/>
          <w:szCs w:val="30"/>
        </w:rPr>
        <w:t>, When, Where, Why, Ho</w:t>
      </w:r>
      <w:r w:rsidR="003D1CD6">
        <w:rPr>
          <w:sz w:val="30"/>
          <w:szCs w:val="30"/>
        </w:rPr>
        <w:t>w—</w:t>
      </w:r>
      <w:r w:rsidRPr="00BE627C">
        <w:rPr>
          <w:sz w:val="30"/>
          <w:szCs w:val="30"/>
        </w:rPr>
        <w:t xml:space="preserve">are good ways to start.  Don’t start with </w:t>
      </w:r>
      <w:r w:rsidRPr="003D1CD6">
        <w:rPr>
          <w:i/>
          <w:sz w:val="30"/>
          <w:szCs w:val="30"/>
        </w:rPr>
        <w:t>do</w:t>
      </w:r>
      <w:r w:rsidRPr="00BE627C">
        <w:rPr>
          <w:sz w:val="30"/>
          <w:szCs w:val="30"/>
        </w:rPr>
        <w:t xml:space="preserve">, or </w:t>
      </w:r>
      <w:r w:rsidRPr="003D1CD6">
        <w:rPr>
          <w:i/>
          <w:sz w:val="30"/>
          <w:szCs w:val="30"/>
        </w:rPr>
        <w:t>are</w:t>
      </w:r>
      <w:r w:rsidRPr="00BE627C">
        <w:rPr>
          <w:sz w:val="30"/>
          <w:szCs w:val="30"/>
        </w:rPr>
        <w:t xml:space="preserve">, or </w:t>
      </w:r>
      <w:r w:rsidRPr="003D1CD6">
        <w:rPr>
          <w:i/>
          <w:sz w:val="30"/>
          <w:szCs w:val="30"/>
        </w:rPr>
        <w:t>was</w:t>
      </w:r>
      <w:r w:rsidR="00310A2A">
        <w:rPr>
          <w:sz w:val="30"/>
          <w:szCs w:val="30"/>
        </w:rPr>
        <w:t>, e.g.,</w:t>
      </w:r>
      <w:r w:rsidR="003D1CD6">
        <w:rPr>
          <w:sz w:val="30"/>
          <w:szCs w:val="30"/>
        </w:rPr>
        <w:t xml:space="preserve"> </w:t>
      </w:r>
      <w:r w:rsidRPr="00D0046F">
        <w:rPr>
          <w:i/>
          <w:sz w:val="30"/>
          <w:szCs w:val="30"/>
        </w:rPr>
        <w:t>Do you like writing?</w:t>
      </w:r>
      <w:r w:rsidRPr="00BE627C">
        <w:rPr>
          <w:sz w:val="30"/>
          <w:szCs w:val="30"/>
        </w:rPr>
        <w:t xml:space="preserve"> or </w:t>
      </w:r>
      <w:proofErr w:type="gramStart"/>
      <w:r w:rsidRPr="00D0046F">
        <w:rPr>
          <w:i/>
          <w:sz w:val="30"/>
          <w:szCs w:val="30"/>
        </w:rPr>
        <w:t>Are</w:t>
      </w:r>
      <w:proofErr w:type="gramEnd"/>
      <w:r w:rsidRPr="00D0046F">
        <w:rPr>
          <w:i/>
          <w:sz w:val="30"/>
          <w:szCs w:val="30"/>
        </w:rPr>
        <w:t xml:space="preserve"> you a confident writer?</w:t>
      </w:r>
      <w:r w:rsidR="003D1CD6">
        <w:rPr>
          <w:sz w:val="30"/>
          <w:szCs w:val="30"/>
        </w:rPr>
        <w:t xml:space="preserve"> Such yes/no questions </w:t>
      </w:r>
      <w:r w:rsidRPr="00BE627C">
        <w:rPr>
          <w:sz w:val="30"/>
          <w:szCs w:val="30"/>
        </w:rPr>
        <w:t xml:space="preserve">really limit the ways I can respond.  Do you want me to just write </w:t>
      </w:r>
      <w:r w:rsidRPr="00D0046F">
        <w:rPr>
          <w:i/>
          <w:sz w:val="30"/>
          <w:szCs w:val="30"/>
        </w:rPr>
        <w:t>No</w:t>
      </w:r>
      <w:r w:rsidRPr="00BE627C">
        <w:rPr>
          <w:sz w:val="30"/>
          <w:szCs w:val="30"/>
        </w:rPr>
        <w:t>?</w:t>
      </w:r>
    </w:p>
    <w:p w14:paraId="329D269C" w14:textId="77777777" w:rsidR="000E3F64" w:rsidRPr="001D112D" w:rsidRDefault="000E3F64" w:rsidP="00A04499">
      <w:pPr>
        <w:jc w:val="both"/>
        <w:rPr>
          <w:sz w:val="20"/>
          <w:szCs w:val="20"/>
        </w:rPr>
      </w:pPr>
      <w:r>
        <w:t xml:space="preserve"> </w:t>
      </w:r>
    </w:p>
    <w:p w14:paraId="51DF085C" w14:textId="2118085B" w:rsidR="000E3F64" w:rsidRPr="00BE627C" w:rsidRDefault="000E3F64" w:rsidP="00A04499">
      <w:pPr>
        <w:ind w:left="720" w:hanging="720"/>
        <w:jc w:val="both"/>
        <w:rPr>
          <w:sz w:val="30"/>
          <w:szCs w:val="30"/>
        </w:rPr>
      </w:pPr>
      <w:r w:rsidRPr="001D112D">
        <w:rPr>
          <w:rFonts w:ascii="Lucida Sans" w:hAnsi="Lucida Sans"/>
          <w:sz w:val="28"/>
          <w:szCs w:val="28"/>
        </w:rPr>
        <w:t>Real</w:t>
      </w:r>
      <w:r w:rsidR="00A70C4D" w:rsidRPr="001D112D">
        <w:rPr>
          <w:rFonts w:ascii="Lucida Sans" w:hAnsi="Lucida Sans"/>
          <w:sz w:val="28"/>
          <w:szCs w:val="28"/>
        </w:rPr>
        <w:tab/>
      </w:r>
      <w:r w:rsidR="00A70C4D">
        <w:rPr>
          <w:rFonts w:ascii="Lucida Sans" w:hAnsi="Lucida Sans"/>
          <w:sz w:val="32"/>
        </w:rPr>
        <w:tab/>
      </w:r>
      <w:r w:rsidRPr="00D0046F">
        <w:rPr>
          <w:b/>
          <w:sz w:val="30"/>
          <w:szCs w:val="30"/>
        </w:rPr>
        <w:t>Explore something you don’t know</w:t>
      </w:r>
      <w:r w:rsidRPr="00D0046F">
        <w:rPr>
          <w:sz w:val="30"/>
          <w:szCs w:val="30"/>
        </w:rPr>
        <w:t>.</w:t>
      </w:r>
      <w:r w:rsidRPr="00BE627C">
        <w:rPr>
          <w:sz w:val="30"/>
          <w:szCs w:val="30"/>
        </w:rPr>
        <w:t xml:space="preserve">  Beware of setting </w:t>
      </w:r>
      <w:r w:rsidR="00310A2A">
        <w:rPr>
          <w:sz w:val="30"/>
          <w:szCs w:val="30"/>
        </w:rPr>
        <w:t xml:space="preserve">up </w:t>
      </w:r>
      <w:r w:rsidRPr="00BE627C">
        <w:rPr>
          <w:sz w:val="30"/>
          <w:szCs w:val="30"/>
        </w:rPr>
        <w:t xml:space="preserve">a </w:t>
      </w:r>
      <w:r w:rsidR="0098670C">
        <w:rPr>
          <w:sz w:val="30"/>
          <w:szCs w:val="30"/>
        </w:rPr>
        <w:t>live</w:t>
      </w:r>
      <w:r w:rsidRPr="00BE627C">
        <w:rPr>
          <w:sz w:val="30"/>
          <w:szCs w:val="30"/>
        </w:rPr>
        <w:t xml:space="preserve">write as a venue to demonstrate your expertise.  If you are going to be writing about a topic you are knowledgeable and/or opinionated about, </w:t>
      </w:r>
      <w:r w:rsidR="001D112D">
        <w:rPr>
          <w:sz w:val="30"/>
          <w:szCs w:val="30"/>
        </w:rPr>
        <w:t xml:space="preserve">try to </w:t>
      </w:r>
      <w:r w:rsidRPr="00BE627C">
        <w:rPr>
          <w:sz w:val="30"/>
          <w:szCs w:val="30"/>
        </w:rPr>
        <w:t xml:space="preserve">find a question that you really are unsure of.  </w:t>
      </w:r>
      <w:r w:rsidR="0098670C">
        <w:rPr>
          <w:sz w:val="30"/>
          <w:szCs w:val="30"/>
        </w:rPr>
        <w:t>Live</w:t>
      </w:r>
      <w:r w:rsidRPr="00BE627C">
        <w:rPr>
          <w:sz w:val="30"/>
          <w:szCs w:val="30"/>
        </w:rPr>
        <w:t>writing is meant to be an exploration, not just a new formulation of a canned response.</w:t>
      </w:r>
    </w:p>
    <w:p w14:paraId="74509B84" w14:textId="77777777" w:rsidR="000E3F64" w:rsidRPr="00A70C4D" w:rsidRDefault="000E3F64" w:rsidP="00A04499">
      <w:pPr>
        <w:jc w:val="both"/>
        <w:rPr>
          <w:sz w:val="20"/>
          <w:szCs w:val="20"/>
        </w:rPr>
      </w:pPr>
    </w:p>
    <w:p w14:paraId="536B1EF2" w14:textId="4549B793" w:rsidR="000E3F64" w:rsidRDefault="000E3F64" w:rsidP="00A04499">
      <w:pPr>
        <w:ind w:left="810" w:hanging="810"/>
        <w:jc w:val="both"/>
        <w:rPr>
          <w:sz w:val="30"/>
          <w:szCs w:val="30"/>
        </w:rPr>
      </w:pPr>
      <w:r w:rsidRPr="001D112D">
        <w:rPr>
          <w:rFonts w:ascii="Lucida Sans" w:hAnsi="Lucida Sans"/>
          <w:sz w:val="28"/>
        </w:rPr>
        <w:t>Personal</w:t>
      </w:r>
      <w:r w:rsidR="00A70C4D" w:rsidRPr="001D112D">
        <w:rPr>
          <w:rFonts w:ascii="Lucida Sans" w:hAnsi="Lucida Sans"/>
          <w:sz w:val="28"/>
        </w:rPr>
        <w:tab/>
      </w:r>
      <w:r w:rsidRPr="00D0046F">
        <w:rPr>
          <w:b/>
          <w:sz w:val="30"/>
          <w:szCs w:val="30"/>
        </w:rPr>
        <w:t>Make it about me</w:t>
      </w:r>
      <w:r w:rsidRPr="00D0046F">
        <w:rPr>
          <w:sz w:val="30"/>
          <w:szCs w:val="30"/>
        </w:rPr>
        <w:t xml:space="preserve">. </w:t>
      </w:r>
      <w:r w:rsidRPr="00BE627C">
        <w:rPr>
          <w:sz w:val="30"/>
          <w:szCs w:val="30"/>
        </w:rPr>
        <w:t xml:space="preserve"> </w:t>
      </w:r>
      <w:r w:rsidR="00310A2A">
        <w:rPr>
          <w:sz w:val="30"/>
          <w:szCs w:val="30"/>
        </w:rPr>
        <w:t xml:space="preserve">All </w:t>
      </w:r>
      <w:r w:rsidRPr="00BE627C">
        <w:rPr>
          <w:sz w:val="30"/>
          <w:szCs w:val="30"/>
        </w:rPr>
        <w:t xml:space="preserve">our </w:t>
      </w:r>
      <w:r w:rsidR="0098670C">
        <w:rPr>
          <w:sz w:val="30"/>
          <w:szCs w:val="30"/>
        </w:rPr>
        <w:t>live</w:t>
      </w:r>
      <w:r w:rsidRPr="00BE627C">
        <w:rPr>
          <w:sz w:val="30"/>
          <w:szCs w:val="30"/>
        </w:rPr>
        <w:t xml:space="preserve">writes </w:t>
      </w:r>
      <w:r w:rsidR="00310A2A">
        <w:rPr>
          <w:sz w:val="30"/>
          <w:szCs w:val="30"/>
        </w:rPr>
        <w:t xml:space="preserve">don’t </w:t>
      </w:r>
      <w:r w:rsidRPr="00BE627C">
        <w:rPr>
          <w:sz w:val="30"/>
          <w:szCs w:val="30"/>
        </w:rPr>
        <w:t>need to be personal</w:t>
      </w:r>
      <w:r w:rsidR="003D1CD6">
        <w:rPr>
          <w:sz w:val="30"/>
          <w:szCs w:val="30"/>
        </w:rPr>
        <w:t>;</w:t>
      </w:r>
      <w:r w:rsidRPr="00BE627C">
        <w:rPr>
          <w:sz w:val="30"/>
          <w:szCs w:val="30"/>
        </w:rPr>
        <w:t xml:space="preserve"> in fact</w:t>
      </w:r>
      <w:r w:rsidR="003D1CD6">
        <w:rPr>
          <w:sz w:val="30"/>
          <w:szCs w:val="30"/>
        </w:rPr>
        <w:t>,</w:t>
      </w:r>
      <w:r w:rsidRPr="00BE627C">
        <w:rPr>
          <w:sz w:val="30"/>
          <w:szCs w:val="30"/>
        </w:rPr>
        <w:t xml:space="preserve"> sometimes it would be better to avoid that, but it</w:t>
      </w:r>
      <w:r w:rsidR="001D112D">
        <w:rPr>
          <w:sz w:val="30"/>
          <w:szCs w:val="30"/>
        </w:rPr>
        <w:t>’</w:t>
      </w:r>
      <w:r w:rsidRPr="00BE627C">
        <w:rPr>
          <w:sz w:val="30"/>
          <w:szCs w:val="30"/>
        </w:rPr>
        <w:t xml:space="preserve">s an easy way to make </w:t>
      </w:r>
      <w:r w:rsidR="001D112D">
        <w:rPr>
          <w:sz w:val="30"/>
          <w:szCs w:val="30"/>
        </w:rPr>
        <w:t>them</w:t>
      </w:r>
      <w:r w:rsidRPr="00BE627C">
        <w:rPr>
          <w:sz w:val="30"/>
          <w:szCs w:val="30"/>
        </w:rPr>
        <w:t xml:space="preserve"> both specific and relevant.  </w:t>
      </w:r>
      <w:r w:rsidR="001D112D">
        <w:rPr>
          <w:sz w:val="30"/>
          <w:szCs w:val="30"/>
        </w:rPr>
        <w:t>T</w:t>
      </w:r>
      <w:r w:rsidRPr="00BE627C">
        <w:rPr>
          <w:sz w:val="30"/>
          <w:szCs w:val="30"/>
        </w:rPr>
        <w:t>his is probably related to being focused and real.  Don’t ask me</w:t>
      </w:r>
      <w:r w:rsidR="00310A2A">
        <w:rPr>
          <w:sz w:val="30"/>
          <w:szCs w:val="30"/>
        </w:rPr>
        <w:t>,</w:t>
      </w:r>
      <w:r w:rsidRPr="00BE627C">
        <w:rPr>
          <w:sz w:val="30"/>
          <w:szCs w:val="30"/>
        </w:rPr>
        <w:t xml:space="preserve"> </w:t>
      </w:r>
      <w:r w:rsidRPr="00D0046F">
        <w:rPr>
          <w:i/>
          <w:sz w:val="30"/>
          <w:szCs w:val="30"/>
        </w:rPr>
        <w:t>Why is writing important?</w:t>
      </w:r>
      <w:r w:rsidRPr="00BE627C">
        <w:rPr>
          <w:sz w:val="30"/>
          <w:szCs w:val="30"/>
        </w:rPr>
        <w:t xml:space="preserve"> or </w:t>
      </w:r>
      <w:r w:rsidRPr="00D0046F">
        <w:rPr>
          <w:i/>
          <w:sz w:val="30"/>
          <w:szCs w:val="30"/>
        </w:rPr>
        <w:t xml:space="preserve">How do people </w:t>
      </w:r>
      <w:proofErr w:type="gramStart"/>
      <w:r w:rsidRPr="00D0046F">
        <w:rPr>
          <w:i/>
          <w:sz w:val="30"/>
          <w:szCs w:val="30"/>
        </w:rPr>
        <w:t>write?</w:t>
      </w:r>
      <w:r w:rsidR="003D1CD6">
        <w:rPr>
          <w:sz w:val="30"/>
          <w:szCs w:val="30"/>
        </w:rPr>
        <w:t>;</w:t>
      </w:r>
      <w:proofErr w:type="gramEnd"/>
      <w:r w:rsidRPr="00BE627C">
        <w:rPr>
          <w:sz w:val="30"/>
          <w:szCs w:val="30"/>
        </w:rPr>
        <w:t xml:space="preserve"> ask me </w:t>
      </w:r>
      <w:r w:rsidRPr="00D0046F">
        <w:rPr>
          <w:i/>
          <w:sz w:val="30"/>
          <w:szCs w:val="30"/>
        </w:rPr>
        <w:t>Where do you write?</w:t>
      </w:r>
      <w:r w:rsidR="003D1CD6">
        <w:rPr>
          <w:sz w:val="30"/>
          <w:szCs w:val="30"/>
        </w:rPr>
        <w:t xml:space="preserve"> </w:t>
      </w:r>
      <w:r w:rsidRPr="00BE627C">
        <w:rPr>
          <w:sz w:val="30"/>
          <w:szCs w:val="30"/>
        </w:rPr>
        <w:t xml:space="preserve">or </w:t>
      </w:r>
      <w:r w:rsidRPr="00D0046F">
        <w:rPr>
          <w:i/>
          <w:sz w:val="30"/>
          <w:szCs w:val="30"/>
        </w:rPr>
        <w:t>What kind of writing do you do?</w:t>
      </w:r>
    </w:p>
    <w:p w14:paraId="4F8F1DD4" w14:textId="77777777" w:rsidR="00A70C4D" w:rsidRPr="00A70C4D" w:rsidRDefault="00A70C4D" w:rsidP="00A04499">
      <w:pPr>
        <w:jc w:val="both"/>
        <w:rPr>
          <w:sz w:val="20"/>
          <w:szCs w:val="20"/>
        </w:rPr>
      </w:pPr>
    </w:p>
    <w:p w14:paraId="407827C8" w14:textId="31754023" w:rsidR="00A70C4D" w:rsidRDefault="002C415A" w:rsidP="00A04499">
      <w:pPr>
        <w:ind w:left="720" w:hanging="720"/>
        <w:jc w:val="both"/>
        <w:rPr>
          <w:sz w:val="30"/>
          <w:szCs w:val="30"/>
        </w:rPr>
      </w:pPr>
      <w:r>
        <w:rPr>
          <w:rFonts w:ascii="Lucida Sans" w:hAnsi="Lucida Sans"/>
          <w:sz w:val="28"/>
        </w:rPr>
        <w:t>Inclusive</w:t>
      </w:r>
      <w:r w:rsidR="00A70C4D" w:rsidRPr="001D112D">
        <w:rPr>
          <w:rFonts w:ascii="Lucida Sans" w:hAnsi="Lucida Sans"/>
          <w:sz w:val="28"/>
        </w:rPr>
        <w:tab/>
      </w:r>
      <w:r w:rsidR="00F26F55">
        <w:rPr>
          <w:b/>
          <w:sz w:val="30"/>
          <w:szCs w:val="30"/>
        </w:rPr>
        <w:t>Everyone in the group needs to be able to write</w:t>
      </w:r>
      <w:r w:rsidR="00A70C4D" w:rsidRPr="00D0046F">
        <w:rPr>
          <w:sz w:val="30"/>
          <w:szCs w:val="30"/>
        </w:rPr>
        <w:t xml:space="preserve">. </w:t>
      </w:r>
      <w:r w:rsidR="00A70C4D" w:rsidRPr="00BE627C">
        <w:rPr>
          <w:sz w:val="30"/>
          <w:szCs w:val="30"/>
        </w:rPr>
        <w:t xml:space="preserve"> </w:t>
      </w:r>
      <w:r w:rsidR="00F26F55">
        <w:rPr>
          <w:sz w:val="30"/>
          <w:szCs w:val="30"/>
        </w:rPr>
        <w:t xml:space="preserve">This might seem to contradict the </w:t>
      </w:r>
      <w:r w:rsidR="001D112D">
        <w:rPr>
          <w:sz w:val="30"/>
          <w:szCs w:val="30"/>
        </w:rPr>
        <w:t>“personal”</w:t>
      </w:r>
      <w:r w:rsidR="00F26F55">
        <w:rPr>
          <w:sz w:val="30"/>
          <w:szCs w:val="30"/>
        </w:rPr>
        <w:t xml:space="preserve"> quality, but it doesn’t have to. We want to try to find a topic that we are familiar with </w:t>
      </w:r>
      <w:r w:rsidR="003D1CD6">
        <w:rPr>
          <w:sz w:val="30"/>
          <w:szCs w:val="30"/>
        </w:rPr>
        <w:t xml:space="preserve">and </w:t>
      </w:r>
      <w:r w:rsidR="00F26F55">
        <w:rPr>
          <w:sz w:val="30"/>
          <w:szCs w:val="30"/>
        </w:rPr>
        <w:t xml:space="preserve">that doesn’t exclude anyone in the group.  For example, if a draft brings up the topic of religion, you might think first to write: </w:t>
      </w:r>
      <w:r w:rsidR="00F26F55" w:rsidRPr="00824CD4">
        <w:rPr>
          <w:i/>
          <w:sz w:val="30"/>
          <w:szCs w:val="30"/>
        </w:rPr>
        <w:t>What are your religious beliefs?</w:t>
      </w:r>
      <w:r w:rsidR="00F26F55">
        <w:rPr>
          <w:sz w:val="30"/>
          <w:szCs w:val="30"/>
        </w:rPr>
        <w:t xml:space="preserve"> </w:t>
      </w:r>
      <w:r w:rsidR="003D1CD6">
        <w:rPr>
          <w:sz w:val="30"/>
          <w:szCs w:val="30"/>
        </w:rPr>
        <w:t>W</w:t>
      </w:r>
      <w:r w:rsidR="00F26F55">
        <w:rPr>
          <w:sz w:val="30"/>
          <w:szCs w:val="30"/>
        </w:rPr>
        <w:t>hile it’s true that is specific and personal, not everyone in the group may have religious beliefs</w:t>
      </w:r>
      <w:r w:rsidR="003D1CD6">
        <w:rPr>
          <w:sz w:val="30"/>
          <w:szCs w:val="30"/>
        </w:rPr>
        <w:t xml:space="preserve"> or want to make them public</w:t>
      </w:r>
      <w:r w:rsidR="00F26F55">
        <w:rPr>
          <w:sz w:val="30"/>
          <w:szCs w:val="30"/>
        </w:rPr>
        <w:t>. An alternative could be</w:t>
      </w:r>
      <w:r w:rsidR="00310A2A">
        <w:rPr>
          <w:sz w:val="30"/>
          <w:szCs w:val="30"/>
        </w:rPr>
        <w:t>:</w:t>
      </w:r>
      <w:r w:rsidR="003D1CD6">
        <w:rPr>
          <w:i/>
          <w:sz w:val="30"/>
          <w:szCs w:val="30"/>
        </w:rPr>
        <w:t xml:space="preserve"> </w:t>
      </w:r>
      <w:r w:rsidR="00F26F55" w:rsidRPr="00824CD4">
        <w:rPr>
          <w:i/>
          <w:sz w:val="30"/>
          <w:szCs w:val="30"/>
        </w:rPr>
        <w:t xml:space="preserve">What were your </w:t>
      </w:r>
      <w:r w:rsidR="00824CD4">
        <w:rPr>
          <w:i/>
          <w:sz w:val="30"/>
          <w:szCs w:val="30"/>
        </w:rPr>
        <w:t>e</w:t>
      </w:r>
      <w:r w:rsidR="00F26F55" w:rsidRPr="00824CD4">
        <w:rPr>
          <w:i/>
          <w:sz w:val="30"/>
          <w:szCs w:val="30"/>
        </w:rPr>
        <w:t xml:space="preserve">xperiences with organized religion growing up?” </w:t>
      </w:r>
      <w:r w:rsidR="00F26F55">
        <w:rPr>
          <w:sz w:val="30"/>
          <w:szCs w:val="30"/>
        </w:rPr>
        <w:t xml:space="preserve">This would allow people to write about being invited to church activities, </w:t>
      </w:r>
      <w:r w:rsidR="00F635AC">
        <w:rPr>
          <w:sz w:val="30"/>
          <w:szCs w:val="30"/>
        </w:rPr>
        <w:t xml:space="preserve">temples or mosques </w:t>
      </w:r>
      <w:r w:rsidR="00F26F55">
        <w:rPr>
          <w:sz w:val="30"/>
          <w:szCs w:val="30"/>
        </w:rPr>
        <w:t xml:space="preserve">in their neighborhood, or even programs they saw on TV. </w:t>
      </w:r>
    </w:p>
    <w:p w14:paraId="5C9AEE5C" w14:textId="77777777" w:rsidR="00D866DF" w:rsidRPr="00A70C4D" w:rsidRDefault="00537F86" w:rsidP="00A04499">
      <w:pPr>
        <w:jc w:val="both"/>
        <w:rPr>
          <w:sz w:val="20"/>
          <w:szCs w:val="20"/>
        </w:rPr>
      </w:pPr>
      <w:r>
        <w:t xml:space="preserve"> </w:t>
      </w:r>
    </w:p>
    <w:p w14:paraId="3EB71CEF" w14:textId="21F4C6EC" w:rsidR="00A70C4D" w:rsidRDefault="00A70C4D" w:rsidP="00A04499">
      <w:pPr>
        <w:ind w:left="720" w:hanging="720"/>
        <w:jc w:val="both"/>
        <w:rPr>
          <w:iCs/>
          <w:sz w:val="30"/>
          <w:szCs w:val="30"/>
        </w:rPr>
      </w:pPr>
      <w:r w:rsidRPr="001D112D">
        <w:rPr>
          <w:rFonts w:ascii="Lucida Sans" w:hAnsi="Lucida Sans"/>
          <w:sz w:val="28"/>
          <w:szCs w:val="28"/>
        </w:rPr>
        <w:t>Important</w:t>
      </w:r>
      <w:r w:rsidR="00F635AC">
        <w:rPr>
          <w:rFonts w:ascii="Lucida Sans" w:hAnsi="Lucida Sans"/>
          <w:sz w:val="32"/>
        </w:rPr>
        <w:tab/>
      </w:r>
      <w:r w:rsidR="00F635AC">
        <w:rPr>
          <w:rFonts w:ascii="Lucida Sans" w:hAnsi="Lucida Sans"/>
          <w:sz w:val="32"/>
        </w:rPr>
        <w:tab/>
      </w:r>
      <w:r w:rsidR="00824CD4">
        <w:rPr>
          <w:b/>
          <w:sz w:val="30"/>
          <w:szCs w:val="30"/>
        </w:rPr>
        <w:t>The question should matter</w:t>
      </w:r>
      <w:r w:rsidRPr="00D0046F">
        <w:rPr>
          <w:sz w:val="30"/>
          <w:szCs w:val="30"/>
        </w:rPr>
        <w:t xml:space="preserve">. </w:t>
      </w:r>
      <w:r w:rsidRPr="00BE627C">
        <w:rPr>
          <w:sz w:val="30"/>
          <w:szCs w:val="30"/>
        </w:rPr>
        <w:t xml:space="preserve"> </w:t>
      </w:r>
      <w:r w:rsidR="00F635AC">
        <w:rPr>
          <w:sz w:val="30"/>
          <w:szCs w:val="30"/>
        </w:rPr>
        <w:t>W</w:t>
      </w:r>
      <w:r w:rsidR="00134E1D">
        <w:rPr>
          <w:sz w:val="30"/>
          <w:szCs w:val="30"/>
        </w:rPr>
        <w:t>e</w:t>
      </w:r>
      <w:r w:rsidR="00824CD4">
        <w:rPr>
          <w:sz w:val="30"/>
          <w:szCs w:val="30"/>
        </w:rPr>
        <w:t xml:space="preserve"> have to be careful not to make </w:t>
      </w:r>
      <w:r w:rsidR="00134E1D">
        <w:rPr>
          <w:sz w:val="30"/>
          <w:szCs w:val="30"/>
        </w:rPr>
        <w:t>what</w:t>
      </w:r>
      <w:r w:rsidR="00824CD4">
        <w:rPr>
          <w:sz w:val="30"/>
          <w:szCs w:val="30"/>
        </w:rPr>
        <w:t xml:space="preserve"> we </w:t>
      </w:r>
      <w:r w:rsidR="007A12F1">
        <w:rPr>
          <w:sz w:val="30"/>
          <w:szCs w:val="30"/>
        </w:rPr>
        <w:t xml:space="preserve">ask students to </w:t>
      </w:r>
      <w:r w:rsidR="00824CD4">
        <w:rPr>
          <w:sz w:val="30"/>
          <w:szCs w:val="30"/>
        </w:rPr>
        <w:t xml:space="preserve">write </w:t>
      </w:r>
      <w:r w:rsidR="00F635AC">
        <w:rPr>
          <w:sz w:val="30"/>
          <w:szCs w:val="30"/>
        </w:rPr>
        <w:t xml:space="preserve">about </w:t>
      </w:r>
      <w:r w:rsidR="00824CD4">
        <w:rPr>
          <w:sz w:val="30"/>
          <w:szCs w:val="30"/>
        </w:rPr>
        <w:t>seem trivial.</w:t>
      </w:r>
      <w:r w:rsidR="00134E1D">
        <w:rPr>
          <w:sz w:val="30"/>
          <w:szCs w:val="30"/>
        </w:rPr>
        <w:t xml:space="preserve">  And,</w:t>
      </w:r>
      <w:r w:rsidR="00824CD4">
        <w:rPr>
          <w:sz w:val="30"/>
          <w:szCs w:val="30"/>
        </w:rPr>
        <w:t xml:space="preserve"> more than that, if our live</w:t>
      </w:r>
      <w:r w:rsidR="00F635AC">
        <w:rPr>
          <w:sz w:val="30"/>
          <w:szCs w:val="30"/>
        </w:rPr>
        <w:t>-</w:t>
      </w:r>
      <w:r w:rsidR="00824CD4">
        <w:rPr>
          <w:sz w:val="30"/>
          <w:szCs w:val="30"/>
        </w:rPr>
        <w:t>writes are us having conversations about these topics, what are the big questions, the fundamental questions for this topic.  For example</w:t>
      </w:r>
      <w:r w:rsidR="009F60C0">
        <w:rPr>
          <w:sz w:val="30"/>
          <w:szCs w:val="30"/>
        </w:rPr>
        <w:t>, on the topic of guns, a tutor might set the live</w:t>
      </w:r>
      <w:r w:rsidR="00F635AC">
        <w:rPr>
          <w:sz w:val="30"/>
          <w:szCs w:val="30"/>
        </w:rPr>
        <w:t>-</w:t>
      </w:r>
      <w:r w:rsidR="009F60C0">
        <w:rPr>
          <w:sz w:val="30"/>
          <w:szCs w:val="30"/>
        </w:rPr>
        <w:t xml:space="preserve">write question as </w:t>
      </w:r>
      <w:r w:rsidR="009F60C0" w:rsidRPr="00134E1D">
        <w:rPr>
          <w:i/>
          <w:sz w:val="30"/>
          <w:szCs w:val="30"/>
        </w:rPr>
        <w:t>What would you do with a gun if you had one?</w:t>
      </w:r>
      <w:r w:rsidR="009F60C0">
        <w:rPr>
          <w:sz w:val="30"/>
          <w:szCs w:val="30"/>
        </w:rPr>
        <w:t xml:space="preserve">  A more fundamental </w:t>
      </w:r>
      <w:r w:rsidR="007A12F1">
        <w:rPr>
          <w:sz w:val="30"/>
          <w:szCs w:val="30"/>
        </w:rPr>
        <w:t xml:space="preserve">and productive </w:t>
      </w:r>
      <w:r w:rsidR="009F60C0">
        <w:rPr>
          <w:sz w:val="30"/>
          <w:szCs w:val="30"/>
        </w:rPr>
        <w:t xml:space="preserve">question for this topic </w:t>
      </w:r>
      <w:r w:rsidR="007A12F1">
        <w:rPr>
          <w:sz w:val="30"/>
          <w:szCs w:val="30"/>
        </w:rPr>
        <w:t xml:space="preserve">would </w:t>
      </w:r>
      <w:r w:rsidR="009F60C0">
        <w:rPr>
          <w:sz w:val="30"/>
          <w:szCs w:val="30"/>
        </w:rPr>
        <w:t xml:space="preserve">be </w:t>
      </w:r>
      <w:r w:rsidR="009F60C0" w:rsidRPr="00134E1D">
        <w:rPr>
          <w:i/>
          <w:sz w:val="30"/>
          <w:szCs w:val="30"/>
        </w:rPr>
        <w:t>Who should be allowed to own a gun?</w:t>
      </w:r>
    </w:p>
    <w:p w14:paraId="468001C2" w14:textId="77777777" w:rsidR="0031411F" w:rsidRPr="0031411F" w:rsidRDefault="0031411F" w:rsidP="00A04499">
      <w:pPr>
        <w:ind w:left="720" w:hanging="720"/>
        <w:jc w:val="both"/>
        <w:rPr>
          <w:iCs/>
        </w:rPr>
      </w:pPr>
    </w:p>
    <w:p w14:paraId="11DDCAAE" w14:textId="07B40E8D" w:rsidR="00D866DF" w:rsidRPr="0031411F" w:rsidRDefault="00147425" w:rsidP="00D866DF">
      <w:pPr>
        <w:rPr>
          <w:rFonts w:ascii="Lucida Sans" w:hAnsi="Lucida Sans"/>
          <w:sz w:val="32"/>
          <w:szCs w:val="32"/>
        </w:rPr>
      </w:pPr>
      <w:r w:rsidRPr="0031411F">
        <w:rPr>
          <w:rFonts w:ascii="Lucida Sans" w:hAnsi="Lucida Sans"/>
          <w:sz w:val="32"/>
          <w:szCs w:val="32"/>
        </w:rPr>
        <w:lastRenderedPageBreak/>
        <w:t>When</w:t>
      </w:r>
      <w:r w:rsidR="002111A0" w:rsidRPr="0031411F">
        <w:rPr>
          <w:rFonts w:ascii="Lucida Sans" w:hAnsi="Lucida Sans"/>
          <w:sz w:val="32"/>
          <w:szCs w:val="32"/>
        </w:rPr>
        <w:t xml:space="preserve"> to </w:t>
      </w:r>
      <w:r w:rsidR="0098670C" w:rsidRPr="0031411F">
        <w:rPr>
          <w:rFonts w:ascii="Lucida Sans" w:hAnsi="Lucida Sans"/>
          <w:sz w:val="32"/>
          <w:szCs w:val="32"/>
        </w:rPr>
        <w:t>Live</w:t>
      </w:r>
      <w:r w:rsidR="002111A0" w:rsidRPr="0031411F">
        <w:rPr>
          <w:rFonts w:ascii="Lucida Sans" w:hAnsi="Lucida Sans"/>
          <w:sz w:val="32"/>
          <w:szCs w:val="32"/>
        </w:rPr>
        <w:t>write</w:t>
      </w:r>
    </w:p>
    <w:p w14:paraId="04B51E20" w14:textId="77777777" w:rsidR="00D866DF" w:rsidRDefault="00D866DF" w:rsidP="00D866DF"/>
    <w:p w14:paraId="33516BD8" w14:textId="77777777" w:rsidR="00D866DF" w:rsidRPr="00D866DF" w:rsidRDefault="00795CF6" w:rsidP="00A04499">
      <w:pPr>
        <w:jc w:val="both"/>
        <w:rPr>
          <w:sz w:val="30"/>
          <w:szCs w:val="30"/>
        </w:rPr>
      </w:pPr>
      <w:r>
        <w:rPr>
          <w:sz w:val="30"/>
          <w:szCs w:val="30"/>
        </w:rPr>
        <w:t>Some places to write are built into our small writing group processes—after prompts, after sharing and discussing responses—but what about other times when we’re just having a verbal conversation, what are good times to stop everything and go back to writing?</w:t>
      </w:r>
      <w:r w:rsidR="00203085">
        <w:rPr>
          <w:sz w:val="30"/>
          <w:szCs w:val="30"/>
        </w:rPr>
        <w:t xml:space="preserve">  </w:t>
      </w:r>
      <w:r w:rsidR="00D866DF">
        <w:rPr>
          <w:sz w:val="30"/>
          <w:szCs w:val="30"/>
        </w:rPr>
        <w:t>Watch for</w:t>
      </w:r>
      <w:r w:rsidR="00D866DF" w:rsidRPr="00D866DF">
        <w:rPr>
          <w:sz w:val="30"/>
          <w:szCs w:val="30"/>
        </w:rPr>
        <w:t>:</w:t>
      </w:r>
    </w:p>
    <w:p w14:paraId="55A31C7A" w14:textId="77777777" w:rsidR="00D866DF" w:rsidRPr="00203085" w:rsidRDefault="00D866DF" w:rsidP="00A04499">
      <w:pPr>
        <w:jc w:val="both"/>
        <w:rPr>
          <w:sz w:val="20"/>
          <w:szCs w:val="20"/>
        </w:rPr>
      </w:pPr>
    </w:p>
    <w:p w14:paraId="6D885A72" w14:textId="77777777" w:rsidR="00D866DF" w:rsidRPr="00D866DF" w:rsidRDefault="00795CF6" w:rsidP="0031411F">
      <w:pPr>
        <w:ind w:firstLine="720"/>
        <w:jc w:val="both"/>
        <w:rPr>
          <w:rFonts w:ascii="Lucida Sans" w:hAnsi="Lucida Sans"/>
          <w:sz w:val="32"/>
          <w:szCs w:val="32"/>
        </w:rPr>
      </w:pPr>
      <w:r>
        <w:rPr>
          <w:rFonts w:ascii="Lucida Sans" w:hAnsi="Lucida Sans"/>
          <w:sz w:val="32"/>
          <w:szCs w:val="32"/>
        </w:rPr>
        <w:t>A student asks about writing</w:t>
      </w:r>
    </w:p>
    <w:p w14:paraId="2302B75C" w14:textId="77777777" w:rsidR="00D866DF" w:rsidRPr="00203085" w:rsidRDefault="00D866DF" w:rsidP="00A04499">
      <w:pPr>
        <w:jc w:val="both"/>
        <w:rPr>
          <w:sz w:val="20"/>
          <w:szCs w:val="20"/>
        </w:rPr>
      </w:pPr>
    </w:p>
    <w:p w14:paraId="3A410649" w14:textId="77777777" w:rsidR="00D866DF" w:rsidRPr="00D866DF" w:rsidRDefault="000212A5" w:rsidP="00A04499">
      <w:pPr>
        <w:shd w:val="clear" w:color="auto" w:fill="FFFFFF"/>
        <w:ind w:left="720" w:right="720"/>
        <w:jc w:val="both"/>
        <w:rPr>
          <w:sz w:val="30"/>
          <w:szCs w:val="30"/>
        </w:rPr>
      </w:pPr>
      <w:r>
        <w:rPr>
          <w:sz w:val="30"/>
          <w:szCs w:val="30"/>
        </w:rPr>
        <w:t xml:space="preserve">Instead of feeling the need to be an expert </w:t>
      </w:r>
      <w:r w:rsidR="008D3B68">
        <w:rPr>
          <w:sz w:val="30"/>
          <w:szCs w:val="30"/>
        </w:rPr>
        <w:t xml:space="preserve">on </w:t>
      </w:r>
      <w:r w:rsidR="00A17CED">
        <w:rPr>
          <w:sz w:val="30"/>
          <w:szCs w:val="30"/>
        </w:rPr>
        <w:t>anything</w:t>
      </w:r>
      <w:r w:rsidR="008D3B68">
        <w:rPr>
          <w:sz w:val="30"/>
          <w:szCs w:val="30"/>
        </w:rPr>
        <w:t xml:space="preserve"> students</w:t>
      </w:r>
      <w:r w:rsidR="00A17CED">
        <w:rPr>
          <w:sz w:val="30"/>
          <w:szCs w:val="30"/>
        </w:rPr>
        <w:t xml:space="preserve"> might ask,</w:t>
      </w:r>
      <w:r w:rsidR="00402F36">
        <w:rPr>
          <w:sz w:val="30"/>
          <w:szCs w:val="30"/>
        </w:rPr>
        <w:t xml:space="preserve"> </w:t>
      </w:r>
      <w:r w:rsidR="00A17CED" w:rsidRPr="00402F36">
        <w:rPr>
          <w:b/>
          <w:sz w:val="30"/>
          <w:szCs w:val="30"/>
        </w:rPr>
        <w:t>w</w:t>
      </w:r>
      <w:r w:rsidR="00C00A7B" w:rsidRPr="00402F36">
        <w:rPr>
          <w:b/>
          <w:sz w:val="30"/>
          <w:szCs w:val="30"/>
        </w:rPr>
        <w:t>hen someone asks a</w:t>
      </w:r>
      <w:r w:rsidR="009D57E3" w:rsidRPr="00402F36">
        <w:rPr>
          <w:b/>
          <w:sz w:val="30"/>
          <w:szCs w:val="30"/>
        </w:rPr>
        <w:t xml:space="preserve"> question </w:t>
      </w:r>
      <w:r w:rsidR="00A17CED" w:rsidRPr="00402F36">
        <w:rPr>
          <w:b/>
          <w:sz w:val="30"/>
          <w:szCs w:val="30"/>
        </w:rPr>
        <w:t xml:space="preserve">turn it into an </w:t>
      </w:r>
      <w:r w:rsidR="009D57E3" w:rsidRPr="00402F36">
        <w:rPr>
          <w:b/>
          <w:sz w:val="30"/>
          <w:szCs w:val="30"/>
        </w:rPr>
        <w:t xml:space="preserve">opportunity </w:t>
      </w:r>
      <w:r w:rsidR="00FA44B0">
        <w:rPr>
          <w:b/>
          <w:sz w:val="30"/>
          <w:szCs w:val="30"/>
        </w:rPr>
        <w:t xml:space="preserve">for the whole group </w:t>
      </w:r>
      <w:r w:rsidR="009D57E3" w:rsidRPr="00402F36">
        <w:rPr>
          <w:b/>
          <w:sz w:val="30"/>
          <w:szCs w:val="30"/>
        </w:rPr>
        <w:t xml:space="preserve">to </w:t>
      </w:r>
      <w:r w:rsidR="00FA44B0">
        <w:rPr>
          <w:b/>
          <w:sz w:val="30"/>
          <w:szCs w:val="30"/>
        </w:rPr>
        <w:t xml:space="preserve">explore in </w:t>
      </w:r>
      <w:r w:rsidR="009D57E3" w:rsidRPr="00402F36">
        <w:rPr>
          <w:b/>
          <w:sz w:val="30"/>
          <w:szCs w:val="30"/>
        </w:rPr>
        <w:t>writ</w:t>
      </w:r>
      <w:r w:rsidR="00FA44B0">
        <w:rPr>
          <w:b/>
          <w:sz w:val="30"/>
          <w:szCs w:val="30"/>
        </w:rPr>
        <w:t>ing</w:t>
      </w:r>
      <w:r w:rsidR="009D57E3">
        <w:rPr>
          <w:sz w:val="30"/>
          <w:szCs w:val="30"/>
        </w:rPr>
        <w:t xml:space="preserve">.  </w:t>
      </w:r>
      <w:r w:rsidR="00A17CED">
        <w:rPr>
          <w:sz w:val="30"/>
          <w:szCs w:val="30"/>
        </w:rPr>
        <w:t xml:space="preserve">You may have to reshape the question a bit, but if one person asks a question </w:t>
      </w:r>
      <w:r w:rsidR="00402F36">
        <w:rPr>
          <w:sz w:val="30"/>
          <w:szCs w:val="30"/>
        </w:rPr>
        <w:t>there’s a pretty</w:t>
      </w:r>
      <w:r w:rsidR="00A17CED">
        <w:rPr>
          <w:sz w:val="30"/>
          <w:szCs w:val="30"/>
        </w:rPr>
        <w:t xml:space="preserve"> good chance that others may be wondering about </w:t>
      </w:r>
      <w:r w:rsidR="00402F36">
        <w:rPr>
          <w:sz w:val="30"/>
          <w:szCs w:val="30"/>
        </w:rPr>
        <w:t>the same thing</w:t>
      </w:r>
      <w:r w:rsidR="00A17CED">
        <w:rPr>
          <w:sz w:val="30"/>
          <w:szCs w:val="30"/>
        </w:rPr>
        <w:t>.</w:t>
      </w:r>
      <w:r w:rsidR="009D57E3">
        <w:rPr>
          <w:sz w:val="30"/>
          <w:szCs w:val="30"/>
        </w:rPr>
        <w:t xml:space="preserve"> </w:t>
      </w:r>
      <w:r w:rsidR="00A17CED">
        <w:rPr>
          <w:sz w:val="30"/>
          <w:szCs w:val="30"/>
        </w:rPr>
        <w:t xml:space="preserve"> </w:t>
      </w:r>
      <w:r w:rsidR="009D57E3">
        <w:rPr>
          <w:sz w:val="30"/>
          <w:szCs w:val="30"/>
        </w:rPr>
        <w:t xml:space="preserve">And </w:t>
      </w:r>
      <w:r w:rsidR="00A17CED">
        <w:rPr>
          <w:sz w:val="30"/>
          <w:szCs w:val="30"/>
        </w:rPr>
        <w:t>even</w:t>
      </w:r>
      <w:r w:rsidR="009D57E3">
        <w:rPr>
          <w:sz w:val="30"/>
          <w:szCs w:val="30"/>
        </w:rPr>
        <w:t xml:space="preserve"> something that seems trivial at first </w:t>
      </w:r>
      <w:r w:rsidR="00147425" w:rsidRPr="00C00A7B">
        <w:rPr>
          <w:i/>
          <w:sz w:val="30"/>
          <w:szCs w:val="30"/>
        </w:rPr>
        <w:t>“How long should a college essay be?”</w:t>
      </w:r>
      <w:r w:rsidR="00A17CED">
        <w:rPr>
          <w:sz w:val="30"/>
          <w:szCs w:val="30"/>
        </w:rPr>
        <w:t xml:space="preserve"> m</w:t>
      </w:r>
      <w:r w:rsidR="00147425">
        <w:rPr>
          <w:sz w:val="30"/>
          <w:szCs w:val="30"/>
        </w:rPr>
        <w:t>ight lead to a really fruitful discussion in writing.</w:t>
      </w:r>
      <w:r w:rsidR="00D866DF" w:rsidRPr="00D866DF">
        <w:rPr>
          <w:sz w:val="30"/>
          <w:szCs w:val="30"/>
        </w:rPr>
        <w:t xml:space="preserve"> </w:t>
      </w:r>
    </w:p>
    <w:p w14:paraId="6B9AEB65" w14:textId="77777777" w:rsidR="00D866DF" w:rsidRPr="00203085" w:rsidRDefault="00D866DF" w:rsidP="00A04499">
      <w:pPr>
        <w:jc w:val="both"/>
        <w:rPr>
          <w:sz w:val="20"/>
          <w:szCs w:val="20"/>
        </w:rPr>
      </w:pPr>
    </w:p>
    <w:p w14:paraId="31456978" w14:textId="77777777" w:rsidR="00795CF6" w:rsidRPr="00D866DF" w:rsidRDefault="00795CF6" w:rsidP="0031411F">
      <w:pPr>
        <w:ind w:firstLine="720"/>
        <w:jc w:val="both"/>
        <w:rPr>
          <w:rFonts w:ascii="Lucida Sans" w:hAnsi="Lucida Sans"/>
          <w:sz w:val="32"/>
          <w:szCs w:val="32"/>
        </w:rPr>
      </w:pPr>
      <w:r>
        <w:rPr>
          <w:rFonts w:ascii="Lucida Sans" w:hAnsi="Lucida Sans"/>
          <w:sz w:val="32"/>
          <w:szCs w:val="32"/>
        </w:rPr>
        <w:t>A student asks about revision choices</w:t>
      </w:r>
    </w:p>
    <w:p w14:paraId="4EEBEA19" w14:textId="77777777" w:rsidR="00D866DF" w:rsidRPr="00203085" w:rsidRDefault="00D866DF" w:rsidP="00A04499">
      <w:pPr>
        <w:jc w:val="both"/>
        <w:rPr>
          <w:sz w:val="20"/>
          <w:szCs w:val="20"/>
        </w:rPr>
      </w:pPr>
    </w:p>
    <w:p w14:paraId="4B80A230" w14:textId="77777777" w:rsidR="00D866DF" w:rsidRPr="00B201CF" w:rsidRDefault="00B201CF" w:rsidP="00A04499">
      <w:pPr>
        <w:ind w:left="720" w:right="720"/>
        <w:jc w:val="both"/>
        <w:rPr>
          <w:sz w:val="30"/>
          <w:szCs w:val="30"/>
        </w:rPr>
      </w:pPr>
      <w:r>
        <w:rPr>
          <w:sz w:val="30"/>
          <w:szCs w:val="30"/>
        </w:rPr>
        <w:t xml:space="preserve">If a student what they should do with their draft after hearing the group’s response, a live-write can be a good way to help translate the response into writer choices.  Have the group </w:t>
      </w:r>
      <w:proofErr w:type="gramStart"/>
      <w:r>
        <w:rPr>
          <w:sz w:val="30"/>
          <w:szCs w:val="30"/>
        </w:rPr>
        <w:t>write</w:t>
      </w:r>
      <w:proofErr w:type="gramEnd"/>
      <w:r>
        <w:rPr>
          <w:sz w:val="30"/>
          <w:szCs w:val="30"/>
        </w:rPr>
        <w:t xml:space="preserve"> about the response, for example: </w:t>
      </w:r>
      <w:r w:rsidRPr="00B201CF">
        <w:rPr>
          <w:i/>
          <w:sz w:val="30"/>
          <w:szCs w:val="30"/>
        </w:rPr>
        <w:t>Which of all our More About questions seemed the most important?</w:t>
      </w:r>
      <w:r>
        <w:rPr>
          <w:sz w:val="30"/>
          <w:szCs w:val="30"/>
        </w:rPr>
        <w:t xml:space="preserve"> or </w:t>
      </w:r>
      <w:r w:rsidRPr="00B201CF">
        <w:rPr>
          <w:i/>
          <w:sz w:val="30"/>
          <w:szCs w:val="30"/>
        </w:rPr>
        <w:t>Wh</w:t>
      </w:r>
      <w:r>
        <w:rPr>
          <w:i/>
          <w:sz w:val="30"/>
          <w:szCs w:val="30"/>
        </w:rPr>
        <w:t>ich</w:t>
      </w:r>
      <w:r w:rsidRPr="00B201CF">
        <w:rPr>
          <w:i/>
          <w:sz w:val="30"/>
          <w:szCs w:val="30"/>
        </w:rPr>
        <w:t xml:space="preserve"> places did we all respond in similar ways in our Play-by-plays?</w:t>
      </w:r>
      <w:r>
        <w:rPr>
          <w:sz w:val="30"/>
          <w:szCs w:val="30"/>
        </w:rPr>
        <w:t xml:space="preserve"> And then talk about what they could do as a writer after hearing that:  </w:t>
      </w:r>
      <w:r w:rsidRPr="00B201CF">
        <w:rPr>
          <w:i/>
          <w:sz w:val="30"/>
          <w:szCs w:val="30"/>
        </w:rPr>
        <w:t>Could you answer that question in your next draft?  What could you do to help the reader be less confused when they hit paragraph 3 and 4?</w:t>
      </w:r>
    </w:p>
    <w:p w14:paraId="20DAF4DD" w14:textId="77777777" w:rsidR="00D866DF" w:rsidRPr="00203085" w:rsidRDefault="00D866DF" w:rsidP="00A04499">
      <w:pPr>
        <w:jc w:val="both"/>
        <w:rPr>
          <w:sz w:val="20"/>
          <w:szCs w:val="20"/>
        </w:rPr>
      </w:pPr>
      <w:r w:rsidRPr="00D866DF">
        <w:rPr>
          <w:sz w:val="30"/>
          <w:szCs w:val="30"/>
        </w:rPr>
        <w:t xml:space="preserve"> </w:t>
      </w:r>
    </w:p>
    <w:p w14:paraId="0AF08B92" w14:textId="77777777" w:rsidR="00D866DF" w:rsidRPr="00D866DF" w:rsidRDefault="00795CF6" w:rsidP="0031411F">
      <w:pPr>
        <w:ind w:firstLine="720"/>
        <w:jc w:val="both"/>
        <w:rPr>
          <w:rFonts w:ascii="Lucida Sans" w:hAnsi="Lucida Sans"/>
          <w:sz w:val="32"/>
          <w:szCs w:val="32"/>
        </w:rPr>
      </w:pPr>
      <w:r>
        <w:rPr>
          <w:rFonts w:ascii="Lucida Sans" w:hAnsi="Lucida Sans"/>
          <w:sz w:val="32"/>
          <w:szCs w:val="32"/>
        </w:rPr>
        <w:t>S</w:t>
      </w:r>
      <w:r w:rsidR="00D866DF" w:rsidRPr="00D866DF">
        <w:rPr>
          <w:rFonts w:ascii="Lucida Sans" w:hAnsi="Lucida Sans"/>
          <w:sz w:val="32"/>
          <w:szCs w:val="32"/>
        </w:rPr>
        <w:t>omething interesting arises in discussion</w:t>
      </w:r>
    </w:p>
    <w:p w14:paraId="492705E1" w14:textId="77777777" w:rsidR="00D866DF" w:rsidRPr="00203085" w:rsidRDefault="00D866DF" w:rsidP="00A04499">
      <w:pPr>
        <w:ind w:left="720" w:right="720"/>
        <w:jc w:val="both"/>
        <w:rPr>
          <w:sz w:val="20"/>
          <w:szCs w:val="20"/>
        </w:rPr>
      </w:pPr>
    </w:p>
    <w:p w14:paraId="79195829" w14:textId="77777777" w:rsidR="00D866DF" w:rsidRPr="00D866DF" w:rsidRDefault="00EA6584" w:rsidP="00A04499">
      <w:pPr>
        <w:ind w:left="720" w:right="720"/>
        <w:jc w:val="both"/>
        <w:rPr>
          <w:sz w:val="30"/>
          <w:szCs w:val="30"/>
        </w:rPr>
      </w:pPr>
      <w:r w:rsidRPr="005C6F8A">
        <w:rPr>
          <w:sz w:val="30"/>
          <w:szCs w:val="30"/>
        </w:rPr>
        <w:t>Certain phrases can signal a good point to stop and explore something in writing:</w:t>
      </w:r>
      <w:r>
        <w:rPr>
          <w:sz w:val="30"/>
          <w:szCs w:val="30"/>
        </w:rPr>
        <w:t xml:space="preserve"> </w:t>
      </w:r>
      <w:r w:rsidR="007143F2" w:rsidRPr="00837A07">
        <w:rPr>
          <w:i/>
          <w:sz w:val="30"/>
          <w:szCs w:val="30"/>
        </w:rPr>
        <w:t>I wonder why</w:t>
      </w:r>
      <w:r w:rsidRPr="00837A07">
        <w:rPr>
          <w:i/>
          <w:sz w:val="30"/>
          <w:szCs w:val="30"/>
        </w:rPr>
        <w:t xml:space="preserve"> that </w:t>
      </w:r>
      <w:proofErr w:type="gramStart"/>
      <w:r w:rsidRPr="00837A07">
        <w:rPr>
          <w:i/>
          <w:sz w:val="30"/>
          <w:szCs w:val="30"/>
        </w:rPr>
        <w:t>is?,</w:t>
      </w:r>
      <w:proofErr w:type="gramEnd"/>
      <w:r w:rsidRPr="00837A07">
        <w:rPr>
          <w:i/>
          <w:sz w:val="30"/>
          <w:szCs w:val="30"/>
        </w:rPr>
        <w:t xml:space="preserve"> </w:t>
      </w:r>
      <w:r w:rsidR="005C6F8A" w:rsidRPr="00837A07">
        <w:rPr>
          <w:i/>
          <w:sz w:val="30"/>
          <w:szCs w:val="30"/>
        </w:rPr>
        <w:t>H</w:t>
      </w:r>
      <w:r w:rsidR="007143F2" w:rsidRPr="00837A07">
        <w:rPr>
          <w:i/>
          <w:sz w:val="30"/>
          <w:szCs w:val="30"/>
        </w:rPr>
        <w:t>as that ever happened to you</w:t>
      </w:r>
      <w:r w:rsidRPr="00837A07">
        <w:rPr>
          <w:i/>
          <w:sz w:val="30"/>
          <w:szCs w:val="30"/>
        </w:rPr>
        <w:t>?</w:t>
      </w:r>
    </w:p>
    <w:p w14:paraId="5C580B6A" w14:textId="77777777" w:rsidR="000E3F64" w:rsidRDefault="009767DD" w:rsidP="00A04499">
      <w:pPr>
        <w:jc w:val="both"/>
        <w:rPr>
          <w:rFonts w:ascii="Verdana" w:hAnsi="Verdana"/>
          <w:sz w:val="36"/>
        </w:rPr>
      </w:pPr>
      <w:r>
        <w:rPr>
          <w:sz w:val="20"/>
          <w:szCs w:val="20"/>
        </w:rPr>
        <w:br w:type="page"/>
      </w:r>
      <w:r>
        <w:rPr>
          <w:sz w:val="20"/>
          <w:szCs w:val="20"/>
        </w:rPr>
        <w:lastRenderedPageBreak/>
        <w:t xml:space="preserve"> </w:t>
      </w:r>
      <w:r w:rsidR="00572913" w:rsidRPr="00C1671A">
        <w:rPr>
          <w:rFonts w:ascii="Verdana" w:hAnsi="Verdana"/>
          <w:sz w:val="36"/>
          <w:shd w:val="clear" w:color="auto" w:fill="D9D9D9"/>
        </w:rPr>
        <w:t>Reading</w:t>
      </w:r>
      <w:r w:rsidR="007D1441" w:rsidRPr="00C1671A">
        <w:rPr>
          <w:rFonts w:ascii="Verdana" w:hAnsi="Verdana"/>
          <w:sz w:val="36"/>
          <w:shd w:val="clear" w:color="auto" w:fill="D9D9D9"/>
        </w:rPr>
        <w:t>s</w:t>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r w:rsidRPr="00C1671A">
        <w:rPr>
          <w:rFonts w:ascii="Verdana" w:hAnsi="Verdana"/>
          <w:sz w:val="36"/>
          <w:shd w:val="clear" w:color="auto" w:fill="D9D9D9"/>
        </w:rPr>
        <w:tab/>
      </w:r>
    </w:p>
    <w:p w14:paraId="38BAB85A" w14:textId="77777777" w:rsidR="007D1441" w:rsidRPr="00A335D3" w:rsidRDefault="007D1441" w:rsidP="00122E40">
      <w:pPr>
        <w:rPr>
          <w:rFonts w:ascii="Verdana" w:hAnsi="Verdana"/>
        </w:rPr>
      </w:pPr>
    </w:p>
    <w:p w14:paraId="376DB7FD" w14:textId="77E4C8D5" w:rsidR="0034486E" w:rsidRPr="0034486E" w:rsidRDefault="0034486E" w:rsidP="0034486E">
      <w:pPr>
        <w:ind w:left="360" w:right="360" w:firstLine="360"/>
        <w:rPr>
          <w:sz w:val="28"/>
          <w:szCs w:val="28"/>
        </w:rPr>
      </w:pPr>
      <w:r w:rsidRPr="0034486E">
        <w:rPr>
          <w:sz w:val="28"/>
          <w:szCs w:val="28"/>
        </w:rPr>
        <w:t>What do we do with a reading?  Can we just treat a reading like a draft and respond with a lens?  Yes, you can.  And some lenses work well with readings like Center-of-Gravity and Audience.  But one big difference between a draft a student brings into your group and a reading is context.  You know a lot about your student’s draft: who wrote it, why, what their thoughts are on this draft etc. We might not know anything about a reading until look for clues in and around a text.</w:t>
      </w:r>
    </w:p>
    <w:p w14:paraId="1EF99515" w14:textId="77777777" w:rsidR="0034486E" w:rsidRDefault="0034486E" w:rsidP="0034486E"/>
    <w:p w14:paraId="6E3F1C2D" w14:textId="77777777" w:rsidR="000E3F64" w:rsidRPr="00B05482" w:rsidRDefault="000E3F64" w:rsidP="00122E40">
      <w:pPr>
        <w:rPr>
          <w:rFonts w:ascii="Verdana" w:hAnsi="Verdana"/>
          <w:sz w:val="32"/>
        </w:rPr>
      </w:pPr>
      <w:r w:rsidRPr="00C45536">
        <w:rPr>
          <w:rFonts w:ascii="Lucida Sans" w:hAnsi="Lucida Sans"/>
          <w:sz w:val="32"/>
        </w:rPr>
        <w:t>Survey</w:t>
      </w:r>
      <w:r w:rsidR="007D1441">
        <w:rPr>
          <w:rFonts w:ascii="Lucida Sans" w:hAnsi="Lucida Sans"/>
          <w:sz w:val="32"/>
        </w:rPr>
        <w:t>ing a Text</w:t>
      </w:r>
    </w:p>
    <w:p w14:paraId="0628CF21" w14:textId="77777777" w:rsidR="000E3F64" w:rsidRDefault="000E3F64" w:rsidP="00122E40">
      <w:pPr>
        <w:ind w:left="360" w:right="360"/>
      </w:pPr>
    </w:p>
    <w:p w14:paraId="669EE44D" w14:textId="77777777" w:rsidR="000E3F64" w:rsidRPr="00BE627C" w:rsidRDefault="000E3F64" w:rsidP="00A04499">
      <w:pPr>
        <w:ind w:left="360" w:right="360"/>
        <w:jc w:val="both"/>
        <w:rPr>
          <w:sz w:val="30"/>
          <w:szCs w:val="30"/>
        </w:rPr>
      </w:pPr>
      <w:r w:rsidRPr="00BE627C">
        <w:rPr>
          <w:sz w:val="30"/>
          <w:szCs w:val="30"/>
        </w:rPr>
        <w:tab/>
        <w:t>If you</w:t>
      </w:r>
      <w:r w:rsidR="0080610F">
        <w:rPr>
          <w:sz w:val="30"/>
          <w:szCs w:val="30"/>
        </w:rPr>
        <w:t xml:space="preserve">’re invited to a </w:t>
      </w:r>
      <w:proofErr w:type="gramStart"/>
      <w:r w:rsidR="0080610F">
        <w:rPr>
          <w:sz w:val="30"/>
          <w:szCs w:val="30"/>
        </w:rPr>
        <w:t>party</w:t>
      </w:r>
      <w:proofErr w:type="gramEnd"/>
      <w:r w:rsidR="0080610F">
        <w:rPr>
          <w:sz w:val="30"/>
          <w:szCs w:val="30"/>
        </w:rPr>
        <w:t xml:space="preserve"> you probably pay attention to certain things to give you an idea of what to expect when you get there.  Have you been to one of this person’s parties before?  Did they ask you to bring food?  What time of day will it be?  Do you know anyone else that’s going?</w:t>
      </w:r>
    </w:p>
    <w:p w14:paraId="78A94A77" w14:textId="3F7C2057" w:rsidR="000E3F64" w:rsidRPr="00BE627C" w:rsidRDefault="000E3F64" w:rsidP="00A04499">
      <w:pPr>
        <w:ind w:left="360" w:right="360"/>
        <w:jc w:val="both"/>
        <w:rPr>
          <w:sz w:val="30"/>
          <w:szCs w:val="30"/>
        </w:rPr>
      </w:pPr>
      <w:r w:rsidRPr="00BE627C">
        <w:rPr>
          <w:sz w:val="30"/>
          <w:szCs w:val="30"/>
        </w:rPr>
        <w:tab/>
        <w:t xml:space="preserve">That's pretty much what you do when you </w:t>
      </w:r>
      <w:r w:rsidRPr="00BE627C">
        <w:rPr>
          <w:rFonts w:ascii="Century Gothic" w:hAnsi="Century Gothic"/>
          <w:bCs/>
          <w:sz w:val="30"/>
          <w:szCs w:val="30"/>
        </w:rPr>
        <w:t>Survey</w:t>
      </w:r>
      <w:r w:rsidRPr="00BE627C">
        <w:rPr>
          <w:sz w:val="30"/>
          <w:szCs w:val="30"/>
        </w:rPr>
        <w:t xml:space="preserve"> or scan a text.  It's quickly looking over, around</w:t>
      </w:r>
      <w:r w:rsidR="006C3B86" w:rsidRPr="00BE627C">
        <w:rPr>
          <w:sz w:val="30"/>
          <w:szCs w:val="30"/>
        </w:rPr>
        <w:t>,</w:t>
      </w:r>
      <w:r w:rsidRPr="00BE627C">
        <w:rPr>
          <w:sz w:val="30"/>
          <w:szCs w:val="30"/>
        </w:rPr>
        <w:t xml:space="preserve"> and through a text to get an idea of what to expect from it.  There are many things that might be worth noticing. It would be impossible to list them all and really depends on the text you're looking at.  But there are some pretty straightforward questions you can ask to help get you started.</w:t>
      </w:r>
    </w:p>
    <w:p w14:paraId="119AB809" w14:textId="77777777" w:rsidR="000E3F64" w:rsidRDefault="000E3F64" w:rsidP="00A04499">
      <w:pPr>
        <w:ind w:left="360" w:right="360"/>
        <w:jc w:val="both"/>
      </w:pPr>
    </w:p>
    <w:p w14:paraId="7792EE09" w14:textId="77777777" w:rsidR="000E3F64" w:rsidRPr="00B05482" w:rsidRDefault="000E3F64" w:rsidP="00A04499">
      <w:pPr>
        <w:ind w:left="360" w:right="360"/>
        <w:jc w:val="both"/>
        <w:rPr>
          <w:b/>
          <w:bCs/>
          <w:sz w:val="28"/>
        </w:rPr>
      </w:pPr>
      <w:r w:rsidRPr="00B05482">
        <w:rPr>
          <w:b/>
          <w:bCs/>
          <w:sz w:val="28"/>
        </w:rPr>
        <w:t>Who</w:t>
      </w:r>
    </w:p>
    <w:p w14:paraId="5AC2B505" w14:textId="77777777" w:rsidR="000E3F64" w:rsidRPr="00961395" w:rsidRDefault="000E3F64" w:rsidP="00A04499">
      <w:pPr>
        <w:ind w:left="360" w:right="360"/>
        <w:jc w:val="both"/>
        <w:rPr>
          <w:sz w:val="30"/>
          <w:szCs w:val="30"/>
        </w:rPr>
      </w:pPr>
      <w:r w:rsidRPr="00961395">
        <w:rPr>
          <w:sz w:val="30"/>
          <w:szCs w:val="30"/>
        </w:rPr>
        <w:tab/>
        <w:t xml:space="preserve">Who wrote this? Is there any biographical information about the author before or after the text?  Have they written other things? </w:t>
      </w:r>
    </w:p>
    <w:p w14:paraId="7AA7746D" w14:textId="77777777" w:rsidR="000E3F64" w:rsidRPr="00B05482" w:rsidRDefault="000E3F64" w:rsidP="00A04499">
      <w:pPr>
        <w:ind w:left="360" w:right="360"/>
        <w:jc w:val="both"/>
        <w:rPr>
          <w:sz w:val="28"/>
        </w:rPr>
      </w:pPr>
    </w:p>
    <w:p w14:paraId="052A8438" w14:textId="77777777" w:rsidR="000E3F64" w:rsidRPr="00B05482" w:rsidRDefault="000E3F64" w:rsidP="00A04499">
      <w:pPr>
        <w:ind w:left="360" w:right="360"/>
        <w:jc w:val="both"/>
        <w:rPr>
          <w:b/>
          <w:bCs/>
          <w:sz w:val="28"/>
        </w:rPr>
      </w:pPr>
      <w:r w:rsidRPr="00B05482">
        <w:rPr>
          <w:b/>
          <w:bCs/>
          <w:sz w:val="28"/>
        </w:rPr>
        <w:t>What</w:t>
      </w:r>
    </w:p>
    <w:p w14:paraId="4B1F0D51" w14:textId="3F5AEC87" w:rsidR="000E3F64" w:rsidRDefault="000E3F64" w:rsidP="00A221D9">
      <w:pPr>
        <w:ind w:left="360" w:right="360"/>
        <w:jc w:val="both"/>
        <w:rPr>
          <w:sz w:val="30"/>
          <w:szCs w:val="30"/>
        </w:rPr>
      </w:pPr>
      <w:r w:rsidRPr="00961395">
        <w:rPr>
          <w:sz w:val="30"/>
          <w:szCs w:val="30"/>
        </w:rPr>
        <w:tab/>
        <w:t xml:space="preserve">What kind of text is this?  Is it a textbook, a novel, a scientific article? How long is it, one page, ten?  But also, </w:t>
      </w:r>
      <w:r w:rsidRPr="00961395">
        <w:rPr>
          <w:b/>
          <w:bCs/>
          <w:sz w:val="30"/>
          <w:szCs w:val="30"/>
        </w:rPr>
        <w:t>what</w:t>
      </w:r>
      <w:r w:rsidRPr="00961395">
        <w:rPr>
          <w:sz w:val="30"/>
          <w:szCs w:val="30"/>
        </w:rPr>
        <w:t xml:space="preserve"> parts does this text hav</w:t>
      </w:r>
      <w:r w:rsidR="00A221D9">
        <w:rPr>
          <w:sz w:val="30"/>
          <w:szCs w:val="30"/>
        </w:rPr>
        <w:t>e—i</w:t>
      </w:r>
      <w:r w:rsidRPr="00961395">
        <w:rPr>
          <w:sz w:val="30"/>
          <w:szCs w:val="30"/>
        </w:rPr>
        <w:t>s there a table of contents, an index, pictures, headings?  Keep an eye out for different kinds of font here; a different font probably means a different part.</w:t>
      </w:r>
    </w:p>
    <w:p w14:paraId="014EC661" w14:textId="77777777" w:rsidR="00122E40" w:rsidRPr="00961395" w:rsidRDefault="00122E40" w:rsidP="00A04499">
      <w:pPr>
        <w:ind w:left="360" w:right="360"/>
        <w:jc w:val="both"/>
        <w:rPr>
          <w:sz w:val="30"/>
          <w:szCs w:val="30"/>
        </w:rPr>
      </w:pPr>
    </w:p>
    <w:p w14:paraId="461D2492" w14:textId="77777777" w:rsidR="00122E40" w:rsidRPr="00B05482" w:rsidRDefault="00122E40" w:rsidP="00A04499">
      <w:pPr>
        <w:ind w:left="360" w:right="360"/>
        <w:jc w:val="both"/>
        <w:rPr>
          <w:b/>
          <w:bCs/>
          <w:sz w:val="28"/>
        </w:rPr>
      </w:pPr>
      <w:r w:rsidRPr="00B05482">
        <w:rPr>
          <w:b/>
          <w:bCs/>
          <w:sz w:val="28"/>
        </w:rPr>
        <w:t>When</w:t>
      </w:r>
    </w:p>
    <w:p w14:paraId="6710CAC2" w14:textId="77777777" w:rsidR="000E3F64" w:rsidRDefault="00122E40" w:rsidP="00A04499">
      <w:pPr>
        <w:ind w:left="360" w:right="360"/>
        <w:jc w:val="both"/>
        <w:rPr>
          <w:sz w:val="30"/>
          <w:szCs w:val="30"/>
        </w:rPr>
      </w:pPr>
      <w:r w:rsidRPr="00961395">
        <w:rPr>
          <w:sz w:val="30"/>
          <w:szCs w:val="30"/>
        </w:rPr>
        <w:tab/>
        <w:t>When was this text written, the 1930s, the 1980s, last week?</w:t>
      </w:r>
    </w:p>
    <w:p w14:paraId="0A3F51FE" w14:textId="77777777" w:rsidR="00122E40" w:rsidRPr="00B05482" w:rsidRDefault="00122E40" w:rsidP="00A04499">
      <w:pPr>
        <w:ind w:left="360" w:right="360"/>
        <w:jc w:val="both"/>
        <w:rPr>
          <w:sz w:val="28"/>
        </w:rPr>
      </w:pPr>
    </w:p>
    <w:p w14:paraId="3A3924C3" w14:textId="77777777" w:rsidR="000E3F64" w:rsidRPr="00B05482" w:rsidRDefault="000E3F64" w:rsidP="00A04499">
      <w:pPr>
        <w:ind w:left="360" w:right="360"/>
        <w:jc w:val="both"/>
        <w:rPr>
          <w:b/>
          <w:bCs/>
          <w:sz w:val="28"/>
        </w:rPr>
      </w:pPr>
      <w:proofErr w:type="gramStart"/>
      <w:r w:rsidRPr="00B05482">
        <w:rPr>
          <w:b/>
          <w:bCs/>
          <w:sz w:val="28"/>
        </w:rPr>
        <w:t>Where</w:t>
      </w:r>
      <w:proofErr w:type="gramEnd"/>
    </w:p>
    <w:p w14:paraId="3D441C1D" w14:textId="5361F2C4" w:rsidR="000E3F64" w:rsidRPr="00961395" w:rsidRDefault="000E3F64" w:rsidP="00A04499">
      <w:pPr>
        <w:ind w:left="360" w:right="360"/>
        <w:jc w:val="both"/>
        <w:rPr>
          <w:sz w:val="30"/>
          <w:szCs w:val="30"/>
        </w:rPr>
      </w:pPr>
      <w:r w:rsidRPr="00961395">
        <w:rPr>
          <w:sz w:val="30"/>
          <w:szCs w:val="30"/>
        </w:rPr>
        <w:tab/>
        <w:t>This could mean where was the piece writte</w:t>
      </w:r>
      <w:r w:rsidR="00A221D9">
        <w:rPr>
          <w:sz w:val="30"/>
          <w:szCs w:val="30"/>
        </w:rPr>
        <w:t>n—is</w:t>
      </w:r>
      <w:r w:rsidRPr="00961395">
        <w:rPr>
          <w:sz w:val="30"/>
          <w:szCs w:val="30"/>
        </w:rPr>
        <w:t xml:space="preserve"> the author from the south, from New York City?  It could also mean where did this text originally appea</w:t>
      </w:r>
      <w:r w:rsidR="00A221D9">
        <w:rPr>
          <w:sz w:val="30"/>
          <w:szCs w:val="30"/>
        </w:rPr>
        <w:t>r—was</w:t>
      </w:r>
      <w:r w:rsidRPr="00961395">
        <w:rPr>
          <w:sz w:val="30"/>
          <w:szCs w:val="30"/>
        </w:rPr>
        <w:t xml:space="preserve"> it an article in a newspaper?  Which one? </w:t>
      </w:r>
      <w:r w:rsidR="00A221D9">
        <w:rPr>
          <w:sz w:val="30"/>
          <w:szCs w:val="30"/>
        </w:rPr>
        <w:t>Is</w:t>
      </w:r>
      <w:r w:rsidRPr="00961395">
        <w:rPr>
          <w:sz w:val="30"/>
          <w:szCs w:val="30"/>
        </w:rPr>
        <w:t xml:space="preserve"> it a chapter from a book? Which one?</w:t>
      </w:r>
    </w:p>
    <w:p w14:paraId="78F7651D" w14:textId="77777777" w:rsidR="000E3F64" w:rsidRPr="00B05482" w:rsidRDefault="000E3F64" w:rsidP="00A04499">
      <w:pPr>
        <w:ind w:left="360" w:right="360"/>
        <w:jc w:val="both"/>
        <w:rPr>
          <w:sz w:val="28"/>
        </w:rPr>
      </w:pPr>
    </w:p>
    <w:p w14:paraId="45EF0EE8" w14:textId="77777777" w:rsidR="000E3F64" w:rsidRPr="00B05482" w:rsidRDefault="000E3F64" w:rsidP="00A04499">
      <w:pPr>
        <w:ind w:left="360" w:right="360"/>
        <w:jc w:val="both"/>
        <w:rPr>
          <w:b/>
          <w:bCs/>
          <w:sz w:val="28"/>
        </w:rPr>
      </w:pPr>
      <w:r w:rsidRPr="00B05482">
        <w:rPr>
          <w:b/>
          <w:bCs/>
          <w:sz w:val="28"/>
        </w:rPr>
        <w:t>Why</w:t>
      </w:r>
    </w:p>
    <w:p w14:paraId="7F1BC068" w14:textId="77777777" w:rsidR="00A335D3" w:rsidRDefault="000E3F64" w:rsidP="00A04499">
      <w:pPr>
        <w:ind w:left="360" w:right="360"/>
        <w:jc w:val="both"/>
        <w:rPr>
          <w:sz w:val="30"/>
          <w:szCs w:val="30"/>
        </w:rPr>
      </w:pPr>
      <w:r w:rsidRPr="00B05482">
        <w:rPr>
          <w:sz w:val="28"/>
        </w:rPr>
        <w:tab/>
      </w:r>
      <w:r w:rsidRPr="00961395">
        <w:rPr>
          <w:sz w:val="30"/>
          <w:szCs w:val="30"/>
        </w:rPr>
        <w:t>Why do you think the author wrote this?  Why do you think you are being asked to read it?</w:t>
      </w:r>
    </w:p>
    <w:p w14:paraId="6F693C0A" w14:textId="77777777" w:rsidR="000E3F64" w:rsidRPr="00C45536" w:rsidRDefault="00A335D3" w:rsidP="007D1441">
      <w:pPr>
        <w:ind w:right="360"/>
        <w:rPr>
          <w:rFonts w:ascii="Lucida Sans" w:hAnsi="Lucida Sans"/>
          <w:sz w:val="32"/>
        </w:rPr>
      </w:pPr>
      <w:r>
        <w:rPr>
          <w:sz w:val="30"/>
          <w:szCs w:val="30"/>
        </w:rPr>
        <w:br w:type="page"/>
      </w:r>
      <w:r w:rsidR="000E3F64" w:rsidRPr="00C45536">
        <w:rPr>
          <w:rFonts w:ascii="Lucida Sans" w:hAnsi="Lucida Sans"/>
          <w:sz w:val="32"/>
        </w:rPr>
        <w:lastRenderedPageBreak/>
        <w:t>Tak</w:t>
      </w:r>
      <w:r w:rsidR="007D1441">
        <w:rPr>
          <w:rFonts w:ascii="Lucida Sans" w:hAnsi="Lucida Sans"/>
          <w:sz w:val="32"/>
        </w:rPr>
        <w:t>ing</w:t>
      </w:r>
      <w:r w:rsidR="000E3F64" w:rsidRPr="00C45536">
        <w:rPr>
          <w:rFonts w:ascii="Lucida Sans" w:hAnsi="Lucida Sans"/>
          <w:sz w:val="32"/>
        </w:rPr>
        <w:t xml:space="preserve"> Stock </w:t>
      </w:r>
      <w:r w:rsidR="007D1441">
        <w:rPr>
          <w:rFonts w:ascii="Lucida Sans" w:hAnsi="Lucida Sans"/>
          <w:sz w:val="32"/>
        </w:rPr>
        <w:t>of a Text</w:t>
      </w:r>
    </w:p>
    <w:p w14:paraId="33313B47" w14:textId="77777777" w:rsidR="000E3F64" w:rsidRDefault="000E3F64" w:rsidP="00122E40"/>
    <w:p w14:paraId="02BBDF26" w14:textId="77777777" w:rsidR="000E3F64" w:rsidRPr="00961395" w:rsidRDefault="000E3F64" w:rsidP="00A04499">
      <w:pPr>
        <w:ind w:left="288" w:right="288"/>
        <w:jc w:val="both"/>
        <w:rPr>
          <w:sz w:val="30"/>
          <w:szCs w:val="30"/>
        </w:rPr>
      </w:pPr>
      <w:r w:rsidRPr="00961395">
        <w:rPr>
          <w:rFonts w:ascii="Century Gothic" w:hAnsi="Century Gothic"/>
          <w:sz w:val="30"/>
          <w:szCs w:val="30"/>
        </w:rPr>
        <w:tab/>
      </w:r>
      <w:r w:rsidRPr="00961395">
        <w:rPr>
          <w:sz w:val="30"/>
          <w:szCs w:val="30"/>
        </w:rPr>
        <w:t xml:space="preserve">Imagine I said we were going on a trip next week.  </w:t>
      </w:r>
      <w:r w:rsidR="00C34A33" w:rsidRPr="00961395">
        <w:rPr>
          <w:sz w:val="30"/>
          <w:szCs w:val="30"/>
        </w:rPr>
        <w:t>I’m guessing the first thing you’</w:t>
      </w:r>
      <w:r w:rsidRPr="00961395">
        <w:rPr>
          <w:sz w:val="30"/>
          <w:szCs w:val="30"/>
        </w:rPr>
        <w:t xml:space="preserve">d want to know is </w:t>
      </w:r>
      <w:r w:rsidRPr="00961395">
        <w:rPr>
          <w:i/>
          <w:sz w:val="30"/>
          <w:szCs w:val="30"/>
        </w:rPr>
        <w:t>“Where to?”</w:t>
      </w:r>
      <w:r w:rsidRPr="00961395">
        <w:rPr>
          <w:sz w:val="30"/>
          <w:szCs w:val="30"/>
        </w:rPr>
        <w:t xml:space="preserve">  Because, if I said Vegas, or Disney World, </w:t>
      </w:r>
      <w:r w:rsidR="00C34A33" w:rsidRPr="00961395">
        <w:rPr>
          <w:sz w:val="30"/>
          <w:szCs w:val="30"/>
        </w:rPr>
        <w:t>you would probably have</w:t>
      </w:r>
      <w:r w:rsidRPr="00961395">
        <w:rPr>
          <w:sz w:val="30"/>
          <w:szCs w:val="30"/>
        </w:rPr>
        <w:t xml:space="preserve"> different expectations a</w:t>
      </w:r>
      <w:r w:rsidR="00C34A33" w:rsidRPr="00961395">
        <w:rPr>
          <w:sz w:val="30"/>
          <w:szCs w:val="30"/>
        </w:rPr>
        <w:t>bout what</w:t>
      </w:r>
      <w:r w:rsidR="00DC3FDD" w:rsidRPr="00961395">
        <w:rPr>
          <w:sz w:val="30"/>
          <w:szCs w:val="30"/>
        </w:rPr>
        <w:t xml:space="preserve"> a trip</w:t>
      </w:r>
      <w:r w:rsidR="00C34A33" w:rsidRPr="00961395">
        <w:rPr>
          <w:sz w:val="30"/>
          <w:szCs w:val="30"/>
        </w:rPr>
        <w:t xml:space="preserve"> to each would be like a</w:t>
      </w:r>
      <w:r w:rsidRPr="00961395">
        <w:rPr>
          <w:sz w:val="30"/>
          <w:szCs w:val="30"/>
        </w:rPr>
        <w:t xml:space="preserve">nd </w:t>
      </w:r>
      <w:r w:rsidR="00C34A33" w:rsidRPr="00961395">
        <w:rPr>
          <w:sz w:val="30"/>
          <w:szCs w:val="30"/>
        </w:rPr>
        <w:t xml:space="preserve">different </w:t>
      </w:r>
      <w:r w:rsidRPr="00961395">
        <w:rPr>
          <w:sz w:val="30"/>
          <w:szCs w:val="30"/>
        </w:rPr>
        <w:t xml:space="preserve">questions about </w:t>
      </w:r>
      <w:r w:rsidR="00C34A33" w:rsidRPr="00961395">
        <w:rPr>
          <w:sz w:val="30"/>
          <w:szCs w:val="30"/>
        </w:rPr>
        <w:t xml:space="preserve">how to prepare for </w:t>
      </w:r>
      <w:r w:rsidRPr="00961395">
        <w:rPr>
          <w:sz w:val="30"/>
          <w:szCs w:val="30"/>
        </w:rPr>
        <w:t xml:space="preserve">each.  </w:t>
      </w:r>
    </w:p>
    <w:p w14:paraId="7C6C6BCC" w14:textId="77777777" w:rsidR="000E3F64" w:rsidRPr="00961395" w:rsidRDefault="000E3F64" w:rsidP="00A04499">
      <w:pPr>
        <w:ind w:left="288" w:right="288"/>
        <w:jc w:val="both"/>
        <w:rPr>
          <w:sz w:val="30"/>
          <w:szCs w:val="30"/>
        </w:rPr>
      </w:pPr>
    </w:p>
    <w:p w14:paraId="66707DC0" w14:textId="77777777" w:rsidR="000E3F64" w:rsidRPr="00961395" w:rsidRDefault="000E3F64" w:rsidP="00A04499">
      <w:pPr>
        <w:ind w:left="288" w:right="288" w:firstLine="432"/>
        <w:jc w:val="both"/>
        <w:rPr>
          <w:sz w:val="30"/>
          <w:szCs w:val="30"/>
        </w:rPr>
      </w:pPr>
      <w:r w:rsidRPr="00961395">
        <w:rPr>
          <w:sz w:val="30"/>
          <w:szCs w:val="30"/>
        </w:rPr>
        <w:t xml:space="preserve">When you </w:t>
      </w:r>
      <w:r w:rsidRPr="00961395">
        <w:rPr>
          <w:rFonts w:ascii="Century Gothic" w:hAnsi="Century Gothic"/>
          <w:sz w:val="30"/>
          <w:szCs w:val="30"/>
        </w:rPr>
        <w:t>take stock</w:t>
      </w:r>
      <w:r w:rsidRPr="00961395">
        <w:rPr>
          <w:sz w:val="30"/>
          <w:szCs w:val="30"/>
        </w:rPr>
        <w:t>, you take a moment to check what you know about a subject, either from your personal experience or from reading or hearing about it somewhere.</w:t>
      </w:r>
    </w:p>
    <w:p w14:paraId="04951D46" w14:textId="77777777" w:rsidR="000E3F64" w:rsidRPr="00961395" w:rsidRDefault="000E3F64" w:rsidP="00A04499">
      <w:pPr>
        <w:ind w:left="288" w:right="288"/>
        <w:jc w:val="both"/>
        <w:rPr>
          <w:sz w:val="30"/>
          <w:szCs w:val="30"/>
        </w:rPr>
      </w:pPr>
    </w:p>
    <w:p w14:paraId="6790B6D5" w14:textId="77777777" w:rsidR="000E3F64" w:rsidRPr="00961395" w:rsidRDefault="00DC3FDD" w:rsidP="00A04499">
      <w:pPr>
        <w:ind w:left="288" w:right="288" w:firstLine="432"/>
        <w:jc w:val="both"/>
        <w:rPr>
          <w:sz w:val="30"/>
          <w:szCs w:val="30"/>
        </w:rPr>
      </w:pPr>
      <w:r w:rsidRPr="00961395">
        <w:rPr>
          <w:sz w:val="30"/>
          <w:szCs w:val="30"/>
        </w:rPr>
        <w:t>So, i</w:t>
      </w:r>
      <w:r w:rsidR="000E3F64" w:rsidRPr="00961395">
        <w:rPr>
          <w:sz w:val="30"/>
          <w:szCs w:val="30"/>
        </w:rPr>
        <w:t>f I said Las Vegas, you might think of casinos, hot desert environment and late nights.  If I said Disney World you might think of amusement park rides, waiting in lines, and flying to Florida.</w:t>
      </w:r>
    </w:p>
    <w:p w14:paraId="35C2F042" w14:textId="77777777" w:rsidR="000E3F64" w:rsidRPr="00961395" w:rsidRDefault="000E3F64" w:rsidP="00A04499">
      <w:pPr>
        <w:ind w:left="288" w:right="288"/>
        <w:jc w:val="both"/>
        <w:rPr>
          <w:sz w:val="30"/>
          <w:szCs w:val="30"/>
        </w:rPr>
      </w:pPr>
      <w:r w:rsidRPr="00961395">
        <w:rPr>
          <w:sz w:val="30"/>
          <w:szCs w:val="30"/>
        </w:rPr>
        <w:t xml:space="preserve"> </w:t>
      </w:r>
    </w:p>
    <w:p w14:paraId="1287D684" w14:textId="77777777" w:rsidR="000E3F64" w:rsidRPr="00961395" w:rsidRDefault="000E3F64" w:rsidP="00A04499">
      <w:pPr>
        <w:ind w:left="288" w:right="288" w:firstLine="432"/>
        <w:jc w:val="both"/>
        <w:rPr>
          <w:sz w:val="30"/>
          <w:szCs w:val="30"/>
        </w:rPr>
      </w:pPr>
      <w:r w:rsidRPr="00961395">
        <w:rPr>
          <w:sz w:val="30"/>
          <w:szCs w:val="30"/>
        </w:rPr>
        <w:t xml:space="preserve">Experienced readers do the same things with texts.  When they see an essay about </w:t>
      </w:r>
      <w:r w:rsidR="00B33358" w:rsidRPr="00961395">
        <w:rPr>
          <w:sz w:val="30"/>
          <w:szCs w:val="30"/>
        </w:rPr>
        <w:t>undocumented</w:t>
      </w:r>
      <w:r w:rsidRPr="00961395">
        <w:rPr>
          <w:sz w:val="30"/>
          <w:szCs w:val="30"/>
        </w:rPr>
        <w:t xml:space="preserve"> immigrants in </w:t>
      </w:r>
      <w:proofErr w:type="gramStart"/>
      <w:r w:rsidRPr="00961395">
        <w:rPr>
          <w:sz w:val="30"/>
          <w:szCs w:val="30"/>
        </w:rPr>
        <w:t>California</w:t>
      </w:r>
      <w:proofErr w:type="gramEnd"/>
      <w:r w:rsidRPr="00961395">
        <w:rPr>
          <w:sz w:val="30"/>
          <w:szCs w:val="30"/>
        </w:rPr>
        <w:t xml:space="preserve"> they quickly think about all the things they might know about </w:t>
      </w:r>
      <w:r w:rsidR="00B33358" w:rsidRPr="00961395">
        <w:rPr>
          <w:sz w:val="30"/>
          <w:szCs w:val="30"/>
        </w:rPr>
        <w:t>undocumented</w:t>
      </w:r>
      <w:r w:rsidRPr="00961395">
        <w:rPr>
          <w:sz w:val="30"/>
          <w:szCs w:val="30"/>
        </w:rPr>
        <w:t xml:space="preserve"> immigrants</w:t>
      </w:r>
      <w:r w:rsidR="00B33358" w:rsidRPr="00961395">
        <w:rPr>
          <w:sz w:val="30"/>
          <w:szCs w:val="30"/>
        </w:rPr>
        <w:t xml:space="preserve"> and the things they’ve heard said in conversations and arguments</w:t>
      </w:r>
      <w:r w:rsidRPr="00961395">
        <w:rPr>
          <w:sz w:val="30"/>
          <w:szCs w:val="30"/>
        </w:rPr>
        <w:t>.</w:t>
      </w:r>
    </w:p>
    <w:p w14:paraId="003D44D2" w14:textId="77777777" w:rsidR="000E3F64" w:rsidRPr="00083B39" w:rsidRDefault="000E3F64" w:rsidP="00A04499">
      <w:pPr>
        <w:jc w:val="both"/>
        <w:rPr>
          <w:sz w:val="28"/>
        </w:rPr>
      </w:pPr>
    </w:p>
    <w:p w14:paraId="4985EEFA" w14:textId="77777777" w:rsidR="000E3F64" w:rsidRPr="00083B39" w:rsidRDefault="000E3F64" w:rsidP="00A04499">
      <w:pPr>
        <w:jc w:val="both"/>
        <w:rPr>
          <w:sz w:val="28"/>
        </w:rPr>
      </w:pPr>
    </w:p>
    <w:p w14:paraId="322DB9A0" w14:textId="77777777" w:rsidR="000E3F64" w:rsidRPr="00083B39" w:rsidRDefault="000E3F64" w:rsidP="00A04499">
      <w:pPr>
        <w:jc w:val="both"/>
        <w:rPr>
          <w:sz w:val="28"/>
        </w:rPr>
      </w:pPr>
    </w:p>
    <w:p w14:paraId="1F36F7F5" w14:textId="77777777" w:rsidR="000E3F64" w:rsidRPr="00C45536" w:rsidRDefault="000E3F64" w:rsidP="00A04499">
      <w:pPr>
        <w:jc w:val="both"/>
        <w:rPr>
          <w:rFonts w:ascii="Lucida Sans" w:hAnsi="Lucida Sans"/>
          <w:sz w:val="32"/>
        </w:rPr>
      </w:pPr>
      <w:r w:rsidRPr="00C45536">
        <w:rPr>
          <w:rFonts w:ascii="Lucida Sans" w:hAnsi="Lucida Sans"/>
          <w:sz w:val="32"/>
        </w:rPr>
        <w:t>Predict</w:t>
      </w:r>
      <w:r w:rsidR="007D1441">
        <w:rPr>
          <w:rFonts w:ascii="Lucida Sans" w:hAnsi="Lucida Sans"/>
          <w:sz w:val="32"/>
        </w:rPr>
        <w:t>ing What an Author Might Say</w:t>
      </w:r>
    </w:p>
    <w:p w14:paraId="1AD33AC3" w14:textId="77777777" w:rsidR="000E3F64" w:rsidRDefault="000E3F64" w:rsidP="00A04499">
      <w:pPr>
        <w:ind w:left="288" w:right="288"/>
        <w:jc w:val="both"/>
      </w:pPr>
    </w:p>
    <w:p w14:paraId="34820CA1" w14:textId="10EB0834" w:rsidR="000E3F64" w:rsidRPr="00961395" w:rsidRDefault="000E3F64" w:rsidP="00A04499">
      <w:pPr>
        <w:ind w:left="288" w:right="288"/>
        <w:jc w:val="both"/>
        <w:rPr>
          <w:sz w:val="30"/>
          <w:szCs w:val="30"/>
        </w:rPr>
      </w:pPr>
      <w:r w:rsidRPr="00961395">
        <w:rPr>
          <w:sz w:val="30"/>
          <w:szCs w:val="30"/>
        </w:rPr>
        <w:tab/>
        <w:t>Once you’ve taken stock of what you know about the subject a text covers</w:t>
      </w:r>
      <w:r w:rsidR="002F74A8">
        <w:rPr>
          <w:sz w:val="30"/>
          <w:szCs w:val="30"/>
        </w:rPr>
        <w:t>,</w:t>
      </w:r>
      <w:r w:rsidRPr="00961395">
        <w:rPr>
          <w:sz w:val="30"/>
          <w:szCs w:val="30"/>
        </w:rPr>
        <w:t xml:space="preserve"> you can start to </w:t>
      </w:r>
      <w:r w:rsidRPr="00961395">
        <w:rPr>
          <w:rFonts w:ascii="Century Gothic" w:hAnsi="Century Gothic"/>
          <w:sz w:val="30"/>
          <w:szCs w:val="30"/>
        </w:rPr>
        <w:t>predict</w:t>
      </w:r>
      <w:r w:rsidRPr="00961395">
        <w:rPr>
          <w:sz w:val="30"/>
          <w:szCs w:val="30"/>
        </w:rPr>
        <w:t xml:space="preserve"> what the text might say.  What you know and what you expect go hand in hand.  Taking stock and predicting are both important so that as you begin reading a text you have a scaffolding to hang ideas on.  As you read along you might be thinking, </w:t>
      </w:r>
      <w:r w:rsidRPr="00961395">
        <w:rPr>
          <w:i/>
          <w:sz w:val="30"/>
          <w:szCs w:val="30"/>
        </w:rPr>
        <w:t>“Arguments about immigration usually say X so I’ll keep an eye out for X.”</w:t>
      </w:r>
      <w:r w:rsidRPr="00961395">
        <w:rPr>
          <w:sz w:val="30"/>
          <w:szCs w:val="30"/>
        </w:rPr>
        <w:t xml:space="preserve">  Whether your expectations are met or not, you are more likely to understand and remember what the text is actually saying: </w:t>
      </w:r>
      <w:r w:rsidRPr="00961395">
        <w:rPr>
          <w:i/>
          <w:sz w:val="30"/>
          <w:szCs w:val="30"/>
        </w:rPr>
        <w:t>“Yep, he did say X about immigration, just like I thought he would.”</w:t>
      </w:r>
    </w:p>
    <w:p w14:paraId="7C2B4265" w14:textId="77777777" w:rsidR="00E571F2" w:rsidRPr="001C0EFB" w:rsidRDefault="00E571F2" w:rsidP="00A04499">
      <w:pPr>
        <w:jc w:val="both"/>
        <w:rPr>
          <w:rFonts w:ascii="Verdana" w:hAnsi="Verdana"/>
          <w:sz w:val="32"/>
          <w:szCs w:val="32"/>
        </w:rPr>
      </w:pPr>
      <w:r>
        <w:br w:type="page"/>
      </w:r>
      <w:r w:rsidRPr="001C0EFB">
        <w:rPr>
          <w:rFonts w:ascii="Verdana" w:hAnsi="Verdana"/>
          <w:sz w:val="32"/>
          <w:szCs w:val="32"/>
        </w:rPr>
        <w:lastRenderedPageBreak/>
        <w:t>Working with Readings</w:t>
      </w:r>
    </w:p>
    <w:p w14:paraId="229F0897" w14:textId="77777777" w:rsidR="00E571F2" w:rsidRPr="00C71436" w:rsidRDefault="00E571F2" w:rsidP="00E571F2">
      <w:pPr>
        <w:jc w:val="center"/>
      </w:pPr>
    </w:p>
    <w:p w14:paraId="4A1951E9" w14:textId="77777777" w:rsidR="00E571F2" w:rsidRPr="00E60951" w:rsidRDefault="00E571F2" w:rsidP="00A04499">
      <w:pPr>
        <w:jc w:val="both"/>
        <w:rPr>
          <w:sz w:val="30"/>
          <w:szCs w:val="30"/>
        </w:rPr>
      </w:pPr>
      <w:r w:rsidRPr="00E60951">
        <w:rPr>
          <w:sz w:val="30"/>
          <w:szCs w:val="30"/>
        </w:rPr>
        <w:t xml:space="preserve">After </w:t>
      </w:r>
      <w:r w:rsidRPr="00E60951">
        <w:rPr>
          <w:b/>
          <w:sz w:val="30"/>
          <w:szCs w:val="30"/>
        </w:rPr>
        <w:t>scanning</w:t>
      </w:r>
      <w:r w:rsidRPr="00E60951">
        <w:rPr>
          <w:sz w:val="30"/>
          <w:szCs w:val="30"/>
        </w:rPr>
        <w:t xml:space="preserve"> (who, what etc.), </w:t>
      </w:r>
      <w:r w:rsidRPr="00E60951">
        <w:rPr>
          <w:b/>
          <w:sz w:val="30"/>
          <w:szCs w:val="30"/>
        </w:rPr>
        <w:t>taking stock</w:t>
      </w:r>
      <w:r w:rsidRPr="00E60951">
        <w:rPr>
          <w:sz w:val="30"/>
          <w:szCs w:val="30"/>
        </w:rPr>
        <w:t xml:space="preserve"> (What do you know about X?), and </w:t>
      </w:r>
      <w:r w:rsidRPr="00E60951">
        <w:rPr>
          <w:b/>
          <w:sz w:val="30"/>
          <w:szCs w:val="30"/>
        </w:rPr>
        <w:t>predicting</w:t>
      </w:r>
      <w:r w:rsidRPr="00E60951">
        <w:rPr>
          <w:sz w:val="30"/>
          <w:szCs w:val="30"/>
        </w:rPr>
        <w:t xml:space="preserve"> (What do you think this author will say about X?) for a text, then what?</w:t>
      </w:r>
    </w:p>
    <w:p w14:paraId="4868354E" w14:textId="77777777" w:rsidR="00E571F2" w:rsidRPr="00E60951" w:rsidRDefault="00E571F2" w:rsidP="00A04499">
      <w:pPr>
        <w:jc w:val="both"/>
        <w:rPr>
          <w:sz w:val="30"/>
          <w:szCs w:val="30"/>
        </w:rPr>
      </w:pPr>
    </w:p>
    <w:p w14:paraId="60D1CD1F" w14:textId="77777777" w:rsidR="00E571F2" w:rsidRPr="00E60951" w:rsidRDefault="00E571F2" w:rsidP="00A04499">
      <w:pPr>
        <w:jc w:val="both"/>
        <w:rPr>
          <w:sz w:val="30"/>
          <w:szCs w:val="30"/>
        </w:rPr>
      </w:pPr>
      <w:r w:rsidRPr="00E60951">
        <w:rPr>
          <w:sz w:val="30"/>
          <w:szCs w:val="30"/>
        </w:rPr>
        <w:t xml:space="preserve">A good general strategy is to just </w:t>
      </w:r>
      <w:r w:rsidRPr="00E60951">
        <w:rPr>
          <w:b/>
          <w:sz w:val="30"/>
          <w:szCs w:val="30"/>
        </w:rPr>
        <w:t>read the whole text</w:t>
      </w:r>
      <w:r w:rsidRPr="00E60951">
        <w:rPr>
          <w:sz w:val="30"/>
          <w:szCs w:val="30"/>
        </w:rPr>
        <w:t xml:space="preserve"> (or, if too long for a session, enough to get a good gist) and then write </w:t>
      </w:r>
      <w:r w:rsidRPr="00E60951">
        <w:rPr>
          <w:b/>
          <w:sz w:val="30"/>
          <w:szCs w:val="30"/>
        </w:rPr>
        <w:t>Center-of-Gravities</w:t>
      </w:r>
      <w:r w:rsidRPr="00E60951">
        <w:rPr>
          <w:sz w:val="30"/>
          <w:szCs w:val="30"/>
        </w:rPr>
        <w:t>, share, and discuss.</w:t>
      </w:r>
    </w:p>
    <w:p w14:paraId="6BB70BA8" w14:textId="77777777" w:rsidR="00E571F2" w:rsidRPr="00E60951" w:rsidRDefault="00E571F2" w:rsidP="00A04499">
      <w:pPr>
        <w:jc w:val="both"/>
        <w:rPr>
          <w:sz w:val="30"/>
          <w:szCs w:val="30"/>
        </w:rPr>
      </w:pPr>
    </w:p>
    <w:p w14:paraId="68470D5C" w14:textId="77777777" w:rsidR="00E571F2" w:rsidRPr="00E60951" w:rsidRDefault="00E571F2" w:rsidP="00A04499">
      <w:pPr>
        <w:jc w:val="both"/>
        <w:rPr>
          <w:sz w:val="30"/>
          <w:szCs w:val="30"/>
        </w:rPr>
      </w:pPr>
      <w:r w:rsidRPr="00E60951">
        <w:rPr>
          <w:sz w:val="30"/>
          <w:szCs w:val="30"/>
        </w:rPr>
        <w:t xml:space="preserve">Also, remember, reading is a process and you don’t need to know every word to get a draft understanding of a text, </w:t>
      </w:r>
      <w:r w:rsidRPr="00E60951">
        <w:rPr>
          <w:i/>
          <w:sz w:val="30"/>
          <w:szCs w:val="30"/>
        </w:rPr>
        <w:t>but</w:t>
      </w:r>
      <w:r w:rsidRPr="00E60951">
        <w:rPr>
          <w:sz w:val="30"/>
          <w:szCs w:val="30"/>
        </w:rPr>
        <w:t xml:space="preserve"> if you get a sense that the group doesn’t understand an </w:t>
      </w:r>
      <w:r w:rsidRPr="00E60951">
        <w:rPr>
          <w:i/>
          <w:sz w:val="30"/>
          <w:szCs w:val="30"/>
        </w:rPr>
        <w:t xml:space="preserve">essential </w:t>
      </w:r>
      <w:r w:rsidRPr="00E60951">
        <w:rPr>
          <w:sz w:val="30"/>
          <w:szCs w:val="30"/>
        </w:rPr>
        <w:t>word, stop, get the dictionaries, and look it up.</w:t>
      </w:r>
    </w:p>
    <w:p w14:paraId="08D880D4" w14:textId="77777777" w:rsidR="00E571F2" w:rsidRPr="00E60951" w:rsidRDefault="00E571F2" w:rsidP="00E571F2">
      <w:pPr>
        <w:rPr>
          <w:sz w:val="30"/>
          <w:szCs w:val="30"/>
        </w:rPr>
      </w:pPr>
    </w:p>
    <w:p w14:paraId="74D308E6" w14:textId="77777777" w:rsidR="00E571F2" w:rsidRPr="00E60951" w:rsidRDefault="00E571F2" w:rsidP="00E571F2">
      <w:pPr>
        <w:rPr>
          <w:sz w:val="30"/>
          <w:szCs w:val="30"/>
        </w:rPr>
      </w:pPr>
      <w:r w:rsidRPr="00E60951">
        <w:rPr>
          <w:sz w:val="30"/>
          <w:szCs w:val="30"/>
        </w:rPr>
        <w:t>But some types of text might especially benefit from a particular response lens:</w:t>
      </w:r>
    </w:p>
    <w:p w14:paraId="5F094F1F" w14:textId="77777777" w:rsidR="00E571F2" w:rsidRPr="00E60951" w:rsidRDefault="00E571F2" w:rsidP="00E571F2">
      <w:pPr>
        <w:rPr>
          <w:sz w:val="30"/>
          <w:szCs w:val="30"/>
        </w:rPr>
      </w:pPr>
    </w:p>
    <w:p w14:paraId="032D43F0" w14:textId="77777777" w:rsidR="00E571F2" w:rsidRPr="00E60951" w:rsidRDefault="00E571F2" w:rsidP="00E571F2">
      <w:pPr>
        <w:spacing w:line="360" w:lineRule="auto"/>
        <w:rPr>
          <w:sz w:val="30"/>
          <w:szCs w:val="30"/>
        </w:rPr>
      </w:pPr>
      <w:r w:rsidRPr="00E60951">
        <w:rPr>
          <w:sz w:val="30"/>
          <w:szCs w:val="30"/>
        </w:rPr>
        <w:t xml:space="preserve">For a </w:t>
      </w:r>
      <w:r w:rsidRPr="00E60951">
        <w:rPr>
          <w:b/>
          <w:sz w:val="30"/>
          <w:szCs w:val="30"/>
        </w:rPr>
        <w:t>text broken into sections</w:t>
      </w:r>
      <w:r w:rsidRPr="00E60951">
        <w:rPr>
          <w:sz w:val="30"/>
          <w:szCs w:val="30"/>
        </w:rPr>
        <w:t xml:space="preserve"> with subheadings, try </w:t>
      </w:r>
      <w:r w:rsidRPr="002F74A8">
        <w:rPr>
          <w:rFonts w:ascii="Century Gothic" w:hAnsi="Century Gothic"/>
          <w:sz w:val="30"/>
          <w:szCs w:val="30"/>
        </w:rPr>
        <w:t>Overall</w:t>
      </w:r>
      <w:r w:rsidRPr="00E60951">
        <w:rPr>
          <w:sz w:val="30"/>
          <w:szCs w:val="30"/>
        </w:rPr>
        <w:t xml:space="preserve"> after each section.</w:t>
      </w:r>
    </w:p>
    <w:p w14:paraId="7A940256" w14:textId="77777777" w:rsidR="00E571F2" w:rsidRPr="00E60951" w:rsidRDefault="00E571F2" w:rsidP="00E571F2">
      <w:pPr>
        <w:spacing w:line="360" w:lineRule="auto"/>
        <w:rPr>
          <w:sz w:val="30"/>
          <w:szCs w:val="30"/>
        </w:rPr>
      </w:pPr>
      <w:r w:rsidRPr="00E60951">
        <w:rPr>
          <w:sz w:val="30"/>
          <w:szCs w:val="30"/>
        </w:rPr>
        <w:t xml:space="preserve">For </w:t>
      </w:r>
      <w:r w:rsidRPr="00E60951">
        <w:rPr>
          <w:b/>
          <w:sz w:val="30"/>
          <w:szCs w:val="30"/>
        </w:rPr>
        <w:t>dense, complicated texts</w:t>
      </w:r>
      <w:r w:rsidRPr="00E60951">
        <w:rPr>
          <w:sz w:val="30"/>
          <w:szCs w:val="30"/>
        </w:rPr>
        <w:t xml:space="preserve"> use </w:t>
      </w:r>
      <w:r w:rsidRPr="002F74A8">
        <w:rPr>
          <w:rFonts w:ascii="Century Gothic" w:hAnsi="Century Gothic"/>
          <w:sz w:val="30"/>
          <w:szCs w:val="30"/>
        </w:rPr>
        <w:t>2-Step Summary</w:t>
      </w:r>
      <w:r w:rsidRPr="00E60951">
        <w:rPr>
          <w:sz w:val="30"/>
          <w:szCs w:val="30"/>
        </w:rPr>
        <w:t>.</w:t>
      </w:r>
    </w:p>
    <w:p w14:paraId="1B2A8745" w14:textId="77777777" w:rsidR="00E571F2" w:rsidRPr="00E60951" w:rsidRDefault="00E571F2" w:rsidP="00E571F2">
      <w:pPr>
        <w:spacing w:line="360" w:lineRule="auto"/>
        <w:rPr>
          <w:sz w:val="30"/>
          <w:szCs w:val="30"/>
        </w:rPr>
      </w:pPr>
      <w:r w:rsidRPr="00E60951">
        <w:rPr>
          <w:sz w:val="30"/>
          <w:szCs w:val="30"/>
        </w:rPr>
        <w:t xml:space="preserve">For </w:t>
      </w:r>
      <w:r w:rsidRPr="00E60951">
        <w:rPr>
          <w:b/>
          <w:sz w:val="30"/>
          <w:szCs w:val="30"/>
        </w:rPr>
        <w:t>narratives</w:t>
      </w:r>
      <w:r w:rsidRPr="00E60951">
        <w:rPr>
          <w:sz w:val="30"/>
          <w:szCs w:val="30"/>
        </w:rPr>
        <w:t xml:space="preserve">, like a short story or part of a novel, </w:t>
      </w:r>
      <w:r w:rsidRPr="002F74A8">
        <w:rPr>
          <w:rFonts w:ascii="Century Gothic" w:hAnsi="Century Gothic"/>
          <w:sz w:val="30"/>
          <w:szCs w:val="30"/>
        </w:rPr>
        <w:t>Play-by-play</w:t>
      </w:r>
      <w:r w:rsidRPr="00E60951">
        <w:rPr>
          <w:sz w:val="30"/>
          <w:szCs w:val="30"/>
        </w:rPr>
        <w:t>.</w:t>
      </w:r>
    </w:p>
    <w:p w14:paraId="49942D5E" w14:textId="428C6BFE" w:rsidR="00E571F2" w:rsidRPr="00E60951" w:rsidRDefault="00E571F2" w:rsidP="00E571F2">
      <w:pPr>
        <w:spacing w:line="360" w:lineRule="auto"/>
        <w:rPr>
          <w:sz w:val="30"/>
          <w:szCs w:val="30"/>
        </w:rPr>
      </w:pPr>
      <w:r w:rsidRPr="00E60951">
        <w:rPr>
          <w:sz w:val="30"/>
          <w:szCs w:val="30"/>
        </w:rPr>
        <w:t xml:space="preserve">For </w:t>
      </w:r>
      <w:r w:rsidRPr="00E60951">
        <w:rPr>
          <w:b/>
          <w:sz w:val="30"/>
          <w:szCs w:val="30"/>
        </w:rPr>
        <w:t>poems</w:t>
      </w:r>
      <w:r w:rsidRPr="00E60951">
        <w:rPr>
          <w:sz w:val="30"/>
          <w:szCs w:val="30"/>
        </w:rPr>
        <w:t xml:space="preserve"> or </w:t>
      </w:r>
      <w:r w:rsidRPr="00E60951">
        <w:rPr>
          <w:b/>
          <w:sz w:val="30"/>
          <w:szCs w:val="30"/>
        </w:rPr>
        <w:t>song lyrics</w:t>
      </w:r>
      <w:r w:rsidRPr="00E60951">
        <w:rPr>
          <w:sz w:val="30"/>
          <w:szCs w:val="30"/>
        </w:rPr>
        <w:t xml:space="preserve">, </w:t>
      </w:r>
      <w:r w:rsidRPr="002F74A8">
        <w:rPr>
          <w:rFonts w:ascii="Century Gothic" w:hAnsi="Century Gothic"/>
          <w:sz w:val="30"/>
          <w:szCs w:val="30"/>
        </w:rPr>
        <w:t>Reply</w:t>
      </w:r>
      <w:r w:rsidRPr="00E60951">
        <w:rPr>
          <w:sz w:val="30"/>
          <w:szCs w:val="30"/>
        </w:rPr>
        <w:t xml:space="preserve"> can work well because you don’t get bogged down in trying to “interpret” the text and can just share what it makes you think of from your own experiences.</w:t>
      </w:r>
    </w:p>
    <w:p w14:paraId="549D5E0B" w14:textId="77777777" w:rsidR="000E3F64" w:rsidRPr="00125EC9" w:rsidRDefault="000E3F64" w:rsidP="00122E40"/>
    <w:p w14:paraId="342D9F3E" w14:textId="77777777" w:rsidR="000E3F64" w:rsidRPr="00125EC9" w:rsidRDefault="000E3F64" w:rsidP="00122E40"/>
    <w:p w14:paraId="5542DFCB" w14:textId="77777777" w:rsidR="000E3F64" w:rsidRPr="00125EC9" w:rsidRDefault="000E3F64" w:rsidP="00122E40"/>
    <w:p w14:paraId="01905986" w14:textId="77777777" w:rsidR="000E3F64" w:rsidRPr="00125EC9" w:rsidRDefault="000E3F64" w:rsidP="00122E40"/>
    <w:p w14:paraId="19C716F0" w14:textId="77777777" w:rsidR="00374B3E" w:rsidRPr="00A335D3" w:rsidRDefault="000E3F64" w:rsidP="00374B3E">
      <w:pPr>
        <w:rPr>
          <w:sz w:val="32"/>
        </w:rPr>
      </w:pPr>
      <w:r w:rsidRPr="00125EC9">
        <w:br w:type="page"/>
      </w:r>
      <w:r w:rsidR="009767DD">
        <w:lastRenderedPageBreak/>
        <w:t xml:space="preserve"> </w:t>
      </w:r>
      <w:r w:rsidR="00374B3E" w:rsidRPr="00C1671A">
        <w:rPr>
          <w:rFonts w:ascii="Verdana" w:hAnsi="Verdana"/>
          <w:sz w:val="36"/>
          <w:szCs w:val="36"/>
          <w:shd w:val="clear" w:color="auto" w:fill="D9D9D9"/>
        </w:rPr>
        <w:t>Help! – When Something Goes Wrong</w:t>
      </w:r>
      <w:r w:rsidR="009767DD" w:rsidRPr="00C1671A">
        <w:rPr>
          <w:rFonts w:ascii="Verdana" w:hAnsi="Verdana"/>
          <w:sz w:val="36"/>
          <w:szCs w:val="36"/>
          <w:shd w:val="clear" w:color="auto" w:fill="D9D9D9"/>
        </w:rPr>
        <w:tab/>
      </w:r>
      <w:r w:rsidR="009767DD" w:rsidRPr="00C1671A">
        <w:rPr>
          <w:rFonts w:ascii="Verdana" w:hAnsi="Verdana"/>
          <w:sz w:val="36"/>
          <w:szCs w:val="36"/>
          <w:shd w:val="clear" w:color="auto" w:fill="D9D9D9"/>
        </w:rPr>
        <w:tab/>
      </w:r>
      <w:r w:rsidR="009767DD" w:rsidRPr="00C1671A">
        <w:rPr>
          <w:rFonts w:ascii="Verdana" w:hAnsi="Verdana"/>
          <w:sz w:val="36"/>
          <w:szCs w:val="36"/>
          <w:shd w:val="clear" w:color="auto" w:fill="D9D9D9"/>
        </w:rPr>
        <w:tab/>
      </w:r>
      <w:r w:rsidR="009767DD" w:rsidRPr="00C1671A">
        <w:rPr>
          <w:rFonts w:ascii="Verdana" w:hAnsi="Verdana"/>
          <w:sz w:val="36"/>
          <w:szCs w:val="36"/>
          <w:shd w:val="clear" w:color="auto" w:fill="D9D9D9"/>
        </w:rPr>
        <w:tab/>
      </w:r>
      <w:r w:rsidR="009767DD" w:rsidRPr="00C1671A">
        <w:rPr>
          <w:rFonts w:ascii="Verdana" w:hAnsi="Verdana"/>
          <w:sz w:val="36"/>
          <w:szCs w:val="36"/>
          <w:shd w:val="clear" w:color="auto" w:fill="D9D9D9"/>
        </w:rPr>
        <w:tab/>
      </w:r>
      <w:r w:rsidR="009767DD" w:rsidRPr="00C1671A">
        <w:rPr>
          <w:rFonts w:ascii="Verdana" w:hAnsi="Verdana"/>
          <w:sz w:val="36"/>
          <w:szCs w:val="36"/>
          <w:shd w:val="clear" w:color="auto" w:fill="D9D9D9"/>
        </w:rPr>
        <w:tab/>
      </w:r>
    </w:p>
    <w:p w14:paraId="05C7C3F1" w14:textId="77777777" w:rsidR="00374B3E" w:rsidRPr="00E565DF" w:rsidRDefault="00374B3E" w:rsidP="00374B3E">
      <w:pPr>
        <w:rPr>
          <w:sz w:val="20"/>
          <w:szCs w:val="20"/>
        </w:rPr>
      </w:pPr>
    </w:p>
    <w:p w14:paraId="5BB4AFDB" w14:textId="25DAAB05" w:rsidR="00374B3E" w:rsidRPr="00925C2E" w:rsidRDefault="00374B3E" w:rsidP="00A04499">
      <w:pPr>
        <w:jc w:val="both"/>
        <w:rPr>
          <w:sz w:val="30"/>
          <w:szCs w:val="30"/>
        </w:rPr>
      </w:pPr>
      <w:r w:rsidRPr="00925C2E">
        <w:rPr>
          <w:sz w:val="30"/>
          <w:szCs w:val="30"/>
        </w:rPr>
        <w:tab/>
        <w:t>Groups are meant to be a comfortable place</w:t>
      </w:r>
      <w:r w:rsidR="002F74A8">
        <w:rPr>
          <w:sz w:val="30"/>
          <w:szCs w:val="30"/>
        </w:rPr>
        <w:t>.</w:t>
      </w:r>
      <w:r w:rsidRPr="00925C2E">
        <w:rPr>
          <w:sz w:val="30"/>
          <w:szCs w:val="30"/>
        </w:rPr>
        <w:t xml:space="preserve"> </w:t>
      </w:r>
      <w:r w:rsidR="002F74A8">
        <w:rPr>
          <w:sz w:val="30"/>
          <w:szCs w:val="30"/>
        </w:rPr>
        <w:t>I</w:t>
      </w:r>
      <w:r w:rsidRPr="00925C2E">
        <w:rPr>
          <w:sz w:val="30"/>
          <w:szCs w:val="30"/>
        </w:rPr>
        <w:t>f tutees are disrespecting you or other tutees, or making people feel uncomfortable in any way, come talk to us!  We need to help with that.  Now, some other problems that might come up:</w:t>
      </w:r>
    </w:p>
    <w:p w14:paraId="3DCB48B3" w14:textId="77777777" w:rsidR="00374B3E" w:rsidRPr="00925C2E" w:rsidRDefault="00374B3E" w:rsidP="00A04499">
      <w:pPr>
        <w:jc w:val="both"/>
        <w:rPr>
          <w:sz w:val="16"/>
          <w:szCs w:val="16"/>
        </w:rPr>
      </w:pPr>
    </w:p>
    <w:p w14:paraId="3AB0DEFB" w14:textId="77777777" w:rsidR="00374B3E" w:rsidRPr="00925C2E" w:rsidRDefault="00374B3E" w:rsidP="00A04499">
      <w:pPr>
        <w:jc w:val="both"/>
        <w:rPr>
          <w:b/>
          <w:sz w:val="30"/>
          <w:szCs w:val="30"/>
        </w:rPr>
      </w:pPr>
      <w:r w:rsidRPr="00925C2E">
        <w:rPr>
          <w:b/>
          <w:sz w:val="30"/>
          <w:szCs w:val="30"/>
        </w:rPr>
        <w:t>My group talks too much</w:t>
      </w:r>
    </w:p>
    <w:p w14:paraId="2E6728DD" w14:textId="50DF9909" w:rsidR="00374B3E" w:rsidRPr="00925C2E" w:rsidRDefault="00374B3E" w:rsidP="00A04499">
      <w:pPr>
        <w:jc w:val="both"/>
        <w:rPr>
          <w:sz w:val="30"/>
          <w:szCs w:val="30"/>
        </w:rPr>
      </w:pPr>
      <w:r w:rsidRPr="00925C2E">
        <w:rPr>
          <w:sz w:val="30"/>
          <w:szCs w:val="30"/>
        </w:rPr>
        <w:tab/>
        <w:t xml:space="preserve">Sometimes tutees know each other and will happily talk to each other but exclude the third student.  Try switching up the seating.  Try to give the </w:t>
      </w:r>
      <w:r>
        <w:rPr>
          <w:sz w:val="30"/>
          <w:szCs w:val="30"/>
        </w:rPr>
        <w:t>excluded student more spotlight</w:t>
      </w:r>
      <w:r w:rsidRPr="00925C2E">
        <w:rPr>
          <w:sz w:val="30"/>
          <w:szCs w:val="30"/>
        </w:rPr>
        <w:t xml:space="preserve"> by letting them be tutor for the day or by letting them </w:t>
      </w:r>
      <w:r>
        <w:rPr>
          <w:sz w:val="30"/>
          <w:szCs w:val="30"/>
        </w:rPr>
        <w:t>choose</w:t>
      </w:r>
      <w:r w:rsidRPr="00925C2E">
        <w:rPr>
          <w:sz w:val="30"/>
          <w:szCs w:val="30"/>
        </w:rPr>
        <w:t xml:space="preserve"> a </w:t>
      </w:r>
      <w:r>
        <w:rPr>
          <w:sz w:val="30"/>
          <w:szCs w:val="30"/>
        </w:rPr>
        <w:t>live</w:t>
      </w:r>
      <w:r w:rsidRPr="00925C2E">
        <w:rPr>
          <w:sz w:val="30"/>
          <w:szCs w:val="30"/>
        </w:rPr>
        <w:t>write topic.</w:t>
      </w:r>
    </w:p>
    <w:p w14:paraId="46976C6B" w14:textId="2CFECD48" w:rsidR="00374B3E" w:rsidRPr="00925C2E" w:rsidRDefault="00374B3E" w:rsidP="00A04499">
      <w:pPr>
        <w:jc w:val="both"/>
        <w:rPr>
          <w:sz w:val="30"/>
          <w:szCs w:val="30"/>
        </w:rPr>
      </w:pPr>
      <w:r w:rsidRPr="00925C2E">
        <w:rPr>
          <w:sz w:val="30"/>
          <w:szCs w:val="30"/>
        </w:rPr>
        <w:tab/>
        <w:t xml:space="preserve">For general talkativeness, you need to reign in conversations that are purely social.  It’s okay, even necessary, to socialize, to form a healthy group rapport, but the reason we’re here is to get comfortable </w:t>
      </w:r>
      <w:r w:rsidRPr="002F74A8">
        <w:rPr>
          <w:i/>
          <w:iCs/>
          <w:sz w:val="30"/>
          <w:szCs w:val="30"/>
        </w:rPr>
        <w:t>communicating with writing</w:t>
      </w:r>
      <w:r w:rsidRPr="00925C2E">
        <w:rPr>
          <w:sz w:val="30"/>
          <w:szCs w:val="30"/>
        </w:rPr>
        <w:t xml:space="preserve">.  Try having tutees write and share about exciting social events.  Be on the </w:t>
      </w:r>
      <w:del w:id="99" w:author="Microsoft Office User" w:date="2021-02-11T13:10:00Z">
        <w:r w:rsidRPr="00925C2E">
          <w:rPr>
            <w:sz w:val="30"/>
            <w:szCs w:val="30"/>
          </w:rPr>
          <w:delText>lookout</w:delText>
        </w:r>
      </w:del>
      <w:proofErr w:type="spellStart"/>
      <w:ins w:id="100" w:author="Microsoft Office User" w:date="2021-02-11T13:10:00Z">
        <w:r w:rsidRPr="00925C2E">
          <w:rPr>
            <w:sz w:val="30"/>
            <w:szCs w:val="30"/>
          </w:rPr>
          <w:t>look out</w:t>
        </w:r>
      </w:ins>
      <w:proofErr w:type="spellEnd"/>
      <w:r w:rsidRPr="00925C2E">
        <w:rPr>
          <w:sz w:val="30"/>
          <w:szCs w:val="30"/>
        </w:rPr>
        <w:t xml:space="preserve"> for possible </w:t>
      </w:r>
      <w:proofErr w:type="spellStart"/>
      <w:r>
        <w:rPr>
          <w:sz w:val="30"/>
          <w:szCs w:val="30"/>
        </w:rPr>
        <w:t>live</w:t>
      </w:r>
      <w:r w:rsidRPr="00925C2E">
        <w:rPr>
          <w:sz w:val="30"/>
          <w:szCs w:val="30"/>
        </w:rPr>
        <w:t>write</w:t>
      </w:r>
      <w:proofErr w:type="spellEnd"/>
      <w:r w:rsidRPr="00925C2E">
        <w:rPr>
          <w:sz w:val="30"/>
          <w:szCs w:val="30"/>
        </w:rPr>
        <w:t xml:space="preserve"> topics that come up in discussions, then stop everyone to write.</w:t>
      </w:r>
    </w:p>
    <w:p w14:paraId="3A271F4F" w14:textId="77777777" w:rsidR="00374B3E" w:rsidRPr="00925C2E" w:rsidRDefault="00374B3E" w:rsidP="00A04499">
      <w:pPr>
        <w:jc w:val="both"/>
        <w:rPr>
          <w:sz w:val="16"/>
          <w:szCs w:val="16"/>
        </w:rPr>
      </w:pPr>
    </w:p>
    <w:p w14:paraId="09E8FCC2" w14:textId="77777777" w:rsidR="00374B3E" w:rsidRPr="00925C2E" w:rsidRDefault="00374B3E" w:rsidP="00A04499">
      <w:pPr>
        <w:jc w:val="both"/>
        <w:rPr>
          <w:b/>
          <w:sz w:val="30"/>
          <w:szCs w:val="30"/>
        </w:rPr>
      </w:pPr>
      <w:r w:rsidRPr="00925C2E">
        <w:rPr>
          <w:b/>
          <w:sz w:val="30"/>
          <w:szCs w:val="30"/>
        </w:rPr>
        <w:t>My group won’t talk</w:t>
      </w:r>
    </w:p>
    <w:p w14:paraId="4A3556E6" w14:textId="59B2FE04" w:rsidR="00374B3E" w:rsidRPr="00925C2E" w:rsidRDefault="00374B3E" w:rsidP="00A04499">
      <w:pPr>
        <w:jc w:val="both"/>
        <w:rPr>
          <w:sz w:val="30"/>
          <w:szCs w:val="30"/>
        </w:rPr>
      </w:pPr>
      <w:r w:rsidRPr="00925C2E">
        <w:rPr>
          <w:sz w:val="30"/>
          <w:szCs w:val="30"/>
        </w:rPr>
        <w:tab/>
        <w:t xml:space="preserve">If you have one student that is quiet or shy, you can treat them similar to a student being excluded.  Direct some questions toward them, let them choose a </w:t>
      </w:r>
      <w:r>
        <w:rPr>
          <w:sz w:val="30"/>
          <w:szCs w:val="30"/>
        </w:rPr>
        <w:t>live-</w:t>
      </w:r>
      <w:r w:rsidRPr="00925C2E">
        <w:rPr>
          <w:sz w:val="30"/>
          <w:szCs w:val="30"/>
        </w:rPr>
        <w:t>write topic, or ask them to lead one of the sessions.</w:t>
      </w:r>
    </w:p>
    <w:p w14:paraId="7B5386C6" w14:textId="20ECC10C" w:rsidR="00374B3E" w:rsidRPr="00925C2E" w:rsidRDefault="00374B3E" w:rsidP="00A04499">
      <w:pPr>
        <w:jc w:val="both"/>
        <w:rPr>
          <w:sz w:val="30"/>
          <w:szCs w:val="30"/>
        </w:rPr>
      </w:pPr>
      <w:r w:rsidRPr="00925C2E">
        <w:rPr>
          <w:sz w:val="30"/>
          <w:szCs w:val="30"/>
        </w:rPr>
        <w:tab/>
        <w:t xml:space="preserve">If your whole group doesn’t seem to want to talk, you could try similar techniques.  Ask open ended questions that </w:t>
      </w:r>
      <w:r>
        <w:rPr>
          <w:sz w:val="30"/>
          <w:szCs w:val="30"/>
        </w:rPr>
        <w:t>require</w:t>
      </w:r>
      <w:r w:rsidRPr="00925C2E">
        <w:rPr>
          <w:sz w:val="30"/>
          <w:szCs w:val="30"/>
        </w:rPr>
        <w:t xml:space="preserve"> them to elaborate, or directly say something like</w:t>
      </w:r>
      <w:r w:rsidR="00C80E8C">
        <w:rPr>
          <w:sz w:val="30"/>
          <w:szCs w:val="30"/>
        </w:rPr>
        <w:t>,</w:t>
      </w:r>
      <w:r w:rsidRPr="00925C2E">
        <w:rPr>
          <w:sz w:val="30"/>
          <w:szCs w:val="30"/>
        </w:rPr>
        <w:t xml:space="preserve"> “</w:t>
      </w:r>
      <w:r w:rsidR="00C80E8C">
        <w:rPr>
          <w:sz w:val="30"/>
          <w:szCs w:val="30"/>
        </w:rPr>
        <w:t>S</w:t>
      </w:r>
      <w:r w:rsidRPr="00925C2E">
        <w:rPr>
          <w:sz w:val="30"/>
          <w:szCs w:val="30"/>
        </w:rPr>
        <w:t>o tell me about that.”  Start the session off by writing about</w:t>
      </w:r>
      <w:r>
        <w:rPr>
          <w:sz w:val="30"/>
          <w:szCs w:val="30"/>
        </w:rPr>
        <w:t xml:space="preserve"> something lighthearted and fun</w:t>
      </w:r>
      <w:r w:rsidRPr="00925C2E">
        <w:rPr>
          <w:sz w:val="30"/>
          <w:szCs w:val="30"/>
        </w:rPr>
        <w:t xml:space="preserve"> like your favorite movies, instead of a private write.  Be mindful of the things the group has in common as well as ways you can make them laugh. </w:t>
      </w:r>
    </w:p>
    <w:p w14:paraId="4E66563C" w14:textId="77777777" w:rsidR="00374B3E" w:rsidRPr="00925C2E" w:rsidRDefault="00374B3E" w:rsidP="00A04499">
      <w:pPr>
        <w:jc w:val="both"/>
        <w:rPr>
          <w:sz w:val="16"/>
          <w:szCs w:val="16"/>
        </w:rPr>
      </w:pPr>
    </w:p>
    <w:p w14:paraId="470722D3" w14:textId="77777777" w:rsidR="00374B3E" w:rsidRPr="00925C2E" w:rsidRDefault="00374B3E" w:rsidP="00A04499">
      <w:pPr>
        <w:jc w:val="both"/>
        <w:rPr>
          <w:b/>
          <w:sz w:val="30"/>
          <w:szCs w:val="30"/>
        </w:rPr>
      </w:pPr>
      <w:r w:rsidRPr="00925C2E">
        <w:rPr>
          <w:b/>
          <w:sz w:val="30"/>
          <w:szCs w:val="30"/>
        </w:rPr>
        <w:t>My group won’t write</w:t>
      </w:r>
    </w:p>
    <w:p w14:paraId="77CFC91F" w14:textId="77777777" w:rsidR="00374B3E" w:rsidRPr="00925C2E" w:rsidRDefault="00374B3E" w:rsidP="00A04499">
      <w:pPr>
        <w:jc w:val="both"/>
        <w:rPr>
          <w:sz w:val="30"/>
          <w:szCs w:val="30"/>
        </w:rPr>
      </w:pPr>
      <w:r w:rsidRPr="00925C2E">
        <w:rPr>
          <w:sz w:val="30"/>
          <w:szCs w:val="30"/>
        </w:rPr>
        <w:tab/>
        <w:t>There can be several reasons why a student is reluctant to write.</w:t>
      </w:r>
      <w:r w:rsidRPr="00925C2E">
        <w:rPr>
          <w:b/>
          <w:sz w:val="30"/>
          <w:szCs w:val="30"/>
        </w:rPr>
        <w:t xml:space="preserve"> </w:t>
      </w:r>
      <w:r w:rsidRPr="00925C2E">
        <w:rPr>
          <w:sz w:val="30"/>
          <w:szCs w:val="30"/>
        </w:rPr>
        <w:t xml:space="preserve"> Sometimes they get</w:t>
      </w:r>
      <w:r w:rsidRPr="00925C2E">
        <w:rPr>
          <w:b/>
          <w:sz w:val="30"/>
          <w:szCs w:val="30"/>
        </w:rPr>
        <w:t xml:space="preserve"> hung up on correctness</w:t>
      </w:r>
      <w:r w:rsidRPr="00925C2E">
        <w:rPr>
          <w:sz w:val="30"/>
          <w:szCs w:val="30"/>
        </w:rPr>
        <w:t xml:space="preserve"> and can’t produce much writing because they are worried about each sentence they put down. Try Invisible Writing.</w:t>
      </w:r>
    </w:p>
    <w:p w14:paraId="7963AD9C" w14:textId="3437E622" w:rsidR="00374B3E" w:rsidRPr="00925C2E" w:rsidRDefault="00374B3E" w:rsidP="00A04499">
      <w:pPr>
        <w:jc w:val="both"/>
        <w:rPr>
          <w:sz w:val="30"/>
          <w:szCs w:val="30"/>
        </w:rPr>
      </w:pPr>
      <w:r w:rsidRPr="00925C2E">
        <w:rPr>
          <w:sz w:val="30"/>
          <w:szCs w:val="30"/>
        </w:rPr>
        <w:t xml:space="preserve">   Sometimes </w:t>
      </w:r>
      <w:r w:rsidRPr="00925C2E">
        <w:rPr>
          <w:b/>
          <w:sz w:val="30"/>
          <w:szCs w:val="30"/>
        </w:rPr>
        <w:t xml:space="preserve">they see writing as completely different </w:t>
      </w:r>
      <w:r w:rsidR="00C80E8C">
        <w:rPr>
          <w:b/>
          <w:sz w:val="30"/>
          <w:szCs w:val="30"/>
        </w:rPr>
        <w:t xml:space="preserve">from </w:t>
      </w:r>
      <w:r w:rsidRPr="00925C2E">
        <w:rPr>
          <w:b/>
          <w:sz w:val="30"/>
          <w:szCs w:val="30"/>
        </w:rPr>
        <w:t>speaking</w:t>
      </w:r>
      <w:r w:rsidRPr="00925C2E">
        <w:rPr>
          <w:sz w:val="30"/>
          <w:szCs w:val="30"/>
        </w:rPr>
        <w:t>.  When they start telling you something</w:t>
      </w:r>
      <w:r w:rsidR="00C80E8C">
        <w:rPr>
          <w:sz w:val="30"/>
          <w:szCs w:val="30"/>
        </w:rPr>
        <w:t xml:space="preserve"> important and relevant</w:t>
      </w:r>
      <w:r w:rsidRPr="00925C2E">
        <w:rPr>
          <w:sz w:val="30"/>
          <w:szCs w:val="30"/>
        </w:rPr>
        <w:t>, say “Stop . . . write what you are saying</w:t>
      </w:r>
      <w:r w:rsidR="00C80E8C">
        <w:rPr>
          <w:sz w:val="30"/>
          <w:szCs w:val="30"/>
        </w:rPr>
        <w:t>,</w:t>
      </w:r>
      <w:r w:rsidRPr="00925C2E">
        <w:rPr>
          <w:sz w:val="30"/>
          <w:szCs w:val="30"/>
        </w:rPr>
        <w:t xml:space="preserve">” </w:t>
      </w:r>
      <w:r w:rsidR="00C80E8C">
        <w:rPr>
          <w:sz w:val="30"/>
          <w:szCs w:val="30"/>
        </w:rPr>
        <w:t>b</w:t>
      </w:r>
      <w:r w:rsidRPr="00925C2E">
        <w:rPr>
          <w:sz w:val="30"/>
          <w:szCs w:val="30"/>
        </w:rPr>
        <w:t>efore they’ve even finished their utterance.</w:t>
      </w:r>
    </w:p>
    <w:p w14:paraId="0008238D" w14:textId="77777777" w:rsidR="00374B3E" w:rsidRPr="00925C2E" w:rsidRDefault="00374B3E" w:rsidP="00A04499">
      <w:pPr>
        <w:jc w:val="both"/>
        <w:rPr>
          <w:sz w:val="30"/>
          <w:szCs w:val="30"/>
        </w:rPr>
      </w:pPr>
      <w:r w:rsidRPr="00925C2E">
        <w:rPr>
          <w:sz w:val="30"/>
          <w:szCs w:val="30"/>
        </w:rPr>
        <w:t xml:space="preserve">   Sometimes </w:t>
      </w:r>
      <w:r w:rsidRPr="00925C2E">
        <w:rPr>
          <w:b/>
          <w:sz w:val="30"/>
          <w:szCs w:val="30"/>
        </w:rPr>
        <w:t xml:space="preserve">they don’t know what they </w:t>
      </w:r>
      <w:r w:rsidRPr="00925C2E">
        <w:rPr>
          <w:b/>
          <w:i/>
          <w:sz w:val="30"/>
          <w:szCs w:val="30"/>
        </w:rPr>
        <w:t>can</w:t>
      </w:r>
      <w:r w:rsidRPr="00925C2E">
        <w:rPr>
          <w:b/>
          <w:sz w:val="30"/>
          <w:szCs w:val="30"/>
        </w:rPr>
        <w:t xml:space="preserve"> write.   </w:t>
      </w:r>
      <w:r w:rsidRPr="00925C2E">
        <w:rPr>
          <w:sz w:val="30"/>
          <w:szCs w:val="30"/>
        </w:rPr>
        <w:t>Try</w:t>
      </w:r>
      <w:r w:rsidRPr="00925C2E">
        <w:rPr>
          <w:b/>
          <w:sz w:val="30"/>
          <w:szCs w:val="30"/>
        </w:rPr>
        <w:t xml:space="preserve"> </w:t>
      </w:r>
      <w:r w:rsidRPr="00925C2E">
        <w:rPr>
          <w:sz w:val="30"/>
          <w:szCs w:val="30"/>
        </w:rPr>
        <w:t>Looping</w:t>
      </w:r>
    </w:p>
    <w:p w14:paraId="53487EA9" w14:textId="2913DFE8" w:rsidR="00374B3E" w:rsidRPr="00925C2E" w:rsidRDefault="00374B3E" w:rsidP="00A04499">
      <w:pPr>
        <w:jc w:val="both"/>
        <w:rPr>
          <w:sz w:val="30"/>
          <w:szCs w:val="30"/>
        </w:rPr>
      </w:pPr>
      <w:r w:rsidRPr="00925C2E">
        <w:rPr>
          <w:b/>
          <w:sz w:val="30"/>
          <w:szCs w:val="30"/>
        </w:rPr>
        <w:t xml:space="preserve">   </w:t>
      </w:r>
      <w:r w:rsidRPr="00925C2E">
        <w:rPr>
          <w:sz w:val="30"/>
          <w:szCs w:val="30"/>
        </w:rPr>
        <w:t xml:space="preserve">Sometimes </w:t>
      </w:r>
      <w:r w:rsidRPr="00925C2E">
        <w:rPr>
          <w:b/>
          <w:sz w:val="30"/>
          <w:szCs w:val="30"/>
        </w:rPr>
        <w:t>they don’t want to write for cultural reasons.</w:t>
      </w:r>
      <w:r w:rsidRPr="00925C2E">
        <w:rPr>
          <w:sz w:val="30"/>
          <w:szCs w:val="30"/>
        </w:rPr>
        <w:t xml:space="preserve">  </w:t>
      </w:r>
      <w:r w:rsidR="00C80E8C">
        <w:rPr>
          <w:sz w:val="30"/>
          <w:szCs w:val="30"/>
        </w:rPr>
        <w:t>We</w:t>
      </w:r>
      <w:r w:rsidRPr="00925C2E">
        <w:rPr>
          <w:sz w:val="30"/>
          <w:szCs w:val="30"/>
        </w:rPr>
        <w:t xml:space="preserve"> see it most commonly when young men are in a small group together and don’t want to seem uncool or too invested in this school thing.  Try </w:t>
      </w:r>
      <w:r w:rsidR="00C80E8C">
        <w:rPr>
          <w:sz w:val="30"/>
          <w:szCs w:val="30"/>
        </w:rPr>
        <w:t>c</w:t>
      </w:r>
      <w:r w:rsidRPr="00925C2E">
        <w:rPr>
          <w:sz w:val="30"/>
          <w:szCs w:val="30"/>
        </w:rPr>
        <w:t>hallenging them to write certain amounts.</w:t>
      </w:r>
    </w:p>
    <w:p w14:paraId="1F2FFA35" w14:textId="77777777" w:rsidR="00374B3E" w:rsidRPr="00925C2E" w:rsidRDefault="00374B3E" w:rsidP="00A04499">
      <w:pPr>
        <w:jc w:val="both"/>
        <w:rPr>
          <w:sz w:val="16"/>
          <w:szCs w:val="16"/>
        </w:rPr>
      </w:pPr>
    </w:p>
    <w:p w14:paraId="0E9E7815" w14:textId="77777777" w:rsidR="00374B3E" w:rsidRPr="00925C2E" w:rsidRDefault="00374B3E" w:rsidP="00A04499">
      <w:pPr>
        <w:jc w:val="both"/>
        <w:rPr>
          <w:b/>
          <w:sz w:val="30"/>
          <w:szCs w:val="30"/>
        </w:rPr>
      </w:pPr>
      <w:r w:rsidRPr="00925C2E">
        <w:rPr>
          <w:b/>
          <w:sz w:val="30"/>
          <w:szCs w:val="30"/>
        </w:rPr>
        <w:t>My group won’t bring drafts</w:t>
      </w:r>
    </w:p>
    <w:p w14:paraId="70717346" w14:textId="14197FF8" w:rsidR="009767DD" w:rsidRDefault="00374B3E" w:rsidP="00A04499">
      <w:pPr>
        <w:jc w:val="both"/>
        <w:rPr>
          <w:sz w:val="30"/>
          <w:szCs w:val="30"/>
        </w:rPr>
      </w:pPr>
      <w:r w:rsidRPr="00925C2E">
        <w:rPr>
          <w:sz w:val="30"/>
          <w:szCs w:val="30"/>
        </w:rPr>
        <w:tab/>
        <w:t>You can take a session to look at the calendar, the tutees</w:t>
      </w:r>
      <w:r>
        <w:rPr>
          <w:sz w:val="30"/>
          <w:szCs w:val="30"/>
        </w:rPr>
        <w:t>’</w:t>
      </w:r>
      <w:r w:rsidRPr="00925C2E">
        <w:rPr>
          <w:sz w:val="30"/>
          <w:szCs w:val="30"/>
        </w:rPr>
        <w:t xml:space="preserve"> syllabi, and actually schedule sessions they will promise to bring in drafts.  Discuss what a “draft” can be; </w:t>
      </w:r>
      <w:r w:rsidR="00C80E8C">
        <w:rPr>
          <w:sz w:val="30"/>
          <w:szCs w:val="30"/>
        </w:rPr>
        <w:t xml:space="preserve">even </w:t>
      </w:r>
      <w:r w:rsidRPr="00925C2E">
        <w:rPr>
          <w:sz w:val="30"/>
          <w:szCs w:val="30"/>
        </w:rPr>
        <w:t>papers that have already been graded, or that aren’t quite done, or from other classes are OK.</w:t>
      </w:r>
    </w:p>
    <w:p w14:paraId="4B6046BB" w14:textId="77777777" w:rsidR="00374B3E" w:rsidRPr="009767DD" w:rsidRDefault="009767DD" w:rsidP="00374B3E">
      <w:pPr>
        <w:rPr>
          <w:rFonts w:ascii="Verdana" w:hAnsi="Verdana"/>
          <w:sz w:val="32"/>
          <w:szCs w:val="32"/>
        </w:rPr>
      </w:pPr>
      <w:r>
        <w:rPr>
          <w:sz w:val="30"/>
          <w:szCs w:val="30"/>
        </w:rPr>
        <w:br w:type="page"/>
      </w:r>
      <w:r w:rsidR="00374B3E" w:rsidRPr="009767DD">
        <w:rPr>
          <w:rFonts w:ascii="Verdana" w:hAnsi="Verdana"/>
          <w:sz w:val="32"/>
          <w:szCs w:val="32"/>
        </w:rPr>
        <w:lastRenderedPageBreak/>
        <w:t>Steps for Dealing with Problems in Groups</w:t>
      </w:r>
    </w:p>
    <w:p w14:paraId="478648FA" w14:textId="77777777" w:rsidR="00374B3E" w:rsidRPr="004B0F6F" w:rsidRDefault="00374B3E" w:rsidP="00374B3E"/>
    <w:p w14:paraId="05AA7EE2" w14:textId="77777777" w:rsidR="00A70C42" w:rsidRDefault="00374B3E" w:rsidP="00A04499">
      <w:pPr>
        <w:jc w:val="both"/>
        <w:rPr>
          <w:sz w:val="30"/>
          <w:szCs w:val="30"/>
        </w:rPr>
      </w:pPr>
      <w:r>
        <w:rPr>
          <w:sz w:val="30"/>
          <w:szCs w:val="30"/>
        </w:rPr>
        <w:t xml:space="preserve">The previous page has some ideas about how to deal with some common specific </w:t>
      </w:r>
      <w:r w:rsidR="00A70C42">
        <w:rPr>
          <w:sz w:val="30"/>
          <w:szCs w:val="30"/>
        </w:rPr>
        <w:t>problems.  But in general, follow the procedure below when you are struggling with a group or student for any reason:</w:t>
      </w:r>
    </w:p>
    <w:p w14:paraId="78D25254" w14:textId="77777777" w:rsidR="00A70C42" w:rsidRDefault="00A70C42" w:rsidP="00A04499">
      <w:pPr>
        <w:jc w:val="both"/>
        <w:rPr>
          <w:sz w:val="30"/>
          <w:szCs w:val="30"/>
        </w:rPr>
      </w:pPr>
    </w:p>
    <w:p w14:paraId="37AD637E" w14:textId="77777777" w:rsidR="00374B3E" w:rsidRDefault="00374B3E" w:rsidP="00A04499">
      <w:pPr>
        <w:jc w:val="both"/>
        <w:rPr>
          <w:sz w:val="30"/>
          <w:szCs w:val="30"/>
        </w:rPr>
      </w:pPr>
      <w:r>
        <w:rPr>
          <w:sz w:val="30"/>
          <w:szCs w:val="30"/>
        </w:rPr>
        <w:t>Try to address problems with group norms immediately (define and remind, insist people read what they wrote).  You can do this in a firm way without being dictatorial— just explain that is how the group needs to work.</w:t>
      </w:r>
    </w:p>
    <w:p w14:paraId="11CE9FBC" w14:textId="77777777" w:rsidR="00374B3E" w:rsidRDefault="00374B3E" w:rsidP="00A04499">
      <w:pPr>
        <w:jc w:val="both"/>
        <w:rPr>
          <w:sz w:val="30"/>
          <w:szCs w:val="30"/>
        </w:rPr>
      </w:pPr>
    </w:p>
    <w:p w14:paraId="3ED2A34C" w14:textId="7F94F083" w:rsidR="00374B3E" w:rsidRDefault="00374B3E" w:rsidP="00A04499">
      <w:pPr>
        <w:jc w:val="both"/>
        <w:rPr>
          <w:sz w:val="30"/>
          <w:szCs w:val="30"/>
        </w:rPr>
      </w:pPr>
      <w:r>
        <w:rPr>
          <w:sz w:val="30"/>
          <w:szCs w:val="30"/>
        </w:rPr>
        <w:t>If that still doesn’t work, talk to the student separately</w:t>
      </w:r>
      <w:r w:rsidR="00C80E8C">
        <w:rPr>
          <w:sz w:val="30"/>
          <w:szCs w:val="30"/>
        </w:rPr>
        <w:t xml:space="preserve"> </w:t>
      </w:r>
      <w:r>
        <w:rPr>
          <w:sz w:val="30"/>
          <w:szCs w:val="30"/>
        </w:rPr>
        <w:t xml:space="preserve">before or after the group about what is going on.  Try to gather context (why they are resistant, reluctant to read what they wrote, etc.). </w:t>
      </w:r>
    </w:p>
    <w:p w14:paraId="31CF76B3" w14:textId="77777777" w:rsidR="00374B3E" w:rsidRDefault="00374B3E" w:rsidP="00A04499">
      <w:pPr>
        <w:jc w:val="both"/>
        <w:rPr>
          <w:sz w:val="30"/>
          <w:szCs w:val="30"/>
        </w:rPr>
      </w:pPr>
    </w:p>
    <w:p w14:paraId="7F096D91" w14:textId="0FDBD9E3" w:rsidR="00374B3E" w:rsidRPr="00E60951" w:rsidRDefault="00374B3E" w:rsidP="00A04499">
      <w:pPr>
        <w:jc w:val="both"/>
        <w:rPr>
          <w:sz w:val="30"/>
          <w:szCs w:val="30"/>
        </w:rPr>
      </w:pPr>
      <w:r>
        <w:rPr>
          <w:sz w:val="30"/>
          <w:szCs w:val="30"/>
        </w:rPr>
        <w:t>If the issue involves more than one student</w:t>
      </w:r>
      <w:r w:rsidR="00C80E8C">
        <w:rPr>
          <w:sz w:val="30"/>
          <w:szCs w:val="30"/>
        </w:rPr>
        <w:t>,</w:t>
      </w:r>
      <w:r>
        <w:rPr>
          <w:sz w:val="30"/>
          <w:szCs w:val="30"/>
        </w:rPr>
        <w:t xml:space="preserve"> you can bring it up in the group and write </w:t>
      </w:r>
      <w:r w:rsidRPr="00E60951">
        <w:rPr>
          <w:sz w:val="30"/>
          <w:szCs w:val="30"/>
        </w:rPr>
        <w:t>about it together</w:t>
      </w:r>
      <w:r>
        <w:rPr>
          <w:sz w:val="30"/>
          <w:szCs w:val="30"/>
        </w:rPr>
        <w:t>.</w:t>
      </w:r>
    </w:p>
    <w:p w14:paraId="27BD4AE3" w14:textId="77777777" w:rsidR="00374B3E" w:rsidRDefault="00374B3E" w:rsidP="00A04499">
      <w:pPr>
        <w:jc w:val="both"/>
        <w:rPr>
          <w:sz w:val="30"/>
          <w:szCs w:val="30"/>
        </w:rPr>
      </w:pPr>
    </w:p>
    <w:p w14:paraId="23EEC002" w14:textId="77777777" w:rsidR="00374B3E" w:rsidRDefault="00374B3E" w:rsidP="00A04499">
      <w:pPr>
        <w:jc w:val="both"/>
        <w:rPr>
          <w:sz w:val="30"/>
          <w:szCs w:val="30"/>
        </w:rPr>
      </w:pPr>
      <w:r>
        <w:rPr>
          <w:sz w:val="30"/>
          <w:szCs w:val="30"/>
        </w:rPr>
        <w:t>One option we have, if you are frustrated or at the end of your patience, is to have a supe substitute for that group.  You can wait in the lounge and will still get paid.  This is a way for the supe to gather context on what is going on in your group.</w:t>
      </w:r>
    </w:p>
    <w:p w14:paraId="1948C287" w14:textId="77777777" w:rsidR="00374B3E" w:rsidRPr="00E60951" w:rsidRDefault="00374B3E" w:rsidP="00A04499">
      <w:pPr>
        <w:jc w:val="both"/>
        <w:rPr>
          <w:sz w:val="30"/>
          <w:szCs w:val="30"/>
        </w:rPr>
      </w:pPr>
    </w:p>
    <w:p w14:paraId="175B788E" w14:textId="4EED013C" w:rsidR="00374B3E" w:rsidRPr="00E60951" w:rsidRDefault="00374B3E" w:rsidP="00A04499">
      <w:pPr>
        <w:jc w:val="both"/>
        <w:rPr>
          <w:sz w:val="30"/>
          <w:szCs w:val="30"/>
        </w:rPr>
      </w:pPr>
      <w:r>
        <w:rPr>
          <w:sz w:val="30"/>
          <w:szCs w:val="30"/>
        </w:rPr>
        <w:t>If that still doesn’t work</w:t>
      </w:r>
      <w:r w:rsidR="00D4639B">
        <w:rPr>
          <w:sz w:val="30"/>
          <w:szCs w:val="30"/>
        </w:rPr>
        <w:t>,</w:t>
      </w:r>
      <w:r>
        <w:rPr>
          <w:sz w:val="30"/>
          <w:szCs w:val="30"/>
        </w:rPr>
        <w:t xml:space="preserve"> ask the student to come </w:t>
      </w:r>
      <w:r w:rsidRPr="00E60951">
        <w:rPr>
          <w:sz w:val="30"/>
          <w:szCs w:val="30"/>
        </w:rPr>
        <w:t>talk with a supe</w:t>
      </w:r>
      <w:r>
        <w:rPr>
          <w:sz w:val="30"/>
          <w:szCs w:val="30"/>
        </w:rPr>
        <w:t xml:space="preserve"> at the beginning or end of a group.  It is a good idea to give the supe a heads up about what is going on in a group all along so it isn’t a surprise.  But if things get bad enough just bring them to the supe.</w:t>
      </w:r>
    </w:p>
    <w:p w14:paraId="2B2CAC50" w14:textId="77777777" w:rsidR="00374B3E" w:rsidRPr="00E60951" w:rsidRDefault="00374B3E" w:rsidP="00A04499">
      <w:pPr>
        <w:jc w:val="both"/>
        <w:rPr>
          <w:sz w:val="30"/>
          <w:szCs w:val="30"/>
        </w:rPr>
      </w:pPr>
    </w:p>
    <w:p w14:paraId="6BDB52E6" w14:textId="77777777" w:rsidR="00374B3E" w:rsidRPr="00E60951" w:rsidRDefault="00374B3E" w:rsidP="00A04499">
      <w:pPr>
        <w:jc w:val="both"/>
        <w:rPr>
          <w:sz w:val="30"/>
          <w:szCs w:val="30"/>
        </w:rPr>
      </w:pPr>
      <w:r>
        <w:rPr>
          <w:sz w:val="30"/>
          <w:szCs w:val="30"/>
        </w:rPr>
        <w:t>In extreme cases we can move a tutee to another group or ask them to leave altogether.</w:t>
      </w:r>
    </w:p>
    <w:p w14:paraId="58083997" w14:textId="77777777" w:rsidR="00374B3E" w:rsidRPr="00E60951" w:rsidRDefault="00374B3E" w:rsidP="00374B3E">
      <w:pPr>
        <w:rPr>
          <w:sz w:val="30"/>
          <w:szCs w:val="30"/>
        </w:rPr>
      </w:pPr>
    </w:p>
    <w:p w14:paraId="4E962F65" w14:textId="77777777" w:rsidR="000E3F64" w:rsidRPr="00262926" w:rsidRDefault="00374B3E" w:rsidP="00122E40">
      <w:pPr>
        <w:rPr>
          <w:rFonts w:ascii="Verdana" w:hAnsi="Verdana"/>
          <w:sz w:val="36"/>
        </w:rPr>
      </w:pPr>
      <w:r>
        <w:rPr>
          <w:rFonts w:ascii="Verdana" w:hAnsi="Verdana"/>
          <w:sz w:val="36"/>
        </w:rPr>
        <w:br w:type="page"/>
      </w:r>
      <w:r w:rsidR="000E3F64" w:rsidRPr="00262926">
        <w:rPr>
          <w:rFonts w:ascii="Verdana" w:hAnsi="Verdana"/>
          <w:sz w:val="36"/>
        </w:rPr>
        <w:lastRenderedPageBreak/>
        <w:t>Dealing with Polarized Issues</w:t>
      </w:r>
      <w:r w:rsidR="00961395">
        <w:rPr>
          <w:rFonts w:ascii="Verdana" w:hAnsi="Verdana"/>
          <w:sz w:val="36"/>
        </w:rPr>
        <w:t xml:space="preserve"> or Binaries</w:t>
      </w:r>
    </w:p>
    <w:p w14:paraId="72A511DA" w14:textId="77777777" w:rsidR="000E3F64" w:rsidRPr="00125EC9" w:rsidRDefault="000E3F64" w:rsidP="00122E40">
      <w:pPr>
        <w:rPr>
          <w:sz w:val="28"/>
        </w:rPr>
      </w:pPr>
    </w:p>
    <w:p w14:paraId="41AAC212" w14:textId="59918DE5" w:rsidR="000E3F64" w:rsidRPr="00961395" w:rsidRDefault="00396EDE" w:rsidP="00A04499">
      <w:pPr>
        <w:jc w:val="both"/>
        <w:rPr>
          <w:sz w:val="30"/>
          <w:szCs w:val="30"/>
        </w:rPr>
      </w:pPr>
      <w:r w:rsidRPr="00961395">
        <w:rPr>
          <w:sz w:val="30"/>
          <w:szCs w:val="30"/>
        </w:rPr>
        <w:tab/>
      </w:r>
      <w:r w:rsidR="000E3F64" w:rsidRPr="00961395">
        <w:rPr>
          <w:sz w:val="30"/>
          <w:szCs w:val="30"/>
        </w:rPr>
        <w:t>Whenever you hear someone talking about “sides” or “pro- and anti-” anything, you’ve probably stumbled i</w:t>
      </w:r>
      <w:r w:rsidR="00C82191" w:rsidRPr="00961395">
        <w:rPr>
          <w:sz w:val="30"/>
          <w:szCs w:val="30"/>
        </w:rPr>
        <w:t>nto an issue that has been over</w:t>
      </w:r>
      <w:r w:rsidR="000E3F64" w:rsidRPr="00961395">
        <w:rPr>
          <w:sz w:val="30"/>
          <w:szCs w:val="30"/>
        </w:rPr>
        <w:t>simplified into two opposite positions.</w:t>
      </w:r>
    </w:p>
    <w:p w14:paraId="4EE3F957" w14:textId="3FFD7258" w:rsidR="000E3F64" w:rsidRDefault="00396EDE" w:rsidP="00A04499">
      <w:pPr>
        <w:jc w:val="both"/>
        <w:rPr>
          <w:sz w:val="30"/>
          <w:szCs w:val="30"/>
        </w:rPr>
      </w:pPr>
      <w:r w:rsidRPr="00961395">
        <w:rPr>
          <w:sz w:val="30"/>
          <w:szCs w:val="30"/>
        </w:rPr>
        <w:tab/>
      </w:r>
      <w:r w:rsidR="00C82191" w:rsidRPr="00961395">
        <w:rPr>
          <w:sz w:val="30"/>
          <w:szCs w:val="30"/>
        </w:rPr>
        <w:t>Usually</w:t>
      </w:r>
      <w:r w:rsidR="000E3F64" w:rsidRPr="00961395">
        <w:rPr>
          <w:sz w:val="30"/>
          <w:szCs w:val="30"/>
        </w:rPr>
        <w:t xml:space="preserve"> there are gray areas between </w:t>
      </w:r>
      <w:r w:rsidR="00C82191" w:rsidRPr="00961395">
        <w:rPr>
          <w:sz w:val="30"/>
          <w:szCs w:val="30"/>
        </w:rPr>
        <w:t>any</w:t>
      </w:r>
      <w:r w:rsidR="000E3F64" w:rsidRPr="00961395">
        <w:rPr>
          <w:sz w:val="30"/>
          <w:szCs w:val="30"/>
        </w:rPr>
        <w:t xml:space="preserve"> two positions or, in fact, more than two positions possible.  But we have to keep in mind that people often feel very strongly about these kinds of issues and might react with emotion to anything other than agreement.</w:t>
      </w:r>
    </w:p>
    <w:p w14:paraId="79185FE0" w14:textId="77777777" w:rsidR="00D4639B" w:rsidRPr="00961395" w:rsidRDefault="00D4639B" w:rsidP="00A04499">
      <w:pPr>
        <w:jc w:val="both"/>
        <w:rPr>
          <w:sz w:val="30"/>
          <w:szCs w:val="30"/>
        </w:rPr>
      </w:pPr>
    </w:p>
    <w:p w14:paraId="1AE15F6A" w14:textId="77777777" w:rsidR="000E3F64" w:rsidRPr="00125EC9" w:rsidRDefault="00396EDE" w:rsidP="00A04499">
      <w:pPr>
        <w:jc w:val="both"/>
        <w:rPr>
          <w:sz w:val="28"/>
        </w:rPr>
      </w:pPr>
      <w:r w:rsidRPr="00961395">
        <w:rPr>
          <w:sz w:val="30"/>
          <w:szCs w:val="30"/>
        </w:rPr>
        <w:tab/>
      </w:r>
      <w:r w:rsidR="000E3F64" w:rsidRPr="00961395">
        <w:rPr>
          <w:sz w:val="30"/>
          <w:szCs w:val="30"/>
        </w:rPr>
        <w:t xml:space="preserve">Keep in mind that </w:t>
      </w:r>
      <w:r w:rsidR="000E3F64" w:rsidRPr="00C45536">
        <w:rPr>
          <w:b/>
          <w:sz w:val="30"/>
          <w:szCs w:val="30"/>
        </w:rPr>
        <w:t>just listening to a paper doesn’t mean you agree with the ideas in it</w:t>
      </w:r>
      <w:r w:rsidR="000E3F64" w:rsidRPr="00961395">
        <w:rPr>
          <w:sz w:val="30"/>
          <w:szCs w:val="30"/>
        </w:rPr>
        <w:t xml:space="preserve">.  So, listen to the paper with an open mind, then, look at the questions below as ways to help start a conversation with the writer about the topic:  </w:t>
      </w:r>
    </w:p>
    <w:p w14:paraId="5316330F" w14:textId="77777777" w:rsidR="000E3F64" w:rsidRDefault="000E3F64" w:rsidP="00122E40">
      <w:r w:rsidRPr="00125EC9">
        <w:rPr>
          <w:sz w:val="28"/>
        </w:rPr>
        <w:t xml:space="preserve"> </w:t>
      </w:r>
    </w:p>
    <w:p w14:paraId="15B1A037" w14:textId="77777777" w:rsidR="000E3F64" w:rsidRDefault="000E3F64" w:rsidP="00122E40"/>
    <w:p w14:paraId="5A5C28AF" w14:textId="77777777" w:rsidR="000E3F64" w:rsidRPr="00961395" w:rsidRDefault="000E3F64" w:rsidP="00122E40">
      <w:pPr>
        <w:spacing w:line="360" w:lineRule="auto"/>
        <w:rPr>
          <w:sz w:val="30"/>
          <w:szCs w:val="30"/>
        </w:rPr>
      </w:pPr>
      <w:r w:rsidRPr="00961395">
        <w:rPr>
          <w:sz w:val="30"/>
          <w:szCs w:val="30"/>
        </w:rPr>
        <w:t>How did you decide to write about this?</w:t>
      </w:r>
    </w:p>
    <w:p w14:paraId="1C919F16" w14:textId="77777777" w:rsidR="000E3F64" w:rsidRPr="00961395" w:rsidRDefault="000E3F64" w:rsidP="00122E40">
      <w:pPr>
        <w:spacing w:line="360" w:lineRule="auto"/>
        <w:rPr>
          <w:sz w:val="30"/>
          <w:szCs w:val="30"/>
        </w:rPr>
      </w:pPr>
      <w:r w:rsidRPr="00961395">
        <w:rPr>
          <w:sz w:val="30"/>
          <w:szCs w:val="30"/>
        </w:rPr>
        <w:t>When did you become interested in this topic?</w:t>
      </w:r>
    </w:p>
    <w:p w14:paraId="1990DCD8" w14:textId="77777777" w:rsidR="000E3F64" w:rsidRPr="00961395" w:rsidRDefault="000E3F64" w:rsidP="00122E40">
      <w:pPr>
        <w:spacing w:line="360" w:lineRule="auto"/>
        <w:rPr>
          <w:sz w:val="30"/>
          <w:szCs w:val="30"/>
        </w:rPr>
      </w:pPr>
      <w:r w:rsidRPr="00961395">
        <w:rPr>
          <w:sz w:val="30"/>
          <w:szCs w:val="30"/>
        </w:rPr>
        <w:t>How is this topic important to you?</w:t>
      </w:r>
    </w:p>
    <w:p w14:paraId="657519BE" w14:textId="77777777" w:rsidR="000E3F64" w:rsidRPr="00961395" w:rsidRDefault="000E3F64" w:rsidP="00122E40">
      <w:pPr>
        <w:spacing w:line="360" w:lineRule="auto"/>
        <w:rPr>
          <w:sz w:val="30"/>
          <w:szCs w:val="30"/>
        </w:rPr>
      </w:pPr>
      <w:r w:rsidRPr="00961395">
        <w:rPr>
          <w:sz w:val="30"/>
          <w:szCs w:val="30"/>
        </w:rPr>
        <w:t>How are you affected by this problem?</w:t>
      </w:r>
    </w:p>
    <w:p w14:paraId="58696E9B" w14:textId="77777777" w:rsidR="000E3F64" w:rsidRPr="00961395" w:rsidRDefault="000E3F64" w:rsidP="00122E40">
      <w:pPr>
        <w:spacing w:line="360" w:lineRule="auto"/>
        <w:rPr>
          <w:sz w:val="30"/>
          <w:szCs w:val="30"/>
        </w:rPr>
      </w:pPr>
    </w:p>
    <w:p w14:paraId="5FC50F51" w14:textId="77777777" w:rsidR="000E3F64" w:rsidRPr="00961395" w:rsidRDefault="000E3F64" w:rsidP="00122E40">
      <w:pPr>
        <w:spacing w:line="360" w:lineRule="auto"/>
        <w:rPr>
          <w:sz w:val="30"/>
          <w:szCs w:val="30"/>
        </w:rPr>
      </w:pPr>
      <w:r w:rsidRPr="00961395">
        <w:rPr>
          <w:sz w:val="30"/>
          <w:szCs w:val="30"/>
        </w:rPr>
        <w:t>Who do you imagine your audience to be?</w:t>
      </w:r>
    </w:p>
    <w:p w14:paraId="25E97C8E" w14:textId="77777777" w:rsidR="000E3F64" w:rsidRPr="00961395" w:rsidRDefault="000E3F64" w:rsidP="00122E40">
      <w:pPr>
        <w:spacing w:line="360" w:lineRule="auto"/>
        <w:rPr>
          <w:sz w:val="30"/>
          <w:szCs w:val="30"/>
        </w:rPr>
      </w:pPr>
      <w:r w:rsidRPr="00961395">
        <w:rPr>
          <w:sz w:val="30"/>
          <w:szCs w:val="30"/>
        </w:rPr>
        <w:t>How would your audience be affected by this problem?</w:t>
      </w:r>
    </w:p>
    <w:p w14:paraId="095C1D2B" w14:textId="77777777" w:rsidR="000E3F64" w:rsidRPr="00961395" w:rsidRDefault="000E3F64" w:rsidP="00122E40">
      <w:pPr>
        <w:spacing w:line="360" w:lineRule="auto"/>
        <w:rPr>
          <w:sz w:val="30"/>
          <w:szCs w:val="30"/>
        </w:rPr>
      </w:pPr>
      <w:r w:rsidRPr="00961395">
        <w:rPr>
          <w:sz w:val="30"/>
          <w:szCs w:val="30"/>
        </w:rPr>
        <w:t>What would you like to happen because of your piece of writing?</w:t>
      </w:r>
    </w:p>
    <w:p w14:paraId="2DD7BC56" w14:textId="77777777" w:rsidR="000E3F64" w:rsidRPr="00961395" w:rsidRDefault="000E3F64" w:rsidP="00122E40">
      <w:pPr>
        <w:spacing w:line="360" w:lineRule="auto"/>
        <w:rPr>
          <w:sz w:val="30"/>
          <w:szCs w:val="30"/>
        </w:rPr>
      </w:pPr>
      <w:r w:rsidRPr="00961395">
        <w:rPr>
          <w:sz w:val="30"/>
          <w:szCs w:val="30"/>
        </w:rPr>
        <w:t>What questions would you like to ask your audience?</w:t>
      </w:r>
    </w:p>
    <w:p w14:paraId="4860EE2F" w14:textId="77777777" w:rsidR="000E3F64" w:rsidRPr="00125EC9" w:rsidRDefault="000E3F64" w:rsidP="00122E40"/>
    <w:p w14:paraId="499E4ABA" w14:textId="797BAA86" w:rsidR="000E3F64" w:rsidRDefault="00961395" w:rsidP="00A04499">
      <w:pPr>
        <w:ind w:firstLine="720"/>
        <w:jc w:val="both"/>
        <w:rPr>
          <w:sz w:val="30"/>
          <w:szCs w:val="30"/>
        </w:rPr>
      </w:pPr>
      <w:r w:rsidRPr="00961395">
        <w:rPr>
          <w:sz w:val="30"/>
          <w:szCs w:val="30"/>
        </w:rPr>
        <w:t>Sometimes an instructor or assignment will ask a student writer to include a “naysayer” in their paper which can reinforce thinking of issues in binaries.  One way we might help them do what the teacher and prompt are most-likely wanting</w:t>
      </w:r>
      <w:r w:rsidR="00AB3BC3" w:rsidRPr="00961395">
        <w:rPr>
          <w:sz w:val="30"/>
          <w:szCs w:val="30"/>
        </w:rPr>
        <w:t>—</w:t>
      </w:r>
      <w:r w:rsidRPr="00961395">
        <w:rPr>
          <w:sz w:val="30"/>
          <w:szCs w:val="30"/>
        </w:rPr>
        <w:t>a paper that does not ignore complexities—</w:t>
      </w:r>
      <w:r w:rsidR="00D4639B">
        <w:rPr>
          <w:sz w:val="30"/>
          <w:szCs w:val="30"/>
        </w:rPr>
        <w:t>i</w:t>
      </w:r>
      <w:r w:rsidRPr="00961395">
        <w:rPr>
          <w:sz w:val="30"/>
          <w:szCs w:val="30"/>
        </w:rPr>
        <w:t>s to use a version of one of the questions above</w:t>
      </w:r>
      <w:r w:rsidR="00D4639B">
        <w:rPr>
          <w:sz w:val="30"/>
          <w:szCs w:val="30"/>
        </w:rPr>
        <w:t>:</w:t>
      </w:r>
      <w:r w:rsidRPr="00961395">
        <w:rPr>
          <w:sz w:val="30"/>
          <w:szCs w:val="30"/>
        </w:rPr>
        <w:t xml:space="preserve"> </w:t>
      </w:r>
      <w:r w:rsidRPr="00C04127">
        <w:rPr>
          <w:i/>
          <w:sz w:val="30"/>
          <w:szCs w:val="30"/>
        </w:rPr>
        <w:t>“Who would be affected by this issue?”</w:t>
      </w:r>
      <w:r>
        <w:rPr>
          <w:sz w:val="30"/>
          <w:szCs w:val="30"/>
        </w:rPr>
        <w:t xml:space="preserve"> </w:t>
      </w:r>
      <w:r w:rsidRPr="00961395">
        <w:rPr>
          <w:sz w:val="30"/>
          <w:szCs w:val="30"/>
        </w:rPr>
        <w:t xml:space="preserve">and then </w:t>
      </w:r>
      <w:r>
        <w:rPr>
          <w:sz w:val="30"/>
          <w:szCs w:val="30"/>
        </w:rPr>
        <w:t>write about how each of those parties might think differently about the issue.</w:t>
      </w:r>
    </w:p>
    <w:p w14:paraId="58A5B09D" w14:textId="77777777" w:rsidR="00A335D3" w:rsidRPr="00961395" w:rsidRDefault="00A335D3" w:rsidP="00A04499">
      <w:pPr>
        <w:ind w:firstLine="720"/>
        <w:jc w:val="both"/>
        <w:rPr>
          <w:sz w:val="30"/>
          <w:szCs w:val="30"/>
        </w:rPr>
      </w:pPr>
    </w:p>
    <w:p w14:paraId="67755837" w14:textId="77777777" w:rsidR="008A23E2" w:rsidRPr="00CF2FDF" w:rsidRDefault="00A66DBF" w:rsidP="008A23E2">
      <w:pPr>
        <w:rPr>
          <w:rFonts w:ascii="Verdana" w:hAnsi="Verdana"/>
          <w:sz w:val="36"/>
          <w:szCs w:val="36"/>
        </w:rPr>
      </w:pPr>
      <w:r>
        <w:br w:type="page"/>
      </w:r>
      <w:r w:rsidR="008A23E2" w:rsidRPr="00CF2FDF">
        <w:rPr>
          <w:rFonts w:ascii="Verdana" w:hAnsi="Verdana"/>
          <w:sz w:val="36"/>
          <w:szCs w:val="36"/>
        </w:rPr>
        <w:lastRenderedPageBreak/>
        <w:t xml:space="preserve">Why We </w:t>
      </w:r>
      <w:r w:rsidR="008A23E2">
        <w:rPr>
          <w:rFonts w:ascii="Verdana" w:hAnsi="Verdana"/>
          <w:sz w:val="36"/>
          <w:szCs w:val="36"/>
        </w:rPr>
        <w:t xml:space="preserve">Always </w:t>
      </w:r>
      <w:r w:rsidR="008A23E2" w:rsidRPr="00CF2FDF">
        <w:rPr>
          <w:rFonts w:ascii="Verdana" w:hAnsi="Verdana"/>
          <w:sz w:val="36"/>
          <w:szCs w:val="36"/>
        </w:rPr>
        <w:t xml:space="preserve">Read </w:t>
      </w:r>
      <w:r w:rsidR="00D176DE">
        <w:rPr>
          <w:rFonts w:ascii="Verdana" w:hAnsi="Verdana"/>
          <w:sz w:val="36"/>
          <w:szCs w:val="36"/>
        </w:rPr>
        <w:t xml:space="preserve">Exactly </w:t>
      </w:r>
      <w:r w:rsidR="008A23E2" w:rsidRPr="00CF2FDF">
        <w:rPr>
          <w:rFonts w:ascii="Verdana" w:hAnsi="Verdana"/>
          <w:sz w:val="36"/>
          <w:szCs w:val="36"/>
        </w:rPr>
        <w:t>What We Wrote</w:t>
      </w:r>
    </w:p>
    <w:p w14:paraId="1BC62660" w14:textId="77777777" w:rsidR="008A23E2" w:rsidRDefault="008A23E2" w:rsidP="008A23E2"/>
    <w:p w14:paraId="1BBAF609" w14:textId="3331365E" w:rsidR="008A23E2" w:rsidRPr="00A76DD6" w:rsidRDefault="008A23E2" w:rsidP="00A04499">
      <w:pPr>
        <w:ind w:firstLine="720"/>
        <w:jc w:val="both"/>
        <w:rPr>
          <w:sz w:val="30"/>
          <w:szCs w:val="30"/>
        </w:rPr>
      </w:pPr>
      <w:r w:rsidRPr="00A76DD6">
        <w:rPr>
          <w:sz w:val="30"/>
          <w:szCs w:val="30"/>
        </w:rPr>
        <w:t xml:space="preserve">You talk every day. You might get nervous in some situations–in front of a big crowd, when it involves a subject really important to you– but </w:t>
      </w:r>
      <w:r w:rsidR="00D4639B">
        <w:rPr>
          <w:b/>
          <w:sz w:val="30"/>
          <w:szCs w:val="30"/>
        </w:rPr>
        <w:t xml:space="preserve">usually </w:t>
      </w:r>
      <w:r w:rsidRPr="00A76DD6">
        <w:rPr>
          <w:b/>
          <w:sz w:val="30"/>
          <w:szCs w:val="30"/>
        </w:rPr>
        <w:t>you feel comfortable overall with talking.</w:t>
      </w:r>
      <w:r w:rsidRPr="00A76DD6">
        <w:rPr>
          <w:sz w:val="30"/>
          <w:szCs w:val="30"/>
        </w:rPr>
        <w:t xml:space="preserve">  But what about writing?</w:t>
      </w:r>
    </w:p>
    <w:p w14:paraId="6E7D83D8" w14:textId="77777777" w:rsidR="008A23E2" w:rsidRPr="00A76DD6" w:rsidRDefault="008A23E2" w:rsidP="00A04499">
      <w:pPr>
        <w:jc w:val="both"/>
        <w:rPr>
          <w:sz w:val="30"/>
          <w:szCs w:val="30"/>
        </w:rPr>
      </w:pPr>
    </w:p>
    <w:p w14:paraId="6037E7BC" w14:textId="77777777" w:rsidR="008A23E2" w:rsidRPr="00A76DD6" w:rsidRDefault="008A23E2" w:rsidP="00A04499">
      <w:pPr>
        <w:ind w:firstLine="720"/>
        <w:jc w:val="both"/>
        <w:rPr>
          <w:sz w:val="30"/>
          <w:szCs w:val="30"/>
        </w:rPr>
      </w:pPr>
      <w:r w:rsidRPr="00A76DD6">
        <w:rPr>
          <w:sz w:val="30"/>
          <w:szCs w:val="30"/>
        </w:rPr>
        <w:t xml:space="preserve">If you’re asked a question, do you feel comfortable enough to write an answer, read what you wrote out loud, and then feel confident that people listening will understand you and have a good sense of your ideas about that question?  </w:t>
      </w:r>
      <w:r w:rsidRPr="00A76DD6">
        <w:rPr>
          <w:b/>
          <w:sz w:val="30"/>
          <w:szCs w:val="30"/>
        </w:rPr>
        <w:t>We want you to be that comfortable with writing by the end of the semester.</w:t>
      </w:r>
    </w:p>
    <w:p w14:paraId="5BC1F149" w14:textId="77777777" w:rsidR="008A23E2" w:rsidRPr="00A76DD6" w:rsidRDefault="008A23E2" w:rsidP="00A04499">
      <w:pPr>
        <w:jc w:val="both"/>
        <w:rPr>
          <w:sz w:val="30"/>
          <w:szCs w:val="30"/>
        </w:rPr>
      </w:pPr>
    </w:p>
    <w:p w14:paraId="3A525D21" w14:textId="01FF84A0" w:rsidR="008A23E2" w:rsidRPr="00A76DD6" w:rsidRDefault="008A23E2" w:rsidP="00A04499">
      <w:pPr>
        <w:ind w:firstLine="720"/>
        <w:jc w:val="both"/>
        <w:rPr>
          <w:sz w:val="30"/>
          <w:szCs w:val="30"/>
        </w:rPr>
      </w:pPr>
      <w:r w:rsidRPr="00A76DD6">
        <w:rPr>
          <w:b/>
          <w:sz w:val="30"/>
          <w:szCs w:val="30"/>
        </w:rPr>
        <w:t>Writing like that can be a powerful tool</w:t>
      </w:r>
      <w:r w:rsidRPr="00A76DD6">
        <w:rPr>
          <w:sz w:val="30"/>
          <w:szCs w:val="30"/>
        </w:rPr>
        <w:t>.  It allows you to gather your thoughts before you have to share them with others. And because you have those thoughts down on paper, it allows you to come back to them, remember what you said, add to them, or even rethink them.</w:t>
      </w:r>
    </w:p>
    <w:p w14:paraId="04CB8C24" w14:textId="77777777" w:rsidR="008A23E2" w:rsidRPr="00A76DD6" w:rsidRDefault="008A23E2" w:rsidP="00A04499">
      <w:pPr>
        <w:jc w:val="both"/>
        <w:rPr>
          <w:sz w:val="30"/>
          <w:szCs w:val="30"/>
        </w:rPr>
      </w:pPr>
    </w:p>
    <w:p w14:paraId="0FCBE9B1" w14:textId="06B0855C" w:rsidR="008A23E2" w:rsidRPr="00A76DD6" w:rsidRDefault="008A23E2" w:rsidP="00A04499">
      <w:pPr>
        <w:ind w:firstLine="720"/>
        <w:jc w:val="both"/>
        <w:rPr>
          <w:sz w:val="30"/>
          <w:szCs w:val="30"/>
        </w:rPr>
      </w:pPr>
      <w:r w:rsidRPr="00A76DD6">
        <w:rPr>
          <w:b/>
          <w:sz w:val="30"/>
          <w:szCs w:val="30"/>
        </w:rPr>
        <w:t>In order to reach that level of confidence, we have to read exactly what we wrote.</w:t>
      </w:r>
      <w:r w:rsidRPr="00A76DD6">
        <w:rPr>
          <w:sz w:val="30"/>
          <w:szCs w:val="30"/>
        </w:rPr>
        <w:t xml:space="preserve">  Each time you look up from your page of writing and start talking about it, you are allowing yourself to add and explain things that you didn’t have in your writing or that you couldn’t quite get to make sense</w:t>
      </w:r>
      <w:r w:rsidR="00D4639B">
        <w:rPr>
          <w:sz w:val="30"/>
          <w:szCs w:val="30"/>
        </w:rPr>
        <w:t xml:space="preserve"> of.</w:t>
      </w:r>
    </w:p>
    <w:p w14:paraId="1CD0F003" w14:textId="77777777" w:rsidR="008A23E2" w:rsidRPr="00A76DD6" w:rsidRDefault="008A23E2" w:rsidP="00A04499">
      <w:pPr>
        <w:jc w:val="both"/>
        <w:rPr>
          <w:sz w:val="30"/>
          <w:szCs w:val="30"/>
        </w:rPr>
      </w:pPr>
    </w:p>
    <w:p w14:paraId="16946C39" w14:textId="77777777" w:rsidR="008A23E2" w:rsidRPr="00A76DD6" w:rsidRDefault="008A23E2" w:rsidP="00A04499">
      <w:pPr>
        <w:ind w:firstLine="720"/>
        <w:jc w:val="both"/>
        <w:rPr>
          <w:sz w:val="30"/>
          <w:szCs w:val="30"/>
        </w:rPr>
      </w:pPr>
      <w:r w:rsidRPr="00A76DD6">
        <w:rPr>
          <w:sz w:val="30"/>
          <w:szCs w:val="30"/>
        </w:rPr>
        <w:t xml:space="preserve">Imagine the opposite: You’re trying to get more comfortable talking and, in the middle of a conversation, get flustered and start reading from cards you prepared ahead of time.  You would never gain confidence in your ability to talk without ditching those cards, and you’ll never gain confidence in your writing without ditching your verbal explanation.  </w:t>
      </w:r>
      <w:r w:rsidRPr="00A76DD6">
        <w:rPr>
          <w:b/>
          <w:sz w:val="30"/>
          <w:szCs w:val="30"/>
        </w:rPr>
        <w:t>Let the writing explain.</w:t>
      </w:r>
    </w:p>
    <w:p w14:paraId="570884F9" w14:textId="77777777" w:rsidR="008A23E2" w:rsidRPr="00A76DD6" w:rsidRDefault="008A23E2" w:rsidP="00A04499">
      <w:pPr>
        <w:jc w:val="both"/>
        <w:rPr>
          <w:sz w:val="30"/>
          <w:szCs w:val="30"/>
        </w:rPr>
      </w:pPr>
    </w:p>
    <w:p w14:paraId="7CE21C1F" w14:textId="77777777" w:rsidR="008A23E2" w:rsidRPr="00A76DD6" w:rsidRDefault="008A23E2" w:rsidP="00A04499">
      <w:pPr>
        <w:ind w:firstLine="720"/>
        <w:jc w:val="both"/>
        <w:rPr>
          <w:b/>
          <w:sz w:val="30"/>
          <w:szCs w:val="30"/>
        </w:rPr>
      </w:pPr>
      <w:r w:rsidRPr="00A76DD6">
        <w:rPr>
          <w:sz w:val="30"/>
          <w:szCs w:val="30"/>
        </w:rPr>
        <w:t xml:space="preserve">It can be tough </w:t>
      </w:r>
      <w:r w:rsidR="00683019" w:rsidRPr="00A76DD6">
        <w:rPr>
          <w:sz w:val="30"/>
          <w:szCs w:val="30"/>
        </w:rPr>
        <w:t xml:space="preserve">to just trust what you write </w:t>
      </w:r>
      <w:r w:rsidRPr="00A76DD6">
        <w:rPr>
          <w:sz w:val="30"/>
          <w:szCs w:val="30"/>
        </w:rPr>
        <w:t xml:space="preserve">because all of the writing in your life has been judged, graded, marked up, and scored.  When you think of writing, you think of that.  Nobody likes to feel constantly graded and judged, so you’re probably reluctant to produce writing because of it.  But </w:t>
      </w:r>
      <w:r w:rsidRPr="00A76DD6">
        <w:rPr>
          <w:b/>
          <w:sz w:val="30"/>
          <w:szCs w:val="30"/>
        </w:rPr>
        <w:t>we don’t grade, score, or mark up anything you write.</w:t>
      </w:r>
    </w:p>
    <w:p w14:paraId="095DBF09" w14:textId="77777777" w:rsidR="008A23E2" w:rsidRPr="00A76DD6" w:rsidRDefault="008A23E2" w:rsidP="00A04499">
      <w:pPr>
        <w:jc w:val="both"/>
        <w:rPr>
          <w:sz w:val="30"/>
          <w:szCs w:val="30"/>
        </w:rPr>
      </w:pPr>
    </w:p>
    <w:p w14:paraId="6C7673CA" w14:textId="3CF8D0E5" w:rsidR="008A23E2" w:rsidRPr="00A76DD6" w:rsidRDefault="008A23E2" w:rsidP="00A04499">
      <w:pPr>
        <w:ind w:firstLine="720"/>
        <w:jc w:val="both"/>
        <w:rPr>
          <w:sz w:val="30"/>
          <w:szCs w:val="30"/>
        </w:rPr>
      </w:pPr>
      <w:r w:rsidRPr="00A76DD6">
        <w:rPr>
          <w:b/>
          <w:sz w:val="30"/>
          <w:szCs w:val="30"/>
        </w:rPr>
        <w:t>While it’s true we might ask questions or ask for clarification</w:t>
      </w:r>
      <w:r w:rsidRPr="00A76DD6">
        <w:rPr>
          <w:sz w:val="30"/>
          <w:szCs w:val="30"/>
        </w:rPr>
        <w:t>, which implies your writing didn’t have everything we wanted or confuses us, it’s the same kind of thing as asking a friend you’re talking with to clarify something they just said–</w:t>
      </w:r>
      <w:r w:rsidRPr="006C0345">
        <w:rPr>
          <w:b/>
          <w:sz w:val="30"/>
          <w:szCs w:val="30"/>
        </w:rPr>
        <w:t>it’s a natural part of communicating, not a judgment.</w:t>
      </w:r>
    </w:p>
    <w:p w14:paraId="1744FD14" w14:textId="77777777" w:rsidR="008A23E2" w:rsidRPr="00A76DD6" w:rsidRDefault="008A23E2" w:rsidP="00A04499">
      <w:pPr>
        <w:jc w:val="both"/>
        <w:rPr>
          <w:sz w:val="30"/>
          <w:szCs w:val="30"/>
        </w:rPr>
      </w:pPr>
    </w:p>
    <w:p w14:paraId="0CC37220" w14:textId="77777777" w:rsidR="00B74394" w:rsidRDefault="008A23E2" w:rsidP="00A04499">
      <w:pPr>
        <w:ind w:firstLine="720"/>
        <w:jc w:val="both"/>
        <w:rPr>
          <w:b/>
          <w:sz w:val="30"/>
          <w:szCs w:val="30"/>
        </w:rPr>
      </w:pPr>
      <w:r w:rsidRPr="00A76DD6">
        <w:rPr>
          <w:sz w:val="30"/>
          <w:szCs w:val="30"/>
        </w:rPr>
        <w:t xml:space="preserve">In a way, you might say we treat writing like talking, so you don’t need to talk after a </w:t>
      </w:r>
      <w:r w:rsidR="0098670C">
        <w:rPr>
          <w:sz w:val="30"/>
          <w:szCs w:val="30"/>
        </w:rPr>
        <w:t>live</w:t>
      </w:r>
      <w:r w:rsidRPr="00A76DD6">
        <w:rPr>
          <w:sz w:val="30"/>
          <w:szCs w:val="30"/>
        </w:rPr>
        <w:t>write</w:t>
      </w:r>
      <w:r w:rsidR="00D4639B">
        <w:rPr>
          <w:sz w:val="30"/>
          <w:szCs w:val="30"/>
        </w:rPr>
        <w:t>;</w:t>
      </w:r>
      <w:r w:rsidRPr="00A76DD6">
        <w:rPr>
          <w:sz w:val="30"/>
          <w:szCs w:val="30"/>
        </w:rPr>
        <w:t xml:space="preserve"> </w:t>
      </w:r>
      <w:r w:rsidRPr="00A76DD6">
        <w:rPr>
          <w:b/>
          <w:sz w:val="30"/>
          <w:szCs w:val="30"/>
        </w:rPr>
        <w:t>just read what you wrote and “talk” through that.</w:t>
      </w:r>
      <w:r w:rsidR="00B74394">
        <w:rPr>
          <w:b/>
          <w:sz w:val="30"/>
          <w:szCs w:val="30"/>
        </w:rPr>
        <w:t xml:space="preserve"> </w:t>
      </w:r>
    </w:p>
    <w:p w14:paraId="4CADA2EF" w14:textId="095E9694" w:rsidR="008A23E2" w:rsidRPr="00A76DD6" w:rsidRDefault="00B74394" w:rsidP="00B74394">
      <w:pPr>
        <w:jc w:val="both"/>
        <w:rPr>
          <w:sz w:val="30"/>
          <w:szCs w:val="30"/>
        </w:rPr>
      </w:pPr>
      <w:r>
        <w:rPr>
          <w:b/>
          <w:sz w:val="30"/>
          <w:szCs w:val="30"/>
        </w:rPr>
        <w:t>Let your writing do the talking.</w:t>
      </w:r>
    </w:p>
    <w:p w14:paraId="3C508D48" w14:textId="77777777" w:rsidR="000E3F64" w:rsidRPr="008D7BF6" w:rsidRDefault="00A04499" w:rsidP="00122E40">
      <w:pPr>
        <w:rPr>
          <w:rFonts w:ascii="Verdana" w:hAnsi="Verdana"/>
          <w:sz w:val="36"/>
        </w:rPr>
      </w:pPr>
      <w:r>
        <w:br w:type="page"/>
      </w:r>
      <w:r w:rsidR="00DE31C2">
        <w:rPr>
          <w:rFonts w:ascii="Verdana" w:hAnsi="Verdana"/>
          <w:sz w:val="36"/>
        </w:rPr>
        <w:lastRenderedPageBreak/>
        <w:t xml:space="preserve">Why We Don’t Talk About </w:t>
      </w:r>
      <w:r w:rsidR="0004537C">
        <w:rPr>
          <w:rFonts w:ascii="Verdana" w:hAnsi="Verdana"/>
          <w:sz w:val="36"/>
        </w:rPr>
        <w:t>G</w:t>
      </w:r>
      <w:r w:rsidR="000E3F64" w:rsidRPr="008D7BF6">
        <w:rPr>
          <w:rFonts w:ascii="Verdana" w:hAnsi="Verdana"/>
          <w:sz w:val="36"/>
        </w:rPr>
        <w:t>rammar</w:t>
      </w:r>
      <w:r w:rsidR="00DE31C2">
        <w:rPr>
          <w:rFonts w:ascii="Verdana" w:hAnsi="Verdana"/>
          <w:sz w:val="36"/>
        </w:rPr>
        <w:t xml:space="preserve"> in Group</w:t>
      </w:r>
    </w:p>
    <w:p w14:paraId="7948D08E" w14:textId="77777777" w:rsidR="000E3F64" w:rsidRDefault="000E3F64" w:rsidP="00122E40"/>
    <w:p w14:paraId="7975C9C6" w14:textId="54F758CA" w:rsidR="000D3A20" w:rsidRPr="004510DD" w:rsidRDefault="000D3A20" w:rsidP="00A04499">
      <w:pPr>
        <w:ind w:firstLine="720"/>
        <w:jc w:val="both"/>
        <w:rPr>
          <w:sz w:val="30"/>
          <w:szCs w:val="30"/>
        </w:rPr>
      </w:pPr>
      <w:r w:rsidRPr="004510DD">
        <w:rPr>
          <w:sz w:val="30"/>
          <w:szCs w:val="30"/>
        </w:rPr>
        <w:t xml:space="preserve">Errors are important.  Some people will judge </w:t>
      </w:r>
      <w:r w:rsidR="00702B06" w:rsidRPr="004510DD">
        <w:rPr>
          <w:sz w:val="30"/>
          <w:szCs w:val="30"/>
        </w:rPr>
        <w:t xml:space="preserve">you if you have </w:t>
      </w:r>
      <w:r w:rsidR="003C1F39" w:rsidRPr="004510DD">
        <w:rPr>
          <w:sz w:val="30"/>
          <w:szCs w:val="30"/>
        </w:rPr>
        <w:t>errors in your writing.  They might consider you lazy or ignorant if you</w:t>
      </w:r>
      <w:r w:rsidR="00F933EC">
        <w:rPr>
          <w:sz w:val="30"/>
          <w:szCs w:val="30"/>
        </w:rPr>
        <w:t>r writing has</w:t>
      </w:r>
      <w:r w:rsidR="003C1F39" w:rsidRPr="004510DD">
        <w:rPr>
          <w:sz w:val="30"/>
          <w:szCs w:val="30"/>
        </w:rPr>
        <w:t xml:space="preserve"> </w:t>
      </w:r>
      <w:r w:rsidR="00702B06" w:rsidRPr="004510DD">
        <w:rPr>
          <w:sz w:val="30"/>
          <w:szCs w:val="30"/>
        </w:rPr>
        <w:t xml:space="preserve">grammatical errors </w:t>
      </w:r>
      <w:r w:rsidR="003C1F39" w:rsidRPr="004510DD">
        <w:rPr>
          <w:sz w:val="30"/>
          <w:szCs w:val="30"/>
        </w:rPr>
        <w:t>or even just</w:t>
      </w:r>
      <w:r w:rsidR="00702B06" w:rsidRPr="004510DD">
        <w:rPr>
          <w:sz w:val="30"/>
          <w:szCs w:val="30"/>
        </w:rPr>
        <w:t>.</w:t>
      </w:r>
      <w:r w:rsidRPr="004510DD">
        <w:rPr>
          <w:sz w:val="30"/>
          <w:szCs w:val="30"/>
        </w:rPr>
        <w:t xml:space="preserve">  </w:t>
      </w:r>
      <w:r w:rsidR="00A55284" w:rsidRPr="004510DD">
        <w:rPr>
          <w:sz w:val="30"/>
          <w:szCs w:val="30"/>
        </w:rPr>
        <w:t xml:space="preserve">We understand that.  </w:t>
      </w:r>
      <w:r w:rsidRPr="004510DD">
        <w:rPr>
          <w:sz w:val="30"/>
          <w:szCs w:val="30"/>
        </w:rPr>
        <w:t xml:space="preserve">But </w:t>
      </w:r>
      <w:r w:rsidR="00A55284" w:rsidRPr="004510DD">
        <w:rPr>
          <w:sz w:val="30"/>
          <w:szCs w:val="30"/>
        </w:rPr>
        <w:t>it</w:t>
      </w:r>
      <w:r w:rsidR="0036134C" w:rsidRPr="004510DD">
        <w:rPr>
          <w:sz w:val="30"/>
          <w:szCs w:val="30"/>
        </w:rPr>
        <w:t>’</w:t>
      </w:r>
      <w:r w:rsidR="00A55284" w:rsidRPr="004510DD">
        <w:rPr>
          <w:sz w:val="30"/>
          <w:szCs w:val="30"/>
        </w:rPr>
        <w:t xml:space="preserve">s hard to work </w:t>
      </w:r>
      <w:r w:rsidRPr="004510DD">
        <w:rPr>
          <w:sz w:val="30"/>
          <w:szCs w:val="30"/>
        </w:rPr>
        <w:t>on errors in a group.</w:t>
      </w:r>
    </w:p>
    <w:p w14:paraId="36CAAA3D" w14:textId="77777777" w:rsidR="000D3A20" w:rsidRPr="004510DD" w:rsidRDefault="000D3A20" w:rsidP="00A04499">
      <w:pPr>
        <w:jc w:val="both"/>
        <w:rPr>
          <w:sz w:val="30"/>
          <w:szCs w:val="30"/>
        </w:rPr>
      </w:pPr>
    </w:p>
    <w:p w14:paraId="17F1C300" w14:textId="256ED353" w:rsidR="000D3A20" w:rsidRPr="004510DD" w:rsidRDefault="000D3A20" w:rsidP="00A04499">
      <w:pPr>
        <w:ind w:firstLine="720"/>
        <w:jc w:val="both"/>
        <w:rPr>
          <w:sz w:val="30"/>
          <w:szCs w:val="30"/>
        </w:rPr>
      </w:pPr>
      <w:r w:rsidRPr="004510DD">
        <w:rPr>
          <w:sz w:val="30"/>
          <w:szCs w:val="30"/>
        </w:rPr>
        <w:t xml:space="preserve">One reason is that </w:t>
      </w:r>
      <w:r w:rsidRPr="004510DD">
        <w:rPr>
          <w:b/>
          <w:sz w:val="30"/>
          <w:szCs w:val="30"/>
        </w:rPr>
        <w:t>errors are individual</w:t>
      </w:r>
      <w:r w:rsidRPr="004510DD">
        <w:rPr>
          <w:sz w:val="30"/>
          <w:szCs w:val="30"/>
        </w:rPr>
        <w:t xml:space="preserve">.  </w:t>
      </w:r>
      <w:r w:rsidR="004A2303" w:rsidRPr="004510DD">
        <w:rPr>
          <w:sz w:val="30"/>
          <w:szCs w:val="30"/>
        </w:rPr>
        <w:t xml:space="preserve">I tend to mix up my “there” and </w:t>
      </w:r>
      <w:r w:rsidR="00124C9F" w:rsidRPr="004510DD">
        <w:rPr>
          <w:sz w:val="30"/>
          <w:szCs w:val="30"/>
        </w:rPr>
        <w:t>“</w:t>
      </w:r>
      <w:proofErr w:type="spellStart"/>
      <w:r w:rsidR="004A2303" w:rsidRPr="004510DD">
        <w:rPr>
          <w:sz w:val="30"/>
          <w:szCs w:val="30"/>
        </w:rPr>
        <w:t>their</w:t>
      </w:r>
      <w:proofErr w:type="spellEnd"/>
      <w:r w:rsidR="00F933EC">
        <w:rPr>
          <w:sz w:val="30"/>
          <w:szCs w:val="30"/>
        </w:rPr>
        <w:t>,</w:t>
      </w:r>
      <w:r w:rsidR="004A2303" w:rsidRPr="004510DD">
        <w:rPr>
          <w:sz w:val="30"/>
          <w:szCs w:val="30"/>
        </w:rPr>
        <w:t>”</w:t>
      </w:r>
      <w:r w:rsidR="00F933EC">
        <w:rPr>
          <w:sz w:val="30"/>
          <w:szCs w:val="30"/>
        </w:rPr>
        <w:t xml:space="preserve"> to use a simple example.</w:t>
      </w:r>
      <w:r w:rsidR="004A2303" w:rsidRPr="004510DD">
        <w:rPr>
          <w:sz w:val="30"/>
          <w:szCs w:val="30"/>
        </w:rPr>
        <w:t xml:space="preserve"> </w:t>
      </w:r>
      <w:r w:rsidR="008D27EC" w:rsidRPr="004510DD">
        <w:rPr>
          <w:sz w:val="30"/>
          <w:szCs w:val="30"/>
        </w:rPr>
        <w:t xml:space="preserve"> Y</w:t>
      </w:r>
      <w:r w:rsidR="004A2303" w:rsidRPr="004510DD">
        <w:rPr>
          <w:sz w:val="30"/>
          <w:szCs w:val="30"/>
        </w:rPr>
        <w:t xml:space="preserve">ou might not.  </w:t>
      </w:r>
      <w:r w:rsidRPr="004510DD">
        <w:rPr>
          <w:sz w:val="30"/>
          <w:szCs w:val="30"/>
        </w:rPr>
        <w:t>If you speak a different language than English at home, the structures of that language can show up as errors in your writing</w:t>
      </w:r>
      <w:r w:rsidR="00CC56FC" w:rsidRPr="004510DD">
        <w:rPr>
          <w:sz w:val="30"/>
          <w:szCs w:val="30"/>
        </w:rPr>
        <w:t xml:space="preserve"> in English</w:t>
      </w:r>
      <w:r w:rsidRPr="004510DD">
        <w:rPr>
          <w:sz w:val="30"/>
          <w:szCs w:val="30"/>
        </w:rPr>
        <w:t>.  But if the language you speak at home is Spanish</w:t>
      </w:r>
      <w:r w:rsidR="00F933EC">
        <w:rPr>
          <w:sz w:val="30"/>
          <w:szCs w:val="30"/>
        </w:rPr>
        <w:t>,</w:t>
      </w:r>
      <w:r w:rsidRPr="004510DD">
        <w:rPr>
          <w:sz w:val="30"/>
          <w:szCs w:val="30"/>
        </w:rPr>
        <w:t xml:space="preserve"> the errors will be different than if the language you speak at home is Hmong.  </w:t>
      </w:r>
      <w:proofErr w:type="gramStart"/>
      <w:r w:rsidRPr="004510DD">
        <w:rPr>
          <w:sz w:val="30"/>
          <w:szCs w:val="30"/>
        </w:rPr>
        <w:t>So</w:t>
      </w:r>
      <w:proofErr w:type="gramEnd"/>
      <w:r w:rsidRPr="004510DD">
        <w:rPr>
          <w:sz w:val="30"/>
          <w:szCs w:val="30"/>
        </w:rPr>
        <w:t xml:space="preserve"> we can’t assume the kind of errors you make are the same kinds </w:t>
      </w:r>
      <w:r w:rsidR="00F933EC">
        <w:rPr>
          <w:sz w:val="30"/>
          <w:szCs w:val="30"/>
        </w:rPr>
        <w:t>another person</w:t>
      </w:r>
      <w:r w:rsidRPr="004510DD">
        <w:rPr>
          <w:sz w:val="30"/>
          <w:szCs w:val="30"/>
        </w:rPr>
        <w:t xml:space="preserve"> make</w:t>
      </w:r>
      <w:r w:rsidR="00F933EC">
        <w:rPr>
          <w:sz w:val="30"/>
          <w:szCs w:val="30"/>
        </w:rPr>
        <w:t>s</w:t>
      </w:r>
      <w:r w:rsidRPr="004510DD">
        <w:rPr>
          <w:sz w:val="30"/>
          <w:szCs w:val="30"/>
        </w:rPr>
        <w:t xml:space="preserve">.  And talking about </w:t>
      </w:r>
      <w:r w:rsidR="00F257A0" w:rsidRPr="004510DD">
        <w:rPr>
          <w:sz w:val="30"/>
          <w:szCs w:val="30"/>
        </w:rPr>
        <w:t>your</w:t>
      </w:r>
      <w:r w:rsidRPr="004510DD">
        <w:rPr>
          <w:sz w:val="30"/>
          <w:szCs w:val="30"/>
        </w:rPr>
        <w:t xml:space="preserve"> errors in a group with people that make different errors </w:t>
      </w:r>
      <w:r w:rsidR="00F933EC">
        <w:rPr>
          <w:sz w:val="30"/>
          <w:szCs w:val="30"/>
        </w:rPr>
        <w:t xml:space="preserve">may not be </w:t>
      </w:r>
      <w:r w:rsidRPr="004510DD">
        <w:rPr>
          <w:sz w:val="30"/>
          <w:szCs w:val="30"/>
        </w:rPr>
        <w:t>useful for them.</w:t>
      </w:r>
    </w:p>
    <w:p w14:paraId="30D28C80" w14:textId="77777777" w:rsidR="000D3A20" w:rsidRPr="004510DD" w:rsidRDefault="000D3A20" w:rsidP="00A04499">
      <w:pPr>
        <w:jc w:val="both"/>
        <w:rPr>
          <w:sz w:val="30"/>
          <w:szCs w:val="30"/>
        </w:rPr>
      </w:pPr>
    </w:p>
    <w:p w14:paraId="1864D881" w14:textId="605B899E" w:rsidR="000D3A20" w:rsidRPr="004510DD" w:rsidRDefault="000D3A20" w:rsidP="00A04499">
      <w:pPr>
        <w:ind w:firstLine="720"/>
        <w:jc w:val="both"/>
        <w:rPr>
          <w:sz w:val="30"/>
          <w:szCs w:val="30"/>
        </w:rPr>
      </w:pPr>
      <w:r w:rsidRPr="004510DD">
        <w:rPr>
          <w:sz w:val="30"/>
          <w:szCs w:val="30"/>
        </w:rPr>
        <w:t>But even if everyone in the group made the exact same errors</w:t>
      </w:r>
      <w:r w:rsidR="00F257A0" w:rsidRPr="004510DD">
        <w:rPr>
          <w:sz w:val="30"/>
          <w:szCs w:val="30"/>
        </w:rPr>
        <w:t>,</w:t>
      </w:r>
      <w:r w:rsidRPr="004510DD">
        <w:rPr>
          <w:sz w:val="30"/>
          <w:szCs w:val="30"/>
        </w:rPr>
        <w:t xml:space="preserve"> </w:t>
      </w:r>
      <w:r w:rsidRPr="004510DD">
        <w:rPr>
          <w:b/>
          <w:sz w:val="30"/>
          <w:szCs w:val="30"/>
        </w:rPr>
        <w:t>dealing with errors is only one part of the writing process</w:t>
      </w:r>
      <w:r w:rsidRPr="004510DD">
        <w:rPr>
          <w:sz w:val="30"/>
          <w:szCs w:val="30"/>
        </w:rPr>
        <w:t xml:space="preserve">.  We may have all kinds of questions and confusions about </w:t>
      </w:r>
      <w:r w:rsidR="00F319B7" w:rsidRPr="004510DD">
        <w:rPr>
          <w:sz w:val="30"/>
          <w:szCs w:val="30"/>
        </w:rPr>
        <w:t>your paper</w:t>
      </w:r>
      <w:r w:rsidRPr="004510DD">
        <w:rPr>
          <w:sz w:val="30"/>
          <w:szCs w:val="30"/>
        </w:rPr>
        <w:t xml:space="preserve"> that need to be clarified </w:t>
      </w:r>
      <w:r w:rsidRPr="00F933EC">
        <w:rPr>
          <w:i/>
          <w:iCs/>
          <w:sz w:val="30"/>
          <w:szCs w:val="30"/>
        </w:rPr>
        <w:t>before</w:t>
      </w:r>
      <w:r w:rsidRPr="004510DD">
        <w:rPr>
          <w:sz w:val="30"/>
          <w:szCs w:val="30"/>
        </w:rPr>
        <w:t xml:space="preserve"> it feels convi</w:t>
      </w:r>
      <w:r w:rsidR="00F319B7" w:rsidRPr="004510DD">
        <w:rPr>
          <w:sz w:val="30"/>
          <w:szCs w:val="30"/>
        </w:rPr>
        <w:t xml:space="preserve">ncing or satisfying to us.  It can be a waste of your time to look at every single error you have in a paragraph if you decide to cut </w:t>
      </w:r>
      <w:r w:rsidR="00F933EC">
        <w:rPr>
          <w:sz w:val="30"/>
          <w:szCs w:val="30"/>
        </w:rPr>
        <w:t xml:space="preserve">or completely change </w:t>
      </w:r>
      <w:r w:rsidR="00F319B7" w:rsidRPr="004510DD">
        <w:rPr>
          <w:sz w:val="30"/>
          <w:szCs w:val="30"/>
        </w:rPr>
        <w:t>that paragraph later.  Also, carefully polishing and fixing errors in your paper can make it feel done</w:t>
      </w:r>
      <w:r w:rsidRPr="004510DD">
        <w:rPr>
          <w:sz w:val="30"/>
          <w:szCs w:val="30"/>
        </w:rPr>
        <w:t xml:space="preserve">, </w:t>
      </w:r>
      <w:r w:rsidR="00F319B7" w:rsidRPr="004510DD">
        <w:rPr>
          <w:sz w:val="30"/>
          <w:szCs w:val="30"/>
        </w:rPr>
        <w:t xml:space="preserve">when you might have bigger issues that still need </w:t>
      </w:r>
      <w:r w:rsidR="0036134C" w:rsidRPr="004510DD">
        <w:rPr>
          <w:sz w:val="30"/>
          <w:szCs w:val="30"/>
        </w:rPr>
        <w:t>to be worked on</w:t>
      </w:r>
      <w:r w:rsidRPr="004510DD">
        <w:rPr>
          <w:sz w:val="30"/>
          <w:szCs w:val="30"/>
        </w:rPr>
        <w:t xml:space="preserve">.  Dealing with the errors may get in the way of dealing with all those other issues </w:t>
      </w:r>
      <w:r w:rsidR="00F933EC">
        <w:rPr>
          <w:sz w:val="30"/>
          <w:szCs w:val="30"/>
        </w:rPr>
        <w:t>your readers may</w:t>
      </w:r>
      <w:r w:rsidRPr="004510DD">
        <w:rPr>
          <w:sz w:val="30"/>
          <w:szCs w:val="30"/>
        </w:rPr>
        <w:t xml:space="preserve"> have.  Polishing and fixing errors make a text feel final and so should be handled </w:t>
      </w:r>
      <w:r w:rsidR="00F933EC">
        <w:rPr>
          <w:sz w:val="30"/>
          <w:szCs w:val="30"/>
        </w:rPr>
        <w:t>as the last stage</w:t>
      </w:r>
      <w:r w:rsidRPr="004510DD">
        <w:rPr>
          <w:sz w:val="30"/>
          <w:szCs w:val="30"/>
        </w:rPr>
        <w:t xml:space="preserve"> in the writing process.</w:t>
      </w:r>
    </w:p>
    <w:p w14:paraId="6FD283B5" w14:textId="77777777" w:rsidR="000D3A20" w:rsidRPr="004510DD" w:rsidRDefault="000D3A20" w:rsidP="00A04499">
      <w:pPr>
        <w:jc w:val="both"/>
        <w:rPr>
          <w:sz w:val="30"/>
          <w:szCs w:val="30"/>
        </w:rPr>
      </w:pPr>
    </w:p>
    <w:p w14:paraId="7A13B574" w14:textId="0C27E90F" w:rsidR="000D3A20" w:rsidRPr="004510DD" w:rsidRDefault="000D3A20" w:rsidP="00A04499">
      <w:pPr>
        <w:ind w:firstLine="720"/>
        <w:jc w:val="both"/>
        <w:rPr>
          <w:sz w:val="30"/>
          <w:szCs w:val="30"/>
        </w:rPr>
      </w:pPr>
      <w:r w:rsidRPr="004510DD">
        <w:rPr>
          <w:sz w:val="30"/>
          <w:szCs w:val="30"/>
        </w:rPr>
        <w:t xml:space="preserve">And that’s okay because research has shown that </w:t>
      </w:r>
      <w:r w:rsidRPr="004510DD">
        <w:rPr>
          <w:b/>
          <w:sz w:val="30"/>
          <w:szCs w:val="30"/>
        </w:rPr>
        <w:t>many errors get corrected when drafts are revised</w:t>
      </w:r>
      <w:r w:rsidR="00F933EC">
        <w:rPr>
          <w:sz w:val="30"/>
          <w:szCs w:val="30"/>
        </w:rPr>
        <w:t xml:space="preserve"> and content gets </w:t>
      </w:r>
      <w:proofErr w:type="gramStart"/>
      <w:r w:rsidR="00F933EC">
        <w:rPr>
          <w:sz w:val="30"/>
          <w:szCs w:val="30"/>
        </w:rPr>
        <w:t>clarified</w:t>
      </w:r>
      <w:r w:rsidRPr="004510DD">
        <w:rPr>
          <w:sz w:val="30"/>
          <w:szCs w:val="30"/>
        </w:rPr>
        <w:t xml:space="preserve">  So</w:t>
      </w:r>
      <w:proofErr w:type="gramEnd"/>
      <w:r w:rsidRPr="004510DD">
        <w:rPr>
          <w:sz w:val="30"/>
          <w:szCs w:val="30"/>
        </w:rPr>
        <w:t xml:space="preserve">, </w:t>
      </w:r>
      <w:r w:rsidR="0036134C" w:rsidRPr="004510DD">
        <w:rPr>
          <w:sz w:val="30"/>
          <w:szCs w:val="30"/>
        </w:rPr>
        <w:t xml:space="preserve">you might catch and fix a lot of your errors when you </w:t>
      </w:r>
      <w:r w:rsidR="0090438D" w:rsidRPr="004510DD">
        <w:rPr>
          <w:sz w:val="30"/>
          <w:szCs w:val="30"/>
        </w:rPr>
        <w:t xml:space="preserve">go back to </w:t>
      </w:r>
      <w:r w:rsidR="0036134C" w:rsidRPr="004510DD">
        <w:rPr>
          <w:sz w:val="30"/>
          <w:szCs w:val="30"/>
        </w:rPr>
        <w:t xml:space="preserve">revise your paper </w:t>
      </w:r>
      <w:r w:rsidR="0090438D" w:rsidRPr="004510DD">
        <w:rPr>
          <w:sz w:val="30"/>
          <w:szCs w:val="30"/>
        </w:rPr>
        <w:t xml:space="preserve">after getting </w:t>
      </w:r>
      <w:r w:rsidR="00B54089" w:rsidRPr="004510DD">
        <w:rPr>
          <w:sz w:val="30"/>
          <w:szCs w:val="30"/>
        </w:rPr>
        <w:t>y</w:t>
      </w:r>
      <w:r w:rsidR="0090438D" w:rsidRPr="004510DD">
        <w:rPr>
          <w:sz w:val="30"/>
          <w:szCs w:val="30"/>
        </w:rPr>
        <w:t xml:space="preserve">our </w:t>
      </w:r>
      <w:r w:rsidR="00B54089" w:rsidRPr="004510DD">
        <w:rPr>
          <w:sz w:val="30"/>
          <w:szCs w:val="30"/>
        </w:rPr>
        <w:t>group</w:t>
      </w:r>
      <w:r w:rsidR="004024D9" w:rsidRPr="004510DD">
        <w:rPr>
          <w:sz w:val="30"/>
          <w:szCs w:val="30"/>
        </w:rPr>
        <w:t>’</w:t>
      </w:r>
      <w:r w:rsidR="00B54089" w:rsidRPr="004510DD">
        <w:rPr>
          <w:sz w:val="30"/>
          <w:szCs w:val="30"/>
        </w:rPr>
        <w:t xml:space="preserve">s </w:t>
      </w:r>
      <w:r w:rsidR="0090438D" w:rsidRPr="004510DD">
        <w:rPr>
          <w:sz w:val="30"/>
          <w:szCs w:val="30"/>
        </w:rPr>
        <w:t>feedback.</w:t>
      </w:r>
    </w:p>
    <w:p w14:paraId="61252956" w14:textId="77777777" w:rsidR="000D3A20" w:rsidRPr="004510DD" w:rsidRDefault="000D3A20" w:rsidP="00A04499">
      <w:pPr>
        <w:jc w:val="both"/>
        <w:rPr>
          <w:sz w:val="30"/>
          <w:szCs w:val="30"/>
        </w:rPr>
      </w:pPr>
    </w:p>
    <w:p w14:paraId="69AFAE5E" w14:textId="7E454BDB" w:rsidR="00945FA0" w:rsidRPr="004510DD" w:rsidRDefault="00124C9F" w:rsidP="00A04499">
      <w:pPr>
        <w:ind w:firstLine="720"/>
        <w:jc w:val="both"/>
        <w:rPr>
          <w:sz w:val="30"/>
          <w:szCs w:val="30"/>
        </w:rPr>
      </w:pPr>
      <w:r w:rsidRPr="004510DD">
        <w:rPr>
          <w:sz w:val="30"/>
          <w:szCs w:val="30"/>
        </w:rPr>
        <w:t>But</w:t>
      </w:r>
      <w:r w:rsidR="0090438D" w:rsidRPr="004510DD">
        <w:rPr>
          <w:sz w:val="30"/>
          <w:szCs w:val="30"/>
        </w:rPr>
        <w:t>, if the</w:t>
      </w:r>
      <w:r w:rsidR="000D3A20" w:rsidRPr="004510DD">
        <w:rPr>
          <w:sz w:val="30"/>
          <w:szCs w:val="30"/>
        </w:rPr>
        <w:t xml:space="preserve"> group isn’t the best place to address grammar</w:t>
      </w:r>
      <w:r w:rsidR="00F933EC">
        <w:rPr>
          <w:sz w:val="30"/>
          <w:szCs w:val="30"/>
        </w:rPr>
        <w:t>,</w:t>
      </w:r>
      <w:r w:rsidR="000D3A20" w:rsidRPr="004510DD">
        <w:rPr>
          <w:sz w:val="30"/>
          <w:szCs w:val="30"/>
        </w:rPr>
        <w:t xml:space="preserve"> </w:t>
      </w:r>
      <w:r w:rsidR="0090438D" w:rsidRPr="004510DD">
        <w:rPr>
          <w:sz w:val="30"/>
          <w:szCs w:val="30"/>
        </w:rPr>
        <w:t>what do you do?  Well, if you have time</w:t>
      </w:r>
      <w:r w:rsidR="004A2303" w:rsidRPr="004510DD">
        <w:rPr>
          <w:sz w:val="30"/>
          <w:szCs w:val="30"/>
        </w:rPr>
        <w:t>,</w:t>
      </w:r>
      <w:r w:rsidR="0090438D" w:rsidRPr="004510DD">
        <w:rPr>
          <w:sz w:val="30"/>
          <w:szCs w:val="30"/>
        </w:rPr>
        <w:t xml:space="preserve"> revise </w:t>
      </w:r>
      <w:r w:rsidR="007553EB">
        <w:rPr>
          <w:sz w:val="30"/>
          <w:szCs w:val="30"/>
        </w:rPr>
        <w:t>to clarify</w:t>
      </w:r>
      <w:r w:rsidR="0090438D" w:rsidRPr="004510DD">
        <w:rPr>
          <w:sz w:val="30"/>
          <w:szCs w:val="30"/>
        </w:rPr>
        <w:t xml:space="preserve"> and to answer the questions your group had </w:t>
      </w:r>
      <w:r w:rsidR="00CA4E64" w:rsidRPr="004510DD">
        <w:rPr>
          <w:sz w:val="30"/>
          <w:szCs w:val="30"/>
        </w:rPr>
        <w:t>for your draft</w:t>
      </w:r>
      <w:r w:rsidR="007553EB">
        <w:rPr>
          <w:sz w:val="30"/>
          <w:szCs w:val="30"/>
        </w:rPr>
        <w:t>, and then</w:t>
      </w:r>
      <w:r w:rsidR="0090438D" w:rsidRPr="004510DD">
        <w:rPr>
          <w:sz w:val="30"/>
          <w:szCs w:val="30"/>
        </w:rPr>
        <w:t xml:space="preserve"> </w:t>
      </w:r>
      <w:r w:rsidRPr="004510DD">
        <w:rPr>
          <w:sz w:val="30"/>
          <w:szCs w:val="30"/>
        </w:rPr>
        <w:t xml:space="preserve">then </w:t>
      </w:r>
      <w:r w:rsidR="0090438D" w:rsidRPr="004510DD">
        <w:rPr>
          <w:b/>
          <w:sz w:val="30"/>
          <w:szCs w:val="30"/>
        </w:rPr>
        <w:t>sign up to meet with a one-on-one tutor</w:t>
      </w:r>
      <w:r w:rsidR="0090438D" w:rsidRPr="004510DD">
        <w:rPr>
          <w:sz w:val="30"/>
          <w:szCs w:val="30"/>
        </w:rPr>
        <w:t xml:space="preserve"> to look </w:t>
      </w:r>
      <w:r w:rsidR="0090438D" w:rsidRPr="004510DD">
        <w:rPr>
          <w:i/>
          <w:sz w:val="30"/>
          <w:szCs w:val="30"/>
        </w:rPr>
        <w:t>only</w:t>
      </w:r>
      <w:r w:rsidR="0090438D" w:rsidRPr="004510DD">
        <w:rPr>
          <w:sz w:val="30"/>
          <w:szCs w:val="30"/>
        </w:rPr>
        <w:t xml:space="preserve"> </w:t>
      </w:r>
      <w:r w:rsidR="00CA4E64" w:rsidRPr="004510DD">
        <w:rPr>
          <w:sz w:val="30"/>
          <w:szCs w:val="30"/>
        </w:rPr>
        <w:t>for errors i</w:t>
      </w:r>
      <w:r w:rsidR="0090438D" w:rsidRPr="004510DD">
        <w:rPr>
          <w:sz w:val="30"/>
          <w:szCs w:val="30"/>
        </w:rPr>
        <w:t xml:space="preserve">n that draft before you turn it in.  </w:t>
      </w:r>
      <w:r w:rsidRPr="004510DD">
        <w:rPr>
          <w:sz w:val="30"/>
          <w:szCs w:val="30"/>
        </w:rPr>
        <w:t xml:space="preserve">Our one-on-one tutors are trained to look for patterns of grammatical errors.  </w:t>
      </w:r>
      <w:r w:rsidR="0090438D" w:rsidRPr="004510DD">
        <w:rPr>
          <w:sz w:val="30"/>
          <w:szCs w:val="30"/>
        </w:rPr>
        <w:t>That way you can get</w:t>
      </w:r>
      <w:r w:rsidRPr="004510DD">
        <w:rPr>
          <w:sz w:val="30"/>
          <w:szCs w:val="30"/>
        </w:rPr>
        <w:t>, not only</w:t>
      </w:r>
      <w:r w:rsidR="0090438D" w:rsidRPr="004510DD">
        <w:rPr>
          <w:sz w:val="30"/>
          <w:szCs w:val="30"/>
        </w:rPr>
        <w:t xml:space="preserve"> personalized help on the errors </w:t>
      </w:r>
      <w:r w:rsidRPr="004510DD">
        <w:rPr>
          <w:sz w:val="30"/>
          <w:szCs w:val="30"/>
        </w:rPr>
        <w:t xml:space="preserve">you </w:t>
      </w:r>
      <w:r w:rsidR="0090438D" w:rsidRPr="004510DD">
        <w:rPr>
          <w:sz w:val="30"/>
          <w:szCs w:val="30"/>
        </w:rPr>
        <w:t>ma</w:t>
      </w:r>
      <w:r w:rsidRPr="004510DD">
        <w:rPr>
          <w:sz w:val="30"/>
          <w:szCs w:val="30"/>
        </w:rPr>
        <w:t>d</w:t>
      </w:r>
      <w:r w:rsidR="0090438D" w:rsidRPr="004510DD">
        <w:rPr>
          <w:sz w:val="30"/>
          <w:szCs w:val="30"/>
        </w:rPr>
        <w:t>e</w:t>
      </w:r>
      <w:r w:rsidRPr="004510DD">
        <w:rPr>
          <w:sz w:val="30"/>
          <w:szCs w:val="30"/>
        </w:rPr>
        <w:t>, but a sense of the kind of errors you tend to make over and over</w:t>
      </w:r>
      <w:r w:rsidR="0090438D" w:rsidRPr="004510DD">
        <w:rPr>
          <w:sz w:val="30"/>
          <w:szCs w:val="30"/>
        </w:rPr>
        <w:t>.</w:t>
      </w:r>
      <w:r w:rsidR="00CA4E64" w:rsidRPr="004510DD">
        <w:rPr>
          <w:sz w:val="30"/>
          <w:szCs w:val="30"/>
        </w:rPr>
        <w:t xml:space="preserve">  This can put you in a better position to try and learn how to avoid</w:t>
      </w:r>
      <w:r w:rsidR="007553EB">
        <w:rPr>
          <w:sz w:val="30"/>
          <w:szCs w:val="30"/>
        </w:rPr>
        <w:t xml:space="preserve"> or correct them yourself </w:t>
      </w:r>
      <w:r w:rsidR="00CA4E64" w:rsidRPr="004510DD">
        <w:rPr>
          <w:sz w:val="30"/>
          <w:szCs w:val="30"/>
        </w:rPr>
        <w:t>in the future.</w:t>
      </w:r>
    </w:p>
    <w:p w14:paraId="13C13C18" w14:textId="77777777" w:rsidR="0090438D" w:rsidRDefault="0090438D" w:rsidP="00A04499">
      <w:pPr>
        <w:jc w:val="both"/>
        <w:rPr>
          <w:sz w:val="28"/>
        </w:rPr>
      </w:pPr>
    </w:p>
    <w:p w14:paraId="772B266E" w14:textId="77777777" w:rsidR="0090438D" w:rsidRDefault="0090438D" w:rsidP="00122E40">
      <w:pPr>
        <w:rPr>
          <w:sz w:val="28"/>
        </w:rPr>
      </w:pPr>
    </w:p>
    <w:p w14:paraId="4D6E2F43" w14:textId="77777777" w:rsidR="003536C3" w:rsidRPr="008D7BF6" w:rsidRDefault="0090438D" w:rsidP="00122E40">
      <w:pPr>
        <w:rPr>
          <w:rFonts w:ascii="Verdana" w:hAnsi="Verdana"/>
          <w:sz w:val="36"/>
        </w:rPr>
      </w:pPr>
      <w:r>
        <w:rPr>
          <w:sz w:val="28"/>
        </w:rPr>
        <w:br w:type="page"/>
      </w:r>
      <w:r w:rsidR="009917E0">
        <w:rPr>
          <w:rFonts w:ascii="Verdana" w:hAnsi="Verdana"/>
          <w:sz w:val="36"/>
        </w:rPr>
        <w:lastRenderedPageBreak/>
        <w:t xml:space="preserve">Why We Don’t Tell </w:t>
      </w:r>
      <w:r w:rsidR="00527C05">
        <w:rPr>
          <w:rFonts w:ascii="Verdana" w:hAnsi="Verdana"/>
          <w:sz w:val="36"/>
        </w:rPr>
        <w:t xml:space="preserve">You </w:t>
      </w:r>
      <w:r w:rsidR="008E699E">
        <w:rPr>
          <w:rFonts w:ascii="Verdana" w:hAnsi="Verdana"/>
          <w:sz w:val="36"/>
        </w:rPr>
        <w:t xml:space="preserve">What </w:t>
      </w:r>
      <w:r w:rsidR="008A23E2">
        <w:rPr>
          <w:rFonts w:ascii="Verdana" w:hAnsi="Verdana"/>
          <w:sz w:val="36"/>
        </w:rPr>
        <w:t>to Change</w:t>
      </w:r>
      <w:r w:rsidR="009917E0">
        <w:rPr>
          <w:rFonts w:ascii="Verdana" w:hAnsi="Verdana"/>
          <w:sz w:val="36"/>
        </w:rPr>
        <w:t xml:space="preserve"> </w:t>
      </w:r>
      <w:r w:rsidR="008E699E">
        <w:rPr>
          <w:rFonts w:ascii="Verdana" w:hAnsi="Verdana"/>
          <w:sz w:val="36"/>
        </w:rPr>
        <w:t xml:space="preserve">in </w:t>
      </w:r>
      <w:r w:rsidR="008A23E2">
        <w:rPr>
          <w:rFonts w:ascii="Verdana" w:hAnsi="Verdana"/>
          <w:sz w:val="36"/>
        </w:rPr>
        <w:t>Your Draft</w:t>
      </w:r>
    </w:p>
    <w:p w14:paraId="17180D5C" w14:textId="77777777" w:rsidR="003536C3" w:rsidRDefault="003536C3" w:rsidP="00122E40"/>
    <w:p w14:paraId="10C54B1B" w14:textId="57511CCD" w:rsidR="00636CA8" w:rsidRPr="004510DD" w:rsidRDefault="00636CA8" w:rsidP="00A04499">
      <w:pPr>
        <w:ind w:firstLine="720"/>
        <w:jc w:val="both"/>
        <w:rPr>
          <w:sz w:val="30"/>
          <w:szCs w:val="30"/>
        </w:rPr>
      </w:pPr>
      <w:r w:rsidRPr="004510DD">
        <w:rPr>
          <w:sz w:val="30"/>
          <w:szCs w:val="30"/>
        </w:rPr>
        <w:t>It might seem frustrating if you think that your tutor is knowledgeable, experienced and</w:t>
      </w:r>
      <w:r w:rsidR="00136173" w:rsidRPr="004510DD">
        <w:rPr>
          <w:sz w:val="30"/>
          <w:szCs w:val="30"/>
        </w:rPr>
        <w:t xml:space="preserve"> successful </w:t>
      </w:r>
      <w:r w:rsidR="007553EB">
        <w:rPr>
          <w:sz w:val="30"/>
          <w:szCs w:val="30"/>
        </w:rPr>
        <w:t xml:space="preserve">as a </w:t>
      </w:r>
      <w:r w:rsidR="00136173" w:rsidRPr="004510DD">
        <w:rPr>
          <w:sz w:val="30"/>
          <w:szCs w:val="30"/>
        </w:rPr>
        <w:t>student and</w:t>
      </w:r>
      <w:r w:rsidRPr="004510DD">
        <w:rPr>
          <w:sz w:val="30"/>
          <w:szCs w:val="30"/>
        </w:rPr>
        <w:t xml:space="preserve"> yet is keeping something from you. Why don’t they just tell you what is wrong with your paper and how to fix it?</w:t>
      </w:r>
      <w:r w:rsidR="00A35FBE" w:rsidRPr="004510DD">
        <w:rPr>
          <w:sz w:val="30"/>
          <w:szCs w:val="30"/>
        </w:rPr>
        <w:t xml:space="preserve"> </w:t>
      </w:r>
      <w:r w:rsidRPr="004510DD">
        <w:rPr>
          <w:sz w:val="30"/>
          <w:szCs w:val="30"/>
        </w:rPr>
        <w:t xml:space="preserve"> </w:t>
      </w:r>
      <w:r w:rsidRPr="004510DD">
        <w:rPr>
          <w:b/>
          <w:sz w:val="30"/>
          <w:szCs w:val="30"/>
        </w:rPr>
        <w:t>But</w:t>
      </w:r>
      <w:r w:rsidR="0011559B" w:rsidRPr="004510DD">
        <w:rPr>
          <w:b/>
          <w:sz w:val="30"/>
          <w:szCs w:val="30"/>
        </w:rPr>
        <w:t xml:space="preserve">, as a tutor, I don’t really </w:t>
      </w:r>
      <w:r w:rsidR="0011559B" w:rsidRPr="004510DD">
        <w:rPr>
          <w:b/>
          <w:i/>
          <w:sz w:val="30"/>
          <w:szCs w:val="30"/>
        </w:rPr>
        <w:t>know</w:t>
      </w:r>
      <w:r w:rsidR="00A35FBE" w:rsidRPr="004510DD">
        <w:rPr>
          <w:b/>
          <w:sz w:val="30"/>
          <w:szCs w:val="30"/>
        </w:rPr>
        <w:t xml:space="preserve"> what you need to do to </w:t>
      </w:r>
      <w:r w:rsidR="008A23E2">
        <w:rPr>
          <w:b/>
          <w:sz w:val="30"/>
          <w:szCs w:val="30"/>
        </w:rPr>
        <w:t xml:space="preserve">make a </w:t>
      </w:r>
      <w:r w:rsidR="00A35FBE" w:rsidRPr="004510DD">
        <w:rPr>
          <w:b/>
          <w:sz w:val="30"/>
          <w:szCs w:val="30"/>
        </w:rPr>
        <w:t>paper</w:t>
      </w:r>
      <w:r w:rsidR="008A23E2">
        <w:rPr>
          <w:b/>
          <w:sz w:val="30"/>
          <w:szCs w:val="30"/>
        </w:rPr>
        <w:t xml:space="preserve"> successful for your class</w:t>
      </w:r>
      <w:r w:rsidR="0011559B" w:rsidRPr="004510DD">
        <w:rPr>
          <w:b/>
          <w:sz w:val="30"/>
          <w:szCs w:val="30"/>
        </w:rPr>
        <w:t>.</w:t>
      </w:r>
      <w:r w:rsidR="00A35FBE" w:rsidRPr="004510DD">
        <w:rPr>
          <w:sz w:val="30"/>
          <w:szCs w:val="30"/>
        </w:rPr>
        <w:t xml:space="preserve"> </w:t>
      </w:r>
      <w:r w:rsidRPr="004510DD">
        <w:rPr>
          <w:sz w:val="30"/>
          <w:szCs w:val="30"/>
        </w:rPr>
        <w:t xml:space="preserve"> </w:t>
      </w:r>
      <w:r w:rsidR="0011559B" w:rsidRPr="004510DD">
        <w:rPr>
          <w:sz w:val="30"/>
          <w:szCs w:val="30"/>
        </w:rPr>
        <w:t>I</w:t>
      </w:r>
      <w:r w:rsidRPr="004510DD">
        <w:rPr>
          <w:sz w:val="30"/>
          <w:szCs w:val="30"/>
        </w:rPr>
        <w:t xml:space="preserve"> haven’t read</w:t>
      </w:r>
      <w:r w:rsidR="0011559B" w:rsidRPr="004510DD">
        <w:rPr>
          <w:sz w:val="30"/>
          <w:szCs w:val="30"/>
        </w:rPr>
        <w:t xml:space="preserve"> what you’ve read in your class</w:t>
      </w:r>
      <w:r w:rsidRPr="004510DD">
        <w:rPr>
          <w:sz w:val="30"/>
          <w:szCs w:val="30"/>
        </w:rPr>
        <w:t xml:space="preserve"> </w:t>
      </w:r>
      <w:r w:rsidR="0011559B" w:rsidRPr="004510DD">
        <w:rPr>
          <w:sz w:val="30"/>
          <w:szCs w:val="30"/>
        </w:rPr>
        <w:t>or</w:t>
      </w:r>
      <w:r w:rsidRPr="004510DD">
        <w:rPr>
          <w:sz w:val="30"/>
          <w:szCs w:val="30"/>
        </w:rPr>
        <w:t xml:space="preserve"> been there for </w:t>
      </w:r>
      <w:r w:rsidR="0011559B" w:rsidRPr="004510DD">
        <w:rPr>
          <w:sz w:val="30"/>
          <w:szCs w:val="30"/>
        </w:rPr>
        <w:t>your class</w:t>
      </w:r>
      <w:r w:rsidRPr="004510DD">
        <w:rPr>
          <w:sz w:val="30"/>
          <w:szCs w:val="30"/>
        </w:rPr>
        <w:t xml:space="preserve"> discussions, </w:t>
      </w:r>
      <w:r w:rsidR="0011559B" w:rsidRPr="004510DD">
        <w:rPr>
          <w:sz w:val="30"/>
          <w:szCs w:val="30"/>
        </w:rPr>
        <w:t>I</w:t>
      </w:r>
      <w:r w:rsidRPr="004510DD">
        <w:rPr>
          <w:sz w:val="30"/>
          <w:szCs w:val="30"/>
        </w:rPr>
        <w:t xml:space="preserve"> don’t know what interests you most</w:t>
      </w:r>
      <w:r w:rsidR="00136173" w:rsidRPr="004510DD">
        <w:rPr>
          <w:sz w:val="30"/>
          <w:szCs w:val="30"/>
        </w:rPr>
        <w:t>,</w:t>
      </w:r>
      <w:r w:rsidRPr="004510DD">
        <w:rPr>
          <w:sz w:val="30"/>
          <w:szCs w:val="30"/>
        </w:rPr>
        <w:t xml:space="preserve"> or your background</w:t>
      </w:r>
      <w:r w:rsidR="0011559B" w:rsidRPr="004510DD">
        <w:rPr>
          <w:sz w:val="30"/>
          <w:szCs w:val="30"/>
        </w:rPr>
        <w:t>,</w:t>
      </w:r>
      <w:r w:rsidRPr="004510DD">
        <w:rPr>
          <w:sz w:val="30"/>
          <w:szCs w:val="30"/>
        </w:rPr>
        <w:t xml:space="preserve"> </w:t>
      </w:r>
      <w:r w:rsidR="00086154" w:rsidRPr="004510DD">
        <w:rPr>
          <w:sz w:val="30"/>
          <w:szCs w:val="30"/>
        </w:rPr>
        <w:t>and</w:t>
      </w:r>
      <w:r w:rsidRPr="004510DD">
        <w:rPr>
          <w:sz w:val="30"/>
          <w:szCs w:val="30"/>
        </w:rPr>
        <w:t xml:space="preserve"> how those thi</w:t>
      </w:r>
      <w:r w:rsidR="00136173" w:rsidRPr="004510DD">
        <w:rPr>
          <w:sz w:val="30"/>
          <w:szCs w:val="30"/>
        </w:rPr>
        <w:t>ngs shape what you want to say.</w:t>
      </w:r>
    </w:p>
    <w:p w14:paraId="7BDF05A0" w14:textId="77777777" w:rsidR="00636CA8" w:rsidRPr="004510DD" w:rsidRDefault="00636CA8" w:rsidP="00A04499">
      <w:pPr>
        <w:jc w:val="both"/>
        <w:rPr>
          <w:sz w:val="30"/>
          <w:szCs w:val="30"/>
        </w:rPr>
      </w:pPr>
    </w:p>
    <w:p w14:paraId="35E7BB85" w14:textId="64D975DE" w:rsidR="00636CA8" w:rsidRPr="004510DD" w:rsidRDefault="00636CA8" w:rsidP="00A04499">
      <w:pPr>
        <w:ind w:firstLine="720"/>
        <w:jc w:val="both"/>
        <w:rPr>
          <w:sz w:val="30"/>
          <w:szCs w:val="30"/>
        </w:rPr>
      </w:pPr>
      <w:r w:rsidRPr="004510DD">
        <w:rPr>
          <w:sz w:val="30"/>
          <w:szCs w:val="30"/>
        </w:rPr>
        <w:t>And it might seem like a research paper, or a term paper, or an argumentative paper is a clearly defined</w:t>
      </w:r>
      <w:r w:rsidR="00136173" w:rsidRPr="004510DD">
        <w:rPr>
          <w:sz w:val="30"/>
          <w:szCs w:val="30"/>
        </w:rPr>
        <w:t>,</w:t>
      </w:r>
      <w:r w:rsidRPr="004510DD">
        <w:rPr>
          <w:sz w:val="30"/>
          <w:szCs w:val="30"/>
        </w:rPr>
        <w:t xml:space="preserve"> </w:t>
      </w:r>
      <w:r w:rsidR="007553EB">
        <w:rPr>
          <w:sz w:val="30"/>
          <w:szCs w:val="30"/>
        </w:rPr>
        <w:t xml:space="preserve">concrete </w:t>
      </w:r>
      <w:r w:rsidRPr="004510DD">
        <w:rPr>
          <w:sz w:val="30"/>
          <w:szCs w:val="30"/>
        </w:rPr>
        <w:t>thing</w:t>
      </w:r>
      <w:r w:rsidR="007553EB">
        <w:rPr>
          <w:sz w:val="30"/>
          <w:szCs w:val="30"/>
        </w:rPr>
        <w:t>,</w:t>
      </w:r>
      <w:r w:rsidRPr="004510DD">
        <w:rPr>
          <w:sz w:val="30"/>
          <w:szCs w:val="30"/>
        </w:rPr>
        <w:t xml:space="preserve"> like a pine tree or a rose</w:t>
      </w:r>
      <w:r w:rsidR="00136173" w:rsidRPr="004510DD">
        <w:rPr>
          <w:sz w:val="30"/>
          <w:szCs w:val="30"/>
        </w:rPr>
        <w:t>.  And so, if your assignment is a research paper it should be easy to talk about</w:t>
      </w:r>
      <w:r w:rsidR="007553EB">
        <w:rPr>
          <w:sz w:val="30"/>
          <w:szCs w:val="30"/>
        </w:rPr>
        <w:t xml:space="preserve"> </w:t>
      </w:r>
      <w:r w:rsidR="00136173" w:rsidRPr="004510DD">
        <w:rPr>
          <w:sz w:val="30"/>
          <w:szCs w:val="30"/>
        </w:rPr>
        <w:t xml:space="preserve">what it needs to have to be a good research paper. </w:t>
      </w:r>
      <w:r w:rsidRPr="004510DD">
        <w:rPr>
          <w:sz w:val="30"/>
          <w:szCs w:val="30"/>
        </w:rPr>
        <w:t xml:space="preserve"> </w:t>
      </w:r>
      <w:r w:rsidR="00136173" w:rsidRPr="004510DD">
        <w:rPr>
          <w:sz w:val="30"/>
          <w:szCs w:val="30"/>
        </w:rPr>
        <w:t>B</w:t>
      </w:r>
      <w:r w:rsidRPr="004510DD">
        <w:rPr>
          <w:sz w:val="30"/>
          <w:szCs w:val="30"/>
        </w:rPr>
        <w:t>ut different teachers want, expect, and are interested in different things</w:t>
      </w:r>
      <w:r w:rsidR="007553EB">
        <w:rPr>
          <w:sz w:val="30"/>
          <w:szCs w:val="30"/>
        </w:rPr>
        <w:t xml:space="preserve"> also depending on the discipline. S</w:t>
      </w:r>
      <w:r w:rsidRPr="004510DD">
        <w:rPr>
          <w:sz w:val="30"/>
          <w:szCs w:val="30"/>
        </w:rPr>
        <w:t>o</w:t>
      </w:r>
      <w:r w:rsidR="007553EB">
        <w:rPr>
          <w:sz w:val="30"/>
          <w:szCs w:val="30"/>
        </w:rPr>
        <w:t>,</w:t>
      </w:r>
      <w:r w:rsidRPr="004510DD">
        <w:rPr>
          <w:sz w:val="30"/>
          <w:szCs w:val="30"/>
        </w:rPr>
        <w:t xml:space="preserve"> </w:t>
      </w:r>
      <w:r w:rsidRPr="004510DD">
        <w:rPr>
          <w:b/>
          <w:sz w:val="30"/>
          <w:szCs w:val="30"/>
        </w:rPr>
        <w:t>just like not every pine tree is identical, different teachers see different things in their head when they say research paper</w:t>
      </w:r>
      <w:r w:rsidR="0011559B" w:rsidRPr="004510DD">
        <w:rPr>
          <w:sz w:val="30"/>
          <w:szCs w:val="30"/>
        </w:rPr>
        <w:t xml:space="preserve">.  And that means </w:t>
      </w:r>
      <w:r w:rsidRPr="004510DD">
        <w:rPr>
          <w:sz w:val="30"/>
          <w:szCs w:val="30"/>
        </w:rPr>
        <w:t xml:space="preserve">your tutor can’t know </w:t>
      </w:r>
      <w:r w:rsidR="0011559B" w:rsidRPr="004510DD">
        <w:rPr>
          <w:sz w:val="30"/>
          <w:szCs w:val="30"/>
        </w:rPr>
        <w:t xml:space="preserve">exactly </w:t>
      </w:r>
      <w:r w:rsidRPr="004510DD">
        <w:rPr>
          <w:sz w:val="30"/>
          <w:szCs w:val="30"/>
        </w:rPr>
        <w:t>what your paper should look like</w:t>
      </w:r>
      <w:r w:rsidR="00400BF7" w:rsidRPr="004510DD">
        <w:rPr>
          <w:sz w:val="30"/>
          <w:szCs w:val="30"/>
        </w:rPr>
        <w:t xml:space="preserve"> </w:t>
      </w:r>
      <w:r w:rsidRPr="004510DD">
        <w:rPr>
          <w:sz w:val="30"/>
          <w:szCs w:val="30"/>
        </w:rPr>
        <w:t>or what you should do next.</w:t>
      </w:r>
    </w:p>
    <w:p w14:paraId="1611A27A" w14:textId="77777777" w:rsidR="00636CA8" w:rsidRPr="004510DD" w:rsidRDefault="00636CA8" w:rsidP="00A04499">
      <w:pPr>
        <w:jc w:val="both"/>
        <w:rPr>
          <w:sz w:val="30"/>
          <w:szCs w:val="30"/>
        </w:rPr>
      </w:pPr>
    </w:p>
    <w:p w14:paraId="3D92EEE6" w14:textId="1ECAEB65" w:rsidR="00636CA8" w:rsidRPr="004510DD" w:rsidRDefault="00BC7702" w:rsidP="00A04499">
      <w:pPr>
        <w:ind w:firstLine="720"/>
        <w:jc w:val="both"/>
        <w:rPr>
          <w:sz w:val="30"/>
          <w:szCs w:val="30"/>
        </w:rPr>
      </w:pPr>
      <w:r w:rsidRPr="004510DD">
        <w:rPr>
          <w:sz w:val="30"/>
          <w:szCs w:val="30"/>
        </w:rPr>
        <w:t>W</w:t>
      </w:r>
      <w:r w:rsidR="00636CA8" w:rsidRPr="004510DD">
        <w:rPr>
          <w:sz w:val="30"/>
          <w:szCs w:val="30"/>
        </w:rPr>
        <w:t>hat good is a tutor</w:t>
      </w:r>
      <w:r w:rsidRPr="004510DD">
        <w:rPr>
          <w:sz w:val="30"/>
          <w:szCs w:val="30"/>
        </w:rPr>
        <w:t xml:space="preserve"> then if they can’t tell </w:t>
      </w:r>
      <w:r w:rsidR="0011559B" w:rsidRPr="004510DD">
        <w:rPr>
          <w:sz w:val="30"/>
          <w:szCs w:val="30"/>
        </w:rPr>
        <w:t>you</w:t>
      </w:r>
      <w:r w:rsidRPr="004510DD">
        <w:rPr>
          <w:sz w:val="30"/>
          <w:szCs w:val="30"/>
        </w:rPr>
        <w:t xml:space="preserve"> what </w:t>
      </w:r>
      <w:r w:rsidR="0011559B" w:rsidRPr="004510DD">
        <w:rPr>
          <w:sz w:val="30"/>
          <w:szCs w:val="30"/>
        </w:rPr>
        <w:t>you</w:t>
      </w:r>
      <w:r w:rsidRPr="004510DD">
        <w:rPr>
          <w:sz w:val="30"/>
          <w:szCs w:val="30"/>
        </w:rPr>
        <w:t xml:space="preserve"> should revise in </w:t>
      </w:r>
      <w:r w:rsidR="0011559B" w:rsidRPr="004510DD">
        <w:rPr>
          <w:sz w:val="30"/>
          <w:szCs w:val="30"/>
        </w:rPr>
        <w:t xml:space="preserve">your </w:t>
      </w:r>
      <w:r w:rsidRPr="004510DD">
        <w:rPr>
          <w:sz w:val="30"/>
          <w:szCs w:val="30"/>
        </w:rPr>
        <w:t xml:space="preserve">papers? Well, </w:t>
      </w:r>
      <w:r w:rsidR="00A35FBE" w:rsidRPr="004510DD">
        <w:rPr>
          <w:b/>
          <w:sz w:val="30"/>
          <w:szCs w:val="30"/>
        </w:rPr>
        <w:t>a tutor is an experienced</w:t>
      </w:r>
      <w:r w:rsidR="00636CA8" w:rsidRPr="004510DD">
        <w:rPr>
          <w:b/>
          <w:sz w:val="30"/>
          <w:szCs w:val="30"/>
        </w:rPr>
        <w:t xml:space="preserve"> reader and can ask questions </w:t>
      </w:r>
      <w:r w:rsidR="00A35FBE" w:rsidRPr="004510DD">
        <w:rPr>
          <w:b/>
          <w:sz w:val="30"/>
          <w:szCs w:val="30"/>
        </w:rPr>
        <w:t>that</w:t>
      </w:r>
      <w:r w:rsidR="00636CA8" w:rsidRPr="004510DD">
        <w:rPr>
          <w:b/>
          <w:sz w:val="30"/>
          <w:szCs w:val="30"/>
        </w:rPr>
        <w:t xml:space="preserve"> help you know what you have in your draft</w:t>
      </w:r>
      <w:r w:rsidR="00636CA8" w:rsidRPr="004510DD">
        <w:rPr>
          <w:sz w:val="30"/>
          <w:szCs w:val="30"/>
        </w:rPr>
        <w:t xml:space="preserve">. </w:t>
      </w:r>
      <w:r w:rsidRPr="004510DD">
        <w:rPr>
          <w:sz w:val="30"/>
          <w:szCs w:val="30"/>
        </w:rPr>
        <w:t>And you need to</w:t>
      </w:r>
      <w:r w:rsidR="008304A6" w:rsidRPr="004510DD">
        <w:rPr>
          <w:sz w:val="30"/>
          <w:szCs w:val="30"/>
        </w:rPr>
        <w:t xml:space="preserve"> know what you have before </w:t>
      </w:r>
      <w:r w:rsidR="00636CA8" w:rsidRPr="004510DD">
        <w:rPr>
          <w:sz w:val="30"/>
          <w:szCs w:val="30"/>
        </w:rPr>
        <w:t>you</w:t>
      </w:r>
      <w:r w:rsidRPr="004510DD">
        <w:rPr>
          <w:sz w:val="30"/>
          <w:szCs w:val="30"/>
        </w:rPr>
        <w:t xml:space="preserve"> can</w:t>
      </w:r>
      <w:r w:rsidR="00636CA8" w:rsidRPr="004510DD">
        <w:rPr>
          <w:sz w:val="30"/>
          <w:szCs w:val="30"/>
        </w:rPr>
        <w:t xml:space="preserve"> figure out what you </w:t>
      </w:r>
      <w:r w:rsidRPr="004510DD">
        <w:rPr>
          <w:sz w:val="30"/>
          <w:szCs w:val="30"/>
        </w:rPr>
        <w:t>need to</w:t>
      </w:r>
      <w:r w:rsidR="00636CA8" w:rsidRPr="004510DD">
        <w:rPr>
          <w:sz w:val="30"/>
          <w:szCs w:val="30"/>
        </w:rPr>
        <w:t xml:space="preserve"> do next. </w:t>
      </w:r>
      <w:r w:rsidRPr="004510DD">
        <w:rPr>
          <w:sz w:val="30"/>
          <w:szCs w:val="30"/>
        </w:rPr>
        <w:t>Also, i</w:t>
      </w:r>
      <w:r w:rsidR="00636CA8" w:rsidRPr="004510DD">
        <w:rPr>
          <w:sz w:val="30"/>
          <w:szCs w:val="30"/>
        </w:rPr>
        <w:t>f one reader</w:t>
      </w:r>
      <w:r w:rsidR="0011559B" w:rsidRPr="004510DD">
        <w:rPr>
          <w:sz w:val="30"/>
          <w:szCs w:val="30"/>
        </w:rPr>
        <w:t>, like your tutor,</w:t>
      </w:r>
      <w:r w:rsidR="00636CA8" w:rsidRPr="004510DD">
        <w:rPr>
          <w:sz w:val="30"/>
          <w:szCs w:val="30"/>
        </w:rPr>
        <w:t xml:space="preserve"> is co</w:t>
      </w:r>
      <w:r w:rsidR="0011559B" w:rsidRPr="004510DD">
        <w:rPr>
          <w:sz w:val="30"/>
          <w:szCs w:val="30"/>
        </w:rPr>
        <w:t xml:space="preserve">nfused </w:t>
      </w:r>
      <w:r w:rsidRPr="004510DD">
        <w:rPr>
          <w:sz w:val="30"/>
          <w:szCs w:val="30"/>
        </w:rPr>
        <w:t>there’s a pretty good chance other readers</w:t>
      </w:r>
      <w:r w:rsidR="0011559B" w:rsidRPr="004510DD">
        <w:rPr>
          <w:sz w:val="30"/>
          <w:szCs w:val="30"/>
        </w:rPr>
        <w:t>, like your</w:t>
      </w:r>
      <w:r w:rsidR="007553EB">
        <w:rPr>
          <w:sz w:val="30"/>
          <w:szCs w:val="30"/>
        </w:rPr>
        <w:t xml:space="preserve"> instructor</w:t>
      </w:r>
      <w:r w:rsidR="0011559B" w:rsidRPr="004510DD">
        <w:rPr>
          <w:sz w:val="30"/>
          <w:szCs w:val="30"/>
        </w:rPr>
        <w:t>,</w:t>
      </w:r>
      <w:r w:rsidR="00636CA8" w:rsidRPr="004510DD">
        <w:rPr>
          <w:sz w:val="30"/>
          <w:szCs w:val="30"/>
        </w:rPr>
        <w:t xml:space="preserve"> will be c</w:t>
      </w:r>
      <w:r w:rsidR="0011559B" w:rsidRPr="004510DD">
        <w:rPr>
          <w:sz w:val="30"/>
          <w:szCs w:val="30"/>
        </w:rPr>
        <w:t>onfused too</w:t>
      </w:r>
      <w:r w:rsidRPr="004510DD">
        <w:rPr>
          <w:sz w:val="30"/>
          <w:szCs w:val="30"/>
        </w:rPr>
        <w:t xml:space="preserve">.  </w:t>
      </w:r>
      <w:proofErr w:type="gramStart"/>
      <w:r w:rsidRPr="004510DD">
        <w:rPr>
          <w:sz w:val="30"/>
          <w:szCs w:val="30"/>
        </w:rPr>
        <w:t>So</w:t>
      </w:r>
      <w:proofErr w:type="gramEnd"/>
      <w:r w:rsidRPr="004510DD">
        <w:rPr>
          <w:sz w:val="30"/>
          <w:szCs w:val="30"/>
        </w:rPr>
        <w:t xml:space="preserve"> it can still be helpful to learn what response or reactions your tutor h</w:t>
      </w:r>
      <w:r w:rsidR="004A6357">
        <w:rPr>
          <w:sz w:val="30"/>
          <w:szCs w:val="30"/>
        </w:rPr>
        <w:t>as</w:t>
      </w:r>
      <w:r w:rsidRPr="004510DD">
        <w:rPr>
          <w:sz w:val="30"/>
          <w:szCs w:val="30"/>
        </w:rPr>
        <w:t xml:space="preserve"> to your draft</w:t>
      </w:r>
      <w:r w:rsidR="008304A6" w:rsidRPr="004510DD">
        <w:rPr>
          <w:sz w:val="30"/>
          <w:szCs w:val="30"/>
        </w:rPr>
        <w:t xml:space="preserve"> in order to</w:t>
      </w:r>
      <w:r w:rsidRPr="004510DD">
        <w:rPr>
          <w:sz w:val="30"/>
          <w:szCs w:val="30"/>
        </w:rPr>
        <w:t xml:space="preserve"> help you </w:t>
      </w:r>
      <w:r w:rsidR="008304A6" w:rsidRPr="004510DD">
        <w:rPr>
          <w:sz w:val="30"/>
          <w:szCs w:val="30"/>
        </w:rPr>
        <w:t>decide</w:t>
      </w:r>
      <w:r w:rsidRPr="004510DD">
        <w:rPr>
          <w:sz w:val="30"/>
          <w:szCs w:val="30"/>
        </w:rPr>
        <w:t xml:space="preserve"> what changes </w:t>
      </w:r>
      <w:r w:rsidR="008304A6" w:rsidRPr="004510DD">
        <w:rPr>
          <w:sz w:val="30"/>
          <w:szCs w:val="30"/>
        </w:rPr>
        <w:t>to</w:t>
      </w:r>
      <w:r w:rsidRPr="004510DD">
        <w:rPr>
          <w:sz w:val="30"/>
          <w:szCs w:val="30"/>
        </w:rPr>
        <w:t xml:space="preserve"> make.</w:t>
      </w:r>
    </w:p>
    <w:p w14:paraId="48E3B975" w14:textId="77777777" w:rsidR="00636CA8" w:rsidRPr="004510DD" w:rsidRDefault="00636CA8" w:rsidP="00A04499">
      <w:pPr>
        <w:jc w:val="both"/>
        <w:rPr>
          <w:sz w:val="30"/>
          <w:szCs w:val="30"/>
        </w:rPr>
      </w:pPr>
    </w:p>
    <w:p w14:paraId="634E976B" w14:textId="69B53B9C" w:rsidR="00A35FBE" w:rsidRPr="004510DD" w:rsidRDefault="00636CA8" w:rsidP="00A04499">
      <w:pPr>
        <w:ind w:firstLine="720"/>
        <w:jc w:val="both"/>
        <w:rPr>
          <w:sz w:val="30"/>
          <w:szCs w:val="30"/>
        </w:rPr>
      </w:pPr>
      <w:r w:rsidRPr="004510DD">
        <w:rPr>
          <w:sz w:val="30"/>
          <w:szCs w:val="30"/>
        </w:rPr>
        <w:t xml:space="preserve">That’s also why </w:t>
      </w:r>
      <w:r w:rsidRPr="004510DD">
        <w:rPr>
          <w:b/>
          <w:sz w:val="30"/>
          <w:szCs w:val="30"/>
        </w:rPr>
        <w:t>feedback from your group members can be just as useful</w:t>
      </w:r>
      <w:r w:rsidR="004A6357">
        <w:rPr>
          <w:b/>
          <w:sz w:val="30"/>
          <w:szCs w:val="30"/>
        </w:rPr>
        <w:t>,</w:t>
      </w:r>
      <w:r w:rsidRPr="004510DD">
        <w:rPr>
          <w:sz w:val="30"/>
          <w:szCs w:val="30"/>
        </w:rPr>
        <w:t xml:space="preserve"> even though they might not have any more knowled</w:t>
      </w:r>
      <w:r w:rsidR="00400BF7" w:rsidRPr="004510DD">
        <w:rPr>
          <w:sz w:val="30"/>
          <w:szCs w:val="30"/>
        </w:rPr>
        <w:t xml:space="preserve">ge or experience about writing </w:t>
      </w:r>
      <w:r w:rsidR="00BC7702" w:rsidRPr="004510DD">
        <w:rPr>
          <w:sz w:val="30"/>
          <w:szCs w:val="30"/>
        </w:rPr>
        <w:t>than you, the writer</w:t>
      </w:r>
      <w:r w:rsidR="004A6357">
        <w:rPr>
          <w:sz w:val="30"/>
          <w:szCs w:val="30"/>
        </w:rPr>
        <w:t>,</w:t>
      </w:r>
      <w:r w:rsidR="00BC7702" w:rsidRPr="004510DD">
        <w:rPr>
          <w:sz w:val="30"/>
          <w:szCs w:val="30"/>
        </w:rPr>
        <w:t xml:space="preserve"> do.</w:t>
      </w:r>
      <w:r w:rsidRPr="004510DD">
        <w:rPr>
          <w:sz w:val="30"/>
          <w:szCs w:val="30"/>
        </w:rPr>
        <w:t xml:space="preserve"> </w:t>
      </w:r>
      <w:r w:rsidR="00BC7702" w:rsidRPr="004510DD">
        <w:rPr>
          <w:sz w:val="30"/>
          <w:szCs w:val="30"/>
        </w:rPr>
        <w:t xml:space="preserve"> Our response lenses are designed to</w:t>
      </w:r>
      <w:r w:rsidRPr="004510DD">
        <w:rPr>
          <w:sz w:val="30"/>
          <w:szCs w:val="30"/>
        </w:rPr>
        <w:t xml:space="preserve"> help </w:t>
      </w:r>
      <w:r w:rsidR="00BC7702" w:rsidRPr="004510DD">
        <w:rPr>
          <w:sz w:val="30"/>
          <w:szCs w:val="30"/>
        </w:rPr>
        <w:t xml:space="preserve">everyone in the group give </w:t>
      </w:r>
      <w:r w:rsidRPr="004510DD">
        <w:rPr>
          <w:sz w:val="30"/>
          <w:szCs w:val="30"/>
        </w:rPr>
        <w:t>clear</w:t>
      </w:r>
      <w:r w:rsidR="00BC7702" w:rsidRPr="004510DD">
        <w:rPr>
          <w:sz w:val="30"/>
          <w:szCs w:val="30"/>
        </w:rPr>
        <w:t>,</w:t>
      </w:r>
      <w:r w:rsidRPr="004510DD">
        <w:rPr>
          <w:sz w:val="30"/>
          <w:szCs w:val="30"/>
        </w:rPr>
        <w:t xml:space="preserve"> focused </w:t>
      </w:r>
      <w:r w:rsidR="00BC7702" w:rsidRPr="004510DD">
        <w:rPr>
          <w:sz w:val="30"/>
          <w:szCs w:val="30"/>
        </w:rPr>
        <w:t xml:space="preserve">responses.  And if your group members want to know more about something in your draft, </w:t>
      </w:r>
      <w:r w:rsidR="00086154" w:rsidRPr="004510DD">
        <w:rPr>
          <w:sz w:val="30"/>
          <w:szCs w:val="30"/>
        </w:rPr>
        <w:t xml:space="preserve">there’s a good chance </w:t>
      </w:r>
      <w:r w:rsidR="00BC7702" w:rsidRPr="004510DD">
        <w:rPr>
          <w:sz w:val="30"/>
          <w:szCs w:val="30"/>
        </w:rPr>
        <w:t xml:space="preserve">your teacher </w:t>
      </w:r>
      <w:r w:rsidR="00086154" w:rsidRPr="004510DD">
        <w:rPr>
          <w:sz w:val="30"/>
          <w:szCs w:val="30"/>
        </w:rPr>
        <w:t>will</w:t>
      </w:r>
      <w:r w:rsidR="00BC7702" w:rsidRPr="004510DD">
        <w:rPr>
          <w:sz w:val="30"/>
          <w:szCs w:val="30"/>
        </w:rPr>
        <w:t xml:space="preserve"> want to kn</w:t>
      </w:r>
      <w:r w:rsidR="00A35FBE" w:rsidRPr="004510DD">
        <w:rPr>
          <w:sz w:val="30"/>
          <w:szCs w:val="30"/>
        </w:rPr>
        <w:t>ow more about that thing too.</w:t>
      </w:r>
    </w:p>
    <w:p w14:paraId="5913BC83" w14:textId="77777777" w:rsidR="00A35FBE" w:rsidRPr="004510DD" w:rsidRDefault="00A35FBE" w:rsidP="00A04499">
      <w:pPr>
        <w:jc w:val="both"/>
        <w:rPr>
          <w:sz w:val="30"/>
          <w:szCs w:val="30"/>
        </w:rPr>
      </w:pPr>
    </w:p>
    <w:p w14:paraId="6533C2DB" w14:textId="43A23878" w:rsidR="00BC7702" w:rsidRDefault="00A35FBE" w:rsidP="00A04499">
      <w:pPr>
        <w:ind w:firstLine="720"/>
        <w:jc w:val="both"/>
        <w:rPr>
          <w:sz w:val="28"/>
        </w:rPr>
      </w:pPr>
      <w:r w:rsidRPr="004510DD">
        <w:rPr>
          <w:sz w:val="30"/>
          <w:szCs w:val="30"/>
        </w:rPr>
        <w:t xml:space="preserve">In the end, </w:t>
      </w:r>
      <w:r w:rsidRPr="004510DD">
        <w:rPr>
          <w:b/>
          <w:sz w:val="30"/>
          <w:szCs w:val="30"/>
        </w:rPr>
        <w:t>y</w:t>
      </w:r>
      <w:r w:rsidR="00BC7702" w:rsidRPr="004510DD">
        <w:rPr>
          <w:b/>
          <w:sz w:val="30"/>
          <w:szCs w:val="30"/>
        </w:rPr>
        <w:t xml:space="preserve">ou’ll have to make decisions about which responses </w:t>
      </w:r>
      <w:r w:rsidR="004A6357">
        <w:rPr>
          <w:b/>
          <w:sz w:val="30"/>
          <w:szCs w:val="30"/>
        </w:rPr>
        <w:t xml:space="preserve">from your readers </w:t>
      </w:r>
      <w:r w:rsidR="00BC7702" w:rsidRPr="004510DD">
        <w:rPr>
          <w:b/>
          <w:sz w:val="30"/>
          <w:szCs w:val="30"/>
        </w:rPr>
        <w:t>are the ones you most need to address</w:t>
      </w:r>
      <w:r w:rsidR="00BC7702" w:rsidRPr="004510DD">
        <w:rPr>
          <w:sz w:val="30"/>
          <w:szCs w:val="30"/>
        </w:rPr>
        <w:t xml:space="preserve"> when you revise.  It could be, for example, that if the tutor and both of the other group members are really confused by your draft</w:t>
      </w:r>
      <w:r w:rsidR="004A6357">
        <w:rPr>
          <w:sz w:val="30"/>
          <w:szCs w:val="30"/>
        </w:rPr>
        <w:t>,</w:t>
      </w:r>
      <w:r w:rsidR="00BC7702" w:rsidRPr="004510DD">
        <w:rPr>
          <w:sz w:val="30"/>
          <w:szCs w:val="30"/>
        </w:rPr>
        <w:t xml:space="preserve"> you need to make things clearer somehow.  But it could </w:t>
      </w:r>
      <w:r w:rsidRPr="004510DD">
        <w:rPr>
          <w:sz w:val="30"/>
          <w:szCs w:val="30"/>
        </w:rPr>
        <w:t xml:space="preserve">also </w:t>
      </w:r>
      <w:r w:rsidR="00BC7702" w:rsidRPr="004510DD">
        <w:rPr>
          <w:sz w:val="30"/>
          <w:szCs w:val="30"/>
        </w:rPr>
        <w:t>be that you realize they</w:t>
      </w:r>
      <w:r w:rsidRPr="004510DD">
        <w:rPr>
          <w:sz w:val="30"/>
          <w:szCs w:val="30"/>
        </w:rPr>
        <w:t>’</w:t>
      </w:r>
      <w:r w:rsidR="00BC7702" w:rsidRPr="004510DD">
        <w:rPr>
          <w:sz w:val="30"/>
          <w:szCs w:val="30"/>
        </w:rPr>
        <w:t xml:space="preserve">re </w:t>
      </w:r>
      <w:r w:rsidRPr="004510DD">
        <w:rPr>
          <w:sz w:val="30"/>
          <w:szCs w:val="30"/>
        </w:rPr>
        <w:t xml:space="preserve">only </w:t>
      </w:r>
      <w:r w:rsidR="00BC7702" w:rsidRPr="004510DD">
        <w:rPr>
          <w:sz w:val="30"/>
          <w:szCs w:val="30"/>
        </w:rPr>
        <w:t xml:space="preserve">confused because they haven’t read the </w:t>
      </w:r>
      <w:r w:rsidRPr="004510DD">
        <w:rPr>
          <w:sz w:val="30"/>
          <w:szCs w:val="30"/>
        </w:rPr>
        <w:t>articles</w:t>
      </w:r>
      <w:r w:rsidR="00BC7702" w:rsidRPr="004510DD">
        <w:rPr>
          <w:sz w:val="30"/>
          <w:szCs w:val="30"/>
        </w:rPr>
        <w:t xml:space="preserve"> your class read</w:t>
      </w:r>
      <w:r w:rsidRPr="004510DD">
        <w:rPr>
          <w:sz w:val="30"/>
          <w:szCs w:val="30"/>
        </w:rPr>
        <w:t xml:space="preserve"> and that no one in your class, including your teacher will be confused, so you will focus on other things when you revise.  It just depends.</w:t>
      </w:r>
    </w:p>
    <w:p w14:paraId="0DC74086" w14:textId="77777777" w:rsidR="00C36741" w:rsidRDefault="000E3F64" w:rsidP="00A04499">
      <w:pPr>
        <w:jc w:val="both"/>
        <w:rPr>
          <w:rFonts w:ascii="Verdana" w:hAnsi="Verdana"/>
          <w:sz w:val="36"/>
        </w:rPr>
      </w:pPr>
      <w:r>
        <w:rPr>
          <w:rFonts w:ascii="Verdana" w:hAnsi="Verdana"/>
          <w:sz w:val="36"/>
        </w:rPr>
        <w:br w:type="page"/>
      </w:r>
      <w:r w:rsidR="00C36741">
        <w:rPr>
          <w:rFonts w:ascii="Verdana" w:hAnsi="Verdana"/>
          <w:sz w:val="36"/>
        </w:rPr>
        <w:lastRenderedPageBreak/>
        <w:t xml:space="preserve">What You Learn </w:t>
      </w:r>
      <w:r w:rsidR="001575F1">
        <w:rPr>
          <w:rFonts w:ascii="Verdana" w:hAnsi="Verdana"/>
          <w:sz w:val="36"/>
        </w:rPr>
        <w:t>b</w:t>
      </w:r>
      <w:r w:rsidR="001523E5">
        <w:rPr>
          <w:rFonts w:ascii="Verdana" w:hAnsi="Verdana"/>
          <w:sz w:val="36"/>
        </w:rPr>
        <w:t>y</w:t>
      </w:r>
      <w:r w:rsidR="00C36741">
        <w:rPr>
          <w:rFonts w:ascii="Verdana" w:hAnsi="Verdana"/>
          <w:sz w:val="36"/>
        </w:rPr>
        <w:t xml:space="preserve"> Working on Someone Else’s Stuff</w:t>
      </w:r>
    </w:p>
    <w:p w14:paraId="30031CE9" w14:textId="77777777" w:rsidR="00C36741" w:rsidRPr="00C36741" w:rsidRDefault="00C36741" w:rsidP="00280968"/>
    <w:p w14:paraId="0278F462" w14:textId="2CFB6023" w:rsidR="00C36741" w:rsidRDefault="00C36741" w:rsidP="00A04499">
      <w:pPr>
        <w:ind w:firstLine="720"/>
        <w:jc w:val="both"/>
        <w:rPr>
          <w:sz w:val="30"/>
          <w:szCs w:val="30"/>
        </w:rPr>
      </w:pPr>
      <w:r>
        <w:rPr>
          <w:sz w:val="30"/>
          <w:szCs w:val="30"/>
        </w:rPr>
        <w:t xml:space="preserve">For prompts and </w:t>
      </w:r>
      <w:proofErr w:type="gramStart"/>
      <w:r>
        <w:rPr>
          <w:sz w:val="30"/>
          <w:szCs w:val="30"/>
        </w:rPr>
        <w:t>readin</w:t>
      </w:r>
      <w:r w:rsidR="00C81AF7">
        <w:rPr>
          <w:sz w:val="30"/>
          <w:szCs w:val="30"/>
        </w:rPr>
        <w:t>gs</w:t>
      </w:r>
      <w:proofErr w:type="gramEnd"/>
      <w:r w:rsidR="00C81AF7">
        <w:rPr>
          <w:sz w:val="30"/>
          <w:szCs w:val="30"/>
        </w:rPr>
        <w:t xml:space="preserve"> it’s pretty straightforward</w:t>
      </w:r>
      <w:r w:rsidR="004A6357">
        <w:rPr>
          <w:sz w:val="30"/>
          <w:szCs w:val="30"/>
        </w:rPr>
        <w:t>:</w:t>
      </w:r>
      <w:r w:rsidR="00280968">
        <w:rPr>
          <w:sz w:val="30"/>
          <w:szCs w:val="30"/>
        </w:rPr>
        <w:t xml:space="preserve"> </w:t>
      </w:r>
      <w:r w:rsidR="00C81AF7" w:rsidRPr="00C81AF7">
        <w:rPr>
          <w:b/>
          <w:sz w:val="30"/>
          <w:szCs w:val="30"/>
        </w:rPr>
        <w:t xml:space="preserve">the tools we use when we look at someone else’s stuff are </w:t>
      </w:r>
      <w:r w:rsidRPr="00C81AF7">
        <w:rPr>
          <w:b/>
          <w:sz w:val="30"/>
          <w:szCs w:val="30"/>
        </w:rPr>
        <w:t xml:space="preserve">tools you can take home and use on </w:t>
      </w:r>
      <w:r w:rsidRPr="00C81AF7">
        <w:rPr>
          <w:b/>
          <w:i/>
          <w:sz w:val="30"/>
          <w:szCs w:val="30"/>
        </w:rPr>
        <w:t>your own</w:t>
      </w:r>
      <w:r w:rsidRPr="00C81AF7">
        <w:rPr>
          <w:b/>
          <w:sz w:val="30"/>
          <w:szCs w:val="30"/>
        </w:rPr>
        <w:t xml:space="preserve"> prompts and readings</w:t>
      </w:r>
      <w:r>
        <w:rPr>
          <w:sz w:val="30"/>
          <w:szCs w:val="30"/>
        </w:rPr>
        <w:t xml:space="preserve">.  But what about when you don’t </w:t>
      </w:r>
      <w:r w:rsidR="00970D42">
        <w:rPr>
          <w:sz w:val="30"/>
          <w:szCs w:val="30"/>
        </w:rPr>
        <w:t>bring anything and the group</w:t>
      </w:r>
      <w:r>
        <w:rPr>
          <w:sz w:val="30"/>
          <w:szCs w:val="30"/>
        </w:rPr>
        <w:t xml:space="preserve"> work</w:t>
      </w:r>
      <w:r w:rsidR="00970D42">
        <w:rPr>
          <w:sz w:val="30"/>
          <w:szCs w:val="30"/>
        </w:rPr>
        <w:t>s</w:t>
      </w:r>
      <w:r>
        <w:rPr>
          <w:sz w:val="30"/>
          <w:szCs w:val="30"/>
        </w:rPr>
        <w:t xml:space="preserve"> on another group member’s draft?  What do you get out of that?</w:t>
      </w:r>
    </w:p>
    <w:p w14:paraId="75440FFE" w14:textId="77777777" w:rsidR="00C36741" w:rsidRDefault="00C36741" w:rsidP="00A04499">
      <w:pPr>
        <w:jc w:val="both"/>
        <w:rPr>
          <w:sz w:val="30"/>
          <w:szCs w:val="30"/>
        </w:rPr>
      </w:pPr>
    </w:p>
    <w:p w14:paraId="4F266C8D" w14:textId="72BAD2E7" w:rsidR="00705FA1" w:rsidRDefault="00C36741" w:rsidP="00A04499">
      <w:pPr>
        <w:ind w:firstLine="720"/>
        <w:jc w:val="both"/>
        <w:rPr>
          <w:sz w:val="30"/>
          <w:szCs w:val="30"/>
        </w:rPr>
      </w:pPr>
      <w:r w:rsidRPr="00C81AF7">
        <w:rPr>
          <w:sz w:val="30"/>
          <w:szCs w:val="30"/>
        </w:rPr>
        <w:t xml:space="preserve">A big part of being a writer is imagining a </w:t>
      </w:r>
      <w:r w:rsidR="001575F1" w:rsidRPr="00C81AF7">
        <w:rPr>
          <w:sz w:val="30"/>
          <w:szCs w:val="30"/>
        </w:rPr>
        <w:t>reader</w:t>
      </w:r>
      <w:r w:rsidRPr="00C81AF7">
        <w:rPr>
          <w:sz w:val="30"/>
          <w:szCs w:val="30"/>
        </w:rPr>
        <w:t xml:space="preserve"> as you write</w:t>
      </w:r>
      <w:r w:rsidR="009A2F98" w:rsidRPr="00C81AF7">
        <w:rPr>
          <w:sz w:val="30"/>
          <w:szCs w:val="30"/>
        </w:rPr>
        <w:t>.</w:t>
      </w:r>
      <w:r w:rsidR="009A2F98">
        <w:rPr>
          <w:sz w:val="30"/>
          <w:szCs w:val="30"/>
        </w:rPr>
        <w:t xml:space="preserve">  </w:t>
      </w:r>
      <w:r>
        <w:rPr>
          <w:sz w:val="30"/>
          <w:szCs w:val="30"/>
        </w:rPr>
        <w:t xml:space="preserve">What is it that will make a reader trust us, </w:t>
      </w:r>
      <w:r w:rsidR="00627C7C">
        <w:rPr>
          <w:sz w:val="30"/>
          <w:szCs w:val="30"/>
        </w:rPr>
        <w:t>understand a complicated argument</w:t>
      </w:r>
      <w:r>
        <w:rPr>
          <w:sz w:val="30"/>
          <w:szCs w:val="30"/>
        </w:rPr>
        <w:t>, or a</w:t>
      </w:r>
      <w:r w:rsidR="00F30330">
        <w:rPr>
          <w:sz w:val="30"/>
          <w:szCs w:val="30"/>
        </w:rPr>
        <w:t>t least not be bored when they’</w:t>
      </w:r>
      <w:r>
        <w:rPr>
          <w:sz w:val="30"/>
          <w:szCs w:val="30"/>
        </w:rPr>
        <w:t>re reading what we wrote?</w:t>
      </w:r>
      <w:r w:rsidR="00C81AF7">
        <w:rPr>
          <w:sz w:val="30"/>
          <w:szCs w:val="30"/>
        </w:rPr>
        <w:t xml:space="preserve">  </w:t>
      </w:r>
      <w:r>
        <w:rPr>
          <w:sz w:val="30"/>
          <w:szCs w:val="30"/>
        </w:rPr>
        <w:t xml:space="preserve">One way </w:t>
      </w:r>
      <w:r w:rsidR="00AB00A5">
        <w:rPr>
          <w:sz w:val="30"/>
          <w:szCs w:val="30"/>
        </w:rPr>
        <w:t>to</w:t>
      </w:r>
      <w:r>
        <w:rPr>
          <w:sz w:val="30"/>
          <w:szCs w:val="30"/>
        </w:rPr>
        <w:t xml:space="preserve"> find</w:t>
      </w:r>
      <w:r w:rsidR="00705FA1">
        <w:rPr>
          <w:sz w:val="30"/>
          <w:szCs w:val="30"/>
        </w:rPr>
        <w:t xml:space="preserve"> out</w:t>
      </w:r>
      <w:r>
        <w:rPr>
          <w:sz w:val="30"/>
          <w:szCs w:val="30"/>
        </w:rPr>
        <w:t xml:space="preserve"> is </w:t>
      </w:r>
      <w:r w:rsidR="00AB00A5">
        <w:rPr>
          <w:sz w:val="30"/>
          <w:szCs w:val="30"/>
        </w:rPr>
        <w:t>to</w:t>
      </w:r>
      <w:r>
        <w:rPr>
          <w:sz w:val="30"/>
          <w:szCs w:val="30"/>
        </w:rPr>
        <w:t xml:space="preserve"> have someone read </w:t>
      </w:r>
      <w:r w:rsidR="004A6357">
        <w:rPr>
          <w:sz w:val="30"/>
          <w:szCs w:val="30"/>
        </w:rPr>
        <w:t>what</w:t>
      </w:r>
      <w:r w:rsidR="00995013">
        <w:rPr>
          <w:sz w:val="30"/>
          <w:szCs w:val="30"/>
        </w:rPr>
        <w:t xml:space="preserve"> we wrote</w:t>
      </w:r>
      <w:r w:rsidR="00AB00A5">
        <w:rPr>
          <w:sz w:val="30"/>
          <w:szCs w:val="30"/>
        </w:rPr>
        <w:t>,</w:t>
      </w:r>
      <w:r>
        <w:rPr>
          <w:sz w:val="30"/>
          <w:szCs w:val="30"/>
        </w:rPr>
        <w:t xml:space="preserve"> and then </w:t>
      </w:r>
      <w:r w:rsidRPr="00C36741">
        <w:rPr>
          <w:i/>
          <w:sz w:val="30"/>
          <w:szCs w:val="30"/>
        </w:rPr>
        <w:t>ask them</w:t>
      </w:r>
      <w:r>
        <w:rPr>
          <w:sz w:val="30"/>
          <w:szCs w:val="30"/>
        </w:rPr>
        <w:t xml:space="preserve"> about </w:t>
      </w:r>
      <w:proofErr w:type="spellStart"/>
      <w:r>
        <w:rPr>
          <w:sz w:val="30"/>
          <w:szCs w:val="30"/>
        </w:rPr>
        <w:t>their</w:t>
      </w:r>
      <w:r w:rsidR="00995013">
        <w:rPr>
          <w:sz w:val="30"/>
          <w:szCs w:val="30"/>
        </w:rPr>
        <w:t>response</w:t>
      </w:r>
      <w:proofErr w:type="spellEnd"/>
      <w:r>
        <w:rPr>
          <w:sz w:val="30"/>
          <w:szCs w:val="30"/>
        </w:rPr>
        <w:t xml:space="preserve">.  </w:t>
      </w:r>
      <w:r w:rsidR="00705FA1">
        <w:rPr>
          <w:sz w:val="30"/>
          <w:szCs w:val="30"/>
        </w:rPr>
        <w:t>And that</w:t>
      </w:r>
      <w:r w:rsidR="002F1DF4">
        <w:rPr>
          <w:sz w:val="30"/>
          <w:szCs w:val="30"/>
        </w:rPr>
        <w:t>’s</w:t>
      </w:r>
      <w:r w:rsidR="00705FA1">
        <w:rPr>
          <w:sz w:val="30"/>
          <w:szCs w:val="30"/>
        </w:rPr>
        <w:t xml:space="preserve"> what we’re doing when you get feedback on your own drafts.  </w:t>
      </w:r>
      <w:proofErr w:type="gramStart"/>
      <w:r w:rsidR="00705FA1">
        <w:rPr>
          <w:sz w:val="30"/>
          <w:szCs w:val="30"/>
        </w:rPr>
        <w:t>But,</w:t>
      </w:r>
      <w:proofErr w:type="gramEnd"/>
      <w:r w:rsidR="00705FA1">
        <w:rPr>
          <w:sz w:val="30"/>
          <w:szCs w:val="30"/>
        </w:rPr>
        <w:t xml:space="preserve"> again what if it isn’t your draft?  Well,</w:t>
      </w:r>
      <w:r w:rsidR="00C81AF7">
        <w:rPr>
          <w:sz w:val="30"/>
          <w:szCs w:val="30"/>
        </w:rPr>
        <w:t xml:space="preserve"> you can still learn about readers by listening to </w:t>
      </w:r>
      <w:r w:rsidR="00995013">
        <w:rPr>
          <w:sz w:val="30"/>
          <w:szCs w:val="30"/>
        </w:rPr>
        <w:t xml:space="preserve">others </w:t>
      </w:r>
      <w:r w:rsidR="00C81AF7">
        <w:rPr>
          <w:sz w:val="30"/>
          <w:szCs w:val="30"/>
        </w:rPr>
        <w:t>react to texts</w:t>
      </w:r>
      <w:r w:rsidR="00E1253E">
        <w:rPr>
          <w:sz w:val="30"/>
          <w:szCs w:val="30"/>
        </w:rPr>
        <w:t>, even if they are reacting to texts</w:t>
      </w:r>
      <w:r w:rsidR="00C81AF7">
        <w:rPr>
          <w:sz w:val="30"/>
          <w:szCs w:val="30"/>
        </w:rPr>
        <w:t xml:space="preserve"> </w:t>
      </w:r>
      <w:r w:rsidR="00E1253E">
        <w:rPr>
          <w:sz w:val="30"/>
          <w:szCs w:val="30"/>
        </w:rPr>
        <w:t>that you didn’t write</w:t>
      </w:r>
      <w:r w:rsidR="00C81AF7">
        <w:rPr>
          <w:sz w:val="30"/>
          <w:szCs w:val="30"/>
        </w:rPr>
        <w:t>.</w:t>
      </w:r>
      <w:r w:rsidR="00705FA1">
        <w:rPr>
          <w:sz w:val="30"/>
          <w:szCs w:val="30"/>
        </w:rPr>
        <w:t xml:space="preserve"> </w:t>
      </w:r>
      <w:r w:rsidR="00C81AF7">
        <w:rPr>
          <w:sz w:val="30"/>
          <w:szCs w:val="30"/>
        </w:rPr>
        <w:t xml:space="preserve"> </w:t>
      </w:r>
      <w:r w:rsidR="00C81AF7">
        <w:rPr>
          <w:b/>
          <w:sz w:val="30"/>
          <w:szCs w:val="30"/>
        </w:rPr>
        <w:t>If</w:t>
      </w:r>
      <w:r w:rsidR="00705FA1" w:rsidRPr="00705FA1">
        <w:rPr>
          <w:b/>
          <w:sz w:val="30"/>
          <w:szCs w:val="30"/>
        </w:rPr>
        <w:t xml:space="preserve"> you hear the confusions and questions your group members </w:t>
      </w:r>
      <w:r w:rsidR="00E1253E">
        <w:rPr>
          <w:b/>
          <w:sz w:val="30"/>
          <w:szCs w:val="30"/>
        </w:rPr>
        <w:t>have to a piece of writing</w:t>
      </w:r>
      <w:r w:rsidR="004A6357">
        <w:rPr>
          <w:b/>
          <w:sz w:val="30"/>
          <w:szCs w:val="30"/>
        </w:rPr>
        <w:t>,</w:t>
      </w:r>
      <w:r w:rsidR="00705FA1" w:rsidRPr="00705FA1">
        <w:rPr>
          <w:b/>
          <w:sz w:val="30"/>
          <w:szCs w:val="30"/>
        </w:rPr>
        <w:t xml:space="preserve"> you are learning about them as an </w:t>
      </w:r>
      <w:r w:rsidR="00705FA1" w:rsidRPr="00E1253E">
        <w:rPr>
          <w:b/>
          <w:sz w:val="30"/>
          <w:szCs w:val="30"/>
        </w:rPr>
        <w:t>audience and getting a sense of readers in general</w:t>
      </w:r>
      <w:r w:rsidR="00705FA1">
        <w:rPr>
          <w:sz w:val="30"/>
          <w:szCs w:val="30"/>
        </w:rPr>
        <w:t>.</w:t>
      </w:r>
    </w:p>
    <w:p w14:paraId="101F2F92" w14:textId="77777777" w:rsidR="00F30330" w:rsidRDefault="00705FA1" w:rsidP="00A04499">
      <w:pPr>
        <w:ind w:firstLine="720"/>
        <w:jc w:val="both"/>
        <w:rPr>
          <w:sz w:val="30"/>
          <w:szCs w:val="30"/>
        </w:rPr>
      </w:pPr>
      <w:r>
        <w:rPr>
          <w:sz w:val="30"/>
          <w:szCs w:val="30"/>
        </w:rPr>
        <w:t xml:space="preserve"> </w:t>
      </w:r>
    </w:p>
    <w:p w14:paraId="1770BF6B" w14:textId="26E6B30B" w:rsidR="00C36741" w:rsidRDefault="00280968" w:rsidP="00A04499">
      <w:pPr>
        <w:ind w:firstLine="720"/>
        <w:jc w:val="both"/>
        <w:rPr>
          <w:sz w:val="30"/>
          <w:szCs w:val="30"/>
        </w:rPr>
      </w:pPr>
      <w:r>
        <w:rPr>
          <w:sz w:val="30"/>
          <w:szCs w:val="30"/>
        </w:rPr>
        <w:t>But</w:t>
      </w:r>
      <w:r w:rsidR="00C81AF7">
        <w:rPr>
          <w:sz w:val="30"/>
          <w:szCs w:val="30"/>
        </w:rPr>
        <w:t xml:space="preserve"> also</w:t>
      </w:r>
      <w:r w:rsidR="00F30330">
        <w:rPr>
          <w:sz w:val="30"/>
          <w:szCs w:val="30"/>
        </w:rPr>
        <w:t>,</w:t>
      </w:r>
      <w:r>
        <w:rPr>
          <w:sz w:val="30"/>
          <w:szCs w:val="30"/>
        </w:rPr>
        <w:t xml:space="preserve"> </w:t>
      </w:r>
      <w:r w:rsidR="00F30330" w:rsidRPr="00F30330">
        <w:rPr>
          <w:b/>
          <w:sz w:val="30"/>
          <w:szCs w:val="30"/>
        </w:rPr>
        <w:t>a powerful way to learn about</w:t>
      </w:r>
      <w:r w:rsidR="00F30330">
        <w:rPr>
          <w:sz w:val="30"/>
          <w:szCs w:val="30"/>
        </w:rPr>
        <w:t xml:space="preserve"> </w:t>
      </w:r>
      <w:r w:rsidR="00F30330">
        <w:rPr>
          <w:b/>
          <w:sz w:val="30"/>
          <w:szCs w:val="30"/>
        </w:rPr>
        <w:t xml:space="preserve">what readers </w:t>
      </w:r>
      <w:r w:rsidRPr="001575F1">
        <w:rPr>
          <w:b/>
          <w:sz w:val="30"/>
          <w:szCs w:val="30"/>
        </w:rPr>
        <w:t>want</w:t>
      </w:r>
      <w:r w:rsidR="00F30330">
        <w:rPr>
          <w:b/>
          <w:sz w:val="30"/>
          <w:szCs w:val="30"/>
        </w:rPr>
        <w:t xml:space="preserve"> is to</w:t>
      </w:r>
      <w:r w:rsidR="001575F1" w:rsidRPr="001575F1">
        <w:rPr>
          <w:b/>
          <w:sz w:val="30"/>
          <w:szCs w:val="30"/>
        </w:rPr>
        <w:t xml:space="preserve"> pay attention to </w:t>
      </w:r>
      <w:r w:rsidR="001575F1" w:rsidRPr="00AB00A5">
        <w:rPr>
          <w:b/>
          <w:i/>
          <w:sz w:val="30"/>
          <w:szCs w:val="30"/>
        </w:rPr>
        <w:t>yourself</w:t>
      </w:r>
      <w:r w:rsidR="00E1253E">
        <w:rPr>
          <w:b/>
          <w:sz w:val="30"/>
          <w:szCs w:val="30"/>
        </w:rPr>
        <w:t xml:space="preserve"> when you’</w:t>
      </w:r>
      <w:r w:rsidR="001575F1" w:rsidRPr="001575F1">
        <w:rPr>
          <w:b/>
          <w:sz w:val="30"/>
          <w:szCs w:val="30"/>
        </w:rPr>
        <w:t>re a reader</w:t>
      </w:r>
      <w:r w:rsidR="001575F1" w:rsidRPr="00F30330">
        <w:rPr>
          <w:sz w:val="30"/>
          <w:szCs w:val="30"/>
        </w:rPr>
        <w:t>.</w:t>
      </w:r>
      <w:r w:rsidR="00F30330" w:rsidRPr="00F30330">
        <w:rPr>
          <w:sz w:val="30"/>
          <w:szCs w:val="30"/>
        </w:rPr>
        <w:t xml:space="preserve">  By reading someone else’s draft and </w:t>
      </w:r>
      <w:r w:rsidR="00F30330">
        <w:rPr>
          <w:sz w:val="30"/>
          <w:szCs w:val="30"/>
        </w:rPr>
        <w:t xml:space="preserve">exploring your </w:t>
      </w:r>
      <w:r w:rsidR="00F30330" w:rsidRPr="00F30330">
        <w:rPr>
          <w:sz w:val="30"/>
          <w:szCs w:val="30"/>
        </w:rPr>
        <w:t xml:space="preserve">response </w:t>
      </w:r>
      <w:r w:rsidR="00F30330">
        <w:rPr>
          <w:sz w:val="30"/>
          <w:szCs w:val="30"/>
        </w:rPr>
        <w:t>in writing</w:t>
      </w:r>
      <w:r w:rsidR="00995013">
        <w:rPr>
          <w:sz w:val="30"/>
          <w:szCs w:val="30"/>
        </w:rPr>
        <w:t>,</w:t>
      </w:r>
      <w:r w:rsidR="00F30330">
        <w:rPr>
          <w:sz w:val="30"/>
          <w:szCs w:val="30"/>
        </w:rPr>
        <w:t xml:space="preserve"> you can get a better idea of what it takes to convince </w:t>
      </w:r>
      <w:r w:rsidR="00F30330" w:rsidRPr="00E1253E">
        <w:rPr>
          <w:i/>
          <w:sz w:val="30"/>
          <w:szCs w:val="30"/>
        </w:rPr>
        <w:t>you</w:t>
      </w:r>
      <w:r w:rsidR="00F30330">
        <w:rPr>
          <w:sz w:val="30"/>
          <w:szCs w:val="30"/>
        </w:rPr>
        <w:t xml:space="preserve">, what kinds of things make </w:t>
      </w:r>
      <w:r w:rsidR="00F30330" w:rsidRPr="00E1253E">
        <w:rPr>
          <w:i/>
          <w:sz w:val="30"/>
          <w:szCs w:val="30"/>
        </w:rPr>
        <w:t>you</w:t>
      </w:r>
      <w:r w:rsidR="00F30330">
        <w:rPr>
          <w:sz w:val="30"/>
          <w:szCs w:val="30"/>
        </w:rPr>
        <w:t xml:space="preserve"> laugh, or even just how much information you need to follow along in a paper.  </w:t>
      </w:r>
      <w:r w:rsidR="00E1253E">
        <w:rPr>
          <w:sz w:val="30"/>
          <w:szCs w:val="30"/>
        </w:rPr>
        <w:t xml:space="preserve">So, looking at your group member’s draft and taking time to figure out your own reactions to </w:t>
      </w:r>
      <w:r w:rsidR="00995013">
        <w:rPr>
          <w:sz w:val="30"/>
          <w:szCs w:val="30"/>
        </w:rPr>
        <w:t xml:space="preserve">it </w:t>
      </w:r>
      <w:r w:rsidR="00E1253E">
        <w:rPr>
          <w:sz w:val="30"/>
          <w:szCs w:val="30"/>
        </w:rPr>
        <w:t xml:space="preserve">can be really helpful to you as a writer.  </w:t>
      </w:r>
      <w:r w:rsidR="00432044">
        <w:rPr>
          <w:sz w:val="30"/>
          <w:szCs w:val="30"/>
        </w:rPr>
        <w:t xml:space="preserve">Now, the audience you’re writing for </w:t>
      </w:r>
      <w:r w:rsidR="002F3336">
        <w:rPr>
          <w:sz w:val="30"/>
          <w:szCs w:val="30"/>
        </w:rPr>
        <w:t xml:space="preserve">isn’t always going to be just like you.  They </w:t>
      </w:r>
      <w:r w:rsidR="00432044">
        <w:rPr>
          <w:sz w:val="30"/>
          <w:szCs w:val="30"/>
        </w:rPr>
        <w:t>might be older</w:t>
      </w:r>
      <w:r w:rsidR="002F3336">
        <w:rPr>
          <w:sz w:val="30"/>
          <w:szCs w:val="30"/>
        </w:rPr>
        <w:t>, for example, or from a different country, or have a different amount of education.  But paying attention to yourself as a reader is a good place to start</w:t>
      </w:r>
      <w:r w:rsidR="00E1253E">
        <w:rPr>
          <w:sz w:val="30"/>
          <w:szCs w:val="30"/>
        </w:rPr>
        <w:t xml:space="preserve"> if you want to get better at writing clear, interesting, and even powerful writing for other people</w:t>
      </w:r>
      <w:r w:rsidR="002F3336">
        <w:rPr>
          <w:sz w:val="30"/>
          <w:szCs w:val="30"/>
        </w:rPr>
        <w:t xml:space="preserve">. </w:t>
      </w:r>
    </w:p>
    <w:p w14:paraId="5B6C3B5E" w14:textId="77777777" w:rsidR="00F30330" w:rsidRDefault="00F30330" w:rsidP="00A04499">
      <w:pPr>
        <w:ind w:firstLine="720"/>
        <w:jc w:val="both"/>
        <w:rPr>
          <w:sz w:val="30"/>
          <w:szCs w:val="30"/>
        </w:rPr>
      </w:pPr>
    </w:p>
    <w:p w14:paraId="622E7AA2" w14:textId="77777777" w:rsidR="003128D4" w:rsidRPr="008C12D2" w:rsidRDefault="006D4162" w:rsidP="00A04499">
      <w:pPr>
        <w:jc w:val="both"/>
        <w:rPr>
          <w:rFonts w:ascii="Verdana" w:hAnsi="Verdana"/>
          <w:sz w:val="36"/>
          <w:szCs w:val="36"/>
        </w:rPr>
      </w:pPr>
      <w:r>
        <w:rPr>
          <w:sz w:val="30"/>
          <w:szCs w:val="30"/>
        </w:rPr>
        <w:br w:type="page"/>
      </w:r>
      <w:r w:rsidR="003128D4" w:rsidRPr="008C12D2">
        <w:rPr>
          <w:rFonts w:ascii="Verdana" w:hAnsi="Verdana"/>
          <w:sz w:val="36"/>
          <w:szCs w:val="36"/>
        </w:rPr>
        <w:lastRenderedPageBreak/>
        <w:t>When Something Very Personal Comes Up</w:t>
      </w:r>
      <w:r w:rsidR="003128D4">
        <w:rPr>
          <w:rFonts w:ascii="Verdana" w:hAnsi="Verdana"/>
          <w:sz w:val="36"/>
          <w:szCs w:val="36"/>
        </w:rPr>
        <w:t xml:space="preserve"> in Group</w:t>
      </w:r>
    </w:p>
    <w:p w14:paraId="2C2391DD" w14:textId="77777777" w:rsidR="003128D4" w:rsidRDefault="003128D4" w:rsidP="003128D4"/>
    <w:p w14:paraId="6B9F8C2C" w14:textId="74D8BF60" w:rsidR="00C21CBA" w:rsidRPr="008C12D2" w:rsidRDefault="00A04499" w:rsidP="00A04499">
      <w:pPr>
        <w:jc w:val="both"/>
        <w:rPr>
          <w:sz w:val="30"/>
          <w:szCs w:val="30"/>
        </w:rPr>
      </w:pPr>
      <w:r>
        <w:rPr>
          <w:sz w:val="30"/>
          <w:szCs w:val="30"/>
        </w:rPr>
        <w:tab/>
      </w:r>
      <w:r w:rsidR="00C21CBA" w:rsidRPr="008C12D2">
        <w:rPr>
          <w:sz w:val="30"/>
          <w:szCs w:val="30"/>
        </w:rPr>
        <w:t xml:space="preserve">First, </w:t>
      </w:r>
      <w:r w:rsidR="00C21CBA">
        <w:rPr>
          <w:sz w:val="30"/>
          <w:szCs w:val="30"/>
        </w:rPr>
        <w:t xml:space="preserve">we don’t need to </w:t>
      </w:r>
      <w:r w:rsidR="00C21CBA" w:rsidRPr="008C12D2">
        <w:rPr>
          <w:sz w:val="30"/>
          <w:szCs w:val="30"/>
        </w:rPr>
        <w:t>reveal private or inti</w:t>
      </w:r>
      <w:r w:rsidR="00C21CBA">
        <w:rPr>
          <w:sz w:val="30"/>
          <w:szCs w:val="30"/>
        </w:rPr>
        <w:t>mate details about our lives</w:t>
      </w:r>
      <w:r w:rsidR="00C21CBA" w:rsidRPr="008C12D2">
        <w:rPr>
          <w:sz w:val="30"/>
          <w:szCs w:val="30"/>
        </w:rPr>
        <w:t xml:space="preserve"> </w:t>
      </w:r>
      <w:r w:rsidR="00C21CBA">
        <w:rPr>
          <w:sz w:val="30"/>
          <w:szCs w:val="30"/>
        </w:rPr>
        <w:t xml:space="preserve">to </w:t>
      </w:r>
      <w:r w:rsidR="00C21CBA" w:rsidRPr="008C12D2">
        <w:rPr>
          <w:sz w:val="30"/>
          <w:szCs w:val="30"/>
        </w:rPr>
        <w:t>hav</w:t>
      </w:r>
      <w:r w:rsidR="00C21CBA">
        <w:rPr>
          <w:sz w:val="30"/>
          <w:szCs w:val="30"/>
        </w:rPr>
        <w:t>e</w:t>
      </w:r>
      <w:r w:rsidR="00C21CBA" w:rsidRPr="008C12D2">
        <w:rPr>
          <w:sz w:val="30"/>
          <w:szCs w:val="30"/>
        </w:rPr>
        <w:t xml:space="preserve"> good conversations through</w:t>
      </w:r>
      <w:r w:rsidR="00572A1B">
        <w:rPr>
          <w:sz w:val="30"/>
          <w:szCs w:val="30"/>
        </w:rPr>
        <w:t xml:space="preserve"> writing</w:t>
      </w:r>
      <w:r w:rsidR="00C21CBA">
        <w:rPr>
          <w:sz w:val="30"/>
          <w:szCs w:val="30"/>
        </w:rPr>
        <w:t xml:space="preserve">.  But every so often someone will bring in a draft that has a topic that pushes towards </w:t>
      </w:r>
      <w:r w:rsidR="00995013">
        <w:rPr>
          <w:sz w:val="30"/>
          <w:szCs w:val="30"/>
        </w:rPr>
        <w:t>sensitive</w:t>
      </w:r>
      <w:r w:rsidR="00C21CBA">
        <w:rPr>
          <w:sz w:val="30"/>
          <w:szCs w:val="30"/>
        </w:rPr>
        <w:t xml:space="preserve"> private</w:t>
      </w:r>
      <w:r w:rsidR="00995013">
        <w:rPr>
          <w:sz w:val="30"/>
          <w:szCs w:val="30"/>
        </w:rPr>
        <w:t xml:space="preserve"> issues</w:t>
      </w:r>
      <w:r w:rsidR="00C21CBA">
        <w:rPr>
          <w:sz w:val="30"/>
          <w:szCs w:val="30"/>
        </w:rPr>
        <w:t xml:space="preserve">, like </w:t>
      </w:r>
      <w:r w:rsidR="00C21CBA" w:rsidRPr="008C12D2">
        <w:rPr>
          <w:sz w:val="30"/>
          <w:szCs w:val="30"/>
        </w:rPr>
        <w:t>domestic abuse or alcoholism</w:t>
      </w:r>
      <w:r w:rsidR="00C21CBA">
        <w:rPr>
          <w:sz w:val="30"/>
          <w:szCs w:val="30"/>
        </w:rPr>
        <w:t>.  So, we need to be careful because we are not trained therapists or social workers</w:t>
      </w:r>
      <w:r w:rsidR="00C21CBA" w:rsidRPr="00500865">
        <w:rPr>
          <w:b/>
          <w:sz w:val="30"/>
          <w:szCs w:val="30"/>
        </w:rPr>
        <w:t xml:space="preserve">.  If someone brings in an essay that is on a topic that could be very personal ask: </w:t>
      </w:r>
      <w:r w:rsidR="00C21CBA">
        <w:rPr>
          <w:b/>
          <w:i/>
          <w:sz w:val="30"/>
          <w:szCs w:val="30"/>
        </w:rPr>
        <w:t>“This seems very personal. A</w:t>
      </w:r>
      <w:r w:rsidR="00C21CBA" w:rsidRPr="008C12D2">
        <w:rPr>
          <w:b/>
          <w:i/>
          <w:sz w:val="30"/>
          <w:szCs w:val="30"/>
        </w:rPr>
        <w:t>re you okay sharing it in the group?”</w:t>
      </w:r>
      <w:r w:rsidR="00C21CBA" w:rsidRPr="008C12D2">
        <w:rPr>
          <w:sz w:val="30"/>
          <w:szCs w:val="30"/>
        </w:rPr>
        <w:t xml:space="preserve">  And if they say they do want to share</w:t>
      </w:r>
      <w:r w:rsidR="00C21CBA">
        <w:rPr>
          <w:sz w:val="30"/>
          <w:szCs w:val="30"/>
        </w:rPr>
        <w:t xml:space="preserve"> their writing,</w:t>
      </w:r>
      <w:r w:rsidR="00C21CBA" w:rsidRPr="008C12D2">
        <w:rPr>
          <w:sz w:val="30"/>
          <w:szCs w:val="30"/>
        </w:rPr>
        <w:t xml:space="preserve"> avoid responding in ways that would force the other group members to disclose equally personal things (so, no </w:t>
      </w:r>
      <w:r w:rsidR="00C21CBA" w:rsidRPr="00995013">
        <w:rPr>
          <w:rFonts w:ascii="Century Gothic" w:hAnsi="Century Gothic"/>
          <w:sz w:val="30"/>
          <w:szCs w:val="30"/>
        </w:rPr>
        <w:t>Reply</w:t>
      </w:r>
      <w:r w:rsidR="00C21CBA" w:rsidRPr="008C12D2">
        <w:rPr>
          <w:sz w:val="30"/>
          <w:szCs w:val="30"/>
        </w:rPr>
        <w:t xml:space="preserve">). </w:t>
      </w:r>
    </w:p>
    <w:p w14:paraId="62D1595C" w14:textId="77777777" w:rsidR="00C21CBA" w:rsidRPr="008C12D2" w:rsidRDefault="00C21CBA" w:rsidP="00A04499">
      <w:pPr>
        <w:jc w:val="both"/>
        <w:rPr>
          <w:sz w:val="30"/>
          <w:szCs w:val="30"/>
        </w:rPr>
      </w:pPr>
    </w:p>
    <w:p w14:paraId="145E157C" w14:textId="08B8B95D" w:rsidR="00C21CBA" w:rsidRPr="008C12D2" w:rsidRDefault="00A04499" w:rsidP="00A04499">
      <w:pPr>
        <w:jc w:val="both"/>
        <w:rPr>
          <w:sz w:val="30"/>
          <w:szCs w:val="30"/>
        </w:rPr>
      </w:pPr>
      <w:r>
        <w:rPr>
          <w:sz w:val="30"/>
          <w:szCs w:val="30"/>
        </w:rPr>
        <w:tab/>
      </w:r>
      <w:r w:rsidR="00C21CBA">
        <w:rPr>
          <w:sz w:val="30"/>
          <w:szCs w:val="30"/>
        </w:rPr>
        <w:t xml:space="preserve">Often, </w:t>
      </w:r>
      <w:r w:rsidR="00C21CBA" w:rsidRPr="008C12D2">
        <w:rPr>
          <w:sz w:val="30"/>
          <w:szCs w:val="30"/>
        </w:rPr>
        <w:t>we try to personalize the abstract academic topics people are asked to write about</w:t>
      </w:r>
      <w:r w:rsidR="00995013">
        <w:rPr>
          <w:sz w:val="30"/>
          <w:szCs w:val="30"/>
        </w:rPr>
        <w:t>;</w:t>
      </w:r>
      <w:r w:rsidR="00C21CBA" w:rsidRPr="008C12D2">
        <w:rPr>
          <w:sz w:val="30"/>
          <w:szCs w:val="30"/>
        </w:rPr>
        <w:t xml:space="preserve"> for example, </w:t>
      </w:r>
      <w:r w:rsidR="00C21CBA" w:rsidRPr="008C12D2">
        <w:rPr>
          <w:i/>
          <w:sz w:val="30"/>
          <w:szCs w:val="30"/>
        </w:rPr>
        <w:t>“</w:t>
      </w:r>
      <w:r w:rsidR="00C21CBA">
        <w:rPr>
          <w:i/>
          <w:sz w:val="30"/>
          <w:szCs w:val="30"/>
        </w:rPr>
        <w:t>W</w:t>
      </w:r>
      <w:r w:rsidR="00C21CBA" w:rsidRPr="008C12D2">
        <w:rPr>
          <w:i/>
          <w:sz w:val="30"/>
          <w:szCs w:val="30"/>
        </w:rPr>
        <w:t>hat is the purpose</w:t>
      </w:r>
      <w:r w:rsidR="00C21CBA">
        <w:rPr>
          <w:i/>
          <w:sz w:val="30"/>
          <w:szCs w:val="30"/>
        </w:rPr>
        <w:t xml:space="preserve"> of education?</w:t>
      </w:r>
      <w:r w:rsidR="00C21CBA" w:rsidRPr="008C12D2">
        <w:rPr>
          <w:i/>
          <w:sz w:val="30"/>
          <w:szCs w:val="30"/>
        </w:rPr>
        <w:t>”</w:t>
      </w:r>
      <w:r w:rsidR="00C21CBA" w:rsidRPr="008C12D2">
        <w:rPr>
          <w:sz w:val="30"/>
          <w:szCs w:val="30"/>
        </w:rPr>
        <w:t xml:space="preserve"> becomes</w:t>
      </w:r>
      <w:r w:rsidR="00995013">
        <w:rPr>
          <w:sz w:val="30"/>
          <w:szCs w:val="30"/>
        </w:rPr>
        <w:t xml:space="preserve"> for us</w:t>
      </w:r>
      <w:r w:rsidR="00C21CBA" w:rsidRPr="008C12D2">
        <w:rPr>
          <w:sz w:val="30"/>
          <w:szCs w:val="30"/>
        </w:rPr>
        <w:t xml:space="preserve"> </w:t>
      </w:r>
      <w:r w:rsidR="00C21CBA">
        <w:rPr>
          <w:i/>
          <w:sz w:val="30"/>
          <w:szCs w:val="30"/>
        </w:rPr>
        <w:t>“W</w:t>
      </w:r>
      <w:r w:rsidR="00C21CBA" w:rsidRPr="008C12D2">
        <w:rPr>
          <w:i/>
          <w:sz w:val="30"/>
          <w:szCs w:val="30"/>
        </w:rPr>
        <w:t>hy are you here</w:t>
      </w:r>
      <w:r w:rsidR="00C21CBA">
        <w:rPr>
          <w:i/>
          <w:sz w:val="30"/>
          <w:szCs w:val="30"/>
        </w:rPr>
        <w:t xml:space="preserve"> in college</w:t>
      </w:r>
      <w:r w:rsidR="00C21CBA" w:rsidRPr="008C12D2">
        <w:rPr>
          <w:i/>
          <w:sz w:val="30"/>
          <w:szCs w:val="30"/>
        </w:rPr>
        <w:t>?”</w:t>
      </w:r>
      <w:r w:rsidR="00C21CBA" w:rsidRPr="008C12D2">
        <w:rPr>
          <w:sz w:val="30"/>
          <w:szCs w:val="30"/>
        </w:rPr>
        <w:t xml:space="preserve">  </w:t>
      </w:r>
      <w:r w:rsidR="00C21CBA" w:rsidRPr="008C12D2">
        <w:rPr>
          <w:b/>
          <w:sz w:val="30"/>
          <w:szCs w:val="30"/>
        </w:rPr>
        <w:t xml:space="preserve">But in the case of </w:t>
      </w:r>
      <w:r w:rsidR="00C21CBA">
        <w:rPr>
          <w:b/>
          <w:sz w:val="30"/>
          <w:szCs w:val="30"/>
        </w:rPr>
        <w:t>a</w:t>
      </w:r>
      <w:r w:rsidR="00C21CBA" w:rsidRPr="008C12D2">
        <w:rPr>
          <w:b/>
          <w:sz w:val="30"/>
          <w:szCs w:val="30"/>
        </w:rPr>
        <w:t xml:space="preserve"> very personal</w:t>
      </w:r>
      <w:r w:rsidR="00C21CBA">
        <w:rPr>
          <w:b/>
          <w:sz w:val="30"/>
          <w:szCs w:val="30"/>
        </w:rPr>
        <w:t xml:space="preserve"> topic</w:t>
      </w:r>
      <w:r w:rsidR="00C21CBA" w:rsidRPr="008C12D2">
        <w:rPr>
          <w:b/>
          <w:sz w:val="30"/>
          <w:szCs w:val="30"/>
        </w:rPr>
        <w:t xml:space="preserve">, </w:t>
      </w:r>
      <w:r w:rsidR="00C21CBA">
        <w:rPr>
          <w:b/>
          <w:sz w:val="30"/>
          <w:szCs w:val="30"/>
        </w:rPr>
        <w:t xml:space="preserve">you may need to </w:t>
      </w:r>
      <w:r w:rsidR="00BC1A56">
        <w:rPr>
          <w:b/>
          <w:sz w:val="30"/>
          <w:szCs w:val="30"/>
        </w:rPr>
        <w:t xml:space="preserve">do the opposite and </w:t>
      </w:r>
      <w:r w:rsidR="00C21CBA">
        <w:rPr>
          <w:b/>
          <w:sz w:val="30"/>
          <w:szCs w:val="30"/>
        </w:rPr>
        <w:t xml:space="preserve">use livewrite prompts </w:t>
      </w:r>
      <w:r w:rsidR="00C21CBA" w:rsidRPr="008C12D2">
        <w:rPr>
          <w:b/>
          <w:sz w:val="30"/>
          <w:szCs w:val="30"/>
        </w:rPr>
        <w:t xml:space="preserve">to </w:t>
      </w:r>
      <w:r w:rsidR="00C21CBA">
        <w:rPr>
          <w:b/>
          <w:sz w:val="30"/>
          <w:szCs w:val="30"/>
        </w:rPr>
        <w:t xml:space="preserve">make that topic more general and </w:t>
      </w:r>
      <w:r w:rsidR="00C21CBA" w:rsidRPr="008862C3">
        <w:rPr>
          <w:b/>
          <w:i/>
          <w:sz w:val="30"/>
          <w:szCs w:val="30"/>
        </w:rPr>
        <w:t>less</w:t>
      </w:r>
      <w:r w:rsidR="00C21CBA">
        <w:rPr>
          <w:b/>
          <w:sz w:val="30"/>
          <w:szCs w:val="30"/>
        </w:rPr>
        <w:t xml:space="preserve"> personal</w:t>
      </w:r>
      <w:r w:rsidR="00C21CBA" w:rsidRPr="008C12D2">
        <w:rPr>
          <w:b/>
          <w:sz w:val="30"/>
          <w:szCs w:val="30"/>
        </w:rPr>
        <w:t>.</w:t>
      </w:r>
      <w:r w:rsidR="00C21CBA" w:rsidRPr="008C12D2">
        <w:rPr>
          <w:sz w:val="30"/>
          <w:szCs w:val="30"/>
        </w:rPr>
        <w:t xml:space="preserve"> </w:t>
      </w:r>
      <w:r w:rsidR="00C21CBA">
        <w:rPr>
          <w:sz w:val="30"/>
          <w:szCs w:val="30"/>
        </w:rPr>
        <w:t xml:space="preserve"> </w:t>
      </w:r>
      <w:r w:rsidR="00C21CBA" w:rsidRPr="008C12D2">
        <w:rPr>
          <w:sz w:val="30"/>
          <w:szCs w:val="30"/>
        </w:rPr>
        <w:t xml:space="preserve">So, if a group member brings in an essay on their own personal drug addiction, </w:t>
      </w:r>
      <w:r w:rsidR="00C21CBA">
        <w:rPr>
          <w:sz w:val="30"/>
          <w:szCs w:val="30"/>
        </w:rPr>
        <w:t xml:space="preserve">and insists they want to share, </w:t>
      </w:r>
      <w:r w:rsidR="00C21CBA" w:rsidRPr="008C12D2">
        <w:rPr>
          <w:sz w:val="30"/>
          <w:szCs w:val="30"/>
        </w:rPr>
        <w:t>then we might need to broaden the t</w:t>
      </w:r>
      <w:r w:rsidR="00C21CBA">
        <w:rPr>
          <w:sz w:val="30"/>
          <w:szCs w:val="30"/>
        </w:rPr>
        <w:t>opics</w:t>
      </w:r>
      <w:r w:rsidR="00C21CBA" w:rsidRPr="008C12D2">
        <w:rPr>
          <w:sz w:val="30"/>
          <w:szCs w:val="30"/>
        </w:rPr>
        <w:t xml:space="preserve"> we’ll all write about into something like</w:t>
      </w:r>
      <w:r w:rsidR="00C21CBA">
        <w:rPr>
          <w:sz w:val="30"/>
          <w:szCs w:val="30"/>
        </w:rPr>
        <w:t xml:space="preserve">: </w:t>
      </w:r>
      <w:r w:rsidR="00C21CBA" w:rsidRPr="008C12D2">
        <w:rPr>
          <w:i/>
          <w:sz w:val="30"/>
          <w:szCs w:val="30"/>
        </w:rPr>
        <w:t>“How does our culture view addiction?”</w:t>
      </w:r>
      <w:r w:rsidR="00C21CBA">
        <w:rPr>
          <w:i/>
          <w:sz w:val="30"/>
          <w:szCs w:val="30"/>
        </w:rPr>
        <w:t xml:space="preserve"> </w:t>
      </w:r>
      <w:r w:rsidR="00C21CBA" w:rsidRPr="007A0412">
        <w:rPr>
          <w:sz w:val="30"/>
          <w:szCs w:val="30"/>
        </w:rPr>
        <w:t>or</w:t>
      </w:r>
      <w:r w:rsidR="00C21CBA">
        <w:rPr>
          <w:i/>
          <w:sz w:val="30"/>
          <w:szCs w:val="30"/>
        </w:rPr>
        <w:t xml:space="preserve"> </w:t>
      </w:r>
      <w:r w:rsidR="00C21CBA" w:rsidRPr="008C12D2">
        <w:rPr>
          <w:i/>
          <w:sz w:val="30"/>
          <w:szCs w:val="30"/>
        </w:rPr>
        <w:t>“What policies does</w:t>
      </w:r>
      <w:r w:rsidR="00C21CBA">
        <w:rPr>
          <w:i/>
          <w:sz w:val="30"/>
          <w:szCs w:val="30"/>
        </w:rPr>
        <w:t xml:space="preserve"> the government have that affect</w:t>
      </w:r>
      <w:r w:rsidR="00C21CBA" w:rsidRPr="008C12D2">
        <w:rPr>
          <w:i/>
          <w:sz w:val="30"/>
          <w:szCs w:val="30"/>
        </w:rPr>
        <w:t xml:space="preserve"> </w:t>
      </w:r>
      <w:proofErr w:type="gramStart"/>
      <w:r w:rsidR="00C21CBA" w:rsidRPr="008C12D2">
        <w:rPr>
          <w:i/>
          <w:sz w:val="30"/>
          <w:szCs w:val="30"/>
        </w:rPr>
        <w:t>addicts?</w:t>
      </w:r>
      <w:r w:rsidR="00C21CBA" w:rsidRPr="008C12D2">
        <w:rPr>
          <w:sz w:val="30"/>
          <w:szCs w:val="30"/>
        </w:rPr>
        <w:t>–</w:t>
      </w:r>
      <w:proofErr w:type="gramEnd"/>
      <w:r w:rsidR="00C21CBA" w:rsidRPr="008C12D2">
        <w:rPr>
          <w:sz w:val="30"/>
          <w:szCs w:val="30"/>
        </w:rPr>
        <w:t xml:space="preserve">a more general topic. </w:t>
      </w:r>
    </w:p>
    <w:p w14:paraId="786B0192" w14:textId="77777777" w:rsidR="00C21CBA" w:rsidRPr="008C12D2" w:rsidRDefault="00C21CBA" w:rsidP="00A04499">
      <w:pPr>
        <w:jc w:val="both"/>
        <w:rPr>
          <w:sz w:val="30"/>
          <w:szCs w:val="30"/>
        </w:rPr>
      </w:pPr>
    </w:p>
    <w:p w14:paraId="3C2841D7" w14:textId="39DEDD3F" w:rsidR="00C21CBA" w:rsidRPr="008C12D2" w:rsidRDefault="00A04499" w:rsidP="00A04499">
      <w:pPr>
        <w:jc w:val="both"/>
        <w:rPr>
          <w:sz w:val="30"/>
          <w:szCs w:val="30"/>
        </w:rPr>
      </w:pPr>
      <w:r>
        <w:rPr>
          <w:sz w:val="30"/>
          <w:szCs w:val="30"/>
        </w:rPr>
        <w:tab/>
      </w:r>
      <w:r w:rsidR="00C21CBA" w:rsidRPr="008C12D2">
        <w:rPr>
          <w:sz w:val="30"/>
          <w:szCs w:val="30"/>
        </w:rPr>
        <w:t xml:space="preserve">One thing to keep in mind is that group members come from different contexts, have had different experiences, and hold different identities (gender, class, race, SES, </w:t>
      </w:r>
      <w:r w:rsidR="00C21CBA">
        <w:rPr>
          <w:sz w:val="30"/>
          <w:szCs w:val="30"/>
        </w:rPr>
        <w:t xml:space="preserve">religion, political affiliation, </w:t>
      </w:r>
      <w:r w:rsidR="00C21CBA" w:rsidRPr="008C12D2">
        <w:rPr>
          <w:sz w:val="30"/>
          <w:szCs w:val="30"/>
        </w:rPr>
        <w:t xml:space="preserve">etc.).  So, </w:t>
      </w:r>
      <w:r w:rsidR="00C21CBA" w:rsidRPr="008C12D2">
        <w:rPr>
          <w:b/>
          <w:sz w:val="30"/>
          <w:szCs w:val="30"/>
        </w:rPr>
        <w:t>sometimes a topic that doesn’t seem personal to you, may turn out to be very personal to one of the group members</w:t>
      </w:r>
      <w:r w:rsidR="00C21CBA">
        <w:rPr>
          <w:sz w:val="30"/>
          <w:szCs w:val="30"/>
        </w:rPr>
        <w:t xml:space="preserve">. </w:t>
      </w:r>
      <w:r w:rsidR="00C21CBA" w:rsidRPr="008C12D2">
        <w:rPr>
          <w:sz w:val="30"/>
          <w:szCs w:val="30"/>
        </w:rPr>
        <w:t>That doesn’t mean we should be afraid</w:t>
      </w:r>
      <w:r w:rsidR="00C21CBA">
        <w:rPr>
          <w:sz w:val="30"/>
          <w:szCs w:val="30"/>
        </w:rPr>
        <w:t>;</w:t>
      </w:r>
      <w:r w:rsidR="00C21CBA" w:rsidRPr="008C12D2">
        <w:rPr>
          <w:sz w:val="30"/>
          <w:szCs w:val="30"/>
        </w:rPr>
        <w:t xml:space="preserve"> just </w:t>
      </w:r>
      <w:r w:rsidR="00C21CBA" w:rsidRPr="008C12D2">
        <w:rPr>
          <w:b/>
          <w:sz w:val="30"/>
          <w:szCs w:val="30"/>
        </w:rPr>
        <w:t xml:space="preserve">be careful about making assumptions about </w:t>
      </w:r>
      <w:r w:rsidR="00C21CBA">
        <w:rPr>
          <w:b/>
          <w:sz w:val="30"/>
          <w:szCs w:val="30"/>
        </w:rPr>
        <w:t>your group member</w:t>
      </w:r>
      <w:r w:rsidR="00C21CBA" w:rsidRPr="008C12D2">
        <w:rPr>
          <w:b/>
          <w:sz w:val="30"/>
          <w:szCs w:val="30"/>
        </w:rPr>
        <w:t>s</w:t>
      </w:r>
      <w:r w:rsidR="00C21CBA">
        <w:rPr>
          <w:b/>
          <w:sz w:val="30"/>
          <w:szCs w:val="30"/>
        </w:rPr>
        <w:t>’</w:t>
      </w:r>
      <w:r w:rsidR="00C21CBA" w:rsidRPr="008C12D2">
        <w:rPr>
          <w:b/>
          <w:sz w:val="30"/>
          <w:szCs w:val="30"/>
        </w:rPr>
        <w:t xml:space="preserve"> experiences or beliefs.</w:t>
      </w:r>
      <w:r w:rsidR="00C21CBA" w:rsidRPr="008C12D2">
        <w:rPr>
          <w:sz w:val="30"/>
          <w:szCs w:val="30"/>
        </w:rPr>
        <w:t xml:space="preserve">  If the group begins discussing immigration, someone in the group might be from a family of immigrants.  Or if the conversation turns to law enforcement or social programs, someone in the group may have had personal experiences</w:t>
      </w:r>
      <w:r w:rsidR="00C21CBA">
        <w:rPr>
          <w:sz w:val="30"/>
          <w:szCs w:val="30"/>
        </w:rPr>
        <w:t xml:space="preserve"> that </w:t>
      </w:r>
      <w:r w:rsidR="00BC1A56">
        <w:rPr>
          <w:sz w:val="30"/>
          <w:szCs w:val="30"/>
        </w:rPr>
        <w:t xml:space="preserve">make them </w:t>
      </w:r>
      <w:r w:rsidR="00C21CBA">
        <w:rPr>
          <w:sz w:val="30"/>
          <w:szCs w:val="30"/>
        </w:rPr>
        <w:t>react very strongly to</w:t>
      </w:r>
      <w:r w:rsidR="00BC1A56">
        <w:rPr>
          <w:sz w:val="30"/>
          <w:szCs w:val="30"/>
        </w:rPr>
        <w:t xml:space="preserve"> the topic</w:t>
      </w:r>
      <w:r w:rsidR="00C21CBA" w:rsidRPr="008C12D2">
        <w:rPr>
          <w:sz w:val="30"/>
          <w:szCs w:val="30"/>
        </w:rPr>
        <w:t>.</w:t>
      </w:r>
    </w:p>
    <w:p w14:paraId="6F729C0F" w14:textId="77777777" w:rsidR="00C21CBA" w:rsidRPr="008C12D2" w:rsidRDefault="00C21CBA" w:rsidP="00A04499">
      <w:pPr>
        <w:jc w:val="both"/>
        <w:rPr>
          <w:sz w:val="30"/>
          <w:szCs w:val="30"/>
        </w:rPr>
      </w:pPr>
    </w:p>
    <w:p w14:paraId="1AD9EC2E" w14:textId="77777777" w:rsidR="00C21CBA" w:rsidRPr="008C12D2" w:rsidRDefault="00A04499" w:rsidP="00A04499">
      <w:pPr>
        <w:jc w:val="both"/>
        <w:rPr>
          <w:sz w:val="30"/>
          <w:szCs w:val="30"/>
        </w:rPr>
      </w:pPr>
      <w:r>
        <w:rPr>
          <w:sz w:val="30"/>
          <w:szCs w:val="30"/>
        </w:rPr>
        <w:tab/>
      </w:r>
      <w:r w:rsidR="00C21CBA" w:rsidRPr="008C12D2">
        <w:rPr>
          <w:sz w:val="30"/>
          <w:szCs w:val="30"/>
        </w:rPr>
        <w:t xml:space="preserve">Also, if someone does share something very personal in a draft or response, after we’ve had a discussion, we should </w:t>
      </w:r>
      <w:r w:rsidR="00C21CBA" w:rsidRPr="008C12D2">
        <w:rPr>
          <w:b/>
          <w:sz w:val="30"/>
          <w:szCs w:val="30"/>
        </w:rPr>
        <w:t>mention to the group that it’s important to be respectful and not share personal information outside of the group.</w:t>
      </w:r>
    </w:p>
    <w:p w14:paraId="35465696" w14:textId="77777777" w:rsidR="003128D4" w:rsidRDefault="003128D4" w:rsidP="00A04499">
      <w:pPr>
        <w:jc w:val="both"/>
        <w:rPr>
          <w:sz w:val="30"/>
          <w:szCs w:val="30"/>
        </w:rPr>
      </w:pPr>
    </w:p>
    <w:p w14:paraId="667482F8" w14:textId="77777777" w:rsidR="003128D4" w:rsidRDefault="003128D4" w:rsidP="003128D4">
      <w:pPr>
        <w:ind w:firstLine="720"/>
        <w:rPr>
          <w:sz w:val="30"/>
          <w:szCs w:val="30"/>
        </w:rPr>
      </w:pPr>
    </w:p>
    <w:p w14:paraId="1ED15311" w14:textId="77777777" w:rsidR="007D1441" w:rsidRDefault="003128D4" w:rsidP="007D1441">
      <w:pPr>
        <w:rPr>
          <w:rFonts w:ascii="Verdana" w:hAnsi="Verdana"/>
          <w:sz w:val="36"/>
        </w:rPr>
      </w:pPr>
      <w:r w:rsidRPr="003128D4">
        <w:rPr>
          <w:sz w:val="30"/>
          <w:szCs w:val="30"/>
        </w:rPr>
        <w:br w:type="page"/>
      </w:r>
      <w:r w:rsidR="007D1441">
        <w:rPr>
          <w:rFonts w:ascii="Verdana" w:hAnsi="Verdana"/>
          <w:sz w:val="36"/>
        </w:rPr>
        <w:lastRenderedPageBreak/>
        <w:t>Why We Ask You to Bring a Printed Draft</w:t>
      </w:r>
    </w:p>
    <w:p w14:paraId="5F6C6706" w14:textId="77777777" w:rsidR="00E41524" w:rsidRDefault="00E41524" w:rsidP="007D1441">
      <w:pPr>
        <w:rPr>
          <w:rFonts w:ascii="Verdana" w:hAnsi="Verdana"/>
          <w:sz w:val="36"/>
        </w:rPr>
      </w:pPr>
    </w:p>
    <w:p w14:paraId="5CB945B1" w14:textId="4D7EAFDA" w:rsidR="00E41524" w:rsidRDefault="00E41524" w:rsidP="00E41524">
      <w:pPr>
        <w:jc w:val="both"/>
        <w:rPr>
          <w:sz w:val="30"/>
          <w:szCs w:val="30"/>
        </w:rPr>
      </w:pPr>
      <w:r>
        <w:rPr>
          <w:sz w:val="30"/>
          <w:szCs w:val="30"/>
        </w:rPr>
        <w:tab/>
        <w:t>It makes sense to want to work on a draft digitall</w:t>
      </w:r>
      <w:r w:rsidR="00BC1A56">
        <w:rPr>
          <w:sz w:val="30"/>
          <w:szCs w:val="30"/>
        </w:rPr>
        <w:t>y—i</w:t>
      </w:r>
      <w:r>
        <w:rPr>
          <w:sz w:val="30"/>
          <w:szCs w:val="30"/>
        </w:rPr>
        <w:t>t saves paper, saves you money, and is just convenien</w:t>
      </w:r>
      <w:r w:rsidR="00BC1A56">
        <w:rPr>
          <w:sz w:val="30"/>
          <w:szCs w:val="30"/>
        </w:rPr>
        <w:t>t—b</w:t>
      </w:r>
      <w:r>
        <w:rPr>
          <w:sz w:val="30"/>
          <w:szCs w:val="30"/>
        </w:rPr>
        <w:t>ut it can make reading and responding to your drafts and prompts awkward and inconvenient for the rest of us in the group. And just having the device you need to look at a digital text can be a barrier to us interacting as a group.</w:t>
      </w:r>
    </w:p>
    <w:p w14:paraId="4AB38273" w14:textId="3BB9665C" w:rsidR="00E41524" w:rsidRPr="0021415A" w:rsidRDefault="00E41524" w:rsidP="00E41524">
      <w:pPr>
        <w:jc w:val="both"/>
        <w:rPr>
          <w:sz w:val="30"/>
          <w:szCs w:val="30"/>
        </w:rPr>
      </w:pPr>
      <w:r>
        <w:rPr>
          <w:sz w:val="30"/>
          <w:szCs w:val="30"/>
        </w:rPr>
        <w:tab/>
        <w:t>First, i</w:t>
      </w:r>
      <w:r w:rsidRPr="0021415A">
        <w:rPr>
          <w:sz w:val="30"/>
          <w:szCs w:val="30"/>
        </w:rPr>
        <w:t xml:space="preserve">f there’s only one </w:t>
      </w:r>
      <w:r>
        <w:rPr>
          <w:sz w:val="30"/>
          <w:szCs w:val="30"/>
        </w:rPr>
        <w:t xml:space="preserve">way to look at a </w:t>
      </w:r>
      <w:r w:rsidRPr="0021415A">
        <w:rPr>
          <w:sz w:val="30"/>
          <w:szCs w:val="30"/>
        </w:rPr>
        <w:t>draft at the table, it’s really hard for everyone in the group to follow along.</w:t>
      </w:r>
      <w:r>
        <w:rPr>
          <w:sz w:val="30"/>
          <w:szCs w:val="30"/>
        </w:rPr>
        <w:t xml:space="preserve">  </w:t>
      </w:r>
      <w:r w:rsidRPr="00167759">
        <w:rPr>
          <w:b/>
          <w:sz w:val="30"/>
          <w:szCs w:val="30"/>
        </w:rPr>
        <w:t xml:space="preserve">Having a printed copy on each side of the table </w:t>
      </w:r>
      <w:r w:rsidR="00BC1A56">
        <w:rPr>
          <w:b/>
          <w:sz w:val="30"/>
          <w:szCs w:val="30"/>
        </w:rPr>
        <w:t xml:space="preserve">allows </w:t>
      </w:r>
      <w:r w:rsidRPr="00167759">
        <w:rPr>
          <w:b/>
          <w:sz w:val="30"/>
          <w:szCs w:val="30"/>
        </w:rPr>
        <w:t xml:space="preserve">everyone </w:t>
      </w:r>
      <w:r w:rsidR="00BC1A56">
        <w:rPr>
          <w:b/>
          <w:sz w:val="30"/>
          <w:szCs w:val="30"/>
        </w:rPr>
        <w:t xml:space="preserve">to see </w:t>
      </w:r>
      <w:r w:rsidRPr="00167759">
        <w:rPr>
          <w:b/>
          <w:sz w:val="30"/>
          <w:szCs w:val="30"/>
        </w:rPr>
        <w:t>clearly the draft in front of them</w:t>
      </w:r>
      <w:r w:rsidRPr="0021415A">
        <w:rPr>
          <w:sz w:val="30"/>
          <w:szCs w:val="30"/>
        </w:rPr>
        <w:t>,</w:t>
      </w:r>
      <w:r>
        <w:rPr>
          <w:sz w:val="30"/>
          <w:szCs w:val="30"/>
        </w:rPr>
        <w:t xml:space="preserve"> know where we are in a text</w:t>
      </w:r>
      <w:r w:rsidRPr="0021415A">
        <w:rPr>
          <w:sz w:val="30"/>
          <w:szCs w:val="30"/>
        </w:rPr>
        <w:t>, and understan</w:t>
      </w:r>
      <w:r>
        <w:rPr>
          <w:sz w:val="30"/>
          <w:szCs w:val="30"/>
        </w:rPr>
        <w:t>d</w:t>
      </w:r>
      <w:r w:rsidRPr="0021415A">
        <w:rPr>
          <w:sz w:val="30"/>
          <w:szCs w:val="30"/>
        </w:rPr>
        <w:t xml:space="preserve"> it</w:t>
      </w:r>
      <w:r w:rsidR="00326049">
        <w:rPr>
          <w:sz w:val="30"/>
          <w:szCs w:val="30"/>
        </w:rPr>
        <w:t xml:space="preserve"> better</w:t>
      </w:r>
      <w:r w:rsidRPr="0021415A">
        <w:rPr>
          <w:sz w:val="30"/>
          <w:szCs w:val="30"/>
        </w:rPr>
        <w:t>.</w:t>
      </w:r>
    </w:p>
    <w:p w14:paraId="63A045E0" w14:textId="0B651A14" w:rsidR="00E41524" w:rsidRDefault="00E41524" w:rsidP="00E41524">
      <w:pPr>
        <w:jc w:val="both"/>
        <w:rPr>
          <w:sz w:val="30"/>
          <w:szCs w:val="30"/>
        </w:rPr>
      </w:pPr>
      <w:r w:rsidRPr="0021415A">
        <w:rPr>
          <w:sz w:val="30"/>
          <w:szCs w:val="30"/>
        </w:rPr>
        <w:tab/>
        <w:t xml:space="preserve">Also, </w:t>
      </w:r>
      <w:r w:rsidRPr="00DA4CD1">
        <w:rPr>
          <w:b/>
          <w:sz w:val="30"/>
          <w:szCs w:val="30"/>
        </w:rPr>
        <w:t xml:space="preserve">if there </w:t>
      </w:r>
      <w:r w:rsidR="00BC1A56">
        <w:rPr>
          <w:b/>
          <w:sz w:val="30"/>
          <w:szCs w:val="30"/>
        </w:rPr>
        <w:t>is a</w:t>
      </w:r>
      <w:r w:rsidRPr="00DA4CD1">
        <w:rPr>
          <w:b/>
          <w:sz w:val="30"/>
          <w:szCs w:val="30"/>
        </w:rPr>
        <w:t xml:space="preserve"> laptop at the table,</w:t>
      </w:r>
      <w:r w:rsidRPr="0021415A">
        <w:rPr>
          <w:sz w:val="30"/>
          <w:szCs w:val="30"/>
        </w:rPr>
        <w:t xml:space="preserve"> </w:t>
      </w:r>
      <w:r w:rsidRPr="0021415A">
        <w:rPr>
          <w:b/>
          <w:sz w:val="30"/>
          <w:szCs w:val="30"/>
        </w:rPr>
        <w:t xml:space="preserve">having the screen up </w:t>
      </w:r>
      <w:r>
        <w:rPr>
          <w:b/>
          <w:sz w:val="30"/>
          <w:szCs w:val="30"/>
        </w:rPr>
        <w:t>is like a wall between us.</w:t>
      </w:r>
      <w:r w:rsidRPr="0021415A">
        <w:rPr>
          <w:sz w:val="30"/>
          <w:szCs w:val="30"/>
        </w:rPr>
        <w:t xml:space="preserve"> </w:t>
      </w:r>
      <w:r>
        <w:rPr>
          <w:sz w:val="30"/>
          <w:szCs w:val="30"/>
        </w:rPr>
        <w:t xml:space="preserve"> I can’t see where you are in </w:t>
      </w:r>
      <w:r w:rsidR="00BC1A56">
        <w:rPr>
          <w:sz w:val="30"/>
          <w:szCs w:val="30"/>
        </w:rPr>
        <w:t xml:space="preserve">the text </w:t>
      </w:r>
      <w:r>
        <w:rPr>
          <w:sz w:val="30"/>
          <w:szCs w:val="30"/>
        </w:rPr>
        <w:t xml:space="preserve">or the expressions you make as you read.  We can try to put the laptop at the end of the table, but it means we have to hunch over </w:t>
      </w:r>
      <w:r w:rsidR="00326049">
        <w:rPr>
          <w:sz w:val="30"/>
          <w:szCs w:val="30"/>
        </w:rPr>
        <w:t xml:space="preserve">awkwardly </w:t>
      </w:r>
      <w:r>
        <w:rPr>
          <w:sz w:val="30"/>
          <w:szCs w:val="30"/>
        </w:rPr>
        <w:t xml:space="preserve">to try </w:t>
      </w:r>
      <w:r w:rsidR="00326049">
        <w:rPr>
          <w:sz w:val="30"/>
          <w:szCs w:val="30"/>
        </w:rPr>
        <w:t xml:space="preserve">to </w:t>
      </w:r>
      <w:r>
        <w:rPr>
          <w:sz w:val="30"/>
          <w:szCs w:val="30"/>
        </w:rPr>
        <w:t>see and then decide when to scroll the screen.</w:t>
      </w:r>
      <w:r w:rsidRPr="0021415A">
        <w:rPr>
          <w:sz w:val="30"/>
          <w:szCs w:val="30"/>
        </w:rPr>
        <w:t xml:space="preserve"> </w:t>
      </w:r>
    </w:p>
    <w:p w14:paraId="16A582E3" w14:textId="5EC71F6F" w:rsidR="00E41524" w:rsidRPr="0021415A" w:rsidRDefault="00E41524" w:rsidP="00E41524">
      <w:pPr>
        <w:jc w:val="both"/>
        <w:rPr>
          <w:sz w:val="30"/>
          <w:szCs w:val="30"/>
        </w:rPr>
      </w:pPr>
      <w:r>
        <w:rPr>
          <w:sz w:val="30"/>
          <w:szCs w:val="30"/>
        </w:rPr>
        <w:tab/>
        <w:t xml:space="preserve">Another issue that can come up is, </w:t>
      </w:r>
      <w:r w:rsidRPr="0021415A">
        <w:rPr>
          <w:sz w:val="30"/>
          <w:szCs w:val="30"/>
        </w:rPr>
        <w:t xml:space="preserve">with </w:t>
      </w:r>
      <w:r>
        <w:rPr>
          <w:sz w:val="30"/>
          <w:szCs w:val="30"/>
        </w:rPr>
        <w:t>a</w:t>
      </w:r>
      <w:r w:rsidRPr="0021415A">
        <w:rPr>
          <w:sz w:val="30"/>
          <w:szCs w:val="30"/>
        </w:rPr>
        <w:t xml:space="preserve"> device in front of </w:t>
      </w:r>
      <w:r>
        <w:rPr>
          <w:sz w:val="30"/>
          <w:szCs w:val="30"/>
        </w:rPr>
        <w:t>you</w:t>
      </w:r>
      <w:r w:rsidRPr="0021415A">
        <w:rPr>
          <w:sz w:val="30"/>
          <w:szCs w:val="30"/>
        </w:rPr>
        <w:t xml:space="preserve">, </w:t>
      </w:r>
      <w:r>
        <w:rPr>
          <w:b/>
          <w:sz w:val="30"/>
          <w:szCs w:val="30"/>
        </w:rPr>
        <w:t xml:space="preserve">you </w:t>
      </w:r>
      <w:r w:rsidRPr="003801CA">
        <w:rPr>
          <w:b/>
          <w:sz w:val="30"/>
          <w:szCs w:val="30"/>
        </w:rPr>
        <w:t>may be tempted to make small changes to a digital text as we read and discuss it, instead of listening to our re</w:t>
      </w:r>
      <w:r w:rsidR="00326049">
        <w:rPr>
          <w:b/>
          <w:sz w:val="30"/>
          <w:szCs w:val="30"/>
        </w:rPr>
        <w:t>sponses</w:t>
      </w:r>
      <w:r w:rsidRPr="003801CA">
        <w:rPr>
          <w:b/>
          <w:sz w:val="30"/>
          <w:szCs w:val="30"/>
        </w:rPr>
        <w:t xml:space="preserve"> and taking part in our conversation.</w:t>
      </w:r>
      <w:r>
        <w:rPr>
          <w:sz w:val="30"/>
          <w:szCs w:val="30"/>
        </w:rPr>
        <w:t xml:space="preserve">  With a paper copy, you may still want to jot notes but it isn’t quite as distracting as trying to revise sentences or cut and paste parts of your draft while we’re still having a discussion about it.  It works better if you use the group to give you feedback that lets you know what changes you might make, and then use you</w:t>
      </w:r>
      <w:r w:rsidR="00FF1DA8">
        <w:rPr>
          <w:sz w:val="30"/>
          <w:szCs w:val="30"/>
        </w:rPr>
        <w:t>r</w:t>
      </w:r>
      <w:r>
        <w:rPr>
          <w:sz w:val="30"/>
          <w:szCs w:val="30"/>
        </w:rPr>
        <w:t xml:space="preserve"> own time to make those changes later.</w:t>
      </w:r>
      <w:r w:rsidRPr="0021415A">
        <w:rPr>
          <w:sz w:val="30"/>
          <w:szCs w:val="30"/>
        </w:rPr>
        <w:t xml:space="preserve"> </w:t>
      </w:r>
    </w:p>
    <w:p w14:paraId="669AF024" w14:textId="56DBDAB2" w:rsidR="00E41524" w:rsidRDefault="00E41524" w:rsidP="00E41524">
      <w:pPr>
        <w:jc w:val="both"/>
        <w:rPr>
          <w:sz w:val="30"/>
          <w:szCs w:val="30"/>
        </w:rPr>
      </w:pPr>
      <w:r w:rsidRPr="0021415A">
        <w:rPr>
          <w:sz w:val="30"/>
          <w:szCs w:val="30"/>
        </w:rPr>
        <w:tab/>
        <w:t xml:space="preserve">Finally, </w:t>
      </w:r>
      <w:r w:rsidRPr="00DA4CD1">
        <w:rPr>
          <w:b/>
          <w:sz w:val="30"/>
          <w:szCs w:val="30"/>
        </w:rPr>
        <w:t>technology can be distracti</w:t>
      </w:r>
      <w:r>
        <w:rPr>
          <w:b/>
          <w:sz w:val="30"/>
          <w:szCs w:val="30"/>
        </w:rPr>
        <w:t>ng</w:t>
      </w:r>
      <w:r w:rsidRPr="0021415A">
        <w:rPr>
          <w:sz w:val="30"/>
          <w:szCs w:val="30"/>
        </w:rPr>
        <w:t xml:space="preserve">. </w:t>
      </w:r>
      <w:r w:rsidR="00326049">
        <w:rPr>
          <w:sz w:val="30"/>
          <w:szCs w:val="30"/>
        </w:rPr>
        <w:t>I</w:t>
      </w:r>
      <w:r w:rsidRPr="0021415A">
        <w:rPr>
          <w:sz w:val="30"/>
          <w:szCs w:val="30"/>
        </w:rPr>
        <w:t xml:space="preserve">f you have to pass </w:t>
      </w:r>
      <w:r>
        <w:rPr>
          <w:sz w:val="30"/>
          <w:szCs w:val="30"/>
        </w:rPr>
        <w:t>a laptop or tablet</w:t>
      </w:r>
      <w:r w:rsidRPr="0021415A">
        <w:rPr>
          <w:sz w:val="30"/>
          <w:szCs w:val="30"/>
        </w:rPr>
        <w:t xml:space="preserve"> around, it’s cumbersome, it takes time, and there’s the risk of dropping and breaking it. </w:t>
      </w:r>
      <w:r>
        <w:rPr>
          <w:sz w:val="30"/>
          <w:szCs w:val="30"/>
        </w:rPr>
        <w:t xml:space="preserve"> Devices can also distract you by making noises, popping up notifications, or just tempting you to check your social media.  A printed copy lets us read a text and then push it aside to have a discussion, it won’t keep demanding our attention.</w:t>
      </w:r>
    </w:p>
    <w:p w14:paraId="65F4F731" w14:textId="4E842577" w:rsidR="00326049" w:rsidRDefault="00326049" w:rsidP="00E41524">
      <w:pPr>
        <w:jc w:val="both"/>
        <w:rPr>
          <w:sz w:val="30"/>
          <w:szCs w:val="30"/>
        </w:rPr>
      </w:pPr>
    </w:p>
    <w:p w14:paraId="60FB7F53" w14:textId="77777777" w:rsidR="007D1441" w:rsidRDefault="007D1441" w:rsidP="007D1441">
      <w:pPr>
        <w:rPr>
          <w:rFonts w:ascii="Verdana" w:hAnsi="Verdana"/>
          <w:sz w:val="36"/>
        </w:rPr>
      </w:pPr>
    </w:p>
    <w:p w14:paraId="2B5082B9" w14:textId="77777777" w:rsidR="000E3F64" w:rsidRPr="00695114" w:rsidRDefault="007D1441" w:rsidP="00F30330">
      <w:pPr>
        <w:rPr>
          <w:rFonts w:ascii="Verdana" w:hAnsi="Verdana"/>
          <w:sz w:val="36"/>
        </w:rPr>
      </w:pPr>
      <w:r w:rsidRPr="007D1441">
        <w:rPr>
          <w:sz w:val="30"/>
          <w:szCs w:val="30"/>
        </w:rPr>
        <w:br w:type="page"/>
      </w:r>
      <w:r w:rsidR="000E3F64" w:rsidRPr="00695114">
        <w:rPr>
          <w:rFonts w:ascii="Verdana" w:hAnsi="Verdana"/>
          <w:sz w:val="36"/>
        </w:rPr>
        <w:lastRenderedPageBreak/>
        <w:t>Mid-Semester Reflections</w:t>
      </w:r>
    </w:p>
    <w:p w14:paraId="4AB3B871" w14:textId="77777777" w:rsidR="000E3F64" w:rsidRPr="00695114" w:rsidRDefault="000E3F64" w:rsidP="00122E40">
      <w:pPr>
        <w:pStyle w:val="Header"/>
        <w:rPr>
          <w:rFonts w:ascii="Verdana" w:hAnsi="Verdana"/>
          <w:sz w:val="36"/>
        </w:rPr>
      </w:pPr>
    </w:p>
    <w:p w14:paraId="6BB79A98" w14:textId="77777777" w:rsidR="003A3DBF" w:rsidRPr="004510DD" w:rsidRDefault="000E3F64" w:rsidP="00122E40">
      <w:pPr>
        <w:rPr>
          <w:sz w:val="30"/>
          <w:szCs w:val="30"/>
        </w:rPr>
      </w:pPr>
      <w:r w:rsidRPr="004510DD">
        <w:rPr>
          <w:sz w:val="30"/>
          <w:szCs w:val="30"/>
        </w:rPr>
        <w:t>Which moments come to mind when you think back over the semester</w:t>
      </w:r>
    </w:p>
    <w:p w14:paraId="7DB2A75C" w14:textId="77777777" w:rsidR="000E3F64" w:rsidRPr="004510DD" w:rsidRDefault="003A3DBF" w:rsidP="00122E40">
      <w:pPr>
        <w:rPr>
          <w:sz w:val="30"/>
          <w:szCs w:val="30"/>
        </w:rPr>
      </w:pPr>
      <w:r w:rsidRPr="004510DD">
        <w:rPr>
          <w:sz w:val="30"/>
          <w:szCs w:val="30"/>
        </w:rPr>
        <w:tab/>
      </w:r>
      <w:r w:rsidR="000E3F64" w:rsidRPr="004510DD">
        <w:rPr>
          <w:sz w:val="30"/>
          <w:szCs w:val="30"/>
        </w:rPr>
        <w:t xml:space="preserve">in our group so </w:t>
      </w:r>
      <w:r w:rsidR="00125544" w:rsidRPr="004510DD">
        <w:rPr>
          <w:sz w:val="30"/>
          <w:szCs w:val="30"/>
        </w:rPr>
        <w:t>far?</w:t>
      </w:r>
      <w:r w:rsidR="000E3F64" w:rsidRPr="004510DD">
        <w:rPr>
          <w:sz w:val="30"/>
          <w:szCs w:val="30"/>
        </w:rPr>
        <w:t xml:space="preserve"> </w:t>
      </w:r>
    </w:p>
    <w:p w14:paraId="49CB7539" w14:textId="77777777" w:rsidR="00F33EE5" w:rsidRPr="004510DD" w:rsidRDefault="00F33EE5" w:rsidP="00122E40">
      <w:pPr>
        <w:rPr>
          <w:sz w:val="30"/>
          <w:szCs w:val="30"/>
        </w:rPr>
      </w:pPr>
    </w:p>
    <w:p w14:paraId="1D5CEED7" w14:textId="1BC2C2A4" w:rsidR="00125544" w:rsidRPr="004510DD" w:rsidRDefault="00125544" w:rsidP="00122E40">
      <w:pPr>
        <w:rPr>
          <w:sz w:val="30"/>
          <w:szCs w:val="30"/>
        </w:rPr>
      </w:pPr>
      <w:r w:rsidRPr="004510DD">
        <w:rPr>
          <w:sz w:val="30"/>
          <w:szCs w:val="30"/>
        </w:rPr>
        <w:t xml:space="preserve">What has been the hardest for you about </w:t>
      </w:r>
      <w:r w:rsidR="00326049">
        <w:rPr>
          <w:sz w:val="30"/>
          <w:szCs w:val="30"/>
        </w:rPr>
        <w:t xml:space="preserve">the </w:t>
      </w:r>
      <w:r w:rsidRPr="004510DD">
        <w:rPr>
          <w:sz w:val="30"/>
          <w:szCs w:val="30"/>
        </w:rPr>
        <w:t>group?</w:t>
      </w:r>
    </w:p>
    <w:p w14:paraId="11436D7F" w14:textId="77777777" w:rsidR="003A3DBF" w:rsidRPr="004510DD" w:rsidRDefault="003A3DBF" w:rsidP="00122E40">
      <w:pPr>
        <w:rPr>
          <w:sz w:val="30"/>
          <w:szCs w:val="30"/>
        </w:rPr>
      </w:pPr>
    </w:p>
    <w:p w14:paraId="62CC6E3C" w14:textId="77777777" w:rsidR="003A3DBF" w:rsidRPr="004510DD" w:rsidRDefault="003A3DBF" w:rsidP="00122E40">
      <w:pPr>
        <w:rPr>
          <w:sz w:val="30"/>
          <w:szCs w:val="30"/>
        </w:rPr>
      </w:pPr>
      <w:r w:rsidRPr="004510DD">
        <w:rPr>
          <w:sz w:val="30"/>
          <w:szCs w:val="30"/>
        </w:rPr>
        <w:t>What questions do you have about what we’ve done in groups?</w:t>
      </w:r>
    </w:p>
    <w:p w14:paraId="57ADF07A" w14:textId="77777777" w:rsidR="00125544" w:rsidRPr="004510DD" w:rsidRDefault="00125544" w:rsidP="00122E40">
      <w:pPr>
        <w:rPr>
          <w:sz w:val="30"/>
          <w:szCs w:val="30"/>
        </w:rPr>
      </w:pPr>
    </w:p>
    <w:p w14:paraId="46EF5BC0" w14:textId="77777777" w:rsidR="00125544" w:rsidRPr="004510DD" w:rsidRDefault="00125544" w:rsidP="00122E40">
      <w:pPr>
        <w:rPr>
          <w:sz w:val="30"/>
          <w:szCs w:val="30"/>
        </w:rPr>
      </w:pPr>
    </w:p>
    <w:p w14:paraId="679FB003" w14:textId="77777777" w:rsidR="00125544" w:rsidRPr="004510DD" w:rsidRDefault="00125544" w:rsidP="00122E40">
      <w:pPr>
        <w:rPr>
          <w:sz w:val="30"/>
          <w:szCs w:val="30"/>
        </w:rPr>
      </w:pPr>
    </w:p>
    <w:p w14:paraId="74304611" w14:textId="77777777" w:rsidR="00125544" w:rsidRPr="004510DD" w:rsidRDefault="00125544" w:rsidP="00122E40">
      <w:pPr>
        <w:rPr>
          <w:sz w:val="30"/>
          <w:szCs w:val="30"/>
        </w:rPr>
      </w:pPr>
      <w:r w:rsidRPr="004510DD">
        <w:rPr>
          <w:sz w:val="30"/>
          <w:szCs w:val="30"/>
        </w:rPr>
        <w:t>How would you explain what we do to a friend?</w:t>
      </w:r>
    </w:p>
    <w:p w14:paraId="7AFCF85A" w14:textId="77777777" w:rsidR="00125544" w:rsidRPr="004510DD" w:rsidRDefault="00125544" w:rsidP="00122E40">
      <w:pPr>
        <w:rPr>
          <w:sz w:val="30"/>
          <w:szCs w:val="30"/>
        </w:rPr>
      </w:pPr>
    </w:p>
    <w:p w14:paraId="55D09067" w14:textId="77777777" w:rsidR="00125544" w:rsidRPr="004510DD" w:rsidRDefault="00125544" w:rsidP="00122E40">
      <w:pPr>
        <w:rPr>
          <w:sz w:val="30"/>
          <w:szCs w:val="30"/>
        </w:rPr>
      </w:pPr>
      <w:r w:rsidRPr="004510DD">
        <w:rPr>
          <w:sz w:val="30"/>
          <w:szCs w:val="30"/>
        </w:rPr>
        <w:t>How is our group different from small groups in your classes?</w:t>
      </w:r>
    </w:p>
    <w:p w14:paraId="3D409510" w14:textId="77777777" w:rsidR="00125544" w:rsidRPr="004510DD" w:rsidRDefault="00125544" w:rsidP="00122E40">
      <w:pPr>
        <w:rPr>
          <w:sz w:val="30"/>
          <w:szCs w:val="30"/>
        </w:rPr>
      </w:pPr>
    </w:p>
    <w:p w14:paraId="71A351E3" w14:textId="77777777" w:rsidR="00125544" w:rsidRPr="004510DD" w:rsidRDefault="00125544" w:rsidP="00122E40">
      <w:pPr>
        <w:rPr>
          <w:sz w:val="30"/>
          <w:szCs w:val="30"/>
        </w:rPr>
      </w:pPr>
      <w:r w:rsidRPr="004510DD">
        <w:rPr>
          <w:sz w:val="30"/>
          <w:szCs w:val="30"/>
        </w:rPr>
        <w:t>How will you ask for feedback on your writing when you</w:t>
      </w:r>
      <w:r w:rsidR="004510DD">
        <w:rPr>
          <w:sz w:val="30"/>
          <w:szCs w:val="30"/>
        </w:rPr>
        <w:t xml:space="preserve">’re out of the </w:t>
      </w:r>
      <w:r w:rsidRPr="004510DD">
        <w:rPr>
          <w:sz w:val="30"/>
          <w:szCs w:val="30"/>
        </w:rPr>
        <w:t>Writing Center?</w:t>
      </w:r>
    </w:p>
    <w:p w14:paraId="218971D2" w14:textId="77777777" w:rsidR="00125544" w:rsidRPr="004510DD" w:rsidRDefault="00125544" w:rsidP="00122E40">
      <w:pPr>
        <w:rPr>
          <w:sz w:val="30"/>
          <w:szCs w:val="30"/>
        </w:rPr>
      </w:pPr>
    </w:p>
    <w:p w14:paraId="30E03E9C" w14:textId="77777777" w:rsidR="00125544" w:rsidRPr="004510DD" w:rsidRDefault="00125544" w:rsidP="00122E40">
      <w:pPr>
        <w:rPr>
          <w:sz w:val="30"/>
          <w:szCs w:val="30"/>
        </w:rPr>
      </w:pPr>
      <w:r w:rsidRPr="004510DD">
        <w:rPr>
          <w:sz w:val="30"/>
          <w:szCs w:val="30"/>
        </w:rPr>
        <w:t>How do you write differently now?</w:t>
      </w:r>
    </w:p>
    <w:p w14:paraId="25CEBECA" w14:textId="77777777" w:rsidR="000E3F64" w:rsidRPr="004510DD" w:rsidRDefault="000E3F64" w:rsidP="00122E40">
      <w:pPr>
        <w:rPr>
          <w:sz w:val="30"/>
          <w:szCs w:val="30"/>
        </w:rPr>
      </w:pPr>
    </w:p>
    <w:p w14:paraId="077A163D" w14:textId="77777777" w:rsidR="000E3F64" w:rsidRPr="004510DD" w:rsidRDefault="000E3F64" w:rsidP="00122E40">
      <w:pPr>
        <w:rPr>
          <w:sz w:val="30"/>
          <w:szCs w:val="30"/>
        </w:rPr>
      </w:pPr>
      <w:r w:rsidRPr="004510DD">
        <w:rPr>
          <w:sz w:val="30"/>
          <w:szCs w:val="30"/>
        </w:rPr>
        <w:t>How do you think about writing differently now?</w:t>
      </w:r>
    </w:p>
    <w:p w14:paraId="71B3E73E" w14:textId="77777777" w:rsidR="000E3F64" w:rsidRPr="004510DD" w:rsidRDefault="000E3F64" w:rsidP="00122E40">
      <w:pPr>
        <w:rPr>
          <w:sz w:val="30"/>
          <w:szCs w:val="30"/>
        </w:rPr>
      </w:pPr>
    </w:p>
    <w:p w14:paraId="1DBB217F" w14:textId="77777777" w:rsidR="000E3F64" w:rsidRPr="004510DD" w:rsidRDefault="000E3F64" w:rsidP="00122E40">
      <w:pPr>
        <w:rPr>
          <w:sz w:val="30"/>
          <w:szCs w:val="30"/>
        </w:rPr>
      </w:pPr>
      <w:r w:rsidRPr="004510DD">
        <w:rPr>
          <w:sz w:val="30"/>
          <w:szCs w:val="30"/>
        </w:rPr>
        <w:t>How do you revise differently now?</w:t>
      </w:r>
    </w:p>
    <w:p w14:paraId="2F00D53D" w14:textId="77777777" w:rsidR="000E3F64" w:rsidRPr="004510DD" w:rsidRDefault="000E3F64" w:rsidP="00122E40">
      <w:pPr>
        <w:rPr>
          <w:sz w:val="30"/>
          <w:szCs w:val="30"/>
        </w:rPr>
      </w:pPr>
    </w:p>
    <w:p w14:paraId="4E013F4E" w14:textId="77777777" w:rsidR="000E3F64" w:rsidRPr="004510DD" w:rsidRDefault="000E3F64" w:rsidP="00122E40">
      <w:pPr>
        <w:rPr>
          <w:sz w:val="30"/>
          <w:szCs w:val="30"/>
        </w:rPr>
      </w:pPr>
      <w:r w:rsidRPr="004510DD">
        <w:rPr>
          <w:sz w:val="30"/>
          <w:szCs w:val="30"/>
        </w:rPr>
        <w:t>How do you think about revision differently now?</w:t>
      </w:r>
    </w:p>
    <w:p w14:paraId="20E66B61" w14:textId="77777777" w:rsidR="00125544" w:rsidRPr="004510DD" w:rsidRDefault="00125544" w:rsidP="00122E40">
      <w:pPr>
        <w:rPr>
          <w:sz w:val="30"/>
          <w:szCs w:val="30"/>
        </w:rPr>
      </w:pPr>
    </w:p>
    <w:p w14:paraId="42B22C20" w14:textId="77777777" w:rsidR="00125544" w:rsidRPr="004510DD" w:rsidRDefault="00125544" w:rsidP="00122E40">
      <w:pPr>
        <w:rPr>
          <w:sz w:val="30"/>
          <w:szCs w:val="30"/>
        </w:rPr>
      </w:pPr>
      <w:r w:rsidRPr="004510DD">
        <w:rPr>
          <w:sz w:val="30"/>
          <w:szCs w:val="30"/>
        </w:rPr>
        <w:t>What have you learned about responding to writing?</w:t>
      </w:r>
    </w:p>
    <w:p w14:paraId="485390D4" w14:textId="77777777" w:rsidR="00125544" w:rsidRPr="004510DD" w:rsidRDefault="00125544" w:rsidP="00122E40">
      <w:pPr>
        <w:rPr>
          <w:sz w:val="30"/>
          <w:szCs w:val="30"/>
        </w:rPr>
      </w:pPr>
    </w:p>
    <w:p w14:paraId="48E8009D" w14:textId="77777777" w:rsidR="00125544" w:rsidRPr="004510DD" w:rsidRDefault="00125544" w:rsidP="00122E40">
      <w:pPr>
        <w:rPr>
          <w:sz w:val="30"/>
          <w:szCs w:val="30"/>
        </w:rPr>
      </w:pPr>
      <w:r w:rsidRPr="004510DD">
        <w:rPr>
          <w:sz w:val="30"/>
          <w:szCs w:val="30"/>
        </w:rPr>
        <w:t>What strengths or skills do you bring to the tutorial?</w:t>
      </w:r>
    </w:p>
    <w:p w14:paraId="076C5A95" w14:textId="77777777" w:rsidR="000E3F64" w:rsidRPr="004510DD" w:rsidRDefault="000E3F64" w:rsidP="00122E40">
      <w:pPr>
        <w:rPr>
          <w:sz w:val="30"/>
          <w:szCs w:val="30"/>
        </w:rPr>
      </w:pPr>
    </w:p>
    <w:p w14:paraId="62DBCDE9" w14:textId="77777777" w:rsidR="000E3F64" w:rsidRPr="004510DD" w:rsidRDefault="000E3F64" w:rsidP="00122E40">
      <w:pPr>
        <w:rPr>
          <w:sz w:val="30"/>
          <w:szCs w:val="30"/>
        </w:rPr>
      </w:pPr>
      <w:r w:rsidRPr="004510DD">
        <w:rPr>
          <w:sz w:val="30"/>
          <w:szCs w:val="30"/>
        </w:rPr>
        <w:t>What would you say to prepare a student st</w:t>
      </w:r>
      <w:r w:rsidR="004510DD">
        <w:rPr>
          <w:sz w:val="30"/>
          <w:szCs w:val="30"/>
        </w:rPr>
        <w:t xml:space="preserve">arting the Writing Center next </w:t>
      </w:r>
      <w:r w:rsidRPr="004510DD">
        <w:rPr>
          <w:sz w:val="30"/>
          <w:szCs w:val="30"/>
        </w:rPr>
        <w:t>semester?</w:t>
      </w:r>
    </w:p>
    <w:p w14:paraId="25773DEF" w14:textId="77777777" w:rsidR="000E3F64" w:rsidRPr="004510DD" w:rsidRDefault="000E3F64" w:rsidP="00122E40">
      <w:pPr>
        <w:rPr>
          <w:sz w:val="30"/>
          <w:szCs w:val="30"/>
        </w:rPr>
      </w:pPr>
    </w:p>
    <w:p w14:paraId="6A8FCEF1" w14:textId="77777777" w:rsidR="000E3F64" w:rsidRPr="004510DD" w:rsidRDefault="000E3F64" w:rsidP="00122E40">
      <w:pPr>
        <w:rPr>
          <w:sz w:val="30"/>
          <w:szCs w:val="30"/>
        </w:rPr>
      </w:pPr>
      <w:r w:rsidRPr="004510DD">
        <w:rPr>
          <w:sz w:val="30"/>
          <w:szCs w:val="30"/>
        </w:rPr>
        <w:t>What do you most need to learn next?</w:t>
      </w:r>
    </w:p>
    <w:p w14:paraId="2A02DA94" w14:textId="77777777" w:rsidR="000E3F64" w:rsidRPr="004510DD" w:rsidRDefault="000E3F64" w:rsidP="00122E40">
      <w:pPr>
        <w:rPr>
          <w:sz w:val="30"/>
          <w:szCs w:val="30"/>
        </w:rPr>
      </w:pPr>
    </w:p>
    <w:p w14:paraId="4A88303D" w14:textId="77777777" w:rsidR="000E3F64" w:rsidRPr="004510DD" w:rsidRDefault="000E3F64" w:rsidP="00122E40">
      <w:pPr>
        <w:rPr>
          <w:sz w:val="30"/>
          <w:szCs w:val="30"/>
        </w:rPr>
      </w:pPr>
      <w:r w:rsidRPr="004510DD">
        <w:rPr>
          <w:sz w:val="30"/>
          <w:szCs w:val="30"/>
        </w:rPr>
        <w:t>What suggestions do you have for tutors or the Writing Center?</w:t>
      </w:r>
    </w:p>
    <w:p w14:paraId="65AF7125" w14:textId="77777777" w:rsidR="000E3F64" w:rsidRPr="004510DD" w:rsidRDefault="000E3F64" w:rsidP="00122E40">
      <w:pPr>
        <w:rPr>
          <w:sz w:val="30"/>
          <w:szCs w:val="30"/>
        </w:rPr>
      </w:pPr>
    </w:p>
    <w:p w14:paraId="1694823E" w14:textId="77777777" w:rsidR="0013444C" w:rsidRDefault="000E3F64" w:rsidP="00122E40">
      <w:pPr>
        <w:rPr>
          <w:sz w:val="30"/>
          <w:szCs w:val="30"/>
        </w:rPr>
      </w:pPr>
      <w:r w:rsidRPr="004510DD">
        <w:rPr>
          <w:sz w:val="30"/>
          <w:szCs w:val="30"/>
        </w:rPr>
        <w:t>How have you used what we’ve done in our group in your other classes?</w:t>
      </w:r>
    </w:p>
    <w:p w14:paraId="5A554A48" w14:textId="77777777" w:rsidR="00A335D3" w:rsidRDefault="00A335D3" w:rsidP="00A335D3">
      <w:pPr>
        <w:rPr>
          <w:sz w:val="30"/>
          <w:szCs w:val="30"/>
        </w:rPr>
      </w:pPr>
    </w:p>
    <w:p w14:paraId="150F8A1F" w14:textId="77777777" w:rsidR="00B743B6" w:rsidRPr="00E01887" w:rsidRDefault="00B743B6" w:rsidP="00B743B6">
      <w:pPr>
        <w:rPr>
          <w:rFonts w:ascii="Verdana" w:hAnsi="Verdana"/>
          <w:sz w:val="36"/>
          <w:szCs w:val="36"/>
        </w:rPr>
      </w:pPr>
      <w:r>
        <w:rPr>
          <w:sz w:val="30"/>
          <w:szCs w:val="30"/>
        </w:rPr>
        <w:br w:type="page"/>
      </w:r>
      <w:r w:rsidRPr="00E01887">
        <w:rPr>
          <w:rFonts w:ascii="Verdana" w:hAnsi="Verdana"/>
          <w:sz w:val="36"/>
          <w:szCs w:val="36"/>
        </w:rPr>
        <w:lastRenderedPageBreak/>
        <w:t>Group Rules</w:t>
      </w:r>
    </w:p>
    <w:p w14:paraId="10327233" w14:textId="28493288" w:rsidR="00B743B6" w:rsidRDefault="00B743B6" w:rsidP="00B743B6">
      <w:pPr>
        <w:rPr>
          <w:sz w:val="30"/>
          <w:szCs w:val="30"/>
        </w:rPr>
      </w:pPr>
    </w:p>
    <w:p w14:paraId="1B245DC1" w14:textId="77777777" w:rsidR="00E01887" w:rsidRPr="00440F33" w:rsidRDefault="00E01887" w:rsidP="00B743B6">
      <w:pPr>
        <w:rPr>
          <w:sz w:val="30"/>
          <w:szCs w:val="30"/>
        </w:rPr>
      </w:pPr>
    </w:p>
    <w:p w14:paraId="7A53C512" w14:textId="77777777" w:rsidR="00B743B6" w:rsidRPr="00440F33" w:rsidRDefault="00B743B6" w:rsidP="00B743B6">
      <w:pPr>
        <w:rPr>
          <w:b/>
          <w:sz w:val="30"/>
          <w:szCs w:val="30"/>
        </w:rPr>
      </w:pPr>
      <w:r w:rsidRPr="00440F33">
        <w:rPr>
          <w:b/>
          <w:sz w:val="30"/>
          <w:szCs w:val="30"/>
        </w:rPr>
        <w:t>One Session, one draft, one lens</w:t>
      </w:r>
    </w:p>
    <w:p w14:paraId="7ABC4CBB" w14:textId="77777777" w:rsidR="00B743B6" w:rsidRPr="00440F33" w:rsidRDefault="00B743B6" w:rsidP="00B743B6">
      <w:pPr>
        <w:rPr>
          <w:b/>
          <w:sz w:val="30"/>
          <w:szCs w:val="30"/>
        </w:rPr>
      </w:pPr>
    </w:p>
    <w:p w14:paraId="24D89241" w14:textId="77777777" w:rsidR="00B743B6" w:rsidRPr="00440F33" w:rsidRDefault="00B743B6" w:rsidP="00B743B6">
      <w:pPr>
        <w:rPr>
          <w:b/>
          <w:sz w:val="30"/>
          <w:szCs w:val="30"/>
        </w:rPr>
      </w:pPr>
      <w:r w:rsidRPr="00440F33">
        <w:rPr>
          <w:b/>
          <w:sz w:val="30"/>
          <w:szCs w:val="30"/>
        </w:rPr>
        <w:t>Everyone writes</w:t>
      </w:r>
    </w:p>
    <w:p w14:paraId="236F85E1" w14:textId="77777777" w:rsidR="00B743B6" w:rsidRPr="00440F33" w:rsidRDefault="00B743B6" w:rsidP="00B743B6">
      <w:pPr>
        <w:rPr>
          <w:sz w:val="30"/>
          <w:szCs w:val="30"/>
        </w:rPr>
      </w:pPr>
    </w:p>
    <w:p w14:paraId="086FE068" w14:textId="06DF7007" w:rsidR="00B743B6" w:rsidRPr="00440F33" w:rsidRDefault="00B743B6" w:rsidP="00B743B6">
      <w:pPr>
        <w:rPr>
          <w:b/>
          <w:sz w:val="30"/>
          <w:szCs w:val="30"/>
        </w:rPr>
      </w:pPr>
      <w:r w:rsidRPr="00440F33">
        <w:rPr>
          <w:b/>
          <w:sz w:val="30"/>
          <w:szCs w:val="30"/>
        </w:rPr>
        <w:t xml:space="preserve">Everyone writes </w:t>
      </w:r>
      <w:r w:rsidR="00326049">
        <w:rPr>
          <w:b/>
          <w:sz w:val="30"/>
          <w:szCs w:val="30"/>
        </w:rPr>
        <w:t xml:space="preserve">responding with </w:t>
      </w:r>
      <w:r w:rsidRPr="00440F33">
        <w:rPr>
          <w:b/>
          <w:sz w:val="30"/>
          <w:szCs w:val="30"/>
        </w:rPr>
        <w:t>the same lens</w:t>
      </w:r>
    </w:p>
    <w:p w14:paraId="4700BD30" w14:textId="77777777" w:rsidR="00B743B6" w:rsidRPr="00440F33" w:rsidRDefault="00B743B6" w:rsidP="00B743B6">
      <w:pPr>
        <w:rPr>
          <w:sz w:val="30"/>
          <w:szCs w:val="30"/>
        </w:rPr>
      </w:pPr>
    </w:p>
    <w:p w14:paraId="0266B840" w14:textId="77777777" w:rsidR="00B743B6" w:rsidRPr="00440F33" w:rsidRDefault="00B743B6" w:rsidP="00B743B6">
      <w:pPr>
        <w:rPr>
          <w:b/>
          <w:sz w:val="30"/>
          <w:szCs w:val="30"/>
        </w:rPr>
      </w:pPr>
      <w:r w:rsidRPr="00440F33">
        <w:rPr>
          <w:b/>
          <w:sz w:val="30"/>
          <w:szCs w:val="30"/>
        </w:rPr>
        <w:t>Everyone reads aloud exactly what they wrote</w:t>
      </w:r>
    </w:p>
    <w:p w14:paraId="39B7329C" w14:textId="77777777" w:rsidR="00B743B6" w:rsidRPr="00440F33" w:rsidRDefault="00B743B6" w:rsidP="00B743B6">
      <w:pPr>
        <w:rPr>
          <w:sz w:val="30"/>
          <w:szCs w:val="30"/>
        </w:rPr>
      </w:pPr>
    </w:p>
    <w:p w14:paraId="441D6FD4" w14:textId="77777777" w:rsidR="00B743B6" w:rsidRPr="00440F33" w:rsidRDefault="00B743B6" w:rsidP="00B743B6">
      <w:pPr>
        <w:rPr>
          <w:b/>
          <w:sz w:val="30"/>
          <w:szCs w:val="30"/>
        </w:rPr>
      </w:pPr>
      <w:r w:rsidRPr="00440F33">
        <w:rPr>
          <w:b/>
          <w:sz w:val="30"/>
          <w:szCs w:val="30"/>
        </w:rPr>
        <w:t>No discussion or comments until everyone has shared their writing</w:t>
      </w:r>
    </w:p>
    <w:p w14:paraId="3857EABD" w14:textId="77777777" w:rsidR="00B743B6" w:rsidRPr="00440F33" w:rsidRDefault="00B743B6" w:rsidP="00B743B6">
      <w:pPr>
        <w:rPr>
          <w:sz w:val="30"/>
          <w:szCs w:val="30"/>
        </w:rPr>
      </w:pPr>
    </w:p>
    <w:p w14:paraId="1FD51C85" w14:textId="77777777" w:rsidR="00B743B6" w:rsidRPr="00440F33" w:rsidRDefault="00B743B6" w:rsidP="00B743B6">
      <w:pPr>
        <w:rPr>
          <w:b/>
          <w:sz w:val="30"/>
          <w:szCs w:val="30"/>
        </w:rPr>
      </w:pPr>
      <w:r w:rsidRPr="00440F33">
        <w:rPr>
          <w:b/>
          <w:sz w:val="30"/>
          <w:szCs w:val="30"/>
        </w:rPr>
        <w:t>Don’t worry about spelling and errors</w:t>
      </w:r>
    </w:p>
    <w:p w14:paraId="4DB3D536" w14:textId="77777777" w:rsidR="00B743B6" w:rsidRPr="00440F33" w:rsidRDefault="00B743B6" w:rsidP="00B743B6">
      <w:pPr>
        <w:rPr>
          <w:b/>
          <w:sz w:val="30"/>
          <w:szCs w:val="30"/>
        </w:rPr>
      </w:pPr>
    </w:p>
    <w:p w14:paraId="0707499E" w14:textId="77777777" w:rsidR="00B743B6" w:rsidRPr="00440F33" w:rsidRDefault="00B743B6" w:rsidP="00B743B6">
      <w:pPr>
        <w:rPr>
          <w:b/>
          <w:sz w:val="30"/>
          <w:szCs w:val="30"/>
        </w:rPr>
      </w:pPr>
      <w:r w:rsidRPr="00440F33">
        <w:rPr>
          <w:b/>
          <w:sz w:val="30"/>
          <w:szCs w:val="30"/>
        </w:rPr>
        <w:t>Don’t judge texts</w:t>
      </w:r>
    </w:p>
    <w:p w14:paraId="3D9FF370" w14:textId="77777777" w:rsidR="00B743B6" w:rsidRPr="00440F33" w:rsidRDefault="00B743B6" w:rsidP="00B743B6">
      <w:pPr>
        <w:rPr>
          <w:sz w:val="30"/>
          <w:szCs w:val="30"/>
        </w:rPr>
      </w:pPr>
      <w:r w:rsidRPr="00440F33">
        <w:rPr>
          <w:sz w:val="30"/>
          <w:szCs w:val="30"/>
        </w:rPr>
        <w:t>We are treating these as drafts that aren’t finished.  It doesn’t make sense to say something is good or bad when it isn’t done.</w:t>
      </w:r>
    </w:p>
    <w:p w14:paraId="3C4ADCA4" w14:textId="77777777" w:rsidR="00B743B6" w:rsidRPr="00440F33" w:rsidRDefault="00B743B6" w:rsidP="00B743B6">
      <w:pPr>
        <w:rPr>
          <w:sz w:val="30"/>
          <w:szCs w:val="30"/>
        </w:rPr>
      </w:pPr>
    </w:p>
    <w:p w14:paraId="1EFF47F6" w14:textId="77777777" w:rsidR="00B743B6" w:rsidRPr="00440F33" w:rsidRDefault="00B743B6" w:rsidP="00B743B6">
      <w:pPr>
        <w:rPr>
          <w:b/>
          <w:sz w:val="30"/>
          <w:szCs w:val="30"/>
        </w:rPr>
      </w:pPr>
      <w:r w:rsidRPr="00440F33">
        <w:rPr>
          <w:b/>
          <w:sz w:val="30"/>
          <w:szCs w:val="30"/>
        </w:rPr>
        <w:t>Don’t tell writers what to do</w:t>
      </w:r>
    </w:p>
    <w:p w14:paraId="42786DAD" w14:textId="565C26CC" w:rsidR="00B743B6" w:rsidRPr="00440F33" w:rsidRDefault="00B743B6" w:rsidP="00B743B6">
      <w:pPr>
        <w:rPr>
          <w:sz w:val="30"/>
          <w:szCs w:val="30"/>
        </w:rPr>
      </w:pPr>
      <w:r w:rsidRPr="00440F33">
        <w:rPr>
          <w:sz w:val="30"/>
          <w:szCs w:val="30"/>
        </w:rPr>
        <w:t xml:space="preserve">Our responses will help you share the questions, confusions, and </w:t>
      </w:r>
      <w:r w:rsidR="00E01887">
        <w:rPr>
          <w:sz w:val="30"/>
          <w:szCs w:val="30"/>
        </w:rPr>
        <w:t xml:space="preserve">other </w:t>
      </w:r>
      <w:r w:rsidR="00326049">
        <w:rPr>
          <w:sz w:val="30"/>
          <w:szCs w:val="30"/>
        </w:rPr>
        <w:t xml:space="preserve">reactions </w:t>
      </w:r>
      <w:r w:rsidRPr="00440F33">
        <w:rPr>
          <w:sz w:val="30"/>
          <w:szCs w:val="30"/>
        </w:rPr>
        <w:t>you have.  Let the writer decide what to do with that new information.</w:t>
      </w:r>
    </w:p>
    <w:p w14:paraId="2114605D" w14:textId="77777777" w:rsidR="00B743B6" w:rsidRPr="00440F33" w:rsidRDefault="00B743B6" w:rsidP="00B743B6">
      <w:pPr>
        <w:rPr>
          <w:b/>
          <w:sz w:val="30"/>
          <w:szCs w:val="30"/>
        </w:rPr>
      </w:pPr>
    </w:p>
    <w:p w14:paraId="25C19373" w14:textId="77777777" w:rsidR="00DC034C" w:rsidRDefault="00B743B6" w:rsidP="00DC034C">
      <w:pPr>
        <w:rPr>
          <w:b/>
          <w:sz w:val="30"/>
          <w:szCs w:val="30"/>
        </w:rPr>
      </w:pPr>
      <w:r w:rsidRPr="00440F33">
        <w:rPr>
          <w:b/>
          <w:sz w:val="30"/>
          <w:szCs w:val="30"/>
        </w:rPr>
        <w:t>Bring two c</w:t>
      </w:r>
      <w:r>
        <w:rPr>
          <w:b/>
          <w:sz w:val="30"/>
          <w:szCs w:val="30"/>
        </w:rPr>
        <w:t>opies of each draft printed out</w:t>
      </w:r>
    </w:p>
    <w:p w14:paraId="0E425715" w14:textId="77777777" w:rsidR="00BF2C23" w:rsidRPr="00BF2C23" w:rsidRDefault="00DC034C" w:rsidP="00BF2C23">
      <w:pPr>
        <w:rPr>
          <w:rFonts w:ascii="Verdana" w:hAnsi="Verdana"/>
          <w:sz w:val="36"/>
          <w:szCs w:val="36"/>
        </w:rPr>
      </w:pPr>
      <w:r>
        <w:rPr>
          <w:b/>
          <w:sz w:val="30"/>
          <w:szCs w:val="30"/>
        </w:rPr>
        <w:br w:type="page"/>
      </w:r>
      <w:r w:rsidR="00BF2C23" w:rsidRPr="00BF2C23">
        <w:rPr>
          <w:rFonts w:ascii="Verdana" w:hAnsi="Verdana"/>
          <w:sz w:val="36"/>
          <w:szCs w:val="36"/>
        </w:rPr>
        <w:lastRenderedPageBreak/>
        <w:t>Assessing Students in our Small Writing Groups</w:t>
      </w:r>
    </w:p>
    <w:p w14:paraId="22136BDD" w14:textId="77777777" w:rsidR="00BF2C23" w:rsidRPr="00BF2C23" w:rsidRDefault="00BF2C23" w:rsidP="00BF2C23">
      <w:pPr>
        <w:rPr>
          <w:sz w:val="30"/>
          <w:szCs w:val="30"/>
        </w:rPr>
      </w:pPr>
    </w:p>
    <w:p w14:paraId="5E1DCFB4" w14:textId="35A73146" w:rsidR="00227211" w:rsidRDefault="00BF2C23" w:rsidP="00BF2C23">
      <w:pPr>
        <w:rPr>
          <w:sz w:val="30"/>
          <w:szCs w:val="30"/>
        </w:rPr>
      </w:pPr>
      <w:r w:rsidRPr="00BF2C23">
        <w:rPr>
          <w:sz w:val="30"/>
          <w:szCs w:val="30"/>
        </w:rPr>
        <w:t xml:space="preserve">How do we know groups are working?  How do we know students are learning or benefitting from what we do?  Well, just by participating in our small writing groups students will be accomplishing many things that successful writers need to be able to do.  </w:t>
      </w:r>
    </w:p>
    <w:p w14:paraId="38B6251A" w14:textId="77777777" w:rsidR="00BF2C23" w:rsidRPr="00BF2C23" w:rsidRDefault="00BF2C23" w:rsidP="00BF2C23">
      <w:pPr>
        <w:rPr>
          <w:sz w:val="30"/>
          <w:szCs w:val="30"/>
        </w:rPr>
      </w:pPr>
      <w:r w:rsidRPr="00BF2C23">
        <w:rPr>
          <w:sz w:val="30"/>
          <w:szCs w:val="30"/>
        </w:rPr>
        <w:t xml:space="preserve">You can think of these </w:t>
      </w:r>
      <w:r w:rsidR="00227211">
        <w:rPr>
          <w:sz w:val="30"/>
          <w:szCs w:val="30"/>
        </w:rPr>
        <w:t xml:space="preserve">as </w:t>
      </w:r>
      <w:r w:rsidRPr="00BF2C23">
        <w:rPr>
          <w:sz w:val="30"/>
          <w:szCs w:val="30"/>
        </w:rPr>
        <w:t xml:space="preserve">learning or course outcomes.  Here is a list of </w:t>
      </w:r>
      <w:r w:rsidR="00227211">
        <w:rPr>
          <w:sz w:val="30"/>
          <w:szCs w:val="30"/>
        </w:rPr>
        <w:t xml:space="preserve">such </w:t>
      </w:r>
      <w:r w:rsidRPr="00BF2C23">
        <w:rPr>
          <w:sz w:val="30"/>
          <w:szCs w:val="30"/>
        </w:rPr>
        <w:t>outcomes:</w:t>
      </w:r>
    </w:p>
    <w:p w14:paraId="3EBA21D3" w14:textId="77777777" w:rsidR="00BF2C23" w:rsidRPr="00BF2C23" w:rsidRDefault="00BF2C23" w:rsidP="00BF2C23">
      <w:pPr>
        <w:rPr>
          <w:sz w:val="30"/>
          <w:szCs w:val="30"/>
        </w:rPr>
      </w:pPr>
    </w:p>
    <w:p w14:paraId="05B06B28" w14:textId="77777777" w:rsidR="00BF2C23" w:rsidRPr="00BF2C23" w:rsidRDefault="00BF2C23" w:rsidP="00BF2C23">
      <w:pPr>
        <w:rPr>
          <w:b/>
          <w:sz w:val="30"/>
          <w:szCs w:val="30"/>
        </w:rPr>
      </w:pPr>
      <w:r w:rsidRPr="00BF2C23">
        <w:rPr>
          <w:b/>
          <w:sz w:val="30"/>
          <w:szCs w:val="30"/>
        </w:rPr>
        <w:t>Students as producers of writing</w:t>
      </w:r>
    </w:p>
    <w:p w14:paraId="5C0B864A" w14:textId="77777777" w:rsidR="00BF2C23" w:rsidRPr="00BF2C23" w:rsidRDefault="00BF2C23" w:rsidP="00BF2C23">
      <w:pPr>
        <w:rPr>
          <w:sz w:val="30"/>
          <w:szCs w:val="30"/>
        </w:rPr>
      </w:pPr>
      <w:r w:rsidRPr="00BF2C23">
        <w:rPr>
          <w:sz w:val="30"/>
          <w:szCs w:val="30"/>
        </w:rPr>
        <w:t>Students are able to produce writing on demand.</w:t>
      </w:r>
      <w:r w:rsidR="00227211">
        <w:rPr>
          <w:sz w:val="30"/>
          <w:szCs w:val="30"/>
        </w:rPr>
        <w:t xml:space="preserve"> That </w:t>
      </w:r>
      <w:r w:rsidRPr="00BF2C23">
        <w:rPr>
          <w:sz w:val="30"/>
          <w:szCs w:val="30"/>
        </w:rPr>
        <w:t>writing is a complete thought or utterance</w:t>
      </w:r>
      <w:r w:rsidR="00227211">
        <w:rPr>
          <w:sz w:val="30"/>
          <w:szCs w:val="30"/>
        </w:rPr>
        <w:t xml:space="preserve">, </w:t>
      </w:r>
      <w:r w:rsidRPr="00BF2C23">
        <w:rPr>
          <w:sz w:val="30"/>
          <w:szCs w:val="30"/>
        </w:rPr>
        <w:t>not just bullet points or a few sentences.</w:t>
      </w:r>
    </w:p>
    <w:p w14:paraId="412BBDE4" w14:textId="77777777" w:rsidR="00BF2C23" w:rsidRPr="00BF2C23" w:rsidRDefault="00BF2C23" w:rsidP="00BF2C23">
      <w:pPr>
        <w:rPr>
          <w:sz w:val="30"/>
          <w:szCs w:val="30"/>
        </w:rPr>
      </w:pPr>
      <w:r w:rsidRPr="00BF2C23">
        <w:rPr>
          <w:sz w:val="30"/>
          <w:szCs w:val="30"/>
        </w:rPr>
        <w:t>They’re able to produce writing in response to another writer’s texts they’ve just read.</w:t>
      </w:r>
    </w:p>
    <w:p w14:paraId="4620BB14" w14:textId="77777777" w:rsidR="00BF2C23" w:rsidRPr="00BF2C23" w:rsidRDefault="00BF2C23" w:rsidP="00BF2C23">
      <w:pPr>
        <w:rPr>
          <w:sz w:val="30"/>
          <w:szCs w:val="30"/>
        </w:rPr>
      </w:pPr>
      <w:r w:rsidRPr="00BF2C23">
        <w:rPr>
          <w:sz w:val="30"/>
          <w:szCs w:val="30"/>
        </w:rPr>
        <w:t>They’re also able to produce writing that is a legitimate response to a question they just heard.</w:t>
      </w:r>
    </w:p>
    <w:p w14:paraId="70B5D3A4" w14:textId="77777777" w:rsidR="00BF2C23" w:rsidRPr="00BF2C23" w:rsidRDefault="00BF2C23" w:rsidP="00BF2C23">
      <w:pPr>
        <w:rPr>
          <w:sz w:val="30"/>
          <w:szCs w:val="30"/>
        </w:rPr>
      </w:pPr>
      <w:r w:rsidRPr="00BF2C23">
        <w:rPr>
          <w:sz w:val="30"/>
          <w:szCs w:val="30"/>
        </w:rPr>
        <w:t xml:space="preserve">They can transition from sharing their written </w:t>
      </w:r>
      <w:r w:rsidR="00227211">
        <w:rPr>
          <w:sz w:val="30"/>
          <w:szCs w:val="30"/>
        </w:rPr>
        <w:t xml:space="preserve">response </w:t>
      </w:r>
      <w:r w:rsidRPr="00BF2C23">
        <w:rPr>
          <w:sz w:val="30"/>
          <w:szCs w:val="30"/>
        </w:rPr>
        <w:t xml:space="preserve">to talking about the thoughts it contains </w:t>
      </w:r>
    </w:p>
    <w:p w14:paraId="0A853191" w14:textId="77777777" w:rsidR="00BF2C23" w:rsidRPr="00BF2C23" w:rsidRDefault="00BF2C23" w:rsidP="00BF2C23">
      <w:pPr>
        <w:rPr>
          <w:sz w:val="30"/>
          <w:szCs w:val="30"/>
        </w:rPr>
      </w:pPr>
      <w:r w:rsidRPr="00BF2C23">
        <w:rPr>
          <w:sz w:val="30"/>
          <w:szCs w:val="30"/>
        </w:rPr>
        <w:tab/>
        <w:t>(</w:t>
      </w:r>
      <w:proofErr w:type="gramStart"/>
      <w:r w:rsidRPr="00BF2C23">
        <w:rPr>
          <w:sz w:val="30"/>
          <w:szCs w:val="30"/>
        </w:rPr>
        <w:t>not</w:t>
      </w:r>
      <w:proofErr w:type="gramEnd"/>
      <w:r w:rsidRPr="00BF2C23">
        <w:rPr>
          <w:sz w:val="30"/>
          <w:szCs w:val="30"/>
        </w:rPr>
        <w:t xml:space="preserve"> just judge it, or react with a binary agree/disagree).</w:t>
      </w:r>
    </w:p>
    <w:p w14:paraId="32CB4C3C" w14:textId="1E440BF4" w:rsidR="00BF2C23" w:rsidRPr="00BF2C23" w:rsidRDefault="00BF2C23" w:rsidP="00BF2C23">
      <w:pPr>
        <w:rPr>
          <w:sz w:val="30"/>
          <w:szCs w:val="30"/>
        </w:rPr>
      </w:pPr>
      <w:r w:rsidRPr="00BF2C23">
        <w:rPr>
          <w:sz w:val="30"/>
          <w:szCs w:val="30"/>
        </w:rPr>
        <w:t xml:space="preserve">They can then continue that discussion in writing by answering questions or exploring new </w:t>
      </w:r>
      <w:r w:rsidR="00027313">
        <w:rPr>
          <w:sz w:val="30"/>
          <w:szCs w:val="30"/>
        </w:rPr>
        <w:tab/>
      </w:r>
      <w:r w:rsidRPr="00BF2C23">
        <w:rPr>
          <w:sz w:val="30"/>
          <w:szCs w:val="30"/>
        </w:rPr>
        <w:t xml:space="preserve">ideas </w:t>
      </w:r>
      <w:r w:rsidRPr="00BF2C23">
        <w:rPr>
          <w:sz w:val="30"/>
          <w:szCs w:val="30"/>
        </w:rPr>
        <w:tab/>
        <w:t>that came up in their talking</w:t>
      </w:r>
      <w:r w:rsidR="00E01887">
        <w:rPr>
          <w:sz w:val="30"/>
          <w:szCs w:val="30"/>
        </w:rPr>
        <w:t xml:space="preserve">; </w:t>
      </w:r>
      <w:r w:rsidR="00065335">
        <w:rPr>
          <w:sz w:val="30"/>
          <w:szCs w:val="30"/>
        </w:rPr>
        <w:t>in other words, they can</w:t>
      </w:r>
      <w:r w:rsidR="00027313">
        <w:rPr>
          <w:sz w:val="30"/>
          <w:szCs w:val="30"/>
        </w:rPr>
        <w:t xml:space="preserve"> add to and complicate what </w:t>
      </w:r>
      <w:r w:rsidR="00027313">
        <w:rPr>
          <w:sz w:val="30"/>
          <w:szCs w:val="30"/>
        </w:rPr>
        <w:tab/>
        <w:t>they already started writing.</w:t>
      </w:r>
    </w:p>
    <w:p w14:paraId="3C387B5B" w14:textId="77777777" w:rsidR="00BF2C23" w:rsidRPr="00BF2C23" w:rsidRDefault="00BF2C23" w:rsidP="00BF2C23">
      <w:pPr>
        <w:rPr>
          <w:sz w:val="30"/>
          <w:szCs w:val="30"/>
        </w:rPr>
      </w:pPr>
      <w:r w:rsidRPr="00BF2C23">
        <w:rPr>
          <w:sz w:val="30"/>
          <w:szCs w:val="30"/>
        </w:rPr>
        <w:t xml:space="preserve">They’re also able to turn </w:t>
      </w:r>
      <w:r w:rsidR="00027313">
        <w:rPr>
          <w:sz w:val="30"/>
          <w:szCs w:val="30"/>
        </w:rPr>
        <w:t xml:space="preserve">a </w:t>
      </w:r>
      <w:proofErr w:type="gramStart"/>
      <w:r w:rsidR="00027313">
        <w:rPr>
          <w:sz w:val="30"/>
          <w:szCs w:val="30"/>
        </w:rPr>
        <w:t>general conversation topics</w:t>
      </w:r>
      <w:r w:rsidRPr="00BF2C23">
        <w:rPr>
          <w:sz w:val="30"/>
          <w:szCs w:val="30"/>
        </w:rPr>
        <w:t xml:space="preserve"> </w:t>
      </w:r>
      <w:r w:rsidR="00027313">
        <w:rPr>
          <w:sz w:val="30"/>
          <w:szCs w:val="30"/>
        </w:rPr>
        <w:t>(like the purpose of education)</w:t>
      </w:r>
      <w:proofErr w:type="gramEnd"/>
      <w:r w:rsidR="00027313">
        <w:rPr>
          <w:sz w:val="30"/>
          <w:szCs w:val="30"/>
        </w:rPr>
        <w:t xml:space="preserve"> </w:t>
      </w:r>
      <w:r w:rsidRPr="00BF2C23">
        <w:rPr>
          <w:sz w:val="30"/>
          <w:szCs w:val="30"/>
        </w:rPr>
        <w:t xml:space="preserve">into </w:t>
      </w:r>
      <w:r w:rsidR="00027313">
        <w:rPr>
          <w:sz w:val="30"/>
          <w:szCs w:val="30"/>
        </w:rPr>
        <w:tab/>
      </w:r>
      <w:r w:rsidRPr="00BF2C23">
        <w:rPr>
          <w:sz w:val="30"/>
          <w:szCs w:val="30"/>
        </w:rPr>
        <w:t>specific personal one</w:t>
      </w:r>
      <w:r w:rsidR="00027313">
        <w:rPr>
          <w:sz w:val="30"/>
          <w:szCs w:val="30"/>
        </w:rPr>
        <w:t>s (like why they are here in college)</w:t>
      </w:r>
      <w:r w:rsidRPr="00BF2C23">
        <w:rPr>
          <w:sz w:val="30"/>
          <w:szCs w:val="30"/>
        </w:rPr>
        <w:t xml:space="preserve">, bringing anecdotes and details </w:t>
      </w:r>
      <w:r w:rsidR="00027313">
        <w:rPr>
          <w:sz w:val="30"/>
          <w:szCs w:val="30"/>
        </w:rPr>
        <w:tab/>
      </w:r>
      <w:r w:rsidRPr="00BF2C23">
        <w:rPr>
          <w:sz w:val="30"/>
          <w:szCs w:val="30"/>
        </w:rPr>
        <w:t>from their own lives into their written responses.</w:t>
      </w:r>
    </w:p>
    <w:p w14:paraId="5DE11891" w14:textId="77777777" w:rsidR="00BF2C23" w:rsidRPr="00BF2C23" w:rsidRDefault="00BF2C23" w:rsidP="00BF2C23">
      <w:pPr>
        <w:rPr>
          <w:sz w:val="30"/>
          <w:szCs w:val="30"/>
        </w:rPr>
      </w:pPr>
    </w:p>
    <w:p w14:paraId="1F784998" w14:textId="77777777" w:rsidR="00BF2C23" w:rsidRPr="00BF2C23" w:rsidRDefault="00BF2C23" w:rsidP="00BF2C23">
      <w:pPr>
        <w:rPr>
          <w:b/>
          <w:sz w:val="30"/>
          <w:szCs w:val="30"/>
        </w:rPr>
      </w:pPr>
      <w:r w:rsidRPr="00BF2C23">
        <w:rPr>
          <w:b/>
          <w:sz w:val="30"/>
          <w:szCs w:val="30"/>
        </w:rPr>
        <w:t>Students as revisers of texts</w:t>
      </w:r>
    </w:p>
    <w:p w14:paraId="64AC1AAB" w14:textId="77777777" w:rsidR="00BF2C23" w:rsidRPr="00BF2C23" w:rsidRDefault="00BF2C23" w:rsidP="00BF2C23">
      <w:pPr>
        <w:rPr>
          <w:sz w:val="30"/>
          <w:szCs w:val="30"/>
        </w:rPr>
      </w:pPr>
      <w:r w:rsidRPr="00BF2C23">
        <w:rPr>
          <w:sz w:val="30"/>
          <w:szCs w:val="30"/>
        </w:rPr>
        <w:t>They’re able to ask for certain kinds of response to their writing.</w:t>
      </w:r>
    </w:p>
    <w:p w14:paraId="3987F2C8" w14:textId="77777777" w:rsidR="00BF2C23" w:rsidRPr="00BF2C23" w:rsidRDefault="00BF2C23" w:rsidP="00BF2C23">
      <w:pPr>
        <w:rPr>
          <w:sz w:val="30"/>
          <w:szCs w:val="30"/>
        </w:rPr>
      </w:pPr>
      <w:r w:rsidRPr="00BF2C23">
        <w:rPr>
          <w:sz w:val="30"/>
          <w:szCs w:val="30"/>
        </w:rPr>
        <w:t>They’re able to engage in discussion about written responses they’ve received on their writing.</w:t>
      </w:r>
    </w:p>
    <w:p w14:paraId="2F79A246" w14:textId="77777777" w:rsidR="00BF2C23" w:rsidRPr="00BF2C23" w:rsidRDefault="00BF2C23" w:rsidP="00BF2C23">
      <w:pPr>
        <w:rPr>
          <w:sz w:val="30"/>
          <w:szCs w:val="30"/>
        </w:rPr>
      </w:pPr>
      <w:r w:rsidRPr="00BF2C23">
        <w:rPr>
          <w:sz w:val="30"/>
          <w:szCs w:val="30"/>
        </w:rPr>
        <w:t>They’re able to make revision choices based on feedback they’ve</w:t>
      </w:r>
      <w:r w:rsidR="00227211">
        <w:rPr>
          <w:sz w:val="30"/>
          <w:szCs w:val="30"/>
        </w:rPr>
        <w:t xml:space="preserve"> got</w:t>
      </w:r>
      <w:r w:rsidRPr="00BF2C23">
        <w:rPr>
          <w:sz w:val="30"/>
          <w:szCs w:val="30"/>
        </w:rPr>
        <w:t>.</w:t>
      </w:r>
    </w:p>
    <w:p w14:paraId="68531312" w14:textId="77777777" w:rsidR="00BF2C23" w:rsidRPr="00BF2C23" w:rsidRDefault="00BF2C23" w:rsidP="00BF2C23">
      <w:pPr>
        <w:rPr>
          <w:sz w:val="30"/>
          <w:szCs w:val="30"/>
        </w:rPr>
      </w:pPr>
    </w:p>
    <w:p w14:paraId="560F89DB" w14:textId="77777777" w:rsidR="00BF2C23" w:rsidRPr="00BF2C23" w:rsidRDefault="00BF2C23" w:rsidP="00BF2C23">
      <w:pPr>
        <w:rPr>
          <w:b/>
          <w:sz w:val="30"/>
          <w:szCs w:val="30"/>
        </w:rPr>
      </w:pPr>
      <w:r w:rsidRPr="00BF2C23">
        <w:rPr>
          <w:b/>
          <w:sz w:val="30"/>
          <w:szCs w:val="30"/>
        </w:rPr>
        <w:t>Students as meta</w:t>
      </w:r>
      <w:r w:rsidRPr="002C3330">
        <w:rPr>
          <w:b/>
          <w:sz w:val="30"/>
          <w:szCs w:val="30"/>
        </w:rPr>
        <w:t>-reflectors</w:t>
      </w:r>
    </w:p>
    <w:p w14:paraId="2D287B1D" w14:textId="77777777" w:rsidR="00BF2C23" w:rsidRPr="00BF2C23" w:rsidRDefault="00BF2C23" w:rsidP="00BF2C23">
      <w:pPr>
        <w:rPr>
          <w:sz w:val="30"/>
          <w:szCs w:val="30"/>
        </w:rPr>
      </w:pPr>
      <w:r w:rsidRPr="00BF2C23">
        <w:rPr>
          <w:sz w:val="30"/>
          <w:szCs w:val="30"/>
        </w:rPr>
        <w:t>They’re able to think about their own qualities as a writer (when, where, how they produce</w:t>
      </w:r>
    </w:p>
    <w:p w14:paraId="0507D83D" w14:textId="77777777" w:rsidR="00BF2C23" w:rsidRPr="00BF2C23" w:rsidRDefault="00BF2C23" w:rsidP="00BF2C23">
      <w:pPr>
        <w:rPr>
          <w:sz w:val="30"/>
          <w:szCs w:val="30"/>
        </w:rPr>
      </w:pPr>
      <w:r w:rsidRPr="00BF2C23">
        <w:rPr>
          <w:sz w:val="30"/>
          <w:szCs w:val="30"/>
        </w:rPr>
        <w:tab/>
        <w:t>texts).</w:t>
      </w:r>
    </w:p>
    <w:p w14:paraId="18FF4154" w14:textId="77777777" w:rsidR="00BF2C23" w:rsidRPr="00BF2C23" w:rsidRDefault="00BF2C23" w:rsidP="00BF2C23">
      <w:pPr>
        <w:rPr>
          <w:sz w:val="30"/>
          <w:szCs w:val="30"/>
        </w:rPr>
      </w:pPr>
      <w:r w:rsidRPr="00BF2C23">
        <w:rPr>
          <w:sz w:val="30"/>
          <w:szCs w:val="30"/>
        </w:rPr>
        <w:t>They’re aware of their own expectations and reactions as they read through texts.</w:t>
      </w:r>
    </w:p>
    <w:p w14:paraId="1379EA97" w14:textId="77777777" w:rsidR="00BF2C23" w:rsidRPr="00BF2C23" w:rsidRDefault="00BF2C23" w:rsidP="00BF2C23">
      <w:pPr>
        <w:rPr>
          <w:sz w:val="30"/>
          <w:szCs w:val="30"/>
        </w:rPr>
      </w:pPr>
      <w:r w:rsidRPr="00BF2C23">
        <w:rPr>
          <w:sz w:val="30"/>
          <w:szCs w:val="30"/>
        </w:rPr>
        <w:t xml:space="preserve">They’re able to conceive of future audiences and what those readers may need to understand </w:t>
      </w:r>
    </w:p>
    <w:p w14:paraId="472969BD" w14:textId="77777777" w:rsidR="00BF2C23" w:rsidRPr="00BF2C23" w:rsidRDefault="00BF2C23" w:rsidP="00BF2C23">
      <w:pPr>
        <w:rPr>
          <w:sz w:val="30"/>
          <w:szCs w:val="30"/>
        </w:rPr>
      </w:pPr>
      <w:r w:rsidRPr="00BF2C23">
        <w:rPr>
          <w:sz w:val="30"/>
          <w:szCs w:val="30"/>
        </w:rPr>
        <w:tab/>
        <w:t>their text.</w:t>
      </w:r>
    </w:p>
    <w:p w14:paraId="1ACA4B0F" w14:textId="7FB33CDB" w:rsidR="00D13517" w:rsidRDefault="00DC034C">
      <w:pPr>
        <w:rPr>
          <w:sz w:val="30"/>
          <w:szCs w:val="30"/>
        </w:rPr>
      </w:pPr>
      <w:r>
        <w:rPr>
          <w:b/>
          <w:sz w:val="30"/>
          <w:szCs w:val="30"/>
        </w:rPr>
        <w:br w:type="page"/>
      </w:r>
      <w:r w:rsidR="008C12D2">
        <w:rPr>
          <w:sz w:val="30"/>
          <w:szCs w:val="30"/>
        </w:rPr>
        <w:lastRenderedPageBreak/>
        <w:br w:type="page"/>
      </w:r>
      <w:r w:rsidR="00D13517">
        <w:rPr>
          <w:sz w:val="30"/>
          <w:szCs w:val="30"/>
        </w:rPr>
        <w:lastRenderedPageBreak/>
        <w:br w:type="page"/>
      </w:r>
      <w:r w:rsidR="00D13517">
        <w:rPr>
          <w:sz w:val="30"/>
          <w:szCs w:val="30"/>
        </w:rPr>
        <w:lastRenderedPageBreak/>
        <w:br w:type="page"/>
      </w:r>
    </w:p>
    <w:p w14:paraId="1A32A46F" w14:textId="77777777" w:rsidR="00D13517" w:rsidRDefault="00D13517">
      <w:pPr>
        <w:rPr>
          <w:sz w:val="30"/>
          <w:szCs w:val="30"/>
        </w:rPr>
      </w:pPr>
    </w:p>
    <w:p w14:paraId="4F8D6D9F" w14:textId="77777777" w:rsidR="0045735E" w:rsidRPr="007B1AD3" w:rsidRDefault="0045735E" w:rsidP="00DC034C">
      <w:pPr>
        <w:rPr>
          <w:sz w:val="30"/>
          <w:szCs w:val="30"/>
        </w:rPr>
      </w:pPr>
    </w:p>
    <w:p w14:paraId="5DAE384B" w14:textId="77777777" w:rsidR="000E3F64" w:rsidRPr="004510DD" w:rsidRDefault="00C34025" w:rsidP="00122E40">
      <w:pPr>
        <w:rPr>
          <w:sz w:val="30"/>
          <w:szCs w:val="30"/>
        </w:rPr>
      </w:pPr>
      <w:r w:rsidRPr="004510DD">
        <w:rPr>
          <w:sz w:val="30"/>
          <w:szCs w:val="30"/>
        </w:rPr>
        <w:t>Several</w:t>
      </w:r>
      <w:r w:rsidR="000E3F64" w:rsidRPr="004510DD">
        <w:rPr>
          <w:sz w:val="30"/>
          <w:szCs w:val="30"/>
        </w:rPr>
        <w:t xml:space="preserve"> lenses in this booklet originated in:</w:t>
      </w:r>
    </w:p>
    <w:p w14:paraId="7FB277C6" w14:textId="77777777" w:rsidR="000E3F64" w:rsidRPr="004510DD" w:rsidRDefault="000E3F64" w:rsidP="00122E40">
      <w:pPr>
        <w:rPr>
          <w:sz w:val="30"/>
          <w:szCs w:val="30"/>
        </w:rPr>
      </w:pPr>
      <w:r w:rsidRPr="004510DD">
        <w:rPr>
          <w:sz w:val="30"/>
          <w:szCs w:val="30"/>
        </w:rPr>
        <w:t xml:space="preserve"> </w:t>
      </w:r>
    </w:p>
    <w:p w14:paraId="7CA9E1A9" w14:textId="77777777" w:rsidR="000E3F64" w:rsidRPr="004510DD" w:rsidRDefault="000E3F64" w:rsidP="00122E40">
      <w:pPr>
        <w:rPr>
          <w:sz w:val="30"/>
          <w:szCs w:val="30"/>
        </w:rPr>
      </w:pPr>
      <w:r w:rsidRPr="004510DD">
        <w:rPr>
          <w:sz w:val="30"/>
          <w:szCs w:val="30"/>
        </w:rPr>
        <w:t xml:space="preserve">Elbow, Peter and Pat </w:t>
      </w:r>
      <w:proofErr w:type="spellStart"/>
      <w:r w:rsidRPr="004510DD">
        <w:rPr>
          <w:sz w:val="30"/>
          <w:szCs w:val="30"/>
        </w:rPr>
        <w:t>Belanoff</w:t>
      </w:r>
      <w:proofErr w:type="spellEnd"/>
      <w:r w:rsidRPr="004510DD">
        <w:rPr>
          <w:sz w:val="30"/>
          <w:szCs w:val="30"/>
        </w:rPr>
        <w:t xml:space="preserve">. </w:t>
      </w:r>
      <w:r w:rsidRPr="004510DD">
        <w:rPr>
          <w:i/>
          <w:sz w:val="30"/>
          <w:szCs w:val="30"/>
        </w:rPr>
        <w:t xml:space="preserve">Sharing and </w:t>
      </w:r>
      <w:proofErr w:type="gramStart"/>
      <w:r w:rsidRPr="004510DD">
        <w:rPr>
          <w:i/>
          <w:sz w:val="30"/>
          <w:szCs w:val="30"/>
        </w:rPr>
        <w:t>Responding</w:t>
      </w:r>
      <w:proofErr w:type="gramEnd"/>
      <w:r w:rsidRPr="004510DD">
        <w:rPr>
          <w:sz w:val="30"/>
          <w:szCs w:val="30"/>
        </w:rPr>
        <w:t>. 3rd ed. McGraw Hill, 1999.</w:t>
      </w:r>
    </w:p>
    <w:p w14:paraId="1C42FE9E" w14:textId="77777777" w:rsidR="000E3F64" w:rsidRPr="004510DD" w:rsidRDefault="000E3F64" w:rsidP="00122E40">
      <w:pPr>
        <w:rPr>
          <w:rFonts w:ascii="Verdana" w:hAnsi="Verdana"/>
          <w:sz w:val="30"/>
          <w:szCs w:val="30"/>
        </w:rPr>
      </w:pPr>
    </w:p>
    <w:p w14:paraId="512EAE5E" w14:textId="77777777" w:rsidR="000E3F64" w:rsidRPr="004510DD" w:rsidRDefault="000E3F64" w:rsidP="00122E40">
      <w:pPr>
        <w:rPr>
          <w:sz w:val="30"/>
          <w:szCs w:val="30"/>
        </w:rPr>
      </w:pPr>
      <w:r w:rsidRPr="004510DD">
        <w:rPr>
          <w:sz w:val="30"/>
          <w:szCs w:val="30"/>
        </w:rPr>
        <w:t>and were adapted through extensive use in small group tutorials at The Writing Center at California State University Fresno by Magda Gilewicz, Kirk Stone and many fine tutors.</w:t>
      </w:r>
    </w:p>
    <w:p w14:paraId="06E4241E" w14:textId="77777777" w:rsidR="000E3F64" w:rsidRPr="008D7BF6" w:rsidRDefault="000E3F64" w:rsidP="00122E40">
      <w:pPr>
        <w:rPr>
          <w:rFonts w:ascii="Verdana" w:hAnsi="Verdana"/>
          <w:sz w:val="28"/>
        </w:rPr>
      </w:pPr>
    </w:p>
    <w:p w14:paraId="48D1F664" w14:textId="77777777" w:rsidR="000E3F64" w:rsidRPr="00DE2058" w:rsidRDefault="002477E1" w:rsidP="00122E40">
      <w:pPr>
        <w:rPr>
          <w:del w:id="101" w:author="Microsoft Office User" w:date="2021-02-11T13:10:00Z"/>
          <w:sz w:val="28"/>
        </w:rPr>
      </w:pPr>
      <w:del w:id="102" w:author="Microsoft Office User" w:date="2021-02-11T13:10:00Z">
        <w:r w:rsidRPr="00DE2058">
          <w:rPr>
            <w:noProof/>
            <w:sz w:val="28"/>
          </w:rPr>
          <w:drawing>
            <wp:inline distT="0" distB="0" distL="0" distR="0" wp14:anchorId="39E643C1" wp14:editId="51C20C64">
              <wp:extent cx="1130300" cy="406400"/>
              <wp:effectExtent l="0" t="0" r="0" b="0"/>
              <wp:docPr id="3" name="Picture 3" descr="88x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406400"/>
                      </a:xfrm>
                      <a:prstGeom prst="rect">
                        <a:avLst/>
                      </a:prstGeom>
                      <a:noFill/>
                      <a:ln>
                        <a:noFill/>
                      </a:ln>
                    </pic:spPr>
                  </pic:pic>
                </a:graphicData>
              </a:graphic>
            </wp:inline>
          </w:drawing>
        </w:r>
      </w:del>
    </w:p>
    <w:p w14:paraId="794A4FD0" w14:textId="77777777" w:rsidR="000E3F64" w:rsidRPr="00DE2058" w:rsidRDefault="0042156C" w:rsidP="00122E40">
      <w:pPr>
        <w:rPr>
          <w:ins w:id="103" w:author="Microsoft Office User" w:date="2021-02-11T13:10:00Z"/>
          <w:sz w:val="28"/>
        </w:rPr>
      </w:pPr>
      <w:ins w:id="104" w:author="Microsoft Office User" w:date="2021-02-11T13:10:00Z">
        <w:r w:rsidRPr="00DE2058">
          <w:rPr>
            <w:noProof/>
            <w:sz w:val="28"/>
          </w:rPr>
          <w:drawing>
            <wp:inline distT="0" distB="0" distL="0" distR="0" wp14:anchorId="68B3850E" wp14:editId="4A04536F">
              <wp:extent cx="1130300" cy="419100"/>
              <wp:effectExtent l="0" t="0" r="0" b="0"/>
              <wp:docPr id="1" name="Picture 1" descr="88x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419100"/>
                      </a:xfrm>
                      <a:prstGeom prst="rect">
                        <a:avLst/>
                      </a:prstGeom>
                      <a:noFill/>
                      <a:ln>
                        <a:noFill/>
                      </a:ln>
                    </pic:spPr>
                  </pic:pic>
                </a:graphicData>
              </a:graphic>
            </wp:inline>
          </w:drawing>
        </w:r>
      </w:ins>
    </w:p>
    <w:p w14:paraId="32E4D241" w14:textId="77777777" w:rsidR="000E3F64" w:rsidRPr="004510DD" w:rsidRDefault="000E3F64" w:rsidP="00122E40">
      <w:pPr>
        <w:rPr>
          <w:sz w:val="30"/>
          <w:szCs w:val="30"/>
        </w:rPr>
      </w:pPr>
      <w:r w:rsidRPr="004510DD">
        <w:rPr>
          <w:sz w:val="30"/>
          <w:szCs w:val="30"/>
        </w:rPr>
        <w:t>This work is licensed under a Creative Commons Attribution-</w:t>
      </w:r>
      <w:proofErr w:type="spellStart"/>
      <w:r w:rsidRPr="004510DD">
        <w:rPr>
          <w:sz w:val="30"/>
          <w:szCs w:val="30"/>
        </w:rPr>
        <w:t>NonCommercial</w:t>
      </w:r>
      <w:proofErr w:type="spellEnd"/>
      <w:r w:rsidRPr="004510DD">
        <w:rPr>
          <w:sz w:val="30"/>
          <w:szCs w:val="30"/>
        </w:rPr>
        <w:t>-</w:t>
      </w:r>
      <w:proofErr w:type="spellStart"/>
      <w:r w:rsidRPr="004510DD">
        <w:rPr>
          <w:sz w:val="30"/>
          <w:szCs w:val="30"/>
        </w:rPr>
        <w:t>ShareAlike</w:t>
      </w:r>
      <w:proofErr w:type="spellEnd"/>
      <w:r w:rsidRPr="004510DD">
        <w:rPr>
          <w:sz w:val="30"/>
          <w:szCs w:val="30"/>
        </w:rPr>
        <w:t xml:space="preserve"> 3.0 </w:t>
      </w:r>
      <w:proofErr w:type="spellStart"/>
      <w:r w:rsidRPr="004510DD">
        <w:rPr>
          <w:sz w:val="30"/>
          <w:szCs w:val="30"/>
        </w:rPr>
        <w:t>Unported</w:t>
      </w:r>
      <w:proofErr w:type="spellEnd"/>
      <w:r w:rsidRPr="004510DD">
        <w:rPr>
          <w:sz w:val="30"/>
          <w:szCs w:val="30"/>
        </w:rPr>
        <w:t xml:space="preserve"> License.</w:t>
      </w:r>
    </w:p>
    <w:p w14:paraId="0F62CC7A" w14:textId="77777777" w:rsidR="000E3F64" w:rsidRPr="004510DD" w:rsidRDefault="000E3F64" w:rsidP="00122E40">
      <w:pPr>
        <w:rPr>
          <w:sz w:val="30"/>
          <w:szCs w:val="30"/>
        </w:rPr>
      </w:pPr>
    </w:p>
    <w:p w14:paraId="5C4B1506" w14:textId="77777777" w:rsidR="000E3F64" w:rsidRPr="00262926" w:rsidRDefault="000E3F64" w:rsidP="00122E40">
      <w:pPr>
        <w:rPr>
          <w:rFonts w:ascii="Verdana" w:hAnsi="Verdana"/>
          <w:sz w:val="36"/>
        </w:rPr>
      </w:pPr>
    </w:p>
    <w:p w14:paraId="47726391" w14:textId="77777777" w:rsidR="000E3F64" w:rsidRPr="00262926" w:rsidRDefault="000E3F64" w:rsidP="00122E40">
      <w:pPr>
        <w:rPr>
          <w:rFonts w:ascii="Verdana" w:hAnsi="Verdana"/>
          <w:sz w:val="36"/>
        </w:rPr>
      </w:pPr>
    </w:p>
    <w:p w14:paraId="0A628A18" w14:textId="77777777" w:rsidR="000E3F64" w:rsidRPr="00262926" w:rsidRDefault="000E3F64" w:rsidP="00122E40">
      <w:pPr>
        <w:rPr>
          <w:rFonts w:ascii="Verdana" w:hAnsi="Verdana"/>
          <w:sz w:val="36"/>
        </w:rPr>
      </w:pPr>
    </w:p>
    <w:p w14:paraId="01587B16" w14:textId="77777777" w:rsidR="000E3F64" w:rsidRPr="00262926" w:rsidRDefault="000E3F64" w:rsidP="00122E40">
      <w:pPr>
        <w:rPr>
          <w:rFonts w:ascii="Verdana" w:hAnsi="Verdana"/>
          <w:sz w:val="36"/>
        </w:rPr>
      </w:pPr>
    </w:p>
    <w:p w14:paraId="3A76AF98" w14:textId="77777777" w:rsidR="000E3F64" w:rsidRPr="00262926" w:rsidRDefault="000E3F64" w:rsidP="00122E40">
      <w:pPr>
        <w:rPr>
          <w:rFonts w:ascii="Verdana" w:hAnsi="Verdana"/>
          <w:sz w:val="36"/>
        </w:rPr>
      </w:pPr>
    </w:p>
    <w:p w14:paraId="763B2153" w14:textId="77777777" w:rsidR="000E3F64" w:rsidRPr="00262926" w:rsidRDefault="000E3F64" w:rsidP="00122E40">
      <w:pPr>
        <w:rPr>
          <w:rFonts w:ascii="Verdana" w:hAnsi="Verdana"/>
          <w:sz w:val="36"/>
        </w:rPr>
      </w:pPr>
    </w:p>
    <w:p w14:paraId="557A60EA" w14:textId="77777777" w:rsidR="000E3F64" w:rsidRPr="00262926" w:rsidRDefault="000E3F64" w:rsidP="00122E40">
      <w:pPr>
        <w:rPr>
          <w:rFonts w:ascii="Verdana" w:hAnsi="Verdana"/>
          <w:sz w:val="36"/>
        </w:rPr>
      </w:pPr>
    </w:p>
    <w:p w14:paraId="52E4E346" w14:textId="77777777" w:rsidR="000E3F64" w:rsidRPr="00262926" w:rsidRDefault="000E3F64" w:rsidP="00122E40">
      <w:pPr>
        <w:rPr>
          <w:rFonts w:ascii="Verdana" w:hAnsi="Verdana"/>
          <w:sz w:val="36"/>
        </w:rPr>
      </w:pPr>
    </w:p>
    <w:p w14:paraId="31EFCE58" w14:textId="77777777" w:rsidR="000E3F64" w:rsidRPr="00262926" w:rsidRDefault="000E3F64" w:rsidP="00122E40">
      <w:pPr>
        <w:rPr>
          <w:rFonts w:ascii="Verdana" w:hAnsi="Verdana"/>
          <w:sz w:val="36"/>
        </w:rPr>
      </w:pPr>
    </w:p>
    <w:p w14:paraId="57CBDE9C" w14:textId="77777777" w:rsidR="000E3F64" w:rsidRPr="00262926" w:rsidRDefault="000E3F64" w:rsidP="00122E40">
      <w:pPr>
        <w:rPr>
          <w:rFonts w:ascii="Verdana" w:hAnsi="Verdana"/>
          <w:sz w:val="36"/>
        </w:rPr>
      </w:pPr>
    </w:p>
    <w:p w14:paraId="4327DBF1" w14:textId="77777777" w:rsidR="000E3F64" w:rsidRPr="00262926" w:rsidRDefault="000E3F64" w:rsidP="00122E40">
      <w:pPr>
        <w:rPr>
          <w:rFonts w:ascii="Verdana" w:hAnsi="Verdana"/>
          <w:sz w:val="36"/>
        </w:rPr>
      </w:pPr>
    </w:p>
    <w:p w14:paraId="6B2D7B26" w14:textId="77777777" w:rsidR="000E3F64" w:rsidRPr="00262926" w:rsidRDefault="000E3F64" w:rsidP="00122E40">
      <w:pPr>
        <w:rPr>
          <w:rFonts w:ascii="Verdana" w:hAnsi="Verdana"/>
          <w:sz w:val="36"/>
        </w:rPr>
      </w:pPr>
    </w:p>
    <w:p w14:paraId="4ADA4F66" w14:textId="77777777" w:rsidR="000E3F64" w:rsidRPr="00262926" w:rsidRDefault="000E3F64" w:rsidP="00122E40">
      <w:pPr>
        <w:rPr>
          <w:rFonts w:ascii="Verdana" w:hAnsi="Verdana"/>
          <w:sz w:val="36"/>
        </w:rPr>
      </w:pPr>
    </w:p>
    <w:p w14:paraId="3424D9CB" w14:textId="77777777" w:rsidR="000E3F64" w:rsidRPr="00262926" w:rsidRDefault="000E3F64" w:rsidP="00122E40">
      <w:pPr>
        <w:rPr>
          <w:rFonts w:ascii="Verdana" w:hAnsi="Verdana"/>
          <w:sz w:val="36"/>
        </w:rPr>
      </w:pPr>
    </w:p>
    <w:p w14:paraId="04C3FD24" w14:textId="77777777" w:rsidR="000E3F64" w:rsidRPr="00262926" w:rsidRDefault="0042156C" w:rsidP="00122E40">
      <w:pPr>
        <w:rPr>
          <w:rFonts w:ascii="Verdana" w:hAnsi="Verdana"/>
          <w:sz w:val="36"/>
        </w:rPr>
      </w:pPr>
      <w:r>
        <w:rPr>
          <w:noProof/>
        </w:rPr>
        <w:drawing>
          <wp:inline distT="0" distB="0" distL="0" distR="0" wp14:anchorId="2301B200" wp14:editId="13167A54">
            <wp:extent cx="1257300" cy="1257300"/>
            <wp:effectExtent l="0" t="0" r="0" b="0"/>
            <wp:docPr id="2" name="Picture 2" descr="WritingCenterQ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ritingCenterQ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DD310FD" w14:textId="77777777" w:rsidR="000E3F64" w:rsidRPr="00262926" w:rsidRDefault="000E3F64" w:rsidP="00122E40">
      <w:pPr>
        <w:rPr>
          <w:rFonts w:ascii="Verdana" w:hAnsi="Verdana"/>
          <w:sz w:val="36"/>
        </w:rPr>
      </w:pPr>
    </w:p>
    <w:p w14:paraId="553F9B9E" w14:textId="77777777" w:rsidR="000E3F64" w:rsidRPr="00125EC9" w:rsidRDefault="000E3F64" w:rsidP="00122E40"/>
    <w:p w14:paraId="0441D0D9" w14:textId="77777777" w:rsidR="000838BE" w:rsidRPr="000838BE" w:rsidRDefault="000838BE" w:rsidP="00122E40">
      <w:pPr>
        <w:rPr>
          <w:rFonts w:ascii="Verdana" w:hAnsi="Verdana"/>
          <w:sz w:val="36"/>
          <w:szCs w:val="36"/>
        </w:rPr>
      </w:pPr>
      <w:r>
        <w:br w:type="page"/>
      </w:r>
    </w:p>
    <w:p w14:paraId="6BF5BD24" w14:textId="77777777" w:rsidR="000838BE" w:rsidRPr="000838BE" w:rsidRDefault="000838BE" w:rsidP="00122E40">
      <w:pPr>
        <w:rPr>
          <w:rFonts w:ascii="Verdana" w:hAnsi="Verdana"/>
          <w:sz w:val="36"/>
          <w:szCs w:val="36"/>
        </w:rPr>
      </w:pPr>
    </w:p>
    <w:tbl>
      <w:tblPr>
        <w:tblW w:w="0" w:type="auto"/>
        <w:tblInd w:w="-522" w:type="dxa"/>
        <w:tblLayout w:type="fixed"/>
        <w:tblLook w:val="04A0" w:firstRow="1" w:lastRow="0" w:firstColumn="1" w:lastColumn="0" w:noHBand="0" w:noVBand="1"/>
      </w:tblPr>
      <w:tblGrid>
        <w:gridCol w:w="1800"/>
        <w:gridCol w:w="540"/>
        <w:gridCol w:w="540"/>
        <w:gridCol w:w="540"/>
        <w:gridCol w:w="869"/>
        <w:gridCol w:w="544"/>
        <w:gridCol w:w="544"/>
        <w:gridCol w:w="544"/>
        <w:gridCol w:w="544"/>
        <w:gridCol w:w="544"/>
        <w:gridCol w:w="554"/>
        <w:gridCol w:w="544"/>
        <w:gridCol w:w="544"/>
        <w:gridCol w:w="544"/>
        <w:gridCol w:w="243"/>
        <w:gridCol w:w="660"/>
      </w:tblGrid>
      <w:tr w:rsidR="004F057F" w:rsidRPr="00304842" w14:paraId="47747D7F" w14:textId="77777777" w:rsidTr="004107F3">
        <w:trPr>
          <w:cantSplit/>
          <w:trHeight w:val="10182"/>
        </w:trPr>
        <w:tc>
          <w:tcPr>
            <w:tcW w:w="1800" w:type="dxa"/>
            <w:shd w:val="clear" w:color="auto" w:fill="auto"/>
            <w:textDirection w:val="tbRl"/>
          </w:tcPr>
          <w:p w14:paraId="4D6603A4" w14:textId="77777777" w:rsidR="00663CBB" w:rsidRPr="00304842" w:rsidRDefault="00663CBB" w:rsidP="00122E40">
            <w:pPr>
              <w:ind w:left="113" w:right="113"/>
              <w:rPr>
                <w:sz w:val="28"/>
                <w:szCs w:val="28"/>
              </w:rPr>
            </w:pPr>
          </w:p>
        </w:tc>
        <w:tc>
          <w:tcPr>
            <w:tcW w:w="540" w:type="dxa"/>
            <w:shd w:val="clear" w:color="auto" w:fill="auto"/>
            <w:textDirection w:val="tbRl"/>
          </w:tcPr>
          <w:p w14:paraId="5DA68444" w14:textId="77777777" w:rsidR="00663CBB" w:rsidRPr="004F057F" w:rsidRDefault="00663CBB" w:rsidP="00122E40">
            <w:pPr>
              <w:ind w:left="113" w:right="113"/>
              <w:rPr>
                <w:sz w:val="36"/>
                <w:szCs w:val="36"/>
              </w:rPr>
            </w:pPr>
            <w:r w:rsidRPr="004F057F">
              <w:rPr>
                <w:sz w:val="36"/>
                <w:szCs w:val="36"/>
              </w:rPr>
              <w:t>How do you see the parts of my essay working together?</w:t>
            </w:r>
          </w:p>
        </w:tc>
        <w:tc>
          <w:tcPr>
            <w:tcW w:w="540" w:type="dxa"/>
            <w:shd w:val="clear" w:color="auto" w:fill="auto"/>
            <w:textDirection w:val="tbRl"/>
          </w:tcPr>
          <w:p w14:paraId="582D0ECD" w14:textId="77777777" w:rsidR="00663CBB" w:rsidRPr="004F057F" w:rsidRDefault="00663CBB" w:rsidP="00122E40">
            <w:pPr>
              <w:ind w:left="113" w:right="113"/>
              <w:rPr>
                <w:sz w:val="36"/>
                <w:szCs w:val="36"/>
              </w:rPr>
            </w:pPr>
            <w:r w:rsidRPr="004F057F">
              <w:rPr>
                <w:sz w:val="36"/>
                <w:szCs w:val="36"/>
              </w:rPr>
              <w:t>What am I almost saying, but not quite?</w:t>
            </w:r>
          </w:p>
        </w:tc>
        <w:tc>
          <w:tcPr>
            <w:tcW w:w="540" w:type="dxa"/>
            <w:shd w:val="clear" w:color="auto" w:fill="auto"/>
            <w:textDirection w:val="tbRl"/>
          </w:tcPr>
          <w:p w14:paraId="539DB01A" w14:textId="77777777" w:rsidR="00663CBB" w:rsidRPr="004F057F" w:rsidRDefault="00663CBB" w:rsidP="00122E40">
            <w:pPr>
              <w:ind w:left="113" w:right="113"/>
              <w:rPr>
                <w:sz w:val="36"/>
                <w:szCs w:val="36"/>
              </w:rPr>
            </w:pPr>
            <w:r w:rsidRPr="004F057F">
              <w:rPr>
                <w:sz w:val="36"/>
                <w:szCs w:val="36"/>
              </w:rPr>
              <w:t>What kind of voice, or voices, do you hear in this writing?</w:t>
            </w:r>
          </w:p>
        </w:tc>
        <w:tc>
          <w:tcPr>
            <w:tcW w:w="869" w:type="dxa"/>
            <w:shd w:val="clear" w:color="auto" w:fill="auto"/>
            <w:textDirection w:val="tbRl"/>
          </w:tcPr>
          <w:p w14:paraId="6379C948" w14:textId="77777777" w:rsidR="00663CBB" w:rsidRPr="004F057F" w:rsidRDefault="00663CBB" w:rsidP="00122E40">
            <w:pPr>
              <w:ind w:left="113" w:right="113"/>
              <w:rPr>
                <w:sz w:val="36"/>
                <w:szCs w:val="36"/>
              </w:rPr>
            </w:pPr>
          </w:p>
        </w:tc>
        <w:tc>
          <w:tcPr>
            <w:tcW w:w="544" w:type="dxa"/>
            <w:shd w:val="clear" w:color="auto" w:fill="auto"/>
            <w:textDirection w:val="tbRl"/>
          </w:tcPr>
          <w:p w14:paraId="522BC851" w14:textId="77777777" w:rsidR="00663CBB" w:rsidRPr="004F057F" w:rsidRDefault="00663CBB" w:rsidP="00122E40">
            <w:pPr>
              <w:ind w:left="113" w:right="113"/>
              <w:rPr>
                <w:sz w:val="36"/>
                <w:szCs w:val="36"/>
              </w:rPr>
            </w:pPr>
            <w:r w:rsidRPr="004F057F">
              <w:rPr>
                <w:sz w:val="36"/>
                <w:szCs w:val="36"/>
              </w:rPr>
              <w:t>Can you tell me all the claims I</w:t>
            </w:r>
            <w:r w:rsidRPr="0080610F">
              <w:rPr>
                <w:sz w:val="28"/>
                <w:szCs w:val="28"/>
              </w:rPr>
              <w:t>’</w:t>
            </w:r>
            <w:r w:rsidRPr="004F057F">
              <w:rPr>
                <w:sz w:val="36"/>
                <w:szCs w:val="36"/>
              </w:rPr>
              <w:t>m making and what support I give for each?</w:t>
            </w:r>
          </w:p>
        </w:tc>
        <w:tc>
          <w:tcPr>
            <w:tcW w:w="544" w:type="dxa"/>
            <w:shd w:val="clear" w:color="auto" w:fill="auto"/>
            <w:textDirection w:val="tbRl"/>
          </w:tcPr>
          <w:p w14:paraId="74B09A3F" w14:textId="77777777" w:rsidR="00663CBB" w:rsidRPr="004F057F" w:rsidRDefault="00663CBB" w:rsidP="00122E40">
            <w:pPr>
              <w:ind w:left="113" w:right="113"/>
              <w:rPr>
                <w:rFonts w:ascii="Verdana" w:hAnsi="Verdana"/>
                <w:sz w:val="36"/>
                <w:szCs w:val="36"/>
              </w:rPr>
            </w:pPr>
            <w:r w:rsidRPr="004F057F">
              <w:rPr>
                <w:sz w:val="36"/>
                <w:szCs w:val="36"/>
              </w:rPr>
              <w:t>How do you see my sources talking to each other?</w:t>
            </w:r>
          </w:p>
        </w:tc>
        <w:tc>
          <w:tcPr>
            <w:tcW w:w="544" w:type="dxa"/>
            <w:shd w:val="clear" w:color="auto" w:fill="auto"/>
            <w:textDirection w:val="tbRl"/>
          </w:tcPr>
          <w:p w14:paraId="361A6663" w14:textId="77777777" w:rsidR="00663CBB" w:rsidRPr="004F057F" w:rsidRDefault="00663CBB" w:rsidP="00122E40">
            <w:pPr>
              <w:ind w:left="113"/>
              <w:rPr>
                <w:rFonts w:ascii="Verdana" w:hAnsi="Verdana"/>
                <w:sz w:val="36"/>
                <w:szCs w:val="36"/>
              </w:rPr>
            </w:pPr>
            <w:r w:rsidRPr="004F057F">
              <w:rPr>
                <w:sz w:val="36"/>
                <w:szCs w:val="36"/>
              </w:rPr>
              <w:t>Who do you imagine I</w:t>
            </w:r>
            <w:r w:rsidRPr="0080610F">
              <w:rPr>
                <w:sz w:val="28"/>
                <w:szCs w:val="28"/>
              </w:rPr>
              <w:t>’</w:t>
            </w:r>
            <w:r w:rsidRPr="004F057F">
              <w:rPr>
                <w:sz w:val="36"/>
                <w:szCs w:val="36"/>
              </w:rPr>
              <w:t>m writing this to?</w:t>
            </w:r>
          </w:p>
        </w:tc>
        <w:tc>
          <w:tcPr>
            <w:tcW w:w="544" w:type="dxa"/>
            <w:shd w:val="clear" w:color="auto" w:fill="auto"/>
            <w:textDirection w:val="tbRl"/>
          </w:tcPr>
          <w:p w14:paraId="2DD6B56A" w14:textId="77777777" w:rsidR="00663CBB" w:rsidRPr="004F057F" w:rsidRDefault="00663CBB" w:rsidP="00122E40">
            <w:pPr>
              <w:ind w:left="113" w:right="113"/>
              <w:rPr>
                <w:rFonts w:ascii="Verdana" w:hAnsi="Verdana"/>
                <w:sz w:val="36"/>
                <w:szCs w:val="36"/>
              </w:rPr>
            </w:pPr>
            <w:r w:rsidRPr="004F057F">
              <w:rPr>
                <w:sz w:val="36"/>
                <w:szCs w:val="36"/>
              </w:rPr>
              <w:t>Can we look closely at what each of my paragraphs is saying?</w:t>
            </w:r>
          </w:p>
        </w:tc>
        <w:tc>
          <w:tcPr>
            <w:tcW w:w="544" w:type="dxa"/>
            <w:shd w:val="clear" w:color="auto" w:fill="auto"/>
            <w:textDirection w:val="tbRl"/>
          </w:tcPr>
          <w:p w14:paraId="20FA67FF" w14:textId="77777777" w:rsidR="00663CBB" w:rsidRPr="004F057F" w:rsidRDefault="00663CBB" w:rsidP="00122E40">
            <w:pPr>
              <w:ind w:left="113" w:right="113"/>
              <w:rPr>
                <w:rFonts w:ascii="Verdana" w:hAnsi="Verdana"/>
                <w:sz w:val="36"/>
                <w:szCs w:val="36"/>
              </w:rPr>
            </w:pPr>
            <w:r w:rsidRPr="004F057F">
              <w:rPr>
                <w:sz w:val="36"/>
                <w:szCs w:val="36"/>
              </w:rPr>
              <w:t>What reactions do you have as you read through my paper?</w:t>
            </w:r>
          </w:p>
        </w:tc>
        <w:tc>
          <w:tcPr>
            <w:tcW w:w="554" w:type="dxa"/>
            <w:shd w:val="clear" w:color="auto" w:fill="auto"/>
            <w:textDirection w:val="tbRl"/>
          </w:tcPr>
          <w:p w14:paraId="417455DD" w14:textId="77777777" w:rsidR="00663CBB" w:rsidRPr="004F057F" w:rsidRDefault="00663CBB" w:rsidP="00122E40">
            <w:pPr>
              <w:ind w:left="113" w:right="113"/>
              <w:rPr>
                <w:rFonts w:ascii="Verdana" w:hAnsi="Verdana"/>
                <w:sz w:val="36"/>
                <w:szCs w:val="36"/>
              </w:rPr>
            </w:pPr>
            <w:r w:rsidRPr="004F057F">
              <w:rPr>
                <w:sz w:val="36"/>
                <w:szCs w:val="36"/>
              </w:rPr>
              <w:t>What do you hear me saying overall?</w:t>
            </w:r>
          </w:p>
        </w:tc>
        <w:tc>
          <w:tcPr>
            <w:tcW w:w="544" w:type="dxa"/>
            <w:shd w:val="clear" w:color="auto" w:fill="auto"/>
            <w:textDirection w:val="tbRl"/>
          </w:tcPr>
          <w:p w14:paraId="270EC9EA" w14:textId="77777777" w:rsidR="00663CBB" w:rsidRPr="004F057F" w:rsidRDefault="00663CBB" w:rsidP="00122E40">
            <w:pPr>
              <w:ind w:left="113" w:right="113"/>
              <w:rPr>
                <w:rFonts w:ascii="Verdana" w:hAnsi="Verdana"/>
                <w:sz w:val="36"/>
                <w:szCs w:val="36"/>
              </w:rPr>
            </w:pPr>
            <w:r w:rsidRPr="004F057F">
              <w:rPr>
                <w:sz w:val="36"/>
                <w:szCs w:val="36"/>
              </w:rPr>
              <w:t>What do you want to hear more about?</w:t>
            </w:r>
          </w:p>
        </w:tc>
        <w:tc>
          <w:tcPr>
            <w:tcW w:w="544" w:type="dxa"/>
            <w:shd w:val="clear" w:color="auto" w:fill="auto"/>
            <w:textDirection w:val="tbRl"/>
          </w:tcPr>
          <w:p w14:paraId="7D64EC8C" w14:textId="77777777" w:rsidR="00663CBB" w:rsidRPr="004F057F" w:rsidRDefault="00663CBB" w:rsidP="00122E40">
            <w:pPr>
              <w:ind w:left="113" w:right="113"/>
              <w:rPr>
                <w:rFonts w:ascii="Verdana" w:hAnsi="Verdana"/>
                <w:sz w:val="36"/>
                <w:szCs w:val="36"/>
              </w:rPr>
            </w:pPr>
            <w:r w:rsidRPr="004F057F">
              <w:rPr>
                <w:sz w:val="36"/>
                <w:szCs w:val="36"/>
              </w:rPr>
              <w:t>After reading this, what do you think of?</w:t>
            </w:r>
          </w:p>
        </w:tc>
        <w:tc>
          <w:tcPr>
            <w:tcW w:w="544" w:type="dxa"/>
            <w:shd w:val="clear" w:color="auto" w:fill="auto"/>
            <w:textDirection w:val="tbRl"/>
          </w:tcPr>
          <w:p w14:paraId="23D3AF32" w14:textId="77777777" w:rsidR="00663CBB" w:rsidRPr="004F057F" w:rsidRDefault="00663CBB" w:rsidP="00122E40">
            <w:pPr>
              <w:ind w:left="113"/>
              <w:rPr>
                <w:sz w:val="36"/>
                <w:szCs w:val="36"/>
              </w:rPr>
            </w:pPr>
            <w:r w:rsidRPr="004F057F">
              <w:rPr>
                <w:sz w:val="36"/>
                <w:szCs w:val="36"/>
              </w:rPr>
              <w:t>After reading this, what really sticks in your mind?</w:t>
            </w:r>
          </w:p>
        </w:tc>
        <w:tc>
          <w:tcPr>
            <w:tcW w:w="243" w:type="dxa"/>
            <w:shd w:val="clear" w:color="auto" w:fill="auto"/>
          </w:tcPr>
          <w:p w14:paraId="0AF4E038" w14:textId="77777777" w:rsidR="00663CBB" w:rsidRPr="00304842" w:rsidRDefault="00663CBB" w:rsidP="00122E40">
            <w:pPr>
              <w:rPr>
                <w:rFonts w:ascii="Verdana" w:hAnsi="Verdana"/>
                <w:sz w:val="36"/>
                <w:szCs w:val="36"/>
              </w:rPr>
            </w:pPr>
          </w:p>
        </w:tc>
        <w:tc>
          <w:tcPr>
            <w:tcW w:w="660" w:type="dxa"/>
            <w:shd w:val="clear" w:color="auto" w:fill="auto"/>
            <w:textDirection w:val="tbRl"/>
          </w:tcPr>
          <w:p w14:paraId="6F4A69A8" w14:textId="77777777" w:rsidR="00663CBB" w:rsidRPr="00304842" w:rsidRDefault="00663CBB" w:rsidP="00122E40">
            <w:pPr>
              <w:ind w:left="113" w:right="113"/>
              <w:rPr>
                <w:rFonts w:ascii="Verdana" w:hAnsi="Verdana"/>
                <w:sz w:val="36"/>
                <w:szCs w:val="36"/>
              </w:rPr>
            </w:pPr>
            <w:r w:rsidRPr="00304842">
              <w:rPr>
                <w:rFonts w:ascii="Verdana" w:hAnsi="Verdana"/>
                <w:sz w:val="36"/>
                <w:szCs w:val="36"/>
              </w:rPr>
              <w:t>Writers, you can ask these questions about your draft:</w:t>
            </w:r>
          </w:p>
          <w:p w14:paraId="14C43D68" w14:textId="77777777" w:rsidR="00663CBB" w:rsidRPr="00304842" w:rsidRDefault="00663CBB" w:rsidP="00122E40">
            <w:pPr>
              <w:ind w:left="113" w:right="113"/>
              <w:rPr>
                <w:rFonts w:ascii="Verdana" w:hAnsi="Verdana"/>
                <w:sz w:val="36"/>
                <w:szCs w:val="36"/>
              </w:rPr>
            </w:pPr>
          </w:p>
        </w:tc>
      </w:tr>
      <w:tr w:rsidR="004F057F" w:rsidRPr="00304842" w14:paraId="6B9FBEEF" w14:textId="77777777" w:rsidTr="004107F3">
        <w:trPr>
          <w:cantSplit/>
          <w:trHeight w:val="2424"/>
        </w:trPr>
        <w:tc>
          <w:tcPr>
            <w:tcW w:w="1800" w:type="dxa"/>
            <w:shd w:val="clear" w:color="auto" w:fill="auto"/>
            <w:textDirection w:val="tbRl"/>
          </w:tcPr>
          <w:p w14:paraId="5AFF4C40" w14:textId="77777777" w:rsidR="00663CBB" w:rsidRPr="00304842" w:rsidRDefault="00663CBB" w:rsidP="00122E40">
            <w:pPr>
              <w:ind w:left="113" w:right="113"/>
              <w:rPr>
                <w:sz w:val="28"/>
                <w:szCs w:val="28"/>
              </w:rPr>
            </w:pPr>
          </w:p>
        </w:tc>
        <w:tc>
          <w:tcPr>
            <w:tcW w:w="540" w:type="dxa"/>
            <w:shd w:val="clear" w:color="auto" w:fill="auto"/>
            <w:textDirection w:val="tbRl"/>
          </w:tcPr>
          <w:p w14:paraId="0F1D084C" w14:textId="77777777" w:rsidR="00663CBB" w:rsidRPr="0047187B" w:rsidRDefault="00663CBB" w:rsidP="00122E40">
            <w:pPr>
              <w:ind w:left="113" w:right="113"/>
              <w:rPr>
                <w:color w:val="808080"/>
                <w:sz w:val="28"/>
                <w:szCs w:val="28"/>
              </w:rPr>
            </w:pPr>
            <w:r w:rsidRPr="0047187B">
              <w:rPr>
                <w:color w:val="808080"/>
                <w:sz w:val="28"/>
                <w:szCs w:val="28"/>
              </w:rPr>
              <w:t xml:space="preserve">(Where &amp; </w:t>
            </w:r>
            <w:proofErr w:type="gramStart"/>
            <w:r w:rsidRPr="0047187B">
              <w:rPr>
                <w:color w:val="808080"/>
                <w:sz w:val="28"/>
                <w:szCs w:val="28"/>
              </w:rPr>
              <w:t>Why</w:t>
            </w:r>
            <w:proofErr w:type="gramEnd"/>
            <w:r w:rsidRPr="0047187B">
              <w:rPr>
                <w:color w:val="808080"/>
                <w:sz w:val="28"/>
                <w:szCs w:val="28"/>
              </w:rPr>
              <w:t>)</w:t>
            </w:r>
          </w:p>
        </w:tc>
        <w:tc>
          <w:tcPr>
            <w:tcW w:w="540" w:type="dxa"/>
            <w:shd w:val="clear" w:color="auto" w:fill="auto"/>
            <w:textDirection w:val="tbRl"/>
          </w:tcPr>
          <w:p w14:paraId="67D4054D" w14:textId="77777777" w:rsidR="00663CBB" w:rsidRPr="0047187B" w:rsidRDefault="00663CBB" w:rsidP="00122E40">
            <w:pPr>
              <w:ind w:left="113" w:right="113"/>
              <w:rPr>
                <w:color w:val="808080"/>
                <w:sz w:val="28"/>
                <w:szCs w:val="28"/>
              </w:rPr>
            </w:pPr>
            <w:r w:rsidRPr="0047187B">
              <w:rPr>
                <w:color w:val="808080"/>
                <w:sz w:val="28"/>
                <w:szCs w:val="28"/>
              </w:rPr>
              <w:t>(Almost Said)</w:t>
            </w:r>
          </w:p>
        </w:tc>
        <w:tc>
          <w:tcPr>
            <w:tcW w:w="540" w:type="dxa"/>
            <w:shd w:val="clear" w:color="auto" w:fill="auto"/>
            <w:textDirection w:val="tbRl"/>
          </w:tcPr>
          <w:p w14:paraId="4BDC55EE" w14:textId="77777777" w:rsidR="00663CBB" w:rsidRPr="0047187B" w:rsidRDefault="00663CBB" w:rsidP="00122E40">
            <w:pPr>
              <w:ind w:left="113" w:right="113"/>
              <w:rPr>
                <w:color w:val="808080"/>
                <w:sz w:val="28"/>
                <w:szCs w:val="28"/>
              </w:rPr>
            </w:pPr>
            <w:r w:rsidRPr="0047187B">
              <w:rPr>
                <w:color w:val="808080"/>
                <w:sz w:val="28"/>
                <w:szCs w:val="28"/>
              </w:rPr>
              <w:t>(Voice)</w:t>
            </w:r>
          </w:p>
        </w:tc>
        <w:tc>
          <w:tcPr>
            <w:tcW w:w="869" w:type="dxa"/>
            <w:shd w:val="clear" w:color="auto" w:fill="auto"/>
            <w:textDirection w:val="tbRl"/>
          </w:tcPr>
          <w:p w14:paraId="5ED96812" w14:textId="77777777" w:rsidR="00663CBB" w:rsidRPr="0047187B" w:rsidRDefault="00663CBB" w:rsidP="00122E40">
            <w:pPr>
              <w:ind w:left="113" w:right="113"/>
              <w:rPr>
                <w:color w:val="808080"/>
                <w:sz w:val="28"/>
                <w:szCs w:val="28"/>
              </w:rPr>
            </w:pPr>
          </w:p>
        </w:tc>
        <w:tc>
          <w:tcPr>
            <w:tcW w:w="544" w:type="dxa"/>
            <w:shd w:val="clear" w:color="auto" w:fill="auto"/>
            <w:textDirection w:val="tbRl"/>
          </w:tcPr>
          <w:p w14:paraId="557A67DC" w14:textId="77777777" w:rsidR="00663CBB" w:rsidRPr="0047187B" w:rsidRDefault="00663CBB" w:rsidP="00122E40">
            <w:pPr>
              <w:ind w:left="113"/>
              <w:rPr>
                <w:color w:val="808080"/>
                <w:sz w:val="28"/>
                <w:szCs w:val="28"/>
              </w:rPr>
            </w:pPr>
            <w:r w:rsidRPr="0047187B">
              <w:rPr>
                <w:color w:val="808080"/>
                <w:sz w:val="28"/>
                <w:szCs w:val="28"/>
              </w:rPr>
              <w:t>(Skeleton Feedback)</w:t>
            </w:r>
          </w:p>
        </w:tc>
        <w:tc>
          <w:tcPr>
            <w:tcW w:w="544" w:type="dxa"/>
            <w:shd w:val="clear" w:color="auto" w:fill="auto"/>
            <w:textDirection w:val="tbRl"/>
          </w:tcPr>
          <w:p w14:paraId="53EF3D49" w14:textId="77777777" w:rsidR="00663CBB" w:rsidRPr="0047187B" w:rsidRDefault="00663CBB" w:rsidP="00122E40">
            <w:pPr>
              <w:ind w:left="113" w:right="113"/>
              <w:rPr>
                <w:color w:val="808080"/>
                <w:sz w:val="28"/>
                <w:szCs w:val="28"/>
              </w:rPr>
            </w:pPr>
            <w:r w:rsidRPr="0047187B">
              <w:rPr>
                <w:color w:val="808080"/>
                <w:sz w:val="28"/>
                <w:szCs w:val="28"/>
              </w:rPr>
              <w:t>(</w:t>
            </w:r>
            <w:r w:rsidRPr="00551190">
              <w:rPr>
                <w:color w:val="808080"/>
              </w:rPr>
              <w:t>Conversation Map</w:t>
            </w:r>
            <w:r w:rsidRPr="0047187B">
              <w:rPr>
                <w:color w:val="808080"/>
                <w:sz w:val="28"/>
                <w:szCs w:val="28"/>
              </w:rPr>
              <w:t>)</w:t>
            </w:r>
          </w:p>
        </w:tc>
        <w:tc>
          <w:tcPr>
            <w:tcW w:w="544" w:type="dxa"/>
            <w:shd w:val="clear" w:color="auto" w:fill="auto"/>
            <w:textDirection w:val="tbRl"/>
          </w:tcPr>
          <w:p w14:paraId="1C0EF59C" w14:textId="77777777" w:rsidR="00663CBB" w:rsidRPr="0047187B" w:rsidRDefault="00663CBB" w:rsidP="00122E40">
            <w:pPr>
              <w:ind w:left="113" w:right="113"/>
              <w:rPr>
                <w:color w:val="808080"/>
                <w:sz w:val="28"/>
                <w:szCs w:val="28"/>
              </w:rPr>
            </w:pPr>
            <w:r w:rsidRPr="0047187B">
              <w:rPr>
                <w:color w:val="808080"/>
                <w:sz w:val="28"/>
                <w:szCs w:val="28"/>
              </w:rPr>
              <w:t>(Audience)</w:t>
            </w:r>
          </w:p>
        </w:tc>
        <w:tc>
          <w:tcPr>
            <w:tcW w:w="544" w:type="dxa"/>
            <w:shd w:val="clear" w:color="auto" w:fill="auto"/>
            <w:textDirection w:val="tbRl"/>
          </w:tcPr>
          <w:p w14:paraId="04F11E38" w14:textId="77777777" w:rsidR="00663CBB" w:rsidRPr="0047187B" w:rsidRDefault="00663CBB" w:rsidP="00122E40">
            <w:pPr>
              <w:ind w:left="113" w:right="113"/>
              <w:rPr>
                <w:color w:val="808080"/>
                <w:sz w:val="28"/>
                <w:szCs w:val="28"/>
              </w:rPr>
            </w:pPr>
            <w:r w:rsidRPr="0047187B">
              <w:rPr>
                <w:color w:val="808080"/>
                <w:sz w:val="28"/>
                <w:szCs w:val="28"/>
              </w:rPr>
              <w:t>(2-Step Summary)</w:t>
            </w:r>
          </w:p>
        </w:tc>
        <w:tc>
          <w:tcPr>
            <w:tcW w:w="544" w:type="dxa"/>
            <w:shd w:val="clear" w:color="auto" w:fill="auto"/>
            <w:textDirection w:val="tbRl"/>
          </w:tcPr>
          <w:p w14:paraId="3120F4D4" w14:textId="77777777" w:rsidR="00663CBB" w:rsidRPr="0047187B" w:rsidRDefault="00663CBB" w:rsidP="00122E40">
            <w:pPr>
              <w:ind w:left="113" w:right="113"/>
              <w:rPr>
                <w:color w:val="808080"/>
                <w:sz w:val="28"/>
                <w:szCs w:val="28"/>
              </w:rPr>
            </w:pPr>
            <w:r w:rsidRPr="0047187B">
              <w:rPr>
                <w:color w:val="808080"/>
                <w:sz w:val="28"/>
                <w:szCs w:val="28"/>
              </w:rPr>
              <w:t>(Play-by-play)</w:t>
            </w:r>
          </w:p>
        </w:tc>
        <w:tc>
          <w:tcPr>
            <w:tcW w:w="554" w:type="dxa"/>
            <w:shd w:val="clear" w:color="auto" w:fill="auto"/>
            <w:textDirection w:val="tbRl"/>
          </w:tcPr>
          <w:p w14:paraId="585D427B" w14:textId="77777777" w:rsidR="00663CBB" w:rsidRPr="0047187B" w:rsidRDefault="0068438E" w:rsidP="00122E40">
            <w:pPr>
              <w:ind w:left="113" w:right="113"/>
              <w:rPr>
                <w:color w:val="808080"/>
                <w:sz w:val="28"/>
                <w:szCs w:val="28"/>
              </w:rPr>
            </w:pPr>
            <w:r>
              <w:rPr>
                <w:color w:val="808080"/>
                <w:sz w:val="28"/>
                <w:szCs w:val="28"/>
              </w:rPr>
              <w:t>(Overall</w:t>
            </w:r>
            <w:r w:rsidR="00663CBB" w:rsidRPr="0047187B">
              <w:rPr>
                <w:color w:val="808080"/>
                <w:sz w:val="28"/>
                <w:szCs w:val="28"/>
              </w:rPr>
              <w:t>)</w:t>
            </w:r>
          </w:p>
        </w:tc>
        <w:tc>
          <w:tcPr>
            <w:tcW w:w="544" w:type="dxa"/>
            <w:shd w:val="clear" w:color="auto" w:fill="auto"/>
            <w:textDirection w:val="tbRl"/>
          </w:tcPr>
          <w:p w14:paraId="0CCC3DE1" w14:textId="77777777" w:rsidR="00663CBB" w:rsidRPr="0047187B" w:rsidRDefault="00663CBB" w:rsidP="00122E40">
            <w:pPr>
              <w:ind w:left="113" w:right="113"/>
              <w:rPr>
                <w:color w:val="808080"/>
                <w:sz w:val="28"/>
                <w:szCs w:val="28"/>
              </w:rPr>
            </w:pPr>
            <w:r w:rsidRPr="0047187B">
              <w:rPr>
                <w:color w:val="808080"/>
                <w:sz w:val="28"/>
                <w:szCs w:val="28"/>
              </w:rPr>
              <w:t>(More About)</w:t>
            </w:r>
          </w:p>
        </w:tc>
        <w:tc>
          <w:tcPr>
            <w:tcW w:w="544" w:type="dxa"/>
            <w:shd w:val="clear" w:color="auto" w:fill="auto"/>
            <w:textDirection w:val="tbRl"/>
          </w:tcPr>
          <w:p w14:paraId="126EA85F" w14:textId="77777777" w:rsidR="00663CBB" w:rsidRPr="0047187B" w:rsidRDefault="00663CBB" w:rsidP="00122E40">
            <w:pPr>
              <w:ind w:left="113"/>
              <w:rPr>
                <w:rFonts w:ascii="Verdana" w:hAnsi="Verdana"/>
                <w:color w:val="808080"/>
                <w:sz w:val="28"/>
                <w:szCs w:val="28"/>
              </w:rPr>
            </w:pPr>
            <w:r w:rsidRPr="0047187B">
              <w:rPr>
                <w:color w:val="808080"/>
                <w:sz w:val="28"/>
                <w:szCs w:val="28"/>
              </w:rPr>
              <w:t>(Reply)</w:t>
            </w:r>
          </w:p>
        </w:tc>
        <w:tc>
          <w:tcPr>
            <w:tcW w:w="544" w:type="dxa"/>
            <w:shd w:val="clear" w:color="auto" w:fill="auto"/>
            <w:textDirection w:val="tbRl"/>
          </w:tcPr>
          <w:p w14:paraId="3A3E10DD" w14:textId="77777777" w:rsidR="00663CBB" w:rsidRPr="0047187B" w:rsidRDefault="00663CBB" w:rsidP="00122E40">
            <w:pPr>
              <w:ind w:left="113"/>
              <w:rPr>
                <w:color w:val="808080"/>
                <w:sz w:val="28"/>
                <w:szCs w:val="28"/>
              </w:rPr>
            </w:pPr>
            <w:r w:rsidRPr="0047187B">
              <w:rPr>
                <w:color w:val="808080"/>
                <w:sz w:val="28"/>
                <w:szCs w:val="28"/>
              </w:rPr>
              <w:t>(Center-of-Gravity)</w:t>
            </w:r>
          </w:p>
        </w:tc>
        <w:tc>
          <w:tcPr>
            <w:tcW w:w="243" w:type="dxa"/>
            <w:shd w:val="clear" w:color="auto" w:fill="auto"/>
            <w:textDirection w:val="tbRl"/>
          </w:tcPr>
          <w:p w14:paraId="7A19CBA5" w14:textId="77777777" w:rsidR="00663CBB" w:rsidRPr="00304842" w:rsidRDefault="00663CBB" w:rsidP="00122E40">
            <w:pPr>
              <w:ind w:left="113" w:right="113"/>
              <w:rPr>
                <w:rFonts w:ascii="Verdana" w:hAnsi="Verdana"/>
                <w:sz w:val="36"/>
                <w:szCs w:val="36"/>
              </w:rPr>
            </w:pPr>
          </w:p>
        </w:tc>
        <w:tc>
          <w:tcPr>
            <w:tcW w:w="660" w:type="dxa"/>
            <w:shd w:val="clear" w:color="auto" w:fill="auto"/>
            <w:textDirection w:val="tbRl"/>
          </w:tcPr>
          <w:p w14:paraId="4AA65F38" w14:textId="77777777" w:rsidR="00663CBB" w:rsidRPr="00304842" w:rsidRDefault="00663CBB" w:rsidP="00122E40">
            <w:pPr>
              <w:ind w:left="113" w:right="113"/>
              <w:rPr>
                <w:rFonts w:ascii="Verdana" w:hAnsi="Verdana"/>
                <w:sz w:val="36"/>
                <w:szCs w:val="36"/>
              </w:rPr>
            </w:pPr>
          </w:p>
        </w:tc>
      </w:tr>
    </w:tbl>
    <w:p w14:paraId="6A6CBDA0" w14:textId="77777777" w:rsidR="000838BE" w:rsidRDefault="000838BE" w:rsidP="00122E40"/>
    <w:sectPr w:rsidR="000838BE" w:rsidSect="00ED2B5E">
      <w:footerReference w:type="even" r:id="rId9"/>
      <w:footerReference w:type="default" r:id="rId10"/>
      <w:type w:val="continuous"/>
      <w:pgSz w:w="12240" w:h="15840"/>
      <w:pgMar w:top="245" w:right="360" w:bottom="245"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1139" w14:textId="77777777" w:rsidR="00A7508E" w:rsidRDefault="00A7508E">
      <w:r>
        <w:separator/>
      </w:r>
    </w:p>
  </w:endnote>
  <w:endnote w:type="continuationSeparator" w:id="0">
    <w:p w14:paraId="2B3525AC" w14:textId="77777777" w:rsidR="00A7508E" w:rsidRDefault="00A7508E">
      <w:r>
        <w:continuationSeparator/>
      </w:r>
    </w:p>
  </w:endnote>
  <w:endnote w:type="continuationNotice" w:id="1">
    <w:p w14:paraId="776B14A4" w14:textId="77777777" w:rsidR="00A7508E" w:rsidRDefault="00A75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EC47" w14:textId="77777777" w:rsidR="00C35AC3" w:rsidRDefault="00C35AC3" w:rsidP="000E3F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6334B3E" w14:textId="77777777" w:rsidR="00C35AC3" w:rsidRDefault="00C35AC3" w:rsidP="000E3F6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5B1D" w14:textId="77777777" w:rsidR="00C35AC3" w:rsidRDefault="00C35AC3" w:rsidP="000E3F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128D4">
      <w:rPr>
        <w:rStyle w:val="PageNumber"/>
        <w:noProof/>
      </w:rPr>
      <w:t>2</w:t>
    </w:r>
    <w:r>
      <w:rPr>
        <w:rStyle w:val="PageNumber"/>
      </w:rPr>
      <w:fldChar w:fldCharType="end"/>
    </w:r>
  </w:p>
  <w:p w14:paraId="46545F32" w14:textId="77777777" w:rsidR="00C35AC3" w:rsidRDefault="00C35AC3" w:rsidP="000E3F6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51FE" w14:textId="77777777" w:rsidR="00A7508E" w:rsidRDefault="00A7508E">
      <w:r>
        <w:separator/>
      </w:r>
    </w:p>
  </w:footnote>
  <w:footnote w:type="continuationSeparator" w:id="0">
    <w:p w14:paraId="0003E96C" w14:textId="77777777" w:rsidR="00A7508E" w:rsidRDefault="00A7508E">
      <w:r>
        <w:continuationSeparator/>
      </w:r>
    </w:p>
  </w:footnote>
  <w:footnote w:type="continuationNotice" w:id="1">
    <w:p w14:paraId="7BAADE64" w14:textId="77777777" w:rsidR="00A7508E" w:rsidRDefault="00A750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1D1"/>
    <w:multiLevelType w:val="multilevel"/>
    <w:tmpl w:val="FC1A3DC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B45CF8"/>
    <w:multiLevelType w:val="hybridMultilevel"/>
    <w:tmpl w:val="A0601DCA"/>
    <w:lvl w:ilvl="0" w:tplc="44525EB6">
      <w:start w:val="1"/>
      <w:numFmt w:val="decimal"/>
      <w:lvlText w:val="%1."/>
      <w:lvlJc w:val="left"/>
      <w:pPr>
        <w:ind w:left="810" w:hanging="360"/>
      </w:pPr>
      <w:rPr>
        <w:rFonts w:hint="default"/>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F0766"/>
    <w:multiLevelType w:val="hybridMultilevel"/>
    <w:tmpl w:val="3A74F92C"/>
    <w:lvl w:ilvl="0" w:tplc="464E960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C0B3D76"/>
    <w:multiLevelType w:val="multilevel"/>
    <w:tmpl w:val="C4488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6B1CC0"/>
    <w:multiLevelType w:val="multilevel"/>
    <w:tmpl w:val="707CC37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5109E2"/>
    <w:multiLevelType w:val="hybridMultilevel"/>
    <w:tmpl w:val="9004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A754B"/>
    <w:multiLevelType w:val="multilevel"/>
    <w:tmpl w:val="EFA8B2D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F0287F"/>
    <w:multiLevelType w:val="hybridMultilevel"/>
    <w:tmpl w:val="91B8E8FE"/>
    <w:lvl w:ilvl="0" w:tplc="DA40442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D6B55"/>
    <w:multiLevelType w:val="hybridMultilevel"/>
    <w:tmpl w:val="F0F0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57F28"/>
    <w:multiLevelType w:val="hybridMultilevel"/>
    <w:tmpl w:val="0030887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A317A66"/>
    <w:multiLevelType w:val="hybridMultilevel"/>
    <w:tmpl w:val="E4AA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F3693"/>
    <w:multiLevelType w:val="hybridMultilevel"/>
    <w:tmpl w:val="C4488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134ACA"/>
    <w:multiLevelType w:val="hybridMultilevel"/>
    <w:tmpl w:val="EFA8B2D8"/>
    <w:lvl w:ilvl="0" w:tplc="35569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60F3C"/>
    <w:multiLevelType w:val="hybridMultilevel"/>
    <w:tmpl w:val="B9904F70"/>
    <w:lvl w:ilvl="0" w:tplc="E97A9F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64734"/>
    <w:multiLevelType w:val="hybridMultilevel"/>
    <w:tmpl w:val="94A40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96A88"/>
    <w:multiLevelType w:val="hybridMultilevel"/>
    <w:tmpl w:val="4EF8E296"/>
    <w:lvl w:ilvl="0" w:tplc="DA40442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FB4938"/>
    <w:multiLevelType w:val="hybridMultilevel"/>
    <w:tmpl w:val="6C428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044698">
    <w:abstractNumId w:val="9"/>
  </w:num>
  <w:num w:numId="2" w16cid:durableId="61369479">
    <w:abstractNumId w:val="2"/>
  </w:num>
  <w:num w:numId="3" w16cid:durableId="1365670899">
    <w:abstractNumId w:val="12"/>
  </w:num>
  <w:num w:numId="4" w16cid:durableId="486702674">
    <w:abstractNumId w:val="6"/>
  </w:num>
  <w:num w:numId="5" w16cid:durableId="1475487774">
    <w:abstractNumId w:val="16"/>
  </w:num>
  <w:num w:numId="6" w16cid:durableId="1327783839">
    <w:abstractNumId w:val="7"/>
  </w:num>
  <w:num w:numId="7" w16cid:durableId="543638264">
    <w:abstractNumId w:val="15"/>
  </w:num>
  <w:num w:numId="8" w16cid:durableId="1816221063">
    <w:abstractNumId w:val="8"/>
  </w:num>
  <w:num w:numId="9" w16cid:durableId="525213837">
    <w:abstractNumId w:val="13"/>
  </w:num>
  <w:num w:numId="10" w16cid:durableId="775060442">
    <w:abstractNumId w:val="11"/>
  </w:num>
  <w:num w:numId="11" w16cid:durableId="1220477926">
    <w:abstractNumId w:val="3"/>
  </w:num>
  <w:num w:numId="12" w16cid:durableId="631519831">
    <w:abstractNumId w:val="5"/>
  </w:num>
  <w:num w:numId="13" w16cid:durableId="1047877976">
    <w:abstractNumId w:val="1"/>
  </w:num>
  <w:num w:numId="14" w16cid:durableId="2120447533">
    <w:abstractNumId w:val="14"/>
  </w:num>
  <w:num w:numId="15" w16cid:durableId="205341832">
    <w:abstractNumId w:val="0"/>
  </w:num>
  <w:num w:numId="16" w16cid:durableId="548417071">
    <w:abstractNumId w:val="10"/>
  </w:num>
  <w:num w:numId="17" w16cid:durableId="13271722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88"/>
    <w:rsid w:val="00002328"/>
    <w:rsid w:val="0000317F"/>
    <w:rsid w:val="000066D6"/>
    <w:rsid w:val="00010024"/>
    <w:rsid w:val="00011A31"/>
    <w:rsid w:val="00012899"/>
    <w:rsid w:val="0001354C"/>
    <w:rsid w:val="00013A62"/>
    <w:rsid w:val="000148A9"/>
    <w:rsid w:val="00020EB6"/>
    <w:rsid w:val="000212A5"/>
    <w:rsid w:val="000242BE"/>
    <w:rsid w:val="00024546"/>
    <w:rsid w:val="00025256"/>
    <w:rsid w:val="000268AB"/>
    <w:rsid w:val="00027313"/>
    <w:rsid w:val="00032584"/>
    <w:rsid w:val="00032A2F"/>
    <w:rsid w:val="000368C0"/>
    <w:rsid w:val="00037AFB"/>
    <w:rsid w:val="0004399C"/>
    <w:rsid w:val="0004537C"/>
    <w:rsid w:val="000456B6"/>
    <w:rsid w:val="000502E6"/>
    <w:rsid w:val="00054D30"/>
    <w:rsid w:val="000561D3"/>
    <w:rsid w:val="00056F42"/>
    <w:rsid w:val="00057EC7"/>
    <w:rsid w:val="00060699"/>
    <w:rsid w:val="00065335"/>
    <w:rsid w:val="000660BC"/>
    <w:rsid w:val="00070212"/>
    <w:rsid w:val="00072FC8"/>
    <w:rsid w:val="00081593"/>
    <w:rsid w:val="000838BE"/>
    <w:rsid w:val="00084767"/>
    <w:rsid w:val="00084FC5"/>
    <w:rsid w:val="00086154"/>
    <w:rsid w:val="0009147F"/>
    <w:rsid w:val="000A1F01"/>
    <w:rsid w:val="000A3413"/>
    <w:rsid w:val="000A36D3"/>
    <w:rsid w:val="000A495D"/>
    <w:rsid w:val="000A72E1"/>
    <w:rsid w:val="000B01FE"/>
    <w:rsid w:val="000B1067"/>
    <w:rsid w:val="000B7157"/>
    <w:rsid w:val="000C1797"/>
    <w:rsid w:val="000C783B"/>
    <w:rsid w:val="000D1002"/>
    <w:rsid w:val="000D1A3D"/>
    <w:rsid w:val="000D2D84"/>
    <w:rsid w:val="000D38C9"/>
    <w:rsid w:val="000D3A20"/>
    <w:rsid w:val="000D698F"/>
    <w:rsid w:val="000D78EE"/>
    <w:rsid w:val="000E0D45"/>
    <w:rsid w:val="000E3052"/>
    <w:rsid w:val="000E3F64"/>
    <w:rsid w:val="000E7FFA"/>
    <w:rsid w:val="000F0DC8"/>
    <w:rsid w:val="000F2B81"/>
    <w:rsid w:val="000F5944"/>
    <w:rsid w:val="0010076A"/>
    <w:rsid w:val="00100C12"/>
    <w:rsid w:val="00103047"/>
    <w:rsid w:val="00107DC5"/>
    <w:rsid w:val="00111CA7"/>
    <w:rsid w:val="001140F2"/>
    <w:rsid w:val="0011559B"/>
    <w:rsid w:val="00122E40"/>
    <w:rsid w:val="00124C9F"/>
    <w:rsid w:val="00124D39"/>
    <w:rsid w:val="00125544"/>
    <w:rsid w:val="0012646C"/>
    <w:rsid w:val="001312FF"/>
    <w:rsid w:val="00132834"/>
    <w:rsid w:val="0013355A"/>
    <w:rsid w:val="0013444C"/>
    <w:rsid w:val="00134E1D"/>
    <w:rsid w:val="00136173"/>
    <w:rsid w:val="00145C1D"/>
    <w:rsid w:val="00147425"/>
    <w:rsid w:val="001475CF"/>
    <w:rsid w:val="00150772"/>
    <w:rsid w:val="001523E5"/>
    <w:rsid w:val="001569AF"/>
    <w:rsid w:val="001575F1"/>
    <w:rsid w:val="001611C6"/>
    <w:rsid w:val="001672F2"/>
    <w:rsid w:val="00170BC4"/>
    <w:rsid w:val="00170E82"/>
    <w:rsid w:val="001750EF"/>
    <w:rsid w:val="00175F57"/>
    <w:rsid w:val="001772ED"/>
    <w:rsid w:val="00180D88"/>
    <w:rsid w:val="00181106"/>
    <w:rsid w:val="00182A2E"/>
    <w:rsid w:val="00183901"/>
    <w:rsid w:val="00184960"/>
    <w:rsid w:val="00185C38"/>
    <w:rsid w:val="001902BF"/>
    <w:rsid w:val="001920B9"/>
    <w:rsid w:val="00193F90"/>
    <w:rsid w:val="00194978"/>
    <w:rsid w:val="00195FB5"/>
    <w:rsid w:val="001965BE"/>
    <w:rsid w:val="001967FB"/>
    <w:rsid w:val="001A045F"/>
    <w:rsid w:val="001A0C64"/>
    <w:rsid w:val="001A14AA"/>
    <w:rsid w:val="001A4723"/>
    <w:rsid w:val="001B3FD1"/>
    <w:rsid w:val="001B411B"/>
    <w:rsid w:val="001B66FC"/>
    <w:rsid w:val="001B7150"/>
    <w:rsid w:val="001C0A05"/>
    <w:rsid w:val="001C34D8"/>
    <w:rsid w:val="001D112D"/>
    <w:rsid w:val="001D133D"/>
    <w:rsid w:val="001D517B"/>
    <w:rsid w:val="001D6797"/>
    <w:rsid w:val="001E239F"/>
    <w:rsid w:val="001E6C08"/>
    <w:rsid w:val="001F00AB"/>
    <w:rsid w:val="001F3828"/>
    <w:rsid w:val="001F422A"/>
    <w:rsid w:val="001F784A"/>
    <w:rsid w:val="00203085"/>
    <w:rsid w:val="00203E0B"/>
    <w:rsid w:val="002050BC"/>
    <w:rsid w:val="0020581C"/>
    <w:rsid w:val="002111A0"/>
    <w:rsid w:val="00212B12"/>
    <w:rsid w:val="0021350A"/>
    <w:rsid w:val="00222826"/>
    <w:rsid w:val="00222D41"/>
    <w:rsid w:val="00223FF9"/>
    <w:rsid w:val="00227211"/>
    <w:rsid w:val="002318EB"/>
    <w:rsid w:val="00237A03"/>
    <w:rsid w:val="00240620"/>
    <w:rsid w:val="00241948"/>
    <w:rsid w:val="00242E48"/>
    <w:rsid w:val="00243008"/>
    <w:rsid w:val="00243244"/>
    <w:rsid w:val="002477E1"/>
    <w:rsid w:val="00253B1E"/>
    <w:rsid w:val="00253EF0"/>
    <w:rsid w:val="002564E8"/>
    <w:rsid w:val="00256747"/>
    <w:rsid w:val="002666A9"/>
    <w:rsid w:val="00272AE2"/>
    <w:rsid w:val="0027331A"/>
    <w:rsid w:val="0027364A"/>
    <w:rsid w:val="00275552"/>
    <w:rsid w:val="002769EA"/>
    <w:rsid w:val="00280968"/>
    <w:rsid w:val="002819A7"/>
    <w:rsid w:val="00284099"/>
    <w:rsid w:val="00285103"/>
    <w:rsid w:val="00285325"/>
    <w:rsid w:val="00286653"/>
    <w:rsid w:val="002871FE"/>
    <w:rsid w:val="00290A6C"/>
    <w:rsid w:val="00291507"/>
    <w:rsid w:val="0029178D"/>
    <w:rsid w:val="002955C7"/>
    <w:rsid w:val="0029713B"/>
    <w:rsid w:val="002A002C"/>
    <w:rsid w:val="002A729B"/>
    <w:rsid w:val="002B24A2"/>
    <w:rsid w:val="002C04BA"/>
    <w:rsid w:val="002C3330"/>
    <w:rsid w:val="002C415A"/>
    <w:rsid w:val="002C63AE"/>
    <w:rsid w:val="002D112B"/>
    <w:rsid w:val="002D158F"/>
    <w:rsid w:val="002D3A43"/>
    <w:rsid w:val="002D5D9D"/>
    <w:rsid w:val="002E0325"/>
    <w:rsid w:val="002E1A5A"/>
    <w:rsid w:val="002E1ACF"/>
    <w:rsid w:val="002E2386"/>
    <w:rsid w:val="002F16CE"/>
    <w:rsid w:val="002F1DF4"/>
    <w:rsid w:val="002F3336"/>
    <w:rsid w:val="002F344F"/>
    <w:rsid w:val="002F74A8"/>
    <w:rsid w:val="002F7AEF"/>
    <w:rsid w:val="002F7DED"/>
    <w:rsid w:val="00304842"/>
    <w:rsid w:val="003057DA"/>
    <w:rsid w:val="00307999"/>
    <w:rsid w:val="00310A2A"/>
    <w:rsid w:val="00312327"/>
    <w:rsid w:val="003128D4"/>
    <w:rsid w:val="0031411F"/>
    <w:rsid w:val="00323C83"/>
    <w:rsid w:val="00326049"/>
    <w:rsid w:val="00326DD2"/>
    <w:rsid w:val="003312E6"/>
    <w:rsid w:val="00332912"/>
    <w:rsid w:val="0033706A"/>
    <w:rsid w:val="003370C1"/>
    <w:rsid w:val="00337670"/>
    <w:rsid w:val="00340559"/>
    <w:rsid w:val="0034486E"/>
    <w:rsid w:val="00345E3E"/>
    <w:rsid w:val="00347A76"/>
    <w:rsid w:val="00352400"/>
    <w:rsid w:val="003536C3"/>
    <w:rsid w:val="0036134C"/>
    <w:rsid w:val="003623F2"/>
    <w:rsid w:val="0036454D"/>
    <w:rsid w:val="00366B27"/>
    <w:rsid w:val="00367B64"/>
    <w:rsid w:val="00372FAD"/>
    <w:rsid w:val="00374AA6"/>
    <w:rsid w:val="00374B3E"/>
    <w:rsid w:val="00375CCA"/>
    <w:rsid w:val="003856CA"/>
    <w:rsid w:val="00390741"/>
    <w:rsid w:val="00391F46"/>
    <w:rsid w:val="00392851"/>
    <w:rsid w:val="00396AF6"/>
    <w:rsid w:val="00396C2B"/>
    <w:rsid w:val="00396EDE"/>
    <w:rsid w:val="003A2669"/>
    <w:rsid w:val="003A3DBF"/>
    <w:rsid w:val="003A3E14"/>
    <w:rsid w:val="003A5898"/>
    <w:rsid w:val="003A733A"/>
    <w:rsid w:val="003A773D"/>
    <w:rsid w:val="003B4333"/>
    <w:rsid w:val="003B57F5"/>
    <w:rsid w:val="003B7431"/>
    <w:rsid w:val="003C1F39"/>
    <w:rsid w:val="003C44E4"/>
    <w:rsid w:val="003C5594"/>
    <w:rsid w:val="003C6A4C"/>
    <w:rsid w:val="003C6F7E"/>
    <w:rsid w:val="003C785E"/>
    <w:rsid w:val="003C7C7F"/>
    <w:rsid w:val="003D1CD6"/>
    <w:rsid w:val="003D6146"/>
    <w:rsid w:val="003D7F94"/>
    <w:rsid w:val="003E32CF"/>
    <w:rsid w:val="003E60AA"/>
    <w:rsid w:val="003E67B0"/>
    <w:rsid w:val="003E6B9D"/>
    <w:rsid w:val="003E74C2"/>
    <w:rsid w:val="003F6BD6"/>
    <w:rsid w:val="003F7A03"/>
    <w:rsid w:val="00400BF7"/>
    <w:rsid w:val="004024D9"/>
    <w:rsid w:val="00402F36"/>
    <w:rsid w:val="00405882"/>
    <w:rsid w:val="004064C9"/>
    <w:rsid w:val="004107F3"/>
    <w:rsid w:val="004140B7"/>
    <w:rsid w:val="004159BC"/>
    <w:rsid w:val="0041731E"/>
    <w:rsid w:val="0042156C"/>
    <w:rsid w:val="00430D4F"/>
    <w:rsid w:val="0043184E"/>
    <w:rsid w:val="00432044"/>
    <w:rsid w:val="00433465"/>
    <w:rsid w:val="00437448"/>
    <w:rsid w:val="0043752E"/>
    <w:rsid w:val="00437F83"/>
    <w:rsid w:val="0044064E"/>
    <w:rsid w:val="0044090E"/>
    <w:rsid w:val="00440F33"/>
    <w:rsid w:val="00442ED5"/>
    <w:rsid w:val="00443F35"/>
    <w:rsid w:val="00444B67"/>
    <w:rsid w:val="00444D68"/>
    <w:rsid w:val="0044629B"/>
    <w:rsid w:val="0044671E"/>
    <w:rsid w:val="004476B7"/>
    <w:rsid w:val="004510DD"/>
    <w:rsid w:val="00454BF3"/>
    <w:rsid w:val="00454DA3"/>
    <w:rsid w:val="004570A1"/>
    <w:rsid w:val="00457198"/>
    <w:rsid w:val="0045735E"/>
    <w:rsid w:val="0046014B"/>
    <w:rsid w:val="00461C5C"/>
    <w:rsid w:val="00464AC7"/>
    <w:rsid w:val="00464F0C"/>
    <w:rsid w:val="00466D7D"/>
    <w:rsid w:val="004704E8"/>
    <w:rsid w:val="0047187B"/>
    <w:rsid w:val="004732FA"/>
    <w:rsid w:val="0047435B"/>
    <w:rsid w:val="00476F6C"/>
    <w:rsid w:val="00482FB0"/>
    <w:rsid w:val="004848CD"/>
    <w:rsid w:val="00487760"/>
    <w:rsid w:val="0049055E"/>
    <w:rsid w:val="0049309B"/>
    <w:rsid w:val="00497560"/>
    <w:rsid w:val="004A2303"/>
    <w:rsid w:val="004A376D"/>
    <w:rsid w:val="004A418F"/>
    <w:rsid w:val="004A5896"/>
    <w:rsid w:val="004A6357"/>
    <w:rsid w:val="004A67DD"/>
    <w:rsid w:val="004B6DD6"/>
    <w:rsid w:val="004C0A42"/>
    <w:rsid w:val="004C4944"/>
    <w:rsid w:val="004D2142"/>
    <w:rsid w:val="004D214E"/>
    <w:rsid w:val="004E1587"/>
    <w:rsid w:val="004E1F33"/>
    <w:rsid w:val="004E47E8"/>
    <w:rsid w:val="004E5055"/>
    <w:rsid w:val="004E69C2"/>
    <w:rsid w:val="004E73FB"/>
    <w:rsid w:val="004E780E"/>
    <w:rsid w:val="004F057F"/>
    <w:rsid w:val="004F7030"/>
    <w:rsid w:val="005005EA"/>
    <w:rsid w:val="005026AE"/>
    <w:rsid w:val="005070D5"/>
    <w:rsid w:val="005110F2"/>
    <w:rsid w:val="00520ED2"/>
    <w:rsid w:val="00523A5B"/>
    <w:rsid w:val="005258FA"/>
    <w:rsid w:val="00527C05"/>
    <w:rsid w:val="00531E22"/>
    <w:rsid w:val="00532A00"/>
    <w:rsid w:val="00534BE7"/>
    <w:rsid w:val="00535739"/>
    <w:rsid w:val="00535A1C"/>
    <w:rsid w:val="00537F86"/>
    <w:rsid w:val="0054454D"/>
    <w:rsid w:val="00545081"/>
    <w:rsid w:val="00551190"/>
    <w:rsid w:val="0055203E"/>
    <w:rsid w:val="0055224D"/>
    <w:rsid w:val="0055279B"/>
    <w:rsid w:val="0056040D"/>
    <w:rsid w:val="005605B7"/>
    <w:rsid w:val="00560C0C"/>
    <w:rsid w:val="0056643F"/>
    <w:rsid w:val="00566D02"/>
    <w:rsid w:val="00567873"/>
    <w:rsid w:val="005706B1"/>
    <w:rsid w:val="00572278"/>
    <w:rsid w:val="00572913"/>
    <w:rsid w:val="00572A1B"/>
    <w:rsid w:val="00574994"/>
    <w:rsid w:val="00580128"/>
    <w:rsid w:val="005826D0"/>
    <w:rsid w:val="00587B87"/>
    <w:rsid w:val="005927AD"/>
    <w:rsid w:val="00596E89"/>
    <w:rsid w:val="005A03D0"/>
    <w:rsid w:val="005A240C"/>
    <w:rsid w:val="005A353F"/>
    <w:rsid w:val="005A6C8F"/>
    <w:rsid w:val="005A6FE3"/>
    <w:rsid w:val="005B1DD6"/>
    <w:rsid w:val="005B3336"/>
    <w:rsid w:val="005B3CE6"/>
    <w:rsid w:val="005B3E62"/>
    <w:rsid w:val="005C1138"/>
    <w:rsid w:val="005C6F8A"/>
    <w:rsid w:val="005C7768"/>
    <w:rsid w:val="005D045D"/>
    <w:rsid w:val="005D0614"/>
    <w:rsid w:val="005D30FD"/>
    <w:rsid w:val="005E2CC5"/>
    <w:rsid w:val="005E57DA"/>
    <w:rsid w:val="005F2300"/>
    <w:rsid w:val="005F3358"/>
    <w:rsid w:val="005F799B"/>
    <w:rsid w:val="006010EF"/>
    <w:rsid w:val="00602F96"/>
    <w:rsid w:val="00603438"/>
    <w:rsid w:val="006042E6"/>
    <w:rsid w:val="006115E5"/>
    <w:rsid w:val="006140A2"/>
    <w:rsid w:val="006163CA"/>
    <w:rsid w:val="00616EB0"/>
    <w:rsid w:val="0062144C"/>
    <w:rsid w:val="0062318A"/>
    <w:rsid w:val="00623B70"/>
    <w:rsid w:val="00627380"/>
    <w:rsid w:val="00627AF9"/>
    <w:rsid w:val="00627C7C"/>
    <w:rsid w:val="006336F0"/>
    <w:rsid w:val="00636CA8"/>
    <w:rsid w:val="006374FC"/>
    <w:rsid w:val="00645666"/>
    <w:rsid w:val="006474B7"/>
    <w:rsid w:val="00650014"/>
    <w:rsid w:val="006521F7"/>
    <w:rsid w:val="00657832"/>
    <w:rsid w:val="0066081E"/>
    <w:rsid w:val="00663CBB"/>
    <w:rsid w:val="00667C38"/>
    <w:rsid w:val="00667F14"/>
    <w:rsid w:val="00682BF3"/>
    <w:rsid w:val="00683019"/>
    <w:rsid w:val="00684160"/>
    <w:rsid w:val="0068438E"/>
    <w:rsid w:val="006844C9"/>
    <w:rsid w:val="006863A3"/>
    <w:rsid w:val="00687589"/>
    <w:rsid w:val="00691F47"/>
    <w:rsid w:val="00694733"/>
    <w:rsid w:val="006A0AEE"/>
    <w:rsid w:val="006A4E65"/>
    <w:rsid w:val="006A63C5"/>
    <w:rsid w:val="006B20F1"/>
    <w:rsid w:val="006B24EA"/>
    <w:rsid w:val="006B3678"/>
    <w:rsid w:val="006B51F3"/>
    <w:rsid w:val="006B616D"/>
    <w:rsid w:val="006B796F"/>
    <w:rsid w:val="006C0345"/>
    <w:rsid w:val="006C0814"/>
    <w:rsid w:val="006C12B9"/>
    <w:rsid w:val="006C3B86"/>
    <w:rsid w:val="006C5EE5"/>
    <w:rsid w:val="006D4162"/>
    <w:rsid w:val="006D571A"/>
    <w:rsid w:val="006D738C"/>
    <w:rsid w:val="006E07A7"/>
    <w:rsid w:val="006E1361"/>
    <w:rsid w:val="006E1393"/>
    <w:rsid w:val="006E172A"/>
    <w:rsid w:val="006E2C9D"/>
    <w:rsid w:val="006E2ED3"/>
    <w:rsid w:val="006E78A5"/>
    <w:rsid w:val="006F0161"/>
    <w:rsid w:val="006F18A3"/>
    <w:rsid w:val="006F3DB5"/>
    <w:rsid w:val="006F7B57"/>
    <w:rsid w:val="007023CB"/>
    <w:rsid w:val="00702B06"/>
    <w:rsid w:val="00705BAC"/>
    <w:rsid w:val="00705FA1"/>
    <w:rsid w:val="007067FA"/>
    <w:rsid w:val="00711F34"/>
    <w:rsid w:val="0071400F"/>
    <w:rsid w:val="007143F2"/>
    <w:rsid w:val="00716AB8"/>
    <w:rsid w:val="00722CFE"/>
    <w:rsid w:val="00725240"/>
    <w:rsid w:val="0073374A"/>
    <w:rsid w:val="007350A5"/>
    <w:rsid w:val="00740069"/>
    <w:rsid w:val="00740C30"/>
    <w:rsid w:val="007416B3"/>
    <w:rsid w:val="00741D7C"/>
    <w:rsid w:val="00742466"/>
    <w:rsid w:val="007452FB"/>
    <w:rsid w:val="00745D06"/>
    <w:rsid w:val="0074733A"/>
    <w:rsid w:val="00747433"/>
    <w:rsid w:val="0075288C"/>
    <w:rsid w:val="00753692"/>
    <w:rsid w:val="00754EDD"/>
    <w:rsid w:val="007553EB"/>
    <w:rsid w:val="007555A7"/>
    <w:rsid w:val="0075663C"/>
    <w:rsid w:val="00757164"/>
    <w:rsid w:val="00766FB3"/>
    <w:rsid w:val="007772F2"/>
    <w:rsid w:val="00782297"/>
    <w:rsid w:val="007845DC"/>
    <w:rsid w:val="00792CF0"/>
    <w:rsid w:val="00793238"/>
    <w:rsid w:val="0079395D"/>
    <w:rsid w:val="00793BF7"/>
    <w:rsid w:val="007959F7"/>
    <w:rsid w:val="00795CF6"/>
    <w:rsid w:val="0079661D"/>
    <w:rsid w:val="00797385"/>
    <w:rsid w:val="007979F5"/>
    <w:rsid w:val="007A0412"/>
    <w:rsid w:val="007A0A5B"/>
    <w:rsid w:val="007A12F1"/>
    <w:rsid w:val="007A33A2"/>
    <w:rsid w:val="007A4A76"/>
    <w:rsid w:val="007A6AD0"/>
    <w:rsid w:val="007A7C06"/>
    <w:rsid w:val="007A7F6B"/>
    <w:rsid w:val="007B1AD3"/>
    <w:rsid w:val="007B52B0"/>
    <w:rsid w:val="007B6B9D"/>
    <w:rsid w:val="007C44DF"/>
    <w:rsid w:val="007C5477"/>
    <w:rsid w:val="007C5E5E"/>
    <w:rsid w:val="007C736C"/>
    <w:rsid w:val="007D1441"/>
    <w:rsid w:val="007D1E33"/>
    <w:rsid w:val="007D48BA"/>
    <w:rsid w:val="007D5056"/>
    <w:rsid w:val="007E13F8"/>
    <w:rsid w:val="007E2878"/>
    <w:rsid w:val="007E44A9"/>
    <w:rsid w:val="007F16AD"/>
    <w:rsid w:val="007F1888"/>
    <w:rsid w:val="007F3923"/>
    <w:rsid w:val="007F396E"/>
    <w:rsid w:val="007F3D47"/>
    <w:rsid w:val="007F60CB"/>
    <w:rsid w:val="007F7347"/>
    <w:rsid w:val="00800B3E"/>
    <w:rsid w:val="00802A4A"/>
    <w:rsid w:val="008039C3"/>
    <w:rsid w:val="00804506"/>
    <w:rsid w:val="0080610F"/>
    <w:rsid w:val="008105FC"/>
    <w:rsid w:val="00811486"/>
    <w:rsid w:val="0081184B"/>
    <w:rsid w:val="00812AC1"/>
    <w:rsid w:val="00814323"/>
    <w:rsid w:val="00815BAB"/>
    <w:rsid w:val="0081767B"/>
    <w:rsid w:val="00821678"/>
    <w:rsid w:val="00824CD4"/>
    <w:rsid w:val="0082565E"/>
    <w:rsid w:val="00825CFD"/>
    <w:rsid w:val="00830228"/>
    <w:rsid w:val="008304A6"/>
    <w:rsid w:val="00836DF8"/>
    <w:rsid w:val="00837A07"/>
    <w:rsid w:val="00841B09"/>
    <w:rsid w:val="00841B43"/>
    <w:rsid w:val="00844DE8"/>
    <w:rsid w:val="00846AB2"/>
    <w:rsid w:val="00847AE1"/>
    <w:rsid w:val="00853D16"/>
    <w:rsid w:val="00854B47"/>
    <w:rsid w:val="008550C0"/>
    <w:rsid w:val="008565BC"/>
    <w:rsid w:val="00857E71"/>
    <w:rsid w:val="00860D77"/>
    <w:rsid w:val="008610EB"/>
    <w:rsid w:val="008641FB"/>
    <w:rsid w:val="00871D05"/>
    <w:rsid w:val="008752FC"/>
    <w:rsid w:val="008806EB"/>
    <w:rsid w:val="00880EFA"/>
    <w:rsid w:val="00885A25"/>
    <w:rsid w:val="00885F54"/>
    <w:rsid w:val="00890E7A"/>
    <w:rsid w:val="00891846"/>
    <w:rsid w:val="0089557B"/>
    <w:rsid w:val="008A23E2"/>
    <w:rsid w:val="008A3FDF"/>
    <w:rsid w:val="008B03EC"/>
    <w:rsid w:val="008B128F"/>
    <w:rsid w:val="008B7B54"/>
    <w:rsid w:val="008C060F"/>
    <w:rsid w:val="008C12D2"/>
    <w:rsid w:val="008D0CEC"/>
    <w:rsid w:val="008D147F"/>
    <w:rsid w:val="008D27EC"/>
    <w:rsid w:val="008D3B68"/>
    <w:rsid w:val="008D462C"/>
    <w:rsid w:val="008D54BC"/>
    <w:rsid w:val="008D6646"/>
    <w:rsid w:val="008E21CA"/>
    <w:rsid w:val="008E284A"/>
    <w:rsid w:val="008E4C61"/>
    <w:rsid w:val="008E58A0"/>
    <w:rsid w:val="008E61DD"/>
    <w:rsid w:val="008E699E"/>
    <w:rsid w:val="008F103F"/>
    <w:rsid w:val="008F1243"/>
    <w:rsid w:val="008F6FEA"/>
    <w:rsid w:val="00902756"/>
    <w:rsid w:val="0090438D"/>
    <w:rsid w:val="00906CC3"/>
    <w:rsid w:val="009124A9"/>
    <w:rsid w:val="009128EF"/>
    <w:rsid w:val="009204F9"/>
    <w:rsid w:val="0092119D"/>
    <w:rsid w:val="00921204"/>
    <w:rsid w:val="00925C2E"/>
    <w:rsid w:val="00927B30"/>
    <w:rsid w:val="00930337"/>
    <w:rsid w:val="009312AA"/>
    <w:rsid w:val="00931998"/>
    <w:rsid w:val="009329E1"/>
    <w:rsid w:val="00934BC1"/>
    <w:rsid w:val="0094266F"/>
    <w:rsid w:val="00942A32"/>
    <w:rsid w:val="00943462"/>
    <w:rsid w:val="009439CC"/>
    <w:rsid w:val="00945FA0"/>
    <w:rsid w:val="0095409B"/>
    <w:rsid w:val="00957933"/>
    <w:rsid w:val="00961395"/>
    <w:rsid w:val="00963FE8"/>
    <w:rsid w:val="00964BE5"/>
    <w:rsid w:val="00967643"/>
    <w:rsid w:val="00967710"/>
    <w:rsid w:val="00970D42"/>
    <w:rsid w:val="00971784"/>
    <w:rsid w:val="009739C7"/>
    <w:rsid w:val="009750EF"/>
    <w:rsid w:val="009767DD"/>
    <w:rsid w:val="00981CC7"/>
    <w:rsid w:val="00983CC0"/>
    <w:rsid w:val="00985A88"/>
    <w:rsid w:val="0098670C"/>
    <w:rsid w:val="00990A7D"/>
    <w:rsid w:val="009917E0"/>
    <w:rsid w:val="00992FB2"/>
    <w:rsid w:val="0099365D"/>
    <w:rsid w:val="00995013"/>
    <w:rsid w:val="00996618"/>
    <w:rsid w:val="009A04E5"/>
    <w:rsid w:val="009A2F98"/>
    <w:rsid w:val="009A4162"/>
    <w:rsid w:val="009A44C2"/>
    <w:rsid w:val="009A4A93"/>
    <w:rsid w:val="009A5E16"/>
    <w:rsid w:val="009A706E"/>
    <w:rsid w:val="009B5D0B"/>
    <w:rsid w:val="009B66EC"/>
    <w:rsid w:val="009C19BA"/>
    <w:rsid w:val="009C6986"/>
    <w:rsid w:val="009C6BDA"/>
    <w:rsid w:val="009C6DC1"/>
    <w:rsid w:val="009C70B6"/>
    <w:rsid w:val="009D0060"/>
    <w:rsid w:val="009D02CE"/>
    <w:rsid w:val="009D0741"/>
    <w:rsid w:val="009D1157"/>
    <w:rsid w:val="009D20FF"/>
    <w:rsid w:val="009D3E65"/>
    <w:rsid w:val="009D57E3"/>
    <w:rsid w:val="009E56E3"/>
    <w:rsid w:val="009E79FD"/>
    <w:rsid w:val="009F002E"/>
    <w:rsid w:val="009F4E77"/>
    <w:rsid w:val="009F60C0"/>
    <w:rsid w:val="009F65F7"/>
    <w:rsid w:val="009F66A3"/>
    <w:rsid w:val="00A01EA2"/>
    <w:rsid w:val="00A02BAF"/>
    <w:rsid w:val="00A04499"/>
    <w:rsid w:val="00A074F8"/>
    <w:rsid w:val="00A110B5"/>
    <w:rsid w:val="00A12AD4"/>
    <w:rsid w:val="00A15DE0"/>
    <w:rsid w:val="00A17CED"/>
    <w:rsid w:val="00A221D9"/>
    <w:rsid w:val="00A24B85"/>
    <w:rsid w:val="00A2704E"/>
    <w:rsid w:val="00A2716C"/>
    <w:rsid w:val="00A27F35"/>
    <w:rsid w:val="00A316BB"/>
    <w:rsid w:val="00A31AD1"/>
    <w:rsid w:val="00A335D3"/>
    <w:rsid w:val="00A3415A"/>
    <w:rsid w:val="00A35FBE"/>
    <w:rsid w:val="00A366BA"/>
    <w:rsid w:val="00A36D69"/>
    <w:rsid w:val="00A375CD"/>
    <w:rsid w:val="00A40D9E"/>
    <w:rsid w:val="00A41428"/>
    <w:rsid w:val="00A42364"/>
    <w:rsid w:val="00A43F0C"/>
    <w:rsid w:val="00A45AD4"/>
    <w:rsid w:val="00A47278"/>
    <w:rsid w:val="00A47B15"/>
    <w:rsid w:val="00A52D2F"/>
    <w:rsid w:val="00A55284"/>
    <w:rsid w:val="00A60900"/>
    <w:rsid w:val="00A6189A"/>
    <w:rsid w:val="00A6530D"/>
    <w:rsid w:val="00A66DBF"/>
    <w:rsid w:val="00A70179"/>
    <w:rsid w:val="00A70C42"/>
    <w:rsid w:val="00A70C4D"/>
    <w:rsid w:val="00A7487A"/>
    <w:rsid w:val="00A7508E"/>
    <w:rsid w:val="00A76DD6"/>
    <w:rsid w:val="00A83ACF"/>
    <w:rsid w:val="00A90388"/>
    <w:rsid w:val="00A91DEB"/>
    <w:rsid w:val="00A9439F"/>
    <w:rsid w:val="00A95E17"/>
    <w:rsid w:val="00A97CBE"/>
    <w:rsid w:val="00AA2D10"/>
    <w:rsid w:val="00AB00A5"/>
    <w:rsid w:val="00AB3BC3"/>
    <w:rsid w:val="00AB727B"/>
    <w:rsid w:val="00AC5117"/>
    <w:rsid w:val="00AC7F52"/>
    <w:rsid w:val="00AD088C"/>
    <w:rsid w:val="00AD26D5"/>
    <w:rsid w:val="00AD3B39"/>
    <w:rsid w:val="00AD49E2"/>
    <w:rsid w:val="00AD4C03"/>
    <w:rsid w:val="00AD5D2A"/>
    <w:rsid w:val="00AD6BB8"/>
    <w:rsid w:val="00AE0A08"/>
    <w:rsid w:val="00AE0CAB"/>
    <w:rsid w:val="00AE5345"/>
    <w:rsid w:val="00AF7F0A"/>
    <w:rsid w:val="00B00FA2"/>
    <w:rsid w:val="00B032CA"/>
    <w:rsid w:val="00B04E4F"/>
    <w:rsid w:val="00B05A77"/>
    <w:rsid w:val="00B11C1A"/>
    <w:rsid w:val="00B124A5"/>
    <w:rsid w:val="00B17D59"/>
    <w:rsid w:val="00B201CF"/>
    <w:rsid w:val="00B23F47"/>
    <w:rsid w:val="00B272A9"/>
    <w:rsid w:val="00B32690"/>
    <w:rsid w:val="00B33358"/>
    <w:rsid w:val="00B406B7"/>
    <w:rsid w:val="00B406DC"/>
    <w:rsid w:val="00B41796"/>
    <w:rsid w:val="00B44364"/>
    <w:rsid w:val="00B447D0"/>
    <w:rsid w:val="00B472C2"/>
    <w:rsid w:val="00B517C5"/>
    <w:rsid w:val="00B51E0F"/>
    <w:rsid w:val="00B54089"/>
    <w:rsid w:val="00B54A59"/>
    <w:rsid w:val="00B55610"/>
    <w:rsid w:val="00B57522"/>
    <w:rsid w:val="00B73568"/>
    <w:rsid w:val="00B73E23"/>
    <w:rsid w:val="00B74394"/>
    <w:rsid w:val="00B743B6"/>
    <w:rsid w:val="00B77CA4"/>
    <w:rsid w:val="00B80278"/>
    <w:rsid w:val="00B815A6"/>
    <w:rsid w:val="00B84137"/>
    <w:rsid w:val="00B847B3"/>
    <w:rsid w:val="00B95179"/>
    <w:rsid w:val="00B96DD7"/>
    <w:rsid w:val="00B9705B"/>
    <w:rsid w:val="00BA46CC"/>
    <w:rsid w:val="00BA6CDC"/>
    <w:rsid w:val="00BC1A56"/>
    <w:rsid w:val="00BC2399"/>
    <w:rsid w:val="00BC6715"/>
    <w:rsid w:val="00BC762F"/>
    <w:rsid w:val="00BC7702"/>
    <w:rsid w:val="00BC7E01"/>
    <w:rsid w:val="00BD5BDF"/>
    <w:rsid w:val="00BD7CC8"/>
    <w:rsid w:val="00BE0079"/>
    <w:rsid w:val="00BE05C7"/>
    <w:rsid w:val="00BE0FD7"/>
    <w:rsid w:val="00BE627C"/>
    <w:rsid w:val="00BE6972"/>
    <w:rsid w:val="00BE69D8"/>
    <w:rsid w:val="00BF036A"/>
    <w:rsid w:val="00BF21C0"/>
    <w:rsid w:val="00BF288C"/>
    <w:rsid w:val="00BF2C23"/>
    <w:rsid w:val="00BF2D65"/>
    <w:rsid w:val="00BF45B9"/>
    <w:rsid w:val="00BF6FED"/>
    <w:rsid w:val="00C00A7B"/>
    <w:rsid w:val="00C02E1A"/>
    <w:rsid w:val="00C030A5"/>
    <w:rsid w:val="00C04127"/>
    <w:rsid w:val="00C0424F"/>
    <w:rsid w:val="00C118DF"/>
    <w:rsid w:val="00C12AB5"/>
    <w:rsid w:val="00C137C1"/>
    <w:rsid w:val="00C13F0D"/>
    <w:rsid w:val="00C1671A"/>
    <w:rsid w:val="00C2122D"/>
    <w:rsid w:val="00C21CBA"/>
    <w:rsid w:val="00C22C08"/>
    <w:rsid w:val="00C236FE"/>
    <w:rsid w:val="00C27631"/>
    <w:rsid w:val="00C34025"/>
    <w:rsid w:val="00C34A33"/>
    <w:rsid w:val="00C35AC3"/>
    <w:rsid w:val="00C36741"/>
    <w:rsid w:val="00C374C2"/>
    <w:rsid w:val="00C43F86"/>
    <w:rsid w:val="00C44A71"/>
    <w:rsid w:val="00C45536"/>
    <w:rsid w:val="00C529EA"/>
    <w:rsid w:val="00C53782"/>
    <w:rsid w:val="00C550E6"/>
    <w:rsid w:val="00C552DB"/>
    <w:rsid w:val="00C55FF9"/>
    <w:rsid w:val="00C574DA"/>
    <w:rsid w:val="00C65E50"/>
    <w:rsid w:val="00C65E74"/>
    <w:rsid w:val="00C66A70"/>
    <w:rsid w:val="00C731CD"/>
    <w:rsid w:val="00C80CDE"/>
    <w:rsid w:val="00C80E8C"/>
    <w:rsid w:val="00C81AF7"/>
    <w:rsid w:val="00C82191"/>
    <w:rsid w:val="00C84BE5"/>
    <w:rsid w:val="00C85263"/>
    <w:rsid w:val="00C85DBB"/>
    <w:rsid w:val="00C86E9B"/>
    <w:rsid w:val="00C91078"/>
    <w:rsid w:val="00C91147"/>
    <w:rsid w:val="00C91D2D"/>
    <w:rsid w:val="00C9227B"/>
    <w:rsid w:val="00C93E93"/>
    <w:rsid w:val="00C966D7"/>
    <w:rsid w:val="00CA036A"/>
    <w:rsid w:val="00CA1648"/>
    <w:rsid w:val="00CA4E64"/>
    <w:rsid w:val="00CA5F25"/>
    <w:rsid w:val="00CA619D"/>
    <w:rsid w:val="00CB065D"/>
    <w:rsid w:val="00CB4E8B"/>
    <w:rsid w:val="00CB72F5"/>
    <w:rsid w:val="00CC0136"/>
    <w:rsid w:val="00CC32CF"/>
    <w:rsid w:val="00CC38C8"/>
    <w:rsid w:val="00CC56FC"/>
    <w:rsid w:val="00CC7ABB"/>
    <w:rsid w:val="00CC7FA7"/>
    <w:rsid w:val="00CD2B6E"/>
    <w:rsid w:val="00CD532D"/>
    <w:rsid w:val="00CD6159"/>
    <w:rsid w:val="00CD627D"/>
    <w:rsid w:val="00CD6B7A"/>
    <w:rsid w:val="00CE04D8"/>
    <w:rsid w:val="00CE21C4"/>
    <w:rsid w:val="00CE6105"/>
    <w:rsid w:val="00CF1B7D"/>
    <w:rsid w:val="00CF1CDC"/>
    <w:rsid w:val="00CF5155"/>
    <w:rsid w:val="00CF761D"/>
    <w:rsid w:val="00D0046F"/>
    <w:rsid w:val="00D00F18"/>
    <w:rsid w:val="00D04150"/>
    <w:rsid w:val="00D04EBE"/>
    <w:rsid w:val="00D07C6B"/>
    <w:rsid w:val="00D13517"/>
    <w:rsid w:val="00D176DE"/>
    <w:rsid w:val="00D17A98"/>
    <w:rsid w:val="00D265BA"/>
    <w:rsid w:val="00D27768"/>
    <w:rsid w:val="00D31E8B"/>
    <w:rsid w:val="00D322D4"/>
    <w:rsid w:val="00D37DD4"/>
    <w:rsid w:val="00D42B65"/>
    <w:rsid w:val="00D43601"/>
    <w:rsid w:val="00D44C24"/>
    <w:rsid w:val="00D4639B"/>
    <w:rsid w:val="00D529D3"/>
    <w:rsid w:val="00D53D1C"/>
    <w:rsid w:val="00D55EC2"/>
    <w:rsid w:val="00D56590"/>
    <w:rsid w:val="00D56E48"/>
    <w:rsid w:val="00D56F37"/>
    <w:rsid w:val="00D60072"/>
    <w:rsid w:val="00D61347"/>
    <w:rsid w:val="00D61BC7"/>
    <w:rsid w:val="00D63520"/>
    <w:rsid w:val="00D7066E"/>
    <w:rsid w:val="00D75C5D"/>
    <w:rsid w:val="00D77C04"/>
    <w:rsid w:val="00D825ED"/>
    <w:rsid w:val="00D84B0F"/>
    <w:rsid w:val="00D85156"/>
    <w:rsid w:val="00D8572F"/>
    <w:rsid w:val="00D866DF"/>
    <w:rsid w:val="00D87FCE"/>
    <w:rsid w:val="00D91F44"/>
    <w:rsid w:val="00D93DA7"/>
    <w:rsid w:val="00D964FA"/>
    <w:rsid w:val="00DA3161"/>
    <w:rsid w:val="00DB0920"/>
    <w:rsid w:val="00DB2084"/>
    <w:rsid w:val="00DB3B39"/>
    <w:rsid w:val="00DB497D"/>
    <w:rsid w:val="00DC034C"/>
    <w:rsid w:val="00DC25B7"/>
    <w:rsid w:val="00DC2909"/>
    <w:rsid w:val="00DC3FDD"/>
    <w:rsid w:val="00DE31C2"/>
    <w:rsid w:val="00DE4165"/>
    <w:rsid w:val="00DE4A8A"/>
    <w:rsid w:val="00DE4B9A"/>
    <w:rsid w:val="00DF04C7"/>
    <w:rsid w:val="00DF2825"/>
    <w:rsid w:val="00DF2AED"/>
    <w:rsid w:val="00DF385D"/>
    <w:rsid w:val="00DF48C1"/>
    <w:rsid w:val="00DF5510"/>
    <w:rsid w:val="00DF5919"/>
    <w:rsid w:val="00DF6E38"/>
    <w:rsid w:val="00DF77B8"/>
    <w:rsid w:val="00DF7F74"/>
    <w:rsid w:val="00E01887"/>
    <w:rsid w:val="00E02055"/>
    <w:rsid w:val="00E03369"/>
    <w:rsid w:val="00E03DA6"/>
    <w:rsid w:val="00E03E8E"/>
    <w:rsid w:val="00E051E1"/>
    <w:rsid w:val="00E10931"/>
    <w:rsid w:val="00E1095C"/>
    <w:rsid w:val="00E1253E"/>
    <w:rsid w:val="00E149D6"/>
    <w:rsid w:val="00E175EC"/>
    <w:rsid w:val="00E212B9"/>
    <w:rsid w:val="00E218CA"/>
    <w:rsid w:val="00E228D1"/>
    <w:rsid w:val="00E24938"/>
    <w:rsid w:val="00E27FA1"/>
    <w:rsid w:val="00E33B02"/>
    <w:rsid w:val="00E378A7"/>
    <w:rsid w:val="00E41524"/>
    <w:rsid w:val="00E42744"/>
    <w:rsid w:val="00E430B4"/>
    <w:rsid w:val="00E44A6C"/>
    <w:rsid w:val="00E53DC2"/>
    <w:rsid w:val="00E565DF"/>
    <w:rsid w:val="00E56F7D"/>
    <w:rsid w:val="00E571F2"/>
    <w:rsid w:val="00E60951"/>
    <w:rsid w:val="00E61F5C"/>
    <w:rsid w:val="00E62022"/>
    <w:rsid w:val="00E631C3"/>
    <w:rsid w:val="00E632E2"/>
    <w:rsid w:val="00E6351D"/>
    <w:rsid w:val="00E6358A"/>
    <w:rsid w:val="00E6467C"/>
    <w:rsid w:val="00E65692"/>
    <w:rsid w:val="00E6594F"/>
    <w:rsid w:val="00E66EFE"/>
    <w:rsid w:val="00E7127D"/>
    <w:rsid w:val="00E74D49"/>
    <w:rsid w:val="00E75BED"/>
    <w:rsid w:val="00E8372C"/>
    <w:rsid w:val="00E85AF2"/>
    <w:rsid w:val="00E87D58"/>
    <w:rsid w:val="00E9025D"/>
    <w:rsid w:val="00E91AA0"/>
    <w:rsid w:val="00E9538E"/>
    <w:rsid w:val="00E97798"/>
    <w:rsid w:val="00EA4577"/>
    <w:rsid w:val="00EA6584"/>
    <w:rsid w:val="00EA6BE1"/>
    <w:rsid w:val="00EB1DCF"/>
    <w:rsid w:val="00EB2060"/>
    <w:rsid w:val="00EB56CC"/>
    <w:rsid w:val="00EB7091"/>
    <w:rsid w:val="00EC13A2"/>
    <w:rsid w:val="00EC1AAD"/>
    <w:rsid w:val="00EC23CE"/>
    <w:rsid w:val="00EC5B41"/>
    <w:rsid w:val="00EC7097"/>
    <w:rsid w:val="00ED2AC3"/>
    <w:rsid w:val="00ED2B5E"/>
    <w:rsid w:val="00ED36AF"/>
    <w:rsid w:val="00ED3A0D"/>
    <w:rsid w:val="00ED48AB"/>
    <w:rsid w:val="00EE21C7"/>
    <w:rsid w:val="00EE221B"/>
    <w:rsid w:val="00EE2533"/>
    <w:rsid w:val="00EE34D7"/>
    <w:rsid w:val="00EF180C"/>
    <w:rsid w:val="00EF7C48"/>
    <w:rsid w:val="00F01B90"/>
    <w:rsid w:val="00F04B49"/>
    <w:rsid w:val="00F10493"/>
    <w:rsid w:val="00F137B4"/>
    <w:rsid w:val="00F157C3"/>
    <w:rsid w:val="00F257A0"/>
    <w:rsid w:val="00F26E32"/>
    <w:rsid w:val="00F26F55"/>
    <w:rsid w:val="00F30330"/>
    <w:rsid w:val="00F319B7"/>
    <w:rsid w:val="00F32659"/>
    <w:rsid w:val="00F33EE5"/>
    <w:rsid w:val="00F34D27"/>
    <w:rsid w:val="00F35C5A"/>
    <w:rsid w:val="00F458DA"/>
    <w:rsid w:val="00F52D69"/>
    <w:rsid w:val="00F52E5B"/>
    <w:rsid w:val="00F54320"/>
    <w:rsid w:val="00F568C0"/>
    <w:rsid w:val="00F56B3E"/>
    <w:rsid w:val="00F616E4"/>
    <w:rsid w:val="00F625F4"/>
    <w:rsid w:val="00F629D0"/>
    <w:rsid w:val="00F635AC"/>
    <w:rsid w:val="00F664AC"/>
    <w:rsid w:val="00F7135B"/>
    <w:rsid w:val="00F732D0"/>
    <w:rsid w:val="00F76D00"/>
    <w:rsid w:val="00F76ECE"/>
    <w:rsid w:val="00F776B8"/>
    <w:rsid w:val="00F82002"/>
    <w:rsid w:val="00F8476A"/>
    <w:rsid w:val="00F8630F"/>
    <w:rsid w:val="00F924C7"/>
    <w:rsid w:val="00F933EC"/>
    <w:rsid w:val="00F96155"/>
    <w:rsid w:val="00FA0F9D"/>
    <w:rsid w:val="00FA30FC"/>
    <w:rsid w:val="00FA44B0"/>
    <w:rsid w:val="00FB0335"/>
    <w:rsid w:val="00FB245D"/>
    <w:rsid w:val="00FB296D"/>
    <w:rsid w:val="00FB34E3"/>
    <w:rsid w:val="00FB6A29"/>
    <w:rsid w:val="00FC0294"/>
    <w:rsid w:val="00FD09B6"/>
    <w:rsid w:val="00FD6F0F"/>
    <w:rsid w:val="00FF1DA8"/>
    <w:rsid w:val="00FF34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C67323"/>
  <w14:defaultImageDpi w14:val="300"/>
  <w15:chartTrackingRefBased/>
  <w15:docId w15:val="{B4FED84E-795B-7648-A4CB-A9ED24A3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F6FED"/>
    <w:pPr>
      <w:pPrChange w:id="0" w:author="Microsoft Office User" w:date="2021-02-11T13:10:00Z">
        <w:pPr/>
      </w:pPrChange>
    </w:pPr>
    <w:rPr>
      <w:sz w:val="24"/>
      <w:szCs w:val="24"/>
      <w:rPrChange w:id="0" w:author="Microsoft Office User" w:date="2021-02-11T13:10:00Z">
        <w:rPr>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51BE"/>
    <w:rPr>
      <w:rFonts w:ascii="Lucida Grande" w:hAnsi="Lucida Grande"/>
      <w:sz w:val="18"/>
      <w:szCs w:val="18"/>
    </w:rPr>
  </w:style>
  <w:style w:type="paragraph" w:styleId="Footer">
    <w:name w:val="footer"/>
    <w:basedOn w:val="Normal"/>
    <w:semiHidden/>
    <w:rsid w:val="007A72C7"/>
    <w:pPr>
      <w:tabs>
        <w:tab w:val="center" w:pos="4320"/>
        <w:tab w:val="right" w:pos="8640"/>
      </w:tabs>
    </w:pPr>
  </w:style>
  <w:style w:type="character" w:styleId="PageNumber">
    <w:name w:val="page number"/>
    <w:basedOn w:val="DefaultParagraphFont"/>
    <w:rsid w:val="007A72C7"/>
  </w:style>
  <w:style w:type="paragraph" w:styleId="Header">
    <w:name w:val="header"/>
    <w:basedOn w:val="Normal"/>
    <w:link w:val="HeaderChar"/>
    <w:rsid w:val="007C3846"/>
    <w:pPr>
      <w:tabs>
        <w:tab w:val="center" w:pos="4320"/>
        <w:tab w:val="right" w:pos="8640"/>
      </w:tabs>
    </w:pPr>
  </w:style>
  <w:style w:type="character" w:customStyle="1" w:styleId="HeaderChar">
    <w:name w:val="Header Char"/>
    <w:link w:val="Header"/>
    <w:rsid w:val="007C3846"/>
    <w:rPr>
      <w:sz w:val="24"/>
      <w:szCs w:val="24"/>
    </w:rPr>
  </w:style>
  <w:style w:type="paragraph" w:customStyle="1" w:styleId="ColorfulList-Accent11">
    <w:name w:val="Colorful List - Accent 11"/>
    <w:basedOn w:val="Normal"/>
    <w:uiPriority w:val="34"/>
    <w:qFormat/>
    <w:rsid w:val="006474B7"/>
    <w:pPr>
      <w:ind w:left="720"/>
      <w:contextualSpacing/>
    </w:pPr>
    <w:rPr>
      <w:rFonts w:ascii="Cambria" w:eastAsia="MS Mincho" w:hAnsi="Cambria"/>
    </w:rPr>
  </w:style>
  <w:style w:type="table" w:styleId="TableGrid">
    <w:name w:val="Table Grid"/>
    <w:basedOn w:val="TableNormal"/>
    <w:rsid w:val="00CB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0D69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93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12523</Words>
  <Characters>71386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Response Lens Checklist</vt:lpstr>
    </vt:vector>
  </TitlesOfParts>
  <Manager/>
  <Company>CSUF</Company>
  <LinksUpToDate>false</LinksUpToDate>
  <CharactersWithSpaces>83742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Lens Checklist</dc:title>
  <dc:subject/>
  <dc:creator>A&amp;H</dc:creator>
  <cp:keywords/>
  <dc:description/>
  <cp:lastModifiedBy>Microsoft Office User</cp:lastModifiedBy>
  <cp:revision>4</cp:revision>
  <cp:lastPrinted>2023-01-26T17:12:00Z</cp:lastPrinted>
  <dcterms:created xsi:type="dcterms:W3CDTF">2022-09-01T20:32:00Z</dcterms:created>
  <dcterms:modified xsi:type="dcterms:W3CDTF">2023-01-26T17:12:00Z</dcterms:modified>
  <cp:category/>
</cp:coreProperties>
</file>