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1C2B" w14:textId="77777777" w:rsidR="00FA28BB" w:rsidRDefault="00000000">
      <w:pPr>
        <w:pStyle w:val="Heading1"/>
        <w:spacing w:before="82"/>
        <w:ind w:left="3723" w:right="3323"/>
        <w:jc w:val="center"/>
        <w:rPr>
          <w:u w:val="none"/>
        </w:rPr>
      </w:pPr>
      <w:r>
        <w:rPr>
          <w:u w:val="none"/>
        </w:rPr>
        <w:t>Policy</w:t>
      </w:r>
      <w:r>
        <w:rPr>
          <w:spacing w:val="-2"/>
          <w:u w:val="none"/>
        </w:rPr>
        <w:t xml:space="preserve"> </w:t>
      </w:r>
      <w:r>
        <w:rPr>
          <w:u w:val="none"/>
        </w:rPr>
        <w:t>on</w:t>
      </w:r>
      <w:r>
        <w:rPr>
          <w:spacing w:val="-1"/>
          <w:u w:val="none"/>
        </w:rPr>
        <w:t xml:space="preserve"> </w:t>
      </w:r>
      <w:r>
        <w:rPr>
          <w:u w:val="none"/>
        </w:rPr>
        <w:t>Intellectual</w:t>
      </w:r>
      <w:r>
        <w:rPr>
          <w:spacing w:val="-1"/>
          <w:u w:val="none"/>
        </w:rPr>
        <w:t xml:space="preserve"> </w:t>
      </w:r>
      <w:r>
        <w:rPr>
          <w:u w:val="none"/>
        </w:rPr>
        <w:t>Property</w:t>
      </w:r>
    </w:p>
    <w:p w14:paraId="1A1A870C" w14:textId="77777777" w:rsidR="00FA28BB" w:rsidRDefault="00FA28BB">
      <w:pPr>
        <w:pStyle w:val="BodyText"/>
        <w:spacing w:before="3"/>
        <w:rPr>
          <w:b/>
          <w:sz w:val="31"/>
        </w:rPr>
      </w:pPr>
    </w:p>
    <w:p w14:paraId="06BBA0B8" w14:textId="77777777" w:rsidR="00FA28BB" w:rsidRDefault="00000000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before="0"/>
        <w:jc w:val="left"/>
        <w:rPr>
          <w:b/>
        </w:rPr>
      </w:pPr>
      <w:r>
        <w:rPr>
          <w:b/>
          <w:u w:val="thick"/>
        </w:rPr>
        <w:t>General</w:t>
      </w:r>
    </w:p>
    <w:p w14:paraId="67115FA6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19"/>
        <w:ind w:right="161"/>
        <w:jc w:val="left"/>
      </w:pPr>
      <w:r>
        <w:rPr>
          <w:u w:val="single"/>
        </w:rPr>
        <w:t>Purpose</w:t>
      </w:r>
      <w:r>
        <w:t>. The University is committed to providing an intellectual environment in which all</w:t>
      </w:r>
      <w:r>
        <w:rPr>
          <w:spacing w:val="-52"/>
        </w:rPr>
        <w:t xml:space="preserve"> </w:t>
      </w:r>
      <w:r>
        <w:t>members of the academic community – whether they are faculty engaged in life-long</w:t>
      </w:r>
      <w:r>
        <w:rPr>
          <w:spacing w:val="1"/>
        </w:rPr>
        <w:t xml:space="preserve"> </w:t>
      </w:r>
      <w:r>
        <w:t>professional development, students pursuing educational objectives, or staff dedicated to</w:t>
      </w:r>
      <w:r>
        <w:rPr>
          <w:spacing w:val="1"/>
        </w:rPr>
        <w:t xml:space="preserve"> </w:t>
      </w:r>
      <w:r>
        <w:t xml:space="preserve">their own career goals – </w:t>
      </w:r>
      <w:proofErr w:type="gramStart"/>
      <w:r>
        <w:t>learn to the fullest extent</w:t>
      </w:r>
      <w:proofErr w:type="gramEnd"/>
      <w:r>
        <w:t xml:space="preserve"> possible.</w:t>
      </w:r>
      <w:r>
        <w:rPr>
          <w:spacing w:val="1"/>
        </w:rPr>
        <w:t xml:space="preserve"> </w:t>
      </w:r>
      <w:r>
        <w:t>The University also recognizes</w:t>
      </w:r>
      <w:r>
        <w:rPr>
          <w:spacing w:val="-52"/>
        </w:rPr>
        <w:t xml:space="preserve"> </w:t>
      </w:r>
      <w:r>
        <w:t>and values creativity and innovation as part of this learning process.</w:t>
      </w:r>
      <w:r>
        <w:rPr>
          <w:spacing w:val="1"/>
        </w:rPr>
        <w:t xml:space="preserve"> </w:t>
      </w:r>
      <w:r>
        <w:t>Similarly, the</w:t>
      </w:r>
      <w:r>
        <w:rPr>
          <w:spacing w:val="1"/>
        </w:rPr>
        <w:t xml:space="preserve"> </w:t>
      </w:r>
      <w:r>
        <w:t>University recognizes the importance of, and wishes to encourage, the transfer of new</w:t>
      </w:r>
      <w:r>
        <w:rPr>
          <w:spacing w:val="1"/>
        </w:rPr>
        <w:t xml:space="preserve"> </w:t>
      </w:r>
      <w:r>
        <w:t>knowledge, generated in the University, to the private sector for the public good.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same time, as a publicly funded institution, the University must be a good steward of the</w:t>
      </w:r>
      <w:r>
        <w:rPr>
          <w:spacing w:val="1"/>
        </w:rPr>
        <w:t xml:space="preserve"> </w:t>
      </w:r>
      <w:r>
        <w:t xml:space="preserve">public resources provided to </w:t>
      </w:r>
      <w:proofErr w:type="gramStart"/>
      <w:r>
        <w:t>it, and</w:t>
      </w:r>
      <w:proofErr w:type="gramEnd"/>
      <w:r>
        <w:t xml:space="preserve"> must safeguard against the use of public funds for</w:t>
      </w:r>
      <w:r>
        <w:rPr>
          <w:spacing w:val="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gain.</w:t>
      </w:r>
    </w:p>
    <w:p w14:paraId="208F54F9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ind w:right="219" w:hanging="454"/>
        <w:jc w:val="left"/>
      </w:pPr>
      <w:r>
        <w:rPr>
          <w:u w:val="single"/>
        </w:rPr>
        <w:t>Scope</w:t>
      </w:r>
      <w:r>
        <w:t>. This policy addresses the rights to, interest in, and protection and transfer of</w:t>
      </w:r>
      <w:r>
        <w:rPr>
          <w:spacing w:val="1"/>
        </w:rPr>
        <w:t xml:space="preserve"> </w:t>
      </w:r>
      <w:r>
        <w:t xml:space="preserve">intellectual property (including patents) created by </w:t>
      </w:r>
      <w:proofErr w:type="gramStart"/>
      <w:r>
        <w:t>University</w:t>
      </w:r>
      <w:proofErr w:type="gramEnd"/>
      <w:r>
        <w:t xml:space="preserve"> faculty, staff and students.</w:t>
      </w:r>
      <w:r>
        <w:rPr>
          <w:spacing w:val="1"/>
        </w:rPr>
        <w:t xml:space="preserve"> </w:t>
      </w:r>
      <w:r>
        <w:t>Issues not directly considered in this policy, including disagreements concerning its</w:t>
      </w:r>
      <w:r>
        <w:rPr>
          <w:spacing w:val="1"/>
        </w:rPr>
        <w:t xml:space="preserve"> </w:t>
      </w:r>
      <w:r>
        <w:t>application or interpretation, will be addressed and resolved consistent with applicable law</w:t>
      </w:r>
      <w:r>
        <w:rPr>
          <w:spacing w:val="-53"/>
        </w:rPr>
        <w:t xml:space="preserve"> </w:t>
      </w:r>
      <w:r>
        <w:t xml:space="preserve">and collective bargaining agreements </w:t>
      </w:r>
      <w:proofErr w:type="gramStart"/>
      <w:r>
        <w:t>In</w:t>
      </w:r>
      <w:proofErr w:type="gramEnd"/>
      <w:r>
        <w:t xml:space="preserve"> the event of a conflict between this policy and the</w:t>
      </w:r>
      <w:r>
        <w:rPr>
          <w:spacing w:val="-52"/>
        </w:rPr>
        <w:t xml:space="preserve"> </w:t>
      </w:r>
      <w:r>
        <w:t>collective bargaining agreements, the bargaining agreements shall prevail. Policies</w:t>
      </w:r>
      <w:r>
        <w:rPr>
          <w:spacing w:val="1"/>
        </w:rPr>
        <w:t xml:space="preserve"> </w:t>
      </w:r>
      <w:r>
        <w:t>affecting</w:t>
      </w:r>
      <w:r>
        <w:rPr>
          <w:spacing w:val="-1"/>
        </w:rPr>
        <w:t xml:space="preserve"> </w:t>
      </w:r>
      <w:r>
        <w:t>the use</w:t>
      </w:r>
      <w:r>
        <w:rPr>
          <w:spacing w:val="-1"/>
        </w:rPr>
        <w:t xml:space="preserve"> </w:t>
      </w:r>
      <w:r>
        <w:t>of the University's</w:t>
      </w:r>
      <w:r>
        <w:rPr>
          <w:spacing w:val="-1"/>
        </w:rPr>
        <w:t xml:space="preserve"> </w:t>
      </w:r>
      <w:r>
        <w:t>names or symbols</w:t>
      </w:r>
      <w:r>
        <w:rPr>
          <w:spacing w:val="-1"/>
        </w:rPr>
        <w:t xml:space="preserve"> </w:t>
      </w:r>
      <w:r>
        <w:t>are covered elsewhere.</w:t>
      </w:r>
    </w:p>
    <w:p w14:paraId="35BB9CFD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79"/>
        <w:ind w:right="460" w:hanging="459"/>
        <w:jc w:val="left"/>
      </w:pPr>
      <w:r>
        <w:rPr>
          <w:u w:val="single"/>
        </w:rPr>
        <w:t>Governing Principles</w:t>
      </w:r>
      <w:r>
        <w:t>. The following principles underlie this policy and should guide its</w:t>
      </w:r>
      <w:r>
        <w:rPr>
          <w:spacing w:val="-5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 interpretation:</w:t>
      </w:r>
    </w:p>
    <w:p w14:paraId="79826927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right="579"/>
      </w:pPr>
      <w:r>
        <w:rPr>
          <w:u w:val="single"/>
        </w:rPr>
        <w:t>Academic Freedom and Preeminence of Scholarly Activities</w:t>
      </w:r>
      <w:r>
        <w:t>. The missions of</w:t>
      </w:r>
      <w:r>
        <w:rPr>
          <w:spacing w:val="1"/>
        </w:rPr>
        <w:t xml:space="preserve"> </w:t>
      </w:r>
      <w:r>
        <w:t>teaching and scholarship have preeminence over that of the transfer and</w:t>
      </w:r>
      <w:r>
        <w:rPr>
          <w:spacing w:val="1"/>
        </w:rPr>
        <w:t xml:space="preserve"> </w:t>
      </w:r>
      <w:r>
        <w:t>commercialization of research results. The University's commitment to its</w:t>
      </w:r>
      <w:r>
        <w:rPr>
          <w:spacing w:val="1"/>
        </w:rPr>
        <w:t xml:space="preserve"> </w:t>
      </w:r>
      <w:r>
        <w:t>educational mission is primary, and this policy does not diminish the right and</w:t>
      </w:r>
      <w:r>
        <w:rPr>
          <w:spacing w:val="1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faculty members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disseminate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creative</w:t>
      </w:r>
      <w:r>
        <w:rPr>
          <w:spacing w:val="-52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for scholarly</w:t>
      </w:r>
      <w:r>
        <w:rPr>
          <w:spacing w:val="2"/>
        </w:rPr>
        <w:t xml:space="preserve"> </w:t>
      </w:r>
      <w:r>
        <w:t>purposes.</w:t>
      </w:r>
    </w:p>
    <w:p w14:paraId="1B08F5CE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81"/>
        <w:ind w:right="190"/>
      </w:pPr>
      <w:r>
        <w:rPr>
          <w:u w:val="single"/>
        </w:rPr>
        <w:t>Equity and Fair Play.</w:t>
      </w:r>
      <w:r>
        <w:rPr>
          <w:spacing w:val="1"/>
        </w:rPr>
        <w:t xml:space="preserve"> </w:t>
      </w:r>
      <w:r>
        <w:t>This policy sets forth general principles and procedures, and it</w:t>
      </w:r>
      <w:r>
        <w:rPr>
          <w:spacing w:val="-52"/>
        </w:rPr>
        <w:t xml:space="preserve"> </w:t>
      </w:r>
      <w:r>
        <w:t>has not been designed to address every conceivable circumstance. Under principles</w:t>
      </w:r>
      <w:r>
        <w:rPr>
          <w:spacing w:val="1"/>
        </w:rPr>
        <w:t xml:space="preserve"> </w:t>
      </w:r>
      <w:r>
        <w:t>of fair play, the inventor(s)/creator(s) and the University mutually operate so that no</w:t>
      </w:r>
      <w:r>
        <w:rPr>
          <w:spacing w:val="1"/>
        </w:rPr>
        <w:t xml:space="preserve"> </w:t>
      </w:r>
      <w:r>
        <w:t>one will unfairly exploit inadvertent errors or omissions in the written policy.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need for corrections or exceptions to this policy is identified, appropriate</w:t>
      </w:r>
      <w:r>
        <w:rPr>
          <w:spacing w:val="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made to the President.</w:t>
      </w:r>
    </w:p>
    <w:p w14:paraId="41CAA465" w14:textId="086811D9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113"/>
      </w:pPr>
      <w:r>
        <w:rPr>
          <w:u w:val="single"/>
        </w:rPr>
        <w:t>Mutual Trust and Goodwill</w:t>
      </w:r>
      <w:r>
        <w:t>. Throughout all phases of the creation and</w:t>
      </w:r>
      <w:r>
        <w:rPr>
          <w:spacing w:val="1"/>
        </w:rPr>
        <w:t xml:space="preserve"> </w:t>
      </w:r>
      <w:r>
        <w:t>implementation of this policy, it is assumed that all members of the University</w:t>
      </w:r>
      <w:r>
        <w:rPr>
          <w:spacing w:val="1"/>
        </w:rPr>
        <w:t xml:space="preserve"> </w:t>
      </w:r>
      <w:r>
        <w:t>community will be guided by a sense of mutual trust and goodwill. It shall be the</w:t>
      </w:r>
      <w:r>
        <w:rPr>
          <w:spacing w:val="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individual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 this</w:t>
      </w:r>
      <w:r>
        <w:rPr>
          <w:spacing w:val="-3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promptly</w:t>
      </w:r>
      <w:r>
        <w:rPr>
          <w:spacing w:val="-2"/>
        </w:rPr>
        <w:t xml:space="preserve"> </w:t>
      </w:r>
      <w:r>
        <w:t>notify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Provost</w:t>
      </w:r>
      <w:proofErr w:type="gramEnd"/>
      <w:r>
        <w:rPr>
          <w:spacing w:val="-52"/>
        </w:rPr>
        <w:t xml:space="preserve"> </w:t>
      </w:r>
      <w:r>
        <w:t xml:space="preserve">in writing when such individual believes </w:t>
      </w:r>
      <w:del w:id="0" w:author="Undergraduate Studies Student Assistant" w:date="2022-12-06T16:38:00Z">
        <w:r w:rsidDel="00726E95">
          <w:delText>he or she</w:delText>
        </w:r>
      </w:del>
      <w:ins w:id="1" w:author="Undergraduate Studies Student Assistant" w:date="2022-12-06T16:38:00Z">
        <w:r w:rsidR="00726E95">
          <w:t>they</w:t>
        </w:r>
      </w:ins>
      <w:r>
        <w:t xml:space="preserve"> </w:t>
      </w:r>
      <w:del w:id="2" w:author="Undergraduate Studies Student Assistant" w:date="2022-12-06T16:39:00Z">
        <w:r w:rsidDel="00726E95">
          <w:delText>has</w:delText>
        </w:r>
      </w:del>
      <w:ins w:id="3" w:author="Undergraduate Studies Student Assistant" w:date="2022-12-06T16:39:00Z">
        <w:r w:rsidR="00726E95">
          <w:t xml:space="preserve"> have</w:t>
        </w:r>
      </w:ins>
      <w:r>
        <w:t xml:space="preserve"> made an invention.</w:t>
      </w:r>
      <w:r>
        <w:rPr>
          <w:spacing w:val="55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event of future controversies regarding the rights to intellectual property (including</w:t>
      </w:r>
      <w:r>
        <w:rPr>
          <w:spacing w:val="1"/>
        </w:rPr>
        <w:t xml:space="preserve"> </w:t>
      </w:r>
      <w:r>
        <w:t>patents), the commercialization of particular property, or in the interpretation of this</w:t>
      </w:r>
      <w:r>
        <w:rPr>
          <w:spacing w:val="1"/>
        </w:rPr>
        <w:t xml:space="preserve"> </w:t>
      </w:r>
      <w:r>
        <w:t>policy, all parties should recognize that mutual trust and goodwill were fundamental</w:t>
      </w:r>
      <w:r>
        <w:rPr>
          <w:spacing w:val="1"/>
        </w:rPr>
        <w:t xml:space="preserve"> </w:t>
      </w:r>
      <w:r>
        <w:t>tenets</w:t>
      </w:r>
      <w:r>
        <w:rPr>
          <w:spacing w:val="-1"/>
        </w:rPr>
        <w:t xml:space="preserve"> </w:t>
      </w:r>
      <w:r>
        <w:t>in the forging of this</w:t>
      </w:r>
      <w:r>
        <w:rPr>
          <w:spacing w:val="-2"/>
        </w:rPr>
        <w:t xml:space="preserve"> </w:t>
      </w:r>
      <w:r>
        <w:t>policy.</w:t>
      </w:r>
    </w:p>
    <w:p w14:paraId="16119840" w14:textId="77777777" w:rsidR="00FA28BB" w:rsidRDefault="00FA28BB">
      <w:pPr>
        <w:sectPr w:rsidR="00FA28BB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340" w:right="1340" w:bottom="1200" w:left="940" w:header="720" w:footer="1295" w:gutter="0"/>
          <w:pgNumType w:start="1"/>
          <w:cols w:space="720"/>
        </w:sectPr>
      </w:pPr>
    </w:p>
    <w:p w14:paraId="3C0A95C2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80"/>
        <w:ind w:right="450"/>
      </w:pPr>
      <w:r>
        <w:rPr>
          <w:u w:val="single"/>
        </w:rPr>
        <w:lastRenderedPageBreak/>
        <w:t>Faculty Governance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Review</w:t>
      </w:r>
      <w:r>
        <w:t>.</w:t>
      </w:r>
      <w:r>
        <w:rPr>
          <w:spacing w:val="-2"/>
        </w:rPr>
        <w:t xml:space="preserve"> </w:t>
      </w:r>
      <w:r>
        <w:t>University faculty,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potentially patentable intellectual property, and the Intellectual Property Review</w:t>
      </w:r>
      <w:r>
        <w:rPr>
          <w:spacing w:val="1"/>
        </w:rPr>
        <w:t xml:space="preserve"> </w:t>
      </w:r>
      <w:r>
        <w:t>Committee for all other intellectual property, shall play a primary role in the</w:t>
      </w:r>
      <w:r>
        <w:rPr>
          <w:spacing w:val="1"/>
        </w:rPr>
        <w:t xml:space="preserve"> </w:t>
      </w:r>
      <w:r>
        <w:t>establishment and periodic revision of this policy, and in the review and</w:t>
      </w:r>
      <w:r>
        <w:rPr>
          <w:spacing w:val="1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of resolutions to</w:t>
      </w:r>
      <w:r>
        <w:rPr>
          <w:spacing w:val="-1"/>
        </w:rPr>
        <w:t xml:space="preserve"> </w:t>
      </w:r>
      <w:r>
        <w:t>disputes arising under</w:t>
      </w:r>
      <w:r>
        <w:rPr>
          <w:spacing w:val="-1"/>
        </w:rPr>
        <w:t xml:space="preserve"> </w:t>
      </w:r>
      <w:r>
        <w:t>it.</w:t>
      </w:r>
    </w:p>
    <w:p w14:paraId="7D200A64" w14:textId="77777777" w:rsidR="00FA28BB" w:rsidRDefault="00000000">
      <w:pPr>
        <w:pStyle w:val="ListParagraph"/>
        <w:numPr>
          <w:ilvl w:val="2"/>
          <w:numId w:val="2"/>
        </w:numPr>
        <w:tabs>
          <w:tab w:val="left" w:pos="2300"/>
        </w:tabs>
        <w:ind w:left="2299" w:right="790"/>
        <w:jc w:val="both"/>
      </w:pPr>
      <w:r>
        <w:rPr>
          <w:u w:val="single"/>
        </w:rPr>
        <w:t>Transparency</w:t>
      </w:r>
      <w:r>
        <w:t>. The principle of transparency promotes both the disclosure and</w:t>
      </w:r>
      <w:r>
        <w:rPr>
          <w:spacing w:val="-52"/>
        </w:rPr>
        <w:t xml:space="preserve"> </w:t>
      </w:r>
      <w:r>
        <w:t>avoidance of actual and apparent conflicts of interest associated with external</w:t>
      </w:r>
      <w:r>
        <w:rPr>
          <w:spacing w:val="-52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activities.</w:t>
      </w:r>
    </w:p>
    <w:p w14:paraId="513B9324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81"/>
        <w:ind w:left="2299" w:right="111"/>
      </w:pPr>
      <w:r>
        <w:pict w14:anchorId="588F0846">
          <v:rect id="_x0000_s2052" style="position:absolute;left:0;text-align:left;margin-left:162pt;margin-top:32.5pt;width:3.65pt;height:1.3pt;z-index:-15853568;mso-position-horizontal-relative:page" fillcolor="black" stroked="f">
            <w10:wrap anchorx="page"/>
          </v:rect>
        </w:pict>
      </w:r>
      <w:r>
        <w:rPr>
          <w:u w:val="single"/>
        </w:rPr>
        <w:t>Reasonableness in Licensing</w:t>
      </w:r>
      <w:r>
        <w:t>. When the University owns intellectual property</w:t>
      </w:r>
      <w:r>
        <w:rPr>
          <w:spacing w:val="1"/>
        </w:rPr>
        <w:t xml:space="preserve"> </w:t>
      </w:r>
      <w:r>
        <w:t>(including patents) under this policy, the inventor or creator shall normally play an</w:t>
      </w:r>
      <w:r>
        <w:rPr>
          <w:spacing w:val="1"/>
        </w:rPr>
        <w:t xml:space="preserve"> </w:t>
      </w:r>
      <w:r>
        <w:t>active role in the entire licensing process, including consultation and/or approval of</w:t>
      </w:r>
      <w:r>
        <w:rPr>
          <w:spacing w:val="1"/>
        </w:rPr>
        <w:t xml:space="preserve"> </w:t>
      </w:r>
      <w:r>
        <w:t>licensing decisions, particularly where the inventor/creator has no financial interest in</w:t>
      </w:r>
      <w:r>
        <w:rPr>
          <w:spacing w:val="-52"/>
        </w:rPr>
        <w:t xml:space="preserve"> </w:t>
      </w:r>
      <w:r>
        <w:t xml:space="preserve">the licensee. Otherwise, such participation shall be consistent with </w:t>
      </w:r>
      <w:proofErr w:type="gramStart"/>
      <w:r>
        <w:t>conflict of interest</w:t>
      </w:r>
      <w:proofErr w:type="gramEnd"/>
      <w:r>
        <w:rPr>
          <w:spacing w:val="-5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 policy.</w:t>
      </w:r>
    </w:p>
    <w:p w14:paraId="7588ACCF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78"/>
        <w:ind w:left="2299" w:right="331"/>
      </w:pPr>
      <w:r>
        <w:rPr>
          <w:u w:val="single"/>
        </w:rPr>
        <w:t>Confidentiality</w:t>
      </w:r>
      <w:r>
        <w:t>. With respect to the intellectual property that is the subject of this</w:t>
      </w:r>
      <w:r>
        <w:rPr>
          <w:spacing w:val="1"/>
        </w:rPr>
        <w:t xml:space="preserve"> </w:t>
      </w:r>
      <w:r>
        <w:t>policy, confidentiality shall be maintained to the extent required to protect its value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the extent allowed by law.</w:t>
      </w:r>
    </w:p>
    <w:p w14:paraId="175A6E26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81"/>
        <w:ind w:right="398"/>
      </w:pPr>
      <w:r>
        <w:rPr>
          <w:u w:val="single"/>
        </w:rPr>
        <w:t>Written Agreements</w:t>
      </w:r>
      <w:r>
        <w:t>. The University and inventor/creator of intellectual property</w:t>
      </w:r>
      <w:r>
        <w:rPr>
          <w:spacing w:val="1"/>
        </w:rPr>
        <w:t xml:space="preserve"> </w:t>
      </w:r>
      <w:r>
        <w:t>shall enter into a written agreement to commemorate the understandings between</w:t>
      </w:r>
      <w:r>
        <w:rPr>
          <w:spacing w:val="1"/>
        </w:rPr>
        <w:t xml:space="preserve"> </w:t>
      </w:r>
      <w:r>
        <w:t>them relative to any University involvement in the development of intellectual</w:t>
      </w:r>
      <w:r>
        <w:rPr>
          <w:spacing w:val="1"/>
        </w:rPr>
        <w:t xml:space="preserve"> </w:t>
      </w:r>
      <w:r>
        <w:t>property, shared equity interests, and related matters referenced in this Policy.</w:t>
      </w:r>
      <w:r>
        <w:rPr>
          <w:spacing w:val="1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 xml:space="preserve">such agreements shall </w:t>
      </w:r>
      <w:proofErr w:type="gramStart"/>
      <w:r>
        <w:t>be in compliance with</w:t>
      </w:r>
      <w:proofErr w:type="gramEnd"/>
      <w:r>
        <w:t xml:space="preserve"> any applicable Collective Bargaining</w:t>
      </w:r>
      <w:r>
        <w:rPr>
          <w:spacing w:val="-5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then in effect.”</w:t>
      </w:r>
    </w:p>
    <w:p w14:paraId="03405F7B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right="433"/>
      </w:pPr>
      <w:r>
        <w:rPr>
          <w:u w:val="single"/>
        </w:rPr>
        <w:t>Sponsored Grant Contracts</w:t>
      </w:r>
      <w:r>
        <w:t>. The provisions of this Policy shall not supersede or</w:t>
      </w:r>
      <w:r>
        <w:rPr>
          <w:spacing w:val="1"/>
        </w:rPr>
        <w:t xml:space="preserve"> </w:t>
      </w:r>
      <w:r>
        <w:t>supplant ownership agreements and provisions related thereto that are specified in</w:t>
      </w:r>
      <w:r>
        <w:rPr>
          <w:spacing w:val="-52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grant contracts.</w:t>
      </w:r>
    </w:p>
    <w:p w14:paraId="579BA396" w14:textId="77777777" w:rsidR="00FA28BB" w:rsidRDefault="00000000">
      <w:pPr>
        <w:pStyle w:val="ListParagraph"/>
        <w:numPr>
          <w:ilvl w:val="1"/>
          <w:numId w:val="2"/>
        </w:numPr>
        <w:tabs>
          <w:tab w:val="left" w:pos="1490"/>
        </w:tabs>
        <w:ind w:right="318" w:hanging="578"/>
        <w:jc w:val="left"/>
      </w:pPr>
      <w:r>
        <w:rPr>
          <w:u w:val="single"/>
        </w:rPr>
        <w:t>Policy Application</w:t>
      </w:r>
      <w:r>
        <w:t>. This policy takes effect immediately and supersedes all prior intellectual</w:t>
      </w:r>
      <w:r>
        <w:rPr>
          <w:spacing w:val="-53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patent)</w:t>
      </w:r>
      <w:r>
        <w:rPr>
          <w:spacing w:val="-1"/>
        </w:rPr>
        <w:t xml:space="preserve"> </w:t>
      </w:r>
      <w:r>
        <w:t>policies.</w:t>
      </w:r>
    </w:p>
    <w:p w14:paraId="08DF8A4A" w14:textId="77777777" w:rsidR="00FA28BB" w:rsidRDefault="00000000">
      <w:pPr>
        <w:pStyle w:val="ListParagraph"/>
        <w:numPr>
          <w:ilvl w:val="1"/>
          <w:numId w:val="2"/>
        </w:numPr>
        <w:tabs>
          <w:tab w:val="left" w:pos="1490"/>
        </w:tabs>
        <w:ind w:left="1489" w:hanging="283"/>
        <w:jc w:val="left"/>
      </w:pPr>
      <w:r>
        <w:rPr>
          <w:u w:val="single"/>
        </w:rPr>
        <w:t>Key</w:t>
      </w:r>
      <w:r>
        <w:rPr>
          <w:spacing w:val="1"/>
          <w:u w:val="single"/>
        </w:rPr>
        <w:t xml:space="preserve"> </w:t>
      </w:r>
      <w:r>
        <w:rPr>
          <w:u w:val="single"/>
        </w:rPr>
        <w:t>Terms</w:t>
      </w:r>
      <w:r>
        <w:t>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2C8E65E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102"/>
      </w:pPr>
      <w:r>
        <w:t>Unless otherwise specified, "intellectual property" means inventions, discoveries,</w:t>
      </w:r>
      <w:r>
        <w:rPr>
          <w:spacing w:val="1"/>
        </w:rPr>
        <w:t xml:space="preserve"> </w:t>
      </w:r>
      <w:r>
        <w:t>innovations, and copyrightable works. Cases regarding potentially patentable</w:t>
      </w:r>
      <w:r>
        <w:rPr>
          <w:spacing w:val="1"/>
        </w:rPr>
        <w:t xml:space="preserve"> </w:t>
      </w:r>
      <w:r>
        <w:t xml:space="preserve">intellectual property are reviewed by the Patent Board as needed </w:t>
      </w:r>
      <w:proofErr w:type="gramStart"/>
      <w:r>
        <w:t>in order to</w:t>
      </w:r>
      <w:proofErr w:type="gramEnd"/>
      <w:r>
        <w:t xml:space="preserve"> make</w:t>
      </w:r>
      <w:r>
        <w:rPr>
          <w:spacing w:val="1"/>
        </w:rPr>
        <w:t xml:space="preserve"> </w:t>
      </w:r>
      <w:r>
        <w:t>recommendations with respect to the issue of the determination of the respective</w:t>
      </w:r>
      <w:r>
        <w:rPr>
          <w:spacing w:val="1"/>
        </w:rPr>
        <w:t xml:space="preserve"> </w:t>
      </w:r>
      <w:r>
        <w:t>interests of the University and inventor/creator, as well as the dedication of financial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property.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 xml:space="preserve">other intellectual property are reviewed by the Intellectual Property Committee </w:t>
      </w:r>
      <w:proofErr w:type="gramStart"/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make similar recommendations.</w:t>
      </w:r>
    </w:p>
    <w:p w14:paraId="703A6170" w14:textId="77777777" w:rsidR="00FA28BB" w:rsidRDefault="00000000">
      <w:pPr>
        <w:pStyle w:val="ListParagraph"/>
        <w:numPr>
          <w:ilvl w:val="2"/>
          <w:numId w:val="2"/>
        </w:numPr>
        <w:tabs>
          <w:tab w:val="left" w:pos="2355"/>
          <w:tab w:val="left" w:pos="2356"/>
        </w:tabs>
        <w:ind w:left="2299" w:right="106"/>
      </w:pPr>
      <w:r>
        <w:tab/>
        <w:t>"Inventions", "discoveries", or “innovations" include tangible or intangible</w:t>
      </w:r>
      <w:r>
        <w:rPr>
          <w:spacing w:val="1"/>
        </w:rPr>
        <w:t xml:space="preserve"> </w:t>
      </w:r>
      <w:r>
        <w:t xml:space="preserve">inventions, </w:t>
      </w:r>
      <w:proofErr w:type="gramStart"/>
      <w:r>
        <w:t>whether or not</w:t>
      </w:r>
      <w:proofErr w:type="gramEnd"/>
      <w:r>
        <w:t xml:space="preserve"> reduced to practice and tangible research products whether</w:t>
      </w:r>
      <w:r>
        <w:rPr>
          <w:spacing w:val="-52"/>
        </w:rPr>
        <w:t xml:space="preserve"> </w:t>
      </w:r>
      <w:r>
        <w:t>or not patentable or copyrightable.</w:t>
      </w:r>
      <w:r>
        <w:rPr>
          <w:spacing w:val="1"/>
        </w:rPr>
        <w:t xml:space="preserve"> </w:t>
      </w:r>
      <w:r>
        <w:t>Such research products include, for example:</w:t>
      </w:r>
      <w:r>
        <w:rPr>
          <w:spacing w:val="1"/>
        </w:rPr>
        <w:t xml:space="preserve"> </w:t>
      </w:r>
      <w:r>
        <w:t>computer programs, integrated circuit designs, industrial designs, databases, technical</w:t>
      </w:r>
      <w:r>
        <w:rPr>
          <w:spacing w:val="-52"/>
        </w:rPr>
        <w:t xml:space="preserve"> </w:t>
      </w:r>
      <w:r>
        <w:t>drawings,</w:t>
      </w:r>
      <w:r>
        <w:rPr>
          <w:spacing w:val="-1"/>
        </w:rPr>
        <w:t xml:space="preserve"> </w:t>
      </w:r>
      <w:r>
        <w:t>biological materials, and other</w:t>
      </w:r>
      <w:r>
        <w:rPr>
          <w:spacing w:val="-1"/>
        </w:rPr>
        <w:t xml:space="preserve"> </w:t>
      </w:r>
      <w:r>
        <w:t>technical creations.</w:t>
      </w:r>
    </w:p>
    <w:p w14:paraId="0AB8F5DC" w14:textId="77777777" w:rsidR="00FA28BB" w:rsidRDefault="00FA28BB">
      <w:pPr>
        <w:sectPr w:rsidR="00FA28BB">
          <w:pgSz w:w="12240" w:h="15840"/>
          <w:pgMar w:top="1340" w:right="1340" w:bottom="1480" w:left="940" w:header="728" w:footer="1019" w:gutter="0"/>
          <w:cols w:space="720"/>
        </w:sectPr>
      </w:pPr>
    </w:p>
    <w:p w14:paraId="74BCC02D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80"/>
        <w:ind w:left="2299" w:right="215"/>
      </w:pPr>
      <w:r>
        <w:lastRenderedPageBreak/>
        <w:t>"Copyrightable</w:t>
      </w:r>
      <w:r>
        <w:rPr>
          <w:spacing w:val="-2"/>
        </w:rPr>
        <w:t xml:space="preserve"> </w:t>
      </w:r>
      <w:r>
        <w:t>works"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works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authorship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tangible</w:t>
      </w:r>
      <w:r>
        <w:rPr>
          <w:spacing w:val="-2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expression.</w:t>
      </w:r>
    </w:p>
    <w:p w14:paraId="08257497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ind w:right="255"/>
      </w:pPr>
      <w:r>
        <w:t>"Works of authorship" include literary, musical, dramatic, audiovisual,</w:t>
      </w:r>
      <w:r>
        <w:rPr>
          <w:spacing w:val="1"/>
        </w:rPr>
        <w:t xml:space="preserve"> </w:t>
      </w:r>
      <w:r>
        <w:t xml:space="preserve">architectural, pictorial, graphic and sculptural </w:t>
      </w:r>
      <w:proofErr w:type="gramStart"/>
      <w:r>
        <w:t>works</w:t>
      </w:r>
      <w:proofErr w:type="gramEnd"/>
      <w:r>
        <w:t xml:space="preserve"> and sound recordings.</w:t>
      </w:r>
      <w:r>
        <w:rPr>
          <w:spacing w:val="1"/>
        </w:rPr>
        <w:t xml:space="preserve"> </w:t>
      </w:r>
      <w:r>
        <w:t>Computer programs are works of authorship to the extent they are protected by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 copyright laws.</w:t>
      </w:r>
    </w:p>
    <w:p w14:paraId="1FF66A3F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ind w:right="217" w:hanging="525"/>
      </w:pPr>
      <w:r>
        <w:t xml:space="preserve">"Tangible media of expression" include physical, </w:t>
      </w:r>
      <w:proofErr w:type="gramStart"/>
      <w:r>
        <w:t>digital</w:t>
      </w:r>
      <w:proofErr w:type="gramEnd"/>
      <w:r>
        <w:t xml:space="preserve"> and other formats now</w:t>
      </w:r>
      <w:r>
        <w:rPr>
          <w:spacing w:val="-53"/>
        </w:rPr>
        <w:t xml:space="preserve"> </w:t>
      </w:r>
      <w:r>
        <w:t>known or later developed from which copyrightable works may be stored,</w:t>
      </w:r>
      <w:r>
        <w:rPr>
          <w:spacing w:val="1"/>
        </w:rPr>
        <w:t xml:space="preserve"> </w:t>
      </w:r>
      <w:r>
        <w:t>reproduced, perceived or otherwise communicated, either directly or with the</w:t>
      </w:r>
      <w:r>
        <w:rPr>
          <w:spacing w:val="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of a machine or device.</w:t>
      </w:r>
    </w:p>
    <w:p w14:paraId="4B56BEDD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1249"/>
      </w:pPr>
      <w:r>
        <w:t>“Software” means computer instructions (algorithms and code), data and</w:t>
      </w:r>
      <w:r>
        <w:rPr>
          <w:spacing w:val="-52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documentation.</w:t>
      </w:r>
    </w:p>
    <w:p w14:paraId="59E5052B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ind w:right="505"/>
      </w:pPr>
      <w:r>
        <w:t>“Algorithm” means a logical arithmetical or computational procedure that if</w:t>
      </w:r>
      <w:r>
        <w:rPr>
          <w:spacing w:val="-52"/>
        </w:rPr>
        <w:t xml:space="preserve"> </w:t>
      </w:r>
      <w:r>
        <w:t>correctly</w:t>
      </w:r>
      <w:r>
        <w:rPr>
          <w:spacing w:val="1"/>
        </w:rPr>
        <w:t xml:space="preserve"> </w:t>
      </w:r>
      <w:r>
        <w:t>applied ensures the solution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problem.</w:t>
      </w:r>
    </w:p>
    <w:p w14:paraId="42041724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spacing w:before="179"/>
        <w:ind w:right="154" w:hanging="525"/>
      </w:pPr>
      <w:r>
        <w:t>“Source</w:t>
      </w:r>
      <w:r>
        <w:rPr>
          <w:spacing w:val="-2"/>
        </w:rPr>
        <w:t xml:space="preserve"> </w:t>
      </w:r>
      <w:r>
        <w:t>code”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programmer</w:t>
      </w:r>
      <w:r>
        <w:rPr>
          <w:spacing w:val="-2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human-understandable form.</w:t>
      </w:r>
      <w:r>
        <w:rPr>
          <w:spacing w:val="1"/>
        </w:rPr>
        <w:t xml:space="preserve"> </w:t>
      </w:r>
      <w:r>
        <w:t>It is converted into the equivalent object code</w:t>
      </w:r>
      <w:r>
        <w:rPr>
          <w:spacing w:val="1"/>
        </w:rPr>
        <w:t xml:space="preserve"> </w:t>
      </w:r>
      <w:r>
        <w:t xml:space="preserve">(written in machine language) by the compiler or assembler </w:t>
      </w:r>
      <w:proofErr w:type="gramStart"/>
      <w:r>
        <w:t>in order to</w:t>
      </w:r>
      <w:proofErr w:type="gramEnd"/>
      <w:r>
        <w:t xml:space="preserve"> run on a</w:t>
      </w:r>
      <w:r>
        <w:rPr>
          <w:spacing w:val="1"/>
        </w:rPr>
        <w:t xml:space="preserve"> </w:t>
      </w:r>
      <w:r>
        <w:t>computer.</w:t>
      </w:r>
    </w:p>
    <w:p w14:paraId="31F895B9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spacing w:before="181"/>
        <w:ind w:right="179"/>
      </w:pPr>
      <w:r>
        <w:t>“Object code” means the form of a program that is executable by a machine, or</w:t>
      </w:r>
      <w:r>
        <w:rPr>
          <w:spacing w:val="1"/>
        </w:rPr>
        <w:t xml:space="preserve"> </w:t>
      </w:r>
      <w:r>
        <w:t>usable by an assembler that translates it directly to machine-understandable</w:t>
      </w:r>
      <w:r>
        <w:rPr>
          <w:spacing w:val="1"/>
        </w:rPr>
        <w:t xml:space="preserve"> </w:t>
      </w:r>
      <w:r>
        <w:t>language.</w:t>
      </w:r>
      <w:r>
        <w:rPr>
          <w:spacing w:val="1"/>
        </w:rPr>
        <w:t xml:space="preserve"> </w:t>
      </w:r>
      <w:r>
        <w:t>This form of software is not readable or modifiable by human beings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through</w:t>
      </w:r>
      <w:r>
        <w:rPr>
          <w:spacing w:val="-1"/>
        </w:rPr>
        <w:t xml:space="preserve"> </w:t>
      </w:r>
      <w:r>
        <w:t>extraordinary</w:t>
      </w:r>
      <w:r>
        <w:rPr>
          <w:spacing w:val="2"/>
        </w:rPr>
        <w:t xml:space="preserve"> </w:t>
      </w:r>
      <w:r>
        <w:t>effort.</w:t>
      </w:r>
    </w:p>
    <w:p w14:paraId="2894A549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119"/>
      </w:pPr>
      <w:r>
        <w:t>"Net proceeds" means the net amount received in each fiscal year from the transfer or</w:t>
      </w:r>
      <w:r>
        <w:rPr>
          <w:spacing w:val="-52"/>
        </w:rPr>
        <w:t xml:space="preserve"> </w:t>
      </w:r>
      <w:r>
        <w:t>licensing of intellectual property after deduction of all accrued costs reasonably</w:t>
      </w:r>
      <w:r>
        <w:rPr>
          <w:spacing w:val="1"/>
        </w:rPr>
        <w:t xml:space="preserve"> </w:t>
      </w:r>
      <w:r>
        <w:t>attributable to such intellectual property, including without limitation any reasonable</w:t>
      </w:r>
      <w:r>
        <w:rPr>
          <w:spacing w:val="1"/>
        </w:rPr>
        <w:t xml:space="preserve"> </w:t>
      </w:r>
      <w:r>
        <w:t>expense of prosecution, protection and litigation, and commercialization. Such direct</w:t>
      </w:r>
      <w:r>
        <w:rPr>
          <w:spacing w:val="1"/>
        </w:rPr>
        <w:t xml:space="preserve"> </w:t>
      </w:r>
      <w:r>
        <w:t xml:space="preserve">costs typically </w:t>
      </w:r>
      <w:proofErr w:type="gramStart"/>
      <w:r>
        <w:t>include:</w:t>
      </w:r>
      <w:proofErr w:type="gramEnd"/>
      <w:r>
        <w:t xml:space="preserve"> legal filing fees; patent application, issuance and maintenance</w:t>
      </w:r>
      <w:r>
        <w:rPr>
          <w:spacing w:val="-52"/>
        </w:rPr>
        <w:t xml:space="preserve"> </w:t>
      </w:r>
      <w:r>
        <w:t>charges; transfer or licensing costs; and product development costs. All expenditures,</w:t>
      </w:r>
      <w:r>
        <w:rPr>
          <w:spacing w:val="-52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advances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repayment</w:t>
      </w:r>
      <w:r>
        <w:rPr>
          <w:spacing w:val="1"/>
        </w:rPr>
        <w:t xml:space="preserve"> </w:t>
      </w:r>
      <w:r>
        <w:t>terms</w:t>
      </w:r>
      <w:r>
        <w:rPr>
          <w:spacing w:val="2"/>
        </w:rPr>
        <w:t xml:space="preserve"> </w:t>
      </w:r>
      <w:r>
        <w:t>shall be</w:t>
      </w:r>
      <w:r>
        <w:rPr>
          <w:spacing w:val="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 at</w:t>
      </w:r>
      <w:r>
        <w:rPr>
          <w:spacing w:val="1"/>
        </w:rPr>
        <w:t xml:space="preserve"> </w:t>
      </w:r>
      <w:r>
        <w:t>the time they are made. The time of regular University and Foundation personnel will</w:t>
      </w:r>
      <w:r>
        <w:rPr>
          <w:spacing w:val="-52"/>
        </w:rPr>
        <w:t xml:space="preserve"> </w:t>
      </w:r>
      <w:r>
        <w:t>not be included in the determination of costs attributable to intellectual property</w:t>
      </w:r>
      <w:r>
        <w:rPr>
          <w:spacing w:val="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 commercialization.</w:t>
      </w:r>
    </w:p>
    <w:p w14:paraId="6995BB82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1069"/>
      </w:pPr>
      <w:r>
        <w:t>"Equity interest” refers to beneficial rights (such as royalties) derived from</w:t>
      </w:r>
      <w:r>
        <w:rPr>
          <w:spacing w:val="-53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another.</w:t>
      </w:r>
    </w:p>
    <w:p w14:paraId="304749D6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209"/>
      </w:pPr>
      <w:r>
        <w:t>"Disclosure statement" means a written general description of a creation by the</w:t>
      </w:r>
      <w:r>
        <w:rPr>
          <w:spacing w:val="1"/>
        </w:rPr>
        <w:t xml:space="preserve"> </w:t>
      </w:r>
      <w:r>
        <w:t xml:space="preserve">creator used to help assess the nature, </w:t>
      </w:r>
      <w:proofErr w:type="gramStart"/>
      <w:r>
        <w:t>extent</w:t>
      </w:r>
      <w:proofErr w:type="gramEnd"/>
      <w:r>
        <w:t xml:space="preserve"> and likely intellectual property interests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 development potential of the creation.</w:t>
      </w:r>
    </w:p>
    <w:p w14:paraId="39E867E4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802"/>
      </w:pPr>
      <w:r>
        <w:t>“Faculty” means members of Collective Bargaining Unit 3, as well as visiting</w:t>
      </w:r>
      <w:r>
        <w:rPr>
          <w:spacing w:val="-52"/>
        </w:rPr>
        <w:t xml:space="preserve"> </w:t>
      </w:r>
      <w:r>
        <w:t>professors</w:t>
      </w:r>
      <w:r>
        <w:rPr>
          <w:spacing w:val="-1"/>
        </w:rPr>
        <w:t xml:space="preserve"> </w:t>
      </w:r>
      <w:r>
        <w:t>and volunteer professors.</w:t>
      </w:r>
    </w:p>
    <w:p w14:paraId="23E664CE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/>
      </w:pPr>
      <w:r>
        <w:t>“Staff” means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students..</w:t>
      </w:r>
      <w:proofErr w:type="gramEnd"/>
    </w:p>
    <w:p w14:paraId="58B5F78B" w14:textId="77777777" w:rsidR="00FA28BB" w:rsidRDefault="00FA28BB">
      <w:pPr>
        <w:sectPr w:rsidR="00FA28BB">
          <w:pgSz w:w="12240" w:h="15840"/>
          <w:pgMar w:top="1340" w:right="1340" w:bottom="1200" w:left="940" w:header="720" w:footer="1295" w:gutter="0"/>
          <w:cols w:space="720"/>
        </w:sectPr>
      </w:pPr>
    </w:p>
    <w:p w14:paraId="57E67EFD" w14:textId="77777777" w:rsidR="00FA28BB" w:rsidRDefault="00000000">
      <w:pPr>
        <w:pStyle w:val="ListParagraph"/>
        <w:numPr>
          <w:ilvl w:val="2"/>
          <w:numId w:val="2"/>
        </w:numPr>
        <w:tabs>
          <w:tab w:val="left" w:pos="2300"/>
        </w:tabs>
        <w:spacing w:before="80"/>
        <w:ind w:left="2299" w:right="393" w:hanging="615"/>
        <w:jc w:val="both"/>
      </w:pPr>
      <w:r>
        <w:lastRenderedPageBreak/>
        <w:t xml:space="preserve">“Student” means any individual enrolled in the </w:t>
      </w:r>
      <w:proofErr w:type="gramStart"/>
      <w:r>
        <w:t>University, or</w:t>
      </w:r>
      <w:proofErr w:type="gramEnd"/>
      <w:r>
        <w:t xml:space="preserve"> working in a student</w:t>
      </w:r>
      <w:r>
        <w:rPr>
          <w:spacing w:val="-53"/>
        </w:rPr>
        <w:t xml:space="preserve"> </w:t>
      </w:r>
      <w:r>
        <w:t>capacity under the auspices of the University or Foundation even if not enrolled at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time, excepting</w:t>
      </w:r>
      <w:r>
        <w:rPr>
          <w:spacing w:val="-1"/>
        </w:rPr>
        <w:t xml:space="preserve"> </w:t>
      </w:r>
      <w:r>
        <w:t>those who</w:t>
      </w:r>
      <w:r>
        <w:rPr>
          <w:spacing w:val="-1"/>
        </w:rPr>
        <w:t xml:space="preserve"> </w:t>
      </w:r>
      <w:r>
        <w:t>fall under</w:t>
      </w:r>
      <w:r>
        <w:rPr>
          <w:spacing w:val="-2"/>
        </w:rPr>
        <w:t xml:space="preserve"> </w:t>
      </w:r>
      <w:r>
        <w:t>the definition</w:t>
      </w:r>
      <w:r>
        <w:rPr>
          <w:spacing w:val="-1"/>
        </w:rPr>
        <w:t xml:space="preserve"> </w:t>
      </w:r>
      <w:r>
        <w:t>of faculty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staff.</w:t>
      </w:r>
    </w:p>
    <w:p w14:paraId="40A2948A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79"/>
        <w:ind w:left="2299" w:right="362" w:hanging="615"/>
      </w:pPr>
      <w:r>
        <w:t>“Sponsor” means any external individual or entity, whether public or private, that</w:t>
      </w:r>
      <w:r>
        <w:rPr>
          <w:spacing w:val="1"/>
        </w:rPr>
        <w:t xml:space="preserve"> </w:t>
      </w:r>
      <w:r>
        <w:t>enters into a formal agreement with the University or Foundation, whereby the</w:t>
      </w:r>
      <w:r>
        <w:rPr>
          <w:spacing w:val="1"/>
        </w:rPr>
        <w:t xml:space="preserve"> </w:t>
      </w:r>
      <w:r>
        <w:t xml:space="preserve">Sponsor provides support for a project to be carried out by </w:t>
      </w:r>
      <w:proofErr w:type="gramStart"/>
      <w:r>
        <w:t>University</w:t>
      </w:r>
      <w:proofErr w:type="gramEnd"/>
      <w:r>
        <w:t xml:space="preserve"> faculty, staff</w:t>
      </w:r>
      <w:r>
        <w:rPr>
          <w:spacing w:val="-5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students.</w:t>
      </w:r>
    </w:p>
    <w:p w14:paraId="382949CD" w14:textId="14054A7E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81"/>
        <w:ind w:left="2299" w:right="120" w:hanging="615"/>
      </w:pPr>
      <w:r>
        <w:t>“Extraordinary resources” means University and/or Foundation resources that are</w:t>
      </w:r>
      <w:r>
        <w:rPr>
          <w:spacing w:val="1"/>
        </w:rPr>
        <w:t xml:space="preserve"> </w:t>
      </w:r>
      <w:r>
        <w:t>essential to the development of the intellectual properties, and/or that in the</w:t>
      </w:r>
      <w:r>
        <w:rPr>
          <w:spacing w:val="1"/>
        </w:rPr>
        <w:t xml:space="preserve"> </w:t>
      </w:r>
      <w:r>
        <w:t>reasonable consideration of the committee (see below), appear to be substantial in</w:t>
      </w:r>
      <w:r>
        <w:rPr>
          <w:spacing w:val="1"/>
        </w:rPr>
        <w:t xml:space="preserve"> </w:t>
      </w:r>
      <w:r>
        <w:t>terms of the volume, value, or unusual nature of the resources provided to the</w:t>
      </w:r>
      <w:r>
        <w:rPr>
          <w:spacing w:val="1"/>
        </w:rPr>
        <w:t xml:space="preserve"> </w:t>
      </w:r>
      <w:r>
        <w:t xml:space="preserve">inventor. These resources include time, </w:t>
      </w:r>
      <w:proofErr w:type="gramStart"/>
      <w:r>
        <w:t>facilities</w:t>
      </w:r>
      <w:proofErr w:type="gramEnd"/>
      <w:r>
        <w:t xml:space="preserve"> or materials regardless of whether</w:t>
      </w:r>
      <w:r>
        <w:rPr>
          <w:spacing w:val="1"/>
        </w:rPr>
        <w:t xml:space="preserve"> </w:t>
      </w:r>
      <w:r>
        <w:t>they emanate from federal or state appropriations, student fees, donations, grants,</w:t>
      </w:r>
      <w:r>
        <w:rPr>
          <w:spacing w:val="1"/>
        </w:rPr>
        <w:t xml:space="preserve"> </w:t>
      </w:r>
      <w:r>
        <w:t>contracts or other sources. Extraordinary resources do not include the ordinary use of</w:t>
      </w:r>
      <w:r>
        <w:rPr>
          <w:spacing w:val="-52"/>
        </w:rPr>
        <w:t xml:space="preserve"> </w:t>
      </w:r>
      <w:r>
        <w:t xml:space="preserve">resources typically available to the developer of the intellectual property within </w:t>
      </w:r>
      <w:del w:id="4" w:author="Undergraduate Studies Student Assistant" w:date="2022-12-06T16:37:00Z">
        <w:r w:rsidDel="00726E95">
          <w:delText>his or</w:delText>
        </w:r>
        <w:r w:rsidDel="00726E95">
          <w:rPr>
            <w:spacing w:val="-53"/>
          </w:rPr>
          <w:delText xml:space="preserve"> </w:delText>
        </w:r>
        <w:r w:rsidDel="00726E95">
          <w:delText>her</w:delText>
        </w:r>
      </w:del>
      <w:ins w:id="5" w:author="Undergraduate Studies Student Assistant" w:date="2022-12-06T16:37:00Z">
        <w:r w:rsidR="00726E95">
          <w:t>their</w:t>
        </w:r>
      </w:ins>
      <w:r>
        <w:t xml:space="preserve"> scope of employment.</w:t>
      </w:r>
      <w:r>
        <w:rPr>
          <w:spacing w:val="1"/>
        </w:rPr>
        <w:t xml:space="preserve"> </w:t>
      </w:r>
      <w:r>
        <w:t>The Patent Board will be responsible for evaluating the</w:t>
      </w:r>
      <w:r>
        <w:rPr>
          <w:spacing w:val="1"/>
        </w:rPr>
        <w:t xml:space="preserve"> </w:t>
      </w:r>
      <w:r>
        <w:t>University’s contribution of extraordinary resources to a specific patentable</w:t>
      </w:r>
      <w:r>
        <w:rPr>
          <w:spacing w:val="1"/>
        </w:rPr>
        <w:t xml:space="preserve"> </w:t>
      </w:r>
      <w:r>
        <w:t>intellectual property in cases of disagreement between the inventor/creator and the</w:t>
      </w:r>
      <w:r>
        <w:rPr>
          <w:spacing w:val="1"/>
        </w:rPr>
        <w:t xml:space="preserve"> </w:t>
      </w:r>
      <w:r>
        <w:t>University concerning this contribution. The Intellectual Property Review Committee</w:t>
      </w:r>
      <w:r>
        <w:rPr>
          <w:spacing w:val="-52"/>
        </w:rPr>
        <w:t xml:space="preserve"> </w:t>
      </w:r>
      <w:r>
        <w:t>(Section III.A.2) will be responsible for evaluating the University’s contribution of</w:t>
      </w:r>
      <w:r>
        <w:rPr>
          <w:spacing w:val="1"/>
        </w:rPr>
        <w:t xml:space="preserve"> </w:t>
      </w:r>
      <w:r>
        <w:t>extraordinary resources to all other specific intellectual property in cases of</w:t>
      </w:r>
      <w:r>
        <w:rPr>
          <w:spacing w:val="1"/>
        </w:rPr>
        <w:t xml:space="preserve"> </w:t>
      </w:r>
      <w:r>
        <w:t>disagreement between the inventor/creator and the University concerning this</w:t>
      </w:r>
      <w:r>
        <w:rPr>
          <w:spacing w:val="1"/>
        </w:rPr>
        <w:t xml:space="preserve"> </w:t>
      </w:r>
      <w:r>
        <w:t>contribution.</w:t>
      </w:r>
    </w:p>
    <w:p w14:paraId="230104E2" w14:textId="77777777" w:rsidR="00FA28BB" w:rsidRDefault="00FA28BB">
      <w:pPr>
        <w:pStyle w:val="BodyText"/>
        <w:spacing w:before="5"/>
        <w:rPr>
          <w:sz w:val="31"/>
        </w:rPr>
      </w:pPr>
    </w:p>
    <w:p w14:paraId="7925098C" w14:textId="77777777" w:rsidR="00FA28BB" w:rsidRDefault="00000000">
      <w:pPr>
        <w:pStyle w:val="Heading1"/>
        <w:numPr>
          <w:ilvl w:val="0"/>
          <w:numId w:val="2"/>
        </w:numPr>
        <w:tabs>
          <w:tab w:val="left" w:pos="1219"/>
          <w:tab w:val="left" w:pos="1220"/>
        </w:tabs>
        <w:ind w:hanging="947"/>
        <w:jc w:val="left"/>
        <w:rPr>
          <w:u w:val="none"/>
        </w:rPr>
      </w:pPr>
      <w:r>
        <w:rPr>
          <w:u w:val="thick"/>
        </w:rPr>
        <w:t>OWNERSHIP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OTHER</w:t>
      </w:r>
      <w:r>
        <w:rPr>
          <w:spacing w:val="-5"/>
          <w:u w:val="thick"/>
        </w:rPr>
        <w:t xml:space="preserve"> </w:t>
      </w:r>
      <w:r>
        <w:rPr>
          <w:u w:val="thick"/>
        </w:rPr>
        <w:t>INTEREST</w:t>
      </w:r>
    </w:p>
    <w:p w14:paraId="1CEC2996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19"/>
        <w:jc w:val="left"/>
      </w:pPr>
      <w:r>
        <w:rPr>
          <w:u w:val="single"/>
        </w:rPr>
        <w:t>Copyright.</w:t>
      </w:r>
    </w:p>
    <w:p w14:paraId="2B041E5C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79"/>
        <w:ind w:right="261"/>
      </w:pPr>
      <w:r>
        <w:rPr>
          <w:u w:val="single"/>
        </w:rPr>
        <w:t>Framework</w:t>
      </w:r>
      <w:r>
        <w:t>.</w:t>
      </w:r>
      <w:r>
        <w:rPr>
          <w:spacing w:val="1"/>
        </w:rPr>
        <w:t xml:space="preserve"> </w:t>
      </w:r>
      <w:r>
        <w:t>This section deals with the ownership of copyrightable intellectual</w:t>
      </w:r>
      <w:r>
        <w:rPr>
          <w:spacing w:val="1"/>
        </w:rPr>
        <w:t xml:space="preserve"> </w:t>
      </w:r>
      <w:r>
        <w:t xml:space="preserve">property created by faculty, </w:t>
      </w:r>
      <w:proofErr w:type="gramStart"/>
      <w:r>
        <w:t>staff</w:t>
      </w:r>
      <w:proofErr w:type="gramEnd"/>
      <w:r>
        <w:t xml:space="preserve"> and students (in separate sections).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creations</w:t>
      </w:r>
      <w:r>
        <w:rPr>
          <w:spacing w:val="-1"/>
        </w:rPr>
        <w:t xml:space="preserve"> </w:t>
      </w:r>
      <w:r>
        <w:t>are governed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section II.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2;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creations are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 section</w:t>
      </w:r>
      <w:r>
        <w:rPr>
          <w:spacing w:val="-1"/>
        </w:rPr>
        <w:t xml:space="preserve"> </w:t>
      </w:r>
      <w:r>
        <w:t>II.</w:t>
      </w:r>
    </w:p>
    <w:p w14:paraId="580D721B" w14:textId="77777777" w:rsidR="00FA28BB" w:rsidRDefault="00000000">
      <w:pPr>
        <w:pStyle w:val="ListParagraph"/>
        <w:numPr>
          <w:ilvl w:val="0"/>
          <w:numId w:val="1"/>
        </w:numPr>
        <w:tabs>
          <w:tab w:val="left" w:pos="2569"/>
        </w:tabs>
        <w:spacing w:before="1"/>
        <w:jc w:val="left"/>
      </w:pPr>
      <w:r>
        <w:t>3;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creations are</w:t>
      </w:r>
      <w:r>
        <w:rPr>
          <w:spacing w:val="-1"/>
        </w:rPr>
        <w:t xml:space="preserve"> </w:t>
      </w:r>
      <w:r>
        <w:t>governed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section II.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4.</w:t>
      </w:r>
    </w:p>
    <w:p w14:paraId="16DF68FA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/>
      </w:pPr>
      <w:r>
        <w:rPr>
          <w:u w:val="single"/>
        </w:rPr>
        <w:t>Faculty Creations.</w:t>
      </w:r>
    </w:p>
    <w:p w14:paraId="13CAF944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spacing w:before="179"/>
        <w:ind w:right="468"/>
      </w:pPr>
      <w:r>
        <w:t>Faculty own the copyright resulting from scholarly and creative publications</w:t>
      </w:r>
      <w:r>
        <w:rPr>
          <w:spacing w:val="-52"/>
        </w:rPr>
        <w:t xml:space="preserve"> </w:t>
      </w:r>
      <w:r>
        <w:t>they develop.</w:t>
      </w:r>
      <w:r>
        <w:rPr>
          <w:spacing w:val="1"/>
        </w:rPr>
        <w:t xml:space="preserve"> </w:t>
      </w:r>
      <w:r>
        <w:t>The University’s equity interest is determined by the</w:t>
      </w:r>
      <w:r>
        <w:rPr>
          <w:spacing w:val="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listed below.</w:t>
      </w:r>
    </w:p>
    <w:p w14:paraId="6CC97340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spacing w:before="181"/>
        <w:ind w:right="447" w:hanging="525"/>
      </w:pPr>
      <w:r>
        <w:t>If the University provides extraordinary resources toward the creation of</w:t>
      </w:r>
      <w:r>
        <w:rPr>
          <w:spacing w:val="1"/>
        </w:rPr>
        <w:t xml:space="preserve"> </w:t>
      </w:r>
      <w:r>
        <w:t xml:space="preserve">copyrightable property, the faculty will own the </w:t>
      </w:r>
      <w:proofErr w:type="gramStart"/>
      <w:r>
        <w:t>copyright</w:t>
      </w:r>
      <w:proofErr w:type="gramEnd"/>
      <w:r>
        <w:t xml:space="preserve"> but the University</w:t>
      </w:r>
      <w:r>
        <w:rPr>
          <w:spacing w:val="-52"/>
        </w:rPr>
        <w:t xml:space="preserve"> </w:t>
      </w:r>
      <w:r>
        <w:t>will be entitled to an equity interest in the profits derived from the</w:t>
      </w:r>
      <w:r>
        <w:rPr>
          <w:spacing w:val="1"/>
        </w:rPr>
        <w:t xml:space="preserve"> </w:t>
      </w:r>
      <w:r>
        <w:t>commercialization of the intellectual property, according to the provisions in</w:t>
      </w:r>
      <w:r>
        <w:rPr>
          <w:spacing w:val="-5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II.D.</w:t>
      </w:r>
    </w:p>
    <w:p w14:paraId="07575E62" w14:textId="77777777" w:rsidR="00FA28BB" w:rsidRDefault="00FA28BB">
      <w:pPr>
        <w:sectPr w:rsidR="00FA28BB">
          <w:pgSz w:w="12240" w:h="15840"/>
          <w:pgMar w:top="1340" w:right="1340" w:bottom="1480" w:left="940" w:header="728" w:footer="1019" w:gutter="0"/>
          <w:cols w:space="720"/>
        </w:sectPr>
      </w:pPr>
    </w:p>
    <w:p w14:paraId="3DCC7A18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spacing w:before="80"/>
        <w:ind w:right="148"/>
      </w:pPr>
      <w:r>
        <w:lastRenderedPageBreak/>
        <w:t>If the University initiates a creative project, solicits voluntary faculty</w:t>
      </w:r>
      <w:r>
        <w:rPr>
          <w:spacing w:val="1"/>
        </w:rPr>
        <w:t xml:space="preserve"> </w:t>
      </w:r>
      <w:r>
        <w:t>participation in the project, and provides funding for the project, possibly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compensation/release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will</w:t>
      </w:r>
      <w:r>
        <w:rPr>
          <w:spacing w:val="-52"/>
        </w:rPr>
        <w:t xml:space="preserve"> </w:t>
      </w:r>
      <w:r>
        <w:t>own the intellectual property rights developed through the project unless the</w:t>
      </w:r>
      <w:r>
        <w:rPr>
          <w:spacing w:val="1"/>
        </w:rPr>
        <w:t xml:space="preserve"> </w:t>
      </w:r>
      <w:r>
        <w:t>University agrees to share ownership.</w:t>
      </w:r>
      <w:r>
        <w:rPr>
          <w:spacing w:val="56"/>
        </w:rPr>
        <w:t xml:space="preserve"> </w:t>
      </w:r>
      <w:r>
        <w:t>A written document, signed by the</w:t>
      </w:r>
      <w:r>
        <w:rPr>
          <w:spacing w:val="1"/>
        </w:rPr>
        <w:t xml:space="preserve"> </w:t>
      </w:r>
      <w:r>
        <w:t>faculty member prior to initiation of the project, will be executed to</w:t>
      </w:r>
      <w:r>
        <w:rPr>
          <w:spacing w:val="1"/>
        </w:rPr>
        <w:t xml:space="preserve"> </w:t>
      </w:r>
      <w:r>
        <w:t>acknowledge the University’s ownership, or sharing arrangement, and the</w:t>
      </w:r>
      <w:r>
        <w:rPr>
          <w:spacing w:val="1"/>
        </w:rPr>
        <w:t xml:space="preserve"> </w:t>
      </w:r>
      <w:r>
        <w:t xml:space="preserve">faculty member’s commitment to cooperate with the University, at </w:t>
      </w:r>
      <w:proofErr w:type="gramStart"/>
      <w:r>
        <w:t>University</w:t>
      </w:r>
      <w:proofErr w:type="gramEnd"/>
      <w:r>
        <w:rPr>
          <w:spacing w:val="1"/>
        </w:rPr>
        <w:t xml:space="preserve"> </w:t>
      </w:r>
      <w:r>
        <w:t>expense, to protect and commercialize the intellectual property.</w:t>
      </w:r>
      <w:r>
        <w:rPr>
          <w:spacing w:val="1"/>
        </w:rPr>
        <w:t xml:space="preserve"> </w:t>
      </w:r>
      <w:r>
        <w:t>Should the</w:t>
      </w:r>
      <w:r>
        <w:rPr>
          <w:spacing w:val="1"/>
        </w:rPr>
        <w:t xml:space="preserve"> </w:t>
      </w:r>
      <w:r>
        <w:t>parties agree, the University may opt to share with the faculty involved any</w:t>
      </w:r>
      <w:r>
        <w:rPr>
          <w:spacing w:val="1"/>
        </w:rPr>
        <w:t xml:space="preserve"> </w:t>
      </w:r>
      <w:r>
        <w:t>profits that result from the intellectual property created on the project.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agreement, and the details of profit-sharing arrangements, shall be recorded in a</w:t>
      </w:r>
      <w:r>
        <w:rPr>
          <w:spacing w:val="-52"/>
        </w:rPr>
        <w:t xml:space="preserve"> </w:t>
      </w:r>
      <w:r>
        <w:t>written document, signed by both parties, which shall supersede this policy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 that any</w:t>
      </w:r>
      <w:r>
        <w:rPr>
          <w:spacing w:val="2"/>
        </w:rPr>
        <w:t xml:space="preserve"> </w:t>
      </w:r>
      <w:r>
        <w:t>provisions conflict.</w:t>
      </w:r>
    </w:p>
    <w:p w14:paraId="6874AFCD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spacing w:before="179"/>
        <w:ind w:right="137" w:hanging="525"/>
      </w:pPr>
      <w:r>
        <w:t>If the University or Foundation and an outside sponsor enter into an agreement</w:t>
      </w:r>
      <w:r>
        <w:rPr>
          <w:spacing w:val="1"/>
        </w:rPr>
        <w:t xml:space="preserve"> </w:t>
      </w:r>
      <w:r>
        <w:t>to carry out research or other creative activity involving faculty, the faculty who</w:t>
      </w:r>
      <w:r>
        <w:rPr>
          <w:spacing w:val="-52"/>
        </w:rPr>
        <w:t xml:space="preserve"> </w:t>
      </w:r>
      <w:r>
        <w:t>participate in the project shall comply with the conditions of the agreement</w:t>
      </w:r>
      <w:r>
        <w:rPr>
          <w:spacing w:val="1"/>
        </w:rPr>
        <w:t xml:space="preserve"> </w:t>
      </w:r>
      <w:r>
        <w:t>regarding ownership, protection and licensing of intellectual property developed</w:t>
      </w:r>
      <w:r>
        <w:rPr>
          <w:spacing w:val="-52"/>
        </w:rPr>
        <w:t xml:space="preserve"> </w:t>
      </w:r>
      <w:r>
        <w:t xml:space="preserve">under the </w:t>
      </w:r>
      <w:proofErr w:type="gramStart"/>
      <w:r>
        <w:t>agreement, and</w:t>
      </w:r>
      <w:proofErr w:type="gramEnd"/>
      <w:r>
        <w:t xml:space="preserve"> may be required to agree in writing that they will so</w:t>
      </w:r>
      <w:r>
        <w:rPr>
          <w:spacing w:val="1"/>
        </w:rPr>
        <w:t xml:space="preserve"> </w:t>
      </w:r>
      <w:r>
        <w:t>comply.</w:t>
      </w:r>
      <w:r>
        <w:rPr>
          <w:spacing w:val="1"/>
        </w:rPr>
        <w:t xml:space="preserve"> </w:t>
      </w:r>
      <w:r>
        <w:t>Copyright terms of such agreements, even when they deviate from the</w:t>
      </w:r>
      <w:r>
        <w:rPr>
          <w:spacing w:val="1"/>
        </w:rPr>
        <w:t xml:space="preserve"> </w:t>
      </w:r>
      <w:r>
        <w:t xml:space="preserve">provisions of this policy, will be negotiated with the sponsor by </w:t>
      </w:r>
      <w:proofErr w:type="spellStart"/>
      <w:r>
        <w:t>theDean</w:t>
      </w:r>
      <w:proofErr w:type="spellEnd"/>
      <w:r>
        <w:t xml:space="preserve"> of the</w:t>
      </w:r>
      <w:r>
        <w:rPr>
          <w:spacing w:val="1"/>
        </w:rPr>
        <w:t xml:space="preserve"> </w:t>
      </w:r>
      <w:r>
        <w:t>Division of Research and Graduate Studies, with the consent of the faculty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Dean(s).</w:t>
      </w:r>
    </w:p>
    <w:p w14:paraId="5F893771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81"/>
        <w:ind w:left="2299"/>
      </w:pPr>
      <w:r>
        <w:rPr>
          <w:u w:val="single"/>
        </w:rPr>
        <w:t>Staff</w:t>
      </w:r>
      <w:r>
        <w:rPr>
          <w:spacing w:val="-1"/>
          <w:u w:val="single"/>
        </w:rPr>
        <w:t xml:space="preserve"> </w:t>
      </w:r>
      <w:r>
        <w:rPr>
          <w:u w:val="single"/>
        </w:rPr>
        <w:t>Creations.</w:t>
      </w:r>
    </w:p>
    <w:p w14:paraId="2E20E070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spacing w:before="181"/>
        <w:ind w:right="252"/>
      </w:pPr>
      <w:r>
        <w:t>Staff creations would be treated the same as faculty creations, except that in all</w:t>
      </w:r>
      <w:r>
        <w:rPr>
          <w:spacing w:val="-52"/>
        </w:rPr>
        <w:t xml:space="preserve"> </w:t>
      </w:r>
      <w:r>
        <w:t>cases, the University would enjoy and retain a permanent, non-exclusive,</w:t>
      </w:r>
      <w:r>
        <w:rPr>
          <w:spacing w:val="1"/>
        </w:rPr>
        <w:t xml:space="preserve"> </w:t>
      </w:r>
      <w:r>
        <w:t xml:space="preserve">worldwide, royalty-free license to use all intellectual property produced </w:t>
      </w:r>
      <w:proofErr w:type="gramStart"/>
      <w:r>
        <w:t>in 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proofErr w:type="gramEnd"/>
      <w:r>
        <w:t xml:space="preserve"> the staff</w:t>
      </w:r>
      <w:r>
        <w:rPr>
          <w:spacing w:val="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employment.</w:t>
      </w:r>
    </w:p>
    <w:p w14:paraId="3E4F023A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50"/>
        </w:tabs>
        <w:spacing w:before="179"/>
        <w:ind w:right="146" w:hanging="525"/>
        <w:jc w:val="both"/>
      </w:pPr>
      <w:r>
        <w:t>The University or Foundation may employ or engage individuals under specific</w:t>
      </w:r>
      <w:r>
        <w:rPr>
          <w:spacing w:val="-52"/>
        </w:rPr>
        <w:t xml:space="preserve"> </w:t>
      </w:r>
      <w:r>
        <w:t>contractual terms that allocate copyright ownership rights between the parties in</w:t>
      </w:r>
      <w:r>
        <w:rPr>
          <w:spacing w:val="-52"/>
        </w:rPr>
        <w:t xml:space="preserve"> </w:t>
      </w:r>
      <w:r>
        <w:t>a different manner than specified above.</w:t>
      </w:r>
      <w:r>
        <w:rPr>
          <w:spacing w:val="1"/>
        </w:rPr>
        <w:t xml:space="preserve"> </w:t>
      </w:r>
      <w:r>
        <w:t>Such agreement(s) shall supersede this</w:t>
      </w:r>
      <w:r>
        <w:rPr>
          <w:spacing w:val="-5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 that any provisions</w:t>
      </w:r>
      <w:r>
        <w:rPr>
          <w:spacing w:val="-2"/>
        </w:rPr>
        <w:t xml:space="preserve"> </w:t>
      </w:r>
      <w:r>
        <w:t>conflict.</w:t>
      </w:r>
    </w:p>
    <w:p w14:paraId="7815473B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ind w:right="132"/>
      </w:pPr>
      <w:r>
        <w:t>There may be occasions when University staff also serve as faculty for the</w:t>
      </w:r>
      <w:r>
        <w:rPr>
          <w:spacing w:val="1"/>
        </w:rPr>
        <w:t xml:space="preserve"> </w:t>
      </w:r>
      <w:r>
        <w:t>University. Under these circumstances, written agreements should be entered</w:t>
      </w:r>
      <w:r>
        <w:rPr>
          <w:spacing w:val="1"/>
        </w:rPr>
        <w:t xml:space="preserve"> </w:t>
      </w:r>
      <w:r>
        <w:t>into in advance of undertaking any research or creative activity to clarify</w:t>
      </w:r>
      <w:r>
        <w:rPr>
          <w:spacing w:val="1"/>
        </w:rPr>
        <w:t xml:space="preserve"> </w:t>
      </w:r>
      <w:r>
        <w:t>whether the individual is acting in their staff or faculty capacity in carrying out</w:t>
      </w:r>
      <w:r>
        <w:rPr>
          <w:spacing w:val="1"/>
        </w:rPr>
        <w:t xml:space="preserve"> </w:t>
      </w:r>
      <w:r>
        <w:t>the activity. Unresolved questions on ownership related to potentially patentable</w:t>
      </w:r>
      <w:r>
        <w:rPr>
          <w:spacing w:val="-52"/>
        </w:rPr>
        <w:t xml:space="preserve"> </w:t>
      </w:r>
      <w:r>
        <w:t>intellectual property may be directed to the Patent Board and a recommendation</w:t>
      </w:r>
      <w:r>
        <w:rPr>
          <w:spacing w:val="-52"/>
        </w:rPr>
        <w:t xml:space="preserve"> </w:t>
      </w:r>
      <w:r>
        <w:t>regarding ownership rights will be made to the President, who will make a final</w:t>
      </w:r>
      <w:r>
        <w:rPr>
          <w:spacing w:val="1"/>
        </w:rPr>
        <w:t xml:space="preserve"> </w:t>
      </w:r>
      <w:r>
        <w:t>determination on this issue.   Such agreement(s) shall supersede this policy to</w:t>
      </w:r>
      <w:r>
        <w:rPr>
          <w:spacing w:val="1"/>
        </w:rPr>
        <w:t xml:space="preserve"> </w:t>
      </w:r>
      <w:r>
        <w:t>the extent that any provisions conflict.</w:t>
      </w:r>
      <w:r>
        <w:rPr>
          <w:spacing w:val="1"/>
        </w:rPr>
        <w:t xml:space="preserve"> </w:t>
      </w:r>
      <w:r>
        <w:t>Unresolved questions on ownership</w:t>
      </w:r>
      <w:r>
        <w:rPr>
          <w:spacing w:val="1"/>
        </w:rPr>
        <w:t xml:space="preserve"> </w:t>
      </w:r>
      <w:r>
        <w:t>related to all other intellectual property may be directed to the Intellectual</w:t>
      </w:r>
      <w:r>
        <w:rPr>
          <w:spacing w:val="1"/>
        </w:rPr>
        <w:t xml:space="preserve"> </w:t>
      </w:r>
      <w:r>
        <w:t>Property Review Committee and a recommendation regarding ownership rights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final determination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issue.</w:t>
      </w:r>
    </w:p>
    <w:p w14:paraId="635A8C4E" w14:textId="77777777" w:rsidR="00FA28BB" w:rsidRDefault="00FA28BB">
      <w:pPr>
        <w:sectPr w:rsidR="00FA28BB">
          <w:pgSz w:w="12240" w:h="15840"/>
          <w:pgMar w:top="1340" w:right="1340" w:bottom="1200" w:left="940" w:header="720" w:footer="1295" w:gutter="0"/>
          <w:cols w:space="720"/>
        </w:sectPr>
      </w:pPr>
    </w:p>
    <w:p w14:paraId="23C57F81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80"/>
        <w:ind w:left="2299"/>
      </w:pPr>
      <w:r>
        <w:rPr>
          <w:u w:val="single"/>
        </w:rPr>
        <w:lastRenderedPageBreak/>
        <w:t>Student</w:t>
      </w:r>
      <w:r>
        <w:rPr>
          <w:spacing w:val="-2"/>
          <w:u w:val="single"/>
        </w:rPr>
        <w:t xml:space="preserve"> </w:t>
      </w:r>
      <w:r>
        <w:rPr>
          <w:u w:val="single"/>
        </w:rPr>
        <w:t>Creations.</w:t>
      </w:r>
    </w:p>
    <w:p w14:paraId="6AB9324E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0"/>
        </w:tabs>
        <w:ind w:right="100"/>
      </w:pPr>
      <w:r>
        <w:t>Students will normally own the copyright to the scholarly and creative</w:t>
      </w:r>
      <w:r>
        <w:rPr>
          <w:spacing w:val="1"/>
        </w:rPr>
        <w:t xml:space="preserve"> </w:t>
      </w:r>
      <w:r>
        <w:t>publications they develop, including works fulfilling course requirements (term</w:t>
      </w:r>
      <w:r>
        <w:rPr>
          <w:spacing w:val="1"/>
        </w:rPr>
        <w:t xml:space="preserve"> </w:t>
      </w:r>
      <w:r>
        <w:t>papers and projects), Senior Projects, Masters Theses/Projects, and Doctoral</w:t>
      </w:r>
      <w:r>
        <w:rPr>
          <w:spacing w:val="1"/>
        </w:rPr>
        <w:t xml:space="preserve"> </w:t>
      </w:r>
      <w:r>
        <w:t xml:space="preserve">Dissertations/Projects. Students retain copyright ownership </w:t>
      </w:r>
      <w:proofErr w:type="gramStart"/>
      <w:r>
        <w:t>as long as</w:t>
      </w:r>
      <w:proofErr w:type="gramEnd"/>
      <w:r>
        <w:t xml:space="preserve"> they are</w:t>
      </w:r>
      <w:r>
        <w:rPr>
          <w:spacing w:val="1"/>
        </w:rPr>
        <w:t xml:space="preserve"> </w:t>
      </w:r>
      <w:r>
        <w:t>not paid for the work that results in the creation and do not receive extraordinary</w:t>
      </w:r>
      <w:r>
        <w:rPr>
          <w:spacing w:val="-52"/>
        </w:rPr>
        <w:t xml:space="preserve"> </w:t>
      </w:r>
      <w:r>
        <w:t>resources in support of the work. Nonetheless, by enrolling at the University, the</w:t>
      </w:r>
      <w:r>
        <w:rPr>
          <w:spacing w:val="-52"/>
        </w:rPr>
        <w:t xml:space="preserve"> </w:t>
      </w:r>
      <w:r>
        <w:t>student grants the University a nonexclusive, royalty-free license to mark on,</w:t>
      </w:r>
      <w:r>
        <w:rPr>
          <w:spacing w:val="1"/>
        </w:rPr>
        <w:t xml:space="preserve"> </w:t>
      </w:r>
      <w:r>
        <w:t>modify, publicize, retain, and use in the advancement of the University’s</w:t>
      </w:r>
      <w:r>
        <w:rPr>
          <w:spacing w:val="1"/>
        </w:rPr>
        <w:t xml:space="preserve"> </w:t>
      </w:r>
      <w:r>
        <w:t>educational mission. The University is not entitled to an equity share in any</w:t>
      </w:r>
      <w:r>
        <w:rPr>
          <w:spacing w:val="1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profits, except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circumstances covered below.</w:t>
      </w:r>
    </w:p>
    <w:p w14:paraId="5DCBCE40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1"/>
        </w:tabs>
        <w:ind w:left="2750" w:right="101" w:hanging="525"/>
      </w:pPr>
      <w:r>
        <w:t>When the student is employed by the University or Foundation and the creation</w:t>
      </w:r>
      <w:r>
        <w:rPr>
          <w:spacing w:val="1"/>
        </w:rPr>
        <w:t xml:space="preserve"> </w:t>
      </w:r>
      <w:r>
        <w:t>falls within the scope of that employment, either the University or Foundation or</w:t>
      </w:r>
      <w:r>
        <w:rPr>
          <w:spacing w:val="-52"/>
        </w:rPr>
        <w:t xml:space="preserve"> </w:t>
      </w:r>
      <w:r>
        <w:t>the faculty member (when the student is hired specifically to work on a faculty</w:t>
      </w:r>
      <w:r>
        <w:rPr>
          <w:spacing w:val="1"/>
        </w:rPr>
        <w:t xml:space="preserve"> </w:t>
      </w:r>
      <w:r>
        <w:t>project), or student employee owns the copyright according to the same</w:t>
      </w:r>
      <w:r>
        <w:rPr>
          <w:spacing w:val="1"/>
        </w:rPr>
        <w:t xml:space="preserve"> </w:t>
      </w:r>
      <w:r>
        <w:t>standards that apply to staff creations, under sections II.A.3 above, or faculty</w:t>
      </w:r>
      <w:r>
        <w:rPr>
          <w:spacing w:val="1"/>
        </w:rPr>
        <w:t xml:space="preserve"> </w:t>
      </w:r>
      <w:r>
        <w:t>creations</w:t>
      </w:r>
      <w:r>
        <w:rPr>
          <w:spacing w:val="-1"/>
        </w:rPr>
        <w:t xml:space="preserve"> </w:t>
      </w:r>
      <w:r>
        <w:t>under Section II.A.2.</w:t>
      </w:r>
    </w:p>
    <w:p w14:paraId="6EB44703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1"/>
        </w:tabs>
        <w:ind w:left="2750" w:right="291"/>
      </w:pPr>
      <w:r>
        <w:t>If the student receives extraordinary resources that further the creation or</w:t>
      </w:r>
      <w:r>
        <w:rPr>
          <w:spacing w:val="1"/>
        </w:rPr>
        <w:t xml:space="preserve"> </w:t>
      </w:r>
      <w:r>
        <w:t>development of the creative work, then the student owns the copyright, but the</w:t>
      </w:r>
      <w:r>
        <w:rPr>
          <w:spacing w:val="-52"/>
        </w:rPr>
        <w:t xml:space="preserve"> </w:t>
      </w:r>
      <w:r>
        <w:t>University retains an equity interest in the creation, using the same standards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govern faculty creations under section</w:t>
      </w:r>
      <w:r>
        <w:rPr>
          <w:spacing w:val="-1"/>
        </w:rPr>
        <w:t xml:space="preserve"> </w:t>
      </w:r>
      <w:r>
        <w:t>II.A.2.b.</w:t>
      </w:r>
    </w:p>
    <w:p w14:paraId="15152F29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1"/>
        </w:tabs>
        <w:ind w:left="2750" w:right="267" w:hanging="525"/>
      </w:pPr>
      <w:r>
        <w:t>If the student works on a sponsored project or a special intellectual property</w:t>
      </w:r>
      <w:r>
        <w:rPr>
          <w:spacing w:val="1"/>
        </w:rPr>
        <w:t xml:space="preserve"> </w:t>
      </w:r>
      <w:r>
        <w:t>agreement and the creation falls within the scope of that work, then the student</w:t>
      </w:r>
      <w:r>
        <w:rPr>
          <w:spacing w:val="-52"/>
        </w:rPr>
        <w:t xml:space="preserve"> </w:t>
      </w:r>
      <w:r>
        <w:t>is bound by the written agreements governing the allocation of copyright</w:t>
      </w:r>
      <w:r>
        <w:rPr>
          <w:spacing w:val="1"/>
        </w:rPr>
        <w:t xml:space="preserve"> </w:t>
      </w:r>
      <w:r>
        <w:t>ownership.</w:t>
      </w:r>
    </w:p>
    <w:p w14:paraId="68BEEF1D" w14:textId="77777777" w:rsidR="00FA28BB" w:rsidRDefault="00000000">
      <w:pPr>
        <w:pStyle w:val="ListParagraph"/>
        <w:numPr>
          <w:ilvl w:val="3"/>
          <w:numId w:val="2"/>
        </w:numPr>
        <w:tabs>
          <w:tab w:val="left" w:pos="2749"/>
          <w:tab w:val="left" w:pos="2751"/>
        </w:tabs>
        <w:spacing w:before="179"/>
        <w:ind w:left="2750" w:right="149"/>
      </w:pPr>
      <w:r>
        <w:t>When the student is employed by an outside entity (not the University or</w:t>
      </w:r>
      <w:r>
        <w:rPr>
          <w:spacing w:val="1"/>
        </w:rPr>
        <w:t xml:space="preserve"> </w:t>
      </w:r>
      <w:r>
        <w:t>Foundation) and the creation falls within the scope of that employment, then the</w:t>
      </w:r>
      <w:r>
        <w:rPr>
          <w:spacing w:val="-52"/>
        </w:rPr>
        <w:t xml:space="preserve"> </w:t>
      </w:r>
      <w:r>
        <w:t>student normally will be bound by a contract with the outside entity, including</w:t>
      </w:r>
      <w:r>
        <w:rPr>
          <w:spacing w:val="1"/>
        </w:rPr>
        <w:t xml:space="preserve"> </w:t>
      </w:r>
      <w:r>
        <w:t>any provisions for copyright ownership, and the University will have no rights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intellectual property developed.</w:t>
      </w:r>
    </w:p>
    <w:p w14:paraId="7FE826B7" w14:textId="77777777" w:rsidR="00FA28BB" w:rsidRDefault="00FA28BB">
      <w:pPr>
        <w:sectPr w:rsidR="00FA28BB">
          <w:pgSz w:w="12240" w:h="15840"/>
          <w:pgMar w:top="1340" w:right="1340" w:bottom="1480" w:left="940" w:header="728" w:footer="1019" w:gutter="0"/>
          <w:cols w:space="720"/>
        </w:sectPr>
      </w:pPr>
    </w:p>
    <w:p w14:paraId="08222C00" w14:textId="77777777" w:rsidR="00FA28BB" w:rsidRDefault="00000000">
      <w:pPr>
        <w:pStyle w:val="ListParagraph"/>
        <w:numPr>
          <w:ilvl w:val="0"/>
          <w:numId w:val="1"/>
        </w:numPr>
        <w:tabs>
          <w:tab w:val="left" w:pos="1759"/>
          <w:tab w:val="left" w:pos="1761"/>
        </w:tabs>
        <w:spacing w:before="80"/>
        <w:ind w:left="1760" w:hanging="455"/>
        <w:jc w:val="left"/>
      </w:pPr>
      <w:r>
        <w:rPr>
          <w:u w:val="single"/>
        </w:rPr>
        <w:lastRenderedPageBreak/>
        <w:t>Patents.</w:t>
      </w:r>
    </w:p>
    <w:p w14:paraId="21FEB6AC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ind w:right="244"/>
      </w:pPr>
      <w:r>
        <w:rPr>
          <w:u w:val="single"/>
        </w:rPr>
        <w:t>Framework</w:t>
      </w:r>
      <w:r>
        <w:t>. This section deals with the ownership of potentially patentable</w:t>
      </w:r>
      <w:r>
        <w:rPr>
          <w:spacing w:val="1"/>
        </w:rPr>
        <w:t xml:space="preserve"> </w:t>
      </w:r>
      <w:r>
        <w:t xml:space="preserve">intellectual property created by faculty, </w:t>
      </w:r>
      <w:proofErr w:type="gramStart"/>
      <w:r>
        <w:t>staff</w:t>
      </w:r>
      <w:proofErr w:type="gramEnd"/>
      <w:r>
        <w:t xml:space="preserve"> and students (in separate sections).</w:t>
      </w:r>
      <w:r>
        <w:rPr>
          <w:spacing w:val="1"/>
        </w:rPr>
        <w:t xml:space="preserve"> </w:t>
      </w:r>
      <w:r>
        <w:t>Faculty inventions are governed by section II.B. 2.; staff inventions are governed by</w:t>
      </w:r>
      <w:r>
        <w:rPr>
          <w:spacing w:val="-5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II.B. 3; and</w:t>
      </w:r>
      <w:r>
        <w:rPr>
          <w:spacing w:val="-1"/>
        </w:rPr>
        <w:t xml:space="preserve"> </w:t>
      </w:r>
      <w:r>
        <w:t>student inventions are</w:t>
      </w:r>
      <w:r>
        <w:rPr>
          <w:spacing w:val="-1"/>
        </w:rPr>
        <w:t xml:space="preserve"> </w:t>
      </w:r>
      <w:r>
        <w:t>governed by section</w:t>
      </w:r>
      <w:r>
        <w:rPr>
          <w:spacing w:val="-1"/>
        </w:rPr>
        <w:t xml:space="preserve"> </w:t>
      </w:r>
      <w:r>
        <w:t>II.B. 4.</w:t>
      </w:r>
    </w:p>
    <w:p w14:paraId="43B2A094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ind w:left="2299"/>
      </w:pPr>
      <w:r>
        <w:rPr>
          <w:u w:val="single"/>
        </w:rPr>
        <w:t>Faculty</w:t>
      </w:r>
      <w:r>
        <w:rPr>
          <w:spacing w:val="-1"/>
          <w:u w:val="single"/>
        </w:rPr>
        <w:t xml:space="preserve"> </w:t>
      </w:r>
      <w:r>
        <w:rPr>
          <w:u w:val="single"/>
        </w:rPr>
        <w:t>Inventions.</w:t>
      </w:r>
    </w:p>
    <w:p w14:paraId="36C71B2B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ind w:left="2749" w:right="111"/>
      </w:pPr>
      <w:r>
        <w:t>Faculty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resulting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scholarly</w:t>
      </w:r>
      <w:r>
        <w:rPr>
          <w:spacing w:val="-2"/>
        </w:rPr>
        <w:t xml:space="preserve"> </w:t>
      </w:r>
      <w:r>
        <w:t>activity.</w:t>
      </w:r>
      <w:r>
        <w:rPr>
          <w:spacing w:val="5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equity</w:t>
      </w:r>
      <w:r>
        <w:rPr>
          <w:spacing w:val="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below.</w:t>
      </w:r>
    </w:p>
    <w:p w14:paraId="0F6A0C74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spacing w:before="181"/>
        <w:ind w:left="2749" w:right="230" w:hanging="525"/>
      </w:pPr>
      <w:r>
        <w:t>If the University provides extraordinary resources to the creation of intellectual</w:t>
      </w:r>
      <w:r>
        <w:rPr>
          <w:spacing w:val="-52"/>
        </w:rPr>
        <w:t xml:space="preserve"> </w:t>
      </w:r>
      <w:r>
        <w:t>property, then the faculty will own the intellectual property rights, but the</w:t>
      </w:r>
      <w:r>
        <w:rPr>
          <w:spacing w:val="1"/>
        </w:rPr>
        <w:t xml:space="preserve"> </w:t>
      </w:r>
      <w:r>
        <w:t>University will be entitled to an equity interest in the profits derived from the</w:t>
      </w:r>
      <w:r>
        <w:rPr>
          <w:spacing w:val="1"/>
        </w:rPr>
        <w:t xml:space="preserve"> </w:t>
      </w:r>
      <w:r>
        <w:t>commercialization of the intellectual property, according to the provisions in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II.D.</w:t>
      </w:r>
    </w:p>
    <w:p w14:paraId="726C6AB8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spacing w:before="179"/>
        <w:ind w:left="2749" w:right="148"/>
      </w:pPr>
      <w:r>
        <w:t>If the University initiates a creative project, solicits voluntary faculty</w:t>
      </w:r>
      <w:r>
        <w:rPr>
          <w:spacing w:val="1"/>
        </w:rPr>
        <w:t xml:space="preserve"> </w:t>
      </w:r>
      <w:r>
        <w:t>participation in the project, and provides funding for the project, possibly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compensation/release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will</w:t>
      </w:r>
      <w:r>
        <w:rPr>
          <w:spacing w:val="-52"/>
        </w:rPr>
        <w:t xml:space="preserve"> </w:t>
      </w:r>
      <w:r>
        <w:t>own the intellectual property rights developed through the project unless the</w:t>
      </w:r>
      <w:r>
        <w:rPr>
          <w:spacing w:val="1"/>
        </w:rPr>
        <w:t xml:space="preserve"> </w:t>
      </w:r>
      <w:r>
        <w:t>University agrees to share ownership.</w:t>
      </w:r>
      <w:r>
        <w:rPr>
          <w:spacing w:val="55"/>
        </w:rPr>
        <w:t xml:space="preserve"> </w:t>
      </w:r>
      <w:r>
        <w:t>A written document, signed by the</w:t>
      </w:r>
      <w:r>
        <w:rPr>
          <w:spacing w:val="1"/>
        </w:rPr>
        <w:t xml:space="preserve"> </w:t>
      </w:r>
      <w:r>
        <w:t>faculty member prior to initiation of the project, will be executed to</w:t>
      </w:r>
      <w:r>
        <w:rPr>
          <w:spacing w:val="1"/>
        </w:rPr>
        <w:t xml:space="preserve"> </w:t>
      </w:r>
      <w:r>
        <w:t>acknowledge the University’s ownership, or sharing arrangement, and the</w:t>
      </w:r>
      <w:r>
        <w:rPr>
          <w:spacing w:val="1"/>
        </w:rPr>
        <w:t xml:space="preserve"> </w:t>
      </w:r>
      <w:r>
        <w:t xml:space="preserve">faculty member’s commitment to cooperate with the University, at </w:t>
      </w:r>
      <w:proofErr w:type="gramStart"/>
      <w:r>
        <w:t>University</w:t>
      </w:r>
      <w:proofErr w:type="gramEnd"/>
      <w:r>
        <w:rPr>
          <w:spacing w:val="1"/>
        </w:rPr>
        <w:t xml:space="preserve"> </w:t>
      </w:r>
      <w:r>
        <w:t>expense, to protect and commercialize the intellectual property.</w:t>
      </w:r>
      <w:r>
        <w:rPr>
          <w:spacing w:val="1"/>
        </w:rPr>
        <w:t xml:space="preserve"> </w:t>
      </w:r>
      <w:r>
        <w:t>Should the</w:t>
      </w:r>
      <w:r>
        <w:rPr>
          <w:spacing w:val="1"/>
        </w:rPr>
        <w:t xml:space="preserve"> </w:t>
      </w:r>
      <w:r>
        <w:t>parties agree, the University may opt to share with the faculty involved any</w:t>
      </w:r>
      <w:r>
        <w:rPr>
          <w:spacing w:val="1"/>
        </w:rPr>
        <w:t xml:space="preserve"> </w:t>
      </w:r>
      <w:r>
        <w:t>profits that result from the intellectual property created on the project.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agreement, and the details of profit-sharing arrangements, shall be recorded in a</w:t>
      </w:r>
      <w:r>
        <w:rPr>
          <w:spacing w:val="-52"/>
        </w:rPr>
        <w:t xml:space="preserve"> </w:t>
      </w:r>
      <w:r>
        <w:t>written document, signed by both parties, which shall supersede this policy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 that any</w:t>
      </w:r>
      <w:r>
        <w:rPr>
          <w:spacing w:val="2"/>
        </w:rPr>
        <w:t xml:space="preserve"> </w:t>
      </w:r>
      <w:r>
        <w:t>provisions conflict.</w:t>
      </w:r>
    </w:p>
    <w:p w14:paraId="444717F8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ind w:left="2749" w:right="168" w:hanging="525"/>
      </w:pPr>
      <w:r>
        <w:t>If the University or Foundation and an outside sponsor enter into an agreement</w:t>
      </w:r>
      <w:r>
        <w:rPr>
          <w:spacing w:val="1"/>
        </w:rPr>
        <w:t xml:space="preserve"> </w:t>
      </w:r>
      <w:r>
        <w:t>to carry out research or other creative activities involving faculty, the faculty</w:t>
      </w:r>
      <w:r>
        <w:rPr>
          <w:spacing w:val="1"/>
        </w:rPr>
        <w:t xml:space="preserve"> </w:t>
      </w:r>
      <w:r>
        <w:t>who participate in the project shall comply with the conditions of the agreement</w:t>
      </w:r>
      <w:r>
        <w:rPr>
          <w:spacing w:val="-52"/>
        </w:rPr>
        <w:t xml:space="preserve"> </w:t>
      </w:r>
      <w:r>
        <w:t>pertaining to the ownership, protection and licensing of intellectual property</w:t>
      </w:r>
      <w:r>
        <w:rPr>
          <w:spacing w:val="1"/>
        </w:rPr>
        <w:t xml:space="preserve"> </w:t>
      </w:r>
      <w:r>
        <w:t>developed, and may be required to agree in writing that they will so comply.</w:t>
      </w:r>
      <w:r>
        <w:rPr>
          <w:spacing w:val="1"/>
        </w:rPr>
        <w:t xml:space="preserve"> </w:t>
      </w:r>
      <w:r>
        <w:t>The intellectual property terms of such agreements, even when they deviate</w:t>
      </w:r>
      <w:r>
        <w:rPr>
          <w:spacing w:val="1"/>
        </w:rPr>
        <w:t xml:space="preserve"> </w:t>
      </w:r>
      <w:r>
        <w:t>from the provisions of this policy, will be negotiated with the sponsor by the</w:t>
      </w:r>
      <w:r>
        <w:rPr>
          <w:spacing w:val="1"/>
        </w:rPr>
        <w:t xml:space="preserve"> </w:t>
      </w:r>
      <w:r>
        <w:t>Dean of the Division of Research and Graduate Studies, with the consent of the</w:t>
      </w:r>
      <w:r>
        <w:rPr>
          <w:spacing w:val="-52"/>
        </w:rPr>
        <w:t xml:space="preserve"> </w:t>
      </w:r>
      <w:r>
        <w:t>faculty involved and the appropriate Dean(s).</w:t>
      </w:r>
      <w:r>
        <w:rPr>
          <w:spacing w:val="55"/>
        </w:rPr>
        <w:t xml:space="preserve"> </w:t>
      </w:r>
      <w:r>
        <w:t>Such agreement(s) shall</w:t>
      </w:r>
      <w:r>
        <w:rPr>
          <w:spacing w:val="1"/>
        </w:rPr>
        <w:t xml:space="preserve"> </w:t>
      </w:r>
      <w:r>
        <w:t>supersede</w:t>
      </w:r>
      <w:r>
        <w:rPr>
          <w:spacing w:val="-1"/>
        </w:rPr>
        <w:t xml:space="preserve"> </w:t>
      </w:r>
      <w:r>
        <w:t>this policy</w:t>
      </w:r>
      <w:r>
        <w:rPr>
          <w:spacing w:val="1"/>
        </w:rPr>
        <w:t xml:space="preserve"> </w:t>
      </w:r>
      <w:r>
        <w:t>to the extent</w:t>
      </w:r>
      <w:r>
        <w:rPr>
          <w:spacing w:val="-1"/>
        </w:rPr>
        <w:t xml:space="preserve"> </w:t>
      </w:r>
      <w:r>
        <w:t>that any</w:t>
      </w:r>
      <w:r>
        <w:rPr>
          <w:spacing w:val="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conflict.</w:t>
      </w:r>
    </w:p>
    <w:p w14:paraId="766F5A22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ind w:right="278"/>
      </w:pPr>
      <w:r>
        <w:rPr>
          <w:u w:val="single"/>
        </w:rPr>
        <w:t>Staff Inventions.</w:t>
      </w:r>
      <w:r>
        <w:rPr>
          <w:spacing w:val="1"/>
        </w:rPr>
        <w:t xml:space="preserve"> </w:t>
      </w:r>
      <w:r>
        <w:t>Staff inventions should be treated the same as faculty inventions,</w:t>
      </w:r>
      <w:r>
        <w:rPr>
          <w:spacing w:val="1"/>
        </w:rPr>
        <w:t xml:space="preserve"> </w:t>
      </w:r>
      <w:r>
        <w:t>except that in all cases, the University would enjoy a permanent, worldwide, non-</w:t>
      </w:r>
      <w:r>
        <w:rPr>
          <w:spacing w:val="1"/>
        </w:rPr>
        <w:t xml:space="preserve"> </w:t>
      </w:r>
      <w:r>
        <w:t>exclusive,</w:t>
      </w:r>
      <w:r>
        <w:rPr>
          <w:spacing w:val="-2"/>
        </w:rPr>
        <w:t xml:space="preserve"> </w:t>
      </w:r>
      <w:r>
        <w:t>royalty-free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 produced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5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staff’s employment.</w:t>
      </w:r>
    </w:p>
    <w:p w14:paraId="28E1D0C6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50"/>
        </w:tabs>
        <w:spacing w:before="179"/>
        <w:ind w:left="2749" w:right="146"/>
        <w:jc w:val="both"/>
      </w:pPr>
      <w:r>
        <w:t>The University or Foundation may employ or engage individuals under specific</w:t>
      </w:r>
      <w:r>
        <w:rPr>
          <w:spacing w:val="-52"/>
        </w:rPr>
        <w:t xml:space="preserve"> </w:t>
      </w:r>
      <w:r>
        <w:t>contractual terms that allocate copyright ownership rights between the parties in</w:t>
      </w:r>
      <w:r>
        <w:rPr>
          <w:spacing w:val="-52"/>
        </w:rPr>
        <w:t xml:space="preserve"> </w:t>
      </w:r>
      <w:r>
        <w:t>a different manner than specified above.</w:t>
      </w:r>
      <w:r>
        <w:rPr>
          <w:spacing w:val="1"/>
        </w:rPr>
        <w:t xml:space="preserve"> </w:t>
      </w:r>
      <w:r>
        <w:t>Such agreement(s) shall supersede this</w:t>
      </w:r>
      <w:r>
        <w:rPr>
          <w:spacing w:val="-5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extent that any provisions</w:t>
      </w:r>
      <w:r>
        <w:rPr>
          <w:spacing w:val="-2"/>
        </w:rPr>
        <w:t xml:space="preserve"> </w:t>
      </w:r>
      <w:r>
        <w:t>conflict.</w:t>
      </w:r>
    </w:p>
    <w:p w14:paraId="7A1310AC" w14:textId="77777777" w:rsidR="00FA28BB" w:rsidRDefault="00FA28BB">
      <w:pPr>
        <w:jc w:val="both"/>
        <w:sectPr w:rsidR="00FA28BB">
          <w:pgSz w:w="12240" w:h="15840"/>
          <w:pgMar w:top="1340" w:right="1340" w:bottom="1200" w:left="940" w:header="720" w:footer="1295" w:gutter="0"/>
          <w:cols w:space="720"/>
        </w:sectPr>
      </w:pPr>
    </w:p>
    <w:p w14:paraId="48738108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spacing w:before="80"/>
        <w:ind w:right="132" w:hanging="525"/>
      </w:pPr>
      <w:r>
        <w:lastRenderedPageBreak/>
        <w:t>There may be occasions when University staff also serve as faculty for the</w:t>
      </w:r>
      <w:r>
        <w:rPr>
          <w:spacing w:val="1"/>
        </w:rPr>
        <w:t xml:space="preserve"> </w:t>
      </w:r>
      <w:r>
        <w:t>University. Under these circumstances, written agreements should be entered</w:t>
      </w:r>
      <w:r>
        <w:rPr>
          <w:spacing w:val="1"/>
        </w:rPr>
        <w:t xml:space="preserve"> </w:t>
      </w:r>
      <w:r>
        <w:t>into in advance of undertaking any research or creative activity to clarify</w:t>
      </w:r>
      <w:r>
        <w:rPr>
          <w:spacing w:val="1"/>
        </w:rPr>
        <w:t xml:space="preserve"> </w:t>
      </w:r>
      <w:r>
        <w:t>whether the individual is acting in their staff or faculty capacity in carrying out</w:t>
      </w:r>
      <w:r>
        <w:rPr>
          <w:spacing w:val="1"/>
        </w:rPr>
        <w:t xml:space="preserve"> </w:t>
      </w:r>
      <w:r>
        <w:t>the activity. Unresolved questions on ownership related to potentially patentable</w:t>
      </w:r>
      <w:r>
        <w:rPr>
          <w:spacing w:val="-52"/>
        </w:rPr>
        <w:t xml:space="preserve"> </w:t>
      </w:r>
      <w:r>
        <w:t>intellectual property may be directed to the Patent Board and a recommendation</w:t>
      </w:r>
      <w:r>
        <w:rPr>
          <w:spacing w:val="-52"/>
        </w:rPr>
        <w:t xml:space="preserve"> </w:t>
      </w:r>
      <w:r>
        <w:t>regarding ownership rights will be made to the President, who will make a final</w:t>
      </w:r>
      <w:r>
        <w:rPr>
          <w:spacing w:val="1"/>
        </w:rPr>
        <w:t xml:space="preserve"> </w:t>
      </w:r>
      <w:r>
        <w:t>determination on this issue.   Such agreement(s) shall supersede this policy to</w:t>
      </w:r>
      <w:r>
        <w:rPr>
          <w:spacing w:val="1"/>
        </w:rPr>
        <w:t xml:space="preserve"> </w:t>
      </w:r>
      <w:r>
        <w:t>the extent that any provisions conflict.</w:t>
      </w:r>
      <w:r>
        <w:rPr>
          <w:spacing w:val="1"/>
        </w:rPr>
        <w:t xml:space="preserve"> </w:t>
      </w:r>
      <w:r>
        <w:t>Unresolved questions on ownership</w:t>
      </w:r>
      <w:r>
        <w:rPr>
          <w:spacing w:val="1"/>
        </w:rPr>
        <w:t xml:space="preserve"> </w:t>
      </w:r>
      <w:r>
        <w:t>related to all other intellectual property may be directed to Patent Board and a</w:t>
      </w:r>
      <w:r>
        <w:rPr>
          <w:spacing w:val="1"/>
        </w:rPr>
        <w:t xml:space="preserve"> </w:t>
      </w:r>
      <w:r>
        <w:t>recommendation regarding ownership rights will be made to the President, who</w:t>
      </w:r>
      <w:r>
        <w:rPr>
          <w:spacing w:val="1"/>
        </w:rPr>
        <w:t xml:space="preserve"> </w:t>
      </w:r>
      <w:r>
        <w:t>will make a final determination on</w:t>
      </w:r>
      <w:r>
        <w:rPr>
          <w:spacing w:val="-1"/>
        </w:rPr>
        <w:t xml:space="preserve"> </w:t>
      </w:r>
      <w:r>
        <w:t>this issue.</w:t>
      </w:r>
    </w:p>
    <w:p w14:paraId="1229F523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ind w:right="374"/>
      </w:pPr>
      <w:r>
        <w:rPr>
          <w:u w:val="single"/>
        </w:rPr>
        <w:t>Student Inventions.</w:t>
      </w:r>
      <w:r>
        <w:rPr>
          <w:spacing w:val="1"/>
        </w:rPr>
        <w:t xml:space="preserve"> </w:t>
      </w:r>
      <w:r>
        <w:t>Students enrolled at the University may create valuable</w:t>
      </w:r>
      <w:r>
        <w:rPr>
          <w:spacing w:val="1"/>
        </w:rPr>
        <w:t xml:space="preserve"> </w:t>
      </w:r>
      <w:r>
        <w:t>intellectual property while fulfilling course requirements, in conjunction with</w:t>
      </w:r>
      <w:r>
        <w:rPr>
          <w:spacing w:val="1"/>
        </w:rPr>
        <w:t xml:space="preserve"> </w:t>
      </w:r>
      <w:proofErr w:type="gramStart"/>
      <w:r>
        <w:t>University</w:t>
      </w:r>
      <w:proofErr w:type="gramEnd"/>
      <w:r>
        <w:t xml:space="preserve"> employment, and/or through the use of University resources.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ownership interests in such intellectual property depend on the </w:t>
      </w:r>
      <w:proofErr w:type="gramStart"/>
      <w:r>
        <w:t>particular</w:t>
      </w:r>
      <w:r>
        <w:rPr>
          <w:spacing w:val="1"/>
        </w:rPr>
        <w:t xml:space="preserve"> </w:t>
      </w:r>
      <w:r>
        <w:t>circumstances</w:t>
      </w:r>
      <w:proofErr w:type="gramEnd"/>
      <w:r>
        <w:t xml:space="preserve"> surrounding the creation. </w:t>
      </w:r>
      <w:proofErr w:type="gramStart"/>
      <w:r>
        <w:t>In particular, students</w:t>
      </w:r>
      <w:proofErr w:type="gramEnd"/>
      <w:r>
        <w:t xml:space="preserve"> must be careful to</w:t>
      </w:r>
      <w:r>
        <w:rPr>
          <w:spacing w:val="1"/>
        </w:rPr>
        <w:t xml:space="preserve"> </w:t>
      </w:r>
      <w:r>
        <w:t>differentiate their own creative contributions from those of their faculty instructors</w:t>
      </w:r>
      <w:r>
        <w:rPr>
          <w:spacing w:val="-5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mentors.</w:t>
      </w:r>
      <w:r>
        <w:rPr>
          <w:spacing w:val="1"/>
        </w:rPr>
        <w:t xml:space="preserve"> </w:t>
      </w:r>
      <w:r>
        <w:t>The following parameters</w:t>
      </w:r>
      <w:r>
        <w:rPr>
          <w:spacing w:val="-1"/>
        </w:rPr>
        <w:t xml:space="preserve"> </w:t>
      </w:r>
      <w:r>
        <w:t>apply:</w:t>
      </w:r>
    </w:p>
    <w:p w14:paraId="6EAE0266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spacing w:before="179"/>
        <w:ind w:left="2749" w:right="103"/>
      </w:pPr>
      <w:r>
        <w:t>The student is not paid for the work that results in the creation and does not</w:t>
      </w:r>
      <w:r>
        <w:rPr>
          <w:spacing w:val="1"/>
        </w:rPr>
        <w:t xml:space="preserve"> </w:t>
      </w:r>
      <w:r>
        <w:t>receive significant University resources in support of the work.</w:t>
      </w:r>
      <w:r>
        <w:rPr>
          <w:spacing w:val="1"/>
        </w:rPr>
        <w:t xml:space="preserve"> </w:t>
      </w:r>
      <w:r>
        <w:t>In these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owns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interests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creation.</w:t>
      </w:r>
      <w:r>
        <w:rPr>
          <w:spacing w:val="1"/>
        </w:rPr>
        <w:t xml:space="preserve"> </w:t>
      </w:r>
      <w:r>
        <w:t>This is true even if the intellectual property is created to fulfill course</w:t>
      </w:r>
      <w:r>
        <w:rPr>
          <w:spacing w:val="1"/>
        </w:rPr>
        <w:t xml:space="preserve"> </w:t>
      </w:r>
      <w:r>
        <w:t>requirements or other academic requirements. Nonetheless, by enrolling at the</w:t>
      </w:r>
      <w:r>
        <w:rPr>
          <w:spacing w:val="1"/>
        </w:rPr>
        <w:t xml:space="preserve"> </w:t>
      </w:r>
      <w:r>
        <w:t>University, the student grants the University a nonexclusive, royalty-free license</w:t>
      </w:r>
      <w:r>
        <w:rPr>
          <w:spacing w:val="-52"/>
        </w:rPr>
        <w:t xml:space="preserve"> </w:t>
      </w:r>
      <w:r>
        <w:t>to mark on, modify, publicize, retain, or otherwise use in the advancement of the</w:t>
      </w:r>
      <w:r>
        <w:rPr>
          <w:spacing w:val="-52"/>
        </w:rPr>
        <w:t xml:space="preserve"> </w:t>
      </w:r>
      <w:r>
        <w:t>University’s educational mission.</w:t>
      </w:r>
      <w:r>
        <w:rPr>
          <w:spacing w:val="1"/>
        </w:rPr>
        <w:t xml:space="preserve"> </w:t>
      </w:r>
      <w:r>
        <w:t>The University is not entitled to an equity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 ownership</w:t>
      </w:r>
      <w:r>
        <w:rPr>
          <w:spacing w:val="-1"/>
        </w:rPr>
        <w:t xml:space="preserve"> </w:t>
      </w:r>
      <w:r>
        <w:t>profits,</w:t>
      </w:r>
      <w:r>
        <w:rPr>
          <w:spacing w:val="-1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circumstances</w:t>
      </w:r>
      <w:r>
        <w:rPr>
          <w:spacing w:val="-1"/>
        </w:rPr>
        <w:t xml:space="preserve"> </w:t>
      </w:r>
      <w:r>
        <w:t>covered below.</w:t>
      </w:r>
    </w:p>
    <w:p w14:paraId="249EF639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spacing w:before="181"/>
        <w:ind w:left="2749" w:right="243" w:hanging="525"/>
      </w:pPr>
      <w:r>
        <w:t>The student is employed by the University or Foundation and the creation falls</w:t>
      </w:r>
      <w:r>
        <w:rPr>
          <w:spacing w:val="-52"/>
        </w:rPr>
        <w:t xml:space="preserve"> </w:t>
      </w:r>
      <w:r>
        <w:t>within the scope of employment.</w:t>
      </w:r>
      <w:r>
        <w:rPr>
          <w:spacing w:val="1"/>
        </w:rPr>
        <w:t xml:space="preserve"> </w:t>
      </w:r>
      <w:r>
        <w:t>In these circumstances, either the University,</w:t>
      </w:r>
      <w:r>
        <w:rPr>
          <w:spacing w:val="-52"/>
        </w:rPr>
        <w:t xml:space="preserve"> </w:t>
      </w:r>
      <w:proofErr w:type="gramStart"/>
      <w:r>
        <w:t>Foundation</w:t>
      </w:r>
      <w:proofErr w:type="gramEnd"/>
      <w:r>
        <w:t xml:space="preserve"> or the supervising faculty (when the student is hired specifically to</w:t>
      </w:r>
      <w:r>
        <w:rPr>
          <w:spacing w:val="-52"/>
        </w:rPr>
        <w:t xml:space="preserve"> </w:t>
      </w:r>
      <w:r>
        <w:t>work on a faculty project), or student employee owns the intellectual property,</w:t>
      </w:r>
      <w:r>
        <w:rPr>
          <w:spacing w:val="1"/>
        </w:rPr>
        <w:t xml:space="preserve"> </w:t>
      </w:r>
      <w:r>
        <w:t>according to the same standards that apply to staff creations under sections</w:t>
      </w:r>
      <w:r>
        <w:rPr>
          <w:spacing w:val="1"/>
        </w:rPr>
        <w:t xml:space="preserve"> </w:t>
      </w:r>
      <w:r>
        <w:t>II.B.3,</w:t>
      </w:r>
      <w:r>
        <w:rPr>
          <w:spacing w:val="-1"/>
        </w:rPr>
        <w:t xml:space="preserve"> </w:t>
      </w:r>
      <w:r>
        <w:t>or faculty</w:t>
      </w:r>
      <w:r>
        <w:rPr>
          <w:spacing w:val="2"/>
        </w:rPr>
        <w:t xml:space="preserve"> </w:t>
      </w:r>
      <w:r>
        <w:t>creations under Section</w:t>
      </w:r>
      <w:r>
        <w:rPr>
          <w:spacing w:val="-1"/>
        </w:rPr>
        <w:t xml:space="preserve"> </w:t>
      </w:r>
      <w:r>
        <w:t>II.B.2.</w:t>
      </w:r>
    </w:p>
    <w:p w14:paraId="0158A33B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ind w:left="2749" w:right="425"/>
      </w:pPr>
      <w:r>
        <w:t>The student receives extraordinary resources that further the creation or</w:t>
      </w:r>
      <w:r>
        <w:rPr>
          <w:spacing w:val="1"/>
        </w:rPr>
        <w:t xml:space="preserve"> </w:t>
      </w:r>
      <w:r>
        <w:t>development of the intellectual property.</w:t>
      </w:r>
      <w:r>
        <w:rPr>
          <w:spacing w:val="1"/>
        </w:rPr>
        <w:t xml:space="preserve"> </w:t>
      </w:r>
      <w:r>
        <w:t>In these circumstances, the student</w:t>
      </w:r>
      <w:r>
        <w:rPr>
          <w:spacing w:val="-52"/>
        </w:rPr>
        <w:t xml:space="preserve"> </w:t>
      </w:r>
      <w:r>
        <w:t>owns the intellectual property, but the University retains an equity interest,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govern</w:t>
      </w:r>
      <w:r>
        <w:rPr>
          <w:spacing w:val="-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creations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II.B.2.b.</w:t>
      </w:r>
    </w:p>
    <w:p w14:paraId="407ABC97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ind w:right="161" w:hanging="525"/>
      </w:pPr>
      <w:r>
        <w:t>If the student works on a sponsored project or under a special intellectual</w:t>
      </w:r>
      <w:r>
        <w:rPr>
          <w:spacing w:val="1"/>
        </w:rPr>
        <w:t xml:space="preserve"> </w:t>
      </w:r>
      <w:r>
        <w:t>property 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student is bound by the written agreements governing the allocation of</w:t>
      </w:r>
      <w:r>
        <w:rPr>
          <w:spacing w:val="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rights.</w:t>
      </w:r>
    </w:p>
    <w:p w14:paraId="3FA1C280" w14:textId="77777777" w:rsidR="00FA28BB" w:rsidRDefault="00FA28BB">
      <w:pPr>
        <w:sectPr w:rsidR="00FA28BB">
          <w:pgSz w:w="12240" w:h="15840"/>
          <w:pgMar w:top="1340" w:right="1340" w:bottom="1480" w:left="940" w:header="728" w:footer="1019" w:gutter="0"/>
          <w:cols w:space="720"/>
        </w:sectPr>
      </w:pPr>
    </w:p>
    <w:p w14:paraId="3BAF7F0B" w14:textId="77777777" w:rsidR="00FA28BB" w:rsidRDefault="00000000">
      <w:pPr>
        <w:pStyle w:val="ListParagraph"/>
        <w:numPr>
          <w:ilvl w:val="2"/>
          <w:numId w:val="1"/>
        </w:numPr>
        <w:tabs>
          <w:tab w:val="left" w:pos="2749"/>
          <w:tab w:val="left" w:pos="2750"/>
        </w:tabs>
        <w:spacing w:before="80"/>
        <w:ind w:left="2749" w:right="128"/>
      </w:pPr>
      <w:r>
        <w:lastRenderedPageBreak/>
        <w:t>The student is employed by an outside entity (not the University or Foundation)</w:t>
      </w:r>
      <w:r>
        <w:rPr>
          <w:spacing w:val="1"/>
        </w:rPr>
        <w:t xml:space="preserve"> </w:t>
      </w:r>
      <w:r>
        <w:t>and the creation falls within the scope of that employment.</w:t>
      </w:r>
      <w:r>
        <w:rPr>
          <w:spacing w:val="1"/>
        </w:rPr>
        <w:t xml:space="preserve"> </w:t>
      </w:r>
      <w:r>
        <w:t>Under these</w:t>
      </w:r>
      <w:r>
        <w:rPr>
          <w:spacing w:val="1"/>
        </w:rPr>
        <w:t xml:space="preserve"> </w:t>
      </w:r>
      <w:r>
        <w:t>circumstances,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normally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outside</w:t>
      </w:r>
      <w:r>
        <w:rPr>
          <w:spacing w:val="-52"/>
        </w:rPr>
        <w:t xml:space="preserve"> </w:t>
      </w:r>
      <w:r>
        <w:t>entity, including provisions intended to protect and allocate intellectual property</w:t>
      </w:r>
      <w:r>
        <w:rPr>
          <w:spacing w:val="-52"/>
        </w:rPr>
        <w:t xml:space="preserve"> </w:t>
      </w:r>
      <w:r>
        <w:t>rights, and the University will have no rights to the intellectual property</w:t>
      </w:r>
      <w:r>
        <w:rPr>
          <w:spacing w:val="1"/>
        </w:rPr>
        <w:t xml:space="preserve"> </w:t>
      </w:r>
      <w:r>
        <w:t>developed. University resources may not be used unless a prior special</w:t>
      </w:r>
      <w:r>
        <w:rPr>
          <w:spacing w:val="1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agreement is in</w:t>
      </w:r>
      <w:r>
        <w:rPr>
          <w:spacing w:val="-1"/>
        </w:rPr>
        <w:t xml:space="preserve"> </w:t>
      </w:r>
      <w:r>
        <w:t>place (see d. above).</w:t>
      </w:r>
    </w:p>
    <w:p w14:paraId="56A99AF7" w14:textId="77777777" w:rsidR="00FA28BB" w:rsidRDefault="00000000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ind w:left="1760" w:hanging="459"/>
        <w:jc w:val="left"/>
      </w:pPr>
      <w:r>
        <w:rPr>
          <w:u w:val="single"/>
        </w:rPr>
        <w:t>Software.</w:t>
      </w:r>
    </w:p>
    <w:p w14:paraId="43AAEAFE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spacing w:before="181"/>
        <w:ind w:left="2299" w:right="177"/>
      </w:pPr>
      <w:r>
        <w:t>The proprietary protection available for software is unique in that both copyright and</w:t>
      </w:r>
      <w:r>
        <w:rPr>
          <w:spacing w:val="-52"/>
        </w:rPr>
        <w:t xml:space="preserve"> </w:t>
      </w:r>
      <w:r>
        <w:t>patent are available.</w:t>
      </w:r>
      <w:r>
        <w:rPr>
          <w:spacing w:val="1"/>
        </w:rPr>
        <w:t xml:space="preserve"> </w:t>
      </w:r>
      <w:r>
        <w:t>Copyright protection may cover the expression of the software</w:t>
      </w:r>
      <w:r>
        <w:rPr>
          <w:spacing w:val="1"/>
        </w:rPr>
        <w:t xml:space="preserve"> </w:t>
      </w:r>
      <w:r>
        <w:t>ideas in a tangible medium, while patent protection may cover algorithmic</w:t>
      </w:r>
      <w:r>
        <w:rPr>
          <w:spacing w:val="1"/>
        </w:rPr>
        <w:t xml:space="preserve"> </w:t>
      </w:r>
      <w:r>
        <w:t>inventions.</w:t>
      </w:r>
      <w:r>
        <w:rPr>
          <w:spacing w:val="1"/>
        </w:rPr>
        <w:t xml:space="preserve"> </w:t>
      </w:r>
      <w:r>
        <w:t>Due to this dual approach, software should first be considered under the</w:t>
      </w:r>
      <w:r>
        <w:rPr>
          <w:spacing w:val="1"/>
        </w:rPr>
        <w:t xml:space="preserve"> </w:t>
      </w:r>
      <w:r>
        <w:t>patent provisions of this policy at II. B., and is therefore subject to disclosure of any</w:t>
      </w:r>
      <w:r>
        <w:rPr>
          <w:spacing w:val="1"/>
        </w:rPr>
        <w:t xml:space="preserve"> </w:t>
      </w:r>
      <w:r>
        <w:t>underlying algorithms that appear to have commercial value.</w:t>
      </w:r>
      <w:r>
        <w:rPr>
          <w:spacing w:val="1"/>
        </w:rPr>
        <w:t xml:space="preserve"> </w:t>
      </w:r>
      <w:r>
        <w:t>After consideration of</w:t>
      </w:r>
      <w:r>
        <w:rPr>
          <w:spacing w:val="-52"/>
        </w:rPr>
        <w:t xml:space="preserve"> </w:t>
      </w:r>
      <w:r>
        <w:t>patent protection for valuable software algorithms, copyright, at II.A, should be</w:t>
      </w:r>
      <w:r>
        <w:rPr>
          <w:spacing w:val="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as additional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alternative protection.</w:t>
      </w:r>
    </w:p>
    <w:p w14:paraId="0F05F662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spacing w:before="179"/>
        <w:ind w:left="2299" w:right="162"/>
      </w:pPr>
      <w:r>
        <w:t>In accordance with section I.C.1, and absent a specific agreement to the contrary, the</w:t>
      </w:r>
      <w:r>
        <w:rPr>
          <w:spacing w:val="-52"/>
        </w:rPr>
        <w:t xml:space="preserve"> </w:t>
      </w:r>
      <w:r>
        <w:t>University favors the copyright and publication of source code as well as its</w:t>
      </w:r>
      <w:r>
        <w:rPr>
          <w:spacing w:val="1"/>
        </w:rPr>
        <w:t xml:space="preserve"> </w:t>
      </w:r>
      <w:r>
        <w:t>underlying object code.</w:t>
      </w:r>
      <w:r>
        <w:rPr>
          <w:spacing w:val="55"/>
        </w:rPr>
        <w:t xml:space="preserve"> </w:t>
      </w:r>
      <w:r>
        <w:t>This is in contrast with the common commercial practice</w:t>
      </w:r>
      <w:r>
        <w:rPr>
          <w:spacing w:val="1"/>
        </w:rPr>
        <w:t xml:space="preserve"> </w:t>
      </w:r>
      <w:r>
        <w:t xml:space="preserve">that utilizes trade secrecy for source code </w:t>
      </w:r>
      <w:proofErr w:type="gramStart"/>
      <w:r>
        <w:t>in order to</w:t>
      </w:r>
      <w:proofErr w:type="gramEnd"/>
      <w:r>
        <w:t xml:space="preserve"> prevent the dissemination and</w:t>
      </w:r>
      <w:r>
        <w:rPr>
          <w:spacing w:val="1"/>
        </w:rPr>
        <w:t xml:space="preserve"> </w:t>
      </w:r>
      <w:r>
        <w:t>discussion of any innovative ideas it reveals.</w:t>
      </w:r>
      <w:r>
        <w:rPr>
          <w:spacing w:val="1"/>
        </w:rPr>
        <w:t xml:space="preserve"> </w:t>
      </w:r>
      <w:r>
        <w:t>As with the underlying algorithms that,</w:t>
      </w:r>
      <w:r>
        <w:rPr>
          <w:spacing w:val="-53"/>
        </w:rPr>
        <w:t xml:space="preserve"> </w:t>
      </w:r>
      <w:r>
        <w:t>if patented, must be published so that they may be studied and discussed by other</w:t>
      </w:r>
      <w:r>
        <w:rPr>
          <w:spacing w:val="1"/>
        </w:rPr>
        <w:t xml:space="preserve"> </w:t>
      </w:r>
      <w:r>
        <w:t>researchers, the University believes that source code should be published in a form</w:t>
      </w:r>
      <w:r>
        <w:rPr>
          <w:spacing w:val="1"/>
        </w:rPr>
        <w:t xml:space="preserve"> </w:t>
      </w:r>
      <w:r>
        <w:t>that is amenable to research and will promote scientific progress.</w:t>
      </w:r>
      <w:r>
        <w:rPr>
          <w:spacing w:val="1"/>
        </w:rPr>
        <w:t xml:space="preserve"> </w:t>
      </w:r>
      <w:r>
        <w:t>The object code is</w:t>
      </w:r>
      <w:r>
        <w:rPr>
          <w:spacing w:val="1"/>
        </w:rPr>
        <w:t xml:space="preserve"> </w:t>
      </w:r>
      <w:r>
        <w:t>similarly</w:t>
      </w:r>
      <w:r>
        <w:rPr>
          <w:spacing w:val="1"/>
        </w:rPr>
        <w:t xml:space="preserve"> </w:t>
      </w:r>
      <w:r>
        <w:t>subject to copyright.</w:t>
      </w:r>
    </w:p>
    <w:p w14:paraId="72C9B47D" w14:textId="77777777" w:rsidR="00FA28BB" w:rsidRDefault="00000000">
      <w:pPr>
        <w:pStyle w:val="ListParagraph"/>
        <w:numPr>
          <w:ilvl w:val="0"/>
          <w:numId w:val="1"/>
        </w:numPr>
        <w:tabs>
          <w:tab w:val="left" w:pos="1759"/>
          <w:tab w:val="left" w:pos="1760"/>
        </w:tabs>
        <w:ind w:left="1759" w:right="106" w:hanging="488"/>
        <w:jc w:val="left"/>
      </w:pPr>
      <w:r>
        <w:t>University Equity Interests.</w:t>
      </w:r>
      <w:r>
        <w:rPr>
          <w:spacing w:val="1"/>
        </w:rPr>
        <w:t xml:space="preserve"> </w:t>
      </w:r>
      <w:r>
        <w:t>Even when the University does not own intellectual property</w:t>
      </w:r>
      <w:r>
        <w:rPr>
          <w:spacing w:val="1"/>
        </w:rPr>
        <w:t xml:space="preserve"> </w:t>
      </w:r>
      <w:r>
        <w:t>under this policy, if the University provides extraordinary resources to the creation of</w:t>
      </w:r>
      <w:r>
        <w:rPr>
          <w:spacing w:val="1"/>
        </w:rPr>
        <w:t xml:space="preserve"> </w:t>
      </w:r>
      <w:r>
        <w:t>intellectual properties, it enjoys an equity interest in the net proceeds derived from those</w:t>
      </w:r>
      <w:r>
        <w:rPr>
          <w:spacing w:val="1"/>
        </w:rPr>
        <w:t xml:space="preserve"> </w:t>
      </w:r>
      <w:r>
        <w:t>properties.</w:t>
      </w:r>
      <w:r>
        <w:rPr>
          <w:spacing w:val="1"/>
        </w:rPr>
        <w:t xml:space="preserve"> </w:t>
      </w:r>
      <w:r>
        <w:t>The University’s equity interest is determined by the extent of use and the value</w:t>
      </w:r>
      <w:r>
        <w:rPr>
          <w:spacing w:val="-52"/>
        </w:rPr>
        <w:t xml:space="preserve"> </w:t>
      </w:r>
      <w:r>
        <w:t>of these extraordinary resources.</w:t>
      </w:r>
      <w:r>
        <w:rPr>
          <w:spacing w:val="1"/>
        </w:rPr>
        <w:t xml:space="preserve"> </w:t>
      </w:r>
      <w:r>
        <w:t>The amount of the University’s equity interest in a</w:t>
      </w:r>
      <w:r>
        <w:rPr>
          <w:spacing w:val="1"/>
        </w:rPr>
        <w:t xml:space="preserve"> </w:t>
      </w:r>
      <w:r>
        <w:t>particular intellectual property will be agreed upon before pursuing</w:t>
      </w:r>
      <w:r>
        <w:rPr>
          <w:spacing w:val="1"/>
        </w:rPr>
        <w:t xml:space="preserve"> </w:t>
      </w:r>
      <w:r>
        <w:t>protection/commercialization,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absence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agreement,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presumed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 50%. The University’s share will not be greater than 50% of the value of the intellectual</w:t>
      </w:r>
      <w:r>
        <w:rPr>
          <w:spacing w:val="1"/>
        </w:rPr>
        <w:t xml:space="preserve"> </w:t>
      </w:r>
      <w:r>
        <w:t>property.</w:t>
      </w:r>
    </w:p>
    <w:p w14:paraId="3F1E03AA" w14:textId="77777777" w:rsidR="00FA28BB" w:rsidRDefault="00FA28BB">
      <w:pPr>
        <w:pStyle w:val="BodyText"/>
        <w:spacing w:before="5"/>
        <w:rPr>
          <w:sz w:val="24"/>
        </w:rPr>
      </w:pPr>
    </w:p>
    <w:p w14:paraId="7D7F6C18" w14:textId="77777777" w:rsidR="00FA28BB" w:rsidRDefault="00000000">
      <w:pPr>
        <w:pStyle w:val="BodyText"/>
        <w:spacing w:before="0"/>
        <w:ind w:left="1759" w:right="233"/>
      </w:pPr>
      <w:r>
        <w:t>If the creator/inventor does not receive separate payment from commercialization of the</w:t>
      </w:r>
      <w:r>
        <w:rPr>
          <w:spacing w:val="1"/>
        </w:rPr>
        <w:t xml:space="preserve"> </w:t>
      </w:r>
      <w:r>
        <w:t xml:space="preserve">intellectual property from an outside company, </w:t>
      </w:r>
      <w:proofErr w:type="gramStart"/>
      <w:r>
        <w:t>corporation</w:t>
      </w:r>
      <w:proofErr w:type="gramEnd"/>
      <w:r>
        <w:t xml:space="preserve"> or foundation, then the</w:t>
      </w:r>
      <w:r>
        <w:rPr>
          <w:spacing w:val="1"/>
        </w:rPr>
        <w:t xml:space="preserve"> </w:t>
      </w:r>
      <w:r>
        <w:t>University shall share net proceeds from the commercialized intellectual property with the</w:t>
      </w:r>
      <w:r>
        <w:rPr>
          <w:spacing w:val="-52"/>
        </w:rPr>
        <w:t xml:space="preserve"> </w:t>
      </w:r>
      <w:r>
        <w:t>creator/inventor subject to the conditions outlined below.</w:t>
      </w:r>
      <w:r>
        <w:rPr>
          <w:spacing w:val="1"/>
        </w:rPr>
        <w:t xml:space="preserve"> </w:t>
      </w:r>
      <w:r>
        <w:t>The amount that an individual</w:t>
      </w:r>
      <w:r>
        <w:rPr>
          <w:spacing w:val="1"/>
        </w:rPr>
        <w:t xml:space="preserve"> </w:t>
      </w:r>
      <w:r>
        <w:t>creator/inventor must render to the University, in recognition of its equity interests, is</w:t>
      </w:r>
      <w:r>
        <w:rPr>
          <w:spacing w:val="1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as follows:</w:t>
      </w:r>
    </w:p>
    <w:p w14:paraId="1C62BEAB" w14:textId="77777777" w:rsidR="00FA28BB" w:rsidRDefault="00FA28BB">
      <w:pPr>
        <w:pStyle w:val="BodyText"/>
        <w:spacing w:before="4"/>
        <w:rPr>
          <w:sz w:val="24"/>
        </w:rPr>
      </w:pPr>
    </w:p>
    <w:p w14:paraId="133979F8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spacing w:before="0"/>
        <w:ind w:left="2299" w:right="572"/>
      </w:pPr>
      <w:r>
        <w:t>All fees and costs expended by the University to protect the intellectual property</w:t>
      </w:r>
      <w:r>
        <w:rPr>
          <w:spacing w:val="-53"/>
        </w:rPr>
        <w:t xml:space="preserve"> </w:t>
      </w:r>
      <w:r>
        <w:t>must first be reimbursed to the University before any distributions from</w:t>
      </w:r>
      <w:r>
        <w:rPr>
          <w:spacing w:val="1"/>
        </w:rPr>
        <w:t xml:space="preserve"> </w:t>
      </w:r>
      <w:r>
        <w:t>commercialized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licensed inventions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 inventors/creators.</w:t>
      </w:r>
    </w:p>
    <w:p w14:paraId="1F08DC63" w14:textId="77777777" w:rsidR="00FA28BB" w:rsidRDefault="00FA28BB">
      <w:pPr>
        <w:sectPr w:rsidR="00FA28BB">
          <w:pgSz w:w="12240" w:h="15840"/>
          <w:pgMar w:top="1340" w:right="1340" w:bottom="1200" w:left="940" w:header="720" w:footer="1295" w:gutter="0"/>
          <w:cols w:space="720"/>
        </w:sectPr>
      </w:pPr>
    </w:p>
    <w:p w14:paraId="31FB8BC5" w14:textId="77777777" w:rsidR="00FA28BB" w:rsidRDefault="00000000">
      <w:pPr>
        <w:pStyle w:val="ListParagraph"/>
        <w:numPr>
          <w:ilvl w:val="1"/>
          <w:numId w:val="1"/>
        </w:numPr>
        <w:tabs>
          <w:tab w:val="left" w:pos="2299"/>
          <w:tab w:val="left" w:pos="2300"/>
        </w:tabs>
        <w:spacing w:before="80"/>
        <w:ind w:left="2299" w:right="191"/>
      </w:pPr>
      <w:r>
        <w:lastRenderedPageBreak/>
        <w:t>In the absence of another agreement, net proceeds received from an intellectual</w:t>
      </w:r>
      <w:r>
        <w:rPr>
          <w:spacing w:val="1"/>
        </w:rPr>
        <w:t xml:space="preserve"> </w:t>
      </w:r>
      <w:r>
        <w:t xml:space="preserve">property subject to </w:t>
      </w:r>
      <w:proofErr w:type="gramStart"/>
      <w:r>
        <w:t>University</w:t>
      </w:r>
      <w:proofErr w:type="gramEnd"/>
      <w:r>
        <w:t xml:space="preserve"> equity interest will be allocated as 50% to the</w:t>
      </w:r>
      <w:r>
        <w:rPr>
          <w:spacing w:val="1"/>
        </w:rPr>
        <w:t xml:space="preserve"> </w:t>
      </w:r>
      <w:r>
        <w:t>University to be distributed by the Provost as 25% to the appropriate college/school</w:t>
      </w:r>
      <w:r>
        <w:rPr>
          <w:spacing w:val="1"/>
        </w:rPr>
        <w:t xml:space="preserve"> </w:t>
      </w:r>
      <w:r>
        <w:t>dean and 25% to be used in the interest of the university as determined by the Grants</w:t>
      </w:r>
      <w:r>
        <w:rPr>
          <w:spacing w:val="-52"/>
        </w:rPr>
        <w:t xml:space="preserve"> </w:t>
      </w:r>
      <w:r>
        <w:t>and Contracts Advisory Board (GRAB); and 50% to the creator(s)/inventor(s).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there is more than one creator/inventor, then the creators/inventors shall split their</w:t>
      </w:r>
      <w:r>
        <w:rPr>
          <w:spacing w:val="1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50%.</w:t>
      </w:r>
    </w:p>
    <w:p w14:paraId="1A2DDB30" w14:textId="77777777" w:rsidR="00FA28BB" w:rsidRDefault="00FA28BB">
      <w:pPr>
        <w:pStyle w:val="BodyText"/>
        <w:spacing w:before="5"/>
        <w:rPr>
          <w:sz w:val="31"/>
        </w:rPr>
      </w:pPr>
    </w:p>
    <w:p w14:paraId="6C3E7303" w14:textId="77777777" w:rsidR="00FA28BB" w:rsidRDefault="00000000">
      <w:pPr>
        <w:pStyle w:val="Heading1"/>
        <w:numPr>
          <w:ilvl w:val="0"/>
          <w:numId w:val="2"/>
        </w:numPr>
        <w:tabs>
          <w:tab w:val="left" w:pos="1219"/>
          <w:tab w:val="left" w:pos="1220"/>
        </w:tabs>
        <w:ind w:hanging="1033"/>
        <w:jc w:val="left"/>
        <w:rPr>
          <w:u w:val="none"/>
        </w:rPr>
      </w:pPr>
      <w:r>
        <w:rPr>
          <w:u w:val="thick"/>
        </w:rPr>
        <w:t>ADMINISTRATIVE</w:t>
      </w:r>
      <w:r>
        <w:rPr>
          <w:spacing w:val="-9"/>
          <w:u w:val="thick"/>
        </w:rPr>
        <w:t xml:space="preserve"> </w:t>
      </w:r>
      <w:r>
        <w:rPr>
          <w:u w:val="thick"/>
        </w:rPr>
        <w:t>PROCEDURES</w:t>
      </w:r>
    </w:p>
    <w:p w14:paraId="32CF2B3C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19"/>
        <w:jc w:val="left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University.</w:t>
      </w:r>
    </w:p>
    <w:p w14:paraId="50BA5B10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79"/>
        <w:ind w:right="116"/>
      </w:pPr>
      <w:r>
        <w:rPr>
          <w:u w:val="single"/>
        </w:rPr>
        <w:t>University Administration.</w:t>
      </w:r>
      <w:r>
        <w:t xml:space="preserve"> The University President is responsible for policy matters</w:t>
      </w:r>
      <w:r>
        <w:rPr>
          <w:spacing w:val="-52"/>
        </w:rPr>
        <w:t xml:space="preserve"> </w:t>
      </w:r>
      <w:r>
        <w:t>relating to intellectual property and affecting the University's relations with inventors</w:t>
      </w:r>
      <w:r>
        <w:rPr>
          <w:spacing w:val="-52"/>
        </w:rPr>
        <w:t xml:space="preserve"> </w:t>
      </w:r>
      <w:r>
        <w:t>and creators, public agencies, private research sponsors, industry, and the public. The</w:t>
      </w:r>
      <w:r>
        <w:rPr>
          <w:spacing w:val="-52"/>
        </w:rPr>
        <w:t xml:space="preserve"> </w:t>
      </w:r>
      <w:r>
        <w:t>Office of the Provost in cooperation with the Dean of the Division of Research and</w:t>
      </w:r>
      <w:r>
        <w:rPr>
          <w:spacing w:val="1"/>
        </w:rPr>
        <w:t xml:space="preserve"> </w:t>
      </w:r>
      <w:r>
        <w:t>Graduate Studies and the Foundation shall implement and administer this policy,</w:t>
      </w:r>
      <w:r>
        <w:rPr>
          <w:spacing w:val="1"/>
        </w:rPr>
        <w:t xml:space="preserve"> </w:t>
      </w:r>
      <w:r>
        <w:t>including negotiation of intellectual property terms in agreements with sponsors,</w:t>
      </w:r>
      <w:r>
        <w:rPr>
          <w:spacing w:val="1"/>
        </w:rPr>
        <w:t xml:space="preserve"> </w:t>
      </w:r>
      <w:r>
        <w:t>evaluation of patentability or other forms of intellectual property protection, filing for</w:t>
      </w:r>
      <w:r>
        <w:rPr>
          <w:spacing w:val="-52"/>
        </w:rPr>
        <w:t xml:space="preserve"> </w:t>
      </w:r>
      <w:r>
        <w:t>patents,</w:t>
      </w:r>
      <w:r>
        <w:rPr>
          <w:spacing w:val="-1"/>
        </w:rPr>
        <w:t xml:space="preserve"> </w:t>
      </w:r>
      <w:r>
        <w:t>negotiation</w:t>
      </w:r>
      <w:r>
        <w:rPr>
          <w:spacing w:val="-1"/>
        </w:rPr>
        <w:t xml:space="preserve"> </w:t>
      </w:r>
      <w:r>
        <w:t>of use</w:t>
      </w:r>
      <w:r>
        <w:rPr>
          <w:spacing w:val="-1"/>
        </w:rPr>
        <w:t xml:space="preserve"> </w:t>
      </w:r>
      <w:r>
        <w:t>rights,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pursuit of</w:t>
      </w:r>
      <w:r>
        <w:rPr>
          <w:spacing w:val="-2"/>
        </w:rPr>
        <w:t xml:space="preserve"> </w:t>
      </w:r>
      <w:r>
        <w:t>infringement actions.</w:t>
      </w:r>
    </w:p>
    <w:p w14:paraId="18444C7B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82"/>
        <w:ind w:left="2299"/>
      </w:pPr>
      <w:r>
        <w:rPr>
          <w:u w:val="single"/>
        </w:rPr>
        <w:t>Composition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Charge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Patent</w:t>
      </w:r>
      <w:r>
        <w:rPr>
          <w:spacing w:val="-2"/>
          <w:u w:val="single"/>
        </w:rPr>
        <w:t xml:space="preserve"> </w:t>
      </w:r>
      <w:r>
        <w:rPr>
          <w:u w:val="single"/>
        </w:rPr>
        <w:t>Board.</w:t>
      </w:r>
    </w:p>
    <w:p w14:paraId="0F36D218" w14:textId="77777777" w:rsidR="00FA28BB" w:rsidRDefault="00FA28BB">
      <w:pPr>
        <w:pStyle w:val="BodyText"/>
        <w:spacing w:before="4"/>
        <w:rPr>
          <w:sz w:val="16"/>
        </w:rPr>
      </w:pPr>
    </w:p>
    <w:p w14:paraId="45269A2A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47"/>
          <w:tab w:val="left" w:pos="2848"/>
        </w:tabs>
        <w:spacing w:before="91"/>
        <w:ind w:left="2847" w:hanging="548"/>
      </w:pPr>
      <w:r>
        <w:t>The</w:t>
      </w:r>
      <w:r>
        <w:rPr>
          <w:spacing w:val="-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members:</w:t>
      </w:r>
    </w:p>
    <w:p w14:paraId="74F526FB" w14:textId="77777777" w:rsidR="00FA28BB" w:rsidRDefault="00000000">
      <w:pPr>
        <w:pStyle w:val="ListParagraph"/>
        <w:numPr>
          <w:ilvl w:val="4"/>
          <w:numId w:val="2"/>
        </w:numPr>
        <w:tabs>
          <w:tab w:val="left" w:pos="3019"/>
        </w:tabs>
        <w:spacing w:before="0"/>
      </w:pPr>
      <w:r>
        <w:t>The</w:t>
      </w:r>
      <w:r>
        <w:rPr>
          <w:spacing w:val="-2"/>
        </w:rPr>
        <w:t xml:space="preserve"> </w:t>
      </w:r>
      <w:r>
        <w:t>Provost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Affairs</w:t>
      </w:r>
    </w:p>
    <w:p w14:paraId="7BE55055" w14:textId="77777777" w:rsidR="00FA28BB" w:rsidRDefault="00000000">
      <w:pPr>
        <w:pStyle w:val="ListParagraph"/>
        <w:numPr>
          <w:ilvl w:val="4"/>
          <w:numId w:val="2"/>
        </w:numPr>
        <w:tabs>
          <w:tab w:val="left" w:pos="3080"/>
        </w:tabs>
        <w:spacing w:before="0" w:line="252" w:lineRule="exact"/>
        <w:ind w:left="3079" w:hanging="233"/>
      </w:pP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1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Administration</w:t>
      </w:r>
    </w:p>
    <w:p w14:paraId="2747D57A" w14:textId="77777777" w:rsidR="00FA28BB" w:rsidRDefault="00000000">
      <w:pPr>
        <w:pStyle w:val="ListParagraph"/>
        <w:numPr>
          <w:ilvl w:val="4"/>
          <w:numId w:val="2"/>
        </w:numPr>
        <w:tabs>
          <w:tab w:val="left" w:pos="3142"/>
        </w:tabs>
        <w:spacing w:before="0"/>
        <w:ind w:left="3207" w:right="144" w:hanging="360"/>
      </w:pPr>
      <w:r>
        <w:t>The Dean of the Division of Research and Graduate Studies (who will chair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Patent Board)</w:t>
      </w:r>
    </w:p>
    <w:p w14:paraId="09D561E5" w14:textId="77777777" w:rsidR="00FA28BB" w:rsidRDefault="00000000">
      <w:pPr>
        <w:pStyle w:val="ListParagraph"/>
        <w:numPr>
          <w:ilvl w:val="4"/>
          <w:numId w:val="2"/>
        </w:numPr>
        <w:tabs>
          <w:tab w:val="left" w:pos="3129"/>
        </w:tabs>
        <w:spacing w:before="0"/>
        <w:ind w:left="3128" w:hanging="282"/>
      </w:pPr>
      <w:r>
        <w:t>The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Studies</w:t>
      </w:r>
    </w:p>
    <w:p w14:paraId="5A1946FC" w14:textId="77777777" w:rsidR="00FA28BB" w:rsidRDefault="00000000">
      <w:pPr>
        <w:pStyle w:val="ListParagraph"/>
        <w:numPr>
          <w:ilvl w:val="4"/>
          <w:numId w:val="2"/>
        </w:numPr>
        <w:tabs>
          <w:tab w:val="left" w:pos="3068"/>
        </w:tabs>
        <w:spacing w:before="0"/>
        <w:ind w:left="3207" w:right="691" w:hanging="360"/>
      </w:pP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Fresno</w:t>
      </w:r>
      <w:r>
        <w:rPr>
          <w:spacing w:val="-1"/>
        </w:rPr>
        <w:t xml:space="preserve"> </w:t>
      </w:r>
      <w:r>
        <w:t>Foundation</w:t>
      </w:r>
      <w:r>
        <w:rPr>
          <w:spacing w:val="-52"/>
        </w:rPr>
        <w:t xml:space="preserve"> </w:t>
      </w:r>
      <w:r>
        <w:t>Auxiliary</w:t>
      </w:r>
      <w:r>
        <w:rPr>
          <w:spacing w:val="-1"/>
        </w:rPr>
        <w:t xml:space="preserve"> </w:t>
      </w:r>
      <w:r>
        <w:t>Corporations</w:t>
      </w:r>
    </w:p>
    <w:p w14:paraId="16C5259D" w14:textId="77777777" w:rsidR="00FA28BB" w:rsidRDefault="00000000">
      <w:pPr>
        <w:pStyle w:val="ListParagraph"/>
        <w:numPr>
          <w:ilvl w:val="4"/>
          <w:numId w:val="2"/>
        </w:numPr>
        <w:tabs>
          <w:tab w:val="left" w:pos="3129"/>
        </w:tabs>
        <w:spacing w:before="1" w:line="252" w:lineRule="exact"/>
        <w:ind w:left="3128" w:hanging="282"/>
      </w:pPr>
      <w:r>
        <w:t>Three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</w:t>
      </w:r>
    </w:p>
    <w:p w14:paraId="2440B960" w14:textId="77777777" w:rsidR="00FA28BB" w:rsidRDefault="00000000">
      <w:pPr>
        <w:pStyle w:val="ListParagraph"/>
        <w:numPr>
          <w:ilvl w:val="4"/>
          <w:numId w:val="2"/>
        </w:numPr>
        <w:tabs>
          <w:tab w:val="left" w:pos="3190"/>
        </w:tabs>
        <w:spacing w:before="0" w:line="252" w:lineRule="exact"/>
        <w:ind w:left="3189" w:hanging="343"/>
      </w:pPr>
      <w:r>
        <w:t>One</w:t>
      </w:r>
      <w:r>
        <w:rPr>
          <w:spacing w:val="-1"/>
        </w:rPr>
        <w:t xml:space="preserve"> </w:t>
      </w:r>
      <w:r>
        <w:t>appointee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Patent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Chair.</w:t>
      </w:r>
    </w:p>
    <w:p w14:paraId="62145A56" w14:textId="77777777" w:rsidR="00FA28BB" w:rsidRDefault="00FA28BB">
      <w:pPr>
        <w:pStyle w:val="BodyText"/>
        <w:spacing w:before="4"/>
        <w:rPr>
          <w:sz w:val="24"/>
        </w:rPr>
      </w:pPr>
    </w:p>
    <w:p w14:paraId="41DA7381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39"/>
          <w:tab w:val="left" w:pos="2840"/>
        </w:tabs>
        <w:spacing w:before="1"/>
        <w:ind w:left="2839" w:right="592" w:hanging="540"/>
      </w:pPr>
      <w:r>
        <w:t>The Patent Board as defined above shall be the deliberative body of the</w:t>
      </w:r>
      <w:r>
        <w:rPr>
          <w:spacing w:val="1"/>
        </w:rPr>
        <w:t xml:space="preserve"> </w:t>
      </w:r>
      <w:r>
        <w:t>University with respect to all policies and procedures related to patentable</w:t>
      </w:r>
      <w:r>
        <w:rPr>
          <w:spacing w:val="-52"/>
        </w:rPr>
        <w:t xml:space="preserve"> </w:t>
      </w:r>
      <w:r>
        <w:t>intellectual</w:t>
      </w:r>
      <w:r>
        <w:rPr>
          <w:spacing w:val="-1"/>
        </w:rPr>
        <w:t xml:space="preserve"> </w:t>
      </w:r>
      <w:r>
        <w:t>property.</w:t>
      </w:r>
    </w:p>
    <w:p w14:paraId="748DE2AB" w14:textId="77777777" w:rsidR="00FA28BB" w:rsidRDefault="00FA28BB">
      <w:pPr>
        <w:pStyle w:val="BodyText"/>
        <w:spacing w:before="3"/>
        <w:rPr>
          <w:sz w:val="24"/>
        </w:rPr>
      </w:pPr>
    </w:p>
    <w:p w14:paraId="023DACEA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0"/>
        <w:ind w:left="2839" w:right="196" w:hanging="540"/>
      </w:pPr>
      <w:r>
        <w:t xml:space="preserve">Upon submission to the Division of Research and Graduate </w:t>
      </w:r>
      <w:proofErr w:type="spellStart"/>
      <w:r>
        <w:t>Studiesof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Invention Disclosure form indicating that an invention has been made or a</w:t>
      </w:r>
      <w:r>
        <w:rPr>
          <w:spacing w:val="1"/>
        </w:rPr>
        <w:t xml:space="preserve"> </w:t>
      </w:r>
      <w:r>
        <w:t>strong potential exist, the Dean of the Division of Research and Graduate</w:t>
      </w:r>
      <w:r>
        <w:rPr>
          <w:spacing w:val="1"/>
        </w:rPr>
        <w:t xml:space="preserve"> </w:t>
      </w:r>
      <w:r>
        <w:t>Studies shall convene the Patent Board to allow the Patent Board to review the</w:t>
      </w:r>
      <w:r>
        <w:rPr>
          <w:spacing w:val="-53"/>
        </w:rPr>
        <w:t xml:space="preserve"> </w:t>
      </w:r>
      <w:r>
        <w:t>disclosure of the invention for its merit as being potentially patentable, and</w:t>
      </w:r>
      <w:r>
        <w:rPr>
          <w:spacing w:val="1"/>
        </w:rPr>
        <w:t xml:space="preserve"> </w:t>
      </w:r>
      <w:r>
        <w:t>otherwise satisfy its responsibilities under this policy.</w:t>
      </w:r>
      <w:r>
        <w:rPr>
          <w:spacing w:val="1"/>
        </w:rPr>
        <w:t xml:space="preserve"> </w:t>
      </w:r>
      <w:r>
        <w:t>It is understood that the</w:t>
      </w:r>
      <w:r>
        <w:rPr>
          <w:spacing w:val="-52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effort to</w:t>
      </w:r>
      <w:r>
        <w:rPr>
          <w:spacing w:val="-1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timely</w:t>
      </w:r>
      <w:r>
        <w:rPr>
          <w:spacing w:val="2"/>
        </w:rPr>
        <w:t xml:space="preserve"> </w:t>
      </w:r>
      <w:r>
        <w:t>manner.</w:t>
      </w:r>
    </w:p>
    <w:p w14:paraId="131F4AFA" w14:textId="77777777" w:rsidR="00FA28BB" w:rsidRDefault="00FA28BB">
      <w:pPr>
        <w:sectPr w:rsidR="00FA28BB">
          <w:pgSz w:w="12240" w:h="15840"/>
          <w:pgMar w:top="1340" w:right="1340" w:bottom="1480" w:left="940" w:header="728" w:footer="1019" w:gutter="0"/>
          <w:cols w:space="720"/>
        </w:sectPr>
      </w:pPr>
    </w:p>
    <w:p w14:paraId="328C149E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39"/>
          <w:tab w:val="left" w:pos="2840"/>
        </w:tabs>
        <w:spacing w:before="80"/>
        <w:ind w:left="2840" w:right="270" w:hanging="540"/>
      </w:pPr>
      <w:r>
        <w:lastRenderedPageBreak/>
        <w:t xml:space="preserve">The Patent Board shall recommend to the </w:t>
      </w:r>
      <w:proofErr w:type="gramStart"/>
      <w:r>
        <w:t>Provost</w:t>
      </w:r>
      <w:proofErr w:type="gramEnd"/>
      <w:r>
        <w:t xml:space="preserve"> whether or not the</w:t>
      </w:r>
      <w:r>
        <w:rPr>
          <w:spacing w:val="1"/>
        </w:rPr>
        <w:t xml:space="preserve"> </w:t>
      </w:r>
      <w:r>
        <w:t>University should undertake the timely prosecution of a patent application for</w:t>
      </w:r>
      <w:r>
        <w:rPr>
          <w:spacing w:val="-52"/>
        </w:rPr>
        <w:t xml:space="preserve"> </w:t>
      </w:r>
      <w:r>
        <w:t>the invention. This recommendation will include the Board's determination of</w:t>
      </w:r>
      <w:r>
        <w:rPr>
          <w:spacing w:val="-52"/>
        </w:rPr>
        <w:t xml:space="preserve"> </w:t>
      </w:r>
      <w:r>
        <w:t>equity and rights of all parties concerned, and the means for prosecuting the</w:t>
      </w:r>
      <w:r>
        <w:rPr>
          <w:spacing w:val="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application.</w:t>
      </w:r>
    </w:p>
    <w:p w14:paraId="42FFB9EE" w14:textId="77777777" w:rsidR="00FA28BB" w:rsidRDefault="00FA28BB">
      <w:pPr>
        <w:pStyle w:val="BodyText"/>
        <w:spacing w:before="3"/>
        <w:rPr>
          <w:sz w:val="24"/>
        </w:rPr>
      </w:pPr>
    </w:p>
    <w:p w14:paraId="678CB2B4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40"/>
          <w:tab w:val="left" w:pos="2841"/>
        </w:tabs>
        <w:spacing w:before="1"/>
        <w:ind w:left="2840" w:right="318" w:hanging="540"/>
      </w:pPr>
      <w:r>
        <w:t>In extenuating circumstances where time is critical and the Patent Board may</w:t>
      </w:r>
      <w:r>
        <w:rPr>
          <w:spacing w:val="-53"/>
        </w:rPr>
        <w:t xml:space="preserve"> </w:t>
      </w:r>
      <w:r>
        <w:t xml:space="preserve">not be readily convened, the </w:t>
      </w:r>
      <w:proofErr w:type="gramStart"/>
      <w:r>
        <w:t>Provost</w:t>
      </w:r>
      <w:proofErr w:type="gramEnd"/>
      <w:r>
        <w:t xml:space="preserve"> is authorized to act without the</w:t>
      </w:r>
      <w:r>
        <w:rPr>
          <w:spacing w:val="1"/>
        </w:rPr>
        <w:t xml:space="preserve"> </w:t>
      </w:r>
      <w:r>
        <w:t>recommendation of the Patent Board with the understanding that the Patent</w:t>
      </w:r>
      <w:r>
        <w:rPr>
          <w:spacing w:val="1"/>
        </w:rPr>
        <w:t xml:space="preserve"> </w:t>
      </w:r>
      <w:r>
        <w:t>Board will be convened as soon as possible and apprised of the status of the</w:t>
      </w:r>
      <w:r>
        <w:rPr>
          <w:spacing w:val="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then</w:t>
      </w:r>
      <w:r>
        <w:rPr>
          <w:spacing w:val="-1"/>
        </w:rPr>
        <w:t xml:space="preserve"> </w:t>
      </w:r>
      <w:r>
        <w:t>proceed with the</w:t>
      </w:r>
      <w:r>
        <w:rPr>
          <w:spacing w:val="-1"/>
        </w:rPr>
        <w:t xml:space="preserve"> </w:t>
      </w:r>
      <w:r>
        <w:t>normal process.</w:t>
      </w:r>
    </w:p>
    <w:p w14:paraId="1BB09C07" w14:textId="77777777" w:rsidR="00FA28BB" w:rsidRDefault="00FA28BB">
      <w:pPr>
        <w:pStyle w:val="BodyText"/>
        <w:spacing w:before="5"/>
        <w:rPr>
          <w:sz w:val="24"/>
        </w:rPr>
      </w:pPr>
    </w:p>
    <w:p w14:paraId="615E7CF3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0"/>
        <w:ind w:left="2299"/>
      </w:pPr>
      <w:r>
        <w:rPr>
          <w:u w:val="single"/>
        </w:rPr>
        <w:t>Composition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u w:val="single"/>
        </w:rPr>
        <w:t>Charge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Intellectual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Property</w:t>
      </w:r>
      <w:r>
        <w:rPr>
          <w:spacing w:val="-2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Committee.</w:t>
      </w:r>
    </w:p>
    <w:p w14:paraId="00EC7044" w14:textId="77777777" w:rsidR="00FA28BB" w:rsidRDefault="00FA28BB">
      <w:pPr>
        <w:pStyle w:val="BodyText"/>
        <w:spacing w:before="5"/>
        <w:rPr>
          <w:sz w:val="16"/>
        </w:rPr>
      </w:pPr>
    </w:p>
    <w:p w14:paraId="099B8918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47"/>
          <w:tab w:val="left" w:pos="2848"/>
        </w:tabs>
        <w:spacing w:before="90"/>
        <w:ind w:left="2847" w:hanging="548"/>
      </w:pP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composed</w:t>
      </w:r>
      <w:r>
        <w:rPr>
          <w:spacing w:val="-1"/>
        </w:rPr>
        <w:t xml:space="preserve"> </w:t>
      </w:r>
      <w:r>
        <w:t>of</w:t>
      </w:r>
    </w:p>
    <w:p w14:paraId="2EE70D87" w14:textId="77777777" w:rsidR="00FA28BB" w:rsidRDefault="00000000">
      <w:pPr>
        <w:pStyle w:val="ListParagraph"/>
        <w:numPr>
          <w:ilvl w:val="4"/>
          <w:numId w:val="2"/>
        </w:numPr>
        <w:tabs>
          <w:tab w:val="left" w:pos="3019"/>
        </w:tabs>
        <w:spacing w:before="0"/>
      </w:pPr>
      <w:r>
        <w:t>Four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President,</w:t>
      </w:r>
    </w:p>
    <w:p w14:paraId="70FEAEAC" w14:textId="77777777" w:rsidR="00FA28BB" w:rsidRDefault="00000000">
      <w:pPr>
        <w:pStyle w:val="ListParagraph"/>
        <w:numPr>
          <w:ilvl w:val="4"/>
          <w:numId w:val="2"/>
        </w:numPr>
        <w:tabs>
          <w:tab w:val="left" w:pos="3081"/>
        </w:tabs>
        <w:spacing w:before="1" w:line="252" w:lineRule="exact"/>
        <w:ind w:left="3080" w:hanging="234"/>
      </w:pPr>
      <w:r>
        <w:t>Four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Senate</w:t>
      </w:r>
    </w:p>
    <w:p w14:paraId="757FEEA2" w14:textId="77777777" w:rsidR="00FA28BB" w:rsidRDefault="00000000">
      <w:pPr>
        <w:pStyle w:val="ListParagraph"/>
        <w:numPr>
          <w:ilvl w:val="4"/>
          <w:numId w:val="2"/>
        </w:numPr>
        <w:tabs>
          <w:tab w:val="left" w:pos="3142"/>
        </w:tabs>
        <w:spacing w:before="0"/>
        <w:ind w:left="3207" w:right="593" w:hanging="360"/>
      </w:pPr>
      <w:r>
        <w:t>One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Students,</w:t>
      </w:r>
      <w:r>
        <w:rPr>
          <w:spacing w:val="-2"/>
        </w:rPr>
        <w:t xml:space="preserve"> </w:t>
      </w:r>
      <w:r>
        <w:t>California</w:t>
      </w:r>
      <w:r>
        <w:rPr>
          <w:spacing w:val="-5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University, Fresno</w:t>
      </w:r>
    </w:p>
    <w:p w14:paraId="47F2C5E5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46"/>
          <w:tab w:val="left" w:pos="2847"/>
        </w:tabs>
        <w:spacing w:before="120"/>
        <w:ind w:left="2846" w:hanging="547"/>
      </w:pPr>
      <w:r>
        <w:t>The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chaired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member.</w:t>
      </w:r>
    </w:p>
    <w:p w14:paraId="479EC492" w14:textId="77777777" w:rsidR="00FA28BB" w:rsidRDefault="00000000">
      <w:pPr>
        <w:pStyle w:val="ListParagraph"/>
        <w:numPr>
          <w:ilvl w:val="3"/>
          <w:numId w:val="2"/>
        </w:numPr>
        <w:tabs>
          <w:tab w:val="left" w:pos="2847"/>
          <w:tab w:val="left" w:pos="2848"/>
        </w:tabs>
        <w:spacing w:before="120"/>
        <w:ind w:left="2847" w:hanging="548"/>
      </w:pPr>
      <w:r>
        <w:t>The</w:t>
      </w:r>
      <w:r>
        <w:rPr>
          <w:spacing w:val="-1"/>
        </w:rPr>
        <w:t xml:space="preserve"> </w:t>
      </w:r>
      <w:r>
        <w:t>Committee’s</w:t>
      </w:r>
      <w:r>
        <w:rPr>
          <w:spacing w:val="-1"/>
        </w:rPr>
        <w:t xml:space="preserve"> </w:t>
      </w:r>
      <w:r>
        <w:t>charge is as</w:t>
      </w:r>
      <w:r>
        <w:rPr>
          <w:spacing w:val="-1"/>
        </w:rPr>
        <w:t xml:space="preserve"> </w:t>
      </w:r>
      <w:r>
        <w:t>follows:</w:t>
      </w:r>
    </w:p>
    <w:p w14:paraId="30E801D6" w14:textId="77777777" w:rsidR="00FA28BB" w:rsidRDefault="00000000">
      <w:pPr>
        <w:pStyle w:val="ListParagraph"/>
        <w:numPr>
          <w:ilvl w:val="4"/>
          <w:numId w:val="2"/>
        </w:numPr>
        <w:tabs>
          <w:tab w:val="left" w:pos="3019"/>
        </w:tabs>
        <w:spacing w:before="120"/>
        <w:ind w:left="3207" w:right="829" w:hanging="360"/>
      </w:pPr>
      <w:r>
        <w:t>To review and monitor University activities on matters relating to the</w:t>
      </w:r>
      <w:r>
        <w:rPr>
          <w:spacing w:val="-53"/>
        </w:rPr>
        <w:t xml:space="preserve"> </w:t>
      </w:r>
      <w:r>
        <w:t>administration of this policy and to make recommendations to the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Senate regarding</w:t>
      </w:r>
      <w:r>
        <w:rPr>
          <w:spacing w:val="-1"/>
        </w:rPr>
        <w:t xml:space="preserve"> </w:t>
      </w:r>
      <w:r>
        <w:t>policy</w:t>
      </w:r>
      <w:r>
        <w:rPr>
          <w:spacing w:val="2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as needed.</w:t>
      </w:r>
    </w:p>
    <w:p w14:paraId="4F9B3EB1" w14:textId="77777777" w:rsidR="00FA28BB" w:rsidRDefault="00000000">
      <w:pPr>
        <w:pStyle w:val="ListParagraph"/>
        <w:numPr>
          <w:ilvl w:val="4"/>
          <w:numId w:val="2"/>
        </w:numPr>
        <w:tabs>
          <w:tab w:val="left" w:pos="3080"/>
        </w:tabs>
        <w:spacing w:before="0"/>
        <w:ind w:left="3207" w:right="177" w:hanging="360"/>
      </w:pPr>
      <w:r>
        <w:t>To serve as a committee of the whole, or through ad hoc committees or</w:t>
      </w:r>
      <w:r>
        <w:rPr>
          <w:spacing w:val="1"/>
        </w:rPr>
        <w:t xml:space="preserve"> </w:t>
      </w:r>
      <w:r>
        <w:t>subcommittees,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disputes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52"/>
        </w:rPr>
        <w:t xml:space="preserve"> </w:t>
      </w:r>
      <w:r>
        <w:t>of signed separate individual agreements and make recommendations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Provost</w:t>
      </w:r>
      <w:proofErr w:type="gramEnd"/>
      <w:r>
        <w:t>.</w:t>
      </w:r>
    </w:p>
    <w:p w14:paraId="11C0DEE0" w14:textId="77777777" w:rsidR="00FA28BB" w:rsidRDefault="00FA28BB">
      <w:pPr>
        <w:pStyle w:val="BodyText"/>
        <w:spacing w:before="4"/>
        <w:rPr>
          <w:sz w:val="24"/>
        </w:rPr>
      </w:pPr>
    </w:p>
    <w:p w14:paraId="2F32F14C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0"/>
        <w:ind w:left="2299" w:right="99"/>
      </w:pPr>
      <w:r>
        <w:t>In many cases the inventor/creator will reach an agreement with the University</w:t>
      </w:r>
      <w:r>
        <w:rPr>
          <w:spacing w:val="1"/>
        </w:rPr>
        <w:t xml:space="preserve"> </w:t>
      </w:r>
      <w:r>
        <w:t>concerning ownership rights without the need for review by the Committee. In</w:t>
      </w:r>
      <w:r>
        <w:rPr>
          <w:spacing w:val="1"/>
        </w:rPr>
        <w:t xml:space="preserve"> </w:t>
      </w:r>
      <w:r>
        <w:t>making its assessment, the Committee will rely on information provided by both the</w:t>
      </w:r>
      <w:r>
        <w:rPr>
          <w:spacing w:val="1"/>
        </w:rPr>
        <w:t xml:space="preserve"> </w:t>
      </w:r>
      <w:r>
        <w:t>inventor/creator and the University. Committee deliberations will be in closed session</w:t>
      </w:r>
      <w:r>
        <w:rPr>
          <w:spacing w:val="-52"/>
        </w:rPr>
        <w:t xml:space="preserve"> </w:t>
      </w:r>
      <w:r>
        <w:t>to protect proprietary information, and may at the discretion of the Patent Board, be</w:t>
      </w:r>
      <w:r>
        <w:rPr>
          <w:spacing w:val="1"/>
        </w:rPr>
        <w:t xml:space="preserve"> </w:t>
      </w:r>
      <w:r>
        <w:t>held outside the presence of the inventor/creator.</w:t>
      </w:r>
      <w:r>
        <w:rPr>
          <w:spacing w:val="55"/>
        </w:rPr>
        <w:t xml:space="preserve"> </w:t>
      </w:r>
      <w:r>
        <w:t>Similarly, to maintain</w:t>
      </w:r>
      <w:r>
        <w:rPr>
          <w:spacing w:val="1"/>
        </w:rPr>
        <w:t xml:space="preserve"> </w:t>
      </w:r>
      <w:r>
        <w:t>confidentiality to the extent reasonably practicable, committee records will be kept</w:t>
      </w:r>
      <w:r>
        <w:rPr>
          <w:spacing w:val="1"/>
        </w:rPr>
        <w:t xml:space="preserve"> </w:t>
      </w:r>
      <w:r>
        <w:t>confidential and committee members will be bound to maintain confidentiality. The</w:t>
      </w:r>
      <w:r>
        <w:rPr>
          <w:spacing w:val="1"/>
        </w:rPr>
        <w:t xml:space="preserve"> </w:t>
      </w:r>
      <w:r>
        <w:t>Patent Board may invite any experts to attend its meetings, if in the discretion of the</w:t>
      </w:r>
      <w:r>
        <w:rPr>
          <w:spacing w:val="1"/>
        </w:rPr>
        <w:t xml:space="preserve"> </w:t>
      </w:r>
      <w:r>
        <w:t>Patent Board Chair, the presence of such expert will assist the Patent Board in its</w:t>
      </w:r>
      <w:r>
        <w:rPr>
          <w:spacing w:val="1"/>
        </w:rPr>
        <w:t xml:space="preserve"> </w:t>
      </w:r>
      <w:r>
        <w:t>deliberations, provided that any such expert shall agree to sign a non-disclosure</w:t>
      </w:r>
      <w:r>
        <w:rPr>
          <w:spacing w:val="1"/>
        </w:rPr>
        <w:t xml:space="preserve"> </w:t>
      </w:r>
      <w:r>
        <w:t>statement prior to attending such meeting. The purpose of the review will be to help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 reach agreement</w:t>
      </w:r>
      <w:r>
        <w:rPr>
          <w:spacing w:val="-1"/>
        </w:rPr>
        <w:t xml:space="preserve"> </w:t>
      </w:r>
      <w:r>
        <w:t>within the framework</w:t>
      </w:r>
      <w:r>
        <w:rPr>
          <w:spacing w:val="-1"/>
        </w:rPr>
        <w:t xml:space="preserve"> </w:t>
      </w:r>
      <w:r>
        <w:t>of this policy.</w:t>
      </w:r>
    </w:p>
    <w:p w14:paraId="505FB3BF" w14:textId="77777777" w:rsidR="00FA28BB" w:rsidRDefault="00FA28BB">
      <w:pPr>
        <w:sectPr w:rsidR="00FA28BB">
          <w:pgSz w:w="12240" w:h="15840"/>
          <w:pgMar w:top="1340" w:right="1340" w:bottom="1200" w:left="940" w:header="720" w:footer="1295" w:gutter="0"/>
          <w:cols w:space="720"/>
        </w:sectPr>
      </w:pPr>
    </w:p>
    <w:p w14:paraId="027F76A4" w14:textId="77777777" w:rsidR="00FA28BB" w:rsidRDefault="00000000">
      <w:pPr>
        <w:pStyle w:val="BodyText"/>
        <w:spacing w:before="80"/>
        <w:ind w:left="2299" w:right="126"/>
      </w:pPr>
      <w:r>
        <w:lastRenderedPageBreak/>
        <w:t>In the event of any disagreement among interested parties concerning interpretation</w:t>
      </w:r>
      <w:r>
        <w:rPr>
          <w:spacing w:val="1"/>
        </w:rPr>
        <w:t xml:space="preserve"> </w:t>
      </w:r>
      <w:r>
        <w:t>or application of this policy, the Committee will serve as the appellate body advisory</w:t>
      </w:r>
      <w:r>
        <w:rPr>
          <w:spacing w:val="-52"/>
        </w:rPr>
        <w:t xml:space="preserve"> </w:t>
      </w:r>
      <w:r>
        <w:t xml:space="preserve">to the </w:t>
      </w:r>
      <w:proofErr w:type="gramStart"/>
      <w:r>
        <w:t>Provost</w:t>
      </w:r>
      <w:proofErr w:type="gramEnd"/>
      <w:r>
        <w:t>. In cases where the Committee is unable to resolve such disagreements</w:t>
      </w:r>
      <w:r>
        <w:rPr>
          <w:spacing w:val="-53"/>
        </w:rPr>
        <w:t xml:space="preserve"> </w:t>
      </w:r>
      <w:r>
        <w:t>to the satisfaction of the interested parties, then it shall submit a written</w:t>
      </w:r>
      <w:r>
        <w:rPr>
          <w:spacing w:val="1"/>
        </w:rPr>
        <w:t xml:space="preserve"> </w:t>
      </w:r>
      <w:r>
        <w:t xml:space="preserve">recommendation for resolution of the dispute to the </w:t>
      </w:r>
      <w:proofErr w:type="gramStart"/>
      <w:r>
        <w:t>Provost</w:t>
      </w:r>
      <w:proofErr w:type="gramEnd"/>
      <w:r>
        <w:t xml:space="preserve"> for a final administrative</w:t>
      </w:r>
      <w:r>
        <w:rPr>
          <w:spacing w:val="-52"/>
        </w:rPr>
        <w:t xml:space="preserve"> </w:t>
      </w:r>
      <w:r>
        <w:t>decision. The final resolution of any disagreement concerning the application or</w:t>
      </w:r>
      <w:r>
        <w:rPr>
          <w:spacing w:val="1"/>
        </w:rPr>
        <w:t xml:space="preserve"> </w:t>
      </w:r>
      <w:r>
        <w:t>interpretation of this policy will be governed by applicable law and collective</w:t>
      </w:r>
      <w:r>
        <w:rPr>
          <w:spacing w:val="1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>agreements.</w:t>
      </w:r>
    </w:p>
    <w:p w14:paraId="6EF7134B" w14:textId="77777777" w:rsidR="00FA28BB" w:rsidRDefault="00FA28BB">
      <w:pPr>
        <w:pStyle w:val="BodyText"/>
        <w:spacing w:before="4"/>
        <w:rPr>
          <w:sz w:val="24"/>
        </w:rPr>
      </w:pPr>
    </w:p>
    <w:p w14:paraId="17AC1A6A" w14:textId="77777777" w:rsidR="00FA28BB" w:rsidRDefault="00000000">
      <w:pPr>
        <w:pStyle w:val="BodyText"/>
        <w:spacing w:before="0"/>
        <w:ind w:left="2299" w:right="104"/>
      </w:pPr>
      <w:r>
        <w:t>At the beginning of each academic year, the Corporation will provide to the</w:t>
      </w:r>
      <w:r>
        <w:rPr>
          <w:spacing w:val="1"/>
        </w:rPr>
        <w:t xml:space="preserve"> </w:t>
      </w:r>
      <w:r>
        <w:rPr>
          <w:u w:val="single"/>
        </w:rPr>
        <w:t>University</w:t>
      </w:r>
      <w:r>
        <w:rPr>
          <w:spacing w:val="2"/>
          <w:u w:val="single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Foundation,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turn provide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 Graduate Studies a summary statement of income and expenses from intellectual</w:t>
      </w:r>
      <w:r>
        <w:rPr>
          <w:spacing w:val="1"/>
        </w:rPr>
        <w:t xml:space="preserve"> </w:t>
      </w:r>
      <w:r>
        <w:t>property in which the University has an interest, if any, and an accounting of income</w:t>
      </w:r>
      <w:r>
        <w:rPr>
          <w:spacing w:val="1"/>
        </w:rPr>
        <w:t xml:space="preserve"> </w:t>
      </w:r>
      <w:r>
        <w:t>and disbursements of the Commercialization Fund and the Research Fund (see IV-B).</w:t>
      </w:r>
      <w:r>
        <w:rPr>
          <w:spacing w:val="-52"/>
        </w:rPr>
        <w:t xml:space="preserve"> </w:t>
      </w:r>
      <w:r>
        <w:t>The Division of Research and Graduate Studies will submit this information to the</w:t>
      </w:r>
      <w:r>
        <w:rPr>
          <w:spacing w:val="1"/>
        </w:rPr>
        <w:t xml:space="preserve"> </w:t>
      </w:r>
      <w:r>
        <w:t>Intellectual Property Review Committee, in a written report of all the activities in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that Office has been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 the preceding</w:t>
      </w:r>
      <w:r>
        <w:rPr>
          <w:spacing w:val="-1"/>
        </w:rPr>
        <w:t xml:space="preserve"> </w:t>
      </w:r>
      <w:r>
        <w:t>year.</w:t>
      </w:r>
    </w:p>
    <w:p w14:paraId="407E09C8" w14:textId="77777777" w:rsidR="00FA28BB" w:rsidRDefault="00FA28BB">
      <w:pPr>
        <w:pStyle w:val="BodyText"/>
        <w:spacing w:before="4"/>
        <w:rPr>
          <w:sz w:val="24"/>
        </w:rPr>
      </w:pPr>
    </w:p>
    <w:p w14:paraId="3E4A1D1E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0"/>
        <w:ind w:left="2299" w:right="106"/>
      </w:pPr>
      <w:r>
        <w:rPr>
          <w:u w:val="single"/>
        </w:rPr>
        <w:t>University Assistance</w:t>
      </w:r>
      <w:r>
        <w:t>.</w:t>
      </w:r>
      <w:r>
        <w:rPr>
          <w:spacing w:val="1"/>
        </w:rPr>
        <w:t xml:space="preserve"> </w:t>
      </w:r>
      <w:r>
        <w:t>The protection and commercialization of intellectual property</w:t>
      </w:r>
      <w:r>
        <w:rPr>
          <w:spacing w:val="-52"/>
        </w:rPr>
        <w:t xml:space="preserve"> </w:t>
      </w:r>
      <w:r>
        <w:t>requires close attention to relevant laws.</w:t>
      </w:r>
      <w:r>
        <w:rPr>
          <w:spacing w:val="1"/>
        </w:rPr>
        <w:t xml:space="preserve"> </w:t>
      </w:r>
      <w:r>
        <w:t>For example, for a patentable invention, one</w:t>
      </w:r>
      <w:r>
        <w:rPr>
          <w:spacing w:val="-52"/>
        </w:rPr>
        <w:t xml:space="preserve"> </w:t>
      </w:r>
      <w:r>
        <w:t>must carefully and properly document all activities involved in developing the</w:t>
      </w:r>
      <w:r>
        <w:rPr>
          <w:spacing w:val="1"/>
        </w:rPr>
        <w:t xml:space="preserve"> </w:t>
      </w:r>
      <w:r>
        <w:t>invention from conception to reduction to practice.</w:t>
      </w:r>
      <w:r>
        <w:rPr>
          <w:spacing w:val="1"/>
        </w:rPr>
        <w:t xml:space="preserve"> </w:t>
      </w:r>
      <w:r>
        <w:t>In addition, there are reasons to</w:t>
      </w:r>
      <w:r>
        <w:rPr>
          <w:spacing w:val="1"/>
        </w:rPr>
        <w:t xml:space="preserve"> </w:t>
      </w:r>
      <w:r>
        <w:t>preserve secrecy for certain time periods so that the value of the invention can be</w:t>
      </w:r>
      <w:r>
        <w:rPr>
          <w:spacing w:val="1"/>
        </w:rPr>
        <w:t xml:space="preserve"> </w:t>
      </w:r>
      <w:r>
        <w:t>adequately protected.</w:t>
      </w:r>
      <w:r>
        <w:rPr>
          <w:spacing w:val="1"/>
        </w:rPr>
        <w:t xml:space="preserve"> </w:t>
      </w:r>
      <w:r>
        <w:t>These considerations often run counter to the typical academic</w:t>
      </w:r>
      <w:r>
        <w:rPr>
          <w:spacing w:val="-52"/>
        </w:rPr>
        <w:t xml:space="preserve"> </w:t>
      </w:r>
      <w:r>
        <w:t>approach of quickly sharing knowledge in the form of presentations at professional</w:t>
      </w:r>
      <w:r>
        <w:rPr>
          <w:spacing w:val="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and publications</w:t>
      </w:r>
      <w:r>
        <w:rPr>
          <w:spacing w:val="-1"/>
        </w:rPr>
        <w:t xml:space="preserve"> </w:t>
      </w:r>
      <w:r>
        <w:t>in scholarly</w:t>
      </w:r>
      <w:r>
        <w:rPr>
          <w:spacing w:val="2"/>
        </w:rPr>
        <w:t xml:space="preserve"> </w:t>
      </w:r>
      <w:r>
        <w:t>journals.</w:t>
      </w:r>
    </w:p>
    <w:p w14:paraId="3C4BCB1C" w14:textId="77777777" w:rsidR="00FA28BB" w:rsidRDefault="00FA28BB">
      <w:pPr>
        <w:pStyle w:val="BodyText"/>
        <w:spacing w:before="4"/>
        <w:rPr>
          <w:sz w:val="24"/>
        </w:rPr>
      </w:pPr>
    </w:p>
    <w:p w14:paraId="42BBC863" w14:textId="77777777" w:rsidR="00FA28BB" w:rsidRDefault="00000000">
      <w:pPr>
        <w:pStyle w:val="BodyText"/>
        <w:spacing w:before="1"/>
        <w:ind w:left="2299" w:right="174"/>
      </w:pPr>
      <w:r>
        <w:t>Even when the University does not own intellectual property under this policy, or</w:t>
      </w:r>
      <w:r>
        <w:rPr>
          <w:spacing w:val="1"/>
        </w:rPr>
        <w:t xml:space="preserve"> </w:t>
      </w:r>
      <w:r>
        <w:rPr>
          <w:u w:val="single"/>
        </w:rPr>
        <w:t xml:space="preserve">does not </w:t>
      </w:r>
      <w:r>
        <w:t>enjoy an equity interest in it, the Division of Research and Graduate Studies</w:t>
      </w:r>
      <w:r>
        <w:rPr>
          <w:spacing w:val="-53"/>
        </w:rPr>
        <w:t xml:space="preserve"> </w:t>
      </w:r>
      <w:r>
        <w:t>can provide guidance to faculty and students about the basic process for and issues</w:t>
      </w:r>
      <w:r>
        <w:rPr>
          <w:spacing w:val="1"/>
        </w:rPr>
        <w:t xml:space="preserve"> </w:t>
      </w:r>
      <w:r>
        <w:t>regarding protection of intellectual property. Further, under certain circumstances in</w:t>
      </w:r>
      <w:r>
        <w:rPr>
          <w:spacing w:val="1"/>
        </w:rPr>
        <w:t xml:space="preserve"> </w:t>
      </w:r>
      <w:r>
        <w:t xml:space="preserve">which the University holds an equity interest, legal, </w:t>
      </w:r>
      <w:proofErr w:type="gramStart"/>
      <w:r>
        <w:t>financial</w:t>
      </w:r>
      <w:proofErr w:type="gramEnd"/>
      <w:r>
        <w:t xml:space="preserve"> and business assistance</w:t>
      </w:r>
      <w:r>
        <w:rPr>
          <w:spacing w:val="-52"/>
        </w:rPr>
        <w:t xml:space="preserve"> </w:t>
      </w:r>
      <w:r>
        <w:t>may be provided to faculty who wish to protect or commercialize their intellectual</w:t>
      </w:r>
      <w:r>
        <w:rPr>
          <w:spacing w:val="1"/>
        </w:rPr>
        <w:t xml:space="preserve"> </w:t>
      </w:r>
      <w:r>
        <w:t>property.</w:t>
      </w:r>
      <w:r>
        <w:rPr>
          <w:spacing w:val="1"/>
        </w:rPr>
        <w:t xml:space="preserve"> </w:t>
      </w:r>
      <w:r>
        <w:t>The University’s decision to provide such assistance would be made on a</w:t>
      </w:r>
      <w:r>
        <w:rPr>
          <w:spacing w:val="1"/>
        </w:rPr>
        <w:t xml:space="preserve"> </w:t>
      </w:r>
      <w:r>
        <w:t>case-by-case basis.</w:t>
      </w:r>
    </w:p>
    <w:p w14:paraId="3903684A" w14:textId="77777777" w:rsidR="00FA28BB" w:rsidRDefault="00FA28BB">
      <w:pPr>
        <w:pStyle w:val="BodyText"/>
        <w:spacing w:before="2"/>
        <w:rPr>
          <w:sz w:val="24"/>
        </w:rPr>
      </w:pPr>
    </w:p>
    <w:p w14:paraId="52C4AF0E" w14:textId="77777777" w:rsidR="00FA28BB" w:rsidRDefault="00000000">
      <w:pPr>
        <w:pStyle w:val="BodyText"/>
        <w:spacing w:before="1"/>
        <w:ind w:left="2299" w:right="205"/>
      </w:pPr>
      <w:r>
        <w:t>At the very least, inventors/creators should file a disclosure statement (see Section</w:t>
      </w:r>
      <w:r>
        <w:rPr>
          <w:spacing w:val="1"/>
        </w:rPr>
        <w:t xml:space="preserve"> </w:t>
      </w:r>
      <w:r>
        <w:t>III.C.1) with the Universit</w:t>
      </w:r>
      <w:r>
        <w:rPr>
          <w:strike/>
        </w:rPr>
        <w:t xml:space="preserve">y, </w:t>
      </w:r>
      <w:r>
        <w:t>through the Division of Research and Graduate Studies.</w:t>
      </w:r>
      <w:r>
        <w:rPr>
          <w:spacing w:val="-52"/>
        </w:rPr>
        <w:t xml:space="preserve"> </w:t>
      </w:r>
      <w:r>
        <w:t>The disclosure serves as an important element in the protection process since it is</w:t>
      </w:r>
      <w:r>
        <w:rPr>
          <w:spacing w:val="1"/>
        </w:rPr>
        <w:t xml:space="preserve"> </w:t>
      </w:r>
      <w:r>
        <w:t>dated and includes a description of the invention, including when it was conceived</w:t>
      </w:r>
      <w:r>
        <w:rPr>
          <w:spacing w:val="1"/>
        </w:rPr>
        <w:t xml:space="preserve"> </w:t>
      </w:r>
      <w:r>
        <w:t>and reduced to practice.</w:t>
      </w:r>
      <w:r>
        <w:rPr>
          <w:spacing w:val="1"/>
        </w:rPr>
        <w:t xml:space="preserve"> </w:t>
      </w:r>
      <w:r>
        <w:t>The Division of Research and Graduate Studies maintains</w:t>
      </w:r>
      <w:r>
        <w:rPr>
          <w:spacing w:val="1"/>
        </w:rPr>
        <w:t xml:space="preserve"> </w:t>
      </w:r>
      <w:r>
        <w:t>this disclosure as documentation to support potential patent claims.</w:t>
      </w:r>
      <w:r>
        <w:rPr>
          <w:spacing w:val="1"/>
        </w:rPr>
        <w:t xml:space="preserve"> </w:t>
      </w:r>
      <w:r>
        <w:t>When the</w:t>
      </w:r>
      <w:r>
        <w:rPr>
          <w:spacing w:val="1"/>
        </w:rPr>
        <w:t xml:space="preserve"> </w:t>
      </w:r>
      <w:r>
        <w:t>University provides out-of-pocket support in the form of costs and fees to support</w:t>
      </w:r>
      <w:r>
        <w:rPr>
          <w:spacing w:val="1"/>
        </w:rPr>
        <w:t xml:space="preserve"> </w:t>
      </w:r>
      <w:r>
        <w:t>intellectual property interests, it is entitled to recoup proceeds derived from those</w:t>
      </w:r>
      <w:r>
        <w:rPr>
          <w:spacing w:val="1"/>
        </w:rPr>
        <w:t xml:space="preserve"> </w:t>
      </w:r>
      <w:r>
        <w:t>intellectual property interests to reimburse the University for its out-of-pocket costs</w:t>
      </w:r>
      <w:r>
        <w:rPr>
          <w:spacing w:val="1"/>
        </w:rPr>
        <w:t xml:space="preserve"> </w:t>
      </w:r>
      <w:r>
        <w:t xml:space="preserve">and fees before any distributions are made to the inventor/creator or any </w:t>
      </w:r>
      <w:proofErr w:type="gramStart"/>
      <w:r>
        <w:t>third party</w:t>
      </w:r>
      <w:proofErr w:type="gramEnd"/>
      <w:r>
        <w:rPr>
          <w:spacing w:val="1"/>
        </w:rPr>
        <w:t xml:space="preserve"> </w:t>
      </w:r>
      <w:r>
        <w:t>entity.</w:t>
      </w:r>
    </w:p>
    <w:p w14:paraId="5E7C938F" w14:textId="77777777" w:rsidR="00FA28BB" w:rsidRDefault="00FA28BB">
      <w:pPr>
        <w:pStyle w:val="BodyText"/>
        <w:spacing w:before="4"/>
        <w:rPr>
          <w:sz w:val="24"/>
        </w:rPr>
      </w:pPr>
    </w:p>
    <w:p w14:paraId="6C35CF3B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0"/>
        <w:ind w:right="538"/>
      </w:pPr>
      <w:r>
        <w:rPr>
          <w:u w:val="single"/>
        </w:rPr>
        <w:t>Inactivity.</w:t>
      </w:r>
      <w:r>
        <w:rPr>
          <w:spacing w:val="1"/>
        </w:rPr>
        <w:t xml:space="preserve"> </w:t>
      </w:r>
      <w:r>
        <w:t>If a determination has been made that the University owns or has an</w:t>
      </w:r>
      <w:r>
        <w:rPr>
          <w:spacing w:val="1"/>
        </w:rPr>
        <w:t xml:space="preserve"> </w:t>
      </w:r>
      <w:r>
        <w:t>equity interest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to</w:t>
      </w:r>
    </w:p>
    <w:p w14:paraId="675BF50E" w14:textId="77777777" w:rsidR="00FA28BB" w:rsidRDefault="00FA28BB">
      <w:pPr>
        <w:sectPr w:rsidR="00FA28BB">
          <w:pgSz w:w="12240" w:h="15840"/>
          <w:pgMar w:top="1340" w:right="1340" w:bottom="1480" w:left="940" w:header="728" w:footer="1019" w:gutter="0"/>
          <w:cols w:space="720"/>
        </w:sectPr>
      </w:pPr>
    </w:p>
    <w:p w14:paraId="4DD50635" w14:textId="77777777" w:rsidR="00FA28BB" w:rsidRDefault="00000000">
      <w:pPr>
        <w:pStyle w:val="BodyText"/>
        <w:spacing w:before="80"/>
        <w:ind w:left="2300" w:right="134"/>
      </w:pPr>
      <w:r>
        <w:lastRenderedPageBreak/>
        <w:t>pursue protection and commercialization of that property will normally be made</w:t>
      </w:r>
      <w:r>
        <w:rPr>
          <w:spacing w:val="1"/>
        </w:rPr>
        <w:t xml:space="preserve"> </w:t>
      </w:r>
      <w:r>
        <w:t>within six months of a request by the inventor/creator for such a decision. If the</w:t>
      </w:r>
      <w:r>
        <w:rPr>
          <w:spacing w:val="1"/>
        </w:rPr>
        <w:t xml:space="preserve"> </w:t>
      </w:r>
      <w:r>
        <w:t>University decides to pursue protection and commercialization it must then act</w:t>
      </w:r>
      <w:r>
        <w:rPr>
          <w:spacing w:val="1"/>
        </w:rPr>
        <w:t xml:space="preserve"> </w:t>
      </w:r>
      <w:r>
        <w:t>diligently in this regard. If the University fails to act diligently the inventor/creator</w:t>
      </w:r>
      <w:r>
        <w:rPr>
          <w:spacing w:val="1"/>
        </w:rPr>
        <w:t xml:space="preserve"> </w:t>
      </w:r>
      <w:r>
        <w:t>may request</w:t>
      </w:r>
      <w:r>
        <w:rPr>
          <w:spacing w:val="-1"/>
        </w:rPr>
        <w:t xml:space="preserve"> </w:t>
      </w:r>
      <w:r>
        <w:t>reconsideration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pursue.</w:t>
      </w:r>
      <w:r>
        <w:rPr>
          <w:spacing w:val="-1"/>
        </w:rPr>
        <w:t xml:space="preserve"> </w:t>
      </w:r>
      <w:r>
        <w:t>Alternatively,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2"/>
        </w:rPr>
        <w:t xml:space="preserve"> </w:t>
      </w:r>
      <w:r>
        <w:t>determines not to pursue protection/development of the intellectual property, it will</w:t>
      </w:r>
      <w:r>
        <w:rPr>
          <w:spacing w:val="1"/>
        </w:rPr>
        <w:t xml:space="preserve"> </w:t>
      </w:r>
      <w:r>
        <w:t>renegotiate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ownership and/or</w:t>
      </w:r>
      <w:r>
        <w:rPr>
          <w:spacing w:val="-1"/>
        </w:rPr>
        <w:t xml:space="preserve"> </w:t>
      </w:r>
      <w:r>
        <w:t>equity</w:t>
      </w:r>
      <w:r>
        <w:rPr>
          <w:spacing w:val="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creator/inventor.</w:t>
      </w:r>
    </w:p>
    <w:p w14:paraId="005BFD38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1"/>
        </w:tabs>
        <w:ind w:hanging="455"/>
        <w:jc w:val="left"/>
      </w:pP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Creator/Inventor.</w:t>
      </w:r>
    </w:p>
    <w:p w14:paraId="640DF847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81"/>
        <w:ind w:left="2299" w:right="121"/>
      </w:pPr>
      <w:r>
        <w:rPr>
          <w:u w:val="single"/>
        </w:rPr>
        <w:t>Required Disclosures.</w:t>
      </w:r>
      <w:r>
        <w:t xml:space="preserve"> This policy addresses circumstances in which the University</w:t>
      </w:r>
      <w:r>
        <w:rPr>
          <w:spacing w:val="1"/>
        </w:rPr>
        <w:t xml:space="preserve"> </w:t>
      </w:r>
      <w:r>
        <w:t xml:space="preserve">owns intellectual property created by faculty, </w:t>
      </w:r>
      <w:proofErr w:type="gramStart"/>
      <w:r>
        <w:t>staff</w:t>
      </w:r>
      <w:proofErr w:type="gramEnd"/>
      <w:r>
        <w:t xml:space="preserve"> and students, or enjoys an equity</w:t>
      </w:r>
      <w:r>
        <w:rPr>
          <w:spacing w:val="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it.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circumstances exist,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create</w:t>
      </w:r>
      <w:r>
        <w:rPr>
          <w:spacing w:val="-52"/>
        </w:rPr>
        <w:t xml:space="preserve"> </w:t>
      </w:r>
      <w:r>
        <w:t>the intellectual property shall file a disclosure statement with the Foundation. At the</w:t>
      </w:r>
      <w:r>
        <w:rPr>
          <w:spacing w:val="1"/>
        </w:rPr>
        <w:t xml:space="preserve"> </w:t>
      </w:r>
      <w:r>
        <w:t>appropriate time, the Dean of the Division of Research and Graduate Studies may</w:t>
      </w:r>
      <w:r>
        <w:rPr>
          <w:spacing w:val="1"/>
        </w:rPr>
        <w:t xml:space="preserve"> </w:t>
      </w:r>
      <w:r>
        <w:t>refer the disclosure, as appropriate, to the intellectual property Rights Committee or</w:t>
      </w:r>
      <w:r>
        <w:rPr>
          <w:spacing w:val="1"/>
        </w:rPr>
        <w:t xml:space="preserve"> </w:t>
      </w:r>
      <w:r>
        <w:t>the Patent Board, which will assess rights of all interested parties consistent with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sections of this policy.</w:t>
      </w:r>
    </w:p>
    <w:p w14:paraId="06FA98B6" w14:textId="4D56F8C4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spacing w:before="179"/>
        <w:ind w:right="143"/>
      </w:pPr>
      <w:r>
        <w:rPr>
          <w:u w:val="single"/>
        </w:rPr>
        <w:t>Protection and Commercialization.</w:t>
      </w:r>
      <w:r>
        <w:t xml:space="preserve"> When the University owns, or enjoys an equity</w:t>
      </w:r>
      <w:r>
        <w:rPr>
          <w:spacing w:val="1"/>
        </w:rPr>
        <w:t xml:space="preserve"> </w:t>
      </w:r>
      <w:r>
        <w:t>interest in,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policy, and has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to pursue</w:t>
      </w:r>
      <w:r>
        <w:rPr>
          <w:spacing w:val="1"/>
        </w:rPr>
        <w:t xml:space="preserve"> </w:t>
      </w:r>
      <w:r>
        <w:t>protection and commercialization of that intellectual property, the inventor/creator is</w:t>
      </w:r>
      <w:r>
        <w:rPr>
          <w:spacing w:val="1"/>
        </w:rPr>
        <w:t xml:space="preserve"> </w:t>
      </w:r>
      <w:r>
        <w:t>expected to cooperate with the University and Foundation at the</w:t>
      </w:r>
      <w:r>
        <w:rPr>
          <w:spacing w:val="1"/>
        </w:rPr>
        <w:t xml:space="preserve"> </w:t>
      </w:r>
      <w:r>
        <w:t>University/Foundation’s expense, in the protection and development of the</w:t>
      </w:r>
      <w:r>
        <w:rPr>
          <w:spacing w:val="1"/>
        </w:rPr>
        <w:t xml:space="preserve"> </w:t>
      </w:r>
      <w:r>
        <w:t>intellectual property, including executing appropriate written instruments to perfect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rights.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inventor/creator,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del w:id="6" w:author="Undergraduate Studies Student Assistant" w:date="2022-12-06T16:38:00Z">
        <w:r w:rsidDel="00726E95">
          <w:delText>he/she</w:delText>
        </w:r>
      </w:del>
      <w:ins w:id="7" w:author="Undergraduate Studies Student Assistant" w:date="2022-12-06T16:38:00Z">
        <w:r w:rsidR="00726E95">
          <w:t>they</w:t>
        </w:r>
      </w:ins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proofErr w:type="spellStart"/>
      <w:r>
        <w:t>choos</w:t>
      </w:r>
      <w:proofErr w:type="spellEnd"/>
      <w:del w:id="8" w:author="Undergraduate Studies Student Assistant" w:date="2022-12-06T16:38:00Z">
        <w:r w:rsidDel="00726E95">
          <w:delText>es</w:delText>
        </w:r>
      </w:del>
      <w:r>
        <w:t>,</w:t>
      </w:r>
      <w:r>
        <w:rPr>
          <w:spacing w:val="-52"/>
        </w:rPr>
        <w:t xml:space="preserve"> </w:t>
      </w:r>
      <w:r>
        <w:t>will be an active participant in decisions regarding the further development,</w:t>
      </w:r>
      <w:r>
        <w:rPr>
          <w:spacing w:val="1"/>
        </w:rPr>
        <w:t xml:space="preserve"> </w:t>
      </w:r>
      <w:r>
        <w:t>commercialization</w:t>
      </w:r>
      <w:r>
        <w:rPr>
          <w:spacing w:val="-1"/>
        </w:rPr>
        <w:t xml:space="preserve"> </w:t>
      </w:r>
      <w:r>
        <w:t>and/or licensing the intellectual</w:t>
      </w:r>
      <w:r>
        <w:rPr>
          <w:spacing w:val="-1"/>
        </w:rPr>
        <w:t xml:space="preserve"> </w:t>
      </w:r>
      <w:r>
        <w:t>property</w:t>
      </w:r>
    </w:p>
    <w:p w14:paraId="56C1229B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ind w:hanging="459"/>
        <w:jc w:val="left"/>
      </w:pPr>
      <w:r>
        <w:rPr>
          <w:u w:val="single"/>
        </w:rPr>
        <w:t>Assignments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Interest.</w:t>
      </w:r>
    </w:p>
    <w:p w14:paraId="4A597FC1" w14:textId="77777777" w:rsidR="00FA28BB" w:rsidRDefault="00000000">
      <w:pPr>
        <w:pStyle w:val="ListParagraph"/>
        <w:numPr>
          <w:ilvl w:val="2"/>
          <w:numId w:val="2"/>
        </w:numPr>
        <w:tabs>
          <w:tab w:val="left" w:pos="2299"/>
          <w:tab w:val="left" w:pos="2300"/>
        </w:tabs>
        <w:ind w:left="2299" w:right="429"/>
      </w:pPr>
      <w:r>
        <w:t>Any transfers of ownership between those with any interest in specific intellectual</w:t>
      </w:r>
      <w:r>
        <w:rPr>
          <w:spacing w:val="-52"/>
        </w:rPr>
        <w:t xml:space="preserve"> </w:t>
      </w:r>
      <w:r>
        <w:t>property shall be documented through appropriate legal instruments, such as</w:t>
      </w:r>
      <w:r>
        <w:rPr>
          <w:spacing w:val="1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agreements,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14:paraId="6686FB15" w14:textId="77777777" w:rsidR="00FA28BB" w:rsidRDefault="00FA28BB">
      <w:pPr>
        <w:pStyle w:val="BodyText"/>
        <w:spacing w:before="5"/>
        <w:rPr>
          <w:sz w:val="31"/>
        </w:rPr>
      </w:pPr>
    </w:p>
    <w:p w14:paraId="635B4B04" w14:textId="77777777" w:rsidR="00FA28BB" w:rsidRDefault="00000000">
      <w:pPr>
        <w:pStyle w:val="Heading1"/>
        <w:numPr>
          <w:ilvl w:val="0"/>
          <w:numId w:val="2"/>
        </w:numPr>
        <w:tabs>
          <w:tab w:val="left" w:pos="1219"/>
          <w:tab w:val="left" w:pos="1220"/>
        </w:tabs>
        <w:ind w:left="1219" w:hanging="1021"/>
        <w:jc w:val="left"/>
        <w:rPr>
          <w:u w:val="none"/>
        </w:rPr>
      </w:pPr>
      <w:r>
        <w:rPr>
          <w:u w:val="thick"/>
        </w:rPr>
        <w:t>INCOME</w:t>
      </w:r>
      <w:r>
        <w:rPr>
          <w:spacing w:val="-2"/>
          <w:u w:val="thick"/>
        </w:rPr>
        <w:t xml:space="preserve"> </w:t>
      </w:r>
      <w:r>
        <w:rPr>
          <w:u w:val="thick"/>
        </w:rPr>
        <w:t>ALLOCATIONS</w:t>
      </w:r>
    </w:p>
    <w:p w14:paraId="4059B1FE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18"/>
        <w:ind w:left="1759" w:right="361"/>
        <w:jc w:val="left"/>
      </w:pPr>
      <w:r>
        <w:rPr>
          <w:u w:val="single"/>
        </w:rPr>
        <w:t>General Objectives</w:t>
      </w:r>
      <w:r>
        <w:t>. In the transfer of intellectual property and allocation of net proceeds</w:t>
      </w:r>
      <w:r>
        <w:rPr>
          <w:spacing w:val="-52"/>
        </w:rPr>
        <w:t xml:space="preserve"> </w:t>
      </w:r>
      <w:r>
        <w:t>derived from intellectual property, the general objectives are to direct funds toward the</w:t>
      </w:r>
      <w:r>
        <w:rPr>
          <w:spacing w:val="1"/>
        </w:rPr>
        <w:t xml:space="preserve"> </w:t>
      </w:r>
      <w:r>
        <w:t>inventor(s)/creator(s), assure the transfer and development of those discoveries for the</w:t>
      </w:r>
      <w:r>
        <w:rPr>
          <w:spacing w:val="1"/>
        </w:rPr>
        <w:t xml:space="preserve"> </w:t>
      </w:r>
      <w:r>
        <w:t xml:space="preserve">public benefit, and provide for the funding of future creative effort by </w:t>
      </w:r>
      <w:proofErr w:type="gramStart"/>
      <w:r>
        <w:t>University</w:t>
      </w:r>
      <w:proofErr w:type="gramEnd"/>
      <w:r>
        <w:t xml:space="preserve"> faculty,</w:t>
      </w:r>
      <w:r>
        <w:rPr>
          <w:spacing w:val="-5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staff.</w:t>
      </w:r>
    </w:p>
    <w:p w14:paraId="4C0E396F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81"/>
        <w:ind w:right="377" w:hanging="454"/>
        <w:jc w:val="left"/>
      </w:pPr>
      <w:r>
        <w:rPr>
          <w:u w:val="single"/>
        </w:rPr>
        <w:t>Intellectual Property Funds</w:t>
      </w:r>
      <w:r>
        <w:t>. When the University owns intellectual property or enjoys an</w:t>
      </w:r>
      <w:r>
        <w:rPr>
          <w:spacing w:val="-53"/>
        </w:rPr>
        <w:t xml:space="preserve"> </w:t>
      </w:r>
      <w:r>
        <w:t>equity interest in it, the University’s share of net proceeds derived from that intellectual</w:t>
      </w:r>
      <w:r>
        <w:rPr>
          <w:spacing w:val="1"/>
        </w:rPr>
        <w:t xml:space="preserve"> </w:t>
      </w:r>
      <w:r>
        <w:t>property generally will be allocated to support the mission of the university as described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 II. D.</w:t>
      </w:r>
    </w:p>
    <w:p w14:paraId="58BE4132" w14:textId="77E4B6A1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ind w:right="255" w:hanging="459"/>
        <w:jc w:val="left"/>
      </w:pPr>
      <w:r>
        <w:rPr>
          <w:u w:val="single"/>
        </w:rPr>
        <w:t>Departing Inventors/Authors</w:t>
      </w:r>
      <w:r>
        <w:t>.</w:t>
      </w:r>
      <w:r>
        <w:rPr>
          <w:spacing w:val="1"/>
        </w:rPr>
        <w:t xml:space="preserve"> </w:t>
      </w:r>
      <w:r>
        <w:t>Any income allocations to which a faculty, staff member or</w:t>
      </w:r>
      <w:r>
        <w:rPr>
          <w:spacing w:val="-53"/>
        </w:rPr>
        <w:t xml:space="preserve"> </w:t>
      </w:r>
      <w:r>
        <w:t>student is entitled hereunder, shall continue to be made to such faculty, staff member or</w:t>
      </w:r>
      <w:r>
        <w:rPr>
          <w:spacing w:val="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 xml:space="preserve">after </w:t>
      </w:r>
      <w:del w:id="9" w:author="Undergraduate Studies Student Assistant" w:date="2022-12-06T16:38:00Z">
        <w:r w:rsidDel="00726E95">
          <w:delText>he or she</w:delText>
        </w:r>
      </w:del>
      <w:ins w:id="10" w:author="Undergraduate Studies Student Assistant" w:date="2022-12-06T16:38:00Z">
        <w:r w:rsidR="00726E95">
          <w:t>they</w:t>
        </w:r>
      </w:ins>
      <w:r>
        <w:t xml:space="preserve"> </w:t>
      </w:r>
      <w:del w:id="11" w:author="Undergraduate Studies Student Assistant" w:date="2022-12-06T16:39:00Z">
        <w:r w:rsidDel="00726E95">
          <w:delText>has</w:delText>
        </w:r>
      </w:del>
      <w:ins w:id="12" w:author="Undergraduate Studies Student Assistant" w:date="2022-12-06T16:39:00Z">
        <w:r w:rsidR="00726E95">
          <w:t xml:space="preserve"> have</w:t>
        </w:r>
      </w:ins>
      <w:r>
        <w:t xml:space="preserve"> left the University.</w:t>
      </w:r>
    </w:p>
    <w:p w14:paraId="15D80E42" w14:textId="77777777" w:rsidR="00FA28BB" w:rsidRDefault="00FA28BB">
      <w:pPr>
        <w:sectPr w:rsidR="00FA28BB">
          <w:pgSz w:w="12240" w:h="15840"/>
          <w:pgMar w:top="1340" w:right="1340" w:bottom="1200" w:left="940" w:header="720" w:footer="1295" w:gutter="0"/>
          <w:cols w:space="720"/>
        </w:sectPr>
      </w:pPr>
    </w:p>
    <w:p w14:paraId="1CA7AD74" w14:textId="77777777" w:rsidR="00FA28BB" w:rsidRDefault="00000000">
      <w:pPr>
        <w:pStyle w:val="Heading1"/>
        <w:numPr>
          <w:ilvl w:val="0"/>
          <w:numId w:val="2"/>
        </w:numPr>
        <w:tabs>
          <w:tab w:val="left" w:pos="1219"/>
          <w:tab w:val="left" w:pos="1220"/>
        </w:tabs>
        <w:spacing w:before="81"/>
        <w:ind w:hanging="934"/>
        <w:jc w:val="left"/>
        <w:rPr>
          <w:u w:val="none"/>
        </w:rPr>
      </w:pPr>
      <w:r>
        <w:lastRenderedPageBreak/>
        <w:pict w14:anchorId="023D4CC3">
          <v:rect id="_x0000_s2051" style="position:absolute;left:0;text-align:left;margin-left:70.5pt;margin-top:583.1pt;width:493.5pt;height:.5pt;z-index:15729664;mso-position-horizontal-relative:page;mso-position-vertical-relative:page" fillcolor="black" stroked="f">
            <w10:wrap anchorx="page" anchory="page"/>
          </v:rect>
        </w:pict>
      </w:r>
      <w:r>
        <w:rPr>
          <w:u w:val="thick"/>
        </w:rPr>
        <w:t>IMPLEMENTATION</w:t>
      </w:r>
    </w:p>
    <w:p w14:paraId="67B60CCF" w14:textId="77777777" w:rsidR="00FA28BB" w:rsidRDefault="00FA28BB">
      <w:pPr>
        <w:pStyle w:val="BodyText"/>
        <w:spacing w:before="6"/>
        <w:rPr>
          <w:b/>
          <w:sz w:val="16"/>
        </w:rPr>
      </w:pPr>
    </w:p>
    <w:p w14:paraId="4E1660F4" w14:textId="77777777" w:rsidR="00FA28BB" w:rsidRDefault="00000000">
      <w:pPr>
        <w:pStyle w:val="BodyText"/>
        <w:spacing w:before="90"/>
        <w:ind w:left="1220" w:right="125"/>
      </w:pPr>
      <w:r>
        <w:pict w14:anchorId="04B67477">
          <v:rect id="_x0000_s2050" style="position:absolute;left:0;text-align:left;margin-left:338.7pt;margin-top:116.6pt;width:2.7pt;height:1.3pt;z-index:15729152;mso-position-horizontal-relative:page" fillcolor="black" stroked="f">
            <w10:wrap anchorx="page"/>
          </v:rect>
        </w:pict>
      </w:r>
      <w:r>
        <w:t>The Dean of the Division of Research and Graduate Studies, in cooperation with the appropriate</w:t>
      </w:r>
      <w:r>
        <w:rPr>
          <w:spacing w:val="1"/>
        </w:rPr>
        <w:t xml:space="preserve"> </w:t>
      </w:r>
      <w:r>
        <w:t>Foundation and University officials, shall develop, document, implement and maintain on a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process for evaluating and determining the allocation of net proceeds derived from intellectual</w:t>
      </w:r>
      <w:r>
        <w:rPr>
          <w:spacing w:val="1"/>
        </w:rPr>
        <w:t xml:space="preserve"> </w:t>
      </w:r>
      <w:r>
        <w:t>property, subject to Section IV of this policy. The intellectual property Review Committee shall</w:t>
      </w:r>
      <w:r>
        <w:rPr>
          <w:spacing w:val="1"/>
        </w:rPr>
        <w:t xml:space="preserve"> </w:t>
      </w:r>
      <w:r>
        <w:t>be consulted on any significant proposed practices involving the application or interpretation of</w:t>
      </w:r>
      <w:r>
        <w:rPr>
          <w:spacing w:val="1"/>
        </w:rPr>
        <w:t xml:space="preserve"> </w:t>
      </w:r>
      <w:r>
        <w:t>this policy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relates to non-patentable intellectual property. The</w:t>
      </w:r>
      <w:r>
        <w:rPr>
          <w:spacing w:val="-1"/>
        </w:rPr>
        <w:t xml:space="preserve"> </w:t>
      </w:r>
      <w:r>
        <w:t>Patent Board shall be</w:t>
      </w:r>
      <w:r>
        <w:rPr>
          <w:spacing w:val="1"/>
        </w:rPr>
        <w:t xml:space="preserve"> </w:t>
      </w:r>
      <w:r>
        <w:t>consulted on any significant proposed practices involving the application or interpretation of 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as it relates to patentable intellectual property.</w:t>
      </w:r>
    </w:p>
    <w:p w14:paraId="4B923EDE" w14:textId="77777777" w:rsidR="00FA28BB" w:rsidRDefault="00FA28BB">
      <w:pPr>
        <w:pStyle w:val="BodyText"/>
        <w:spacing w:before="6"/>
        <w:rPr>
          <w:sz w:val="23"/>
        </w:rPr>
      </w:pPr>
    </w:p>
    <w:p w14:paraId="44829667" w14:textId="77777777" w:rsidR="00FA28BB" w:rsidRDefault="00000000">
      <w:pPr>
        <w:pStyle w:val="Heading1"/>
        <w:numPr>
          <w:ilvl w:val="0"/>
          <w:numId w:val="2"/>
        </w:numPr>
        <w:tabs>
          <w:tab w:val="left" w:pos="1219"/>
          <w:tab w:val="left" w:pos="1220"/>
        </w:tabs>
        <w:spacing w:before="90"/>
        <w:ind w:hanging="1020"/>
        <w:jc w:val="left"/>
        <w:rPr>
          <w:u w:val="none"/>
        </w:rPr>
      </w:pPr>
      <w:r>
        <w:rPr>
          <w:u w:val="thick"/>
        </w:rPr>
        <w:t>PERIODIC</w:t>
      </w:r>
      <w:r>
        <w:rPr>
          <w:spacing w:val="-5"/>
          <w:u w:val="thick"/>
        </w:rPr>
        <w:t xml:space="preserve"> </w:t>
      </w:r>
      <w:r>
        <w:rPr>
          <w:u w:val="thick"/>
        </w:rPr>
        <w:t>POLICY</w:t>
      </w:r>
      <w:r>
        <w:rPr>
          <w:spacing w:val="-6"/>
          <w:u w:val="thick"/>
        </w:rPr>
        <w:t xml:space="preserve"> </w:t>
      </w:r>
      <w:r>
        <w:rPr>
          <w:u w:val="thick"/>
        </w:rPr>
        <w:t>REVIEW</w:t>
      </w:r>
    </w:p>
    <w:p w14:paraId="60D0B965" w14:textId="77777777" w:rsidR="00FA28BB" w:rsidRDefault="00000000">
      <w:pPr>
        <w:pStyle w:val="BodyText"/>
        <w:spacing w:before="118"/>
        <w:ind w:left="1220" w:right="282"/>
      </w:pPr>
      <w:r>
        <w:t>Both The Patent Board and the Intellectual Property Review Committee shall review this policy</w:t>
      </w:r>
      <w:r>
        <w:rPr>
          <w:spacing w:val="-53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gramStart"/>
      <w:r>
        <w:t>needed, and</w:t>
      </w:r>
      <w:proofErr w:type="gramEnd"/>
      <w:r>
        <w:t xml:space="preserve"> make</w:t>
      </w:r>
      <w:r>
        <w:rPr>
          <w:spacing w:val="-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 changes</w:t>
      </w:r>
      <w:r>
        <w:rPr>
          <w:spacing w:val="-1"/>
        </w:rPr>
        <w:t xml:space="preserve"> </w:t>
      </w:r>
      <w:r>
        <w:t>as deemed appropriate.</w:t>
      </w:r>
    </w:p>
    <w:p w14:paraId="42653893" w14:textId="77777777" w:rsidR="00FA28BB" w:rsidRDefault="00FA28BB">
      <w:pPr>
        <w:pStyle w:val="BodyText"/>
        <w:spacing w:before="5"/>
        <w:rPr>
          <w:sz w:val="31"/>
        </w:rPr>
      </w:pPr>
    </w:p>
    <w:p w14:paraId="403833EC" w14:textId="77777777" w:rsidR="00FA28BB" w:rsidRDefault="00000000">
      <w:pPr>
        <w:pStyle w:val="Heading1"/>
        <w:numPr>
          <w:ilvl w:val="0"/>
          <w:numId w:val="2"/>
        </w:numPr>
        <w:tabs>
          <w:tab w:val="left" w:pos="1219"/>
          <w:tab w:val="left" w:pos="1220"/>
        </w:tabs>
        <w:ind w:hanging="1106"/>
        <w:jc w:val="left"/>
        <w:rPr>
          <w:u w:val="none"/>
        </w:rPr>
      </w:pPr>
      <w:r>
        <w:rPr>
          <w:u w:val="thick"/>
        </w:rPr>
        <w:t>GRANDFATHER</w:t>
      </w:r>
      <w:r>
        <w:rPr>
          <w:spacing w:val="-8"/>
          <w:u w:val="thick"/>
        </w:rPr>
        <w:t xml:space="preserve"> </w:t>
      </w:r>
      <w:r>
        <w:rPr>
          <w:u w:val="thick"/>
        </w:rPr>
        <w:t>PROVISIONS</w:t>
      </w:r>
    </w:p>
    <w:p w14:paraId="472CBA61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19"/>
        <w:ind w:right="367"/>
        <w:jc w:val="left"/>
      </w:pPr>
      <w:r>
        <w:t>Any invention which has a patent date or any intellectual property which has a copyright</w:t>
      </w:r>
      <w:r>
        <w:rPr>
          <w:spacing w:val="-52"/>
        </w:rPr>
        <w:t xml:space="preserve"> </w:t>
      </w:r>
      <w:r>
        <w:t>date prior to the effective date of this Intellectual Property Policy is subject to the prior</w:t>
      </w:r>
      <w:r>
        <w:rPr>
          <w:spacing w:val="1"/>
        </w:rPr>
        <w:t xml:space="preserve"> </w:t>
      </w:r>
      <w:r>
        <w:t>policy APM</w:t>
      </w:r>
      <w:r>
        <w:rPr>
          <w:spacing w:val="-3"/>
        </w:rPr>
        <w:t xml:space="preserve"> </w:t>
      </w:r>
      <w:r>
        <w:t>540</w:t>
      </w:r>
      <w:r>
        <w:rPr>
          <w:spacing w:val="-2"/>
        </w:rPr>
        <w:t xml:space="preserve"> </w:t>
      </w:r>
      <w:r>
        <w:t>Patent</w:t>
      </w:r>
      <w:r>
        <w:rPr>
          <w:spacing w:val="-2"/>
        </w:rPr>
        <w:t xml:space="preserve"> </w:t>
      </w:r>
      <w:r>
        <w:t>Policy (Interim)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APM</w:t>
      </w:r>
      <w:r>
        <w:rPr>
          <w:spacing w:val="-2"/>
        </w:rPr>
        <w:t xml:space="preserve"> </w:t>
      </w:r>
      <w:r>
        <w:t>541</w:t>
      </w:r>
      <w:r>
        <w:rPr>
          <w:spacing w:val="-4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t>Property</w:t>
      </w:r>
      <w:r>
        <w:rPr>
          <w:spacing w:val="-52"/>
        </w:rPr>
        <w:t xml:space="preserve"> </w:t>
      </w:r>
      <w:r>
        <w:t xml:space="preserve">Agreements Resulting </w:t>
      </w:r>
      <w:proofErr w:type="gramStart"/>
      <w:r>
        <w:t>From</w:t>
      </w:r>
      <w:proofErr w:type="gramEnd"/>
      <w:r>
        <w:rPr>
          <w:spacing w:val="-3"/>
        </w:rPr>
        <w:t xml:space="preserve"> </w:t>
      </w:r>
      <w:r>
        <w:t>Extraordinary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University.</w:t>
      </w:r>
    </w:p>
    <w:p w14:paraId="19F6E652" w14:textId="77777777" w:rsidR="00FA28BB" w:rsidRDefault="00000000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ind w:right="187" w:hanging="454"/>
        <w:jc w:val="left"/>
      </w:pPr>
      <w:r>
        <w:t>Any individual covered in this policy who has created an invention which has a patent date</w:t>
      </w:r>
      <w:r>
        <w:rPr>
          <w:spacing w:val="-52"/>
        </w:rPr>
        <w:t xml:space="preserve"> </w:t>
      </w:r>
      <w:r>
        <w:t>or intellectual property which has a copyright date prior to the effective date of this policy</w:t>
      </w:r>
      <w:r>
        <w:rPr>
          <w:spacing w:val="1"/>
        </w:rPr>
        <w:t xml:space="preserve"> </w:t>
      </w:r>
      <w:r>
        <w:t>may elect to submit to the provisions of this Intellectual Property Policy by notifying the</w:t>
      </w:r>
      <w:r>
        <w:rPr>
          <w:spacing w:val="1"/>
        </w:rPr>
        <w:t xml:space="preserve"> </w:t>
      </w:r>
      <w:r>
        <w:t>President.</w:t>
      </w:r>
    </w:p>
    <w:p w14:paraId="2FEE8B6A" w14:textId="77777777" w:rsidR="00FA28BB" w:rsidRDefault="00FA28BB">
      <w:pPr>
        <w:pStyle w:val="BodyText"/>
        <w:spacing w:before="0"/>
        <w:rPr>
          <w:sz w:val="24"/>
        </w:rPr>
      </w:pPr>
    </w:p>
    <w:p w14:paraId="6D67411D" w14:textId="77777777" w:rsidR="00FA28BB" w:rsidRDefault="00FA28BB">
      <w:pPr>
        <w:pStyle w:val="BodyText"/>
        <w:spacing w:before="0"/>
        <w:rPr>
          <w:sz w:val="24"/>
        </w:rPr>
      </w:pPr>
    </w:p>
    <w:p w14:paraId="2D39ED0C" w14:textId="77777777" w:rsidR="00FA28BB" w:rsidRDefault="00FA28BB">
      <w:pPr>
        <w:pStyle w:val="BodyText"/>
        <w:spacing w:before="0"/>
        <w:rPr>
          <w:sz w:val="24"/>
        </w:rPr>
      </w:pPr>
    </w:p>
    <w:p w14:paraId="2247B469" w14:textId="77777777" w:rsidR="00FA28BB" w:rsidRDefault="00FA28BB">
      <w:pPr>
        <w:pStyle w:val="BodyText"/>
        <w:spacing w:before="0"/>
        <w:rPr>
          <w:sz w:val="24"/>
        </w:rPr>
      </w:pPr>
    </w:p>
    <w:p w14:paraId="33E0EBD3" w14:textId="77777777" w:rsidR="00FA28BB" w:rsidRDefault="00FA28BB">
      <w:pPr>
        <w:pStyle w:val="BodyText"/>
        <w:spacing w:before="0"/>
        <w:rPr>
          <w:sz w:val="24"/>
        </w:rPr>
      </w:pPr>
    </w:p>
    <w:p w14:paraId="56C3C2A9" w14:textId="77777777" w:rsidR="00FA28BB" w:rsidRDefault="00FA28BB">
      <w:pPr>
        <w:pStyle w:val="BodyText"/>
        <w:spacing w:before="0"/>
        <w:rPr>
          <w:sz w:val="24"/>
        </w:rPr>
      </w:pPr>
    </w:p>
    <w:p w14:paraId="2F0FB266" w14:textId="77777777" w:rsidR="00FA28BB" w:rsidRDefault="00FA28BB">
      <w:pPr>
        <w:pStyle w:val="BodyText"/>
        <w:spacing w:before="0"/>
        <w:rPr>
          <w:sz w:val="24"/>
        </w:rPr>
      </w:pPr>
    </w:p>
    <w:p w14:paraId="083BC734" w14:textId="77777777" w:rsidR="00FA28BB" w:rsidRDefault="00FA28BB">
      <w:pPr>
        <w:pStyle w:val="BodyText"/>
        <w:spacing w:before="0"/>
        <w:rPr>
          <w:sz w:val="24"/>
        </w:rPr>
      </w:pPr>
    </w:p>
    <w:p w14:paraId="7855C8B0" w14:textId="77777777" w:rsidR="00FA28BB" w:rsidRDefault="00FA28BB">
      <w:pPr>
        <w:pStyle w:val="BodyText"/>
        <w:spacing w:before="0"/>
        <w:rPr>
          <w:sz w:val="24"/>
        </w:rPr>
      </w:pPr>
    </w:p>
    <w:p w14:paraId="0E010DFD" w14:textId="77777777" w:rsidR="00FA28BB" w:rsidRDefault="00FA28BB">
      <w:pPr>
        <w:pStyle w:val="BodyText"/>
        <w:spacing w:before="0"/>
        <w:rPr>
          <w:sz w:val="24"/>
        </w:rPr>
      </w:pPr>
    </w:p>
    <w:p w14:paraId="598254BC" w14:textId="77777777" w:rsidR="00FA28BB" w:rsidRDefault="00000000">
      <w:pPr>
        <w:pStyle w:val="Heading1"/>
        <w:tabs>
          <w:tab w:val="left" w:pos="6800"/>
        </w:tabs>
        <w:spacing w:before="205"/>
        <w:ind w:left="500"/>
        <w:rPr>
          <w:u w:val="none"/>
        </w:rPr>
      </w:pPr>
      <w:r>
        <w:rPr>
          <w:u w:val="none"/>
        </w:rPr>
        <w:t>Recommended</w:t>
      </w:r>
      <w:r>
        <w:rPr>
          <w:spacing w:val="-1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Academic Senate</w:t>
      </w:r>
      <w:r>
        <w:rPr>
          <w:u w:val="none"/>
        </w:rPr>
        <w:tab/>
        <w:t>Approved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President</w:t>
      </w:r>
    </w:p>
    <w:p w14:paraId="77F9A87B" w14:textId="77777777" w:rsidR="00FA28BB" w:rsidRDefault="00000000">
      <w:pPr>
        <w:pStyle w:val="BodyText"/>
        <w:spacing w:before="28"/>
        <w:ind w:left="6799"/>
      </w:pPr>
      <w:r>
        <w:t>9/16/2008</w:t>
      </w:r>
    </w:p>
    <w:p w14:paraId="3FC15E03" w14:textId="77777777" w:rsidR="00FA28BB" w:rsidRDefault="00000000">
      <w:pPr>
        <w:pStyle w:val="BodyText"/>
        <w:tabs>
          <w:tab w:val="left" w:pos="6800"/>
        </w:tabs>
        <w:spacing w:before="0"/>
        <w:ind w:left="500"/>
      </w:pPr>
      <w:r>
        <w:t>December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proofErr w:type="gramStart"/>
      <w:r>
        <w:t>2012</w:t>
      </w:r>
      <w:proofErr w:type="gramEnd"/>
      <w:r>
        <w:tab/>
        <w:t>January</w:t>
      </w:r>
      <w:r>
        <w:rPr>
          <w:spacing w:val="1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2013</w:t>
      </w:r>
    </w:p>
    <w:p w14:paraId="78405F25" w14:textId="77777777" w:rsidR="00FA28BB" w:rsidRDefault="00000000">
      <w:pPr>
        <w:pStyle w:val="BodyText"/>
        <w:tabs>
          <w:tab w:val="left" w:pos="6800"/>
        </w:tabs>
        <w:spacing w:before="0"/>
        <w:ind w:left="500"/>
      </w:pPr>
      <w:r>
        <w:t>February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proofErr w:type="gramStart"/>
      <w:r>
        <w:t>2018</w:t>
      </w:r>
      <w:proofErr w:type="gramEnd"/>
      <w:r>
        <w:tab/>
        <w:t>March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2018</w:t>
      </w:r>
    </w:p>
    <w:sectPr w:rsidR="00FA28BB">
      <w:pgSz w:w="12240" w:h="15840"/>
      <w:pgMar w:top="1340" w:right="1340" w:bottom="1480" w:left="940" w:header="728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6273" w14:textId="77777777" w:rsidR="00CE323D" w:rsidRDefault="00CE323D">
      <w:r>
        <w:separator/>
      </w:r>
    </w:p>
  </w:endnote>
  <w:endnote w:type="continuationSeparator" w:id="0">
    <w:p w14:paraId="0F299094" w14:textId="77777777" w:rsidR="00CE323D" w:rsidRDefault="00CE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D5BA" w14:textId="77777777" w:rsidR="00FA28BB" w:rsidRDefault="00000000">
    <w:pPr>
      <w:pStyle w:val="BodyText"/>
      <w:spacing w:before="0" w:line="14" w:lineRule="auto"/>
      <w:rPr>
        <w:sz w:val="20"/>
      </w:rPr>
    </w:pPr>
    <w:r>
      <w:pict w14:anchorId="26B433D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6.6pt;margin-top:716.25pt;width:121.8pt;height:26.85pt;z-index:-15852032;mso-position-horizontal-relative:page;mso-position-vertical-relative:page" filled="f" stroked="f">
          <v:textbox inset="0,0,0,0">
            <w:txbxContent>
              <w:p w14:paraId="7712EDF0" w14:textId="77777777" w:rsidR="00FA28BB" w:rsidRDefault="00000000">
                <w:pPr>
                  <w:pStyle w:val="BodyText"/>
                  <w:spacing w:before="10"/>
                  <w:ind w:left="93"/>
                </w:pPr>
                <w:r>
                  <w:t>APM</w:t>
                </w:r>
                <w:r>
                  <w:rPr>
                    <w:spacing w:val="-1"/>
                  </w:rPr>
                  <w:t xml:space="preserve"> </w:t>
                </w:r>
                <w:r>
                  <w:t>540</w:t>
                </w:r>
                <w:r>
                  <w:rPr>
                    <w:spacing w:val="5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2"/>
                  </w:rPr>
                  <w:t xml:space="preserve"> </w:t>
                </w:r>
                <w:r>
                  <w:t>14</w:t>
                </w:r>
              </w:p>
              <w:p w14:paraId="2C3F12A4" w14:textId="77777777" w:rsidR="00FA28BB" w:rsidRDefault="00000000">
                <w:pPr>
                  <w:pStyle w:val="BodyText"/>
                  <w:spacing w:before="0"/>
                  <w:ind w:left="20"/>
                </w:pPr>
                <w:r>
                  <w:t>Approved</w:t>
                </w:r>
                <w:r>
                  <w:rPr>
                    <w:spacing w:val="-2"/>
                  </w:rPr>
                  <w:t xml:space="preserve"> </w:t>
                </w:r>
                <w:r>
                  <w:t>March</w:t>
                </w:r>
                <w:r>
                  <w:rPr>
                    <w:spacing w:val="-2"/>
                  </w:rPr>
                  <w:t xml:space="preserve"> </w:t>
                </w:r>
                <w:r>
                  <w:t>19,</w:t>
                </w:r>
                <w:r>
                  <w:rPr>
                    <w:spacing w:val="-1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C3E1" w14:textId="77777777" w:rsidR="00FA28BB" w:rsidRDefault="00000000">
    <w:pPr>
      <w:pStyle w:val="BodyText"/>
      <w:spacing w:before="0" w:line="14" w:lineRule="auto"/>
      <w:rPr>
        <w:sz w:val="20"/>
      </w:rPr>
    </w:pPr>
    <w:r>
      <w:pict w14:anchorId="6A35663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6.6pt;margin-top:730.05pt;width:121.8pt;height:26.85pt;z-index:-15852544;mso-position-horizontal-relative:page;mso-position-vertical-relative:page" filled="f" stroked="f">
          <v:textbox inset="0,0,0,0">
            <w:txbxContent>
              <w:p w14:paraId="7D596C75" w14:textId="77777777" w:rsidR="00FA28BB" w:rsidRDefault="00000000">
                <w:pPr>
                  <w:pStyle w:val="BodyText"/>
                  <w:spacing w:before="10"/>
                  <w:ind w:left="93"/>
                </w:pPr>
                <w:r>
                  <w:t>APM</w:t>
                </w:r>
                <w:r>
                  <w:rPr>
                    <w:spacing w:val="-1"/>
                  </w:rPr>
                  <w:t xml:space="preserve"> </w:t>
                </w:r>
                <w:r>
                  <w:t>540</w:t>
                </w:r>
                <w:r>
                  <w:rPr>
                    <w:spacing w:val="53"/>
                  </w:rPr>
                  <w:t xml:space="preserve"> </w:t>
                </w: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t xml:space="preserve"> of</w:t>
                </w:r>
                <w:r>
                  <w:rPr>
                    <w:spacing w:val="-2"/>
                  </w:rPr>
                  <w:t xml:space="preserve"> </w:t>
                </w:r>
                <w:r>
                  <w:t>14</w:t>
                </w:r>
              </w:p>
              <w:p w14:paraId="6AA2C77A" w14:textId="77777777" w:rsidR="00FA28BB" w:rsidRDefault="00000000">
                <w:pPr>
                  <w:pStyle w:val="BodyText"/>
                  <w:spacing w:before="0"/>
                  <w:ind w:left="20"/>
                </w:pPr>
                <w:r>
                  <w:t>Approved</w:t>
                </w:r>
                <w:r>
                  <w:rPr>
                    <w:spacing w:val="-2"/>
                  </w:rPr>
                  <w:t xml:space="preserve"> </w:t>
                </w:r>
                <w:r>
                  <w:t>March</w:t>
                </w:r>
                <w:r>
                  <w:rPr>
                    <w:spacing w:val="-2"/>
                  </w:rPr>
                  <w:t xml:space="preserve"> </w:t>
                </w:r>
                <w:r>
                  <w:t>19,</w:t>
                </w:r>
                <w:r>
                  <w:rPr>
                    <w:spacing w:val="-1"/>
                  </w:rPr>
                  <w:t xml:space="preserve"> </w:t>
                </w:r>
                <w: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2664" w14:textId="77777777" w:rsidR="00CE323D" w:rsidRDefault="00CE323D">
      <w:r>
        <w:separator/>
      </w:r>
    </w:p>
  </w:footnote>
  <w:footnote w:type="continuationSeparator" w:id="0">
    <w:p w14:paraId="7F7E59D2" w14:textId="77777777" w:rsidR="00CE323D" w:rsidRDefault="00CE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79C7" w14:textId="77777777" w:rsidR="00FA28BB" w:rsidRDefault="00000000">
    <w:pPr>
      <w:pStyle w:val="BodyText"/>
      <w:spacing w:before="0" w:line="14" w:lineRule="auto"/>
      <w:rPr>
        <w:sz w:val="20"/>
      </w:rPr>
    </w:pPr>
    <w:r>
      <w:pict w14:anchorId="7F8F3AB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35pt;width:43.05pt;height:14.4pt;z-index:-15853056;mso-position-horizontal-relative:page;mso-position-vertical-relative:page" filled="f" stroked="f">
          <v:textbox inset="0,0,0,0">
            <w:txbxContent>
              <w:p w14:paraId="775C2F0D" w14:textId="77777777" w:rsidR="00FA28BB" w:rsidRDefault="00000000">
                <w:pPr>
                  <w:pStyle w:val="BodyText"/>
                  <w:spacing w:before="4"/>
                  <w:ind w:left="20"/>
                </w:pPr>
                <w:r>
                  <w:rPr>
                    <w:w w:val="95"/>
                  </w:rPr>
                  <w:t>APM</w:t>
                </w:r>
                <w:r>
                  <w:rPr>
                    <w:spacing w:val="1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540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4D0B" w14:textId="77777777" w:rsidR="00FA28BB" w:rsidRDefault="00000000">
    <w:pPr>
      <w:pStyle w:val="BodyText"/>
      <w:spacing w:before="0" w:line="14" w:lineRule="auto"/>
      <w:rPr>
        <w:sz w:val="20"/>
      </w:rPr>
    </w:pPr>
    <w:r>
      <w:pict w14:anchorId="34CC8FC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4.7pt;margin-top:35.4pt;width:46.35pt;height:14.2pt;z-index:-15853568;mso-position-horizontal-relative:page;mso-position-vertical-relative:page" filled="f" stroked="f">
          <v:textbox inset="0,0,0,0">
            <w:txbxContent>
              <w:p w14:paraId="1D9F4524" w14:textId="77777777" w:rsidR="00FA28BB" w:rsidRDefault="00000000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APM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540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5E66"/>
    <w:multiLevelType w:val="hybridMultilevel"/>
    <w:tmpl w:val="728CCD1C"/>
    <w:lvl w:ilvl="0" w:tplc="34FC3900">
      <w:start w:val="1"/>
      <w:numFmt w:val="upperRoman"/>
      <w:lvlText w:val="%1."/>
      <w:lvlJc w:val="left"/>
      <w:pPr>
        <w:ind w:left="1220" w:hanging="8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FFA8764E">
      <w:start w:val="1"/>
      <w:numFmt w:val="upperLetter"/>
      <w:lvlText w:val="%2."/>
      <w:lvlJc w:val="left"/>
      <w:pPr>
        <w:ind w:left="1760" w:hanging="467"/>
        <w:jc w:val="right"/>
      </w:pPr>
      <w:rPr>
        <w:rFonts w:ascii="Times New Roman" w:eastAsia="Times New Roman" w:hAnsi="Times New Roman" w:cs="Times New Roman" w:hint="default"/>
        <w:w w:val="91"/>
        <w:sz w:val="22"/>
        <w:szCs w:val="22"/>
        <w:lang w:val="en-US" w:eastAsia="en-US" w:bidi="ar-SA"/>
      </w:rPr>
    </w:lvl>
    <w:lvl w:ilvl="2" w:tplc="EA7883A4">
      <w:start w:val="1"/>
      <w:numFmt w:val="decimal"/>
      <w:lvlText w:val="%3."/>
      <w:lvlJc w:val="left"/>
      <w:pPr>
        <w:ind w:left="2300" w:hanging="512"/>
        <w:jc w:val="left"/>
      </w:pPr>
      <w:rPr>
        <w:rFonts w:ascii="Times New Roman" w:eastAsia="Times New Roman" w:hAnsi="Times New Roman" w:cs="Times New Roman" w:hint="default"/>
        <w:w w:val="91"/>
        <w:sz w:val="22"/>
        <w:szCs w:val="22"/>
        <w:lang w:val="en-US" w:eastAsia="en-US" w:bidi="ar-SA"/>
      </w:rPr>
    </w:lvl>
    <w:lvl w:ilvl="3" w:tplc="9404DE3C">
      <w:start w:val="1"/>
      <w:numFmt w:val="lowerLetter"/>
      <w:lvlText w:val="%4."/>
      <w:lvlJc w:val="left"/>
      <w:pPr>
        <w:ind w:left="2749" w:hanging="5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4" w:tplc="204C55B4">
      <w:start w:val="1"/>
      <w:numFmt w:val="lowerRoman"/>
      <w:lvlText w:val="%5."/>
      <w:lvlJc w:val="left"/>
      <w:pPr>
        <w:ind w:left="3018" w:hanging="17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5" w:tplc="736C7114">
      <w:numFmt w:val="bullet"/>
      <w:lvlText w:val="•"/>
      <w:lvlJc w:val="left"/>
      <w:pPr>
        <w:ind w:left="3020" w:hanging="172"/>
      </w:pPr>
      <w:rPr>
        <w:rFonts w:hint="default"/>
        <w:lang w:val="en-US" w:eastAsia="en-US" w:bidi="ar-SA"/>
      </w:rPr>
    </w:lvl>
    <w:lvl w:ilvl="6" w:tplc="9B906BC4">
      <w:numFmt w:val="bullet"/>
      <w:lvlText w:val="•"/>
      <w:lvlJc w:val="left"/>
      <w:pPr>
        <w:ind w:left="3200" w:hanging="172"/>
      </w:pPr>
      <w:rPr>
        <w:rFonts w:hint="default"/>
        <w:lang w:val="en-US" w:eastAsia="en-US" w:bidi="ar-SA"/>
      </w:rPr>
    </w:lvl>
    <w:lvl w:ilvl="7" w:tplc="D01C4B34">
      <w:numFmt w:val="bullet"/>
      <w:lvlText w:val="•"/>
      <w:lvlJc w:val="left"/>
      <w:pPr>
        <w:ind w:left="4890" w:hanging="172"/>
      </w:pPr>
      <w:rPr>
        <w:rFonts w:hint="default"/>
        <w:lang w:val="en-US" w:eastAsia="en-US" w:bidi="ar-SA"/>
      </w:rPr>
    </w:lvl>
    <w:lvl w:ilvl="8" w:tplc="629E9BB2">
      <w:numFmt w:val="bullet"/>
      <w:lvlText w:val="•"/>
      <w:lvlJc w:val="left"/>
      <w:pPr>
        <w:ind w:left="6580" w:hanging="172"/>
      </w:pPr>
      <w:rPr>
        <w:rFonts w:hint="default"/>
        <w:lang w:val="en-US" w:eastAsia="en-US" w:bidi="ar-SA"/>
      </w:rPr>
    </w:lvl>
  </w:abstractNum>
  <w:abstractNum w:abstractNumId="1" w15:restartNumberingAfterBreak="0">
    <w:nsid w:val="66661657"/>
    <w:multiLevelType w:val="hybridMultilevel"/>
    <w:tmpl w:val="9BAC8BD6"/>
    <w:lvl w:ilvl="0" w:tplc="1E527DA2">
      <w:start w:val="1"/>
      <w:numFmt w:val="upperLetter"/>
      <w:lvlText w:val="%1."/>
      <w:lvlJc w:val="left"/>
      <w:pPr>
        <w:ind w:left="2568" w:hanging="269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1749464">
      <w:start w:val="1"/>
      <w:numFmt w:val="decimal"/>
      <w:lvlText w:val="%2."/>
      <w:lvlJc w:val="left"/>
      <w:pPr>
        <w:ind w:left="2300" w:hanging="512"/>
        <w:jc w:val="left"/>
      </w:pPr>
      <w:rPr>
        <w:rFonts w:ascii="Times New Roman" w:eastAsia="Times New Roman" w:hAnsi="Times New Roman" w:cs="Times New Roman" w:hint="default"/>
        <w:w w:val="91"/>
        <w:sz w:val="22"/>
        <w:szCs w:val="22"/>
        <w:lang w:val="en-US" w:eastAsia="en-US" w:bidi="ar-SA"/>
      </w:rPr>
    </w:lvl>
    <w:lvl w:ilvl="2" w:tplc="4F4C980A">
      <w:start w:val="1"/>
      <w:numFmt w:val="lowerLetter"/>
      <w:lvlText w:val="%3."/>
      <w:lvlJc w:val="left"/>
      <w:pPr>
        <w:ind w:left="2750" w:hanging="51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3" w:tplc="41DAD856">
      <w:numFmt w:val="bullet"/>
      <w:lvlText w:val="•"/>
      <w:lvlJc w:val="left"/>
      <w:pPr>
        <w:ind w:left="3642" w:hanging="513"/>
      </w:pPr>
      <w:rPr>
        <w:rFonts w:hint="default"/>
        <w:lang w:val="en-US" w:eastAsia="en-US" w:bidi="ar-SA"/>
      </w:rPr>
    </w:lvl>
    <w:lvl w:ilvl="4" w:tplc="D7FA2248">
      <w:numFmt w:val="bullet"/>
      <w:lvlText w:val="•"/>
      <w:lvlJc w:val="left"/>
      <w:pPr>
        <w:ind w:left="4545" w:hanging="513"/>
      </w:pPr>
      <w:rPr>
        <w:rFonts w:hint="default"/>
        <w:lang w:val="en-US" w:eastAsia="en-US" w:bidi="ar-SA"/>
      </w:rPr>
    </w:lvl>
    <w:lvl w:ilvl="5" w:tplc="925EC87A">
      <w:numFmt w:val="bullet"/>
      <w:lvlText w:val="•"/>
      <w:lvlJc w:val="left"/>
      <w:pPr>
        <w:ind w:left="5447" w:hanging="513"/>
      </w:pPr>
      <w:rPr>
        <w:rFonts w:hint="default"/>
        <w:lang w:val="en-US" w:eastAsia="en-US" w:bidi="ar-SA"/>
      </w:rPr>
    </w:lvl>
    <w:lvl w:ilvl="6" w:tplc="9542AB9C">
      <w:numFmt w:val="bullet"/>
      <w:lvlText w:val="•"/>
      <w:lvlJc w:val="left"/>
      <w:pPr>
        <w:ind w:left="6350" w:hanging="513"/>
      </w:pPr>
      <w:rPr>
        <w:rFonts w:hint="default"/>
        <w:lang w:val="en-US" w:eastAsia="en-US" w:bidi="ar-SA"/>
      </w:rPr>
    </w:lvl>
    <w:lvl w:ilvl="7" w:tplc="33440EAA">
      <w:numFmt w:val="bullet"/>
      <w:lvlText w:val="•"/>
      <w:lvlJc w:val="left"/>
      <w:pPr>
        <w:ind w:left="7252" w:hanging="513"/>
      </w:pPr>
      <w:rPr>
        <w:rFonts w:hint="default"/>
        <w:lang w:val="en-US" w:eastAsia="en-US" w:bidi="ar-SA"/>
      </w:rPr>
    </w:lvl>
    <w:lvl w:ilvl="8" w:tplc="D6088DA0">
      <w:numFmt w:val="bullet"/>
      <w:lvlText w:val="•"/>
      <w:lvlJc w:val="left"/>
      <w:pPr>
        <w:ind w:left="8155" w:hanging="513"/>
      </w:pPr>
      <w:rPr>
        <w:rFonts w:hint="default"/>
        <w:lang w:val="en-US" w:eastAsia="en-US" w:bidi="ar-SA"/>
      </w:rPr>
    </w:lvl>
  </w:abstractNum>
  <w:num w:numId="1" w16cid:durableId="122582082">
    <w:abstractNumId w:val="1"/>
  </w:num>
  <w:num w:numId="2" w16cid:durableId="6830929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dergraduate Studies Student Assistant">
    <w15:presenceInfo w15:providerId="AD" w15:userId="S::undergrad-stu01@mail.fresnostate.edu::10e2f11b-1ec0-4074-b036-3be67d90d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28BB"/>
    <w:rsid w:val="00726E95"/>
    <w:rsid w:val="00CE323D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94657A8"/>
  <w15:docId w15:val="{7C307016-352C-46AD-BB73-2DC85A8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</w:pPr>
  </w:style>
  <w:style w:type="paragraph" w:styleId="ListParagraph">
    <w:name w:val="List Paragraph"/>
    <w:basedOn w:val="Normal"/>
    <w:uiPriority w:val="1"/>
    <w:qFormat/>
    <w:pPr>
      <w:spacing w:before="180"/>
      <w:ind w:left="2299" w:hanging="512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26E9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5976</Words>
  <Characters>34067</Characters>
  <Application>Microsoft Office Word</Application>
  <DocSecurity>0</DocSecurity>
  <Lines>283</Lines>
  <Paragraphs>79</Paragraphs>
  <ScaleCrop>false</ScaleCrop>
  <Company/>
  <LinksUpToDate>false</LinksUpToDate>
  <CharactersWithSpaces>39964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Undergraduate Studies Student Assistant</cp:lastModifiedBy>
  <cp:revision>2</cp:revision>
  <dcterms:created xsi:type="dcterms:W3CDTF">2022-12-07T00:36:00Z</dcterms:created>
  <dcterms:modified xsi:type="dcterms:W3CDTF">2022-12-07T00:39:00Z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2022-12-06T00:00:00Z</vt:filetime>
  </property>
</Properties>
</file>