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2E9B21" w14:textId="17A62982" w:rsidR="006E4F52" w:rsidRDefault="15694D1B">
      <w:pPr>
        <w:pStyle w:val="Heading1"/>
        <w:spacing w:before="81"/>
        <w:ind w:left="3003" w:right="626" w:hanging="2319"/>
      </w:pPr>
      <w:bookmarkStart w:id="0" w:name="INTERIM_POLICY_ON_CONFLICT_OF_INTEREST_I"/>
      <w:bookmarkEnd w:id="0"/>
      <w:ins w:id="1" w:author="James Mullooly" w:date="2021-11-08T15:53:00Z">
        <w:r>
          <w:t xml:space="preserve"> </w:t>
        </w:r>
      </w:ins>
      <w:del w:id="2" w:author="Svetlana Bagdasarov" w:date="2021-11-08T09:42:00Z">
        <w:r w:rsidR="0076744E" w:rsidDel="15694D1B">
          <w:delText xml:space="preserve">INTERIM </w:delText>
        </w:r>
      </w:del>
      <w:commentRangeStart w:id="3"/>
      <w:r>
        <w:t>POLICY ON CONFLICT OF INTEREST IN GRANTS AND CONTRACTS</w:t>
      </w:r>
      <w:bookmarkStart w:id="4" w:name="FOR_PRINCIPAL_INVESTIGATORS"/>
      <w:bookmarkEnd w:id="4"/>
      <w:r>
        <w:t xml:space="preserve"> FOR </w:t>
      </w:r>
      <w:del w:id="5" w:author="Microsoft Office User" w:date="2022-03-31T10:19:00Z">
        <w:r w:rsidR="0076744E" w:rsidDel="15694D1B">
          <w:delText xml:space="preserve">PRINCIPAL </w:delText>
        </w:r>
      </w:del>
      <w:r>
        <w:t>INVESTIGATORS</w:t>
      </w:r>
      <w:commentRangeEnd w:id="3"/>
      <w:r w:rsidR="0076744E">
        <w:rPr>
          <w:rStyle w:val="CommentReference"/>
        </w:rPr>
        <w:commentReference w:id="3"/>
      </w:r>
    </w:p>
    <w:p w14:paraId="0F021523" w14:textId="77777777" w:rsidR="006E4F52" w:rsidRDefault="006E4F52">
      <w:pPr>
        <w:pStyle w:val="BodyText"/>
        <w:spacing w:before="11"/>
        <w:rPr>
          <w:b/>
          <w:sz w:val="21"/>
        </w:rPr>
      </w:pPr>
    </w:p>
    <w:p w14:paraId="5DF19284" w14:textId="12765802" w:rsidR="006E4F52" w:rsidRPr="00292971" w:rsidRDefault="74A632EF">
      <w:pPr>
        <w:pStyle w:val="ListParagraph"/>
        <w:numPr>
          <w:ilvl w:val="0"/>
          <w:numId w:val="15"/>
        </w:numPr>
        <w:rPr>
          <w:b/>
          <w:bCs/>
          <w:rPrChange w:id="6" w:author="Microsoft Office User" w:date="2022-03-21T14:12:00Z">
            <w:rPr/>
          </w:rPrChange>
        </w:rPr>
        <w:pPrChange w:id="7" w:author="Microsoft Office User" w:date="2022-03-21T14:12:00Z">
          <w:pPr>
            <w:ind w:left="140"/>
          </w:pPr>
        </w:pPrChange>
      </w:pPr>
      <w:bookmarkStart w:id="8" w:name="Introduction"/>
      <w:bookmarkEnd w:id="8"/>
      <w:r w:rsidRPr="74A632EF">
        <w:rPr>
          <w:b/>
          <w:bCs/>
          <w:u w:val="thick"/>
          <w:rPrChange w:id="9" w:author="Microsoft Office User" w:date="2022-03-21T14:12:00Z">
            <w:rPr/>
          </w:rPrChange>
        </w:rPr>
        <w:t>Introduction</w:t>
      </w:r>
    </w:p>
    <w:p w14:paraId="178EB1A4" w14:textId="77777777" w:rsidR="006E4F52" w:rsidRDefault="006E4F52">
      <w:pPr>
        <w:pStyle w:val="BodyText"/>
        <w:spacing w:before="8"/>
        <w:rPr>
          <w:b/>
          <w:sz w:val="13"/>
        </w:rPr>
      </w:pPr>
    </w:p>
    <w:p w14:paraId="0339D04E" w14:textId="1BA28FA7" w:rsidR="00292971" w:rsidRDefault="00292971">
      <w:pPr>
        <w:pStyle w:val="BodyText"/>
        <w:spacing w:before="91"/>
        <w:ind w:left="139"/>
        <w:rPr>
          <w:ins w:id="10" w:author="Microsoft Office User" w:date="2022-03-21T13:34:00Z"/>
        </w:rPr>
      </w:pPr>
      <w:ins w:id="11" w:author="Microsoft Office User" w:date="2022-03-21T13:34:00Z">
        <w:r>
          <w:t xml:space="preserve">The purpose </w:t>
        </w:r>
        <w:del w:id="12" w:author="Microsoft Office User" w:date="2022-03-21T13:53:00Z">
          <w:r w:rsidDel="00292971">
            <w:delText>for</w:delText>
          </w:r>
        </w:del>
      </w:ins>
      <w:ins w:id="13" w:author="Microsoft Office User" w:date="2022-03-21T13:53:00Z">
        <w:r>
          <w:t>of</w:t>
        </w:r>
      </w:ins>
      <w:ins w:id="14" w:author="Microsoft Office User" w:date="2022-03-21T13:34:00Z">
        <w:r>
          <w:t xml:space="preserve"> conflict</w:t>
        </w:r>
      </w:ins>
      <w:ins w:id="15" w:author="Oscar Vega" w:date="2023-02-09T07:45:00Z">
        <w:r w:rsidR="009607B6">
          <w:t>-</w:t>
        </w:r>
      </w:ins>
      <w:ins w:id="16" w:author="Microsoft Office User" w:date="2022-03-21T13:34:00Z">
        <w:del w:id="17" w:author="Oscar Vega" w:date="2023-02-09T07:45:00Z">
          <w:r w:rsidDel="009607B6">
            <w:delText xml:space="preserve"> </w:delText>
          </w:r>
        </w:del>
        <w:r>
          <w:t>of</w:t>
        </w:r>
      </w:ins>
      <w:ins w:id="18" w:author="Oscar Vega" w:date="2023-02-09T07:45:00Z">
        <w:r w:rsidR="009607B6">
          <w:t>-</w:t>
        </w:r>
      </w:ins>
      <w:ins w:id="19" w:author="Microsoft Office User" w:date="2022-03-21T13:34:00Z">
        <w:del w:id="20" w:author="Oscar Vega" w:date="2023-02-09T07:45:00Z">
          <w:r w:rsidDel="009607B6">
            <w:delText xml:space="preserve"> </w:delText>
          </w:r>
        </w:del>
        <w:r>
          <w:t>interest laws is to prohibit public employees from personally benefitting at the expense of the public interest. The Political Reform Act of 1974, administered by the Fair Political Practices Commission (FPPC), is often regarded as the principal conflict of interest law, and is the guiding regulation for the CSU Conflict of Interest Code (see CSU Conflict of Interest Handbook) and the Integrated CSU Administrative Manual (ICSUAM) Policy 11010.02.</w:t>
        </w:r>
      </w:ins>
    </w:p>
    <w:p w14:paraId="7E530718" w14:textId="7BCC6F02" w:rsidR="006E4F52" w:rsidRDefault="74A632EF">
      <w:pPr>
        <w:pStyle w:val="BodyText"/>
        <w:spacing w:before="91"/>
        <w:ind w:left="139"/>
        <w:rPr>
          <w:ins w:id="21" w:author="Nichole R Walsh" w:date="2023-11-02T21:29:00Z"/>
        </w:rPr>
      </w:pPr>
      <w:r>
        <w:t xml:space="preserve">This policy </w:t>
      </w:r>
      <w:del w:id="22" w:author="Microsoft Office User" w:date="2022-03-21T13:57:00Z">
        <w:r w:rsidR="00730F9D" w:rsidDel="74A632EF">
          <w:delText>sets institutional Conflict of Interest standards and practices applicable to</w:delText>
        </w:r>
      </w:del>
      <w:ins w:id="23" w:author="Microsoft Office User" w:date="2022-03-21T13:57:00Z">
        <w:r>
          <w:t>governs the actions of</w:t>
        </w:r>
      </w:ins>
      <w:r>
        <w:t xml:space="preserve"> </w:t>
      </w:r>
      <w:ins w:id="24" w:author="Microsoft Office User" w:date="2022-03-21T14:07:00Z">
        <w:r w:rsidR="00730F9D">
          <w:fldChar w:fldCharType="begin"/>
        </w:r>
        <w:r w:rsidR="00730F9D">
          <w:instrText xml:space="preserve"> HYPERLINK  \l "Investigator" </w:instrText>
        </w:r>
        <w:r w:rsidR="00730F9D">
          <w:fldChar w:fldCharType="separate"/>
        </w:r>
        <w:r w:rsidRPr="74A632EF">
          <w:rPr>
            <w:rStyle w:val="Hyperlink"/>
          </w:rPr>
          <w:t>Investigators</w:t>
        </w:r>
        <w:r w:rsidR="00730F9D">
          <w:fldChar w:fldCharType="end"/>
        </w:r>
      </w:ins>
      <w:r>
        <w:t xml:space="preserve"> on grants and contracts</w:t>
      </w:r>
      <w:ins w:id="25" w:author="Microsoft Office User" w:date="2022-03-21T13:57:00Z">
        <w:r>
          <w:t xml:space="preserve"> so as to </w:t>
        </w:r>
      </w:ins>
      <w:ins w:id="26" w:author="Microsoft Office User" w:date="2022-03-21T13:58:00Z">
        <w:r>
          <w:t>remain compliant with institutional, local</w:t>
        </w:r>
      </w:ins>
      <w:ins w:id="27" w:author="Microsoft Office User" w:date="2022-03-21T14:12:00Z">
        <w:r>
          <w:t>, state</w:t>
        </w:r>
      </w:ins>
      <w:ins w:id="28" w:author="Microsoft Office User" w:date="2022-03-21T13:58:00Z">
        <w:r>
          <w:t xml:space="preserve"> and federal guidelines and regulations</w:t>
        </w:r>
      </w:ins>
      <w:ins w:id="29" w:author="Microsoft Office User" w:date="2022-03-21T15:21:00Z">
        <w:r>
          <w:t xml:space="preserve"> pertaining to conflict</w:t>
        </w:r>
      </w:ins>
      <w:ins w:id="30" w:author="Microsoft Office User" w:date="2022-03-21T15:22:00Z">
        <w:r>
          <w:t>s of interest</w:t>
        </w:r>
      </w:ins>
      <w:r>
        <w:t>. This policy is intended to strengthen, and where appropriate, be consistent with the CSU Conflict of Interest Code, California Government Code 87302, and federal requirements of 2 CFR 200, and individual federal agency requirements regarding subrecipient financial Conflicts of Interest.</w:t>
      </w:r>
      <w:ins w:id="31" w:author="Nichole R Walsh" w:date="2023-11-02T21:29:00Z">
        <w:r>
          <w:t xml:space="preserve"> </w:t>
        </w:r>
      </w:ins>
    </w:p>
    <w:p w14:paraId="58419254" w14:textId="63755F52" w:rsidR="006E4F52" w:rsidRDefault="50468090">
      <w:pPr>
        <w:pStyle w:val="BodyText"/>
        <w:spacing w:before="91"/>
        <w:ind w:left="139"/>
        <w:rPr>
          <w:ins w:id="32" w:author="Microsoft Office User" w:date="2022-03-21T14:12:00Z"/>
        </w:rPr>
      </w:pPr>
      <w:ins w:id="33" w:author="Nichole R Walsh" w:date="2023-11-02T21:31:00Z">
        <w:r>
          <w:t xml:space="preserve">The </w:t>
        </w:r>
      </w:ins>
      <w:ins w:id="34" w:author="Nichole R Walsh" w:date="2023-11-02T21:29:00Z">
        <w:r>
          <w:t xml:space="preserve">Glossary of </w:t>
        </w:r>
      </w:ins>
      <w:ins w:id="35" w:author="Nichole R Walsh" w:date="2023-11-02T21:31:00Z">
        <w:r>
          <w:t>T</w:t>
        </w:r>
      </w:ins>
      <w:ins w:id="36" w:author="Nichole R Walsh" w:date="2023-11-02T21:29:00Z">
        <w:r>
          <w:t>erms can be found</w:t>
        </w:r>
      </w:ins>
      <w:ins w:id="37" w:author="Nichole R Walsh" w:date="2023-11-02T21:30:00Z">
        <w:r>
          <w:t xml:space="preserve"> </w:t>
        </w:r>
      </w:ins>
      <w:ins w:id="38" w:author="Nichole R Walsh" w:date="2023-11-02T21:31:00Z">
        <w:r>
          <w:t>in section V below.</w:t>
        </w:r>
      </w:ins>
      <w:ins w:id="39" w:author="Oscar Vega" w:date="2023-11-30T14:38:00Z">
        <w:r w:rsidR="002F00F5">
          <w:br/>
        </w:r>
      </w:ins>
    </w:p>
    <w:p w14:paraId="286B11DC" w14:textId="54A7DC73" w:rsidR="00292971" w:rsidRDefault="00BE6964">
      <w:pPr>
        <w:pStyle w:val="BodyText"/>
        <w:spacing w:before="91"/>
        <w:ind w:left="139"/>
        <w:rPr>
          <w:ins w:id="40" w:author="Microsoft Office User" w:date="2022-03-21T14:12:00Z"/>
        </w:rPr>
      </w:pPr>
      <w:ins w:id="41" w:author="Oscar Vega" w:date="2023-11-30T14:38:00Z">
        <w:r>
          <w:rPr>
            <w:color w:val="FF0000"/>
          </w:rPr>
          <w:t>F</w:t>
        </w:r>
        <w:r w:rsidRPr="00A3099D">
          <w:rPr>
            <w:color w:val="FF0000"/>
          </w:rPr>
          <w:t xml:space="preserve">or procedural inquiries/easy-to-read instructions, please reference ORSP's Research Compliance </w:t>
        </w:r>
        <w:r w:rsidRPr="00A3099D">
          <w:rPr>
            <w:rStyle w:val="il"/>
            <w:color w:val="FF0000"/>
          </w:rPr>
          <w:t>websites</w:t>
        </w:r>
        <w:r w:rsidRPr="00A3099D">
          <w:rPr>
            <w:color w:val="FF0000"/>
          </w:rPr>
          <w:t>: </w:t>
        </w:r>
        <w:r>
          <w:fldChar w:fldCharType="begin"/>
        </w:r>
        <w:r>
          <w:instrText>HYPERLINK "https://academics.fresnostate.edu/drgs/grants/forms/conflict.html" \t "_blank"</w:instrText>
        </w:r>
        <w:r>
          <w:fldChar w:fldCharType="separate"/>
        </w:r>
        <w:r w:rsidRPr="00A3099D">
          <w:rPr>
            <w:rStyle w:val="Hyperlink"/>
            <w:color w:val="FF0000"/>
          </w:rPr>
          <w:t>https://academics.fresnostate.edu/drgs/grants/forms/conflict.html</w:t>
        </w:r>
        <w:r>
          <w:rPr>
            <w:rStyle w:val="Hyperlink"/>
            <w:color w:val="FF0000"/>
          </w:rPr>
          <w:fldChar w:fldCharType="end"/>
        </w:r>
        <w:r>
          <w:rPr>
            <w:rStyle w:val="Hyperlink"/>
            <w:color w:val="FF0000"/>
          </w:rPr>
          <w:br/>
        </w:r>
      </w:ins>
    </w:p>
    <w:p w14:paraId="26D93AA8" w14:textId="2EE00874" w:rsidR="00292971" w:rsidRDefault="00292971" w:rsidP="00292971">
      <w:pPr>
        <w:pStyle w:val="BodyText"/>
        <w:numPr>
          <w:ilvl w:val="0"/>
          <w:numId w:val="15"/>
        </w:numPr>
        <w:spacing w:before="91"/>
        <w:rPr>
          <w:ins w:id="42" w:author="Microsoft Office User" w:date="2022-03-21T14:13:00Z"/>
        </w:rPr>
      </w:pPr>
      <w:ins w:id="43" w:author="Microsoft Office User" w:date="2022-03-21T14:13:00Z">
        <w:r>
          <w:t>Responsibilities of Investigator</w:t>
        </w:r>
      </w:ins>
      <w:ins w:id="44" w:author="Microsoft Office User" w:date="2022-03-21T14:21:00Z">
        <w:r>
          <w:t>s</w:t>
        </w:r>
      </w:ins>
    </w:p>
    <w:p w14:paraId="7A0E37E4" w14:textId="229CD8BD" w:rsidR="00292971" w:rsidRDefault="00292971" w:rsidP="00292971">
      <w:pPr>
        <w:spacing w:before="6" w:line="220" w:lineRule="exact"/>
        <w:rPr>
          <w:ins w:id="45" w:author="Microsoft Office User" w:date="2022-03-21T15:07:00Z"/>
        </w:rPr>
      </w:pPr>
    </w:p>
    <w:p w14:paraId="7633912A" w14:textId="6013BF09" w:rsidR="00292971" w:rsidRDefault="00292971" w:rsidP="00292971">
      <w:pPr>
        <w:spacing w:before="6" w:line="220" w:lineRule="exact"/>
        <w:rPr>
          <w:ins w:id="46" w:author="Microsoft Office User" w:date="2022-03-21T15:10:00Z"/>
        </w:rPr>
      </w:pPr>
      <w:ins w:id="47" w:author="Microsoft Office User" w:date="2022-03-21T15:08:00Z">
        <w:r>
          <w:t xml:space="preserve">Investigators applying for external grants and contracts must comply with the following requirements </w:t>
        </w:r>
      </w:ins>
      <w:ins w:id="48" w:author="Microsoft Office User" w:date="2022-03-21T15:09:00Z">
        <w:r>
          <w:t>regarding conflict</w:t>
        </w:r>
      </w:ins>
      <w:ins w:id="49" w:author="Microsoft Office User" w:date="2022-03-21T15:10:00Z">
        <w:r>
          <w:t>-</w:t>
        </w:r>
      </w:ins>
      <w:ins w:id="50" w:author="Microsoft Office User" w:date="2022-03-21T15:09:00Z">
        <w:r>
          <w:t>of</w:t>
        </w:r>
      </w:ins>
      <w:ins w:id="51" w:author="Microsoft Office User" w:date="2022-03-21T15:10:00Z">
        <w:r>
          <w:t>-</w:t>
        </w:r>
      </w:ins>
      <w:ins w:id="52" w:author="Microsoft Office User" w:date="2022-03-21T15:09:00Z">
        <w:r>
          <w:t xml:space="preserve">interest </w:t>
        </w:r>
      </w:ins>
      <w:ins w:id="53" w:author="Microsoft Office User" w:date="2022-03-21T15:28:00Z">
        <w:r>
          <w:fldChar w:fldCharType="begin"/>
        </w:r>
        <w:r>
          <w:instrText xml:space="preserve"> HYPERLINK  \l "Disclosure" </w:instrText>
        </w:r>
        <w:r>
          <w:fldChar w:fldCharType="separate"/>
        </w:r>
        <w:r w:rsidRPr="00292971">
          <w:rPr>
            <w:rStyle w:val="Hyperlink"/>
          </w:rPr>
          <w:t>disclosure</w:t>
        </w:r>
        <w:r>
          <w:fldChar w:fldCharType="end"/>
        </w:r>
      </w:ins>
      <w:ins w:id="54" w:author="Microsoft Office User" w:date="2022-03-21T15:09:00Z">
        <w:r>
          <w:t xml:space="preserve"> and training:</w:t>
        </w:r>
      </w:ins>
    </w:p>
    <w:p w14:paraId="68D72202" w14:textId="77777777" w:rsidR="00292971" w:rsidRDefault="00292971">
      <w:pPr>
        <w:spacing w:before="6" w:line="220" w:lineRule="exact"/>
        <w:rPr>
          <w:ins w:id="55" w:author="Microsoft Office User" w:date="2022-03-21T15:07:00Z"/>
        </w:rPr>
        <w:pPrChange w:id="56" w:author="Microsoft Office User" w:date="2022-03-21T15:07:00Z">
          <w:pPr>
            <w:pStyle w:val="ListParagraph"/>
            <w:numPr>
              <w:numId w:val="16"/>
            </w:numPr>
            <w:spacing w:before="6" w:line="220" w:lineRule="exact"/>
            <w:ind w:left="1440" w:hanging="720"/>
          </w:pPr>
        </w:pPrChange>
      </w:pPr>
    </w:p>
    <w:p w14:paraId="0ABC4ABF" w14:textId="3238EE21" w:rsidR="118F6067" w:rsidRDefault="118F6067" w:rsidP="118F6067">
      <w:pPr>
        <w:pStyle w:val="ListParagraph"/>
        <w:numPr>
          <w:ilvl w:val="0"/>
          <w:numId w:val="16"/>
        </w:numPr>
        <w:spacing w:before="6" w:line="220" w:lineRule="exact"/>
        <w:rPr>
          <w:ins w:id="57" w:author="Microsoft Office User" w:date="2022-03-21T14:16:00Z"/>
          <w:rFonts w:ascii="Segoe UI" w:eastAsia="Segoe UI" w:hAnsi="Segoe UI" w:cs="Segoe UI"/>
          <w:color w:val="333333"/>
          <w:sz w:val="18"/>
          <w:szCs w:val="18"/>
        </w:rPr>
      </w:pPr>
      <w:ins w:id="58" w:author="Microsoft Office User" w:date="2022-03-21T14:28:00Z">
        <w:r>
          <w:t xml:space="preserve">Principal investigators must </w:t>
        </w:r>
      </w:ins>
      <w:del w:id="59" w:author="Microsoft Office User" w:date="2022-03-21T14:16:00Z">
        <w:r w:rsidDel="118F6067">
          <w:delText xml:space="preserve">It is the responsibility of the Principal Investigator of a grant or contract to </w:delText>
        </w:r>
      </w:del>
      <w:ins w:id="60" w:author="Microsoft Office User" w:date="2022-03-21T14:16:00Z">
        <w:r>
          <w:t xml:space="preserve">identify </w:t>
        </w:r>
      </w:ins>
      <w:ins w:id="61" w:author="Microsoft Office User" w:date="2022-03-21T14:23:00Z">
        <w:r>
          <w:t xml:space="preserve">to </w:t>
        </w:r>
      </w:ins>
      <w:ins w:id="62" w:author="Nichole R Walsh" w:date="2023-11-02T21:32:00Z">
        <w:r>
          <w:t>Office of Research and S</w:t>
        </w:r>
      </w:ins>
      <w:ins w:id="63" w:author="Nichole R Walsh" w:date="2023-11-02T21:33:00Z">
        <w:r>
          <w:t xml:space="preserve">ponsored Programs (ORSP) </w:t>
        </w:r>
      </w:ins>
      <w:del w:id="64" w:author="Nichole R Walsh" w:date="2023-11-02T21:32:00Z">
        <w:r w:rsidDel="118F6067">
          <w:delText>ORSP</w:delText>
        </w:r>
      </w:del>
      <w:ins w:id="65" w:author="Microsoft Office User" w:date="2022-03-21T14:23:00Z">
        <w:r>
          <w:t xml:space="preserve"> </w:t>
        </w:r>
      </w:ins>
      <w:ins w:id="66" w:author="Microsoft Office User" w:date="2022-03-21T14:16:00Z">
        <w:r>
          <w:t>all investigators</w:t>
        </w:r>
      </w:ins>
      <w:ins w:id="67" w:author="Microsoft Office User" w:date="2022-03-21T14:30:00Z">
        <w:r>
          <w:t xml:space="preserve"> - </w:t>
        </w:r>
      </w:ins>
      <w:del w:id="68" w:author="Microsoft Office User" w:date="2022-03-21T14:23:00Z">
        <w:r w:rsidDel="118F6067">
          <w:delText xml:space="preserve"> </w:delText>
        </w:r>
      </w:del>
      <w:del w:id="69" w:author="Microsoft Office User" w:date="2022-03-21T14:22:00Z">
        <w:r w:rsidDel="118F6067">
          <w:delText xml:space="preserve">(as defined above) – that is, all persons with design, conduct or reporting responsibilities on the grant or contract – </w:delText>
        </w:r>
      </w:del>
      <w:ins w:id="70" w:author="Microsoft Office User" w:date="2022-03-21T14:16:00Z">
        <w:r>
          <w:t>whether or not they are identified in the proposal, grant or contract</w:t>
        </w:r>
      </w:ins>
      <w:del w:id="71" w:author="Microsoft Office User" w:date="2022-03-21T14:23:00Z">
        <w:r w:rsidDel="118F6067">
          <w:delText>, and ensure that they follow the provisions of this policy</w:delText>
        </w:r>
      </w:del>
      <w:ins w:id="72" w:author="Microsoft Office User" w:date="2022-03-21T14:30:00Z">
        <w:r>
          <w:t xml:space="preserve"> – on the </w:t>
        </w:r>
        <w:r w:rsidRPr="118F6067">
          <w:rPr>
            <w:i/>
            <w:iCs/>
            <w:rPrChange w:id="73" w:author="Microsoft Office User" w:date="2022-03-21T14:30:00Z">
              <w:rPr/>
            </w:rPrChange>
          </w:rPr>
          <w:t>Intent to Apply</w:t>
        </w:r>
        <w:r>
          <w:t xml:space="preserve"> form </w:t>
        </w:r>
      </w:ins>
      <w:ins w:id="74" w:author="Microsoft Office User" w:date="2022-03-21T14:31:00Z">
        <w:r w:rsidRPr="118F6067">
          <w:rPr>
            <w:strike/>
            <w:rPrChange w:id="75" w:author="Oscar Vega" w:date="2023-10-12T13:08:00Z">
              <w:rPr/>
            </w:rPrChange>
          </w:rPr>
          <w:t>no later than 30 days prior to the grant submission deadline.</w:t>
        </w:r>
      </w:ins>
      <w:del w:id="76" w:author="Microsoft Office User" w:date="2022-03-21T14:30:00Z">
        <w:r w:rsidDel="118F6067">
          <w:delText>.</w:delText>
        </w:r>
      </w:del>
      <w:ins w:id="77" w:author="Nichole R Walsh" w:date="2023-11-02T21:35:00Z">
        <w:r w:rsidRPr="118F6067">
          <w:t xml:space="preserve"> A</w:t>
        </w:r>
        <w:r w:rsidRPr="118F6067">
          <w:rPr>
            <w:color w:val="333333"/>
            <w:rPrChange w:id="78" w:author="Nichole R Walsh" w:date="2023-11-02T21:36:00Z">
              <w:rPr>
                <w:rFonts w:ascii="Segoe UI" w:eastAsia="Segoe UI" w:hAnsi="Segoe UI" w:cs="Segoe UI"/>
                <w:color w:val="333333"/>
                <w:sz w:val="18"/>
                <w:szCs w:val="18"/>
              </w:rPr>
            </w:rPrChange>
          </w:rPr>
          <w:t>ll procedures will be described in the intent to apply form, which may be found on</w:t>
        </w:r>
        <w:r w:rsidRPr="118F6067">
          <w:rPr>
            <w:rFonts w:ascii="Segoe UI" w:eastAsia="Segoe UI" w:hAnsi="Segoe UI" w:cs="Segoe UI"/>
            <w:color w:val="333333"/>
            <w:sz w:val="18"/>
            <w:szCs w:val="18"/>
          </w:rPr>
          <w:t xml:space="preserve"> </w:t>
        </w:r>
        <w:r>
          <w:fldChar w:fldCharType="begin"/>
        </w:r>
        <w:r>
          <w:instrText xml:space="preserve">HYPERLINK "https://academics.fresnostate.edu/drgs/grants/index.html" </w:instrText>
        </w:r>
        <w:r>
          <w:fldChar w:fldCharType="separate"/>
        </w:r>
        <w:r w:rsidRPr="118F6067">
          <w:rPr>
            <w:rFonts w:ascii="Segoe UI" w:eastAsia="Segoe UI" w:hAnsi="Segoe UI" w:cs="Segoe UI"/>
            <w:color w:val="333333"/>
            <w:sz w:val="18"/>
            <w:szCs w:val="18"/>
          </w:rPr>
          <w:t>https://academics.fresnostate.edu/drgs/grants/index.htm</w:t>
        </w:r>
        <w:r w:rsidRPr="118F6067">
          <w:rPr>
            <w:rStyle w:val="Hyperlink"/>
            <w:rFonts w:ascii="Segoe UI" w:eastAsia="Segoe UI" w:hAnsi="Segoe UI" w:cs="Segoe UI"/>
            <w:sz w:val="18"/>
            <w:szCs w:val="18"/>
          </w:rPr>
          <w:t>l</w:t>
        </w:r>
        <w:r>
          <w:fldChar w:fldCharType="end"/>
        </w:r>
        <w:r w:rsidRPr="118F6067">
          <w:rPr>
            <w:rFonts w:ascii="Segoe UI" w:eastAsia="Segoe UI" w:hAnsi="Segoe UI" w:cs="Segoe UI"/>
            <w:color w:val="333333"/>
            <w:sz w:val="18"/>
            <w:szCs w:val="18"/>
          </w:rPr>
          <w:t>.</w:t>
        </w:r>
      </w:ins>
    </w:p>
    <w:p w14:paraId="2FEB863D" w14:textId="41460CDD" w:rsidR="00292971" w:rsidDel="00292971" w:rsidRDefault="118F6067" w:rsidP="00292971">
      <w:pPr>
        <w:pStyle w:val="ListParagraph"/>
        <w:numPr>
          <w:ilvl w:val="0"/>
          <w:numId w:val="16"/>
        </w:numPr>
        <w:spacing w:before="6" w:line="220" w:lineRule="exact"/>
        <w:rPr>
          <w:del w:id="79" w:author="Microsoft Office User" w:date="2022-03-21T14:29:00Z"/>
        </w:rPr>
      </w:pPr>
      <w:ins w:id="80" w:author="Microsoft Office User" w:date="2022-03-21T14:33:00Z">
        <w:r>
          <w:t xml:space="preserve">The </w:t>
        </w:r>
      </w:ins>
      <w:del w:id="81" w:author="Oscar Vega" w:date="2023-02-08T23:29:00Z">
        <w:r w:rsidR="00292971" w:rsidDel="118F6067">
          <w:delText xml:space="preserve">the </w:delText>
        </w:r>
      </w:del>
      <w:ins w:id="82" w:author="Microsoft Office User" w:date="2022-03-21T14:34:00Z">
        <w:r>
          <w:t>O</w:t>
        </w:r>
      </w:ins>
      <w:ins w:id="83" w:author="Nichole R Walsh" w:date="2023-11-02T21:34:00Z">
        <w:r>
          <w:t>RSP</w:t>
        </w:r>
      </w:ins>
      <w:ins w:id="84" w:author="Microsoft Office User" w:date="2022-03-21T14:34:00Z">
        <w:del w:id="85" w:author="Nichole R Walsh" w:date="2023-11-02T21:34:00Z">
          <w:r w:rsidR="00292971" w:rsidDel="118F6067">
            <w:delText>ffice of Research and Sponsored Programs,</w:delText>
          </w:r>
        </w:del>
        <w:r>
          <w:t xml:space="preserve"> Division of Research and Graduate Studies will prompt, monitor and manage all </w:t>
        </w:r>
      </w:ins>
      <w:ins w:id="86" w:author="Microsoft Office User" w:date="2022-03-21T15:26:00Z">
        <w:r w:rsidR="00292971">
          <w:fldChar w:fldCharType="begin"/>
        </w:r>
        <w:r w:rsidR="00292971">
          <w:instrText xml:space="preserve"> HYPERLINK  \l "Significant" </w:instrText>
        </w:r>
        <w:r w:rsidR="00292971">
          <w:fldChar w:fldCharType="separate"/>
        </w:r>
        <w:r w:rsidRPr="118F6067">
          <w:rPr>
            <w:rStyle w:val="Hyperlink"/>
          </w:rPr>
          <w:t>Significant Financial Interest</w:t>
        </w:r>
        <w:r w:rsidR="00292971">
          <w:fldChar w:fldCharType="end"/>
        </w:r>
      </w:ins>
      <w:ins w:id="87" w:author="Microsoft Office User" w:date="2022-03-21T14:35:00Z">
        <w:r>
          <w:t xml:space="preserve"> </w:t>
        </w:r>
      </w:ins>
      <w:ins w:id="88" w:author="Microsoft Office User" w:date="2022-03-21T14:37:00Z">
        <w:r>
          <w:t xml:space="preserve">(SFI) </w:t>
        </w:r>
      </w:ins>
      <w:ins w:id="89" w:author="Microsoft Office User" w:date="2022-03-21T14:35:00Z">
        <w:r>
          <w:t xml:space="preserve">and </w:t>
        </w:r>
      </w:ins>
      <w:ins w:id="90" w:author="Microsoft Office User" w:date="2022-03-21T15:24:00Z">
        <w:r w:rsidR="00292971">
          <w:fldChar w:fldCharType="begin"/>
        </w:r>
        <w:r w:rsidR="00292971">
          <w:instrText xml:space="preserve"> HYPERLINK  \l "FCOI" </w:instrText>
        </w:r>
        <w:r w:rsidR="00292971">
          <w:fldChar w:fldCharType="separate"/>
        </w:r>
        <w:r w:rsidRPr="118F6067">
          <w:rPr>
            <w:rStyle w:val="Hyperlink"/>
          </w:rPr>
          <w:t>Financial Conflict of Interest</w:t>
        </w:r>
        <w:r w:rsidR="00292971">
          <w:fldChar w:fldCharType="end"/>
        </w:r>
      </w:ins>
      <w:ins w:id="91" w:author="Microsoft Office User" w:date="2022-03-21T14:35:00Z">
        <w:r>
          <w:t xml:space="preserve"> </w:t>
        </w:r>
      </w:ins>
      <w:ins w:id="92" w:author="Microsoft Office User" w:date="2022-03-21T14:37:00Z">
        <w:r>
          <w:t>(F</w:t>
        </w:r>
      </w:ins>
      <w:ins w:id="93" w:author="Microsoft Office User" w:date="2022-03-21T15:23:00Z">
        <w:r>
          <w:t>CO</w:t>
        </w:r>
      </w:ins>
      <w:ins w:id="94" w:author="Microsoft Office User" w:date="2022-03-21T14:37:00Z">
        <w:r>
          <w:t xml:space="preserve">I) </w:t>
        </w:r>
      </w:ins>
      <w:ins w:id="95" w:author="Microsoft Office User" w:date="2022-03-21T14:35:00Z">
        <w:r>
          <w:t>disclosures</w:t>
        </w:r>
      </w:ins>
      <w:ins w:id="96" w:author="Microsoft Office User" w:date="2022-03-21T14:36:00Z">
        <w:r>
          <w:t xml:space="preserve">. </w:t>
        </w:r>
      </w:ins>
      <w:ins w:id="97" w:author="Microsoft Office User" w:date="2022-03-21T14:37:00Z">
        <w:r>
          <w:t xml:space="preserve">Investigators must </w:t>
        </w:r>
      </w:ins>
      <w:ins w:id="98" w:author="Microsoft Office User" w:date="2022-03-21T14:38:00Z">
        <w:r>
          <w:t xml:space="preserve">comply with </w:t>
        </w:r>
      </w:ins>
      <w:ins w:id="99" w:author="Microsoft Office User" w:date="2022-03-21T14:39:00Z">
        <w:r>
          <w:t>SFI and F</w:t>
        </w:r>
      </w:ins>
      <w:ins w:id="100" w:author="Microsoft Office User" w:date="2022-03-21T15:24:00Z">
        <w:r>
          <w:t>CO</w:t>
        </w:r>
      </w:ins>
      <w:ins w:id="101" w:author="Microsoft Office User" w:date="2022-03-21T14:39:00Z">
        <w:r>
          <w:t xml:space="preserve">I </w:t>
        </w:r>
      </w:ins>
      <w:ins w:id="102" w:author="Microsoft Office User" w:date="2022-03-21T14:37:00Z">
        <w:r>
          <w:t>disclos</w:t>
        </w:r>
      </w:ins>
      <w:ins w:id="103" w:author="Microsoft Office User" w:date="2022-03-21T14:39:00Z">
        <w:r>
          <w:t xml:space="preserve">ure requirements </w:t>
        </w:r>
      </w:ins>
      <w:ins w:id="104" w:author="Microsoft Office User" w:date="2022-03-21T14:44:00Z">
        <w:r>
          <w:t xml:space="preserve">and disclosure deadlines </w:t>
        </w:r>
      </w:ins>
      <w:ins w:id="105" w:author="Microsoft Office User" w:date="2022-03-21T14:39:00Z">
        <w:r>
          <w:t>as prompted by the ORSP.</w:t>
        </w:r>
      </w:ins>
      <w:ins w:id="106" w:author="Microsoft Office User" w:date="2022-03-21T14:37:00Z">
        <w:r>
          <w:t xml:space="preserve"> </w:t>
        </w:r>
      </w:ins>
    </w:p>
    <w:p w14:paraId="55F8B461" w14:textId="77777777" w:rsidR="00292971" w:rsidRPr="003F4858" w:rsidRDefault="00292971" w:rsidP="00292971">
      <w:pPr>
        <w:pStyle w:val="ListParagraph"/>
        <w:numPr>
          <w:ilvl w:val="0"/>
          <w:numId w:val="16"/>
        </w:numPr>
        <w:spacing w:before="6" w:line="220" w:lineRule="exact"/>
        <w:rPr>
          <w:ins w:id="107" w:author="Microsoft Office User" w:date="2022-03-21T14:16:00Z"/>
        </w:rPr>
      </w:pPr>
    </w:p>
    <w:p w14:paraId="788A1710" w14:textId="1AA54EE9" w:rsidR="00292971" w:rsidRDefault="118F6067" w:rsidP="00292971">
      <w:pPr>
        <w:pStyle w:val="BodyText"/>
        <w:numPr>
          <w:ilvl w:val="0"/>
          <w:numId w:val="16"/>
        </w:numPr>
        <w:spacing w:before="6"/>
        <w:rPr>
          <w:ins w:id="108" w:author="Microsoft Office User" w:date="2022-03-21T14:46:00Z"/>
        </w:rPr>
      </w:pPr>
      <w:ins w:id="109" w:author="Microsoft Office User" w:date="2022-03-21T14:46:00Z">
        <w:r>
          <w:t xml:space="preserve">In accordance with </w:t>
        </w:r>
      </w:ins>
      <w:ins w:id="110" w:author="Microsoft Office User" w:date="2022-03-21T14:47:00Z">
        <w:r>
          <w:t>FPPC</w:t>
        </w:r>
      </w:ins>
      <w:ins w:id="111" w:author="Microsoft Office User" w:date="2022-03-21T14:46:00Z">
        <w:r>
          <w:t xml:space="preserve"> requirements and consistent with ICSUAM, P</w:t>
        </w:r>
      </w:ins>
      <w:ins w:id="112" w:author="Microsoft Office User" w:date="2022-03-21T14:47:00Z">
        <w:r>
          <w:t>rincipal Investigators</w:t>
        </w:r>
      </w:ins>
      <w:ins w:id="113" w:author="Microsoft Office User" w:date="2022-03-21T14:46:00Z">
        <w:r>
          <w:t xml:space="preserve"> must complete the CSU Ethics and Conflict of Interest training within six (6) months of receiving </w:t>
        </w:r>
      </w:ins>
      <w:ins w:id="114" w:author="Microsoft Office User" w:date="2022-03-21T14:47:00Z">
        <w:r>
          <w:t xml:space="preserve">a </w:t>
        </w:r>
      </w:ins>
      <w:ins w:id="115" w:author="Microsoft Office User" w:date="2022-03-21T14:46:00Z">
        <w:r>
          <w:t>grant. Subsequent training is required at least once within each two calendar-year period that the grant or contract is active.</w:t>
        </w:r>
      </w:ins>
      <w:ins w:id="116" w:author="Microsoft Office User" w:date="2022-03-21T14:47:00Z">
        <w:r>
          <w:t xml:space="preserve"> </w:t>
        </w:r>
      </w:ins>
      <w:ins w:id="117" w:author="Microsoft Office User" w:date="2022-03-21T14:51:00Z">
        <w:r>
          <w:t xml:space="preserve">Investigators </w:t>
        </w:r>
      </w:ins>
      <w:ins w:id="118" w:author="Microsoft Office User" w:date="2022-03-21T14:54:00Z">
        <w:r>
          <w:t>must</w:t>
        </w:r>
      </w:ins>
      <w:ins w:id="119" w:author="Microsoft Office User" w:date="2022-03-21T14:51:00Z">
        <w:r>
          <w:t xml:space="preserve"> </w:t>
        </w:r>
      </w:ins>
      <w:ins w:id="120" w:author="Microsoft Office User" w:date="2022-03-21T14:52:00Z">
        <w:r>
          <w:t xml:space="preserve">comply with </w:t>
        </w:r>
      </w:ins>
      <w:ins w:id="121" w:author="Microsoft Office User" w:date="2022-03-21T14:51:00Z">
        <w:r>
          <w:t>training requirement</w:t>
        </w:r>
      </w:ins>
      <w:ins w:id="122" w:author="Microsoft Office User" w:date="2022-03-21T14:52:00Z">
        <w:r>
          <w:t>s</w:t>
        </w:r>
      </w:ins>
      <w:ins w:id="123" w:author="Microsoft Office User" w:date="2022-03-21T15:24:00Z">
        <w:r>
          <w:t xml:space="preserve"> and deadlines</w:t>
        </w:r>
      </w:ins>
      <w:ins w:id="124" w:author="Microsoft Office User" w:date="2022-03-21T15:25:00Z">
        <w:r>
          <w:t>,</w:t>
        </w:r>
      </w:ins>
      <w:ins w:id="125" w:author="Microsoft Office User" w:date="2022-03-21T14:52:00Z">
        <w:r>
          <w:t xml:space="preserve"> </w:t>
        </w:r>
      </w:ins>
      <w:ins w:id="126" w:author="Microsoft Office User" w:date="2022-03-21T14:53:00Z">
        <w:r>
          <w:t xml:space="preserve">whenever prompted by </w:t>
        </w:r>
      </w:ins>
      <w:ins w:id="127" w:author="Microsoft Office User" w:date="2022-03-21T14:51:00Z">
        <w:r>
          <w:t>ORSP and HR</w:t>
        </w:r>
      </w:ins>
      <w:ins w:id="128" w:author="Microsoft Office User" w:date="2022-03-21T14:57:00Z">
        <w:r>
          <w:t>.</w:t>
        </w:r>
      </w:ins>
    </w:p>
    <w:p w14:paraId="79899D89" w14:textId="6FFBD2B2" w:rsidR="00292971" w:rsidRPr="003F4858" w:rsidDel="00292971" w:rsidRDefault="00292971">
      <w:pPr>
        <w:pStyle w:val="ListParagraph"/>
        <w:spacing w:before="6" w:line="220" w:lineRule="exact"/>
        <w:ind w:left="1440" w:firstLine="0"/>
        <w:rPr>
          <w:del w:id="129" w:author="Microsoft Office User" w:date="2022-03-21T14:37:00Z"/>
        </w:rPr>
        <w:pPrChange w:id="130" w:author="Microsoft Office User" w:date="2022-03-21T15:06:00Z">
          <w:pPr>
            <w:pStyle w:val="ListParagraph"/>
            <w:numPr>
              <w:numId w:val="16"/>
            </w:numPr>
            <w:spacing w:before="6" w:line="220" w:lineRule="exact"/>
            <w:ind w:left="1440" w:hanging="720"/>
          </w:pPr>
        </w:pPrChange>
      </w:pPr>
      <w:del w:id="131" w:author="Microsoft Office User" w:date="2022-03-21T14:29:00Z">
        <w:r w:rsidDel="74A632EF">
          <w:delText xml:space="preserve">It is the responsibility of each </w:delText>
        </w:r>
      </w:del>
      <w:del w:id="132" w:author="Microsoft Office User" w:date="2022-03-21T14:37:00Z">
        <w:r w:rsidDel="74A632EF">
          <w:delText xml:space="preserve">Investigator </w:delText>
        </w:r>
      </w:del>
      <w:del w:id="133" w:author="Microsoft Office User" w:date="2022-03-21T14:29:00Z">
        <w:r w:rsidDel="74A632EF">
          <w:delText>(as defined above) to</w:delText>
        </w:r>
      </w:del>
      <w:del w:id="134" w:author="Microsoft Office User" w:date="2022-03-21T14:37:00Z">
        <w:r w:rsidDel="74A632EF">
          <w:delText xml:space="preserve"> disclose any changes or newly identified financial conflicts that arise during the course of the funded project.</w:delText>
        </w:r>
      </w:del>
    </w:p>
    <w:p w14:paraId="7E822F2F" w14:textId="77777777" w:rsidR="00292971" w:rsidRDefault="00292971">
      <w:pPr>
        <w:pStyle w:val="ListParagraph"/>
        <w:spacing w:before="6" w:line="220" w:lineRule="exact"/>
        <w:ind w:left="1440" w:firstLine="0"/>
        <w:rPr>
          <w:ins w:id="135" w:author="Svetlana Bagdasarov" w:date="2021-11-08T09:46:00Z"/>
        </w:rPr>
        <w:pPrChange w:id="136" w:author="Microsoft Office User" w:date="2022-03-21T15:06:00Z">
          <w:pPr>
            <w:pStyle w:val="BodyText"/>
            <w:spacing w:before="91"/>
            <w:ind w:left="139"/>
          </w:pPr>
        </w:pPrChange>
      </w:pPr>
    </w:p>
    <w:p w14:paraId="7B8F4A35" w14:textId="342361D5" w:rsidR="00292971" w:rsidRDefault="009360EB" w:rsidP="00292971">
      <w:pPr>
        <w:pStyle w:val="BodyText"/>
        <w:numPr>
          <w:ilvl w:val="0"/>
          <w:numId w:val="15"/>
        </w:numPr>
        <w:spacing w:before="91"/>
        <w:rPr>
          <w:ins w:id="137" w:author="Microsoft Office User" w:date="2022-03-21T15:04:00Z"/>
        </w:rPr>
      </w:pPr>
      <w:del w:id="138" w:author="Microsoft Office User" w:date="2022-03-21T14:40:00Z">
        <w:r w:rsidDel="74A632EF">
          <w:delText xml:space="preserve">Investigators are required to disclose  (SFI) whenever an investigator applies for funding from the National Science Foundation (NSF), Public Health Service (PHS) agencies (e.g., the National Institutes of Health), as well as several other agencies adopting federal requirements. The NSF and PHS require investigators to disclose all financial interests that could potentially bias research </w:delText>
        </w:r>
        <w:r w:rsidDel="74A632EF">
          <w:lastRenderedPageBreak/>
          <w:delText>outcomes.</w:delText>
        </w:r>
      </w:del>
      <w:del w:id="139" w:author="Microsoft Office User" w:date="2022-03-21T14:37:00Z">
        <w:r w:rsidDel="74A632EF">
          <w:delText xml:space="preserve"> Investigators must disclose SFI annually during the life of a sponsored research project, and within 30 days of discovering or acquiring a new SFI</w:delText>
        </w:r>
      </w:del>
      <w:del w:id="140" w:author="Microsoft Office User" w:date="2022-03-21T14:40:00Z">
        <w:r w:rsidDel="74A632EF">
          <w:delText xml:space="preserve">. All investigator disclosures are monitored and managed by </w:delText>
        </w:r>
      </w:del>
      <w:del w:id="141" w:author="Microsoft Office User" w:date="2022-03-21T14:34:00Z">
        <w:r w:rsidDel="74A632EF">
          <w:delText>the Office of Research and Sponsored Programs, Division of Research and Graduate Studies.</w:delText>
        </w:r>
      </w:del>
      <w:ins w:id="142" w:author="Microsoft Office User" w:date="2022-03-21T15:03:00Z">
        <w:r w:rsidR="74A632EF">
          <w:t>R</w:t>
        </w:r>
      </w:ins>
      <w:ins w:id="143" w:author="Microsoft Office User" w:date="2022-03-21T15:02:00Z">
        <w:r w:rsidR="74A632EF">
          <w:t>eview and management of disclosures</w:t>
        </w:r>
      </w:ins>
      <w:ins w:id="144" w:author="Microsoft Office User" w:date="2022-03-21T15:11:00Z">
        <w:r w:rsidR="74A632EF">
          <w:t xml:space="preserve">, record keeping </w:t>
        </w:r>
      </w:ins>
    </w:p>
    <w:p w14:paraId="57159E98" w14:textId="1B4C03E1" w:rsidR="00292971" w:rsidRDefault="00292971" w:rsidP="00292971">
      <w:pPr>
        <w:pStyle w:val="BodyText"/>
        <w:spacing w:before="91"/>
        <w:rPr>
          <w:ins w:id="145" w:author="Microsoft Office User" w:date="2022-03-21T15:04:00Z"/>
        </w:rPr>
      </w:pPr>
    </w:p>
    <w:p w14:paraId="61F3260D" w14:textId="46A63AED" w:rsidR="00292971" w:rsidRPr="003F4858" w:rsidRDefault="00292971" w:rsidP="00292971">
      <w:pPr>
        <w:spacing w:before="32" w:line="240" w:lineRule="exact"/>
        <w:rPr>
          <w:ins w:id="146" w:author="Microsoft Office User" w:date="2022-03-21T15:05:00Z"/>
          <w:spacing w:val="-1"/>
        </w:rPr>
      </w:pPr>
      <w:ins w:id="147" w:author="Microsoft Office User" w:date="2022-03-21T15:05:00Z">
        <w:r w:rsidRPr="003F4858">
          <w:t>If a significant financial interest or the appearance of a significant financial interest is determined</w:t>
        </w:r>
        <w:r>
          <w:t xml:space="preserve"> by ORSP after reviewing </w:t>
        </w:r>
      </w:ins>
      <w:ins w:id="148" w:author="Microsoft Office User" w:date="2022-03-21T15:06:00Z">
        <w:r>
          <w:t>a disclosure,</w:t>
        </w:r>
      </w:ins>
      <w:ins w:id="149" w:author="Microsoft Office User" w:date="2022-03-21T15:05:00Z">
        <w:del w:id="150" w:author="Microsoft Office User" w:date="2022-03-21T15:05:00Z">
          <w:r w:rsidRPr="003F4858" w:rsidDel="00292971">
            <w:delText>,</w:delText>
          </w:r>
        </w:del>
        <w:r w:rsidRPr="003F4858">
          <w:t xml:space="preserve"> it will be submitted to </w:t>
        </w:r>
        <w:r w:rsidRPr="003F4858">
          <w:rPr>
            <w:spacing w:val="1"/>
          </w:rPr>
          <w:t>t</w:t>
        </w:r>
        <w:r w:rsidRPr="003F4858">
          <w:rPr>
            <w:spacing w:val="-2"/>
          </w:rPr>
          <w:t>h</w:t>
        </w:r>
        <w:r w:rsidRPr="003F4858">
          <w:t>e</w:t>
        </w:r>
        <w:r w:rsidRPr="003F4858">
          <w:rPr>
            <w:spacing w:val="-2"/>
          </w:rPr>
          <w:t xml:space="preserve"> </w:t>
        </w:r>
        <w:r w:rsidRPr="003F4858">
          <w:rPr>
            <w:spacing w:val="-1"/>
          </w:rPr>
          <w:t>C</w:t>
        </w:r>
        <w:r w:rsidRPr="003F4858">
          <w:t>on</w:t>
        </w:r>
        <w:r w:rsidRPr="003F4858">
          <w:rPr>
            <w:spacing w:val="1"/>
          </w:rPr>
          <w:t>f</w:t>
        </w:r>
        <w:r w:rsidRPr="003F4858">
          <w:rPr>
            <w:spacing w:val="-1"/>
          </w:rPr>
          <w:t>l</w:t>
        </w:r>
        <w:r w:rsidRPr="003F4858">
          <w:rPr>
            <w:spacing w:val="1"/>
          </w:rPr>
          <w:t>i</w:t>
        </w:r>
        <w:r w:rsidRPr="003F4858">
          <w:t>ct</w:t>
        </w:r>
        <w:r w:rsidRPr="003F4858">
          <w:rPr>
            <w:spacing w:val="-1"/>
          </w:rPr>
          <w:t xml:space="preserve"> </w:t>
        </w:r>
        <w:r w:rsidRPr="003F4858">
          <w:rPr>
            <w:spacing w:val="-2"/>
          </w:rPr>
          <w:t>o</w:t>
        </w:r>
        <w:r w:rsidRPr="003F4858">
          <w:t>f</w:t>
        </w:r>
        <w:r w:rsidRPr="003F4858">
          <w:rPr>
            <w:spacing w:val="3"/>
          </w:rPr>
          <w:t xml:space="preserve"> </w:t>
        </w:r>
        <w:r w:rsidRPr="003F4858">
          <w:t>I</w:t>
        </w:r>
        <w:r w:rsidRPr="003F4858">
          <w:rPr>
            <w:spacing w:val="-3"/>
          </w:rPr>
          <w:t>n</w:t>
        </w:r>
        <w:r w:rsidRPr="003F4858">
          <w:rPr>
            <w:spacing w:val="1"/>
          </w:rPr>
          <w:t>t</w:t>
        </w:r>
        <w:r w:rsidRPr="003F4858">
          <w:rPr>
            <w:spacing w:val="-2"/>
          </w:rPr>
          <w:t>e</w:t>
        </w:r>
        <w:r w:rsidRPr="003F4858">
          <w:t>re</w:t>
        </w:r>
        <w:r w:rsidRPr="003F4858">
          <w:rPr>
            <w:spacing w:val="-2"/>
          </w:rPr>
          <w:t>s</w:t>
        </w:r>
        <w:r w:rsidRPr="003F4858">
          <w:t xml:space="preserve">t </w:t>
        </w:r>
        <w:r w:rsidRPr="003F4858">
          <w:rPr>
            <w:spacing w:val="-1"/>
          </w:rPr>
          <w:t>R</w:t>
        </w:r>
        <w:r w:rsidRPr="003F4858">
          <w:t>ev</w:t>
        </w:r>
        <w:r w:rsidRPr="003F4858">
          <w:rPr>
            <w:spacing w:val="1"/>
          </w:rPr>
          <w:t>i</w:t>
        </w:r>
        <w:r w:rsidRPr="003F4858">
          <w:rPr>
            <w:spacing w:val="-2"/>
          </w:rPr>
          <w:t>e</w:t>
        </w:r>
        <w:r w:rsidRPr="003F4858">
          <w:t>w</w:t>
        </w:r>
        <w:r w:rsidRPr="003F4858">
          <w:rPr>
            <w:spacing w:val="2"/>
          </w:rPr>
          <w:t xml:space="preserve"> </w:t>
        </w:r>
        <w:r w:rsidRPr="003F4858">
          <w:rPr>
            <w:spacing w:val="-1"/>
          </w:rPr>
          <w:t>C</w:t>
        </w:r>
        <w:r w:rsidRPr="003F4858">
          <w:rPr>
            <w:spacing w:val="-2"/>
          </w:rPr>
          <w:t>o</w:t>
        </w:r>
        <w:r w:rsidRPr="003F4858">
          <w:rPr>
            <w:spacing w:val="1"/>
          </w:rPr>
          <w:t>m</w:t>
        </w:r>
        <w:r w:rsidRPr="003F4858">
          <w:rPr>
            <w:spacing w:val="-2"/>
          </w:rPr>
          <w:t>m</w:t>
        </w:r>
        <w:r w:rsidRPr="003F4858">
          <w:rPr>
            <w:spacing w:val="1"/>
          </w:rPr>
          <w:t>i</w:t>
        </w:r>
        <w:r w:rsidRPr="003F4858">
          <w:rPr>
            <w:spacing w:val="-2"/>
          </w:rPr>
          <w:t>t</w:t>
        </w:r>
        <w:r w:rsidRPr="003F4858">
          <w:rPr>
            <w:spacing w:val="1"/>
          </w:rPr>
          <w:t>t</w:t>
        </w:r>
        <w:r w:rsidRPr="003F4858">
          <w:t>ee</w:t>
        </w:r>
      </w:ins>
      <w:ins w:id="151" w:author="Microsoft Office User" w:date="2022-03-21T15:26:00Z">
        <w:r>
          <w:rPr>
            <w:spacing w:val="1"/>
          </w:rPr>
          <w:t xml:space="preserve"> </w:t>
        </w:r>
      </w:ins>
      <w:ins w:id="152" w:author="Microsoft Office User" w:date="2022-03-21T15:05:00Z">
        <w:del w:id="153" w:author="Microsoft Office User" w:date="2022-03-21T15:26:00Z">
          <w:r w:rsidRPr="003F4858" w:rsidDel="00292971">
            <w:delText xml:space="preserve">. </w:delText>
          </w:r>
          <w:r w:rsidRPr="003F4858" w:rsidDel="00292971">
            <w:rPr>
              <w:spacing w:val="2"/>
            </w:rPr>
            <w:delText>T</w:delText>
          </w:r>
          <w:r w:rsidRPr="003F4858" w:rsidDel="00292971">
            <w:delText>he</w:delText>
          </w:r>
          <w:r w:rsidRPr="003F4858" w:rsidDel="00292971">
            <w:rPr>
              <w:spacing w:val="-2"/>
            </w:rPr>
            <w:delText xml:space="preserve"> </w:delText>
          </w:r>
          <w:r w:rsidRPr="003F4858" w:rsidDel="00292971">
            <w:rPr>
              <w:spacing w:val="-1"/>
            </w:rPr>
            <w:delText>C</w:delText>
          </w:r>
          <w:r w:rsidRPr="003F4858" w:rsidDel="00292971">
            <w:delText>o</w:delText>
          </w:r>
          <w:r w:rsidRPr="003F4858" w:rsidDel="00292971">
            <w:rPr>
              <w:spacing w:val="-1"/>
            </w:rPr>
            <w:delText>m</w:delText>
          </w:r>
          <w:r w:rsidRPr="003F4858" w:rsidDel="00292971">
            <w:rPr>
              <w:spacing w:val="-4"/>
            </w:rPr>
            <w:delText>m</w:delText>
          </w:r>
          <w:r w:rsidRPr="003F4858" w:rsidDel="00292971">
            <w:rPr>
              <w:spacing w:val="1"/>
            </w:rPr>
            <w:delText>itt</w:delText>
          </w:r>
          <w:r w:rsidRPr="003F4858" w:rsidDel="00292971">
            <w:delText>ee</w:delText>
          </w:r>
          <w:r w:rsidRPr="003F4858" w:rsidDel="00292971">
            <w:rPr>
              <w:spacing w:val="-2"/>
            </w:rPr>
            <w:delText xml:space="preserve"> </w:delText>
          </w:r>
          <w:r w:rsidRPr="003F4858" w:rsidDel="00292971">
            <w:rPr>
              <w:spacing w:val="1"/>
            </w:rPr>
            <w:delText>s</w:delText>
          </w:r>
          <w:r w:rsidRPr="003F4858" w:rsidDel="00292971">
            <w:delText>h</w:delText>
          </w:r>
          <w:r w:rsidRPr="003F4858" w:rsidDel="00292971">
            <w:rPr>
              <w:spacing w:val="-2"/>
            </w:rPr>
            <w:delText>a</w:delText>
          </w:r>
          <w:r w:rsidRPr="003F4858" w:rsidDel="00292971">
            <w:rPr>
              <w:spacing w:val="1"/>
            </w:rPr>
            <w:delText>l</w:delText>
          </w:r>
          <w:r w:rsidRPr="003F4858" w:rsidDel="00292971">
            <w:delText>l</w:delText>
          </w:r>
          <w:r w:rsidRPr="003F4858" w:rsidDel="00292971">
            <w:rPr>
              <w:spacing w:val="1"/>
            </w:rPr>
            <w:delText xml:space="preserve"> </w:delText>
          </w:r>
          <w:r w:rsidRPr="003F4858" w:rsidDel="00292971">
            <w:rPr>
              <w:spacing w:val="-2"/>
            </w:rPr>
            <w:delText>b</w:delText>
          </w:r>
          <w:r w:rsidRPr="003F4858" w:rsidDel="00292971">
            <w:delText>e</w:delText>
          </w:r>
          <w:r w:rsidRPr="003F4858" w:rsidDel="00292971">
            <w:rPr>
              <w:spacing w:val="1"/>
            </w:rPr>
            <w:delText xml:space="preserve"> </w:delText>
          </w:r>
        </w:del>
        <w:r w:rsidRPr="003F4858">
          <w:t>c</w:t>
        </w:r>
        <w:r w:rsidRPr="003F4858">
          <w:rPr>
            <w:spacing w:val="-2"/>
          </w:rPr>
          <w:t>o</w:t>
        </w:r>
        <w:r w:rsidRPr="003F4858">
          <w:rPr>
            <w:spacing w:val="-4"/>
          </w:rPr>
          <w:t>m</w:t>
        </w:r>
        <w:r w:rsidRPr="003F4858">
          <w:t>po</w:t>
        </w:r>
        <w:r w:rsidRPr="003F4858">
          <w:rPr>
            <w:spacing w:val="1"/>
          </w:rPr>
          <w:t>s</w:t>
        </w:r>
        <w:r w:rsidRPr="003F4858">
          <w:t>ed o</w:t>
        </w:r>
        <w:r w:rsidRPr="003F4858">
          <w:rPr>
            <w:spacing w:val="1"/>
          </w:rPr>
          <w:t>f</w:t>
        </w:r>
        <w:r w:rsidRPr="003F4858">
          <w:t>:</w:t>
        </w:r>
        <w:r w:rsidRPr="003F4858">
          <w:rPr>
            <w:spacing w:val="54"/>
          </w:rPr>
          <w:t xml:space="preserve"> </w:t>
        </w:r>
        <w:r w:rsidRPr="003F4858">
          <w:rPr>
            <w:spacing w:val="1"/>
          </w:rPr>
          <w:t>t</w:t>
        </w:r>
        <w:r w:rsidRPr="003F4858">
          <w:t>he</w:t>
        </w:r>
        <w:r w:rsidRPr="003F4858">
          <w:rPr>
            <w:spacing w:val="1"/>
          </w:rPr>
          <w:t xml:space="preserve"> </w:t>
        </w:r>
        <w:r w:rsidRPr="003F4858">
          <w:rPr>
            <w:spacing w:val="-1"/>
          </w:rPr>
          <w:t>A</w:t>
        </w:r>
        <w:r w:rsidRPr="003F4858">
          <w:rPr>
            <w:spacing w:val="-2"/>
          </w:rPr>
          <w:t>s</w:t>
        </w:r>
        <w:r w:rsidRPr="003F4858">
          <w:rPr>
            <w:spacing w:val="1"/>
          </w:rPr>
          <w:t>s</w:t>
        </w:r>
        <w:r w:rsidRPr="003F4858">
          <w:t>o</w:t>
        </w:r>
        <w:r w:rsidRPr="003F4858">
          <w:rPr>
            <w:spacing w:val="-2"/>
          </w:rPr>
          <w:t>c</w:t>
        </w:r>
        <w:r w:rsidRPr="003F4858">
          <w:rPr>
            <w:spacing w:val="1"/>
          </w:rPr>
          <w:t>i</w:t>
        </w:r>
        <w:r w:rsidRPr="003F4858">
          <w:rPr>
            <w:spacing w:val="-2"/>
          </w:rPr>
          <w:t>a</w:t>
        </w:r>
        <w:r w:rsidRPr="003F4858">
          <w:rPr>
            <w:spacing w:val="1"/>
          </w:rPr>
          <w:t>t</w:t>
        </w:r>
        <w:r w:rsidRPr="003F4858">
          <w:t>e</w:t>
        </w:r>
        <w:r w:rsidRPr="003F4858">
          <w:rPr>
            <w:spacing w:val="1"/>
          </w:rPr>
          <w:t xml:space="preserve"> </w:t>
        </w:r>
        <w:r w:rsidRPr="003F4858">
          <w:rPr>
            <w:spacing w:val="-3"/>
          </w:rPr>
          <w:t>P</w:t>
        </w:r>
        <w:r w:rsidRPr="003F4858">
          <w:rPr>
            <w:spacing w:val="1"/>
          </w:rPr>
          <w:t>r</w:t>
        </w:r>
        <w:r w:rsidRPr="003F4858">
          <w:t>o</w:t>
        </w:r>
        <w:r w:rsidRPr="003F4858">
          <w:rPr>
            <w:spacing w:val="-2"/>
          </w:rPr>
          <w:t>v</w:t>
        </w:r>
        <w:r w:rsidRPr="003F4858">
          <w:t>o</w:t>
        </w:r>
        <w:r w:rsidRPr="003F4858">
          <w:rPr>
            <w:spacing w:val="1"/>
          </w:rPr>
          <w:t>st</w:t>
        </w:r>
        <w:r w:rsidRPr="003F4858">
          <w:t>,</w:t>
        </w:r>
        <w:r w:rsidRPr="003F4858">
          <w:rPr>
            <w:spacing w:val="-2"/>
          </w:rPr>
          <w:t xml:space="preserve"> </w:t>
        </w:r>
        <w:r w:rsidRPr="003F4858">
          <w:rPr>
            <w:spacing w:val="1"/>
          </w:rPr>
          <w:t>t</w:t>
        </w:r>
        <w:r w:rsidRPr="003F4858">
          <w:t>he</w:t>
        </w:r>
        <w:r w:rsidRPr="003F4858">
          <w:rPr>
            <w:spacing w:val="1"/>
          </w:rPr>
          <w:t xml:space="preserve"> </w:t>
        </w:r>
        <w:r w:rsidRPr="003F4858">
          <w:rPr>
            <w:spacing w:val="-3"/>
          </w:rPr>
          <w:t>A</w:t>
        </w:r>
        <w:r w:rsidRPr="003F4858">
          <w:rPr>
            <w:spacing w:val="1"/>
          </w:rPr>
          <w:t>V</w:t>
        </w:r>
        <w:r w:rsidRPr="003F4858">
          <w:t xml:space="preserve">P </w:t>
        </w:r>
        <w:r w:rsidRPr="003F4858">
          <w:rPr>
            <w:spacing w:val="1"/>
          </w:rPr>
          <w:t>f</w:t>
        </w:r>
        <w:r w:rsidRPr="003F4858">
          <w:rPr>
            <w:spacing w:val="-2"/>
          </w:rPr>
          <w:t>o</w:t>
        </w:r>
        <w:r w:rsidRPr="003F4858">
          <w:t>r</w:t>
        </w:r>
        <w:r w:rsidRPr="003F4858">
          <w:rPr>
            <w:spacing w:val="1"/>
          </w:rPr>
          <w:t xml:space="preserve"> </w:t>
        </w:r>
        <w:r w:rsidRPr="003F4858">
          <w:t>F</w:t>
        </w:r>
        <w:r w:rsidRPr="003F4858">
          <w:rPr>
            <w:spacing w:val="-1"/>
          </w:rPr>
          <w:t>i</w:t>
        </w:r>
        <w:r w:rsidRPr="003F4858">
          <w:t>nan</w:t>
        </w:r>
        <w:r w:rsidRPr="003F4858">
          <w:rPr>
            <w:spacing w:val="-2"/>
          </w:rPr>
          <w:t>c</w:t>
        </w:r>
        <w:r w:rsidRPr="003F4858">
          <w:rPr>
            <w:spacing w:val="-1"/>
          </w:rPr>
          <w:t>i</w:t>
        </w:r>
        <w:r w:rsidRPr="003F4858">
          <w:t>al</w:t>
        </w:r>
        <w:r w:rsidRPr="003F4858">
          <w:rPr>
            <w:spacing w:val="1"/>
          </w:rPr>
          <w:t xml:space="preserve"> </w:t>
        </w:r>
        <w:r w:rsidRPr="003F4858">
          <w:t>S</w:t>
        </w:r>
        <w:r w:rsidRPr="003F4858">
          <w:rPr>
            <w:spacing w:val="-2"/>
          </w:rPr>
          <w:t>e</w:t>
        </w:r>
        <w:r w:rsidRPr="003F4858">
          <w:rPr>
            <w:spacing w:val="1"/>
          </w:rPr>
          <w:t>r</w:t>
        </w:r>
        <w:r w:rsidRPr="003F4858">
          <w:rPr>
            <w:spacing w:val="-2"/>
          </w:rPr>
          <w:t>v</w:t>
        </w:r>
        <w:r w:rsidRPr="003F4858">
          <w:rPr>
            <w:spacing w:val="1"/>
          </w:rPr>
          <w:t>i</w:t>
        </w:r>
        <w:r w:rsidRPr="003F4858">
          <w:t>ces,</w:t>
        </w:r>
        <w:r w:rsidRPr="003F4858">
          <w:rPr>
            <w:spacing w:val="-2"/>
          </w:rPr>
          <w:t xml:space="preserve"> </w:t>
        </w:r>
        <w:r w:rsidRPr="003F4858">
          <w:t>and</w:t>
        </w:r>
        <w:r w:rsidRPr="003F4858">
          <w:rPr>
            <w:spacing w:val="-2"/>
          </w:rPr>
          <w:t xml:space="preserve"> </w:t>
        </w:r>
        <w:r w:rsidRPr="003F4858">
          <w:rPr>
            <w:spacing w:val="1"/>
          </w:rPr>
          <w:t>t</w:t>
        </w:r>
        <w:r w:rsidRPr="003F4858">
          <w:t xml:space="preserve">he </w:t>
        </w:r>
        <w:r w:rsidRPr="003F4858">
          <w:rPr>
            <w:spacing w:val="-1"/>
          </w:rPr>
          <w:t>A</w:t>
        </w:r>
        <w:r w:rsidRPr="003F4858">
          <w:rPr>
            <w:spacing w:val="1"/>
          </w:rPr>
          <w:t>V</w:t>
        </w:r>
        <w:r w:rsidRPr="003F4858">
          <w:t xml:space="preserve">P </w:t>
        </w:r>
        <w:r w:rsidRPr="003F4858">
          <w:rPr>
            <w:spacing w:val="1"/>
          </w:rPr>
          <w:t>f</w:t>
        </w:r>
        <w:r w:rsidRPr="003F4858">
          <w:rPr>
            <w:spacing w:val="-2"/>
          </w:rPr>
          <w:t>o</w:t>
        </w:r>
        <w:r w:rsidRPr="003F4858">
          <w:t>r</w:t>
        </w:r>
        <w:r w:rsidRPr="003F4858">
          <w:rPr>
            <w:spacing w:val="1"/>
          </w:rPr>
          <w:t xml:space="preserve"> </w:t>
        </w:r>
        <w:del w:id="154" w:author="Amber Crowell" w:date="2024-04-15T15:41:00Z">
          <w:r w:rsidRPr="003F4858" w:rsidDel="001639E3">
            <w:rPr>
              <w:spacing w:val="-1"/>
            </w:rPr>
            <w:delText>A</w:delText>
          </w:r>
          <w:r w:rsidRPr="003F4858" w:rsidDel="001639E3">
            <w:delText>ca</w:delText>
          </w:r>
          <w:r w:rsidRPr="003F4858" w:rsidDel="001639E3">
            <w:rPr>
              <w:spacing w:val="-2"/>
            </w:rPr>
            <w:delText>d</w:delText>
          </w:r>
          <w:r w:rsidRPr="003F4858" w:rsidDel="001639E3">
            <w:delText>e</w:delText>
          </w:r>
          <w:r w:rsidRPr="003F4858" w:rsidDel="001639E3">
            <w:rPr>
              <w:spacing w:val="-4"/>
            </w:rPr>
            <w:delText>m</w:delText>
          </w:r>
          <w:r w:rsidRPr="003F4858" w:rsidDel="001639E3">
            <w:rPr>
              <w:spacing w:val="1"/>
            </w:rPr>
            <w:delText>i</w:delText>
          </w:r>
          <w:r w:rsidRPr="003F4858" w:rsidDel="001639E3">
            <w:delText>c</w:delText>
          </w:r>
          <w:r w:rsidRPr="003F4858" w:rsidDel="001639E3">
            <w:rPr>
              <w:spacing w:val="1"/>
            </w:rPr>
            <w:delText xml:space="preserve"> </w:delText>
          </w:r>
          <w:r w:rsidRPr="003F4858" w:rsidDel="001639E3">
            <w:delText>Pe</w:delText>
          </w:r>
          <w:r w:rsidRPr="003F4858" w:rsidDel="001639E3">
            <w:rPr>
              <w:spacing w:val="-2"/>
            </w:rPr>
            <w:delText>r</w:delText>
          </w:r>
          <w:r w:rsidRPr="003F4858" w:rsidDel="001639E3">
            <w:delText>so</w:delText>
          </w:r>
          <w:r w:rsidRPr="003F4858" w:rsidDel="001639E3">
            <w:rPr>
              <w:spacing w:val="-2"/>
            </w:rPr>
            <w:delText>n</w:delText>
          </w:r>
          <w:r w:rsidRPr="003F4858" w:rsidDel="001639E3">
            <w:delText>ne</w:delText>
          </w:r>
          <w:r w:rsidRPr="003F4858" w:rsidDel="001639E3">
            <w:rPr>
              <w:spacing w:val="1"/>
            </w:rPr>
            <w:delText>l</w:delText>
          </w:r>
        </w:del>
      </w:ins>
      <w:ins w:id="155" w:author="Amber Crowell" w:date="2024-04-15T15:41:00Z">
        <w:r w:rsidR="001639E3">
          <w:rPr>
            <w:spacing w:val="-1"/>
          </w:rPr>
          <w:t>Faculty Affairs</w:t>
        </w:r>
      </w:ins>
      <w:bookmarkStart w:id="156" w:name="_GoBack"/>
      <w:bookmarkEnd w:id="156"/>
      <w:ins w:id="157" w:author="Microsoft Office User" w:date="2022-03-21T15:05:00Z">
        <w:r w:rsidRPr="003F4858">
          <w:t>.</w:t>
        </w:r>
        <w:r w:rsidRPr="003F4858">
          <w:rPr>
            <w:spacing w:val="-1"/>
          </w:rPr>
          <w:t xml:space="preserve"> </w:t>
        </w:r>
        <w:del w:id="158" w:author="Microsoft Office User" w:date="2022-03-21T15:06:00Z">
          <w:r w:rsidRPr="003F4858" w:rsidDel="00292971">
            <w:rPr>
              <w:spacing w:val="-1"/>
            </w:rPr>
            <w:delText>E</w:delText>
          </w:r>
          <w:r w:rsidRPr="003F4858" w:rsidDel="00292971">
            <w:delText xml:space="preserve">ach </w:delText>
          </w:r>
          <w:r w:rsidRPr="003F4858" w:rsidDel="00292971">
            <w:rPr>
              <w:spacing w:val="-4"/>
            </w:rPr>
            <w:delText>m</w:delText>
          </w:r>
          <w:r w:rsidRPr="003F4858" w:rsidDel="00292971">
            <w:delText>e</w:delText>
          </w:r>
          <w:r w:rsidRPr="003F4858" w:rsidDel="00292971">
            <w:rPr>
              <w:spacing w:val="-4"/>
            </w:rPr>
            <w:delText>m</w:delText>
          </w:r>
          <w:r w:rsidRPr="003F4858" w:rsidDel="00292971">
            <w:delText>ber</w:delText>
          </w:r>
          <w:r w:rsidRPr="003F4858" w:rsidDel="00292971">
            <w:rPr>
              <w:spacing w:val="1"/>
            </w:rPr>
            <w:delText xml:space="preserve"> </w:delText>
          </w:r>
          <w:r w:rsidRPr="003F4858" w:rsidDel="00292971">
            <w:delText>of</w:delText>
          </w:r>
          <w:r w:rsidRPr="003F4858" w:rsidDel="00292971">
            <w:rPr>
              <w:spacing w:val="1"/>
            </w:rPr>
            <w:delText xml:space="preserve"> t</w:delText>
          </w:r>
          <w:r w:rsidRPr="003F4858" w:rsidDel="00292971">
            <w:delText>he</w:delText>
          </w:r>
          <w:r w:rsidRPr="003F4858" w:rsidDel="00292971">
            <w:rPr>
              <w:spacing w:val="1"/>
            </w:rPr>
            <w:delText xml:space="preserve"> </w:delText>
          </w:r>
          <w:r w:rsidRPr="003F4858" w:rsidDel="00292971">
            <w:rPr>
              <w:spacing w:val="-1"/>
            </w:rPr>
            <w:delText>C</w:delText>
          </w:r>
          <w:r w:rsidRPr="003F4858" w:rsidDel="00292971">
            <w:delText>o</w:delText>
          </w:r>
          <w:r w:rsidRPr="003F4858" w:rsidDel="00292971">
            <w:rPr>
              <w:spacing w:val="-4"/>
            </w:rPr>
            <w:delText>m</w:delText>
          </w:r>
          <w:r w:rsidRPr="003F4858" w:rsidDel="00292971">
            <w:rPr>
              <w:spacing w:val="-1"/>
            </w:rPr>
            <w:delText>m</w:delText>
          </w:r>
          <w:r w:rsidRPr="003F4858" w:rsidDel="00292971">
            <w:rPr>
              <w:spacing w:val="1"/>
            </w:rPr>
            <w:delText>i</w:delText>
          </w:r>
          <w:r w:rsidRPr="003F4858" w:rsidDel="00292971">
            <w:rPr>
              <w:spacing w:val="-1"/>
            </w:rPr>
            <w:delText>t</w:delText>
          </w:r>
          <w:r w:rsidRPr="003F4858" w:rsidDel="00292971">
            <w:rPr>
              <w:spacing w:val="1"/>
            </w:rPr>
            <w:delText>t</w:delText>
          </w:r>
          <w:r w:rsidRPr="003F4858" w:rsidDel="00292971">
            <w:delText>ee</w:delText>
          </w:r>
          <w:r w:rsidRPr="003F4858" w:rsidDel="00292971">
            <w:rPr>
              <w:spacing w:val="-2"/>
            </w:rPr>
            <w:delText xml:space="preserve"> </w:delText>
          </w:r>
          <w:r w:rsidRPr="003F4858" w:rsidDel="00292971">
            <w:rPr>
              <w:spacing w:val="1"/>
            </w:rPr>
            <w:delText>i</w:delText>
          </w:r>
          <w:r w:rsidRPr="003F4858" w:rsidDel="00292971">
            <w:delText>s</w:delText>
          </w:r>
          <w:r w:rsidRPr="003F4858" w:rsidDel="00292971">
            <w:rPr>
              <w:spacing w:val="-2"/>
            </w:rPr>
            <w:delText xml:space="preserve"> </w:delText>
          </w:r>
          <w:r w:rsidRPr="003F4858" w:rsidDel="00292971">
            <w:rPr>
              <w:spacing w:val="1"/>
            </w:rPr>
            <w:delText>t</w:delText>
          </w:r>
          <w:r w:rsidRPr="003F4858" w:rsidDel="00292971">
            <w:delText>o be</w:delText>
          </w:r>
          <w:r w:rsidRPr="003F4858" w:rsidDel="00292971">
            <w:rPr>
              <w:spacing w:val="-2"/>
            </w:rPr>
            <w:delText xml:space="preserve"> </w:delText>
          </w:r>
          <w:r w:rsidRPr="003F4858" w:rsidDel="00292971">
            <w:rPr>
              <w:spacing w:val="1"/>
            </w:rPr>
            <w:delText>f</w:delText>
          </w:r>
          <w:r w:rsidRPr="003F4858" w:rsidDel="00292971">
            <w:delText>a</w:delText>
          </w:r>
          <w:r w:rsidRPr="003F4858" w:rsidDel="00292971">
            <w:rPr>
              <w:spacing w:val="-4"/>
            </w:rPr>
            <w:delText>m</w:delText>
          </w:r>
          <w:r w:rsidRPr="003F4858" w:rsidDel="00292971">
            <w:rPr>
              <w:spacing w:val="1"/>
            </w:rPr>
            <w:delText>i</w:delText>
          </w:r>
          <w:r w:rsidRPr="003F4858" w:rsidDel="00292971">
            <w:rPr>
              <w:spacing w:val="-1"/>
            </w:rPr>
            <w:delText>l</w:delText>
          </w:r>
          <w:r w:rsidRPr="003F4858" w:rsidDel="00292971">
            <w:rPr>
              <w:spacing w:val="1"/>
            </w:rPr>
            <w:delText>i</w:delText>
          </w:r>
          <w:r w:rsidRPr="003F4858" w:rsidDel="00292971">
            <w:delText>ar</w:delText>
          </w:r>
          <w:r w:rsidRPr="003F4858" w:rsidDel="00292971">
            <w:rPr>
              <w:spacing w:val="1"/>
            </w:rPr>
            <w:delText xml:space="preserve"> </w:delText>
          </w:r>
          <w:r w:rsidRPr="003F4858" w:rsidDel="00292971">
            <w:rPr>
              <w:spacing w:val="-3"/>
            </w:rPr>
            <w:delText>w</w:delText>
          </w:r>
          <w:r w:rsidRPr="003F4858" w:rsidDel="00292971">
            <w:rPr>
              <w:spacing w:val="1"/>
            </w:rPr>
            <w:delText>i</w:delText>
          </w:r>
          <w:r w:rsidRPr="003F4858" w:rsidDel="00292971">
            <w:rPr>
              <w:spacing w:val="-1"/>
            </w:rPr>
            <w:delText>t</w:delText>
          </w:r>
          <w:r w:rsidRPr="003F4858" w:rsidDel="00292971">
            <w:delText xml:space="preserve">h </w:delText>
          </w:r>
          <w:r w:rsidRPr="003F4858" w:rsidDel="00292971">
            <w:rPr>
              <w:spacing w:val="-1"/>
            </w:rPr>
            <w:delText>t</w:delText>
          </w:r>
          <w:r w:rsidRPr="003F4858" w:rsidDel="00292971">
            <w:delText>he</w:delText>
          </w:r>
          <w:r w:rsidRPr="003F4858" w:rsidDel="00292971">
            <w:rPr>
              <w:spacing w:val="1"/>
            </w:rPr>
            <w:delText xml:space="preserve"> </w:delText>
          </w:r>
          <w:r w:rsidRPr="003F4858" w:rsidDel="00292971">
            <w:delText>S</w:delText>
          </w:r>
          <w:r w:rsidRPr="003F4858" w:rsidDel="00292971">
            <w:rPr>
              <w:spacing w:val="1"/>
            </w:rPr>
            <w:delText>t</w:delText>
          </w:r>
          <w:r w:rsidRPr="003F4858" w:rsidDel="00292971">
            <w:rPr>
              <w:spacing w:val="-2"/>
            </w:rPr>
            <w:delText>a</w:delText>
          </w:r>
          <w:r w:rsidRPr="003F4858" w:rsidDel="00292971">
            <w:rPr>
              <w:spacing w:val="1"/>
            </w:rPr>
            <w:delText>t</w:delText>
          </w:r>
          <w:r w:rsidRPr="003F4858" w:rsidDel="00292971">
            <w:delText>e</w:delText>
          </w:r>
          <w:r w:rsidRPr="003F4858" w:rsidDel="00292971">
            <w:rPr>
              <w:spacing w:val="-2"/>
            </w:rPr>
            <w:delText xml:space="preserve"> </w:delText>
          </w:r>
          <w:r w:rsidRPr="003F4858" w:rsidDel="00292971">
            <w:delText>and F</w:delText>
          </w:r>
          <w:r w:rsidRPr="003F4858" w:rsidDel="00292971">
            <w:rPr>
              <w:spacing w:val="-2"/>
            </w:rPr>
            <w:delText>e</w:delText>
          </w:r>
          <w:r w:rsidRPr="003F4858" w:rsidDel="00292971">
            <w:delText>de</w:delText>
          </w:r>
          <w:r w:rsidRPr="003F4858" w:rsidDel="00292971">
            <w:rPr>
              <w:spacing w:val="-2"/>
            </w:rPr>
            <w:delText>r</w:delText>
          </w:r>
          <w:r w:rsidRPr="003F4858" w:rsidDel="00292971">
            <w:delText>al</w:delText>
          </w:r>
          <w:r w:rsidRPr="003F4858" w:rsidDel="00292971">
            <w:rPr>
              <w:spacing w:val="-1"/>
            </w:rPr>
            <w:delText xml:space="preserve"> </w:delText>
          </w:r>
          <w:r w:rsidRPr="003F4858" w:rsidDel="00292971">
            <w:rPr>
              <w:spacing w:val="1"/>
            </w:rPr>
            <w:delText>r</w:delText>
          </w:r>
          <w:r w:rsidRPr="003F4858" w:rsidDel="00292971">
            <w:delText>e</w:delText>
          </w:r>
          <w:r w:rsidRPr="003F4858" w:rsidDel="00292971">
            <w:rPr>
              <w:spacing w:val="-2"/>
            </w:rPr>
            <w:delText>g</w:delText>
          </w:r>
          <w:r w:rsidRPr="003F4858" w:rsidDel="00292971">
            <w:delText>u</w:delText>
          </w:r>
          <w:r w:rsidRPr="003F4858" w:rsidDel="00292971">
            <w:rPr>
              <w:spacing w:val="1"/>
            </w:rPr>
            <w:delText>l</w:delText>
          </w:r>
          <w:r w:rsidRPr="003F4858" w:rsidDel="00292971">
            <w:rPr>
              <w:spacing w:val="-2"/>
            </w:rPr>
            <w:delText>a</w:delText>
          </w:r>
          <w:r w:rsidRPr="003F4858" w:rsidDel="00292971">
            <w:rPr>
              <w:spacing w:val="-1"/>
            </w:rPr>
            <w:delText>t</w:delText>
          </w:r>
          <w:r w:rsidRPr="003F4858" w:rsidDel="00292971">
            <w:rPr>
              <w:spacing w:val="1"/>
            </w:rPr>
            <w:delText>i</w:delText>
          </w:r>
          <w:r w:rsidRPr="003F4858" w:rsidDel="00292971">
            <w:delText>ons</w:delText>
          </w:r>
          <w:r w:rsidRPr="003F4858" w:rsidDel="00292971">
            <w:rPr>
              <w:spacing w:val="1"/>
            </w:rPr>
            <w:delText xml:space="preserve"> </w:delText>
          </w:r>
          <w:r w:rsidRPr="003F4858" w:rsidDel="00292971">
            <w:rPr>
              <w:spacing w:val="-2"/>
            </w:rPr>
            <w:delText>g</w:delText>
          </w:r>
          <w:r w:rsidRPr="003F4858" w:rsidDel="00292971">
            <w:delText>o</w:delText>
          </w:r>
          <w:r w:rsidRPr="003F4858" w:rsidDel="00292971">
            <w:rPr>
              <w:spacing w:val="-2"/>
            </w:rPr>
            <w:delText>v</w:delText>
          </w:r>
          <w:r w:rsidRPr="003F4858" w:rsidDel="00292971">
            <w:delText>e</w:delText>
          </w:r>
          <w:r w:rsidRPr="003F4858" w:rsidDel="00292971">
            <w:rPr>
              <w:spacing w:val="1"/>
            </w:rPr>
            <w:delText>r</w:delText>
          </w:r>
          <w:r w:rsidRPr="003F4858" w:rsidDel="00292971">
            <w:delText>n</w:delText>
          </w:r>
          <w:r w:rsidRPr="003F4858" w:rsidDel="00292971">
            <w:rPr>
              <w:spacing w:val="1"/>
            </w:rPr>
            <w:delText>i</w:delText>
          </w:r>
          <w:r w:rsidRPr="003F4858" w:rsidDel="00292971">
            <w:delText>ng con</w:delText>
          </w:r>
          <w:r w:rsidRPr="003F4858" w:rsidDel="00292971">
            <w:rPr>
              <w:spacing w:val="-2"/>
            </w:rPr>
            <w:delText>f</w:delText>
          </w:r>
          <w:r w:rsidRPr="003F4858" w:rsidDel="00292971">
            <w:rPr>
              <w:spacing w:val="1"/>
            </w:rPr>
            <w:delText>li</w:delText>
          </w:r>
          <w:r w:rsidRPr="003F4858" w:rsidDel="00292971">
            <w:rPr>
              <w:spacing w:val="-2"/>
            </w:rPr>
            <w:delText>c</w:delText>
          </w:r>
          <w:r w:rsidRPr="003F4858" w:rsidDel="00292971">
            <w:rPr>
              <w:spacing w:val="1"/>
            </w:rPr>
            <w:delText>t</w:delText>
          </w:r>
          <w:r w:rsidRPr="003F4858" w:rsidDel="00292971">
            <w:delText>s</w:delText>
          </w:r>
          <w:r w:rsidRPr="003F4858" w:rsidDel="00292971">
            <w:rPr>
              <w:spacing w:val="-2"/>
            </w:rPr>
            <w:delText xml:space="preserve"> </w:delText>
          </w:r>
          <w:r w:rsidRPr="003F4858" w:rsidDel="00292971">
            <w:delText>of</w:delText>
          </w:r>
          <w:r w:rsidRPr="003F4858" w:rsidDel="00292971">
            <w:rPr>
              <w:spacing w:val="-1"/>
            </w:rPr>
            <w:delText xml:space="preserve"> </w:delText>
          </w:r>
          <w:r w:rsidRPr="003F4858" w:rsidDel="00292971">
            <w:rPr>
              <w:spacing w:val="1"/>
            </w:rPr>
            <w:delText>i</w:delText>
          </w:r>
          <w:r w:rsidRPr="003F4858" w:rsidDel="00292971">
            <w:delText>n</w:delText>
          </w:r>
          <w:r w:rsidRPr="003F4858" w:rsidDel="00292971">
            <w:rPr>
              <w:spacing w:val="-1"/>
            </w:rPr>
            <w:delText>t</w:delText>
          </w:r>
          <w:r w:rsidRPr="003F4858" w:rsidDel="00292971">
            <w:delText>e</w:delText>
          </w:r>
          <w:r w:rsidRPr="003F4858" w:rsidDel="00292971">
            <w:rPr>
              <w:spacing w:val="1"/>
            </w:rPr>
            <w:delText>r</w:delText>
          </w:r>
          <w:r w:rsidRPr="003F4858" w:rsidDel="00292971">
            <w:rPr>
              <w:spacing w:val="-2"/>
            </w:rPr>
            <w:delText>e</w:delText>
          </w:r>
          <w:r w:rsidRPr="003F4858" w:rsidDel="00292971">
            <w:rPr>
              <w:spacing w:val="1"/>
            </w:rPr>
            <w:delText>st.</w:delText>
          </w:r>
          <w:r w:rsidRPr="003F4858" w:rsidDel="00292971">
            <w:delText xml:space="preserve"> </w:delText>
          </w:r>
        </w:del>
        <w:r w:rsidRPr="003F4858">
          <w:rPr>
            <w:spacing w:val="2"/>
          </w:rPr>
          <w:t>T</w:t>
        </w:r>
        <w:r w:rsidRPr="003F4858">
          <w:t>he</w:t>
        </w:r>
        <w:r w:rsidRPr="003F4858">
          <w:rPr>
            <w:spacing w:val="-2"/>
          </w:rPr>
          <w:t xml:space="preserve"> </w:t>
        </w:r>
        <w:r w:rsidRPr="003F4858">
          <w:rPr>
            <w:spacing w:val="-1"/>
          </w:rPr>
          <w:t>C</w:t>
        </w:r>
        <w:r w:rsidRPr="003F4858">
          <w:t>o</w:t>
        </w:r>
        <w:r w:rsidRPr="003F4858">
          <w:rPr>
            <w:spacing w:val="-1"/>
          </w:rPr>
          <w:t>m</w:t>
        </w:r>
        <w:r w:rsidRPr="003F4858">
          <w:rPr>
            <w:spacing w:val="-4"/>
          </w:rPr>
          <w:t>m</w:t>
        </w:r>
        <w:r w:rsidRPr="003F4858">
          <w:rPr>
            <w:spacing w:val="1"/>
          </w:rPr>
          <w:t>itt</w:t>
        </w:r>
        <w:r w:rsidRPr="003F4858">
          <w:t>ee</w:t>
        </w:r>
        <w:r w:rsidRPr="003F4858">
          <w:rPr>
            <w:spacing w:val="-2"/>
          </w:rPr>
          <w:t xml:space="preserve"> </w:t>
        </w:r>
        <w:r w:rsidRPr="003F4858">
          <w:rPr>
            <w:spacing w:val="1"/>
          </w:rPr>
          <w:t>s</w:t>
        </w:r>
        <w:r w:rsidRPr="003F4858">
          <w:t>h</w:t>
        </w:r>
        <w:r w:rsidRPr="003F4858">
          <w:rPr>
            <w:spacing w:val="-2"/>
          </w:rPr>
          <w:t>a</w:t>
        </w:r>
        <w:r w:rsidRPr="003F4858">
          <w:rPr>
            <w:spacing w:val="1"/>
          </w:rPr>
          <w:t>l</w:t>
        </w:r>
        <w:r w:rsidRPr="003F4858">
          <w:t>l</w:t>
        </w:r>
        <w:r w:rsidRPr="003F4858">
          <w:rPr>
            <w:spacing w:val="-1"/>
          </w:rPr>
          <w:t xml:space="preserve"> </w:t>
        </w:r>
        <w:r w:rsidRPr="003F4858">
          <w:rPr>
            <w:spacing w:val="1"/>
          </w:rPr>
          <w:t>r</w:t>
        </w:r>
        <w:r w:rsidRPr="003F4858">
          <w:t>e</w:t>
        </w:r>
        <w:r w:rsidRPr="003F4858">
          <w:rPr>
            <w:spacing w:val="-2"/>
          </w:rPr>
          <w:t>v</w:t>
        </w:r>
        <w:r w:rsidRPr="003F4858">
          <w:rPr>
            <w:spacing w:val="1"/>
          </w:rPr>
          <w:t>i</w:t>
        </w:r>
        <w:r w:rsidRPr="003F4858">
          <w:rPr>
            <w:spacing w:val="-2"/>
          </w:rPr>
          <w:t>e</w:t>
        </w:r>
        <w:r w:rsidRPr="003F4858">
          <w:t>w and make recommendations for the management of the conflict(s) as necessary.</w:t>
        </w:r>
        <w:r w:rsidRPr="003F4858">
          <w:rPr>
            <w:spacing w:val="-1"/>
          </w:rPr>
          <w:t xml:space="preserve"> </w:t>
        </w:r>
      </w:ins>
    </w:p>
    <w:p w14:paraId="48079BAF" w14:textId="77777777" w:rsidR="00292971" w:rsidRPr="003F4858" w:rsidRDefault="00292971" w:rsidP="00292971">
      <w:pPr>
        <w:spacing w:before="32" w:line="240" w:lineRule="exact"/>
        <w:rPr>
          <w:ins w:id="159" w:author="Microsoft Office User" w:date="2022-03-21T15:05:00Z"/>
          <w:spacing w:val="-1"/>
        </w:rPr>
      </w:pPr>
    </w:p>
    <w:p w14:paraId="66EC760B" w14:textId="77777777" w:rsidR="00292971" w:rsidRPr="003F4858" w:rsidRDefault="74A632EF" w:rsidP="00292971">
      <w:pPr>
        <w:spacing w:line="240" w:lineRule="exact"/>
        <w:ind w:right="645"/>
        <w:rPr>
          <w:ins w:id="160" w:author="Microsoft Office User" w:date="2022-03-21T15:05:00Z"/>
        </w:rPr>
      </w:pPr>
      <w:ins w:id="161" w:author="Microsoft Office User" w:date="2022-03-21T15:05:00Z">
        <w:r>
          <w:t>When the Committee believes a “significant” conflict of interest exists under either State or Federal regulations, it shall:</w:t>
        </w:r>
      </w:ins>
    </w:p>
    <w:p w14:paraId="18796C4D" w14:textId="77777777" w:rsidR="00292971" w:rsidRPr="003F4858" w:rsidRDefault="00292971" w:rsidP="00292971">
      <w:pPr>
        <w:spacing w:before="11" w:line="240" w:lineRule="exact"/>
        <w:rPr>
          <w:ins w:id="162" w:author="Microsoft Office User" w:date="2022-03-21T15:05:00Z"/>
        </w:rPr>
      </w:pPr>
    </w:p>
    <w:p w14:paraId="053C7375" w14:textId="77777777" w:rsidR="00292971" w:rsidRPr="003F4858" w:rsidRDefault="00292971" w:rsidP="00292971">
      <w:pPr>
        <w:ind w:left="460"/>
        <w:rPr>
          <w:ins w:id="163" w:author="Microsoft Office User" w:date="2022-03-21T15:05:00Z"/>
        </w:rPr>
      </w:pPr>
      <w:ins w:id="164" w:author="Microsoft Office User" w:date="2022-03-21T15:05:00Z">
        <w:r w:rsidRPr="003F4858">
          <w:rPr>
            <w:spacing w:val="1"/>
          </w:rPr>
          <w:t>(</w:t>
        </w:r>
        <w:r w:rsidRPr="003F4858">
          <w:t xml:space="preserve">1) </w:t>
        </w:r>
        <w:r w:rsidRPr="003F4858">
          <w:rPr>
            <w:spacing w:val="37"/>
          </w:rPr>
          <w:t xml:space="preserve"> </w:t>
        </w:r>
        <w:r w:rsidRPr="003F4858">
          <w:rPr>
            <w:spacing w:val="1"/>
          </w:rPr>
          <w:t>i</w:t>
        </w:r>
        <w:r w:rsidRPr="003F4858">
          <w:t>n</w:t>
        </w:r>
        <w:r w:rsidRPr="003F4858">
          <w:rPr>
            <w:spacing w:val="1"/>
          </w:rPr>
          <w:t>f</w:t>
        </w:r>
        <w:r w:rsidRPr="003F4858">
          <w:rPr>
            <w:spacing w:val="-2"/>
          </w:rPr>
          <w:t>o</w:t>
        </w:r>
        <w:r w:rsidRPr="003F4858">
          <w:rPr>
            <w:spacing w:val="1"/>
          </w:rPr>
          <w:t>r</w:t>
        </w:r>
        <w:r w:rsidRPr="003F4858">
          <w:t>m</w:t>
        </w:r>
        <w:r w:rsidRPr="003F4858">
          <w:rPr>
            <w:spacing w:val="-4"/>
          </w:rPr>
          <w:t xml:space="preserve"> </w:t>
        </w:r>
        <w:r w:rsidRPr="003F4858">
          <w:rPr>
            <w:spacing w:val="1"/>
          </w:rPr>
          <w:t>t</w:t>
        </w:r>
        <w:r w:rsidRPr="003F4858">
          <w:t>he</w:t>
        </w:r>
        <w:r w:rsidRPr="003F4858">
          <w:rPr>
            <w:spacing w:val="1"/>
          </w:rPr>
          <w:t xml:space="preserve"> </w:t>
        </w:r>
        <w:r w:rsidRPr="003F4858">
          <w:t>e</w:t>
        </w:r>
        <w:r w:rsidRPr="003F4858">
          <w:rPr>
            <w:spacing w:val="-4"/>
          </w:rPr>
          <w:t>m</w:t>
        </w:r>
        <w:r w:rsidRPr="003F4858">
          <w:t>p</w:t>
        </w:r>
        <w:r w:rsidRPr="003F4858">
          <w:rPr>
            <w:spacing w:val="1"/>
          </w:rPr>
          <w:t>l</w:t>
        </w:r>
        <w:r w:rsidRPr="003F4858">
          <w:t>o</w:t>
        </w:r>
        <w:r w:rsidRPr="003F4858">
          <w:rPr>
            <w:spacing w:val="-2"/>
          </w:rPr>
          <w:t>y</w:t>
        </w:r>
        <w:r w:rsidRPr="003F4858">
          <w:t xml:space="preserve">ee and </w:t>
        </w:r>
        <w:r w:rsidRPr="003F4858">
          <w:rPr>
            <w:spacing w:val="-3"/>
          </w:rPr>
          <w:t>O</w:t>
        </w:r>
        <w:r w:rsidRPr="003F4858">
          <w:rPr>
            <w:spacing w:val="1"/>
          </w:rPr>
          <w:t>ff</w:t>
        </w:r>
        <w:r w:rsidRPr="003F4858">
          <w:rPr>
            <w:spacing w:val="-1"/>
          </w:rPr>
          <w:t>i</w:t>
        </w:r>
        <w:r w:rsidRPr="003F4858">
          <w:t>ce</w:t>
        </w:r>
        <w:r w:rsidRPr="003F4858">
          <w:rPr>
            <w:spacing w:val="1"/>
          </w:rPr>
          <w:t xml:space="preserve"> </w:t>
        </w:r>
        <w:r w:rsidRPr="003F4858">
          <w:rPr>
            <w:spacing w:val="-2"/>
          </w:rPr>
          <w:t>o</w:t>
        </w:r>
        <w:r w:rsidRPr="003F4858">
          <w:t>f</w:t>
        </w:r>
        <w:r w:rsidRPr="003F4858">
          <w:rPr>
            <w:spacing w:val="1"/>
          </w:rPr>
          <w:t xml:space="preserve"> </w:t>
        </w:r>
        <w:r w:rsidRPr="003F4858">
          <w:rPr>
            <w:spacing w:val="-1"/>
          </w:rPr>
          <w:t>H</w:t>
        </w:r>
        <w:r w:rsidRPr="003F4858">
          <w:t>u</w:t>
        </w:r>
        <w:r w:rsidRPr="003F4858">
          <w:rPr>
            <w:spacing w:val="-4"/>
          </w:rPr>
          <w:t>m</w:t>
        </w:r>
        <w:r w:rsidRPr="003F4858">
          <w:t xml:space="preserve">an </w:t>
        </w:r>
        <w:r w:rsidRPr="003F4858">
          <w:rPr>
            <w:spacing w:val="-1"/>
          </w:rPr>
          <w:t>R</w:t>
        </w:r>
        <w:r w:rsidRPr="003F4858">
          <w:t>esou</w:t>
        </w:r>
        <w:r w:rsidRPr="003F4858">
          <w:rPr>
            <w:spacing w:val="-2"/>
          </w:rPr>
          <w:t>r</w:t>
        </w:r>
        <w:r w:rsidRPr="003F4858">
          <w:t>ce</w:t>
        </w:r>
        <w:r w:rsidRPr="003F4858">
          <w:rPr>
            <w:spacing w:val="-2"/>
          </w:rPr>
          <w:t>s</w:t>
        </w:r>
        <w:r w:rsidRPr="003F4858">
          <w:t>;</w:t>
        </w:r>
      </w:ins>
    </w:p>
    <w:p w14:paraId="7B260CCB" w14:textId="77777777" w:rsidR="00292971" w:rsidRPr="003F4858" w:rsidRDefault="00292971" w:rsidP="00292971">
      <w:pPr>
        <w:spacing w:before="1" w:line="240" w:lineRule="exact"/>
        <w:ind w:left="866" w:right="128" w:hanging="406"/>
        <w:rPr>
          <w:ins w:id="165" w:author="Microsoft Office User" w:date="2022-03-21T15:05:00Z"/>
        </w:rPr>
      </w:pPr>
      <w:ins w:id="166" w:author="Microsoft Office User" w:date="2022-03-21T15:05:00Z">
        <w:r w:rsidRPr="003F4858">
          <w:rPr>
            <w:spacing w:val="1"/>
          </w:rPr>
          <w:t>(</w:t>
        </w:r>
        <w:r w:rsidRPr="003F4858">
          <w:t xml:space="preserve">2) </w:t>
        </w:r>
        <w:r w:rsidRPr="003F4858">
          <w:rPr>
            <w:spacing w:val="37"/>
          </w:rPr>
          <w:t xml:space="preserve"> </w:t>
        </w:r>
        <w:r w:rsidRPr="003F4858">
          <w:rPr>
            <w:spacing w:val="-1"/>
          </w:rPr>
          <w:t>w</w:t>
        </w:r>
        <w:r w:rsidRPr="003F4858">
          <w:rPr>
            <w:spacing w:val="1"/>
          </w:rPr>
          <w:t>it</w:t>
        </w:r>
        <w:r w:rsidRPr="003F4858">
          <w:t>h</w:t>
        </w:r>
        <w:r w:rsidRPr="003F4858">
          <w:rPr>
            <w:spacing w:val="-2"/>
          </w:rPr>
          <w:t xml:space="preserve"> </w:t>
        </w:r>
        <w:r w:rsidRPr="003F4858">
          <w:rPr>
            <w:spacing w:val="1"/>
          </w:rPr>
          <w:t>t</w:t>
        </w:r>
        <w:r w:rsidRPr="003F4858">
          <w:t>he</w:t>
        </w:r>
        <w:r w:rsidRPr="003F4858">
          <w:rPr>
            <w:spacing w:val="1"/>
          </w:rPr>
          <w:t xml:space="preserve"> </w:t>
        </w:r>
        <w:r w:rsidRPr="003F4858">
          <w:rPr>
            <w:spacing w:val="-2"/>
          </w:rPr>
          <w:t>a</w:t>
        </w:r>
        <w:r w:rsidRPr="003F4858">
          <w:t>pp</w:t>
        </w:r>
        <w:r w:rsidRPr="003F4858">
          <w:rPr>
            <w:spacing w:val="1"/>
          </w:rPr>
          <w:t>r</w:t>
        </w:r>
        <w:r w:rsidRPr="003F4858">
          <w:rPr>
            <w:spacing w:val="-2"/>
          </w:rPr>
          <w:t>o</w:t>
        </w:r>
        <w:r w:rsidRPr="003F4858">
          <w:t>p</w:t>
        </w:r>
        <w:r w:rsidRPr="003F4858">
          <w:rPr>
            <w:spacing w:val="-2"/>
          </w:rPr>
          <w:t>r</w:t>
        </w:r>
        <w:r w:rsidRPr="003F4858">
          <w:rPr>
            <w:spacing w:val="1"/>
          </w:rPr>
          <w:t>i</w:t>
        </w:r>
        <w:r w:rsidRPr="003F4858">
          <w:t>a</w:t>
        </w:r>
        <w:r w:rsidRPr="003F4858">
          <w:rPr>
            <w:spacing w:val="-1"/>
          </w:rPr>
          <w:t>t</w:t>
        </w:r>
        <w:r w:rsidRPr="003F4858">
          <w:t>e</w:t>
        </w:r>
        <w:r w:rsidRPr="003F4858">
          <w:rPr>
            <w:spacing w:val="1"/>
          </w:rPr>
          <w:t xml:space="preserve"> </w:t>
        </w:r>
        <w:r w:rsidRPr="003F4858">
          <w:rPr>
            <w:spacing w:val="-1"/>
          </w:rPr>
          <w:t>D</w:t>
        </w:r>
        <w:r w:rsidRPr="003F4858">
          <w:t>ea</w:t>
        </w:r>
        <w:r w:rsidRPr="003F4858">
          <w:rPr>
            <w:spacing w:val="-2"/>
          </w:rPr>
          <w:t>n</w:t>
        </w:r>
        <w:r w:rsidRPr="003F4858">
          <w:t>,</w:t>
        </w:r>
        <w:r w:rsidRPr="003F4858">
          <w:rPr>
            <w:spacing w:val="-2"/>
          </w:rPr>
          <w:t xml:space="preserve"> </w:t>
        </w:r>
        <w:r w:rsidRPr="003F4858">
          <w:t>d</w:t>
        </w:r>
        <w:r w:rsidRPr="003F4858">
          <w:rPr>
            <w:spacing w:val="1"/>
          </w:rPr>
          <w:t>r</w:t>
        </w:r>
        <w:r w:rsidRPr="003F4858">
          <w:t>a</w:t>
        </w:r>
        <w:r w:rsidRPr="003F4858">
          <w:rPr>
            <w:spacing w:val="-2"/>
          </w:rPr>
          <w:t>f</w:t>
        </w:r>
        <w:r w:rsidRPr="003F4858">
          <w:t>t</w:t>
        </w:r>
        <w:r w:rsidRPr="003F4858">
          <w:rPr>
            <w:spacing w:val="1"/>
          </w:rPr>
          <w:t xml:space="preserve"> </w:t>
        </w:r>
        <w:r w:rsidRPr="003F4858">
          <w:t>a</w:t>
        </w:r>
        <w:r w:rsidRPr="003F4858">
          <w:rPr>
            <w:spacing w:val="1"/>
          </w:rPr>
          <w:t xml:space="preserve"> </w:t>
        </w:r>
        <w:r w:rsidRPr="003F4858">
          <w:rPr>
            <w:spacing w:val="-3"/>
          </w:rPr>
          <w:t>R</w:t>
        </w:r>
        <w:r w:rsidRPr="003F4858">
          <w:t>e</w:t>
        </w:r>
        <w:r w:rsidRPr="003F4858">
          <w:rPr>
            <w:spacing w:val="1"/>
          </w:rPr>
          <w:t>s</w:t>
        </w:r>
        <w:r w:rsidRPr="003F4858">
          <w:rPr>
            <w:spacing w:val="-2"/>
          </w:rPr>
          <w:t>o</w:t>
        </w:r>
        <w:r w:rsidRPr="003F4858">
          <w:rPr>
            <w:spacing w:val="1"/>
          </w:rPr>
          <w:t>l</w:t>
        </w:r>
        <w:r w:rsidRPr="003F4858">
          <w:t>u</w:t>
        </w:r>
        <w:r w:rsidRPr="003F4858">
          <w:rPr>
            <w:spacing w:val="-1"/>
          </w:rPr>
          <w:t>t</w:t>
        </w:r>
        <w:r w:rsidRPr="003F4858">
          <w:rPr>
            <w:spacing w:val="1"/>
          </w:rPr>
          <w:t>i</w:t>
        </w:r>
        <w:r w:rsidRPr="003F4858">
          <w:t xml:space="preserve">on </w:t>
        </w:r>
        <w:r w:rsidRPr="003F4858">
          <w:rPr>
            <w:spacing w:val="-3"/>
          </w:rPr>
          <w:t>P</w:t>
        </w:r>
        <w:r w:rsidRPr="003F4858">
          <w:rPr>
            <w:spacing w:val="1"/>
          </w:rPr>
          <w:t>l</w:t>
        </w:r>
        <w:r w:rsidRPr="003F4858">
          <w:t>an</w:t>
        </w:r>
        <w:r w:rsidRPr="003F4858">
          <w:rPr>
            <w:spacing w:val="-2"/>
          </w:rPr>
          <w:t xml:space="preserve"> </w:t>
        </w:r>
        <w:r w:rsidRPr="003F4858">
          <w:rPr>
            <w:spacing w:val="1"/>
          </w:rPr>
          <w:t>t</w:t>
        </w:r>
        <w:r w:rsidRPr="003F4858">
          <w:t>h</w:t>
        </w:r>
        <w:r w:rsidRPr="003F4858">
          <w:rPr>
            <w:spacing w:val="-2"/>
          </w:rPr>
          <w:t>a</w:t>
        </w:r>
        <w:r w:rsidRPr="003F4858">
          <w:t>t</w:t>
        </w:r>
        <w:r w:rsidRPr="003F4858">
          <w:rPr>
            <w:spacing w:val="-1"/>
          </w:rPr>
          <w:t xml:space="preserve"> </w:t>
        </w:r>
        <w:r w:rsidRPr="003F4858">
          <w:t>de</w:t>
        </w:r>
        <w:r w:rsidRPr="003F4858">
          <w:rPr>
            <w:spacing w:val="1"/>
          </w:rPr>
          <w:t>t</w:t>
        </w:r>
        <w:r w:rsidRPr="003F4858">
          <w:rPr>
            <w:spacing w:val="-2"/>
          </w:rPr>
          <w:t>a</w:t>
        </w:r>
        <w:r w:rsidRPr="003F4858">
          <w:rPr>
            <w:spacing w:val="1"/>
          </w:rPr>
          <w:t>i</w:t>
        </w:r>
        <w:r w:rsidRPr="003F4858">
          <w:rPr>
            <w:spacing w:val="-1"/>
          </w:rPr>
          <w:t>l</w:t>
        </w:r>
        <w:r w:rsidRPr="003F4858">
          <w:t>s</w:t>
        </w:r>
        <w:r w:rsidRPr="003F4858">
          <w:rPr>
            <w:spacing w:val="1"/>
          </w:rPr>
          <w:t xml:space="preserve"> </w:t>
        </w:r>
        <w:r w:rsidRPr="003F4858">
          <w:rPr>
            <w:spacing w:val="-2"/>
          </w:rPr>
          <w:t>s</w:t>
        </w:r>
        <w:r w:rsidRPr="003F4858">
          <w:rPr>
            <w:spacing w:val="1"/>
          </w:rPr>
          <w:t>t</w:t>
        </w:r>
        <w:r w:rsidRPr="003F4858">
          <w:t>e</w:t>
        </w:r>
        <w:r w:rsidRPr="003F4858">
          <w:rPr>
            <w:spacing w:val="-2"/>
          </w:rPr>
          <w:t>p</w:t>
        </w:r>
        <w:r w:rsidRPr="003F4858">
          <w:t>s</w:t>
        </w:r>
        <w:r w:rsidRPr="003F4858">
          <w:rPr>
            <w:spacing w:val="1"/>
          </w:rPr>
          <w:t xml:space="preserve"> t</w:t>
        </w:r>
        <w:r w:rsidRPr="003F4858">
          <w:rPr>
            <w:spacing w:val="-2"/>
          </w:rPr>
          <w:t>h</w:t>
        </w:r>
        <w:r w:rsidRPr="003F4858">
          <w:t>at</w:t>
        </w:r>
        <w:r w:rsidRPr="003F4858">
          <w:rPr>
            <w:spacing w:val="1"/>
          </w:rPr>
          <w:t xml:space="preserve"> </w:t>
        </w:r>
        <w:r w:rsidRPr="003F4858">
          <w:rPr>
            <w:spacing w:val="-3"/>
          </w:rPr>
          <w:t>w</w:t>
        </w:r>
        <w:r w:rsidRPr="003F4858">
          <w:rPr>
            <w:spacing w:val="1"/>
          </w:rPr>
          <w:t>i</w:t>
        </w:r>
        <w:r w:rsidRPr="003F4858">
          <w:rPr>
            <w:spacing w:val="-1"/>
          </w:rPr>
          <w:t>l</w:t>
        </w:r>
        <w:r w:rsidRPr="003F4858">
          <w:t>l</w:t>
        </w:r>
        <w:r w:rsidRPr="003F4858">
          <w:rPr>
            <w:spacing w:val="1"/>
          </w:rPr>
          <w:t xml:space="preserve"> </w:t>
        </w:r>
        <w:r w:rsidRPr="003F4858">
          <w:t>be</w:t>
        </w:r>
        <w:r w:rsidRPr="003F4858">
          <w:rPr>
            <w:spacing w:val="-2"/>
          </w:rPr>
          <w:t xml:space="preserve"> </w:t>
        </w:r>
        <w:r w:rsidRPr="003F4858">
          <w:rPr>
            <w:spacing w:val="1"/>
          </w:rPr>
          <w:t>t</w:t>
        </w:r>
        <w:r w:rsidRPr="003F4858">
          <w:rPr>
            <w:spacing w:val="-2"/>
          </w:rPr>
          <w:t>ak</w:t>
        </w:r>
        <w:r w:rsidRPr="003F4858">
          <w:t xml:space="preserve">en </w:t>
        </w:r>
        <w:r w:rsidRPr="003F4858">
          <w:rPr>
            <w:spacing w:val="1"/>
          </w:rPr>
          <w:t>t</w:t>
        </w:r>
        <w:r w:rsidRPr="003F4858">
          <w:t xml:space="preserve">o </w:t>
        </w:r>
        <w:r w:rsidRPr="003F4858">
          <w:rPr>
            <w:spacing w:val="-4"/>
          </w:rPr>
          <w:t>m</w:t>
        </w:r>
        <w:r w:rsidRPr="003F4858">
          <w:t>ana</w:t>
        </w:r>
        <w:r w:rsidRPr="003F4858">
          <w:rPr>
            <w:spacing w:val="-2"/>
          </w:rPr>
          <w:t>g</w:t>
        </w:r>
        <w:r w:rsidRPr="003F4858">
          <w:t xml:space="preserve">e, </w:t>
        </w:r>
        <w:r w:rsidRPr="003F4858">
          <w:rPr>
            <w:spacing w:val="1"/>
          </w:rPr>
          <w:t>r</w:t>
        </w:r>
        <w:r w:rsidRPr="003F4858">
          <w:t>edu</w:t>
        </w:r>
        <w:r w:rsidRPr="003F4858">
          <w:rPr>
            <w:spacing w:val="-2"/>
          </w:rPr>
          <w:t>c</w:t>
        </w:r>
        <w:r w:rsidRPr="003F4858">
          <w:t xml:space="preserve">e, </w:t>
        </w:r>
        <w:r w:rsidRPr="003F4858">
          <w:rPr>
            <w:spacing w:val="-2"/>
          </w:rPr>
          <w:t>o</w:t>
        </w:r>
        <w:r w:rsidRPr="003F4858">
          <w:t>r</w:t>
        </w:r>
        <w:r w:rsidRPr="003F4858">
          <w:rPr>
            <w:spacing w:val="1"/>
          </w:rPr>
          <w:t xml:space="preserve"> </w:t>
        </w:r>
        <w:r w:rsidRPr="003F4858">
          <w:t>e</w:t>
        </w:r>
        <w:r w:rsidRPr="003F4858">
          <w:rPr>
            <w:spacing w:val="-1"/>
          </w:rPr>
          <w:t>l</w:t>
        </w:r>
        <w:r w:rsidRPr="003F4858">
          <w:rPr>
            <w:spacing w:val="1"/>
          </w:rPr>
          <w:t>i</w:t>
        </w:r>
        <w:r w:rsidRPr="003F4858">
          <w:rPr>
            <w:spacing w:val="-4"/>
          </w:rPr>
          <w:t>m</w:t>
        </w:r>
        <w:r w:rsidRPr="003F4858">
          <w:rPr>
            <w:spacing w:val="1"/>
          </w:rPr>
          <w:t>i</w:t>
        </w:r>
        <w:r w:rsidRPr="003F4858">
          <w:t>na</w:t>
        </w:r>
        <w:r w:rsidRPr="003F4858">
          <w:rPr>
            <w:spacing w:val="-1"/>
          </w:rPr>
          <w:t>t</w:t>
        </w:r>
        <w:r w:rsidRPr="003F4858">
          <w:t>e</w:t>
        </w:r>
        <w:r w:rsidRPr="003F4858">
          <w:rPr>
            <w:spacing w:val="1"/>
          </w:rPr>
          <w:t xml:space="preserve"> t</w:t>
        </w:r>
        <w:r w:rsidRPr="003F4858">
          <w:rPr>
            <w:spacing w:val="-2"/>
          </w:rPr>
          <w:t>h</w:t>
        </w:r>
        <w:r w:rsidRPr="003F4858">
          <w:t>e</w:t>
        </w:r>
        <w:r w:rsidRPr="003F4858">
          <w:rPr>
            <w:spacing w:val="1"/>
          </w:rPr>
          <w:t xml:space="preserve"> </w:t>
        </w:r>
        <w:r w:rsidRPr="003F4858">
          <w:t>co</w:t>
        </w:r>
        <w:r w:rsidRPr="003F4858">
          <w:rPr>
            <w:spacing w:val="-2"/>
          </w:rPr>
          <w:t>n</w:t>
        </w:r>
        <w:r w:rsidRPr="003F4858">
          <w:rPr>
            <w:spacing w:val="1"/>
          </w:rPr>
          <w:t>f</w:t>
        </w:r>
        <w:r w:rsidRPr="003F4858">
          <w:rPr>
            <w:spacing w:val="-1"/>
          </w:rPr>
          <w:t>l</w:t>
        </w:r>
        <w:r w:rsidRPr="003F4858">
          <w:rPr>
            <w:spacing w:val="1"/>
          </w:rPr>
          <w:t>i</w:t>
        </w:r>
        <w:r w:rsidRPr="003F4858">
          <w:t>ct</w:t>
        </w:r>
        <w:r w:rsidRPr="003F4858">
          <w:rPr>
            <w:spacing w:val="-1"/>
          </w:rPr>
          <w:t xml:space="preserve"> </w:t>
        </w:r>
        <w:r w:rsidRPr="003F4858">
          <w:t>of</w:t>
        </w:r>
        <w:r w:rsidRPr="003F4858">
          <w:rPr>
            <w:spacing w:val="-1"/>
          </w:rPr>
          <w:t xml:space="preserve"> </w:t>
        </w:r>
        <w:r w:rsidRPr="003F4858">
          <w:rPr>
            <w:spacing w:val="1"/>
          </w:rPr>
          <w:t>i</w:t>
        </w:r>
        <w:r w:rsidRPr="003F4858">
          <w:t>n</w:t>
        </w:r>
        <w:r w:rsidRPr="003F4858">
          <w:rPr>
            <w:spacing w:val="-1"/>
          </w:rPr>
          <w:t>t</w:t>
        </w:r>
        <w:r w:rsidRPr="003F4858">
          <w:t>e</w:t>
        </w:r>
        <w:r w:rsidRPr="003F4858">
          <w:rPr>
            <w:spacing w:val="1"/>
          </w:rPr>
          <w:t>r</w:t>
        </w:r>
        <w:r w:rsidRPr="003F4858">
          <w:rPr>
            <w:spacing w:val="-2"/>
          </w:rPr>
          <w:t>e</w:t>
        </w:r>
        <w:r w:rsidRPr="003F4858">
          <w:rPr>
            <w:spacing w:val="1"/>
          </w:rPr>
          <w:t>s</w:t>
        </w:r>
        <w:r w:rsidRPr="003F4858">
          <w:t>t</w:t>
        </w:r>
        <w:r w:rsidRPr="003F4858">
          <w:rPr>
            <w:spacing w:val="-1"/>
          </w:rPr>
          <w:t xml:space="preserve"> </w:t>
        </w:r>
        <w:r w:rsidRPr="003F4858">
          <w:t>p</w:t>
        </w:r>
        <w:r w:rsidRPr="003F4858">
          <w:rPr>
            <w:spacing w:val="-2"/>
          </w:rPr>
          <w:t>r</w:t>
        </w:r>
        <w:r w:rsidRPr="003F4858">
          <w:rPr>
            <w:spacing w:val="1"/>
          </w:rPr>
          <w:t>i</w:t>
        </w:r>
        <w:r w:rsidRPr="003F4858">
          <w:t>or</w:t>
        </w:r>
        <w:r w:rsidRPr="003F4858">
          <w:rPr>
            <w:spacing w:val="-1"/>
          </w:rPr>
          <w:t xml:space="preserve"> </w:t>
        </w:r>
        <w:r w:rsidRPr="003F4858">
          <w:rPr>
            <w:spacing w:val="1"/>
          </w:rPr>
          <w:t>t</w:t>
        </w:r>
        <w:r w:rsidRPr="003F4858">
          <w:t xml:space="preserve">o </w:t>
        </w:r>
        <w:r w:rsidRPr="003F4858">
          <w:rPr>
            <w:spacing w:val="-2"/>
          </w:rPr>
          <w:t>a</w:t>
        </w:r>
        <w:r w:rsidRPr="003F4858">
          <w:t>cc</w:t>
        </w:r>
        <w:r w:rsidRPr="003F4858">
          <w:rPr>
            <w:spacing w:val="-2"/>
          </w:rPr>
          <w:t>e</w:t>
        </w:r>
        <w:r w:rsidRPr="003F4858">
          <w:t>p</w:t>
        </w:r>
        <w:r w:rsidRPr="003F4858">
          <w:rPr>
            <w:spacing w:val="1"/>
          </w:rPr>
          <w:t>t</w:t>
        </w:r>
        <w:r w:rsidRPr="003F4858">
          <w:t>an</w:t>
        </w:r>
        <w:r w:rsidRPr="003F4858">
          <w:rPr>
            <w:spacing w:val="-2"/>
          </w:rPr>
          <w:t>c</w:t>
        </w:r>
        <w:r w:rsidRPr="003F4858">
          <w:t>e</w:t>
        </w:r>
        <w:r w:rsidRPr="003F4858">
          <w:rPr>
            <w:spacing w:val="1"/>
          </w:rPr>
          <w:t xml:space="preserve"> </w:t>
        </w:r>
        <w:r w:rsidRPr="003F4858">
          <w:rPr>
            <w:spacing w:val="-2"/>
          </w:rPr>
          <w:t>o</w:t>
        </w:r>
        <w:r w:rsidRPr="003F4858">
          <w:t>f</w:t>
        </w:r>
        <w:r w:rsidRPr="003F4858">
          <w:rPr>
            <w:spacing w:val="1"/>
          </w:rPr>
          <w:t xml:space="preserve"> f</w:t>
        </w:r>
        <w:r w:rsidRPr="003F4858">
          <w:t>u</w:t>
        </w:r>
        <w:r w:rsidRPr="003F4858">
          <w:rPr>
            <w:spacing w:val="-2"/>
          </w:rPr>
          <w:t>n</w:t>
        </w:r>
        <w:r w:rsidRPr="003F4858">
          <w:t>d</w:t>
        </w:r>
        <w:r w:rsidRPr="003F4858">
          <w:rPr>
            <w:spacing w:val="1"/>
          </w:rPr>
          <w:t>i</w:t>
        </w:r>
        <w:r w:rsidRPr="003F4858">
          <w:t>n</w:t>
        </w:r>
        <w:r w:rsidRPr="003F4858">
          <w:rPr>
            <w:spacing w:val="-2"/>
          </w:rPr>
          <w:t>g</w:t>
        </w:r>
        <w:r w:rsidRPr="003F4858">
          <w:t>;</w:t>
        </w:r>
        <w:r w:rsidRPr="003F4858">
          <w:rPr>
            <w:spacing w:val="1"/>
          </w:rPr>
          <w:t xml:space="preserve"> </w:t>
        </w:r>
        <w:r w:rsidRPr="003F4858">
          <w:t>a</w:t>
        </w:r>
        <w:r w:rsidRPr="003F4858">
          <w:rPr>
            <w:spacing w:val="-2"/>
          </w:rPr>
          <w:t>nd</w:t>
        </w:r>
      </w:ins>
    </w:p>
    <w:p w14:paraId="7DC5B7E9" w14:textId="77777777" w:rsidR="00292971" w:rsidRPr="003F4858" w:rsidRDefault="00292971" w:rsidP="00292971">
      <w:pPr>
        <w:spacing w:line="240" w:lineRule="exact"/>
        <w:ind w:left="460"/>
        <w:rPr>
          <w:ins w:id="167" w:author="Microsoft Office User" w:date="2022-03-21T15:05:00Z"/>
        </w:rPr>
      </w:pPr>
      <w:ins w:id="168" w:author="Microsoft Office User" w:date="2022-03-21T15:05:00Z">
        <w:r w:rsidRPr="003F4858">
          <w:rPr>
            <w:spacing w:val="1"/>
          </w:rPr>
          <w:t>(</w:t>
        </w:r>
        <w:r w:rsidRPr="003F4858">
          <w:t xml:space="preserve">3) </w:t>
        </w:r>
        <w:r w:rsidRPr="003F4858">
          <w:rPr>
            <w:spacing w:val="37"/>
          </w:rPr>
          <w:t xml:space="preserve"> </w:t>
        </w:r>
        <w:proofErr w:type="gramStart"/>
        <w:r w:rsidRPr="003F4858">
          <w:t>en</w:t>
        </w:r>
        <w:r w:rsidRPr="003F4858">
          <w:rPr>
            <w:spacing w:val="1"/>
          </w:rPr>
          <w:t>t</w:t>
        </w:r>
        <w:r w:rsidRPr="003F4858">
          <w:rPr>
            <w:spacing w:val="-2"/>
          </w:rPr>
          <w:t>e</w:t>
        </w:r>
        <w:r w:rsidRPr="003F4858">
          <w:t>r</w:t>
        </w:r>
        <w:r w:rsidRPr="003F4858">
          <w:rPr>
            <w:spacing w:val="1"/>
          </w:rPr>
          <w:t xml:space="preserve"> </w:t>
        </w:r>
        <w:r w:rsidRPr="003F4858">
          <w:rPr>
            <w:spacing w:val="-1"/>
          </w:rPr>
          <w:t>i</w:t>
        </w:r>
        <w:r w:rsidRPr="003F4858">
          <w:t>n</w:t>
        </w:r>
        <w:r w:rsidRPr="003F4858">
          <w:rPr>
            <w:spacing w:val="1"/>
          </w:rPr>
          <w:t>t</w:t>
        </w:r>
        <w:r w:rsidRPr="003F4858">
          <w:t>o</w:t>
        </w:r>
        <w:proofErr w:type="gramEnd"/>
        <w:r w:rsidRPr="003F4858">
          <w:rPr>
            <w:spacing w:val="-2"/>
          </w:rPr>
          <w:t xml:space="preserve"> </w:t>
        </w:r>
        <w:r w:rsidRPr="003F4858">
          <w:t xml:space="preserve">an </w:t>
        </w:r>
        <w:r w:rsidRPr="003F4858">
          <w:rPr>
            <w:spacing w:val="1"/>
          </w:rPr>
          <w:t>M</w:t>
        </w:r>
        <w:r w:rsidRPr="003F4858">
          <w:rPr>
            <w:spacing w:val="-1"/>
          </w:rPr>
          <w:t>O</w:t>
        </w:r>
        <w:r w:rsidRPr="003F4858">
          <w:t>U</w:t>
        </w:r>
        <w:r w:rsidRPr="003F4858">
          <w:rPr>
            <w:spacing w:val="-1"/>
          </w:rPr>
          <w:t xml:space="preserve"> </w:t>
        </w:r>
        <w:r w:rsidRPr="003F4858">
          <w:rPr>
            <w:spacing w:val="-2"/>
          </w:rPr>
          <w:t>b</w:t>
        </w:r>
        <w:r w:rsidRPr="003F4858">
          <w:t>e</w:t>
        </w:r>
        <w:r w:rsidRPr="003F4858">
          <w:rPr>
            <w:spacing w:val="1"/>
          </w:rPr>
          <w:t>t</w:t>
        </w:r>
        <w:r w:rsidRPr="003F4858">
          <w:rPr>
            <w:spacing w:val="-1"/>
          </w:rPr>
          <w:t>w</w:t>
        </w:r>
        <w:r w:rsidRPr="003F4858">
          <w:t>e</w:t>
        </w:r>
        <w:r w:rsidRPr="003F4858">
          <w:rPr>
            <w:spacing w:val="-2"/>
          </w:rPr>
          <w:t>e</w:t>
        </w:r>
        <w:r w:rsidRPr="003F4858">
          <w:t>n</w:t>
        </w:r>
        <w:r w:rsidRPr="003F4858">
          <w:rPr>
            <w:spacing w:val="-2"/>
          </w:rPr>
          <w:t xml:space="preserve"> </w:t>
        </w:r>
        <w:r w:rsidRPr="003F4858">
          <w:rPr>
            <w:spacing w:val="1"/>
          </w:rPr>
          <w:t>t</w:t>
        </w:r>
        <w:r w:rsidRPr="003F4858">
          <w:t>he</w:t>
        </w:r>
        <w:r w:rsidRPr="003F4858">
          <w:rPr>
            <w:spacing w:val="1"/>
          </w:rPr>
          <w:t xml:space="preserve"> </w:t>
        </w:r>
        <w:r w:rsidRPr="003F4858">
          <w:t>u</w:t>
        </w:r>
        <w:r w:rsidRPr="003F4858">
          <w:rPr>
            <w:spacing w:val="-2"/>
          </w:rPr>
          <w:t>n</w:t>
        </w:r>
        <w:r w:rsidRPr="003F4858">
          <w:rPr>
            <w:spacing w:val="1"/>
          </w:rPr>
          <w:t>i</w:t>
        </w:r>
        <w:r w:rsidRPr="003F4858">
          <w:rPr>
            <w:spacing w:val="-2"/>
          </w:rPr>
          <w:t>v</w:t>
        </w:r>
        <w:r w:rsidRPr="003F4858">
          <w:t>e</w:t>
        </w:r>
        <w:r w:rsidRPr="003F4858">
          <w:rPr>
            <w:spacing w:val="1"/>
          </w:rPr>
          <w:t>r</w:t>
        </w:r>
        <w:r w:rsidRPr="003F4858">
          <w:rPr>
            <w:spacing w:val="-2"/>
          </w:rPr>
          <w:t>s</w:t>
        </w:r>
        <w:r w:rsidRPr="003F4858">
          <w:rPr>
            <w:spacing w:val="1"/>
          </w:rPr>
          <w:t>it</w:t>
        </w:r>
        <w:r w:rsidRPr="003F4858">
          <w:t>y</w:t>
        </w:r>
        <w:r w:rsidRPr="003F4858">
          <w:rPr>
            <w:spacing w:val="-2"/>
          </w:rPr>
          <w:t xml:space="preserve"> </w:t>
        </w:r>
        <w:r w:rsidRPr="003F4858">
          <w:t>and</w:t>
        </w:r>
        <w:r w:rsidRPr="003F4858">
          <w:rPr>
            <w:spacing w:val="-2"/>
          </w:rPr>
          <w:t xml:space="preserve"> </w:t>
        </w:r>
        <w:r w:rsidRPr="003F4858">
          <w:rPr>
            <w:spacing w:val="1"/>
          </w:rPr>
          <w:t>i</w:t>
        </w:r>
        <w:r w:rsidRPr="003F4858">
          <w:t>n</w:t>
        </w:r>
        <w:r w:rsidRPr="003F4858">
          <w:rPr>
            <w:spacing w:val="-2"/>
          </w:rPr>
          <w:t>v</w:t>
        </w:r>
        <w:r w:rsidRPr="003F4858">
          <w:t>e</w:t>
        </w:r>
        <w:r w:rsidRPr="003F4858">
          <w:rPr>
            <w:spacing w:val="1"/>
          </w:rPr>
          <w:t>s</w:t>
        </w:r>
        <w:r w:rsidRPr="003F4858">
          <w:rPr>
            <w:spacing w:val="-1"/>
          </w:rPr>
          <w:t>t</w:t>
        </w:r>
        <w:r w:rsidRPr="003F4858">
          <w:rPr>
            <w:spacing w:val="1"/>
          </w:rPr>
          <w:t>i</w:t>
        </w:r>
        <w:r w:rsidRPr="003F4858">
          <w:rPr>
            <w:spacing w:val="-2"/>
          </w:rPr>
          <w:t>g</w:t>
        </w:r>
        <w:r w:rsidRPr="003F4858">
          <w:t>a</w:t>
        </w:r>
        <w:r w:rsidRPr="003F4858">
          <w:rPr>
            <w:spacing w:val="1"/>
          </w:rPr>
          <w:t>t</w:t>
        </w:r>
        <w:r w:rsidRPr="003F4858">
          <w:t>or</w:t>
        </w:r>
        <w:r w:rsidRPr="003F4858">
          <w:rPr>
            <w:spacing w:val="-1"/>
          </w:rPr>
          <w:t xml:space="preserve"> </w:t>
        </w:r>
        <w:r w:rsidRPr="003F4858">
          <w:rPr>
            <w:spacing w:val="1"/>
          </w:rPr>
          <w:t>t</w:t>
        </w:r>
        <w:r w:rsidRPr="003F4858">
          <w:rPr>
            <w:spacing w:val="-2"/>
          </w:rPr>
          <w:t>h</w:t>
        </w:r>
        <w:r w:rsidRPr="003F4858">
          <w:t>at</w:t>
        </w:r>
        <w:r w:rsidRPr="003F4858">
          <w:rPr>
            <w:spacing w:val="1"/>
          </w:rPr>
          <w:t xml:space="preserve"> </w:t>
        </w:r>
        <w:r w:rsidRPr="003F4858">
          <w:rPr>
            <w:spacing w:val="-2"/>
          </w:rPr>
          <w:t>d</w:t>
        </w:r>
        <w:r w:rsidRPr="003F4858">
          <w:t>e</w:t>
        </w:r>
        <w:r w:rsidRPr="003F4858">
          <w:rPr>
            <w:spacing w:val="1"/>
          </w:rPr>
          <w:t>t</w:t>
        </w:r>
        <w:r w:rsidRPr="003F4858">
          <w:rPr>
            <w:spacing w:val="-2"/>
          </w:rPr>
          <w:t>a</w:t>
        </w:r>
        <w:r w:rsidRPr="003F4858">
          <w:rPr>
            <w:spacing w:val="-1"/>
          </w:rPr>
          <w:t>i</w:t>
        </w:r>
        <w:r w:rsidRPr="003F4858">
          <w:rPr>
            <w:spacing w:val="1"/>
          </w:rPr>
          <w:t>l</w:t>
        </w:r>
        <w:r w:rsidRPr="003F4858">
          <w:t>s</w:t>
        </w:r>
        <w:r w:rsidRPr="003F4858">
          <w:rPr>
            <w:spacing w:val="1"/>
          </w:rPr>
          <w:t xml:space="preserve"> </w:t>
        </w:r>
        <w:r w:rsidRPr="003F4858">
          <w:rPr>
            <w:spacing w:val="-1"/>
          </w:rPr>
          <w:t>t</w:t>
        </w:r>
        <w:r w:rsidRPr="003F4858">
          <w:t>he</w:t>
        </w:r>
        <w:r w:rsidRPr="003F4858">
          <w:rPr>
            <w:spacing w:val="1"/>
          </w:rPr>
          <w:t xml:space="preserve"> </w:t>
        </w:r>
        <w:r w:rsidRPr="003F4858">
          <w:rPr>
            <w:spacing w:val="-2"/>
          </w:rPr>
          <w:t>c</w:t>
        </w:r>
        <w:r w:rsidRPr="003F4858">
          <w:t>ond</w:t>
        </w:r>
        <w:r w:rsidRPr="003F4858">
          <w:rPr>
            <w:spacing w:val="-1"/>
          </w:rPr>
          <w:t>i</w:t>
        </w:r>
        <w:r w:rsidRPr="003F4858">
          <w:rPr>
            <w:spacing w:val="1"/>
          </w:rPr>
          <w:t>t</w:t>
        </w:r>
        <w:r w:rsidRPr="003F4858">
          <w:rPr>
            <w:spacing w:val="-1"/>
          </w:rPr>
          <w:t>i</w:t>
        </w:r>
        <w:r w:rsidRPr="003F4858">
          <w:rPr>
            <w:spacing w:val="-2"/>
          </w:rPr>
          <w:t>o</w:t>
        </w:r>
        <w:r w:rsidRPr="003F4858">
          <w:t>ns</w:t>
        </w:r>
        <w:r w:rsidRPr="003F4858">
          <w:rPr>
            <w:spacing w:val="1"/>
          </w:rPr>
          <w:t xml:space="preserve"> </w:t>
        </w:r>
        <w:r w:rsidRPr="003F4858">
          <w:t>or</w:t>
        </w:r>
      </w:ins>
    </w:p>
    <w:p w14:paraId="252D62B4" w14:textId="0A313A08" w:rsidR="00292971" w:rsidRDefault="00292971" w:rsidP="00292971">
      <w:pPr>
        <w:spacing w:before="5" w:line="240" w:lineRule="exact"/>
        <w:ind w:left="866" w:right="108"/>
        <w:rPr>
          <w:ins w:id="169" w:author="Microsoft Office User" w:date="2022-03-21T15:12:00Z"/>
        </w:rPr>
      </w:pPr>
      <w:ins w:id="170" w:author="Microsoft Office User" w:date="2022-03-21T15:05:00Z">
        <w:r w:rsidRPr="003F4858">
          <w:rPr>
            <w:spacing w:val="1"/>
          </w:rPr>
          <w:t>r</w:t>
        </w:r>
        <w:r w:rsidRPr="003F4858">
          <w:t>e</w:t>
        </w:r>
        <w:r w:rsidRPr="003F4858">
          <w:rPr>
            <w:spacing w:val="-2"/>
          </w:rPr>
          <w:t>s</w:t>
        </w:r>
        <w:r w:rsidRPr="003F4858">
          <w:rPr>
            <w:spacing w:val="1"/>
          </w:rPr>
          <w:t>t</w:t>
        </w:r>
        <w:r w:rsidRPr="003F4858">
          <w:rPr>
            <w:spacing w:val="-2"/>
          </w:rPr>
          <w:t>r</w:t>
        </w:r>
        <w:r w:rsidRPr="003F4858">
          <w:rPr>
            <w:spacing w:val="1"/>
          </w:rPr>
          <w:t>i</w:t>
        </w:r>
        <w:r w:rsidRPr="003F4858">
          <w:t>c</w:t>
        </w:r>
        <w:r w:rsidRPr="003F4858">
          <w:rPr>
            <w:spacing w:val="-1"/>
          </w:rPr>
          <w:t>t</w:t>
        </w:r>
        <w:r w:rsidRPr="003F4858">
          <w:rPr>
            <w:spacing w:val="1"/>
          </w:rPr>
          <w:t>i</w:t>
        </w:r>
        <w:r w:rsidRPr="003F4858">
          <w:t>o</w:t>
        </w:r>
        <w:r w:rsidRPr="003F4858">
          <w:rPr>
            <w:spacing w:val="-2"/>
          </w:rPr>
          <w:t>n</w:t>
        </w:r>
        <w:r w:rsidRPr="003F4858">
          <w:t>s</w:t>
        </w:r>
        <w:r w:rsidRPr="003F4858">
          <w:rPr>
            <w:spacing w:val="1"/>
          </w:rPr>
          <w:t xml:space="preserve"> i</w:t>
        </w:r>
        <w:r w:rsidRPr="003F4858">
          <w:rPr>
            <w:spacing w:val="-4"/>
          </w:rPr>
          <w:t>m</w:t>
        </w:r>
        <w:r w:rsidRPr="003F4858">
          <w:t>po</w:t>
        </w:r>
        <w:r w:rsidRPr="003F4858">
          <w:rPr>
            <w:spacing w:val="1"/>
          </w:rPr>
          <w:t>s</w:t>
        </w:r>
        <w:r w:rsidRPr="003F4858">
          <w:t>ed u</w:t>
        </w:r>
        <w:r w:rsidRPr="003F4858">
          <w:rPr>
            <w:spacing w:val="-2"/>
          </w:rPr>
          <w:t>p</w:t>
        </w:r>
        <w:r w:rsidRPr="003F4858">
          <w:t xml:space="preserve">on </w:t>
        </w:r>
        <w:r w:rsidRPr="003F4858">
          <w:rPr>
            <w:spacing w:val="-1"/>
          </w:rPr>
          <w:t>t</w:t>
        </w:r>
        <w:r w:rsidRPr="003F4858">
          <w:t>he</w:t>
        </w:r>
        <w:r w:rsidRPr="003F4858">
          <w:rPr>
            <w:spacing w:val="1"/>
          </w:rPr>
          <w:t xml:space="preserve"> i</w:t>
        </w:r>
        <w:r w:rsidRPr="003F4858">
          <w:t>n</w:t>
        </w:r>
        <w:r w:rsidRPr="003F4858">
          <w:rPr>
            <w:spacing w:val="-2"/>
          </w:rPr>
          <w:t>v</w:t>
        </w:r>
        <w:r w:rsidRPr="003F4858">
          <w:t>e</w:t>
        </w:r>
        <w:r w:rsidRPr="003F4858">
          <w:rPr>
            <w:spacing w:val="-2"/>
          </w:rPr>
          <w:t>s</w:t>
        </w:r>
        <w:r w:rsidRPr="003F4858">
          <w:rPr>
            <w:spacing w:val="1"/>
          </w:rPr>
          <w:t>ti</w:t>
        </w:r>
        <w:r w:rsidRPr="003F4858">
          <w:rPr>
            <w:spacing w:val="-2"/>
          </w:rPr>
          <w:t>g</w:t>
        </w:r>
        <w:r w:rsidRPr="003F4858">
          <w:t>a</w:t>
        </w:r>
        <w:r w:rsidRPr="003F4858">
          <w:rPr>
            <w:spacing w:val="1"/>
          </w:rPr>
          <w:t>t</w:t>
        </w:r>
        <w:r w:rsidRPr="003F4858">
          <w:rPr>
            <w:spacing w:val="-2"/>
          </w:rPr>
          <w:t>o</w:t>
        </w:r>
        <w:r w:rsidRPr="003F4858">
          <w:t>r</w:t>
        </w:r>
        <w:r w:rsidRPr="003F4858">
          <w:rPr>
            <w:spacing w:val="1"/>
          </w:rPr>
          <w:t xml:space="preserve"> </w:t>
        </w:r>
        <w:r w:rsidRPr="003F4858">
          <w:rPr>
            <w:spacing w:val="-1"/>
          </w:rPr>
          <w:t>i</w:t>
        </w:r>
        <w:r w:rsidRPr="003F4858">
          <w:t xml:space="preserve">n </w:t>
        </w:r>
        <w:r w:rsidRPr="003F4858">
          <w:rPr>
            <w:spacing w:val="1"/>
          </w:rPr>
          <w:t>t</w:t>
        </w:r>
        <w:r w:rsidRPr="003F4858">
          <w:rPr>
            <w:spacing w:val="-2"/>
          </w:rPr>
          <w:t>h</w:t>
        </w:r>
        <w:r w:rsidRPr="003F4858">
          <w:t>e</w:t>
        </w:r>
        <w:r w:rsidRPr="003F4858">
          <w:rPr>
            <w:spacing w:val="1"/>
          </w:rPr>
          <w:t xml:space="preserve"> </w:t>
        </w:r>
        <w:r w:rsidRPr="003F4858">
          <w:t>con</w:t>
        </w:r>
        <w:r w:rsidRPr="003F4858">
          <w:rPr>
            <w:spacing w:val="-2"/>
          </w:rPr>
          <w:t>du</w:t>
        </w:r>
        <w:r w:rsidRPr="003F4858">
          <w:t>ct</w:t>
        </w:r>
        <w:r w:rsidRPr="003F4858">
          <w:rPr>
            <w:spacing w:val="1"/>
          </w:rPr>
          <w:t xml:space="preserve"> </w:t>
        </w:r>
        <w:r w:rsidRPr="003F4858">
          <w:rPr>
            <w:spacing w:val="-2"/>
          </w:rPr>
          <w:t>o</w:t>
        </w:r>
        <w:r w:rsidRPr="003F4858">
          <w:t>f</w:t>
        </w:r>
        <w:r w:rsidRPr="003F4858">
          <w:rPr>
            <w:spacing w:val="1"/>
          </w:rPr>
          <w:t xml:space="preserve"> t</w:t>
        </w:r>
        <w:r w:rsidRPr="003F4858">
          <w:rPr>
            <w:spacing w:val="-2"/>
          </w:rPr>
          <w:t>h</w:t>
        </w:r>
        <w:r w:rsidRPr="003F4858">
          <w:t>e</w:t>
        </w:r>
        <w:r w:rsidRPr="003F4858">
          <w:rPr>
            <w:spacing w:val="1"/>
          </w:rPr>
          <w:t xml:space="preserve"> </w:t>
        </w:r>
        <w:r w:rsidRPr="003F4858">
          <w:t>p</w:t>
        </w:r>
        <w:r w:rsidRPr="003F4858">
          <w:rPr>
            <w:spacing w:val="-2"/>
          </w:rPr>
          <w:t>ro</w:t>
        </w:r>
        <w:r w:rsidRPr="003F4858">
          <w:rPr>
            <w:spacing w:val="3"/>
          </w:rPr>
          <w:t>j</w:t>
        </w:r>
        <w:r w:rsidRPr="003F4858">
          <w:rPr>
            <w:spacing w:val="-2"/>
          </w:rPr>
          <w:t>e</w:t>
        </w:r>
        <w:r w:rsidRPr="003F4858">
          <w:t>ct</w:t>
        </w:r>
        <w:r w:rsidRPr="003F4858">
          <w:rPr>
            <w:spacing w:val="1"/>
          </w:rPr>
          <w:t xml:space="preserve"> </w:t>
        </w:r>
        <w:r w:rsidRPr="003F4858">
          <w:rPr>
            <w:spacing w:val="-2"/>
          </w:rPr>
          <w:t>o</w:t>
        </w:r>
        <w:r w:rsidRPr="003F4858">
          <w:t>r</w:t>
        </w:r>
        <w:r w:rsidRPr="003F4858">
          <w:rPr>
            <w:spacing w:val="-1"/>
          </w:rPr>
          <w:t xml:space="preserve"> </w:t>
        </w:r>
        <w:r w:rsidRPr="003F4858">
          <w:rPr>
            <w:spacing w:val="1"/>
          </w:rPr>
          <w:t>i</w:t>
        </w:r>
        <w:r w:rsidRPr="003F4858">
          <w:t xml:space="preserve">n </w:t>
        </w:r>
        <w:r w:rsidRPr="003F4858">
          <w:rPr>
            <w:spacing w:val="1"/>
          </w:rPr>
          <w:t>t</w:t>
        </w:r>
        <w:r w:rsidRPr="003F4858">
          <w:rPr>
            <w:spacing w:val="-2"/>
          </w:rPr>
          <w:t>h</w:t>
        </w:r>
        <w:r w:rsidRPr="003F4858">
          <w:t>e</w:t>
        </w:r>
        <w:r w:rsidRPr="003F4858">
          <w:rPr>
            <w:spacing w:val="1"/>
          </w:rPr>
          <w:t xml:space="preserve"> </w:t>
        </w:r>
        <w:r w:rsidRPr="003F4858">
          <w:rPr>
            <w:spacing w:val="-2"/>
          </w:rPr>
          <w:t>re</w:t>
        </w:r>
        <w:r w:rsidRPr="003F4858">
          <w:rPr>
            <w:spacing w:val="1"/>
          </w:rPr>
          <w:t>l</w:t>
        </w:r>
        <w:r w:rsidRPr="003F4858">
          <w:t>a</w:t>
        </w:r>
        <w:r w:rsidRPr="003F4858">
          <w:rPr>
            <w:spacing w:val="-1"/>
          </w:rPr>
          <w:t>t</w:t>
        </w:r>
        <w:r w:rsidRPr="003F4858">
          <w:rPr>
            <w:spacing w:val="1"/>
          </w:rPr>
          <w:t>i</w:t>
        </w:r>
        <w:r w:rsidRPr="003F4858">
          <w:t>o</w:t>
        </w:r>
        <w:r w:rsidRPr="003F4858">
          <w:rPr>
            <w:spacing w:val="-2"/>
          </w:rPr>
          <w:t>n</w:t>
        </w:r>
        <w:r w:rsidRPr="003F4858">
          <w:rPr>
            <w:spacing w:val="1"/>
          </w:rPr>
          <w:t>s</w:t>
        </w:r>
        <w:r w:rsidRPr="003F4858">
          <w:t>h</w:t>
        </w:r>
        <w:r w:rsidRPr="003F4858">
          <w:rPr>
            <w:spacing w:val="1"/>
          </w:rPr>
          <w:t>i</w:t>
        </w:r>
        <w:r w:rsidRPr="003F4858">
          <w:t xml:space="preserve">p </w:t>
        </w:r>
        <w:r w:rsidRPr="003F4858">
          <w:rPr>
            <w:spacing w:val="-3"/>
          </w:rPr>
          <w:t>w</w:t>
        </w:r>
        <w:r w:rsidRPr="003F4858">
          <w:rPr>
            <w:spacing w:val="1"/>
          </w:rPr>
          <w:t>i</w:t>
        </w:r>
        <w:r w:rsidRPr="003F4858">
          <w:rPr>
            <w:spacing w:val="-1"/>
          </w:rPr>
          <w:t>t</w:t>
        </w:r>
        <w:r w:rsidRPr="003F4858">
          <w:t xml:space="preserve">h </w:t>
        </w:r>
        <w:r w:rsidRPr="003F4858">
          <w:rPr>
            <w:spacing w:val="1"/>
          </w:rPr>
          <w:t>t</w:t>
        </w:r>
        <w:r w:rsidRPr="003F4858">
          <w:t>he</w:t>
        </w:r>
        <w:r w:rsidRPr="003F4858">
          <w:rPr>
            <w:spacing w:val="1"/>
          </w:rPr>
          <w:t xml:space="preserve"> </w:t>
        </w:r>
        <w:r w:rsidRPr="003F4858">
          <w:t>b</w:t>
        </w:r>
        <w:r w:rsidRPr="003F4858">
          <w:rPr>
            <w:spacing w:val="-2"/>
          </w:rPr>
          <w:t>u</w:t>
        </w:r>
        <w:r w:rsidRPr="003F4858">
          <w:t>s</w:t>
        </w:r>
        <w:r w:rsidRPr="003F4858">
          <w:rPr>
            <w:spacing w:val="1"/>
          </w:rPr>
          <w:t>i</w:t>
        </w:r>
        <w:r w:rsidRPr="003F4858">
          <w:rPr>
            <w:spacing w:val="-2"/>
          </w:rPr>
          <w:t>n</w:t>
        </w:r>
        <w:r w:rsidRPr="003F4858">
          <w:t>ess</w:t>
        </w:r>
        <w:r w:rsidRPr="003F4858">
          <w:rPr>
            <w:spacing w:val="-2"/>
          </w:rPr>
          <w:t xml:space="preserve"> </w:t>
        </w:r>
        <w:r w:rsidRPr="003F4858">
          <w:t>en</w:t>
        </w:r>
        <w:r w:rsidRPr="003F4858">
          <w:rPr>
            <w:spacing w:val="-1"/>
          </w:rPr>
          <w:t>ti</w:t>
        </w:r>
        <w:r w:rsidRPr="003F4858">
          <w:rPr>
            <w:spacing w:val="1"/>
          </w:rPr>
          <w:t>t</w:t>
        </w:r>
        <w:r w:rsidRPr="003F4858">
          <w:rPr>
            <w:spacing w:val="-2"/>
          </w:rPr>
          <w:t>y</w:t>
        </w:r>
        <w:r w:rsidRPr="003F4858">
          <w:t>.</w:t>
        </w:r>
      </w:ins>
    </w:p>
    <w:p w14:paraId="2B037536" w14:textId="77777777" w:rsidR="00292971" w:rsidRDefault="00292971" w:rsidP="00292971">
      <w:pPr>
        <w:ind w:right="126"/>
        <w:rPr>
          <w:ins w:id="171" w:author="Microsoft Office User" w:date="2022-03-21T15:12:00Z"/>
        </w:rPr>
      </w:pPr>
      <w:ins w:id="172" w:author="Microsoft Office User" w:date="2022-03-21T15:12:00Z">
        <w:r w:rsidRPr="003F4858">
          <w:rPr>
            <w:spacing w:val="-1"/>
          </w:rPr>
          <w:t>R</w:t>
        </w:r>
        <w:r w:rsidRPr="003F4858">
          <w:t>eco</w:t>
        </w:r>
        <w:r w:rsidRPr="003F4858">
          <w:rPr>
            <w:spacing w:val="1"/>
          </w:rPr>
          <w:t>r</w:t>
        </w:r>
        <w:r w:rsidRPr="003F4858">
          <w:rPr>
            <w:spacing w:val="-2"/>
          </w:rPr>
          <w:t>d</w:t>
        </w:r>
        <w:r w:rsidRPr="003F4858">
          <w:t>s</w:t>
        </w:r>
        <w:r w:rsidRPr="003F4858">
          <w:rPr>
            <w:spacing w:val="1"/>
          </w:rPr>
          <w:t xml:space="preserve"> </w:t>
        </w:r>
        <w:r w:rsidRPr="003F4858">
          <w:t>of</w:t>
        </w:r>
        <w:r w:rsidRPr="003F4858">
          <w:rPr>
            <w:spacing w:val="-1"/>
          </w:rPr>
          <w:t xml:space="preserve"> </w:t>
        </w:r>
        <w:r w:rsidRPr="003F4858">
          <w:rPr>
            <w:spacing w:val="1"/>
          </w:rPr>
          <w:t>i</w:t>
        </w:r>
        <w:r w:rsidRPr="003F4858">
          <w:t>n</w:t>
        </w:r>
        <w:r w:rsidRPr="003F4858">
          <w:rPr>
            <w:spacing w:val="-2"/>
          </w:rPr>
          <w:t>v</w:t>
        </w:r>
        <w:r w:rsidRPr="003F4858">
          <w:t>es</w:t>
        </w:r>
        <w:r w:rsidRPr="003F4858">
          <w:rPr>
            <w:spacing w:val="-1"/>
          </w:rPr>
          <w:t>t</w:t>
        </w:r>
        <w:r w:rsidRPr="003F4858">
          <w:rPr>
            <w:spacing w:val="1"/>
          </w:rPr>
          <w:t>i</w:t>
        </w:r>
        <w:r w:rsidRPr="003F4858">
          <w:rPr>
            <w:spacing w:val="-2"/>
          </w:rPr>
          <w:t>g</w:t>
        </w:r>
        <w:r w:rsidRPr="003F4858">
          <w:t>a</w:t>
        </w:r>
        <w:r w:rsidRPr="003F4858">
          <w:rPr>
            <w:spacing w:val="1"/>
          </w:rPr>
          <w:t>t</w:t>
        </w:r>
        <w:r w:rsidRPr="003F4858">
          <w:rPr>
            <w:spacing w:val="-2"/>
          </w:rPr>
          <w:t>o</w:t>
        </w:r>
        <w:r w:rsidRPr="003F4858">
          <w:t>r</w:t>
        </w:r>
        <w:r w:rsidRPr="003F4858">
          <w:rPr>
            <w:spacing w:val="1"/>
          </w:rPr>
          <w:t xml:space="preserve"> </w:t>
        </w:r>
        <w:r w:rsidRPr="003F4858">
          <w:rPr>
            <w:spacing w:val="-2"/>
          </w:rPr>
          <w:t>f</w:t>
        </w:r>
        <w:r w:rsidRPr="003F4858">
          <w:rPr>
            <w:spacing w:val="1"/>
          </w:rPr>
          <w:t>i</w:t>
        </w:r>
        <w:r w:rsidRPr="003F4858">
          <w:t>n</w:t>
        </w:r>
        <w:r w:rsidRPr="003F4858">
          <w:rPr>
            <w:spacing w:val="-2"/>
          </w:rPr>
          <w:t>a</w:t>
        </w:r>
        <w:r w:rsidRPr="003F4858">
          <w:t>nc</w:t>
        </w:r>
        <w:r w:rsidRPr="003F4858">
          <w:rPr>
            <w:spacing w:val="1"/>
          </w:rPr>
          <w:t>i</w:t>
        </w:r>
        <w:r w:rsidRPr="003F4858">
          <w:rPr>
            <w:spacing w:val="-2"/>
          </w:rPr>
          <w:t>a</w:t>
        </w:r>
        <w:r w:rsidRPr="003F4858">
          <w:t>l</w:t>
        </w:r>
        <w:r w:rsidRPr="003F4858">
          <w:rPr>
            <w:spacing w:val="1"/>
          </w:rPr>
          <w:t xml:space="preserve"> </w:t>
        </w:r>
        <w:r w:rsidRPr="003F4858">
          <w:rPr>
            <w:spacing w:val="-2"/>
          </w:rPr>
          <w:t>d</w:t>
        </w:r>
        <w:r w:rsidRPr="003F4858">
          <w:rPr>
            <w:spacing w:val="1"/>
          </w:rPr>
          <w:t>i</w:t>
        </w:r>
        <w:r w:rsidRPr="003F4858">
          <w:t>s</w:t>
        </w:r>
        <w:r w:rsidRPr="003F4858">
          <w:rPr>
            <w:spacing w:val="-2"/>
          </w:rPr>
          <w:t>c</w:t>
        </w:r>
        <w:r w:rsidRPr="003F4858">
          <w:rPr>
            <w:spacing w:val="1"/>
          </w:rPr>
          <w:t>l</w:t>
        </w:r>
        <w:r w:rsidRPr="003F4858">
          <w:t>os</w:t>
        </w:r>
        <w:r w:rsidRPr="003F4858">
          <w:rPr>
            <w:spacing w:val="-2"/>
          </w:rPr>
          <w:t>u</w:t>
        </w:r>
        <w:r w:rsidRPr="003F4858">
          <w:rPr>
            <w:spacing w:val="1"/>
          </w:rPr>
          <w:t>r</w:t>
        </w:r>
        <w:r w:rsidRPr="003F4858">
          <w:rPr>
            <w:spacing w:val="-2"/>
          </w:rPr>
          <w:t>e</w:t>
        </w:r>
        <w:r w:rsidRPr="003F4858">
          <w:t>s</w:t>
        </w:r>
        <w:r w:rsidRPr="003F4858">
          <w:rPr>
            <w:spacing w:val="1"/>
          </w:rPr>
          <w:t xml:space="preserve"> </w:t>
        </w:r>
        <w:r w:rsidRPr="003F4858">
          <w:t>and</w:t>
        </w:r>
        <w:r w:rsidRPr="003F4858">
          <w:rPr>
            <w:spacing w:val="-2"/>
          </w:rPr>
          <w:t xml:space="preserve"> </w:t>
        </w:r>
        <w:r w:rsidRPr="003F4858">
          <w:t>of</w:t>
        </w:r>
        <w:r w:rsidRPr="003F4858">
          <w:rPr>
            <w:spacing w:val="1"/>
          </w:rPr>
          <w:t xml:space="preserve"> </w:t>
        </w:r>
        <w:r w:rsidRPr="003F4858">
          <w:rPr>
            <w:spacing w:val="-2"/>
          </w:rPr>
          <w:t>a</w:t>
        </w:r>
        <w:r w:rsidRPr="003F4858">
          <w:t>c</w:t>
        </w:r>
        <w:r w:rsidRPr="003F4858">
          <w:rPr>
            <w:spacing w:val="-1"/>
          </w:rPr>
          <w:t>ti</w:t>
        </w:r>
        <w:r w:rsidRPr="003F4858">
          <w:t>ons</w:t>
        </w:r>
        <w:r w:rsidRPr="003F4858">
          <w:rPr>
            <w:spacing w:val="1"/>
          </w:rPr>
          <w:t xml:space="preserve"> </w:t>
        </w:r>
        <w:r w:rsidRPr="003F4858">
          <w:rPr>
            <w:spacing w:val="-1"/>
          </w:rPr>
          <w:t>t</w:t>
        </w:r>
        <w:r w:rsidRPr="003F4858">
          <w:t>a</w:t>
        </w:r>
        <w:r w:rsidRPr="003F4858">
          <w:rPr>
            <w:spacing w:val="-2"/>
          </w:rPr>
          <w:t>k</w:t>
        </w:r>
        <w:r w:rsidRPr="003F4858">
          <w:t xml:space="preserve">en </w:t>
        </w:r>
        <w:r w:rsidRPr="003F4858">
          <w:rPr>
            <w:spacing w:val="1"/>
          </w:rPr>
          <w:t>t</w:t>
        </w:r>
        <w:r w:rsidRPr="003F4858">
          <w:t xml:space="preserve">o </w:t>
        </w:r>
        <w:r w:rsidRPr="003F4858">
          <w:rPr>
            <w:spacing w:val="-4"/>
          </w:rPr>
          <w:t>m</w:t>
        </w:r>
        <w:r w:rsidRPr="003F4858">
          <w:t>ana</w:t>
        </w:r>
        <w:r w:rsidRPr="003F4858">
          <w:rPr>
            <w:spacing w:val="-2"/>
          </w:rPr>
          <w:t>g</w:t>
        </w:r>
        <w:r w:rsidRPr="003F4858">
          <w:t>e</w:t>
        </w:r>
        <w:r w:rsidRPr="003F4858">
          <w:rPr>
            <w:spacing w:val="1"/>
          </w:rPr>
          <w:t xml:space="preserve"> </w:t>
        </w:r>
        <w:r w:rsidRPr="003F4858">
          <w:t>ac</w:t>
        </w:r>
        <w:r w:rsidRPr="003F4858">
          <w:rPr>
            <w:spacing w:val="1"/>
          </w:rPr>
          <w:t>t</w:t>
        </w:r>
        <w:r w:rsidRPr="003F4858">
          <w:rPr>
            <w:spacing w:val="-2"/>
          </w:rPr>
          <w:t>u</w:t>
        </w:r>
        <w:r w:rsidRPr="003F4858">
          <w:t>al</w:t>
        </w:r>
        <w:r w:rsidRPr="003F4858">
          <w:rPr>
            <w:spacing w:val="-1"/>
          </w:rPr>
          <w:t xml:space="preserve"> </w:t>
        </w:r>
        <w:r w:rsidRPr="003F4858">
          <w:t>or</w:t>
        </w:r>
        <w:r w:rsidRPr="003F4858">
          <w:rPr>
            <w:spacing w:val="1"/>
          </w:rPr>
          <w:t xml:space="preserve"> </w:t>
        </w:r>
        <w:r w:rsidRPr="003F4858">
          <w:t>p</w:t>
        </w:r>
        <w:r w:rsidRPr="003F4858">
          <w:rPr>
            <w:spacing w:val="-2"/>
          </w:rPr>
          <w:t>o</w:t>
        </w:r>
        <w:r w:rsidRPr="003F4858">
          <w:rPr>
            <w:spacing w:val="1"/>
          </w:rPr>
          <w:t>t</w:t>
        </w:r>
        <w:r w:rsidRPr="003F4858">
          <w:t>e</w:t>
        </w:r>
        <w:r w:rsidRPr="003F4858">
          <w:rPr>
            <w:spacing w:val="-2"/>
          </w:rPr>
          <w:t>n</w:t>
        </w:r>
        <w:r w:rsidRPr="003F4858">
          <w:rPr>
            <w:spacing w:val="1"/>
          </w:rPr>
          <w:t>ti</w:t>
        </w:r>
        <w:r w:rsidRPr="003F4858">
          <w:rPr>
            <w:spacing w:val="-2"/>
          </w:rPr>
          <w:t>a</w:t>
        </w:r>
        <w:r w:rsidRPr="003F4858">
          <w:t>l</w:t>
        </w:r>
        <w:r w:rsidRPr="003F4858">
          <w:rPr>
            <w:spacing w:val="1"/>
          </w:rPr>
          <w:t xml:space="preserve"> </w:t>
        </w:r>
        <w:r w:rsidRPr="003F4858">
          <w:rPr>
            <w:spacing w:val="-2"/>
          </w:rPr>
          <w:t>c</w:t>
        </w:r>
        <w:r w:rsidRPr="003F4858">
          <w:t>on</w:t>
        </w:r>
        <w:r w:rsidRPr="003F4858">
          <w:rPr>
            <w:spacing w:val="-2"/>
          </w:rPr>
          <w:t>f</w:t>
        </w:r>
        <w:r w:rsidRPr="003F4858">
          <w:rPr>
            <w:spacing w:val="1"/>
          </w:rPr>
          <w:t>l</w:t>
        </w:r>
        <w:r w:rsidRPr="003F4858">
          <w:rPr>
            <w:spacing w:val="-1"/>
          </w:rPr>
          <w:t>i</w:t>
        </w:r>
        <w:r w:rsidRPr="003F4858">
          <w:t>c</w:t>
        </w:r>
        <w:r w:rsidRPr="003F4858">
          <w:rPr>
            <w:spacing w:val="1"/>
          </w:rPr>
          <w:t>t</w:t>
        </w:r>
        <w:r w:rsidRPr="003F4858">
          <w:t>s of</w:t>
        </w:r>
        <w:r w:rsidRPr="003F4858">
          <w:rPr>
            <w:spacing w:val="1"/>
          </w:rPr>
          <w:t xml:space="preserve"> i</w:t>
        </w:r>
        <w:r w:rsidRPr="003F4858">
          <w:rPr>
            <w:spacing w:val="-2"/>
          </w:rPr>
          <w:t>n</w:t>
        </w:r>
        <w:r w:rsidRPr="003F4858">
          <w:rPr>
            <w:spacing w:val="1"/>
          </w:rPr>
          <w:t>t</w:t>
        </w:r>
        <w:r w:rsidRPr="003F4858">
          <w:rPr>
            <w:spacing w:val="-2"/>
          </w:rPr>
          <w:t>e</w:t>
        </w:r>
        <w:r w:rsidRPr="003F4858">
          <w:rPr>
            <w:spacing w:val="1"/>
          </w:rPr>
          <w:t>r</w:t>
        </w:r>
        <w:r w:rsidRPr="003F4858">
          <w:t>e</w:t>
        </w:r>
        <w:r w:rsidRPr="003F4858">
          <w:rPr>
            <w:spacing w:val="-2"/>
          </w:rPr>
          <w:t>s</w:t>
        </w:r>
        <w:r w:rsidRPr="003F4858">
          <w:t>t</w:t>
        </w:r>
        <w:r w:rsidRPr="003F4858">
          <w:rPr>
            <w:spacing w:val="1"/>
          </w:rPr>
          <w:t xml:space="preserve"> s</w:t>
        </w:r>
        <w:r w:rsidRPr="003F4858">
          <w:rPr>
            <w:spacing w:val="-2"/>
          </w:rPr>
          <w:t>h</w:t>
        </w:r>
        <w:r w:rsidRPr="003F4858">
          <w:t>a</w:t>
        </w:r>
        <w:r w:rsidRPr="003F4858">
          <w:rPr>
            <w:spacing w:val="-1"/>
          </w:rPr>
          <w:t>l</w:t>
        </w:r>
        <w:r w:rsidRPr="003F4858">
          <w:t>l</w:t>
        </w:r>
        <w:r w:rsidRPr="003F4858">
          <w:rPr>
            <w:spacing w:val="1"/>
          </w:rPr>
          <w:t xml:space="preserve"> </w:t>
        </w:r>
        <w:r w:rsidRPr="003F4858">
          <w:t>be</w:t>
        </w:r>
        <w:r w:rsidRPr="003F4858">
          <w:rPr>
            <w:spacing w:val="-2"/>
          </w:rPr>
          <w:t xml:space="preserve"> </w:t>
        </w:r>
        <w:r w:rsidRPr="003F4858">
          <w:rPr>
            <w:spacing w:val="1"/>
          </w:rPr>
          <w:t>r</w:t>
        </w:r>
        <w:r w:rsidRPr="003F4858">
          <w:rPr>
            <w:spacing w:val="-2"/>
          </w:rPr>
          <w:t>e</w:t>
        </w:r>
        <w:r w:rsidRPr="003F4858">
          <w:rPr>
            <w:spacing w:val="1"/>
          </w:rPr>
          <w:t>t</w:t>
        </w:r>
        <w:r w:rsidRPr="003F4858">
          <w:rPr>
            <w:spacing w:val="-2"/>
          </w:rPr>
          <w:t>a</w:t>
        </w:r>
        <w:r w:rsidRPr="003F4858">
          <w:rPr>
            <w:spacing w:val="1"/>
          </w:rPr>
          <w:t>i</w:t>
        </w:r>
        <w:r w:rsidRPr="003F4858">
          <w:t>ned</w:t>
        </w:r>
        <w:r w:rsidRPr="003F4858">
          <w:rPr>
            <w:spacing w:val="-2"/>
          </w:rPr>
          <w:t xml:space="preserve"> </w:t>
        </w:r>
        <w:r w:rsidRPr="003F4858">
          <w:t>by</w:t>
        </w:r>
        <w:r w:rsidRPr="003F4858">
          <w:rPr>
            <w:spacing w:val="-2"/>
          </w:rPr>
          <w:t xml:space="preserve"> </w:t>
        </w:r>
        <w:r w:rsidRPr="003F4858">
          <w:rPr>
            <w:spacing w:val="1"/>
          </w:rPr>
          <w:t>t</w:t>
        </w:r>
        <w:r w:rsidRPr="003F4858">
          <w:t>he</w:t>
        </w:r>
        <w:r w:rsidRPr="003F4858">
          <w:rPr>
            <w:spacing w:val="1"/>
          </w:rPr>
          <w:t xml:space="preserve"> </w:t>
        </w:r>
        <w:r w:rsidRPr="003F4858">
          <w:rPr>
            <w:spacing w:val="-1"/>
          </w:rPr>
          <w:t>R</w:t>
        </w:r>
        <w:r w:rsidRPr="003F4858">
          <w:t>ec</w:t>
        </w:r>
        <w:r w:rsidRPr="003F4858">
          <w:rPr>
            <w:spacing w:val="-1"/>
          </w:rPr>
          <w:t>i</w:t>
        </w:r>
        <w:r w:rsidRPr="003F4858">
          <w:t>p</w:t>
        </w:r>
        <w:r w:rsidRPr="003F4858">
          <w:rPr>
            <w:spacing w:val="-1"/>
          </w:rPr>
          <w:t>i</w:t>
        </w:r>
        <w:r w:rsidRPr="003F4858">
          <w:t>ent</w:t>
        </w:r>
        <w:r w:rsidRPr="003F4858">
          <w:rPr>
            <w:spacing w:val="-1"/>
          </w:rPr>
          <w:t xml:space="preserve"> </w:t>
        </w:r>
        <w:r w:rsidRPr="003F4858">
          <w:rPr>
            <w:spacing w:val="1"/>
          </w:rPr>
          <w:t>(</w:t>
        </w:r>
        <w:r w:rsidRPr="003F4858">
          <w:t>Foun</w:t>
        </w:r>
        <w:r w:rsidRPr="003F4858">
          <w:rPr>
            <w:spacing w:val="-2"/>
          </w:rPr>
          <w:t>d</w:t>
        </w:r>
        <w:r w:rsidRPr="003F4858">
          <w:t>a</w:t>
        </w:r>
        <w:r w:rsidRPr="003F4858">
          <w:rPr>
            <w:spacing w:val="-1"/>
          </w:rPr>
          <w:t>ti</w:t>
        </w:r>
        <w:r w:rsidRPr="003F4858">
          <w:t>on or</w:t>
        </w:r>
        <w:r w:rsidRPr="003F4858">
          <w:rPr>
            <w:spacing w:val="1"/>
          </w:rPr>
          <w:t xml:space="preserve"> </w:t>
        </w:r>
        <w:r w:rsidRPr="003F4858">
          <w:rPr>
            <w:spacing w:val="-1"/>
          </w:rPr>
          <w:t>U</w:t>
        </w:r>
        <w:r w:rsidRPr="003F4858">
          <w:rPr>
            <w:spacing w:val="-2"/>
          </w:rPr>
          <w:t>n</w:t>
        </w:r>
        <w:r w:rsidRPr="003F4858">
          <w:rPr>
            <w:spacing w:val="1"/>
          </w:rPr>
          <w:t>i</w:t>
        </w:r>
        <w:r w:rsidRPr="003F4858">
          <w:rPr>
            <w:spacing w:val="-2"/>
          </w:rPr>
          <w:t>v</w:t>
        </w:r>
        <w:r w:rsidRPr="003F4858">
          <w:t>e</w:t>
        </w:r>
        <w:r w:rsidRPr="003F4858">
          <w:rPr>
            <w:spacing w:val="1"/>
          </w:rPr>
          <w:t>rs</w:t>
        </w:r>
        <w:r w:rsidRPr="003F4858">
          <w:rPr>
            <w:spacing w:val="-1"/>
          </w:rPr>
          <w:t>i</w:t>
        </w:r>
        <w:r w:rsidRPr="003F4858">
          <w:rPr>
            <w:spacing w:val="1"/>
          </w:rPr>
          <w:t>t</w:t>
        </w:r>
        <w:r w:rsidRPr="003F4858">
          <w:rPr>
            <w:spacing w:val="-2"/>
          </w:rPr>
          <w:t>y</w:t>
        </w:r>
        <w:r w:rsidRPr="003F4858">
          <w:t>)</w:t>
        </w:r>
        <w:r w:rsidRPr="003F4858">
          <w:rPr>
            <w:spacing w:val="1"/>
          </w:rPr>
          <w:t xml:space="preserve"> </w:t>
        </w:r>
        <w:r w:rsidRPr="003F4858">
          <w:t>u</w:t>
        </w:r>
        <w:r w:rsidRPr="003F4858">
          <w:rPr>
            <w:spacing w:val="-2"/>
          </w:rPr>
          <w:t>n</w:t>
        </w:r>
        <w:r w:rsidRPr="003F4858">
          <w:rPr>
            <w:spacing w:val="1"/>
          </w:rPr>
          <w:t>t</w:t>
        </w:r>
        <w:r w:rsidRPr="003F4858">
          <w:rPr>
            <w:spacing w:val="-1"/>
          </w:rPr>
          <w:t>i</w:t>
        </w:r>
        <w:r w:rsidRPr="003F4858">
          <w:t>l</w:t>
        </w:r>
        <w:r w:rsidRPr="003F4858">
          <w:rPr>
            <w:spacing w:val="1"/>
          </w:rPr>
          <w:t xml:space="preserve"> t</w:t>
        </w:r>
        <w:r w:rsidRPr="003F4858">
          <w:rPr>
            <w:spacing w:val="-2"/>
          </w:rPr>
          <w:t>h</w:t>
        </w:r>
        <w:r w:rsidRPr="003F4858">
          <w:rPr>
            <w:spacing w:val="1"/>
          </w:rPr>
          <w:t>r</w:t>
        </w:r>
        <w:r w:rsidRPr="003F4858">
          <w:rPr>
            <w:spacing w:val="-2"/>
          </w:rPr>
          <w:t>e</w:t>
        </w:r>
        <w:r w:rsidRPr="003F4858">
          <w:t>e</w:t>
        </w:r>
        <w:r w:rsidRPr="003F4858">
          <w:rPr>
            <w:spacing w:val="1"/>
          </w:rPr>
          <w:t xml:space="preserve"> (</w:t>
        </w:r>
        <w:r w:rsidRPr="003F4858">
          <w:t>3)</w:t>
        </w:r>
        <w:r w:rsidRPr="003F4858">
          <w:rPr>
            <w:spacing w:val="-2"/>
          </w:rPr>
          <w:t xml:space="preserve"> y</w:t>
        </w:r>
        <w:r w:rsidRPr="003F4858">
          <w:t>ea</w:t>
        </w:r>
        <w:r w:rsidRPr="003F4858">
          <w:rPr>
            <w:spacing w:val="1"/>
          </w:rPr>
          <w:t>r</w:t>
        </w:r>
        <w:r w:rsidRPr="003F4858">
          <w:t>s</w:t>
        </w:r>
        <w:r w:rsidRPr="003F4858">
          <w:rPr>
            <w:spacing w:val="-2"/>
          </w:rPr>
          <w:t xml:space="preserve"> </w:t>
        </w:r>
        <w:r w:rsidRPr="003F4858">
          <w:t>a</w:t>
        </w:r>
        <w:r w:rsidRPr="003F4858">
          <w:rPr>
            <w:spacing w:val="-2"/>
          </w:rPr>
          <w:t>f</w:t>
        </w:r>
        <w:r w:rsidRPr="003F4858">
          <w:rPr>
            <w:spacing w:val="1"/>
          </w:rPr>
          <w:t>t</w:t>
        </w:r>
        <w:r w:rsidRPr="003F4858">
          <w:t>er</w:t>
        </w:r>
        <w:r w:rsidRPr="003F4858">
          <w:rPr>
            <w:spacing w:val="-1"/>
          </w:rPr>
          <w:t xml:space="preserve"> </w:t>
        </w:r>
        <w:r w:rsidRPr="003F4858">
          <w:rPr>
            <w:spacing w:val="1"/>
          </w:rPr>
          <w:t>t</w:t>
        </w:r>
        <w:r w:rsidRPr="003F4858">
          <w:t>he</w:t>
        </w:r>
        <w:r w:rsidRPr="003F4858">
          <w:rPr>
            <w:spacing w:val="-2"/>
          </w:rPr>
          <w:t xml:space="preserve"> </w:t>
        </w:r>
        <w:r w:rsidRPr="003F4858">
          <w:t>d</w:t>
        </w:r>
        <w:r w:rsidRPr="003F4858">
          <w:rPr>
            <w:spacing w:val="-2"/>
          </w:rPr>
          <w:t>a</w:t>
        </w:r>
        <w:r w:rsidRPr="003F4858">
          <w:rPr>
            <w:spacing w:val="1"/>
          </w:rPr>
          <w:t>t</w:t>
        </w:r>
        <w:r w:rsidRPr="003F4858">
          <w:t>e of</w:t>
        </w:r>
        <w:r w:rsidRPr="003F4858">
          <w:rPr>
            <w:spacing w:val="1"/>
          </w:rPr>
          <w:t xml:space="preserve"> </w:t>
        </w:r>
        <w:r w:rsidRPr="003F4858">
          <w:rPr>
            <w:spacing w:val="-1"/>
          </w:rPr>
          <w:t>t</w:t>
        </w:r>
        <w:r w:rsidRPr="003F4858">
          <w:t>e</w:t>
        </w:r>
        <w:r w:rsidRPr="003F4858">
          <w:rPr>
            <w:spacing w:val="1"/>
          </w:rPr>
          <w:t>r</w:t>
        </w:r>
        <w:r w:rsidRPr="003F4858">
          <w:rPr>
            <w:spacing w:val="-4"/>
          </w:rPr>
          <w:t>m</w:t>
        </w:r>
        <w:r w:rsidRPr="003F4858">
          <w:rPr>
            <w:spacing w:val="1"/>
          </w:rPr>
          <w:t>i</w:t>
        </w:r>
        <w:r w:rsidRPr="003F4858">
          <w:t>na</w:t>
        </w:r>
        <w:r w:rsidRPr="003F4858">
          <w:rPr>
            <w:spacing w:val="-1"/>
          </w:rPr>
          <w:t>t</w:t>
        </w:r>
        <w:r w:rsidRPr="003F4858">
          <w:rPr>
            <w:spacing w:val="1"/>
          </w:rPr>
          <w:t>i</w:t>
        </w:r>
        <w:r w:rsidRPr="003F4858">
          <w:t xml:space="preserve">on </w:t>
        </w:r>
        <w:r w:rsidRPr="003F4858">
          <w:rPr>
            <w:spacing w:val="-2"/>
          </w:rPr>
          <w:t>o</w:t>
        </w:r>
        <w:r w:rsidRPr="003F4858">
          <w:t>r</w:t>
        </w:r>
        <w:r w:rsidRPr="003F4858">
          <w:rPr>
            <w:spacing w:val="1"/>
          </w:rPr>
          <w:t xml:space="preserve"> </w:t>
        </w:r>
        <w:r w:rsidRPr="003F4858">
          <w:t>co</w:t>
        </w:r>
        <w:r w:rsidRPr="003F4858">
          <w:rPr>
            <w:spacing w:val="-4"/>
          </w:rPr>
          <w:t>m</w:t>
        </w:r>
        <w:r w:rsidRPr="003F4858">
          <w:t>p</w:t>
        </w:r>
        <w:r w:rsidRPr="003F4858">
          <w:rPr>
            <w:spacing w:val="1"/>
          </w:rPr>
          <w:t>l</w:t>
        </w:r>
        <w:r w:rsidRPr="003F4858">
          <w:rPr>
            <w:spacing w:val="-2"/>
          </w:rPr>
          <w:t>e</w:t>
        </w:r>
        <w:r w:rsidRPr="003F4858">
          <w:rPr>
            <w:spacing w:val="1"/>
          </w:rPr>
          <w:t>ti</w:t>
        </w:r>
        <w:r w:rsidRPr="003F4858">
          <w:rPr>
            <w:spacing w:val="-2"/>
          </w:rPr>
          <w:t>o</w:t>
        </w:r>
        <w:r w:rsidRPr="003F4858">
          <w:t>n of</w:t>
        </w:r>
        <w:r w:rsidRPr="003F4858">
          <w:rPr>
            <w:spacing w:val="1"/>
          </w:rPr>
          <w:t xml:space="preserve"> </w:t>
        </w:r>
        <w:r w:rsidRPr="003F4858">
          <w:rPr>
            <w:spacing w:val="-1"/>
          </w:rPr>
          <w:t>t</w:t>
        </w:r>
        <w:r w:rsidRPr="003F4858">
          <w:t>he</w:t>
        </w:r>
        <w:r w:rsidRPr="003F4858">
          <w:rPr>
            <w:spacing w:val="1"/>
          </w:rPr>
          <w:t xml:space="preserve"> </w:t>
        </w:r>
        <w:r w:rsidRPr="003F4858">
          <w:t>a</w:t>
        </w:r>
        <w:r w:rsidRPr="003F4858">
          <w:rPr>
            <w:spacing w:val="-1"/>
          </w:rPr>
          <w:t>w</w:t>
        </w:r>
        <w:r w:rsidRPr="003F4858">
          <w:rPr>
            <w:spacing w:val="-2"/>
          </w:rPr>
          <w:t>a</w:t>
        </w:r>
        <w:r w:rsidRPr="003F4858">
          <w:rPr>
            <w:spacing w:val="1"/>
          </w:rPr>
          <w:t>r</w:t>
        </w:r>
        <w:r w:rsidRPr="003F4858">
          <w:t>d</w:t>
        </w:r>
        <w:r w:rsidRPr="003F4858">
          <w:rPr>
            <w:spacing w:val="-2"/>
          </w:rPr>
          <w:t xml:space="preserve"> </w:t>
        </w:r>
        <w:r w:rsidRPr="003F4858">
          <w:rPr>
            <w:spacing w:val="1"/>
          </w:rPr>
          <w:t>t</w:t>
        </w:r>
        <w:r w:rsidRPr="003F4858">
          <w:t xml:space="preserve">o </w:t>
        </w:r>
        <w:r w:rsidRPr="003F4858">
          <w:rPr>
            <w:spacing w:val="-1"/>
          </w:rPr>
          <w:t>w</w:t>
        </w:r>
        <w:r w:rsidRPr="003F4858">
          <w:t>h</w:t>
        </w:r>
        <w:r w:rsidRPr="003F4858">
          <w:rPr>
            <w:spacing w:val="-1"/>
          </w:rPr>
          <w:t>i</w:t>
        </w:r>
        <w:r w:rsidRPr="003F4858">
          <w:t>ch</w:t>
        </w:r>
        <w:r w:rsidRPr="003F4858">
          <w:rPr>
            <w:spacing w:val="-2"/>
          </w:rPr>
          <w:t xml:space="preserve"> </w:t>
        </w:r>
        <w:r w:rsidRPr="003F4858">
          <w:rPr>
            <w:spacing w:val="1"/>
          </w:rPr>
          <w:t>t</w:t>
        </w:r>
        <w:r w:rsidRPr="003F4858">
          <w:t>he</w:t>
        </w:r>
        <w:r w:rsidRPr="003F4858">
          <w:rPr>
            <w:spacing w:val="-2"/>
          </w:rPr>
          <w:t xml:space="preserve"> </w:t>
        </w:r>
        <w:r w:rsidRPr="003F4858">
          <w:t>docu</w:t>
        </w:r>
        <w:r w:rsidRPr="003F4858">
          <w:rPr>
            <w:spacing w:val="-4"/>
          </w:rPr>
          <w:t>m</w:t>
        </w:r>
        <w:r w:rsidRPr="003F4858">
          <w:t>en</w:t>
        </w:r>
        <w:r w:rsidRPr="003F4858">
          <w:rPr>
            <w:spacing w:val="1"/>
          </w:rPr>
          <w:t>t</w:t>
        </w:r>
        <w:r w:rsidRPr="003F4858">
          <w:t>s</w:t>
        </w:r>
        <w:r w:rsidRPr="003F4858">
          <w:rPr>
            <w:spacing w:val="1"/>
          </w:rPr>
          <w:t xml:space="preserve"> </w:t>
        </w:r>
        <w:r w:rsidRPr="003F4858">
          <w:rPr>
            <w:spacing w:val="-2"/>
          </w:rPr>
          <w:t>r</w:t>
        </w:r>
        <w:r w:rsidRPr="003F4858">
          <w:t>e</w:t>
        </w:r>
        <w:r w:rsidRPr="003F4858">
          <w:rPr>
            <w:spacing w:val="-1"/>
          </w:rPr>
          <w:t>l</w:t>
        </w:r>
        <w:r w:rsidRPr="003F4858">
          <w:t>a</w:t>
        </w:r>
        <w:r w:rsidRPr="003F4858">
          <w:rPr>
            <w:spacing w:val="1"/>
          </w:rPr>
          <w:t>t</w:t>
        </w:r>
        <w:r w:rsidRPr="003F4858">
          <w:rPr>
            <w:spacing w:val="-2"/>
          </w:rPr>
          <w:t>e</w:t>
        </w:r>
        <w:r w:rsidRPr="003F4858">
          <w:t>, or</w:t>
        </w:r>
        <w:r w:rsidRPr="003F4858">
          <w:rPr>
            <w:spacing w:val="-1"/>
          </w:rPr>
          <w:t xml:space="preserve"> </w:t>
        </w:r>
        <w:r w:rsidRPr="003F4858">
          <w:rPr>
            <w:spacing w:val="1"/>
          </w:rPr>
          <w:t>t</w:t>
        </w:r>
        <w:r w:rsidRPr="003F4858">
          <w:t>he</w:t>
        </w:r>
        <w:r w:rsidRPr="003F4858">
          <w:rPr>
            <w:spacing w:val="-2"/>
          </w:rPr>
          <w:t xml:space="preserve"> </w:t>
        </w:r>
        <w:r w:rsidRPr="003F4858">
          <w:rPr>
            <w:spacing w:val="1"/>
          </w:rPr>
          <w:t>r</w:t>
        </w:r>
        <w:r w:rsidRPr="003F4858">
          <w:rPr>
            <w:spacing w:val="-2"/>
          </w:rPr>
          <w:t>e</w:t>
        </w:r>
        <w:r w:rsidRPr="003F4858">
          <w:rPr>
            <w:spacing w:val="1"/>
          </w:rPr>
          <w:t>s</w:t>
        </w:r>
        <w:r w:rsidRPr="003F4858">
          <w:t>o</w:t>
        </w:r>
        <w:r w:rsidRPr="003F4858">
          <w:rPr>
            <w:spacing w:val="1"/>
          </w:rPr>
          <w:t>l</w:t>
        </w:r>
        <w:r w:rsidRPr="003F4858">
          <w:rPr>
            <w:spacing w:val="-2"/>
          </w:rPr>
          <w:t>u</w:t>
        </w:r>
        <w:r w:rsidRPr="003F4858">
          <w:rPr>
            <w:spacing w:val="1"/>
          </w:rPr>
          <w:t>ti</w:t>
        </w:r>
        <w:r w:rsidRPr="003F4858">
          <w:rPr>
            <w:spacing w:val="-2"/>
          </w:rPr>
          <w:t>o</w:t>
        </w:r>
        <w:r w:rsidRPr="003F4858">
          <w:t>n of</w:t>
        </w:r>
        <w:r w:rsidRPr="003F4858">
          <w:rPr>
            <w:spacing w:val="-1"/>
          </w:rPr>
          <w:t xml:space="preserve"> </w:t>
        </w:r>
        <w:r w:rsidRPr="003F4858">
          <w:t xml:space="preserve">any </w:t>
        </w:r>
        <w:r w:rsidRPr="003F4858">
          <w:rPr>
            <w:spacing w:val="-2"/>
          </w:rPr>
          <w:t>g</w:t>
        </w:r>
        <w:r w:rsidRPr="003F4858">
          <w:rPr>
            <w:spacing w:val="2"/>
          </w:rPr>
          <w:t>o</w:t>
        </w:r>
        <w:r w:rsidRPr="003F4858">
          <w:rPr>
            <w:spacing w:val="-2"/>
          </w:rPr>
          <w:t>v</w:t>
        </w:r>
        <w:r w:rsidRPr="003F4858">
          <w:t>e</w:t>
        </w:r>
        <w:r w:rsidRPr="003F4858">
          <w:rPr>
            <w:spacing w:val="1"/>
          </w:rPr>
          <w:t>r</w:t>
        </w:r>
        <w:r w:rsidRPr="003F4858">
          <w:t>n</w:t>
        </w:r>
        <w:r w:rsidRPr="003F4858">
          <w:rPr>
            <w:spacing w:val="-4"/>
          </w:rPr>
          <w:t>m</w:t>
        </w:r>
        <w:r w:rsidRPr="003F4858">
          <w:t>ent</w:t>
        </w:r>
        <w:r w:rsidRPr="003F4858">
          <w:rPr>
            <w:spacing w:val="1"/>
          </w:rPr>
          <w:t xml:space="preserve"> </w:t>
        </w:r>
        <w:r w:rsidRPr="003F4858">
          <w:t>ac</w:t>
        </w:r>
        <w:r w:rsidRPr="003F4858">
          <w:rPr>
            <w:spacing w:val="-1"/>
          </w:rPr>
          <w:t>t</w:t>
        </w:r>
        <w:r w:rsidRPr="003F4858">
          <w:rPr>
            <w:spacing w:val="1"/>
          </w:rPr>
          <w:t>i</w:t>
        </w:r>
        <w:r w:rsidRPr="003F4858">
          <w:t>on</w:t>
        </w:r>
        <w:r w:rsidRPr="003F4858">
          <w:rPr>
            <w:spacing w:val="-2"/>
          </w:rPr>
          <w:t xml:space="preserve"> </w:t>
        </w:r>
        <w:r w:rsidRPr="003F4858">
          <w:rPr>
            <w:spacing w:val="1"/>
          </w:rPr>
          <w:t>i</w:t>
        </w:r>
        <w:r w:rsidRPr="003F4858">
          <w:t>n</w:t>
        </w:r>
        <w:r w:rsidRPr="003F4858">
          <w:rPr>
            <w:spacing w:val="-2"/>
          </w:rPr>
          <w:t>v</w:t>
        </w:r>
        <w:r w:rsidRPr="003F4858">
          <w:t>o</w:t>
        </w:r>
        <w:r w:rsidRPr="003F4858">
          <w:rPr>
            <w:spacing w:val="1"/>
          </w:rPr>
          <w:t>l</w:t>
        </w:r>
        <w:r w:rsidRPr="003F4858">
          <w:rPr>
            <w:spacing w:val="-2"/>
          </w:rPr>
          <w:t>v</w:t>
        </w:r>
        <w:r w:rsidRPr="003F4858">
          <w:rPr>
            <w:spacing w:val="1"/>
          </w:rPr>
          <w:t>i</w:t>
        </w:r>
        <w:r w:rsidRPr="003F4858">
          <w:rPr>
            <w:spacing w:val="-2"/>
          </w:rPr>
          <w:t>n</w:t>
        </w:r>
        <w:r w:rsidRPr="003F4858">
          <w:t>g</w:t>
        </w:r>
        <w:r w:rsidRPr="003F4858">
          <w:rPr>
            <w:spacing w:val="-2"/>
          </w:rPr>
          <w:t xml:space="preserve"> </w:t>
        </w:r>
        <w:r w:rsidRPr="003F4858">
          <w:rPr>
            <w:spacing w:val="1"/>
          </w:rPr>
          <w:t>t</w:t>
        </w:r>
        <w:r w:rsidRPr="003F4858">
          <w:t>hese</w:t>
        </w:r>
        <w:r w:rsidRPr="003F4858">
          <w:rPr>
            <w:spacing w:val="1"/>
          </w:rPr>
          <w:t xml:space="preserve"> </w:t>
        </w:r>
        <w:r w:rsidRPr="003F4858">
          <w:rPr>
            <w:spacing w:val="-2"/>
          </w:rPr>
          <w:t>r</w:t>
        </w:r>
        <w:r w:rsidRPr="003F4858">
          <w:t>ec</w:t>
        </w:r>
        <w:r w:rsidRPr="003F4858">
          <w:rPr>
            <w:spacing w:val="-2"/>
          </w:rPr>
          <w:t>o</w:t>
        </w:r>
        <w:r w:rsidRPr="003F4858">
          <w:rPr>
            <w:spacing w:val="1"/>
          </w:rPr>
          <w:t>r</w:t>
        </w:r>
        <w:r w:rsidRPr="003F4858">
          <w:t>ds.</w:t>
        </w:r>
      </w:ins>
    </w:p>
    <w:p w14:paraId="1D8BE86D" w14:textId="382F84D5" w:rsidR="00292971" w:rsidRDefault="00292971" w:rsidP="00292971">
      <w:pPr>
        <w:spacing w:before="5" w:line="240" w:lineRule="exact"/>
        <w:ind w:right="108"/>
        <w:rPr>
          <w:ins w:id="173" w:author="Microsoft Office User" w:date="2022-03-21T15:13:00Z"/>
        </w:rPr>
      </w:pPr>
    </w:p>
    <w:p w14:paraId="1207C1C3" w14:textId="444EF775" w:rsidR="00292971" w:rsidRDefault="00292971" w:rsidP="00292971">
      <w:pPr>
        <w:pStyle w:val="ListParagraph"/>
        <w:numPr>
          <w:ilvl w:val="0"/>
          <w:numId w:val="15"/>
        </w:numPr>
        <w:spacing w:before="5" w:line="240" w:lineRule="exact"/>
        <w:ind w:right="108"/>
        <w:rPr>
          <w:ins w:id="174" w:author="Microsoft Office User" w:date="2022-03-21T15:13:00Z"/>
        </w:rPr>
      </w:pPr>
      <w:ins w:id="175" w:author="Microsoft Office User" w:date="2022-03-21T15:13:00Z">
        <w:r>
          <w:t>Appeals</w:t>
        </w:r>
      </w:ins>
    </w:p>
    <w:p w14:paraId="2FFF06AC" w14:textId="69786C00" w:rsidR="00292971" w:rsidRDefault="00292971" w:rsidP="00292971">
      <w:pPr>
        <w:spacing w:before="5" w:line="240" w:lineRule="exact"/>
        <w:ind w:right="108"/>
        <w:rPr>
          <w:ins w:id="176" w:author="Microsoft Office User" w:date="2022-03-21T15:14:00Z"/>
        </w:rPr>
      </w:pPr>
    </w:p>
    <w:p w14:paraId="2A31BE24" w14:textId="77777777" w:rsidR="00292971" w:rsidRPr="003F4858" w:rsidRDefault="00292971" w:rsidP="00292971">
      <w:pPr>
        <w:pStyle w:val="Default"/>
        <w:rPr>
          <w:ins w:id="177" w:author="Microsoft Office User" w:date="2022-03-21T15:14:00Z"/>
          <w:rFonts w:ascii="Times New Roman" w:hAnsi="Times New Roman" w:cs="Times New Roman"/>
          <w:sz w:val="22"/>
          <w:szCs w:val="22"/>
        </w:rPr>
      </w:pPr>
      <w:ins w:id="178" w:author="Microsoft Office User" w:date="2022-03-21T15:14:00Z">
        <w:r w:rsidRPr="003F4858">
          <w:rPr>
            <w:rFonts w:ascii="Times New Roman" w:hAnsi="Times New Roman" w:cs="Times New Roman"/>
            <w:sz w:val="22"/>
            <w:szCs w:val="22"/>
          </w:rPr>
          <w:t xml:space="preserve">Appeals to a positive finding of a FCOI determination that results in declination of the sponsored project award, or a FCOI determination that results in the implementation of a management plan can be made to the Dean of the Division of Research and Graduate Studies for final review, discussion, and determination. The review of an appealed positive finding must be completed prior to the expenditure of any funds under an award. </w:t>
        </w:r>
      </w:ins>
    </w:p>
    <w:p w14:paraId="5158389E" w14:textId="77777777" w:rsidR="00292971" w:rsidRPr="003F4858" w:rsidRDefault="00292971" w:rsidP="00292971">
      <w:pPr>
        <w:rPr>
          <w:ins w:id="179" w:author="Microsoft Office User" w:date="2022-03-21T15:14:00Z"/>
          <w:b/>
          <w:spacing w:val="1"/>
        </w:rPr>
      </w:pPr>
    </w:p>
    <w:p w14:paraId="4080F647" w14:textId="77777777" w:rsidR="00292971" w:rsidRPr="003F4858" w:rsidRDefault="00292971" w:rsidP="00292971">
      <w:pPr>
        <w:rPr>
          <w:ins w:id="180" w:author="Microsoft Office User" w:date="2022-03-21T15:14:00Z"/>
          <w:spacing w:val="1"/>
        </w:rPr>
      </w:pPr>
      <w:ins w:id="181" w:author="Microsoft Office User" w:date="2022-03-21T15:14:00Z">
        <w:r w:rsidRPr="003F4858">
          <w:rPr>
            <w:spacing w:val="1"/>
          </w:rPr>
          <w:t>In reviewing positive findings that are appealed, the Dean of the Division of Research and Graduate Studies will be guided by the following principles:</w:t>
        </w:r>
      </w:ins>
    </w:p>
    <w:p w14:paraId="2E74E11A" w14:textId="77777777" w:rsidR="00292971" w:rsidRPr="003F4858" w:rsidRDefault="00292971" w:rsidP="00292971">
      <w:pPr>
        <w:ind w:left="720"/>
        <w:rPr>
          <w:ins w:id="182" w:author="Microsoft Office User" w:date="2022-03-21T15:14:00Z"/>
          <w:spacing w:val="1"/>
        </w:rPr>
      </w:pPr>
      <w:ins w:id="183" w:author="Microsoft Office User" w:date="2022-03-21T15:14:00Z">
        <w:r w:rsidRPr="003F4858">
          <w:rPr>
            <w:spacing w:val="1"/>
          </w:rPr>
          <w:t>1) Assure adherence to all relevant Fresno State policies and provisions of collective bargaining agreements;</w:t>
        </w:r>
      </w:ins>
    </w:p>
    <w:p w14:paraId="54EC7E15" w14:textId="77777777" w:rsidR="00292971" w:rsidRPr="003F4858" w:rsidRDefault="00292971" w:rsidP="00292971">
      <w:pPr>
        <w:ind w:left="720"/>
        <w:rPr>
          <w:ins w:id="184" w:author="Microsoft Office User" w:date="2022-03-21T15:14:00Z"/>
          <w:spacing w:val="1"/>
        </w:rPr>
      </w:pPr>
      <w:ins w:id="185" w:author="Microsoft Office User" w:date="2022-03-21T15:14:00Z">
        <w:r w:rsidRPr="003F4858">
          <w:rPr>
            <w:spacing w:val="1"/>
          </w:rPr>
          <w:t xml:space="preserve">2) </w:t>
        </w:r>
        <w:proofErr w:type="gramStart"/>
        <w:r w:rsidRPr="003F4858">
          <w:rPr>
            <w:spacing w:val="1"/>
          </w:rPr>
          <w:t>Give full consideration to</w:t>
        </w:r>
        <w:proofErr w:type="gramEnd"/>
        <w:r w:rsidRPr="003F4858">
          <w:rPr>
            <w:spacing w:val="1"/>
          </w:rPr>
          <w:t xml:space="preserve"> the nature and extent of the financial interests in the relationship of the investigator, and/or the investigator’s family members, with the external constituencies;</w:t>
        </w:r>
      </w:ins>
    </w:p>
    <w:p w14:paraId="0FADCB17" w14:textId="77777777" w:rsidR="00292971" w:rsidRPr="003F4858" w:rsidRDefault="00292971" w:rsidP="00292971">
      <w:pPr>
        <w:ind w:left="720"/>
        <w:rPr>
          <w:ins w:id="186" w:author="Microsoft Office User" w:date="2022-03-21T15:14:00Z"/>
          <w:spacing w:val="1"/>
        </w:rPr>
      </w:pPr>
      <w:ins w:id="187" w:author="Microsoft Office User" w:date="2022-03-21T15:14:00Z">
        <w:r w:rsidRPr="003F4858">
          <w:rPr>
            <w:spacing w:val="1"/>
          </w:rPr>
          <w:t>3) Give special consideration to the terms and conditions of sponsored project agreements that mitigate or complicate the given situation; and</w:t>
        </w:r>
      </w:ins>
    </w:p>
    <w:p w14:paraId="1954F492" w14:textId="77777777" w:rsidR="00292971" w:rsidRPr="003F4858" w:rsidRDefault="74A632EF" w:rsidP="00292971">
      <w:pPr>
        <w:ind w:left="720"/>
        <w:rPr>
          <w:ins w:id="188" w:author="Microsoft Office User" w:date="2022-03-21T15:14:00Z"/>
        </w:rPr>
      </w:pPr>
      <w:ins w:id="189" w:author="Microsoft Office User" w:date="2022-03-21T15:14:00Z">
        <w:r>
          <w:t>4) Consult fully with the investigator and obtain additional information from the investigator, as deemed appropriate to the management of the apparent FCOI.</w:t>
        </w:r>
      </w:ins>
    </w:p>
    <w:p w14:paraId="4BD4371B" w14:textId="77777777" w:rsidR="00292971" w:rsidRDefault="00292971" w:rsidP="00292971">
      <w:pPr>
        <w:spacing w:before="5" w:line="240" w:lineRule="exact"/>
        <w:ind w:right="108"/>
        <w:rPr>
          <w:ins w:id="190" w:author="Microsoft Office User" w:date="2022-03-21T15:13:00Z"/>
        </w:rPr>
      </w:pPr>
    </w:p>
    <w:p w14:paraId="196F5988" w14:textId="77777777" w:rsidR="00292971" w:rsidRPr="003F4858" w:rsidRDefault="00292971">
      <w:pPr>
        <w:spacing w:before="5" w:line="240" w:lineRule="exact"/>
        <w:ind w:right="108"/>
        <w:rPr>
          <w:ins w:id="191" w:author="Microsoft Office User" w:date="2022-03-21T15:05:00Z"/>
        </w:rPr>
        <w:pPrChange w:id="192" w:author="Microsoft Office User" w:date="2022-03-21T15:13:00Z">
          <w:pPr>
            <w:spacing w:before="5" w:line="240" w:lineRule="exact"/>
            <w:ind w:left="866" w:right="108"/>
          </w:pPr>
        </w:pPrChange>
      </w:pPr>
    </w:p>
    <w:p w14:paraId="4E3D9A7E" w14:textId="77777777" w:rsidR="00292971" w:rsidRDefault="00292971">
      <w:pPr>
        <w:pStyle w:val="BodyText"/>
        <w:spacing w:before="91"/>
        <w:pPrChange w:id="193" w:author="Microsoft Office User" w:date="2022-03-21T15:04:00Z">
          <w:pPr>
            <w:pStyle w:val="BodyText"/>
            <w:spacing w:before="91"/>
            <w:ind w:left="139"/>
          </w:pPr>
        </w:pPrChange>
      </w:pPr>
    </w:p>
    <w:p w14:paraId="5FBE9E61" w14:textId="77777777" w:rsidR="006E4F52" w:rsidRDefault="006E4F52">
      <w:pPr>
        <w:pStyle w:val="BodyText"/>
        <w:spacing w:before="5"/>
      </w:pPr>
    </w:p>
    <w:p w14:paraId="2ECEDB36" w14:textId="72CDEBFC" w:rsidR="006E4F52" w:rsidRDefault="00730F9D">
      <w:pPr>
        <w:pStyle w:val="Heading1"/>
      </w:pPr>
      <w:bookmarkStart w:id="194" w:name="Definitions"/>
      <w:bookmarkEnd w:id="194"/>
      <w:del w:id="195" w:author="Microsoft Office User" w:date="2022-03-21T15:17:00Z">
        <w:r w:rsidRPr="74A632EF" w:rsidDel="74A632EF">
          <w:rPr>
            <w:u w:val="thick"/>
          </w:rPr>
          <w:delText>Definitions</w:delText>
        </w:r>
      </w:del>
      <w:ins w:id="196" w:author="Microsoft Office User" w:date="2022-03-21T15:17:00Z">
        <w:r w:rsidR="74A632EF" w:rsidRPr="74A632EF">
          <w:rPr>
            <w:u w:val="thick"/>
          </w:rPr>
          <w:t xml:space="preserve">Glossary of terms </w:t>
        </w:r>
      </w:ins>
    </w:p>
    <w:p w14:paraId="50BC76A4" w14:textId="77777777" w:rsidR="006E4F52" w:rsidRDefault="006E4F52">
      <w:pPr>
        <w:pStyle w:val="BodyText"/>
        <w:spacing w:before="7"/>
        <w:rPr>
          <w:b/>
          <w:sz w:val="13"/>
        </w:rPr>
      </w:pPr>
    </w:p>
    <w:p w14:paraId="69204B1E" w14:textId="0E212284" w:rsidR="006E4F52" w:rsidRDefault="00730F9D">
      <w:pPr>
        <w:pStyle w:val="BodyText"/>
        <w:numPr>
          <w:ilvl w:val="0"/>
          <w:numId w:val="14"/>
        </w:numPr>
        <w:spacing w:before="92"/>
        <w:ind w:right="275"/>
        <w:pPrChange w:id="197" w:author="Microsoft Office User" w:date="2022-03-21T14:03:00Z">
          <w:pPr>
            <w:pStyle w:val="BodyText"/>
            <w:spacing w:before="92"/>
            <w:ind w:left="140" w:right="275"/>
          </w:pPr>
        </w:pPrChange>
      </w:pPr>
      <w:bookmarkStart w:id="198" w:name="Investigator"/>
      <w:r>
        <w:rPr>
          <w:b/>
        </w:rPr>
        <w:t xml:space="preserve">Investigator </w:t>
      </w:r>
      <w:r>
        <w:t xml:space="preserve">means the Principal Investigator, Co-Investigators, Project Directors, and any other </w:t>
      </w:r>
      <w:r>
        <w:lastRenderedPageBreak/>
        <w:t>person at the institution who is responsible for the design, conduct, or reporting of research activities funded or proposed for funding, including relevant federal sub-recipient funding. For reporting of Significant Financial Interest, “investigator” includes the investigator’s spouse and dependent children.</w:t>
      </w:r>
    </w:p>
    <w:bookmarkEnd w:id="198"/>
    <w:p w14:paraId="16EE9A10" w14:textId="77777777" w:rsidR="006E4F52" w:rsidRDefault="006E4F52">
      <w:pPr>
        <w:pStyle w:val="BodyText"/>
        <w:spacing w:before="11"/>
        <w:rPr>
          <w:sz w:val="21"/>
        </w:rPr>
      </w:pPr>
    </w:p>
    <w:p w14:paraId="5A991B52" w14:textId="049ACF67" w:rsidR="006E4F52" w:rsidRDefault="00730F9D">
      <w:pPr>
        <w:pStyle w:val="ListParagraph"/>
        <w:numPr>
          <w:ilvl w:val="0"/>
          <w:numId w:val="14"/>
        </w:numPr>
        <w:spacing w:line="252" w:lineRule="exact"/>
        <w:pPrChange w:id="199" w:author="Microsoft Office User" w:date="2022-03-21T14:03:00Z">
          <w:pPr>
            <w:spacing w:line="252" w:lineRule="exact"/>
            <w:ind w:left="140"/>
          </w:pPr>
        </w:pPrChange>
      </w:pPr>
      <w:bookmarkStart w:id="200" w:name="Significant"/>
      <w:r w:rsidRPr="00292971">
        <w:rPr>
          <w:b/>
        </w:rPr>
        <w:t xml:space="preserve">Significant Financial Interest </w:t>
      </w:r>
      <w:r>
        <w:t>means anything of monetary value, including, but not limited to:</w:t>
      </w:r>
    </w:p>
    <w:p w14:paraId="3EBA0BE1" w14:textId="77777777" w:rsidR="006E4F52" w:rsidRDefault="00730F9D">
      <w:pPr>
        <w:pStyle w:val="ListParagraph"/>
        <w:numPr>
          <w:ilvl w:val="0"/>
          <w:numId w:val="2"/>
        </w:numPr>
        <w:tabs>
          <w:tab w:val="left" w:pos="860"/>
          <w:tab w:val="left" w:pos="861"/>
        </w:tabs>
        <w:spacing w:line="268" w:lineRule="exact"/>
      </w:pPr>
      <w:r>
        <w:t>salary or other payments for services (e.g., consulting fees or</w:t>
      </w:r>
      <w:r>
        <w:rPr>
          <w:spacing w:val="-24"/>
        </w:rPr>
        <w:t xml:space="preserve"> </w:t>
      </w:r>
      <w:r>
        <w:t>honoraria)</w:t>
      </w:r>
    </w:p>
    <w:p w14:paraId="02669095" w14:textId="77777777" w:rsidR="006E4F52" w:rsidRDefault="00730F9D">
      <w:pPr>
        <w:pStyle w:val="ListParagraph"/>
        <w:numPr>
          <w:ilvl w:val="0"/>
          <w:numId w:val="2"/>
        </w:numPr>
        <w:tabs>
          <w:tab w:val="left" w:pos="860"/>
          <w:tab w:val="left" w:pos="861"/>
        </w:tabs>
      </w:pPr>
      <w:r>
        <w:t>equity interests (e.g., stocks, stock options, or other ownership</w:t>
      </w:r>
      <w:r>
        <w:rPr>
          <w:spacing w:val="-19"/>
        </w:rPr>
        <w:t xml:space="preserve"> </w:t>
      </w:r>
      <w:r>
        <w:t>interests)</w:t>
      </w:r>
    </w:p>
    <w:p w14:paraId="33C54F70" w14:textId="77777777" w:rsidR="006E4F52" w:rsidRDefault="00730F9D">
      <w:pPr>
        <w:pStyle w:val="ListParagraph"/>
        <w:numPr>
          <w:ilvl w:val="0"/>
          <w:numId w:val="2"/>
        </w:numPr>
        <w:tabs>
          <w:tab w:val="left" w:pos="860"/>
          <w:tab w:val="left" w:pos="861"/>
        </w:tabs>
      </w:pPr>
      <w:r>
        <w:t>intellectual property rights (e.g., patents, copyrights, and royalties from such</w:t>
      </w:r>
      <w:r>
        <w:rPr>
          <w:spacing w:val="-13"/>
        </w:rPr>
        <w:t xml:space="preserve"> </w:t>
      </w:r>
      <w:r>
        <w:t>rights)</w:t>
      </w:r>
    </w:p>
    <w:bookmarkEnd w:id="200"/>
    <w:p w14:paraId="33855515" w14:textId="77777777" w:rsidR="006E4F52" w:rsidRDefault="006E4F52">
      <w:pPr>
        <w:pStyle w:val="BodyText"/>
        <w:spacing w:before="7"/>
      </w:pPr>
    </w:p>
    <w:p w14:paraId="1D1DC57F" w14:textId="77777777" w:rsidR="006E4F52" w:rsidRDefault="00730F9D">
      <w:pPr>
        <w:pStyle w:val="Heading1"/>
        <w:spacing w:line="249" w:lineRule="exact"/>
      </w:pPr>
      <w:bookmarkStart w:id="201" w:name="The_term_does_NOT_include:"/>
      <w:bookmarkEnd w:id="201"/>
      <w:r>
        <w:t>The term does NOT include:</w:t>
      </w:r>
    </w:p>
    <w:p w14:paraId="1A2E5BD3" w14:textId="77777777" w:rsidR="006E4F52" w:rsidRDefault="00730F9D">
      <w:pPr>
        <w:pStyle w:val="ListParagraph"/>
        <w:numPr>
          <w:ilvl w:val="0"/>
          <w:numId w:val="2"/>
        </w:numPr>
        <w:tabs>
          <w:tab w:val="left" w:pos="860"/>
          <w:tab w:val="left" w:pos="861"/>
        </w:tabs>
        <w:spacing w:line="266" w:lineRule="exact"/>
      </w:pPr>
      <w:r>
        <w:t>salary, royalties, or other remuneration from the</w:t>
      </w:r>
      <w:r>
        <w:rPr>
          <w:spacing w:val="-12"/>
        </w:rPr>
        <w:t xml:space="preserve"> </w:t>
      </w:r>
      <w:r>
        <w:t>university;</w:t>
      </w:r>
    </w:p>
    <w:p w14:paraId="7F857A73" w14:textId="77777777" w:rsidR="006E4F52" w:rsidRDefault="00730F9D">
      <w:pPr>
        <w:pStyle w:val="ListParagraph"/>
        <w:numPr>
          <w:ilvl w:val="0"/>
          <w:numId w:val="2"/>
        </w:numPr>
        <w:tabs>
          <w:tab w:val="left" w:pos="860"/>
          <w:tab w:val="left" w:pos="861"/>
        </w:tabs>
        <w:spacing w:line="240" w:lineRule="auto"/>
        <w:ind w:right="736"/>
      </w:pPr>
      <w:r>
        <w:t>income from seminars, lectures, or teaching engagements sponsored by public or nonprofit entities;</w:t>
      </w:r>
    </w:p>
    <w:p w14:paraId="3EB794F3" w14:textId="77777777" w:rsidR="006E4F52" w:rsidRDefault="00730F9D">
      <w:pPr>
        <w:pStyle w:val="ListParagraph"/>
        <w:numPr>
          <w:ilvl w:val="0"/>
          <w:numId w:val="2"/>
        </w:numPr>
        <w:tabs>
          <w:tab w:val="left" w:pos="861"/>
          <w:tab w:val="left" w:pos="862"/>
        </w:tabs>
        <w:spacing w:line="268" w:lineRule="exact"/>
        <w:ind w:left="861"/>
      </w:pPr>
      <w:r>
        <w:t>income from service on advisory committees or review panels for public or nonprofit</w:t>
      </w:r>
      <w:r>
        <w:rPr>
          <w:spacing w:val="-19"/>
        </w:rPr>
        <w:t xml:space="preserve"> </w:t>
      </w:r>
      <w:r>
        <w:t>entities;</w:t>
      </w:r>
    </w:p>
    <w:p w14:paraId="23D9FBD5" w14:textId="77777777" w:rsidR="006E4F52" w:rsidRDefault="00730F9D">
      <w:pPr>
        <w:pStyle w:val="ListParagraph"/>
        <w:numPr>
          <w:ilvl w:val="0"/>
          <w:numId w:val="2"/>
        </w:numPr>
        <w:tabs>
          <w:tab w:val="left" w:pos="860"/>
          <w:tab w:val="left" w:pos="861"/>
        </w:tabs>
        <w:spacing w:line="240" w:lineRule="auto"/>
        <w:ind w:right="497"/>
      </w:pPr>
      <w:r>
        <w:t xml:space="preserve">an equity interest that, when aggregated for the Investigator and the Investigator’s spouse and dependent children meets </w:t>
      </w:r>
      <w:r>
        <w:rPr>
          <w:u w:val="single"/>
        </w:rPr>
        <w:t>both</w:t>
      </w:r>
      <w:r>
        <w:t xml:space="preserve"> of the following</w:t>
      </w:r>
      <w:r>
        <w:rPr>
          <w:spacing w:val="-5"/>
        </w:rPr>
        <w:t xml:space="preserve"> </w:t>
      </w:r>
      <w:r>
        <w:t>tests:</w:t>
      </w:r>
    </w:p>
    <w:p w14:paraId="7C9ECDC7" w14:textId="77777777" w:rsidR="006E4F52" w:rsidRDefault="006E4F52">
      <w:pPr>
        <w:pStyle w:val="BodyText"/>
        <w:spacing w:before="1"/>
        <w:rPr>
          <w:sz w:val="14"/>
        </w:rPr>
      </w:pPr>
    </w:p>
    <w:p w14:paraId="73493C5B" w14:textId="643DD83E" w:rsidR="006E4F52" w:rsidRDefault="00730F9D" w:rsidP="00935935">
      <w:pPr>
        <w:pStyle w:val="ListParagraph"/>
        <w:numPr>
          <w:ilvl w:val="1"/>
          <w:numId w:val="2"/>
        </w:numPr>
        <w:tabs>
          <w:tab w:val="left" w:pos="1266"/>
        </w:tabs>
        <w:spacing w:before="91" w:line="240" w:lineRule="auto"/>
        <w:ind w:right="346"/>
      </w:pPr>
      <w:r>
        <w:t>does not exceed $10,000</w:t>
      </w:r>
      <w:ins w:id="202" w:author="Svetlana Bagdasarov" w:date="2021-11-08T09:47:00Z">
        <w:r w:rsidR="00935935">
          <w:t xml:space="preserve"> </w:t>
        </w:r>
        <w:r w:rsidR="00935935" w:rsidRPr="00935935">
          <w:t>(or $5,000 for P</w:t>
        </w:r>
      </w:ins>
      <w:ins w:id="203" w:author="Microsoft Office User" w:date="2022-03-21T15:29:00Z">
        <w:r w:rsidR="00292971">
          <w:t xml:space="preserve">ublic Health Service </w:t>
        </w:r>
      </w:ins>
      <w:ins w:id="204" w:author="Microsoft Office User" w:date="2022-03-21T15:30:00Z">
        <w:r w:rsidR="00292971">
          <w:t xml:space="preserve">(PHS) </w:t>
        </w:r>
      </w:ins>
      <w:ins w:id="205" w:author="Svetlana Bagdasarov" w:date="2021-11-08T09:47:00Z">
        <w:del w:id="206" w:author="Microsoft Office User" w:date="2022-03-21T15:29:00Z">
          <w:r w:rsidR="00935935" w:rsidRPr="00935935" w:rsidDel="00292971">
            <w:delText xml:space="preserve">HS </w:delText>
          </w:r>
        </w:del>
        <w:r w:rsidR="00935935" w:rsidRPr="00935935">
          <w:t>projects</w:t>
        </w:r>
        <w:r w:rsidR="00935935">
          <w:t>)</w:t>
        </w:r>
      </w:ins>
      <w:r>
        <w:t xml:space="preserve"> in value as determined through reference to public prices or other reasonable measures of fair market value,</w:t>
      </w:r>
      <w:r>
        <w:rPr>
          <w:spacing w:val="-1"/>
        </w:rPr>
        <w:t xml:space="preserve"> </w:t>
      </w:r>
      <w:r>
        <w:t>and</w:t>
      </w:r>
      <w:ins w:id="207" w:author="Oscar Vega" w:date="2023-10-12T14:29:00Z">
        <w:r w:rsidR="008102A0">
          <w:t>;</w:t>
        </w:r>
      </w:ins>
    </w:p>
    <w:p w14:paraId="5B9D7302" w14:textId="6E7E7E3E" w:rsidR="006E4F52" w:rsidRDefault="00730F9D">
      <w:pPr>
        <w:pStyle w:val="ListParagraph"/>
        <w:numPr>
          <w:ilvl w:val="1"/>
          <w:numId w:val="2"/>
        </w:numPr>
        <w:tabs>
          <w:tab w:val="left" w:pos="1266"/>
        </w:tabs>
        <w:spacing w:before="1" w:line="240" w:lineRule="auto"/>
      </w:pPr>
      <w:r>
        <w:t>does not represent more than a 5% ownership interest in any single</w:t>
      </w:r>
      <w:r>
        <w:rPr>
          <w:spacing w:val="-7"/>
        </w:rPr>
        <w:t xml:space="preserve"> </w:t>
      </w:r>
      <w:r>
        <w:t>entity.</w:t>
      </w:r>
    </w:p>
    <w:p w14:paraId="4251E89F" w14:textId="77777777" w:rsidR="006E4F52" w:rsidRDefault="006E4F52">
      <w:pPr>
        <w:pStyle w:val="BodyText"/>
        <w:spacing w:before="10"/>
        <w:rPr>
          <w:sz w:val="21"/>
        </w:rPr>
      </w:pPr>
    </w:p>
    <w:p w14:paraId="5B55EDE2" w14:textId="77777777" w:rsidR="006E4F52" w:rsidRDefault="74A632EF" w:rsidP="00054CC3">
      <w:pPr>
        <w:pStyle w:val="ListParagraph"/>
        <w:numPr>
          <w:ilvl w:val="0"/>
          <w:numId w:val="2"/>
        </w:numPr>
        <w:tabs>
          <w:tab w:val="left" w:pos="859"/>
          <w:tab w:val="left" w:pos="861"/>
        </w:tabs>
        <w:spacing w:line="240" w:lineRule="auto"/>
        <w:ind w:right="448"/>
        <w:rPr>
          <w:ins w:id="208" w:author="Svetlana Bagdasarov" w:date="2021-11-08T09:48:00Z"/>
        </w:rPr>
      </w:pPr>
      <w:r>
        <w:t>salary, royalties or other payments that, when aggregated for the investigator and the investigator’s spouse and dependent children over the next twelve months, are not expected to exceed $10,000</w:t>
      </w:r>
      <w:ins w:id="209" w:author="Svetlana Bagdasarov" w:date="2021-11-08T09:48:00Z">
        <w:r>
          <w:t xml:space="preserve"> (or $5,000 for PHS projects)</w:t>
        </w:r>
      </w:ins>
      <w:r>
        <w:t>.</w:t>
      </w:r>
    </w:p>
    <w:p w14:paraId="0A93D3F1" w14:textId="77777777" w:rsidR="00C63C3F" w:rsidRDefault="00C63C3F">
      <w:pPr>
        <w:tabs>
          <w:tab w:val="left" w:pos="859"/>
          <w:tab w:val="left" w:pos="861"/>
        </w:tabs>
        <w:ind w:right="448"/>
        <w:pPrChange w:id="210" w:author="Svetlana Bagdasarov" w:date="2021-11-08T09:48:00Z">
          <w:pPr>
            <w:pStyle w:val="ListParagraph"/>
            <w:numPr>
              <w:numId w:val="2"/>
            </w:numPr>
            <w:tabs>
              <w:tab w:val="left" w:pos="859"/>
              <w:tab w:val="left" w:pos="861"/>
            </w:tabs>
            <w:spacing w:line="240" w:lineRule="auto"/>
            <w:ind w:right="448"/>
          </w:pPr>
        </w:pPrChange>
      </w:pPr>
    </w:p>
    <w:p w14:paraId="64367A0C" w14:textId="41B74EBF" w:rsidR="00135675" w:rsidRPr="00292971" w:rsidRDefault="74A632EF">
      <w:pPr>
        <w:pStyle w:val="ListParagraph"/>
        <w:numPr>
          <w:ilvl w:val="0"/>
          <w:numId w:val="14"/>
        </w:numPr>
        <w:adjustRightInd w:val="0"/>
        <w:rPr>
          <w:ins w:id="211" w:author="Svetlana Bagdasarov" w:date="2021-11-08T13:54:00Z"/>
          <w:rFonts w:eastAsiaTheme="minorEastAsia"/>
          <w:color w:val="000000"/>
          <w:rPrChange w:id="212" w:author="Microsoft Office User" w:date="2022-03-21T14:03:00Z">
            <w:rPr>
              <w:ins w:id="213" w:author="Svetlana Bagdasarov" w:date="2021-11-08T13:54:00Z"/>
              <w:rFonts w:eastAsiaTheme="minorEastAsia"/>
            </w:rPr>
          </w:rPrChange>
        </w:rPr>
        <w:pPrChange w:id="214" w:author="Microsoft Office User" w:date="2022-03-21T14:03:00Z">
          <w:pPr>
            <w:adjustRightInd w:val="0"/>
          </w:pPr>
        </w:pPrChange>
      </w:pPr>
      <w:bookmarkStart w:id="215" w:name="FCOI"/>
      <w:ins w:id="216" w:author="Svetlana Bagdasarov" w:date="2021-11-08T13:54:00Z">
        <w:r w:rsidRPr="74A632EF">
          <w:rPr>
            <w:rFonts w:eastAsiaTheme="minorEastAsia"/>
            <w:b/>
            <w:bCs/>
            <w:color w:val="000000" w:themeColor="text1"/>
            <w:rPrChange w:id="217" w:author="Microsoft Office User" w:date="2022-03-21T14:03:00Z">
              <w:rPr>
                <w:rFonts w:eastAsiaTheme="minorEastAsia"/>
                <w:b/>
                <w:bCs/>
              </w:rPr>
            </w:rPrChange>
          </w:rPr>
          <w:t xml:space="preserve">Financial Conflict of Interest (FCOI) </w:t>
        </w:r>
        <w:bookmarkEnd w:id="215"/>
        <w:r w:rsidRPr="74A632EF">
          <w:rPr>
            <w:rFonts w:eastAsiaTheme="minorEastAsia"/>
            <w:color w:val="000000" w:themeColor="text1"/>
            <w:rPrChange w:id="218" w:author="Microsoft Office User" w:date="2022-03-21T14:03:00Z">
              <w:rPr>
                <w:rFonts w:eastAsiaTheme="minorEastAsia"/>
              </w:rPr>
            </w:rPrChange>
          </w:rPr>
          <w:t xml:space="preserve">is a Significant Financial Interest (SFI) that could directly and significantly affect the design, conduct, or reporting of the funded research. The following are examples of when an Investigator would be deemed to have a financial conflict of interest: </w:t>
        </w:r>
      </w:ins>
    </w:p>
    <w:p w14:paraId="18F512BA" w14:textId="77777777" w:rsidR="00135675" w:rsidRPr="00CC41AB" w:rsidRDefault="00135675" w:rsidP="00135675">
      <w:pPr>
        <w:adjustRightInd w:val="0"/>
        <w:rPr>
          <w:ins w:id="219" w:author="Svetlana Bagdasarov" w:date="2021-11-08T13:54:00Z"/>
          <w:rFonts w:eastAsiaTheme="minorHAnsi"/>
          <w:b/>
          <w:color w:val="000000"/>
        </w:rPr>
      </w:pPr>
    </w:p>
    <w:p w14:paraId="0CDC206C" w14:textId="77777777" w:rsidR="00135675" w:rsidRPr="007A7E2E" w:rsidRDefault="00135675" w:rsidP="00135675">
      <w:pPr>
        <w:pStyle w:val="ListParagraph"/>
        <w:widowControl/>
        <w:numPr>
          <w:ilvl w:val="0"/>
          <w:numId w:val="5"/>
        </w:numPr>
        <w:adjustRightInd w:val="0"/>
        <w:spacing w:line="240" w:lineRule="auto"/>
        <w:contextualSpacing/>
        <w:rPr>
          <w:ins w:id="220" w:author="Svetlana Bagdasarov" w:date="2021-11-08T13:54:00Z"/>
          <w:rFonts w:eastAsiaTheme="minorHAnsi"/>
          <w:color w:val="000000"/>
        </w:rPr>
      </w:pPr>
      <w:ins w:id="221" w:author="Svetlana Bagdasarov" w:date="2021-11-08T13:54:00Z">
        <w:r>
          <w:rPr>
            <w:rFonts w:eastAsiaTheme="minorHAnsi"/>
            <w:color w:val="000000"/>
          </w:rPr>
          <w:t>I</w:t>
        </w:r>
        <w:r w:rsidRPr="007A7E2E">
          <w:rPr>
            <w:rFonts w:eastAsiaTheme="minorHAnsi"/>
            <w:color w:val="000000"/>
          </w:rPr>
          <w:t xml:space="preserve">f the Investigator (together with Investigator’s spouse or domestic partner and dependent children) has a Significant Financial Interest in an entity that could be affected by the research results from a proposed PHS/NSF‐funded contract based on an analysis of the scope and subject matter of the proposed project described in the application, or </w:t>
        </w:r>
      </w:ins>
    </w:p>
    <w:p w14:paraId="73D48135" w14:textId="77777777" w:rsidR="00135675" w:rsidRPr="00CC41AB" w:rsidRDefault="00135675" w:rsidP="00135675">
      <w:pPr>
        <w:adjustRightInd w:val="0"/>
        <w:rPr>
          <w:ins w:id="222" w:author="Svetlana Bagdasarov" w:date="2021-11-08T13:54:00Z"/>
          <w:rFonts w:eastAsiaTheme="minorHAnsi"/>
          <w:color w:val="000000"/>
        </w:rPr>
      </w:pPr>
    </w:p>
    <w:p w14:paraId="3A6DD460" w14:textId="77777777" w:rsidR="00135675" w:rsidRPr="007A7E2E" w:rsidRDefault="00135675" w:rsidP="00135675">
      <w:pPr>
        <w:pStyle w:val="ListParagraph"/>
        <w:widowControl/>
        <w:numPr>
          <w:ilvl w:val="0"/>
          <w:numId w:val="5"/>
        </w:numPr>
        <w:adjustRightInd w:val="0"/>
        <w:spacing w:line="240" w:lineRule="auto"/>
        <w:contextualSpacing/>
        <w:rPr>
          <w:ins w:id="223" w:author="Svetlana Bagdasarov" w:date="2021-11-08T13:54:00Z"/>
          <w:rFonts w:eastAsiaTheme="minorHAnsi"/>
          <w:color w:val="000000"/>
        </w:rPr>
      </w:pPr>
      <w:ins w:id="224" w:author="Svetlana Bagdasarov" w:date="2021-11-08T13:54:00Z">
        <w:r>
          <w:rPr>
            <w:rFonts w:eastAsiaTheme="minorHAnsi"/>
            <w:color w:val="000000"/>
          </w:rPr>
          <w:t>T</w:t>
        </w:r>
        <w:r w:rsidRPr="007A7E2E">
          <w:rPr>
            <w:rFonts w:eastAsiaTheme="minorHAnsi"/>
            <w:color w:val="000000"/>
          </w:rPr>
          <w:t xml:space="preserve">he Investigator (together with Investigator’s spouse or domestic partner and dependent children) has a Significant Financial Interest in an entity that licenses technology from the University which has resulted in license income and that technology is the subject of a proposed PHS/NSF‐funded award. In making this determination, the designated institutional official(s) may consult with all appropriate institutional and governmental officials. </w:t>
        </w:r>
      </w:ins>
    </w:p>
    <w:p w14:paraId="2279461C" w14:textId="77777777" w:rsidR="00135675" w:rsidRPr="003F4858" w:rsidRDefault="00135675" w:rsidP="00135675">
      <w:pPr>
        <w:tabs>
          <w:tab w:val="left" w:pos="840"/>
        </w:tabs>
        <w:ind w:right="413"/>
        <w:rPr>
          <w:ins w:id="225" w:author="Svetlana Bagdasarov" w:date="2021-11-08T13:54:00Z"/>
        </w:rPr>
      </w:pPr>
    </w:p>
    <w:p w14:paraId="218374D8" w14:textId="77777777" w:rsidR="00135675" w:rsidRDefault="00135675" w:rsidP="00135675">
      <w:pPr>
        <w:tabs>
          <w:tab w:val="left" w:pos="840"/>
        </w:tabs>
        <w:ind w:right="413"/>
        <w:rPr>
          <w:ins w:id="226" w:author="Svetlana Bagdasarov" w:date="2021-11-08T13:54:00Z"/>
          <w:b/>
        </w:rPr>
      </w:pPr>
    </w:p>
    <w:p w14:paraId="4B263FAF" w14:textId="42EDCEA7" w:rsidR="00135675" w:rsidRPr="003F4858" w:rsidRDefault="00135675">
      <w:pPr>
        <w:pStyle w:val="ListParagraph"/>
        <w:numPr>
          <w:ilvl w:val="0"/>
          <w:numId w:val="14"/>
        </w:numPr>
        <w:tabs>
          <w:tab w:val="left" w:pos="840"/>
        </w:tabs>
        <w:ind w:right="413"/>
        <w:rPr>
          <w:ins w:id="227" w:author="Svetlana Bagdasarov" w:date="2021-11-08T13:54:00Z"/>
        </w:rPr>
        <w:pPrChange w:id="228" w:author="Microsoft Office User" w:date="2022-03-21T14:03:00Z">
          <w:pPr>
            <w:tabs>
              <w:tab w:val="left" w:pos="840"/>
            </w:tabs>
            <w:ind w:right="413"/>
          </w:pPr>
        </w:pPrChange>
      </w:pPr>
      <w:bookmarkStart w:id="229" w:name="Disclosure"/>
      <w:ins w:id="230" w:author="Svetlana Bagdasarov" w:date="2021-11-08T13:54:00Z">
        <w:r w:rsidRPr="00292971">
          <w:rPr>
            <w:b/>
          </w:rPr>
          <w:t>Disclosure</w:t>
        </w:r>
        <w:bookmarkEnd w:id="229"/>
        <w:r w:rsidRPr="00292971">
          <w:rPr>
            <w:b/>
          </w:rPr>
          <w:t xml:space="preserve"> </w:t>
        </w:r>
        <w:r w:rsidRPr="003F4858">
          <w:t>means the process of an investigator, as defined above, completing and submitting a Financial Conflict of Interest form to the Office of Research and Sponsored Programs when the following occur:</w:t>
        </w:r>
      </w:ins>
    </w:p>
    <w:p w14:paraId="156605C7" w14:textId="77777777" w:rsidR="00135675" w:rsidRPr="003F4858" w:rsidRDefault="00135675" w:rsidP="00135675">
      <w:pPr>
        <w:tabs>
          <w:tab w:val="left" w:pos="840"/>
        </w:tabs>
        <w:ind w:right="413"/>
        <w:rPr>
          <w:ins w:id="231" w:author="Svetlana Bagdasarov" w:date="2021-11-08T13:54:00Z"/>
        </w:rPr>
      </w:pPr>
    </w:p>
    <w:p w14:paraId="05F857AC" w14:textId="77777777" w:rsidR="00135675" w:rsidRPr="003F4858" w:rsidRDefault="00135675" w:rsidP="00135675">
      <w:pPr>
        <w:tabs>
          <w:tab w:val="left" w:pos="840"/>
        </w:tabs>
        <w:ind w:right="413"/>
        <w:rPr>
          <w:ins w:id="232" w:author="Svetlana Bagdasarov" w:date="2021-11-08T13:54:00Z"/>
        </w:rPr>
      </w:pPr>
      <w:ins w:id="233" w:author="Svetlana Bagdasarov" w:date="2021-11-08T13:54:00Z">
        <w:r w:rsidRPr="003F4858">
          <w:t>Public Health Services (PHS) disclosures:</w:t>
        </w:r>
      </w:ins>
    </w:p>
    <w:p w14:paraId="234813B0" w14:textId="77777777" w:rsidR="00135675" w:rsidRPr="003F4858" w:rsidRDefault="00135675" w:rsidP="00135675">
      <w:pPr>
        <w:pStyle w:val="ListParagraph"/>
        <w:widowControl/>
        <w:numPr>
          <w:ilvl w:val="0"/>
          <w:numId w:val="3"/>
        </w:numPr>
        <w:tabs>
          <w:tab w:val="left" w:pos="840"/>
        </w:tabs>
        <w:autoSpaceDE/>
        <w:autoSpaceDN/>
        <w:spacing w:line="240" w:lineRule="auto"/>
        <w:ind w:right="413"/>
        <w:contextualSpacing/>
        <w:rPr>
          <w:ins w:id="234" w:author="Svetlana Bagdasarov" w:date="2021-11-08T13:54:00Z"/>
        </w:rPr>
      </w:pPr>
      <w:ins w:id="235" w:author="Svetlana Bagdasarov" w:date="2021-11-08T13:54:00Z">
        <w:r w:rsidRPr="003F4858">
          <w:t>Initial proposal (prior to award)</w:t>
        </w:r>
      </w:ins>
    </w:p>
    <w:p w14:paraId="1F28153D" w14:textId="77777777" w:rsidR="00135675" w:rsidRPr="003F4858" w:rsidRDefault="00135675" w:rsidP="00135675">
      <w:pPr>
        <w:pStyle w:val="ListParagraph"/>
        <w:widowControl/>
        <w:numPr>
          <w:ilvl w:val="0"/>
          <w:numId w:val="3"/>
        </w:numPr>
        <w:tabs>
          <w:tab w:val="left" w:pos="840"/>
        </w:tabs>
        <w:autoSpaceDE/>
        <w:autoSpaceDN/>
        <w:spacing w:line="240" w:lineRule="auto"/>
        <w:ind w:right="413"/>
        <w:contextualSpacing/>
        <w:rPr>
          <w:ins w:id="236" w:author="Svetlana Bagdasarov" w:date="2021-11-08T13:54:00Z"/>
        </w:rPr>
      </w:pPr>
      <w:ins w:id="237" w:author="Svetlana Bagdasarov" w:date="2021-11-08T13:54:00Z">
        <w:r w:rsidRPr="003F4858">
          <w:t>Non-competing continuations</w:t>
        </w:r>
      </w:ins>
    </w:p>
    <w:p w14:paraId="5FC397E1" w14:textId="77777777" w:rsidR="00135675" w:rsidRPr="003F4858" w:rsidRDefault="00135675" w:rsidP="00135675">
      <w:pPr>
        <w:pStyle w:val="ListParagraph"/>
        <w:widowControl/>
        <w:numPr>
          <w:ilvl w:val="0"/>
          <w:numId w:val="3"/>
        </w:numPr>
        <w:tabs>
          <w:tab w:val="left" w:pos="840"/>
        </w:tabs>
        <w:autoSpaceDE/>
        <w:autoSpaceDN/>
        <w:spacing w:line="240" w:lineRule="auto"/>
        <w:ind w:right="413"/>
        <w:contextualSpacing/>
        <w:rPr>
          <w:ins w:id="238" w:author="Svetlana Bagdasarov" w:date="2021-11-08T13:54:00Z"/>
        </w:rPr>
      </w:pPr>
      <w:ins w:id="239" w:author="Svetlana Bagdasarov" w:date="2021-11-08T13:54:00Z">
        <w:r w:rsidRPr="003F4858">
          <w:lastRenderedPageBreak/>
          <w:t>Renewals</w:t>
        </w:r>
      </w:ins>
    </w:p>
    <w:p w14:paraId="6DA680F5" w14:textId="77777777" w:rsidR="00135675" w:rsidRPr="003F4858" w:rsidRDefault="00135675" w:rsidP="00135675">
      <w:pPr>
        <w:pStyle w:val="ListParagraph"/>
        <w:widowControl/>
        <w:numPr>
          <w:ilvl w:val="0"/>
          <w:numId w:val="3"/>
        </w:numPr>
        <w:tabs>
          <w:tab w:val="left" w:pos="840"/>
        </w:tabs>
        <w:autoSpaceDE/>
        <w:autoSpaceDN/>
        <w:spacing w:line="240" w:lineRule="auto"/>
        <w:ind w:right="413"/>
        <w:contextualSpacing/>
        <w:rPr>
          <w:ins w:id="240" w:author="Svetlana Bagdasarov" w:date="2021-11-08T13:54:00Z"/>
        </w:rPr>
      </w:pPr>
      <w:ins w:id="241" w:author="Svetlana Bagdasarov" w:date="2021-11-08T13:54:00Z">
        <w:r w:rsidRPr="003F4858">
          <w:t>Supplemental funding</w:t>
        </w:r>
      </w:ins>
    </w:p>
    <w:p w14:paraId="27AE1843" w14:textId="77777777" w:rsidR="00135675" w:rsidRPr="003F4858" w:rsidRDefault="00135675" w:rsidP="00135675">
      <w:pPr>
        <w:pStyle w:val="ListParagraph"/>
        <w:widowControl/>
        <w:numPr>
          <w:ilvl w:val="0"/>
          <w:numId w:val="3"/>
        </w:numPr>
        <w:tabs>
          <w:tab w:val="left" w:pos="840"/>
        </w:tabs>
        <w:autoSpaceDE/>
        <w:autoSpaceDN/>
        <w:spacing w:line="240" w:lineRule="auto"/>
        <w:ind w:right="413"/>
        <w:contextualSpacing/>
        <w:rPr>
          <w:ins w:id="242" w:author="Svetlana Bagdasarov" w:date="2021-11-08T13:54:00Z"/>
        </w:rPr>
      </w:pPr>
      <w:ins w:id="243" w:author="Svetlana Bagdasarov" w:date="2021-11-08T13:54:00Z">
        <w:r w:rsidRPr="003F4858">
          <w:t>New personnel added</w:t>
        </w:r>
      </w:ins>
    </w:p>
    <w:p w14:paraId="5CE5937C" w14:textId="77777777" w:rsidR="00135675" w:rsidRPr="003F4858" w:rsidRDefault="00135675" w:rsidP="00135675">
      <w:pPr>
        <w:pStyle w:val="ListParagraph"/>
        <w:widowControl/>
        <w:numPr>
          <w:ilvl w:val="0"/>
          <w:numId w:val="3"/>
        </w:numPr>
        <w:tabs>
          <w:tab w:val="left" w:pos="840"/>
        </w:tabs>
        <w:autoSpaceDE/>
        <w:autoSpaceDN/>
        <w:spacing w:line="240" w:lineRule="auto"/>
        <w:ind w:right="413"/>
        <w:contextualSpacing/>
        <w:rPr>
          <w:ins w:id="244" w:author="Svetlana Bagdasarov" w:date="2021-11-08T13:54:00Z"/>
        </w:rPr>
      </w:pPr>
      <w:ins w:id="245" w:author="Svetlana Bagdasarov" w:date="2021-11-08T13:54:00Z">
        <w:r w:rsidRPr="003F4858">
          <w:t>Must be reported within 60 days of addition</w:t>
        </w:r>
      </w:ins>
    </w:p>
    <w:p w14:paraId="6E57F162" w14:textId="77777777" w:rsidR="00135675" w:rsidRPr="003F4858" w:rsidRDefault="00135675" w:rsidP="00135675">
      <w:pPr>
        <w:pStyle w:val="ListParagraph"/>
        <w:widowControl/>
        <w:numPr>
          <w:ilvl w:val="0"/>
          <w:numId w:val="3"/>
        </w:numPr>
        <w:tabs>
          <w:tab w:val="left" w:pos="840"/>
        </w:tabs>
        <w:autoSpaceDE/>
        <w:autoSpaceDN/>
        <w:spacing w:line="240" w:lineRule="auto"/>
        <w:ind w:right="413"/>
        <w:contextualSpacing/>
        <w:rPr>
          <w:ins w:id="246" w:author="Svetlana Bagdasarov" w:date="2021-11-08T13:54:00Z"/>
        </w:rPr>
      </w:pPr>
      <w:ins w:id="247" w:author="Svetlana Bagdasarov" w:date="2021-11-08T13:54:00Z">
        <w:r w:rsidRPr="003F4858">
          <w:t>New financial interests that would be considered “significant” according to PHS</w:t>
        </w:r>
      </w:ins>
    </w:p>
    <w:p w14:paraId="3ED427AD" w14:textId="77777777" w:rsidR="00135675" w:rsidRPr="003F4858" w:rsidRDefault="00135675" w:rsidP="00135675">
      <w:pPr>
        <w:pStyle w:val="ListParagraph"/>
        <w:widowControl/>
        <w:numPr>
          <w:ilvl w:val="0"/>
          <w:numId w:val="3"/>
        </w:numPr>
        <w:tabs>
          <w:tab w:val="left" w:pos="840"/>
        </w:tabs>
        <w:autoSpaceDE/>
        <w:autoSpaceDN/>
        <w:spacing w:line="240" w:lineRule="auto"/>
        <w:ind w:right="413"/>
        <w:contextualSpacing/>
        <w:rPr>
          <w:ins w:id="248" w:author="Svetlana Bagdasarov" w:date="2021-11-08T13:54:00Z"/>
        </w:rPr>
      </w:pPr>
      <w:ins w:id="249" w:author="Svetlana Bagdasarov" w:date="2021-11-08T13:54:00Z">
        <w:r w:rsidRPr="003F4858">
          <w:t>Must be reported within 30 days of acquiring or discovering new significant financial interests</w:t>
        </w:r>
      </w:ins>
    </w:p>
    <w:p w14:paraId="6C02E10D" w14:textId="77777777" w:rsidR="00135675" w:rsidRPr="003F4858" w:rsidRDefault="00135675" w:rsidP="00135675">
      <w:pPr>
        <w:tabs>
          <w:tab w:val="left" w:pos="840"/>
        </w:tabs>
        <w:ind w:right="413"/>
        <w:rPr>
          <w:ins w:id="250" w:author="Svetlana Bagdasarov" w:date="2021-11-08T13:54:00Z"/>
        </w:rPr>
      </w:pPr>
    </w:p>
    <w:p w14:paraId="45809B52" w14:textId="77777777" w:rsidR="00135675" w:rsidRPr="003F4858" w:rsidRDefault="00135675" w:rsidP="00135675">
      <w:pPr>
        <w:tabs>
          <w:tab w:val="left" w:pos="840"/>
        </w:tabs>
        <w:ind w:right="413"/>
        <w:rPr>
          <w:ins w:id="251" w:author="Svetlana Bagdasarov" w:date="2021-11-08T13:54:00Z"/>
        </w:rPr>
      </w:pPr>
      <w:ins w:id="252" w:author="Svetlana Bagdasarov" w:date="2021-11-08T13:54:00Z">
        <w:r w:rsidRPr="003F4858">
          <w:t>National Science Foundation (NSF) disclosures:</w:t>
        </w:r>
      </w:ins>
    </w:p>
    <w:p w14:paraId="71D36C55" w14:textId="77777777" w:rsidR="00135675" w:rsidRPr="003F4858" w:rsidRDefault="00135675" w:rsidP="00135675">
      <w:pPr>
        <w:pStyle w:val="ListParagraph"/>
        <w:widowControl/>
        <w:numPr>
          <w:ilvl w:val="0"/>
          <w:numId w:val="4"/>
        </w:numPr>
        <w:tabs>
          <w:tab w:val="left" w:pos="840"/>
        </w:tabs>
        <w:autoSpaceDE/>
        <w:autoSpaceDN/>
        <w:spacing w:line="240" w:lineRule="auto"/>
        <w:ind w:right="413"/>
        <w:contextualSpacing/>
        <w:rPr>
          <w:ins w:id="253" w:author="Svetlana Bagdasarov" w:date="2021-11-08T13:54:00Z"/>
        </w:rPr>
      </w:pPr>
      <w:ins w:id="254" w:author="Svetlana Bagdasarov" w:date="2021-11-08T13:54:00Z">
        <w:r w:rsidRPr="003F4858">
          <w:t>Initial proposal (prior to award)</w:t>
        </w:r>
      </w:ins>
    </w:p>
    <w:p w14:paraId="56EFE706" w14:textId="77777777" w:rsidR="00135675" w:rsidRPr="003F4858" w:rsidRDefault="00135675" w:rsidP="00135675">
      <w:pPr>
        <w:pStyle w:val="ListParagraph"/>
        <w:widowControl/>
        <w:numPr>
          <w:ilvl w:val="0"/>
          <w:numId w:val="4"/>
        </w:numPr>
        <w:tabs>
          <w:tab w:val="left" w:pos="840"/>
        </w:tabs>
        <w:autoSpaceDE/>
        <w:autoSpaceDN/>
        <w:spacing w:line="240" w:lineRule="auto"/>
        <w:ind w:right="413"/>
        <w:contextualSpacing/>
        <w:rPr>
          <w:ins w:id="255" w:author="Svetlana Bagdasarov" w:date="2021-11-08T13:54:00Z"/>
        </w:rPr>
      </w:pPr>
      <w:ins w:id="256" w:author="Svetlana Bagdasarov" w:date="2021-11-08T13:54:00Z">
        <w:r w:rsidRPr="003F4858">
          <w:t>New personnel added</w:t>
        </w:r>
      </w:ins>
    </w:p>
    <w:p w14:paraId="4C7EAB9E" w14:textId="77777777" w:rsidR="00135675" w:rsidRPr="003F4858" w:rsidRDefault="00135675" w:rsidP="00135675">
      <w:pPr>
        <w:pStyle w:val="ListParagraph"/>
        <w:widowControl/>
        <w:numPr>
          <w:ilvl w:val="0"/>
          <w:numId w:val="4"/>
        </w:numPr>
        <w:tabs>
          <w:tab w:val="left" w:pos="840"/>
        </w:tabs>
        <w:autoSpaceDE/>
        <w:autoSpaceDN/>
        <w:spacing w:line="240" w:lineRule="auto"/>
        <w:ind w:right="413"/>
        <w:contextualSpacing/>
        <w:rPr>
          <w:ins w:id="257" w:author="Svetlana Bagdasarov" w:date="2021-11-08T13:54:00Z"/>
        </w:rPr>
      </w:pPr>
      <w:ins w:id="258" w:author="Svetlana Bagdasarov" w:date="2021-11-08T13:54:00Z">
        <w:r w:rsidRPr="003F4858">
          <w:t>Any change in an investigator’s financial interest</w:t>
        </w:r>
      </w:ins>
    </w:p>
    <w:p w14:paraId="328AAF74" w14:textId="49451E82" w:rsidR="00135675" w:rsidRPr="003F4858" w:rsidDel="00292971" w:rsidRDefault="00135675" w:rsidP="00135675">
      <w:pPr>
        <w:spacing w:before="13" w:line="240" w:lineRule="exact"/>
        <w:rPr>
          <w:ins w:id="259" w:author="Svetlana Bagdasarov" w:date="2021-11-08T13:54:00Z"/>
          <w:del w:id="260" w:author="Microsoft Office User" w:date="2022-03-21T15:28:00Z"/>
        </w:rPr>
      </w:pPr>
    </w:p>
    <w:p w14:paraId="0D79D3EE" w14:textId="665906F9" w:rsidR="00135675" w:rsidRPr="003F4858" w:rsidDel="00292971" w:rsidRDefault="00135675" w:rsidP="00135675">
      <w:pPr>
        <w:spacing w:before="13" w:line="240" w:lineRule="exact"/>
        <w:rPr>
          <w:ins w:id="261" w:author="Svetlana Bagdasarov" w:date="2021-11-08T13:54:00Z"/>
          <w:del w:id="262" w:author="Microsoft Office User" w:date="2022-03-21T15:28:00Z"/>
          <w:color w:val="0000FF"/>
        </w:rPr>
      </w:pPr>
      <w:ins w:id="263" w:author="Svetlana Bagdasarov" w:date="2021-11-08T13:54:00Z">
        <w:del w:id="264" w:author="Microsoft Office User" w:date="2022-03-21T15:28:00Z">
          <w:r w:rsidRPr="003F4858" w:rsidDel="00292971">
            <w:delText xml:space="preserve">PHS disclosure requirements: </w:delText>
          </w:r>
          <w:r w:rsidDel="00292971">
            <w:fldChar w:fldCharType="begin"/>
          </w:r>
          <w:r w:rsidDel="00292971">
            <w:delInstrText xml:space="preserve"> HYPERLINK "https://grants.nih.gov/grants/compliance/42_CFR_50_Subpart_F.htm" </w:delInstrText>
          </w:r>
          <w:r w:rsidDel="00292971">
            <w:fldChar w:fldCharType="separate"/>
          </w:r>
          <w:r w:rsidRPr="003F4858" w:rsidDel="00292971">
            <w:rPr>
              <w:rStyle w:val="Hyperlink"/>
            </w:rPr>
            <w:delText>https://grants.nih.gov/grants/compliance/42_CFR_50_Subpart_F.htm</w:delText>
          </w:r>
          <w:r w:rsidDel="00292971">
            <w:rPr>
              <w:rStyle w:val="Hyperlink"/>
            </w:rPr>
            <w:fldChar w:fldCharType="end"/>
          </w:r>
        </w:del>
      </w:ins>
    </w:p>
    <w:p w14:paraId="15C3FC53" w14:textId="006D59B9" w:rsidR="00135675" w:rsidRPr="003F4858" w:rsidDel="00292971" w:rsidRDefault="00135675" w:rsidP="00135675">
      <w:pPr>
        <w:spacing w:before="13" w:line="240" w:lineRule="exact"/>
        <w:rPr>
          <w:ins w:id="265" w:author="Svetlana Bagdasarov" w:date="2021-11-08T13:54:00Z"/>
          <w:del w:id="266" w:author="Microsoft Office User" w:date="2022-03-21T15:28:00Z"/>
          <w:color w:val="0000FF"/>
        </w:rPr>
      </w:pPr>
    </w:p>
    <w:p w14:paraId="1AB3ABBC" w14:textId="2AD7B938" w:rsidR="00135675" w:rsidRPr="003F4858" w:rsidDel="00292971" w:rsidRDefault="00135675" w:rsidP="00135675">
      <w:pPr>
        <w:spacing w:before="13" w:line="240" w:lineRule="exact"/>
        <w:rPr>
          <w:ins w:id="267" w:author="Svetlana Bagdasarov" w:date="2021-11-08T13:54:00Z"/>
          <w:del w:id="268" w:author="Microsoft Office User" w:date="2022-03-21T15:28:00Z"/>
          <w:color w:val="0000FF"/>
        </w:rPr>
      </w:pPr>
      <w:del w:id="269" w:author="Microsoft Office User" w:date="2022-03-21T15:28:00Z">
        <w:r w:rsidDel="74A632EF">
          <w:delText xml:space="preserve">NSF disclosure requirements: </w:delText>
        </w:r>
        <w:r w:rsidRPr="74A632EF">
          <w:fldChar w:fldCharType="begin"/>
        </w:r>
        <w:r>
          <w:delInstrText xml:space="preserve"> HYPERLINK "https://www.nsf.gov/pubs/policydocs/pappguide/nsf09_29/aag_4.jsp" </w:delInstrText>
        </w:r>
        <w:r w:rsidRPr="74A632EF">
          <w:fldChar w:fldCharType="separate"/>
        </w:r>
        <w:r w:rsidRPr="74A632EF" w:rsidDel="74A632EF">
          <w:rPr>
            <w:rStyle w:val="Hyperlink"/>
          </w:rPr>
          <w:delText>https://www.nsf.gov/pubs/policydocs/pappguide/nsf09_29/aag_4.jsp</w:delText>
        </w:r>
        <w:r w:rsidRPr="74A632EF">
          <w:rPr>
            <w:rStyle w:val="Hyperlink"/>
          </w:rPr>
          <w:fldChar w:fldCharType="end"/>
        </w:r>
      </w:del>
    </w:p>
    <w:p w14:paraId="79D00BE2" w14:textId="77777777" w:rsidR="007A0547" w:rsidRDefault="007A0547" w:rsidP="00C63C3F">
      <w:pPr>
        <w:pStyle w:val="BodyText"/>
      </w:pPr>
    </w:p>
    <w:p w14:paraId="3D64CCF8" w14:textId="5BE3A9A8" w:rsidR="006E4F52" w:rsidRDefault="74A632EF">
      <w:pPr>
        <w:pStyle w:val="BodyText"/>
        <w:numPr>
          <w:ilvl w:val="0"/>
          <w:numId w:val="14"/>
        </w:numPr>
        <w:rPr>
          <w:ins w:id="270" w:author="Svetlana Bagdasarov" w:date="2021-11-08T09:51:00Z"/>
        </w:rPr>
        <w:pPrChange w:id="271" w:author="Microsoft Office User" w:date="2022-03-21T14:03:00Z">
          <w:pPr>
            <w:pStyle w:val="BodyText"/>
            <w:ind w:left="140"/>
          </w:pPr>
        </w:pPrChange>
      </w:pPr>
      <w:r w:rsidRPr="74A632EF">
        <w:rPr>
          <w:b/>
          <w:bCs/>
        </w:rPr>
        <w:t xml:space="preserve">Recipient </w:t>
      </w:r>
      <w:r>
        <w:t>means the legal entity awarded a contract or grant. At California State University, Fresno, the Recipient is either the University or one of its recognized auxiliary organizations and shall not be an individual, department, or other constituent unit.</w:t>
      </w:r>
    </w:p>
    <w:p w14:paraId="5F182746" w14:textId="77777777" w:rsidR="007A0547" w:rsidRDefault="007A0547">
      <w:pPr>
        <w:pStyle w:val="BodyText"/>
        <w:ind w:left="140"/>
        <w:rPr>
          <w:ins w:id="272" w:author="Svetlana Bagdasarov" w:date="2021-11-08T09:51:00Z"/>
        </w:rPr>
      </w:pPr>
    </w:p>
    <w:p w14:paraId="3CA798D3" w14:textId="39951E18" w:rsidR="007A0547" w:rsidDel="00292971" w:rsidRDefault="007A0547">
      <w:pPr>
        <w:pStyle w:val="BodyText"/>
        <w:rPr>
          <w:ins w:id="273" w:author="Svetlana Bagdasarov" w:date="2021-11-08T09:51:00Z"/>
          <w:del w:id="274" w:author="Microsoft Office User" w:date="2022-03-21T15:18:00Z"/>
        </w:rPr>
        <w:pPrChange w:id="275" w:author="Svetlana Bagdasarov" w:date="2021-11-08T14:27:00Z">
          <w:pPr>
            <w:pStyle w:val="BodyText"/>
            <w:ind w:left="140"/>
          </w:pPr>
        </w:pPrChange>
      </w:pPr>
      <w:del w:id="276" w:author="Microsoft Office User" w:date="2022-03-21T15:18:00Z">
        <w:r w:rsidDel="74A632EF">
          <w:delText xml:space="preserve">Designated Institutional Officials </w:delText>
        </w:r>
      </w:del>
    </w:p>
    <w:p w14:paraId="049E9BD1" w14:textId="246F1BBA" w:rsidR="007A0547" w:rsidDel="00292971" w:rsidRDefault="007A0547">
      <w:pPr>
        <w:pStyle w:val="BodyText"/>
        <w:rPr>
          <w:ins w:id="277" w:author="Svetlana Bagdasarov" w:date="2021-11-08T09:51:00Z"/>
          <w:del w:id="278" w:author="Microsoft Office User" w:date="2022-03-21T15:18:00Z"/>
        </w:rPr>
        <w:pPrChange w:id="279" w:author="Svetlana Bagdasarov" w:date="2021-11-08T14:27:00Z">
          <w:pPr>
            <w:pStyle w:val="BodyText"/>
            <w:ind w:left="140"/>
          </w:pPr>
        </w:pPrChange>
      </w:pPr>
      <w:del w:id="280" w:author="Microsoft Office User" w:date="2022-03-21T15:18:00Z">
        <w:r w:rsidDel="74A632EF">
          <w:delText>The Research Compliance Officer (RCO) is the designated institutional official for the collection of Financial Conflict of Interest Forms. This person, in conjunction with the Director of Research and Sponsored Programs and the Dean of the Division of Research and Graduate Studies, are the designated officials for the review and identification of financial conflicts of interest.</w:delText>
        </w:r>
      </w:del>
    </w:p>
    <w:p w14:paraId="53CC4723" w14:textId="55877E85" w:rsidR="007A0547" w:rsidDel="00292971" w:rsidRDefault="007A0547">
      <w:pPr>
        <w:pStyle w:val="BodyText"/>
        <w:ind w:left="140"/>
        <w:rPr>
          <w:ins w:id="281" w:author="Svetlana Bagdasarov" w:date="2021-11-08T09:52:00Z"/>
          <w:del w:id="282" w:author="Microsoft Office User" w:date="2022-03-21T15:18:00Z"/>
        </w:rPr>
      </w:pPr>
    </w:p>
    <w:p w14:paraId="5ED1FBFB" w14:textId="4A0D86E3" w:rsidR="006229D3" w:rsidDel="00292971" w:rsidRDefault="006229D3">
      <w:pPr>
        <w:pStyle w:val="BodyText"/>
        <w:ind w:left="140"/>
        <w:rPr>
          <w:del w:id="283" w:author="Microsoft Office User" w:date="2022-03-21T15:18:00Z"/>
        </w:rPr>
      </w:pPr>
    </w:p>
    <w:p w14:paraId="38BCA619" w14:textId="0B9692E4" w:rsidR="006229D3" w:rsidRPr="003F4858" w:rsidDel="00292971" w:rsidRDefault="006229D3" w:rsidP="74A632EF">
      <w:pPr>
        <w:spacing w:before="6" w:line="220" w:lineRule="exact"/>
        <w:rPr>
          <w:del w:id="284" w:author="Microsoft Office User" w:date="2022-03-21T15:18:00Z"/>
          <w:b/>
          <w:bCs/>
          <w:u w:val="single"/>
        </w:rPr>
      </w:pPr>
      <w:del w:id="285" w:author="Microsoft Office User" w:date="2022-03-21T15:18:00Z">
        <w:r w:rsidRPr="74A632EF" w:rsidDel="74A632EF">
          <w:rPr>
            <w:b/>
            <w:bCs/>
            <w:u w:val="single"/>
          </w:rPr>
          <w:delText>Responsibilities</w:delText>
        </w:r>
      </w:del>
    </w:p>
    <w:p w14:paraId="383CE5B9" w14:textId="2A8DDEB7" w:rsidR="006229D3" w:rsidRPr="003F4858" w:rsidDel="00292971" w:rsidRDefault="006229D3" w:rsidP="006229D3">
      <w:pPr>
        <w:spacing w:before="6" w:line="220" w:lineRule="exact"/>
        <w:rPr>
          <w:del w:id="286" w:author="Microsoft Office User" w:date="2022-03-21T15:18:00Z"/>
        </w:rPr>
      </w:pPr>
    </w:p>
    <w:p w14:paraId="1345BF7A" w14:textId="02919B2C" w:rsidR="006229D3" w:rsidRPr="003F4858" w:rsidDel="00292971" w:rsidRDefault="006229D3" w:rsidP="006229D3">
      <w:pPr>
        <w:spacing w:before="6" w:line="220" w:lineRule="exact"/>
        <w:rPr>
          <w:del w:id="287" w:author="Microsoft Office User" w:date="2022-03-21T14:16:00Z"/>
        </w:rPr>
      </w:pPr>
      <w:del w:id="288" w:author="Microsoft Office User" w:date="2022-03-21T15:18:00Z">
        <w:r w:rsidRPr="003F4858" w:rsidDel="00292971">
          <w:delText>It is the responsibility of the Principal Investigator of a grant or contract to identify all investigators (as defined above) – that is, all persons with design, conduct or reporting responsibilities on the grant or contract – whether or not they are identified in the proposal, grant or contract, and ensure that they follow the provisions of this policy.</w:delText>
        </w:r>
      </w:del>
    </w:p>
    <w:p w14:paraId="75CF79EB" w14:textId="26FAA926" w:rsidR="006229D3" w:rsidRPr="003F4858" w:rsidDel="00292971" w:rsidRDefault="006229D3" w:rsidP="006229D3">
      <w:pPr>
        <w:spacing w:before="6" w:line="220" w:lineRule="exact"/>
        <w:rPr>
          <w:ins w:id="289" w:author="Svetlana Bagdasarov" w:date="2021-11-08T09:52:00Z"/>
          <w:del w:id="290" w:author="Microsoft Office User" w:date="2022-03-21T14:16:00Z"/>
        </w:rPr>
      </w:pPr>
    </w:p>
    <w:p w14:paraId="33851AF7" w14:textId="3267C3DE" w:rsidR="006229D3" w:rsidRPr="003F4858" w:rsidDel="00292971" w:rsidRDefault="006229D3" w:rsidP="006229D3">
      <w:pPr>
        <w:spacing w:before="6" w:line="220" w:lineRule="exact"/>
        <w:rPr>
          <w:del w:id="291" w:author="Microsoft Office User" w:date="2022-03-21T15:18:00Z"/>
        </w:rPr>
      </w:pPr>
      <w:del w:id="292" w:author="Microsoft Office User" w:date="2022-03-21T15:18:00Z">
        <w:r w:rsidDel="74A632EF">
          <w:delText>It is the responsibility of each Investigator (as defined above) to disclose any changes or newly identified financial conflicts that arise during the course of the funded project.</w:delText>
        </w:r>
      </w:del>
    </w:p>
    <w:p w14:paraId="14685378" w14:textId="4D268094" w:rsidR="006229D3" w:rsidRPr="003F4858" w:rsidDel="00292971" w:rsidRDefault="006229D3" w:rsidP="006229D3">
      <w:pPr>
        <w:spacing w:before="6" w:line="220" w:lineRule="exact"/>
        <w:rPr>
          <w:del w:id="293" w:author="Microsoft Office User" w:date="2022-03-21T15:18:00Z"/>
        </w:rPr>
      </w:pPr>
    </w:p>
    <w:p w14:paraId="0156DEFD" w14:textId="27429FAD" w:rsidR="006229D3" w:rsidRPr="003F4858" w:rsidDel="00292971" w:rsidRDefault="006229D3" w:rsidP="006229D3">
      <w:pPr>
        <w:spacing w:before="6" w:line="220" w:lineRule="exact"/>
        <w:rPr>
          <w:del w:id="294" w:author="Microsoft Office User" w:date="2022-03-21T15:18:00Z"/>
        </w:rPr>
      </w:pPr>
      <w:del w:id="295" w:author="Microsoft Office User" w:date="2022-03-21T15:18:00Z">
        <w:r w:rsidDel="74A632EF">
          <w:delText>The Office of Research and Sponsored Programs within the Division of Research and Graduate Studies shall provide a copy of this policy statement to Investigators at the time of application for a project to be submitted to a non-governmental agency and/or a federal agency requiring such reporting.</w:delText>
        </w:r>
      </w:del>
    </w:p>
    <w:p w14:paraId="7CB552D1" w14:textId="41F4827E" w:rsidR="006229D3" w:rsidRPr="003F4858" w:rsidDel="00292971" w:rsidRDefault="006229D3" w:rsidP="006229D3">
      <w:pPr>
        <w:spacing w:before="6" w:line="220" w:lineRule="exact"/>
        <w:rPr>
          <w:del w:id="296" w:author="Microsoft Office User" w:date="2022-03-21T15:18:00Z"/>
        </w:rPr>
      </w:pPr>
    </w:p>
    <w:p w14:paraId="533723FF" w14:textId="2AF75893" w:rsidR="006229D3" w:rsidRPr="003F4858" w:rsidDel="00292971" w:rsidRDefault="006229D3" w:rsidP="006229D3">
      <w:pPr>
        <w:spacing w:before="6" w:line="220" w:lineRule="exact"/>
        <w:rPr>
          <w:del w:id="297" w:author="Microsoft Office User" w:date="2022-03-21T15:18:00Z"/>
        </w:rPr>
      </w:pPr>
      <w:del w:id="298" w:author="Microsoft Office User" w:date="2022-03-21T15:18:00Z">
        <w:r w:rsidRPr="003F4858" w:rsidDel="00292971">
          <w:delText>The Recipient (Foundation or University) will include information about Conflict of Interest disclosure in the PI handbook.</w:delText>
        </w:r>
      </w:del>
    </w:p>
    <w:p w14:paraId="056CCDA0" w14:textId="6E0DC3F6" w:rsidR="006229D3" w:rsidRPr="003F4858" w:rsidDel="00292971" w:rsidRDefault="006229D3" w:rsidP="006229D3">
      <w:pPr>
        <w:spacing w:before="6" w:line="220" w:lineRule="exact"/>
        <w:rPr>
          <w:del w:id="299" w:author="Microsoft Office User" w:date="2022-03-21T15:18:00Z"/>
        </w:rPr>
      </w:pPr>
    </w:p>
    <w:p w14:paraId="3A191A63" w14:textId="6D3B6BC1" w:rsidR="006229D3" w:rsidRPr="003F4858" w:rsidDel="00292971" w:rsidRDefault="006229D3" w:rsidP="006229D3">
      <w:pPr>
        <w:spacing w:before="6" w:line="220" w:lineRule="exact"/>
        <w:rPr>
          <w:del w:id="300" w:author="Microsoft Office User" w:date="2022-03-21T15:18:00Z"/>
        </w:rPr>
      </w:pPr>
      <w:del w:id="301" w:author="Microsoft Office User" w:date="2022-03-21T15:18:00Z">
        <w:r w:rsidRPr="003F4858" w:rsidDel="00292971">
          <w:delText xml:space="preserve">The Recipient will notify PIs of annual deadlines for multi-year awards.  </w:delText>
        </w:r>
      </w:del>
    </w:p>
    <w:p w14:paraId="701628B2" w14:textId="1BA1AFF8" w:rsidR="006229D3" w:rsidDel="00292971" w:rsidRDefault="006229D3" w:rsidP="006229D3">
      <w:pPr>
        <w:spacing w:before="6" w:line="220" w:lineRule="exact"/>
        <w:rPr>
          <w:del w:id="302" w:author="Microsoft Office User" w:date="2022-03-21T15:18:00Z"/>
        </w:rPr>
      </w:pPr>
    </w:p>
    <w:p w14:paraId="1D24219D" w14:textId="061E718D" w:rsidR="006229D3" w:rsidRPr="003F4858" w:rsidDel="00292971" w:rsidRDefault="006229D3" w:rsidP="006229D3">
      <w:pPr>
        <w:spacing w:before="6" w:line="220" w:lineRule="exact"/>
        <w:rPr>
          <w:del w:id="303" w:author="Microsoft Office User" w:date="2022-03-21T15:18:00Z"/>
        </w:rPr>
      </w:pPr>
      <w:del w:id="304" w:author="Microsoft Office User" w:date="2022-03-21T15:18:00Z">
        <w:r w:rsidRPr="003F4858" w:rsidDel="00292971">
          <w:delText>The Recipient will notify subrecipients of the Conflict of Interest requirements. Subrecipients of externally funded projects from nongovernmental and specified federal agencies will be asked to submit Conflict of Interest declarations or proof of an acceptable Conflict of Interest policy prior to receiving funding.  The recipient will ask the subrecipient to complete disclosure forms prior to full execution of any subcontract.</w:delText>
        </w:r>
      </w:del>
    </w:p>
    <w:p w14:paraId="0E2A3BB6" w14:textId="151D4098" w:rsidR="006229D3" w:rsidRPr="003F4858" w:rsidDel="00292971" w:rsidRDefault="006229D3" w:rsidP="006229D3">
      <w:pPr>
        <w:spacing w:before="6" w:line="220" w:lineRule="exact"/>
        <w:rPr>
          <w:del w:id="305" w:author="Microsoft Office User" w:date="2022-03-21T15:18:00Z"/>
        </w:rPr>
      </w:pPr>
    </w:p>
    <w:p w14:paraId="05416706" w14:textId="489743C5" w:rsidR="006229D3" w:rsidDel="00292971" w:rsidRDefault="006229D3" w:rsidP="006229D3">
      <w:pPr>
        <w:spacing w:before="6" w:line="220" w:lineRule="exact"/>
        <w:rPr>
          <w:del w:id="306" w:author="Microsoft Office User" w:date="2022-03-21T15:18:00Z"/>
        </w:rPr>
      </w:pPr>
      <w:del w:id="307" w:author="Microsoft Office User" w:date="2022-03-21T15:18:00Z">
        <w:r w:rsidDel="74A632EF">
          <w:delText>The Office of Research and Sponsored Programs within the Division of Research and Graduate Studies will review and store the originals of all disclosure forms.  Copies of such forms will be filed in the submission folder and grant folder if awarded.</w:delText>
        </w:r>
      </w:del>
    </w:p>
    <w:p w14:paraId="391A039B" w14:textId="6E0FAA44" w:rsidR="00690F56" w:rsidDel="00292971" w:rsidRDefault="00690F56" w:rsidP="006229D3">
      <w:pPr>
        <w:spacing w:before="6" w:line="220" w:lineRule="exact"/>
        <w:rPr>
          <w:ins w:id="308" w:author="Svetlana Bagdasarov" w:date="2021-11-08T09:53:00Z"/>
          <w:del w:id="309" w:author="Microsoft Office User" w:date="2022-03-21T15:18:00Z"/>
        </w:rPr>
      </w:pPr>
    </w:p>
    <w:p w14:paraId="36093484" w14:textId="6A03DA67" w:rsidR="00690F56" w:rsidDel="00292971" w:rsidRDefault="00690F56" w:rsidP="006229D3">
      <w:pPr>
        <w:spacing w:before="6" w:line="220" w:lineRule="exact"/>
        <w:rPr>
          <w:ins w:id="310" w:author="Svetlana Bagdasarov" w:date="2021-11-08T09:53:00Z"/>
          <w:del w:id="311" w:author="Microsoft Office User" w:date="2022-03-21T15:18:00Z"/>
        </w:rPr>
      </w:pPr>
    </w:p>
    <w:p w14:paraId="1A307250" w14:textId="646A4AC8" w:rsidR="00690F56" w:rsidDel="00292971" w:rsidRDefault="00690F56" w:rsidP="00690F56">
      <w:pPr>
        <w:spacing w:before="6" w:line="220" w:lineRule="exact"/>
        <w:rPr>
          <w:ins w:id="312" w:author="Svetlana Bagdasarov" w:date="2021-11-08T09:53:00Z"/>
          <w:del w:id="313" w:author="Microsoft Office User" w:date="2022-03-21T15:18:00Z"/>
        </w:rPr>
      </w:pPr>
      <w:del w:id="314" w:author="Microsoft Office User" w:date="2022-03-21T15:18:00Z">
        <w:r w:rsidDel="74A632EF">
          <w:delText xml:space="preserve">General Filing Procedure: Private, Non-Governmental Funding </w:delText>
        </w:r>
      </w:del>
    </w:p>
    <w:p w14:paraId="4F9E300B" w14:textId="5CC3C7D3" w:rsidR="00690F56" w:rsidDel="00292971" w:rsidRDefault="00690F56" w:rsidP="00690F56">
      <w:pPr>
        <w:spacing w:before="6" w:line="220" w:lineRule="exact"/>
        <w:rPr>
          <w:ins w:id="315" w:author="Svetlana Bagdasarov" w:date="2021-11-08T09:53:00Z"/>
          <w:del w:id="316" w:author="Microsoft Office User" w:date="2022-03-21T15:18:00Z"/>
        </w:rPr>
      </w:pPr>
    </w:p>
    <w:p w14:paraId="02A5ECB1" w14:textId="7076BF61" w:rsidR="00690F56" w:rsidDel="00292971" w:rsidRDefault="00690F56" w:rsidP="00690F56">
      <w:pPr>
        <w:spacing w:before="6" w:line="220" w:lineRule="exact"/>
        <w:rPr>
          <w:ins w:id="317" w:author="Svetlana Bagdasarov" w:date="2021-11-08T09:53:00Z"/>
          <w:del w:id="318" w:author="Microsoft Office User" w:date="2022-03-21T15:18:00Z"/>
        </w:rPr>
      </w:pPr>
      <w:ins w:id="319" w:author="Svetlana Bagdasarov" w:date="2021-11-08T09:53:00Z">
        <w:del w:id="320" w:author="Microsoft Office User" w:date="2022-03-21T15:18:00Z">
          <w:r w:rsidDel="00292971">
            <w:delText>Requirements for Financial Conflict of Interest Disclosure</w:delText>
          </w:r>
        </w:del>
      </w:ins>
    </w:p>
    <w:p w14:paraId="3275FBD9" w14:textId="1698CE66" w:rsidR="00690F56" w:rsidDel="00292971" w:rsidRDefault="00690F56" w:rsidP="00690F56">
      <w:pPr>
        <w:spacing w:before="6" w:line="220" w:lineRule="exact"/>
        <w:rPr>
          <w:ins w:id="321" w:author="Svetlana Bagdasarov" w:date="2021-11-08T09:53:00Z"/>
          <w:del w:id="322" w:author="Microsoft Office User" w:date="2022-03-21T15:18:00Z"/>
        </w:rPr>
      </w:pPr>
    </w:p>
    <w:p w14:paraId="734B7A7D" w14:textId="0B67BA39" w:rsidR="00690F56" w:rsidDel="00292971" w:rsidRDefault="00690F56" w:rsidP="00690F56">
      <w:pPr>
        <w:spacing w:before="6" w:line="220" w:lineRule="exact"/>
        <w:rPr>
          <w:ins w:id="323" w:author="Svetlana Bagdasarov" w:date="2021-11-08T09:53:00Z"/>
          <w:del w:id="324" w:author="Microsoft Office User" w:date="2022-03-21T15:18:00Z"/>
        </w:rPr>
      </w:pPr>
      <w:ins w:id="325" w:author="Svetlana Bagdasarov" w:date="2021-11-08T09:53:00Z">
        <w:del w:id="326" w:author="Microsoft Office User" w:date="2022-03-21T15:18:00Z">
          <w:r w:rsidDel="00292971">
            <w:delText>The purpose for conflict of interest laws is to prohibit public employees from personally benefitting at the expense of the public interest. The Political Reform Act of 1974, administered by the Fair Political Practices Commission (FPPC), is often regarded as the principal conflict of interest law, and is the guiding regulation for the CSU Conflict of Interest Code (see CSU Conflict of Interest Handbook) and the Integrated CSU Administrative Manual (ICSUAM) Policy 11010.02. The ICSUAM defines a Significant Financial Interest as “anything of monetary value, including but not limited to salary or other payments for service; equity interests; being an owner, partner, director or officer in a non-publicly held company or entity; and, intellectual property rights and royalties from such rights.” The FPPC requests information on the CA-700U disclosure form to administer and enforce the Political Reform Act. Failure to provide all the information required by the Act is a violation subject to administrative, criminal or civil prosecution. All reports and statements provided are public records open for public inspection and reproduction.</w:delText>
          </w:r>
        </w:del>
      </w:ins>
    </w:p>
    <w:p w14:paraId="31A70945" w14:textId="255FE11E" w:rsidR="00690F56" w:rsidDel="00292971" w:rsidRDefault="00690F56" w:rsidP="00690F56">
      <w:pPr>
        <w:spacing w:before="6" w:line="220" w:lineRule="exact"/>
        <w:rPr>
          <w:ins w:id="327" w:author="Svetlana Bagdasarov" w:date="2021-11-08T09:53:00Z"/>
          <w:del w:id="328" w:author="Microsoft Office User" w:date="2022-03-21T15:18:00Z"/>
        </w:rPr>
      </w:pPr>
    </w:p>
    <w:p w14:paraId="701B5948" w14:textId="02FC3012" w:rsidR="00690F56" w:rsidDel="00292971" w:rsidRDefault="00690F56" w:rsidP="00690F56">
      <w:pPr>
        <w:spacing w:before="6" w:line="220" w:lineRule="exact"/>
        <w:rPr>
          <w:ins w:id="329" w:author="Svetlana Bagdasarov" w:date="2021-11-08T09:53:00Z"/>
          <w:del w:id="330" w:author="Microsoft Office User" w:date="2022-03-21T15:18:00Z"/>
        </w:rPr>
      </w:pPr>
      <w:ins w:id="331" w:author="Svetlana Bagdasarov" w:date="2021-11-08T09:53:00Z">
        <w:del w:id="332" w:author="Microsoft Office User" w:date="2022-03-21T15:18:00Z">
          <w:r w:rsidDel="00292971">
            <w:delText xml:space="preserve">Principal Investigators (PIs) requesting funding from nonexempt, non-governmental sources must file the one-page California Form 700-U.  </w:delText>
          </w:r>
        </w:del>
      </w:ins>
    </w:p>
    <w:p w14:paraId="643D085B" w14:textId="1FCCD258" w:rsidR="00690F56" w:rsidDel="00292971" w:rsidRDefault="00690F56" w:rsidP="00690F56">
      <w:pPr>
        <w:spacing w:before="6" w:line="220" w:lineRule="exact"/>
        <w:rPr>
          <w:ins w:id="333" w:author="Svetlana Bagdasarov" w:date="2021-11-08T09:53:00Z"/>
          <w:del w:id="334" w:author="Microsoft Office User" w:date="2022-03-21T15:18:00Z"/>
        </w:rPr>
      </w:pPr>
    </w:p>
    <w:p w14:paraId="147665CD" w14:textId="2D2B5C60" w:rsidR="00690F56" w:rsidDel="00292971" w:rsidRDefault="00690F56" w:rsidP="00690F56">
      <w:pPr>
        <w:spacing w:before="6" w:line="220" w:lineRule="exact"/>
        <w:rPr>
          <w:ins w:id="335" w:author="Svetlana Bagdasarov" w:date="2021-11-08T09:53:00Z"/>
          <w:del w:id="336" w:author="Microsoft Office User" w:date="2022-03-21T15:18:00Z"/>
        </w:rPr>
      </w:pPr>
      <w:ins w:id="337" w:author="Svetlana Bagdasarov" w:date="2021-11-08T09:53:00Z">
        <w:del w:id="338" w:author="Microsoft Office User" w:date="2022-03-21T15:18:00Z">
          <w:r w:rsidDel="00292971">
            <w:delText>References:</w:delText>
          </w:r>
        </w:del>
      </w:ins>
    </w:p>
    <w:p w14:paraId="1D2C1BAD" w14:textId="7383A809" w:rsidR="00690F56" w:rsidDel="00292971" w:rsidRDefault="00690F56" w:rsidP="00690F56">
      <w:pPr>
        <w:spacing w:before="6" w:line="220" w:lineRule="exact"/>
        <w:rPr>
          <w:ins w:id="339" w:author="Svetlana Bagdasarov" w:date="2021-11-08T09:53:00Z"/>
          <w:del w:id="340" w:author="Microsoft Office User" w:date="2022-03-21T15:18:00Z"/>
        </w:rPr>
      </w:pPr>
    </w:p>
    <w:p w14:paraId="402E8A26" w14:textId="58A7B20B" w:rsidR="00690F56" w:rsidDel="00292971" w:rsidRDefault="00690F56" w:rsidP="00690F56">
      <w:pPr>
        <w:spacing w:before="6" w:line="220" w:lineRule="exact"/>
        <w:rPr>
          <w:ins w:id="341" w:author="Svetlana Bagdasarov" w:date="2021-11-08T09:53:00Z"/>
          <w:del w:id="342" w:author="Microsoft Office User" w:date="2022-03-21T15:18:00Z"/>
        </w:rPr>
      </w:pPr>
      <w:ins w:id="343" w:author="Svetlana Bagdasarov" w:date="2021-11-08T09:53:00Z">
        <w:del w:id="344" w:author="Microsoft Office User" w:date="2022-03-21T15:18:00Z">
          <w:r w:rsidDel="00292971">
            <w:delText xml:space="preserve">1. The FPPC regulation pertaining to PIs can be found in Title 2, Division 6, Section 18755: </w:delText>
          </w:r>
          <w:r w:rsidDel="00292971">
            <w:fldChar w:fldCharType="begin"/>
          </w:r>
          <w:r w:rsidDel="00292971">
            <w:delInstrText xml:space="preserve"> HYPERLINK "http://www.fppc.ca.gov/content/dam/fppc/NS-Documents/LegalDiv/Regulations/Index/Chapter7/Article3/18755.pdf" </w:delInstrText>
          </w:r>
          <w:r w:rsidDel="00292971">
            <w:fldChar w:fldCharType="separate"/>
          </w:r>
          <w:r w:rsidRPr="0000115D" w:rsidDel="00292971">
            <w:rPr>
              <w:rStyle w:val="Hyperlink"/>
            </w:rPr>
            <w:delText>http://www.fppc.ca.gov/content/dam/fppc/NS-Documents/LegalDiv/Regulations/Index/Chapter7/Article3/18755.pdf</w:delText>
          </w:r>
          <w:r w:rsidDel="00292971">
            <w:fldChar w:fldCharType="end"/>
          </w:r>
          <w:r w:rsidDel="00292971">
            <w:delText xml:space="preserve"> </w:delText>
          </w:r>
        </w:del>
      </w:ins>
    </w:p>
    <w:p w14:paraId="5476A686" w14:textId="34663A8C" w:rsidR="00690F56" w:rsidDel="00292971" w:rsidRDefault="00690F56" w:rsidP="00690F56">
      <w:pPr>
        <w:spacing w:before="6" w:line="220" w:lineRule="exact"/>
        <w:rPr>
          <w:ins w:id="345" w:author="Svetlana Bagdasarov" w:date="2021-11-08T09:53:00Z"/>
          <w:del w:id="346" w:author="Microsoft Office User" w:date="2022-03-21T15:18:00Z"/>
        </w:rPr>
      </w:pPr>
    </w:p>
    <w:p w14:paraId="66DF50E6" w14:textId="5AEEA184" w:rsidR="00690F56" w:rsidDel="00292971" w:rsidRDefault="00690F56" w:rsidP="00690F56">
      <w:pPr>
        <w:spacing w:before="6" w:line="220" w:lineRule="exact"/>
        <w:rPr>
          <w:ins w:id="347" w:author="Svetlana Bagdasarov" w:date="2021-11-08T09:53:00Z"/>
          <w:del w:id="348" w:author="Microsoft Office User" w:date="2022-03-21T15:18:00Z"/>
        </w:rPr>
      </w:pPr>
      <w:ins w:id="349" w:author="Svetlana Bagdasarov" w:date="2021-11-08T09:53:00Z">
        <w:del w:id="350" w:author="Microsoft Office User" w:date="2022-03-21T15:18:00Z">
          <w:r w:rsidDel="00292971">
            <w:delText xml:space="preserve">2. CSU Conflict of Interest Handbook (COI code): http://www.calstate.edu/gc/Docs/ConflictofInterestHandbook.pdf </w:delText>
          </w:r>
        </w:del>
      </w:ins>
    </w:p>
    <w:p w14:paraId="202F68D0" w14:textId="0FB71A00" w:rsidR="00690F56" w:rsidDel="00292971" w:rsidRDefault="00690F56" w:rsidP="00690F56">
      <w:pPr>
        <w:spacing w:before="6" w:line="220" w:lineRule="exact"/>
        <w:rPr>
          <w:ins w:id="351" w:author="Svetlana Bagdasarov" w:date="2021-11-08T09:53:00Z"/>
          <w:del w:id="352" w:author="Microsoft Office User" w:date="2022-03-21T15:18:00Z"/>
        </w:rPr>
      </w:pPr>
    </w:p>
    <w:p w14:paraId="55D4C48F" w14:textId="73017384" w:rsidR="00690F56" w:rsidDel="00292971" w:rsidRDefault="00690F56" w:rsidP="00690F56">
      <w:pPr>
        <w:spacing w:before="6" w:line="220" w:lineRule="exact"/>
        <w:rPr>
          <w:ins w:id="353" w:author="Svetlana Bagdasarov" w:date="2021-11-08T09:55:00Z"/>
          <w:del w:id="354" w:author="Microsoft Office User" w:date="2022-03-21T15:18:00Z"/>
        </w:rPr>
      </w:pPr>
      <w:ins w:id="355" w:author="Svetlana Bagdasarov" w:date="2021-11-08T09:53:00Z">
        <w:del w:id="356" w:author="Microsoft Office User" w:date="2022-03-21T15:18:00Z">
          <w:r w:rsidDel="00292971">
            <w:delText xml:space="preserve">3. ICSUAM Policy 11010.02: </w:delText>
          </w:r>
        </w:del>
      </w:ins>
      <w:ins w:id="357" w:author="Svetlana Bagdasarov" w:date="2021-11-08T09:55:00Z">
        <w:del w:id="358" w:author="Microsoft Office User" w:date="2022-03-21T15:18:00Z">
          <w:r w:rsidR="003E0546" w:rsidDel="00292971">
            <w:fldChar w:fldCharType="begin"/>
          </w:r>
          <w:r w:rsidR="003E0546" w:rsidDel="00292971">
            <w:delInstrText xml:space="preserve"> HYPERLINK "</w:delInstrText>
          </w:r>
        </w:del>
      </w:ins>
      <w:ins w:id="359" w:author="Svetlana Bagdasarov" w:date="2021-11-08T09:53:00Z">
        <w:del w:id="360" w:author="Microsoft Office User" w:date="2022-03-21T15:18:00Z">
          <w:r w:rsidR="003E0546" w:rsidDel="00292971">
            <w:delInstrText>https://csyou.calstate.edu/Policies/icsuam/Pages/11010-02.aspx</w:delInstrText>
          </w:r>
        </w:del>
      </w:ins>
      <w:ins w:id="361" w:author="Svetlana Bagdasarov" w:date="2021-11-08T09:55:00Z">
        <w:del w:id="362" w:author="Microsoft Office User" w:date="2022-03-21T15:18:00Z">
          <w:r w:rsidR="003E0546" w:rsidDel="00292971">
            <w:delInstrText xml:space="preserve">" </w:delInstrText>
          </w:r>
          <w:r w:rsidR="003E0546" w:rsidDel="00292971">
            <w:fldChar w:fldCharType="separate"/>
          </w:r>
        </w:del>
      </w:ins>
      <w:ins w:id="363" w:author="Svetlana Bagdasarov" w:date="2021-11-08T09:53:00Z">
        <w:del w:id="364" w:author="Microsoft Office User" w:date="2022-03-21T15:18:00Z">
          <w:r w:rsidR="003E0546" w:rsidRPr="0000115D" w:rsidDel="00292971">
            <w:rPr>
              <w:rStyle w:val="Hyperlink"/>
            </w:rPr>
            <w:delText>https://csyou.calstate.edu/Policies/icsuam/Pages/11010-02.aspx</w:delText>
          </w:r>
        </w:del>
      </w:ins>
      <w:ins w:id="365" w:author="Svetlana Bagdasarov" w:date="2021-11-08T09:55:00Z">
        <w:del w:id="366" w:author="Microsoft Office User" w:date="2022-03-21T15:18:00Z">
          <w:r w:rsidR="003E0546" w:rsidDel="00292971">
            <w:fldChar w:fldCharType="end"/>
          </w:r>
        </w:del>
      </w:ins>
    </w:p>
    <w:p w14:paraId="5E858959" w14:textId="19B98963" w:rsidR="003E0546" w:rsidDel="00292971" w:rsidRDefault="003E0546" w:rsidP="00690F56">
      <w:pPr>
        <w:spacing w:before="6" w:line="220" w:lineRule="exact"/>
        <w:rPr>
          <w:ins w:id="367" w:author="Svetlana Bagdasarov" w:date="2021-11-08T09:55:00Z"/>
          <w:del w:id="368" w:author="Microsoft Office User" w:date="2022-03-21T15:18:00Z"/>
        </w:rPr>
      </w:pPr>
    </w:p>
    <w:p w14:paraId="43F30EA6" w14:textId="7DD86D4F" w:rsidR="003E0546" w:rsidDel="00292971" w:rsidRDefault="003E0546" w:rsidP="00690F56">
      <w:pPr>
        <w:spacing w:before="6" w:line="220" w:lineRule="exact"/>
        <w:rPr>
          <w:ins w:id="369" w:author="Svetlana Bagdasarov" w:date="2021-11-08T09:55:00Z"/>
          <w:del w:id="370" w:author="Microsoft Office User" w:date="2022-03-21T15:18:00Z"/>
        </w:rPr>
      </w:pPr>
    </w:p>
    <w:p w14:paraId="5E85BEAF" w14:textId="0B34FBB4" w:rsidR="003E0546" w:rsidDel="00292971" w:rsidRDefault="003E0546" w:rsidP="003E0546">
      <w:pPr>
        <w:spacing w:before="6" w:line="220" w:lineRule="exact"/>
        <w:rPr>
          <w:ins w:id="371" w:author="Svetlana Bagdasarov" w:date="2021-11-08T09:56:00Z"/>
          <w:del w:id="372" w:author="Microsoft Office User" w:date="2022-03-21T15:18:00Z"/>
        </w:rPr>
      </w:pPr>
      <w:ins w:id="373" w:author="Svetlana Bagdasarov" w:date="2021-11-08T09:56:00Z">
        <w:del w:id="374" w:author="Microsoft Office User" w:date="2022-03-21T15:18:00Z">
          <w:r w:rsidDel="00292971">
            <w:delText>I. Exempt Agencies</w:delText>
          </w:r>
        </w:del>
      </w:ins>
    </w:p>
    <w:p w14:paraId="4BF12B3F" w14:textId="0AA8DF2B" w:rsidR="003E0546" w:rsidDel="00292971" w:rsidRDefault="003E0546" w:rsidP="003E0546">
      <w:pPr>
        <w:spacing w:before="6" w:line="220" w:lineRule="exact"/>
        <w:rPr>
          <w:ins w:id="375" w:author="Svetlana Bagdasarov" w:date="2021-11-08T09:56:00Z"/>
          <w:del w:id="376" w:author="Microsoft Office User" w:date="2022-03-21T15:18:00Z"/>
        </w:rPr>
      </w:pPr>
    </w:p>
    <w:p w14:paraId="7E14EA66" w14:textId="7D9E0968" w:rsidR="003E0546" w:rsidDel="00292971" w:rsidRDefault="003E0546" w:rsidP="003E0546">
      <w:pPr>
        <w:spacing w:before="6" w:line="220" w:lineRule="exact"/>
        <w:rPr>
          <w:ins w:id="377" w:author="Svetlana Bagdasarov" w:date="2021-11-08T09:56:00Z"/>
          <w:del w:id="378" w:author="Microsoft Office User" w:date="2022-03-21T15:18:00Z"/>
        </w:rPr>
      </w:pPr>
      <w:del w:id="379" w:author="Microsoft Office User" w:date="2022-03-21T15:18:00Z">
        <w:r w:rsidDel="74A632EF">
          <w:delText>PIs requesting funds from state, county, and city government are exempt from filing conflict of interest forms. Exempt sponsors are listed in this document: FPPC List of Exempt Agencies- List begins on Page 3 or in Title 2, Division 6, Section 18755 of the FPPC regulation.</w:delText>
        </w:r>
      </w:del>
    </w:p>
    <w:p w14:paraId="03713515" w14:textId="32DBE7B9" w:rsidR="003E0546" w:rsidDel="00292971" w:rsidRDefault="003E0546" w:rsidP="003E0546">
      <w:pPr>
        <w:spacing w:before="6" w:line="220" w:lineRule="exact"/>
        <w:rPr>
          <w:ins w:id="380" w:author="Svetlana Bagdasarov" w:date="2021-11-08T09:56:00Z"/>
          <w:del w:id="381" w:author="Microsoft Office User" w:date="2022-03-21T15:18:00Z"/>
        </w:rPr>
      </w:pPr>
    </w:p>
    <w:p w14:paraId="290E1B01" w14:textId="1DE8BA05" w:rsidR="003E0546" w:rsidDel="00292971" w:rsidRDefault="003E0546" w:rsidP="003E0546">
      <w:pPr>
        <w:spacing w:before="6" w:line="220" w:lineRule="exact"/>
        <w:rPr>
          <w:ins w:id="382" w:author="Svetlana Bagdasarov" w:date="2021-11-08T09:56:00Z"/>
          <w:del w:id="383" w:author="Microsoft Office User" w:date="2022-03-21T15:18:00Z"/>
        </w:rPr>
      </w:pPr>
      <w:ins w:id="384" w:author="Svetlana Bagdasarov" w:date="2021-11-08T09:56:00Z">
        <w:del w:id="385" w:author="Microsoft Office User" w:date="2022-03-21T15:18:00Z">
          <w:r w:rsidDel="00292971">
            <w:delText>II. Filing a Disclosure: California Form 700-U</w:delText>
          </w:r>
        </w:del>
      </w:ins>
    </w:p>
    <w:p w14:paraId="1D2ECDEE" w14:textId="5E520805" w:rsidR="003E0546" w:rsidDel="00292971" w:rsidRDefault="003E0546" w:rsidP="003E0546">
      <w:pPr>
        <w:spacing w:before="6" w:line="220" w:lineRule="exact"/>
        <w:rPr>
          <w:ins w:id="386" w:author="Svetlana Bagdasarov" w:date="2021-11-08T09:56:00Z"/>
          <w:del w:id="387" w:author="Microsoft Office User" w:date="2022-03-21T15:18:00Z"/>
        </w:rPr>
      </w:pPr>
      <w:ins w:id="388" w:author="Svetlana Bagdasarov" w:date="2021-11-08T09:56:00Z">
        <w:del w:id="389" w:author="Microsoft Office User" w:date="2022-03-21T15:18:00Z">
          <w:r w:rsidDel="00292971">
            <w:delText xml:space="preserve">The 700-U Statement of Economic Interests for Principal Investigators form is required by all persons employed by the CSU who have principle responsibility for a research project if the project is to be funded or supported, in whole or in part, by a contract or grant (or other funds earmarked by the donor for a specific research project or for a specific researcher) from a nongovernmental agency. </w:delText>
          </w:r>
        </w:del>
      </w:ins>
    </w:p>
    <w:p w14:paraId="279EF1C3" w14:textId="0C0A942B" w:rsidR="003E0546" w:rsidDel="00292971" w:rsidRDefault="003E0546" w:rsidP="003E0546">
      <w:pPr>
        <w:spacing w:before="6" w:line="220" w:lineRule="exact"/>
        <w:rPr>
          <w:ins w:id="390" w:author="Svetlana Bagdasarov" w:date="2021-11-08T09:56:00Z"/>
          <w:del w:id="391" w:author="Microsoft Office User" w:date="2022-03-21T15:18:00Z"/>
        </w:rPr>
      </w:pPr>
    </w:p>
    <w:p w14:paraId="17AD9890" w14:textId="33C665F7" w:rsidR="003E0546" w:rsidDel="00292971" w:rsidRDefault="003E0546" w:rsidP="003E0546">
      <w:pPr>
        <w:spacing w:before="6" w:line="220" w:lineRule="exact"/>
        <w:rPr>
          <w:ins w:id="392" w:author="Svetlana Bagdasarov" w:date="2021-11-08T09:56:00Z"/>
          <w:del w:id="393" w:author="Microsoft Office User" w:date="2022-03-21T15:18:00Z"/>
        </w:rPr>
      </w:pPr>
      <w:ins w:id="394" w:author="Svetlana Bagdasarov" w:date="2021-11-08T09:56:00Z">
        <w:del w:id="395" w:author="Microsoft Office User" w:date="2022-03-21T15:18:00Z">
          <w:r w:rsidDel="00292971">
            <w:delText>PIs requesting funding from nonexempt, non-governmental sources must file the one-page California form 700-U.  Form link: https://www.fppc.ca.gov/content/dam/fppc/NS-Documents/TAD/Form%20700/2020-21/Form_700-U_2020.pdf</w:delText>
          </w:r>
        </w:del>
      </w:ins>
    </w:p>
    <w:p w14:paraId="79C2942A" w14:textId="5D428D12" w:rsidR="003E0546" w:rsidDel="00292971" w:rsidRDefault="003E0546" w:rsidP="003E0546">
      <w:pPr>
        <w:spacing w:before="6" w:line="220" w:lineRule="exact"/>
        <w:rPr>
          <w:ins w:id="396" w:author="Svetlana Bagdasarov" w:date="2021-11-08T09:56:00Z"/>
          <w:del w:id="397" w:author="Microsoft Office User" w:date="2022-03-21T15:18:00Z"/>
        </w:rPr>
      </w:pPr>
    </w:p>
    <w:p w14:paraId="38BB16E1" w14:textId="4DC601B1" w:rsidR="003E0546" w:rsidDel="00292971" w:rsidRDefault="003E0546" w:rsidP="003E0546">
      <w:pPr>
        <w:spacing w:before="6" w:line="220" w:lineRule="exact"/>
        <w:rPr>
          <w:ins w:id="398" w:author="Svetlana Bagdasarov" w:date="2021-11-08T09:56:00Z"/>
          <w:del w:id="399" w:author="Microsoft Office User" w:date="2022-03-21T15:18:00Z"/>
        </w:rPr>
      </w:pPr>
      <w:ins w:id="400" w:author="Svetlana Bagdasarov" w:date="2021-11-08T09:56:00Z">
        <w:del w:id="401" w:author="Microsoft Office User" w:date="2022-03-21T15:18:00Z">
          <w:r w:rsidDel="00292971">
            <w:delText>California regulations require:</w:delText>
          </w:r>
        </w:del>
      </w:ins>
    </w:p>
    <w:p w14:paraId="7C6986E2" w14:textId="403BD066" w:rsidR="003E0546" w:rsidDel="00292971" w:rsidRDefault="003E0546" w:rsidP="003E0546">
      <w:pPr>
        <w:spacing w:before="6" w:line="220" w:lineRule="exact"/>
        <w:rPr>
          <w:ins w:id="402" w:author="Svetlana Bagdasarov" w:date="2021-11-08T09:56:00Z"/>
          <w:del w:id="403" w:author="Microsoft Office User" w:date="2022-03-21T15:18:00Z"/>
        </w:rPr>
      </w:pPr>
    </w:p>
    <w:p w14:paraId="77688170" w14:textId="2764916B" w:rsidR="003E0546" w:rsidDel="00292971" w:rsidRDefault="003E0546" w:rsidP="003E0546">
      <w:pPr>
        <w:spacing w:before="6" w:line="220" w:lineRule="exact"/>
        <w:rPr>
          <w:ins w:id="404" w:author="Svetlana Bagdasarov" w:date="2021-11-08T09:56:00Z"/>
          <w:del w:id="405" w:author="Microsoft Office User" w:date="2022-03-21T15:18:00Z"/>
        </w:rPr>
      </w:pPr>
      <w:ins w:id="406" w:author="Svetlana Bagdasarov" w:date="2021-11-08T09:56:00Z">
        <w:del w:id="407" w:author="Microsoft Office User" w:date="2022-03-21T15:18:00Z">
          <w:r w:rsidDel="00292971">
            <w:delText xml:space="preserve">(1) Filing of form 700-U for an initial submission of a grant or contract (before the final acceptance of a contract, grant, or gift); </w:delText>
          </w:r>
        </w:del>
      </w:ins>
    </w:p>
    <w:p w14:paraId="7F3A90E8" w14:textId="14B1AA4A" w:rsidR="003E0546" w:rsidDel="00292971" w:rsidRDefault="003E0546" w:rsidP="003E0546">
      <w:pPr>
        <w:spacing w:before="6" w:line="220" w:lineRule="exact"/>
        <w:rPr>
          <w:ins w:id="408" w:author="Svetlana Bagdasarov" w:date="2021-11-08T09:56:00Z"/>
          <w:del w:id="409" w:author="Microsoft Office User" w:date="2022-03-21T15:18:00Z"/>
        </w:rPr>
      </w:pPr>
      <w:ins w:id="410" w:author="Svetlana Bagdasarov" w:date="2021-11-08T09:56:00Z">
        <w:del w:id="411" w:author="Microsoft Office User" w:date="2022-03-21T15:18:00Z">
          <w:r w:rsidDel="00292971">
            <w:delText>(2) Filing of form 700-U within 30 days after the contract, grant, or gift is renewed. California State University, Fresno defines “renewal” as a competitive renewal (i.e., the PI must apply for the grant).</w:delText>
          </w:r>
        </w:del>
      </w:ins>
    </w:p>
    <w:p w14:paraId="04D611CA" w14:textId="4DF9CA2E" w:rsidR="003E0546" w:rsidDel="00292971" w:rsidRDefault="003E0546" w:rsidP="003E0546">
      <w:pPr>
        <w:spacing w:before="6" w:line="220" w:lineRule="exact"/>
        <w:rPr>
          <w:ins w:id="412" w:author="Svetlana Bagdasarov" w:date="2021-11-08T09:56:00Z"/>
          <w:del w:id="413" w:author="Microsoft Office User" w:date="2022-03-21T15:18:00Z"/>
        </w:rPr>
      </w:pPr>
      <w:ins w:id="414" w:author="Svetlana Bagdasarov" w:date="2021-11-08T09:56:00Z">
        <w:del w:id="415" w:author="Microsoft Office User" w:date="2022-03-21T15:18:00Z">
          <w:r w:rsidDel="00292971">
            <w:delText>(3) CSU’s ethics training must be completed within six (6) months of receiving the grant or contract. Subsequent training is required at least once within each two calendar-year period that the grant or contract is active.</w:delText>
          </w:r>
        </w:del>
      </w:ins>
    </w:p>
    <w:p w14:paraId="23752F74" w14:textId="02CE354F" w:rsidR="003E0546" w:rsidDel="00292971" w:rsidRDefault="003E0546" w:rsidP="003E0546">
      <w:pPr>
        <w:spacing w:before="6" w:line="220" w:lineRule="exact"/>
        <w:rPr>
          <w:ins w:id="416" w:author="Svetlana Bagdasarov" w:date="2021-11-08T09:56:00Z"/>
          <w:del w:id="417" w:author="Microsoft Office User" w:date="2022-03-21T15:18:00Z"/>
        </w:rPr>
      </w:pPr>
    </w:p>
    <w:p w14:paraId="61AA2A0A" w14:textId="6F6BE585" w:rsidR="003E0546" w:rsidDel="00292971" w:rsidRDefault="003E0546" w:rsidP="003E0546">
      <w:pPr>
        <w:spacing w:before="6" w:line="220" w:lineRule="exact"/>
        <w:rPr>
          <w:ins w:id="418" w:author="Svetlana Bagdasarov" w:date="2021-11-08T09:56:00Z"/>
          <w:del w:id="419" w:author="Microsoft Office User" w:date="2022-03-21T15:18:00Z"/>
        </w:rPr>
      </w:pPr>
      <w:ins w:id="420" w:author="Svetlana Bagdasarov" w:date="2021-11-08T09:56:00Z">
        <w:del w:id="421" w:author="Microsoft Office User" w:date="2022-03-21T15:18:00Z">
          <w:r w:rsidDel="00292971">
            <w:delText xml:space="preserve">The Office of Research and Sponsored Programs, Division of Research and Graduate Studies, will request and monitor the submission of 700-U disclosure forms and retain ownership of the forms. </w:delText>
          </w:r>
        </w:del>
      </w:ins>
    </w:p>
    <w:p w14:paraId="581BA49D" w14:textId="19511E53" w:rsidR="003E0546" w:rsidDel="00292971" w:rsidRDefault="003E0546" w:rsidP="00690F56">
      <w:pPr>
        <w:spacing w:before="6" w:line="220" w:lineRule="exact"/>
        <w:rPr>
          <w:ins w:id="422" w:author="Svetlana Bagdasarov" w:date="2021-11-08T09:53:00Z"/>
          <w:del w:id="423" w:author="Microsoft Office User" w:date="2022-03-21T15:18:00Z"/>
        </w:rPr>
      </w:pPr>
    </w:p>
    <w:p w14:paraId="3786F2DA" w14:textId="58050522" w:rsidR="00690F56" w:rsidRPr="003F4858" w:rsidDel="00292971" w:rsidRDefault="00690F56" w:rsidP="006229D3">
      <w:pPr>
        <w:spacing w:before="6" w:line="220" w:lineRule="exact"/>
        <w:rPr>
          <w:ins w:id="424" w:author="Svetlana Bagdasarov" w:date="2021-11-08T09:52:00Z"/>
          <w:del w:id="425" w:author="Microsoft Office User" w:date="2022-03-21T15:18:00Z"/>
        </w:rPr>
      </w:pPr>
    </w:p>
    <w:p w14:paraId="4F1F6A8A" w14:textId="258327D9" w:rsidR="005F40FE" w:rsidDel="00292971" w:rsidRDefault="005F40FE" w:rsidP="005F40FE">
      <w:pPr>
        <w:pStyle w:val="BodyText"/>
        <w:spacing w:before="6"/>
        <w:rPr>
          <w:ins w:id="426" w:author="Svetlana Bagdasarov" w:date="2021-11-08T11:12:00Z"/>
          <w:del w:id="427" w:author="Microsoft Office User" w:date="2022-03-21T15:18:00Z"/>
        </w:rPr>
      </w:pPr>
      <w:ins w:id="428" w:author="Svetlana Bagdasarov" w:date="2021-11-08T11:12:00Z">
        <w:del w:id="429" w:author="Microsoft Office User" w:date="2022-03-21T15:18:00Z">
          <w:r w:rsidDel="00292971">
            <w:delText>III. Training</w:delText>
          </w:r>
        </w:del>
      </w:ins>
    </w:p>
    <w:p w14:paraId="034705B4" w14:textId="0D5C6250" w:rsidR="005F40FE" w:rsidDel="00292971" w:rsidRDefault="005F40FE" w:rsidP="005F40FE">
      <w:pPr>
        <w:pStyle w:val="BodyText"/>
        <w:spacing w:before="6"/>
        <w:rPr>
          <w:ins w:id="430" w:author="Svetlana Bagdasarov" w:date="2021-11-08T11:12:00Z"/>
          <w:del w:id="431" w:author="Microsoft Office User" w:date="2022-03-21T14:46:00Z"/>
        </w:rPr>
      </w:pPr>
      <w:ins w:id="432" w:author="Svetlana Bagdasarov" w:date="2021-11-08T11:12:00Z">
        <w:del w:id="433" w:author="Microsoft Office User" w:date="2022-03-21T14:46:00Z">
          <w:r w:rsidDel="00292971">
            <w:delText>In accordance with the Fair Political Practices Commission requirements and consistent with ICSUAM, PIs must complete the CSU Ethics and Conflict of Interest training within six (6) months of receiving the grant. Subsequent training is required at least once within each two calendar-year period that the grant or contract is active.</w:delText>
          </w:r>
        </w:del>
      </w:ins>
    </w:p>
    <w:p w14:paraId="56B28E80" w14:textId="339C6794" w:rsidR="005F40FE" w:rsidDel="00292971" w:rsidRDefault="005F40FE" w:rsidP="005F40FE">
      <w:pPr>
        <w:pStyle w:val="BodyText"/>
        <w:spacing w:before="6"/>
        <w:rPr>
          <w:ins w:id="434" w:author="Svetlana Bagdasarov" w:date="2021-11-08T11:12:00Z"/>
          <w:del w:id="435" w:author="Microsoft Office User" w:date="2022-03-21T15:18:00Z"/>
        </w:rPr>
      </w:pPr>
    </w:p>
    <w:p w14:paraId="1B11A29D" w14:textId="2B88DA46" w:rsidR="006E4F52" w:rsidDel="00292971" w:rsidRDefault="005F40FE" w:rsidP="005F40FE">
      <w:pPr>
        <w:pStyle w:val="BodyText"/>
        <w:spacing w:before="6"/>
        <w:rPr>
          <w:ins w:id="436" w:author="Svetlana Bagdasarov" w:date="2021-11-08T13:53:00Z"/>
          <w:del w:id="437" w:author="Microsoft Office User" w:date="2022-03-21T15:18:00Z"/>
        </w:rPr>
      </w:pPr>
      <w:ins w:id="438" w:author="Svetlana Bagdasarov" w:date="2021-11-08T11:12:00Z">
        <w:del w:id="439" w:author="Microsoft Office User" w:date="2022-03-21T15:18:00Z">
          <w:r w:rsidDel="00292971">
            <w:delText>The CSU Ethics and Conflict of Interest training is administered through the campus CSULearn system training portal. To gain access to CSULearn system, the Office of Research and Sponsored Programs must first provide a spreadsheet of PI names to the campus Human Resources (HR) department. The authorized HR CSULearn system representative will then send out email notifications to all PIs within the provided spreadsheet regarding the necessary training. The CSULearn system sends automated reminders monthly until the training is completed. The Office of Research and Sponsored Programs will receive notification from HR once training has been completed by PIs.</w:delText>
          </w:r>
        </w:del>
      </w:ins>
    </w:p>
    <w:p w14:paraId="0E9830E9" w14:textId="3C2A7FFA" w:rsidR="00135675" w:rsidDel="00292971" w:rsidRDefault="00135675" w:rsidP="005F40FE">
      <w:pPr>
        <w:pStyle w:val="BodyText"/>
        <w:spacing w:before="6"/>
        <w:rPr>
          <w:ins w:id="440" w:author="Svetlana Bagdasarov" w:date="2021-11-08T13:53:00Z"/>
          <w:del w:id="441" w:author="Microsoft Office User" w:date="2022-03-21T15:18:00Z"/>
        </w:rPr>
      </w:pPr>
    </w:p>
    <w:p w14:paraId="7F99263E" w14:textId="457C7DC6" w:rsidR="00135675" w:rsidDel="00292971" w:rsidRDefault="00135675" w:rsidP="005F40FE">
      <w:pPr>
        <w:pStyle w:val="BodyText"/>
        <w:spacing w:before="6"/>
        <w:rPr>
          <w:del w:id="442" w:author="Microsoft Office User" w:date="2022-03-21T15:18:00Z"/>
        </w:rPr>
      </w:pPr>
    </w:p>
    <w:p w14:paraId="315D234B" w14:textId="0527F8CF" w:rsidR="00135675" w:rsidRPr="003F4858" w:rsidDel="00292971" w:rsidRDefault="00135675" w:rsidP="00135675">
      <w:pPr>
        <w:spacing w:before="32" w:line="240" w:lineRule="exact"/>
        <w:rPr>
          <w:ins w:id="443" w:author="Svetlana Bagdasarov" w:date="2021-11-08T13:53:00Z"/>
          <w:del w:id="444" w:author="Microsoft Office User" w:date="2022-03-21T15:18:00Z"/>
          <w:b/>
        </w:rPr>
      </w:pPr>
      <w:bookmarkStart w:id="445" w:name="General_Filing"/>
      <w:bookmarkEnd w:id="445"/>
      <w:ins w:id="446" w:author="Svetlana Bagdasarov" w:date="2021-11-08T13:53:00Z">
        <w:del w:id="447" w:author="Microsoft Office User" w:date="2022-03-21T15:18:00Z">
          <w:r w:rsidRPr="003F4858" w:rsidDel="00292971">
            <w:rPr>
              <w:b/>
            </w:rPr>
            <w:delText>IV. Disclosure Review and Management</w:delText>
          </w:r>
        </w:del>
      </w:ins>
    </w:p>
    <w:p w14:paraId="5D1FB701" w14:textId="3A4CDC53" w:rsidR="00135675" w:rsidRPr="003F4858" w:rsidDel="00292971" w:rsidRDefault="00135675">
      <w:pPr>
        <w:spacing w:before="32" w:line="240" w:lineRule="exact"/>
        <w:rPr>
          <w:ins w:id="448" w:author="Svetlana Bagdasarov" w:date="2021-11-08T13:53:00Z"/>
          <w:del w:id="449" w:author="Microsoft Office User" w:date="2022-03-21T15:05:00Z"/>
          <w:spacing w:val="-1"/>
        </w:rPr>
      </w:pPr>
      <w:ins w:id="450" w:author="Svetlana Bagdasarov" w:date="2021-11-08T13:53:00Z">
        <w:del w:id="451" w:author="Microsoft Office User" w:date="2022-03-21T15:18:00Z">
          <w:r w:rsidRPr="003F4858" w:rsidDel="00292971">
            <w:delText xml:space="preserve">If a financial interest is disclosed on the 700-U form, the Research Compliance Officer will determine whether the disclosure meets the definition of significant financial interest (SFI). If a significant financial interest or the appearance of a significant financial interest is determined, it will be submitted to </w:delText>
          </w:r>
          <w:r w:rsidRPr="003F4858" w:rsidDel="00292971">
            <w:rPr>
              <w:spacing w:val="1"/>
            </w:rPr>
            <w:delText>t</w:delText>
          </w:r>
          <w:r w:rsidRPr="003F4858" w:rsidDel="00292971">
            <w:rPr>
              <w:spacing w:val="-2"/>
            </w:rPr>
            <w:delText>h</w:delText>
          </w:r>
          <w:r w:rsidRPr="003F4858" w:rsidDel="00292971">
            <w:delText>e</w:delText>
          </w:r>
          <w:r w:rsidRPr="003F4858" w:rsidDel="00292971">
            <w:rPr>
              <w:spacing w:val="-2"/>
            </w:rPr>
            <w:delText xml:space="preserve"> </w:delText>
          </w:r>
          <w:r w:rsidRPr="003F4858" w:rsidDel="00292971">
            <w:rPr>
              <w:spacing w:val="-1"/>
            </w:rPr>
            <w:delText>C</w:delText>
          </w:r>
          <w:r w:rsidRPr="003F4858" w:rsidDel="00292971">
            <w:delText>on</w:delText>
          </w:r>
          <w:r w:rsidRPr="003F4858" w:rsidDel="00292971">
            <w:rPr>
              <w:spacing w:val="1"/>
            </w:rPr>
            <w:delText>f</w:delText>
          </w:r>
          <w:r w:rsidRPr="003F4858" w:rsidDel="00292971">
            <w:rPr>
              <w:spacing w:val="-1"/>
            </w:rPr>
            <w:delText>l</w:delText>
          </w:r>
          <w:r w:rsidRPr="003F4858" w:rsidDel="00292971">
            <w:rPr>
              <w:spacing w:val="1"/>
            </w:rPr>
            <w:delText>i</w:delText>
          </w:r>
          <w:r w:rsidRPr="003F4858" w:rsidDel="00292971">
            <w:delText>ct</w:delText>
          </w:r>
          <w:r w:rsidRPr="003F4858" w:rsidDel="00292971">
            <w:rPr>
              <w:spacing w:val="-1"/>
            </w:rPr>
            <w:delText xml:space="preserve"> </w:delText>
          </w:r>
          <w:r w:rsidRPr="003F4858" w:rsidDel="00292971">
            <w:rPr>
              <w:spacing w:val="-2"/>
            </w:rPr>
            <w:delText>o</w:delText>
          </w:r>
          <w:r w:rsidRPr="003F4858" w:rsidDel="00292971">
            <w:delText>f</w:delText>
          </w:r>
          <w:r w:rsidRPr="003F4858" w:rsidDel="00292971">
            <w:rPr>
              <w:spacing w:val="3"/>
            </w:rPr>
            <w:delText xml:space="preserve"> </w:delText>
          </w:r>
          <w:r w:rsidRPr="003F4858" w:rsidDel="00292971">
            <w:delText>I</w:delText>
          </w:r>
          <w:r w:rsidRPr="003F4858" w:rsidDel="00292971">
            <w:rPr>
              <w:spacing w:val="-3"/>
            </w:rPr>
            <w:delText>n</w:delText>
          </w:r>
          <w:r w:rsidRPr="003F4858" w:rsidDel="00292971">
            <w:rPr>
              <w:spacing w:val="1"/>
            </w:rPr>
            <w:delText>t</w:delText>
          </w:r>
          <w:r w:rsidRPr="003F4858" w:rsidDel="00292971">
            <w:rPr>
              <w:spacing w:val="-2"/>
            </w:rPr>
            <w:delText>e</w:delText>
          </w:r>
          <w:r w:rsidRPr="003F4858" w:rsidDel="00292971">
            <w:delText>re</w:delText>
          </w:r>
          <w:r w:rsidRPr="003F4858" w:rsidDel="00292971">
            <w:rPr>
              <w:spacing w:val="-2"/>
            </w:rPr>
            <w:delText>s</w:delText>
          </w:r>
          <w:r w:rsidRPr="003F4858" w:rsidDel="00292971">
            <w:delText xml:space="preserve">t </w:delText>
          </w:r>
          <w:r w:rsidRPr="003F4858" w:rsidDel="00292971">
            <w:rPr>
              <w:spacing w:val="-1"/>
            </w:rPr>
            <w:delText>R</w:delText>
          </w:r>
          <w:r w:rsidRPr="003F4858" w:rsidDel="00292971">
            <w:delText>ev</w:delText>
          </w:r>
          <w:r w:rsidRPr="003F4858" w:rsidDel="00292971">
            <w:rPr>
              <w:spacing w:val="1"/>
            </w:rPr>
            <w:delText>i</w:delText>
          </w:r>
          <w:r w:rsidRPr="003F4858" w:rsidDel="00292971">
            <w:rPr>
              <w:spacing w:val="-2"/>
            </w:rPr>
            <w:delText>e</w:delText>
          </w:r>
          <w:r w:rsidRPr="003F4858" w:rsidDel="00292971">
            <w:delText>w</w:delText>
          </w:r>
          <w:r w:rsidRPr="003F4858" w:rsidDel="00292971">
            <w:rPr>
              <w:spacing w:val="2"/>
            </w:rPr>
            <w:delText xml:space="preserve"> </w:delText>
          </w:r>
          <w:r w:rsidRPr="003F4858" w:rsidDel="00292971">
            <w:rPr>
              <w:spacing w:val="-1"/>
            </w:rPr>
            <w:delText>C</w:delText>
          </w:r>
          <w:r w:rsidRPr="003F4858" w:rsidDel="00292971">
            <w:rPr>
              <w:spacing w:val="-2"/>
            </w:rPr>
            <w:delText>o</w:delText>
          </w:r>
          <w:r w:rsidRPr="003F4858" w:rsidDel="00292971">
            <w:rPr>
              <w:spacing w:val="1"/>
            </w:rPr>
            <w:delText>m</w:delText>
          </w:r>
          <w:r w:rsidRPr="003F4858" w:rsidDel="00292971">
            <w:rPr>
              <w:spacing w:val="-2"/>
            </w:rPr>
            <w:delText>m</w:delText>
          </w:r>
          <w:r w:rsidRPr="003F4858" w:rsidDel="00292971">
            <w:rPr>
              <w:spacing w:val="1"/>
            </w:rPr>
            <w:delText>i</w:delText>
          </w:r>
          <w:r w:rsidRPr="003F4858" w:rsidDel="00292971">
            <w:rPr>
              <w:spacing w:val="-2"/>
            </w:rPr>
            <w:delText>t</w:delText>
          </w:r>
          <w:r w:rsidRPr="003F4858" w:rsidDel="00292971">
            <w:rPr>
              <w:spacing w:val="1"/>
            </w:rPr>
            <w:delText>t</w:delText>
          </w:r>
          <w:r w:rsidRPr="003F4858" w:rsidDel="00292971">
            <w:delText xml:space="preserve">ee. </w:delText>
          </w:r>
          <w:r w:rsidRPr="003F4858" w:rsidDel="00292971">
            <w:rPr>
              <w:spacing w:val="2"/>
            </w:rPr>
            <w:delText>T</w:delText>
          </w:r>
          <w:r w:rsidRPr="003F4858" w:rsidDel="00292971">
            <w:delText>he</w:delText>
          </w:r>
          <w:r w:rsidRPr="003F4858" w:rsidDel="00292971">
            <w:rPr>
              <w:spacing w:val="-2"/>
            </w:rPr>
            <w:delText xml:space="preserve"> </w:delText>
          </w:r>
          <w:r w:rsidRPr="003F4858" w:rsidDel="00292971">
            <w:rPr>
              <w:spacing w:val="-1"/>
            </w:rPr>
            <w:delText>C</w:delText>
          </w:r>
          <w:r w:rsidRPr="003F4858" w:rsidDel="00292971">
            <w:delText>o</w:delText>
          </w:r>
          <w:r w:rsidRPr="003F4858" w:rsidDel="00292971">
            <w:rPr>
              <w:spacing w:val="-1"/>
            </w:rPr>
            <w:delText>m</w:delText>
          </w:r>
          <w:r w:rsidRPr="003F4858" w:rsidDel="00292971">
            <w:rPr>
              <w:spacing w:val="-4"/>
            </w:rPr>
            <w:delText>m</w:delText>
          </w:r>
          <w:r w:rsidRPr="003F4858" w:rsidDel="00292971">
            <w:rPr>
              <w:spacing w:val="1"/>
            </w:rPr>
            <w:delText>itt</w:delText>
          </w:r>
          <w:r w:rsidRPr="003F4858" w:rsidDel="00292971">
            <w:delText>ee</w:delText>
          </w:r>
          <w:r w:rsidRPr="003F4858" w:rsidDel="00292971">
            <w:rPr>
              <w:spacing w:val="-2"/>
            </w:rPr>
            <w:delText xml:space="preserve"> </w:delText>
          </w:r>
          <w:r w:rsidRPr="003F4858" w:rsidDel="00292971">
            <w:rPr>
              <w:spacing w:val="1"/>
            </w:rPr>
            <w:delText>s</w:delText>
          </w:r>
          <w:r w:rsidRPr="003F4858" w:rsidDel="00292971">
            <w:delText>h</w:delText>
          </w:r>
          <w:r w:rsidRPr="003F4858" w:rsidDel="00292971">
            <w:rPr>
              <w:spacing w:val="-2"/>
            </w:rPr>
            <w:delText>a</w:delText>
          </w:r>
          <w:r w:rsidRPr="003F4858" w:rsidDel="00292971">
            <w:rPr>
              <w:spacing w:val="1"/>
            </w:rPr>
            <w:delText>l</w:delText>
          </w:r>
          <w:r w:rsidRPr="003F4858" w:rsidDel="00292971">
            <w:delText>l</w:delText>
          </w:r>
          <w:r w:rsidRPr="003F4858" w:rsidDel="00292971">
            <w:rPr>
              <w:spacing w:val="1"/>
            </w:rPr>
            <w:delText xml:space="preserve"> </w:delText>
          </w:r>
          <w:r w:rsidRPr="003F4858" w:rsidDel="00292971">
            <w:rPr>
              <w:spacing w:val="-2"/>
            </w:rPr>
            <w:delText>b</w:delText>
          </w:r>
          <w:r w:rsidRPr="003F4858" w:rsidDel="00292971">
            <w:delText>e</w:delText>
          </w:r>
          <w:r w:rsidRPr="003F4858" w:rsidDel="00292971">
            <w:rPr>
              <w:spacing w:val="1"/>
            </w:rPr>
            <w:delText xml:space="preserve"> </w:delText>
          </w:r>
          <w:r w:rsidRPr="003F4858" w:rsidDel="00292971">
            <w:delText>c</w:delText>
          </w:r>
          <w:r w:rsidRPr="003F4858" w:rsidDel="00292971">
            <w:rPr>
              <w:spacing w:val="-2"/>
            </w:rPr>
            <w:delText>o</w:delText>
          </w:r>
          <w:r w:rsidRPr="003F4858" w:rsidDel="00292971">
            <w:rPr>
              <w:spacing w:val="-4"/>
            </w:rPr>
            <w:delText>m</w:delText>
          </w:r>
          <w:r w:rsidRPr="003F4858" w:rsidDel="00292971">
            <w:delText>po</w:delText>
          </w:r>
          <w:r w:rsidRPr="003F4858" w:rsidDel="00292971">
            <w:rPr>
              <w:spacing w:val="1"/>
            </w:rPr>
            <w:delText>s</w:delText>
          </w:r>
          <w:r w:rsidRPr="003F4858" w:rsidDel="00292971">
            <w:delText>ed o</w:delText>
          </w:r>
          <w:r w:rsidRPr="003F4858" w:rsidDel="00292971">
            <w:rPr>
              <w:spacing w:val="1"/>
            </w:rPr>
            <w:delText>f</w:delText>
          </w:r>
          <w:r w:rsidRPr="003F4858" w:rsidDel="00292971">
            <w:delText>:</w:delText>
          </w:r>
          <w:r w:rsidRPr="003F4858" w:rsidDel="00292971">
            <w:rPr>
              <w:spacing w:val="54"/>
            </w:rPr>
            <w:delText xml:space="preserve"> </w:delText>
          </w:r>
          <w:r w:rsidRPr="003F4858" w:rsidDel="00292971">
            <w:rPr>
              <w:spacing w:val="1"/>
            </w:rPr>
            <w:delText>t</w:delText>
          </w:r>
          <w:r w:rsidRPr="003F4858" w:rsidDel="00292971">
            <w:delText>he</w:delText>
          </w:r>
          <w:r w:rsidRPr="003F4858" w:rsidDel="00292971">
            <w:rPr>
              <w:spacing w:val="1"/>
            </w:rPr>
            <w:delText xml:space="preserve"> </w:delText>
          </w:r>
          <w:r w:rsidRPr="003F4858" w:rsidDel="00292971">
            <w:rPr>
              <w:spacing w:val="-1"/>
            </w:rPr>
            <w:delText>A</w:delText>
          </w:r>
          <w:r w:rsidRPr="003F4858" w:rsidDel="00292971">
            <w:rPr>
              <w:spacing w:val="-2"/>
            </w:rPr>
            <w:delText>s</w:delText>
          </w:r>
          <w:r w:rsidRPr="003F4858" w:rsidDel="00292971">
            <w:rPr>
              <w:spacing w:val="1"/>
            </w:rPr>
            <w:delText>s</w:delText>
          </w:r>
          <w:r w:rsidRPr="003F4858" w:rsidDel="00292971">
            <w:delText>o</w:delText>
          </w:r>
          <w:r w:rsidRPr="003F4858" w:rsidDel="00292971">
            <w:rPr>
              <w:spacing w:val="-2"/>
            </w:rPr>
            <w:delText>c</w:delText>
          </w:r>
          <w:r w:rsidRPr="003F4858" w:rsidDel="00292971">
            <w:rPr>
              <w:spacing w:val="1"/>
            </w:rPr>
            <w:delText>i</w:delText>
          </w:r>
          <w:r w:rsidRPr="003F4858" w:rsidDel="00292971">
            <w:rPr>
              <w:spacing w:val="-2"/>
            </w:rPr>
            <w:delText>a</w:delText>
          </w:r>
          <w:r w:rsidRPr="003F4858" w:rsidDel="00292971">
            <w:rPr>
              <w:spacing w:val="1"/>
            </w:rPr>
            <w:delText>t</w:delText>
          </w:r>
          <w:r w:rsidRPr="003F4858" w:rsidDel="00292971">
            <w:delText>e</w:delText>
          </w:r>
          <w:r w:rsidRPr="003F4858" w:rsidDel="00292971">
            <w:rPr>
              <w:spacing w:val="1"/>
            </w:rPr>
            <w:delText xml:space="preserve"> </w:delText>
          </w:r>
          <w:r w:rsidRPr="003F4858" w:rsidDel="00292971">
            <w:rPr>
              <w:spacing w:val="-3"/>
            </w:rPr>
            <w:delText>P</w:delText>
          </w:r>
          <w:r w:rsidRPr="003F4858" w:rsidDel="00292971">
            <w:rPr>
              <w:spacing w:val="1"/>
            </w:rPr>
            <w:delText>r</w:delText>
          </w:r>
          <w:r w:rsidRPr="003F4858" w:rsidDel="00292971">
            <w:delText>o</w:delText>
          </w:r>
          <w:r w:rsidRPr="003F4858" w:rsidDel="00292971">
            <w:rPr>
              <w:spacing w:val="-2"/>
            </w:rPr>
            <w:delText>v</w:delText>
          </w:r>
          <w:r w:rsidRPr="003F4858" w:rsidDel="00292971">
            <w:delText>o</w:delText>
          </w:r>
          <w:r w:rsidRPr="003F4858" w:rsidDel="00292971">
            <w:rPr>
              <w:spacing w:val="1"/>
            </w:rPr>
            <w:delText>st</w:delText>
          </w:r>
          <w:r w:rsidRPr="003F4858" w:rsidDel="00292971">
            <w:delText>,</w:delText>
          </w:r>
          <w:r w:rsidRPr="003F4858" w:rsidDel="00292971">
            <w:rPr>
              <w:spacing w:val="-2"/>
            </w:rPr>
            <w:delText xml:space="preserve"> </w:delText>
          </w:r>
          <w:r w:rsidRPr="003F4858" w:rsidDel="00292971">
            <w:rPr>
              <w:spacing w:val="1"/>
            </w:rPr>
            <w:delText>t</w:delText>
          </w:r>
          <w:r w:rsidRPr="003F4858" w:rsidDel="00292971">
            <w:delText>he</w:delText>
          </w:r>
          <w:r w:rsidRPr="003F4858" w:rsidDel="00292971">
            <w:rPr>
              <w:spacing w:val="1"/>
            </w:rPr>
            <w:delText xml:space="preserve"> </w:delText>
          </w:r>
          <w:r w:rsidRPr="003F4858" w:rsidDel="00292971">
            <w:rPr>
              <w:spacing w:val="-3"/>
            </w:rPr>
            <w:delText>A</w:delText>
          </w:r>
          <w:r w:rsidRPr="003F4858" w:rsidDel="00292971">
            <w:rPr>
              <w:spacing w:val="1"/>
            </w:rPr>
            <w:delText>V</w:delText>
          </w:r>
          <w:r w:rsidRPr="003F4858" w:rsidDel="00292971">
            <w:delText xml:space="preserve">P </w:delText>
          </w:r>
          <w:r w:rsidRPr="003F4858" w:rsidDel="00292971">
            <w:rPr>
              <w:spacing w:val="1"/>
            </w:rPr>
            <w:delText>f</w:delText>
          </w:r>
          <w:r w:rsidRPr="003F4858" w:rsidDel="00292971">
            <w:rPr>
              <w:spacing w:val="-2"/>
            </w:rPr>
            <w:delText>o</w:delText>
          </w:r>
          <w:r w:rsidRPr="003F4858" w:rsidDel="00292971">
            <w:delText>r</w:delText>
          </w:r>
          <w:r w:rsidRPr="003F4858" w:rsidDel="00292971">
            <w:rPr>
              <w:spacing w:val="1"/>
            </w:rPr>
            <w:delText xml:space="preserve"> </w:delText>
          </w:r>
          <w:r w:rsidRPr="003F4858" w:rsidDel="00292971">
            <w:delText>F</w:delText>
          </w:r>
          <w:r w:rsidRPr="003F4858" w:rsidDel="00292971">
            <w:rPr>
              <w:spacing w:val="-1"/>
            </w:rPr>
            <w:delText>i</w:delText>
          </w:r>
          <w:r w:rsidRPr="003F4858" w:rsidDel="00292971">
            <w:delText>nan</w:delText>
          </w:r>
          <w:r w:rsidRPr="003F4858" w:rsidDel="00292971">
            <w:rPr>
              <w:spacing w:val="-2"/>
            </w:rPr>
            <w:delText>c</w:delText>
          </w:r>
          <w:r w:rsidRPr="003F4858" w:rsidDel="00292971">
            <w:rPr>
              <w:spacing w:val="-1"/>
            </w:rPr>
            <w:delText>i</w:delText>
          </w:r>
          <w:r w:rsidRPr="003F4858" w:rsidDel="00292971">
            <w:delText>al</w:delText>
          </w:r>
          <w:r w:rsidRPr="003F4858" w:rsidDel="00292971">
            <w:rPr>
              <w:spacing w:val="1"/>
            </w:rPr>
            <w:delText xml:space="preserve"> </w:delText>
          </w:r>
          <w:r w:rsidRPr="003F4858" w:rsidDel="00292971">
            <w:delText>S</w:delText>
          </w:r>
          <w:r w:rsidRPr="003F4858" w:rsidDel="00292971">
            <w:rPr>
              <w:spacing w:val="-2"/>
            </w:rPr>
            <w:delText>e</w:delText>
          </w:r>
          <w:r w:rsidRPr="003F4858" w:rsidDel="00292971">
            <w:rPr>
              <w:spacing w:val="1"/>
            </w:rPr>
            <w:delText>r</w:delText>
          </w:r>
          <w:r w:rsidRPr="003F4858" w:rsidDel="00292971">
            <w:rPr>
              <w:spacing w:val="-2"/>
            </w:rPr>
            <w:delText>v</w:delText>
          </w:r>
          <w:r w:rsidRPr="003F4858" w:rsidDel="00292971">
            <w:rPr>
              <w:spacing w:val="1"/>
            </w:rPr>
            <w:delText>i</w:delText>
          </w:r>
          <w:r w:rsidRPr="003F4858" w:rsidDel="00292971">
            <w:delText>ces,</w:delText>
          </w:r>
          <w:r w:rsidRPr="003F4858" w:rsidDel="00292971">
            <w:rPr>
              <w:spacing w:val="-2"/>
            </w:rPr>
            <w:delText xml:space="preserve"> </w:delText>
          </w:r>
          <w:r w:rsidRPr="003F4858" w:rsidDel="00292971">
            <w:delText>and</w:delText>
          </w:r>
          <w:r w:rsidRPr="003F4858" w:rsidDel="00292971">
            <w:rPr>
              <w:spacing w:val="-2"/>
            </w:rPr>
            <w:delText xml:space="preserve"> </w:delText>
          </w:r>
          <w:r w:rsidRPr="003F4858" w:rsidDel="00292971">
            <w:rPr>
              <w:spacing w:val="1"/>
            </w:rPr>
            <w:delText>t</w:delText>
          </w:r>
          <w:r w:rsidRPr="003F4858" w:rsidDel="00292971">
            <w:delText xml:space="preserve">he </w:delText>
          </w:r>
          <w:r w:rsidRPr="003F4858" w:rsidDel="00292971">
            <w:rPr>
              <w:spacing w:val="-1"/>
            </w:rPr>
            <w:delText>A</w:delText>
          </w:r>
          <w:r w:rsidRPr="003F4858" w:rsidDel="00292971">
            <w:rPr>
              <w:spacing w:val="1"/>
            </w:rPr>
            <w:delText>V</w:delText>
          </w:r>
          <w:r w:rsidRPr="003F4858" w:rsidDel="00292971">
            <w:delText xml:space="preserve">P </w:delText>
          </w:r>
          <w:r w:rsidRPr="003F4858" w:rsidDel="00292971">
            <w:rPr>
              <w:spacing w:val="1"/>
            </w:rPr>
            <w:delText>f</w:delText>
          </w:r>
          <w:r w:rsidRPr="003F4858" w:rsidDel="00292971">
            <w:rPr>
              <w:spacing w:val="-2"/>
            </w:rPr>
            <w:delText>o</w:delText>
          </w:r>
          <w:r w:rsidRPr="003F4858" w:rsidDel="00292971">
            <w:delText>r</w:delText>
          </w:r>
          <w:r w:rsidRPr="003F4858" w:rsidDel="00292971">
            <w:rPr>
              <w:spacing w:val="1"/>
            </w:rPr>
            <w:delText xml:space="preserve"> </w:delText>
          </w:r>
          <w:r w:rsidRPr="003F4858" w:rsidDel="00292971">
            <w:rPr>
              <w:spacing w:val="-1"/>
            </w:rPr>
            <w:delText>A</w:delText>
          </w:r>
          <w:r w:rsidRPr="003F4858" w:rsidDel="00292971">
            <w:delText>ca</w:delText>
          </w:r>
          <w:r w:rsidRPr="003F4858" w:rsidDel="00292971">
            <w:rPr>
              <w:spacing w:val="-2"/>
            </w:rPr>
            <w:delText>d</w:delText>
          </w:r>
          <w:r w:rsidRPr="003F4858" w:rsidDel="00292971">
            <w:delText>e</w:delText>
          </w:r>
          <w:r w:rsidRPr="003F4858" w:rsidDel="00292971">
            <w:rPr>
              <w:spacing w:val="-4"/>
            </w:rPr>
            <w:delText>m</w:delText>
          </w:r>
          <w:r w:rsidRPr="003F4858" w:rsidDel="00292971">
            <w:rPr>
              <w:spacing w:val="1"/>
            </w:rPr>
            <w:delText>i</w:delText>
          </w:r>
          <w:r w:rsidRPr="003F4858" w:rsidDel="00292971">
            <w:delText>c</w:delText>
          </w:r>
          <w:r w:rsidRPr="003F4858" w:rsidDel="00292971">
            <w:rPr>
              <w:spacing w:val="1"/>
            </w:rPr>
            <w:delText xml:space="preserve"> </w:delText>
          </w:r>
          <w:r w:rsidRPr="003F4858" w:rsidDel="00292971">
            <w:delText>Pe</w:delText>
          </w:r>
          <w:r w:rsidRPr="003F4858" w:rsidDel="00292971">
            <w:rPr>
              <w:spacing w:val="-2"/>
            </w:rPr>
            <w:delText>r</w:delText>
          </w:r>
          <w:r w:rsidRPr="003F4858" w:rsidDel="00292971">
            <w:delText>so</w:delText>
          </w:r>
          <w:r w:rsidRPr="003F4858" w:rsidDel="00292971">
            <w:rPr>
              <w:spacing w:val="-2"/>
            </w:rPr>
            <w:delText>n</w:delText>
          </w:r>
          <w:r w:rsidRPr="003F4858" w:rsidDel="00292971">
            <w:delText>ne</w:delText>
          </w:r>
          <w:r w:rsidRPr="003F4858" w:rsidDel="00292971">
            <w:rPr>
              <w:spacing w:val="1"/>
            </w:rPr>
            <w:delText>l</w:delText>
          </w:r>
          <w:r w:rsidRPr="003F4858" w:rsidDel="00292971">
            <w:delText>.</w:delText>
          </w:r>
          <w:r w:rsidRPr="003F4858" w:rsidDel="00292971">
            <w:rPr>
              <w:spacing w:val="-1"/>
            </w:rPr>
            <w:delText xml:space="preserve"> E</w:delText>
          </w:r>
          <w:r w:rsidRPr="003F4858" w:rsidDel="00292971">
            <w:delText xml:space="preserve">ach </w:delText>
          </w:r>
          <w:r w:rsidRPr="003F4858" w:rsidDel="00292971">
            <w:rPr>
              <w:spacing w:val="-4"/>
            </w:rPr>
            <w:delText>m</w:delText>
          </w:r>
          <w:r w:rsidRPr="003F4858" w:rsidDel="00292971">
            <w:delText>e</w:delText>
          </w:r>
          <w:r w:rsidRPr="003F4858" w:rsidDel="00292971">
            <w:rPr>
              <w:spacing w:val="-4"/>
            </w:rPr>
            <w:delText>m</w:delText>
          </w:r>
          <w:r w:rsidRPr="003F4858" w:rsidDel="00292971">
            <w:delText>ber</w:delText>
          </w:r>
          <w:r w:rsidRPr="003F4858" w:rsidDel="00292971">
            <w:rPr>
              <w:spacing w:val="1"/>
            </w:rPr>
            <w:delText xml:space="preserve"> </w:delText>
          </w:r>
          <w:r w:rsidRPr="003F4858" w:rsidDel="00292971">
            <w:delText>of</w:delText>
          </w:r>
          <w:r w:rsidRPr="003F4858" w:rsidDel="00292971">
            <w:rPr>
              <w:spacing w:val="1"/>
            </w:rPr>
            <w:delText xml:space="preserve"> t</w:delText>
          </w:r>
          <w:r w:rsidRPr="003F4858" w:rsidDel="00292971">
            <w:delText>he</w:delText>
          </w:r>
          <w:r w:rsidRPr="003F4858" w:rsidDel="00292971">
            <w:rPr>
              <w:spacing w:val="1"/>
            </w:rPr>
            <w:delText xml:space="preserve"> </w:delText>
          </w:r>
          <w:r w:rsidRPr="003F4858" w:rsidDel="00292971">
            <w:rPr>
              <w:spacing w:val="-1"/>
            </w:rPr>
            <w:delText>C</w:delText>
          </w:r>
          <w:r w:rsidRPr="003F4858" w:rsidDel="00292971">
            <w:delText>o</w:delText>
          </w:r>
          <w:r w:rsidRPr="003F4858" w:rsidDel="00292971">
            <w:rPr>
              <w:spacing w:val="-4"/>
            </w:rPr>
            <w:delText>m</w:delText>
          </w:r>
          <w:r w:rsidRPr="003F4858" w:rsidDel="00292971">
            <w:rPr>
              <w:spacing w:val="-1"/>
            </w:rPr>
            <w:delText>m</w:delText>
          </w:r>
          <w:r w:rsidRPr="003F4858" w:rsidDel="00292971">
            <w:rPr>
              <w:spacing w:val="1"/>
            </w:rPr>
            <w:delText>i</w:delText>
          </w:r>
          <w:r w:rsidRPr="003F4858" w:rsidDel="00292971">
            <w:rPr>
              <w:spacing w:val="-1"/>
            </w:rPr>
            <w:delText>t</w:delText>
          </w:r>
          <w:r w:rsidRPr="003F4858" w:rsidDel="00292971">
            <w:rPr>
              <w:spacing w:val="1"/>
            </w:rPr>
            <w:delText>t</w:delText>
          </w:r>
          <w:r w:rsidRPr="003F4858" w:rsidDel="00292971">
            <w:delText>ee</w:delText>
          </w:r>
          <w:r w:rsidRPr="003F4858" w:rsidDel="00292971">
            <w:rPr>
              <w:spacing w:val="-2"/>
            </w:rPr>
            <w:delText xml:space="preserve"> </w:delText>
          </w:r>
          <w:r w:rsidRPr="003F4858" w:rsidDel="00292971">
            <w:rPr>
              <w:spacing w:val="1"/>
            </w:rPr>
            <w:delText>i</w:delText>
          </w:r>
          <w:r w:rsidRPr="003F4858" w:rsidDel="00292971">
            <w:delText>s</w:delText>
          </w:r>
          <w:r w:rsidRPr="003F4858" w:rsidDel="00292971">
            <w:rPr>
              <w:spacing w:val="-2"/>
            </w:rPr>
            <w:delText xml:space="preserve"> </w:delText>
          </w:r>
          <w:r w:rsidRPr="003F4858" w:rsidDel="00292971">
            <w:rPr>
              <w:spacing w:val="1"/>
            </w:rPr>
            <w:delText>t</w:delText>
          </w:r>
          <w:r w:rsidRPr="003F4858" w:rsidDel="00292971">
            <w:delText>o be</w:delText>
          </w:r>
          <w:r w:rsidRPr="003F4858" w:rsidDel="00292971">
            <w:rPr>
              <w:spacing w:val="-2"/>
            </w:rPr>
            <w:delText xml:space="preserve"> </w:delText>
          </w:r>
          <w:r w:rsidRPr="003F4858" w:rsidDel="00292971">
            <w:rPr>
              <w:spacing w:val="1"/>
            </w:rPr>
            <w:delText>f</w:delText>
          </w:r>
          <w:r w:rsidRPr="003F4858" w:rsidDel="00292971">
            <w:delText>a</w:delText>
          </w:r>
          <w:r w:rsidRPr="003F4858" w:rsidDel="00292971">
            <w:rPr>
              <w:spacing w:val="-4"/>
            </w:rPr>
            <w:delText>m</w:delText>
          </w:r>
          <w:r w:rsidRPr="003F4858" w:rsidDel="00292971">
            <w:rPr>
              <w:spacing w:val="1"/>
            </w:rPr>
            <w:delText>i</w:delText>
          </w:r>
          <w:r w:rsidRPr="003F4858" w:rsidDel="00292971">
            <w:rPr>
              <w:spacing w:val="-1"/>
            </w:rPr>
            <w:delText>l</w:delText>
          </w:r>
          <w:r w:rsidRPr="003F4858" w:rsidDel="00292971">
            <w:rPr>
              <w:spacing w:val="1"/>
            </w:rPr>
            <w:delText>i</w:delText>
          </w:r>
          <w:r w:rsidRPr="003F4858" w:rsidDel="00292971">
            <w:delText>ar</w:delText>
          </w:r>
          <w:r w:rsidRPr="003F4858" w:rsidDel="00292971">
            <w:rPr>
              <w:spacing w:val="1"/>
            </w:rPr>
            <w:delText xml:space="preserve"> </w:delText>
          </w:r>
          <w:r w:rsidRPr="003F4858" w:rsidDel="00292971">
            <w:rPr>
              <w:spacing w:val="-3"/>
            </w:rPr>
            <w:delText>w</w:delText>
          </w:r>
          <w:r w:rsidRPr="003F4858" w:rsidDel="00292971">
            <w:rPr>
              <w:spacing w:val="1"/>
            </w:rPr>
            <w:delText>i</w:delText>
          </w:r>
          <w:r w:rsidRPr="003F4858" w:rsidDel="00292971">
            <w:rPr>
              <w:spacing w:val="-1"/>
            </w:rPr>
            <w:delText>t</w:delText>
          </w:r>
          <w:r w:rsidRPr="003F4858" w:rsidDel="00292971">
            <w:delText xml:space="preserve">h </w:delText>
          </w:r>
          <w:r w:rsidRPr="003F4858" w:rsidDel="00292971">
            <w:rPr>
              <w:spacing w:val="-1"/>
            </w:rPr>
            <w:delText>t</w:delText>
          </w:r>
          <w:r w:rsidRPr="003F4858" w:rsidDel="00292971">
            <w:delText>he</w:delText>
          </w:r>
          <w:r w:rsidRPr="003F4858" w:rsidDel="00292971">
            <w:rPr>
              <w:spacing w:val="1"/>
            </w:rPr>
            <w:delText xml:space="preserve"> </w:delText>
          </w:r>
          <w:r w:rsidRPr="003F4858" w:rsidDel="00292971">
            <w:delText>S</w:delText>
          </w:r>
          <w:r w:rsidRPr="003F4858" w:rsidDel="00292971">
            <w:rPr>
              <w:spacing w:val="1"/>
            </w:rPr>
            <w:delText>t</w:delText>
          </w:r>
          <w:r w:rsidRPr="003F4858" w:rsidDel="00292971">
            <w:rPr>
              <w:spacing w:val="-2"/>
            </w:rPr>
            <w:delText>a</w:delText>
          </w:r>
          <w:r w:rsidRPr="003F4858" w:rsidDel="00292971">
            <w:rPr>
              <w:spacing w:val="1"/>
            </w:rPr>
            <w:delText>t</w:delText>
          </w:r>
          <w:r w:rsidRPr="003F4858" w:rsidDel="00292971">
            <w:delText>e</w:delText>
          </w:r>
          <w:r w:rsidRPr="003F4858" w:rsidDel="00292971">
            <w:rPr>
              <w:spacing w:val="-2"/>
            </w:rPr>
            <w:delText xml:space="preserve"> </w:delText>
          </w:r>
          <w:r w:rsidRPr="003F4858" w:rsidDel="00292971">
            <w:delText>and F</w:delText>
          </w:r>
          <w:r w:rsidRPr="003F4858" w:rsidDel="00292971">
            <w:rPr>
              <w:spacing w:val="-2"/>
            </w:rPr>
            <w:delText>e</w:delText>
          </w:r>
          <w:r w:rsidRPr="003F4858" w:rsidDel="00292971">
            <w:delText>de</w:delText>
          </w:r>
          <w:r w:rsidRPr="003F4858" w:rsidDel="00292971">
            <w:rPr>
              <w:spacing w:val="-2"/>
            </w:rPr>
            <w:delText>r</w:delText>
          </w:r>
          <w:r w:rsidRPr="003F4858" w:rsidDel="00292971">
            <w:delText>al</w:delText>
          </w:r>
          <w:r w:rsidRPr="003F4858" w:rsidDel="00292971">
            <w:rPr>
              <w:spacing w:val="-1"/>
            </w:rPr>
            <w:delText xml:space="preserve"> </w:delText>
          </w:r>
          <w:r w:rsidRPr="003F4858" w:rsidDel="00292971">
            <w:rPr>
              <w:spacing w:val="1"/>
            </w:rPr>
            <w:delText>r</w:delText>
          </w:r>
          <w:r w:rsidRPr="003F4858" w:rsidDel="00292971">
            <w:delText>e</w:delText>
          </w:r>
          <w:r w:rsidRPr="003F4858" w:rsidDel="00292971">
            <w:rPr>
              <w:spacing w:val="-2"/>
            </w:rPr>
            <w:delText>g</w:delText>
          </w:r>
          <w:r w:rsidRPr="003F4858" w:rsidDel="00292971">
            <w:delText>u</w:delText>
          </w:r>
          <w:r w:rsidRPr="003F4858" w:rsidDel="00292971">
            <w:rPr>
              <w:spacing w:val="1"/>
            </w:rPr>
            <w:delText>l</w:delText>
          </w:r>
          <w:r w:rsidRPr="003F4858" w:rsidDel="00292971">
            <w:rPr>
              <w:spacing w:val="-2"/>
            </w:rPr>
            <w:delText>a</w:delText>
          </w:r>
          <w:r w:rsidRPr="003F4858" w:rsidDel="00292971">
            <w:rPr>
              <w:spacing w:val="-1"/>
            </w:rPr>
            <w:delText>t</w:delText>
          </w:r>
          <w:r w:rsidRPr="003F4858" w:rsidDel="00292971">
            <w:rPr>
              <w:spacing w:val="1"/>
            </w:rPr>
            <w:delText>i</w:delText>
          </w:r>
          <w:r w:rsidRPr="003F4858" w:rsidDel="00292971">
            <w:delText>ons</w:delText>
          </w:r>
          <w:r w:rsidRPr="003F4858" w:rsidDel="00292971">
            <w:rPr>
              <w:spacing w:val="1"/>
            </w:rPr>
            <w:delText xml:space="preserve"> </w:delText>
          </w:r>
          <w:r w:rsidRPr="003F4858" w:rsidDel="00292971">
            <w:rPr>
              <w:spacing w:val="-2"/>
            </w:rPr>
            <w:delText>g</w:delText>
          </w:r>
          <w:r w:rsidRPr="003F4858" w:rsidDel="00292971">
            <w:delText>o</w:delText>
          </w:r>
          <w:r w:rsidRPr="003F4858" w:rsidDel="00292971">
            <w:rPr>
              <w:spacing w:val="-2"/>
            </w:rPr>
            <w:delText>v</w:delText>
          </w:r>
          <w:r w:rsidRPr="003F4858" w:rsidDel="00292971">
            <w:delText>e</w:delText>
          </w:r>
          <w:r w:rsidRPr="003F4858" w:rsidDel="00292971">
            <w:rPr>
              <w:spacing w:val="1"/>
            </w:rPr>
            <w:delText>r</w:delText>
          </w:r>
          <w:r w:rsidRPr="003F4858" w:rsidDel="00292971">
            <w:delText>n</w:delText>
          </w:r>
          <w:r w:rsidRPr="003F4858" w:rsidDel="00292971">
            <w:rPr>
              <w:spacing w:val="1"/>
            </w:rPr>
            <w:delText>i</w:delText>
          </w:r>
          <w:r w:rsidRPr="003F4858" w:rsidDel="00292971">
            <w:delText>ng con</w:delText>
          </w:r>
          <w:r w:rsidRPr="003F4858" w:rsidDel="00292971">
            <w:rPr>
              <w:spacing w:val="-2"/>
            </w:rPr>
            <w:delText>f</w:delText>
          </w:r>
          <w:r w:rsidRPr="003F4858" w:rsidDel="00292971">
            <w:rPr>
              <w:spacing w:val="1"/>
            </w:rPr>
            <w:delText>li</w:delText>
          </w:r>
          <w:r w:rsidRPr="003F4858" w:rsidDel="00292971">
            <w:rPr>
              <w:spacing w:val="-2"/>
            </w:rPr>
            <w:delText>c</w:delText>
          </w:r>
          <w:r w:rsidRPr="003F4858" w:rsidDel="00292971">
            <w:rPr>
              <w:spacing w:val="1"/>
            </w:rPr>
            <w:delText>t</w:delText>
          </w:r>
          <w:r w:rsidRPr="003F4858" w:rsidDel="00292971">
            <w:delText>s</w:delText>
          </w:r>
          <w:r w:rsidRPr="003F4858" w:rsidDel="00292971">
            <w:rPr>
              <w:spacing w:val="-2"/>
            </w:rPr>
            <w:delText xml:space="preserve"> </w:delText>
          </w:r>
          <w:r w:rsidRPr="003F4858" w:rsidDel="00292971">
            <w:delText>of</w:delText>
          </w:r>
          <w:r w:rsidRPr="003F4858" w:rsidDel="00292971">
            <w:rPr>
              <w:spacing w:val="-1"/>
            </w:rPr>
            <w:delText xml:space="preserve"> </w:delText>
          </w:r>
          <w:r w:rsidRPr="003F4858" w:rsidDel="00292971">
            <w:rPr>
              <w:spacing w:val="1"/>
            </w:rPr>
            <w:delText>i</w:delText>
          </w:r>
          <w:r w:rsidRPr="003F4858" w:rsidDel="00292971">
            <w:delText>n</w:delText>
          </w:r>
          <w:r w:rsidRPr="003F4858" w:rsidDel="00292971">
            <w:rPr>
              <w:spacing w:val="-1"/>
            </w:rPr>
            <w:delText>t</w:delText>
          </w:r>
          <w:r w:rsidRPr="003F4858" w:rsidDel="00292971">
            <w:delText>e</w:delText>
          </w:r>
          <w:r w:rsidRPr="003F4858" w:rsidDel="00292971">
            <w:rPr>
              <w:spacing w:val="1"/>
            </w:rPr>
            <w:delText>r</w:delText>
          </w:r>
          <w:r w:rsidRPr="003F4858" w:rsidDel="00292971">
            <w:rPr>
              <w:spacing w:val="-2"/>
            </w:rPr>
            <w:delText>e</w:delText>
          </w:r>
          <w:r w:rsidRPr="003F4858" w:rsidDel="00292971">
            <w:rPr>
              <w:spacing w:val="1"/>
            </w:rPr>
            <w:delText>st.</w:delText>
          </w:r>
          <w:r w:rsidRPr="003F4858" w:rsidDel="00292971">
            <w:delText xml:space="preserve"> </w:delText>
          </w:r>
          <w:r w:rsidRPr="003F4858" w:rsidDel="00292971">
            <w:rPr>
              <w:spacing w:val="2"/>
            </w:rPr>
            <w:delText>T</w:delText>
          </w:r>
          <w:r w:rsidRPr="003F4858" w:rsidDel="00292971">
            <w:delText>he</w:delText>
          </w:r>
          <w:r w:rsidRPr="003F4858" w:rsidDel="00292971">
            <w:rPr>
              <w:spacing w:val="-2"/>
            </w:rPr>
            <w:delText xml:space="preserve"> </w:delText>
          </w:r>
          <w:r w:rsidRPr="003F4858" w:rsidDel="00292971">
            <w:rPr>
              <w:spacing w:val="-1"/>
            </w:rPr>
            <w:delText>C</w:delText>
          </w:r>
          <w:r w:rsidRPr="003F4858" w:rsidDel="00292971">
            <w:delText>o</w:delText>
          </w:r>
          <w:r w:rsidRPr="003F4858" w:rsidDel="00292971">
            <w:rPr>
              <w:spacing w:val="-1"/>
            </w:rPr>
            <w:delText>m</w:delText>
          </w:r>
          <w:r w:rsidRPr="003F4858" w:rsidDel="00292971">
            <w:rPr>
              <w:spacing w:val="-4"/>
            </w:rPr>
            <w:delText>m</w:delText>
          </w:r>
          <w:r w:rsidRPr="003F4858" w:rsidDel="00292971">
            <w:rPr>
              <w:spacing w:val="1"/>
            </w:rPr>
            <w:delText>itt</w:delText>
          </w:r>
          <w:r w:rsidRPr="003F4858" w:rsidDel="00292971">
            <w:delText>ee</w:delText>
          </w:r>
          <w:r w:rsidRPr="003F4858" w:rsidDel="00292971">
            <w:rPr>
              <w:spacing w:val="-2"/>
            </w:rPr>
            <w:delText xml:space="preserve"> </w:delText>
          </w:r>
          <w:r w:rsidRPr="003F4858" w:rsidDel="00292971">
            <w:rPr>
              <w:spacing w:val="1"/>
            </w:rPr>
            <w:delText>s</w:delText>
          </w:r>
          <w:r w:rsidRPr="003F4858" w:rsidDel="00292971">
            <w:delText>h</w:delText>
          </w:r>
          <w:r w:rsidRPr="003F4858" w:rsidDel="00292971">
            <w:rPr>
              <w:spacing w:val="-2"/>
            </w:rPr>
            <w:delText>a</w:delText>
          </w:r>
          <w:r w:rsidRPr="003F4858" w:rsidDel="00292971">
            <w:rPr>
              <w:spacing w:val="1"/>
            </w:rPr>
            <w:delText>l</w:delText>
          </w:r>
          <w:r w:rsidRPr="003F4858" w:rsidDel="00292971">
            <w:delText>l</w:delText>
          </w:r>
          <w:r w:rsidRPr="003F4858" w:rsidDel="00292971">
            <w:rPr>
              <w:spacing w:val="-1"/>
            </w:rPr>
            <w:delText xml:space="preserve"> </w:delText>
          </w:r>
          <w:r w:rsidRPr="003F4858" w:rsidDel="00292971">
            <w:rPr>
              <w:spacing w:val="1"/>
            </w:rPr>
            <w:delText>r</w:delText>
          </w:r>
          <w:r w:rsidRPr="003F4858" w:rsidDel="00292971">
            <w:delText>e</w:delText>
          </w:r>
          <w:r w:rsidRPr="003F4858" w:rsidDel="00292971">
            <w:rPr>
              <w:spacing w:val="-2"/>
            </w:rPr>
            <w:delText>v</w:delText>
          </w:r>
          <w:r w:rsidRPr="003F4858" w:rsidDel="00292971">
            <w:rPr>
              <w:spacing w:val="1"/>
            </w:rPr>
            <w:delText>i</w:delText>
          </w:r>
          <w:r w:rsidRPr="003F4858" w:rsidDel="00292971">
            <w:rPr>
              <w:spacing w:val="-2"/>
            </w:rPr>
            <w:delText>e</w:delText>
          </w:r>
          <w:r w:rsidRPr="003F4858" w:rsidDel="00292971">
            <w:delText>w and make recommendations for the management of the conflict(s) as necessary.</w:delText>
          </w:r>
          <w:r w:rsidRPr="003F4858" w:rsidDel="00292971">
            <w:rPr>
              <w:spacing w:val="-1"/>
            </w:rPr>
            <w:delText xml:space="preserve"> </w:delText>
          </w:r>
        </w:del>
      </w:ins>
    </w:p>
    <w:p w14:paraId="24BC9B80" w14:textId="31AD346B" w:rsidR="00135675" w:rsidRPr="003F4858" w:rsidDel="00292971" w:rsidRDefault="00135675">
      <w:pPr>
        <w:spacing w:before="32" w:line="240" w:lineRule="exact"/>
        <w:rPr>
          <w:ins w:id="452" w:author="Svetlana Bagdasarov" w:date="2021-11-08T13:53:00Z"/>
          <w:del w:id="453" w:author="Microsoft Office User" w:date="2022-03-21T15:05:00Z"/>
          <w:spacing w:val="-1"/>
        </w:rPr>
      </w:pPr>
    </w:p>
    <w:p w14:paraId="72A633D2" w14:textId="16AAF3FA" w:rsidR="00135675" w:rsidRPr="003F4858" w:rsidDel="00292971" w:rsidRDefault="00135675">
      <w:pPr>
        <w:spacing w:before="32" w:line="240" w:lineRule="exact"/>
        <w:rPr>
          <w:ins w:id="454" w:author="Svetlana Bagdasarov" w:date="2021-11-08T13:53:00Z"/>
          <w:del w:id="455" w:author="Microsoft Office User" w:date="2022-03-21T15:18:00Z"/>
        </w:rPr>
        <w:pPrChange w:id="456" w:author="Microsoft Office User" w:date="2022-03-21T15:05:00Z">
          <w:pPr>
            <w:spacing w:line="240" w:lineRule="exact"/>
            <w:ind w:right="645"/>
          </w:pPr>
        </w:pPrChange>
      </w:pPr>
    </w:p>
    <w:p w14:paraId="6D1EF393" w14:textId="375E8467" w:rsidR="00135675" w:rsidRPr="003F4858" w:rsidDel="00292971" w:rsidRDefault="00135675">
      <w:pPr>
        <w:spacing w:before="32" w:line="240" w:lineRule="exact"/>
        <w:rPr>
          <w:ins w:id="457" w:author="Svetlana Bagdasarov" w:date="2021-11-08T13:53:00Z"/>
          <w:del w:id="458" w:author="Microsoft Office User" w:date="2022-03-21T15:05:00Z"/>
        </w:rPr>
        <w:pPrChange w:id="459" w:author="Microsoft Office User" w:date="2022-03-21T15:05:00Z">
          <w:pPr>
            <w:spacing w:before="11" w:line="240" w:lineRule="exact"/>
          </w:pPr>
        </w:pPrChange>
      </w:pPr>
    </w:p>
    <w:p w14:paraId="57734B02" w14:textId="21974D1D" w:rsidR="00135675" w:rsidRPr="003F4858" w:rsidDel="00292971" w:rsidRDefault="00135675">
      <w:pPr>
        <w:spacing w:before="32" w:line="240" w:lineRule="exact"/>
        <w:rPr>
          <w:ins w:id="460" w:author="Svetlana Bagdasarov" w:date="2021-11-08T13:53:00Z"/>
          <w:del w:id="461" w:author="Microsoft Office User" w:date="2022-03-21T15:18:00Z"/>
        </w:rPr>
        <w:pPrChange w:id="462" w:author="Microsoft Office User" w:date="2022-03-21T15:05:00Z">
          <w:pPr>
            <w:ind w:left="460"/>
          </w:pPr>
        </w:pPrChange>
      </w:pPr>
      <w:ins w:id="463" w:author="Svetlana Bagdasarov" w:date="2021-11-08T13:53:00Z">
        <w:del w:id="464" w:author="Microsoft Office User" w:date="2022-03-21T15:18:00Z">
          <w:r w:rsidRPr="003F4858" w:rsidDel="00292971">
            <w:rPr>
              <w:spacing w:val="1"/>
            </w:rPr>
            <w:delText>(</w:delText>
          </w:r>
          <w:r w:rsidRPr="003F4858" w:rsidDel="00292971">
            <w:delText xml:space="preserve">1) </w:delText>
          </w:r>
          <w:r w:rsidRPr="003F4858" w:rsidDel="00292971">
            <w:rPr>
              <w:spacing w:val="37"/>
            </w:rPr>
            <w:delText xml:space="preserve"> </w:delText>
          </w:r>
          <w:r w:rsidRPr="003F4858" w:rsidDel="00292971">
            <w:rPr>
              <w:spacing w:val="1"/>
            </w:rPr>
            <w:delText>i</w:delText>
          </w:r>
          <w:r w:rsidRPr="003F4858" w:rsidDel="00292971">
            <w:delText>n</w:delText>
          </w:r>
          <w:r w:rsidRPr="003F4858" w:rsidDel="00292971">
            <w:rPr>
              <w:spacing w:val="1"/>
            </w:rPr>
            <w:delText>f</w:delText>
          </w:r>
          <w:r w:rsidRPr="003F4858" w:rsidDel="00292971">
            <w:rPr>
              <w:spacing w:val="-2"/>
            </w:rPr>
            <w:delText>o</w:delText>
          </w:r>
          <w:r w:rsidRPr="003F4858" w:rsidDel="00292971">
            <w:rPr>
              <w:spacing w:val="1"/>
            </w:rPr>
            <w:delText>r</w:delText>
          </w:r>
          <w:r w:rsidRPr="003F4858" w:rsidDel="00292971">
            <w:delText>m</w:delText>
          </w:r>
          <w:r w:rsidRPr="003F4858" w:rsidDel="00292971">
            <w:rPr>
              <w:spacing w:val="-4"/>
            </w:rPr>
            <w:delText xml:space="preserve"> </w:delText>
          </w:r>
          <w:r w:rsidRPr="003F4858" w:rsidDel="00292971">
            <w:rPr>
              <w:spacing w:val="1"/>
            </w:rPr>
            <w:delText>t</w:delText>
          </w:r>
          <w:r w:rsidRPr="003F4858" w:rsidDel="00292971">
            <w:delText>he</w:delText>
          </w:r>
          <w:r w:rsidRPr="003F4858" w:rsidDel="00292971">
            <w:rPr>
              <w:spacing w:val="1"/>
            </w:rPr>
            <w:delText xml:space="preserve"> </w:delText>
          </w:r>
          <w:r w:rsidRPr="003F4858" w:rsidDel="00292971">
            <w:delText>e</w:delText>
          </w:r>
          <w:r w:rsidRPr="003F4858" w:rsidDel="00292971">
            <w:rPr>
              <w:spacing w:val="-4"/>
            </w:rPr>
            <w:delText>m</w:delText>
          </w:r>
          <w:r w:rsidRPr="003F4858" w:rsidDel="00292971">
            <w:delText>p</w:delText>
          </w:r>
          <w:r w:rsidRPr="003F4858" w:rsidDel="00292971">
            <w:rPr>
              <w:spacing w:val="1"/>
            </w:rPr>
            <w:delText>l</w:delText>
          </w:r>
          <w:r w:rsidRPr="003F4858" w:rsidDel="00292971">
            <w:delText>o</w:delText>
          </w:r>
          <w:r w:rsidRPr="003F4858" w:rsidDel="00292971">
            <w:rPr>
              <w:spacing w:val="-2"/>
            </w:rPr>
            <w:delText>y</w:delText>
          </w:r>
          <w:r w:rsidRPr="003F4858" w:rsidDel="00292971">
            <w:delText xml:space="preserve">ee and </w:delText>
          </w:r>
          <w:r w:rsidRPr="003F4858" w:rsidDel="00292971">
            <w:rPr>
              <w:spacing w:val="-3"/>
            </w:rPr>
            <w:delText>O</w:delText>
          </w:r>
          <w:r w:rsidRPr="003F4858" w:rsidDel="00292971">
            <w:rPr>
              <w:spacing w:val="1"/>
            </w:rPr>
            <w:delText>ff</w:delText>
          </w:r>
          <w:r w:rsidRPr="003F4858" w:rsidDel="00292971">
            <w:rPr>
              <w:spacing w:val="-1"/>
            </w:rPr>
            <w:delText>i</w:delText>
          </w:r>
          <w:r w:rsidRPr="003F4858" w:rsidDel="00292971">
            <w:delText>ce</w:delText>
          </w:r>
          <w:r w:rsidRPr="003F4858" w:rsidDel="00292971">
            <w:rPr>
              <w:spacing w:val="1"/>
            </w:rPr>
            <w:delText xml:space="preserve"> </w:delText>
          </w:r>
          <w:r w:rsidRPr="003F4858" w:rsidDel="00292971">
            <w:rPr>
              <w:spacing w:val="-2"/>
            </w:rPr>
            <w:delText>o</w:delText>
          </w:r>
          <w:r w:rsidRPr="003F4858" w:rsidDel="00292971">
            <w:delText>f</w:delText>
          </w:r>
          <w:r w:rsidRPr="003F4858" w:rsidDel="00292971">
            <w:rPr>
              <w:spacing w:val="1"/>
            </w:rPr>
            <w:delText xml:space="preserve"> </w:delText>
          </w:r>
          <w:r w:rsidRPr="003F4858" w:rsidDel="00292971">
            <w:rPr>
              <w:spacing w:val="-1"/>
            </w:rPr>
            <w:delText>H</w:delText>
          </w:r>
          <w:r w:rsidRPr="003F4858" w:rsidDel="00292971">
            <w:delText>u</w:delText>
          </w:r>
          <w:r w:rsidRPr="003F4858" w:rsidDel="00292971">
            <w:rPr>
              <w:spacing w:val="-4"/>
            </w:rPr>
            <w:delText>m</w:delText>
          </w:r>
          <w:r w:rsidRPr="003F4858" w:rsidDel="00292971">
            <w:delText xml:space="preserve">an </w:delText>
          </w:r>
          <w:r w:rsidRPr="003F4858" w:rsidDel="00292971">
            <w:rPr>
              <w:spacing w:val="-1"/>
            </w:rPr>
            <w:delText>R</w:delText>
          </w:r>
          <w:r w:rsidRPr="003F4858" w:rsidDel="00292971">
            <w:delText>esou</w:delText>
          </w:r>
          <w:r w:rsidRPr="003F4858" w:rsidDel="00292971">
            <w:rPr>
              <w:spacing w:val="-2"/>
            </w:rPr>
            <w:delText>r</w:delText>
          </w:r>
          <w:r w:rsidRPr="003F4858" w:rsidDel="00292971">
            <w:delText>ce</w:delText>
          </w:r>
          <w:r w:rsidRPr="003F4858" w:rsidDel="00292971">
            <w:rPr>
              <w:spacing w:val="-2"/>
            </w:rPr>
            <w:delText>s</w:delText>
          </w:r>
          <w:r w:rsidRPr="003F4858" w:rsidDel="00292971">
            <w:delText>;</w:delText>
          </w:r>
        </w:del>
      </w:ins>
    </w:p>
    <w:p w14:paraId="7D116842" w14:textId="56DA8030" w:rsidR="00135675" w:rsidRPr="003F4858" w:rsidDel="00292971" w:rsidRDefault="00135675">
      <w:pPr>
        <w:spacing w:before="32" w:line="240" w:lineRule="exact"/>
        <w:rPr>
          <w:ins w:id="465" w:author="Svetlana Bagdasarov" w:date="2021-11-08T13:53:00Z"/>
          <w:del w:id="466" w:author="Microsoft Office User" w:date="2022-03-21T15:05:00Z"/>
        </w:rPr>
        <w:pPrChange w:id="467" w:author="Microsoft Office User" w:date="2022-03-21T15:05:00Z">
          <w:pPr>
            <w:spacing w:before="1" w:line="240" w:lineRule="exact"/>
            <w:ind w:left="866" w:right="128" w:hanging="406"/>
          </w:pPr>
        </w:pPrChange>
      </w:pPr>
      <w:ins w:id="468" w:author="Svetlana Bagdasarov" w:date="2021-11-08T13:53:00Z">
        <w:del w:id="469" w:author="Microsoft Office User" w:date="2022-03-21T15:18:00Z">
          <w:r w:rsidRPr="003F4858" w:rsidDel="00292971">
            <w:rPr>
              <w:spacing w:val="1"/>
            </w:rPr>
            <w:delText>(</w:delText>
          </w:r>
          <w:r w:rsidRPr="003F4858" w:rsidDel="00292971">
            <w:delText xml:space="preserve">2) </w:delText>
          </w:r>
          <w:r w:rsidRPr="003F4858" w:rsidDel="00292971">
            <w:rPr>
              <w:spacing w:val="37"/>
            </w:rPr>
            <w:delText xml:space="preserve"> </w:delText>
          </w:r>
          <w:r w:rsidRPr="003F4858" w:rsidDel="00292971">
            <w:rPr>
              <w:spacing w:val="-1"/>
            </w:rPr>
            <w:delText>w</w:delText>
          </w:r>
          <w:r w:rsidRPr="003F4858" w:rsidDel="00292971">
            <w:rPr>
              <w:spacing w:val="1"/>
            </w:rPr>
            <w:delText>it</w:delText>
          </w:r>
          <w:r w:rsidRPr="003F4858" w:rsidDel="00292971">
            <w:delText>h</w:delText>
          </w:r>
          <w:r w:rsidRPr="003F4858" w:rsidDel="00292971">
            <w:rPr>
              <w:spacing w:val="-2"/>
            </w:rPr>
            <w:delText xml:space="preserve"> </w:delText>
          </w:r>
          <w:r w:rsidRPr="003F4858" w:rsidDel="00292971">
            <w:rPr>
              <w:spacing w:val="1"/>
            </w:rPr>
            <w:delText>t</w:delText>
          </w:r>
          <w:r w:rsidRPr="003F4858" w:rsidDel="00292971">
            <w:delText>he</w:delText>
          </w:r>
          <w:r w:rsidRPr="003F4858" w:rsidDel="00292971">
            <w:rPr>
              <w:spacing w:val="1"/>
            </w:rPr>
            <w:delText xml:space="preserve"> </w:delText>
          </w:r>
          <w:r w:rsidRPr="003F4858" w:rsidDel="00292971">
            <w:rPr>
              <w:spacing w:val="-2"/>
            </w:rPr>
            <w:delText>a</w:delText>
          </w:r>
          <w:r w:rsidRPr="003F4858" w:rsidDel="00292971">
            <w:delText>pp</w:delText>
          </w:r>
          <w:r w:rsidRPr="003F4858" w:rsidDel="00292971">
            <w:rPr>
              <w:spacing w:val="1"/>
            </w:rPr>
            <w:delText>r</w:delText>
          </w:r>
          <w:r w:rsidRPr="003F4858" w:rsidDel="00292971">
            <w:rPr>
              <w:spacing w:val="-2"/>
            </w:rPr>
            <w:delText>o</w:delText>
          </w:r>
          <w:r w:rsidRPr="003F4858" w:rsidDel="00292971">
            <w:delText>p</w:delText>
          </w:r>
          <w:r w:rsidRPr="003F4858" w:rsidDel="00292971">
            <w:rPr>
              <w:spacing w:val="-2"/>
            </w:rPr>
            <w:delText>r</w:delText>
          </w:r>
          <w:r w:rsidRPr="003F4858" w:rsidDel="00292971">
            <w:rPr>
              <w:spacing w:val="1"/>
            </w:rPr>
            <w:delText>i</w:delText>
          </w:r>
          <w:r w:rsidRPr="003F4858" w:rsidDel="00292971">
            <w:delText>a</w:delText>
          </w:r>
          <w:r w:rsidRPr="003F4858" w:rsidDel="00292971">
            <w:rPr>
              <w:spacing w:val="-1"/>
            </w:rPr>
            <w:delText>t</w:delText>
          </w:r>
          <w:r w:rsidRPr="003F4858" w:rsidDel="00292971">
            <w:delText>e</w:delText>
          </w:r>
          <w:r w:rsidRPr="003F4858" w:rsidDel="00292971">
            <w:rPr>
              <w:spacing w:val="1"/>
            </w:rPr>
            <w:delText xml:space="preserve"> </w:delText>
          </w:r>
          <w:r w:rsidRPr="003F4858" w:rsidDel="00292971">
            <w:rPr>
              <w:spacing w:val="-1"/>
            </w:rPr>
            <w:delText>D</w:delText>
          </w:r>
          <w:r w:rsidRPr="003F4858" w:rsidDel="00292971">
            <w:delText>ea</w:delText>
          </w:r>
          <w:r w:rsidRPr="003F4858" w:rsidDel="00292971">
            <w:rPr>
              <w:spacing w:val="-2"/>
            </w:rPr>
            <w:delText>n</w:delText>
          </w:r>
          <w:r w:rsidRPr="003F4858" w:rsidDel="00292971">
            <w:delText>,</w:delText>
          </w:r>
          <w:r w:rsidRPr="003F4858" w:rsidDel="00292971">
            <w:rPr>
              <w:spacing w:val="-2"/>
            </w:rPr>
            <w:delText xml:space="preserve"> </w:delText>
          </w:r>
          <w:r w:rsidRPr="003F4858" w:rsidDel="00292971">
            <w:delText>d</w:delText>
          </w:r>
          <w:r w:rsidRPr="003F4858" w:rsidDel="00292971">
            <w:rPr>
              <w:spacing w:val="1"/>
            </w:rPr>
            <w:delText>r</w:delText>
          </w:r>
          <w:r w:rsidRPr="003F4858" w:rsidDel="00292971">
            <w:delText>a</w:delText>
          </w:r>
          <w:r w:rsidRPr="003F4858" w:rsidDel="00292971">
            <w:rPr>
              <w:spacing w:val="-2"/>
            </w:rPr>
            <w:delText>f</w:delText>
          </w:r>
          <w:r w:rsidRPr="003F4858" w:rsidDel="00292971">
            <w:delText>t</w:delText>
          </w:r>
          <w:r w:rsidRPr="003F4858" w:rsidDel="00292971">
            <w:rPr>
              <w:spacing w:val="1"/>
            </w:rPr>
            <w:delText xml:space="preserve"> </w:delText>
          </w:r>
          <w:r w:rsidRPr="003F4858" w:rsidDel="00292971">
            <w:delText>a</w:delText>
          </w:r>
          <w:r w:rsidRPr="003F4858" w:rsidDel="00292971">
            <w:rPr>
              <w:spacing w:val="1"/>
            </w:rPr>
            <w:delText xml:space="preserve"> </w:delText>
          </w:r>
          <w:r w:rsidRPr="003F4858" w:rsidDel="00292971">
            <w:rPr>
              <w:spacing w:val="-3"/>
            </w:rPr>
            <w:delText>R</w:delText>
          </w:r>
          <w:r w:rsidRPr="003F4858" w:rsidDel="00292971">
            <w:delText>e</w:delText>
          </w:r>
          <w:r w:rsidRPr="003F4858" w:rsidDel="00292971">
            <w:rPr>
              <w:spacing w:val="1"/>
            </w:rPr>
            <w:delText>s</w:delText>
          </w:r>
          <w:r w:rsidRPr="003F4858" w:rsidDel="00292971">
            <w:rPr>
              <w:spacing w:val="-2"/>
            </w:rPr>
            <w:delText>o</w:delText>
          </w:r>
          <w:r w:rsidRPr="003F4858" w:rsidDel="00292971">
            <w:rPr>
              <w:spacing w:val="1"/>
            </w:rPr>
            <w:delText>l</w:delText>
          </w:r>
          <w:r w:rsidRPr="003F4858" w:rsidDel="00292971">
            <w:delText>u</w:delText>
          </w:r>
          <w:r w:rsidRPr="003F4858" w:rsidDel="00292971">
            <w:rPr>
              <w:spacing w:val="-1"/>
            </w:rPr>
            <w:delText>t</w:delText>
          </w:r>
          <w:r w:rsidRPr="003F4858" w:rsidDel="00292971">
            <w:rPr>
              <w:spacing w:val="1"/>
            </w:rPr>
            <w:delText>i</w:delText>
          </w:r>
          <w:r w:rsidRPr="003F4858" w:rsidDel="00292971">
            <w:delText xml:space="preserve">on </w:delText>
          </w:r>
          <w:r w:rsidRPr="003F4858" w:rsidDel="00292971">
            <w:rPr>
              <w:spacing w:val="-3"/>
            </w:rPr>
            <w:delText>P</w:delText>
          </w:r>
          <w:r w:rsidRPr="003F4858" w:rsidDel="00292971">
            <w:rPr>
              <w:spacing w:val="1"/>
            </w:rPr>
            <w:delText>l</w:delText>
          </w:r>
          <w:r w:rsidRPr="003F4858" w:rsidDel="00292971">
            <w:delText>an</w:delText>
          </w:r>
          <w:r w:rsidRPr="003F4858" w:rsidDel="00292971">
            <w:rPr>
              <w:spacing w:val="-2"/>
            </w:rPr>
            <w:delText xml:space="preserve"> </w:delText>
          </w:r>
          <w:r w:rsidRPr="003F4858" w:rsidDel="00292971">
            <w:rPr>
              <w:spacing w:val="1"/>
            </w:rPr>
            <w:delText>t</w:delText>
          </w:r>
          <w:r w:rsidRPr="003F4858" w:rsidDel="00292971">
            <w:delText>h</w:delText>
          </w:r>
          <w:r w:rsidRPr="003F4858" w:rsidDel="00292971">
            <w:rPr>
              <w:spacing w:val="-2"/>
            </w:rPr>
            <w:delText>a</w:delText>
          </w:r>
          <w:r w:rsidRPr="003F4858" w:rsidDel="00292971">
            <w:delText>t</w:delText>
          </w:r>
          <w:r w:rsidRPr="003F4858" w:rsidDel="00292971">
            <w:rPr>
              <w:spacing w:val="-1"/>
            </w:rPr>
            <w:delText xml:space="preserve"> </w:delText>
          </w:r>
          <w:r w:rsidRPr="003F4858" w:rsidDel="00292971">
            <w:delText>de</w:delText>
          </w:r>
          <w:r w:rsidRPr="003F4858" w:rsidDel="00292971">
            <w:rPr>
              <w:spacing w:val="1"/>
            </w:rPr>
            <w:delText>t</w:delText>
          </w:r>
          <w:r w:rsidRPr="003F4858" w:rsidDel="00292971">
            <w:rPr>
              <w:spacing w:val="-2"/>
            </w:rPr>
            <w:delText>a</w:delText>
          </w:r>
          <w:r w:rsidRPr="003F4858" w:rsidDel="00292971">
            <w:rPr>
              <w:spacing w:val="1"/>
            </w:rPr>
            <w:delText>i</w:delText>
          </w:r>
          <w:r w:rsidRPr="003F4858" w:rsidDel="00292971">
            <w:rPr>
              <w:spacing w:val="-1"/>
            </w:rPr>
            <w:delText>l</w:delText>
          </w:r>
          <w:r w:rsidRPr="003F4858" w:rsidDel="00292971">
            <w:delText>s</w:delText>
          </w:r>
          <w:r w:rsidRPr="003F4858" w:rsidDel="00292971">
            <w:rPr>
              <w:spacing w:val="1"/>
            </w:rPr>
            <w:delText xml:space="preserve"> </w:delText>
          </w:r>
          <w:r w:rsidRPr="003F4858" w:rsidDel="00292971">
            <w:rPr>
              <w:spacing w:val="-2"/>
            </w:rPr>
            <w:delText>s</w:delText>
          </w:r>
          <w:r w:rsidRPr="003F4858" w:rsidDel="00292971">
            <w:rPr>
              <w:spacing w:val="1"/>
            </w:rPr>
            <w:delText>t</w:delText>
          </w:r>
          <w:r w:rsidRPr="003F4858" w:rsidDel="00292971">
            <w:delText>e</w:delText>
          </w:r>
          <w:r w:rsidRPr="003F4858" w:rsidDel="00292971">
            <w:rPr>
              <w:spacing w:val="-2"/>
            </w:rPr>
            <w:delText>p</w:delText>
          </w:r>
          <w:r w:rsidRPr="003F4858" w:rsidDel="00292971">
            <w:delText>s</w:delText>
          </w:r>
          <w:r w:rsidRPr="003F4858" w:rsidDel="00292971">
            <w:rPr>
              <w:spacing w:val="1"/>
            </w:rPr>
            <w:delText xml:space="preserve"> t</w:delText>
          </w:r>
          <w:r w:rsidRPr="003F4858" w:rsidDel="00292971">
            <w:rPr>
              <w:spacing w:val="-2"/>
            </w:rPr>
            <w:delText>h</w:delText>
          </w:r>
          <w:r w:rsidRPr="003F4858" w:rsidDel="00292971">
            <w:delText>at</w:delText>
          </w:r>
          <w:r w:rsidRPr="003F4858" w:rsidDel="00292971">
            <w:rPr>
              <w:spacing w:val="1"/>
            </w:rPr>
            <w:delText xml:space="preserve"> </w:delText>
          </w:r>
          <w:r w:rsidRPr="003F4858" w:rsidDel="00292971">
            <w:rPr>
              <w:spacing w:val="-3"/>
            </w:rPr>
            <w:delText>w</w:delText>
          </w:r>
          <w:r w:rsidRPr="003F4858" w:rsidDel="00292971">
            <w:rPr>
              <w:spacing w:val="1"/>
            </w:rPr>
            <w:delText>i</w:delText>
          </w:r>
          <w:r w:rsidRPr="003F4858" w:rsidDel="00292971">
            <w:rPr>
              <w:spacing w:val="-1"/>
            </w:rPr>
            <w:delText>l</w:delText>
          </w:r>
          <w:r w:rsidRPr="003F4858" w:rsidDel="00292971">
            <w:delText>l</w:delText>
          </w:r>
          <w:r w:rsidRPr="003F4858" w:rsidDel="00292971">
            <w:rPr>
              <w:spacing w:val="1"/>
            </w:rPr>
            <w:delText xml:space="preserve"> </w:delText>
          </w:r>
          <w:r w:rsidRPr="003F4858" w:rsidDel="00292971">
            <w:delText>be</w:delText>
          </w:r>
          <w:r w:rsidRPr="003F4858" w:rsidDel="00292971">
            <w:rPr>
              <w:spacing w:val="-2"/>
            </w:rPr>
            <w:delText xml:space="preserve"> </w:delText>
          </w:r>
          <w:r w:rsidRPr="003F4858" w:rsidDel="00292971">
            <w:rPr>
              <w:spacing w:val="1"/>
            </w:rPr>
            <w:delText>t</w:delText>
          </w:r>
          <w:r w:rsidRPr="003F4858" w:rsidDel="00292971">
            <w:rPr>
              <w:spacing w:val="-2"/>
            </w:rPr>
            <w:delText>ak</w:delText>
          </w:r>
          <w:r w:rsidRPr="003F4858" w:rsidDel="00292971">
            <w:delText xml:space="preserve">en </w:delText>
          </w:r>
          <w:r w:rsidRPr="003F4858" w:rsidDel="00292971">
            <w:rPr>
              <w:spacing w:val="1"/>
            </w:rPr>
            <w:delText>t</w:delText>
          </w:r>
          <w:r w:rsidRPr="003F4858" w:rsidDel="00292971">
            <w:delText xml:space="preserve">o </w:delText>
          </w:r>
          <w:r w:rsidRPr="003F4858" w:rsidDel="00292971">
            <w:rPr>
              <w:spacing w:val="-4"/>
            </w:rPr>
            <w:delText>m</w:delText>
          </w:r>
          <w:r w:rsidRPr="003F4858" w:rsidDel="00292971">
            <w:delText>ana</w:delText>
          </w:r>
          <w:r w:rsidRPr="003F4858" w:rsidDel="00292971">
            <w:rPr>
              <w:spacing w:val="-2"/>
            </w:rPr>
            <w:delText>g</w:delText>
          </w:r>
          <w:r w:rsidRPr="003F4858" w:rsidDel="00292971">
            <w:delText xml:space="preserve">e, </w:delText>
          </w:r>
          <w:r w:rsidRPr="003F4858" w:rsidDel="00292971">
            <w:rPr>
              <w:spacing w:val="1"/>
            </w:rPr>
            <w:delText>r</w:delText>
          </w:r>
          <w:r w:rsidRPr="003F4858" w:rsidDel="00292971">
            <w:delText>edu</w:delText>
          </w:r>
          <w:r w:rsidRPr="003F4858" w:rsidDel="00292971">
            <w:rPr>
              <w:spacing w:val="-2"/>
            </w:rPr>
            <w:delText>c</w:delText>
          </w:r>
          <w:r w:rsidRPr="003F4858" w:rsidDel="00292971">
            <w:delText xml:space="preserve">e, </w:delText>
          </w:r>
          <w:r w:rsidRPr="003F4858" w:rsidDel="00292971">
            <w:rPr>
              <w:spacing w:val="-2"/>
            </w:rPr>
            <w:delText>o</w:delText>
          </w:r>
          <w:r w:rsidRPr="003F4858" w:rsidDel="00292971">
            <w:delText>r</w:delText>
          </w:r>
          <w:r w:rsidRPr="003F4858" w:rsidDel="00292971">
            <w:rPr>
              <w:spacing w:val="1"/>
            </w:rPr>
            <w:delText xml:space="preserve"> </w:delText>
          </w:r>
          <w:r w:rsidRPr="003F4858" w:rsidDel="00292971">
            <w:delText>e</w:delText>
          </w:r>
          <w:r w:rsidRPr="003F4858" w:rsidDel="00292971">
            <w:rPr>
              <w:spacing w:val="-1"/>
            </w:rPr>
            <w:delText>l</w:delText>
          </w:r>
          <w:r w:rsidRPr="003F4858" w:rsidDel="00292971">
            <w:rPr>
              <w:spacing w:val="1"/>
            </w:rPr>
            <w:delText>i</w:delText>
          </w:r>
          <w:r w:rsidRPr="003F4858" w:rsidDel="00292971">
            <w:rPr>
              <w:spacing w:val="-4"/>
            </w:rPr>
            <w:delText>m</w:delText>
          </w:r>
          <w:r w:rsidRPr="003F4858" w:rsidDel="00292971">
            <w:rPr>
              <w:spacing w:val="1"/>
            </w:rPr>
            <w:delText>i</w:delText>
          </w:r>
          <w:r w:rsidRPr="003F4858" w:rsidDel="00292971">
            <w:delText>na</w:delText>
          </w:r>
          <w:r w:rsidRPr="003F4858" w:rsidDel="00292971">
            <w:rPr>
              <w:spacing w:val="-1"/>
            </w:rPr>
            <w:delText>t</w:delText>
          </w:r>
          <w:r w:rsidRPr="003F4858" w:rsidDel="00292971">
            <w:delText>e</w:delText>
          </w:r>
          <w:r w:rsidRPr="003F4858" w:rsidDel="00292971">
            <w:rPr>
              <w:spacing w:val="1"/>
            </w:rPr>
            <w:delText xml:space="preserve"> t</w:delText>
          </w:r>
          <w:r w:rsidRPr="003F4858" w:rsidDel="00292971">
            <w:rPr>
              <w:spacing w:val="-2"/>
            </w:rPr>
            <w:delText>h</w:delText>
          </w:r>
          <w:r w:rsidRPr="003F4858" w:rsidDel="00292971">
            <w:delText>e</w:delText>
          </w:r>
          <w:r w:rsidRPr="003F4858" w:rsidDel="00292971">
            <w:rPr>
              <w:spacing w:val="1"/>
            </w:rPr>
            <w:delText xml:space="preserve"> </w:delText>
          </w:r>
          <w:r w:rsidRPr="003F4858" w:rsidDel="00292971">
            <w:delText>co</w:delText>
          </w:r>
          <w:r w:rsidRPr="003F4858" w:rsidDel="00292971">
            <w:rPr>
              <w:spacing w:val="-2"/>
            </w:rPr>
            <w:delText>n</w:delText>
          </w:r>
          <w:r w:rsidRPr="003F4858" w:rsidDel="00292971">
            <w:rPr>
              <w:spacing w:val="1"/>
            </w:rPr>
            <w:delText>f</w:delText>
          </w:r>
          <w:r w:rsidRPr="003F4858" w:rsidDel="00292971">
            <w:rPr>
              <w:spacing w:val="-1"/>
            </w:rPr>
            <w:delText>l</w:delText>
          </w:r>
          <w:r w:rsidRPr="003F4858" w:rsidDel="00292971">
            <w:rPr>
              <w:spacing w:val="1"/>
            </w:rPr>
            <w:delText>i</w:delText>
          </w:r>
          <w:r w:rsidRPr="003F4858" w:rsidDel="00292971">
            <w:delText>ct</w:delText>
          </w:r>
          <w:r w:rsidRPr="003F4858" w:rsidDel="00292971">
            <w:rPr>
              <w:spacing w:val="-1"/>
            </w:rPr>
            <w:delText xml:space="preserve"> </w:delText>
          </w:r>
          <w:r w:rsidRPr="003F4858" w:rsidDel="00292971">
            <w:delText>of</w:delText>
          </w:r>
          <w:r w:rsidRPr="003F4858" w:rsidDel="00292971">
            <w:rPr>
              <w:spacing w:val="-1"/>
            </w:rPr>
            <w:delText xml:space="preserve"> </w:delText>
          </w:r>
          <w:r w:rsidRPr="003F4858" w:rsidDel="00292971">
            <w:rPr>
              <w:spacing w:val="1"/>
            </w:rPr>
            <w:delText>i</w:delText>
          </w:r>
          <w:r w:rsidRPr="003F4858" w:rsidDel="00292971">
            <w:delText>n</w:delText>
          </w:r>
          <w:r w:rsidRPr="003F4858" w:rsidDel="00292971">
            <w:rPr>
              <w:spacing w:val="-1"/>
            </w:rPr>
            <w:delText>t</w:delText>
          </w:r>
          <w:r w:rsidRPr="003F4858" w:rsidDel="00292971">
            <w:delText>e</w:delText>
          </w:r>
          <w:r w:rsidRPr="003F4858" w:rsidDel="00292971">
            <w:rPr>
              <w:spacing w:val="1"/>
            </w:rPr>
            <w:delText>r</w:delText>
          </w:r>
          <w:r w:rsidRPr="003F4858" w:rsidDel="00292971">
            <w:rPr>
              <w:spacing w:val="-2"/>
            </w:rPr>
            <w:delText>e</w:delText>
          </w:r>
          <w:r w:rsidRPr="003F4858" w:rsidDel="00292971">
            <w:rPr>
              <w:spacing w:val="1"/>
            </w:rPr>
            <w:delText>s</w:delText>
          </w:r>
          <w:r w:rsidRPr="003F4858" w:rsidDel="00292971">
            <w:delText>t</w:delText>
          </w:r>
          <w:r w:rsidRPr="003F4858" w:rsidDel="00292971">
            <w:rPr>
              <w:spacing w:val="-1"/>
            </w:rPr>
            <w:delText xml:space="preserve"> </w:delText>
          </w:r>
          <w:r w:rsidRPr="003F4858" w:rsidDel="00292971">
            <w:delText>p</w:delText>
          </w:r>
          <w:r w:rsidRPr="003F4858" w:rsidDel="00292971">
            <w:rPr>
              <w:spacing w:val="-2"/>
            </w:rPr>
            <w:delText>r</w:delText>
          </w:r>
          <w:r w:rsidRPr="003F4858" w:rsidDel="00292971">
            <w:rPr>
              <w:spacing w:val="1"/>
            </w:rPr>
            <w:delText>i</w:delText>
          </w:r>
          <w:r w:rsidRPr="003F4858" w:rsidDel="00292971">
            <w:delText>or</w:delText>
          </w:r>
          <w:r w:rsidRPr="003F4858" w:rsidDel="00292971">
            <w:rPr>
              <w:spacing w:val="-1"/>
            </w:rPr>
            <w:delText xml:space="preserve"> </w:delText>
          </w:r>
          <w:r w:rsidRPr="003F4858" w:rsidDel="00292971">
            <w:rPr>
              <w:spacing w:val="1"/>
            </w:rPr>
            <w:delText>t</w:delText>
          </w:r>
          <w:r w:rsidRPr="003F4858" w:rsidDel="00292971">
            <w:delText xml:space="preserve">o </w:delText>
          </w:r>
          <w:r w:rsidRPr="003F4858" w:rsidDel="00292971">
            <w:rPr>
              <w:spacing w:val="-2"/>
            </w:rPr>
            <w:delText>a</w:delText>
          </w:r>
          <w:r w:rsidRPr="003F4858" w:rsidDel="00292971">
            <w:delText>cc</w:delText>
          </w:r>
          <w:r w:rsidRPr="003F4858" w:rsidDel="00292971">
            <w:rPr>
              <w:spacing w:val="-2"/>
            </w:rPr>
            <w:delText>e</w:delText>
          </w:r>
          <w:r w:rsidRPr="003F4858" w:rsidDel="00292971">
            <w:delText>p</w:delText>
          </w:r>
          <w:r w:rsidRPr="003F4858" w:rsidDel="00292971">
            <w:rPr>
              <w:spacing w:val="1"/>
            </w:rPr>
            <w:delText>t</w:delText>
          </w:r>
          <w:r w:rsidRPr="003F4858" w:rsidDel="00292971">
            <w:delText>an</w:delText>
          </w:r>
          <w:r w:rsidRPr="003F4858" w:rsidDel="00292971">
            <w:rPr>
              <w:spacing w:val="-2"/>
            </w:rPr>
            <w:delText>c</w:delText>
          </w:r>
          <w:r w:rsidRPr="003F4858" w:rsidDel="00292971">
            <w:delText>e</w:delText>
          </w:r>
          <w:r w:rsidRPr="003F4858" w:rsidDel="00292971">
            <w:rPr>
              <w:spacing w:val="1"/>
            </w:rPr>
            <w:delText xml:space="preserve"> </w:delText>
          </w:r>
          <w:r w:rsidRPr="003F4858" w:rsidDel="00292971">
            <w:rPr>
              <w:spacing w:val="-2"/>
            </w:rPr>
            <w:delText>o</w:delText>
          </w:r>
          <w:r w:rsidRPr="003F4858" w:rsidDel="00292971">
            <w:delText>f</w:delText>
          </w:r>
          <w:r w:rsidRPr="003F4858" w:rsidDel="00292971">
            <w:rPr>
              <w:spacing w:val="1"/>
            </w:rPr>
            <w:delText xml:space="preserve"> f</w:delText>
          </w:r>
          <w:r w:rsidRPr="003F4858" w:rsidDel="00292971">
            <w:delText>u</w:delText>
          </w:r>
          <w:r w:rsidRPr="003F4858" w:rsidDel="00292971">
            <w:rPr>
              <w:spacing w:val="-2"/>
            </w:rPr>
            <w:delText>n</w:delText>
          </w:r>
          <w:r w:rsidRPr="003F4858" w:rsidDel="00292971">
            <w:delText>d</w:delText>
          </w:r>
          <w:r w:rsidRPr="003F4858" w:rsidDel="00292971">
            <w:rPr>
              <w:spacing w:val="1"/>
            </w:rPr>
            <w:delText>i</w:delText>
          </w:r>
          <w:r w:rsidRPr="003F4858" w:rsidDel="00292971">
            <w:delText>n</w:delText>
          </w:r>
          <w:r w:rsidRPr="003F4858" w:rsidDel="00292971">
            <w:rPr>
              <w:spacing w:val="-2"/>
            </w:rPr>
            <w:delText>g</w:delText>
          </w:r>
          <w:r w:rsidRPr="003F4858" w:rsidDel="00292971">
            <w:delText>;</w:delText>
          </w:r>
          <w:r w:rsidRPr="003F4858" w:rsidDel="00292971">
            <w:rPr>
              <w:spacing w:val="1"/>
            </w:rPr>
            <w:delText xml:space="preserve"> </w:delText>
          </w:r>
          <w:r w:rsidRPr="003F4858" w:rsidDel="00292971">
            <w:delText>a</w:delText>
          </w:r>
          <w:r w:rsidRPr="003F4858" w:rsidDel="00292971">
            <w:rPr>
              <w:spacing w:val="-2"/>
            </w:rPr>
            <w:delText>nd</w:delText>
          </w:r>
        </w:del>
      </w:ins>
    </w:p>
    <w:p w14:paraId="1FD9B8B2" w14:textId="25C97583" w:rsidR="00135675" w:rsidRPr="003F4858" w:rsidDel="00292971" w:rsidRDefault="00135675">
      <w:pPr>
        <w:spacing w:before="32" w:line="240" w:lineRule="exact"/>
        <w:rPr>
          <w:ins w:id="470" w:author="Svetlana Bagdasarov" w:date="2021-11-08T13:53:00Z"/>
          <w:del w:id="471" w:author="Microsoft Office User" w:date="2022-03-21T15:05:00Z"/>
        </w:rPr>
        <w:pPrChange w:id="472" w:author="Microsoft Office User" w:date="2022-03-21T15:05:00Z">
          <w:pPr>
            <w:spacing w:line="240" w:lineRule="exact"/>
            <w:ind w:left="460"/>
          </w:pPr>
        </w:pPrChange>
      </w:pPr>
      <w:ins w:id="473" w:author="Svetlana Bagdasarov" w:date="2021-11-08T13:53:00Z">
        <w:del w:id="474" w:author="Microsoft Office User" w:date="2022-03-21T15:18:00Z">
          <w:r w:rsidRPr="003F4858" w:rsidDel="00292971">
            <w:rPr>
              <w:spacing w:val="1"/>
            </w:rPr>
            <w:delText>(</w:delText>
          </w:r>
          <w:r w:rsidRPr="003F4858" w:rsidDel="00292971">
            <w:delText xml:space="preserve">3) </w:delText>
          </w:r>
          <w:r w:rsidRPr="003F4858" w:rsidDel="00292971">
            <w:rPr>
              <w:spacing w:val="37"/>
            </w:rPr>
            <w:delText xml:space="preserve"> </w:delText>
          </w:r>
          <w:r w:rsidRPr="003F4858" w:rsidDel="00292971">
            <w:delText>en</w:delText>
          </w:r>
          <w:r w:rsidRPr="003F4858" w:rsidDel="00292971">
            <w:rPr>
              <w:spacing w:val="1"/>
            </w:rPr>
            <w:delText>t</w:delText>
          </w:r>
          <w:r w:rsidRPr="003F4858" w:rsidDel="00292971">
            <w:rPr>
              <w:spacing w:val="-2"/>
            </w:rPr>
            <w:delText>e</w:delText>
          </w:r>
          <w:r w:rsidRPr="003F4858" w:rsidDel="00292971">
            <w:delText>r</w:delText>
          </w:r>
          <w:r w:rsidRPr="003F4858" w:rsidDel="00292971">
            <w:rPr>
              <w:spacing w:val="1"/>
            </w:rPr>
            <w:delText xml:space="preserve"> </w:delText>
          </w:r>
          <w:r w:rsidRPr="003F4858" w:rsidDel="00292971">
            <w:rPr>
              <w:spacing w:val="-1"/>
            </w:rPr>
            <w:delText>i</w:delText>
          </w:r>
          <w:r w:rsidRPr="003F4858" w:rsidDel="00292971">
            <w:delText>n</w:delText>
          </w:r>
          <w:r w:rsidRPr="003F4858" w:rsidDel="00292971">
            <w:rPr>
              <w:spacing w:val="1"/>
            </w:rPr>
            <w:delText>t</w:delText>
          </w:r>
          <w:r w:rsidRPr="003F4858" w:rsidDel="00292971">
            <w:delText>o</w:delText>
          </w:r>
          <w:r w:rsidRPr="003F4858" w:rsidDel="00292971">
            <w:rPr>
              <w:spacing w:val="-2"/>
            </w:rPr>
            <w:delText xml:space="preserve"> </w:delText>
          </w:r>
          <w:r w:rsidRPr="003F4858" w:rsidDel="00292971">
            <w:delText xml:space="preserve">an </w:delText>
          </w:r>
          <w:r w:rsidRPr="003F4858" w:rsidDel="00292971">
            <w:rPr>
              <w:spacing w:val="1"/>
            </w:rPr>
            <w:delText>M</w:delText>
          </w:r>
          <w:r w:rsidRPr="003F4858" w:rsidDel="00292971">
            <w:rPr>
              <w:spacing w:val="-1"/>
            </w:rPr>
            <w:delText>O</w:delText>
          </w:r>
          <w:r w:rsidRPr="003F4858" w:rsidDel="00292971">
            <w:delText>U</w:delText>
          </w:r>
          <w:r w:rsidRPr="003F4858" w:rsidDel="00292971">
            <w:rPr>
              <w:spacing w:val="-1"/>
            </w:rPr>
            <w:delText xml:space="preserve"> </w:delText>
          </w:r>
          <w:r w:rsidRPr="003F4858" w:rsidDel="00292971">
            <w:rPr>
              <w:spacing w:val="-2"/>
            </w:rPr>
            <w:delText>b</w:delText>
          </w:r>
          <w:r w:rsidRPr="003F4858" w:rsidDel="00292971">
            <w:delText>e</w:delText>
          </w:r>
          <w:r w:rsidRPr="003F4858" w:rsidDel="00292971">
            <w:rPr>
              <w:spacing w:val="1"/>
            </w:rPr>
            <w:delText>t</w:delText>
          </w:r>
          <w:r w:rsidRPr="003F4858" w:rsidDel="00292971">
            <w:rPr>
              <w:spacing w:val="-1"/>
            </w:rPr>
            <w:delText>w</w:delText>
          </w:r>
          <w:r w:rsidRPr="003F4858" w:rsidDel="00292971">
            <w:delText>e</w:delText>
          </w:r>
          <w:r w:rsidRPr="003F4858" w:rsidDel="00292971">
            <w:rPr>
              <w:spacing w:val="-2"/>
            </w:rPr>
            <w:delText>e</w:delText>
          </w:r>
          <w:r w:rsidRPr="003F4858" w:rsidDel="00292971">
            <w:delText>n</w:delText>
          </w:r>
          <w:r w:rsidRPr="003F4858" w:rsidDel="00292971">
            <w:rPr>
              <w:spacing w:val="-2"/>
            </w:rPr>
            <w:delText xml:space="preserve"> </w:delText>
          </w:r>
          <w:r w:rsidRPr="003F4858" w:rsidDel="00292971">
            <w:rPr>
              <w:spacing w:val="1"/>
            </w:rPr>
            <w:delText>t</w:delText>
          </w:r>
          <w:r w:rsidRPr="003F4858" w:rsidDel="00292971">
            <w:delText>he</w:delText>
          </w:r>
          <w:r w:rsidRPr="003F4858" w:rsidDel="00292971">
            <w:rPr>
              <w:spacing w:val="1"/>
            </w:rPr>
            <w:delText xml:space="preserve"> </w:delText>
          </w:r>
          <w:r w:rsidRPr="003F4858" w:rsidDel="00292971">
            <w:delText>u</w:delText>
          </w:r>
          <w:r w:rsidRPr="003F4858" w:rsidDel="00292971">
            <w:rPr>
              <w:spacing w:val="-2"/>
            </w:rPr>
            <w:delText>n</w:delText>
          </w:r>
          <w:r w:rsidRPr="003F4858" w:rsidDel="00292971">
            <w:rPr>
              <w:spacing w:val="1"/>
            </w:rPr>
            <w:delText>i</w:delText>
          </w:r>
          <w:r w:rsidRPr="003F4858" w:rsidDel="00292971">
            <w:rPr>
              <w:spacing w:val="-2"/>
            </w:rPr>
            <w:delText>v</w:delText>
          </w:r>
          <w:r w:rsidRPr="003F4858" w:rsidDel="00292971">
            <w:delText>e</w:delText>
          </w:r>
          <w:r w:rsidRPr="003F4858" w:rsidDel="00292971">
            <w:rPr>
              <w:spacing w:val="1"/>
            </w:rPr>
            <w:delText>r</w:delText>
          </w:r>
          <w:r w:rsidRPr="003F4858" w:rsidDel="00292971">
            <w:rPr>
              <w:spacing w:val="-2"/>
            </w:rPr>
            <w:delText>s</w:delText>
          </w:r>
          <w:r w:rsidRPr="003F4858" w:rsidDel="00292971">
            <w:rPr>
              <w:spacing w:val="1"/>
            </w:rPr>
            <w:delText>it</w:delText>
          </w:r>
          <w:r w:rsidRPr="003F4858" w:rsidDel="00292971">
            <w:delText>y</w:delText>
          </w:r>
          <w:r w:rsidRPr="003F4858" w:rsidDel="00292971">
            <w:rPr>
              <w:spacing w:val="-2"/>
            </w:rPr>
            <w:delText xml:space="preserve"> </w:delText>
          </w:r>
          <w:r w:rsidRPr="003F4858" w:rsidDel="00292971">
            <w:delText>and</w:delText>
          </w:r>
          <w:r w:rsidRPr="003F4858" w:rsidDel="00292971">
            <w:rPr>
              <w:spacing w:val="-2"/>
            </w:rPr>
            <w:delText xml:space="preserve"> </w:delText>
          </w:r>
          <w:r w:rsidRPr="003F4858" w:rsidDel="00292971">
            <w:rPr>
              <w:spacing w:val="1"/>
            </w:rPr>
            <w:delText>i</w:delText>
          </w:r>
          <w:r w:rsidRPr="003F4858" w:rsidDel="00292971">
            <w:delText>n</w:delText>
          </w:r>
          <w:r w:rsidRPr="003F4858" w:rsidDel="00292971">
            <w:rPr>
              <w:spacing w:val="-2"/>
            </w:rPr>
            <w:delText>v</w:delText>
          </w:r>
          <w:r w:rsidRPr="003F4858" w:rsidDel="00292971">
            <w:delText>e</w:delText>
          </w:r>
          <w:r w:rsidRPr="003F4858" w:rsidDel="00292971">
            <w:rPr>
              <w:spacing w:val="1"/>
            </w:rPr>
            <w:delText>s</w:delText>
          </w:r>
          <w:r w:rsidRPr="003F4858" w:rsidDel="00292971">
            <w:rPr>
              <w:spacing w:val="-1"/>
            </w:rPr>
            <w:delText>t</w:delText>
          </w:r>
          <w:r w:rsidRPr="003F4858" w:rsidDel="00292971">
            <w:rPr>
              <w:spacing w:val="1"/>
            </w:rPr>
            <w:delText>i</w:delText>
          </w:r>
          <w:r w:rsidRPr="003F4858" w:rsidDel="00292971">
            <w:rPr>
              <w:spacing w:val="-2"/>
            </w:rPr>
            <w:delText>g</w:delText>
          </w:r>
          <w:r w:rsidRPr="003F4858" w:rsidDel="00292971">
            <w:delText>a</w:delText>
          </w:r>
          <w:r w:rsidRPr="003F4858" w:rsidDel="00292971">
            <w:rPr>
              <w:spacing w:val="1"/>
            </w:rPr>
            <w:delText>t</w:delText>
          </w:r>
          <w:r w:rsidRPr="003F4858" w:rsidDel="00292971">
            <w:delText>or</w:delText>
          </w:r>
          <w:r w:rsidRPr="003F4858" w:rsidDel="00292971">
            <w:rPr>
              <w:spacing w:val="-1"/>
            </w:rPr>
            <w:delText xml:space="preserve"> </w:delText>
          </w:r>
          <w:r w:rsidRPr="003F4858" w:rsidDel="00292971">
            <w:rPr>
              <w:spacing w:val="1"/>
            </w:rPr>
            <w:delText>t</w:delText>
          </w:r>
          <w:r w:rsidRPr="003F4858" w:rsidDel="00292971">
            <w:rPr>
              <w:spacing w:val="-2"/>
            </w:rPr>
            <w:delText>h</w:delText>
          </w:r>
          <w:r w:rsidRPr="003F4858" w:rsidDel="00292971">
            <w:delText>at</w:delText>
          </w:r>
          <w:r w:rsidRPr="003F4858" w:rsidDel="00292971">
            <w:rPr>
              <w:spacing w:val="1"/>
            </w:rPr>
            <w:delText xml:space="preserve"> </w:delText>
          </w:r>
          <w:r w:rsidRPr="003F4858" w:rsidDel="00292971">
            <w:rPr>
              <w:spacing w:val="-2"/>
            </w:rPr>
            <w:delText>d</w:delText>
          </w:r>
          <w:r w:rsidRPr="003F4858" w:rsidDel="00292971">
            <w:delText>e</w:delText>
          </w:r>
          <w:r w:rsidRPr="003F4858" w:rsidDel="00292971">
            <w:rPr>
              <w:spacing w:val="1"/>
            </w:rPr>
            <w:delText>t</w:delText>
          </w:r>
          <w:r w:rsidRPr="003F4858" w:rsidDel="00292971">
            <w:rPr>
              <w:spacing w:val="-2"/>
            </w:rPr>
            <w:delText>a</w:delText>
          </w:r>
          <w:r w:rsidRPr="003F4858" w:rsidDel="00292971">
            <w:rPr>
              <w:spacing w:val="-1"/>
            </w:rPr>
            <w:delText>i</w:delText>
          </w:r>
          <w:r w:rsidRPr="003F4858" w:rsidDel="00292971">
            <w:rPr>
              <w:spacing w:val="1"/>
            </w:rPr>
            <w:delText>l</w:delText>
          </w:r>
          <w:r w:rsidRPr="003F4858" w:rsidDel="00292971">
            <w:delText>s</w:delText>
          </w:r>
          <w:r w:rsidRPr="003F4858" w:rsidDel="00292971">
            <w:rPr>
              <w:spacing w:val="1"/>
            </w:rPr>
            <w:delText xml:space="preserve"> </w:delText>
          </w:r>
          <w:r w:rsidRPr="003F4858" w:rsidDel="00292971">
            <w:rPr>
              <w:spacing w:val="-1"/>
            </w:rPr>
            <w:delText>t</w:delText>
          </w:r>
          <w:r w:rsidRPr="003F4858" w:rsidDel="00292971">
            <w:delText>he</w:delText>
          </w:r>
          <w:r w:rsidRPr="003F4858" w:rsidDel="00292971">
            <w:rPr>
              <w:spacing w:val="1"/>
            </w:rPr>
            <w:delText xml:space="preserve"> </w:delText>
          </w:r>
          <w:r w:rsidRPr="003F4858" w:rsidDel="00292971">
            <w:rPr>
              <w:spacing w:val="-2"/>
            </w:rPr>
            <w:delText>c</w:delText>
          </w:r>
          <w:r w:rsidRPr="003F4858" w:rsidDel="00292971">
            <w:delText>ond</w:delText>
          </w:r>
          <w:r w:rsidRPr="003F4858" w:rsidDel="00292971">
            <w:rPr>
              <w:spacing w:val="-1"/>
            </w:rPr>
            <w:delText>i</w:delText>
          </w:r>
          <w:r w:rsidRPr="003F4858" w:rsidDel="00292971">
            <w:rPr>
              <w:spacing w:val="1"/>
            </w:rPr>
            <w:delText>t</w:delText>
          </w:r>
          <w:r w:rsidRPr="003F4858" w:rsidDel="00292971">
            <w:rPr>
              <w:spacing w:val="-1"/>
            </w:rPr>
            <w:delText>i</w:delText>
          </w:r>
          <w:r w:rsidRPr="003F4858" w:rsidDel="00292971">
            <w:rPr>
              <w:spacing w:val="-2"/>
            </w:rPr>
            <w:delText>o</w:delText>
          </w:r>
          <w:r w:rsidRPr="003F4858" w:rsidDel="00292971">
            <w:delText>ns</w:delText>
          </w:r>
          <w:r w:rsidRPr="003F4858" w:rsidDel="00292971">
            <w:rPr>
              <w:spacing w:val="1"/>
            </w:rPr>
            <w:delText xml:space="preserve"> </w:delText>
          </w:r>
          <w:r w:rsidRPr="003F4858" w:rsidDel="00292971">
            <w:delText>or</w:delText>
          </w:r>
        </w:del>
      </w:ins>
    </w:p>
    <w:p w14:paraId="7E8F3CEF" w14:textId="67D929BB" w:rsidR="00135675" w:rsidRPr="003F4858" w:rsidDel="00292971" w:rsidRDefault="00135675">
      <w:pPr>
        <w:spacing w:before="32" w:line="240" w:lineRule="exact"/>
        <w:rPr>
          <w:ins w:id="475" w:author="Svetlana Bagdasarov" w:date="2021-11-08T13:53:00Z"/>
          <w:del w:id="476" w:author="Microsoft Office User" w:date="2022-03-21T15:18:00Z"/>
        </w:rPr>
        <w:pPrChange w:id="477" w:author="Microsoft Office User" w:date="2022-03-21T15:05:00Z">
          <w:pPr>
            <w:spacing w:before="5" w:line="240" w:lineRule="exact"/>
            <w:ind w:left="866" w:right="108"/>
          </w:pPr>
        </w:pPrChange>
      </w:pPr>
      <w:ins w:id="478" w:author="Svetlana Bagdasarov" w:date="2021-11-08T13:53:00Z">
        <w:del w:id="479" w:author="Microsoft Office User" w:date="2022-03-21T15:18:00Z">
          <w:r w:rsidRPr="003F4858" w:rsidDel="00292971">
            <w:rPr>
              <w:spacing w:val="1"/>
            </w:rPr>
            <w:delText>r</w:delText>
          </w:r>
          <w:r w:rsidRPr="003F4858" w:rsidDel="00292971">
            <w:delText>e</w:delText>
          </w:r>
          <w:r w:rsidRPr="003F4858" w:rsidDel="00292971">
            <w:rPr>
              <w:spacing w:val="-2"/>
            </w:rPr>
            <w:delText>s</w:delText>
          </w:r>
          <w:r w:rsidRPr="003F4858" w:rsidDel="00292971">
            <w:rPr>
              <w:spacing w:val="1"/>
            </w:rPr>
            <w:delText>t</w:delText>
          </w:r>
          <w:r w:rsidRPr="003F4858" w:rsidDel="00292971">
            <w:rPr>
              <w:spacing w:val="-2"/>
            </w:rPr>
            <w:delText>r</w:delText>
          </w:r>
          <w:r w:rsidRPr="003F4858" w:rsidDel="00292971">
            <w:rPr>
              <w:spacing w:val="1"/>
            </w:rPr>
            <w:delText>i</w:delText>
          </w:r>
          <w:r w:rsidRPr="003F4858" w:rsidDel="00292971">
            <w:delText>c</w:delText>
          </w:r>
          <w:r w:rsidRPr="003F4858" w:rsidDel="00292971">
            <w:rPr>
              <w:spacing w:val="-1"/>
            </w:rPr>
            <w:delText>t</w:delText>
          </w:r>
          <w:r w:rsidRPr="003F4858" w:rsidDel="00292971">
            <w:rPr>
              <w:spacing w:val="1"/>
            </w:rPr>
            <w:delText>i</w:delText>
          </w:r>
          <w:r w:rsidRPr="003F4858" w:rsidDel="00292971">
            <w:delText>o</w:delText>
          </w:r>
          <w:r w:rsidRPr="003F4858" w:rsidDel="00292971">
            <w:rPr>
              <w:spacing w:val="-2"/>
            </w:rPr>
            <w:delText>n</w:delText>
          </w:r>
          <w:r w:rsidRPr="003F4858" w:rsidDel="00292971">
            <w:delText>s</w:delText>
          </w:r>
          <w:r w:rsidRPr="003F4858" w:rsidDel="00292971">
            <w:rPr>
              <w:spacing w:val="1"/>
            </w:rPr>
            <w:delText xml:space="preserve"> i</w:delText>
          </w:r>
          <w:r w:rsidRPr="003F4858" w:rsidDel="00292971">
            <w:rPr>
              <w:spacing w:val="-4"/>
            </w:rPr>
            <w:delText>m</w:delText>
          </w:r>
          <w:r w:rsidRPr="003F4858" w:rsidDel="00292971">
            <w:delText>po</w:delText>
          </w:r>
          <w:r w:rsidRPr="003F4858" w:rsidDel="00292971">
            <w:rPr>
              <w:spacing w:val="1"/>
            </w:rPr>
            <w:delText>s</w:delText>
          </w:r>
          <w:r w:rsidRPr="003F4858" w:rsidDel="00292971">
            <w:delText>ed u</w:delText>
          </w:r>
          <w:r w:rsidRPr="003F4858" w:rsidDel="00292971">
            <w:rPr>
              <w:spacing w:val="-2"/>
            </w:rPr>
            <w:delText>p</w:delText>
          </w:r>
          <w:r w:rsidRPr="003F4858" w:rsidDel="00292971">
            <w:delText xml:space="preserve">on </w:delText>
          </w:r>
          <w:r w:rsidRPr="003F4858" w:rsidDel="00292971">
            <w:rPr>
              <w:spacing w:val="-1"/>
            </w:rPr>
            <w:delText>t</w:delText>
          </w:r>
          <w:r w:rsidRPr="003F4858" w:rsidDel="00292971">
            <w:delText>he</w:delText>
          </w:r>
          <w:r w:rsidRPr="003F4858" w:rsidDel="00292971">
            <w:rPr>
              <w:spacing w:val="1"/>
            </w:rPr>
            <w:delText xml:space="preserve"> i</w:delText>
          </w:r>
          <w:r w:rsidRPr="003F4858" w:rsidDel="00292971">
            <w:delText>n</w:delText>
          </w:r>
          <w:r w:rsidRPr="003F4858" w:rsidDel="00292971">
            <w:rPr>
              <w:spacing w:val="-2"/>
            </w:rPr>
            <w:delText>v</w:delText>
          </w:r>
          <w:r w:rsidRPr="003F4858" w:rsidDel="00292971">
            <w:delText>e</w:delText>
          </w:r>
          <w:r w:rsidRPr="003F4858" w:rsidDel="00292971">
            <w:rPr>
              <w:spacing w:val="-2"/>
            </w:rPr>
            <w:delText>s</w:delText>
          </w:r>
          <w:r w:rsidRPr="003F4858" w:rsidDel="00292971">
            <w:rPr>
              <w:spacing w:val="1"/>
            </w:rPr>
            <w:delText>ti</w:delText>
          </w:r>
          <w:r w:rsidRPr="003F4858" w:rsidDel="00292971">
            <w:rPr>
              <w:spacing w:val="-2"/>
            </w:rPr>
            <w:delText>g</w:delText>
          </w:r>
          <w:r w:rsidRPr="003F4858" w:rsidDel="00292971">
            <w:delText>a</w:delText>
          </w:r>
          <w:r w:rsidRPr="003F4858" w:rsidDel="00292971">
            <w:rPr>
              <w:spacing w:val="1"/>
            </w:rPr>
            <w:delText>t</w:delText>
          </w:r>
          <w:r w:rsidRPr="003F4858" w:rsidDel="00292971">
            <w:rPr>
              <w:spacing w:val="-2"/>
            </w:rPr>
            <w:delText>o</w:delText>
          </w:r>
          <w:r w:rsidRPr="003F4858" w:rsidDel="00292971">
            <w:delText>r</w:delText>
          </w:r>
          <w:r w:rsidRPr="003F4858" w:rsidDel="00292971">
            <w:rPr>
              <w:spacing w:val="1"/>
            </w:rPr>
            <w:delText xml:space="preserve"> </w:delText>
          </w:r>
          <w:r w:rsidRPr="003F4858" w:rsidDel="00292971">
            <w:rPr>
              <w:spacing w:val="-1"/>
            </w:rPr>
            <w:delText>i</w:delText>
          </w:r>
          <w:r w:rsidRPr="003F4858" w:rsidDel="00292971">
            <w:delText xml:space="preserve">n </w:delText>
          </w:r>
          <w:r w:rsidRPr="003F4858" w:rsidDel="00292971">
            <w:rPr>
              <w:spacing w:val="1"/>
            </w:rPr>
            <w:delText>t</w:delText>
          </w:r>
          <w:r w:rsidRPr="003F4858" w:rsidDel="00292971">
            <w:rPr>
              <w:spacing w:val="-2"/>
            </w:rPr>
            <w:delText>h</w:delText>
          </w:r>
          <w:r w:rsidRPr="003F4858" w:rsidDel="00292971">
            <w:delText>e</w:delText>
          </w:r>
          <w:r w:rsidRPr="003F4858" w:rsidDel="00292971">
            <w:rPr>
              <w:spacing w:val="1"/>
            </w:rPr>
            <w:delText xml:space="preserve"> </w:delText>
          </w:r>
          <w:r w:rsidRPr="003F4858" w:rsidDel="00292971">
            <w:delText>con</w:delText>
          </w:r>
          <w:r w:rsidRPr="003F4858" w:rsidDel="00292971">
            <w:rPr>
              <w:spacing w:val="-2"/>
            </w:rPr>
            <w:delText>du</w:delText>
          </w:r>
          <w:r w:rsidRPr="003F4858" w:rsidDel="00292971">
            <w:delText>ct</w:delText>
          </w:r>
          <w:r w:rsidRPr="003F4858" w:rsidDel="00292971">
            <w:rPr>
              <w:spacing w:val="1"/>
            </w:rPr>
            <w:delText xml:space="preserve"> </w:delText>
          </w:r>
          <w:r w:rsidRPr="003F4858" w:rsidDel="00292971">
            <w:rPr>
              <w:spacing w:val="-2"/>
            </w:rPr>
            <w:delText>o</w:delText>
          </w:r>
          <w:r w:rsidRPr="003F4858" w:rsidDel="00292971">
            <w:delText>f</w:delText>
          </w:r>
          <w:r w:rsidRPr="003F4858" w:rsidDel="00292971">
            <w:rPr>
              <w:spacing w:val="1"/>
            </w:rPr>
            <w:delText xml:space="preserve"> t</w:delText>
          </w:r>
          <w:r w:rsidRPr="003F4858" w:rsidDel="00292971">
            <w:rPr>
              <w:spacing w:val="-2"/>
            </w:rPr>
            <w:delText>h</w:delText>
          </w:r>
          <w:r w:rsidRPr="003F4858" w:rsidDel="00292971">
            <w:delText>e</w:delText>
          </w:r>
          <w:r w:rsidRPr="003F4858" w:rsidDel="00292971">
            <w:rPr>
              <w:spacing w:val="1"/>
            </w:rPr>
            <w:delText xml:space="preserve"> </w:delText>
          </w:r>
          <w:r w:rsidRPr="003F4858" w:rsidDel="00292971">
            <w:delText>p</w:delText>
          </w:r>
          <w:r w:rsidRPr="003F4858" w:rsidDel="00292971">
            <w:rPr>
              <w:spacing w:val="-2"/>
            </w:rPr>
            <w:delText>ro</w:delText>
          </w:r>
          <w:r w:rsidRPr="003F4858" w:rsidDel="00292971">
            <w:rPr>
              <w:spacing w:val="3"/>
            </w:rPr>
            <w:delText>j</w:delText>
          </w:r>
          <w:r w:rsidRPr="003F4858" w:rsidDel="00292971">
            <w:rPr>
              <w:spacing w:val="-2"/>
            </w:rPr>
            <w:delText>e</w:delText>
          </w:r>
          <w:r w:rsidRPr="003F4858" w:rsidDel="00292971">
            <w:delText>ct</w:delText>
          </w:r>
          <w:r w:rsidRPr="003F4858" w:rsidDel="00292971">
            <w:rPr>
              <w:spacing w:val="1"/>
            </w:rPr>
            <w:delText xml:space="preserve"> </w:delText>
          </w:r>
          <w:r w:rsidRPr="003F4858" w:rsidDel="00292971">
            <w:rPr>
              <w:spacing w:val="-2"/>
            </w:rPr>
            <w:delText>o</w:delText>
          </w:r>
          <w:r w:rsidRPr="003F4858" w:rsidDel="00292971">
            <w:delText>r</w:delText>
          </w:r>
          <w:r w:rsidRPr="003F4858" w:rsidDel="00292971">
            <w:rPr>
              <w:spacing w:val="-1"/>
            </w:rPr>
            <w:delText xml:space="preserve"> </w:delText>
          </w:r>
          <w:r w:rsidRPr="003F4858" w:rsidDel="00292971">
            <w:rPr>
              <w:spacing w:val="1"/>
            </w:rPr>
            <w:delText>i</w:delText>
          </w:r>
          <w:r w:rsidRPr="003F4858" w:rsidDel="00292971">
            <w:delText xml:space="preserve">n </w:delText>
          </w:r>
          <w:r w:rsidRPr="003F4858" w:rsidDel="00292971">
            <w:rPr>
              <w:spacing w:val="1"/>
            </w:rPr>
            <w:delText>t</w:delText>
          </w:r>
          <w:r w:rsidRPr="003F4858" w:rsidDel="00292971">
            <w:rPr>
              <w:spacing w:val="-2"/>
            </w:rPr>
            <w:delText>h</w:delText>
          </w:r>
          <w:r w:rsidRPr="003F4858" w:rsidDel="00292971">
            <w:delText>e</w:delText>
          </w:r>
          <w:r w:rsidRPr="003F4858" w:rsidDel="00292971">
            <w:rPr>
              <w:spacing w:val="1"/>
            </w:rPr>
            <w:delText xml:space="preserve"> </w:delText>
          </w:r>
          <w:r w:rsidRPr="003F4858" w:rsidDel="00292971">
            <w:rPr>
              <w:spacing w:val="-2"/>
            </w:rPr>
            <w:delText>re</w:delText>
          </w:r>
          <w:r w:rsidRPr="003F4858" w:rsidDel="00292971">
            <w:rPr>
              <w:spacing w:val="1"/>
            </w:rPr>
            <w:delText>l</w:delText>
          </w:r>
          <w:r w:rsidRPr="003F4858" w:rsidDel="00292971">
            <w:delText>a</w:delText>
          </w:r>
          <w:r w:rsidRPr="003F4858" w:rsidDel="00292971">
            <w:rPr>
              <w:spacing w:val="-1"/>
            </w:rPr>
            <w:delText>t</w:delText>
          </w:r>
          <w:r w:rsidRPr="003F4858" w:rsidDel="00292971">
            <w:rPr>
              <w:spacing w:val="1"/>
            </w:rPr>
            <w:delText>i</w:delText>
          </w:r>
          <w:r w:rsidRPr="003F4858" w:rsidDel="00292971">
            <w:delText>o</w:delText>
          </w:r>
          <w:r w:rsidRPr="003F4858" w:rsidDel="00292971">
            <w:rPr>
              <w:spacing w:val="-2"/>
            </w:rPr>
            <w:delText>n</w:delText>
          </w:r>
          <w:r w:rsidRPr="003F4858" w:rsidDel="00292971">
            <w:rPr>
              <w:spacing w:val="1"/>
            </w:rPr>
            <w:delText>s</w:delText>
          </w:r>
          <w:r w:rsidRPr="003F4858" w:rsidDel="00292971">
            <w:delText>h</w:delText>
          </w:r>
          <w:r w:rsidRPr="003F4858" w:rsidDel="00292971">
            <w:rPr>
              <w:spacing w:val="1"/>
            </w:rPr>
            <w:delText>i</w:delText>
          </w:r>
          <w:r w:rsidRPr="003F4858" w:rsidDel="00292971">
            <w:delText xml:space="preserve">p </w:delText>
          </w:r>
          <w:r w:rsidRPr="003F4858" w:rsidDel="00292971">
            <w:rPr>
              <w:spacing w:val="-3"/>
            </w:rPr>
            <w:delText>w</w:delText>
          </w:r>
          <w:r w:rsidRPr="003F4858" w:rsidDel="00292971">
            <w:rPr>
              <w:spacing w:val="1"/>
            </w:rPr>
            <w:delText>i</w:delText>
          </w:r>
          <w:r w:rsidRPr="003F4858" w:rsidDel="00292971">
            <w:rPr>
              <w:spacing w:val="-1"/>
            </w:rPr>
            <w:delText>t</w:delText>
          </w:r>
          <w:r w:rsidRPr="003F4858" w:rsidDel="00292971">
            <w:delText xml:space="preserve">h </w:delText>
          </w:r>
          <w:r w:rsidRPr="003F4858" w:rsidDel="00292971">
            <w:rPr>
              <w:spacing w:val="1"/>
            </w:rPr>
            <w:delText>t</w:delText>
          </w:r>
          <w:r w:rsidRPr="003F4858" w:rsidDel="00292971">
            <w:delText>he</w:delText>
          </w:r>
          <w:r w:rsidRPr="003F4858" w:rsidDel="00292971">
            <w:rPr>
              <w:spacing w:val="1"/>
            </w:rPr>
            <w:delText xml:space="preserve"> </w:delText>
          </w:r>
          <w:r w:rsidRPr="003F4858" w:rsidDel="00292971">
            <w:delText>b</w:delText>
          </w:r>
          <w:r w:rsidRPr="003F4858" w:rsidDel="00292971">
            <w:rPr>
              <w:spacing w:val="-2"/>
            </w:rPr>
            <w:delText>u</w:delText>
          </w:r>
          <w:r w:rsidRPr="003F4858" w:rsidDel="00292971">
            <w:delText>s</w:delText>
          </w:r>
          <w:r w:rsidRPr="003F4858" w:rsidDel="00292971">
            <w:rPr>
              <w:spacing w:val="1"/>
            </w:rPr>
            <w:delText>i</w:delText>
          </w:r>
          <w:r w:rsidRPr="003F4858" w:rsidDel="00292971">
            <w:rPr>
              <w:spacing w:val="-2"/>
            </w:rPr>
            <w:delText>n</w:delText>
          </w:r>
          <w:r w:rsidRPr="003F4858" w:rsidDel="00292971">
            <w:delText>ess</w:delText>
          </w:r>
          <w:r w:rsidRPr="003F4858" w:rsidDel="00292971">
            <w:rPr>
              <w:spacing w:val="-2"/>
            </w:rPr>
            <w:delText xml:space="preserve"> </w:delText>
          </w:r>
          <w:r w:rsidRPr="003F4858" w:rsidDel="00292971">
            <w:delText>en</w:delText>
          </w:r>
          <w:r w:rsidRPr="003F4858" w:rsidDel="00292971">
            <w:rPr>
              <w:spacing w:val="-1"/>
            </w:rPr>
            <w:delText>ti</w:delText>
          </w:r>
          <w:r w:rsidRPr="003F4858" w:rsidDel="00292971">
            <w:rPr>
              <w:spacing w:val="1"/>
            </w:rPr>
            <w:delText>t</w:delText>
          </w:r>
          <w:r w:rsidRPr="003F4858" w:rsidDel="00292971">
            <w:rPr>
              <w:spacing w:val="-2"/>
            </w:rPr>
            <w:delText>y</w:delText>
          </w:r>
          <w:r w:rsidRPr="003F4858" w:rsidDel="00292971">
            <w:delText>.</w:delText>
          </w:r>
        </w:del>
      </w:ins>
    </w:p>
    <w:p w14:paraId="58218679" w14:textId="1122D962" w:rsidR="00135675" w:rsidRPr="003F4858" w:rsidDel="00292971" w:rsidRDefault="00135675" w:rsidP="00135675">
      <w:pPr>
        <w:spacing w:line="240" w:lineRule="exact"/>
        <w:ind w:right="408"/>
        <w:rPr>
          <w:ins w:id="480" w:author="Svetlana Bagdasarov" w:date="2021-11-08T13:53:00Z"/>
          <w:del w:id="481" w:author="Microsoft Office User" w:date="2022-03-21T15:18:00Z"/>
          <w:spacing w:val="-1"/>
        </w:rPr>
      </w:pPr>
    </w:p>
    <w:p w14:paraId="1930AE4B" w14:textId="55B8A548" w:rsidR="00135675" w:rsidRPr="003F4858" w:rsidDel="00292971" w:rsidRDefault="00135675" w:rsidP="00135675">
      <w:pPr>
        <w:spacing w:line="240" w:lineRule="exact"/>
        <w:ind w:right="408"/>
        <w:rPr>
          <w:ins w:id="482" w:author="Svetlana Bagdasarov" w:date="2021-11-08T13:53:00Z"/>
          <w:del w:id="483" w:author="Microsoft Office User" w:date="2022-03-21T15:18:00Z"/>
        </w:rPr>
      </w:pPr>
      <w:ins w:id="484" w:author="Svetlana Bagdasarov" w:date="2021-11-08T13:53:00Z">
        <w:del w:id="485" w:author="Microsoft Office User" w:date="2022-03-21T15:18:00Z">
          <w:r w:rsidRPr="003F4858" w:rsidDel="00292971">
            <w:rPr>
              <w:spacing w:val="-1"/>
            </w:rPr>
            <w:delText>E</w:delText>
          </w:r>
          <w:r w:rsidRPr="003F4858" w:rsidDel="00292971">
            <w:delText>xa</w:delText>
          </w:r>
          <w:r w:rsidRPr="003F4858" w:rsidDel="00292971">
            <w:rPr>
              <w:spacing w:val="-4"/>
            </w:rPr>
            <w:delText>m</w:delText>
          </w:r>
          <w:r w:rsidRPr="003F4858" w:rsidDel="00292971">
            <w:delText>p</w:delText>
          </w:r>
          <w:r w:rsidRPr="003F4858" w:rsidDel="00292971">
            <w:rPr>
              <w:spacing w:val="1"/>
            </w:rPr>
            <w:delText>l</w:delText>
          </w:r>
          <w:r w:rsidRPr="003F4858" w:rsidDel="00292971">
            <w:delText>es</w:delText>
          </w:r>
          <w:r w:rsidRPr="003F4858" w:rsidDel="00292971">
            <w:rPr>
              <w:spacing w:val="1"/>
            </w:rPr>
            <w:delText xml:space="preserve"> </w:delText>
          </w:r>
          <w:r w:rsidRPr="003F4858" w:rsidDel="00292971">
            <w:delText>of</w:delText>
          </w:r>
          <w:r w:rsidRPr="003F4858" w:rsidDel="00292971">
            <w:rPr>
              <w:spacing w:val="-1"/>
            </w:rPr>
            <w:delText xml:space="preserve"> </w:delText>
          </w:r>
          <w:r w:rsidRPr="003F4858" w:rsidDel="00292971">
            <w:delText>con</w:delText>
          </w:r>
          <w:r w:rsidRPr="003F4858" w:rsidDel="00292971">
            <w:rPr>
              <w:spacing w:val="-2"/>
            </w:rPr>
            <w:delText>d</w:delText>
          </w:r>
          <w:r w:rsidRPr="003F4858" w:rsidDel="00292971">
            <w:rPr>
              <w:spacing w:val="1"/>
            </w:rPr>
            <w:delText>i</w:delText>
          </w:r>
          <w:r w:rsidRPr="003F4858" w:rsidDel="00292971">
            <w:rPr>
              <w:spacing w:val="-1"/>
            </w:rPr>
            <w:delText>t</w:delText>
          </w:r>
          <w:r w:rsidRPr="003F4858" w:rsidDel="00292971">
            <w:rPr>
              <w:spacing w:val="1"/>
            </w:rPr>
            <w:delText>i</w:delText>
          </w:r>
          <w:r w:rsidRPr="003F4858" w:rsidDel="00292971">
            <w:delText>ons</w:delText>
          </w:r>
          <w:r w:rsidRPr="003F4858" w:rsidDel="00292971">
            <w:rPr>
              <w:spacing w:val="-2"/>
            </w:rPr>
            <w:delText xml:space="preserve"> </w:delText>
          </w:r>
          <w:r w:rsidRPr="003F4858" w:rsidDel="00292971">
            <w:delText>or</w:delText>
          </w:r>
          <w:r w:rsidRPr="003F4858" w:rsidDel="00292971">
            <w:rPr>
              <w:spacing w:val="-1"/>
            </w:rPr>
            <w:delText xml:space="preserve"> </w:delText>
          </w:r>
          <w:r w:rsidRPr="003F4858" w:rsidDel="00292971">
            <w:rPr>
              <w:spacing w:val="-2"/>
            </w:rPr>
            <w:delText>r</w:delText>
          </w:r>
          <w:r w:rsidRPr="003F4858" w:rsidDel="00292971">
            <w:delText>e</w:delText>
          </w:r>
          <w:r w:rsidRPr="003F4858" w:rsidDel="00292971">
            <w:rPr>
              <w:spacing w:val="1"/>
            </w:rPr>
            <w:delText>s</w:delText>
          </w:r>
          <w:r w:rsidRPr="003F4858" w:rsidDel="00292971">
            <w:rPr>
              <w:spacing w:val="-1"/>
            </w:rPr>
            <w:delText>t</w:delText>
          </w:r>
          <w:r w:rsidRPr="003F4858" w:rsidDel="00292971">
            <w:rPr>
              <w:spacing w:val="1"/>
            </w:rPr>
            <w:delText>ri</w:delText>
          </w:r>
          <w:r w:rsidRPr="003F4858" w:rsidDel="00292971">
            <w:rPr>
              <w:spacing w:val="-2"/>
            </w:rPr>
            <w:delText>c</w:delText>
          </w:r>
          <w:r w:rsidRPr="003F4858" w:rsidDel="00292971">
            <w:rPr>
              <w:spacing w:val="-1"/>
            </w:rPr>
            <w:delText>t</w:delText>
          </w:r>
          <w:r w:rsidRPr="003F4858" w:rsidDel="00292971">
            <w:rPr>
              <w:spacing w:val="1"/>
            </w:rPr>
            <w:delText>i</w:delText>
          </w:r>
          <w:r w:rsidRPr="003F4858" w:rsidDel="00292971">
            <w:delText>ons</w:delText>
          </w:r>
          <w:r w:rsidRPr="003F4858" w:rsidDel="00292971">
            <w:rPr>
              <w:spacing w:val="-2"/>
            </w:rPr>
            <w:delText xml:space="preserve"> </w:delText>
          </w:r>
          <w:r w:rsidRPr="003F4858" w:rsidDel="00292971">
            <w:rPr>
              <w:spacing w:val="1"/>
            </w:rPr>
            <w:delText>t</w:delText>
          </w:r>
          <w:r w:rsidRPr="003F4858" w:rsidDel="00292971">
            <w:delText>h</w:delText>
          </w:r>
          <w:r w:rsidRPr="003F4858" w:rsidDel="00292971">
            <w:rPr>
              <w:spacing w:val="-2"/>
            </w:rPr>
            <w:delText>a</w:delText>
          </w:r>
          <w:r w:rsidRPr="003F4858" w:rsidDel="00292971">
            <w:delText>t</w:delText>
          </w:r>
          <w:r w:rsidRPr="003F4858" w:rsidDel="00292971">
            <w:rPr>
              <w:spacing w:val="1"/>
            </w:rPr>
            <w:delText xml:space="preserve"> </w:delText>
          </w:r>
          <w:r w:rsidRPr="003F4858" w:rsidDel="00292971">
            <w:rPr>
              <w:spacing w:val="-4"/>
            </w:rPr>
            <w:delText>m</w:delText>
          </w:r>
          <w:r w:rsidRPr="003F4858" w:rsidDel="00292971">
            <w:rPr>
              <w:spacing w:val="1"/>
            </w:rPr>
            <w:delText>i</w:delText>
          </w:r>
          <w:r w:rsidRPr="003F4858" w:rsidDel="00292971">
            <w:rPr>
              <w:spacing w:val="-2"/>
            </w:rPr>
            <w:delText>g</w:delText>
          </w:r>
          <w:r w:rsidRPr="003F4858" w:rsidDel="00292971">
            <w:delText>ht</w:delText>
          </w:r>
          <w:r w:rsidRPr="003F4858" w:rsidDel="00292971">
            <w:rPr>
              <w:spacing w:val="1"/>
            </w:rPr>
            <w:delText xml:space="preserve"> </w:delText>
          </w:r>
          <w:r w:rsidRPr="003F4858" w:rsidDel="00292971">
            <w:delText>be</w:delText>
          </w:r>
          <w:r w:rsidRPr="003F4858" w:rsidDel="00292971">
            <w:rPr>
              <w:spacing w:val="1"/>
            </w:rPr>
            <w:delText xml:space="preserve"> i</w:delText>
          </w:r>
          <w:r w:rsidRPr="003F4858" w:rsidDel="00292971">
            <w:rPr>
              <w:spacing w:val="-4"/>
            </w:rPr>
            <w:delText>m</w:delText>
          </w:r>
          <w:r w:rsidRPr="003F4858" w:rsidDel="00292971">
            <w:delText>po</w:delText>
          </w:r>
          <w:r w:rsidRPr="003F4858" w:rsidDel="00292971">
            <w:rPr>
              <w:spacing w:val="1"/>
            </w:rPr>
            <w:delText>s</w:delText>
          </w:r>
          <w:r w:rsidRPr="003F4858" w:rsidDel="00292971">
            <w:delText>ed</w:delText>
          </w:r>
          <w:r w:rsidRPr="003F4858" w:rsidDel="00292971">
            <w:rPr>
              <w:spacing w:val="-2"/>
            </w:rPr>
            <w:delText xml:space="preserve"> </w:delText>
          </w:r>
          <w:r w:rsidRPr="003F4858" w:rsidDel="00292971">
            <w:rPr>
              <w:spacing w:val="1"/>
            </w:rPr>
            <w:delText>t</w:delText>
          </w:r>
          <w:r w:rsidRPr="003F4858" w:rsidDel="00292971">
            <w:delText xml:space="preserve">o </w:delText>
          </w:r>
          <w:r w:rsidRPr="003F4858" w:rsidDel="00292971">
            <w:rPr>
              <w:spacing w:val="-4"/>
            </w:rPr>
            <w:delText>m</w:delText>
          </w:r>
          <w:r w:rsidRPr="003F4858" w:rsidDel="00292971">
            <w:delText>ana</w:delText>
          </w:r>
          <w:r w:rsidRPr="003F4858" w:rsidDel="00292971">
            <w:rPr>
              <w:spacing w:val="-2"/>
            </w:rPr>
            <w:delText>g</w:delText>
          </w:r>
          <w:r w:rsidRPr="003F4858" w:rsidDel="00292971">
            <w:delText xml:space="preserve">e, </w:delText>
          </w:r>
          <w:r w:rsidRPr="003F4858" w:rsidDel="00292971">
            <w:rPr>
              <w:spacing w:val="1"/>
            </w:rPr>
            <w:delText>r</w:delText>
          </w:r>
          <w:r w:rsidRPr="003F4858" w:rsidDel="00292971">
            <w:delText>ed</w:delText>
          </w:r>
          <w:r w:rsidRPr="003F4858" w:rsidDel="00292971">
            <w:rPr>
              <w:spacing w:val="-2"/>
            </w:rPr>
            <w:delText>u</w:delText>
          </w:r>
          <w:r w:rsidRPr="003F4858" w:rsidDel="00292971">
            <w:delText xml:space="preserve">ce, </w:delText>
          </w:r>
          <w:r w:rsidRPr="003F4858" w:rsidDel="00292971">
            <w:rPr>
              <w:spacing w:val="-2"/>
            </w:rPr>
            <w:delText>o</w:delText>
          </w:r>
          <w:r w:rsidRPr="003F4858" w:rsidDel="00292971">
            <w:delText>r</w:delText>
          </w:r>
          <w:r w:rsidRPr="003F4858" w:rsidDel="00292971">
            <w:rPr>
              <w:spacing w:val="1"/>
            </w:rPr>
            <w:delText xml:space="preserve"> </w:delText>
          </w:r>
          <w:r w:rsidRPr="003F4858" w:rsidDel="00292971">
            <w:delText>e</w:delText>
          </w:r>
          <w:r w:rsidRPr="003F4858" w:rsidDel="00292971">
            <w:rPr>
              <w:spacing w:val="-1"/>
            </w:rPr>
            <w:delText>l</w:delText>
          </w:r>
          <w:r w:rsidRPr="003F4858" w:rsidDel="00292971">
            <w:rPr>
              <w:spacing w:val="1"/>
            </w:rPr>
            <w:delText>i</w:delText>
          </w:r>
          <w:r w:rsidRPr="003F4858" w:rsidDel="00292971">
            <w:rPr>
              <w:spacing w:val="-4"/>
            </w:rPr>
            <w:delText>m</w:delText>
          </w:r>
          <w:r w:rsidRPr="003F4858" w:rsidDel="00292971">
            <w:rPr>
              <w:spacing w:val="1"/>
            </w:rPr>
            <w:delText>i</w:delText>
          </w:r>
          <w:r w:rsidRPr="003F4858" w:rsidDel="00292971">
            <w:delText>na</w:delText>
          </w:r>
          <w:r w:rsidRPr="003F4858" w:rsidDel="00292971">
            <w:rPr>
              <w:spacing w:val="1"/>
            </w:rPr>
            <w:delText>t</w:delText>
          </w:r>
          <w:r w:rsidRPr="003F4858" w:rsidDel="00292971">
            <w:delText>e</w:delText>
          </w:r>
          <w:r w:rsidRPr="003F4858" w:rsidDel="00292971">
            <w:rPr>
              <w:spacing w:val="-2"/>
            </w:rPr>
            <w:delText xml:space="preserve"> </w:delText>
          </w:r>
          <w:r w:rsidRPr="003F4858" w:rsidDel="00292971">
            <w:delText>a</w:delText>
          </w:r>
          <w:r w:rsidRPr="003F4858" w:rsidDel="00292971">
            <w:rPr>
              <w:spacing w:val="-2"/>
            </w:rPr>
            <w:delText>c</w:delText>
          </w:r>
          <w:r w:rsidRPr="003F4858" w:rsidDel="00292971">
            <w:rPr>
              <w:spacing w:val="1"/>
            </w:rPr>
            <w:delText>t</w:delText>
          </w:r>
          <w:r w:rsidRPr="003F4858" w:rsidDel="00292971">
            <w:delText>u</w:delText>
          </w:r>
          <w:r w:rsidRPr="003F4858" w:rsidDel="00292971">
            <w:rPr>
              <w:spacing w:val="-2"/>
            </w:rPr>
            <w:delText>a</w:delText>
          </w:r>
          <w:r w:rsidRPr="003F4858" w:rsidDel="00292971">
            <w:delText>l</w:delText>
          </w:r>
          <w:r w:rsidRPr="003F4858" w:rsidDel="00292971">
            <w:rPr>
              <w:spacing w:val="1"/>
            </w:rPr>
            <w:delText xml:space="preserve"> </w:delText>
          </w:r>
          <w:r w:rsidRPr="003F4858" w:rsidDel="00292971">
            <w:delText>or po</w:delText>
          </w:r>
          <w:r w:rsidRPr="003F4858" w:rsidDel="00292971">
            <w:rPr>
              <w:spacing w:val="1"/>
            </w:rPr>
            <w:delText>t</w:delText>
          </w:r>
          <w:r w:rsidRPr="003F4858" w:rsidDel="00292971">
            <w:delText>e</w:delText>
          </w:r>
          <w:r w:rsidRPr="003F4858" w:rsidDel="00292971">
            <w:rPr>
              <w:spacing w:val="-2"/>
            </w:rPr>
            <w:delText>n</w:delText>
          </w:r>
          <w:r w:rsidRPr="003F4858" w:rsidDel="00292971">
            <w:rPr>
              <w:spacing w:val="1"/>
            </w:rPr>
            <w:delText>t</w:delText>
          </w:r>
          <w:r w:rsidRPr="003F4858" w:rsidDel="00292971">
            <w:rPr>
              <w:spacing w:val="-1"/>
            </w:rPr>
            <w:delText>i</w:delText>
          </w:r>
          <w:r w:rsidRPr="003F4858" w:rsidDel="00292971">
            <w:delText>al</w:delText>
          </w:r>
          <w:r w:rsidRPr="003F4858" w:rsidDel="00292971">
            <w:rPr>
              <w:spacing w:val="-1"/>
            </w:rPr>
            <w:delText xml:space="preserve"> </w:delText>
          </w:r>
          <w:r w:rsidRPr="003F4858" w:rsidDel="00292971">
            <w:delText>con</w:delText>
          </w:r>
          <w:r w:rsidRPr="003F4858" w:rsidDel="00292971">
            <w:rPr>
              <w:spacing w:val="-2"/>
            </w:rPr>
            <w:delText>f</w:delText>
          </w:r>
          <w:r w:rsidRPr="003F4858" w:rsidDel="00292971">
            <w:rPr>
              <w:spacing w:val="1"/>
            </w:rPr>
            <w:delText>l</w:delText>
          </w:r>
          <w:r w:rsidRPr="003F4858" w:rsidDel="00292971">
            <w:rPr>
              <w:spacing w:val="-1"/>
            </w:rPr>
            <w:delText>i</w:delText>
          </w:r>
          <w:r w:rsidRPr="003F4858" w:rsidDel="00292971">
            <w:delText>c</w:delText>
          </w:r>
          <w:r w:rsidRPr="003F4858" w:rsidDel="00292971">
            <w:rPr>
              <w:spacing w:val="-1"/>
            </w:rPr>
            <w:delText>t</w:delText>
          </w:r>
          <w:r w:rsidRPr="003F4858" w:rsidDel="00292971">
            <w:delText>s</w:delText>
          </w:r>
          <w:r w:rsidRPr="003F4858" w:rsidDel="00292971">
            <w:rPr>
              <w:spacing w:val="1"/>
            </w:rPr>
            <w:delText xml:space="preserve"> </w:delText>
          </w:r>
          <w:r w:rsidRPr="003F4858" w:rsidDel="00292971">
            <w:delText>of</w:delText>
          </w:r>
          <w:r w:rsidRPr="003F4858" w:rsidDel="00292971">
            <w:rPr>
              <w:spacing w:val="-1"/>
            </w:rPr>
            <w:delText xml:space="preserve"> </w:delText>
          </w:r>
          <w:r w:rsidRPr="003F4858" w:rsidDel="00292971">
            <w:rPr>
              <w:spacing w:val="1"/>
            </w:rPr>
            <w:delText>i</w:delText>
          </w:r>
          <w:r w:rsidRPr="003F4858" w:rsidDel="00292971">
            <w:rPr>
              <w:spacing w:val="-2"/>
            </w:rPr>
            <w:delText>n</w:delText>
          </w:r>
          <w:r w:rsidRPr="003F4858" w:rsidDel="00292971">
            <w:rPr>
              <w:spacing w:val="1"/>
            </w:rPr>
            <w:delText>t</w:delText>
          </w:r>
          <w:r w:rsidRPr="003F4858" w:rsidDel="00292971">
            <w:delText>e</w:delText>
          </w:r>
          <w:r w:rsidRPr="003F4858" w:rsidDel="00292971">
            <w:rPr>
              <w:spacing w:val="-2"/>
            </w:rPr>
            <w:delText>re</w:delText>
          </w:r>
          <w:r w:rsidRPr="003F4858" w:rsidDel="00292971">
            <w:rPr>
              <w:spacing w:val="1"/>
            </w:rPr>
            <w:delText>s</w:delText>
          </w:r>
          <w:r w:rsidRPr="003F4858" w:rsidDel="00292971">
            <w:delText>t</w:delText>
          </w:r>
          <w:r w:rsidRPr="003F4858" w:rsidDel="00292971">
            <w:rPr>
              <w:spacing w:val="1"/>
            </w:rPr>
            <w:delText xml:space="preserve"> </w:delText>
          </w:r>
          <w:r w:rsidRPr="003F4858" w:rsidDel="00292971">
            <w:rPr>
              <w:spacing w:val="-1"/>
            </w:rPr>
            <w:delText>i</w:delText>
          </w:r>
          <w:r w:rsidRPr="003F4858" w:rsidDel="00292971">
            <w:delText>nc</w:delText>
          </w:r>
          <w:r w:rsidRPr="003F4858" w:rsidDel="00292971">
            <w:rPr>
              <w:spacing w:val="-1"/>
            </w:rPr>
            <w:delText>l</w:delText>
          </w:r>
          <w:r w:rsidRPr="003F4858" w:rsidDel="00292971">
            <w:delText xml:space="preserve">ude, </w:delText>
          </w:r>
          <w:r w:rsidRPr="003F4858" w:rsidDel="00292971">
            <w:rPr>
              <w:spacing w:val="-2"/>
            </w:rPr>
            <w:delText>b</w:delText>
          </w:r>
          <w:r w:rsidRPr="003F4858" w:rsidDel="00292971">
            <w:delText>ut</w:delText>
          </w:r>
          <w:r w:rsidRPr="003F4858" w:rsidDel="00292971">
            <w:rPr>
              <w:spacing w:val="-1"/>
            </w:rPr>
            <w:delText xml:space="preserve"> </w:delText>
          </w:r>
          <w:r w:rsidRPr="003F4858" w:rsidDel="00292971">
            <w:delText>a</w:delText>
          </w:r>
          <w:r w:rsidRPr="003F4858" w:rsidDel="00292971">
            <w:rPr>
              <w:spacing w:val="1"/>
            </w:rPr>
            <w:delText>r</w:delText>
          </w:r>
          <w:r w:rsidRPr="003F4858" w:rsidDel="00292971">
            <w:delText>e</w:delText>
          </w:r>
          <w:r w:rsidRPr="003F4858" w:rsidDel="00292971">
            <w:rPr>
              <w:spacing w:val="-2"/>
            </w:rPr>
            <w:delText xml:space="preserve"> </w:delText>
          </w:r>
          <w:r w:rsidRPr="003F4858" w:rsidDel="00292971">
            <w:delText>not</w:delText>
          </w:r>
          <w:r w:rsidRPr="003F4858" w:rsidDel="00292971">
            <w:rPr>
              <w:spacing w:val="-1"/>
            </w:rPr>
            <w:delText xml:space="preserve"> </w:delText>
          </w:r>
          <w:r w:rsidRPr="003F4858" w:rsidDel="00292971">
            <w:rPr>
              <w:spacing w:val="1"/>
            </w:rPr>
            <w:delText>li</w:delText>
          </w:r>
          <w:r w:rsidRPr="003F4858" w:rsidDel="00292971">
            <w:rPr>
              <w:spacing w:val="-4"/>
            </w:rPr>
            <w:delText>m</w:delText>
          </w:r>
          <w:r w:rsidRPr="003F4858" w:rsidDel="00292971">
            <w:rPr>
              <w:spacing w:val="1"/>
            </w:rPr>
            <w:delText>i</w:delText>
          </w:r>
          <w:r w:rsidRPr="003F4858" w:rsidDel="00292971">
            <w:rPr>
              <w:spacing w:val="-1"/>
            </w:rPr>
            <w:delText>t</w:delText>
          </w:r>
          <w:r w:rsidRPr="003F4858" w:rsidDel="00292971">
            <w:delText xml:space="preserve">ed </w:delText>
          </w:r>
          <w:r w:rsidRPr="003F4858" w:rsidDel="00292971">
            <w:rPr>
              <w:spacing w:val="1"/>
            </w:rPr>
            <w:delText>t</w:delText>
          </w:r>
          <w:r w:rsidRPr="003F4858" w:rsidDel="00292971">
            <w:rPr>
              <w:spacing w:val="-2"/>
            </w:rPr>
            <w:delText>o</w:delText>
          </w:r>
          <w:r w:rsidRPr="003F4858" w:rsidDel="00292971">
            <w:delText>:</w:delText>
          </w:r>
        </w:del>
      </w:ins>
    </w:p>
    <w:p w14:paraId="7B9B4105" w14:textId="27A9AEEC" w:rsidR="00135675" w:rsidRPr="003F4858" w:rsidDel="00292971" w:rsidRDefault="00135675" w:rsidP="00135675">
      <w:pPr>
        <w:spacing w:before="5" w:line="260" w:lineRule="exact"/>
        <w:rPr>
          <w:ins w:id="486" w:author="Svetlana Bagdasarov" w:date="2021-11-08T13:53:00Z"/>
          <w:del w:id="487" w:author="Microsoft Office User" w:date="2022-03-21T15:18:00Z"/>
        </w:rPr>
      </w:pPr>
    </w:p>
    <w:p w14:paraId="0E1A4B7D" w14:textId="35D72D8F" w:rsidR="00135675" w:rsidRPr="003F4858" w:rsidDel="00292971" w:rsidRDefault="00135675" w:rsidP="00135675">
      <w:pPr>
        <w:ind w:left="460"/>
        <w:rPr>
          <w:ins w:id="488" w:author="Svetlana Bagdasarov" w:date="2021-11-08T13:53:00Z"/>
          <w:del w:id="489" w:author="Microsoft Office User" w:date="2022-03-21T15:18:00Z"/>
        </w:rPr>
      </w:pPr>
      <w:ins w:id="490" w:author="Svetlana Bagdasarov" w:date="2021-11-08T13:53:00Z">
        <w:del w:id="491" w:author="Microsoft Office User" w:date="2022-03-21T15:18:00Z">
          <w:r w:rsidRPr="003F4858" w:rsidDel="00292971">
            <w:rPr>
              <w:w w:val="131"/>
            </w:rPr>
            <w:delText xml:space="preserve">•  </w:delText>
          </w:r>
          <w:r w:rsidRPr="003F4858" w:rsidDel="00292971">
            <w:rPr>
              <w:spacing w:val="43"/>
              <w:w w:val="131"/>
            </w:rPr>
            <w:delText xml:space="preserve"> </w:delText>
          </w:r>
          <w:r w:rsidRPr="003F4858" w:rsidDel="00292971">
            <w:delText>pub</w:delText>
          </w:r>
          <w:r w:rsidRPr="003F4858" w:rsidDel="00292971">
            <w:rPr>
              <w:spacing w:val="-1"/>
            </w:rPr>
            <w:delText>l</w:delText>
          </w:r>
          <w:r w:rsidRPr="003F4858" w:rsidDel="00292971">
            <w:rPr>
              <w:spacing w:val="1"/>
            </w:rPr>
            <w:delText>i</w:delText>
          </w:r>
          <w:r w:rsidRPr="003F4858" w:rsidDel="00292971">
            <w:delText>c</w:delText>
          </w:r>
          <w:r w:rsidRPr="003F4858" w:rsidDel="00292971">
            <w:rPr>
              <w:spacing w:val="1"/>
            </w:rPr>
            <w:delText xml:space="preserve"> </w:delText>
          </w:r>
          <w:r w:rsidRPr="003F4858" w:rsidDel="00292971">
            <w:rPr>
              <w:spacing w:val="-2"/>
            </w:rPr>
            <w:delText>d</w:delText>
          </w:r>
          <w:r w:rsidRPr="003F4858" w:rsidDel="00292971">
            <w:rPr>
              <w:spacing w:val="1"/>
            </w:rPr>
            <w:delText>is</w:delText>
          </w:r>
          <w:r w:rsidRPr="003F4858" w:rsidDel="00292971">
            <w:rPr>
              <w:spacing w:val="-2"/>
            </w:rPr>
            <w:delText>c</w:delText>
          </w:r>
          <w:r w:rsidRPr="003F4858" w:rsidDel="00292971">
            <w:rPr>
              <w:spacing w:val="1"/>
            </w:rPr>
            <w:delText>l</w:delText>
          </w:r>
          <w:r w:rsidRPr="003F4858" w:rsidDel="00292971">
            <w:delText>o</w:delText>
          </w:r>
          <w:r w:rsidRPr="003F4858" w:rsidDel="00292971">
            <w:rPr>
              <w:spacing w:val="1"/>
            </w:rPr>
            <w:delText>s</w:delText>
          </w:r>
          <w:r w:rsidRPr="003F4858" w:rsidDel="00292971">
            <w:rPr>
              <w:spacing w:val="-2"/>
            </w:rPr>
            <w:delText>u</w:delText>
          </w:r>
          <w:r w:rsidRPr="003F4858" w:rsidDel="00292971">
            <w:rPr>
              <w:spacing w:val="1"/>
            </w:rPr>
            <w:delText>r</w:delText>
          </w:r>
          <w:r w:rsidRPr="003F4858" w:rsidDel="00292971">
            <w:delText>e</w:delText>
          </w:r>
          <w:r w:rsidRPr="003F4858" w:rsidDel="00292971">
            <w:rPr>
              <w:spacing w:val="1"/>
            </w:rPr>
            <w:delText xml:space="preserve"> </w:delText>
          </w:r>
          <w:r w:rsidRPr="003F4858" w:rsidDel="00292971">
            <w:rPr>
              <w:spacing w:val="-2"/>
            </w:rPr>
            <w:delText>o</w:delText>
          </w:r>
          <w:r w:rsidRPr="003F4858" w:rsidDel="00292971">
            <w:delText>f</w:delText>
          </w:r>
          <w:r w:rsidRPr="003F4858" w:rsidDel="00292971">
            <w:rPr>
              <w:spacing w:val="1"/>
            </w:rPr>
            <w:delText xml:space="preserve"> </w:delText>
          </w:r>
          <w:r w:rsidRPr="003F4858" w:rsidDel="00292971">
            <w:rPr>
              <w:spacing w:val="-2"/>
            </w:rPr>
            <w:delText>s</w:delText>
          </w:r>
          <w:r w:rsidRPr="003F4858" w:rsidDel="00292971">
            <w:rPr>
              <w:spacing w:val="1"/>
            </w:rPr>
            <w:delText>i</w:delText>
          </w:r>
          <w:r w:rsidRPr="003F4858" w:rsidDel="00292971">
            <w:rPr>
              <w:spacing w:val="-2"/>
            </w:rPr>
            <w:delText>g</w:delText>
          </w:r>
          <w:r w:rsidRPr="003F4858" w:rsidDel="00292971">
            <w:delText>n</w:delText>
          </w:r>
          <w:r w:rsidRPr="003F4858" w:rsidDel="00292971">
            <w:rPr>
              <w:spacing w:val="1"/>
            </w:rPr>
            <w:delText>i</w:delText>
          </w:r>
          <w:r w:rsidRPr="003F4858" w:rsidDel="00292971">
            <w:rPr>
              <w:spacing w:val="-2"/>
            </w:rPr>
            <w:delText>f</w:delText>
          </w:r>
          <w:r w:rsidRPr="003F4858" w:rsidDel="00292971">
            <w:rPr>
              <w:spacing w:val="1"/>
            </w:rPr>
            <w:delText>i</w:delText>
          </w:r>
          <w:r w:rsidRPr="003F4858" w:rsidDel="00292971">
            <w:rPr>
              <w:spacing w:val="-2"/>
            </w:rPr>
            <w:delText>c</w:delText>
          </w:r>
          <w:r w:rsidRPr="003F4858" w:rsidDel="00292971">
            <w:delText>ant</w:delText>
          </w:r>
          <w:r w:rsidRPr="003F4858" w:rsidDel="00292971">
            <w:rPr>
              <w:spacing w:val="-1"/>
            </w:rPr>
            <w:delText xml:space="preserve"> </w:delText>
          </w:r>
          <w:r w:rsidRPr="003F4858" w:rsidDel="00292971">
            <w:rPr>
              <w:spacing w:val="1"/>
            </w:rPr>
            <w:delText>fi</w:delText>
          </w:r>
          <w:r w:rsidRPr="003F4858" w:rsidDel="00292971">
            <w:rPr>
              <w:spacing w:val="-2"/>
            </w:rPr>
            <w:delText>n</w:delText>
          </w:r>
          <w:r w:rsidRPr="003F4858" w:rsidDel="00292971">
            <w:delText>an</w:delText>
          </w:r>
          <w:r w:rsidRPr="003F4858" w:rsidDel="00292971">
            <w:rPr>
              <w:spacing w:val="-2"/>
            </w:rPr>
            <w:delText>c</w:delText>
          </w:r>
          <w:r w:rsidRPr="003F4858" w:rsidDel="00292971">
            <w:rPr>
              <w:spacing w:val="1"/>
            </w:rPr>
            <w:delText>i</w:delText>
          </w:r>
          <w:r w:rsidRPr="003F4858" w:rsidDel="00292971">
            <w:delText>al</w:delText>
          </w:r>
          <w:r w:rsidRPr="003F4858" w:rsidDel="00292971">
            <w:rPr>
              <w:spacing w:val="-1"/>
            </w:rPr>
            <w:delText xml:space="preserve"> </w:delText>
          </w:r>
          <w:r w:rsidRPr="003F4858" w:rsidDel="00292971">
            <w:rPr>
              <w:spacing w:val="1"/>
            </w:rPr>
            <w:delText>i</w:delText>
          </w:r>
          <w:r w:rsidRPr="003F4858" w:rsidDel="00292971">
            <w:rPr>
              <w:spacing w:val="-2"/>
            </w:rPr>
            <w:delText>n</w:delText>
          </w:r>
          <w:r w:rsidRPr="003F4858" w:rsidDel="00292971">
            <w:rPr>
              <w:spacing w:val="1"/>
            </w:rPr>
            <w:delText>t</w:delText>
          </w:r>
          <w:r w:rsidRPr="003F4858" w:rsidDel="00292971">
            <w:delText>e</w:delText>
          </w:r>
          <w:r w:rsidRPr="003F4858" w:rsidDel="00292971">
            <w:rPr>
              <w:spacing w:val="-2"/>
            </w:rPr>
            <w:delText>r</w:delText>
          </w:r>
          <w:r w:rsidRPr="003F4858" w:rsidDel="00292971">
            <w:delText>e</w:delText>
          </w:r>
          <w:r w:rsidRPr="003F4858" w:rsidDel="00292971">
            <w:rPr>
              <w:spacing w:val="-2"/>
            </w:rPr>
            <w:delText>s</w:delText>
          </w:r>
          <w:r w:rsidRPr="003F4858" w:rsidDel="00292971">
            <w:rPr>
              <w:spacing w:val="1"/>
            </w:rPr>
            <w:delText>t</w:delText>
          </w:r>
          <w:r w:rsidRPr="003F4858" w:rsidDel="00292971">
            <w:rPr>
              <w:spacing w:val="-2"/>
            </w:rPr>
            <w:delText>s</w:delText>
          </w:r>
          <w:r w:rsidRPr="003F4858" w:rsidDel="00292971">
            <w:delText>;</w:delText>
          </w:r>
        </w:del>
      </w:ins>
    </w:p>
    <w:p w14:paraId="21CEB8D4" w14:textId="2D3D25C5" w:rsidR="00135675" w:rsidRPr="003F4858" w:rsidDel="00292971" w:rsidRDefault="00135675" w:rsidP="00135675">
      <w:pPr>
        <w:spacing w:before="15"/>
        <w:ind w:left="460"/>
        <w:rPr>
          <w:ins w:id="492" w:author="Svetlana Bagdasarov" w:date="2021-11-08T13:53:00Z"/>
          <w:del w:id="493" w:author="Microsoft Office User" w:date="2022-03-21T15:18:00Z"/>
        </w:rPr>
      </w:pPr>
      <w:ins w:id="494" w:author="Svetlana Bagdasarov" w:date="2021-11-08T13:53:00Z">
        <w:del w:id="495" w:author="Microsoft Office User" w:date="2022-03-21T15:18:00Z">
          <w:r w:rsidRPr="003F4858" w:rsidDel="00292971">
            <w:rPr>
              <w:w w:val="131"/>
            </w:rPr>
            <w:delText xml:space="preserve">•  </w:delText>
          </w:r>
          <w:r w:rsidRPr="003F4858" w:rsidDel="00292971">
            <w:rPr>
              <w:spacing w:val="43"/>
              <w:w w:val="131"/>
            </w:rPr>
            <w:delText xml:space="preserve"> </w:delText>
          </w:r>
          <w:r w:rsidRPr="003F4858" w:rsidDel="00292971">
            <w:rPr>
              <w:spacing w:val="-4"/>
            </w:rPr>
            <w:delText>m</w:delText>
          </w:r>
          <w:r w:rsidRPr="003F4858" w:rsidDel="00292971">
            <w:delText>on</w:delText>
          </w:r>
          <w:r w:rsidRPr="003F4858" w:rsidDel="00292971">
            <w:rPr>
              <w:spacing w:val="1"/>
            </w:rPr>
            <w:delText>it</w:delText>
          </w:r>
          <w:r w:rsidRPr="003F4858" w:rsidDel="00292971">
            <w:delText>o</w:delText>
          </w:r>
          <w:r w:rsidRPr="003F4858" w:rsidDel="00292971">
            <w:rPr>
              <w:spacing w:val="1"/>
            </w:rPr>
            <w:delText>ri</w:delText>
          </w:r>
          <w:r w:rsidRPr="003F4858" w:rsidDel="00292971">
            <w:delText>ng</w:delText>
          </w:r>
          <w:r w:rsidRPr="003F4858" w:rsidDel="00292971">
            <w:rPr>
              <w:spacing w:val="-2"/>
            </w:rPr>
            <w:delText xml:space="preserve"> </w:delText>
          </w:r>
          <w:r w:rsidRPr="003F4858" w:rsidDel="00292971">
            <w:delText>of</w:delText>
          </w:r>
          <w:r w:rsidRPr="003F4858" w:rsidDel="00292971">
            <w:rPr>
              <w:spacing w:val="-1"/>
            </w:rPr>
            <w:delText xml:space="preserve"> </w:delText>
          </w:r>
          <w:r w:rsidRPr="003F4858" w:rsidDel="00292971">
            <w:rPr>
              <w:spacing w:val="1"/>
            </w:rPr>
            <w:delText>t</w:delText>
          </w:r>
          <w:r w:rsidRPr="003F4858" w:rsidDel="00292971">
            <w:delText>he</w:delText>
          </w:r>
          <w:r w:rsidRPr="003F4858" w:rsidDel="00292971">
            <w:rPr>
              <w:spacing w:val="-2"/>
            </w:rPr>
            <w:delText xml:space="preserve"> </w:delText>
          </w:r>
          <w:r w:rsidRPr="003F4858" w:rsidDel="00292971">
            <w:delText>p</w:delText>
          </w:r>
          <w:r w:rsidRPr="003F4858" w:rsidDel="00292971">
            <w:rPr>
              <w:spacing w:val="1"/>
            </w:rPr>
            <w:delText>r</w:delText>
          </w:r>
          <w:r w:rsidRPr="003F4858" w:rsidDel="00292971">
            <w:rPr>
              <w:spacing w:val="-2"/>
            </w:rPr>
            <w:delText>o</w:delText>
          </w:r>
          <w:r w:rsidRPr="003F4858" w:rsidDel="00292971">
            <w:rPr>
              <w:spacing w:val="1"/>
            </w:rPr>
            <w:delText>j</w:delText>
          </w:r>
          <w:r w:rsidRPr="003F4858" w:rsidDel="00292971">
            <w:delText>e</w:delText>
          </w:r>
          <w:r w:rsidRPr="003F4858" w:rsidDel="00292971">
            <w:rPr>
              <w:spacing w:val="-2"/>
            </w:rPr>
            <w:delText>c</w:delText>
          </w:r>
          <w:r w:rsidRPr="003F4858" w:rsidDel="00292971">
            <w:delText>t</w:delText>
          </w:r>
          <w:r w:rsidRPr="003F4858" w:rsidDel="00292971">
            <w:rPr>
              <w:spacing w:val="1"/>
            </w:rPr>
            <w:delText xml:space="preserve"> </w:delText>
          </w:r>
          <w:r w:rsidRPr="003F4858" w:rsidDel="00292971">
            <w:rPr>
              <w:spacing w:val="-2"/>
            </w:rPr>
            <w:delText>b</w:delText>
          </w:r>
          <w:r w:rsidRPr="003F4858" w:rsidDel="00292971">
            <w:delText>y</w:delText>
          </w:r>
          <w:r w:rsidRPr="003F4858" w:rsidDel="00292971">
            <w:rPr>
              <w:spacing w:val="-2"/>
            </w:rPr>
            <w:delText xml:space="preserve"> </w:delText>
          </w:r>
          <w:r w:rsidRPr="003F4858" w:rsidDel="00292971">
            <w:rPr>
              <w:spacing w:val="1"/>
            </w:rPr>
            <w:delText>i</w:delText>
          </w:r>
          <w:r w:rsidRPr="003F4858" w:rsidDel="00292971">
            <w:delText>ndepen</w:delText>
          </w:r>
          <w:r w:rsidRPr="003F4858" w:rsidDel="00292971">
            <w:rPr>
              <w:spacing w:val="-2"/>
            </w:rPr>
            <w:delText>d</w:delText>
          </w:r>
          <w:r w:rsidRPr="003F4858" w:rsidDel="00292971">
            <w:delText>ent</w:delText>
          </w:r>
          <w:r w:rsidRPr="003F4858" w:rsidDel="00292971">
            <w:rPr>
              <w:spacing w:val="-1"/>
            </w:rPr>
            <w:delText xml:space="preserve"> </w:delText>
          </w:r>
          <w:r w:rsidRPr="003F4858" w:rsidDel="00292971">
            <w:rPr>
              <w:spacing w:val="1"/>
            </w:rPr>
            <w:delText>r</w:delText>
          </w:r>
          <w:r w:rsidRPr="003F4858" w:rsidDel="00292971">
            <w:delText>e</w:delText>
          </w:r>
          <w:r w:rsidRPr="003F4858" w:rsidDel="00292971">
            <w:rPr>
              <w:spacing w:val="-2"/>
            </w:rPr>
            <w:delText>v</w:delText>
          </w:r>
          <w:r w:rsidRPr="003F4858" w:rsidDel="00292971">
            <w:rPr>
              <w:spacing w:val="1"/>
            </w:rPr>
            <w:delText>i</w:delText>
          </w:r>
          <w:r w:rsidRPr="003F4858" w:rsidDel="00292971">
            <w:delText>e</w:delText>
          </w:r>
          <w:r w:rsidRPr="003F4858" w:rsidDel="00292971">
            <w:rPr>
              <w:spacing w:val="-1"/>
            </w:rPr>
            <w:delText>w</w:delText>
          </w:r>
          <w:r w:rsidRPr="003F4858" w:rsidDel="00292971">
            <w:rPr>
              <w:spacing w:val="-2"/>
            </w:rPr>
            <w:delText>e</w:delText>
          </w:r>
          <w:r w:rsidRPr="003F4858" w:rsidDel="00292971">
            <w:rPr>
              <w:spacing w:val="1"/>
            </w:rPr>
            <w:delText>r</w:delText>
          </w:r>
          <w:r w:rsidRPr="003F4858" w:rsidDel="00292971">
            <w:rPr>
              <w:spacing w:val="-2"/>
            </w:rPr>
            <w:delText>s</w:delText>
          </w:r>
          <w:r w:rsidRPr="003F4858" w:rsidDel="00292971">
            <w:delText>;</w:delText>
          </w:r>
        </w:del>
      </w:ins>
    </w:p>
    <w:p w14:paraId="12955C42" w14:textId="06054D33" w:rsidR="00135675" w:rsidRPr="003F4858" w:rsidDel="00292971" w:rsidRDefault="00135675" w:rsidP="00135675">
      <w:pPr>
        <w:spacing w:before="15"/>
        <w:ind w:left="460"/>
        <w:rPr>
          <w:ins w:id="496" w:author="Svetlana Bagdasarov" w:date="2021-11-08T13:53:00Z"/>
          <w:del w:id="497" w:author="Microsoft Office User" w:date="2022-03-21T15:18:00Z"/>
        </w:rPr>
      </w:pPr>
      <w:ins w:id="498" w:author="Svetlana Bagdasarov" w:date="2021-11-08T13:53:00Z">
        <w:del w:id="499" w:author="Microsoft Office User" w:date="2022-03-21T15:18:00Z">
          <w:r w:rsidRPr="003F4858" w:rsidDel="00292971">
            <w:rPr>
              <w:w w:val="131"/>
            </w:rPr>
            <w:delText xml:space="preserve">•  </w:delText>
          </w:r>
          <w:r w:rsidRPr="003F4858" w:rsidDel="00292971">
            <w:rPr>
              <w:spacing w:val="43"/>
              <w:w w:val="131"/>
            </w:rPr>
            <w:delText xml:space="preserve"> </w:delText>
          </w:r>
          <w:r w:rsidRPr="003F4858" w:rsidDel="00292971">
            <w:rPr>
              <w:spacing w:val="-4"/>
            </w:rPr>
            <w:delText>m</w:delText>
          </w:r>
          <w:r w:rsidRPr="003F4858" w:rsidDel="00292971">
            <w:delText>od</w:delText>
          </w:r>
          <w:r w:rsidRPr="003F4858" w:rsidDel="00292971">
            <w:rPr>
              <w:spacing w:val="1"/>
            </w:rPr>
            <w:delText>ifi</w:delText>
          </w:r>
          <w:r w:rsidRPr="003F4858" w:rsidDel="00292971">
            <w:delText>c</w:delText>
          </w:r>
          <w:r w:rsidRPr="003F4858" w:rsidDel="00292971">
            <w:rPr>
              <w:spacing w:val="-2"/>
            </w:rPr>
            <w:delText>a</w:delText>
          </w:r>
          <w:r w:rsidRPr="003F4858" w:rsidDel="00292971">
            <w:rPr>
              <w:spacing w:val="1"/>
            </w:rPr>
            <w:delText>ti</w:delText>
          </w:r>
          <w:r w:rsidRPr="003F4858" w:rsidDel="00292971">
            <w:rPr>
              <w:spacing w:val="-2"/>
            </w:rPr>
            <w:delText>o</w:delText>
          </w:r>
          <w:r w:rsidRPr="003F4858" w:rsidDel="00292971">
            <w:delText>n of</w:delText>
          </w:r>
          <w:r w:rsidRPr="003F4858" w:rsidDel="00292971">
            <w:rPr>
              <w:spacing w:val="-1"/>
            </w:rPr>
            <w:delText xml:space="preserve"> </w:delText>
          </w:r>
          <w:r w:rsidRPr="003F4858" w:rsidDel="00292971">
            <w:rPr>
              <w:spacing w:val="1"/>
            </w:rPr>
            <w:delText>t</w:delText>
          </w:r>
          <w:r w:rsidRPr="003F4858" w:rsidDel="00292971">
            <w:delText>he</w:delText>
          </w:r>
          <w:r w:rsidRPr="003F4858" w:rsidDel="00292971">
            <w:rPr>
              <w:spacing w:val="-2"/>
            </w:rPr>
            <w:delText xml:space="preserve"> </w:delText>
          </w:r>
          <w:r w:rsidRPr="003F4858" w:rsidDel="00292971">
            <w:delText>p</w:delText>
          </w:r>
          <w:r w:rsidRPr="003F4858" w:rsidDel="00292971">
            <w:rPr>
              <w:spacing w:val="1"/>
            </w:rPr>
            <w:delText>r</w:delText>
          </w:r>
          <w:r w:rsidRPr="003F4858" w:rsidDel="00292971">
            <w:rPr>
              <w:spacing w:val="-2"/>
            </w:rPr>
            <w:delText>o</w:delText>
          </w:r>
          <w:r w:rsidRPr="003F4858" w:rsidDel="00292971">
            <w:rPr>
              <w:spacing w:val="1"/>
            </w:rPr>
            <w:delText>j</w:delText>
          </w:r>
          <w:r w:rsidRPr="003F4858" w:rsidDel="00292971">
            <w:delText>e</w:delText>
          </w:r>
          <w:r w:rsidRPr="003F4858" w:rsidDel="00292971">
            <w:rPr>
              <w:spacing w:val="-2"/>
            </w:rPr>
            <w:delText>c</w:delText>
          </w:r>
          <w:r w:rsidRPr="003F4858" w:rsidDel="00292971">
            <w:delText>t</w:delText>
          </w:r>
          <w:r w:rsidRPr="003F4858" w:rsidDel="00292971">
            <w:rPr>
              <w:spacing w:val="-1"/>
            </w:rPr>
            <w:delText xml:space="preserve"> </w:delText>
          </w:r>
          <w:r w:rsidRPr="003F4858" w:rsidDel="00292971">
            <w:delText>p</w:delText>
          </w:r>
          <w:r w:rsidRPr="003F4858" w:rsidDel="00292971">
            <w:rPr>
              <w:spacing w:val="1"/>
            </w:rPr>
            <w:delText>l</w:delText>
          </w:r>
          <w:r w:rsidRPr="003F4858" w:rsidDel="00292971">
            <w:delText>a</w:delText>
          </w:r>
          <w:r w:rsidRPr="003F4858" w:rsidDel="00292971">
            <w:rPr>
              <w:spacing w:val="-3"/>
            </w:rPr>
            <w:delText>n</w:delText>
          </w:r>
          <w:r w:rsidRPr="003F4858" w:rsidDel="00292971">
            <w:delText>;</w:delText>
          </w:r>
        </w:del>
      </w:ins>
    </w:p>
    <w:p w14:paraId="07010F25" w14:textId="0696563B" w:rsidR="00135675" w:rsidRPr="003F4858" w:rsidDel="00292971" w:rsidRDefault="00135675" w:rsidP="00135675">
      <w:pPr>
        <w:spacing w:before="15"/>
        <w:ind w:left="461"/>
        <w:rPr>
          <w:ins w:id="500" w:author="Svetlana Bagdasarov" w:date="2021-11-08T13:53:00Z"/>
          <w:del w:id="501" w:author="Microsoft Office User" w:date="2022-03-21T15:18:00Z"/>
        </w:rPr>
      </w:pPr>
      <w:ins w:id="502" w:author="Svetlana Bagdasarov" w:date="2021-11-08T13:53:00Z">
        <w:del w:id="503" w:author="Microsoft Office User" w:date="2022-03-21T15:18:00Z">
          <w:r w:rsidRPr="003F4858" w:rsidDel="00292971">
            <w:rPr>
              <w:w w:val="131"/>
            </w:rPr>
            <w:delText xml:space="preserve">•  </w:delText>
          </w:r>
          <w:r w:rsidRPr="003F4858" w:rsidDel="00292971">
            <w:rPr>
              <w:spacing w:val="43"/>
              <w:w w:val="131"/>
            </w:rPr>
            <w:delText xml:space="preserve"> </w:delText>
          </w:r>
          <w:r w:rsidRPr="003F4858" w:rsidDel="00292971">
            <w:delText>d</w:delText>
          </w:r>
          <w:r w:rsidRPr="003F4858" w:rsidDel="00292971">
            <w:rPr>
              <w:spacing w:val="1"/>
            </w:rPr>
            <w:delText>is</w:delText>
          </w:r>
          <w:r w:rsidRPr="003F4858" w:rsidDel="00292971">
            <w:delText>q</w:delText>
          </w:r>
          <w:r w:rsidRPr="003F4858" w:rsidDel="00292971">
            <w:rPr>
              <w:spacing w:val="-2"/>
            </w:rPr>
            <w:delText>u</w:delText>
          </w:r>
          <w:r w:rsidRPr="003F4858" w:rsidDel="00292971">
            <w:delText>a</w:delText>
          </w:r>
          <w:r w:rsidRPr="003F4858" w:rsidDel="00292971">
            <w:rPr>
              <w:spacing w:val="-1"/>
            </w:rPr>
            <w:delText>l</w:delText>
          </w:r>
          <w:r w:rsidRPr="003F4858" w:rsidDel="00292971">
            <w:rPr>
              <w:spacing w:val="1"/>
            </w:rPr>
            <w:delText>i</w:delText>
          </w:r>
          <w:r w:rsidRPr="003F4858" w:rsidDel="00292971">
            <w:rPr>
              <w:spacing w:val="-2"/>
            </w:rPr>
            <w:delText>f</w:delText>
          </w:r>
          <w:r w:rsidRPr="003F4858" w:rsidDel="00292971">
            <w:rPr>
              <w:spacing w:val="1"/>
            </w:rPr>
            <w:delText>i</w:delText>
          </w:r>
          <w:r w:rsidRPr="003F4858" w:rsidDel="00292971">
            <w:delText>c</w:delText>
          </w:r>
          <w:r w:rsidRPr="003F4858" w:rsidDel="00292971">
            <w:rPr>
              <w:spacing w:val="-2"/>
            </w:rPr>
            <w:delText>a</w:delText>
          </w:r>
          <w:r w:rsidRPr="003F4858" w:rsidDel="00292971">
            <w:rPr>
              <w:spacing w:val="1"/>
            </w:rPr>
            <w:delText>t</w:delText>
          </w:r>
          <w:r w:rsidRPr="003F4858" w:rsidDel="00292971">
            <w:rPr>
              <w:spacing w:val="-1"/>
            </w:rPr>
            <w:delText>i</w:delText>
          </w:r>
          <w:r w:rsidRPr="003F4858" w:rsidDel="00292971">
            <w:delText xml:space="preserve">on </w:delText>
          </w:r>
          <w:r w:rsidRPr="003F4858" w:rsidDel="00292971">
            <w:rPr>
              <w:spacing w:val="-2"/>
            </w:rPr>
            <w:delText>f</w:delText>
          </w:r>
          <w:r w:rsidRPr="003F4858" w:rsidDel="00292971">
            <w:rPr>
              <w:spacing w:val="1"/>
            </w:rPr>
            <w:delText>r</w:delText>
          </w:r>
          <w:r w:rsidRPr="003F4858" w:rsidDel="00292971">
            <w:delText>om</w:delText>
          </w:r>
          <w:r w:rsidRPr="003F4858" w:rsidDel="00292971">
            <w:rPr>
              <w:spacing w:val="-4"/>
            </w:rPr>
            <w:delText xml:space="preserve"> </w:delText>
          </w:r>
          <w:r w:rsidRPr="003F4858" w:rsidDel="00292971">
            <w:delText>pa</w:delText>
          </w:r>
          <w:r w:rsidRPr="003F4858" w:rsidDel="00292971">
            <w:rPr>
              <w:spacing w:val="1"/>
            </w:rPr>
            <w:delText>r</w:delText>
          </w:r>
          <w:r w:rsidRPr="003F4858" w:rsidDel="00292971">
            <w:rPr>
              <w:spacing w:val="-1"/>
            </w:rPr>
            <w:delText>t</w:delText>
          </w:r>
          <w:r w:rsidRPr="003F4858" w:rsidDel="00292971">
            <w:rPr>
              <w:spacing w:val="1"/>
            </w:rPr>
            <w:delText>i</w:delText>
          </w:r>
          <w:r w:rsidRPr="003F4858" w:rsidDel="00292971">
            <w:rPr>
              <w:spacing w:val="-2"/>
            </w:rPr>
            <w:delText>c</w:delText>
          </w:r>
          <w:r w:rsidRPr="003F4858" w:rsidDel="00292971">
            <w:rPr>
              <w:spacing w:val="1"/>
            </w:rPr>
            <w:delText>i</w:delText>
          </w:r>
          <w:r w:rsidRPr="003F4858" w:rsidDel="00292971">
            <w:delText>p</w:delText>
          </w:r>
          <w:r w:rsidRPr="003F4858" w:rsidDel="00292971">
            <w:rPr>
              <w:spacing w:val="-2"/>
            </w:rPr>
            <w:delText>a</w:delText>
          </w:r>
          <w:r w:rsidRPr="003F4858" w:rsidDel="00292971">
            <w:rPr>
              <w:spacing w:val="1"/>
            </w:rPr>
            <w:delText>ti</w:delText>
          </w:r>
          <w:r w:rsidRPr="003F4858" w:rsidDel="00292971">
            <w:delText>on</w:delText>
          </w:r>
          <w:r w:rsidRPr="003F4858" w:rsidDel="00292971">
            <w:rPr>
              <w:spacing w:val="-2"/>
            </w:rPr>
            <w:delText xml:space="preserve"> </w:delText>
          </w:r>
          <w:r w:rsidRPr="003F4858" w:rsidDel="00292971">
            <w:rPr>
              <w:spacing w:val="1"/>
            </w:rPr>
            <w:delText>i</w:delText>
          </w:r>
          <w:r w:rsidRPr="003F4858" w:rsidDel="00292971">
            <w:delText>n</w:delText>
          </w:r>
          <w:r w:rsidRPr="003F4858" w:rsidDel="00292971">
            <w:rPr>
              <w:spacing w:val="-2"/>
            </w:rPr>
            <w:delText xml:space="preserve"> </w:delText>
          </w:r>
          <w:r w:rsidRPr="003F4858" w:rsidDel="00292971">
            <w:delText>a</w:delText>
          </w:r>
          <w:r w:rsidRPr="003F4858" w:rsidDel="00292971">
            <w:rPr>
              <w:spacing w:val="-1"/>
            </w:rPr>
            <w:delText>l</w:delText>
          </w:r>
          <w:r w:rsidRPr="003F4858" w:rsidDel="00292971">
            <w:delText>l</w:delText>
          </w:r>
          <w:r w:rsidRPr="003F4858" w:rsidDel="00292971">
            <w:rPr>
              <w:spacing w:val="1"/>
            </w:rPr>
            <w:delText xml:space="preserve"> </w:delText>
          </w:r>
          <w:r w:rsidRPr="003F4858" w:rsidDel="00292971">
            <w:delText>or</w:delText>
          </w:r>
          <w:r w:rsidRPr="003F4858" w:rsidDel="00292971">
            <w:rPr>
              <w:spacing w:val="-1"/>
            </w:rPr>
            <w:delText xml:space="preserve"> </w:delText>
          </w:r>
          <w:r w:rsidRPr="003F4858" w:rsidDel="00292971">
            <w:delText>a</w:delText>
          </w:r>
          <w:r w:rsidRPr="003F4858" w:rsidDel="00292971">
            <w:rPr>
              <w:spacing w:val="1"/>
            </w:rPr>
            <w:delText xml:space="preserve"> </w:delText>
          </w:r>
          <w:r w:rsidRPr="003F4858" w:rsidDel="00292971">
            <w:delText>p</w:delText>
          </w:r>
          <w:r w:rsidRPr="003F4858" w:rsidDel="00292971">
            <w:rPr>
              <w:spacing w:val="-2"/>
            </w:rPr>
            <w:delText>o</w:delText>
          </w:r>
          <w:r w:rsidRPr="003F4858" w:rsidDel="00292971">
            <w:rPr>
              <w:spacing w:val="1"/>
            </w:rPr>
            <w:delText>r</w:delText>
          </w:r>
          <w:r w:rsidRPr="003F4858" w:rsidDel="00292971">
            <w:rPr>
              <w:spacing w:val="-1"/>
            </w:rPr>
            <w:delText>t</w:delText>
          </w:r>
          <w:r w:rsidRPr="003F4858" w:rsidDel="00292971">
            <w:rPr>
              <w:spacing w:val="1"/>
            </w:rPr>
            <w:delText>i</w:delText>
          </w:r>
          <w:r w:rsidRPr="003F4858" w:rsidDel="00292971">
            <w:delText xml:space="preserve">on </w:delText>
          </w:r>
          <w:r w:rsidRPr="003F4858" w:rsidDel="00292971">
            <w:rPr>
              <w:spacing w:val="-2"/>
            </w:rPr>
            <w:delText>o</w:delText>
          </w:r>
          <w:r w:rsidRPr="003F4858" w:rsidDel="00292971">
            <w:delText>f</w:delText>
          </w:r>
          <w:r w:rsidRPr="003F4858" w:rsidDel="00292971">
            <w:rPr>
              <w:spacing w:val="-1"/>
            </w:rPr>
            <w:delText xml:space="preserve"> </w:delText>
          </w:r>
          <w:r w:rsidRPr="003F4858" w:rsidDel="00292971">
            <w:rPr>
              <w:spacing w:val="1"/>
            </w:rPr>
            <w:delText>t</w:delText>
          </w:r>
          <w:r w:rsidRPr="003F4858" w:rsidDel="00292971">
            <w:delText>he</w:delText>
          </w:r>
          <w:r w:rsidRPr="003F4858" w:rsidDel="00292971">
            <w:rPr>
              <w:spacing w:val="1"/>
            </w:rPr>
            <w:delText xml:space="preserve"> </w:delText>
          </w:r>
          <w:r w:rsidRPr="003F4858" w:rsidDel="00292971">
            <w:rPr>
              <w:spacing w:val="-2"/>
            </w:rPr>
            <w:delText>p</w:delText>
          </w:r>
          <w:r w:rsidRPr="003F4858" w:rsidDel="00292971">
            <w:rPr>
              <w:spacing w:val="1"/>
            </w:rPr>
            <w:delText>r</w:delText>
          </w:r>
          <w:r w:rsidRPr="003F4858" w:rsidDel="00292971">
            <w:rPr>
              <w:spacing w:val="-2"/>
            </w:rPr>
            <w:delText>o</w:delText>
          </w:r>
          <w:r w:rsidRPr="003F4858" w:rsidDel="00292971">
            <w:rPr>
              <w:spacing w:val="1"/>
            </w:rPr>
            <w:delText>j</w:delText>
          </w:r>
          <w:r w:rsidRPr="003F4858" w:rsidDel="00292971">
            <w:delText>e</w:delText>
          </w:r>
          <w:r w:rsidRPr="003F4858" w:rsidDel="00292971">
            <w:rPr>
              <w:spacing w:val="-2"/>
            </w:rPr>
            <w:delText>c</w:delText>
          </w:r>
          <w:r w:rsidRPr="003F4858" w:rsidDel="00292971">
            <w:rPr>
              <w:spacing w:val="1"/>
            </w:rPr>
            <w:delText>t</w:delText>
          </w:r>
          <w:r w:rsidRPr="003F4858" w:rsidDel="00292971">
            <w:delText>;</w:delText>
          </w:r>
        </w:del>
      </w:ins>
    </w:p>
    <w:p w14:paraId="4EAEB6A3" w14:textId="17AFEF6F" w:rsidR="00135675" w:rsidRPr="003F4858" w:rsidDel="00292971" w:rsidRDefault="00135675" w:rsidP="00135675">
      <w:pPr>
        <w:spacing w:before="15"/>
        <w:ind w:left="461"/>
        <w:rPr>
          <w:ins w:id="504" w:author="Svetlana Bagdasarov" w:date="2021-11-08T13:53:00Z"/>
          <w:del w:id="505" w:author="Microsoft Office User" w:date="2022-03-21T15:18:00Z"/>
        </w:rPr>
      </w:pPr>
      <w:ins w:id="506" w:author="Svetlana Bagdasarov" w:date="2021-11-08T13:53:00Z">
        <w:del w:id="507" w:author="Microsoft Office User" w:date="2022-03-21T15:18:00Z">
          <w:r w:rsidRPr="003F4858" w:rsidDel="00292971">
            <w:rPr>
              <w:w w:val="131"/>
            </w:rPr>
            <w:delText xml:space="preserve">•  </w:delText>
          </w:r>
          <w:r w:rsidRPr="003F4858" w:rsidDel="00292971">
            <w:rPr>
              <w:spacing w:val="43"/>
              <w:w w:val="131"/>
            </w:rPr>
            <w:delText xml:space="preserve"> </w:delText>
          </w:r>
          <w:r w:rsidRPr="003F4858" w:rsidDel="00292971">
            <w:delText>d</w:delText>
          </w:r>
          <w:r w:rsidRPr="003F4858" w:rsidDel="00292971">
            <w:rPr>
              <w:spacing w:val="1"/>
            </w:rPr>
            <w:delText>i</w:delText>
          </w:r>
          <w:r w:rsidRPr="003F4858" w:rsidDel="00292971">
            <w:rPr>
              <w:spacing w:val="-2"/>
            </w:rPr>
            <w:delText>v</w:delText>
          </w:r>
          <w:r w:rsidRPr="003F4858" w:rsidDel="00292971">
            <w:delText>es</w:delText>
          </w:r>
          <w:r w:rsidRPr="003F4858" w:rsidDel="00292971">
            <w:rPr>
              <w:spacing w:val="-1"/>
            </w:rPr>
            <w:delText>t</w:delText>
          </w:r>
          <w:r w:rsidRPr="003F4858" w:rsidDel="00292971">
            <w:rPr>
              <w:spacing w:val="1"/>
            </w:rPr>
            <w:delText>it</w:delText>
          </w:r>
          <w:r w:rsidRPr="003F4858" w:rsidDel="00292971">
            <w:rPr>
              <w:spacing w:val="-2"/>
            </w:rPr>
            <w:delText>u</w:delText>
          </w:r>
          <w:r w:rsidRPr="003F4858" w:rsidDel="00292971">
            <w:rPr>
              <w:spacing w:val="1"/>
            </w:rPr>
            <w:delText>r</w:delText>
          </w:r>
          <w:r w:rsidRPr="003F4858" w:rsidDel="00292971">
            <w:delText>e</w:delText>
          </w:r>
          <w:r w:rsidRPr="003F4858" w:rsidDel="00292971">
            <w:rPr>
              <w:spacing w:val="1"/>
            </w:rPr>
            <w:delText xml:space="preserve"> </w:delText>
          </w:r>
          <w:r w:rsidRPr="003F4858" w:rsidDel="00292971">
            <w:rPr>
              <w:spacing w:val="-2"/>
            </w:rPr>
            <w:delText>o</w:delText>
          </w:r>
          <w:r w:rsidRPr="003F4858" w:rsidDel="00292971">
            <w:delText>f</w:delText>
          </w:r>
          <w:r w:rsidRPr="003F4858" w:rsidDel="00292971">
            <w:rPr>
              <w:spacing w:val="1"/>
            </w:rPr>
            <w:delText xml:space="preserve"> </w:delText>
          </w:r>
          <w:r w:rsidRPr="003F4858" w:rsidDel="00292971">
            <w:rPr>
              <w:spacing w:val="-2"/>
            </w:rPr>
            <w:delText>s</w:delText>
          </w:r>
          <w:r w:rsidRPr="003F4858" w:rsidDel="00292971">
            <w:rPr>
              <w:spacing w:val="1"/>
            </w:rPr>
            <w:delText>i</w:delText>
          </w:r>
          <w:r w:rsidRPr="003F4858" w:rsidDel="00292971">
            <w:rPr>
              <w:spacing w:val="-2"/>
            </w:rPr>
            <w:delText>g</w:delText>
          </w:r>
          <w:r w:rsidRPr="003F4858" w:rsidDel="00292971">
            <w:delText>n</w:delText>
          </w:r>
          <w:r w:rsidRPr="003F4858" w:rsidDel="00292971">
            <w:rPr>
              <w:spacing w:val="1"/>
            </w:rPr>
            <w:delText>i</w:delText>
          </w:r>
          <w:r w:rsidRPr="003F4858" w:rsidDel="00292971">
            <w:rPr>
              <w:spacing w:val="-2"/>
            </w:rPr>
            <w:delText>f</w:delText>
          </w:r>
          <w:r w:rsidRPr="003F4858" w:rsidDel="00292971">
            <w:rPr>
              <w:spacing w:val="1"/>
            </w:rPr>
            <w:delText>i</w:delText>
          </w:r>
          <w:r w:rsidRPr="003F4858" w:rsidDel="00292971">
            <w:delText>ca</w:delText>
          </w:r>
          <w:r w:rsidRPr="003F4858" w:rsidDel="00292971">
            <w:rPr>
              <w:spacing w:val="-2"/>
            </w:rPr>
            <w:delText>n</w:delText>
          </w:r>
          <w:r w:rsidRPr="003F4858" w:rsidDel="00292971">
            <w:delText>t</w:delText>
          </w:r>
          <w:r w:rsidRPr="003F4858" w:rsidDel="00292971">
            <w:rPr>
              <w:spacing w:val="1"/>
            </w:rPr>
            <w:delText xml:space="preserve"> </w:delText>
          </w:r>
          <w:r w:rsidRPr="003F4858" w:rsidDel="00292971">
            <w:rPr>
              <w:spacing w:val="-2"/>
            </w:rPr>
            <w:delText>f</w:delText>
          </w:r>
          <w:r w:rsidRPr="003F4858" w:rsidDel="00292971">
            <w:rPr>
              <w:spacing w:val="1"/>
            </w:rPr>
            <w:delText>i</w:delText>
          </w:r>
          <w:r w:rsidRPr="003F4858" w:rsidDel="00292971">
            <w:rPr>
              <w:spacing w:val="-2"/>
            </w:rPr>
            <w:delText>n</w:delText>
          </w:r>
          <w:r w:rsidRPr="003F4858" w:rsidDel="00292971">
            <w:delText>anc</w:delText>
          </w:r>
          <w:r w:rsidRPr="003F4858" w:rsidDel="00292971">
            <w:rPr>
              <w:spacing w:val="-1"/>
            </w:rPr>
            <w:delText>i</w:delText>
          </w:r>
          <w:r w:rsidRPr="003F4858" w:rsidDel="00292971">
            <w:delText>al</w:delText>
          </w:r>
          <w:r w:rsidRPr="003F4858" w:rsidDel="00292971">
            <w:rPr>
              <w:spacing w:val="-1"/>
            </w:rPr>
            <w:delText xml:space="preserve"> </w:delText>
          </w:r>
          <w:r w:rsidRPr="003F4858" w:rsidDel="00292971">
            <w:rPr>
              <w:spacing w:val="1"/>
            </w:rPr>
            <w:delText>i</w:delText>
          </w:r>
          <w:r w:rsidRPr="003F4858" w:rsidDel="00292971">
            <w:delText>n</w:delText>
          </w:r>
          <w:r w:rsidRPr="003F4858" w:rsidDel="00292971">
            <w:rPr>
              <w:spacing w:val="-1"/>
            </w:rPr>
            <w:delText>t</w:delText>
          </w:r>
          <w:r w:rsidRPr="003F4858" w:rsidDel="00292971">
            <w:delText>e</w:delText>
          </w:r>
          <w:r w:rsidRPr="003F4858" w:rsidDel="00292971">
            <w:rPr>
              <w:spacing w:val="-2"/>
            </w:rPr>
            <w:delText>r</w:delText>
          </w:r>
          <w:r w:rsidRPr="003F4858" w:rsidDel="00292971">
            <w:delText>es</w:delText>
          </w:r>
          <w:r w:rsidRPr="003F4858" w:rsidDel="00292971">
            <w:rPr>
              <w:spacing w:val="-1"/>
            </w:rPr>
            <w:delText>t</w:delText>
          </w:r>
          <w:r w:rsidRPr="003F4858" w:rsidDel="00292971">
            <w:delText>s;</w:delText>
          </w:r>
          <w:r w:rsidRPr="003F4858" w:rsidDel="00292971">
            <w:rPr>
              <w:spacing w:val="-2"/>
            </w:rPr>
            <w:delText xml:space="preserve"> </w:delText>
          </w:r>
          <w:r w:rsidRPr="003F4858" w:rsidDel="00292971">
            <w:delText>an</w:delText>
          </w:r>
          <w:r w:rsidRPr="003F4858" w:rsidDel="00292971">
            <w:rPr>
              <w:spacing w:val="-2"/>
            </w:rPr>
            <w:delText>d</w:delText>
          </w:r>
          <w:r w:rsidRPr="003F4858" w:rsidDel="00292971">
            <w:rPr>
              <w:spacing w:val="1"/>
            </w:rPr>
            <w:delText>/</w:delText>
          </w:r>
          <w:r w:rsidRPr="003F4858" w:rsidDel="00292971">
            <w:delText>or</w:delText>
          </w:r>
        </w:del>
      </w:ins>
    </w:p>
    <w:p w14:paraId="1FA16DE6" w14:textId="79D10621" w:rsidR="00135675" w:rsidRPr="003F4858" w:rsidDel="00292971" w:rsidRDefault="00135675" w:rsidP="00135675">
      <w:pPr>
        <w:spacing w:before="15"/>
        <w:ind w:left="461"/>
        <w:rPr>
          <w:ins w:id="508" w:author="Svetlana Bagdasarov" w:date="2021-11-08T13:53:00Z"/>
          <w:del w:id="509" w:author="Microsoft Office User" w:date="2022-03-21T15:18:00Z"/>
        </w:rPr>
      </w:pPr>
      <w:ins w:id="510" w:author="Svetlana Bagdasarov" w:date="2021-11-08T13:53:00Z">
        <w:del w:id="511" w:author="Microsoft Office User" w:date="2022-03-21T15:18:00Z">
          <w:r w:rsidRPr="003F4858" w:rsidDel="00292971">
            <w:rPr>
              <w:w w:val="131"/>
            </w:rPr>
            <w:delText xml:space="preserve">•  </w:delText>
          </w:r>
          <w:r w:rsidRPr="003F4858" w:rsidDel="00292971">
            <w:rPr>
              <w:spacing w:val="43"/>
              <w:w w:val="131"/>
            </w:rPr>
            <w:delText xml:space="preserve"> </w:delText>
          </w:r>
          <w:r w:rsidRPr="003F4858" w:rsidDel="00292971">
            <w:delText>se</w:delText>
          </w:r>
          <w:r w:rsidRPr="003F4858" w:rsidDel="00292971">
            <w:rPr>
              <w:spacing w:val="-2"/>
            </w:rPr>
            <w:delText>v</w:delText>
          </w:r>
          <w:r w:rsidRPr="003F4858" w:rsidDel="00292971">
            <w:delText>e</w:delText>
          </w:r>
          <w:r w:rsidRPr="003F4858" w:rsidDel="00292971">
            <w:rPr>
              <w:spacing w:val="1"/>
            </w:rPr>
            <w:delText>r</w:delText>
          </w:r>
          <w:r w:rsidRPr="003F4858" w:rsidDel="00292971">
            <w:delText>an</w:delText>
          </w:r>
          <w:r w:rsidRPr="003F4858" w:rsidDel="00292971">
            <w:rPr>
              <w:spacing w:val="-2"/>
            </w:rPr>
            <w:delText>c</w:delText>
          </w:r>
          <w:r w:rsidRPr="003F4858" w:rsidDel="00292971">
            <w:delText>e</w:delText>
          </w:r>
          <w:r w:rsidRPr="003F4858" w:rsidDel="00292971">
            <w:rPr>
              <w:spacing w:val="1"/>
            </w:rPr>
            <w:delText xml:space="preserve"> </w:delText>
          </w:r>
          <w:r w:rsidRPr="003F4858" w:rsidDel="00292971">
            <w:delText>of</w:delText>
          </w:r>
          <w:r w:rsidRPr="003F4858" w:rsidDel="00292971">
            <w:rPr>
              <w:spacing w:val="-1"/>
            </w:rPr>
            <w:delText xml:space="preserve"> </w:delText>
          </w:r>
          <w:r w:rsidRPr="003F4858" w:rsidDel="00292971">
            <w:rPr>
              <w:spacing w:val="1"/>
            </w:rPr>
            <w:delText>r</w:delText>
          </w:r>
          <w:r w:rsidRPr="003F4858" w:rsidDel="00292971">
            <w:rPr>
              <w:spacing w:val="-2"/>
            </w:rPr>
            <w:delText>e</w:delText>
          </w:r>
          <w:r w:rsidRPr="003F4858" w:rsidDel="00292971">
            <w:rPr>
              <w:spacing w:val="1"/>
            </w:rPr>
            <w:delText>l</w:delText>
          </w:r>
          <w:r w:rsidRPr="003F4858" w:rsidDel="00292971">
            <w:rPr>
              <w:spacing w:val="-2"/>
            </w:rPr>
            <w:delText>a</w:delText>
          </w:r>
          <w:r w:rsidRPr="003F4858" w:rsidDel="00292971">
            <w:rPr>
              <w:spacing w:val="1"/>
            </w:rPr>
            <w:delText>ti</w:delText>
          </w:r>
          <w:r w:rsidRPr="003F4858" w:rsidDel="00292971">
            <w:delText>o</w:delText>
          </w:r>
          <w:r w:rsidRPr="003F4858" w:rsidDel="00292971">
            <w:rPr>
              <w:spacing w:val="-2"/>
            </w:rPr>
            <w:delText>n</w:delText>
          </w:r>
          <w:r w:rsidRPr="003F4858" w:rsidDel="00292971">
            <w:delText>s</w:delText>
          </w:r>
          <w:r w:rsidRPr="003F4858" w:rsidDel="00292971">
            <w:rPr>
              <w:spacing w:val="-2"/>
            </w:rPr>
            <w:delText>h</w:delText>
          </w:r>
          <w:r w:rsidRPr="003F4858" w:rsidDel="00292971">
            <w:rPr>
              <w:spacing w:val="1"/>
            </w:rPr>
            <w:delText>i</w:delText>
          </w:r>
          <w:r w:rsidRPr="003F4858" w:rsidDel="00292971">
            <w:delText>ps</w:delText>
          </w:r>
          <w:r w:rsidRPr="003F4858" w:rsidDel="00292971">
            <w:rPr>
              <w:spacing w:val="-2"/>
            </w:rPr>
            <w:delText xml:space="preserve"> </w:delText>
          </w:r>
          <w:r w:rsidRPr="003F4858" w:rsidDel="00292971">
            <w:rPr>
              <w:spacing w:val="-1"/>
            </w:rPr>
            <w:delText>t</w:delText>
          </w:r>
          <w:r w:rsidRPr="003F4858" w:rsidDel="00292971">
            <w:delText>hat</w:delText>
          </w:r>
          <w:r w:rsidRPr="003F4858" w:rsidDel="00292971">
            <w:rPr>
              <w:spacing w:val="1"/>
            </w:rPr>
            <w:delText xml:space="preserve"> </w:delText>
          </w:r>
          <w:r w:rsidRPr="003F4858" w:rsidDel="00292971">
            <w:rPr>
              <w:spacing w:val="-2"/>
            </w:rPr>
            <w:delText>c</w:delText>
          </w:r>
          <w:r w:rsidRPr="003F4858" w:rsidDel="00292971">
            <w:rPr>
              <w:spacing w:val="1"/>
            </w:rPr>
            <w:delText>r</w:delText>
          </w:r>
          <w:r w:rsidRPr="003F4858" w:rsidDel="00292971">
            <w:delText>e</w:delText>
          </w:r>
          <w:r w:rsidRPr="003F4858" w:rsidDel="00292971">
            <w:rPr>
              <w:spacing w:val="-2"/>
            </w:rPr>
            <w:delText>a</w:delText>
          </w:r>
          <w:r w:rsidRPr="003F4858" w:rsidDel="00292971">
            <w:rPr>
              <w:spacing w:val="1"/>
            </w:rPr>
            <w:delText>t</w:delText>
          </w:r>
          <w:r w:rsidRPr="003F4858" w:rsidDel="00292971">
            <w:delText>e</w:delText>
          </w:r>
          <w:r w:rsidRPr="003F4858" w:rsidDel="00292971">
            <w:rPr>
              <w:spacing w:val="-2"/>
            </w:rPr>
            <w:delText xml:space="preserve"> </w:delText>
          </w:r>
          <w:r w:rsidRPr="003F4858" w:rsidDel="00292971">
            <w:delText>a</w:delText>
          </w:r>
          <w:r w:rsidRPr="003F4858" w:rsidDel="00292971">
            <w:rPr>
              <w:spacing w:val="-2"/>
            </w:rPr>
            <w:delText>c</w:delText>
          </w:r>
          <w:r w:rsidRPr="003F4858" w:rsidDel="00292971">
            <w:rPr>
              <w:spacing w:val="1"/>
            </w:rPr>
            <w:delText>t</w:delText>
          </w:r>
          <w:r w:rsidRPr="003F4858" w:rsidDel="00292971">
            <w:delText>u</w:delText>
          </w:r>
          <w:r w:rsidRPr="003F4858" w:rsidDel="00292971">
            <w:rPr>
              <w:spacing w:val="-2"/>
            </w:rPr>
            <w:delText>a</w:delText>
          </w:r>
          <w:r w:rsidRPr="003F4858" w:rsidDel="00292971">
            <w:delText>l</w:delText>
          </w:r>
          <w:r w:rsidRPr="003F4858" w:rsidDel="00292971">
            <w:rPr>
              <w:spacing w:val="1"/>
            </w:rPr>
            <w:delText xml:space="preserve"> </w:delText>
          </w:r>
          <w:r w:rsidRPr="003F4858" w:rsidDel="00292971">
            <w:delText>or</w:delText>
          </w:r>
          <w:r w:rsidRPr="003F4858" w:rsidDel="00292971">
            <w:rPr>
              <w:spacing w:val="-1"/>
            </w:rPr>
            <w:delText xml:space="preserve"> </w:delText>
          </w:r>
          <w:r w:rsidRPr="003F4858" w:rsidDel="00292971">
            <w:delText>po</w:delText>
          </w:r>
          <w:r w:rsidRPr="003F4858" w:rsidDel="00292971">
            <w:rPr>
              <w:spacing w:val="-1"/>
            </w:rPr>
            <w:delText>t</w:delText>
          </w:r>
          <w:r w:rsidRPr="003F4858" w:rsidDel="00292971">
            <w:delText>en</w:delText>
          </w:r>
          <w:r w:rsidRPr="003F4858" w:rsidDel="00292971">
            <w:rPr>
              <w:spacing w:val="-1"/>
            </w:rPr>
            <w:delText>t</w:delText>
          </w:r>
          <w:r w:rsidRPr="003F4858" w:rsidDel="00292971">
            <w:rPr>
              <w:spacing w:val="1"/>
            </w:rPr>
            <w:delText>i</w:delText>
          </w:r>
          <w:r w:rsidRPr="003F4858" w:rsidDel="00292971">
            <w:rPr>
              <w:spacing w:val="-2"/>
            </w:rPr>
            <w:delText>a</w:delText>
          </w:r>
          <w:r w:rsidRPr="003F4858" w:rsidDel="00292971">
            <w:delText>l</w:delText>
          </w:r>
          <w:r w:rsidRPr="003F4858" w:rsidDel="00292971">
            <w:rPr>
              <w:spacing w:val="1"/>
            </w:rPr>
            <w:delText xml:space="preserve"> </w:delText>
          </w:r>
          <w:r w:rsidRPr="003F4858" w:rsidDel="00292971">
            <w:delText>co</w:delText>
          </w:r>
          <w:r w:rsidRPr="003F4858" w:rsidDel="00292971">
            <w:rPr>
              <w:spacing w:val="-2"/>
            </w:rPr>
            <w:delText>n</w:delText>
          </w:r>
          <w:r w:rsidRPr="003F4858" w:rsidDel="00292971">
            <w:rPr>
              <w:spacing w:val="1"/>
            </w:rPr>
            <w:delText>f</w:delText>
          </w:r>
          <w:r w:rsidRPr="003F4858" w:rsidDel="00292971">
            <w:rPr>
              <w:spacing w:val="-1"/>
            </w:rPr>
            <w:delText>l</w:delText>
          </w:r>
          <w:r w:rsidRPr="003F4858" w:rsidDel="00292971">
            <w:rPr>
              <w:spacing w:val="1"/>
            </w:rPr>
            <w:delText>i</w:delText>
          </w:r>
          <w:r w:rsidRPr="003F4858" w:rsidDel="00292971">
            <w:rPr>
              <w:spacing w:val="-2"/>
            </w:rPr>
            <w:delText>c</w:delText>
          </w:r>
          <w:r w:rsidRPr="003F4858" w:rsidDel="00292971">
            <w:rPr>
              <w:spacing w:val="1"/>
            </w:rPr>
            <w:delText>t</w:delText>
          </w:r>
          <w:r w:rsidRPr="003F4858" w:rsidDel="00292971">
            <w:delText>s.</w:delText>
          </w:r>
        </w:del>
      </w:ins>
    </w:p>
    <w:p w14:paraId="0F01CC80" w14:textId="62E5122D" w:rsidR="00135675" w:rsidRPr="003F4858" w:rsidDel="00292971" w:rsidRDefault="00135675" w:rsidP="00135675">
      <w:pPr>
        <w:spacing w:before="13" w:line="240" w:lineRule="exact"/>
        <w:rPr>
          <w:ins w:id="512" w:author="Svetlana Bagdasarov" w:date="2021-11-08T13:53:00Z"/>
          <w:del w:id="513" w:author="Microsoft Office User" w:date="2022-03-21T15:18:00Z"/>
        </w:rPr>
      </w:pPr>
    </w:p>
    <w:p w14:paraId="530F09F7" w14:textId="72680E39" w:rsidR="00135675" w:rsidDel="00292971" w:rsidRDefault="00135675" w:rsidP="00135675">
      <w:pPr>
        <w:ind w:right="126"/>
        <w:rPr>
          <w:ins w:id="514" w:author="Svetlana Bagdasarov" w:date="2021-11-08T14:01:00Z"/>
          <w:del w:id="515" w:author="Microsoft Office User" w:date="2022-03-21T15:11:00Z"/>
        </w:rPr>
      </w:pPr>
      <w:ins w:id="516" w:author="Svetlana Bagdasarov" w:date="2021-11-08T13:53:00Z">
        <w:del w:id="517" w:author="Microsoft Office User" w:date="2022-03-21T15:11:00Z">
          <w:r w:rsidRPr="003F4858" w:rsidDel="00292971">
            <w:rPr>
              <w:spacing w:val="-1"/>
            </w:rPr>
            <w:delText>R</w:delText>
          </w:r>
          <w:r w:rsidRPr="003F4858" w:rsidDel="00292971">
            <w:delText>eco</w:delText>
          </w:r>
          <w:r w:rsidRPr="003F4858" w:rsidDel="00292971">
            <w:rPr>
              <w:spacing w:val="1"/>
            </w:rPr>
            <w:delText>r</w:delText>
          </w:r>
          <w:r w:rsidRPr="003F4858" w:rsidDel="00292971">
            <w:rPr>
              <w:spacing w:val="-2"/>
            </w:rPr>
            <w:delText>d</w:delText>
          </w:r>
          <w:r w:rsidRPr="003F4858" w:rsidDel="00292971">
            <w:delText>s</w:delText>
          </w:r>
          <w:r w:rsidRPr="003F4858" w:rsidDel="00292971">
            <w:rPr>
              <w:spacing w:val="1"/>
            </w:rPr>
            <w:delText xml:space="preserve"> </w:delText>
          </w:r>
          <w:r w:rsidRPr="003F4858" w:rsidDel="00292971">
            <w:delText>of</w:delText>
          </w:r>
          <w:r w:rsidRPr="003F4858" w:rsidDel="00292971">
            <w:rPr>
              <w:spacing w:val="-1"/>
            </w:rPr>
            <w:delText xml:space="preserve"> </w:delText>
          </w:r>
          <w:r w:rsidRPr="003F4858" w:rsidDel="00292971">
            <w:rPr>
              <w:spacing w:val="1"/>
            </w:rPr>
            <w:delText>i</w:delText>
          </w:r>
          <w:r w:rsidRPr="003F4858" w:rsidDel="00292971">
            <w:delText>n</w:delText>
          </w:r>
          <w:r w:rsidRPr="003F4858" w:rsidDel="00292971">
            <w:rPr>
              <w:spacing w:val="-2"/>
            </w:rPr>
            <w:delText>v</w:delText>
          </w:r>
          <w:r w:rsidRPr="003F4858" w:rsidDel="00292971">
            <w:delText>es</w:delText>
          </w:r>
          <w:r w:rsidRPr="003F4858" w:rsidDel="00292971">
            <w:rPr>
              <w:spacing w:val="-1"/>
            </w:rPr>
            <w:delText>t</w:delText>
          </w:r>
          <w:r w:rsidRPr="003F4858" w:rsidDel="00292971">
            <w:rPr>
              <w:spacing w:val="1"/>
            </w:rPr>
            <w:delText>i</w:delText>
          </w:r>
          <w:r w:rsidRPr="003F4858" w:rsidDel="00292971">
            <w:rPr>
              <w:spacing w:val="-2"/>
            </w:rPr>
            <w:delText>g</w:delText>
          </w:r>
          <w:r w:rsidRPr="003F4858" w:rsidDel="00292971">
            <w:delText>a</w:delText>
          </w:r>
          <w:r w:rsidRPr="003F4858" w:rsidDel="00292971">
            <w:rPr>
              <w:spacing w:val="1"/>
            </w:rPr>
            <w:delText>t</w:delText>
          </w:r>
          <w:r w:rsidRPr="003F4858" w:rsidDel="00292971">
            <w:rPr>
              <w:spacing w:val="-2"/>
            </w:rPr>
            <w:delText>o</w:delText>
          </w:r>
          <w:r w:rsidRPr="003F4858" w:rsidDel="00292971">
            <w:delText>r</w:delText>
          </w:r>
          <w:r w:rsidRPr="003F4858" w:rsidDel="00292971">
            <w:rPr>
              <w:spacing w:val="1"/>
            </w:rPr>
            <w:delText xml:space="preserve"> </w:delText>
          </w:r>
          <w:r w:rsidRPr="003F4858" w:rsidDel="00292971">
            <w:rPr>
              <w:spacing w:val="-2"/>
            </w:rPr>
            <w:delText>f</w:delText>
          </w:r>
          <w:r w:rsidRPr="003F4858" w:rsidDel="00292971">
            <w:rPr>
              <w:spacing w:val="1"/>
            </w:rPr>
            <w:delText>i</w:delText>
          </w:r>
          <w:r w:rsidRPr="003F4858" w:rsidDel="00292971">
            <w:delText>n</w:delText>
          </w:r>
          <w:r w:rsidRPr="003F4858" w:rsidDel="00292971">
            <w:rPr>
              <w:spacing w:val="-2"/>
            </w:rPr>
            <w:delText>a</w:delText>
          </w:r>
          <w:r w:rsidRPr="003F4858" w:rsidDel="00292971">
            <w:delText>nc</w:delText>
          </w:r>
          <w:r w:rsidRPr="003F4858" w:rsidDel="00292971">
            <w:rPr>
              <w:spacing w:val="1"/>
            </w:rPr>
            <w:delText>i</w:delText>
          </w:r>
          <w:r w:rsidRPr="003F4858" w:rsidDel="00292971">
            <w:rPr>
              <w:spacing w:val="-2"/>
            </w:rPr>
            <w:delText>a</w:delText>
          </w:r>
          <w:r w:rsidRPr="003F4858" w:rsidDel="00292971">
            <w:delText>l</w:delText>
          </w:r>
          <w:r w:rsidRPr="003F4858" w:rsidDel="00292971">
            <w:rPr>
              <w:spacing w:val="1"/>
            </w:rPr>
            <w:delText xml:space="preserve"> </w:delText>
          </w:r>
          <w:r w:rsidRPr="003F4858" w:rsidDel="00292971">
            <w:rPr>
              <w:spacing w:val="-2"/>
            </w:rPr>
            <w:delText>d</w:delText>
          </w:r>
          <w:r w:rsidRPr="003F4858" w:rsidDel="00292971">
            <w:rPr>
              <w:spacing w:val="1"/>
            </w:rPr>
            <w:delText>i</w:delText>
          </w:r>
          <w:r w:rsidRPr="003F4858" w:rsidDel="00292971">
            <w:delText>s</w:delText>
          </w:r>
          <w:r w:rsidRPr="003F4858" w:rsidDel="00292971">
            <w:rPr>
              <w:spacing w:val="-2"/>
            </w:rPr>
            <w:delText>c</w:delText>
          </w:r>
          <w:r w:rsidRPr="003F4858" w:rsidDel="00292971">
            <w:rPr>
              <w:spacing w:val="1"/>
            </w:rPr>
            <w:delText>l</w:delText>
          </w:r>
          <w:r w:rsidRPr="003F4858" w:rsidDel="00292971">
            <w:delText>os</w:delText>
          </w:r>
          <w:r w:rsidRPr="003F4858" w:rsidDel="00292971">
            <w:rPr>
              <w:spacing w:val="-2"/>
            </w:rPr>
            <w:delText>u</w:delText>
          </w:r>
          <w:r w:rsidRPr="003F4858" w:rsidDel="00292971">
            <w:rPr>
              <w:spacing w:val="1"/>
            </w:rPr>
            <w:delText>r</w:delText>
          </w:r>
          <w:r w:rsidRPr="003F4858" w:rsidDel="00292971">
            <w:rPr>
              <w:spacing w:val="-2"/>
            </w:rPr>
            <w:delText>e</w:delText>
          </w:r>
          <w:r w:rsidRPr="003F4858" w:rsidDel="00292971">
            <w:delText>s</w:delText>
          </w:r>
          <w:r w:rsidRPr="003F4858" w:rsidDel="00292971">
            <w:rPr>
              <w:spacing w:val="1"/>
            </w:rPr>
            <w:delText xml:space="preserve"> </w:delText>
          </w:r>
          <w:r w:rsidRPr="003F4858" w:rsidDel="00292971">
            <w:delText>and</w:delText>
          </w:r>
          <w:r w:rsidRPr="003F4858" w:rsidDel="00292971">
            <w:rPr>
              <w:spacing w:val="-2"/>
            </w:rPr>
            <w:delText xml:space="preserve"> </w:delText>
          </w:r>
          <w:r w:rsidRPr="003F4858" w:rsidDel="00292971">
            <w:delText>of</w:delText>
          </w:r>
          <w:r w:rsidRPr="003F4858" w:rsidDel="00292971">
            <w:rPr>
              <w:spacing w:val="1"/>
            </w:rPr>
            <w:delText xml:space="preserve"> </w:delText>
          </w:r>
          <w:r w:rsidRPr="003F4858" w:rsidDel="00292971">
            <w:rPr>
              <w:spacing w:val="-2"/>
            </w:rPr>
            <w:delText>a</w:delText>
          </w:r>
          <w:r w:rsidRPr="003F4858" w:rsidDel="00292971">
            <w:delText>c</w:delText>
          </w:r>
          <w:r w:rsidRPr="003F4858" w:rsidDel="00292971">
            <w:rPr>
              <w:spacing w:val="-1"/>
            </w:rPr>
            <w:delText>ti</w:delText>
          </w:r>
          <w:r w:rsidRPr="003F4858" w:rsidDel="00292971">
            <w:delText>ons</w:delText>
          </w:r>
          <w:r w:rsidRPr="003F4858" w:rsidDel="00292971">
            <w:rPr>
              <w:spacing w:val="1"/>
            </w:rPr>
            <w:delText xml:space="preserve"> </w:delText>
          </w:r>
          <w:r w:rsidRPr="003F4858" w:rsidDel="00292971">
            <w:rPr>
              <w:spacing w:val="-1"/>
            </w:rPr>
            <w:delText>t</w:delText>
          </w:r>
          <w:r w:rsidRPr="003F4858" w:rsidDel="00292971">
            <w:delText>a</w:delText>
          </w:r>
          <w:r w:rsidRPr="003F4858" w:rsidDel="00292971">
            <w:rPr>
              <w:spacing w:val="-2"/>
            </w:rPr>
            <w:delText>k</w:delText>
          </w:r>
          <w:r w:rsidRPr="003F4858" w:rsidDel="00292971">
            <w:delText xml:space="preserve">en </w:delText>
          </w:r>
          <w:r w:rsidRPr="003F4858" w:rsidDel="00292971">
            <w:rPr>
              <w:spacing w:val="1"/>
            </w:rPr>
            <w:delText>t</w:delText>
          </w:r>
          <w:r w:rsidRPr="003F4858" w:rsidDel="00292971">
            <w:delText xml:space="preserve">o </w:delText>
          </w:r>
          <w:r w:rsidRPr="003F4858" w:rsidDel="00292971">
            <w:rPr>
              <w:spacing w:val="-4"/>
            </w:rPr>
            <w:delText>m</w:delText>
          </w:r>
          <w:r w:rsidRPr="003F4858" w:rsidDel="00292971">
            <w:delText>ana</w:delText>
          </w:r>
          <w:r w:rsidRPr="003F4858" w:rsidDel="00292971">
            <w:rPr>
              <w:spacing w:val="-2"/>
            </w:rPr>
            <w:delText>g</w:delText>
          </w:r>
          <w:r w:rsidRPr="003F4858" w:rsidDel="00292971">
            <w:delText>e</w:delText>
          </w:r>
          <w:r w:rsidRPr="003F4858" w:rsidDel="00292971">
            <w:rPr>
              <w:spacing w:val="1"/>
            </w:rPr>
            <w:delText xml:space="preserve"> </w:delText>
          </w:r>
          <w:r w:rsidRPr="003F4858" w:rsidDel="00292971">
            <w:delText>ac</w:delText>
          </w:r>
          <w:r w:rsidRPr="003F4858" w:rsidDel="00292971">
            <w:rPr>
              <w:spacing w:val="1"/>
            </w:rPr>
            <w:delText>t</w:delText>
          </w:r>
          <w:r w:rsidRPr="003F4858" w:rsidDel="00292971">
            <w:rPr>
              <w:spacing w:val="-2"/>
            </w:rPr>
            <w:delText>u</w:delText>
          </w:r>
          <w:r w:rsidRPr="003F4858" w:rsidDel="00292971">
            <w:delText>al</w:delText>
          </w:r>
          <w:r w:rsidRPr="003F4858" w:rsidDel="00292971">
            <w:rPr>
              <w:spacing w:val="-1"/>
            </w:rPr>
            <w:delText xml:space="preserve"> </w:delText>
          </w:r>
          <w:r w:rsidRPr="003F4858" w:rsidDel="00292971">
            <w:delText>or</w:delText>
          </w:r>
          <w:r w:rsidRPr="003F4858" w:rsidDel="00292971">
            <w:rPr>
              <w:spacing w:val="1"/>
            </w:rPr>
            <w:delText xml:space="preserve"> </w:delText>
          </w:r>
          <w:r w:rsidRPr="003F4858" w:rsidDel="00292971">
            <w:delText>p</w:delText>
          </w:r>
          <w:r w:rsidRPr="003F4858" w:rsidDel="00292971">
            <w:rPr>
              <w:spacing w:val="-2"/>
            </w:rPr>
            <w:delText>o</w:delText>
          </w:r>
          <w:r w:rsidRPr="003F4858" w:rsidDel="00292971">
            <w:rPr>
              <w:spacing w:val="1"/>
            </w:rPr>
            <w:delText>t</w:delText>
          </w:r>
          <w:r w:rsidRPr="003F4858" w:rsidDel="00292971">
            <w:delText>e</w:delText>
          </w:r>
          <w:r w:rsidRPr="003F4858" w:rsidDel="00292971">
            <w:rPr>
              <w:spacing w:val="-2"/>
            </w:rPr>
            <w:delText>n</w:delText>
          </w:r>
          <w:r w:rsidRPr="003F4858" w:rsidDel="00292971">
            <w:rPr>
              <w:spacing w:val="1"/>
            </w:rPr>
            <w:delText>ti</w:delText>
          </w:r>
          <w:r w:rsidRPr="003F4858" w:rsidDel="00292971">
            <w:rPr>
              <w:spacing w:val="-2"/>
            </w:rPr>
            <w:delText>a</w:delText>
          </w:r>
          <w:r w:rsidRPr="003F4858" w:rsidDel="00292971">
            <w:delText>l</w:delText>
          </w:r>
          <w:r w:rsidRPr="003F4858" w:rsidDel="00292971">
            <w:rPr>
              <w:spacing w:val="1"/>
            </w:rPr>
            <w:delText xml:space="preserve"> </w:delText>
          </w:r>
          <w:r w:rsidRPr="003F4858" w:rsidDel="00292971">
            <w:rPr>
              <w:spacing w:val="-2"/>
            </w:rPr>
            <w:delText>c</w:delText>
          </w:r>
          <w:r w:rsidRPr="003F4858" w:rsidDel="00292971">
            <w:delText>on</w:delText>
          </w:r>
          <w:r w:rsidRPr="003F4858" w:rsidDel="00292971">
            <w:rPr>
              <w:spacing w:val="-2"/>
            </w:rPr>
            <w:delText>f</w:delText>
          </w:r>
          <w:r w:rsidRPr="003F4858" w:rsidDel="00292971">
            <w:rPr>
              <w:spacing w:val="1"/>
            </w:rPr>
            <w:delText>l</w:delText>
          </w:r>
          <w:r w:rsidRPr="003F4858" w:rsidDel="00292971">
            <w:rPr>
              <w:spacing w:val="-1"/>
            </w:rPr>
            <w:delText>i</w:delText>
          </w:r>
          <w:r w:rsidRPr="003F4858" w:rsidDel="00292971">
            <w:delText>c</w:delText>
          </w:r>
          <w:r w:rsidRPr="003F4858" w:rsidDel="00292971">
            <w:rPr>
              <w:spacing w:val="1"/>
            </w:rPr>
            <w:delText>t</w:delText>
          </w:r>
          <w:r w:rsidRPr="003F4858" w:rsidDel="00292971">
            <w:delText>s of</w:delText>
          </w:r>
          <w:r w:rsidRPr="003F4858" w:rsidDel="00292971">
            <w:rPr>
              <w:spacing w:val="1"/>
            </w:rPr>
            <w:delText xml:space="preserve"> i</w:delText>
          </w:r>
          <w:r w:rsidRPr="003F4858" w:rsidDel="00292971">
            <w:rPr>
              <w:spacing w:val="-2"/>
            </w:rPr>
            <w:delText>n</w:delText>
          </w:r>
          <w:r w:rsidRPr="003F4858" w:rsidDel="00292971">
            <w:rPr>
              <w:spacing w:val="1"/>
            </w:rPr>
            <w:delText>t</w:delText>
          </w:r>
          <w:r w:rsidRPr="003F4858" w:rsidDel="00292971">
            <w:rPr>
              <w:spacing w:val="-2"/>
            </w:rPr>
            <w:delText>e</w:delText>
          </w:r>
          <w:r w:rsidRPr="003F4858" w:rsidDel="00292971">
            <w:rPr>
              <w:spacing w:val="1"/>
            </w:rPr>
            <w:delText>r</w:delText>
          </w:r>
          <w:r w:rsidRPr="003F4858" w:rsidDel="00292971">
            <w:delText>e</w:delText>
          </w:r>
          <w:r w:rsidRPr="003F4858" w:rsidDel="00292971">
            <w:rPr>
              <w:spacing w:val="-2"/>
            </w:rPr>
            <w:delText>s</w:delText>
          </w:r>
          <w:r w:rsidRPr="003F4858" w:rsidDel="00292971">
            <w:delText>t</w:delText>
          </w:r>
          <w:r w:rsidRPr="003F4858" w:rsidDel="00292971">
            <w:rPr>
              <w:spacing w:val="1"/>
            </w:rPr>
            <w:delText xml:space="preserve"> s</w:delText>
          </w:r>
          <w:r w:rsidRPr="003F4858" w:rsidDel="00292971">
            <w:rPr>
              <w:spacing w:val="-2"/>
            </w:rPr>
            <w:delText>h</w:delText>
          </w:r>
          <w:r w:rsidRPr="003F4858" w:rsidDel="00292971">
            <w:delText>a</w:delText>
          </w:r>
          <w:r w:rsidRPr="003F4858" w:rsidDel="00292971">
            <w:rPr>
              <w:spacing w:val="-1"/>
            </w:rPr>
            <w:delText>l</w:delText>
          </w:r>
          <w:r w:rsidRPr="003F4858" w:rsidDel="00292971">
            <w:delText>l</w:delText>
          </w:r>
          <w:r w:rsidRPr="003F4858" w:rsidDel="00292971">
            <w:rPr>
              <w:spacing w:val="1"/>
            </w:rPr>
            <w:delText xml:space="preserve"> </w:delText>
          </w:r>
          <w:r w:rsidRPr="003F4858" w:rsidDel="00292971">
            <w:delText>be</w:delText>
          </w:r>
          <w:r w:rsidRPr="003F4858" w:rsidDel="00292971">
            <w:rPr>
              <w:spacing w:val="-2"/>
            </w:rPr>
            <w:delText xml:space="preserve"> </w:delText>
          </w:r>
          <w:r w:rsidRPr="003F4858" w:rsidDel="00292971">
            <w:rPr>
              <w:spacing w:val="1"/>
            </w:rPr>
            <w:delText>r</w:delText>
          </w:r>
          <w:r w:rsidRPr="003F4858" w:rsidDel="00292971">
            <w:rPr>
              <w:spacing w:val="-2"/>
            </w:rPr>
            <w:delText>e</w:delText>
          </w:r>
          <w:r w:rsidRPr="003F4858" w:rsidDel="00292971">
            <w:rPr>
              <w:spacing w:val="1"/>
            </w:rPr>
            <w:delText>t</w:delText>
          </w:r>
          <w:r w:rsidRPr="003F4858" w:rsidDel="00292971">
            <w:rPr>
              <w:spacing w:val="-2"/>
            </w:rPr>
            <w:delText>a</w:delText>
          </w:r>
          <w:r w:rsidRPr="003F4858" w:rsidDel="00292971">
            <w:rPr>
              <w:spacing w:val="1"/>
            </w:rPr>
            <w:delText>i</w:delText>
          </w:r>
          <w:r w:rsidRPr="003F4858" w:rsidDel="00292971">
            <w:delText>ned</w:delText>
          </w:r>
          <w:r w:rsidRPr="003F4858" w:rsidDel="00292971">
            <w:rPr>
              <w:spacing w:val="-2"/>
            </w:rPr>
            <w:delText xml:space="preserve"> </w:delText>
          </w:r>
          <w:r w:rsidRPr="003F4858" w:rsidDel="00292971">
            <w:delText>by</w:delText>
          </w:r>
          <w:r w:rsidRPr="003F4858" w:rsidDel="00292971">
            <w:rPr>
              <w:spacing w:val="-2"/>
            </w:rPr>
            <w:delText xml:space="preserve"> </w:delText>
          </w:r>
          <w:r w:rsidRPr="003F4858" w:rsidDel="00292971">
            <w:rPr>
              <w:spacing w:val="1"/>
            </w:rPr>
            <w:delText>t</w:delText>
          </w:r>
          <w:r w:rsidRPr="003F4858" w:rsidDel="00292971">
            <w:delText>he</w:delText>
          </w:r>
          <w:r w:rsidRPr="003F4858" w:rsidDel="00292971">
            <w:rPr>
              <w:spacing w:val="1"/>
            </w:rPr>
            <w:delText xml:space="preserve"> </w:delText>
          </w:r>
          <w:r w:rsidRPr="003F4858" w:rsidDel="00292971">
            <w:rPr>
              <w:spacing w:val="-1"/>
            </w:rPr>
            <w:delText>R</w:delText>
          </w:r>
          <w:r w:rsidRPr="003F4858" w:rsidDel="00292971">
            <w:delText>ec</w:delText>
          </w:r>
          <w:r w:rsidRPr="003F4858" w:rsidDel="00292971">
            <w:rPr>
              <w:spacing w:val="-1"/>
            </w:rPr>
            <w:delText>i</w:delText>
          </w:r>
          <w:r w:rsidRPr="003F4858" w:rsidDel="00292971">
            <w:delText>p</w:delText>
          </w:r>
          <w:r w:rsidRPr="003F4858" w:rsidDel="00292971">
            <w:rPr>
              <w:spacing w:val="-1"/>
            </w:rPr>
            <w:delText>i</w:delText>
          </w:r>
          <w:r w:rsidRPr="003F4858" w:rsidDel="00292971">
            <w:delText>ent</w:delText>
          </w:r>
          <w:r w:rsidRPr="003F4858" w:rsidDel="00292971">
            <w:rPr>
              <w:spacing w:val="-1"/>
            </w:rPr>
            <w:delText xml:space="preserve"> </w:delText>
          </w:r>
          <w:r w:rsidRPr="003F4858" w:rsidDel="00292971">
            <w:rPr>
              <w:spacing w:val="1"/>
            </w:rPr>
            <w:delText>(</w:delText>
          </w:r>
          <w:r w:rsidRPr="003F4858" w:rsidDel="00292971">
            <w:delText>Foun</w:delText>
          </w:r>
          <w:r w:rsidRPr="003F4858" w:rsidDel="00292971">
            <w:rPr>
              <w:spacing w:val="-2"/>
            </w:rPr>
            <w:delText>d</w:delText>
          </w:r>
          <w:r w:rsidRPr="003F4858" w:rsidDel="00292971">
            <w:delText>a</w:delText>
          </w:r>
          <w:r w:rsidRPr="003F4858" w:rsidDel="00292971">
            <w:rPr>
              <w:spacing w:val="-1"/>
            </w:rPr>
            <w:delText>ti</w:delText>
          </w:r>
          <w:r w:rsidRPr="003F4858" w:rsidDel="00292971">
            <w:delText>on or</w:delText>
          </w:r>
          <w:r w:rsidRPr="003F4858" w:rsidDel="00292971">
            <w:rPr>
              <w:spacing w:val="1"/>
            </w:rPr>
            <w:delText xml:space="preserve"> </w:delText>
          </w:r>
          <w:r w:rsidRPr="003F4858" w:rsidDel="00292971">
            <w:rPr>
              <w:spacing w:val="-1"/>
            </w:rPr>
            <w:delText>U</w:delText>
          </w:r>
          <w:r w:rsidRPr="003F4858" w:rsidDel="00292971">
            <w:rPr>
              <w:spacing w:val="-2"/>
            </w:rPr>
            <w:delText>n</w:delText>
          </w:r>
          <w:r w:rsidRPr="003F4858" w:rsidDel="00292971">
            <w:rPr>
              <w:spacing w:val="1"/>
            </w:rPr>
            <w:delText>i</w:delText>
          </w:r>
          <w:r w:rsidRPr="003F4858" w:rsidDel="00292971">
            <w:rPr>
              <w:spacing w:val="-2"/>
            </w:rPr>
            <w:delText>v</w:delText>
          </w:r>
          <w:r w:rsidRPr="003F4858" w:rsidDel="00292971">
            <w:delText>e</w:delText>
          </w:r>
          <w:r w:rsidRPr="003F4858" w:rsidDel="00292971">
            <w:rPr>
              <w:spacing w:val="1"/>
            </w:rPr>
            <w:delText>rs</w:delText>
          </w:r>
          <w:r w:rsidRPr="003F4858" w:rsidDel="00292971">
            <w:rPr>
              <w:spacing w:val="-1"/>
            </w:rPr>
            <w:delText>i</w:delText>
          </w:r>
          <w:r w:rsidRPr="003F4858" w:rsidDel="00292971">
            <w:rPr>
              <w:spacing w:val="1"/>
            </w:rPr>
            <w:delText>t</w:delText>
          </w:r>
          <w:r w:rsidRPr="003F4858" w:rsidDel="00292971">
            <w:rPr>
              <w:spacing w:val="-2"/>
            </w:rPr>
            <w:delText>y</w:delText>
          </w:r>
          <w:r w:rsidRPr="003F4858" w:rsidDel="00292971">
            <w:delText>)</w:delText>
          </w:r>
          <w:r w:rsidRPr="003F4858" w:rsidDel="00292971">
            <w:rPr>
              <w:spacing w:val="1"/>
            </w:rPr>
            <w:delText xml:space="preserve"> </w:delText>
          </w:r>
          <w:r w:rsidRPr="003F4858" w:rsidDel="00292971">
            <w:delText>u</w:delText>
          </w:r>
          <w:r w:rsidRPr="003F4858" w:rsidDel="00292971">
            <w:rPr>
              <w:spacing w:val="-2"/>
            </w:rPr>
            <w:delText>n</w:delText>
          </w:r>
          <w:r w:rsidRPr="003F4858" w:rsidDel="00292971">
            <w:rPr>
              <w:spacing w:val="1"/>
            </w:rPr>
            <w:delText>t</w:delText>
          </w:r>
          <w:r w:rsidRPr="003F4858" w:rsidDel="00292971">
            <w:rPr>
              <w:spacing w:val="-1"/>
            </w:rPr>
            <w:delText>i</w:delText>
          </w:r>
          <w:r w:rsidRPr="003F4858" w:rsidDel="00292971">
            <w:delText>l</w:delText>
          </w:r>
          <w:r w:rsidRPr="003F4858" w:rsidDel="00292971">
            <w:rPr>
              <w:spacing w:val="1"/>
            </w:rPr>
            <w:delText xml:space="preserve"> t</w:delText>
          </w:r>
          <w:r w:rsidRPr="003F4858" w:rsidDel="00292971">
            <w:rPr>
              <w:spacing w:val="-2"/>
            </w:rPr>
            <w:delText>h</w:delText>
          </w:r>
          <w:r w:rsidRPr="003F4858" w:rsidDel="00292971">
            <w:rPr>
              <w:spacing w:val="1"/>
            </w:rPr>
            <w:delText>r</w:delText>
          </w:r>
          <w:r w:rsidRPr="003F4858" w:rsidDel="00292971">
            <w:rPr>
              <w:spacing w:val="-2"/>
            </w:rPr>
            <w:delText>e</w:delText>
          </w:r>
          <w:r w:rsidRPr="003F4858" w:rsidDel="00292971">
            <w:delText>e</w:delText>
          </w:r>
          <w:r w:rsidRPr="003F4858" w:rsidDel="00292971">
            <w:rPr>
              <w:spacing w:val="1"/>
            </w:rPr>
            <w:delText xml:space="preserve"> (</w:delText>
          </w:r>
          <w:r w:rsidRPr="003F4858" w:rsidDel="00292971">
            <w:delText>3)</w:delText>
          </w:r>
          <w:r w:rsidRPr="003F4858" w:rsidDel="00292971">
            <w:rPr>
              <w:spacing w:val="-2"/>
            </w:rPr>
            <w:delText xml:space="preserve"> y</w:delText>
          </w:r>
          <w:r w:rsidRPr="003F4858" w:rsidDel="00292971">
            <w:delText>ea</w:delText>
          </w:r>
          <w:r w:rsidRPr="003F4858" w:rsidDel="00292971">
            <w:rPr>
              <w:spacing w:val="1"/>
            </w:rPr>
            <w:delText>r</w:delText>
          </w:r>
          <w:r w:rsidRPr="003F4858" w:rsidDel="00292971">
            <w:delText>s</w:delText>
          </w:r>
          <w:r w:rsidRPr="003F4858" w:rsidDel="00292971">
            <w:rPr>
              <w:spacing w:val="-2"/>
            </w:rPr>
            <w:delText xml:space="preserve"> </w:delText>
          </w:r>
          <w:r w:rsidRPr="003F4858" w:rsidDel="00292971">
            <w:delText>a</w:delText>
          </w:r>
          <w:r w:rsidRPr="003F4858" w:rsidDel="00292971">
            <w:rPr>
              <w:spacing w:val="-2"/>
            </w:rPr>
            <w:delText>f</w:delText>
          </w:r>
          <w:r w:rsidRPr="003F4858" w:rsidDel="00292971">
            <w:rPr>
              <w:spacing w:val="1"/>
            </w:rPr>
            <w:delText>t</w:delText>
          </w:r>
          <w:r w:rsidRPr="003F4858" w:rsidDel="00292971">
            <w:delText>er</w:delText>
          </w:r>
          <w:r w:rsidRPr="003F4858" w:rsidDel="00292971">
            <w:rPr>
              <w:spacing w:val="-1"/>
            </w:rPr>
            <w:delText xml:space="preserve"> </w:delText>
          </w:r>
          <w:r w:rsidRPr="003F4858" w:rsidDel="00292971">
            <w:rPr>
              <w:spacing w:val="1"/>
            </w:rPr>
            <w:delText>t</w:delText>
          </w:r>
          <w:r w:rsidRPr="003F4858" w:rsidDel="00292971">
            <w:delText>he</w:delText>
          </w:r>
          <w:r w:rsidRPr="003F4858" w:rsidDel="00292971">
            <w:rPr>
              <w:spacing w:val="-2"/>
            </w:rPr>
            <w:delText xml:space="preserve"> </w:delText>
          </w:r>
          <w:r w:rsidRPr="003F4858" w:rsidDel="00292971">
            <w:delText>d</w:delText>
          </w:r>
          <w:r w:rsidRPr="003F4858" w:rsidDel="00292971">
            <w:rPr>
              <w:spacing w:val="-2"/>
            </w:rPr>
            <w:delText>a</w:delText>
          </w:r>
          <w:r w:rsidRPr="003F4858" w:rsidDel="00292971">
            <w:rPr>
              <w:spacing w:val="1"/>
            </w:rPr>
            <w:delText>t</w:delText>
          </w:r>
          <w:r w:rsidRPr="003F4858" w:rsidDel="00292971">
            <w:delText>e of</w:delText>
          </w:r>
          <w:r w:rsidRPr="003F4858" w:rsidDel="00292971">
            <w:rPr>
              <w:spacing w:val="1"/>
            </w:rPr>
            <w:delText xml:space="preserve"> </w:delText>
          </w:r>
          <w:r w:rsidRPr="003F4858" w:rsidDel="00292971">
            <w:rPr>
              <w:spacing w:val="-1"/>
            </w:rPr>
            <w:delText>t</w:delText>
          </w:r>
          <w:r w:rsidRPr="003F4858" w:rsidDel="00292971">
            <w:delText>e</w:delText>
          </w:r>
          <w:r w:rsidRPr="003F4858" w:rsidDel="00292971">
            <w:rPr>
              <w:spacing w:val="1"/>
            </w:rPr>
            <w:delText>r</w:delText>
          </w:r>
          <w:r w:rsidRPr="003F4858" w:rsidDel="00292971">
            <w:rPr>
              <w:spacing w:val="-4"/>
            </w:rPr>
            <w:delText>m</w:delText>
          </w:r>
          <w:r w:rsidRPr="003F4858" w:rsidDel="00292971">
            <w:rPr>
              <w:spacing w:val="1"/>
            </w:rPr>
            <w:delText>i</w:delText>
          </w:r>
          <w:r w:rsidRPr="003F4858" w:rsidDel="00292971">
            <w:delText>na</w:delText>
          </w:r>
          <w:r w:rsidRPr="003F4858" w:rsidDel="00292971">
            <w:rPr>
              <w:spacing w:val="-1"/>
            </w:rPr>
            <w:delText>t</w:delText>
          </w:r>
          <w:r w:rsidRPr="003F4858" w:rsidDel="00292971">
            <w:rPr>
              <w:spacing w:val="1"/>
            </w:rPr>
            <w:delText>i</w:delText>
          </w:r>
          <w:r w:rsidRPr="003F4858" w:rsidDel="00292971">
            <w:delText xml:space="preserve">on </w:delText>
          </w:r>
          <w:r w:rsidRPr="003F4858" w:rsidDel="00292971">
            <w:rPr>
              <w:spacing w:val="-2"/>
            </w:rPr>
            <w:delText>o</w:delText>
          </w:r>
          <w:r w:rsidRPr="003F4858" w:rsidDel="00292971">
            <w:delText>r</w:delText>
          </w:r>
          <w:r w:rsidRPr="003F4858" w:rsidDel="00292971">
            <w:rPr>
              <w:spacing w:val="1"/>
            </w:rPr>
            <w:delText xml:space="preserve"> </w:delText>
          </w:r>
          <w:r w:rsidRPr="003F4858" w:rsidDel="00292971">
            <w:delText>co</w:delText>
          </w:r>
          <w:r w:rsidRPr="003F4858" w:rsidDel="00292971">
            <w:rPr>
              <w:spacing w:val="-4"/>
            </w:rPr>
            <w:delText>m</w:delText>
          </w:r>
          <w:r w:rsidRPr="003F4858" w:rsidDel="00292971">
            <w:delText>p</w:delText>
          </w:r>
          <w:r w:rsidRPr="003F4858" w:rsidDel="00292971">
            <w:rPr>
              <w:spacing w:val="1"/>
            </w:rPr>
            <w:delText>l</w:delText>
          </w:r>
          <w:r w:rsidRPr="003F4858" w:rsidDel="00292971">
            <w:rPr>
              <w:spacing w:val="-2"/>
            </w:rPr>
            <w:delText>e</w:delText>
          </w:r>
          <w:r w:rsidRPr="003F4858" w:rsidDel="00292971">
            <w:rPr>
              <w:spacing w:val="1"/>
            </w:rPr>
            <w:delText>ti</w:delText>
          </w:r>
          <w:r w:rsidRPr="003F4858" w:rsidDel="00292971">
            <w:rPr>
              <w:spacing w:val="-2"/>
            </w:rPr>
            <w:delText>o</w:delText>
          </w:r>
          <w:r w:rsidRPr="003F4858" w:rsidDel="00292971">
            <w:delText>n of</w:delText>
          </w:r>
          <w:r w:rsidRPr="003F4858" w:rsidDel="00292971">
            <w:rPr>
              <w:spacing w:val="1"/>
            </w:rPr>
            <w:delText xml:space="preserve"> </w:delText>
          </w:r>
          <w:r w:rsidRPr="003F4858" w:rsidDel="00292971">
            <w:rPr>
              <w:spacing w:val="-1"/>
            </w:rPr>
            <w:delText>t</w:delText>
          </w:r>
          <w:r w:rsidRPr="003F4858" w:rsidDel="00292971">
            <w:delText>he</w:delText>
          </w:r>
          <w:r w:rsidRPr="003F4858" w:rsidDel="00292971">
            <w:rPr>
              <w:spacing w:val="1"/>
            </w:rPr>
            <w:delText xml:space="preserve"> </w:delText>
          </w:r>
          <w:r w:rsidRPr="003F4858" w:rsidDel="00292971">
            <w:delText>a</w:delText>
          </w:r>
          <w:r w:rsidRPr="003F4858" w:rsidDel="00292971">
            <w:rPr>
              <w:spacing w:val="-1"/>
            </w:rPr>
            <w:delText>w</w:delText>
          </w:r>
          <w:r w:rsidRPr="003F4858" w:rsidDel="00292971">
            <w:rPr>
              <w:spacing w:val="-2"/>
            </w:rPr>
            <w:delText>a</w:delText>
          </w:r>
          <w:r w:rsidRPr="003F4858" w:rsidDel="00292971">
            <w:rPr>
              <w:spacing w:val="1"/>
            </w:rPr>
            <w:delText>r</w:delText>
          </w:r>
          <w:r w:rsidRPr="003F4858" w:rsidDel="00292971">
            <w:delText>d</w:delText>
          </w:r>
          <w:r w:rsidRPr="003F4858" w:rsidDel="00292971">
            <w:rPr>
              <w:spacing w:val="-2"/>
            </w:rPr>
            <w:delText xml:space="preserve"> </w:delText>
          </w:r>
          <w:r w:rsidRPr="003F4858" w:rsidDel="00292971">
            <w:rPr>
              <w:spacing w:val="1"/>
            </w:rPr>
            <w:delText>t</w:delText>
          </w:r>
          <w:r w:rsidRPr="003F4858" w:rsidDel="00292971">
            <w:delText xml:space="preserve">o </w:delText>
          </w:r>
          <w:r w:rsidRPr="003F4858" w:rsidDel="00292971">
            <w:rPr>
              <w:spacing w:val="-1"/>
            </w:rPr>
            <w:delText>w</w:delText>
          </w:r>
          <w:r w:rsidRPr="003F4858" w:rsidDel="00292971">
            <w:delText>h</w:delText>
          </w:r>
          <w:r w:rsidRPr="003F4858" w:rsidDel="00292971">
            <w:rPr>
              <w:spacing w:val="-1"/>
            </w:rPr>
            <w:delText>i</w:delText>
          </w:r>
          <w:r w:rsidRPr="003F4858" w:rsidDel="00292971">
            <w:delText>ch</w:delText>
          </w:r>
          <w:r w:rsidRPr="003F4858" w:rsidDel="00292971">
            <w:rPr>
              <w:spacing w:val="-2"/>
            </w:rPr>
            <w:delText xml:space="preserve"> </w:delText>
          </w:r>
          <w:r w:rsidRPr="003F4858" w:rsidDel="00292971">
            <w:rPr>
              <w:spacing w:val="1"/>
            </w:rPr>
            <w:delText>t</w:delText>
          </w:r>
          <w:r w:rsidRPr="003F4858" w:rsidDel="00292971">
            <w:delText>he</w:delText>
          </w:r>
          <w:r w:rsidRPr="003F4858" w:rsidDel="00292971">
            <w:rPr>
              <w:spacing w:val="-2"/>
            </w:rPr>
            <w:delText xml:space="preserve"> </w:delText>
          </w:r>
          <w:r w:rsidRPr="003F4858" w:rsidDel="00292971">
            <w:delText>docu</w:delText>
          </w:r>
          <w:r w:rsidRPr="003F4858" w:rsidDel="00292971">
            <w:rPr>
              <w:spacing w:val="-4"/>
            </w:rPr>
            <w:delText>m</w:delText>
          </w:r>
          <w:r w:rsidRPr="003F4858" w:rsidDel="00292971">
            <w:delText>en</w:delText>
          </w:r>
          <w:r w:rsidRPr="003F4858" w:rsidDel="00292971">
            <w:rPr>
              <w:spacing w:val="1"/>
            </w:rPr>
            <w:delText>t</w:delText>
          </w:r>
          <w:r w:rsidRPr="003F4858" w:rsidDel="00292971">
            <w:delText>s</w:delText>
          </w:r>
          <w:r w:rsidRPr="003F4858" w:rsidDel="00292971">
            <w:rPr>
              <w:spacing w:val="1"/>
            </w:rPr>
            <w:delText xml:space="preserve"> </w:delText>
          </w:r>
          <w:r w:rsidRPr="003F4858" w:rsidDel="00292971">
            <w:rPr>
              <w:spacing w:val="-2"/>
            </w:rPr>
            <w:delText>r</w:delText>
          </w:r>
          <w:r w:rsidRPr="003F4858" w:rsidDel="00292971">
            <w:delText>e</w:delText>
          </w:r>
          <w:r w:rsidRPr="003F4858" w:rsidDel="00292971">
            <w:rPr>
              <w:spacing w:val="-1"/>
            </w:rPr>
            <w:delText>l</w:delText>
          </w:r>
          <w:r w:rsidRPr="003F4858" w:rsidDel="00292971">
            <w:delText>a</w:delText>
          </w:r>
          <w:r w:rsidRPr="003F4858" w:rsidDel="00292971">
            <w:rPr>
              <w:spacing w:val="1"/>
            </w:rPr>
            <w:delText>t</w:delText>
          </w:r>
          <w:r w:rsidRPr="003F4858" w:rsidDel="00292971">
            <w:rPr>
              <w:spacing w:val="-2"/>
            </w:rPr>
            <w:delText>e</w:delText>
          </w:r>
          <w:r w:rsidRPr="003F4858" w:rsidDel="00292971">
            <w:delText>, or</w:delText>
          </w:r>
          <w:r w:rsidRPr="003F4858" w:rsidDel="00292971">
            <w:rPr>
              <w:spacing w:val="-1"/>
            </w:rPr>
            <w:delText xml:space="preserve"> </w:delText>
          </w:r>
          <w:r w:rsidRPr="003F4858" w:rsidDel="00292971">
            <w:rPr>
              <w:spacing w:val="1"/>
            </w:rPr>
            <w:delText>t</w:delText>
          </w:r>
          <w:r w:rsidRPr="003F4858" w:rsidDel="00292971">
            <w:delText>he</w:delText>
          </w:r>
          <w:r w:rsidRPr="003F4858" w:rsidDel="00292971">
            <w:rPr>
              <w:spacing w:val="-2"/>
            </w:rPr>
            <w:delText xml:space="preserve"> </w:delText>
          </w:r>
          <w:r w:rsidRPr="003F4858" w:rsidDel="00292971">
            <w:rPr>
              <w:spacing w:val="1"/>
            </w:rPr>
            <w:delText>r</w:delText>
          </w:r>
          <w:r w:rsidRPr="003F4858" w:rsidDel="00292971">
            <w:rPr>
              <w:spacing w:val="-2"/>
            </w:rPr>
            <w:delText>e</w:delText>
          </w:r>
          <w:r w:rsidRPr="003F4858" w:rsidDel="00292971">
            <w:rPr>
              <w:spacing w:val="1"/>
            </w:rPr>
            <w:delText>s</w:delText>
          </w:r>
          <w:r w:rsidRPr="003F4858" w:rsidDel="00292971">
            <w:delText>o</w:delText>
          </w:r>
          <w:r w:rsidRPr="003F4858" w:rsidDel="00292971">
            <w:rPr>
              <w:spacing w:val="1"/>
            </w:rPr>
            <w:delText>l</w:delText>
          </w:r>
          <w:r w:rsidRPr="003F4858" w:rsidDel="00292971">
            <w:rPr>
              <w:spacing w:val="-2"/>
            </w:rPr>
            <w:delText>u</w:delText>
          </w:r>
          <w:r w:rsidRPr="003F4858" w:rsidDel="00292971">
            <w:rPr>
              <w:spacing w:val="1"/>
            </w:rPr>
            <w:delText>ti</w:delText>
          </w:r>
          <w:r w:rsidRPr="003F4858" w:rsidDel="00292971">
            <w:rPr>
              <w:spacing w:val="-2"/>
            </w:rPr>
            <w:delText>o</w:delText>
          </w:r>
          <w:r w:rsidRPr="003F4858" w:rsidDel="00292971">
            <w:delText>n of</w:delText>
          </w:r>
          <w:r w:rsidRPr="003F4858" w:rsidDel="00292971">
            <w:rPr>
              <w:spacing w:val="-1"/>
            </w:rPr>
            <w:delText xml:space="preserve"> </w:delText>
          </w:r>
          <w:r w:rsidRPr="003F4858" w:rsidDel="00292971">
            <w:delText xml:space="preserve">any </w:delText>
          </w:r>
          <w:r w:rsidRPr="003F4858" w:rsidDel="00292971">
            <w:rPr>
              <w:spacing w:val="-2"/>
            </w:rPr>
            <w:delText>g</w:delText>
          </w:r>
          <w:r w:rsidRPr="003F4858" w:rsidDel="00292971">
            <w:rPr>
              <w:spacing w:val="2"/>
            </w:rPr>
            <w:delText>o</w:delText>
          </w:r>
          <w:r w:rsidRPr="003F4858" w:rsidDel="00292971">
            <w:rPr>
              <w:spacing w:val="-2"/>
            </w:rPr>
            <w:delText>v</w:delText>
          </w:r>
          <w:r w:rsidRPr="003F4858" w:rsidDel="00292971">
            <w:delText>e</w:delText>
          </w:r>
          <w:r w:rsidRPr="003F4858" w:rsidDel="00292971">
            <w:rPr>
              <w:spacing w:val="1"/>
            </w:rPr>
            <w:delText>r</w:delText>
          </w:r>
          <w:r w:rsidRPr="003F4858" w:rsidDel="00292971">
            <w:delText>n</w:delText>
          </w:r>
          <w:r w:rsidRPr="003F4858" w:rsidDel="00292971">
            <w:rPr>
              <w:spacing w:val="-4"/>
            </w:rPr>
            <w:delText>m</w:delText>
          </w:r>
          <w:r w:rsidRPr="003F4858" w:rsidDel="00292971">
            <w:delText>ent</w:delText>
          </w:r>
          <w:r w:rsidRPr="003F4858" w:rsidDel="00292971">
            <w:rPr>
              <w:spacing w:val="1"/>
            </w:rPr>
            <w:delText xml:space="preserve"> </w:delText>
          </w:r>
          <w:r w:rsidRPr="003F4858" w:rsidDel="00292971">
            <w:lastRenderedPageBreak/>
            <w:delText>ac</w:delText>
          </w:r>
          <w:r w:rsidRPr="003F4858" w:rsidDel="00292971">
            <w:rPr>
              <w:spacing w:val="-1"/>
            </w:rPr>
            <w:delText>t</w:delText>
          </w:r>
          <w:r w:rsidRPr="003F4858" w:rsidDel="00292971">
            <w:rPr>
              <w:spacing w:val="1"/>
            </w:rPr>
            <w:delText>i</w:delText>
          </w:r>
          <w:r w:rsidRPr="003F4858" w:rsidDel="00292971">
            <w:delText>on</w:delText>
          </w:r>
          <w:r w:rsidRPr="003F4858" w:rsidDel="00292971">
            <w:rPr>
              <w:spacing w:val="-2"/>
            </w:rPr>
            <w:delText xml:space="preserve"> </w:delText>
          </w:r>
          <w:r w:rsidRPr="003F4858" w:rsidDel="00292971">
            <w:rPr>
              <w:spacing w:val="1"/>
            </w:rPr>
            <w:delText>i</w:delText>
          </w:r>
          <w:r w:rsidRPr="003F4858" w:rsidDel="00292971">
            <w:delText>n</w:delText>
          </w:r>
          <w:r w:rsidRPr="003F4858" w:rsidDel="00292971">
            <w:rPr>
              <w:spacing w:val="-2"/>
            </w:rPr>
            <w:delText>v</w:delText>
          </w:r>
          <w:r w:rsidRPr="003F4858" w:rsidDel="00292971">
            <w:delText>o</w:delText>
          </w:r>
          <w:r w:rsidRPr="003F4858" w:rsidDel="00292971">
            <w:rPr>
              <w:spacing w:val="1"/>
            </w:rPr>
            <w:delText>l</w:delText>
          </w:r>
          <w:r w:rsidRPr="003F4858" w:rsidDel="00292971">
            <w:rPr>
              <w:spacing w:val="-2"/>
            </w:rPr>
            <w:delText>v</w:delText>
          </w:r>
          <w:r w:rsidRPr="003F4858" w:rsidDel="00292971">
            <w:rPr>
              <w:spacing w:val="1"/>
            </w:rPr>
            <w:delText>i</w:delText>
          </w:r>
          <w:r w:rsidRPr="003F4858" w:rsidDel="00292971">
            <w:rPr>
              <w:spacing w:val="-2"/>
            </w:rPr>
            <w:delText>n</w:delText>
          </w:r>
          <w:r w:rsidRPr="003F4858" w:rsidDel="00292971">
            <w:delText>g</w:delText>
          </w:r>
          <w:r w:rsidRPr="003F4858" w:rsidDel="00292971">
            <w:rPr>
              <w:spacing w:val="-2"/>
            </w:rPr>
            <w:delText xml:space="preserve"> </w:delText>
          </w:r>
          <w:r w:rsidRPr="003F4858" w:rsidDel="00292971">
            <w:rPr>
              <w:spacing w:val="1"/>
            </w:rPr>
            <w:delText>t</w:delText>
          </w:r>
          <w:r w:rsidRPr="003F4858" w:rsidDel="00292971">
            <w:delText>hese</w:delText>
          </w:r>
          <w:r w:rsidRPr="003F4858" w:rsidDel="00292971">
            <w:rPr>
              <w:spacing w:val="1"/>
            </w:rPr>
            <w:delText xml:space="preserve"> </w:delText>
          </w:r>
          <w:r w:rsidRPr="003F4858" w:rsidDel="00292971">
            <w:rPr>
              <w:spacing w:val="-2"/>
            </w:rPr>
            <w:delText>r</w:delText>
          </w:r>
          <w:r w:rsidRPr="003F4858" w:rsidDel="00292971">
            <w:delText>ec</w:delText>
          </w:r>
          <w:r w:rsidRPr="003F4858" w:rsidDel="00292971">
            <w:rPr>
              <w:spacing w:val="-2"/>
            </w:rPr>
            <w:delText>o</w:delText>
          </w:r>
          <w:r w:rsidRPr="003F4858" w:rsidDel="00292971">
            <w:rPr>
              <w:spacing w:val="1"/>
            </w:rPr>
            <w:delText>r</w:delText>
          </w:r>
          <w:r w:rsidRPr="003F4858" w:rsidDel="00292971">
            <w:delText>ds.</w:delText>
          </w:r>
        </w:del>
      </w:ins>
    </w:p>
    <w:p w14:paraId="02FE1CCE" w14:textId="08F741A9" w:rsidR="00193C31" w:rsidDel="00292971" w:rsidRDefault="00193C31" w:rsidP="00135675">
      <w:pPr>
        <w:ind w:right="126"/>
        <w:rPr>
          <w:ins w:id="518" w:author="Svetlana Bagdasarov" w:date="2021-11-08T14:01:00Z"/>
          <w:del w:id="519" w:author="Microsoft Office User" w:date="2022-03-21T15:18:00Z"/>
        </w:rPr>
      </w:pPr>
    </w:p>
    <w:p w14:paraId="69A3B6AB" w14:textId="109EA6CC" w:rsidR="00193C31" w:rsidDel="00292971" w:rsidRDefault="00193C31" w:rsidP="00135675">
      <w:pPr>
        <w:ind w:right="126"/>
        <w:rPr>
          <w:ins w:id="520" w:author="Svetlana Bagdasarov" w:date="2021-11-08T14:01:00Z"/>
          <w:del w:id="521" w:author="Microsoft Office User" w:date="2022-03-21T15:18:00Z"/>
        </w:rPr>
      </w:pPr>
    </w:p>
    <w:p w14:paraId="48A3A1ED" w14:textId="54982A02" w:rsidR="00193C31" w:rsidRPr="003F4858" w:rsidDel="00292971" w:rsidRDefault="00193C31" w:rsidP="00193C31">
      <w:pPr>
        <w:spacing w:before="32" w:line="240" w:lineRule="exact"/>
        <w:rPr>
          <w:ins w:id="522" w:author="Svetlana Bagdasarov" w:date="2021-11-08T14:01:00Z"/>
          <w:del w:id="523" w:author="Microsoft Office User" w:date="2022-03-21T15:18:00Z"/>
          <w:b/>
          <w:position w:val="-1"/>
          <w:u w:val="thick" w:color="000000"/>
        </w:rPr>
      </w:pPr>
      <w:ins w:id="524" w:author="Svetlana Bagdasarov" w:date="2021-11-08T14:01:00Z">
        <w:del w:id="525" w:author="Microsoft Office User" w:date="2022-03-21T15:18:00Z">
          <w:r w:rsidRPr="003F4858" w:rsidDel="00292971">
            <w:rPr>
              <w:b/>
              <w:spacing w:val="-1"/>
              <w:position w:val="-1"/>
              <w:u w:val="thick" w:color="000000"/>
            </w:rPr>
            <w:delText>G</w:delText>
          </w:r>
          <w:r w:rsidRPr="003F4858" w:rsidDel="00292971">
            <w:rPr>
              <w:b/>
              <w:position w:val="-1"/>
              <w:u w:val="thick" w:color="000000"/>
            </w:rPr>
            <w:delText>eneral</w:delText>
          </w:r>
          <w:r w:rsidRPr="003F4858" w:rsidDel="00292971">
            <w:rPr>
              <w:b/>
              <w:spacing w:val="-2"/>
              <w:position w:val="-1"/>
              <w:u w:val="thick" w:color="000000"/>
            </w:rPr>
            <w:delText xml:space="preserve"> </w:delText>
          </w:r>
          <w:r w:rsidRPr="003F4858" w:rsidDel="00292971">
            <w:rPr>
              <w:b/>
              <w:position w:val="-1"/>
              <w:u w:val="thick" w:color="000000"/>
            </w:rPr>
            <w:delText>F</w:delText>
          </w:r>
          <w:r w:rsidRPr="003F4858" w:rsidDel="00292971">
            <w:rPr>
              <w:b/>
              <w:spacing w:val="1"/>
              <w:position w:val="-1"/>
              <w:u w:val="thick" w:color="000000"/>
            </w:rPr>
            <w:delText>i</w:delText>
          </w:r>
          <w:r w:rsidRPr="003F4858" w:rsidDel="00292971">
            <w:rPr>
              <w:b/>
              <w:spacing w:val="-1"/>
              <w:position w:val="-1"/>
              <w:u w:val="thick" w:color="000000"/>
            </w:rPr>
            <w:delText>l</w:delText>
          </w:r>
          <w:r w:rsidRPr="003F4858" w:rsidDel="00292971">
            <w:rPr>
              <w:b/>
              <w:spacing w:val="1"/>
              <w:position w:val="-1"/>
              <w:u w:val="thick" w:color="000000"/>
            </w:rPr>
            <w:delText>i</w:delText>
          </w:r>
          <w:r w:rsidRPr="003F4858" w:rsidDel="00292971">
            <w:rPr>
              <w:b/>
              <w:position w:val="-1"/>
              <w:u w:val="thick" w:color="000000"/>
            </w:rPr>
            <w:delText xml:space="preserve">ng Procedure: Federal Funding </w:delText>
          </w:r>
        </w:del>
      </w:ins>
    </w:p>
    <w:p w14:paraId="4887EFD7" w14:textId="6C907DD8" w:rsidR="00193C31" w:rsidRPr="003F4858" w:rsidDel="00292971" w:rsidRDefault="00193C31" w:rsidP="00193C31">
      <w:pPr>
        <w:ind w:right="126"/>
        <w:rPr>
          <w:ins w:id="526" w:author="Svetlana Bagdasarov" w:date="2021-11-08T14:01:00Z"/>
          <w:del w:id="527" w:author="Microsoft Office User" w:date="2022-03-21T15:18:00Z"/>
        </w:rPr>
      </w:pPr>
    </w:p>
    <w:p w14:paraId="2208F6C8" w14:textId="15B6831F" w:rsidR="00193C31" w:rsidRPr="003F4858" w:rsidDel="00292971" w:rsidRDefault="00193C31" w:rsidP="00193C31">
      <w:pPr>
        <w:spacing w:before="36" w:line="240" w:lineRule="exact"/>
        <w:ind w:right="493"/>
        <w:rPr>
          <w:ins w:id="528" w:author="Svetlana Bagdasarov" w:date="2021-11-08T14:01:00Z"/>
          <w:del w:id="529" w:author="Microsoft Office User" w:date="2022-03-21T15:18:00Z"/>
        </w:rPr>
      </w:pPr>
      <w:del w:id="530" w:author="Microsoft Office User" w:date="2022-03-21T15:18:00Z">
        <w:r w:rsidDel="74A632EF">
          <w:delText>Federal policy requires Fresno State researchers and investigators submitting to NSF, PHS agencies, or agencies who have adopted the PHS policy to disclose any significant financial interest, as well as those of his/her spouse and dependent children, that would reasonably appear to be affected by the research proposed for funding. The review and management of significant financial interests promotes objectivity in research by establishing standards that provide a reasonable expectation that the design, conduct, and reporting of research will be free from bias resulting from conflicts of interest.</w:delText>
        </w:r>
      </w:del>
    </w:p>
    <w:p w14:paraId="4CF00ACE" w14:textId="15D0F8F5" w:rsidR="00193C31" w:rsidRPr="003F4858" w:rsidDel="00292971" w:rsidRDefault="00193C31" w:rsidP="00193C31">
      <w:pPr>
        <w:spacing w:before="36" w:line="240" w:lineRule="exact"/>
        <w:ind w:right="493"/>
        <w:rPr>
          <w:del w:id="531" w:author="Microsoft Office User" w:date="2022-03-21T15:18:00Z"/>
        </w:rPr>
      </w:pPr>
    </w:p>
    <w:p w14:paraId="2FDB6ADC" w14:textId="04721F69" w:rsidR="00193C31" w:rsidRPr="003F4858" w:rsidDel="00292971" w:rsidRDefault="00193C31" w:rsidP="00193C31">
      <w:pPr>
        <w:spacing w:before="36" w:line="240" w:lineRule="exact"/>
        <w:ind w:right="493"/>
        <w:rPr>
          <w:del w:id="532" w:author="Microsoft Office User" w:date="2022-03-21T15:18:00Z"/>
        </w:rPr>
      </w:pPr>
      <w:del w:id="533" w:author="Microsoft Office User" w:date="2022-03-21T15:18:00Z">
        <w:r w:rsidDel="74A632EF">
          <w:delText>When filing of the Conflict of Interest form is required for federal agencies, PIs must submit forms to the Office of Research and Sponsored Programs, Division of Research and Graduate Studies prior to submission</w:delText>
        </w:r>
        <w:r w:rsidRPr="74A632EF" w:rsidDel="74A632EF">
          <w:rPr>
            <w:b/>
            <w:bCs/>
          </w:rPr>
          <w:delText xml:space="preserve"> </w:delText>
        </w:r>
        <w:r w:rsidDel="74A632EF">
          <w:delText>of the grant application.</w:delText>
        </w:r>
      </w:del>
    </w:p>
    <w:p w14:paraId="0F9F5497" w14:textId="292BBAF0" w:rsidR="00193C31" w:rsidDel="00292971" w:rsidRDefault="00193C31" w:rsidP="00135675">
      <w:pPr>
        <w:ind w:right="126"/>
        <w:rPr>
          <w:ins w:id="534" w:author="Svetlana Bagdasarov" w:date="2021-11-08T14:02:00Z"/>
          <w:del w:id="535" w:author="Microsoft Office User" w:date="2022-03-21T15:18:00Z"/>
        </w:rPr>
      </w:pPr>
    </w:p>
    <w:p w14:paraId="6E7CD016" w14:textId="0DAF6115" w:rsidR="00193C31" w:rsidDel="00292971" w:rsidRDefault="00193C31" w:rsidP="00135675">
      <w:pPr>
        <w:ind w:right="126"/>
        <w:rPr>
          <w:ins w:id="536" w:author="Svetlana Bagdasarov" w:date="2021-11-08T14:03:00Z"/>
          <w:del w:id="537" w:author="Microsoft Office User" w:date="2022-03-21T15:18:00Z"/>
        </w:rPr>
      </w:pPr>
    </w:p>
    <w:p w14:paraId="4547D4C7" w14:textId="62B7B736" w:rsidR="00193C31" w:rsidDel="00292971" w:rsidRDefault="00193C31" w:rsidP="00193C31">
      <w:pPr>
        <w:spacing w:before="36" w:line="240" w:lineRule="exact"/>
        <w:ind w:right="493"/>
        <w:rPr>
          <w:ins w:id="538" w:author="Svetlana Bagdasarov" w:date="2021-11-08T14:03:00Z"/>
          <w:del w:id="539" w:author="Microsoft Office User" w:date="2022-03-21T15:18:00Z"/>
        </w:rPr>
      </w:pPr>
      <w:del w:id="540" w:author="Microsoft Office User" w:date="2022-03-21T15:18:00Z">
        <w:r w:rsidRPr="74A632EF" w:rsidDel="74A632EF">
          <w:rPr>
            <w:b/>
            <w:bCs/>
          </w:rPr>
          <w:delText>I. Filing a Disclosure: Federal Disclosure Form</w:delText>
        </w:r>
      </w:del>
    </w:p>
    <w:p w14:paraId="6FBAA8A3" w14:textId="2B71082D" w:rsidR="00193C31" w:rsidRPr="00EE40BB" w:rsidDel="00292971" w:rsidRDefault="00193C31" w:rsidP="00193C31">
      <w:pPr>
        <w:spacing w:before="36" w:line="240" w:lineRule="exact"/>
        <w:ind w:right="493"/>
        <w:rPr>
          <w:ins w:id="541" w:author="Svetlana Bagdasarov" w:date="2021-11-08T14:03:00Z"/>
          <w:del w:id="542" w:author="Microsoft Office User" w:date="2022-03-21T15:18:00Z"/>
        </w:rPr>
      </w:pPr>
      <w:ins w:id="543" w:author="Svetlana Bagdasarov" w:date="2021-11-08T14:03:00Z">
        <w:del w:id="544" w:author="Microsoft Office User" w:date="2022-03-21T15:18:00Z">
          <w:r w:rsidRPr="003F4858" w:rsidDel="00292971">
            <w:delText>P</w:delText>
          </w:r>
          <w:r w:rsidRPr="003F4858" w:rsidDel="00292971">
            <w:rPr>
              <w:spacing w:val="-4"/>
            </w:rPr>
            <w:delText>I</w:delText>
          </w:r>
          <w:r w:rsidRPr="003F4858" w:rsidDel="00292971">
            <w:delText>s</w:delText>
          </w:r>
          <w:r w:rsidRPr="003F4858" w:rsidDel="00292971">
            <w:rPr>
              <w:spacing w:val="1"/>
            </w:rPr>
            <w:delText xml:space="preserve"> </w:delText>
          </w:r>
          <w:r w:rsidRPr="003F4858" w:rsidDel="00292971">
            <w:delText>app</w:delText>
          </w:r>
          <w:r w:rsidRPr="003F4858" w:rsidDel="00292971">
            <w:rPr>
              <w:spacing w:val="1"/>
            </w:rPr>
            <w:delText>l</w:delText>
          </w:r>
          <w:r w:rsidRPr="003F4858" w:rsidDel="00292971">
            <w:rPr>
              <w:spacing w:val="-2"/>
            </w:rPr>
            <w:delText>y</w:delText>
          </w:r>
          <w:r w:rsidRPr="003F4858" w:rsidDel="00292971">
            <w:rPr>
              <w:spacing w:val="-1"/>
            </w:rPr>
            <w:delText>i</w:delText>
          </w:r>
          <w:r w:rsidRPr="003F4858" w:rsidDel="00292971">
            <w:delText>ng</w:delText>
          </w:r>
          <w:r w:rsidRPr="003F4858" w:rsidDel="00292971">
            <w:rPr>
              <w:spacing w:val="-2"/>
            </w:rPr>
            <w:delText xml:space="preserve"> </w:delText>
          </w:r>
          <w:r w:rsidRPr="003F4858" w:rsidDel="00292971">
            <w:rPr>
              <w:spacing w:val="1"/>
            </w:rPr>
            <w:delText>t</w:delText>
          </w:r>
          <w:r w:rsidRPr="003F4858" w:rsidDel="00292971">
            <w:delText xml:space="preserve">o </w:delText>
          </w:r>
          <w:r w:rsidRPr="003F4858" w:rsidDel="00292971">
            <w:rPr>
              <w:spacing w:val="1"/>
            </w:rPr>
            <w:delText>f</w:delText>
          </w:r>
          <w:r w:rsidRPr="003F4858" w:rsidDel="00292971">
            <w:delText>ed</w:delText>
          </w:r>
          <w:r w:rsidRPr="003F4858" w:rsidDel="00292971">
            <w:rPr>
              <w:spacing w:val="-2"/>
            </w:rPr>
            <w:delText>e</w:delText>
          </w:r>
          <w:r w:rsidRPr="003F4858" w:rsidDel="00292971">
            <w:rPr>
              <w:spacing w:val="1"/>
            </w:rPr>
            <w:delText>r</w:delText>
          </w:r>
          <w:r w:rsidRPr="003F4858" w:rsidDel="00292971">
            <w:rPr>
              <w:spacing w:val="-2"/>
            </w:rPr>
            <w:delText>a</w:delText>
          </w:r>
          <w:r w:rsidRPr="003F4858" w:rsidDel="00292971">
            <w:delText>l</w:delText>
          </w:r>
          <w:r w:rsidRPr="003F4858" w:rsidDel="00292971">
            <w:rPr>
              <w:spacing w:val="1"/>
            </w:rPr>
            <w:delText xml:space="preserve"> </w:delText>
          </w:r>
          <w:r w:rsidRPr="003F4858" w:rsidDel="00292971">
            <w:delText>a</w:delText>
          </w:r>
          <w:r w:rsidRPr="003F4858" w:rsidDel="00292971">
            <w:rPr>
              <w:spacing w:val="-2"/>
            </w:rPr>
            <w:delText>g</w:delText>
          </w:r>
          <w:r w:rsidRPr="003F4858" w:rsidDel="00292971">
            <w:delText>en</w:delText>
          </w:r>
          <w:r w:rsidRPr="003F4858" w:rsidDel="00292971">
            <w:rPr>
              <w:spacing w:val="-2"/>
            </w:rPr>
            <w:delText>c</w:delText>
          </w:r>
          <w:r w:rsidRPr="003F4858" w:rsidDel="00292971">
            <w:rPr>
              <w:spacing w:val="1"/>
            </w:rPr>
            <w:delText>i</w:delText>
          </w:r>
          <w:r w:rsidRPr="003F4858" w:rsidDel="00292971">
            <w:delText>es</w:delText>
          </w:r>
          <w:r w:rsidRPr="003F4858" w:rsidDel="00292971">
            <w:rPr>
              <w:spacing w:val="-2"/>
            </w:rPr>
            <w:delText xml:space="preserve"> </w:delText>
          </w:r>
          <w:r w:rsidRPr="003F4858" w:rsidDel="00292971">
            <w:rPr>
              <w:spacing w:val="1"/>
            </w:rPr>
            <w:delText>r</w:delText>
          </w:r>
          <w:r w:rsidRPr="003F4858" w:rsidDel="00292971">
            <w:delText>eq</w:delText>
          </w:r>
          <w:r w:rsidRPr="003F4858" w:rsidDel="00292971">
            <w:rPr>
              <w:spacing w:val="-2"/>
            </w:rPr>
            <w:delText>u</w:delText>
          </w:r>
          <w:r w:rsidRPr="003F4858" w:rsidDel="00292971">
            <w:rPr>
              <w:spacing w:val="-1"/>
            </w:rPr>
            <w:delText>i</w:delText>
          </w:r>
          <w:r w:rsidRPr="003F4858" w:rsidDel="00292971">
            <w:rPr>
              <w:spacing w:val="1"/>
            </w:rPr>
            <w:delText>ri</w:delText>
          </w:r>
          <w:r w:rsidRPr="003F4858" w:rsidDel="00292971">
            <w:delText>ng</w:delText>
          </w:r>
          <w:r w:rsidRPr="003F4858" w:rsidDel="00292971">
            <w:rPr>
              <w:spacing w:val="-2"/>
            </w:rPr>
            <w:delText xml:space="preserve"> </w:delText>
          </w:r>
          <w:r w:rsidRPr="003F4858" w:rsidDel="00292971">
            <w:delText>F</w:delText>
          </w:r>
          <w:r w:rsidRPr="003F4858" w:rsidDel="00292971">
            <w:rPr>
              <w:spacing w:val="1"/>
            </w:rPr>
            <w:delText>i</w:delText>
          </w:r>
          <w:r w:rsidRPr="003F4858" w:rsidDel="00292971">
            <w:delText>n</w:delText>
          </w:r>
          <w:r w:rsidRPr="003F4858" w:rsidDel="00292971">
            <w:rPr>
              <w:spacing w:val="-2"/>
            </w:rPr>
            <w:delText>a</w:delText>
          </w:r>
          <w:r w:rsidRPr="003F4858" w:rsidDel="00292971">
            <w:delText>nc</w:delText>
          </w:r>
          <w:r w:rsidRPr="003F4858" w:rsidDel="00292971">
            <w:rPr>
              <w:spacing w:val="-1"/>
            </w:rPr>
            <w:delText>i</w:delText>
          </w:r>
          <w:r w:rsidRPr="003F4858" w:rsidDel="00292971">
            <w:delText>al</w:delText>
          </w:r>
          <w:r w:rsidRPr="003F4858" w:rsidDel="00292971">
            <w:rPr>
              <w:spacing w:val="1"/>
            </w:rPr>
            <w:delText xml:space="preserve"> </w:delText>
          </w:r>
          <w:r w:rsidRPr="003F4858" w:rsidDel="00292971">
            <w:rPr>
              <w:spacing w:val="-1"/>
            </w:rPr>
            <w:delText>C</w:delText>
          </w:r>
          <w:r w:rsidRPr="003F4858" w:rsidDel="00292971">
            <w:rPr>
              <w:spacing w:val="-2"/>
            </w:rPr>
            <w:delText>o</w:delText>
          </w:r>
          <w:r w:rsidRPr="003F4858" w:rsidDel="00292971">
            <w:delText>n</w:delText>
          </w:r>
          <w:r w:rsidRPr="003F4858" w:rsidDel="00292971">
            <w:rPr>
              <w:spacing w:val="-2"/>
            </w:rPr>
            <w:delText>f</w:delText>
          </w:r>
          <w:r w:rsidRPr="003F4858" w:rsidDel="00292971">
            <w:rPr>
              <w:spacing w:val="1"/>
            </w:rPr>
            <w:delText>li</w:delText>
          </w:r>
          <w:r w:rsidRPr="003F4858" w:rsidDel="00292971">
            <w:rPr>
              <w:spacing w:val="-2"/>
            </w:rPr>
            <w:delText>c</w:delText>
          </w:r>
          <w:r w:rsidRPr="003F4858" w:rsidDel="00292971">
            <w:delText>t</w:delText>
          </w:r>
          <w:r w:rsidRPr="003F4858" w:rsidDel="00292971">
            <w:rPr>
              <w:spacing w:val="1"/>
            </w:rPr>
            <w:delText xml:space="preserve"> </w:delText>
          </w:r>
          <w:r w:rsidRPr="003F4858" w:rsidDel="00292971">
            <w:rPr>
              <w:spacing w:val="-2"/>
            </w:rPr>
            <w:delText>o</w:delText>
          </w:r>
          <w:r w:rsidRPr="003F4858" w:rsidDel="00292971">
            <w:delText>f</w:delText>
          </w:r>
          <w:r w:rsidRPr="003F4858" w:rsidDel="00292971">
            <w:rPr>
              <w:spacing w:val="1"/>
            </w:rPr>
            <w:delText xml:space="preserve"> </w:delText>
          </w:r>
          <w:r w:rsidRPr="003F4858" w:rsidDel="00292971">
            <w:rPr>
              <w:spacing w:val="-2"/>
            </w:rPr>
            <w:delText>I</w:delText>
          </w:r>
          <w:r w:rsidRPr="003F4858" w:rsidDel="00292971">
            <w:delText>n</w:delText>
          </w:r>
          <w:r w:rsidRPr="003F4858" w:rsidDel="00292971">
            <w:rPr>
              <w:spacing w:val="1"/>
            </w:rPr>
            <w:delText>t</w:delText>
          </w:r>
          <w:r w:rsidRPr="003F4858" w:rsidDel="00292971">
            <w:delText>e</w:delText>
          </w:r>
          <w:r w:rsidRPr="003F4858" w:rsidDel="00292971">
            <w:rPr>
              <w:spacing w:val="-2"/>
            </w:rPr>
            <w:delText>r</w:delText>
          </w:r>
          <w:r w:rsidRPr="003F4858" w:rsidDel="00292971">
            <w:delText>e</w:delText>
          </w:r>
          <w:r w:rsidRPr="003F4858" w:rsidDel="00292971">
            <w:rPr>
              <w:spacing w:val="-2"/>
            </w:rPr>
            <w:delText>s</w:delText>
          </w:r>
          <w:r w:rsidRPr="003F4858" w:rsidDel="00292971">
            <w:delText>t</w:delText>
          </w:r>
          <w:r w:rsidRPr="003F4858" w:rsidDel="00292971">
            <w:rPr>
              <w:spacing w:val="1"/>
            </w:rPr>
            <w:delText xml:space="preserve"> </w:delText>
          </w:r>
          <w:r w:rsidRPr="003F4858" w:rsidDel="00292971">
            <w:delText>d</w:delText>
          </w:r>
          <w:r w:rsidRPr="003F4858" w:rsidDel="00292971">
            <w:rPr>
              <w:spacing w:val="-1"/>
            </w:rPr>
            <w:delText>i</w:delText>
          </w:r>
          <w:r w:rsidRPr="003F4858" w:rsidDel="00292971">
            <w:rPr>
              <w:spacing w:val="1"/>
            </w:rPr>
            <w:delText>s</w:delText>
          </w:r>
          <w:r w:rsidRPr="003F4858" w:rsidDel="00292971">
            <w:rPr>
              <w:spacing w:val="-2"/>
            </w:rPr>
            <w:delText>c</w:delText>
          </w:r>
          <w:r w:rsidRPr="003F4858" w:rsidDel="00292971">
            <w:rPr>
              <w:spacing w:val="1"/>
            </w:rPr>
            <w:delText>l</w:delText>
          </w:r>
          <w:r w:rsidRPr="003F4858" w:rsidDel="00292971">
            <w:delText>o</w:delText>
          </w:r>
          <w:r w:rsidRPr="003F4858" w:rsidDel="00292971">
            <w:rPr>
              <w:spacing w:val="1"/>
            </w:rPr>
            <w:delText>s</w:delText>
          </w:r>
          <w:r w:rsidRPr="003F4858" w:rsidDel="00292971">
            <w:rPr>
              <w:spacing w:val="-2"/>
            </w:rPr>
            <w:delText>u</w:delText>
          </w:r>
          <w:r w:rsidRPr="003F4858" w:rsidDel="00292971">
            <w:rPr>
              <w:spacing w:val="1"/>
            </w:rPr>
            <w:delText>r</w:delText>
          </w:r>
          <w:r w:rsidRPr="003F4858" w:rsidDel="00292971">
            <w:delText>e</w:delText>
          </w:r>
          <w:r w:rsidRPr="003F4858" w:rsidDel="00292971">
            <w:rPr>
              <w:spacing w:val="-2"/>
            </w:rPr>
            <w:delText xml:space="preserve"> </w:delText>
          </w:r>
          <w:r w:rsidRPr="003F4858" w:rsidDel="00292971">
            <w:rPr>
              <w:spacing w:val="1"/>
            </w:rPr>
            <w:delText>(</w:delText>
          </w:r>
          <w:r w:rsidRPr="003F4858" w:rsidDel="00292971">
            <w:delText>e.</w:delText>
          </w:r>
          <w:r w:rsidRPr="003F4858" w:rsidDel="00292971">
            <w:rPr>
              <w:spacing w:val="-2"/>
            </w:rPr>
            <w:delText>g</w:delText>
          </w:r>
          <w:r w:rsidRPr="003F4858" w:rsidDel="00292971">
            <w:delText xml:space="preserve">., </w:delText>
          </w:r>
          <w:r w:rsidRPr="003F4858" w:rsidDel="00292971">
            <w:rPr>
              <w:spacing w:val="1"/>
            </w:rPr>
            <w:delText>N</w:delText>
          </w:r>
          <w:r w:rsidRPr="003F4858" w:rsidDel="00292971">
            <w:rPr>
              <w:spacing w:val="-4"/>
            </w:rPr>
            <w:delText>I</w:delText>
          </w:r>
          <w:r w:rsidRPr="003F4858" w:rsidDel="00292971">
            <w:rPr>
              <w:spacing w:val="-1"/>
            </w:rPr>
            <w:delText>H</w:delText>
          </w:r>
          <w:r w:rsidRPr="003F4858" w:rsidDel="00292971">
            <w:delText xml:space="preserve">, </w:delText>
          </w:r>
          <w:r w:rsidRPr="003F4858" w:rsidDel="00292971">
            <w:rPr>
              <w:spacing w:val="-1"/>
            </w:rPr>
            <w:delText>N</w:delText>
          </w:r>
          <w:r w:rsidRPr="003F4858" w:rsidDel="00292971">
            <w:delText>SF)</w:delText>
          </w:r>
          <w:r w:rsidRPr="003F4858" w:rsidDel="00292971">
            <w:rPr>
              <w:spacing w:val="4"/>
            </w:rPr>
            <w:delText xml:space="preserve"> </w:delText>
          </w:r>
          <w:r w:rsidRPr="003F4858" w:rsidDel="00292971">
            <w:rPr>
              <w:spacing w:val="-4"/>
            </w:rPr>
            <w:delText>m</w:delText>
          </w:r>
          <w:r w:rsidRPr="003F4858" w:rsidDel="00292971">
            <w:delText>ust</w:delText>
          </w:r>
          <w:r w:rsidRPr="003F4858" w:rsidDel="00292971">
            <w:rPr>
              <w:spacing w:val="1"/>
            </w:rPr>
            <w:delText xml:space="preserve"> </w:delText>
          </w:r>
          <w:r w:rsidRPr="003F4858" w:rsidDel="00292971">
            <w:delText>co</w:delText>
          </w:r>
          <w:r w:rsidRPr="003F4858" w:rsidDel="00292971">
            <w:rPr>
              <w:spacing w:val="-4"/>
            </w:rPr>
            <w:delText>m</w:delText>
          </w:r>
          <w:r w:rsidRPr="003F4858" w:rsidDel="00292971">
            <w:delText>p</w:delText>
          </w:r>
          <w:r w:rsidRPr="003F4858" w:rsidDel="00292971">
            <w:rPr>
              <w:spacing w:val="1"/>
            </w:rPr>
            <w:delText>l</w:delText>
          </w:r>
          <w:r w:rsidRPr="003F4858" w:rsidDel="00292971">
            <w:delText>e</w:delText>
          </w:r>
          <w:r w:rsidRPr="003F4858" w:rsidDel="00292971">
            <w:rPr>
              <w:spacing w:val="1"/>
            </w:rPr>
            <w:delText>t</w:delText>
          </w:r>
          <w:r w:rsidRPr="003F4858" w:rsidDel="00292971">
            <w:delText>e</w:delText>
          </w:r>
          <w:r w:rsidRPr="003F4858" w:rsidDel="00292971">
            <w:rPr>
              <w:spacing w:val="-2"/>
            </w:rPr>
            <w:delText xml:space="preserve"> </w:delText>
          </w:r>
          <w:r w:rsidRPr="003F4858" w:rsidDel="00292971">
            <w:rPr>
              <w:spacing w:val="-1"/>
            </w:rPr>
            <w:delText>t</w:delText>
          </w:r>
          <w:r w:rsidRPr="003F4858" w:rsidDel="00292971">
            <w:delText>he</w:delText>
          </w:r>
          <w:r w:rsidRPr="003F4858" w:rsidDel="00292971">
            <w:rPr>
              <w:spacing w:val="1"/>
            </w:rPr>
            <w:delText xml:space="preserve"> </w:delText>
          </w:r>
          <w:r w:rsidRPr="003F4858" w:rsidDel="00292971">
            <w:delText>Fed</w:delText>
          </w:r>
          <w:r w:rsidRPr="003F4858" w:rsidDel="00292971">
            <w:rPr>
              <w:spacing w:val="-2"/>
            </w:rPr>
            <w:delText>e</w:delText>
          </w:r>
          <w:r w:rsidRPr="003F4858" w:rsidDel="00292971">
            <w:rPr>
              <w:spacing w:val="1"/>
            </w:rPr>
            <w:delText>r</w:delText>
          </w:r>
          <w:r w:rsidRPr="003F4858" w:rsidDel="00292971">
            <w:rPr>
              <w:spacing w:val="-2"/>
            </w:rPr>
            <w:delText>a</w:delText>
          </w:r>
          <w:r w:rsidRPr="003F4858" w:rsidDel="00292971">
            <w:delText>l</w:delText>
          </w:r>
          <w:r w:rsidRPr="003F4858" w:rsidDel="00292971">
            <w:rPr>
              <w:spacing w:val="1"/>
            </w:rPr>
            <w:delText xml:space="preserve"> </w:delText>
          </w:r>
          <w:r w:rsidRPr="003F4858" w:rsidDel="00292971">
            <w:rPr>
              <w:spacing w:val="-1"/>
            </w:rPr>
            <w:delText>D</w:delText>
          </w:r>
          <w:r w:rsidRPr="003F4858" w:rsidDel="00292971">
            <w:rPr>
              <w:spacing w:val="1"/>
            </w:rPr>
            <w:delText>i</w:delText>
          </w:r>
          <w:r w:rsidRPr="003F4858" w:rsidDel="00292971">
            <w:rPr>
              <w:spacing w:val="-2"/>
            </w:rPr>
            <w:delText>s</w:delText>
          </w:r>
          <w:r w:rsidRPr="003F4858" w:rsidDel="00292971">
            <w:delText>c</w:delText>
          </w:r>
          <w:r w:rsidRPr="003F4858" w:rsidDel="00292971">
            <w:rPr>
              <w:spacing w:val="1"/>
            </w:rPr>
            <w:delText>l</w:delText>
          </w:r>
          <w:r w:rsidRPr="003F4858" w:rsidDel="00292971">
            <w:rPr>
              <w:spacing w:val="-2"/>
            </w:rPr>
            <w:delText>o</w:delText>
          </w:r>
          <w:r w:rsidRPr="003F4858" w:rsidDel="00292971">
            <w:delText>su</w:delText>
          </w:r>
          <w:r w:rsidRPr="003F4858" w:rsidDel="00292971">
            <w:rPr>
              <w:spacing w:val="-2"/>
            </w:rPr>
            <w:delText>r</w:delText>
          </w:r>
          <w:r w:rsidRPr="003F4858" w:rsidDel="00292971">
            <w:delText>e</w:delText>
          </w:r>
          <w:r w:rsidRPr="003F4858" w:rsidDel="00292971">
            <w:rPr>
              <w:spacing w:val="1"/>
            </w:rPr>
            <w:delText xml:space="preserve"> F</w:delText>
          </w:r>
          <w:r w:rsidRPr="003F4858" w:rsidDel="00292971">
            <w:rPr>
              <w:spacing w:val="-2"/>
            </w:rPr>
            <w:delText>o</w:delText>
          </w:r>
          <w:r w:rsidRPr="003F4858" w:rsidDel="00292971">
            <w:rPr>
              <w:spacing w:val="1"/>
            </w:rPr>
            <w:delText>r</w:delText>
          </w:r>
          <w:r w:rsidRPr="003F4858" w:rsidDel="00292971">
            <w:delText>m</w:delText>
          </w:r>
          <w:r w:rsidRPr="003F4858" w:rsidDel="00292971">
            <w:rPr>
              <w:spacing w:val="-4"/>
            </w:rPr>
            <w:delText xml:space="preserve"> </w:delText>
          </w:r>
          <w:r w:rsidRPr="003F4858" w:rsidDel="00292971">
            <w:delText>a</w:delText>
          </w:r>
          <w:r w:rsidRPr="003F4858" w:rsidDel="00292971">
            <w:rPr>
              <w:spacing w:val="-2"/>
            </w:rPr>
            <w:delText>v</w:delText>
          </w:r>
          <w:r w:rsidRPr="003F4858" w:rsidDel="00292971">
            <w:delText>a</w:delText>
          </w:r>
          <w:r w:rsidRPr="003F4858" w:rsidDel="00292971">
            <w:rPr>
              <w:spacing w:val="1"/>
            </w:rPr>
            <w:delText>il</w:delText>
          </w:r>
          <w:r w:rsidRPr="003F4858" w:rsidDel="00292971">
            <w:delText>a</w:delText>
          </w:r>
          <w:r w:rsidRPr="003F4858" w:rsidDel="00292971">
            <w:rPr>
              <w:spacing w:val="-2"/>
            </w:rPr>
            <w:delText>b</w:delText>
          </w:r>
          <w:r w:rsidRPr="003F4858" w:rsidDel="00292971">
            <w:rPr>
              <w:spacing w:val="1"/>
            </w:rPr>
            <w:delText>l</w:delText>
          </w:r>
          <w:r w:rsidRPr="003F4858" w:rsidDel="00292971">
            <w:delText>e</w:delText>
          </w:r>
          <w:r w:rsidRPr="003F4858" w:rsidDel="00292971">
            <w:rPr>
              <w:spacing w:val="1"/>
            </w:rPr>
            <w:delText xml:space="preserve"> </w:delText>
          </w:r>
          <w:r w:rsidRPr="003F4858" w:rsidDel="00292971">
            <w:rPr>
              <w:spacing w:val="-2"/>
            </w:rPr>
            <w:delText>o</w:delText>
          </w:r>
          <w:r w:rsidRPr="003F4858" w:rsidDel="00292971">
            <w:delText xml:space="preserve">n </w:delText>
          </w:r>
          <w:r w:rsidRPr="003F4858" w:rsidDel="00292971">
            <w:rPr>
              <w:spacing w:val="1"/>
            </w:rPr>
            <w:delText>t</w:delText>
          </w:r>
          <w:r w:rsidRPr="003F4858" w:rsidDel="00292971">
            <w:rPr>
              <w:spacing w:val="-2"/>
            </w:rPr>
            <w:delText>h</w:delText>
          </w:r>
          <w:r w:rsidRPr="003F4858" w:rsidDel="00292971">
            <w:delText>e</w:delText>
          </w:r>
          <w:r w:rsidRPr="003F4858" w:rsidDel="00292971">
            <w:rPr>
              <w:spacing w:val="1"/>
            </w:rPr>
            <w:delText xml:space="preserve"> </w:delText>
          </w:r>
          <w:r w:rsidRPr="003F4858" w:rsidDel="00292971">
            <w:rPr>
              <w:spacing w:val="-1"/>
            </w:rPr>
            <w:delText>D</w:delText>
          </w:r>
          <w:r w:rsidRPr="003F4858" w:rsidDel="00292971">
            <w:rPr>
              <w:spacing w:val="1"/>
            </w:rPr>
            <w:delText>i</w:delText>
          </w:r>
          <w:r w:rsidRPr="003F4858" w:rsidDel="00292971">
            <w:rPr>
              <w:spacing w:val="-2"/>
            </w:rPr>
            <w:delText>v</w:delText>
          </w:r>
          <w:r w:rsidRPr="003F4858" w:rsidDel="00292971">
            <w:rPr>
              <w:spacing w:val="1"/>
            </w:rPr>
            <w:delText>i</w:delText>
          </w:r>
          <w:r w:rsidRPr="003F4858" w:rsidDel="00292971">
            <w:rPr>
              <w:spacing w:val="-2"/>
            </w:rPr>
            <w:delText>s</w:delText>
          </w:r>
          <w:r w:rsidRPr="003F4858" w:rsidDel="00292971">
            <w:rPr>
              <w:spacing w:val="1"/>
            </w:rPr>
            <w:delText>i</w:delText>
          </w:r>
          <w:r w:rsidRPr="003F4858" w:rsidDel="00292971">
            <w:delText xml:space="preserve">on </w:delText>
          </w:r>
          <w:r w:rsidRPr="003F4858" w:rsidDel="00292971">
            <w:rPr>
              <w:spacing w:val="-2"/>
            </w:rPr>
            <w:delText>o</w:delText>
          </w:r>
          <w:r w:rsidRPr="003F4858" w:rsidDel="00292971">
            <w:delText>f</w:delText>
          </w:r>
          <w:r w:rsidRPr="003F4858" w:rsidDel="00292971">
            <w:rPr>
              <w:spacing w:val="-1"/>
            </w:rPr>
            <w:delText xml:space="preserve"> R</w:delText>
          </w:r>
          <w:r w:rsidRPr="003F4858" w:rsidDel="00292971">
            <w:delText>e</w:delText>
          </w:r>
          <w:r w:rsidRPr="003F4858" w:rsidDel="00292971">
            <w:rPr>
              <w:spacing w:val="1"/>
            </w:rPr>
            <w:delText>s</w:delText>
          </w:r>
          <w:r w:rsidRPr="003F4858" w:rsidDel="00292971">
            <w:delText>e</w:delText>
          </w:r>
          <w:r w:rsidRPr="003F4858" w:rsidDel="00292971">
            <w:rPr>
              <w:spacing w:val="-2"/>
            </w:rPr>
            <w:delText>a</w:delText>
          </w:r>
          <w:r w:rsidRPr="003F4858" w:rsidDel="00292971">
            <w:rPr>
              <w:spacing w:val="1"/>
            </w:rPr>
            <w:delText>r</w:delText>
          </w:r>
          <w:r w:rsidRPr="003F4858" w:rsidDel="00292971">
            <w:delText>ch</w:delText>
          </w:r>
          <w:r w:rsidRPr="003F4858" w:rsidDel="00292971">
            <w:rPr>
              <w:spacing w:val="-2"/>
            </w:rPr>
            <w:delText xml:space="preserve"> </w:delText>
          </w:r>
          <w:r w:rsidRPr="003F4858" w:rsidDel="00292971">
            <w:delText xml:space="preserve">and </w:delText>
          </w:r>
          <w:r w:rsidRPr="003F4858" w:rsidDel="00292971">
            <w:rPr>
              <w:spacing w:val="-1"/>
            </w:rPr>
            <w:delText>G</w:delText>
          </w:r>
          <w:r w:rsidRPr="003F4858" w:rsidDel="00292971">
            <w:rPr>
              <w:spacing w:val="1"/>
            </w:rPr>
            <w:delText>r</w:delText>
          </w:r>
          <w:r w:rsidRPr="003F4858" w:rsidDel="00292971">
            <w:delText>adu</w:delText>
          </w:r>
          <w:r w:rsidRPr="003F4858" w:rsidDel="00292971">
            <w:rPr>
              <w:spacing w:val="-2"/>
            </w:rPr>
            <w:delText>a</w:delText>
          </w:r>
          <w:r w:rsidRPr="003F4858" w:rsidDel="00292971">
            <w:rPr>
              <w:spacing w:val="1"/>
            </w:rPr>
            <w:delText>t</w:delText>
          </w:r>
          <w:r w:rsidRPr="003F4858" w:rsidDel="00292971">
            <w:delText>e</w:delText>
          </w:r>
          <w:r w:rsidRPr="003F4858" w:rsidDel="00292971">
            <w:rPr>
              <w:spacing w:val="1"/>
            </w:rPr>
            <w:delText xml:space="preserve"> Studies website: </w:delText>
          </w:r>
          <w:r w:rsidDel="00292971">
            <w:fldChar w:fldCharType="begin"/>
          </w:r>
          <w:r w:rsidDel="00292971">
            <w:delInstrText xml:space="preserve"> HYPERLINK "http://www.fresnostate.edu/academics/grants/forms/conflict.html" </w:delInstrText>
          </w:r>
          <w:r w:rsidDel="00292971">
            <w:fldChar w:fldCharType="separate"/>
          </w:r>
          <w:r w:rsidRPr="003F4858" w:rsidDel="00292971">
            <w:rPr>
              <w:rStyle w:val="Hyperlink"/>
              <w:spacing w:val="1"/>
            </w:rPr>
            <w:delText>http://www.fresnostate.edu/academics/grants/forms/conflict.html</w:delText>
          </w:r>
          <w:r w:rsidDel="00292971">
            <w:rPr>
              <w:rStyle w:val="Hyperlink"/>
              <w:spacing w:val="1"/>
            </w:rPr>
            <w:fldChar w:fldCharType="end"/>
          </w:r>
        </w:del>
      </w:ins>
    </w:p>
    <w:p w14:paraId="66E466F4" w14:textId="2A5365F7" w:rsidR="00193C31" w:rsidRPr="003F4858" w:rsidDel="00292971" w:rsidRDefault="00193C31" w:rsidP="00193C31">
      <w:pPr>
        <w:rPr>
          <w:ins w:id="545" w:author="Svetlana Bagdasarov" w:date="2021-11-08T14:03:00Z"/>
          <w:del w:id="546" w:author="Microsoft Office User" w:date="2022-03-21T15:18:00Z"/>
          <w:spacing w:val="1"/>
        </w:rPr>
      </w:pPr>
    </w:p>
    <w:p w14:paraId="634E94A7" w14:textId="0692DCD5" w:rsidR="00193C31" w:rsidDel="00292971" w:rsidRDefault="00193C31" w:rsidP="00193C31">
      <w:pPr>
        <w:rPr>
          <w:ins w:id="547" w:author="Svetlana Bagdasarov" w:date="2021-11-08T14:03:00Z"/>
          <w:del w:id="548" w:author="Microsoft Office User" w:date="2022-03-21T15:18:00Z"/>
          <w:spacing w:val="1"/>
        </w:rPr>
      </w:pPr>
      <w:ins w:id="549" w:author="Svetlana Bagdasarov" w:date="2021-11-08T14:03:00Z">
        <w:del w:id="550" w:author="Microsoft Office User" w:date="2022-03-21T15:18:00Z">
          <w:r w:rsidRPr="003F4858" w:rsidDel="00292971">
            <w:rPr>
              <w:spacing w:val="1"/>
            </w:rPr>
            <w:delText>Federal Disclosure Requirement:</w:delText>
          </w:r>
        </w:del>
      </w:ins>
    </w:p>
    <w:p w14:paraId="58A9A7BA" w14:textId="4B2E9592" w:rsidR="00193C31" w:rsidRPr="003F4858" w:rsidDel="00292971" w:rsidRDefault="00193C31" w:rsidP="00193C31">
      <w:pPr>
        <w:rPr>
          <w:ins w:id="551" w:author="Svetlana Bagdasarov" w:date="2021-11-08T14:03:00Z"/>
          <w:del w:id="552" w:author="Microsoft Office User" w:date="2022-03-21T15:18:00Z"/>
          <w:spacing w:val="1"/>
        </w:rPr>
      </w:pPr>
    </w:p>
    <w:p w14:paraId="7F947B55" w14:textId="3FEA1642" w:rsidR="00193C31" w:rsidRPr="003F4858" w:rsidDel="00292971" w:rsidRDefault="00193C31" w:rsidP="00193C31">
      <w:pPr>
        <w:pStyle w:val="ListParagraph"/>
        <w:widowControl/>
        <w:numPr>
          <w:ilvl w:val="0"/>
          <w:numId w:val="6"/>
        </w:numPr>
        <w:autoSpaceDE/>
        <w:autoSpaceDN/>
        <w:spacing w:line="240" w:lineRule="auto"/>
        <w:contextualSpacing/>
        <w:rPr>
          <w:ins w:id="553" w:author="Svetlana Bagdasarov" w:date="2021-11-08T14:03:00Z"/>
          <w:del w:id="554" w:author="Microsoft Office User" w:date="2022-03-21T15:18:00Z"/>
          <w:spacing w:val="1"/>
        </w:rPr>
      </w:pPr>
      <w:ins w:id="555" w:author="Svetlana Bagdasarov" w:date="2021-11-08T14:03:00Z">
        <w:del w:id="556" w:author="Microsoft Office User" w:date="2022-03-21T15:18:00Z">
          <w:r w:rsidRPr="003F4858" w:rsidDel="00292971">
            <w:rPr>
              <w:spacing w:val="1"/>
            </w:rPr>
            <w:delText xml:space="preserve">Principal Investigators and key personnel are required to submit a disclosure statement at the proposal submission stage and every year during the life of the grant or contract, unless disclosure is triggered by another event prior to an annual disclosure (i.e., within 30 days of discovering or acquiring a new SFI and within 60 days of the addition of an Investigator new to participating in the research project or transferring a project to Fresno State from another institution. </w:delText>
          </w:r>
        </w:del>
      </w:ins>
    </w:p>
    <w:p w14:paraId="7E4C7A3D" w14:textId="1264B560" w:rsidR="00193C31" w:rsidRPr="003F4858" w:rsidDel="00292971" w:rsidRDefault="00193C31" w:rsidP="00193C31">
      <w:pPr>
        <w:pStyle w:val="ListParagraph"/>
        <w:ind w:left="1080"/>
        <w:rPr>
          <w:ins w:id="557" w:author="Svetlana Bagdasarov" w:date="2021-11-08T14:03:00Z"/>
          <w:del w:id="558" w:author="Microsoft Office User" w:date="2022-03-21T15:18:00Z"/>
          <w:spacing w:val="1"/>
        </w:rPr>
      </w:pPr>
    </w:p>
    <w:p w14:paraId="56FA7ADB" w14:textId="453ED78A" w:rsidR="00193C31" w:rsidRPr="003F4858" w:rsidDel="00292971" w:rsidRDefault="00193C31" w:rsidP="00193C31">
      <w:pPr>
        <w:pStyle w:val="ListParagraph"/>
        <w:widowControl/>
        <w:numPr>
          <w:ilvl w:val="0"/>
          <w:numId w:val="6"/>
        </w:numPr>
        <w:autoSpaceDE/>
        <w:autoSpaceDN/>
        <w:spacing w:line="240" w:lineRule="auto"/>
        <w:contextualSpacing/>
        <w:rPr>
          <w:ins w:id="559" w:author="Svetlana Bagdasarov" w:date="2021-11-08T14:03:00Z"/>
          <w:del w:id="560" w:author="Microsoft Office User" w:date="2022-03-21T15:18:00Z"/>
          <w:spacing w:val="1"/>
        </w:rPr>
      </w:pPr>
      <w:ins w:id="561" w:author="Svetlana Bagdasarov" w:date="2021-11-08T14:03:00Z">
        <w:del w:id="562" w:author="Microsoft Office User" w:date="2022-03-21T15:18:00Z">
          <w:r w:rsidRPr="003F4858" w:rsidDel="00292971">
            <w:rPr>
              <w:spacing w:val="1"/>
            </w:rPr>
            <w:delText>Principal investigators and key personnel are required to complete Financial Conflict of Interest training prior to engaging in research related to any PHS-funded grant or contract and every four (4) years after award for the life of the grant or contract. Training is offered through Collaborative Institutional Training Initiative (CITI) Program (http://www.fresnostate.edu/academics/grants/citi/citi.html). CITI Program’s conflict of interest courses cover the U.S. Public Health Service (PHS) regulations on financial conflicts of interest and an investigator's responsibilities related to the disclosure of Significant Financial Interests.</w:delText>
          </w:r>
        </w:del>
      </w:ins>
    </w:p>
    <w:p w14:paraId="624817C5" w14:textId="1C64FD2A" w:rsidR="00193C31" w:rsidRPr="003F4858" w:rsidDel="00292971" w:rsidRDefault="00193C31" w:rsidP="00193C31">
      <w:pPr>
        <w:pStyle w:val="ListParagraph"/>
        <w:rPr>
          <w:ins w:id="563" w:author="Svetlana Bagdasarov" w:date="2021-11-08T14:03:00Z"/>
          <w:del w:id="564" w:author="Microsoft Office User" w:date="2022-03-21T15:18:00Z"/>
        </w:rPr>
      </w:pPr>
    </w:p>
    <w:p w14:paraId="02C4D635" w14:textId="64B670D7" w:rsidR="00193C31" w:rsidRPr="003F4858" w:rsidDel="00292971" w:rsidRDefault="00193C31" w:rsidP="74A632EF">
      <w:pPr>
        <w:rPr>
          <w:ins w:id="565" w:author="Svetlana Bagdasarov" w:date="2021-11-08T14:03:00Z"/>
          <w:del w:id="566" w:author="Microsoft Office User" w:date="2022-03-21T15:18:00Z"/>
          <w:b/>
          <w:bCs/>
          <w:spacing w:val="1"/>
        </w:rPr>
      </w:pPr>
      <w:del w:id="567" w:author="Microsoft Office User" w:date="2022-03-21T15:18:00Z">
        <w:r w:rsidRPr="74A632EF" w:rsidDel="74A632EF">
          <w:rPr>
            <w:b/>
            <w:bCs/>
          </w:rPr>
          <w:delText>II. Training</w:delText>
        </w:r>
      </w:del>
    </w:p>
    <w:p w14:paraId="545A6979" w14:textId="4613D008" w:rsidR="00193C31" w:rsidRPr="003F4858" w:rsidDel="00292971" w:rsidRDefault="00193C31" w:rsidP="00193C31">
      <w:pPr>
        <w:rPr>
          <w:ins w:id="568" w:author="Svetlana Bagdasarov" w:date="2021-11-08T14:03:00Z"/>
          <w:del w:id="569" w:author="Microsoft Office User" w:date="2022-03-21T15:18:00Z"/>
          <w:spacing w:val="1"/>
        </w:rPr>
      </w:pPr>
    </w:p>
    <w:p w14:paraId="2B8D25F8" w14:textId="4295FB73" w:rsidR="00193C31" w:rsidRPr="003F4858" w:rsidDel="00292971" w:rsidRDefault="00193C31" w:rsidP="00193C31">
      <w:pPr>
        <w:pStyle w:val="Default"/>
        <w:rPr>
          <w:ins w:id="570" w:author="Svetlana Bagdasarov" w:date="2021-11-08T14:03:00Z"/>
          <w:del w:id="571" w:author="Microsoft Office User" w:date="2022-03-21T15:18:00Z"/>
          <w:rFonts w:ascii="Times New Roman" w:hAnsi="Times New Roman" w:cs="Times New Roman"/>
          <w:sz w:val="22"/>
          <w:szCs w:val="22"/>
        </w:rPr>
      </w:pPr>
      <w:ins w:id="572" w:author="Svetlana Bagdasarov" w:date="2021-11-08T14:03:00Z">
        <w:del w:id="573" w:author="Microsoft Office User" w:date="2022-03-21T15:18:00Z">
          <w:r w:rsidRPr="003F4858" w:rsidDel="00292971">
            <w:rPr>
              <w:rFonts w:ascii="Times New Roman" w:hAnsi="Times New Roman" w:cs="Times New Roman"/>
              <w:sz w:val="22"/>
              <w:szCs w:val="22"/>
            </w:rPr>
            <w:delText xml:space="preserve">The Office of Research and Sponsored Programs shall be responsible for ensuring that each Investigator is informed about the PHS and NSF financial conflict of Interest policies, the Investigator’s responsibilities regarding disclosure of Significant Financial Interests, as well as the Fresno State FCOI procedures. Investigators shall be required to complete training prior to engaging in research related to any PHS funded grant, cooperative agreement or contract; at least every four (4) years thereafter; or </w:delText>
          </w:r>
        </w:del>
      </w:ins>
    </w:p>
    <w:p w14:paraId="60F671DC" w14:textId="316128AB" w:rsidR="00193C31" w:rsidRPr="003F4858" w:rsidDel="00292971" w:rsidRDefault="00193C31" w:rsidP="00193C31">
      <w:pPr>
        <w:pStyle w:val="Default"/>
        <w:numPr>
          <w:ilvl w:val="1"/>
          <w:numId w:val="7"/>
        </w:numPr>
        <w:spacing w:after="18"/>
        <w:rPr>
          <w:ins w:id="574" w:author="Svetlana Bagdasarov" w:date="2021-11-08T14:03:00Z"/>
          <w:del w:id="575" w:author="Microsoft Office User" w:date="2022-03-21T15:18:00Z"/>
          <w:rFonts w:ascii="Times New Roman" w:hAnsi="Times New Roman" w:cs="Times New Roman"/>
          <w:sz w:val="22"/>
          <w:szCs w:val="22"/>
        </w:rPr>
      </w:pPr>
      <w:ins w:id="576" w:author="Svetlana Bagdasarov" w:date="2021-11-08T14:03:00Z">
        <w:del w:id="577" w:author="Microsoft Office User" w:date="2022-03-21T15:18:00Z">
          <w:r w:rsidRPr="003F4858" w:rsidDel="00292971">
            <w:rPr>
              <w:rFonts w:ascii="Times New Roman" w:hAnsi="Times New Roman" w:cs="Times New Roman"/>
              <w:sz w:val="22"/>
              <w:szCs w:val="22"/>
            </w:rPr>
            <w:delText xml:space="preserve">immediately when any of the following applies: </w:delText>
          </w:r>
        </w:del>
      </w:ins>
    </w:p>
    <w:p w14:paraId="697AEBCC" w14:textId="0587B0D4" w:rsidR="00193C31" w:rsidRPr="003F4858" w:rsidDel="00292971" w:rsidRDefault="00193C31" w:rsidP="00193C31">
      <w:pPr>
        <w:pStyle w:val="Default"/>
        <w:numPr>
          <w:ilvl w:val="0"/>
          <w:numId w:val="8"/>
        </w:numPr>
        <w:spacing w:after="18"/>
        <w:rPr>
          <w:ins w:id="578" w:author="Svetlana Bagdasarov" w:date="2021-11-08T14:03:00Z"/>
          <w:del w:id="579" w:author="Microsoft Office User" w:date="2022-03-21T15:18:00Z"/>
          <w:rFonts w:ascii="Times New Roman" w:hAnsi="Times New Roman" w:cs="Times New Roman"/>
          <w:sz w:val="22"/>
          <w:szCs w:val="22"/>
        </w:rPr>
      </w:pPr>
      <w:ins w:id="580" w:author="Svetlana Bagdasarov" w:date="2021-11-08T14:03:00Z">
        <w:del w:id="581" w:author="Microsoft Office User" w:date="2022-03-21T15:18:00Z">
          <w:r w:rsidRPr="003F4858" w:rsidDel="00292971">
            <w:rPr>
              <w:rFonts w:ascii="Times New Roman" w:hAnsi="Times New Roman" w:cs="Times New Roman"/>
              <w:sz w:val="22"/>
              <w:szCs w:val="22"/>
            </w:rPr>
            <w:delText xml:space="preserve">Fresno State revises this policy that affects requirements of Investigators, </w:delText>
          </w:r>
        </w:del>
      </w:ins>
    </w:p>
    <w:p w14:paraId="2BB4DA03" w14:textId="3441126A" w:rsidR="00193C31" w:rsidRPr="003F4858" w:rsidDel="00292971" w:rsidRDefault="00193C31" w:rsidP="00193C31">
      <w:pPr>
        <w:pStyle w:val="Default"/>
        <w:numPr>
          <w:ilvl w:val="0"/>
          <w:numId w:val="8"/>
        </w:numPr>
        <w:spacing w:after="18"/>
        <w:rPr>
          <w:ins w:id="582" w:author="Svetlana Bagdasarov" w:date="2021-11-08T14:03:00Z"/>
          <w:del w:id="583" w:author="Microsoft Office User" w:date="2022-03-21T15:18:00Z"/>
          <w:rFonts w:ascii="Times New Roman" w:hAnsi="Times New Roman" w:cs="Times New Roman"/>
          <w:sz w:val="22"/>
          <w:szCs w:val="22"/>
        </w:rPr>
      </w:pPr>
      <w:ins w:id="584" w:author="Svetlana Bagdasarov" w:date="2021-11-08T14:03:00Z">
        <w:del w:id="585" w:author="Microsoft Office User" w:date="2022-03-21T15:18:00Z">
          <w:r w:rsidRPr="003F4858" w:rsidDel="00292971">
            <w:rPr>
              <w:rFonts w:ascii="Times New Roman" w:hAnsi="Times New Roman" w:cs="Times New Roman"/>
              <w:sz w:val="22"/>
              <w:szCs w:val="22"/>
            </w:rPr>
            <w:delText>An Investigator is newly appointed at the University and transfers the</w:delText>
          </w:r>
          <w:r w:rsidDel="00292971">
            <w:rPr>
              <w:rFonts w:ascii="Times New Roman" w:hAnsi="Times New Roman" w:cs="Times New Roman"/>
              <w:sz w:val="22"/>
              <w:szCs w:val="22"/>
            </w:rPr>
            <w:delText>ir PHS funding</w:delText>
          </w:r>
          <w:r w:rsidRPr="003F4858" w:rsidDel="00292971">
            <w:rPr>
              <w:rFonts w:ascii="Times New Roman" w:hAnsi="Times New Roman" w:cs="Times New Roman"/>
              <w:sz w:val="22"/>
              <w:szCs w:val="22"/>
            </w:rPr>
            <w:delText xml:space="preserve"> to Fresno State; </w:delText>
          </w:r>
        </w:del>
      </w:ins>
    </w:p>
    <w:p w14:paraId="541C63F4" w14:textId="228319C6" w:rsidR="00193C31" w:rsidRPr="003F4858" w:rsidDel="00292971" w:rsidRDefault="00193C31" w:rsidP="00193C31">
      <w:pPr>
        <w:pStyle w:val="Default"/>
        <w:numPr>
          <w:ilvl w:val="0"/>
          <w:numId w:val="8"/>
        </w:numPr>
        <w:spacing w:after="18"/>
        <w:rPr>
          <w:ins w:id="586" w:author="Svetlana Bagdasarov" w:date="2021-11-08T14:03:00Z"/>
          <w:del w:id="587" w:author="Microsoft Office User" w:date="2022-03-21T15:18:00Z"/>
          <w:rFonts w:ascii="Times New Roman" w:hAnsi="Times New Roman" w:cs="Times New Roman"/>
          <w:sz w:val="22"/>
          <w:szCs w:val="22"/>
        </w:rPr>
      </w:pPr>
      <w:ins w:id="588" w:author="Svetlana Bagdasarov" w:date="2021-11-08T14:03:00Z">
        <w:del w:id="589" w:author="Microsoft Office User" w:date="2022-03-21T15:18:00Z">
          <w:r w:rsidRPr="003F4858" w:rsidDel="00292971">
            <w:rPr>
              <w:rFonts w:ascii="Times New Roman" w:hAnsi="Times New Roman" w:cs="Times New Roman"/>
              <w:sz w:val="22"/>
              <w:szCs w:val="22"/>
            </w:rPr>
            <w:lastRenderedPageBreak/>
            <w:delText>An Investigator is newly appointed to a PHS funded research grant as the PI or key personnel; or</w:delText>
          </w:r>
        </w:del>
      </w:ins>
    </w:p>
    <w:p w14:paraId="603370B0" w14:textId="57207E68" w:rsidR="00193C31" w:rsidRPr="003F4858" w:rsidDel="00292971" w:rsidRDefault="00193C31" w:rsidP="00193C31">
      <w:pPr>
        <w:pStyle w:val="Default"/>
        <w:numPr>
          <w:ilvl w:val="0"/>
          <w:numId w:val="8"/>
        </w:numPr>
        <w:spacing w:after="18"/>
        <w:rPr>
          <w:ins w:id="590" w:author="Svetlana Bagdasarov" w:date="2021-11-08T14:03:00Z"/>
          <w:del w:id="591" w:author="Microsoft Office User" w:date="2022-03-21T15:18:00Z"/>
          <w:rFonts w:ascii="Times New Roman" w:hAnsi="Times New Roman" w:cs="Times New Roman"/>
          <w:sz w:val="22"/>
          <w:szCs w:val="22"/>
        </w:rPr>
      </w:pPr>
      <w:ins w:id="592" w:author="Svetlana Bagdasarov" w:date="2021-11-08T14:03:00Z">
        <w:del w:id="593" w:author="Microsoft Office User" w:date="2022-03-21T15:18:00Z">
          <w:r w:rsidRPr="003F4858" w:rsidDel="00292971">
            <w:rPr>
              <w:rFonts w:ascii="Times New Roman" w:hAnsi="Times New Roman" w:cs="Times New Roman"/>
              <w:sz w:val="22"/>
              <w:szCs w:val="22"/>
            </w:rPr>
            <w:delText>The University finds that an Investigator does not comply with this p</w:delText>
          </w:r>
          <w:r w:rsidDel="00292971">
            <w:rPr>
              <w:rFonts w:ascii="Times New Roman" w:hAnsi="Times New Roman" w:cs="Times New Roman"/>
              <w:sz w:val="22"/>
              <w:szCs w:val="22"/>
            </w:rPr>
            <w:delText xml:space="preserve">olicy or </w:delText>
          </w:r>
          <w:r w:rsidRPr="003F4858" w:rsidDel="00292971">
            <w:rPr>
              <w:rFonts w:ascii="Times New Roman" w:hAnsi="Times New Roman" w:cs="Times New Roman"/>
              <w:sz w:val="22"/>
              <w:szCs w:val="22"/>
            </w:rPr>
            <w:delText xml:space="preserve">management plan. </w:delText>
          </w:r>
        </w:del>
      </w:ins>
    </w:p>
    <w:p w14:paraId="3077031B" w14:textId="149E2FEE" w:rsidR="00193C31" w:rsidRPr="003F4858" w:rsidDel="00292971" w:rsidRDefault="00193C31" w:rsidP="00193C31">
      <w:pPr>
        <w:pStyle w:val="Default"/>
        <w:numPr>
          <w:ilvl w:val="1"/>
          <w:numId w:val="7"/>
        </w:numPr>
        <w:rPr>
          <w:ins w:id="594" w:author="Svetlana Bagdasarov" w:date="2021-11-08T14:03:00Z"/>
          <w:del w:id="595" w:author="Microsoft Office User" w:date="2022-03-21T15:18:00Z"/>
          <w:rFonts w:ascii="Times New Roman" w:hAnsi="Times New Roman" w:cs="Times New Roman"/>
          <w:sz w:val="22"/>
          <w:szCs w:val="22"/>
        </w:rPr>
      </w:pPr>
    </w:p>
    <w:p w14:paraId="60BEDD40" w14:textId="028DB04D" w:rsidR="00193C31" w:rsidRPr="003F4858" w:rsidDel="00292971" w:rsidRDefault="00193C31" w:rsidP="00193C31">
      <w:pPr>
        <w:pStyle w:val="Default"/>
        <w:rPr>
          <w:ins w:id="596" w:author="Svetlana Bagdasarov" w:date="2021-11-08T14:03:00Z"/>
          <w:del w:id="597" w:author="Microsoft Office User" w:date="2022-03-21T15:18:00Z"/>
          <w:rFonts w:ascii="Times New Roman" w:hAnsi="Times New Roman" w:cs="Times New Roman"/>
          <w:sz w:val="22"/>
          <w:szCs w:val="22"/>
        </w:rPr>
      </w:pPr>
      <w:ins w:id="598" w:author="Svetlana Bagdasarov" w:date="2021-11-08T14:03:00Z">
        <w:del w:id="599" w:author="Microsoft Office User" w:date="2022-03-21T15:18:00Z">
          <w:r w:rsidRPr="003F4858" w:rsidDel="00292971">
            <w:rPr>
              <w:rFonts w:ascii="Times New Roman" w:hAnsi="Times New Roman" w:cs="Times New Roman"/>
              <w:sz w:val="22"/>
              <w:szCs w:val="22"/>
            </w:rPr>
            <w:delText xml:space="preserve">Fresno State utilizes Collaborative Institutional Training Initiative (CITI) to fulfill PHS training requirements. Instructions are as follows: </w:delText>
          </w:r>
        </w:del>
      </w:ins>
    </w:p>
    <w:p w14:paraId="153AD42B" w14:textId="4D790FDE" w:rsidR="00193C31" w:rsidDel="00292971" w:rsidRDefault="00193C31" w:rsidP="00193C31">
      <w:pPr>
        <w:pStyle w:val="Default"/>
        <w:spacing w:after="18"/>
        <w:rPr>
          <w:ins w:id="600" w:author="Svetlana Bagdasarov" w:date="2021-11-08T14:03:00Z"/>
          <w:del w:id="601" w:author="Microsoft Office User" w:date="2022-03-21T15:18:00Z"/>
          <w:rFonts w:ascii="Times New Roman" w:hAnsi="Times New Roman" w:cs="Times New Roman"/>
          <w:sz w:val="22"/>
          <w:szCs w:val="22"/>
        </w:rPr>
      </w:pPr>
      <w:ins w:id="602" w:author="Svetlana Bagdasarov" w:date="2021-11-08T14:03:00Z">
        <w:del w:id="603" w:author="Microsoft Office User" w:date="2022-03-21T15:18:00Z">
          <w:r w:rsidRPr="003F4858" w:rsidDel="00292971">
            <w:rPr>
              <w:rFonts w:ascii="Times New Roman" w:hAnsi="Times New Roman" w:cs="Times New Roman"/>
              <w:sz w:val="22"/>
              <w:szCs w:val="22"/>
            </w:rPr>
            <w:delText xml:space="preserve">Step 1. Follow Link: </w:delText>
          </w:r>
          <w:r w:rsidDel="00292971">
            <w:fldChar w:fldCharType="begin"/>
          </w:r>
          <w:r w:rsidDel="00292971">
            <w:delInstrText xml:space="preserve"> HYPERLINK "https://about.citiprogram.org/en/homepage/" </w:delInstrText>
          </w:r>
          <w:r w:rsidDel="00292971">
            <w:fldChar w:fldCharType="separate"/>
          </w:r>
          <w:r w:rsidRPr="001E49A6" w:rsidDel="00292971">
            <w:rPr>
              <w:rStyle w:val="Hyperlink"/>
              <w:rFonts w:ascii="Times New Roman" w:hAnsi="Times New Roman" w:cs="Times New Roman"/>
              <w:sz w:val="22"/>
              <w:szCs w:val="22"/>
            </w:rPr>
            <w:delText>https://about.citiprogram.org/en/homepage/</w:delText>
          </w:r>
          <w:r w:rsidDel="00292971">
            <w:rPr>
              <w:rStyle w:val="Hyperlink"/>
            </w:rPr>
            <w:fldChar w:fldCharType="end"/>
          </w:r>
        </w:del>
      </w:ins>
    </w:p>
    <w:p w14:paraId="0CEA2906" w14:textId="5C116C78" w:rsidR="00193C31" w:rsidRPr="006E2F4F" w:rsidDel="00292971" w:rsidRDefault="00193C31" w:rsidP="00193C31">
      <w:pPr>
        <w:pStyle w:val="Default"/>
        <w:spacing w:after="18"/>
        <w:rPr>
          <w:ins w:id="604" w:author="Svetlana Bagdasarov" w:date="2021-11-08T14:03:00Z"/>
          <w:del w:id="605" w:author="Microsoft Office User" w:date="2022-03-21T15:18:00Z"/>
          <w:rFonts w:ascii="Times New Roman" w:hAnsi="Times New Roman" w:cs="Times New Roman"/>
          <w:sz w:val="22"/>
          <w:szCs w:val="22"/>
        </w:rPr>
      </w:pPr>
      <w:ins w:id="606" w:author="Svetlana Bagdasarov" w:date="2021-11-08T14:03:00Z">
        <w:del w:id="607" w:author="Microsoft Office User" w:date="2022-03-21T15:18:00Z">
          <w:r w:rsidRPr="003F4858" w:rsidDel="00292971">
            <w:rPr>
              <w:rFonts w:ascii="Times New Roman" w:hAnsi="Times New Roman" w:cs="Times New Roman"/>
              <w:sz w:val="22"/>
              <w:szCs w:val="22"/>
            </w:rPr>
            <w:delText xml:space="preserve">Step </w:delText>
          </w:r>
          <w:r w:rsidDel="00292971">
            <w:rPr>
              <w:rFonts w:ascii="Times New Roman" w:hAnsi="Times New Roman" w:cs="Times New Roman"/>
              <w:sz w:val="22"/>
              <w:szCs w:val="22"/>
            </w:rPr>
            <w:delText xml:space="preserve">2. </w:delText>
          </w:r>
          <w:r w:rsidRPr="006E2F4F" w:rsidDel="00292971">
            <w:rPr>
              <w:rFonts w:ascii="Times New Roman" w:hAnsi="Times New Roman" w:cs="Times New Roman"/>
              <w:sz w:val="22"/>
              <w:szCs w:val="22"/>
            </w:rPr>
            <w:delText>Login or register for a new account. (Be sure to select California State</w:delText>
          </w:r>
        </w:del>
      </w:ins>
    </w:p>
    <w:p w14:paraId="0E3495E3" w14:textId="43DFBAEB" w:rsidR="00193C31" w:rsidDel="00292971" w:rsidRDefault="00193C31" w:rsidP="00193C31">
      <w:pPr>
        <w:pStyle w:val="Default"/>
        <w:spacing w:after="18"/>
        <w:rPr>
          <w:ins w:id="608" w:author="Svetlana Bagdasarov" w:date="2021-11-08T14:03:00Z"/>
          <w:del w:id="609" w:author="Microsoft Office User" w:date="2022-03-21T15:18:00Z"/>
          <w:rFonts w:ascii="Times New Roman" w:hAnsi="Times New Roman" w:cs="Times New Roman"/>
          <w:sz w:val="22"/>
          <w:szCs w:val="22"/>
        </w:rPr>
      </w:pPr>
      <w:ins w:id="610" w:author="Svetlana Bagdasarov" w:date="2021-11-08T14:03:00Z">
        <w:del w:id="611" w:author="Microsoft Office User" w:date="2022-03-21T15:18:00Z">
          <w:r w:rsidRPr="006E2F4F" w:rsidDel="00292971">
            <w:rPr>
              <w:rFonts w:ascii="Times New Roman" w:hAnsi="Times New Roman" w:cs="Times New Roman"/>
              <w:sz w:val="22"/>
              <w:szCs w:val="22"/>
            </w:rPr>
            <w:delText>University, Fresno as your institution during the registration process).</w:delText>
          </w:r>
        </w:del>
      </w:ins>
    </w:p>
    <w:p w14:paraId="1266DC9D" w14:textId="2AC29D3D" w:rsidR="00193C31" w:rsidRPr="003F4858" w:rsidDel="00292971" w:rsidRDefault="00193C31" w:rsidP="00193C31">
      <w:pPr>
        <w:pStyle w:val="Default"/>
        <w:spacing w:after="18"/>
        <w:rPr>
          <w:ins w:id="612" w:author="Svetlana Bagdasarov" w:date="2021-11-08T14:03:00Z"/>
          <w:del w:id="613" w:author="Microsoft Office User" w:date="2022-03-21T15:18:00Z"/>
          <w:rFonts w:ascii="Times New Roman" w:hAnsi="Times New Roman" w:cs="Times New Roman"/>
          <w:sz w:val="22"/>
          <w:szCs w:val="22"/>
        </w:rPr>
      </w:pPr>
      <w:ins w:id="614" w:author="Svetlana Bagdasarov" w:date="2021-11-08T14:03:00Z">
        <w:del w:id="615" w:author="Microsoft Office User" w:date="2022-03-21T15:18:00Z">
          <w:r w:rsidRPr="003F4858" w:rsidDel="00292971">
            <w:rPr>
              <w:rFonts w:ascii="Times New Roman" w:hAnsi="Times New Roman" w:cs="Times New Roman"/>
              <w:sz w:val="22"/>
              <w:szCs w:val="22"/>
            </w:rPr>
            <w:delText xml:space="preserve">Step 3. </w:delText>
          </w:r>
          <w:r w:rsidRPr="006E2F4F" w:rsidDel="00292971">
            <w:rPr>
              <w:rFonts w:ascii="Times New Roman" w:hAnsi="Times New Roman" w:cs="Times New Roman"/>
              <w:sz w:val="22"/>
              <w:szCs w:val="22"/>
            </w:rPr>
            <w:delText>During registration, add the COI course to your queue</w:delText>
          </w:r>
          <w:r w:rsidDel="00292971">
            <w:rPr>
              <w:rFonts w:ascii="Times New Roman" w:hAnsi="Times New Roman" w:cs="Times New Roman"/>
              <w:sz w:val="22"/>
              <w:szCs w:val="22"/>
            </w:rPr>
            <w:delText xml:space="preserve"> (question 6)</w:delText>
          </w:r>
          <w:r w:rsidRPr="006E2F4F" w:rsidDel="00292971">
            <w:rPr>
              <w:rFonts w:ascii="Times New Roman" w:hAnsi="Times New Roman" w:cs="Times New Roman"/>
              <w:sz w:val="22"/>
              <w:szCs w:val="22"/>
            </w:rPr>
            <w:delText>.</w:delText>
          </w:r>
        </w:del>
      </w:ins>
    </w:p>
    <w:p w14:paraId="0F2A40E4" w14:textId="4264004E" w:rsidR="00193C31" w:rsidRPr="006E2F4F" w:rsidDel="00292971" w:rsidRDefault="00193C31" w:rsidP="00193C31">
      <w:pPr>
        <w:pStyle w:val="Default"/>
        <w:rPr>
          <w:ins w:id="616" w:author="Svetlana Bagdasarov" w:date="2021-11-08T14:03:00Z"/>
          <w:del w:id="617" w:author="Microsoft Office User" w:date="2022-03-21T15:18:00Z"/>
          <w:rFonts w:ascii="Times New Roman" w:hAnsi="Times New Roman" w:cs="Times New Roman"/>
          <w:sz w:val="22"/>
          <w:szCs w:val="22"/>
        </w:rPr>
      </w:pPr>
      <w:ins w:id="618" w:author="Svetlana Bagdasarov" w:date="2021-11-08T14:03:00Z">
        <w:del w:id="619" w:author="Microsoft Office User" w:date="2022-03-21T15:18:00Z">
          <w:r w:rsidRPr="003F4858" w:rsidDel="00292971">
            <w:rPr>
              <w:rFonts w:ascii="Times New Roman" w:hAnsi="Times New Roman" w:cs="Times New Roman"/>
              <w:sz w:val="22"/>
              <w:szCs w:val="22"/>
            </w:rPr>
            <w:delText xml:space="preserve">Step </w:delText>
          </w:r>
          <w:r w:rsidDel="00292971">
            <w:rPr>
              <w:rFonts w:ascii="Times New Roman" w:hAnsi="Times New Roman" w:cs="Times New Roman"/>
              <w:sz w:val="22"/>
              <w:szCs w:val="22"/>
            </w:rPr>
            <w:delText xml:space="preserve">4. </w:delText>
          </w:r>
          <w:r w:rsidRPr="003F4858" w:rsidDel="00292971">
            <w:rPr>
              <w:rFonts w:ascii="Times New Roman" w:hAnsi="Times New Roman" w:cs="Times New Roman"/>
              <w:sz w:val="22"/>
              <w:szCs w:val="22"/>
            </w:rPr>
            <w:delText xml:space="preserve"> </w:delText>
          </w:r>
          <w:r w:rsidRPr="006E2F4F" w:rsidDel="00292971">
            <w:rPr>
              <w:rFonts w:ascii="Times New Roman" w:hAnsi="Times New Roman" w:cs="Times New Roman"/>
              <w:sz w:val="22"/>
              <w:szCs w:val="22"/>
            </w:rPr>
            <w:delText>Complete the course. CITI will provide confirmation of successful completion of</w:delText>
          </w:r>
        </w:del>
      </w:ins>
    </w:p>
    <w:p w14:paraId="630813BD" w14:textId="1CC8C160" w:rsidR="00193C31" w:rsidRPr="003F4858" w:rsidDel="00292971" w:rsidRDefault="00193C31" w:rsidP="00193C31">
      <w:pPr>
        <w:pStyle w:val="Default"/>
        <w:rPr>
          <w:ins w:id="620" w:author="Svetlana Bagdasarov" w:date="2021-11-08T14:03:00Z"/>
          <w:del w:id="621" w:author="Microsoft Office User" w:date="2022-03-21T15:18:00Z"/>
          <w:rFonts w:ascii="Times New Roman" w:hAnsi="Times New Roman" w:cs="Times New Roman"/>
          <w:sz w:val="22"/>
          <w:szCs w:val="22"/>
        </w:rPr>
      </w:pPr>
      <w:ins w:id="622" w:author="Svetlana Bagdasarov" w:date="2021-11-08T14:03:00Z">
        <w:del w:id="623" w:author="Microsoft Office User" w:date="2022-03-21T15:18:00Z">
          <w:r w:rsidRPr="006E2F4F" w:rsidDel="00292971">
            <w:rPr>
              <w:rFonts w:ascii="Times New Roman" w:hAnsi="Times New Roman" w:cs="Times New Roman"/>
              <w:sz w:val="22"/>
              <w:szCs w:val="22"/>
            </w:rPr>
            <w:delText>the course directly to Fresno Sta</w:delText>
          </w:r>
          <w:r w:rsidDel="00292971">
            <w:rPr>
              <w:rFonts w:ascii="Times New Roman" w:hAnsi="Times New Roman" w:cs="Times New Roman"/>
              <w:sz w:val="22"/>
              <w:szCs w:val="22"/>
            </w:rPr>
            <w:delText>te’s RCO.</w:delText>
          </w:r>
        </w:del>
      </w:ins>
    </w:p>
    <w:p w14:paraId="47EA1A3E" w14:textId="5CAF43E9" w:rsidR="00193C31" w:rsidRPr="003F4858" w:rsidDel="00292971" w:rsidRDefault="00193C31" w:rsidP="00193C31">
      <w:pPr>
        <w:rPr>
          <w:ins w:id="624" w:author="Svetlana Bagdasarov" w:date="2021-11-08T14:03:00Z"/>
          <w:del w:id="625" w:author="Microsoft Office User" w:date="2022-03-21T15:18:00Z"/>
          <w:rFonts w:eastAsiaTheme="minorHAnsi"/>
          <w:color w:val="000000"/>
        </w:rPr>
      </w:pPr>
    </w:p>
    <w:p w14:paraId="7AFD9B87" w14:textId="2D455CB0" w:rsidR="00193C31" w:rsidRPr="003F4858" w:rsidDel="00292971" w:rsidRDefault="00193C31" w:rsidP="00193C31">
      <w:pPr>
        <w:rPr>
          <w:ins w:id="626" w:author="Svetlana Bagdasarov" w:date="2021-11-08T14:03:00Z"/>
          <w:del w:id="627" w:author="Microsoft Office User" w:date="2022-03-21T15:18:00Z"/>
        </w:rPr>
      </w:pPr>
      <w:ins w:id="628" w:author="Svetlana Bagdasarov" w:date="2021-11-08T14:03:00Z">
        <w:del w:id="629" w:author="Microsoft Office User" w:date="2022-03-21T15:18:00Z">
          <w:r w:rsidRPr="003F4858" w:rsidDel="00292971">
            <w:delText xml:space="preserve">The PI and key personnel will be notified by the Research Compliance Officer (RCO), Office of Research and Sponsored Programs, of the training requirement. The RCO will track certification completion administratively and will continue to notify PI’s of the requirement weekly until it is completed. In the event PHS training is incomplete at the time of award, the Post-Award administrator will be notified to not draw funds until it is completed. For full CITI COI Training registration instructions, visit our webpage: </w:delText>
          </w:r>
          <w:r w:rsidDel="00292971">
            <w:fldChar w:fldCharType="begin"/>
          </w:r>
          <w:r w:rsidDel="00292971">
            <w:delInstrText xml:space="preserve"> HYPERLINK "http://www.fresnostate.edu/academics/grants/forms/conflict.html" </w:delInstrText>
          </w:r>
          <w:r w:rsidDel="00292971">
            <w:fldChar w:fldCharType="separate"/>
          </w:r>
          <w:r w:rsidRPr="003F4858" w:rsidDel="00292971">
            <w:rPr>
              <w:rStyle w:val="Hyperlink"/>
            </w:rPr>
            <w:delText>http://www.fresnostate.edu/academics/grants/forms/conflict.html</w:delText>
          </w:r>
          <w:r w:rsidDel="00292971">
            <w:rPr>
              <w:rStyle w:val="Hyperlink"/>
            </w:rPr>
            <w:fldChar w:fldCharType="end"/>
          </w:r>
        </w:del>
      </w:ins>
    </w:p>
    <w:p w14:paraId="6E449688" w14:textId="59019F1B" w:rsidR="00193C31" w:rsidDel="00292971" w:rsidRDefault="00193C31" w:rsidP="00193C31">
      <w:pPr>
        <w:rPr>
          <w:ins w:id="630" w:author="Svetlana Bagdasarov" w:date="2021-11-08T14:03:00Z"/>
          <w:del w:id="631" w:author="Microsoft Office User" w:date="2022-03-21T15:18:00Z"/>
          <w:b/>
        </w:rPr>
      </w:pPr>
    </w:p>
    <w:p w14:paraId="584FCF6C" w14:textId="2B81D0DA" w:rsidR="00193C31" w:rsidRPr="003F4858" w:rsidDel="00292971" w:rsidRDefault="00193C31" w:rsidP="00193C31">
      <w:pPr>
        <w:rPr>
          <w:ins w:id="632" w:author="Svetlana Bagdasarov" w:date="2021-11-08T14:03:00Z"/>
          <w:del w:id="633" w:author="Microsoft Office User" w:date="2022-03-21T15:18:00Z"/>
          <w:b/>
        </w:rPr>
      </w:pPr>
      <w:ins w:id="634" w:author="Svetlana Bagdasarov" w:date="2021-11-08T14:03:00Z">
        <w:del w:id="635" w:author="Microsoft Office User" w:date="2022-03-21T15:18:00Z">
          <w:r w:rsidRPr="003F4858" w:rsidDel="00292971">
            <w:rPr>
              <w:b/>
            </w:rPr>
            <w:delText>III. Disclosure Review and Management</w:delText>
          </w:r>
        </w:del>
      </w:ins>
    </w:p>
    <w:p w14:paraId="08D5515B" w14:textId="2E360E71" w:rsidR="00193C31" w:rsidRPr="003F4858" w:rsidDel="00292971" w:rsidRDefault="00193C31" w:rsidP="00193C31">
      <w:pPr>
        <w:rPr>
          <w:ins w:id="636" w:author="Svetlana Bagdasarov" w:date="2021-11-08T14:03:00Z"/>
          <w:del w:id="637" w:author="Microsoft Office User" w:date="2022-03-21T15:18:00Z"/>
        </w:rPr>
      </w:pPr>
    </w:p>
    <w:p w14:paraId="7A9ED1D8" w14:textId="7D1D8B76" w:rsidR="00193C31" w:rsidRPr="003F4858" w:rsidDel="00292971" w:rsidRDefault="00193C31" w:rsidP="00193C31">
      <w:pPr>
        <w:rPr>
          <w:ins w:id="638" w:author="Svetlana Bagdasarov" w:date="2021-11-08T14:03:00Z"/>
          <w:del w:id="639" w:author="Microsoft Office User" w:date="2022-03-21T15:18:00Z"/>
        </w:rPr>
      </w:pPr>
      <w:del w:id="640" w:author="Microsoft Office User" w:date="2022-03-21T15:18:00Z">
        <w:r w:rsidDel="74A632EF">
          <w:delText xml:space="preserve">If a financial interest is disclosed on the federal form, the Research Compliance Officer will determine whether the disclosure meets the definition of significant financial interest (SFI). If a significant financial interest or the appearance of a significant financial interest is determined, it will be submitted to the Conflict of Interest Review Committee. The Committee shall be composed of: the Associate Provost, the AVP for Financial Services, and the AVP for Academic Personnel. Each member of the Committee is to be familiar with the State and Federal regulations governing conflicts of interest. The Committee shall review and make recommendations for the management of the conflict(s) as necessary. </w:delText>
        </w:r>
      </w:del>
    </w:p>
    <w:p w14:paraId="39E537BE" w14:textId="717C2107" w:rsidR="00193C31" w:rsidRPr="003F4858" w:rsidDel="00292971" w:rsidRDefault="00193C31" w:rsidP="00193C31">
      <w:pPr>
        <w:rPr>
          <w:ins w:id="641" w:author="Svetlana Bagdasarov" w:date="2021-11-08T14:03:00Z"/>
          <w:del w:id="642" w:author="Microsoft Office User" w:date="2022-03-21T15:18:00Z"/>
          <w:spacing w:val="1"/>
        </w:rPr>
      </w:pPr>
    </w:p>
    <w:p w14:paraId="299839A2" w14:textId="420C10CA" w:rsidR="00193C31" w:rsidRPr="003F4858" w:rsidDel="00292971" w:rsidRDefault="00193C31" w:rsidP="00193C31">
      <w:pPr>
        <w:rPr>
          <w:ins w:id="643" w:author="Svetlana Bagdasarov" w:date="2021-11-08T14:03:00Z"/>
          <w:del w:id="644" w:author="Microsoft Office User" w:date="2022-03-21T15:18:00Z"/>
          <w:spacing w:val="1"/>
        </w:rPr>
      </w:pPr>
    </w:p>
    <w:p w14:paraId="4FE7CBE0" w14:textId="28BF8148" w:rsidR="00AF50A0" w:rsidDel="00292971" w:rsidRDefault="00AF50A0" w:rsidP="00AF50A0">
      <w:pPr>
        <w:pStyle w:val="BodyText"/>
        <w:spacing w:before="91"/>
        <w:ind w:left="140" w:right="856"/>
        <w:rPr>
          <w:del w:id="645" w:author="Microsoft Office User" w:date="2022-03-21T15:18:00Z"/>
        </w:rPr>
      </w:pPr>
      <w:del w:id="646" w:author="Microsoft Office User" w:date="2022-03-21T15:18:00Z">
        <w:r w:rsidDel="00292971">
          <w:delText>Each member of the Committee is to be familiar with the State and Federal regulations governing conflicts of interest.</w:delText>
        </w:r>
      </w:del>
    </w:p>
    <w:p w14:paraId="0A8529EB" w14:textId="55CF8185" w:rsidR="00AF50A0" w:rsidDel="00292971" w:rsidRDefault="00AF50A0" w:rsidP="00AF50A0">
      <w:pPr>
        <w:pStyle w:val="BodyText"/>
        <w:spacing w:before="2"/>
        <w:rPr>
          <w:del w:id="647" w:author="Microsoft Office User" w:date="2022-03-21T15:18:00Z"/>
        </w:rPr>
      </w:pPr>
    </w:p>
    <w:p w14:paraId="31A5D22C" w14:textId="252AFD53" w:rsidR="00AF50A0" w:rsidDel="00292971" w:rsidRDefault="00AF50A0" w:rsidP="00AF50A0">
      <w:pPr>
        <w:pStyle w:val="BodyText"/>
        <w:ind w:left="140" w:right="685"/>
        <w:rPr>
          <w:del w:id="648" w:author="Microsoft Office User" w:date="2022-03-21T15:18:00Z"/>
        </w:rPr>
      </w:pPr>
      <w:del w:id="649" w:author="Microsoft Office User" w:date="2022-03-21T15:18:00Z">
        <w:r w:rsidDel="00292971">
          <w:delText>The Committee shall review all statements regarding potential conflicts of interest submitted by the Office of Human Resources.</w:delText>
        </w:r>
      </w:del>
    </w:p>
    <w:p w14:paraId="417CA57F" w14:textId="7D4529FF" w:rsidR="00AF50A0" w:rsidDel="00292971" w:rsidRDefault="00AF50A0" w:rsidP="00AF50A0">
      <w:pPr>
        <w:pStyle w:val="BodyText"/>
        <w:spacing w:before="11"/>
        <w:rPr>
          <w:del w:id="650" w:author="Microsoft Office User" w:date="2022-03-21T15:18:00Z"/>
          <w:sz w:val="21"/>
        </w:rPr>
      </w:pPr>
    </w:p>
    <w:p w14:paraId="65E5C5DC" w14:textId="3BF7D1F9" w:rsidR="00AF50A0" w:rsidRPr="00740488" w:rsidDel="00292971" w:rsidRDefault="00AF50A0" w:rsidP="00AF50A0">
      <w:pPr>
        <w:pStyle w:val="BodyText"/>
        <w:ind w:left="140" w:right="667"/>
        <w:rPr>
          <w:del w:id="651" w:author="Microsoft Office User" w:date="2022-03-21T15:18:00Z"/>
        </w:rPr>
      </w:pPr>
      <w:del w:id="652" w:author="Microsoft Office User" w:date="2022-03-21T15:18:00Z">
        <w:r w:rsidDel="74A632EF">
          <w:delText>When the Committee believes a “significant” conflict of interest exists under either State or Federal regulations, it shall:</w:delText>
        </w:r>
      </w:del>
    </w:p>
    <w:p w14:paraId="3AE48920" w14:textId="2D3F0191" w:rsidR="00AF50A0" w:rsidRPr="00740488" w:rsidDel="00292971" w:rsidRDefault="00AF50A0" w:rsidP="00AF50A0">
      <w:pPr>
        <w:pStyle w:val="BodyText"/>
        <w:spacing w:before="10"/>
        <w:rPr>
          <w:del w:id="653" w:author="Microsoft Office User" w:date="2022-03-21T15:18:00Z"/>
          <w:sz w:val="21"/>
        </w:rPr>
      </w:pPr>
    </w:p>
    <w:p w14:paraId="6C6D624B" w14:textId="2081EEBD" w:rsidR="00AF50A0" w:rsidRPr="00740488" w:rsidDel="00292971" w:rsidRDefault="00AF50A0" w:rsidP="00AF50A0">
      <w:pPr>
        <w:pStyle w:val="ListParagraph"/>
        <w:numPr>
          <w:ilvl w:val="0"/>
          <w:numId w:val="1"/>
        </w:numPr>
        <w:tabs>
          <w:tab w:val="left" w:pos="906"/>
        </w:tabs>
        <w:spacing w:before="1" w:line="252" w:lineRule="exact"/>
        <w:ind w:hanging="407"/>
        <w:rPr>
          <w:del w:id="654" w:author="Microsoft Office User" w:date="2022-03-21T15:18:00Z"/>
        </w:rPr>
      </w:pPr>
      <w:del w:id="655" w:author="Microsoft Office User" w:date="2022-03-21T15:18:00Z">
        <w:r w:rsidRPr="00740488" w:rsidDel="00292971">
          <w:delText>inform the employee and Office of Human</w:delText>
        </w:r>
        <w:r w:rsidRPr="00740488" w:rsidDel="00292971">
          <w:rPr>
            <w:spacing w:val="-5"/>
          </w:rPr>
          <w:delText xml:space="preserve"> </w:delText>
        </w:r>
        <w:r w:rsidRPr="00740488" w:rsidDel="00292971">
          <w:delText>Resources;</w:delText>
        </w:r>
      </w:del>
    </w:p>
    <w:p w14:paraId="3B60D700" w14:textId="020832EC" w:rsidR="00AF50A0" w:rsidRPr="00E64EEC" w:rsidDel="00292971" w:rsidRDefault="00AF50A0" w:rsidP="00AF50A0">
      <w:pPr>
        <w:pStyle w:val="ListParagraph"/>
        <w:numPr>
          <w:ilvl w:val="0"/>
          <w:numId w:val="1"/>
        </w:numPr>
        <w:tabs>
          <w:tab w:val="left" w:pos="906"/>
        </w:tabs>
        <w:spacing w:line="240" w:lineRule="auto"/>
        <w:ind w:right="164"/>
        <w:rPr>
          <w:del w:id="656" w:author="Microsoft Office User" w:date="2022-03-21T15:18:00Z"/>
        </w:rPr>
      </w:pPr>
      <w:del w:id="657" w:author="Microsoft Office User" w:date="2022-03-21T15:18:00Z">
        <w:r w:rsidRPr="00E64EEC" w:rsidDel="00292971">
          <w:delText>with the appropriate Dean, draft a Resolution Plan that details steps that will be taken to manage, reduce, or eliminate the conflict of interest prior to acceptance of funding;</w:delText>
        </w:r>
        <w:r w:rsidRPr="00E64EEC" w:rsidDel="00292971">
          <w:rPr>
            <w:spacing w:val="-10"/>
          </w:rPr>
          <w:delText xml:space="preserve"> </w:delText>
        </w:r>
        <w:r w:rsidRPr="00E64EEC" w:rsidDel="00292971">
          <w:delText>and</w:delText>
        </w:r>
      </w:del>
    </w:p>
    <w:p w14:paraId="0D24E94E" w14:textId="43C7DB4A" w:rsidR="00AF50A0" w:rsidRPr="00D9478A" w:rsidDel="00292971" w:rsidRDefault="00AF50A0" w:rsidP="00AF50A0">
      <w:pPr>
        <w:pStyle w:val="ListParagraph"/>
        <w:numPr>
          <w:ilvl w:val="0"/>
          <w:numId w:val="1"/>
        </w:numPr>
        <w:tabs>
          <w:tab w:val="left" w:pos="906"/>
        </w:tabs>
        <w:spacing w:line="240" w:lineRule="auto"/>
        <w:ind w:right="143"/>
        <w:rPr>
          <w:del w:id="658" w:author="Microsoft Office User" w:date="2022-03-21T15:18:00Z"/>
        </w:rPr>
      </w:pPr>
      <w:del w:id="659" w:author="Microsoft Office User" w:date="2022-03-21T15:18:00Z">
        <w:r w:rsidRPr="00C1295D" w:rsidDel="00292971">
          <w:delText>enter into an MOU between the university and investigator that details the conditions or restrictions imposed upon the investigator in the conduct of the project or in the relationship with the business</w:delText>
        </w:r>
        <w:r w:rsidRPr="00C1295D" w:rsidDel="00292971">
          <w:rPr>
            <w:spacing w:val="-3"/>
          </w:rPr>
          <w:delText xml:space="preserve"> </w:delText>
        </w:r>
        <w:r w:rsidRPr="00D9478A" w:rsidDel="00292971">
          <w:delText>entity.</w:delText>
        </w:r>
      </w:del>
    </w:p>
    <w:p w14:paraId="5C1701B1" w14:textId="653473A8" w:rsidR="00AF50A0" w:rsidRPr="00D9478A" w:rsidDel="00292971" w:rsidRDefault="00AF50A0" w:rsidP="00AF50A0">
      <w:pPr>
        <w:pStyle w:val="BodyText"/>
        <w:rPr>
          <w:del w:id="660" w:author="Microsoft Office User" w:date="2022-03-21T15:18:00Z"/>
        </w:rPr>
      </w:pPr>
    </w:p>
    <w:p w14:paraId="79A8D184" w14:textId="3278D192" w:rsidR="00AF50A0" w:rsidRPr="007775CC" w:rsidDel="00292971" w:rsidRDefault="00AF50A0" w:rsidP="00AF50A0">
      <w:pPr>
        <w:pStyle w:val="BodyText"/>
        <w:ind w:left="140" w:right="428"/>
        <w:rPr>
          <w:del w:id="661" w:author="Microsoft Office User" w:date="2022-03-21T15:18:00Z"/>
        </w:rPr>
      </w:pPr>
      <w:del w:id="662" w:author="Microsoft Office User" w:date="2022-03-21T15:18:00Z">
        <w:r w:rsidRPr="007B7578" w:rsidDel="00292971">
          <w:delText>Examples of conditions or restrictions that might be imposed to ma</w:delText>
        </w:r>
        <w:r w:rsidRPr="00DE306B" w:rsidDel="00292971">
          <w:delText>nage, reduce, or eliminate actual or potential conflicts of interest include, but are not limited to:</w:delText>
        </w:r>
      </w:del>
    </w:p>
    <w:p w14:paraId="5C7ABC92" w14:textId="600C9153" w:rsidR="00AF50A0" w:rsidRPr="00450F09" w:rsidDel="00292971" w:rsidRDefault="00AF50A0" w:rsidP="00AF50A0">
      <w:pPr>
        <w:pStyle w:val="BodyText"/>
        <w:spacing w:before="9"/>
        <w:rPr>
          <w:del w:id="663" w:author="Microsoft Office User" w:date="2022-03-21T15:18:00Z"/>
          <w:sz w:val="21"/>
        </w:rPr>
      </w:pPr>
    </w:p>
    <w:p w14:paraId="6BA1248C" w14:textId="5BB7AA52" w:rsidR="00AF50A0" w:rsidRPr="00450F09" w:rsidDel="00292971" w:rsidRDefault="00AF50A0" w:rsidP="00AF50A0">
      <w:pPr>
        <w:pStyle w:val="ListParagraph"/>
        <w:numPr>
          <w:ilvl w:val="0"/>
          <w:numId w:val="2"/>
        </w:numPr>
        <w:tabs>
          <w:tab w:val="left" w:pos="860"/>
          <w:tab w:val="left" w:pos="861"/>
        </w:tabs>
        <w:spacing w:before="1"/>
        <w:rPr>
          <w:del w:id="664" w:author="Microsoft Office User" w:date="2022-03-21T15:18:00Z"/>
        </w:rPr>
      </w:pPr>
      <w:del w:id="665" w:author="Microsoft Office User" w:date="2022-03-21T15:18:00Z">
        <w:r w:rsidDel="118F6067">
          <w:delText>public disclosure of significant financial interests;</w:delText>
        </w:r>
      </w:del>
    </w:p>
    <w:p w14:paraId="20040433" w14:textId="26F57A71" w:rsidR="00AF50A0" w:rsidRPr="00740488" w:rsidDel="00292971" w:rsidRDefault="00AF50A0" w:rsidP="00AF50A0">
      <w:pPr>
        <w:pStyle w:val="ListParagraph"/>
        <w:numPr>
          <w:ilvl w:val="0"/>
          <w:numId w:val="2"/>
        </w:numPr>
        <w:tabs>
          <w:tab w:val="left" w:pos="860"/>
          <w:tab w:val="left" w:pos="861"/>
        </w:tabs>
        <w:rPr>
          <w:del w:id="666" w:author="Microsoft Office User" w:date="2022-03-21T15:18:00Z"/>
        </w:rPr>
      </w:pPr>
      <w:del w:id="667" w:author="Microsoft Office User" w:date="2022-03-21T15:18:00Z">
        <w:r w:rsidDel="118F6067">
          <w:lastRenderedPageBreak/>
          <w:delText>monitoring of the project by independent reviewers;</w:delText>
        </w:r>
      </w:del>
    </w:p>
    <w:p w14:paraId="5521DD63" w14:textId="41232AF0" w:rsidR="00AF50A0" w:rsidRPr="00740488" w:rsidDel="00292971" w:rsidRDefault="00AF50A0" w:rsidP="00AF50A0">
      <w:pPr>
        <w:pStyle w:val="ListParagraph"/>
        <w:numPr>
          <w:ilvl w:val="0"/>
          <w:numId w:val="2"/>
        </w:numPr>
        <w:tabs>
          <w:tab w:val="left" w:pos="860"/>
          <w:tab w:val="left" w:pos="861"/>
        </w:tabs>
        <w:rPr>
          <w:del w:id="668" w:author="Microsoft Office User" w:date="2022-03-21T15:18:00Z"/>
        </w:rPr>
      </w:pPr>
      <w:del w:id="669" w:author="Microsoft Office User" w:date="2022-03-21T15:18:00Z">
        <w:r w:rsidDel="118F6067">
          <w:delText>modification of the project plan;</w:delText>
        </w:r>
      </w:del>
    </w:p>
    <w:p w14:paraId="0F36F609" w14:textId="5D551D05" w:rsidR="00AF50A0" w:rsidRPr="00740488" w:rsidDel="00292971" w:rsidRDefault="00AF50A0" w:rsidP="00AF50A0">
      <w:pPr>
        <w:pStyle w:val="ListParagraph"/>
        <w:numPr>
          <w:ilvl w:val="0"/>
          <w:numId w:val="2"/>
        </w:numPr>
        <w:tabs>
          <w:tab w:val="left" w:pos="860"/>
          <w:tab w:val="left" w:pos="861"/>
        </w:tabs>
        <w:rPr>
          <w:del w:id="670" w:author="Microsoft Office User" w:date="2022-03-21T15:18:00Z"/>
        </w:rPr>
      </w:pPr>
      <w:del w:id="671" w:author="Microsoft Office User" w:date="2022-03-21T15:18:00Z">
        <w:r w:rsidDel="118F6067">
          <w:delText>disqualification from participation in all or a portion of the project;</w:delText>
        </w:r>
      </w:del>
    </w:p>
    <w:p w14:paraId="4A896D4B" w14:textId="547B8BCB" w:rsidR="00AF50A0" w:rsidRPr="00740488" w:rsidDel="00292971" w:rsidRDefault="00AF50A0" w:rsidP="00AF50A0">
      <w:pPr>
        <w:pStyle w:val="ListParagraph"/>
        <w:numPr>
          <w:ilvl w:val="0"/>
          <w:numId w:val="2"/>
        </w:numPr>
        <w:tabs>
          <w:tab w:val="left" w:pos="860"/>
          <w:tab w:val="left" w:pos="861"/>
        </w:tabs>
        <w:rPr>
          <w:del w:id="672" w:author="Microsoft Office User" w:date="2022-03-21T15:18:00Z"/>
        </w:rPr>
      </w:pPr>
      <w:del w:id="673" w:author="Microsoft Office User" w:date="2022-03-21T15:18:00Z">
        <w:r w:rsidDel="118F6067">
          <w:delText>divestiture of significant financial interests; and/or</w:delText>
        </w:r>
      </w:del>
    </w:p>
    <w:p w14:paraId="1532AEAA" w14:textId="312D895D" w:rsidR="00AF50A0" w:rsidRPr="00740488" w:rsidDel="00292971" w:rsidRDefault="00AF50A0" w:rsidP="00AF50A0">
      <w:pPr>
        <w:pStyle w:val="ListParagraph"/>
        <w:numPr>
          <w:ilvl w:val="0"/>
          <w:numId w:val="2"/>
        </w:numPr>
        <w:tabs>
          <w:tab w:val="left" w:pos="860"/>
          <w:tab w:val="left" w:pos="861"/>
        </w:tabs>
        <w:rPr>
          <w:del w:id="674" w:author="Microsoft Office User" w:date="2022-03-21T15:18:00Z"/>
        </w:rPr>
      </w:pPr>
      <w:del w:id="675" w:author="Microsoft Office User" w:date="2022-03-21T15:18:00Z">
        <w:r w:rsidDel="118F6067">
          <w:delText>severance of relationships that create actual or potential conflicts.</w:delText>
        </w:r>
      </w:del>
    </w:p>
    <w:p w14:paraId="5463701F" w14:textId="3AFB9598" w:rsidR="00AF50A0" w:rsidRPr="00740488" w:rsidDel="00292971" w:rsidRDefault="00AF50A0" w:rsidP="00AF50A0">
      <w:pPr>
        <w:pStyle w:val="BodyText"/>
        <w:spacing w:before="10"/>
        <w:rPr>
          <w:del w:id="676" w:author="Microsoft Office User" w:date="2022-03-21T15:18:00Z"/>
          <w:sz w:val="21"/>
        </w:rPr>
      </w:pPr>
    </w:p>
    <w:p w14:paraId="05D1303B" w14:textId="0A845CB8" w:rsidR="00AF50A0" w:rsidDel="00292971" w:rsidRDefault="00AF50A0" w:rsidP="00AF50A0">
      <w:pPr>
        <w:pStyle w:val="BodyText"/>
        <w:spacing w:before="1"/>
        <w:ind w:left="140" w:right="148"/>
        <w:rPr>
          <w:ins w:id="677" w:author="Svetlana Bagdasarov" w:date="2021-11-08T14:16:00Z"/>
          <w:del w:id="678" w:author="Microsoft Office User" w:date="2022-03-21T15:18:00Z"/>
        </w:rPr>
      </w:pPr>
      <w:del w:id="679" w:author="Microsoft Office User" w:date="2022-03-21T15:18:00Z">
        <w:r w:rsidDel="74A632EF">
          <w:delText>Records of investigator financial disclosures and of actions taken to manage actual or potential conflicts of interest shall be retained by the Recipient (Foundation or University) until three (3) years after the date of termination or completion of the award to which the documents relate, or the resolution of any government action involving these records.</w:delText>
        </w:r>
      </w:del>
    </w:p>
    <w:p w14:paraId="4533E82D" w14:textId="12E5AD4D" w:rsidR="00740488" w:rsidDel="00292971" w:rsidRDefault="00740488" w:rsidP="00AF50A0">
      <w:pPr>
        <w:pStyle w:val="BodyText"/>
        <w:spacing w:before="1"/>
        <w:ind w:left="140" w:right="148"/>
        <w:rPr>
          <w:ins w:id="680" w:author="Svetlana Bagdasarov" w:date="2021-11-08T14:16:00Z"/>
          <w:del w:id="681" w:author="Microsoft Office User" w:date="2022-03-21T15:18:00Z"/>
        </w:rPr>
      </w:pPr>
    </w:p>
    <w:p w14:paraId="735EEEA5" w14:textId="09946296" w:rsidR="00740488" w:rsidRPr="003F4858" w:rsidDel="00292971" w:rsidRDefault="00740488" w:rsidP="74A632EF">
      <w:pPr>
        <w:rPr>
          <w:ins w:id="682" w:author="Svetlana Bagdasarov" w:date="2021-11-08T14:17:00Z"/>
          <w:del w:id="683" w:author="Microsoft Office User" w:date="2022-03-21T15:18:00Z"/>
          <w:b/>
          <w:bCs/>
          <w:spacing w:val="1"/>
        </w:rPr>
      </w:pPr>
      <w:del w:id="684" w:author="Microsoft Office User" w:date="2022-03-21T15:18:00Z">
        <w:r w:rsidRPr="74A632EF" w:rsidDel="74A632EF">
          <w:rPr>
            <w:b/>
            <w:bCs/>
          </w:rPr>
          <w:delText>IV. Appeals to FCOI Determinations</w:delText>
        </w:r>
      </w:del>
    </w:p>
    <w:p w14:paraId="1BF62A27" w14:textId="3983310C" w:rsidR="00740488" w:rsidRPr="003F4858" w:rsidDel="00292971" w:rsidRDefault="00740488" w:rsidP="00740488">
      <w:pPr>
        <w:pStyle w:val="Default"/>
        <w:rPr>
          <w:ins w:id="685" w:author="Svetlana Bagdasarov" w:date="2021-11-08T14:17:00Z"/>
          <w:del w:id="686" w:author="Microsoft Office User" w:date="2022-03-21T15:14:00Z"/>
          <w:rFonts w:ascii="Times New Roman" w:hAnsi="Times New Roman" w:cs="Times New Roman"/>
          <w:sz w:val="22"/>
          <w:szCs w:val="22"/>
        </w:rPr>
      </w:pPr>
      <w:ins w:id="687" w:author="Svetlana Bagdasarov" w:date="2021-11-08T14:17:00Z">
        <w:del w:id="688" w:author="Microsoft Office User" w:date="2022-03-21T15:14:00Z">
          <w:r w:rsidRPr="003F4858" w:rsidDel="00292971">
            <w:rPr>
              <w:rFonts w:ascii="Times New Roman" w:hAnsi="Times New Roman" w:cs="Times New Roman"/>
              <w:sz w:val="22"/>
              <w:szCs w:val="22"/>
            </w:rPr>
            <w:delText xml:space="preserve">Appeals to a positive finding of a FCOI determination that results in declination of the sponsored project award, or a FCOI determination that results in the implementation of a management plan can be made to the Dean of the Division of Research and Graduate Studies for final review, discussion, and determination. The review of an appealed positive finding must be completed prior to the expenditure of any funds under an award. </w:delText>
          </w:r>
        </w:del>
      </w:ins>
    </w:p>
    <w:p w14:paraId="4DBBD789" w14:textId="78FD5D9E" w:rsidR="00740488" w:rsidRPr="003F4858" w:rsidDel="00292971" w:rsidRDefault="00740488" w:rsidP="00740488">
      <w:pPr>
        <w:rPr>
          <w:ins w:id="689" w:author="Svetlana Bagdasarov" w:date="2021-11-08T14:17:00Z"/>
          <w:del w:id="690" w:author="Microsoft Office User" w:date="2022-03-21T15:14:00Z"/>
          <w:b/>
          <w:spacing w:val="1"/>
        </w:rPr>
      </w:pPr>
    </w:p>
    <w:p w14:paraId="3A48738B" w14:textId="5654D8F1" w:rsidR="00740488" w:rsidRPr="003F4858" w:rsidDel="00292971" w:rsidRDefault="00740488" w:rsidP="00740488">
      <w:pPr>
        <w:rPr>
          <w:ins w:id="691" w:author="Svetlana Bagdasarov" w:date="2021-11-08T14:17:00Z"/>
          <w:del w:id="692" w:author="Microsoft Office User" w:date="2022-03-21T15:14:00Z"/>
          <w:spacing w:val="1"/>
        </w:rPr>
      </w:pPr>
      <w:ins w:id="693" w:author="Svetlana Bagdasarov" w:date="2021-11-08T14:17:00Z">
        <w:del w:id="694" w:author="Microsoft Office User" w:date="2022-03-21T15:14:00Z">
          <w:r w:rsidRPr="003F4858" w:rsidDel="00292971">
            <w:rPr>
              <w:spacing w:val="1"/>
            </w:rPr>
            <w:delText>In reviewing positive findings that are appealed, the Dean of the Division of Research and Graduate Studies will be guided by the following principles:</w:delText>
          </w:r>
        </w:del>
      </w:ins>
    </w:p>
    <w:p w14:paraId="08856DFF" w14:textId="53D06A92" w:rsidR="00740488" w:rsidRPr="003F4858" w:rsidDel="00292971" w:rsidRDefault="00740488" w:rsidP="00740488">
      <w:pPr>
        <w:ind w:left="720"/>
        <w:rPr>
          <w:ins w:id="695" w:author="Svetlana Bagdasarov" w:date="2021-11-08T14:17:00Z"/>
          <w:del w:id="696" w:author="Microsoft Office User" w:date="2022-03-21T15:14:00Z"/>
          <w:spacing w:val="1"/>
        </w:rPr>
      </w:pPr>
      <w:ins w:id="697" w:author="Svetlana Bagdasarov" w:date="2021-11-08T14:17:00Z">
        <w:del w:id="698" w:author="Microsoft Office User" w:date="2022-03-21T15:14:00Z">
          <w:r w:rsidRPr="003F4858" w:rsidDel="00292971">
            <w:rPr>
              <w:spacing w:val="1"/>
            </w:rPr>
            <w:delText>1) Assure adherence to all relevant Fresno State policies and provisions of collective bargaining agreements;</w:delText>
          </w:r>
        </w:del>
      </w:ins>
    </w:p>
    <w:p w14:paraId="01D98298" w14:textId="26053A2F" w:rsidR="00740488" w:rsidRPr="003F4858" w:rsidDel="00292971" w:rsidRDefault="00740488" w:rsidP="00740488">
      <w:pPr>
        <w:ind w:left="720"/>
        <w:rPr>
          <w:ins w:id="699" w:author="Svetlana Bagdasarov" w:date="2021-11-08T14:17:00Z"/>
          <w:del w:id="700" w:author="Microsoft Office User" w:date="2022-03-21T15:14:00Z"/>
          <w:spacing w:val="1"/>
        </w:rPr>
      </w:pPr>
      <w:ins w:id="701" w:author="Svetlana Bagdasarov" w:date="2021-11-08T14:17:00Z">
        <w:del w:id="702" w:author="Microsoft Office User" w:date="2022-03-21T15:14:00Z">
          <w:r w:rsidRPr="003F4858" w:rsidDel="00292971">
            <w:rPr>
              <w:spacing w:val="1"/>
            </w:rPr>
            <w:delText>2) Give full consideration to the nature and extent of the financial interests in the relationship of the investigator, and/or the investigator’s family members, with the external constituencies;</w:delText>
          </w:r>
        </w:del>
      </w:ins>
    </w:p>
    <w:p w14:paraId="1073A21E" w14:textId="34F8D0B5" w:rsidR="00740488" w:rsidRPr="003F4858" w:rsidDel="00292971" w:rsidRDefault="00740488" w:rsidP="00740488">
      <w:pPr>
        <w:ind w:left="720"/>
        <w:rPr>
          <w:ins w:id="703" w:author="Svetlana Bagdasarov" w:date="2021-11-08T14:17:00Z"/>
          <w:del w:id="704" w:author="Microsoft Office User" w:date="2022-03-21T15:14:00Z"/>
          <w:spacing w:val="1"/>
        </w:rPr>
      </w:pPr>
      <w:ins w:id="705" w:author="Svetlana Bagdasarov" w:date="2021-11-08T14:17:00Z">
        <w:del w:id="706" w:author="Microsoft Office User" w:date="2022-03-21T15:14:00Z">
          <w:r w:rsidRPr="003F4858" w:rsidDel="00292971">
            <w:rPr>
              <w:spacing w:val="1"/>
            </w:rPr>
            <w:delText>3) Give special consideration to the terms and conditions of sponsored project agreements that mitigate or complicate the given situation; and</w:delText>
          </w:r>
        </w:del>
      </w:ins>
    </w:p>
    <w:p w14:paraId="3F1F0269" w14:textId="0B1A073F" w:rsidR="00740488" w:rsidRPr="003F4858" w:rsidDel="00292971" w:rsidRDefault="00740488" w:rsidP="00740488">
      <w:pPr>
        <w:ind w:left="720"/>
        <w:rPr>
          <w:ins w:id="707" w:author="Svetlana Bagdasarov" w:date="2021-11-08T14:17:00Z"/>
          <w:del w:id="708" w:author="Microsoft Office User" w:date="2022-03-21T15:14:00Z"/>
        </w:rPr>
      </w:pPr>
      <w:del w:id="709" w:author="Microsoft Office User" w:date="2022-03-21T15:14:00Z">
        <w:r w:rsidDel="74A632EF">
          <w:delText>4) Consult fully with the investigator and obtain additional information from the investigator, as deemed appropriate to the management of the apparent FCOI.</w:delText>
        </w:r>
      </w:del>
    </w:p>
    <w:p w14:paraId="23AC58C1" w14:textId="1C96C99E" w:rsidR="00740488" w:rsidDel="00292971" w:rsidRDefault="00740488" w:rsidP="00AF50A0">
      <w:pPr>
        <w:pStyle w:val="BodyText"/>
        <w:spacing w:before="1"/>
        <w:ind w:left="140" w:right="148"/>
        <w:rPr>
          <w:ins w:id="710" w:author="Svetlana Bagdasarov" w:date="2021-11-08T14:17:00Z"/>
          <w:del w:id="711" w:author="Microsoft Office User" w:date="2022-03-21T15:18:00Z"/>
        </w:rPr>
      </w:pPr>
    </w:p>
    <w:p w14:paraId="25D59917" w14:textId="1DEEC031" w:rsidR="00740488" w:rsidRPr="003F4858" w:rsidDel="00292971" w:rsidRDefault="00740488" w:rsidP="74A632EF">
      <w:pPr>
        <w:rPr>
          <w:ins w:id="712" w:author="Svetlana Bagdasarov" w:date="2021-11-08T14:17:00Z"/>
          <w:del w:id="713" w:author="Microsoft Office User" w:date="2022-03-21T15:18:00Z"/>
          <w:b/>
          <w:bCs/>
          <w:spacing w:val="1"/>
          <w:u w:val="single"/>
        </w:rPr>
      </w:pPr>
      <w:del w:id="714" w:author="Microsoft Office User" w:date="2022-03-21T15:18:00Z">
        <w:r w:rsidRPr="74A632EF" w:rsidDel="74A632EF">
          <w:rPr>
            <w:b/>
            <w:bCs/>
            <w:u w:val="single"/>
          </w:rPr>
          <w:delText>Reporting Requirements for FCOI</w:delText>
        </w:r>
      </w:del>
    </w:p>
    <w:p w14:paraId="0E5ECAF2" w14:textId="6B4FC7E7" w:rsidR="00740488" w:rsidRPr="003F4858" w:rsidDel="00292971" w:rsidRDefault="00740488" w:rsidP="00740488">
      <w:pPr>
        <w:rPr>
          <w:ins w:id="715" w:author="Svetlana Bagdasarov" w:date="2021-11-08T14:17:00Z"/>
          <w:del w:id="716" w:author="Microsoft Office User" w:date="2022-03-21T15:18:00Z"/>
          <w:spacing w:val="1"/>
        </w:rPr>
      </w:pPr>
    </w:p>
    <w:p w14:paraId="659C533E" w14:textId="2B26F59E" w:rsidR="00740488" w:rsidRPr="003F4858" w:rsidDel="00292971" w:rsidRDefault="00740488" w:rsidP="00740488">
      <w:pPr>
        <w:rPr>
          <w:ins w:id="717" w:author="Svetlana Bagdasarov" w:date="2021-11-08T14:17:00Z"/>
          <w:del w:id="718" w:author="Microsoft Office User" w:date="2022-03-21T15:18:00Z"/>
          <w:b/>
          <w:spacing w:val="1"/>
        </w:rPr>
      </w:pPr>
      <w:ins w:id="719" w:author="Svetlana Bagdasarov" w:date="2021-11-08T14:17:00Z">
        <w:del w:id="720" w:author="Microsoft Office User" w:date="2022-03-21T15:18:00Z">
          <w:r w:rsidRPr="003F4858" w:rsidDel="00292971">
            <w:rPr>
              <w:b/>
              <w:spacing w:val="1"/>
            </w:rPr>
            <w:delText>1.  NIH Reporting Requirements</w:delText>
          </w:r>
        </w:del>
      </w:ins>
    </w:p>
    <w:p w14:paraId="39326D9B" w14:textId="10A972D0" w:rsidR="00740488" w:rsidRPr="003F4858" w:rsidDel="00292971" w:rsidRDefault="00740488" w:rsidP="00740488">
      <w:pPr>
        <w:rPr>
          <w:ins w:id="721" w:author="Svetlana Bagdasarov" w:date="2021-11-08T14:17:00Z"/>
          <w:del w:id="722" w:author="Microsoft Office User" w:date="2022-03-21T15:18:00Z"/>
          <w:spacing w:val="1"/>
        </w:rPr>
      </w:pPr>
    </w:p>
    <w:p w14:paraId="5EA3A55B" w14:textId="12F1F2CE" w:rsidR="00740488" w:rsidRPr="003F4858" w:rsidDel="00292971" w:rsidRDefault="00740488" w:rsidP="00740488">
      <w:pPr>
        <w:rPr>
          <w:ins w:id="723" w:author="Svetlana Bagdasarov" w:date="2021-11-08T14:17:00Z"/>
          <w:del w:id="724" w:author="Microsoft Office User" w:date="2022-03-21T15:18:00Z"/>
          <w:spacing w:val="1"/>
        </w:rPr>
      </w:pPr>
      <w:ins w:id="725" w:author="Svetlana Bagdasarov" w:date="2021-11-08T14:17:00Z">
        <w:del w:id="726" w:author="Microsoft Office User" w:date="2022-03-21T15:18:00Z">
          <w:r w:rsidRPr="003F4858" w:rsidDel="00292971">
            <w:rPr>
              <w:spacing w:val="1"/>
            </w:rPr>
            <w:delText>Reports will be sent to NIH for the following:</w:delText>
          </w:r>
        </w:del>
      </w:ins>
    </w:p>
    <w:p w14:paraId="470B69ED" w14:textId="7E93223B" w:rsidR="00740488" w:rsidRPr="003F4858" w:rsidDel="00292971" w:rsidRDefault="00740488" w:rsidP="00740488">
      <w:pPr>
        <w:pStyle w:val="ListParagraph"/>
        <w:widowControl/>
        <w:numPr>
          <w:ilvl w:val="0"/>
          <w:numId w:val="10"/>
        </w:numPr>
        <w:autoSpaceDE/>
        <w:autoSpaceDN/>
        <w:spacing w:line="240" w:lineRule="auto"/>
        <w:contextualSpacing/>
        <w:rPr>
          <w:ins w:id="727" w:author="Svetlana Bagdasarov" w:date="2021-11-08T14:17:00Z"/>
          <w:del w:id="728" w:author="Microsoft Office User" w:date="2022-03-21T15:18:00Z"/>
          <w:spacing w:val="1"/>
        </w:rPr>
      </w:pPr>
      <w:ins w:id="729" w:author="Svetlana Bagdasarov" w:date="2021-11-08T14:17:00Z">
        <w:del w:id="730" w:author="Microsoft Office User" w:date="2022-03-21T15:18:00Z">
          <w:r w:rsidRPr="003F4858" w:rsidDel="00292971">
            <w:rPr>
              <w:spacing w:val="1"/>
            </w:rPr>
            <w:delText>When the designated institutional officials have discovered an initial SFI and implemented a management plan, reporting will be completed prior to the expenditure of funds;</w:delText>
          </w:r>
        </w:del>
      </w:ins>
    </w:p>
    <w:p w14:paraId="1BEB8915" w14:textId="7C0C108D" w:rsidR="00740488" w:rsidRPr="003F4858" w:rsidDel="00292971" w:rsidRDefault="00740488" w:rsidP="00740488">
      <w:pPr>
        <w:pStyle w:val="ListParagraph"/>
        <w:widowControl/>
        <w:numPr>
          <w:ilvl w:val="0"/>
          <w:numId w:val="10"/>
        </w:numPr>
        <w:autoSpaceDE/>
        <w:autoSpaceDN/>
        <w:spacing w:line="240" w:lineRule="auto"/>
        <w:contextualSpacing/>
        <w:rPr>
          <w:ins w:id="731" w:author="Svetlana Bagdasarov" w:date="2021-11-08T14:17:00Z"/>
          <w:del w:id="732" w:author="Microsoft Office User" w:date="2022-03-21T15:18:00Z"/>
          <w:spacing w:val="1"/>
        </w:rPr>
      </w:pPr>
      <w:ins w:id="733" w:author="Svetlana Bagdasarov" w:date="2021-11-08T14:17:00Z">
        <w:del w:id="734" w:author="Microsoft Office User" w:date="2022-03-21T15:18:00Z">
          <w:r w:rsidRPr="003F4858" w:rsidDel="00292971">
            <w:rPr>
              <w:spacing w:val="1"/>
            </w:rPr>
            <w:delText>Within 60 days of identification of SFI for an Investigator who is newly participating in the project;</w:delText>
          </w:r>
        </w:del>
      </w:ins>
    </w:p>
    <w:p w14:paraId="35F6B841" w14:textId="43EB5D58" w:rsidR="00740488" w:rsidRPr="003F4858" w:rsidDel="00292971" w:rsidRDefault="00740488" w:rsidP="00740488">
      <w:pPr>
        <w:pStyle w:val="ListParagraph"/>
        <w:widowControl/>
        <w:numPr>
          <w:ilvl w:val="0"/>
          <w:numId w:val="10"/>
        </w:numPr>
        <w:autoSpaceDE/>
        <w:autoSpaceDN/>
        <w:spacing w:line="240" w:lineRule="auto"/>
        <w:contextualSpacing/>
        <w:rPr>
          <w:ins w:id="735" w:author="Svetlana Bagdasarov" w:date="2021-11-08T14:17:00Z"/>
          <w:del w:id="736" w:author="Microsoft Office User" w:date="2022-03-21T15:18:00Z"/>
          <w:spacing w:val="1"/>
        </w:rPr>
      </w:pPr>
      <w:ins w:id="737" w:author="Svetlana Bagdasarov" w:date="2021-11-08T14:17:00Z">
        <w:del w:id="738" w:author="Microsoft Office User" w:date="2022-03-21T15:18:00Z">
          <w:r w:rsidRPr="003F4858" w:rsidDel="00292971">
            <w:rPr>
              <w:spacing w:val="1"/>
            </w:rPr>
            <w:delText>Within 60 days for new, or newly identified, SFIs for existing Investigators</w:delText>
          </w:r>
        </w:del>
      </w:ins>
    </w:p>
    <w:p w14:paraId="55077658" w14:textId="5D344185" w:rsidR="00740488" w:rsidRPr="003F4858" w:rsidDel="00292971" w:rsidRDefault="00740488" w:rsidP="00740488">
      <w:pPr>
        <w:pStyle w:val="ListParagraph"/>
        <w:widowControl/>
        <w:numPr>
          <w:ilvl w:val="0"/>
          <w:numId w:val="10"/>
        </w:numPr>
        <w:autoSpaceDE/>
        <w:autoSpaceDN/>
        <w:spacing w:line="240" w:lineRule="auto"/>
        <w:contextualSpacing/>
        <w:rPr>
          <w:ins w:id="739" w:author="Svetlana Bagdasarov" w:date="2021-11-08T14:17:00Z"/>
          <w:del w:id="740" w:author="Microsoft Office User" w:date="2022-03-21T15:18:00Z"/>
          <w:spacing w:val="1"/>
        </w:rPr>
      </w:pPr>
      <w:ins w:id="741" w:author="Svetlana Bagdasarov" w:date="2021-11-08T14:17:00Z">
        <w:del w:id="742" w:author="Microsoft Office User" w:date="2022-03-21T15:18:00Z">
          <w:r w:rsidRPr="003F4858" w:rsidDel="00292971">
            <w:rPr>
              <w:spacing w:val="1"/>
            </w:rPr>
            <w:delText>At least annually (at the same time as when the Institution is required to submit the annual progress report, multi-year progress report, or at time of extension) to provide the status of the SFI and any changes to the management plan, if applicable, until the completion of the project;</w:delText>
          </w:r>
        </w:del>
      </w:ins>
    </w:p>
    <w:p w14:paraId="1A53FAEB" w14:textId="0BF9C5DF" w:rsidR="00740488" w:rsidRPr="003F4858" w:rsidDel="00292971" w:rsidRDefault="00740488" w:rsidP="00740488">
      <w:pPr>
        <w:pStyle w:val="ListParagraph"/>
        <w:widowControl/>
        <w:numPr>
          <w:ilvl w:val="0"/>
          <w:numId w:val="10"/>
        </w:numPr>
        <w:autoSpaceDE/>
        <w:autoSpaceDN/>
        <w:spacing w:line="240" w:lineRule="auto"/>
        <w:contextualSpacing/>
        <w:rPr>
          <w:ins w:id="743" w:author="Svetlana Bagdasarov" w:date="2021-11-08T14:17:00Z"/>
          <w:del w:id="744" w:author="Microsoft Office User" w:date="2022-03-21T15:18:00Z"/>
          <w:spacing w:val="1"/>
        </w:rPr>
      </w:pPr>
      <w:ins w:id="745" w:author="Svetlana Bagdasarov" w:date="2021-11-08T14:17:00Z">
        <w:del w:id="746" w:author="Microsoft Office User" w:date="2022-03-21T15:18:00Z">
          <w:r w:rsidRPr="003F4858" w:rsidDel="00292971">
            <w:rPr>
              <w:spacing w:val="1"/>
            </w:rPr>
            <w:delText>Following a retrospective review to update a previously submitted report, if appropriate;</w:delText>
          </w:r>
        </w:del>
      </w:ins>
    </w:p>
    <w:p w14:paraId="22CDC0E5" w14:textId="1DBE4A9E" w:rsidR="00740488" w:rsidRPr="003F4858" w:rsidDel="00292971" w:rsidRDefault="00740488" w:rsidP="00740488">
      <w:pPr>
        <w:pStyle w:val="ListParagraph"/>
        <w:widowControl/>
        <w:numPr>
          <w:ilvl w:val="0"/>
          <w:numId w:val="10"/>
        </w:numPr>
        <w:autoSpaceDE/>
        <w:autoSpaceDN/>
        <w:spacing w:line="240" w:lineRule="auto"/>
        <w:contextualSpacing/>
        <w:rPr>
          <w:ins w:id="747" w:author="Svetlana Bagdasarov" w:date="2021-11-08T14:17:00Z"/>
          <w:del w:id="748" w:author="Microsoft Office User" w:date="2022-03-21T15:18:00Z"/>
          <w:spacing w:val="1"/>
        </w:rPr>
      </w:pPr>
      <w:ins w:id="749" w:author="Svetlana Bagdasarov" w:date="2021-11-08T14:17:00Z">
        <w:del w:id="750" w:author="Microsoft Office User" w:date="2022-03-21T15:18:00Z">
          <w:r w:rsidRPr="003F4858" w:rsidDel="00292971">
            <w:rPr>
              <w:spacing w:val="1"/>
            </w:rPr>
            <w:delText>Promptly upon discovery of bias with the design, conduct or reporting of NIH-funded research with a mitigation report in accordance with the regulation;</w:delText>
          </w:r>
        </w:del>
      </w:ins>
    </w:p>
    <w:p w14:paraId="4A6DDB85" w14:textId="5A928600" w:rsidR="00740488" w:rsidRPr="003F4858" w:rsidDel="00292971" w:rsidRDefault="00740488" w:rsidP="00740488">
      <w:pPr>
        <w:pStyle w:val="ListParagraph"/>
        <w:widowControl/>
        <w:numPr>
          <w:ilvl w:val="0"/>
          <w:numId w:val="10"/>
        </w:numPr>
        <w:autoSpaceDE/>
        <w:autoSpaceDN/>
        <w:spacing w:line="240" w:lineRule="auto"/>
        <w:contextualSpacing/>
        <w:rPr>
          <w:ins w:id="751" w:author="Svetlana Bagdasarov" w:date="2021-11-08T14:17:00Z"/>
          <w:del w:id="752" w:author="Microsoft Office User" w:date="2022-03-21T15:18:00Z"/>
          <w:spacing w:val="1"/>
        </w:rPr>
      </w:pPr>
      <w:ins w:id="753" w:author="Svetlana Bagdasarov" w:date="2021-11-08T14:17:00Z">
        <w:del w:id="754" w:author="Microsoft Office User" w:date="2022-03-21T15:18:00Z">
          <w:r w:rsidRPr="003F4858" w:rsidDel="00292971">
            <w:rPr>
              <w:spacing w:val="1"/>
            </w:rPr>
            <w:delText>Promptly upon discovery of an Investigator failing to comply with the Institution’s FCOI policy or if a FCOI management plan appears to have biased the design, conducts, or reporting of the NIH-funded research.</w:delText>
          </w:r>
        </w:del>
      </w:ins>
    </w:p>
    <w:p w14:paraId="738B5E59" w14:textId="715EB0C8" w:rsidR="00740488" w:rsidRPr="003F4858" w:rsidDel="00292971" w:rsidRDefault="00740488" w:rsidP="00740488">
      <w:pPr>
        <w:pStyle w:val="ListParagraph"/>
        <w:widowControl/>
        <w:numPr>
          <w:ilvl w:val="0"/>
          <w:numId w:val="9"/>
        </w:numPr>
        <w:autoSpaceDE/>
        <w:autoSpaceDN/>
        <w:spacing w:line="240" w:lineRule="auto"/>
        <w:contextualSpacing/>
        <w:rPr>
          <w:ins w:id="755" w:author="Svetlana Bagdasarov" w:date="2021-11-08T14:17:00Z"/>
          <w:del w:id="756" w:author="Microsoft Office User" w:date="2022-03-21T15:18:00Z"/>
        </w:rPr>
      </w:pPr>
      <w:del w:id="757" w:author="Microsoft Office User" w:date="2022-03-21T15:18:00Z">
        <w:r w:rsidDel="74A632EF">
          <w:delText>A management plan will be implemented and reported within sixty days of discovering a failure to comply.</w:delText>
        </w:r>
      </w:del>
    </w:p>
    <w:p w14:paraId="44AF5ECA" w14:textId="58B0ECAE" w:rsidR="00740488" w:rsidDel="00292971" w:rsidRDefault="00740488" w:rsidP="00AF50A0">
      <w:pPr>
        <w:pStyle w:val="BodyText"/>
        <w:spacing w:before="1"/>
        <w:ind w:left="140" w:right="148"/>
        <w:rPr>
          <w:ins w:id="758" w:author="Svetlana Bagdasarov" w:date="2021-11-08T14:18:00Z"/>
          <w:del w:id="759" w:author="Microsoft Office User" w:date="2022-03-21T15:18:00Z"/>
        </w:rPr>
      </w:pPr>
    </w:p>
    <w:p w14:paraId="16D438F0" w14:textId="14D6A5C7" w:rsidR="00E64EEC" w:rsidRPr="003F4858" w:rsidDel="00292971" w:rsidRDefault="00E64EEC" w:rsidP="74A632EF">
      <w:pPr>
        <w:pStyle w:val="ListParagraph"/>
        <w:widowControl/>
        <w:numPr>
          <w:ilvl w:val="0"/>
          <w:numId w:val="11"/>
        </w:numPr>
        <w:autoSpaceDE/>
        <w:autoSpaceDN/>
        <w:spacing w:line="240" w:lineRule="auto"/>
        <w:contextualSpacing/>
        <w:rPr>
          <w:ins w:id="760" w:author="Svetlana Bagdasarov" w:date="2021-11-08T14:18:00Z"/>
          <w:del w:id="761" w:author="Microsoft Office User" w:date="2022-03-21T15:18:00Z"/>
          <w:b/>
          <w:bCs/>
          <w:spacing w:val="1"/>
        </w:rPr>
      </w:pPr>
      <w:del w:id="762" w:author="Microsoft Office User" w:date="2022-03-21T15:18:00Z">
        <w:r w:rsidRPr="74A632EF" w:rsidDel="74A632EF">
          <w:rPr>
            <w:b/>
            <w:bCs/>
          </w:rPr>
          <w:delText>NSF Reporting Requirement</w:delText>
        </w:r>
      </w:del>
    </w:p>
    <w:p w14:paraId="66990296" w14:textId="09A27606" w:rsidR="00E64EEC" w:rsidRPr="003F4858" w:rsidDel="00292971" w:rsidRDefault="00E64EEC" w:rsidP="00E64EEC">
      <w:pPr>
        <w:ind w:left="90"/>
        <w:rPr>
          <w:ins w:id="763" w:author="Svetlana Bagdasarov" w:date="2021-11-08T14:18:00Z"/>
          <w:del w:id="764" w:author="Microsoft Office User" w:date="2022-03-21T15:18:00Z"/>
          <w:spacing w:val="1"/>
        </w:rPr>
      </w:pPr>
    </w:p>
    <w:p w14:paraId="17052590" w14:textId="7287536B" w:rsidR="00E64EEC" w:rsidDel="00292971" w:rsidRDefault="00E64EEC" w:rsidP="00E64EEC">
      <w:pPr>
        <w:rPr>
          <w:ins w:id="765" w:author="Svetlana Bagdasarov" w:date="2021-11-08T14:19:00Z"/>
          <w:del w:id="766" w:author="Microsoft Office User" w:date="2022-03-21T15:18:00Z"/>
          <w:spacing w:val="1"/>
        </w:rPr>
      </w:pPr>
      <w:ins w:id="767" w:author="Svetlana Bagdasarov" w:date="2021-11-08T14:18:00Z">
        <w:del w:id="768" w:author="Microsoft Office User" w:date="2022-03-21T15:18:00Z">
          <w:r w:rsidRPr="003F4858" w:rsidDel="00292971">
            <w:rPr>
              <w:spacing w:val="1"/>
            </w:rPr>
            <w:delText xml:space="preserve">If an FCOI is discovered and cannot be managed appropriately by the Investigator, the Office of Research and Sponsored Programs or the Institution, the Research Compliance Officer will seek management guidance from the NSF’s Office of the General Counsel. </w:delText>
          </w:r>
        </w:del>
      </w:ins>
    </w:p>
    <w:p w14:paraId="3B7EBC76" w14:textId="4C981EFD" w:rsidR="00C1295D" w:rsidDel="00292971" w:rsidRDefault="00C1295D" w:rsidP="00E64EEC">
      <w:pPr>
        <w:rPr>
          <w:ins w:id="769" w:author="Svetlana Bagdasarov" w:date="2021-11-08T14:19:00Z"/>
          <w:del w:id="770" w:author="Microsoft Office User" w:date="2022-03-21T15:18:00Z"/>
          <w:spacing w:val="1"/>
        </w:rPr>
      </w:pPr>
    </w:p>
    <w:p w14:paraId="0810C8B9" w14:textId="5B49E397" w:rsidR="00C1295D" w:rsidRPr="003F4858" w:rsidDel="00292971" w:rsidRDefault="00C1295D" w:rsidP="00C1295D">
      <w:pPr>
        <w:rPr>
          <w:ins w:id="771" w:author="Svetlana Bagdasarov" w:date="2021-11-08T14:19:00Z"/>
          <w:del w:id="772" w:author="Microsoft Office User" w:date="2022-03-21T15:18:00Z"/>
          <w:spacing w:val="1"/>
        </w:rPr>
      </w:pPr>
      <w:ins w:id="773" w:author="Svetlana Bagdasarov" w:date="2021-11-08T14:19:00Z">
        <w:del w:id="774" w:author="Microsoft Office User" w:date="2022-03-21T15:18:00Z">
          <w:r w:rsidRPr="003F4858" w:rsidDel="00292971">
            <w:rPr>
              <w:b/>
              <w:spacing w:val="1"/>
              <w:u w:val="single"/>
            </w:rPr>
            <w:delText xml:space="preserve">Subrecipient Compliance Requirements </w:delText>
          </w:r>
        </w:del>
      </w:ins>
    </w:p>
    <w:p w14:paraId="06F10A1F" w14:textId="4364E7E7" w:rsidR="00C1295D" w:rsidRPr="003F4858" w:rsidDel="00292971" w:rsidRDefault="00C1295D" w:rsidP="00C1295D">
      <w:pPr>
        <w:rPr>
          <w:ins w:id="775" w:author="Svetlana Bagdasarov" w:date="2021-11-08T14:19:00Z"/>
          <w:del w:id="776" w:author="Microsoft Office User" w:date="2022-03-21T15:18:00Z"/>
          <w:rFonts w:eastAsiaTheme="minorHAnsi"/>
          <w:color w:val="000000"/>
        </w:rPr>
      </w:pPr>
      <w:ins w:id="777" w:author="Svetlana Bagdasarov" w:date="2021-11-08T14:19:00Z">
        <w:del w:id="778" w:author="Microsoft Office User" w:date="2022-03-21T15:18:00Z">
          <w:r w:rsidRPr="003F4858" w:rsidDel="00292971">
            <w:delText xml:space="preserve">All proposed subrecipients under PHS/NSF funded research of the University shall have a financial conflict of interest policy that conforms to the requirements of the PHS and NSF financial conflict of interest regulations. </w:delText>
          </w:r>
          <w:r w:rsidRPr="003F4858" w:rsidDel="00292971">
            <w:rPr>
              <w:rFonts w:eastAsiaTheme="minorHAnsi"/>
              <w:color w:val="000000"/>
            </w:rPr>
            <w:delText>Subrecipients of externally funded projects from nongovernmental and specified federal agencies will be asked to submit Conflict of Interest declarations or proof of an acceptable Conflict of Interest policy prior to receiving funding.  The recipient will ask the subrecipient to complete disclosure forms prior to full execution of any subcontract.</w:delText>
          </w:r>
        </w:del>
      </w:ins>
    </w:p>
    <w:p w14:paraId="681E017B" w14:textId="112151AD" w:rsidR="00C1295D" w:rsidRPr="003F4858" w:rsidDel="00292971" w:rsidRDefault="00C1295D" w:rsidP="00C1295D">
      <w:pPr>
        <w:pStyle w:val="Default"/>
        <w:rPr>
          <w:ins w:id="779" w:author="Svetlana Bagdasarov" w:date="2021-11-08T14:19:00Z"/>
          <w:del w:id="780" w:author="Microsoft Office User" w:date="2022-03-21T15:18:00Z"/>
          <w:rFonts w:ascii="Times New Roman" w:hAnsi="Times New Roman" w:cs="Times New Roman"/>
          <w:sz w:val="22"/>
          <w:szCs w:val="22"/>
        </w:rPr>
      </w:pPr>
    </w:p>
    <w:p w14:paraId="622BAAB1" w14:textId="0D522CF4" w:rsidR="00C1295D" w:rsidRPr="003F4858" w:rsidDel="00292971" w:rsidRDefault="00C1295D" w:rsidP="00C1295D">
      <w:pPr>
        <w:pStyle w:val="Default"/>
        <w:rPr>
          <w:ins w:id="781" w:author="Svetlana Bagdasarov" w:date="2021-11-08T14:19:00Z"/>
          <w:del w:id="782" w:author="Microsoft Office User" w:date="2022-03-21T15:18:00Z"/>
          <w:rFonts w:ascii="Times New Roman" w:hAnsi="Times New Roman" w:cs="Times New Roman"/>
          <w:sz w:val="22"/>
          <w:szCs w:val="22"/>
        </w:rPr>
      </w:pPr>
      <w:del w:id="783" w:author="Microsoft Office User" w:date="2022-03-21T15:18:00Z">
        <w:r w:rsidRPr="74A632EF" w:rsidDel="74A632EF">
          <w:rPr>
            <w:rFonts w:ascii="Times New Roman" w:hAnsi="Times New Roman" w:cs="Times New Roman"/>
            <w:sz w:val="22"/>
            <w:szCs w:val="22"/>
          </w:rPr>
          <w:delText>All identified FCOI will be reported to Fresno State’s Office of Research and Sponsored Programs before proposal submission.  The Office of Research and Sponsored Programs will report to the NIH funding agency any FCOI in accordance with this policy.</w:delText>
        </w:r>
      </w:del>
    </w:p>
    <w:p w14:paraId="40402E6E" w14:textId="249343F1" w:rsidR="00E64EEC" w:rsidRPr="00740488" w:rsidDel="00292971" w:rsidRDefault="00E64EEC">
      <w:pPr>
        <w:pStyle w:val="BodyText"/>
        <w:spacing w:before="1"/>
        <w:ind w:right="148"/>
        <w:rPr>
          <w:del w:id="784" w:author="Microsoft Office User" w:date="2022-03-21T15:18:00Z"/>
        </w:rPr>
        <w:pPrChange w:id="785" w:author="Svetlana Bagdasarov" w:date="2021-11-08T14:21:00Z">
          <w:pPr>
            <w:pStyle w:val="BodyText"/>
            <w:spacing w:before="1"/>
            <w:ind w:left="140" w:right="148"/>
          </w:pPr>
        </w:pPrChange>
      </w:pPr>
    </w:p>
    <w:p w14:paraId="7941FB8A" w14:textId="40A229FA" w:rsidR="00AF50A0" w:rsidRPr="00740488" w:rsidDel="00292971" w:rsidRDefault="00AF50A0" w:rsidP="00AF50A0">
      <w:pPr>
        <w:pStyle w:val="BodyText"/>
        <w:spacing w:before="8"/>
        <w:rPr>
          <w:del w:id="786" w:author="Microsoft Office User" w:date="2022-03-21T15:18:00Z"/>
        </w:rPr>
      </w:pPr>
    </w:p>
    <w:p w14:paraId="735BC535" w14:textId="7022A102" w:rsidR="00AF50A0" w:rsidDel="00292971" w:rsidRDefault="00C1295D">
      <w:pPr>
        <w:pStyle w:val="Heading1"/>
        <w:ind w:left="0"/>
        <w:rPr>
          <w:ins w:id="787" w:author="Svetlana Bagdasarov" w:date="2021-11-08T14:20:00Z"/>
          <w:del w:id="788" w:author="Microsoft Office User" w:date="2022-03-21T15:18:00Z"/>
          <w:u w:val="thick"/>
        </w:rPr>
        <w:pPrChange w:id="789" w:author="Svetlana Bagdasarov" w:date="2021-11-08T14:20:00Z">
          <w:pPr>
            <w:pStyle w:val="Heading1"/>
          </w:pPr>
        </w:pPrChange>
      </w:pPr>
      <w:ins w:id="790" w:author="Svetlana Bagdasarov" w:date="2021-11-08T14:19:00Z">
        <w:del w:id="791" w:author="Microsoft Office User" w:date="2022-03-21T15:18:00Z">
          <w:r w:rsidRPr="003F4858" w:rsidDel="00292971">
            <w:rPr>
              <w:u w:val="single"/>
            </w:rPr>
            <w:delText xml:space="preserve">Enforcement Mechanisms and Remedies and </w:delText>
          </w:r>
        </w:del>
      </w:ins>
      <w:del w:id="792" w:author="Microsoft Office User" w:date="2022-03-21T15:18:00Z">
        <w:r w:rsidR="00AF50A0" w:rsidRPr="00740488" w:rsidDel="00292971">
          <w:rPr>
            <w:u w:val="thick"/>
          </w:rPr>
          <w:delText>Actions for Noncompliance</w:delText>
        </w:r>
      </w:del>
    </w:p>
    <w:p w14:paraId="22A967A2" w14:textId="7B87AD01" w:rsidR="00D9478A" w:rsidDel="00292971" w:rsidRDefault="00D9478A" w:rsidP="00AF50A0">
      <w:pPr>
        <w:pStyle w:val="Heading1"/>
        <w:rPr>
          <w:ins w:id="793" w:author="Svetlana Bagdasarov" w:date="2021-11-08T14:20:00Z"/>
          <w:del w:id="794" w:author="Microsoft Office User" w:date="2022-03-21T15:18:00Z"/>
        </w:rPr>
      </w:pPr>
    </w:p>
    <w:p w14:paraId="57F9828C" w14:textId="6C7DEE91" w:rsidR="00D9478A" w:rsidRPr="003F4858" w:rsidDel="00292971" w:rsidRDefault="00D9478A" w:rsidP="00D9478A">
      <w:pPr>
        <w:rPr>
          <w:ins w:id="795" w:author="Svetlana Bagdasarov" w:date="2021-11-08T14:20:00Z"/>
          <w:del w:id="796" w:author="Microsoft Office User" w:date="2022-03-21T15:18:00Z"/>
        </w:rPr>
      </w:pPr>
      <w:del w:id="797" w:author="Microsoft Office User" w:date="2022-03-21T15:18:00Z">
        <w:r w:rsidDel="74A632EF">
          <w:delText>Failure to comply with this FCOI policy, as well as the prescribed management plan, will result in corrective action.  If actions of non‐compliance by an investigator appears to have biased the design, conduct or reporting of the PHS/NSF funded research, the University, through the Office of Research and Sponsored Programs, as required under federal regulations, shall promptly notify the agency of the corrective actions to be implemented.</w:delText>
        </w:r>
      </w:del>
    </w:p>
    <w:p w14:paraId="1A1226C1" w14:textId="3636112F" w:rsidR="00D9478A" w:rsidRPr="003F4858" w:rsidDel="00292971" w:rsidRDefault="00D9478A" w:rsidP="00D9478A">
      <w:pPr>
        <w:rPr>
          <w:ins w:id="798" w:author="Svetlana Bagdasarov" w:date="2021-11-08T14:20:00Z"/>
          <w:del w:id="799" w:author="Microsoft Office User" w:date="2022-03-21T15:18:00Z"/>
          <w:spacing w:val="1"/>
        </w:rPr>
      </w:pPr>
    </w:p>
    <w:p w14:paraId="45657130" w14:textId="6118E04D" w:rsidR="00D9478A" w:rsidRPr="003F4858" w:rsidDel="00292971" w:rsidRDefault="00D9478A" w:rsidP="00D9478A">
      <w:pPr>
        <w:rPr>
          <w:ins w:id="800" w:author="Svetlana Bagdasarov" w:date="2021-11-08T14:20:00Z"/>
          <w:del w:id="801" w:author="Microsoft Office User" w:date="2022-03-21T15:18:00Z"/>
          <w:spacing w:val="1"/>
        </w:rPr>
      </w:pPr>
      <w:ins w:id="802" w:author="Svetlana Bagdasarov" w:date="2021-11-08T14:20:00Z">
        <w:del w:id="803" w:author="Microsoft Office User" w:date="2022-03-21T15:18:00Z">
          <w:r w:rsidRPr="003F4858" w:rsidDel="00292971">
            <w:rPr>
              <w:spacing w:val="1"/>
            </w:rPr>
            <w:delText>The Office of Research and Sponsored Programs will ensure compliance with the requirements for retrospective review, to be completed within 120 days of identification, and prepare a mitigation report, if needed, for submission to the applicable funding agency. The agency may take its own action as it deems appropriate, which may include suspension of funding, or require the University to take further action to maintain the objectivity of the research.</w:delText>
          </w:r>
        </w:del>
      </w:ins>
    </w:p>
    <w:p w14:paraId="5FB40551" w14:textId="50701CE2" w:rsidR="00D9478A" w:rsidRPr="003F4858" w:rsidDel="00292971" w:rsidRDefault="00D9478A" w:rsidP="00D9478A">
      <w:pPr>
        <w:rPr>
          <w:ins w:id="804" w:author="Svetlana Bagdasarov" w:date="2021-11-08T14:20:00Z"/>
          <w:del w:id="805" w:author="Microsoft Office User" w:date="2022-03-21T15:18:00Z"/>
          <w:spacing w:val="1"/>
        </w:rPr>
      </w:pPr>
      <w:ins w:id="806" w:author="Svetlana Bagdasarov" w:date="2021-11-08T14:20:00Z">
        <w:del w:id="807" w:author="Microsoft Office User" w:date="2022-03-21T15:18:00Z">
          <w:r w:rsidRPr="003F4858" w:rsidDel="00292971">
            <w:rPr>
              <w:spacing w:val="1"/>
            </w:rPr>
            <w:delText xml:space="preserve">        </w:delText>
          </w:r>
        </w:del>
      </w:ins>
    </w:p>
    <w:p w14:paraId="183CEE30" w14:textId="283969D1" w:rsidR="00D9478A" w:rsidRPr="003F4858" w:rsidDel="00292971" w:rsidRDefault="00D9478A" w:rsidP="00D9478A">
      <w:pPr>
        <w:rPr>
          <w:ins w:id="808" w:author="Svetlana Bagdasarov" w:date="2021-11-08T14:20:00Z"/>
          <w:del w:id="809" w:author="Microsoft Office User" w:date="2022-03-21T15:18:00Z"/>
        </w:rPr>
      </w:pPr>
      <w:del w:id="810" w:author="Microsoft Office User" w:date="2022-03-21T15:18:00Z">
        <w:r w:rsidDel="74A632EF">
          <w:delText>If the Department of Health and Human Services determines that a PHS-funded research project of clinical research whose purpose is to evaluate the safety or effectiveness of a drug, medical device, or treatment has been designed, conducted, or reported by an Investigator with an FCOI that was not managed or reported as required by the regulation, the University, through the Office of Research and Sponsored Programs, shall require the Investigator involved to: (1) Disclose the FCOI in each public presentation of the results of the research, and (2) To request an addendum to previously published presentations.</w:delText>
        </w:r>
      </w:del>
    </w:p>
    <w:p w14:paraId="748A6147" w14:textId="3D9D484C" w:rsidR="00D9478A" w:rsidRPr="00740488" w:rsidDel="00292971" w:rsidRDefault="00D9478A" w:rsidP="00AF50A0">
      <w:pPr>
        <w:pStyle w:val="Heading1"/>
        <w:rPr>
          <w:del w:id="811" w:author="Microsoft Office User" w:date="2022-03-21T15:18:00Z"/>
        </w:rPr>
      </w:pPr>
    </w:p>
    <w:p w14:paraId="7BC2E9AF" w14:textId="55EB6F7D" w:rsidR="00AF50A0" w:rsidRPr="00740488" w:rsidDel="00292971" w:rsidRDefault="00AF50A0" w:rsidP="00AF50A0">
      <w:pPr>
        <w:pStyle w:val="BodyText"/>
        <w:spacing w:before="5"/>
        <w:rPr>
          <w:del w:id="812" w:author="Microsoft Office User" w:date="2022-03-21T15:18:00Z"/>
          <w:b/>
          <w:sz w:val="13"/>
        </w:rPr>
      </w:pPr>
    </w:p>
    <w:p w14:paraId="7F8BD961" w14:textId="17D8F52D" w:rsidR="00AF50A0" w:rsidDel="00292971" w:rsidRDefault="00AF50A0">
      <w:pPr>
        <w:pStyle w:val="BodyText"/>
        <w:spacing w:before="92"/>
        <w:ind w:right="129"/>
        <w:rPr>
          <w:ins w:id="813" w:author="Svetlana Bagdasarov" w:date="2021-11-08T14:23:00Z"/>
          <w:del w:id="814" w:author="Microsoft Office User" w:date="2022-03-21T15:18:00Z"/>
        </w:rPr>
        <w:pPrChange w:id="815" w:author="Svetlana Bagdasarov" w:date="2021-11-08T14:23:00Z">
          <w:pPr>
            <w:pStyle w:val="BodyText"/>
            <w:spacing w:before="92"/>
            <w:ind w:left="140" w:right="129" w:hanging="1"/>
          </w:pPr>
        </w:pPrChange>
      </w:pPr>
      <w:del w:id="816" w:author="Microsoft Office User" w:date="2022-03-21T15:18:00Z">
        <w:r w:rsidDel="74A632EF">
          <w:delText>Anyone found to be noncompliant with the University Independent Review Committee requests and/or in violation of this policy will be reported to the Provost for further action. If sanctions are imposed, they may range from a formal reprimand to the imposition of disciplinary action as defined in Article 19 of the Memorandum of Understanding (MOU) between The California State University and the California Faculty Association.</w:delText>
        </w:r>
      </w:del>
    </w:p>
    <w:p w14:paraId="331F535A" w14:textId="79428088" w:rsidR="00450F09" w:rsidDel="00292971" w:rsidRDefault="00450F09">
      <w:pPr>
        <w:pStyle w:val="BodyText"/>
        <w:spacing w:before="92"/>
        <w:ind w:right="129"/>
        <w:rPr>
          <w:ins w:id="817" w:author="Svetlana Bagdasarov" w:date="2021-11-08T14:23:00Z"/>
          <w:del w:id="818" w:author="Microsoft Office User" w:date="2022-03-21T15:18:00Z"/>
        </w:rPr>
        <w:pPrChange w:id="819" w:author="Svetlana Bagdasarov" w:date="2021-11-08T14:23:00Z">
          <w:pPr>
            <w:pStyle w:val="BodyText"/>
            <w:spacing w:before="92"/>
            <w:ind w:left="140" w:right="129" w:hanging="1"/>
          </w:pPr>
        </w:pPrChange>
      </w:pPr>
    </w:p>
    <w:p w14:paraId="53CD79F0" w14:textId="38892D9C" w:rsidR="00450F09" w:rsidRPr="003F4858" w:rsidDel="00292971" w:rsidRDefault="00450F09" w:rsidP="74A632EF">
      <w:pPr>
        <w:ind w:right="108"/>
        <w:rPr>
          <w:ins w:id="820" w:author="Svetlana Bagdasarov" w:date="2021-11-08T14:24:00Z"/>
          <w:del w:id="821" w:author="Microsoft Office User" w:date="2022-03-21T15:18:00Z"/>
          <w:b/>
          <w:bCs/>
          <w:u w:val="single"/>
        </w:rPr>
      </w:pPr>
      <w:del w:id="822" w:author="Microsoft Office User" w:date="2022-03-21T15:18:00Z">
        <w:r w:rsidRPr="74A632EF" w:rsidDel="74A632EF">
          <w:rPr>
            <w:b/>
            <w:bCs/>
            <w:u w:val="single"/>
          </w:rPr>
          <w:delText>Maintenance of Records</w:delText>
        </w:r>
      </w:del>
    </w:p>
    <w:p w14:paraId="0CCBC8A7" w14:textId="4F035A6D" w:rsidR="00450F09" w:rsidRPr="003F4858" w:rsidDel="00292971" w:rsidRDefault="00450F09" w:rsidP="00450F09">
      <w:pPr>
        <w:pStyle w:val="Default"/>
        <w:rPr>
          <w:ins w:id="823" w:author="Svetlana Bagdasarov" w:date="2021-11-08T14:24:00Z"/>
          <w:del w:id="824" w:author="Microsoft Office User" w:date="2022-03-21T15:18:00Z"/>
          <w:rFonts w:ascii="Times New Roman" w:hAnsi="Times New Roman" w:cs="Times New Roman"/>
          <w:sz w:val="22"/>
          <w:szCs w:val="22"/>
        </w:rPr>
      </w:pPr>
      <w:ins w:id="825" w:author="Svetlana Bagdasarov" w:date="2021-11-08T14:24:00Z">
        <w:del w:id="826" w:author="Microsoft Office User" w:date="2022-03-21T15:18:00Z">
          <w:r w:rsidRPr="003F4858" w:rsidDel="00292971">
            <w:rPr>
              <w:rFonts w:ascii="Times New Roman" w:hAnsi="Times New Roman" w:cs="Times New Roman"/>
              <w:sz w:val="22"/>
              <w:szCs w:val="22"/>
            </w:rPr>
            <w:delText>Records of investigator financial disclosures and of actions taken to manage actual or potential conflicts of interest shall be retained by the Recipient (Foundation or University) until three (3) years after the date of termination or completion of the award to which the documents relate, or the resolution of any government action involving these records.</w:delText>
          </w:r>
        </w:del>
      </w:ins>
    </w:p>
    <w:p w14:paraId="00DD67B1" w14:textId="4EB0EDFD" w:rsidR="00450F09" w:rsidRPr="003F4858" w:rsidDel="00292971" w:rsidRDefault="00450F09" w:rsidP="00450F09">
      <w:pPr>
        <w:ind w:right="108"/>
        <w:rPr>
          <w:ins w:id="827" w:author="Svetlana Bagdasarov" w:date="2021-11-08T14:24:00Z"/>
          <w:del w:id="828" w:author="Microsoft Office User" w:date="2022-03-21T15:18:00Z"/>
        </w:rPr>
      </w:pPr>
    </w:p>
    <w:p w14:paraId="48DFAD8B" w14:textId="3EA2D1C6" w:rsidR="00450F09" w:rsidRPr="003F4858" w:rsidDel="00292971" w:rsidRDefault="00450F09" w:rsidP="00450F09">
      <w:pPr>
        <w:ind w:right="108"/>
        <w:rPr>
          <w:ins w:id="829" w:author="Svetlana Bagdasarov" w:date="2021-11-08T14:24:00Z"/>
          <w:del w:id="830" w:author="Microsoft Office User" w:date="2022-03-21T15:18:00Z"/>
          <w:b/>
          <w:u w:val="single"/>
        </w:rPr>
      </w:pPr>
      <w:ins w:id="831" w:author="Svetlana Bagdasarov" w:date="2021-11-08T14:24:00Z">
        <w:del w:id="832" w:author="Microsoft Office User" w:date="2022-03-21T15:18:00Z">
          <w:r w:rsidRPr="003F4858" w:rsidDel="00292971">
            <w:rPr>
              <w:b/>
              <w:u w:val="single"/>
            </w:rPr>
            <w:delText>Agencies and Sponsors Following the PHS FCOI Regulations</w:delText>
          </w:r>
        </w:del>
      </w:ins>
    </w:p>
    <w:p w14:paraId="481188D6" w14:textId="174A8619" w:rsidR="00450F09" w:rsidRPr="00DE3F8D" w:rsidDel="00292971" w:rsidRDefault="00450F09" w:rsidP="00450F09">
      <w:pPr>
        <w:spacing w:after="160" w:line="259" w:lineRule="auto"/>
        <w:rPr>
          <w:ins w:id="833" w:author="Svetlana Bagdasarov" w:date="2021-11-08T14:24:00Z"/>
          <w:del w:id="834" w:author="Microsoft Office User" w:date="2022-03-21T15:18:00Z"/>
          <w:rFonts w:eastAsiaTheme="minorHAnsi"/>
        </w:rPr>
      </w:pPr>
      <w:ins w:id="835" w:author="Svetlana Bagdasarov" w:date="2021-11-08T14:24:00Z">
        <w:del w:id="836" w:author="Microsoft Office User" w:date="2022-03-21T15:18:00Z">
          <w:r w:rsidRPr="00DE3F8D" w:rsidDel="00292971">
            <w:rPr>
              <w:rFonts w:eastAsiaTheme="minorHAnsi"/>
            </w:rPr>
            <w:delText>Below is a list of federal agencies that are part of the U.S. Public Health Service (PHS) and that require compliance with the PHS FCOI requirement for grants and contracts.</w:delText>
          </w:r>
        </w:del>
      </w:ins>
    </w:p>
    <w:p w14:paraId="63BB48CA" w14:textId="2CF117A9" w:rsidR="00450F09" w:rsidRPr="003F4858" w:rsidDel="00292971" w:rsidRDefault="00450F09" w:rsidP="00450F09">
      <w:pPr>
        <w:spacing w:after="160" w:line="259" w:lineRule="auto"/>
        <w:rPr>
          <w:ins w:id="837" w:author="Svetlana Bagdasarov" w:date="2021-11-08T14:24:00Z"/>
          <w:del w:id="838" w:author="Microsoft Office User" w:date="2022-03-21T15:18:00Z"/>
          <w:rFonts w:eastAsiaTheme="minorHAnsi"/>
          <w:b/>
          <w:bCs/>
        </w:rPr>
      </w:pPr>
      <w:ins w:id="839" w:author="Svetlana Bagdasarov" w:date="2021-11-08T14:24:00Z">
        <w:del w:id="840" w:author="Microsoft Office User" w:date="2022-03-21T15:18:00Z">
          <w:r w:rsidRPr="00DE3F8D" w:rsidDel="00292971">
            <w:rPr>
              <w:rFonts w:eastAsiaTheme="minorHAnsi"/>
              <w:b/>
              <w:bCs/>
            </w:rPr>
            <w:delText>Public Health Service (PHS) Agencies</w:delText>
          </w:r>
        </w:del>
      </w:ins>
    </w:p>
    <w:p w14:paraId="22E45F6D" w14:textId="11BA650D" w:rsidR="00450F09" w:rsidRPr="007C7890" w:rsidDel="00292971" w:rsidRDefault="00450F09" w:rsidP="00450F09">
      <w:pPr>
        <w:widowControl/>
        <w:numPr>
          <w:ilvl w:val="0"/>
          <w:numId w:val="12"/>
        </w:numPr>
        <w:shd w:val="clear" w:color="auto" w:fill="FFFFFF"/>
        <w:autoSpaceDE/>
        <w:autoSpaceDN/>
        <w:spacing w:before="100" w:beforeAutospacing="1" w:after="100" w:afterAutospacing="1"/>
        <w:rPr>
          <w:ins w:id="841" w:author="Svetlana Bagdasarov" w:date="2021-11-08T14:24:00Z"/>
          <w:del w:id="842" w:author="Microsoft Office User" w:date="2022-03-21T15:18:00Z"/>
          <w:color w:val="333333"/>
        </w:rPr>
      </w:pPr>
      <w:ins w:id="843" w:author="Svetlana Bagdasarov" w:date="2021-11-08T14:24:00Z">
        <w:del w:id="844" w:author="Microsoft Office User" w:date="2022-03-21T15:18:00Z">
          <w:r w:rsidRPr="007C7890" w:rsidDel="00292971">
            <w:rPr>
              <w:color w:val="333333"/>
            </w:rPr>
            <w:delText>Agency for Healthcare Research and Quality (AHRQ)</w:delText>
          </w:r>
        </w:del>
      </w:ins>
    </w:p>
    <w:p w14:paraId="2E2D9D9C" w14:textId="007EDF7C" w:rsidR="00450F09" w:rsidRPr="007C7890" w:rsidDel="00292971" w:rsidRDefault="00450F09" w:rsidP="00450F09">
      <w:pPr>
        <w:widowControl/>
        <w:numPr>
          <w:ilvl w:val="0"/>
          <w:numId w:val="12"/>
        </w:numPr>
        <w:shd w:val="clear" w:color="auto" w:fill="FFFFFF"/>
        <w:autoSpaceDE/>
        <w:autoSpaceDN/>
        <w:spacing w:before="100" w:beforeAutospacing="1" w:after="100" w:afterAutospacing="1"/>
        <w:rPr>
          <w:ins w:id="845" w:author="Svetlana Bagdasarov" w:date="2021-11-08T14:24:00Z"/>
          <w:del w:id="846" w:author="Microsoft Office User" w:date="2022-03-21T15:18:00Z"/>
          <w:color w:val="333333"/>
        </w:rPr>
      </w:pPr>
      <w:ins w:id="847" w:author="Svetlana Bagdasarov" w:date="2021-11-08T14:24:00Z">
        <w:del w:id="848" w:author="Microsoft Office User" w:date="2022-03-21T15:18:00Z">
          <w:r w:rsidRPr="007C7890" w:rsidDel="00292971">
            <w:rPr>
              <w:color w:val="333333"/>
            </w:rPr>
            <w:delText>Agency for Toxic Substances and Disease Registry (ATSDR)</w:delText>
          </w:r>
        </w:del>
      </w:ins>
    </w:p>
    <w:p w14:paraId="27042850" w14:textId="0AFDB361" w:rsidR="00450F09" w:rsidRPr="007C7890" w:rsidDel="00292971" w:rsidRDefault="00450F09" w:rsidP="00450F09">
      <w:pPr>
        <w:widowControl/>
        <w:numPr>
          <w:ilvl w:val="0"/>
          <w:numId w:val="12"/>
        </w:numPr>
        <w:shd w:val="clear" w:color="auto" w:fill="FFFFFF"/>
        <w:autoSpaceDE/>
        <w:autoSpaceDN/>
        <w:spacing w:before="100" w:beforeAutospacing="1" w:after="100" w:afterAutospacing="1"/>
        <w:rPr>
          <w:ins w:id="849" w:author="Svetlana Bagdasarov" w:date="2021-11-08T14:24:00Z"/>
          <w:del w:id="850" w:author="Microsoft Office User" w:date="2022-03-21T15:18:00Z"/>
          <w:color w:val="333333"/>
        </w:rPr>
      </w:pPr>
      <w:ins w:id="851" w:author="Svetlana Bagdasarov" w:date="2021-11-08T14:24:00Z">
        <w:del w:id="852" w:author="Microsoft Office User" w:date="2022-03-21T15:18:00Z">
          <w:r w:rsidRPr="007C7890" w:rsidDel="00292971">
            <w:rPr>
              <w:color w:val="333333"/>
            </w:rPr>
            <w:delText>Centers for Disease Control and Prevention (CDC)</w:delText>
          </w:r>
        </w:del>
      </w:ins>
    </w:p>
    <w:p w14:paraId="658B5934" w14:textId="7C5A2D8C" w:rsidR="00450F09" w:rsidRPr="007C7890" w:rsidDel="00292971" w:rsidRDefault="00450F09" w:rsidP="00450F09">
      <w:pPr>
        <w:widowControl/>
        <w:numPr>
          <w:ilvl w:val="0"/>
          <w:numId w:val="12"/>
        </w:numPr>
        <w:shd w:val="clear" w:color="auto" w:fill="FFFFFF"/>
        <w:autoSpaceDE/>
        <w:autoSpaceDN/>
        <w:spacing w:before="100" w:beforeAutospacing="1" w:after="100" w:afterAutospacing="1"/>
        <w:rPr>
          <w:ins w:id="853" w:author="Svetlana Bagdasarov" w:date="2021-11-08T14:24:00Z"/>
          <w:del w:id="854" w:author="Microsoft Office User" w:date="2022-03-21T15:18:00Z"/>
          <w:color w:val="333333"/>
        </w:rPr>
      </w:pPr>
      <w:ins w:id="855" w:author="Svetlana Bagdasarov" w:date="2021-11-08T14:24:00Z">
        <w:del w:id="856" w:author="Microsoft Office User" w:date="2022-03-21T15:18:00Z">
          <w:r w:rsidRPr="007C7890" w:rsidDel="00292971">
            <w:rPr>
              <w:color w:val="333333"/>
            </w:rPr>
            <w:delText>Food and Drug Administration (FDA)</w:delText>
          </w:r>
        </w:del>
      </w:ins>
    </w:p>
    <w:p w14:paraId="2DEA1F6C" w14:textId="4A06231D" w:rsidR="00450F09" w:rsidRPr="007C7890" w:rsidDel="00292971" w:rsidRDefault="00450F09" w:rsidP="00450F09">
      <w:pPr>
        <w:widowControl/>
        <w:numPr>
          <w:ilvl w:val="0"/>
          <w:numId w:val="12"/>
        </w:numPr>
        <w:shd w:val="clear" w:color="auto" w:fill="FFFFFF"/>
        <w:autoSpaceDE/>
        <w:autoSpaceDN/>
        <w:spacing w:before="100" w:beforeAutospacing="1" w:after="100" w:afterAutospacing="1"/>
        <w:rPr>
          <w:ins w:id="857" w:author="Svetlana Bagdasarov" w:date="2021-11-08T14:24:00Z"/>
          <w:del w:id="858" w:author="Microsoft Office User" w:date="2022-03-21T15:18:00Z"/>
          <w:color w:val="333333"/>
        </w:rPr>
      </w:pPr>
      <w:ins w:id="859" w:author="Svetlana Bagdasarov" w:date="2021-11-08T14:24:00Z">
        <w:del w:id="860" w:author="Microsoft Office User" w:date="2022-03-21T15:18:00Z">
          <w:r w:rsidRPr="007C7890" w:rsidDel="00292971">
            <w:rPr>
              <w:color w:val="333333"/>
            </w:rPr>
            <w:delText>Health Resources and Services Administration (HRSA)</w:delText>
          </w:r>
        </w:del>
      </w:ins>
    </w:p>
    <w:p w14:paraId="09C42B8F" w14:textId="448BBCFD" w:rsidR="00450F09" w:rsidRPr="007C7890" w:rsidDel="00292971" w:rsidRDefault="00450F09" w:rsidP="00450F09">
      <w:pPr>
        <w:widowControl/>
        <w:numPr>
          <w:ilvl w:val="0"/>
          <w:numId w:val="12"/>
        </w:numPr>
        <w:shd w:val="clear" w:color="auto" w:fill="FFFFFF"/>
        <w:autoSpaceDE/>
        <w:autoSpaceDN/>
        <w:spacing w:before="100" w:beforeAutospacing="1" w:after="100" w:afterAutospacing="1"/>
        <w:rPr>
          <w:ins w:id="861" w:author="Svetlana Bagdasarov" w:date="2021-11-08T14:24:00Z"/>
          <w:del w:id="862" w:author="Microsoft Office User" w:date="2022-03-21T15:18:00Z"/>
          <w:color w:val="333333"/>
        </w:rPr>
      </w:pPr>
      <w:ins w:id="863" w:author="Svetlana Bagdasarov" w:date="2021-11-08T14:24:00Z">
        <w:del w:id="864" w:author="Microsoft Office User" w:date="2022-03-21T15:18:00Z">
          <w:r w:rsidRPr="007C7890" w:rsidDel="00292971">
            <w:rPr>
              <w:color w:val="333333"/>
            </w:rPr>
            <w:delText>Indian Health Service (IHS)</w:delText>
          </w:r>
        </w:del>
      </w:ins>
    </w:p>
    <w:p w14:paraId="45C7BEB4" w14:textId="46F1F4B2" w:rsidR="00450F09" w:rsidRPr="007C7890" w:rsidDel="00292971" w:rsidRDefault="00450F09" w:rsidP="00450F09">
      <w:pPr>
        <w:widowControl/>
        <w:numPr>
          <w:ilvl w:val="0"/>
          <w:numId w:val="12"/>
        </w:numPr>
        <w:shd w:val="clear" w:color="auto" w:fill="FFFFFF"/>
        <w:autoSpaceDE/>
        <w:autoSpaceDN/>
        <w:spacing w:before="100" w:beforeAutospacing="1" w:after="100" w:afterAutospacing="1"/>
        <w:rPr>
          <w:ins w:id="865" w:author="Svetlana Bagdasarov" w:date="2021-11-08T14:24:00Z"/>
          <w:del w:id="866" w:author="Microsoft Office User" w:date="2022-03-21T15:18:00Z"/>
          <w:color w:val="333333"/>
        </w:rPr>
      </w:pPr>
      <w:ins w:id="867" w:author="Svetlana Bagdasarov" w:date="2021-11-08T14:24:00Z">
        <w:del w:id="868" w:author="Microsoft Office User" w:date="2022-03-21T15:18:00Z">
          <w:r w:rsidRPr="007C7890" w:rsidDel="00292971">
            <w:rPr>
              <w:color w:val="333333"/>
            </w:rPr>
            <w:delText>National Institutes of Health (NIH)</w:delText>
          </w:r>
        </w:del>
      </w:ins>
    </w:p>
    <w:p w14:paraId="1AEBCA3F" w14:textId="37262C6A" w:rsidR="00450F09" w:rsidRPr="007C7890" w:rsidDel="00292971" w:rsidRDefault="00450F09" w:rsidP="00450F09">
      <w:pPr>
        <w:widowControl/>
        <w:numPr>
          <w:ilvl w:val="0"/>
          <w:numId w:val="12"/>
        </w:numPr>
        <w:shd w:val="clear" w:color="auto" w:fill="FFFFFF"/>
        <w:autoSpaceDE/>
        <w:autoSpaceDN/>
        <w:spacing w:before="100" w:beforeAutospacing="1" w:after="100" w:afterAutospacing="1"/>
        <w:rPr>
          <w:ins w:id="869" w:author="Svetlana Bagdasarov" w:date="2021-11-08T14:24:00Z"/>
          <w:del w:id="870" w:author="Microsoft Office User" w:date="2022-03-21T15:18:00Z"/>
          <w:color w:val="333333"/>
        </w:rPr>
      </w:pPr>
      <w:ins w:id="871" w:author="Svetlana Bagdasarov" w:date="2021-11-08T14:24:00Z">
        <w:del w:id="872" w:author="Microsoft Office User" w:date="2022-03-21T15:18:00Z">
          <w:r w:rsidRPr="007C7890" w:rsidDel="00292971">
            <w:rPr>
              <w:color w:val="333333"/>
            </w:rPr>
            <w:delText>Office of Global Affairs (OG)</w:delText>
          </w:r>
        </w:del>
      </w:ins>
    </w:p>
    <w:p w14:paraId="62BA97F8" w14:textId="091D720A" w:rsidR="00450F09" w:rsidRPr="007C7890" w:rsidDel="00292971" w:rsidRDefault="00450F09" w:rsidP="00450F09">
      <w:pPr>
        <w:widowControl/>
        <w:numPr>
          <w:ilvl w:val="0"/>
          <w:numId w:val="12"/>
        </w:numPr>
        <w:shd w:val="clear" w:color="auto" w:fill="FFFFFF"/>
        <w:autoSpaceDE/>
        <w:autoSpaceDN/>
        <w:spacing w:before="100" w:beforeAutospacing="1" w:after="100" w:afterAutospacing="1"/>
        <w:rPr>
          <w:ins w:id="873" w:author="Svetlana Bagdasarov" w:date="2021-11-08T14:24:00Z"/>
          <w:del w:id="874" w:author="Microsoft Office User" w:date="2022-03-21T15:18:00Z"/>
          <w:color w:val="333333"/>
        </w:rPr>
      </w:pPr>
      <w:ins w:id="875" w:author="Svetlana Bagdasarov" w:date="2021-11-08T14:24:00Z">
        <w:del w:id="876" w:author="Microsoft Office User" w:date="2022-03-21T15:18:00Z">
          <w:r w:rsidRPr="007C7890" w:rsidDel="00292971">
            <w:rPr>
              <w:color w:val="333333"/>
            </w:rPr>
            <w:delText>Office of the Assistant Secretary for Health (OASH)</w:delText>
          </w:r>
        </w:del>
      </w:ins>
    </w:p>
    <w:p w14:paraId="2B64F111" w14:textId="004D333E" w:rsidR="00450F09" w:rsidRPr="007C7890" w:rsidDel="00292971" w:rsidRDefault="00450F09" w:rsidP="00450F09">
      <w:pPr>
        <w:widowControl/>
        <w:numPr>
          <w:ilvl w:val="0"/>
          <w:numId w:val="12"/>
        </w:numPr>
        <w:shd w:val="clear" w:color="auto" w:fill="FFFFFF"/>
        <w:autoSpaceDE/>
        <w:autoSpaceDN/>
        <w:spacing w:before="100" w:beforeAutospacing="1" w:after="100" w:afterAutospacing="1"/>
        <w:rPr>
          <w:ins w:id="877" w:author="Svetlana Bagdasarov" w:date="2021-11-08T14:24:00Z"/>
          <w:del w:id="878" w:author="Microsoft Office User" w:date="2022-03-21T15:18:00Z"/>
          <w:color w:val="333333"/>
        </w:rPr>
      </w:pPr>
      <w:ins w:id="879" w:author="Svetlana Bagdasarov" w:date="2021-11-08T14:24:00Z">
        <w:del w:id="880" w:author="Microsoft Office User" w:date="2022-03-21T15:18:00Z">
          <w:r w:rsidRPr="007C7890" w:rsidDel="00292971">
            <w:rPr>
              <w:color w:val="333333"/>
            </w:rPr>
            <w:delText>Office of the Assistant Secretary for Planning and Evaluation</w:delText>
          </w:r>
        </w:del>
      </w:ins>
    </w:p>
    <w:p w14:paraId="5A80E933" w14:textId="2B5D7802" w:rsidR="00450F09" w:rsidRPr="007C7890" w:rsidDel="00292971" w:rsidRDefault="00450F09" w:rsidP="00450F09">
      <w:pPr>
        <w:widowControl/>
        <w:numPr>
          <w:ilvl w:val="0"/>
          <w:numId w:val="12"/>
        </w:numPr>
        <w:shd w:val="clear" w:color="auto" w:fill="FFFFFF"/>
        <w:autoSpaceDE/>
        <w:autoSpaceDN/>
        <w:spacing w:before="100" w:beforeAutospacing="1" w:after="100" w:afterAutospacing="1"/>
        <w:rPr>
          <w:ins w:id="881" w:author="Svetlana Bagdasarov" w:date="2021-11-08T14:24:00Z"/>
          <w:del w:id="882" w:author="Microsoft Office User" w:date="2022-03-21T15:18:00Z"/>
          <w:color w:val="333333"/>
        </w:rPr>
      </w:pPr>
      <w:ins w:id="883" w:author="Svetlana Bagdasarov" w:date="2021-11-08T14:24:00Z">
        <w:del w:id="884" w:author="Microsoft Office User" w:date="2022-03-21T15:18:00Z">
          <w:r w:rsidRPr="007C7890" w:rsidDel="00292971">
            <w:rPr>
              <w:color w:val="333333"/>
            </w:rPr>
            <w:delText>Office of the Assistant Secretary for Preparedness and Response (ASPR)</w:delText>
          </w:r>
        </w:del>
      </w:ins>
    </w:p>
    <w:p w14:paraId="1E7F2312" w14:textId="73C00970" w:rsidR="00450F09" w:rsidRPr="007C7890" w:rsidDel="00292971" w:rsidRDefault="00450F09" w:rsidP="00450F09">
      <w:pPr>
        <w:widowControl/>
        <w:numPr>
          <w:ilvl w:val="0"/>
          <w:numId w:val="12"/>
        </w:numPr>
        <w:shd w:val="clear" w:color="auto" w:fill="FFFFFF"/>
        <w:autoSpaceDE/>
        <w:autoSpaceDN/>
        <w:spacing w:before="100" w:beforeAutospacing="1" w:after="100" w:afterAutospacing="1"/>
        <w:rPr>
          <w:ins w:id="885" w:author="Svetlana Bagdasarov" w:date="2021-11-08T14:24:00Z"/>
          <w:del w:id="886" w:author="Microsoft Office User" w:date="2022-03-21T15:18:00Z"/>
          <w:color w:val="333333"/>
        </w:rPr>
      </w:pPr>
      <w:ins w:id="887" w:author="Svetlana Bagdasarov" w:date="2021-11-08T14:24:00Z">
        <w:del w:id="888" w:author="Microsoft Office User" w:date="2022-03-21T15:18:00Z">
          <w:r w:rsidRPr="007C7890" w:rsidDel="00292971">
            <w:rPr>
              <w:color w:val="333333"/>
            </w:rPr>
            <w:delText>Office of Public Health and Science</w:delText>
          </w:r>
        </w:del>
      </w:ins>
    </w:p>
    <w:p w14:paraId="0E711F57" w14:textId="3EACC621" w:rsidR="00450F09" w:rsidRPr="00DE3F8D" w:rsidDel="00292971" w:rsidRDefault="00450F09" w:rsidP="00450F09">
      <w:pPr>
        <w:widowControl/>
        <w:numPr>
          <w:ilvl w:val="0"/>
          <w:numId w:val="12"/>
        </w:numPr>
        <w:shd w:val="clear" w:color="auto" w:fill="FFFFFF"/>
        <w:autoSpaceDE/>
        <w:autoSpaceDN/>
        <w:spacing w:before="100" w:beforeAutospacing="1" w:after="100" w:afterAutospacing="1"/>
        <w:rPr>
          <w:ins w:id="889" w:author="Svetlana Bagdasarov" w:date="2021-11-08T14:24:00Z"/>
          <w:del w:id="890" w:author="Microsoft Office User" w:date="2022-03-21T15:18:00Z"/>
          <w:color w:val="333333"/>
        </w:rPr>
      </w:pPr>
      <w:ins w:id="891" w:author="Svetlana Bagdasarov" w:date="2021-11-08T14:24:00Z">
        <w:del w:id="892" w:author="Microsoft Office User" w:date="2022-03-21T15:18:00Z">
          <w:r w:rsidRPr="007C7890" w:rsidDel="00292971">
            <w:rPr>
              <w:color w:val="333333"/>
            </w:rPr>
            <w:delText>Substance Abuse and Mental Health Services Administration (SAMHSA)</w:delText>
          </w:r>
        </w:del>
      </w:ins>
    </w:p>
    <w:p w14:paraId="24CC101E" w14:textId="1224F0FE" w:rsidR="00450F09" w:rsidRPr="003F4858" w:rsidDel="00292971" w:rsidRDefault="00450F09" w:rsidP="00450F09">
      <w:pPr>
        <w:spacing w:after="160" w:line="259" w:lineRule="auto"/>
        <w:rPr>
          <w:ins w:id="893" w:author="Svetlana Bagdasarov" w:date="2021-11-08T14:24:00Z"/>
          <w:del w:id="894" w:author="Microsoft Office User" w:date="2022-03-21T15:18:00Z"/>
          <w:rFonts w:eastAsiaTheme="minorHAnsi"/>
        </w:rPr>
      </w:pPr>
      <w:ins w:id="895" w:author="Svetlana Bagdasarov" w:date="2021-11-08T14:24:00Z">
        <w:del w:id="896" w:author="Microsoft Office User" w:date="2022-03-21T15:18:00Z">
          <w:r w:rsidRPr="003F4858" w:rsidDel="00292971">
            <w:rPr>
              <w:rFonts w:eastAsiaTheme="minorHAnsi"/>
            </w:rPr>
            <w:delText xml:space="preserve">References: </w:delText>
          </w:r>
        </w:del>
      </w:ins>
    </w:p>
    <w:p w14:paraId="43931BA0" w14:textId="708225F2" w:rsidR="00450F09" w:rsidRPr="003F4858" w:rsidDel="00292971" w:rsidRDefault="00450F09" w:rsidP="00450F09">
      <w:pPr>
        <w:spacing w:after="160" w:line="259" w:lineRule="auto"/>
        <w:rPr>
          <w:ins w:id="897" w:author="Svetlana Bagdasarov" w:date="2021-11-08T14:24:00Z"/>
          <w:del w:id="898" w:author="Microsoft Office User" w:date="2022-03-21T15:18:00Z"/>
          <w:rFonts w:eastAsiaTheme="minorHAnsi"/>
        </w:rPr>
      </w:pPr>
      <w:ins w:id="899" w:author="Svetlana Bagdasarov" w:date="2021-11-08T14:24:00Z">
        <w:del w:id="900" w:author="Microsoft Office User" w:date="2022-03-21T15:18:00Z">
          <w:r w:rsidDel="00292971">
            <w:fldChar w:fldCharType="begin"/>
          </w:r>
          <w:r w:rsidDel="00292971">
            <w:delInstrText xml:space="preserve"> HYPERLINK "https://thefdp.org/default/fcoi-clearinghouse/fcoi-agencies/" </w:delInstrText>
          </w:r>
          <w:r w:rsidDel="00292971">
            <w:fldChar w:fldCharType="separate"/>
          </w:r>
          <w:r w:rsidRPr="003F4858" w:rsidDel="00292971">
            <w:rPr>
              <w:rStyle w:val="Hyperlink"/>
              <w:rFonts w:eastAsiaTheme="minorHAnsi"/>
            </w:rPr>
            <w:delText>https://thefdp.org/default/fcoi-clearinghouse/fcoi-agencies/</w:delText>
          </w:r>
          <w:r w:rsidDel="00292971">
            <w:rPr>
              <w:rStyle w:val="Hyperlink"/>
              <w:rFonts w:eastAsiaTheme="minorHAnsi"/>
            </w:rPr>
            <w:fldChar w:fldCharType="end"/>
          </w:r>
        </w:del>
      </w:ins>
    </w:p>
    <w:p w14:paraId="7D97A2F6" w14:textId="528C31D9" w:rsidR="00450F09" w:rsidRPr="003F4858" w:rsidDel="00292971" w:rsidRDefault="00450F09" w:rsidP="00450F09">
      <w:pPr>
        <w:spacing w:after="160" w:line="259" w:lineRule="auto"/>
        <w:rPr>
          <w:ins w:id="901" w:author="Svetlana Bagdasarov" w:date="2021-11-08T14:24:00Z"/>
          <w:del w:id="902" w:author="Microsoft Office User" w:date="2022-03-21T15:18:00Z"/>
          <w:rFonts w:eastAsiaTheme="minorHAnsi"/>
          <w:b/>
          <w:u w:val="single"/>
        </w:rPr>
      </w:pPr>
      <w:ins w:id="903" w:author="Svetlana Bagdasarov" w:date="2021-11-08T14:24:00Z">
        <w:del w:id="904" w:author="Microsoft Office User" w:date="2022-03-21T15:18:00Z">
          <w:r w:rsidRPr="003F4858" w:rsidDel="00292971">
            <w:rPr>
              <w:rFonts w:eastAsiaTheme="minorHAnsi"/>
              <w:b/>
              <w:u w:val="single"/>
            </w:rPr>
            <w:delText>Public Accessibility Requirements</w:delText>
          </w:r>
        </w:del>
      </w:ins>
    </w:p>
    <w:p w14:paraId="3D53AF67" w14:textId="74347056" w:rsidR="00450F09" w:rsidRPr="003F4858" w:rsidDel="00292971" w:rsidRDefault="00450F09" w:rsidP="00450F09">
      <w:pPr>
        <w:spacing w:after="160" w:line="259" w:lineRule="auto"/>
        <w:rPr>
          <w:ins w:id="905" w:author="Svetlana Bagdasarov" w:date="2021-11-08T14:24:00Z"/>
          <w:del w:id="906" w:author="Microsoft Office User" w:date="2022-03-21T15:18:00Z"/>
          <w:rFonts w:eastAsiaTheme="minorHAnsi"/>
        </w:rPr>
      </w:pPr>
      <w:ins w:id="907" w:author="Svetlana Bagdasarov" w:date="2021-11-08T14:24:00Z">
        <w:del w:id="908" w:author="Microsoft Office User" w:date="2022-03-21T15:18:00Z">
          <w:r w:rsidRPr="003F4858" w:rsidDel="00292971">
            <w:rPr>
              <w:rFonts w:eastAsiaTheme="minorHAnsi"/>
            </w:rPr>
            <w:delText xml:space="preserve">The University’s FCOI policy is publicly accessible.  The policy is posted on the Fresno State public website: </w:delText>
          </w:r>
          <w:r w:rsidDel="00292971">
            <w:fldChar w:fldCharType="begin"/>
          </w:r>
          <w:r w:rsidDel="00292971">
            <w:delInstrText xml:space="preserve"> HYPERLINK "http://www.fresnostate.edu/academics/grants/forms/conflict.html" </w:delInstrText>
          </w:r>
          <w:r w:rsidDel="00292971">
            <w:fldChar w:fldCharType="separate"/>
          </w:r>
          <w:r w:rsidRPr="003F4858" w:rsidDel="00292971">
            <w:rPr>
              <w:rStyle w:val="Hyperlink"/>
              <w:rFonts w:eastAsiaTheme="minorHAnsi"/>
            </w:rPr>
            <w:delText>http://www.fresnostate.edu/academics/grants/forms/conflict.html</w:delText>
          </w:r>
          <w:r w:rsidDel="00292971">
            <w:rPr>
              <w:rStyle w:val="Hyperlink"/>
              <w:rFonts w:eastAsiaTheme="minorHAnsi"/>
            </w:rPr>
            <w:fldChar w:fldCharType="end"/>
          </w:r>
        </w:del>
      </w:ins>
    </w:p>
    <w:p w14:paraId="4E7CDBF5" w14:textId="2B9704EA" w:rsidR="00450F09" w:rsidDel="00292971" w:rsidRDefault="00450F09" w:rsidP="00450F09">
      <w:pPr>
        <w:rPr>
          <w:ins w:id="909" w:author="Svetlana Bagdasarov" w:date="2021-11-08T14:24:00Z"/>
          <w:del w:id="910" w:author="Microsoft Office User" w:date="2022-03-21T15:18:00Z"/>
        </w:rPr>
      </w:pPr>
      <w:ins w:id="911" w:author="Svetlana Bagdasarov" w:date="2021-11-08T14:24:00Z">
        <w:del w:id="912" w:author="Microsoft Office User" w:date="2022-03-21T15:18:00Z">
          <w:r w:rsidRPr="003F4858" w:rsidDel="00292971">
            <w:delText>Information concerning identified FCOIs held by senior/key personnel (as defined by the regulation), will be made publicly accessible prior to the expenditure of funds.  Requests for information will be made available to the requesting party in writing within five</w:delText>
          </w:r>
          <w:r w:rsidDel="00292971">
            <w:delText xml:space="preserve"> (5)</w:delText>
          </w:r>
          <w:r w:rsidRPr="003F4858" w:rsidDel="00292971">
            <w:delText xml:space="preserve"> business days of a written request. The minimum elements as required by the regulation will be included, which are: </w:delText>
          </w:r>
        </w:del>
      </w:ins>
    </w:p>
    <w:p w14:paraId="270F222B" w14:textId="5BA45149" w:rsidR="00450F09" w:rsidRPr="003F4858" w:rsidDel="00292971" w:rsidRDefault="00450F09" w:rsidP="00450F09">
      <w:pPr>
        <w:rPr>
          <w:ins w:id="913" w:author="Svetlana Bagdasarov" w:date="2021-11-08T14:24:00Z"/>
          <w:del w:id="914" w:author="Microsoft Office User" w:date="2022-03-21T15:18:00Z"/>
        </w:rPr>
      </w:pPr>
    </w:p>
    <w:p w14:paraId="0A9E8F23" w14:textId="2D075C0B" w:rsidR="00450F09" w:rsidRPr="003F4858" w:rsidDel="00292971" w:rsidRDefault="00450F09" w:rsidP="00450F09">
      <w:pPr>
        <w:pStyle w:val="Default"/>
        <w:numPr>
          <w:ilvl w:val="0"/>
          <w:numId w:val="13"/>
        </w:numPr>
        <w:spacing w:after="17"/>
        <w:rPr>
          <w:ins w:id="915" w:author="Svetlana Bagdasarov" w:date="2021-11-08T14:24:00Z"/>
          <w:del w:id="916" w:author="Microsoft Office User" w:date="2022-03-21T15:18:00Z"/>
          <w:rFonts w:ascii="Times New Roman" w:hAnsi="Times New Roman" w:cs="Times New Roman"/>
          <w:sz w:val="22"/>
          <w:szCs w:val="22"/>
        </w:rPr>
      </w:pPr>
      <w:ins w:id="917" w:author="Svetlana Bagdasarov" w:date="2021-11-08T14:24:00Z">
        <w:del w:id="918" w:author="Microsoft Office User" w:date="2022-03-21T15:18:00Z">
          <w:r w:rsidRPr="003F4858" w:rsidDel="00292971">
            <w:rPr>
              <w:rFonts w:ascii="Times New Roman" w:hAnsi="Times New Roman" w:cs="Times New Roman"/>
              <w:sz w:val="22"/>
              <w:szCs w:val="22"/>
            </w:rPr>
            <w:delText xml:space="preserve">the Investigator's name; </w:delText>
          </w:r>
        </w:del>
      </w:ins>
    </w:p>
    <w:p w14:paraId="7FE5D813" w14:textId="0396C713" w:rsidR="00450F09" w:rsidRPr="003F4858" w:rsidDel="00292971" w:rsidRDefault="00450F09" w:rsidP="00450F09">
      <w:pPr>
        <w:pStyle w:val="Default"/>
        <w:numPr>
          <w:ilvl w:val="0"/>
          <w:numId w:val="13"/>
        </w:numPr>
        <w:spacing w:after="17"/>
        <w:rPr>
          <w:ins w:id="919" w:author="Svetlana Bagdasarov" w:date="2021-11-08T14:24:00Z"/>
          <w:del w:id="920" w:author="Microsoft Office User" w:date="2022-03-21T15:18:00Z"/>
          <w:rFonts w:ascii="Times New Roman" w:hAnsi="Times New Roman" w:cs="Times New Roman"/>
          <w:sz w:val="22"/>
          <w:szCs w:val="22"/>
        </w:rPr>
      </w:pPr>
      <w:ins w:id="921" w:author="Svetlana Bagdasarov" w:date="2021-11-08T14:24:00Z">
        <w:del w:id="922" w:author="Microsoft Office User" w:date="2022-03-21T15:18:00Z">
          <w:r w:rsidRPr="003F4858" w:rsidDel="00292971">
            <w:rPr>
              <w:rFonts w:ascii="Times New Roman" w:hAnsi="Times New Roman" w:cs="Times New Roman"/>
              <w:sz w:val="22"/>
              <w:szCs w:val="22"/>
            </w:rPr>
            <w:delText xml:space="preserve">the Investigator's title and role with respect to the research project; </w:delText>
          </w:r>
        </w:del>
      </w:ins>
    </w:p>
    <w:p w14:paraId="2F9F511B" w14:textId="331BA920" w:rsidR="00450F09" w:rsidRPr="003F4858" w:rsidDel="00292971" w:rsidRDefault="00450F09" w:rsidP="00450F09">
      <w:pPr>
        <w:pStyle w:val="Default"/>
        <w:numPr>
          <w:ilvl w:val="0"/>
          <w:numId w:val="13"/>
        </w:numPr>
        <w:spacing w:after="17"/>
        <w:rPr>
          <w:ins w:id="923" w:author="Svetlana Bagdasarov" w:date="2021-11-08T14:24:00Z"/>
          <w:del w:id="924" w:author="Microsoft Office User" w:date="2022-03-21T15:18:00Z"/>
          <w:rFonts w:ascii="Times New Roman" w:hAnsi="Times New Roman" w:cs="Times New Roman"/>
          <w:sz w:val="22"/>
          <w:szCs w:val="22"/>
        </w:rPr>
      </w:pPr>
      <w:ins w:id="925" w:author="Svetlana Bagdasarov" w:date="2021-11-08T14:24:00Z">
        <w:del w:id="926" w:author="Microsoft Office User" w:date="2022-03-21T15:18:00Z">
          <w:r w:rsidRPr="003F4858" w:rsidDel="00292971">
            <w:rPr>
              <w:rFonts w:ascii="Times New Roman" w:hAnsi="Times New Roman" w:cs="Times New Roman"/>
              <w:sz w:val="22"/>
              <w:szCs w:val="22"/>
            </w:rPr>
            <w:delText xml:space="preserve">the name of the entity in which the significant financial interest is held; </w:delText>
          </w:r>
        </w:del>
      </w:ins>
    </w:p>
    <w:p w14:paraId="0DF74A8F" w14:textId="31A03EBB" w:rsidR="00450F09" w:rsidRPr="003F4858" w:rsidDel="00292971" w:rsidRDefault="00450F09" w:rsidP="00450F09">
      <w:pPr>
        <w:pStyle w:val="Default"/>
        <w:numPr>
          <w:ilvl w:val="0"/>
          <w:numId w:val="13"/>
        </w:numPr>
        <w:spacing w:after="17"/>
        <w:rPr>
          <w:ins w:id="927" w:author="Svetlana Bagdasarov" w:date="2021-11-08T14:24:00Z"/>
          <w:del w:id="928" w:author="Microsoft Office User" w:date="2022-03-21T15:18:00Z"/>
          <w:rFonts w:ascii="Times New Roman" w:hAnsi="Times New Roman" w:cs="Times New Roman"/>
          <w:sz w:val="22"/>
          <w:szCs w:val="22"/>
        </w:rPr>
      </w:pPr>
      <w:del w:id="929" w:author="Microsoft Office User" w:date="2022-03-21T15:18:00Z">
        <w:r w:rsidRPr="74A632EF" w:rsidDel="74A632EF">
          <w:rPr>
            <w:rFonts w:ascii="Times New Roman" w:hAnsi="Times New Roman" w:cs="Times New Roman"/>
            <w:sz w:val="22"/>
            <w:szCs w:val="22"/>
          </w:rPr>
          <w:delText xml:space="preserve">the nature of the significant financial interest; </w:delText>
        </w:r>
      </w:del>
    </w:p>
    <w:p w14:paraId="62F409F1" w14:textId="26E9A38A" w:rsidR="00450F09" w:rsidRPr="003F4858" w:rsidDel="00292971" w:rsidRDefault="00450F09" w:rsidP="00450F09">
      <w:pPr>
        <w:pStyle w:val="Default"/>
        <w:numPr>
          <w:ilvl w:val="0"/>
          <w:numId w:val="13"/>
        </w:numPr>
        <w:spacing w:after="17"/>
        <w:rPr>
          <w:ins w:id="930" w:author="Svetlana Bagdasarov" w:date="2021-11-08T14:24:00Z"/>
          <w:del w:id="931" w:author="Microsoft Office User" w:date="2022-03-21T15:18:00Z"/>
          <w:rFonts w:ascii="Times New Roman" w:hAnsi="Times New Roman" w:cs="Times New Roman"/>
          <w:sz w:val="22"/>
          <w:szCs w:val="22"/>
        </w:rPr>
      </w:pPr>
      <w:del w:id="932" w:author="Microsoft Office User" w:date="2022-03-21T15:18:00Z">
        <w:r w:rsidRPr="74A632EF" w:rsidDel="74A632EF">
          <w:rPr>
            <w:rFonts w:ascii="Times New Roman" w:hAnsi="Times New Roman" w:cs="Times New Roman"/>
            <w:sz w:val="22"/>
            <w:szCs w:val="22"/>
          </w:rPr>
          <w:delText xml:space="preserve">the approximate dollar value of the significant financial interest (dollar ranges are permissible: $0-$4,999; $5,000-$9,999; $10,000-$19,999; amounts between $20,000-$100,000 by increments of $20,000; amounts above $100,000 by increments of $50,000), or a statement that the interest is one whose value cannot be readily determined through reference to public prices or other reasonable measures of fair market value; </w:delText>
        </w:r>
      </w:del>
    </w:p>
    <w:p w14:paraId="472E5305" w14:textId="74D9B65F" w:rsidR="00450F09" w:rsidRPr="003F4858" w:rsidDel="00292971" w:rsidRDefault="00450F09" w:rsidP="00450F09">
      <w:pPr>
        <w:pStyle w:val="Default"/>
        <w:numPr>
          <w:ilvl w:val="0"/>
          <w:numId w:val="13"/>
        </w:numPr>
        <w:spacing w:after="17"/>
        <w:rPr>
          <w:ins w:id="933" w:author="Svetlana Bagdasarov" w:date="2021-11-08T14:24:00Z"/>
          <w:del w:id="934" w:author="Microsoft Office User" w:date="2022-03-21T15:18:00Z"/>
          <w:rFonts w:ascii="Times New Roman" w:hAnsi="Times New Roman" w:cs="Times New Roman"/>
          <w:sz w:val="22"/>
          <w:szCs w:val="22"/>
        </w:rPr>
      </w:pPr>
      <w:ins w:id="935" w:author="Svetlana Bagdasarov" w:date="2021-11-08T14:24:00Z">
        <w:del w:id="936" w:author="Microsoft Office User" w:date="2022-03-21T15:18:00Z">
          <w:r w:rsidRPr="003F4858" w:rsidDel="00292971">
            <w:rPr>
              <w:rFonts w:ascii="Times New Roman" w:hAnsi="Times New Roman" w:cs="Times New Roman"/>
              <w:sz w:val="22"/>
              <w:szCs w:val="22"/>
            </w:rPr>
            <w:delText xml:space="preserve">the Institution will note in its written response that the information provided is current as of the date of the correspondence and is subject to updates, on at least an annual basis and within 60 days of the Institution's identification of a new financial conflict of interest, which should be requested subsequently by the requestor; </w:delText>
          </w:r>
        </w:del>
      </w:ins>
    </w:p>
    <w:p w14:paraId="5733B2F1" w14:textId="4F630EFB" w:rsidR="00450F09" w:rsidRPr="003F4858" w:rsidDel="00292971" w:rsidRDefault="00450F09" w:rsidP="00450F09">
      <w:pPr>
        <w:pStyle w:val="Default"/>
        <w:numPr>
          <w:ilvl w:val="0"/>
          <w:numId w:val="13"/>
        </w:numPr>
        <w:rPr>
          <w:ins w:id="937" w:author="Svetlana Bagdasarov" w:date="2021-11-08T14:24:00Z"/>
          <w:del w:id="938" w:author="Microsoft Office User" w:date="2022-03-21T15:18:00Z"/>
          <w:rFonts w:ascii="Times New Roman" w:hAnsi="Times New Roman" w:cs="Times New Roman"/>
          <w:sz w:val="22"/>
          <w:szCs w:val="22"/>
        </w:rPr>
      </w:pPr>
      <w:del w:id="939" w:author="Microsoft Office User" w:date="2022-03-21T15:18:00Z">
        <w:r w:rsidRPr="74A632EF" w:rsidDel="74A632EF">
          <w:rPr>
            <w:rFonts w:ascii="Times New Roman" w:hAnsi="Times New Roman" w:cs="Times New Roman"/>
            <w:sz w:val="22"/>
            <w:szCs w:val="22"/>
          </w:rPr>
          <w:delText xml:space="preserve">The information provided will remain available for three years from the date the information was most recently updated. </w:delText>
        </w:r>
      </w:del>
    </w:p>
    <w:p w14:paraId="7564B65E" w14:textId="26428C33" w:rsidR="00450F09" w:rsidRPr="003F4858" w:rsidDel="00292971" w:rsidRDefault="00450F09" w:rsidP="00450F09">
      <w:pPr>
        <w:ind w:right="108"/>
        <w:rPr>
          <w:ins w:id="940" w:author="Svetlana Bagdasarov" w:date="2021-11-08T14:24:00Z"/>
          <w:del w:id="941" w:author="Microsoft Office User" w:date="2022-03-21T15:18:00Z"/>
        </w:rPr>
      </w:pPr>
    </w:p>
    <w:p w14:paraId="33B526CA" w14:textId="62095246" w:rsidR="00450F09" w:rsidRPr="00E64EEC" w:rsidDel="00292971" w:rsidRDefault="00450F09">
      <w:pPr>
        <w:pStyle w:val="BodyText"/>
        <w:spacing w:before="92"/>
        <w:ind w:right="129"/>
        <w:rPr>
          <w:del w:id="942" w:author="Microsoft Office User" w:date="2022-03-21T15:18:00Z"/>
        </w:rPr>
        <w:pPrChange w:id="943" w:author="Svetlana Bagdasarov" w:date="2021-11-08T14:23:00Z">
          <w:pPr>
            <w:pStyle w:val="BodyText"/>
            <w:spacing w:before="92"/>
            <w:ind w:left="140" w:right="129" w:hanging="1"/>
          </w:pPr>
        </w:pPrChange>
      </w:pPr>
    </w:p>
    <w:p w14:paraId="479DE9ED" w14:textId="73513A7C" w:rsidR="00450F09" w:rsidDel="00292971" w:rsidRDefault="00450F09" w:rsidP="00450F09">
      <w:pPr>
        <w:pStyle w:val="Heading1"/>
        <w:spacing w:line="253" w:lineRule="exact"/>
        <w:ind w:left="0"/>
        <w:rPr>
          <w:del w:id="944" w:author="Microsoft Office User" w:date="2022-03-21T15:18:00Z"/>
        </w:rPr>
      </w:pPr>
      <w:del w:id="945" w:author="Microsoft Office User" w:date="2022-03-21T15:18:00Z">
        <w:r w:rsidDel="00292971">
          <w:lastRenderedPageBreak/>
          <w:delText>Recommended by</w:delText>
        </w:r>
      </w:del>
    </w:p>
    <w:p w14:paraId="1023FB13" w14:textId="5C35CB28" w:rsidR="00450F09" w:rsidDel="00292971" w:rsidRDefault="00450F09" w:rsidP="00450F09">
      <w:pPr>
        <w:tabs>
          <w:tab w:val="left" w:pos="4460"/>
        </w:tabs>
        <w:spacing w:after="22" w:line="253" w:lineRule="exact"/>
        <w:ind w:left="140"/>
        <w:rPr>
          <w:del w:id="946" w:author="Microsoft Office User" w:date="2022-03-21T15:18:00Z"/>
          <w:b/>
        </w:rPr>
      </w:pPr>
      <w:del w:id="947" w:author="Microsoft Office User" w:date="2022-03-21T15:18:00Z">
        <w:r w:rsidDel="00292971">
          <w:rPr>
            <w:b/>
          </w:rPr>
          <w:delText>Academic</w:delText>
        </w:r>
        <w:r w:rsidDel="00292971">
          <w:rPr>
            <w:b/>
            <w:spacing w:val="-1"/>
          </w:rPr>
          <w:delText xml:space="preserve"> </w:delText>
        </w:r>
        <w:r w:rsidDel="00292971">
          <w:rPr>
            <w:b/>
          </w:rPr>
          <w:delText>Senate</w:delText>
        </w:r>
        <w:r w:rsidDel="00292971">
          <w:rPr>
            <w:b/>
          </w:rPr>
          <w:tab/>
          <w:delText>Approved by</w:delText>
        </w:r>
        <w:r w:rsidDel="00292971">
          <w:rPr>
            <w:b/>
            <w:spacing w:val="-4"/>
          </w:rPr>
          <w:delText xml:space="preserve"> </w:delText>
        </w:r>
        <w:r w:rsidDel="00292971">
          <w:rPr>
            <w:b/>
          </w:rPr>
          <w:delText>President</w:delText>
        </w:r>
      </w:del>
    </w:p>
    <w:p w14:paraId="4F63B070" w14:textId="18EC410C" w:rsidR="00450F09" w:rsidDel="00292971" w:rsidRDefault="0080469D" w:rsidP="00450F09">
      <w:pPr>
        <w:pStyle w:val="BodyText"/>
        <w:spacing w:line="20" w:lineRule="exact"/>
        <w:ind w:left="111"/>
        <w:rPr>
          <w:del w:id="948" w:author="Microsoft Office User" w:date="2022-03-21T15:18:00Z"/>
          <w:sz w:val="2"/>
        </w:rPr>
      </w:pPr>
      <w:del w:id="949" w:author="Microsoft Office User" w:date="2022-03-21T15:18:00Z">
        <w:r w:rsidDel="00292971">
          <w:rPr>
            <w:noProof/>
            <w:sz w:val="2"/>
          </w:rPr>
          <mc:AlternateContent>
            <mc:Choice Requires="wpg">
              <w:drawing>
                <wp:inline distT="0" distB="0" distL="0" distR="0" wp14:anchorId="62EE7F03" wp14:editId="41B6620A">
                  <wp:extent cx="5980430" cy="6350"/>
                  <wp:effectExtent l="0" t="0" r="0" b="0"/>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6350"/>
                            <a:chOff x="0" y="0"/>
                            <a:chExt cx="9418" cy="10"/>
                          </a:xfrm>
                        </wpg:grpSpPr>
                        <wps:wsp>
                          <wps:cNvPr id="2" name="Rectangle 5"/>
                          <wps:cNvSpPr>
                            <a:spLocks/>
                          </wps:cNvSpPr>
                          <wps:spPr bwMode="auto">
                            <a:xfrm>
                              <a:off x="0" y="0"/>
                              <a:ext cx="941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oel="http://schemas.microsoft.com/office/2019/extlst">
              <w:pict>
                <v:group w14:anchorId="7CB6F591" id="Group 4" o:spid="_x0000_s1026" style="width:470.9pt;height:.5pt;mso-position-horizontal-relative:char;mso-position-vertical-relative:line" coordsize="941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">
                  <v:rect id="Rectangle 5" o:spid="_x0000_s1027" style="position:absolute;width:9418;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" fillcolor="black" stroked="f">
                    <v:path arrowok="t"/>
                  </v:rect>
                  <w10:anchorlock/>
                </v:group>
              </w:pict>
            </mc:Fallback>
          </mc:AlternateContent>
        </w:r>
      </w:del>
    </w:p>
    <w:p w14:paraId="3E749CCB" w14:textId="154532B5" w:rsidR="00450F09" w:rsidDel="00292971" w:rsidRDefault="00450F09" w:rsidP="00450F09">
      <w:pPr>
        <w:pStyle w:val="BodyText"/>
        <w:ind w:right="2922"/>
        <w:jc w:val="right"/>
        <w:rPr>
          <w:del w:id="950" w:author="Microsoft Office User" w:date="2022-03-21T15:18:00Z"/>
        </w:rPr>
      </w:pPr>
      <w:del w:id="951" w:author="Microsoft Office User" w:date="2022-03-21T15:18:00Z">
        <w:r w:rsidDel="00292971">
          <w:delText>Interim January 10, 2013</w:delText>
        </w:r>
      </w:del>
    </w:p>
    <w:p w14:paraId="1AAFE500" w14:textId="75129E82" w:rsidR="00450F09" w:rsidDel="00292971" w:rsidRDefault="00450F09" w:rsidP="00450F09">
      <w:pPr>
        <w:pStyle w:val="BodyText"/>
        <w:tabs>
          <w:tab w:val="left" w:pos="4319"/>
        </w:tabs>
        <w:spacing w:before="1"/>
        <w:ind w:right="3009"/>
        <w:jc w:val="right"/>
        <w:rPr>
          <w:del w:id="952" w:author="Microsoft Office User" w:date="2022-03-21T15:18:00Z"/>
        </w:rPr>
      </w:pPr>
      <w:del w:id="953" w:author="Microsoft Office User" w:date="2022-03-21T15:18:00Z">
        <w:r w:rsidDel="00292971">
          <w:delText>September</w:delText>
        </w:r>
        <w:r w:rsidDel="00292971">
          <w:rPr>
            <w:spacing w:val="1"/>
          </w:rPr>
          <w:delText xml:space="preserve"> </w:delText>
        </w:r>
        <w:r w:rsidDel="00292971">
          <w:delText>11,</w:delText>
        </w:r>
        <w:r w:rsidDel="00292971">
          <w:rPr>
            <w:spacing w:val="-3"/>
          </w:rPr>
          <w:delText xml:space="preserve"> </w:delText>
        </w:r>
        <w:r w:rsidDel="00292971">
          <w:delText>2017</w:delText>
        </w:r>
        <w:r w:rsidDel="00292971">
          <w:tab/>
          <w:delText>Interim October 4,</w:delText>
        </w:r>
        <w:r w:rsidDel="00292971">
          <w:rPr>
            <w:spacing w:val="-2"/>
          </w:rPr>
          <w:delText xml:space="preserve"> </w:delText>
        </w:r>
        <w:r w:rsidDel="00292971">
          <w:delText>2017</w:delText>
        </w:r>
      </w:del>
    </w:p>
    <w:p w14:paraId="68F0EEE3" w14:textId="54648B39" w:rsidR="006E4F52" w:rsidDel="00292971" w:rsidRDefault="00730F9D">
      <w:pPr>
        <w:pStyle w:val="Heading1"/>
        <w:rPr>
          <w:del w:id="954" w:author="Microsoft Office User" w:date="2022-03-21T15:18:00Z"/>
        </w:rPr>
      </w:pPr>
      <w:del w:id="955" w:author="Microsoft Office User" w:date="2022-03-21T15:18:00Z">
        <w:r w:rsidDel="00292971">
          <w:rPr>
            <w:u w:val="thick"/>
          </w:rPr>
          <w:delText>General Filing</w:delText>
        </w:r>
      </w:del>
    </w:p>
    <w:p w14:paraId="7E097C03" w14:textId="303DFA8D" w:rsidR="006E4F52" w:rsidDel="00292971" w:rsidRDefault="006E4F52">
      <w:pPr>
        <w:pStyle w:val="BodyText"/>
        <w:spacing w:before="8"/>
        <w:rPr>
          <w:del w:id="956" w:author="Microsoft Office User" w:date="2022-03-21T15:18:00Z"/>
          <w:b/>
          <w:sz w:val="13"/>
        </w:rPr>
      </w:pPr>
    </w:p>
    <w:p w14:paraId="4CE78177" w14:textId="33CAAE47" w:rsidR="006E4F52" w:rsidDel="00292971" w:rsidRDefault="00730F9D">
      <w:pPr>
        <w:pStyle w:val="BodyText"/>
        <w:spacing w:before="91"/>
        <w:ind w:left="140" w:right="513"/>
        <w:rPr>
          <w:del w:id="957" w:author="Microsoft Office User" w:date="2022-03-21T15:18:00Z"/>
        </w:rPr>
      </w:pPr>
      <w:del w:id="958" w:author="Microsoft Office User" w:date="2022-03-21T15:18:00Z">
        <w:r w:rsidDel="00292971">
          <w:delText xml:space="preserve">When filing of the Conflict of Interest form is required, PIs must submit forms with the Project Information Form to the Division of Research and Graduate Studies </w:delText>
        </w:r>
        <w:r w:rsidDel="00292971">
          <w:rPr>
            <w:b/>
          </w:rPr>
          <w:delText xml:space="preserve">prior to submission </w:delText>
        </w:r>
        <w:r w:rsidDel="00292971">
          <w:delText>of the grant application.</w:delText>
        </w:r>
      </w:del>
    </w:p>
    <w:p w14:paraId="685E8E2A" w14:textId="018CA9E5" w:rsidR="006E4F52" w:rsidDel="00292971" w:rsidRDefault="006E4F52">
      <w:pPr>
        <w:pStyle w:val="BodyText"/>
        <w:spacing w:before="10"/>
        <w:rPr>
          <w:del w:id="959" w:author="Microsoft Office User" w:date="2022-03-21T15:18:00Z"/>
          <w:sz w:val="21"/>
        </w:rPr>
      </w:pPr>
    </w:p>
    <w:p w14:paraId="0E80DC98" w14:textId="44089EE8" w:rsidR="006E4F52" w:rsidDel="00292971" w:rsidRDefault="00730F9D">
      <w:pPr>
        <w:pStyle w:val="BodyText"/>
        <w:ind w:left="139" w:right="368"/>
        <w:rPr>
          <w:del w:id="960" w:author="Microsoft Office User" w:date="2022-03-21T15:18:00Z"/>
        </w:rPr>
      </w:pPr>
      <w:del w:id="961" w:author="Microsoft Office User" w:date="2022-03-21T15:18:00Z">
        <w:r w:rsidDel="00292971">
          <w:delText>PIs requesting funds from state, county, and city government are exempt from filing conflict of interest forms.</w:delText>
        </w:r>
      </w:del>
    </w:p>
    <w:p w14:paraId="009B65F3" w14:textId="4968260C" w:rsidR="006E4F52" w:rsidDel="00292971" w:rsidRDefault="006E4F52">
      <w:pPr>
        <w:rPr>
          <w:del w:id="962" w:author="Microsoft Office User" w:date="2022-03-21T15:18:00Z"/>
        </w:rPr>
        <w:sectPr w:rsidR="006E4F52" w:rsidDel="00292971">
          <w:headerReference w:type="default" r:id="rId12"/>
          <w:footerReference w:type="default" r:id="rId13"/>
          <w:type w:val="continuous"/>
          <w:pgSz w:w="12240" w:h="15840"/>
          <w:pgMar w:top="1340" w:right="1340" w:bottom="1400" w:left="1300" w:header="722" w:footer="1206" w:gutter="0"/>
          <w:pgNumType w:start="1"/>
          <w:cols w:space="720"/>
        </w:sectPr>
      </w:pPr>
    </w:p>
    <w:p w14:paraId="64A2CDA1" w14:textId="3B886FC7" w:rsidR="006E4F52" w:rsidDel="00292971" w:rsidRDefault="006E4F52">
      <w:pPr>
        <w:pStyle w:val="BodyText"/>
        <w:spacing w:before="7"/>
        <w:rPr>
          <w:del w:id="971" w:author="Microsoft Office User" w:date="2022-03-21T15:18:00Z"/>
          <w:sz w:val="20"/>
        </w:rPr>
      </w:pPr>
    </w:p>
    <w:p w14:paraId="54B775BA" w14:textId="4A563372" w:rsidR="006E4F52" w:rsidDel="00292971" w:rsidRDefault="00730F9D">
      <w:pPr>
        <w:pStyle w:val="BodyText"/>
        <w:spacing w:before="91"/>
        <w:ind w:left="139" w:right="104"/>
        <w:rPr>
          <w:del w:id="972" w:author="Microsoft Office User" w:date="2022-03-21T15:18:00Z"/>
        </w:rPr>
      </w:pPr>
      <w:del w:id="973" w:author="Microsoft Office User" w:date="2022-03-21T15:18:00Z">
        <w:r w:rsidDel="00292971">
          <w:rPr>
            <w:b/>
            <w:i/>
          </w:rPr>
          <w:delText>California Form 700-U</w:delText>
        </w:r>
        <w:r w:rsidDel="00292971">
          <w:delText xml:space="preserve">. PIs requesting funding from non-governmental sources must file the one-page California form 700-U. California regulations require: (1) an annual update of form 700-U; (2) California State ethics training in the first year and every two years thereafter; and (3) a final form 700-U submitted within 90-days after the project ends. The following link gives a list of private non-profit agencies that have been determined to be </w:delText>
        </w:r>
        <w:r w:rsidDel="00292971">
          <w:rPr>
            <w:b/>
          </w:rPr>
          <w:delText xml:space="preserve">EXEMPT </w:delText>
        </w:r>
        <w:r w:rsidDel="00292971">
          <w:delText xml:space="preserve">by the California Fair Political Practices Commission: </w:delText>
        </w:r>
        <w:r w:rsidDel="00292971">
          <w:fldChar w:fldCharType="begin"/>
        </w:r>
        <w:r w:rsidDel="00292971">
          <w:delInstrText xml:space="preserve"> HYPERLINK "http://www.fppc.ca.gov/" \h </w:delInstrText>
        </w:r>
        <w:r w:rsidDel="00292971">
          <w:fldChar w:fldCharType="separate"/>
        </w:r>
        <w:r w:rsidDel="00292971">
          <w:rPr>
            <w:color w:val="0000FF"/>
            <w:u w:val="single" w:color="0000FF"/>
          </w:rPr>
          <w:delText>http://www.fppc.ca.gov</w:delText>
        </w:r>
        <w:r w:rsidDel="00292971">
          <w:rPr>
            <w:color w:val="0000FF"/>
          </w:rPr>
          <w:delText>.</w:delText>
        </w:r>
        <w:r w:rsidDel="00292971">
          <w:rPr>
            <w:color w:val="0000FF"/>
          </w:rPr>
          <w:fldChar w:fldCharType="end"/>
        </w:r>
      </w:del>
    </w:p>
    <w:p w14:paraId="1D2C3684" w14:textId="68007B92" w:rsidR="006E4F52" w:rsidDel="00292971" w:rsidRDefault="006E4F52">
      <w:pPr>
        <w:pStyle w:val="BodyText"/>
        <w:spacing w:before="1"/>
        <w:rPr>
          <w:del w:id="974" w:author="Microsoft Office User" w:date="2022-03-21T15:18:00Z"/>
          <w:sz w:val="14"/>
        </w:rPr>
      </w:pPr>
    </w:p>
    <w:p w14:paraId="4434268B" w14:textId="6D0F602A" w:rsidR="006E4F52" w:rsidDel="00292971" w:rsidRDefault="00730F9D">
      <w:pPr>
        <w:pStyle w:val="BodyText"/>
        <w:spacing w:before="92"/>
        <w:ind w:left="140" w:right="275"/>
        <w:rPr>
          <w:del w:id="975" w:author="Microsoft Office User" w:date="2022-03-21T15:18:00Z"/>
        </w:rPr>
      </w:pPr>
      <w:del w:id="976" w:author="Microsoft Office User" w:date="2022-03-21T15:18:00Z">
        <w:r w:rsidDel="00292971">
          <w:rPr>
            <w:b/>
          </w:rPr>
          <w:delText xml:space="preserve">Federal Form. </w:delText>
        </w:r>
        <w:r w:rsidDel="00292971">
          <w:delText>PIs applying to federal agencies requiring Financial Conflict of Interest disclosure (e.g., NIH, NSF) must complete the Federal Disclosure form available on the Division of Research and Graduate Studies website (</w:delText>
        </w:r>
        <w:r w:rsidDel="00292971">
          <w:fldChar w:fldCharType="begin"/>
        </w:r>
        <w:r w:rsidDel="00292971">
          <w:delInstrText xml:space="preserve"> HYPERLINK "http://www.csufresno.edu/grants)" \h </w:delInstrText>
        </w:r>
        <w:r w:rsidDel="00292971">
          <w:fldChar w:fldCharType="separate"/>
        </w:r>
        <w:r w:rsidDel="00292971">
          <w:delText>www.csufresno.edu/grants).</w:delText>
        </w:r>
        <w:r w:rsidDel="00292971">
          <w:fldChar w:fldCharType="end"/>
        </w:r>
      </w:del>
    </w:p>
    <w:p w14:paraId="1FB76C01" w14:textId="01E92E03" w:rsidR="006E4F52" w:rsidDel="00292971" w:rsidRDefault="006E4F52">
      <w:pPr>
        <w:pStyle w:val="BodyText"/>
        <w:spacing w:before="5"/>
        <w:rPr>
          <w:del w:id="977" w:author="Microsoft Office User" w:date="2022-03-21T15:18:00Z"/>
        </w:rPr>
      </w:pPr>
    </w:p>
    <w:p w14:paraId="5AB71D1B" w14:textId="5B64BAAD" w:rsidR="006E4F52" w:rsidDel="00292971" w:rsidRDefault="00730F9D">
      <w:pPr>
        <w:pStyle w:val="Heading1"/>
        <w:rPr>
          <w:del w:id="978" w:author="Microsoft Office User" w:date="2022-03-21T15:18:00Z"/>
        </w:rPr>
      </w:pPr>
      <w:bookmarkStart w:id="979" w:name="Responsibilities"/>
      <w:bookmarkEnd w:id="979"/>
      <w:del w:id="980" w:author="Microsoft Office User" w:date="2022-03-21T15:18:00Z">
        <w:r w:rsidDel="00292971">
          <w:rPr>
            <w:u w:val="thick"/>
          </w:rPr>
          <w:delText>Responsibilities</w:delText>
        </w:r>
      </w:del>
    </w:p>
    <w:p w14:paraId="3DE47E3C" w14:textId="425A6CB1" w:rsidR="006E4F52" w:rsidDel="00292971" w:rsidRDefault="006E4F52">
      <w:pPr>
        <w:pStyle w:val="BodyText"/>
        <w:spacing w:before="8"/>
        <w:rPr>
          <w:del w:id="981" w:author="Microsoft Office User" w:date="2022-03-21T15:18:00Z"/>
          <w:b/>
          <w:sz w:val="13"/>
        </w:rPr>
      </w:pPr>
    </w:p>
    <w:p w14:paraId="01CB8D15" w14:textId="40C9264A" w:rsidR="006E4F52" w:rsidDel="00292971" w:rsidRDefault="00730F9D">
      <w:pPr>
        <w:pStyle w:val="BodyText"/>
        <w:spacing w:before="91"/>
        <w:ind w:left="140" w:right="142"/>
        <w:rPr>
          <w:del w:id="982" w:author="Microsoft Office User" w:date="2022-03-21T15:18:00Z"/>
        </w:rPr>
      </w:pPr>
      <w:del w:id="983" w:author="Microsoft Office User" w:date="2022-03-21T15:18:00Z">
        <w:r w:rsidDel="00292971">
          <w:delText xml:space="preserve">It is the responsibility of the </w:delText>
        </w:r>
        <w:r w:rsidDel="00292971">
          <w:rPr>
            <w:b/>
          </w:rPr>
          <w:delText xml:space="preserve">Principal Investigator </w:delText>
        </w:r>
        <w:r w:rsidDel="00292971">
          <w:delText>of a grant or contract to identify all investigators (as defined above) – that is, all persons with design, conduct or reporting responsibilities on the grant or contract – whether or not they are identified in the proposal, grant or contract, and ensure that they follow the provisions of this policy.</w:delText>
        </w:r>
      </w:del>
    </w:p>
    <w:p w14:paraId="78F00477" w14:textId="7FCEAA43" w:rsidR="006E4F52" w:rsidDel="00292971" w:rsidRDefault="006E4F52">
      <w:pPr>
        <w:pStyle w:val="BodyText"/>
        <w:rPr>
          <w:del w:id="984" w:author="Microsoft Office User" w:date="2022-03-21T15:18:00Z"/>
        </w:rPr>
      </w:pPr>
    </w:p>
    <w:p w14:paraId="2AE83F06" w14:textId="0F3B30E4" w:rsidR="006E4F52" w:rsidDel="00292971" w:rsidRDefault="00730F9D">
      <w:pPr>
        <w:pStyle w:val="BodyText"/>
        <w:ind w:left="140" w:right="104"/>
        <w:rPr>
          <w:del w:id="985" w:author="Microsoft Office User" w:date="2022-03-21T15:18:00Z"/>
        </w:rPr>
      </w:pPr>
      <w:del w:id="986" w:author="Microsoft Office User" w:date="2022-03-21T15:18:00Z">
        <w:r w:rsidDel="00292971">
          <w:delText xml:space="preserve">It is the responsibility of each </w:delText>
        </w:r>
        <w:r w:rsidDel="00292971">
          <w:rPr>
            <w:b/>
          </w:rPr>
          <w:delText xml:space="preserve">Investigator </w:delText>
        </w:r>
        <w:r w:rsidDel="00292971">
          <w:delText>(as defined above) to disclose any changes or newly identified financial conflicts that arise during the course of the funded project.</w:delText>
        </w:r>
      </w:del>
    </w:p>
    <w:p w14:paraId="2AC6820D" w14:textId="6CCF5904" w:rsidR="006E4F52" w:rsidDel="00292971" w:rsidRDefault="006E4F52">
      <w:pPr>
        <w:pStyle w:val="BodyText"/>
        <w:spacing w:before="11"/>
        <w:rPr>
          <w:del w:id="987" w:author="Microsoft Office User" w:date="2022-03-21T15:18:00Z"/>
          <w:sz w:val="21"/>
        </w:rPr>
      </w:pPr>
    </w:p>
    <w:p w14:paraId="1C780165" w14:textId="40F35609" w:rsidR="006E4F52" w:rsidDel="00292971" w:rsidRDefault="00730F9D">
      <w:pPr>
        <w:pStyle w:val="BodyText"/>
        <w:ind w:left="139" w:right="167"/>
        <w:rPr>
          <w:del w:id="988" w:author="Microsoft Office User" w:date="2022-03-21T15:18:00Z"/>
        </w:rPr>
      </w:pPr>
      <w:del w:id="989" w:author="Microsoft Office User" w:date="2022-03-21T15:18:00Z">
        <w:r w:rsidDel="00292971">
          <w:delText xml:space="preserve">The </w:delText>
        </w:r>
        <w:r w:rsidDel="00292971">
          <w:rPr>
            <w:b/>
          </w:rPr>
          <w:delText xml:space="preserve">Division of Research and Graduate Studies </w:delText>
        </w:r>
        <w:r w:rsidDel="00292971">
          <w:delText>shall provide a copy of this policy statement to Investigators at the time of application for a project to be submitted to a non-governmental agency and/or a federal agency requiring such reporting.</w:delText>
        </w:r>
      </w:del>
    </w:p>
    <w:p w14:paraId="42DA3CE8" w14:textId="52386B1D" w:rsidR="006E4F52" w:rsidDel="00292971" w:rsidRDefault="006E4F52">
      <w:pPr>
        <w:pStyle w:val="BodyText"/>
        <w:rPr>
          <w:del w:id="990" w:author="Microsoft Office User" w:date="2022-03-21T15:18:00Z"/>
        </w:rPr>
      </w:pPr>
    </w:p>
    <w:p w14:paraId="495F797B" w14:textId="35279D0A" w:rsidR="006E4F52" w:rsidDel="00292971" w:rsidRDefault="00730F9D">
      <w:pPr>
        <w:pStyle w:val="BodyText"/>
        <w:spacing w:before="1"/>
        <w:ind w:left="139" w:right="86"/>
        <w:rPr>
          <w:del w:id="991" w:author="Microsoft Office User" w:date="2022-03-21T15:18:00Z"/>
        </w:rPr>
      </w:pPr>
      <w:del w:id="992" w:author="Microsoft Office User" w:date="2022-03-21T15:18:00Z">
        <w:r w:rsidDel="00292971">
          <w:delText xml:space="preserve">The </w:delText>
        </w:r>
        <w:r w:rsidDel="00292971">
          <w:rPr>
            <w:b/>
          </w:rPr>
          <w:delText xml:space="preserve">Recipient </w:delText>
        </w:r>
        <w:r w:rsidDel="00292971">
          <w:delText>(Foundation or University) will include information about Conflict of Interest disclosure in the PI handbook.</w:delText>
        </w:r>
      </w:del>
    </w:p>
    <w:p w14:paraId="6EC43E6B" w14:textId="4BC05369" w:rsidR="006E4F52" w:rsidDel="00292971" w:rsidRDefault="006E4F52">
      <w:pPr>
        <w:pStyle w:val="BodyText"/>
        <w:spacing w:before="10"/>
        <w:rPr>
          <w:del w:id="993" w:author="Microsoft Office User" w:date="2022-03-21T15:18:00Z"/>
          <w:sz w:val="21"/>
        </w:rPr>
      </w:pPr>
    </w:p>
    <w:p w14:paraId="799B8DCC" w14:textId="0F5A4951" w:rsidR="006E4F52" w:rsidDel="00292971" w:rsidRDefault="00730F9D">
      <w:pPr>
        <w:pStyle w:val="BodyText"/>
        <w:ind w:left="139"/>
        <w:rPr>
          <w:del w:id="994" w:author="Microsoft Office User" w:date="2022-03-21T15:18:00Z"/>
        </w:rPr>
      </w:pPr>
      <w:del w:id="995" w:author="Microsoft Office User" w:date="2022-03-21T15:18:00Z">
        <w:r w:rsidDel="00292971">
          <w:delText xml:space="preserve">The </w:delText>
        </w:r>
        <w:r w:rsidDel="00292971">
          <w:rPr>
            <w:b/>
          </w:rPr>
          <w:delText xml:space="preserve">Recipient </w:delText>
        </w:r>
        <w:r w:rsidDel="00292971">
          <w:delText>will notify PIs of annual deadlines for multi-year awards and annual/final reporting.</w:delText>
        </w:r>
      </w:del>
    </w:p>
    <w:p w14:paraId="5F9BBFEC" w14:textId="15BB72D5" w:rsidR="006E4F52" w:rsidDel="00292971" w:rsidRDefault="006E4F52">
      <w:pPr>
        <w:pStyle w:val="BodyText"/>
        <w:rPr>
          <w:del w:id="996" w:author="Microsoft Office User" w:date="2022-03-21T15:18:00Z"/>
        </w:rPr>
      </w:pPr>
    </w:p>
    <w:p w14:paraId="751EA177" w14:textId="779B6111" w:rsidR="006E4F52" w:rsidDel="00292971" w:rsidRDefault="00730F9D">
      <w:pPr>
        <w:pStyle w:val="BodyText"/>
        <w:spacing w:before="1"/>
        <w:ind w:left="139" w:right="271"/>
        <w:rPr>
          <w:del w:id="997" w:author="Microsoft Office User" w:date="2022-03-21T15:18:00Z"/>
        </w:rPr>
      </w:pPr>
      <w:del w:id="998" w:author="Microsoft Office User" w:date="2022-03-21T15:18:00Z">
        <w:r w:rsidDel="00292971">
          <w:delText xml:space="preserve">The </w:delText>
        </w:r>
        <w:r w:rsidDel="00292971">
          <w:rPr>
            <w:b/>
          </w:rPr>
          <w:delText xml:space="preserve">Recipient </w:delText>
        </w:r>
        <w:r w:rsidDel="00292971">
          <w:delText>will notify subrecipients of the Conflict of Interest requirements. Subrecipients of externally funded projects from nongovernmental and specified federal agencies will be asked to submit Conflict of Interest declarations or proof of an acceptable Conflict of Interest policy prior to receiving funding. The recipient will ask the subrecipient to complete disclosure forms prior to full execution of any subcontract.</w:delText>
        </w:r>
      </w:del>
    </w:p>
    <w:p w14:paraId="33253F2D" w14:textId="1EE7B2D4" w:rsidR="006E4F52" w:rsidDel="00292971" w:rsidRDefault="006E4F52">
      <w:pPr>
        <w:pStyle w:val="BodyText"/>
        <w:spacing w:before="10"/>
        <w:rPr>
          <w:del w:id="999" w:author="Microsoft Office User" w:date="2022-03-21T15:18:00Z"/>
          <w:sz w:val="21"/>
        </w:rPr>
      </w:pPr>
    </w:p>
    <w:p w14:paraId="36F57F62" w14:textId="1FC7A3B5" w:rsidR="006E4F52" w:rsidDel="00292971" w:rsidRDefault="00730F9D">
      <w:pPr>
        <w:pStyle w:val="BodyText"/>
        <w:ind w:left="139" w:right="472"/>
        <w:rPr>
          <w:del w:id="1000" w:author="Microsoft Office User" w:date="2022-03-21T15:18:00Z"/>
        </w:rPr>
      </w:pPr>
      <w:del w:id="1001" w:author="Microsoft Office User" w:date="2022-03-21T15:18:00Z">
        <w:r w:rsidDel="00292971">
          <w:delText xml:space="preserve">The </w:delText>
        </w:r>
        <w:r w:rsidDel="00292971">
          <w:rPr>
            <w:b/>
          </w:rPr>
          <w:delText xml:space="preserve">Office of Human Resources </w:delText>
        </w:r>
        <w:r w:rsidDel="00292971">
          <w:delText>at the university will review and store the originals of all disclosure forms. Copies of such forms will be filed in the submission folder and grant folder if awarded.</w:delText>
        </w:r>
      </w:del>
    </w:p>
    <w:p w14:paraId="0324AADF" w14:textId="48E01A0A" w:rsidR="006E4F52" w:rsidDel="00292971" w:rsidRDefault="006E4F52">
      <w:pPr>
        <w:pStyle w:val="BodyText"/>
        <w:spacing w:before="5"/>
        <w:rPr>
          <w:del w:id="1002" w:author="Microsoft Office User" w:date="2022-03-21T15:18:00Z"/>
        </w:rPr>
      </w:pPr>
    </w:p>
    <w:p w14:paraId="30BBDF71" w14:textId="22586B21" w:rsidR="006E4F52" w:rsidDel="00292971" w:rsidRDefault="00730F9D">
      <w:pPr>
        <w:pStyle w:val="Heading1"/>
        <w:ind w:left="0"/>
        <w:rPr>
          <w:del w:id="1003" w:author="Microsoft Office User" w:date="2022-03-21T15:18:00Z"/>
        </w:rPr>
        <w:pPrChange w:id="1004" w:author="Svetlana Bagdasarov" w:date="2021-11-08T14:06:00Z">
          <w:pPr>
            <w:pStyle w:val="Heading1"/>
          </w:pPr>
        </w:pPrChange>
      </w:pPr>
      <w:bookmarkStart w:id="1005" w:name="Managing_Conflicts_of_Significant_Financ"/>
      <w:bookmarkEnd w:id="1005"/>
      <w:del w:id="1006" w:author="Microsoft Office User" w:date="2022-03-21T15:18:00Z">
        <w:r w:rsidDel="00292971">
          <w:rPr>
            <w:u w:val="thick"/>
          </w:rPr>
          <w:delText>Managing Conflicts of Significant Financial Interest</w:delText>
        </w:r>
      </w:del>
    </w:p>
    <w:p w14:paraId="3277AEE5" w14:textId="3512A18A" w:rsidR="006E4F52" w:rsidDel="00292971" w:rsidRDefault="006E4F52">
      <w:pPr>
        <w:pStyle w:val="BodyText"/>
        <w:spacing w:before="8"/>
        <w:rPr>
          <w:del w:id="1007" w:author="Microsoft Office User" w:date="2022-03-21T15:18:00Z"/>
          <w:b/>
          <w:sz w:val="13"/>
        </w:rPr>
      </w:pPr>
    </w:p>
    <w:p w14:paraId="347D648E" w14:textId="1788E3CC" w:rsidR="006E4F52" w:rsidDel="00292971" w:rsidRDefault="00730F9D">
      <w:pPr>
        <w:spacing w:before="91"/>
        <w:ind w:left="139" w:right="130"/>
        <w:rPr>
          <w:del w:id="1008" w:author="Microsoft Office User" w:date="2022-03-21T15:18:00Z"/>
        </w:rPr>
      </w:pPr>
      <w:del w:id="1009" w:author="Microsoft Office User" w:date="2022-03-21T15:18:00Z">
        <w:r w:rsidDel="00292971">
          <w:delText xml:space="preserve">Upon initial review of the disclosure form, the </w:delText>
        </w:r>
        <w:r w:rsidDel="00292971">
          <w:rPr>
            <w:b/>
          </w:rPr>
          <w:delText xml:space="preserve">Office of Human Resources </w:delText>
        </w:r>
        <w:r w:rsidDel="00292971">
          <w:delText xml:space="preserve">will determine if there is any potential conflict of interest covered by this policy, and if so, will submit it to the </w:delText>
        </w:r>
        <w:r w:rsidDel="00292971">
          <w:rPr>
            <w:b/>
          </w:rPr>
          <w:delText>Conflict of Interest Review Committee</w:delText>
        </w:r>
        <w:r w:rsidDel="00292971">
          <w:delText>.</w:delText>
        </w:r>
      </w:del>
    </w:p>
    <w:p w14:paraId="49875B80" w14:textId="7997DA54" w:rsidR="006E4F52" w:rsidDel="00292971" w:rsidRDefault="006E4F52">
      <w:pPr>
        <w:pStyle w:val="BodyText"/>
        <w:spacing w:before="1"/>
        <w:rPr>
          <w:del w:id="1010" w:author="Microsoft Office User" w:date="2022-03-21T15:18:00Z"/>
        </w:rPr>
      </w:pPr>
    </w:p>
    <w:p w14:paraId="68CE1504" w14:textId="56765AE6" w:rsidR="006E4F52" w:rsidDel="00292971" w:rsidRDefault="00730F9D">
      <w:pPr>
        <w:pStyle w:val="BodyText"/>
        <w:ind w:left="139" w:right="275"/>
        <w:rPr>
          <w:del w:id="1011" w:author="Microsoft Office User" w:date="2022-03-21T15:18:00Z"/>
        </w:rPr>
      </w:pPr>
      <w:del w:id="1012" w:author="Microsoft Office User" w:date="2022-03-21T15:18:00Z">
        <w:r w:rsidDel="00292971">
          <w:delText>The Committee shall be composed of: the Associate Provost, the AVP for Financial Services, and the AVP for Academic Personnel.</w:delText>
        </w:r>
      </w:del>
    </w:p>
    <w:p w14:paraId="45091A49" w14:textId="158A06B2" w:rsidR="006E4F52" w:rsidDel="00292971" w:rsidRDefault="006E4F52">
      <w:pPr>
        <w:rPr>
          <w:del w:id="1013" w:author="Microsoft Office User" w:date="2022-03-21T15:18:00Z"/>
        </w:rPr>
        <w:sectPr w:rsidR="006E4F52" w:rsidDel="00292971">
          <w:pgSz w:w="12240" w:h="15840"/>
          <w:pgMar w:top="1340" w:right="1340" w:bottom="1400" w:left="1300" w:header="722" w:footer="1206" w:gutter="0"/>
          <w:cols w:space="720"/>
        </w:sectPr>
      </w:pPr>
    </w:p>
    <w:p w14:paraId="09424893" w14:textId="6B2F85AC" w:rsidR="006E4F52" w:rsidDel="00292971" w:rsidRDefault="006E4F52">
      <w:pPr>
        <w:pStyle w:val="BodyText"/>
        <w:spacing w:before="7" w:line="253" w:lineRule="exact"/>
        <w:rPr>
          <w:del w:id="1014" w:author="Microsoft Office User" w:date="2022-03-21T15:18:00Z"/>
          <w:sz w:val="20"/>
        </w:rPr>
        <w:pPrChange w:id="1015" w:author="Svetlana Bagdasarov" w:date="2021-11-08T14:25:00Z">
          <w:pPr>
            <w:pStyle w:val="BodyText"/>
            <w:spacing w:before="7"/>
          </w:pPr>
        </w:pPrChange>
      </w:pPr>
    </w:p>
    <w:p w14:paraId="6E13934A" w14:textId="1927FB5E" w:rsidR="006E4F52" w:rsidDel="00292971" w:rsidRDefault="006E4F52">
      <w:pPr>
        <w:pStyle w:val="BodyText"/>
        <w:spacing w:before="6" w:line="253" w:lineRule="exact"/>
        <w:rPr>
          <w:del w:id="1016" w:author="Microsoft Office User" w:date="2022-03-21T15:18:00Z"/>
        </w:rPr>
        <w:pPrChange w:id="1017" w:author="Svetlana Bagdasarov" w:date="2021-11-08T14:25:00Z">
          <w:pPr>
            <w:pStyle w:val="BodyText"/>
            <w:spacing w:before="6"/>
          </w:pPr>
        </w:pPrChange>
      </w:pPr>
    </w:p>
    <w:p w14:paraId="2D59A3D2" w14:textId="58AF60EF" w:rsidR="006E4F52" w:rsidRDefault="006E4F52">
      <w:pPr>
        <w:pStyle w:val="Heading1"/>
        <w:spacing w:line="253" w:lineRule="exact"/>
        <w:ind w:left="0"/>
        <w:pPrChange w:id="1018" w:author="Svetlana Bagdasarov" w:date="2021-11-08T14:25:00Z">
          <w:pPr>
            <w:pStyle w:val="BodyText"/>
            <w:tabs>
              <w:tab w:val="left" w:pos="4319"/>
            </w:tabs>
            <w:spacing w:before="1"/>
            <w:ind w:right="3009"/>
            <w:jc w:val="right"/>
          </w:pPr>
        </w:pPrChange>
      </w:pPr>
    </w:p>
    <w:sectPr w:rsidR="006E4F52">
      <w:pgSz w:w="12240" w:h="15840"/>
      <w:pgMar w:top="1340" w:right="1340" w:bottom="1400" w:left="1300" w:header="722" w:footer="1206"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3" w:author="Nichole R Walsh" w:date="2023-11-02T14:47:00Z" w:initials="NW">
    <w:p w14:paraId="20B2BF18" w14:textId="3DF97AEB" w:rsidR="15694D1B" w:rsidRDefault="15694D1B">
      <w:pPr>
        <w:pStyle w:val="CommentText"/>
      </w:pPr>
      <w:r>
        <w:t xml:space="preserve">ORSP to review in light of EO 890 </w:t>
      </w:r>
      <w:hyperlink r:id="rId1" w:anchor="autoid-6p9ew">
        <w:r w:rsidRPr="15694D1B">
          <w:rPr>
            <w:rStyle w:val="Hyperlink"/>
          </w:rPr>
          <w:t>https://calstate.policystat.com/policy/14459936/latest/#autoid-6p9ew</w:t>
        </w:r>
      </w:hyperlink>
      <w:r>
        <w:rPr>
          <w:rStyle w:val="CommentReference"/>
        </w:rPr>
        <w:annotationRef/>
      </w:r>
    </w:p>
    <w:p w14:paraId="68079F80" w14:textId="76AE1646" w:rsidR="15694D1B" w:rsidRDefault="15694D1B">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8079F8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08BDDA81" w16cex:dateUtc="2023-11-02T21: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8079F80" w16cid:durableId="08BDDA8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C27776" w14:textId="77777777" w:rsidR="00FA4C18" w:rsidRDefault="00FA4C18">
      <w:r>
        <w:separator/>
      </w:r>
    </w:p>
  </w:endnote>
  <w:endnote w:type="continuationSeparator" w:id="0">
    <w:p w14:paraId="0BB67AE9" w14:textId="77777777" w:rsidR="00FA4C18" w:rsidRDefault="00FA4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27DC73" w14:textId="77777777" w:rsidR="006E4F52" w:rsidRDefault="0080469D">
    <w:pPr>
      <w:pStyle w:val="BodyText"/>
      <w:spacing w:line="14" w:lineRule="auto"/>
      <w:rPr>
        <w:sz w:val="20"/>
      </w:rPr>
    </w:pPr>
    <w:r>
      <w:rPr>
        <w:noProof/>
      </w:rPr>
      <mc:AlternateContent>
        <mc:Choice Requires="wps">
          <w:drawing>
            <wp:anchor distT="0" distB="0" distL="114300" distR="114300" simplePos="0" relativeHeight="487510528" behindDoc="1" locked="0" layoutInCell="1" allowOverlap="1" wp14:anchorId="02636212" wp14:editId="6F2922D5">
              <wp:simplePos x="0" y="0"/>
              <wp:positionH relativeFrom="page">
                <wp:posOffset>1717040</wp:posOffset>
              </wp:positionH>
              <wp:positionV relativeFrom="page">
                <wp:posOffset>9152890</wp:posOffset>
              </wp:positionV>
              <wp:extent cx="4588510" cy="45720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58851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4CCA8" w14:textId="77777777" w:rsidR="00080E3E" w:rsidRDefault="00080E3E">
                          <w:pPr>
                            <w:spacing w:before="10"/>
                            <w:ind w:left="20" w:right="78"/>
                            <w:jc w:val="center"/>
                            <w:rPr>
                              <w:ins w:id="963" w:author="Svetlana Bagdasarov" w:date="2021-11-08T09:44:00Z"/>
                              <w:sz w:val="20"/>
                            </w:rPr>
                          </w:pPr>
                          <w:ins w:id="964" w:author="Svetlana Bagdasarov" w:date="2021-11-08T09:43:00Z">
                            <w:r>
                              <w:rPr>
                                <w:sz w:val="20"/>
                              </w:rPr>
                              <w:t>Policy on Confl</w:t>
                            </w:r>
                          </w:ins>
                          <w:ins w:id="965" w:author="Svetlana Bagdasarov" w:date="2021-11-08T09:44:00Z">
                            <w:r>
                              <w:rPr>
                                <w:sz w:val="20"/>
                              </w:rPr>
                              <w:t>ict of Interest in Grants and Contracts for Principal Investigators</w:t>
                            </w:r>
                          </w:ins>
                        </w:p>
                        <w:p w14:paraId="1E9C2AF7" w14:textId="77777777" w:rsidR="006E4F52" w:rsidRDefault="00080E3E">
                          <w:pPr>
                            <w:spacing w:before="10"/>
                            <w:ind w:left="20" w:right="78"/>
                            <w:jc w:val="center"/>
                            <w:rPr>
                              <w:sz w:val="20"/>
                            </w:rPr>
                          </w:pPr>
                          <w:ins w:id="966" w:author="Svetlana Bagdasarov" w:date="2021-11-08T09:44:00Z">
                            <w:r>
                              <w:rPr>
                                <w:sz w:val="20"/>
                              </w:rPr>
                              <w:t xml:space="preserve"> </w:t>
                            </w:r>
                          </w:ins>
                          <w:del w:id="967" w:author="Svetlana Bagdasarov" w:date="2021-11-08T09:43:00Z">
                            <w:r w:rsidR="00730F9D" w:rsidDel="00080E3E">
                              <w:rPr>
                                <w:sz w:val="20"/>
                              </w:rPr>
                              <w:delText>Interim Policy on Indirect Cost Recoveries and Allocations</w:delText>
                            </w:r>
                          </w:del>
                          <w:ins w:id="968" w:author="Svetlana Bagdasarov" w:date="2021-11-08T09:44:00Z">
                            <w:r>
                              <w:rPr>
                                <w:sz w:val="20"/>
                              </w:rPr>
                              <w:t>January 29, 2020</w:t>
                            </w:r>
                          </w:ins>
                          <w:del w:id="969" w:author="Svetlana Bagdasarov" w:date="2021-11-08T09:43:00Z">
                            <w:r w:rsidR="00730F9D" w:rsidDel="00080E3E">
                              <w:rPr>
                                <w:sz w:val="20"/>
                              </w:rPr>
                              <w:delText xml:space="preserve"> </w:delText>
                            </w:r>
                          </w:del>
                          <w:del w:id="970" w:author="Svetlana Bagdasarov" w:date="2021-11-08T09:44:00Z">
                            <w:r w:rsidR="00730F9D" w:rsidDel="00080E3E">
                              <w:rPr>
                                <w:sz w:val="20"/>
                              </w:rPr>
                              <w:delText>October 4, 2017</w:delText>
                            </w:r>
                          </w:del>
                        </w:p>
                        <w:p w14:paraId="682908B7" w14:textId="78AE5D74" w:rsidR="006E4F52" w:rsidRDefault="00730F9D">
                          <w:pPr>
                            <w:spacing w:line="229" w:lineRule="exact"/>
                            <w:ind w:left="20" w:right="76"/>
                            <w:jc w:val="center"/>
                            <w:rPr>
                              <w:sz w:val="20"/>
                            </w:rPr>
                          </w:pPr>
                          <w:r>
                            <w:rPr>
                              <w:sz w:val="20"/>
                            </w:rPr>
                            <w:t xml:space="preserve">APM 505 - Page </w:t>
                          </w:r>
                          <w:r>
                            <w:fldChar w:fldCharType="begin"/>
                          </w:r>
                          <w:r>
                            <w:rPr>
                              <w:sz w:val="20"/>
                            </w:rPr>
                            <w:instrText xml:space="preserve"> PAGE </w:instrText>
                          </w:r>
                          <w:r>
                            <w:fldChar w:fldCharType="separate"/>
                          </w:r>
                          <w:r w:rsidR="00FE0A35">
                            <w:rPr>
                              <w:noProof/>
                              <w:sz w:val="20"/>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type w14:anchorId="02636212" id="_x0000_t202" coordsize="21600,21600" o:spt="202" path="m,l,21600r21600,l21600,xe">
              <v:stroke joinstyle="miter"/>
              <v:path gradientshapeok="t" o:connecttype="rect"/>
            </v:shapetype>
            <v:shape id="Text Box 1" o:spid="_x0000_s1027" type="#_x0000_t202" style="position:absolute;margin-left:135.2pt;margin-top:720.7pt;width:361.3pt;height:36pt;z-index:-1580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" filled="f" stroked="f">
              <v:path arrowok="t"/>
              <v:textbox inset="0,0,0,0">
                <w:txbxContent>
                  <w:p w14:paraId="6234CCA8" w14:textId="77777777" w:rsidR="00080E3E" w:rsidRDefault="00080E3E">
                    <w:pPr>
                      <w:spacing w:before="10"/>
                      <w:ind w:left="20" w:right="78"/>
                      <w:jc w:val="center"/>
                      <w:rPr>
                        <w:ins w:id="967" w:author="Svetlana Bagdasarov" w:date="2021-11-08T09:44:00Z"/>
                        <w:sz w:val="20"/>
                      </w:rPr>
                    </w:pPr>
                    <w:ins w:id="968" w:author="Svetlana Bagdasarov" w:date="2021-11-08T09:43:00Z">
                      <w:r>
                        <w:rPr>
                          <w:sz w:val="20"/>
                        </w:rPr>
                        <w:t>Policy on Confl</w:t>
                      </w:r>
                    </w:ins>
                    <w:ins w:id="969" w:author="Svetlana Bagdasarov" w:date="2021-11-08T09:44:00Z">
                      <w:r>
                        <w:rPr>
                          <w:sz w:val="20"/>
                        </w:rPr>
                        <w:t>ict of Interest in Grants and Contracts for Principal Investigators</w:t>
                      </w:r>
                    </w:ins>
                  </w:p>
                  <w:p w14:paraId="1E9C2AF7" w14:textId="77777777" w:rsidR="006E4F52" w:rsidRDefault="00080E3E">
                    <w:pPr>
                      <w:spacing w:before="10"/>
                      <w:ind w:left="20" w:right="78"/>
                      <w:jc w:val="center"/>
                      <w:rPr>
                        <w:sz w:val="20"/>
                      </w:rPr>
                    </w:pPr>
                    <w:ins w:id="970" w:author="Svetlana Bagdasarov" w:date="2021-11-08T09:44:00Z">
                      <w:r>
                        <w:rPr>
                          <w:sz w:val="20"/>
                        </w:rPr>
                        <w:t xml:space="preserve"> </w:t>
                      </w:r>
                    </w:ins>
                    <w:del w:id="971" w:author="Svetlana Bagdasarov" w:date="2021-11-08T09:43:00Z">
                      <w:r w:rsidR="00730F9D" w:rsidDel="00080E3E">
                        <w:rPr>
                          <w:sz w:val="20"/>
                        </w:rPr>
                        <w:delText>Interim Policy on Indirect Cost Recoveries and Allocations</w:delText>
                      </w:r>
                    </w:del>
                    <w:ins w:id="972" w:author="Svetlana Bagdasarov" w:date="2021-11-08T09:44:00Z">
                      <w:r>
                        <w:rPr>
                          <w:sz w:val="20"/>
                        </w:rPr>
                        <w:t>January 29, 2020</w:t>
                      </w:r>
                    </w:ins>
                    <w:del w:id="973" w:author="Svetlana Bagdasarov" w:date="2021-11-08T09:43:00Z">
                      <w:r w:rsidR="00730F9D" w:rsidDel="00080E3E">
                        <w:rPr>
                          <w:sz w:val="20"/>
                        </w:rPr>
                        <w:delText xml:space="preserve"> </w:delText>
                      </w:r>
                    </w:del>
                    <w:del w:id="974" w:author="Svetlana Bagdasarov" w:date="2021-11-08T09:44:00Z">
                      <w:r w:rsidR="00730F9D" w:rsidDel="00080E3E">
                        <w:rPr>
                          <w:sz w:val="20"/>
                        </w:rPr>
                        <w:delText>October 4, 2017</w:delText>
                      </w:r>
                    </w:del>
                  </w:p>
                  <w:p w14:paraId="682908B7" w14:textId="78AE5D74" w:rsidR="006E4F52" w:rsidRDefault="00730F9D">
                    <w:pPr>
                      <w:spacing w:line="229" w:lineRule="exact"/>
                      <w:ind w:left="20" w:right="76"/>
                      <w:jc w:val="center"/>
                      <w:rPr>
                        <w:sz w:val="20"/>
                      </w:rPr>
                    </w:pPr>
                    <w:r>
                      <w:rPr>
                        <w:sz w:val="20"/>
                      </w:rPr>
                      <w:t xml:space="preserve">APM 505 - Page </w:t>
                    </w:r>
                    <w:r>
                      <w:fldChar w:fldCharType="begin"/>
                    </w:r>
                    <w:r>
                      <w:rPr>
                        <w:sz w:val="20"/>
                      </w:rPr>
                      <w:instrText xml:space="preserve"> PAGE </w:instrText>
                    </w:r>
                    <w:r>
                      <w:fldChar w:fldCharType="separate"/>
                    </w:r>
                    <w:r w:rsidR="00FE0A35">
                      <w:rPr>
                        <w:noProof/>
                        <w:sz w:val="20"/>
                      </w:rP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D194A7" w14:textId="77777777" w:rsidR="00FA4C18" w:rsidRDefault="00FA4C18">
      <w:r>
        <w:separator/>
      </w:r>
    </w:p>
  </w:footnote>
  <w:footnote w:type="continuationSeparator" w:id="0">
    <w:p w14:paraId="3528CF24" w14:textId="77777777" w:rsidR="00FA4C18" w:rsidRDefault="00FA4C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472991" w14:textId="77777777" w:rsidR="006E4F52" w:rsidRDefault="0080469D">
    <w:pPr>
      <w:pStyle w:val="BodyText"/>
      <w:spacing w:line="14" w:lineRule="auto"/>
      <w:rPr>
        <w:sz w:val="20"/>
      </w:rPr>
    </w:pPr>
    <w:r>
      <w:rPr>
        <w:noProof/>
      </w:rPr>
      <mc:AlternateContent>
        <mc:Choice Requires="wps">
          <w:drawing>
            <wp:anchor distT="0" distB="0" distL="114300" distR="114300" simplePos="0" relativeHeight="487510016" behindDoc="1" locked="0" layoutInCell="1" allowOverlap="1" wp14:anchorId="49940AA2" wp14:editId="0CDC0143">
              <wp:simplePos x="0" y="0"/>
              <wp:positionH relativeFrom="page">
                <wp:posOffset>6247765</wp:posOffset>
              </wp:positionH>
              <wp:positionV relativeFrom="page">
                <wp:posOffset>445770</wp:posOffset>
              </wp:positionV>
              <wp:extent cx="622935" cy="19431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293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E0DA01" w14:textId="77777777" w:rsidR="006E4F52" w:rsidRDefault="00730F9D">
                          <w:pPr>
                            <w:spacing w:before="10"/>
                            <w:ind w:left="20"/>
                            <w:rPr>
                              <w:sz w:val="24"/>
                            </w:rPr>
                          </w:pPr>
                          <w:r>
                            <w:rPr>
                              <w:sz w:val="24"/>
                            </w:rPr>
                            <w:t>APM 505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type w14:anchorId="49940AA2" id="_x0000_t202" coordsize="21600,21600" o:spt="202" path="m,l,21600r21600,l21600,xe">
              <v:stroke joinstyle="miter"/>
              <v:path gradientshapeok="t" o:connecttype="rect"/>
            </v:shapetype>
            <v:shape id="Text Box 2" o:spid="_x0000_s1026" type="#_x0000_t202" style="position:absolute;margin-left:491.95pt;margin-top:35.1pt;width:49.05pt;height:15.3pt;z-index:-1580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" filled="f" stroked="f">
              <v:path arrowok="t"/>
              <v:textbox inset="0,0,0,0">
                <w:txbxContent>
                  <w:p w14:paraId="14E0DA01" w14:textId="77777777" w:rsidR="006E4F52" w:rsidRDefault="00730F9D">
                    <w:pPr>
                      <w:spacing w:before="10"/>
                      <w:ind w:left="20"/>
                      <w:rPr>
                        <w:sz w:val="24"/>
                      </w:rPr>
                    </w:pPr>
                    <w:r>
                      <w:rPr>
                        <w:sz w:val="24"/>
                      </w:rPr>
                      <w:t>APM 505</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7DD8701"/>
    <w:multiLevelType w:val="hybridMultilevel"/>
    <w:tmpl w:val="2DBABB8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04090001">
      <w:start w:val="1"/>
      <w:numFmt w:val="bullet"/>
      <w:lvlText w:val=""/>
      <w:lvlJc w:val="left"/>
      <w:rPr>
        <w:rFonts w:ascii="Symbol" w:hAnsi="Symbol" w:hint="default"/>
      </w:rPr>
    </w:lvl>
    <w:lvl w:ilvl="8" w:tplc="FFFFFFFF">
      <w:numFmt w:val="decimal"/>
      <w:lvlText w:val=""/>
      <w:lvlJc w:val="left"/>
    </w:lvl>
  </w:abstractNum>
  <w:abstractNum w:abstractNumId="1" w15:restartNumberingAfterBreak="0">
    <w:nsid w:val="01D74B9A"/>
    <w:multiLevelType w:val="hybridMultilevel"/>
    <w:tmpl w:val="6A1E79AE"/>
    <w:lvl w:ilvl="0" w:tplc="8A288A20">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C91543E"/>
    <w:multiLevelType w:val="hybridMultilevel"/>
    <w:tmpl w:val="0FA2FA06"/>
    <w:lvl w:ilvl="0" w:tplc="08BC5DC6">
      <w:start w:val="1"/>
      <w:numFmt w:val="upperRoman"/>
      <w:lvlText w:val="%1."/>
      <w:lvlJc w:val="left"/>
      <w:pPr>
        <w:ind w:left="860" w:hanging="720"/>
      </w:pPr>
      <w:rPr>
        <w:rFonts w:hint="default"/>
        <w:u w:val="thick"/>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3" w15:restartNumberingAfterBreak="0">
    <w:nsid w:val="0D3B3B47"/>
    <w:multiLevelType w:val="hybridMultilevel"/>
    <w:tmpl w:val="79785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A66ED4"/>
    <w:multiLevelType w:val="hybridMultilevel"/>
    <w:tmpl w:val="0E78523A"/>
    <w:lvl w:ilvl="0" w:tplc="CFBCF7DC">
      <w:numFmt w:val="bullet"/>
      <w:lvlText w:val=""/>
      <w:lvlJc w:val="left"/>
      <w:pPr>
        <w:ind w:left="860" w:hanging="361"/>
      </w:pPr>
      <w:rPr>
        <w:rFonts w:ascii="Symbol" w:eastAsia="Symbol" w:hAnsi="Symbol" w:cs="Symbol" w:hint="default"/>
        <w:w w:val="100"/>
        <w:sz w:val="22"/>
        <w:szCs w:val="22"/>
      </w:rPr>
    </w:lvl>
    <w:lvl w:ilvl="1" w:tplc="7D049D68">
      <w:start w:val="1"/>
      <w:numFmt w:val="decimal"/>
      <w:lvlText w:val="(%2)"/>
      <w:lvlJc w:val="left"/>
      <w:pPr>
        <w:ind w:left="1265" w:hanging="406"/>
      </w:pPr>
      <w:rPr>
        <w:rFonts w:ascii="Times New Roman" w:eastAsia="Times New Roman" w:hAnsi="Times New Roman" w:cs="Times New Roman" w:hint="default"/>
        <w:w w:val="100"/>
        <w:sz w:val="22"/>
        <w:szCs w:val="22"/>
      </w:rPr>
    </w:lvl>
    <w:lvl w:ilvl="2" w:tplc="3028FF9C">
      <w:numFmt w:val="bullet"/>
      <w:lvlText w:val="•"/>
      <w:lvlJc w:val="left"/>
      <w:pPr>
        <w:ind w:left="2186" w:hanging="406"/>
      </w:pPr>
      <w:rPr>
        <w:rFonts w:hint="default"/>
      </w:rPr>
    </w:lvl>
    <w:lvl w:ilvl="3" w:tplc="CA9A16A2">
      <w:numFmt w:val="bullet"/>
      <w:lvlText w:val="•"/>
      <w:lvlJc w:val="left"/>
      <w:pPr>
        <w:ind w:left="3113" w:hanging="406"/>
      </w:pPr>
      <w:rPr>
        <w:rFonts w:hint="default"/>
      </w:rPr>
    </w:lvl>
    <w:lvl w:ilvl="4" w:tplc="A8229712">
      <w:numFmt w:val="bullet"/>
      <w:lvlText w:val="•"/>
      <w:lvlJc w:val="left"/>
      <w:pPr>
        <w:ind w:left="4040" w:hanging="406"/>
      </w:pPr>
      <w:rPr>
        <w:rFonts w:hint="default"/>
      </w:rPr>
    </w:lvl>
    <w:lvl w:ilvl="5" w:tplc="2B769C86">
      <w:numFmt w:val="bullet"/>
      <w:lvlText w:val="•"/>
      <w:lvlJc w:val="left"/>
      <w:pPr>
        <w:ind w:left="4966" w:hanging="406"/>
      </w:pPr>
      <w:rPr>
        <w:rFonts w:hint="default"/>
      </w:rPr>
    </w:lvl>
    <w:lvl w:ilvl="6" w:tplc="2B3ADCD6">
      <w:numFmt w:val="bullet"/>
      <w:lvlText w:val="•"/>
      <w:lvlJc w:val="left"/>
      <w:pPr>
        <w:ind w:left="5893" w:hanging="406"/>
      </w:pPr>
      <w:rPr>
        <w:rFonts w:hint="default"/>
      </w:rPr>
    </w:lvl>
    <w:lvl w:ilvl="7" w:tplc="8E7E1606">
      <w:numFmt w:val="bullet"/>
      <w:lvlText w:val="•"/>
      <w:lvlJc w:val="left"/>
      <w:pPr>
        <w:ind w:left="6820" w:hanging="406"/>
      </w:pPr>
      <w:rPr>
        <w:rFonts w:hint="default"/>
      </w:rPr>
    </w:lvl>
    <w:lvl w:ilvl="8" w:tplc="3A9A8D50">
      <w:numFmt w:val="bullet"/>
      <w:lvlText w:val="•"/>
      <w:lvlJc w:val="left"/>
      <w:pPr>
        <w:ind w:left="7746" w:hanging="406"/>
      </w:pPr>
      <w:rPr>
        <w:rFonts w:hint="default"/>
      </w:rPr>
    </w:lvl>
  </w:abstractNum>
  <w:abstractNum w:abstractNumId="5" w15:restartNumberingAfterBreak="0">
    <w:nsid w:val="1F5D62CC"/>
    <w:multiLevelType w:val="hybridMultilevel"/>
    <w:tmpl w:val="FEFEF0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250746"/>
    <w:multiLevelType w:val="hybridMultilevel"/>
    <w:tmpl w:val="4410A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4176E2"/>
    <w:multiLevelType w:val="hybridMultilevel"/>
    <w:tmpl w:val="36581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630A0A"/>
    <w:multiLevelType w:val="hybridMultilevel"/>
    <w:tmpl w:val="68089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5A484B"/>
    <w:multiLevelType w:val="hybridMultilevel"/>
    <w:tmpl w:val="6B003C82"/>
    <w:lvl w:ilvl="0" w:tplc="86AC1C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A06967"/>
    <w:multiLevelType w:val="multilevel"/>
    <w:tmpl w:val="D6FADA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CD773AF"/>
    <w:multiLevelType w:val="hybridMultilevel"/>
    <w:tmpl w:val="9976E8C6"/>
    <w:lvl w:ilvl="0" w:tplc="B0F2A656">
      <w:start w:val="1"/>
      <w:numFmt w:val="decimal"/>
      <w:lvlText w:val="(%1)"/>
      <w:lvlJc w:val="left"/>
      <w:pPr>
        <w:ind w:left="905" w:hanging="406"/>
      </w:pPr>
      <w:rPr>
        <w:rFonts w:ascii="Times New Roman" w:eastAsia="Times New Roman" w:hAnsi="Times New Roman" w:cs="Times New Roman" w:hint="default"/>
        <w:w w:val="100"/>
        <w:sz w:val="22"/>
        <w:szCs w:val="22"/>
      </w:rPr>
    </w:lvl>
    <w:lvl w:ilvl="1" w:tplc="9A9CFFA8">
      <w:numFmt w:val="bullet"/>
      <w:lvlText w:val="•"/>
      <w:lvlJc w:val="left"/>
      <w:pPr>
        <w:ind w:left="1770" w:hanging="406"/>
      </w:pPr>
      <w:rPr>
        <w:rFonts w:hint="default"/>
      </w:rPr>
    </w:lvl>
    <w:lvl w:ilvl="2" w:tplc="5928B1DC">
      <w:numFmt w:val="bullet"/>
      <w:lvlText w:val="•"/>
      <w:lvlJc w:val="left"/>
      <w:pPr>
        <w:ind w:left="2640" w:hanging="406"/>
      </w:pPr>
      <w:rPr>
        <w:rFonts w:hint="default"/>
      </w:rPr>
    </w:lvl>
    <w:lvl w:ilvl="3" w:tplc="E8C6764A">
      <w:numFmt w:val="bullet"/>
      <w:lvlText w:val="•"/>
      <w:lvlJc w:val="left"/>
      <w:pPr>
        <w:ind w:left="3510" w:hanging="406"/>
      </w:pPr>
      <w:rPr>
        <w:rFonts w:hint="default"/>
      </w:rPr>
    </w:lvl>
    <w:lvl w:ilvl="4" w:tplc="63C4BDD2">
      <w:numFmt w:val="bullet"/>
      <w:lvlText w:val="•"/>
      <w:lvlJc w:val="left"/>
      <w:pPr>
        <w:ind w:left="4380" w:hanging="406"/>
      </w:pPr>
      <w:rPr>
        <w:rFonts w:hint="default"/>
      </w:rPr>
    </w:lvl>
    <w:lvl w:ilvl="5" w:tplc="B498B08E">
      <w:numFmt w:val="bullet"/>
      <w:lvlText w:val="•"/>
      <w:lvlJc w:val="left"/>
      <w:pPr>
        <w:ind w:left="5250" w:hanging="406"/>
      </w:pPr>
      <w:rPr>
        <w:rFonts w:hint="default"/>
      </w:rPr>
    </w:lvl>
    <w:lvl w:ilvl="6" w:tplc="A3DEFC80">
      <w:numFmt w:val="bullet"/>
      <w:lvlText w:val="•"/>
      <w:lvlJc w:val="left"/>
      <w:pPr>
        <w:ind w:left="6120" w:hanging="406"/>
      </w:pPr>
      <w:rPr>
        <w:rFonts w:hint="default"/>
      </w:rPr>
    </w:lvl>
    <w:lvl w:ilvl="7" w:tplc="82A46D80">
      <w:numFmt w:val="bullet"/>
      <w:lvlText w:val="•"/>
      <w:lvlJc w:val="left"/>
      <w:pPr>
        <w:ind w:left="6990" w:hanging="406"/>
      </w:pPr>
      <w:rPr>
        <w:rFonts w:hint="default"/>
      </w:rPr>
    </w:lvl>
    <w:lvl w:ilvl="8" w:tplc="3378F5A4">
      <w:numFmt w:val="bullet"/>
      <w:lvlText w:val="•"/>
      <w:lvlJc w:val="left"/>
      <w:pPr>
        <w:ind w:left="7860" w:hanging="406"/>
      </w:pPr>
      <w:rPr>
        <w:rFonts w:hint="default"/>
      </w:rPr>
    </w:lvl>
  </w:abstractNum>
  <w:abstractNum w:abstractNumId="12" w15:restartNumberingAfterBreak="0">
    <w:nsid w:val="607253AE"/>
    <w:multiLevelType w:val="hybridMultilevel"/>
    <w:tmpl w:val="22D84496"/>
    <w:lvl w:ilvl="0" w:tplc="EEBEB12A">
      <w:start w:val="1"/>
      <w:numFmt w:val="decimal"/>
      <w:lvlText w:val="%1."/>
      <w:lvlJc w:val="left"/>
      <w:pPr>
        <w:ind w:left="500" w:hanging="360"/>
      </w:pPr>
      <w:rPr>
        <w:rFonts w:hint="default"/>
        <w:b/>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13" w15:restartNumberingAfterBreak="0">
    <w:nsid w:val="61DE5EEB"/>
    <w:multiLevelType w:val="hybridMultilevel"/>
    <w:tmpl w:val="F7122B04"/>
    <w:lvl w:ilvl="0" w:tplc="5686C8D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EAA4437"/>
    <w:multiLevelType w:val="hybridMultilevel"/>
    <w:tmpl w:val="028E781C"/>
    <w:lvl w:ilvl="0" w:tplc="86AC1C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854F36"/>
    <w:multiLevelType w:val="hybridMultilevel"/>
    <w:tmpl w:val="7FB24AFC"/>
    <w:lvl w:ilvl="0" w:tplc="C99869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4"/>
  </w:num>
  <w:num w:numId="3">
    <w:abstractNumId w:val="6"/>
  </w:num>
  <w:num w:numId="4">
    <w:abstractNumId w:val="3"/>
  </w:num>
  <w:num w:numId="5">
    <w:abstractNumId w:val="5"/>
  </w:num>
  <w:num w:numId="6">
    <w:abstractNumId w:val="15"/>
  </w:num>
  <w:num w:numId="7">
    <w:abstractNumId w:val="0"/>
  </w:num>
  <w:num w:numId="8">
    <w:abstractNumId w:val="9"/>
  </w:num>
  <w:num w:numId="9">
    <w:abstractNumId w:val="7"/>
  </w:num>
  <w:num w:numId="10">
    <w:abstractNumId w:val="8"/>
  </w:num>
  <w:num w:numId="11">
    <w:abstractNumId w:val="1"/>
  </w:num>
  <w:num w:numId="12">
    <w:abstractNumId w:val="10"/>
  </w:num>
  <w:num w:numId="13">
    <w:abstractNumId w:val="14"/>
  </w:num>
  <w:num w:numId="14">
    <w:abstractNumId w:val="12"/>
  </w:num>
  <w:num w:numId="15">
    <w:abstractNumId w:val="2"/>
  </w:num>
  <w:num w:numId="16">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ames Mullooly">
    <w15:presenceInfo w15:providerId="AD" w15:userId="S::jmullooly@mail.fresnostate.edu::587b61b7-c44e-4d7a-bb39-da58fd59d32d"/>
  </w15:person>
  <w15:person w15:author="Svetlana Bagdasarov">
    <w15:presenceInfo w15:providerId="None" w15:userId="Svetlana Bagdasarov"/>
  </w15:person>
  <w15:person w15:author="Microsoft Office User">
    <w15:presenceInfo w15:providerId="None" w15:userId="Microsoft Office User"/>
  </w15:person>
  <w15:person w15:author="Oscar Vega">
    <w15:presenceInfo w15:providerId="None" w15:userId="Oscar Vega"/>
  </w15:person>
  <w15:person w15:author="Amber Crowell">
    <w15:presenceInfo w15:providerId="AD" w15:userId="S::acrowell@mail.fresnostate.edu::82a12eac-6b18-4b69-9e54-48f603bfd2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LAwMzM3NjC2tASS5ko6SsGpxcWZ+XkgBUa1AA/aYG0sAAAA"/>
  </w:docVars>
  <w:rsids>
    <w:rsidRoot w:val="006E4F52"/>
    <w:rsid w:val="00054CC3"/>
    <w:rsid w:val="00075913"/>
    <w:rsid w:val="00080E3E"/>
    <w:rsid w:val="00135675"/>
    <w:rsid w:val="001639E3"/>
    <w:rsid w:val="00193C31"/>
    <w:rsid w:val="0020522C"/>
    <w:rsid w:val="00242DF3"/>
    <w:rsid w:val="00292971"/>
    <w:rsid w:val="002E0F53"/>
    <w:rsid w:val="002F00F5"/>
    <w:rsid w:val="003552FC"/>
    <w:rsid w:val="0035764A"/>
    <w:rsid w:val="00384C29"/>
    <w:rsid w:val="003959B7"/>
    <w:rsid w:val="003E0546"/>
    <w:rsid w:val="004227A7"/>
    <w:rsid w:val="00444EC1"/>
    <w:rsid w:val="00450F09"/>
    <w:rsid w:val="004C15DE"/>
    <w:rsid w:val="00502A70"/>
    <w:rsid w:val="00550324"/>
    <w:rsid w:val="00585D6B"/>
    <w:rsid w:val="005E26B3"/>
    <w:rsid w:val="005F40FE"/>
    <w:rsid w:val="006229D3"/>
    <w:rsid w:val="0068304E"/>
    <w:rsid w:val="00690F56"/>
    <w:rsid w:val="006A70F6"/>
    <w:rsid w:val="006E4F52"/>
    <w:rsid w:val="00730F9D"/>
    <w:rsid w:val="00740488"/>
    <w:rsid w:val="0076744E"/>
    <w:rsid w:val="007775CC"/>
    <w:rsid w:val="007A0547"/>
    <w:rsid w:val="007B7578"/>
    <w:rsid w:val="0080469D"/>
    <w:rsid w:val="008102A0"/>
    <w:rsid w:val="008639AF"/>
    <w:rsid w:val="008E33CC"/>
    <w:rsid w:val="00935935"/>
    <w:rsid w:val="009360EB"/>
    <w:rsid w:val="009607B6"/>
    <w:rsid w:val="00976A4F"/>
    <w:rsid w:val="00986C23"/>
    <w:rsid w:val="00A254EE"/>
    <w:rsid w:val="00AF50A0"/>
    <w:rsid w:val="00B04517"/>
    <w:rsid w:val="00BE6964"/>
    <w:rsid w:val="00C1295D"/>
    <w:rsid w:val="00C236D1"/>
    <w:rsid w:val="00C466EA"/>
    <w:rsid w:val="00C63C3F"/>
    <w:rsid w:val="00D27325"/>
    <w:rsid w:val="00D9478A"/>
    <w:rsid w:val="00DE306B"/>
    <w:rsid w:val="00E003DE"/>
    <w:rsid w:val="00E312A5"/>
    <w:rsid w:val="00E64EEC"/>
    <w:rsid w:val="00EA1D91"/>
    <w:rsid w:val="00ED6E84"/>
    <w:rsid w:val="00F03E34"/>
    <w:rsid w:val="00F804EC"/>
    <w:rsid w:val="00FA4C18"/>
    <w:rsid w:val="00FB3ECC"/>
    <w:rsid w:val="00FB4208"/>
    <w:rsid w:val="00FE0A35"/>
    <w:rsid w:val="118F6067"/>
    <w:rsid w:val="15694D1B"/>
    <w:rsid w:val="50468090"/>
    <w:rsid w:val="59C4F7E0"/>
    <w:rsid w:val="74A632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3A3B5A"/>
  <w15:docId w15:val="{71108B4C-F7F9-44AC-BCA2-8D3CCC886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4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
    <w:qFormat/>
    <w:pPr>
      <w:spacing w:before="10"/>
      <w:ind w:left="20"/>
    </w:pPr>
    <w:rPr>
      <w:sz w:val="24"/>
      <w:szCs w:val="24"/>
    </w:rPr>
  </w:style>
  <w:style w:type="paragraph" w:styleId="ListParagraph">
    <w:name w:val="List Paragraph"/>
    <w:basedOn w:val="Normal"/>
    <w:uiPriority w:val="34"/>
    <w:qFormat/>
    <w:pPr>
      <w:spacing w:line="269" w:lineRule="exact"/>
      <w:ind w:left="860" w:hanging="3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E0F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0F53"/>
    <w:rPr>
      <w:rFonts w:ascii="Segoe UI" w:eastAsia="Times New Roman" w:hAnsi="Segoe UI" w:cs="Segoe UI"/>
      <w:sz w:val="18"/>
      <w:szCs w:val="18"/>
    </w:rPr>
  </w:style>
  <w:style w:type="paragraph" w:styleId="Header">
    <w:name w:val="header"/>
    <w:basedOn w:val="Normal"/>
    <w:link w:val="HeaderChar"/>
    <w:uiPriority w:val="99"/>
    <w:unhideWhenUsed/>
    <w:rsid w:val="00080E3E"/>
    <w:pPr>
      <w:tabs>
        <w:tab w:val="center" w:pos="4680"/>
        <w:tab w:val="right" w:pos="9360"/>
      </w:tabs>
    </w:pPr>
  </w:style>
  <w:style w:type="character" w:customStyle="1" w:styleId="HeaderChar">
    <w:name w:val="Header Char"/>
    <w:basedOn w:val="DefaultParagraphFont"/>
    <w:link w:val="Header"/>
    <w:uiPriority w:val="99"/>
    <w:rsid w:val="00080E3E"/>
    <w:rPr>
      <w:rFonts w:ascii="Times New Roman" w:eastAsia="Times New Roman" w:hAnsi="Times New Roman" w:cs="Times New Roman"/>
    </w:rPr>
  </w:style>
  <w:style w:type="paragraph" w:styleId="Footer">
    <w:name w:val="footer"/>
    <w:basedOn w:val="Normal"/>
    <w:link w:val="FooterChar"/>
    <w:uiPriority w:val="99"/>
    <w:unhideWhenUsed/>
    <w:rsid w:val="00080E3E"/>
    <w:pPr>
      <w:tabs>
        <w:tab w:val="center" w:pos="4680"/>
        <w:tab w:val="right" w:pos="9360"/>
      </w:tabs>
    </w:pPr>
  </w:style>
  <w:style w:type="character" w:customStyle="1" w:styleId="FooterChar">
    <w:name w:val="Footer Char"/>
    <w:basedOn w:val="DefaultParagraphFont"/>
    <w:link w:val="Footer"/>
    <w:uiPriority w:val="99"/>
    <w:rsid w:val="00080E3E"/>
    <w:rPr>
      <w:rFonts w:ascii="Times New Roman" w:eastAsia="Times New Roman" w:hAnsi="Times New Roman" w:cs="Times New Roman"/>
    </w:rPr>
  </w:style>
  <w:style w:type="character" w:styleId="Hyperlink">
    <w:name w:val="Hyperlink"/>
    <w:basedOn w:val="DefaultParagraphFont"/>
    <w:uiPriority w:val="99"/>
    <w:unhideWhenUsed/>
    <w:rsid w:val="007A0547"/>
    <w:rPr>
      <w:color w:val="0000FF" w:themeColor="hyperlink"/>
      <w:u w:val="single"/>
    </w:rPr>
  </w:style>
  <w:style w:type="paragraph" w:customStyle="1" w:styleId="Default">
    <w:name w:val="Default"/>
    <w:rsid w:val="00193C31"/>
    <w:pPr>
      <w:widowControl/>
      <w:adjustRightInd w:val="0"/>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A254EE"/>
    <w:rPr>
      <w:sz w:val="16"/>
      <w:szCs w:val="16"/>
    </w:rPr>
  </w:style>
  <w:style w:type="paragraph" w:styleId="CommentText">
    <w:name w:val="annotation text"/>
    <w:basedOn w:val="Normal"/>
    <w:link w:val="CommentTextChar"/>
    <w:uiPriority w:val="99"/>
    <w:semiHidden/>
    <w:unhideWhenUsed/>
    <w:rsid w:val="00A254EE"/>
    <w:rPr>
      <w:sz w:val="20"/>
      <w:szCs w:val="20"/>
    </w:rPr>
  </w:style>
  <w:style w:type="character" w:customStyle="1" w:styleId="CommentTextChar">
    <w:name w:val="Comment Text Char"/>
    <w:basedOn w:val="DefaultParagraphFont"/>
    <w:link w:val="CommentText"/>
    <w:uiPriority w:val="99"/>
    <w:semiHidden/>
    <w:rsid w:val="00A254E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254EE"/>
    <w:rPr>
      <w:b/>
      <w:bCs/>
    </w:rPr>
  </w:style>
  <w:style w:type="character" w:customStyle="1" w:styleId="CommentSubjectChar">
    <w:name w:val="Comment Subject Char"/>
    <w:basedOn w:val="CommentTextChar"/>
    <w:link w:val="CommentSubject"/>
    <w:uiPriority w:val="99"/>
    <w:semiHidden/>
    <w:rsid w:val="00A254EE"/>
    <w:rPr>
      <w:rFonts w:ascii="Times New Roman" w:eastAsia="Times New Roman" w:hAnsi="Times New Roman" w:cs="Times New Roman"/>
      <w:b/>
      <w:bCs/>
      <w:sz w:val="20"/>
      <w:szCs w:val="20"/>
    </w:rPr>
  </w:style>
  <w:style w:type="paragraph" w:styleId="Revision">
    <w:name w:val="Revision"/>
    <w:hidden/>
    <w:uiPriority w:val="99"/>
    <w:semiHidden/>
    <w:rsid w:val="00292971"/>
    <w:pPr>
      <w:widowControl/>
      <w:autoSpaceDE/>
      <w:autoSpaceDN/>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292971"/>
    <w:rPr>
      <w:color w:val="605E5C"/>
      <w:shd w:val="clear" w:color="auto" w:fill="E1DFDD"/>
    </w:rPr>
  </w:style>
  <w:style w:type="character" w:styleId="FollowedHyperlink">
    <w:name w:val="FollowedHyperlink"/>
    <w:basedOn w:val="DefaultParagraphFont"/>
    <w:uiPriority w:val="99"/>
    <w:semiHidden/>
    <w:unhideWhenUsed/>
    <w:rsid w:val="00292971"/>
    <w:rPr>
      <w:color w:val="800080" w:themeColor="followedHyperlink"/>
      <w:u w:val="single"/>
    </w:rPr>
  </w:style>
  <w:style w:type="character" w:customStyle="1" w:styleId="il">
    <w:name w:val="il"/>
    <w:basedOn w:val="DefaultParagraphFont"/>
    <w:rsid w:val="00BE69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comments.xml.rels><?xml version="1.0" encoding="UTF-8" standalone="yes"?>
<Relationships xmlns="http://schemas.openxmlformats.org/package/2006/relationships"><Relationship Id="rId1" Type="http://schemas.openxmlformats.org/officeDocument/2006/relationships/hyperlink" Target="https://calstate.policystat.com/policy/14459936/latest/"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44F5C-499F-4B9F-85BC-B60839879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5925</Words>
  <Characters>33775</Characters>
  <Application>Microsoft Office Word</Application>
  <DocSecurity>0</DocSecurity>
  <Lines>281</Lines>
  <Paragraphs>79</Paragraphs>
  <ScaleCrop>false</ScaleCrop>
  <Company>CSU, Fresno</Company>
  <LinksUpToDate>false</LinksUpToDate>
  <CharactersWithSpaces>39621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Interim Policy on</dc:title>
  <dc:creator>System User</dc:creator>
  <cp:lastModifiedBy>Amber Crowell</cp:lastModifiedBy>
  <cp:revision>2</cp:revision>
  <dcterms:created xsi:type="dcterms:W3CDTF">2024-04-15T22:44:00Z</dcterms:created>
  <dcterms:modified xsi:type="dcterms:W3CDTF">2024-04-15T22:44:00Z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2017-11-14T00:00:00Z</vt:filetime>
  </property>
  <property fmtid="{D5CDD505-2E9C-101B-9397-08002B2CF9AE}" pid="3" name="Creator">
    <vt:lpwstr>Acrobat PDFMaker 15 for Word</vt:lpwstr>
  </property>
  <property fmtid="{D5CDD505-2E9C-101B-9397-08002B2CF9AE}" pid="4" name="LastSaved">
    <vt:filetime>2021-11-08T00:00:00Z</vt:filetime>
  </property>
</Properties>
</file>