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EE42" w14:textId="77777777" w:rsidR="00940353" w:rsidRDefault="00940353" w:rsidP="00B17CBF">
      <w:pPr>
        <w:spacing w:after="240"/>
        <w:jc w:val="center"/>
        <w:rPr>
          <w:rFonts w:ascii="Times New Roman" w:hAnsi="Times New Roman"/>
          <w:b/>
          <w:caps/>
          <w:sz w:val="22"/>
          <w:szCs w:val="22"/>
        </w:rPr>
      </w:pPr>
    </w:p>
    <w:p w14:paraId="41F9E48E" w14:textId="66DA7F06" w:rsidR="00AE7056" w:rsidRPr="00940353" w:rsidRDefault="00AE7056" w:rsidP="00B17CBF">
      <w:pPr>
        <w:spacing w:after="240"/>
        <w:jc w:val="center"/>
        <w:rPr>
          <w:rFonts w:ascii="Times New Roman" w:hAnsi="Times New Roman"/>
          <w:b/>
          <w:caps/>
          <w:sz w:val="22"/>
          <w:szCs w:val="22"/>
        </w:rPr>
      </w:pPr>
      <w:r w:rsidRPr="00940353">
        <w:rPr>
          <w:rFonts w:ascii="Times New Roman" w:hAnsi="Times New Roman"/>
          <w:b/>
          <w:caps/>
          <w:sz w:val="22"/>
          <w:szCs w:val="22"/>
        </w:rPr>
        <w:t>P</w:t>
      </w:r>
      <w:r w:rsidR="00B17CBF" w:rsidRPr="00940353">
        <w:rPr>
          <w:rFonts w:ascii="Times New Roman" w:hAnsi="Times New Roman"/>
          <w:b/>
          <w:caps/>
          <w:sz w:val="22"/>
          <w:szCs w:val="22"/>
        </w:rPr>
        <w:t>olicy on Promotion</w:t>
      </w:r>
    </w:p>
    <w:p w14:paraId="226DB820" w14:textId="77777777" w:rsidR="00940353" w:rsidRDefault="00940353" w:rsidP="0028604B">
      <w:pPr>
        <w:spacing w:after="120"/>
        <w:jc w:val="both"/>
        <w:rPr>
          <w:rFonts w:ascii="Times New Roman" w:hAnsi="Times New Roman"/>
          <w:sz w:val="22"/>
          <w:szCs w:val="22"/>
        </w:rPr>
      </w:pPr>
    </w:p>
    <w:p w14:paraId="6D029300" w14:textId="4E014981"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 xml:space="preserve">This document spells out policies, organizational structures, and procedures for promotions.  All procedures and actions at all levels shall conform to </w:t>
      </w:r>
      <w:r w:rsidR="00C452C9" w:rsidRPr="00940353">
        <w:rPr>
          <w:rFonts w:ascii="Times New Roman" w:hAnsi="Times New Roman"/>
          <w:sz w:val="22"/>
          <w:szCs w:val="22"/>
        </w:rPr>
        <w:t>U</w:t>
      </w:r>
      <w:r w:rsidRPr="00940353">
        <w:rPr>
          <w:rFonts w:ascii="Times New Roman" w:hAnsi="Times New Roman"/>
          <w:sz w:val="22"/>
          <w:szCs w:val="22"/>
        </w:rPr>
        <w:t xml:space="preserve">niversity policies and the Unit 3 Collective Bargaining Agreement. </w:t>
      </w:r>
    </w:p>
    <w:p w14:paraId="06CD2E0E" w14:textId="174E231A"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The term "promotion" refers to the advancement of a probationary or tenured faculty member who holds academic or librarian rank to a higher academic or librarian rank or who holds a Student Services</w:t>
      </w:r>
      <w:r w:rsidR="000E3E73" w:rsidRPr="00940353">
        <w:rPr>
          <w:rFonts w:ascii="Times New Roman" w:hAnsi="Times New Roman"/>
          <w:sz w:val="22"/>
          <w:szCs w:val="22"/>
        </w:rPr>
        <w:t xml:space="preserve"> Professional</w:t>
      </w:r>
      <w:r w:rsidRPr="00940353">
        <w:rPr>
          <w:rFonts w:ascii="Times New Roman" w:hAnsi="Times New Roman"/>
          <w:sz w:val="22"/>
          <w:szCs w:val="22"/>
        </w:rPr>
        <w:t xml:space="preserve"> - Academically Related</w:t>
      </w:r>
      <w:r w:rsidR="000E3E73" w:rsidRPr="00940353">
        <w:rPr>
          <w:rFonts w:ascii="Times New Roman" w:hAnsi="Times New Roman"/>
          <w:sz w:val="22"/>
          <w:szCs w:val="22"/>
        </w:rPr>
        <w:t xml:space="preserve"> (SSP-AR)</w:t>
      </w:r>
      <w:r w:rsidRPr="00940353">
        <w:rPr>
          <w:rFonts w:ascii="Times New Roman" w:hAnsi="Times New Roman"/>
          <w:sz w:val="22"/>
          <w:szCs w:val="22"/>
        </w:rPr>
        <w:t xml:space="preserve"> classification to a higher </w:t>
      </w:r>
      <w:r w:rsidR="00C452C9" w:rsidRPr="00940353">
        <w:rPr>
          <w:rFonts w:ascii="Times New Roman" w:hAnsi="Times New Roman"/>
          <w:sz w:val="22"/>
          <w:szCs w:val="22"/>
        </w:rPr>
        <w:t>rank</w:t>
      </w:r>
      <w:r w:rsidRPr="00940353">
        <w:rPr>
          <w:rFonts w:ascii="Times New Roman" w:hAnsi="Times New Roman"/>
          <w:sz w:val="22"/>
          <w:szCs w:val="22"/>
        </w:rPr>
        <w:t>.</w:t>
      </w:r>
      <w:r w:rsidR="00D61599" w:rsidRPr="00940353">
        <w:rPr>
          <w:rStyle w:val="FootnoteReference"/>
          <w:rFonts w:ascii="Times New Roman" w:hAnsi="Times New Roman"/>
          <w:color w:val="000000" w:themeColor="text1"/>
          <w:sz w:val="22"/>
          <w:szCs w:val="22"/>
        </w:rPr>
        <w:footnoteReference w:id="1"/>
      </w:r>
    </w:p>
    <w:p w14:paraId="43A35976" w14:textId="5F30E132" w:rsidR="00EC77EE" w:rsidRPr="00940353" w:rsidRDefault="00EC77EE" w:rsidP="0028604B">
      <w:pPr>
        <w:spacing w:after="120"/>
        <w:jc w:val="both"/>
        <w:rPr>
          <w:rFonts w:ascii="Times New Roman" w:hAnsi="Times New Roman"/>
          <w:sz w:val="22"/>
          <w:szCs w:val="22"/>
        </w:rPr>
      </w:pPr>
      <w:r w:rsidRPr="00940353">
        <w:rPr>
          <w:rFonts w:ascii="Times New Roman" w:hAnsi="Times New Roman"/>
          <w:sz w:val="22"/>
          <w:szCs w:val="22"/>
        </w:rPr>
        <w:t xml:space="preserve">“President” refers to the university’s President or </w:t>
      </w:r>
      <w:del w:id="2" w:author="Dave Low" w:date="2022-10-17T13:11:00Z">
        <w:r w:rsidRPr="00940353" w:rsidDel="00F64AF6">
          <w:rPr>
            <w:rFonts w:ascii="Times New Roman" w:hAnsi="Times New Roman"/>
            <w:sz w:val="22"/>
            <w:szCs w:val="22"/>
          </w:rPr>
          <w:delText>her/his</w:delText>
        </w:r>
      </w:del>
      <w:ins w:id="3" w:author="Dave Low" w:date="2022-10-17T13:11:00Z">
        <w:r w:rsidR="00F64AF6">
          <w:rPr>
            <w:rFonts w:ascii="Times New Roman" w:hAnsi="Times New Roman"/>
            <w:sz w:val="22"/>
            <w:szCs w:val="22"/>
          </w:rPr>
          <w:t>their</w:t>
        </w:r>
      </w:ins>
      <w:r w:rsidRPr="00940353">
        <w:rPr>
          <w:rFonts w:ascii="Times New Roman" w:hAnsi="Times New Roman"/>
          <w:sz w:val="22"/>
          <w:szCs w:val="22"/>
        </w:rPr>
        <w:t xml:space="preserve"> designee.  Unless announced otherwise, the Provost serves as the President’s designee for purposes of the Retention, Tenure, and Promotion (RTP) process.</w:t>
      </w:r>
    </w:p>
    <w:p w14:paraId="19429078" w14:textId="357A368B"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GENERAL POLICY</w:t>
      </w:r>
    </w:p>
    <w:p w14:paraId="70E3F79E"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1F5D91A6"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shall be accompanied by </w:t>
      </w:r>
      <w:r w:rsidR="00306752" w:rsidRPr="00940353">
        <w:rPr>
          <w:rFonts w:ascii="Times New Roman" w:hAnsi="Times New Roman"/>
          <w:color w:val="000000" w:themeColor="text1"/>
          <w:sz w:val="22"/>
          <w:szCs w:val="22"/>
        </w:rPr>
        <w:t xml:space="preserve">salary </w:t>
      </w:r>
      <w:r w:rsidRPr="00940353">
        <w:rPr>
          <w:rFonts w:ascii="Times New Roman" w:hAnsi="Times New Roman"/>
          <w:color w:val="000000" w:themeColor="text1"/>
          <w:sz w:val="22"/>
          <w:szCs w:val="22"/>
        </w:rPr>
        <w:t xml:space="preserve">advancement </w:t>
      </w:r>
      <w:r w:rsidR="00306752" w:rsidRPr="00940353">
        <w:rPr>
          <w:rFonts w:ascii="Times New Roman" w:hAnsi="Times New Roman"/>
          <w:color w:val="000000" w:themeColor="text1"/>
          <w:sz w:val="22"/>
          <w:szCs w:val="22"/>
        </w:rPr>
        <w:t xml:space="preserve">as specified </w:t>
      </w:r>
      <w:r w:rsidR="00C17DB5" w:rsidRPr="00940353">
        <w:rPr>
          <w:rFonts w:ascii="Times New Roman" w:hAnsi="Times New Roman"/>
          <w:color w:val="000000" w:themeColor="text1"/>
          <w:sz w:val="22"/>
          <w:szCs w:val="22"/>
        </w:rPr>
        <w:t>by</w:t>
      </w:r>
      <w:r w:rsidR="00306752" w:rsidRPr="00940353">
        <w:rPr>
          <w:rFonts w:ascii="Times New Roman" w:hAnsi="Times New Roman"/>
          <w:color w:val="000000" w:themeColor="text1"/>
          <w:sz w:val="22"/>
          <w:szCs w:val="22"/>
        </w:rPr>
        <w:t xml:space="preserve"> the Collective Bargaining Agreement</w:t>
      </w:r>
      <w:r w:rsidRPr="00940353">
        <w:rPr>
          <w:rFonts w:ascii="Times New Roman" w:hAnsi="Times New Roman"/>
          <w:color w:val="000000" w:themeColor="text1"/>
          <w:sz w:val="22"/>
          <w:szCs w:val="22"/>
        </w:rPr>
        <w:t>.</w:t>
      </w:r>
    </w:p>
    <w:p w14:paraId="6F5AC7FF"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is </w:t>
      </w:r>
      <w:r w:rsidR="00C31273" w:rsidRPr="00940353">
        <w:rPr>
          <w:rFonts w:ascii="Times New Roman" w:hAnsi="Times New Roman"/>
          <w:color w:val="000000" w:themeColor="text1"/>
          <w:sz w:val="22"/>
          <w:szCs w:val="22"/>
        </w:rPr>
        <w:t xml:space="preserve">neither </w:t>
      </w:r>
      <w:r w:rsidRPr="00940353">
        <w:rPr>
          <w:rFonts w:ascii="Times New Roman" w:hAnsi="Times New Roman"/>
          <w:color w:val="000000" w:themeColor="text1"/>
          <w:sz w:val="22"/>
          <w:szCs w:val="22"/>
        </w:rPr>
        <w:t xml:space="preserve">a </w:t>
      </w:r>
      <w:r w:rsidR="00C31273" w:rsidRPr="00940353">
        <w:rPr>
          <w:rFonts w:ascii="Times New Roman" w:hAnsi="Times New Roman"/>
          <w:color w:val="000000" w:themeColor="text1"/>
          <w:sz w:val="22"/>
          <w:szCs w:val="22"/>
        </w:rPr>
        <w:t xml:space="preserve">faculty member’s </w:t>
      </w:r>
      <w:r w:rsidRPr="00940353">
        <w:rPr>
          <w:rFonts w:ascii="Times New Roman" w:hAnsi="Times New Roman"/>
          <w:color w:val="000000" w:themeColor="text1"/>
          <w:sz w:val="22"/>
          <w:szCs w:val="22"/>
        </w:rPr>
        <w:t>right nor solely a reward for past services and accomplishments.  A decision in favor of promotion must be based upon evidence that</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indicates there is a high probability that the faculty member will assume the increased responsibilities and leadership inherent in the higher ranks.</w:t>
      </w:r>
    </w:p>
    <w:p w14:paraId="7D28FAB6" w14:textId="6C651BCF" w:rsidR="00293578"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Probationary faculty normally shall not be promoted during probation.  Probationary faculty shall be considered for promotion at the time they are considered for tenure.</w:t>
      </w:r>
      <w:r w:rsidRPr="00940353">
        <w:rPr>
          <w:rStyle w:val="FootnoteReference"/>
          <w:rFonts w:ascii="Times New Roman" w:hAnsi="Times New Roman"/>
          <w:color w:val="000000" w:themeColor="text1"/>
          <w:sz w:val="22"/>
          <w:szCs w:val="22"/>
        </w:rPr>
        <w:footnoteReference w:id="2"/>
      </w:r>
      <w:r w:rsidRPr="00940353">
        <w:rPr>
          <w:rFonts w:ascii="Times New Roman" w:hAnsi="Times New Roman"/>
          <w:color w:val="000000" w:themeColor="text1"/>
          <w:sz w:val="22"/>
          <w:szCs w:val="22"/>
        </w:rPr>
        <w:t xml:space="preserve"> </w:t>
      </w:r>
      <w:r w:rsidR="00155A7D" w:rsidRPr="00940353">
        <w:rPr>
          <w:rFonts w:ascii="Times New Roman" w:hAnsi="Times New Roman"/>
          <w:color w:val="000000" w:themeColor="text1"/>
          <w:sz w:val="22"/>
          <w:szCs w:val="22"/>
        </w:rPr>
        <w:t xml:space="preserve"> </w:t>
      </w:r>
      <w:del w:id="4" w:author="Dave Low" w:date="2022-10-17T13:12:00Z">
        <w:r w:rsidR="00155A7D"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Under exceptional circumstances, probationary faculty </w:t>
      </w:r>
      <w:r w:rsidR="00293578" w:rsidRPr="00940353">
        <w:rPr>
          <w:rFonts w:ascii="Times New Roman" w:hAnsi="Times New Roman"/>
          <w:color w:val="000000" w:themeColor="text1"/>
          <w:sz w:val="22"/>
          <w:szCs w:val="22"/>
        </w:rPr>
        <w:t xml:space="preserve">during their probationary period </w:t>
      </w:r>
      <w:r w:rsidRPr="00940353">
        <w:rPr>
          <w:rFonts w:ascii="Times New Roman" w:hAnsi="Times New Roman"/>
          <w:color w:val="000000" w:themeColor="text1"/>
          <w:sz w:val="22"/>
          <w:szCs w:val="22"/>
        </w:rPr>
        <w:t>may be promoted to the rank of Associate Professor but not to the rank of Professor.</w:t>
      </w:r>
      <w:r w:rsidRPr="00940353">
        <w:rPr>
          <w:rStyle w:val="FootnoteReference"/>
          <w:rFonts w:ascii="Times New Roman" w:hAnsi="Times New Roman"/>
          <w:color w:val="000000" w:themeColor="text1"/>
          <w:sz w:val="22"/>
          <w:szCs w:val="22"/>
        </w:rPr>
        <w:footnoteReference w:id="3"/>
      </w:r>
    </w:p>
    <w:p w14:paraId="1EA6C5C4" w14:textId="7BD7CADF" w:rsidR="00AE7056"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of a tenured faculty member shall normally be effective </w:t>
      </w:r>
      <w:r w:rsidR="00D96A6F" w:rsidRPr="00940353">
        <w:rPr>
          <w:rFonts w:ascii="Times New Roman" w:hAnsi="Times New Roman"/>
          <w:color w:val="000000" w:themeColor="text1"/>
          <w:sz w:val="22"/>
          <w:szCs w:val="22"/>
        </w:rPr>
        <w:t xml:space="preserve">at </w:t>
      </w:r>
      <w:r w:rsidRPr="00940353">
        <w:rPr>
          <w:rFonts w:ascii="Times New Roman" w:hAnsi="Times New Roman"/>
          <w:color w:val="000000" w:themeColor="text1"/>
          <w:sz w:val="22"/>
          <w:szCs w:val="22"/>
        </w:rPr>
        <w:t xml:space="preserve">the beginning of the sixth (6th) year after appointment to </w:t>
      </w:r>
      <w:del w:id="5" w:author="Dave Low" w:date="2022-10-17T13:13:00Z">
        <w:r w:rsidRPr="00940353" w:rsidDel="00F64AF6">
          <w:rPr>
            <w:rFonts w:ascii="Times New Roman" w:hAnsi="Times New Roman"/>
            <w:color w:val="000000" w:themeColor="text1"/>
            <w:sz w:val="22"/>
            <w:szCs w:val="22"/>
          </w:rPr>
          <w:delText>his/her</w:delText>
        </w:r>
      </w:del>
      <w:ins w:id="6" w:author="Dave Low" w:date="2022-10-17T13:13:00Z">
        <w:r w:rsidR="00F64AF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current rank</w:t>
      </w:r>
      <w:r w:rsidR="00C452C9" w:rsidRPr="00940353">
        <w:rPr>
          <w:rFonts w:ascii="Times New Roman" w:hAnsi="Times New Roman"/>
          <w:color w:val="000000" w:themeColor="text1"/>
          <w:sz w:val="22"/>
          <w:szCs w:val="22"/>
        </w:rPr>
        <w:t xml:space="preserve">. </w:t>
      </w:r>
      <w:del w:id="7" w:author="Dave Low" w:date="2022-10-17T13:12:00Z">
        <w:r w:rsidR="00C452C9"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In such cases, the performance review shall take place during the year preceding the effective date of the promotion. </w:t>
      </w:r>
      <w:del w:id="8" w:author="Dave Low" w:date="2022-10-17T13:13:00Z">
        <w:r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This provision shall not apply if the faculty member requests in writing that </w:t>
      </w:r>
      <w:del w:id="9" w:author="Dave Low" w:date="2022-10-17T13:13:00Z">
        <w:r w:rsidRPr="00940353" w:rsidDel="00F64AF6">
          <w:rPr>
            <w:rFonts w:ascii="Times New Roman" w:hAnsi="Times New Roman"/>
            <w:color w:val="000000" w:themeColor="text1"/>
            <w:sz w:val="22"/>
            <w:szCs w:val="22"/>
          </w:rPr>
          <w:delText>he/she</w:delText>
        </w:r>
      </w:del>
      <w:ins w:id="10" w:author="Dave Low" w:date="2022-10-17T13:13:00Z">
        <w:r w:rsidR="00F64AF6">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not be considered.</w:t>
      </w:r>
      <w:r w:rsidRPr="00940353">
        <w:rPr>
          <w:rStyle w:val="FootnoteReference"/>
          <w:rFonts w:ascii="Times New Roman" w:hAnsi="Times New Roman"/>
          <w:color w:val="000000" w:themeColor="text1"/>
          <w:sz w:val="22"/>
          <w:szCs w:val="22"/>
        </w:rPr>
        <w:footnoteReference w:id="4"/>
      </w:r>
    </w:p>
    <w:p w14:paraId="650CA9E8" w14:textId="0337C136" w:rsidR="00AE7056" w:rsidRPr="00940353" w:rsidRDefault="00AE7056" w:rsidP="00B17CBF">
      <w:pPr>
        <w:pStyle w:val="BodyText2"/>
        <w:ind w:left="0"/>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940353">
        <w:rPr>
          <w:rFonts w:ascii="Times New Roman" w:hAnsi="Times New Roman"/>
          <w:color w:val="000000" w:themeColor="text1"/>
          <w:sz w:val="22"/>
          <w:szCs w:val="22"/>
        </w:rPr>
        <w:t xml:space="preserve">before </w:t>
      </w:r>
      <w:r w:rsidRPr="00940353">
        <w:rPr>
          <w:rFonts w:ascii="Times New Roman" w:hAnsi="Times New Roman"/>
          <w:color w:val="000000" w:themeColor="text1"/>
          <w:sz w:val="22"/>
          <w:szCs w:val="22"/>
        </w:rPr>
        <w:t>having satisfied the service requirements noted above.</w:t>
      </w:r>
      <w:r w:rsidR="000E3E73"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Current and prospective leave and special assignment do not affect the promotion eligibility of a faculty </w:t>
      </w:r>
      <w:r w:rsidR="00EE387B" w:rsidRPr="00940353">
        <w:rPr>
          <w:rFonts w:ascii="Times New Roman" w:hAnsi="Times New Roman"/>
          <w:color w:val="000000" w:themeColor="text1"/>
          <w:sz w:val="22"/>
          <w:szCs w:val="22"/>
        </w:rPr>
        <w:t>member.</w:t>
      </w:r>
      <w:r w:rsidRPr="00940353">
        <w:rPr>
          <w:rStyle w:val="FootnoteReference"/>
          <w:rFonts w:ascii="Times New Roman" w:hAnsi="Times New Roman"/>
          <w:color w:val="000000" w:themeColor="text1"/>
          <w:sz w:val="22"/>
          <w:szCs w:val="22"/>
        </w:rPr>
        <w:footnoteReference w:id="5"/>
      </w:r>
    </w:p>
    <w:p w14:paraId="53DDCA0E" w14:textId="12735FB5" w:rsidR="001047B2"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Promotion shall be effective at the beginning of the academic year succeeding the academic year in which promotion is awarded.  </w:t>
      </w:r>
    </w:p>
    <w:p w14:paraId="7376E949" w14:textId="4628C03A" w:rsidR="00AE7056" w:rsidRPr="00940353" w:rsidRDefault="00AE7056" w:rsidP="00B17CBF">
      <w:pPr>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Timelines for the promotion process shall be announced by the President after consideration of the recommendations, if any, of the appropriate faculty committee(s). Promotion applications shall not normally be accepted after the announced timeline for applications.</w:t>
      </w:r>
      <w:r w:rsidR="00D84CB8">
        <w:rPr>
          <w:rFonts w:ascii="Times New Roman" w:hAnsi="Times New Roman"/>
          <w:color w:val="000000" w:themeColor="text1"/>
          <w:sz w:val="22"/>
          <w:szCs w:val="22"/>
        </w:rPr>
        <w:t xml:space="preserve"> </w:t>
      </w:r>
      <w:r w:rsidRPr="00940353">
        <w:rPr>
          <w:rStyle w:val="FootnoteReference"/>
          <w:rFonts w:ascii="Times New Roman" w:hAnsi="Times New Roman"/>
          <w:color w:val="000000" w:themeColor="text1"/>
          <w:sz w:val="22"/>
          <w:szCs w:val="22"/>
        </w:rPr>
        <w:footnoteReference w:id="6"/>
      </w:r>
    </w:p>
    <w:p w14:paraId="593CBE8F" w14:textId="793A42D2"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 xml:space="preserve">CRITERIA FOR PROMOTION </w:t>
      </w:r>
    </w:p>
    <w:p w14:paraId="3825CFCC" w14:textId="53B626A3"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Terminal degree requirements are considered to have been met by virtue of the appointment to a probationary/tenured position.</w:t>
      </w:r>
    </w:p>
    <w:p w14:paraId="5B0E30F3" w14:textId="31DA14CE" w:rsidR="00AE7056" w:rsidRPr="00940353" w:rsidRDefault="00FA4D2E"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A</w:t>
      </w:r>
      <w:r w:rsidR="00AE7056" w:rsidRPr="00940353">
        <w:rPr>
          <w:rFonts w:ascii="Times New Roman" w:hAnsi="Times New Roman" w:cs="Times New Roman"/>
          <w:sz w:val="22"/>
          <w:szCs w:val="22"/>
        </w:rPr>
        <w:t xml:space="preserve"> positive recommendation for promotion shall be based solely upon a positive assessment of the overall quality of performance </w:t>
      </w:r>
      <w:r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achievement in the Scholarship of Teaching; </w:t>
      </w:r>
      <w:r w:rsidRPr="00940353">
        <w:rPr>
          <w:rFonts w:ascii="Times New Roman" w:hAnsi="Times New Roman" w:cs="Times New Roman"/>
          <w:sz w:val="22"/>
          <w:szCs w:val="22"/>
        </w:rPr>
        <w:t>t</w:t>
      </w:r>
      <w:r w:rsidR="00AE7056" w:rsidRPr="00940353">
        <w:rPr>
          <w:rFonts w:ascii="Times New Roman" w:hAnsi="Times New Roman" w:cs="Times New Roman"/>
          <w:sz w:val="22"/>
          <w:szCs w:val="22"/>
        </w:rPr>
        <w:t xml:space="preserve">he Scholarship of </w:t>
      </w:r>
      <w:r w:rsidR="00C452C9" w:rsidRPr="00940353">
        <w:rPr>
          <w:rFonts w:ascii="Times New Roman" w:hAnsi="Times New Roman" w:cs="Times New Roman"/>
          <w:sz w:val="22"/>
          <w:szCs w:val="22"/>
        </w:rPr>
        <w:t xml:space="preserve">Discovery, </w:t>
      </w:r>
      <w:r w:rsidR="00AE7056" w:rsidRPr="00940353">
        <w:rPr>
          <w:rFonts w:ascii="Times New Roman" w:hAnsi="Times New Roman" w:cs="Times New Roman"/>
          <w:sz w:val="22"/>
          <w:szCs w:val="22"/>
        </w:rPr>
        <w:t>Application</w:t>
      </w:r>
      <w:r w:rsidRPr="00940353">
        <w:rPr>
          <w:rFonts w:ascii="Times New Roman" w:hAnsi="Times New Roman" w:cs="Times New Roman"/>
          <w:sz w:val="22"/>
          <w:szCs w:val="22"/>
        </w:rPr>
        <w:t>,</w:t>
      </w:r>
      <w:r w:rsidR="00AE7056" w:rsidRPr="00940353">
        <w:rPr>
          <w:rFonts w:ascii="Times New Roman" w:hAnsi="Times New Roman" w:cs="Times New Roman"/>
          <w:sz w:val="22"/>
          <w:szCs w:val="22"/>
        </w:rPr>
        <w:t xml:space="preserve"> </w:t>
      </w:r>
      <w:r w:rsidR="00C452C9"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Integration; and in </w:t>
      </w:r>
      <w:r w:rsidR="00424F6F" w:rsidRPr="00940353">
        <w:rPr>
          <w:rFonts w:ascii="Times New Roman" w:hAnsi="Times New Roman" w:cs="Times New Roman"/>
          <w:sz w:val="22"/>
          <w:szCs w:val="22"/>
        </w:rPr>
        <w:t xml:space="preserve">University </w:t>
      </w:r>
      <w:r w:rsidR="00AE7056" w:rsidRPr="00940353">
        <w:rPr>
          <w:rFonts w:ascii="Times New Roman" w:hAnsi="Times New Roman" w:cs="Times New Roman"/>
          <w:sz w:val="22"/>
          <w:szCs w:val="22"/>
        </w:rPr>
        <w:t xml:space="preserve">and </w:t>
      </w:r>
      <w:r w:rsidR="00424F6F" w:rsidRPr="00940353">
        <w:rPr>
          <w:rFonts w:ascii="Times New Roman" w:hAnsi="Times New Roman" w:cs="Times New Roman"/>
          <w:sz w:val="22"/>
          <w:szCs w:val="22"/>
        </w:rPr>
        <w:t xml:space="preserve">Community Service </w:t>
      </w:r>
      <w:r w:rsidR="00AE7056" w:rsidRPr="00940353">
        <w:rPr>
          <w:rFonts w:ascii="Times New Roman" w:hAnsi="Times New Roman" w:cs="Times New Roman"/>
          <w:sz w:val="22"/>
          <w:szCs w:val="22"/>
        </w:rPr>
        <w:t>as described</w:t>
      </w:r>
      <w:r w:rsidR="00424F6F" w:rsidRPr="00940353">
        <w:rPr>
          <w:rFonts w:ascii="Times New Roman" w:hAnsi="Times New Roman" w:cs="Times New Roman"/>
          <w:sz w:val="22"/>
          <w:szCs w:val="22"/>
        </w:rPr>
        <w:t xml:space="preserve"> below;</w:t>
      </w:r>
      <w:r w:rsidR="00AE7056" w:rsidRPr="00940353">
        <w:rPr>
          <w:rFonts w:ascii="Times New Roman" w:hAnsi="Times New Roman" w:cs="Times New Roman"/>
          <w:sz w:val="22"/>
          <w:szCs w:val="22"/>
        </w:rPr>
        <w:t xml:space="preserve"> including an established pattern of productive working relationships with peers and colleagues as demonstrated through the evidence presented in the candidate's</w:t>
      </w:r>
      <w:r w:rsidR="00683531" w:rsidRPr="00940353">
        <w:rPr>
          <w:rFonts w:ascii="Times New Roman" w:hAnsi="Times New Roman" w:cs="Times New Roman"/>
          <w:sz w:val="22"/>
          <w:szCs w:val="22"/>
        </w:rPr>
        <w:t xml:space="preserve"> Working Personnel Action File (WPAF)</w:t>
      </w:r>
      <w:r w:rsidR="00AE7056" w:rsidRPr="00940353">
        <w:rPr>
          <w:rFonts w:ascii="Times New Roman" w:hAnsi="Times New Roman" w:cs="Times New Roman"/>
          <w:sz w:val="22"/>
          <w:szCs w:val="22"/>
        </w:rPr>
        <w:t>.</w:t>
      </w:r>
      <w:r w:rsidR="00AE7056" w:rsidRPr="00940353">
        <w:rPr>
          <w:rStyle w:val="FootnoteReference"/>
          <w:rFonts w:ascii="Times New Roman" w:eastAsia="Times New Roman" w:hAnsi="Times New Roman" w:cs="Times New Roman"/>
          <w:color w:val="000000" w:themeColor="text1"/>
          <w:sz w:val="22"/>
          <w:szCs w:val="22"/>
        </w:rPr>
        <w:footnoteReference w:id="7"/>
      </w:r>
      <w:r w:rsidR="00C93AD1" w:rsidRPr="00940353">
        <w:rPr>
          <w:rStyle w:val="FootnoteReference"/>
          <w:rFonts w:ascii="Times New Roman" w:eastAsia="Times New Roman" w:hAnsi="Times New Roman" w:cs="Times New Roman"/>
          <w:color w:val="000000" w:themeColor="text1"/>
          <w:sz w:val="22"/>
          <w:szCs w:val="22"/>
        </w:rPr>
        <w:t xml:space="preserve"> </w:t>
      </w:r>
      <w:r w:rsidR="00C93AD1" w:rsidRPr="00940353">
        <w:rPr>
          <w:rFonts w:ascii="Times New Roman" w:hAnsi="Times New Roman" w:cs="Times New Roman"/>
          <w:sz w:val="22"/>
          <w:szCs w:val="22"/>
        </w:rPr>
        <w:t xml:space="preserve"> Only achievements while a probationary faculty member at this university shall be considered for promotion</w:t>
      </w:r>
      <w:r w:rsidR="00327C92" w:rsidRPr="00940353">
        <w:rPr>
          <w:rFonts w:ascii="Times New Roman" w:hAnsi="Times New Roman" w:cs="Times New Roman"/>
          <w:sz w:val="22"/>
          <w:szCs w:val="22"/>
        </w:rPr>
        <w:t xml:space="preserve"> to Associate Professor</w:t>
      </w:r>
      <w:r w:rsidR="00C93AD1" w:rsidRPr="00940353">
        <w:rPr>
          <w:rFonts w:ascii="Times New Roman" w:hAnsi="Times New Roman" w:cs="Times New Roman"/>
          <w:sz w:val="22"/>
          <w:szCs w:val="22"/>
        </w:rPr>
        <w:t xml:space="preserve">. </w:t>
      </w:r>
      <w:del w:id="14" w:author="Dave Low" w:date="2022-10-27T11:12:00Z">
        <w:r w:rsidR="00C93AD1" w:rsidRPr="00940353" w:rsidDel="00750E6B">
          <w:rPr>
            <w:rFonts w:ascii="Times New Roman" w:hAnsi="Times New Roman" w:cs="Times New Roman"/>
            <w:sz w:val="22"/>
            <w:szCs w:val="22"/>
          </w:rPr>
          <w:delText xml:space="preserve"> </w:delText>
        </w:r>
      </w:del>
      <w:r w:rsidR="00327C92" w:rsidRPr="00940353">
        <w:rPr>
          <w:rFonts w:ascii="Times New Roman" w:hAnsi="Times New Roman" w:cs="Times New Roman"/>
          <w:sz w:val="22"/>
          <w:szCs w:val="22"/>
        </w:rPr>
        <w:t>For promotion to the rank of Professor, p</w:t>
      </w:r>
      <w:r w:rsidR="0033165F" w:rsidRPr="00940353">
        <w:rPr>
          <w:rFonts w:ascii="Times New Roman" w:hAnsi="Times New Roman" w:cs="Times New Roman"/>
          <w:sz w:val="22"/>
          <w:szCs w:val="22"/>
        </w:rPr>
        <w:t xml:space="preserve">rimary consideration will be given to performance since the initial appointment or </w:t>
      </w:r>
      <w:del w:id="15" w:author="Dave Low" w:date="2022-10-27T11:12:00Z">
        <w:r w:rsidR="0033165F" w:rsidRPr="00940353" w:rsidDel="00750E6B">
          <w:rPr>
            <w:rFonts w:ascii="Times New Roman" w:hAnsi="Times New Roman" w:cs="Times New Roman"/>
            <w:sz w:val="22"/>
            <w:szCs w:val="22"/>
          </w:rPr>
          <w:delText>last</w:delText>
        </w:r>
      </w:del>
      <w:ins w:id="16" w:author="Dave Low" w:date="2022-10-27T11:12:00Z">
        <w:r w:rsidR="00750E6B">
          <w:rPr>
            <w:rFonts w:ascii="Times New Roman" w:hAnsi="Times New Roman" w:cs="Times New Roman"/>
            <w:sz w:val="22"/>
            <w:szCs w:val="22"/>
          </w:rPr>
          <w:t>previous successful</w:t>
        </w:r>
      </w:ins>
      <w:r w:rsidR="0033165F" w:rsidRPr="00940353">
        <w:rPr>
          <w:rFonts w:ascii="Times New Roman" w:hAnsi="Times New Roman" w:cs="Times New Roman"/>
          <w:sz w:val="22"/>
          <w:szCs w:val="22"/>
        </w:rPr>
        <w:t xml:space="preserve"> promotion </w:t>
      </w:r>
      <w:ins w:id="17" w:author="Dave Low" w:date="2022-10-27T11:12:00Z">
        <w:r w:rsidR="00750E6B">
          <w:rPr>
            <w:rFonts w:ascii="Times New Roman" w:hAnsi="Times New Roman" w:cs="Times New Roman"/>
            <w:sz w:val="22"/>
            <w:szCs w:val="22"/>
          </w:rPr>
          <w:t xml:space="preserve">application </w:t>
        </w:r>
      </w:ins>
      <w:r w:rsidR="0033165F" w:rsidRPr="00940353">
        <w:rPr>
          <w:rFonts w:ascii="Times New Roman" w:hAnsi="Times New Roman" w:cs="Times New Roman"/>
          <w:sz w:val="22"/>
          <w:szCs w:val="22"/>
        </w:rPr>
        <w:t>at this University</w:t>
      </w:r>
      <w:r w:rsidR="00C93AD1" w:rsidRPr="00940353">
        <w:rPr>
          <w:rFonts w:ascii="Times New Roman" w:hAnsi="Times New Roman" w:cs="Times New Roman"/>
          <w:sz w:val="22"/>
          <w:szCs w:val="22"/>
        </w:rPr>
        <w:t>.</w:t>
      </w:r>
    </w:p>
    <w:p w14:paraId="1637D6D4" w14:textId="6128F526"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The responsibilities of all full-time faculty members include effective teaching</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professional</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scholarly</w:t>
      </w:r>
      <w:r w:rsidR="00FA4D2E" w:rsidRPr="00940353">
        <w:rPr>
          <w:rFonts w:ascii="Times New Roman" w:hAnsi="Times New Roman" w:cs="Times New Roman"/>
          <w:sz w:val="22"/>
          <w:szCs w:val="22"/>
        </w:rPr>
        <w:t>, and</w:t>
      </w:r>
      <w:r w:rsidRPr="00940353">
        <w:rPr>
          <w:rFonts w:ascii="Times New Roman" w:hAnsi="Times New Roman" w:cs="Times New Roman"/>
          <w:sz w:val="22"/>
          <w:szCs w:val="22"/>
        </w:rPr>
        <w:t xml:space="preserve"> creative activities</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and university and public service.</w:t>
      </w:r>
      <w:r w:rsidRPr="00940353">
        <w:rPr>
          <w:rStyle w:val="FootnoteReference"/>
          <w:rFonts w:ascii="Times New Roman" w:eastAsia="Times New Roman" w:hAnsi="Times New Roman" w:cs="Times New Roman"/>
          <w:color w:val="000000" w:themeColor="text1"/>
          <w:sz w:val="22"/>
          <w:szCs w:val="22"/>
        </w:rPr>
        <w:footnoteReference w:id="8"/>
      </w:r>
      <w:r w:rsidRPr="00940353">
        <w:rPr>
          <w:rStyle w:val="FootnoteReference"/>
          <w:rFonts w:ascii="Times New Roman" w:eastAsia="Times New Roman" w:hAnsi="Times New Roman" w:cs="Times New Roman"/>
          <w:color w:val="000000" w:themeColor="text1"/>
          <w:sz w:val="22"/>
          <w:szCs w:val="22"/>
        </w:rPr>
        <w:t xml:space="preserve"> </w:t>
      </w:r>
      <w:r w:rsidRPr="00940353">
        <w:rPr>
          <w:rFonts w:ascii="Times New Roman" w:hAnsi="Times New Roman" w:cs="Times New Roman"/>
          <w:sz w:val="22"/>
          <w:szCs w:val="22"/>
        </w:rPr>
        <w:t xml:space="preserve"> A strong record of effectiveness in the Scholarship of Teaching is essential criterion for promotion</w:t>
      </w:r>
      <w:r w:rsidR="00FA4D2E" w:rsidRPr="00940353">
        <w:rPr>
          <w:rFonts w:ascii="Times New Roman" w:hAnsi="Times New Roman" w:cs="Times New Roman"/>
          <w:sz w:val="22"/>
          <w:szCs w:val="22"/>
        </w:rPr>
        <w:t>, but is not sufficient in and of itself</w:t>
      </w:r>
      <w:r w:rsidRPr="00940353">
        <w:rPr>
          <w:rFonts w:ascii="Times New Roman" w:hAnsi="Times New Roman" w:cs="Times New Roman"/>
          <w:sz w:val="22"/>
          <w:szCs w:val="22"/>
        </w:rPr>
        <w:t xml:space="preserve">.  </w:t>
      </w:r>
      <w:r w:rsidR="007529B9" w:rsidRPr="00940353">
        <w:rPr>
          <w:rFonts w:ascii="Times New Roman" w:hAnsi="Times New Roman" w:cs="Times New Roman"/>
          <w:sz w:val="22"/>
          <w:szCs w:val="22"/>
        </w:rPr>
        <w:t>P</w:t>
      </w:r>
      <w:r w:rsidRPr="00940353">
        <w:rPr>
          <w:rFonts w:ascii="Times New Roman" w:hAnsi="Times New Roman" w:cs="Times New Roman"/>
          <w:sz w:val="22"/>
          <w:szCs w:val="22"/>
        </w:rPr>
        <w:t xml:space="preserve">rofessional growth and scholarly/creative activities </w:t>
      </w:r>
      <w:r w:rsidR="007529B9" w:rsidRPr="00940353">
        <w:rPr>
          <w:rFonts w:ascii="Times New Roman" w:hAnsi="Times New Roman" w:cs="Times New Roman"/>
          <w:sz w:val="22"/>
          <w:szCs w:val="22"/>
        </w:rPr>
        <w:t xml:space="preserve">are </w:t>
      </w:r>
      <w:r w:rsidR="00730C5A" w:rsidRPr="00940353">
        <w:rPr>
          <w:rFonts w:ascii="Times New Roman" w:hAnsi="Times New Roman" w:cs="Times New Roman"/>
          <w:sz w:val="22"/>
          <w:szCs w:val="22"/>
        </w:rPr>
        <w:t xml:space="preserve">also </w:t>
      </w:r>
      <w:r w:rsidRPr="00940353">
        <w:rPr>
          <w:rFonts w:ascii="Times New Roman" w:hAnsi="Times New Roman" w:cs="Times New Roman"/>
          <w:sz w:val="22"/>
          <w:szCs w:val="22"/>
        </w:rPr>
        <w:t>importan</w:t>
      </w:r>
      <w:r w:rsidR="00730C5A" w:rsidRPr="00940353">
        <w:rPr>
          <w:rFonts w:ascii="Times New Roman" w:hAnsi="Times New Roman" w:cs="Times New Roman"/>
          <w:sz w:val="22"/>
          <w:szCs w:val="22"/>
        </w:rPr>
        <w:t>t</w:t>
      </w:r>
      <w:r w:rsidRPr="00940353">
        <w:rPr>
          <w:rFonts w:ascii="Times New Roman" w:hAnsi="Times New Roman" w:cs="Times New Roman"/>
          <w:sz w:val="22"/>
          <w:szCs w:val="22"/>
        </w:rPr>
        <w:t xml:space="preserve">.  Achievement in University and public service, while not a substitute for achievements in teaching effectiveness or professional growth and scholarly/creative activities, is considered essential in evaluating a candidate's overall qualifications for promotion.  </w:t>
      </w:r>
    </w:p>
    <w:p w14:paraId="2D25B013" w14:textId="62008FC8" w:rsidR="00940353" w:rsidRPr="00A000BF" w:rsidRDefault="00751BF2" w:rsidP="00A000BF">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09AA9901" w14:textId="65EC84D1" w:rsidR="00AE7056" w:rsidRPr="00940353" w:rsidRDefault="00AE7056" w:rsidP="0028604B">
      <w:pPr>
        <w:pStyle w:val="ListParagraph"/>
        <w:numPr>
          <w:ilvl w:val="3"/>
          <w:numId w:val="5"/>
        </w:numPr>
        <w:tabs>
          <w:tab w:val="left" w:pos="1080"/>
        </w:tabs>
        <w:spacing w:after="60"/>
        <w:ind w:left="1080"/>
        <w:jc w:val="both"/>
        <w:rPr>
          <w:rFonts w:ascii="Times New Roman" w:hAnsi="Times New Roman" w:cs="Times New Roman"/>
          <w:b/>
          <w:sz w:val="22"/>
          <w:szCs w:val="22"/>
        </w:rPr>
      </w:pPr>
      <w:r w:rsidRPr="00940353">
        <w:rPr>
          <w:rFonts w:ascii="Times New Roman" w:hAnsi="Times New Roman" w:cs="Times New Roman"/>
          <w:b/>
          <w:sz w:val="22"/>
          <w:szCs w:val="22"/>
        </w:rPr>
        <w:t>Teaching Effectiveness</w:t>
      </w:r>
      <w:r w:rsidR="00D84CB8">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9"/>
      </w:r>
    </w:p>
    <w:p w14:paraId="70BC767B"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Scholarship of Teaching (teaching effectiveness) is an essential precondition for promotion. </w:t>
      </w:r>
      <w:del w:id="23" w:author="Dave Low" w:date="2022-10-20T10:43:00Z">
        <w:r w:rsidRPr="00940353" w:rsidDel="00A000B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Teaching is considered to be a “scholarly act” that includes the clear communication of knowledge</w:t>
      </w:r>
      <w:r w:rsidR="00D45FAB" w:rsidRPr="00940353">
        <w:rPr>
          <w:rFonts w:ascii="Times New Roman" w:hAnsi="Times New Roman"/>
          <w:color w:val="000000" w:themeColor="text1"/>
          <w:sz w:val="22"/>
          <w:szCs w:val="22"/>
        </w:rPr>
        <w:t xml:space="preserve"> of the discipline and subject matter</w:t>
      </w:r>
      <w:r w:rsidRPr="00940353">
        <w:rPr>
          <w:rFonts w:ascii="Times New Roman" w:hAnsi="Times New Roman"/>
          <w:color w:val="000000" w:themeColor="text1"/>
          <w:sz w:val="22"/>
          <w:szCs w:val="22"/>
        </w:rPr>
        <w:t xml:space="preserve"> and the transformation and extension of that knowledge. </w:t>
      </w:r>
    </w:p>
    <w:p w14:paraId="2B3B6266" w14:textId="2CE6981D" w:rsidR="00A5476E" w:rsidRPr="00940353" w:rsidDel="00312AD3" w:rsidRDefault="00AE7056" w:rsidP="00A000BF">
      <w:pPr>
        <w:spacing w:after="120"/>
        <w:ind w:left="1080"/>
        <w:jc w:val="both"/>
        <w:rPr>
          <w:del w:id="24" w:author="Dave Low" w:date="2022-10-17T14:23:00Z"/>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It is expected that the faculty member will continually improve </w:t>
      </w:r>
      <w:del w:id="25" w:author="Dave Low" w:date="2022-10-17T13:14:00Z">
        <w:r w:rsidR="00132081" w:rsidRPr="00940353" w:rsidDel="00F64AF6">
          <w:rPr>
            <w:rFonts w:ascii="Times New Roman" w:hAnsi="Times New Roman"/>
            <w:color w:val="000000" w:themeColor="text1"/>
            <w:sz w:val="22"/>
            <w:szCs w:val="22"/>
          </w:rPr>
          <w:delText>his/her</w:delText>
        </w:r>
      </w:del>
      <w:ins w:id="26"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understanding of student learning, increase </w:t>
      </w:r>
      <w:del w:id="27" w:author="Dave Low" w:date="2022-10-17T13:14:00Z">
        <w:r w:rsidR="00132081" w:rsidRPr="00940353" w:rsidDel="00F64AF6">
          <w:rPr>
            <w:rFonts w:ascii="Times New Roman" w:hAnsi="Times New Roman"/>
            <w:color w:val="000000" w:themeColor="text1"/>
            <w:sz w:val="22"/>
            <w:szCs w:val="22"/>
          </w:rPr>
          <w:delText>her/his</w:delText>
        </w:r>
      </w:del>
      <w:ins w:id="28"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knowledge of pedagogy, and strengthen teaching skills throughout the probationary period</w:t>
      </w:r>
      <w:ins w:id="29" w:author="Dave Low" w:date="2022-10-17T13:14:00Z">
        <w:r w:rsidR="00F64AF6">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and will demonstrate both the accomplishment of clear, precise communication in teaching as well as the application of that knowledge.  </w:t>
      </w:r>
    </w:p>
    <w:p w14:paraId="0010527C" w14:textId="5B321423" w:rsidR="00AE7056" w:rsidRPr="00940353" w:rsidRDefault="00AE7056" w:rsidP="0028604B">
      <w:pPr>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"scholarly act of teaching" is demonstrated through understanding and current knowledge, including the use of measures of student learning, in such activities as</w:t>
      </w:r>
      <w:r w:rsidR="00D96A6F"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0"/>
      </w:r>
    </w:p>
    <w:p w14:paraId="63151E81" w14:textId="7F30C3F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clearly defined student learning objectives</w:t>
      </w:r>
    </w:p>
    <w:p w14:paraId="3C4028A7" w14:textId="30CE7CD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appropriate learning exercises</w:t>
      </w:r>
    </w:p>
    <w:p w14:paraId="0464649D" w14:textId="369E0910"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prepared exercise packets</w:t>
      </w:r>
    </w:p>
    <w:p w14:paraId="1A749BA0" w14:textId="324067C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samples of student exams and essays</w:t>
      </w:r>
    </w:p>
    <w:p w14:paraId="068312A2" w14:textId="63DA294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designed course materials</w:t>
      </w:r>
    </w:p>
    <w:p w14:paraId="6D6E8B98" w14:textId="015BCEC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creation of course software</w:t>
      </w:r>
    </w:p>
    <w:p w14:paraId="44EE2FA5" w14:textId="5DEB0B7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published research in teaching and learning</w:t>
      </w:r>
    </w:p>
    <w:p w14:paraId="00A6964D" w14:textId="4302D206" w:rsidR="000A5674"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teaching portfolio analysis</w:t>
      </w:r>
    </w:p>
    <w:p w14:paraId="11E0B4C8" w14:textId="23DCE20E" w:rsidR="00AE7056" w:rsidRPr="00940353" w:rsidRDefault="000A5674"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experiential learning, such as service-learning.</w:t>
      </w:r>
    </w:p>
    <w:p w14:paraId="0CFDDC67" w14:textId="15BE1235" w:rsidR="00AE7056" w:rsidRPr="00940353" w:rsidRDefault="00D84CB8" w:rsidP="0028604B">
      <w:pPr>
        <w:widowControl w:val="0"/>
        <w:spacing w:after="120"/>
        <w:ind w:left="1080"/>
        <w:jc w:val="both"/>
        <w:rPr>
          <w:rFonts w:ascii="Times New Roman" w:hAnsi="Times New Roman"/>
          <w:color w:val="000000" w:themeColor="text1"/>
          <w:sz w:val="22"/>
          <w:szCs w:val="22"/>
        </w:rPr>
      </w:pPr>
      <w:r>
        <w:rPr>
          <w:rFonts w:ascii="Times New Roman" w:hAnsi="Times New Roman"/>
          <w:color w:val="000000" w:themeColor="text1"/>
          <w:sz w:val="22"/>
          <w:szCs w:val="22"/>
        </w:rPr>
        <w:br/>
      </w:r>
      <w:r w:rsidR="00AE7056" w:rsidRPr="00940353">
        <w:rPr>
          <w:rFonts w:ascii="Times New Roman" w:hAnsi="Times New Roman"/>
          <w:color w:val="000000" w:themeColor="text1"/>
          <w:sz w:val="22"/>
          <w:szCs w:val="22"/>
        </w:rPr>
        <w:t>Faculty</w:t>
      </w:r>
      <w:r w:rsidR="007A7946"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are expected to participate in conferences, seminars, and workshops that enhance effectiveness in the scholarly act of teaching</w:t>
      </w:r>
      <w:r w:rsidR="00AE7056" w:rsidRPr="00940353">
        <w:rPr>
          <w:rStyle w:val="FootnoteReference"/>
          <w:rFonts w:ascii="Times New Roman" w:hAnsi="Times New Roman"/>
          <w:color w:val="000000" w:themeColor="text1"/>
          <w:sz w:val="22"/>
          <w:szCs w:val="22"/>
        </w:rPr>
        <w:footnoteReference w:id="11"/>
      </w:r>
      <w:r w:rsidR="00D45FAB"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for the purpose of</w:t>
      </w:r>
      <w:r w:rsidR="00C1463A" w:rsidRPr="00940353">
        <w:rPr>
          <w:rFonts w:ascii="Times New Roman" w:hAnsi="Times New Roman"/>
          <w:color w:val="000000" w:themeColor="text1"/>
          <w:sz w:val="22"/>
          <w:szCs w:val="22"/>
        </w:rPr>
        <w:t>:</w:t>
      </w:r>
    </w:p>
    <w:p w14:paraId="01FD16FD" w14:textId="6214E557"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Acquiring theoretical and empirical research</w:t>
      </w:r>
      <w:ins w:id="32" w:author="Dave Low" w:date="2022-10-17T13:15:00Z">
        <w:r w:rsidR="00F64AF6">
          <w:rPr>
            <w:rFonts w:ascii="Times New Roman" w:hAnsi="Times New Roman" w:cs="Times New Roman"/>
            <w:sz w:val="22"/>
            <w:szCs w:val="22"/>
          </w:rPr>
          <w:t>-</w:t>
        </w:r>
      </w:ins>
      <w:del w:id="33" w:author="Dave Low" w:date="2022-10-17T13:15:00Z">
        <w:r w:rsidRPr="00940353" w:rsidDel="00F64AF6">
          <w:rPr>
            <w:rFonts w:ascii="Times New Roman" w:hAnsi="Times New Roman" w:cs="Times New Roman"/>
            <w:sz w:val="22"/>
            <w:szCs w:val="22"/>
          </w:rPr>
          <w:delText xml:space="preserve"> </w:delText>
        </w:r>
      </w:del>
      <w:r w:rsidRPr="00940353">
        <w:rPr>
          <w:rFonts w:ascii="Times New Roman" w:hAnsi="Times New Roman" w:cs="Times New Roman"/>
          <w:sz w:val="22"/>
          <w:szCs w:val="22"/>
        </w:rPr>
        <w:t>based knowledge about effective learning and teaching;</w:t>
      </w:r>
    </w:p>
    <w:p w14:paraId="6567AAE5" w14:textId="6D1E0C11"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Reflecting upon and practicing such knowledge in the educational setting; and</w:t>
      </w:r>
    </w:p>
    <w:p w14:paraId="5513FBDE" w14:textId="7B1415EB"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Demonstrating the transformational effect from experience in utilizing various pedagogies.</w:t>
      </w:r>
    </w:p>
    <w:p w14:paraId="4C99C3BE" w14:textId="77777777" w:rsidR="0028604B" w:rsidRPr="00940353" w:rsidRDefault="0028604B" w:rsidP="00A5476E">
      <w:pPr>
        <w:ind w:left="1080"/>
        <w:rPr>
          <w:rFonts w:ascii="Times New Roman" w:hAnsi="Times New Roman"/>
          <w:sz w:val="22"/>
          <w:szCs w:val="22"/>
        </w:rPr>
      </w:pPr>
    </w:p>
    <w:p w14:paraId="7AB25AF9" w14:textId="2A6BF9C5"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Teaching is a scholarly endeavor demonstrated and assessed </w:t>
      </w:r>
      <w:r w:rsidR="000E66CF" w:rsidRPr="00940353">
        <w:rPr>
          <w:rFonts w:ascii="Times New Roman" w:hAnsi="Times New Roman"/>
          <w:color w:val="000000" w:themeColor="text1"/>
          <w:sz w:val="22"/>
          <w:szCs w:val="22"/>
        </w:rPr>
        <w:t>in accordance with APM 32</w:t>
      </w:r>
      <w:ins w:id="34" w:author="Dave Low" w:date="2022-10-20T11:38:00Z">
        <w:r w:rsidR="005F2706">
          <w:rPr>
            <w:rFonts w:ascii="Times New Roman" w:hAnsi="Times New Roman"/>
            <w:color w:val="000000" w:themeColor="text1"/>
            <w:sz w:val="22"/>
            <w:szCs w:val="22"/>
          </w:rPr>
          <w:t>2</w:t>
        </w:r>
      </w:ins>
      <w:del w:id="35" w:author="Dave Low" w:date="2022-10-20T11:38:00Z">
        <w:r w:rsidR="00A5476E" w:rsidRPr="00940353" w:rsidDel="005F2706">
          <w:rPr>
            <w:rStyle w:val="EndnoteReference"/>
            <w:rFonts w:ascii="Times New Roman" w:hAnsi="Times New Roman"/>
            <w:color w:val="000000" w:themeColor="text1"/>
            <w:sz w:val="22"/>
            <w:szCs w:val="22"/>
          </w:rPr>
          <w:endnoteReference w:id="1"/>
        </w:r>
        <w:r w:rsidR="000E66CF" w:rsidRPr="00940353" w:rsidDel="005F2706">
          <w:rPr>
            <w:rFonts w:ascii="Times New Roman" w:hAnsi="Times New Roman"/>
            <w:color w:val="000000" w:themeColor="text1"/>
            <w:sz w:val="22"/>
            <w:szCs w:val="22"/>
          </w:rPr>
          <w:delText>2</w:delText>
        </w:r>
      </w:del>
      <w:r w:rsidR="000E66CF" w:rsidRPr="00940353">
        <w:rPr>
          <w:rFonts w:ascii="Times New Roman" w:hAnsi="Times New Roman"/>
          <w:color w:val="000000" w:themeColor="text1"/>
          <w:sz w:val="22"/>
          <w:szCs w:val="22"/>
        </w:rPr>
        <w:t xml:space="preserve">, Policy on </w:t>
      </w:r>
      <w:r w:rsidR="00AD439F" w:rsidRPr="00940353">
        <w:rPr>
          <w:rFonts w:ascii="Times New Roman" w:hAnsi="Times New Roman"/>
          <w:color w:val="000000" w:themeColor="text1"/>
          <w:sz w:val="22"/>
          <w:szCs w:val="22"/>
        </w:rPr>
        <w:t>Assessment</w:t>
      </w:r>
      <w:r w:rsidR="000E66CF" w:rsidRPr="00940353">
        <w:rPr>
          <w:rFonts w:ascii="Times New Roman" w:hAnsi="Times New Roman"/>
          <w:color w:val="000000" w:themeColor="text1"/>
          <w:sz w:val="22"/>
          <w:szCs w:val="22"/>
        </w:rPr>
        <w:t xml:space="preserve"> of Teaching Effectiveness</w:t>
      </w:r>
      <w:r w:rsidRPr="00940353">
        <w:rPr>
          <w:rFonts w:ascii="Times New Roman" w:hAnsi="Times New Roman"/>
          <w:color w:val="000000" w:themeColor="text1"/>
          <w:sz w:val="22"/>
          <w:szCs w:val="22"/>
        </w:rPr>
        <w:t xml:space="preserve">. </w:t>
      </w:r>
      <w:del w:id="38" w:author="Dave Low" w:date="2022-10-20T11:38:00Z">
        <w:r w:rsidRPr="00940353" w:rsidDel="005F2706">
          <w:rPr>
            <w:rFonts w:ascii="Times New Roman" w:hAnsi="Times New Roman"/>
            <w:color w:val="000000" w:themeColor="text1"/>
            <w:sz w:val="22"/>
            <w:szCs w:val="22"/>
          </w:rPr>
          <w:delText xml:space="preserve"> </w:delText>
        </w:r>
        <w:r w:rsidR="00C1463A" w:rsidRPr="00940353" w:rsidDel="005F2706">
          <w:rPr>
            <w:rFonts w:ascii="Times New Roman" w:hAnsi="Times New Roman"/>
            <w:color w:val="000000" w:themeColor="text1"/>
            <w:sz w:val="22"/>
            <w:szCs w:val="22"/>
          </w:rPr>
          <w:delText xml:space="preserve">  </w:delText>
        </w:r>
      </w:del>
      <w:r w:rsidR="00C1463A" w:rsidRPr="00940353">
        <w:rPr>
          <w:rFonts w:ascii="Times New Roman" w:hAnsi="Times New Roman"/>
          <w:color w:val="000000" w:themeColor="text1"/>
          <w:sz w:val="22"/>
          <w:szCs w:val="22"/>
        </w:rPr>
        <w:t xml:space="preserve">Additional requirements shall include:  </w:t>
      </w:r>
      <w:r w:rsidRPr="00940353">
        <w:rPr>
          <w:rFonts w:ascii="Times New Roman" w:hAnsi="Times New Roman"/>
          <w:color w:val="000000" w:themeColor="text1"/>
          <w:sz w:val="22"/>
          <w:szCs w:val="22"/>
        </w:rPr>
        <w:t>course syllabi and content, clearly defined learning objectives, samples of exams, learning exercises, handouts, classroom research activities, writing requirements including student exams and essays, and teaching portfolios</w:t>
      </w:r>
      <w:r w:rsidR="00C1463A" w:rsidRPr="00940353">
        <w:rPr>
          <w:rFonts w:ascii="Times New Roman" w:hAnsi="Times New Roman"/>
          <w:color w:val="000000" w:themeColor="text1"/>
          <w:sz w:val="22"/>
          <w:szCs w:val="22"/>
        </w:rPr>
        <w:t>.</w:t>
      </w:r>
    </w:p>
    <w:p w14:paraId="2758EECE"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Constructive and professional relationships with students are important for a strong academic program</w:t>
      </w:r>
      <w:r w:rsidR="00265C07" w:rsidRPr="00940353">
        <w:rPr>
          <w:rFonts w:ascii="Times New Roman" w:hAnsi="Times New Roman"/>
          <w:color w:val="000000" w:themeColor="text1"/>
          <w:sz w:val="22"/>
          <w:szCs w:val="22"/>
        </w:rPr>
        <w:t>.  T</w:t>
      </w:r>
      <w:r w:rsidRPr="00940353">
        <w:rPr>
          <w:rFonts w:ascii="Times New Roman" w:hAnsi="Times New Roman"/>
          <w:color w:val="000000" w:themeColor="text1"/>
          <w:sz w:val="22"/>
          <w:szCs w:val="22"/>
        </w:rPr>
        <w:t xml:space="preserve">herefore, it is expected that the faculty member will be evaluated for demonstrated sound academic advising, effective counseling of students on course related matters, the ability to work with a diverse student population, and availability of the faculty member on a regular basis to assist </w:t>
      </w:r>
      <w:r w:rsidR="00265C07" w:rsidRPr="00940353">
        <w:rPr>
          <w:rFonts w:ascii="Times New Roman" w:hAnsi="Times New Roman"/>
          <w:color w:val="000000" w:themeColor="text1"/>
          <w:sz w:val="22"/>
          <w:szCs w:val="22"/>
        </w:rPr>
        <w:t xml:space="preserve">students with their academic </w:t>
      </w:r>
      <w:r w:rsidRPr="00940353">
        <w:rPr>
          <w:rFonts w:ascii="Times New Roman" w:hAnsi="Times New Roman"/>
          <w:color w:val="000000" w:themeColor="text1"/>
          <w:sz w:val="22"/>
          <w:szCs w:val="22"/>
        </w:rPr>
        <w:t>needs</w:t>
      </w:r>
      <w:r w:rsidR="00265C07" w:rsidRPr="00940353">
        <w:rPr>
          <w:rFonts w:ascii="Times New Roman" w:hAnsi="Times New Roman"/>
          <w:color w:val="000000" w:themeColor="text1"/>
          <w:sz w:val="22"/>
          <w:szCs w:val="22"/>
        </w:rPr>
        <w:t>.</w:t>
      </w:r>
    </w:p>
    <w:p w14:paraId="19CE217E" w14:textId="18F0785D"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Professional Growth and Scholarly/Creative Activities </w:t>
      </w:r>
    </w:p>
    <w:p w14:paraId="13E78B49" w14:textId="3B02A56F"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All faculty members are expected to engage in a demanding program of professional development and scholarly/creative activities</w:t>
      </w:r>
      <w:ins w:id="39" w:author="Dave Low" w:date="2022-10-17T14:24:00Z">
        <w:r w:rsidR="00312AD3">
          <w:rPr>
            <w:rFonts w:ascii="Times New Roman" w:hAnsi="Times New Roman"/>
            <w:color w:val="000000" w:themeColor="text1"/>
            <w:sz w:val="22"/>
            <w:szCs w:val="22"/>
          </w:rPr>
          <w:t>.</w:t>
        </w:r>
      </w:ins>
      <w:del w:id="40" w:author="Dave Low" w:date="2022-10-17T14:24:00Z">
        <w:r w:rsidRPr="00940353" w:rsidDel="00312AD3">
          <w:rPr>
            <w:rFonts w:ascii="Times New Roman" w:hAnsi="Times New Roman"/>
            <w:color w:val="000000" w:themeColor="text1"/>
            <w:sz w:val="22"/>
            <w:szCs w:val="22"/>
          </w:rPr>
          <w:delText>:</w:delText>
        </w:r>
      </w:del>
      <w:ins w:id="41" w:author="Dave Low" w:date="2022-10-17T14:24:00Z">
        <w:r w:rsidR="00312AD3">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12"/>
      </w:r>
      <w:r w:rsidRPr="00940353">
        <w:rPr>
          <w:rFonts w:ascii="Times New Roman" w:hAnsi="Times New Roman"/>
          <w:color w:val="000000" w:themeColor="text1"/>
          <w:sz w:val="22"/>
          <w:szCs w:val="22"/>
        </w:rPr>
        <w:t xml:space="preserve"> </w:t>
      </w:r>
    </w:p>
    <w:p w14:paraId="34D71EF3" w14:textId="0862CDDB"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teacher-scholar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updating professional expertise for classroom </w:t>
      </w:r>
      <w:r w:rsidR="0028604B" w:rsidRPr="00940353">
        <w:rPr>
          <w:rFonts w:ascii="Times New Roman" w:hAnsi="Times New Roman" w:cs="Times New Roman"/>
          <w:sz w:val="22"/>
          <w:szCs w:val="22"/>
        </w:rPr>
        <w:t>in</w:t>
      </w:r>
      <w:r w:rsidRPr="00940353">
        <w:rPr>
          <w:rFonts w:ascii="Times New Roman" w:hAnsi="Times New Roman" w:cs="Times New Roman"/>
          <w:sz w:val="22"/>
          <w:szCs w:val="22"/>
        </w:rPr>
        <w:t>struction</w:t>
      </w:r>
      <w:r w:rsidR="000A5674" w:rsidRPr="00940353">
        <w:rPr>
          <w:rFonts w:ascii="Times New Roman" w:hAnsi="Times New Roman" w:cs="Times New Roman"/>
          <w:sz w:val="22"/>
          <w:szCs w:val="22"/>
        </w:rPr>
        <w:t xml:space="preserve"> (Scholarship of Teaching);</w:t>
      </w:r>
    </w:p>
    <w:p w14:paraId="3BCB294B" w14:textId="08B6BEA5" w:rsidR="00860F87"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broadening the faculty member's scholarly and academic credentials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D</w:t>
      </w:r>
      <w:r w:rsidRPr="00940353">
        <w:rPr>
          <w:rFonts w:ascii="Times New Roman" w:hAnsi="Times New Roman" w:cs="Times New Roman"/>
          <w:sz w:val="22"/>
          <w:szCs w:val="22"/>
        </w:rPr>
        <w:t xml:space="preserve">iscovery); </w:t>
      </w:r>
    </w:p>
    <w:p w14:paraId="7BFBF3FD" w14:textId="07CD014D"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lastRenderedPageBreak/>
        <w:t>As a practitioner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engaging in both theory and application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A</w:t>
      </w:r>
      <w:r w:rsidRPr="00940353">
        <w:rPr>
          <w:rFonts w:ascii="Times New Roman" w:hAnsi="Times New Roman" w:cs="Times New Roman"/>
          <w:sz w:val="22"/>
          <w:szCs w:val="22"/>
        </w:rPr>
        <w:t>pplication)</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and</w:t>
      </w:r>
    </w:p>
    <w:p w14:paraId="0BCC37A2" w14:textId="33FC4544"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an integrated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placing specialties in a broader context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I</w:t>
      </w:r>
      <w:r w:rsidRPr="00940353">
        <w:rPr>
          <w:rFonts w:ascii="Times New Roman" w:hAnsi="Times New Roman" w:cs="Times New Roman"/>
          <w:sz w:val="22"/>
          <w:szCs w:val="22"/>
        </w:rPr>
        <w:t>ntegration).</w:t>
      </w:r>
    </w:p>
    <w:p w14:paraId="6FFA1E3D" w14:textId="77777777" w:rsidR="0028604B" w:rsidRPr="00940353" w:rsidRDefault="0028604B" w:rsidP="00A5476E">
      <w:pPr>
        <w:ind w:left="1080"/>
        <w:rPr>
          <w:rFonts w:ascii="Times New Roman" w:hAnsi="Times New Roman"/>
          <w:sz w:val="22"/>
          <w:szCs w:val="22"/>
        </w:rPr>
      </w:pPr>
    </w:p>
    <w:p w14:paraId="347F0C1B" w14:textId="74033155"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Discovery is documented through critically evaluated and professionally recognized activities such as</w:t>
      </w:r>
      <w:r w:rsidR="000A5674" w:rsidRPr="00940353">
        <w:rPr>
          <w:rFonts w:ascii="Times New Roman" w:hAnsi="Times New Roman"/>
          <w:color w:val="000000" w:themeColor="text1"/>
          <w:sz w:val="22"/>
          <w:szCs w:val="22"/>
        </w:rPr>
        <w:t>:</w:t>
      </w:r>
    </w:p>
    <w:p w14:paraId="69EBEE96" w14:textId="6A6FEF52"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Journal articles</w:t>
      </w:r>
    </w:p>
    <w:p w14:paraId="1B2CE3E2" w14:textId="43F06C78"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Monographs</w:t>
      </w:r>
    </w:p>
    <w:p w14:paraId="242F2474" w14:textId="0938422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Proceedings</w:t>
      </w:r>
    </w:p>
    <w:p w14:paraId="3F963754" w14:textId="4E6B535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Poems</w:t>
      </w:r>
    </w:p>
    <w:p w14:paraId="00D56C68" w14:textId="7B9A5FDE"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Stories</w:t>
      </w:r>
    </w:p>
    <w:p w14:paraId="16AC91EC" w14:textId="3016AF5D"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Artistic creations</w:t>
      </w:r>
    </w:p>
    <w:p w14:paraId="7566D0CA" w14:textId="6F45393C"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Awarded grants and evidence of subsequent work</w:t>
      </w:r>
    </w:p>
    <w:p w14:paraId="0464DAB9" w14:textId="557769C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Public performances</w:t>
      </w:r>
    </w:p>
    <w:p w14:paraId="2C279458" w14:textId="122437B1"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Published books</w:t>
      </w:r>
    </w:p>
    <w:p w14:paraId="0572C319" w14:textId="0B3675E9"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 xml:space="preserve">Public </w:t>
      </w:r>
      <w:ins w:id="44" w:author="Dave Low" w:date="2022-10-24T12:57:00Z">
        <w:r w:rsidR="007864FB">
          <w:rPr>
            <w:rFonts w:ascii="Times New Roman" w:hAnsi="Times New Roman" w:cs="Times New Roman"/>
            <w:sz w:val="22"/>
            <w:szCs w:val="22"/>
          </w:rPr>
          <w:t xml:space="preserve">scholarship, including </w:t>
        </w:r>
      </w:ins>
      <w:r w:rsidRPr="00940353">
        <w:rPr>
          <w:rFonts w:ascii="Times New Roman" w:hAnsi="Times New Roman" w:cs="Times New Roman"/>
          <w:sz w:val="22"/>
          <w:szCs w:val="22"/>
        </w:rPr>
        <w:t>presentations</w:t>
      </w:r>
      <w:r w:rsidR="000A5674" w:rsidRPr="00940353">
        <w:rPr>
          <w:rFonts w:ascii="Times New Roman" w:hAnsi="Times New Roman" w:cs="Times New Roman"/>
          <w:sz w:val="22"/>
          <w:szCs w:val="22"/>
        </w:rPr>
        <w:t>.</w:t>
      </w:r>
    </w:p>
    <w:p w14:paraId="1EB3425E" w14:textId="77777777" w:rsidR="00AE7056" w:rsidRPr="00940353" w:rsidRDefault="00AE7056" w:rsidP="00A5476E">
      <w:pPr>
        <w:ind w:left="1080"/>
        <w:rPr>
          <w:rFonts w:ascii="Times New Roman" w:hAnsi="Times New Roman"/>
          <w:sz w:val="22"/>
          <w:szCs w:val="22"/>
        </w:rPr>
      </w:pPr>
    </w:p>
    <w:p w14:paraId="5E05D109" w14:textId="77777777"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Application is documented by using knowledge to address demanding, substantive human problems such as</w:t>
      </w:r>
      <w:r w:rsidR="000A5674" w:rsidRPr="00940353">
        <w:rPr>
          <w:rFonts w:ascii="Times New Roman" w:hAnsi="Times New Roman"/>
          <w:color w:val="000000" w:themeColor="text1"/>
          <w:sz w:val="22"/>
          <w:szCs w:val="22"/>
        </w:rPr>
        <w:t>:</w:t>
      </w:r>
    </w:p>
    <w:p w14:paraId="19644FEE" w14:textId="343B9BED"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Conducting applied research and evaluation</w:t>
      </w:r>
      <w:r w:rsidR="000A5674" w:rsidRPr="00940353">
        <w:rPr>
          <w:rFonts w:ascii="Times New Roman" w:hAnsi="Times New Roman" w:cs="Times New Roman"/>
          <w:sz w:val="22"/>
          <w:szCs w:val="22"/>
        </w:rPr>
        <w:t>;</w:t>
      </w:r>
    </w:p>
    <w:p w14:paraId="385B2205" w14:textId="213F0696"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Providing technical assistance</w:t>
      </w:r>
      <w:r w:rsidR="000A5674" w:rsidRPr="00940353">
        <w:rPr>
          <w:rFonts w:ascii="Times New Roman" w:hAnsi="Times New Roman" w:cs="Times New Roman"/>
          <w:sz w:val="22"/>
          <w:szCs w:val="22"/>
        </w:rPr>
        <w:t>;</w:t>
      </w:r>
    </w:p>
    <w:p w14:paraId="1B34FB60" w14:textId="19C74B67"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Developing new products, practices, clinical procedures, new artistic works, consultation with community organizations</w:t>
      </w:r>
      <w:r w:rsidR="000A5674" w:rsidRPr="00940353">
        <w:rPr>
          <w:rFonts w:ascii="Times New Roman" w:hAnsi="Times New Roman" w:cs="Times New Roman"/>
          <w:sz w:val="22"/>
          <w:szCs w:val="22"/>
        </w:rPr>
        <w:t>;</w:t>
      </w:r>
    </w:p>
    <w:p w14:paraId="5A9C5862" w14:textId="1CA2FD7E"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Performing clinical service</w:t>
      </w:r>
      <w:r w:rsidR="000A5674" w:rsidRPr="00940353">
        <w:rPr>
          <w:rFonts w:ascii="Times New Roman" w:hAnsi="Times New Roman" w:cs="Times New Roman"/>
          <w:sz w:val="22"/>
          <w:szCs w:val="22"/>
        </w:rPr>
        <w:t>;</w:t>
      </w:r>
    </w:p>
    <w:p w14:paraId="3AF77E85" w14:textId="263E708F"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Promoting experiential learning and professional development</w:t>
      </w:r>
      <w:r w:rsidR="001A530B" w:rsidRPr="00940353">
        <w:rPr>
          <w:rFonts w:ascii="Times New Roman" w:hAnsi="Times New Roman" w:cs="Times New Roman"/>
          <w:sz w:val="22"/>
          <w:szCs w:val="22"/>
        </w:rPr>
        <w:t>;</w:t>
      </w:r>
    </w:p>
    <w:p w14:paraId="33FDC221" w14:textId="20E75EF4" w:rsidR="00940353" w:rsidRPr="00A000BF" w:rsidRDefault="001A530B" w:rsidP="00A000BF">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Engaging in community-based research.</w:t>
      </w:r>
    </w:p>
    <w:p w14:paraId="67327581" w14:textId="77777777" w:rsidR="00A000BF" w:rsidRPr="00A000BF" w:rsidRDefault="00A000BF" w:rsidP="00A000BF">
      <w:pPr>
        <w:pStyle w:val="ListParagraph"/>
        <w:spacing w:after="60"/>
        <w:ind w:left="1440"/>
        <w:rPr>
          <w:rFonts w:ascii="Times New Roman" w:hAnsi="Times New Roman" w:cs="Times New Roman"/>
          <w:sz w:val="22"/>
          <w:szCs w:val="22"/>
        </w:rPr>
      </w:pPr>
    </w:p>
    <w:p w14:paraId="55A5D2E6" w14:textId="75CF7D10"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Integration is documented by making connections across disciplines through such activities as</w:t>
      </w:r>
      <w:r w:rsidR="000A5674"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p>
    <w:p w14:paraId="5BC79544" w14:textId="00D237AA"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Designing new courses</w:t>
      </w:r>
      <w:r w:rsidR="000A5674" w:rsidRPr="00940353">
        <w:rPr>
          <w:rFonts w:ascii="Times New Roman" w:hAnsi="Times New Roman" w:cs="Times New Roman"/>
          <w:sz w:val="22"/>
          <w:szCs w:val="22"/>
        </w:rPr>
        <w:t>;</w:t>
      </w:r>
    </w:p>
    <w:p w14:paraId="12B63643" w14:textId="7B83A8DF"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textbooks</w:t>
      </w:r>
      <w:r w:rsidR="000A5674" w:rsidRPr="00940353">
        <w:rPr>
          <w:rFonts w:ascii="Times New Roman" w:hAnsi="Times New Roman" w:cs="Times New Roman"/>
          <w:sz w:val="22"/>
          <w:szCs w:val="22"/>
        </w:rPr>
        <w:t>;</w:t>
      </w:r>
    </w:p>
    <w:p w14:paraId="734C52AC" w14:textId="713F29CE"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Developing videocassettes and television programs</w:t>
      </w:r>
      <w:r w:rsidR="000A5674" w:rsidRPr="00940353">
        <w:rPr>
          <w:rFonts w:ascii="Times New Roman" w:hAnsi="Times New Roman" w:cs="Times New Roman"/>
          <w:sz w:val="22"/>
          <w:szCs w:val="22"/>
        </w:rPr>
        <w:t>;</w:t>
      </w:r>
    </w:p>
    <w:p w14:paraId="520C8260" w14:textId="5947A7F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for non-specialists</w:t>
      </w:r>
      <w:r w:rsidR="000A5674" w:rsidRPr="00940353">
        <w:rPr>
          <w:rFonts w:ascii="Times New Roman" w:hAnsi="Times New Roman" w:cs="Times New Roman"/>
          <w:sz w:val="22"/>
          <w:szCs w:val="22"/>
        </w:rPr>
        <w:t>;</w:t>
      </w:r>
    </w:p>
    <w:p w14:paraId="44F27A50" w14:textId="5D42E762"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Sponsoring colloquia and forums</w:t>
      </w:r>
      <w:r w:rsidR="000A5674" w:rsidRPr="00940353">
        <w:rPr>
          <w:rFonts w:ascii="Times New Roman" w:hAnsi="Times New Roman" w:cs="Times New Roman"/>
          <w:sz w:val="22"/>
          <w:szCs w:val="22"/>
        </w:rPr>
        <w:t>;</w:t>
      </w:r>
    </w:p>
    <w:p w14:paraId="254B15F2" w14:textId="2C40B6C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Shaping a core curriculum</w:t>
      </w:r>
      <w:r w:rsidR="000A5674" w:rsidRPr="00940353">
        <w:rPr>
          <w:rFonts w:ascii="Times New Roman" w:hAnsi="Times New Roman" w:cs="Times New Roman"/>
          <w:sz w:val="22"/>
          <w:szCs w:val="22"/>
        </w:rPr>
        <w:t>;</w:t>
      </w:r>
    </w:p>
    <w:p w14:paraId="4C95B84F" w14:textId="442F3F6B"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Preparing quality computer software</w:t>
      </w:r>
      <w:r w:rsidR="000A5674" w:rsidRPr="00940353">
        <w:rPr>
          <w:rFonts w:ascii="Times New Roman" w:hAnsi="Times New Roman" w:cs="Times New Roman"/>
          <w:sz w:val="22"/>
          <w:szCs w:val="22"/>
        </w:rPr>
        <w:t>;</w:t>
      </w:r>
    </w:p>
    <w:p w14:paraId="26CC8EE9" w14:textId="7D7B74C7" w:rsidR="00AE7056" w:rsidRPr="00940353" w:rsidRDefault="00265C07"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Integrating</w:t>
      </w:r>
      <w:r w:rsidR="00AE7056" w:rsidRPr="00940353">
        <w:rPr>
          <w:rFonts w:ascii="Times New Roman" w:hAnsi="Times New Roman" w:cs="Times New Roman"/>
          <w:sz w:val="22"/>
          <w:szCs w:val="22"/>
        </w:rPr>
        <w:t xml:space="preserve"> professional experiences in classrooms</w:t>
      </w:r>
      <w:r w:rsidR="000A5674" w:rsidRPr="00940353">
        <w:rPr>
          <w:rFonts w:ascii="Times New Roman" w:hAnsi="Times New Roman" w:cs="Times New Roman"/>
          <w:sz w:val="22"/>
          <w:szCs w:val="22"/>
        </w:rPr>
        <w:t>;</w:t>
      </w:r>
    </w:p>
    <w:p w14:paraId="10933CD1" w14:textId="0101B27E" w:rsidR="00AE7056" w:rsidRPr="00940353" w:rsidRDefault="00D4133E"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c</w:t>
      </w:r>
      <w:r w:rsidR="00AE7056" w:rsidRPr="00940353">
        <w:rPr>
          <w:rFonts w:ascii="Times New Roman" w:hAnsi="Times New Roman" w:cs="Times New Roman"/>
          <w:sz w:val="22"/>
          <w:szCs w:val="22"/>
        </w:rPr>
        <w:t>ritical review articles.</w:t>
      </w:r>
    </w:p>
    <w:p w14:paraId="7B90CBEE" w14:textId="77777777" w:rsidR="00AE7056" w:rsidRPr="00940353" w:rsidRDefault="00AE7056" w:rsidP="00A5476E">
      <w:pPr>
        <w:ind w:left="1080"/>
        <w:rPr>
          <w:rFonts w:ascii="Times New Roman" w:hAnsi="Times New Roman"/>
          <w:sz w:val="22"/>
          <w:szCs w:val="22"/>
        </w:rPr>
      </w:pPr>
    </w:p>
    <w:p w14:paraId="7CEC5787" w14:textId="30C58DCA" w:rsidR="00AE7056" w:rsidRPr="00940353" w:rsidRDefault="00AE705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11E6CFCE" w14:textId="77777777" w:rsidR="00FB5B81" w:rsidRPr="00940353"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b/>
          <w:color w:val="000000" w:themeColor="text1"/>
          <w:sz w:val="22"/>
          <w:szCs w:val="22"/>
        </w:rPr>
      </w:pPr>
    </w:p>
    <w:p w14:paraId="5EBECBC1" w14:textId="467F354B"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University and Public Service </w:t>
      </w:r>
    </w:p>
    <w:p w14:paraId="589B949C" w14:textId="4E67E961" w:rsidR="00AE7056" w:rsidRPr="00940353" w:rsidRDefault="00327A8E" w:rsidP="00E37E94">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Commensurate with rank, f</w:t>
      </w:r>
      <w:r w:rsidR="00AE7056" w:rsidRPr="00940353">
        <w:rPr>
          <w:rFonts w:ascii="Times New Roman" w:hAnsi="Times New Roman"/>
          <w:color w:val="000000" w:themeColor="text1"/>
          <w:sz w:val="22"/>
          <w:szCs w:val="22"/>
        </w:rPr>
        <w:t>aculty members are expected to participate productively, collegially, and collaboratively in the collective efforts and functions of the department, college/school, university and, on occasion</w:t>
      </w:r>
      <w:r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the CSU.</w:t>
      </w:r>
    </w:p>
    <w:p w14:paraId="477EEEBE" w14:textId="77777777" w:rsidR="00AE7056" w:rsidRPr="00940353" w:rsidRDefault="00AE7056" w:rsidP="00E37E9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It is expected that the faculty member will demonstrate university and community service through such activities as</w:t>
      </w:r>
      <w:r w:rsidR="000A5674"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3"/>
      </w:r>
    </w:p>
    <w:p w14:paraId="084DDA58" w14:textId="471C4DC1"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on department, college/school and</w:t>
      </w:r>
      <w:r w:rsidR="00327A8E" w:rsidRPr="00940353">
        <w:rPr>
          <w:rFonts w:ascii="Times New Roman" w:hAnsi="Times New Roman" w:cs="Times New Roman"/>
          <w:sz w:val="22"/>
          <w:szCs w:val="22"/>
        </w:rPr>
        <w:t>/or</w:t>
      </w:r>
      <w:r w:rsidRPr="00940353">
        <w:rPr>
          <w:rFonts w:ascii="Times New Roman" w:hAnsi="Times New Roman" w:cs="Times New Roman"/>
          <w:sz w:val="22"/>
          <w:szCs w:val="22"/>
        </w:rPr>
        <w:t xml:space="preserve"> university committees</w:t>
      </w:r>
      <w:r w:rsidR="00265C07" w:rsidRPr="00940353">
        <w:rPr>
          <w:rFonts w:ascii="Times New Roman" w:hAnsi="Times New Roman" w:cs="Times New Roman"/>
          <w:sz w:val="22"/>
          <w:szCs w:val="22"/>
        </w:rPr>
        <w:t xml:space="preserve"> and commissions</w:t>
      </w:r>
      <w:r w:rsidRPr="00940353">
        <w:rPr>
          <w:rFonts w:ascii="Times New Roman" w:hAnsi="Times New Roman" w:cs="Times New Roman"/>
          <w:sz w:val="22"/>
          <w:szCs w:val="22"/>
        </w:rPr>
        <w:t>, including participation on the academic senate</w:t>
      </w:r>
      <w:r w:rsidR="000A5674" w:rsidRPr="00940353">
        <w:rPr>
          <w:rFonts w:ascii="Times New Roman" w:hAnsi="Times New Roman" w:cs="Times New Roman"/>
          <w:sz w:val="22"/>
          <w:szCs w:val="22"/>
        </w:rPr>
        <w:t>;</w:t>
      </w:r>
    </w:p>
    <w:p w14:paraId="2DBE246E" w14:textId="239B44D9"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Service to the university, profession and community</w:t>
      </w:r>
      <w:r w:rsidR="000A5674" w:rsidRPr="00940353">
        <w:rPr>
          <w:rFonts w:ascii="Times New Roman" w:hAnsi="Times New Roman" w:cs="Times New Roman"/>
          <w:sz w:val="22"/>
          <w:szCs w:val="22"/>
        </w:rPr>
        <w:t>;</w:t>
      </w:r>
    </w:p>
    <w:p w14:paraId="72886E38" w14:textId="76C18CCE"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Working collaboratively and productively with colleagues</w:t>
      </w:r>
      <w:r w:rsidR="000A5674" w:rsidRPr="00940353">
        <w:rPr>
          <w:rFonts w:ascii="Times New Roman" w:hAnsi="Times New Roman" w:cs="Times New Roman"/>
          <w:sz w:val="22"/>
          <w:szCs w:val="22"/>
        </w:rPr>
        <w:t>;</w:t>
      </w:r>
    </w:p>
    <w:p w14:paraId="76F94783" w14:textId="5D1CF3B5"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Mentoring colleagues</w:t>
      </w:r>
      <w:r w:rsidR="000A5674" w:rsidRPr="00940353">
        <w:rPr>
          <w:rFonts w:ascii="Times New Roman" w:hAnsi="Times New Roman" w:cs="Times New Roman"/>
          <w:sz w:val="22"/>
          <w:szCs w:val="22"/>
        </w:rPr>
        <w:t>;</w:t>
      </w:r>
    </w:p>
    <w:p w14:paraId="54395F74" w14:textId="480614C2"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 traditional academic functions</w:t>
      </w:r>
      <w:r w:rsidR="00630B3C" w:rsidRPr="00940353">
        <w:rPr>
          <w:rFonts w:ascii="Times New Roman" w:hAnsi="Times New Roman" w:cs="Times New Roman"/>
          <w:sz w:val="22"/>
          <w:szCs w:val="22"/>
        </w:rPr>
        <w:t xml:space="preserve"> such as convocation and commencement </w:t>
      </w:r>
      <w:r w:rsidR="00E37E94" w:rsidRPr="00940353">
        <w:rPr>
          <w:rFonts w:ascii="Times New Roman" w:hAnsi="Times New Roman" w:cs="Times New Roman"/>
          <w:sz w:val="22"/>
          <w:szCs w:val="22"/>
        </w:rPr>
        <w:t>ac</w:t>
      </w:r>
      <w:r w:rsidR="00630B3C" w:rsidRPr="00940353">
        <w:rPr>
          <w:rFonts w:ascii="Times New Roman" w:hAnsi="Times New Roman" w:cs="Times New Roman"/>
          <w:sz w:val="22"/>
          <w:szCs w:val="22"/>
        </w:rPr>
        <w:t>tivities, student outreach activities, etc</w:t>
      </w:r>
      <w:ins w:id="49" w:author="Dave Low" w:date="2022-10-17T13:19:00Z">
        <w:r w:rsidR="00F64AF6">
          <w:rPr>
            <w:rFonts w:ascii="Times New Roman" w:hAnsi="Times New Roman" w:cs="Times New Roman"/>
            <w:sz w:val="22"/>
            <w:szCs w:val="22"/>
          </w:rPr>
          <w:t>.</w:t>
        </w:r>
      </w:ins>
      <w:r w:rsidR="000A5674" w:rsidRPr="00940353">
        <w:rPr>
          <w:rFonts w:ascii="Times New Roman" w:hAnsi="Times New Roman" w:cs="Times New Roman"/>
          <w:sz w:val="22"/>
          <w:szCs w:val="22"/>
        </w:rPr>
        <w:t>;</w:t>
      </w:r>
    </w:p>
    <w:p w14:paraId="380FD084" w14:textId="2D6DF020"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w:t>
      </w:r>
      <w:r w:rsidR="00C452C9" w:rsidRPr="00940353">
        <w:rPr>
          <w:rFonts w:ascii="Times New Roman" w:hAnsi="Times New Roman" w:cs="Times New Roman"/>
          <w:sz w:val="22"/>
          <w:szCs w:val="22"/>
        </w:rPr>
        <w:t xml:space="preserve"> </w:t>
      </w:r>
      <w:r w:rsidRPr="00940353">
        <w:rPr>
          <w:rFonts w:ascii="Times New Roman" w:hAnsi="Times New Roman" w:cs="Times New Roman"/>
          <w:sz w:val="22"/>
          <w:szCs w:val="22"/>
        </w:rPr>
        <w:t xml:space="preserve">group projects directed toward department, college/school and university </w:t>
      </w:r>
      <w:r w:rsidR="00E37E94" w:rsidRPr="00940353">
        <w:rPr>
          <w:rFonts w:ascii="Times New Roman" w:hAnsi="Times New Roman" w:cs="Times New Roman"/>
          <w:sz w:val="22"/>
          <w:szCs w:val="22"/>
        </w:rPr>
        <w:t>g</w:t>
      </w:r>
      <w:r w:rsidRPr="00940353">
        <w:rPr>
          <w:rFonts w:ascii="Times New Roman" w:hAnsi="Times New Roman" w:cs="Times New Roman"/>
          <w:sz w:val="22"/>
          <w:szCs w:val="22"/>
        </w:rPr>
        <w:t>oals</w:t>
      </w:r>
      <w:r w:rsidR="000A5674" w:rsidRPr="00940353">
        <w:rPr>
          <w:rFonts w:ascii="Times New Roman" w:hAnsi="Times New Roman" w:cs="Times New Roman"/>
          <w:sz w:val="22"/>
          <w:szCs w:val="22"/>
        </w:rPr>
        <w:t>;</w:t>
      </w:r>
    </w:p>
    <w:p w14:paraId="3AC04D78" w14:textId="3A2489E6" w:rsidR="00940353" w:rsidRPr="00A000BF" w:rsidRDefault="00AE7056" w:rsidP="00A000BF">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 xml:space="preserve">Contributions to the community-at-large such as organizational leadership and presentations, as well as other relevant participation in groups serving the public interest. </w:t>
      </w:r>
      <w:r w:rsidR="00630B3C" w:rsidRPr="00940353">
        <w:rPr>
          <w:rFonts w:ascii="Times New Roman" w:hAnsi="Times New Roman" w:cs="Times New Roman"/>
          <w:sz w:val="22"/>
          <w:szCs w:val="22"/>
        </w:rPr>
        <w:t xml:space="preserve"> Community service contributions that relate directly to one’s discipline or position will be given greater weight.</w:t>
      </w:r>
      <w:r w:rsidRPr="00940353">
        <w:rPr>
          <w:rFonts w:ascii="Times New Roman" w:hAnsi="Times New Roman" w:cs="Times New Roman"/>
          <w:sz w:val="22"/>
          <w:szCs w:val="22"/>
        </w:rPr>
        <w:t xml:space="preserve">  </w:t>
      </w:r>
      <w:del w:id="50" w:author="Dave Low" w:date="2022-10-20T11:36:00Z">
        <w:r w:rsidR="00A000BF" w:rsidDel="005F2706">
          <w:rPr>
            <w:rFonts w:ascii="Times New Roman" w:hAnsi="Times New Roman" w:cs="Times New Roman"/>
            <w:sz w:val="22"/>
            <w:szCs w:val="22"/>
          </w:rPr>
          <w:br/>
        </w:r>
      </w:del>
    </w:p>
    <w:p w14:paraId="6C525DF3" w14:textId="0C79E12E" w:rsidR="00327C92" w:rsidRPr="00940353" w:rsidRDefault="00327C92" w:rsidP="00E37E94">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ADDITIONAL CRITERIA FOR PROMOTION TO FULL PROFESSOR</w:t>
      </w:r>
      <w:r w:rsidR="00293578" w:rsidRPr="00940353">
        <w:rPr>
          <w:rFonts w:ascii="Times New Roman" w:hAnsi="Times New Roman" w:cs="Times New Roman"/>
          <w:b/>
          <w:sz w:val="22"/>
          <w:szCs w:val="22"/>
        </w:rPr>
        <w:t xml:space="preserve"> (OR EQUIVALENT)</w:t>
      </w:r>
    </w:p>
    <w:p w14:paraId="2EEB12F6" w14:textId="0154D7BB"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Full Professors play a critical role in determining the University’s intellectual quality.  Therefore, it is incumbent upon those seeking the highest academic faculty rank to present a record of accomplishment commensurate with senior status in the discipline and in the University.</w:t>
      </w:r>
      <w:del w:id="51" w:author="Dave Low" w:date="2022-10-20T09:14:00Z">
        <w:r w:rsidRPr="00940353" w:rsidDel="003972E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This means, in general,</w:t>
      </w:r>
      <w:r w:rsidR="001040F1" w:rsidRPr="00A000BF">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 xml:space="preserve">that the faculty member’s teaching, scholarship, and service should </w:t>
      </w:r>
      <w:r w:rsidR="000079B4" w:rsidRPr="00A000BF">
        <w:rPr>
          <w:rFonts w:ascii="Times New Roman" w:hAnsi="Times New Roman"/>
          <w:color w:val="000000" w:themeColor="text1"/>
          <w:sz w:val="22"/>
          <w:szCs w:val="22"/>
        </w:rPr>
        <w:t>demonstrate</w:t>
      </w:r>
      <w:r w:rsidRPr="00A000BF">
        <w:rPr>
          <w:rFonts w:ascii="Times New Roman" w:hAnsi="Times New Roman"/>
          <w:color w:val="000000" w:themeColor="text1"/>
          <w:sz w:val="22"/>
          <w:szCs w:val="22"/>
        </w:rPr>
        <w:t xml:space="preserve"> </w:t>
      </w:r>
      <w:del w:id="52" w:author="Dave Low" w:date="2022-10-20T09:18:00Z">
        <w:r w:rsidRPr="00A000BF" w:rsidDel="009B1459">
          <w:rPr>
            <w:rFonts w:ascii="Times New Roman" w:hAnsi="Times New Roman"/>
            <w:color w:val="000000" w:themeColor="text1"/>
            <w:sz w:val="22"/>
            <w:szCs w:val="22"/>
          </w:rPr>
          <w:delText xml:space="preserve">broadly-recognized, </w:delText>
        </w:r>
      </w:del>
      <w:r w:rsidRPr="00A000BF">
        <w:rPr>
          <w:rFonts w:ascii="Times New Roman" w:hAnsi="Times New Roman"/>
          <w:color w:val="000000" w:themeColor="text1"/>
          <w:sz w:val="22"/>
          <w:szCs w:val="22"/>
        </w:rPr>
        <w:t xml:space="preserve">well-established distinction in </w:t>
      </w:r>
      <w:del w:id="53" w:author="Dave Low" w:date="2022-10-17T13:16:00Z">
        <w:r w:rsidRPr="00A000BF" w:rsidDel="00F64AF6">
          <w:rPr>
            <w:rFonts w:ascii="Times New Roman" w:hAnsi="Times New Roman"/>
            <w:color w:val="000000" w:themeColor="text1"/>
            <w:sz w:val="22"/>
            <w:szCs w:val="22"/>
          </w:rPr>
          <w:delText>his/her</w:delText>
        </w:r>
      </w:del>
      <w:ins w:id="54" w:author="Dave Low" w:date="2022-10-17T13:16:00Z">
        <w:r w:rsidR="00F64AF6" w:rsidRPr="00A000BF">
          <w:rPr>
            <w:rFonts w:ascii="Times New Roman" w:hAnsi="Times New Roman"/>
            <w:color w:val="000000" w:themeColor="text1"/>
            <w:sz w:val="22"/>
            <w:szCs w:val="22"/>
          </w:rPr>
          <w:t>their</w:t>
        </w:r>
      </w:ins>
      <w:r w:rsidRPr="00A000BF">
        <w:rPr>
          <w:rFonts w:ascii="Times New Roman" w:hAnsi="Times New Roman"/>
          <w:color w:val="000000" w:themeColor="text1"/>
          <w:sz w:val="22"/>
          <w:szCs w:val="22"/>
        </w:rPr>
        <w:t xml:space="preserve"> discipline</w:t>
      </w:r>
      <w:r w:rsidRPr="00940353">
        <w:rPr>
          <w:rFonts w:ascii="Times New Roman" w:hAnsi="Times New Roman"/>
          <w:color w:val="000000" w:themeColor="text1"/>
          <w:sz w:val="22"/>
          <w:szCs w:val="22"/>
        </w:rPr>
        <w:t>.</w:t>
      </w:r>
      <w:del w:id="55" w:author="Dave Low" w:date="2022-10-17T13:19:00Z">
        <w:r w:rsidR="000079B4" w:rsidRPr="00940353" w:rsidDel="00F64AF6">
          <w:rPr>
            <w:rFonts w:ascii="Times New Roman" w:hAnsi="Times New Roman"/>
            <w:color w:val="000000" w:themeColor="text1"/>
            <w:sz w:val="22"/>
            <w:szCs w:val="22"/>
          </w:rPr>
          <w:delText xml:space="preserve"> The standards for promotion will be sustained activity and quality contributions.</w:delText>
        </w:r>
      </w:del>
    </w:p>
    <w:p w14:paraId="2DEA22C6" w14:textId="77777777"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Requirements</w:t>
      </w:r>
    </w:p>
    <w:p w14:paraId="0A44C6E5" w14:textId="799F8588" w:rsidR="00327C92" w:rsidRPr="00940353" w:rsidRDefault="00327C92" w:rsidP="00E37E94">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Prior promotion to the rank of Associate </w:t>
      </w:r>
      <w:r w:rsidR="00683531" w:rsidRPr="00940353">
        <w:rPr>
          <w:rFonts w:ascii="Times New Roman" w:hAnsi="Times New Roman"/>
          <w:color w:val="000000" w:themeColor="text1"/>
          <w:sz w:val="22"/>
          <w:szCs w:val="22"/>
        </w:rPr>
        <w:t xml:space="preserve">Professor does not necessarily </w:t>
      </w:r>
      <w:r w:rsidRPr="00940353">
        <w:rPr>
          <w:rFonts w:ascii="Times New Roman" w:hAnsi="Times New Roman"/>
          <w:color w:val="000000" w:themeColor="text1"/>
          <w:sz w:val="22"/>
          <w:szCs w:val="22"/>
        </w:rPr>
        <w:t>imply eventual promotion to Professor, nor should</w:t>
      </w:r>
      <w:r w:rsidR="00683531" w:rsidRPr="00940353">
        <w:rPr>
          <w:rFonts w:ascii="Times New Roman" w:hAnsi="Times New Roman"/>
          <w:color w:val="000000" w:themeColor="text1"/>
          <w:sz w:val="22"/>
          <w:szCs w:val="22"/>
        </w:rPr>
        <w:t xml:space="preserve"> length of service, by itself, </w:t>
      </w:r>
      <w:r w:rsidRPr="00940353">
        <w:rPr>
          <w:rFonts w:ascii="Times New Roman" w:hAnsi="Times New Roman"/>
          <w:color w:val="000000" w:themeColor="text1"/>
          <w:sz w:val="22"/>
          <w:szCs w:val="22"/>
        </w:rPr>
        <w:t xml:space="preserve">produce such an expectation. </w:t>
      </w:r>
      <w:del w:id="56" w:author="Dave Low" w:date="2022-10-21T21:28:00Z">
        <w:r w:rsidRPr="00940353" w:rsidDel="00FA50C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Probationary fa</w:t>
      </w:r>
      <w:r w:rsidR="00683531" w:rsidRPr="00940353">
        <w:rPr>
          <w:rFonts w:ascii="Times New Roman" w:hAnsi="Times New Roman"/>
          <w:color w:val="000000" w:themeColor="text1"/>
          <w:sz w:val="22"/>
          <w:szCs w:val="22"/>
        </w:rPr>
        <w:t xml:space="preserve">culty shall not be promoted to </w:t>
      </w:r>
      <w:r w:rsidRPr="00940353">
        <w:rPr>
          <w:rFonts w:ascii="Times New Roman" w:hAnsi="Times New Roman"/>
          <w:color w:val="000000" w:themeColor="text1"/>
          <w:sz w:val="22"/>
          <w:szCs w:val="22"/>
        </w:rPr>
        <w:t xml:space="preserve">the rank of Professor. </w:t>
      </w:r>
      <w:del w:id="57" w:author="Dave Low" w:date="2022-10-18T19:25:00Z">
        <w:r w:rsidRPr="00940353" w:rsidDel="00E4348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Normally, a fa</w:t>
      </w:r>
      <w:r w:rsidR="00683531" w:rsidRPr="00940353">
        <w:rPr>
          <w:rFonts w:ascii="Times New Roman" w:hAnsi="Times New Roman"/>
          <w:color w:val="000000" w:themeColor="text1"/>
          <w:sz w:val="22"/>
          <w:szCs w:val="22"/>
        </w:rPr>
        <w:t xml:space="preserve">culty member is eligible to be </w:t>
      </w:r>
      <w:r w:rsidRPr="00940353">
        <w:rPr>
          <w:rFonts w:ascii="Times New Roman" w:hAnsi="Times New Roman"/>
          <w:color w:val="000000" w:themeColor="text1"/>
          <w:sz w:val="22"/>
          <w:szCs w:val="22"/>
        </w:rPr>
        <w:t>considered for Promotion in the fifth year following promotion to Ass</w:t>
      </w:r>
      <w:r w:rsidR="00683531" w:rsidRPr="00940353">
        <w:rPr>
          <w:rFonts w:ascii="Times New Roman" w:hAnsi="Times New Roman"/>
          <w:color w:val="000000" w:themeColor="text1"/>
          <w:sz w:val="22"/>
          <w:szCs w:val="22"/>
        </w:rPr>
        <w:t xml:space="preserve">ociate </w:t>
      </w:r>
      <w:r w:rsidRPr="00940353">
        <w:rPr>
          <w:rFonts w:ascii="Times New Roman" w:hAnsi="Times New Roman"/>
          <w:color w:val="000000" w:themeColor="text1"/>
          <w:sz w:val="22"/>
          <w:szCs w:val="22"/>
        </w:rPr>
        <w:t xml:space="preserve">Professor </w:t>
      </w:r>
      <w:bookmarkStart w:id="58" w:name="_Hlk120607936"/>
      <w:r w:rsidRPr="00940353">
        <w:rPr>
          <w:rFonts w:ascii="Times New Roman" w:hAnsi="Times New Roman"/>
          <w:color w:val="000000" w:themeColor="text1"/>
          <w:sz w:val="22"/>
          <w:szCs w:val="22"/>
        </w:rPr>
        <w:t>(with the promotion becoming effec</w:t>
      </w:r>
      <w:r w:rsidR="00683531" w:rsidRPr="00940353">
        <w:rPr>
          <w:rFonts w:ascii="Times New Roman" w:hAnsi="Times New Roman"/>
          <w:color w:val="000000" w:themeColor="text1"/>
          <w:sz w:val="22"/>
          <w:szCs w:val="22"/>
        </w:rPr>
        <w:t xml:space="preserve">tive at the start of the sixth </w:t>
      </w:r>
      <w:r w:rsidRPr="00940353">
        <w:rPr>
          <w:rFonts w:ascii="Times New Roman" w:hAnsi="Times New Roman"/>
          <w:color w:val="000000" w:themeColor="text1"/>
          <w:sz w:val="22"/>
          <w:szCs w:val="22"/>
        </w:rPr>
        <w:t>year)</w:t>
      </w:r>
      <w:bookmarkEnd w:id="58"/>
      <w:r w:rsidRPr="00940353">
        <w:rPr>
          <w:rFonts w:ascii="Times New Roman" w:hAnsi="Times New Roman"/>
          <w:color w:val="000000" w:themeColor="text1"/>
          <w:sz w:val="22"/>
          <w:szCs w:val="22"/>
        </w:rPr>
        <w:t>.  Any</w:t>
      </w:r>
      <w:r w:rsidR="000079B4" w:rsidRPr="00940353">
        <w:rPr>
          <w:rFonts w:ascii="Times New Roman" w:hAnsi="Times New Roman"/>
          <w:color w:val="000000" w:themeColor="text1"/>
          <w:sz w:val="22"/>
          <w:szCs w:val="22"/>
        </w:rPr>
        <w:t>thing less than</w:t>
      </w:r>
      <w:r w:rsidRPr="00940353">
        <w:rPr>
          <w:rFonts w:ascii="Times New Roman" w:hAnsi="Times New Roman"/>
          <w:color w:val="000000" w:themeColor="text1"/>
          <w:sz w:val="22"/>
          <w:szCs w:val="22"/>
        </w:rPr>
        <w:t xml:space="preserve"> this five-year</w:t>
      </w:r>
      <w:r w:rsidR="00683531" w:rsidRPr="00940353">
        <w:rPr>
          <w:rFonts w:ascii="Times New Roman" w:hAnsi="Times New Roman"/>
          <w:color w:val="000000" w:themeColor="text1"/>
          <w:sz w:val="22"/>
          <w:szCs w:val="22"/>
        </w:rPr>
        <w:t xml:space="preserve"> period would be considered an </w:t>
      </w:r>
      <w:r w:rsidRPr="00940353">
        <w:rPr>
          <w:rFonts w:ascii="Times New Roman" w:hAnsi="Times New Roman"/>
          <w:color w:val="000000" w:themeColor="text1"/>
          <w:sz w:val="22"/>
          <w:szCs w:val="22"/>
        </w:rPr>
        <w:t>“early” consideration, as described in Section I</w:t>
      </w:r>
      <w:r w:rsidR="00683531" w:rsidRPr="00940353">
        <w:rPr>
          <w:rFonts w:ascii="Times New Roman" w:hAnsi="Times New Roman"/>
          <w:color w:val="000000" w:themeColor="text1"/>
          <w:sz w:val="22"/>
          <w:szCs w:val="22"/>
        </w:rPr>
        <w:t>V</w:t>
      </w:r>
      <w:ins w:id="59" w:author="Dave Low" w:date="2022-10-17T13:20:00Z">
        <w:r w:rsidR="00F64AF6">
          <w:rPr>
            <w:rFonts w:ascii="Times New Roman" w:hAnsi="Times New Roman"/>
            <w:color w:val="000000" w:themeColor="text1"/>
            <w:sz w:val="22"/>
            <w:szCs w:val="22"/>
          </w:rPr>
          <w:t>.C</w:t>
        </w:r>
      </w:ins>
      <w:r w:rsidR="00683531" w:rsidRPr="00940353">
        <w:rPr>
          <w:rFonts w:ascii="Times New Roman" w:hAnsi="Times New Roman"/>
          <w:color w:val="000000" w:themeColor="text1"/>
          <w:sz w:val="22"/>
          <w:szCs w:val="22"/>
        </w:rPr>
        <w:t xml:space="preserve"> below. </w:t>
      </w:r>
      <w:del w:id="60" w:author="Dave Low" w:date="2022-11-29T09:50:00Z">
        <w:r w:rsidR="00683531" w:rsidRPr="00940353" w:rsidDel="00445F03">
          <w:rPr>
            <w:rFonts w:ascii="Times New Roman" w:hAnsi="Times New Roman"/>
            <w:color w:val="000000" w:themeColor="text1"/>
            <w:sz w:val="22"/>
            <w:szCs w:val="22"/>
          </w:rPr>
          <w:delText xml:space="preserve"> </w:delText>
        </w:r>
      </w:del>
      <w:r w:rsidR="00683531" w:rsidRPr="00940353">
        <w:rPr>
          <w:rFonts w:ascii="Times New Roman" w:hAnsi="Times New Roman"/>
          <w:color w:val="000000" w:themeColor="text1"/>
          <w:sz w:val="22"/>
          <w:szCs w:val="22"/>
        </w:rPr>
        <w:t xml:space="preserve">The period of review </w:t>
      </w:r>
      <w:r w:rsidRPr="00940353">
        <w:rPr>
          <w:rFonts w:ascii="Times New Roman" w:hAnsi="Times New Roman"/>
          <w:color w:val="000000" w:themeColor="text1"/>
          <w:sz w:val="22"/>
          <w:szCs w:val="22"/>
        </w:rPr>
        <w:t xml:space="preserve">shall be the period since the faculty member’s </w:t>
      </w:r>
      <w:r w:rsidR="00683531" w:rsidRPr="00940353">
        <w:rPr>
          <w:rFonts w:ascii="Times New Roman" w:hAnsi="Times New Roman"/>
          <w:color w:val="000000" w:themeColor="text1"/>
          <w:sz w:val="22"/>
          <w:szCs w:val="22"/>
        </w:rPr>
        <w:t xml:space="preserve">last promotion or, in the case </w:t>
      </w:r>
      <w:r w:rsidRPr="00940353">
        <w:rPr>
          <w:rFonts w:ascii="Times New Roman" w:hAnsi="Times New Roman"/>
          <w:color w:val="000000" w:themeColor="text1"/>
          <w:sz w:val="22"/>
          <w:szCs w:val="22"/>
        </w:rPr>
        <w:t>of those with an initial appointment at the</w:t>
      </w:r>
      <w:r w:rsidR="00683531" w:rsidRPr="00940353">
        <w:rPr>
          <w:rFonts w:ascii="Times New Roman" w:hAnsi="Times New Roman"/>
          <w:color w:val="000000" w:themeColor="text1"/>
          <w:sz w:val="22"/>
          <w:szCs w:val="22"/>
        </w:rPr>
        <w:t xml:space="preserve"> Associate Professor rank, the </w:t>
      </w:r>
      <w:r w:rsidRPr="00940353">
        <w:rPr>
          <w:rFonts w:ascii="Times New Roman" w:hAnsi="Times New Roman"/>
          <w:color w:val="000000" w:themeColor="text1"/>
          <w:sz w:val="22"/>
          <w:szCs w:val="22"/>
        </w:rPr>
        <w:t>period from initial appointment on this campus</w:t>
      </w:r>
      <w:r w:rsidR="001040F1" w:rsidRPr="00940353">
        <w:rPr>
          <w:rFonts w:ascii="Times New Roman" w:hAnsi="Times New Roman"/>
          <w:color w:val="000000" w:themeColor="text1"/>
          <w:sz w:val="22"/>
          <w:szCs w:val="22"/>
        </w:rPr>
        <w:t>.</w:t>
      </w:r>
      <w:ins w:id="61" w:author="Dave Low" w:date="2022-10-27T10:45:00Z">
        <w:r w:rsidR="00EA620F">
          <w:rPr>
            <w:rFonts w:ascii="Times New Roman" w:hAnsi="Times New Roman"/>
            <w:color w:val="000000" w:themeColor="text1"/>
            <w:sz w:val="22"/>
            <w:szCs w:val="22"/>
          </w:rPr>
          <w:t xml:space="preserve"> </w:t>
        </w:r>
      </w:ins>
      <w:r w:rsidR="00445143" w:rsidRPr="00940353">
        <w:rPr>
          <w:rStyle w:val="FootnoteReference"/>
          <w:rFonts w:ascii="Times New Roman" w:hAnsi="Times New Roman"/>
          <w:color w:val="000000" w:themeColor="text1"/>
          <w:sz w:val="22"/>
          <w:szCs w:val="22"/>
        </w:rPr>
        <w:footnoteReference w:id="14"/>
      </w:r>
      <w:r w:rsidR="001040F1" w:rsidRPr="00940353">
        <w:rPr>
          <w:rFonts w:ascii="Times New Roman" w:hAnsi="Times New Roman"/>
          <w:b/>
          <w:color w:val="000000" w:themeColor="text1"/>
          <w:sz w:val="22"/>
          <w:szCs w:val="22"/>
          <w:vertAlign w:val="superscript"/>
        </w:rPr>
        <w:t xml:space="preserve"> </w:t>
      </w:r>
      <w:r w:rsidR="00445143" w:rsidRPr="00940353">
        <w:rPr>
          <w:rFonts w:ascii="Times New Roman" w:hAnsi="Times New Roman"/>
          <w:b/>
          <w:color w:val="000000" w:themeColor="text1"/>
          <w:sz w:val="22"/>
          <w:szCs w:val="22"/>
          <w:vertAlign w:val="superscript"/>
        </w:rPr>
        <w:t xml:space="preserve"> </w:t>
      </w:r>
      <w:r w:rsidR="000079B4" w:rsidRPr="00940353">
        <w:rPr>
          <w:rFonts w:ascii="Times New Roman" w:hAnsi="Times New Roman"/>
          <w:color w:val="000000" w:themeColor="text1"/>
          <w:sz w:val="22"/>
          <w:szCs w:val="22"/>
        </w:rPr>
        <w:t>The candidate’s cumulative contributions to the university and the</w:t>
      </w:r>
      <w:r w:rsidR="001040F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profession</w:t>
      </w:r>
      <w:r w:rsidR="00683531" w:rsidRPr="00940353">
        <w:rPr>
          <w:rFonts w:ascii="Times New Roman" w:hAnsi="Times New Roman"/>
          <w:color w:val="000000" w:themeColor="text1"/>
          <w:sz w:val="22"/>
          <w:szCs w:val="22"/>
        </w:rPr>
        <w:t xml:space="preserve"> </w:t>
      </w:r>
      <w:ins w:id="62" w:author="Dave Low" w:date="2022-10-18T19:26:00Z">
        <w:r w:rsidR="00E43488">
          <w:rPr>
            <w:rFonts w:ascii="Times New Roman" w:hAnsi="Times New Roman"/>
            <w:color w:val="000000" w:themeColor="text1"/>
            <w:sz w:val="22"/>
            <w:szCs w:val="22"/>
          </w:rPr>
          <w:t xml:space="preserve">from the time of their previous </w:t>
        </w:r>
      </w:ins>
      <w:ins w:id="63" w:author="Dave Low" w:date="2022-10-27T09:35:00Z">
        <w:r w:rsidR="0077504B">
          <w:rPr>
            <w:rFonts w:ascii="Times New Roman" w:hAnsi="Times New Roman"/>
            <w:color w:val="000000" w:themeColor="text1"/>
            <w:sz w:val="22"/>
            <w:szCs w:val="22"/>
          </w:rPr>
          <w:t xml:space="preserve">successful </w:t>
        </w:r>
      </w:ins>
      <w:ins w:id="64" w:author="Dave Low" w:date="2022-10-18T19:26:00Z">
        <w:r w:rsidR="00E43488">
          <w:rPr>
            <w:rFonts w:ascii="Times New Roman" w:hAnsi="Times New Roman"/>
            <w:color w:val="000000" w:themeColor="text1"/>
            <w:sz w:val="22"/>
            <w:szCs w:val="22"/>
          </w:rPr>
          <w:t xml:space="preserve">promotion </w:t>
        </w:r>
      </w:ins>
      <w:ins w:id="65" w:author="Dave Low" w:date="2022-10-27T09:34:00Z">
        <w:r w:rsidR="0077504B">
          <w:rPr>
            <w:rFonts w:ascii="Times New Roman" w:hAnsi="Times New Roman"/>
            <w:color w:val="000000" w:themeColor="text1"/>
            <w:sz w:val="22"/>
            <w:szCs w:val="22"/>
          </w:rPr>
          <w:t>application</w:t>
        </w:r>
      </w:ins>
      <w:ins w:id="66" w:author="Dave Low" w:date="2022-10-27T09:38:00Z">
        <w:r w:rsidR="0077504B">
          <w:rPr>
            <w:rFonts w:ascii="Times New Roman" w:hAnsi="Times New Roman"/>
            <w:color w:val="000000" w:themeColor="text1"/>
            <w:sz w:val="22"/>
            <w:szCs w:val="22"/>
          </w:rPr>
          <w:t xml:space="preserve"> </w:t>
        </w:r>
      </w:ins>
      <w:ins w:id="67" w:author="Dave Low" w:date="2022-10-27T09:37:00Z">
        <w:r w:rsidR="0077504B">
          <w:rPr>
            <w:rStyle w:val="FootnoteReference"/>
            <w:rFonts w:ascii="Times New Roman" w:hAnsi="Times New Roman"/>
            <w:color w:val="000000" w:themeColor="text1"/>
            <w:sz w:val="22"/>
            <w:szCs w:val="22"/>
          </w:rPr>
          <w:footnoteReference w:id="15"/>
        </w:r>
      </w:ins>
      <w:ins w:id="97" w:author="Dave Low" w:date="2022-10-27T09:34:00Z">
        <w:r w:rsidR="0077504B">
          <w:rPr>
            <w:rFonts w:ascii="Times New Roman" w:hAnsi="Times New Roman"/>
            <w:color w:val="000000" w:themeColor="text1"/>
            <w:sz w:val="22"/>
            <w:szCs w:val="22"/>
          </w:rPr>
          <w:t xml:space="preserve"> </w:t>
        </w:r>
      </w:ins>
      <w:r w:rsidR="001040F1" w:rsidRPr="00940353">
        <w:rPr>
          <w:rFonts w:ascii="Times New Roman" w:hAnsi="Times New Roman"/>
          <w:color w:val="000000" w:themeColor="text1"/>
          <w:sz w:val="22"/>
          <w:szCs w:val="22"/>
        </w:rPr>
        <w:t xml:space="preserve">will be considered </w:t>
      </w:r>
      <w:r w:rsidR="00683531" w:rsidRPr="00940353">
        <w:rPr>
          <w:rFonts w:ascii="Times New Roman" w:hAnsi="Times New Roman"/>
          <w:color w:val="000000" w:themeColor="text1"/>
          <w:sz w:val="22"/>
          <w:szCs w:val="22"/>
        </w:rPr>
        <w:t>in order to assess</w:t>
      </w:r>
      <w:r w:rsidR="000079B4" w:rsidRPr="00940353">
        <w:rPr>
          <w:rFonts w:ascii="Times New Roman" w:hAnsi="Times New Roman"/>
          <w:color w:val="000000" w:themeColor="text1"/>
          <w:sz w:val="22"/>
          <w:szCs w:val="22"/>
        </w:rPr>
        <w:t xml:space="preserve"> contributions to</w:t>
      </w:r>
      <w:r w:rsidR="0068353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w:t>
      </w:r>
      <w:r w:rsidR="000079B4" w:rsidRPr="00940353">
        <w:rPr>
          <w:rFonts w:ascii="Times New Roman" w:hAnsi="Times New Roman"/>
          <w:color w:val="000000" w:themeColor="text1"/>
          <w:sz w:val="22"/>
          <w:szCs w:val="22"/>
        </w:rPr>
        <w:t xml:space="preserve"> discipline.</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A</w:t>
      </w:r>
      <w:r w:rsidR="00683531" w:rsidRPr="00940353">
        <w:rPr>
          <w:rFonts w:ascii="Times New Roman" w:hAnsi="Times New Roman"/>
          <w:color w:val="000000" w:themeColor="text1"/>
          <w:sz w:val="22"/>
          <w:szCs w:val="22"/>
        </w:rPr>
        <w:t xml:space="preserve"> comprehensive </w:t>
      </w:r>
      <w:r w:rsidRPr="00940353">
        <w:rPr>
          <w:rFonts w:ascii="Times New Roman" w:hAnsi="Times New Roman"/>
          <w:color w:val="000000" w:themeColor="text1"/>
          <w:sz w:val="22"/>
          <w:szCs w:val="22"/>
        </w:rPr>
        <w:t xml:space="preserve">vita </w:t>
      </w:r>
      <w:del w:id="98" w:author="Dave Low" w:date="2022-10-20T10:52:00Z">
        <w:r w:rsidRPr="00940353" w:rsidDel="00A000BF">
          <w:rPr>
            <w:rFonts w:ascii="Times New Roman" w:hAnsi="Times New Roman"/>
            <w:color w:val="000000" w:themeColor="text1"/>
            <w:sz w:val="22"/>
            <w:szCs w:val="22"/>
          </w:rPr>
          <w:delText xml:space="preserve">should </w:delText>
        </w:r>
      </w:del>
      <w:ins w:id="99" w:author="Dave Low" w:date="2022-10-20T10:52:00Z">
        <w:r w:rsidR="00A000BF">
          <w:rPr>
            <w:rFonts w:ascii="Times New Roman" w:hAnsi="Times New Roman"/>
            <w:color w:val="000000" w:themeColor="text1"/>
            <w:sz w:val="22"/>
            <w:szCs w:val="22"/>
          </w:rPr>
          <w:t>must</w:t>
        </w:r>
        <w:r w:rsidR="00A000BF" w:rsidRPr="00940353">
          <w:rPr>
            <w:rFonts w:ascii="Times New Roman" w:hAnsi="Times New Roman"/>
            <w:color w:val="000000" w:themeColor="text1"/>
            <w:sz w:val="22"/>
            <w:szCs w:val="22"/>
          </w:rPr>
          <w:t xml:space="preserve"> </w:t>
        </w:r>
      </w:ins>
      <w:r w:rsidRPr="00940353">
        <w:rPr>
          <w:rFonts w:ascii="Times New Roman" w:hAnsi="Times New Roman"/>
          <w:color w:val="000000" w:themeColor="text1"/>
          <w:sz w:val="22"/>
          <w:szCs w:val="22"/>
        </w:rPr>
        <w:t>be included in the WPAF to fully d</w:t>
      </w:r>
      <w:r w:rsidR="00683531" w:rsidRPr="00940353">
        <w:rPr>
          <w:rFonts w:ascii="Times New Roman" w:hAnsi="Times New Roman"/>
          <w:color w:val="000000" w:themeColor="text1"/>
          <w:sz w:val="22"/>
          <w:szCs w:val="22"/>
        </w:rPr>
        <w:t>ocument the</w:t>
      </w:r>
      <w:r w:rsidR="001040F1" w:rsidRPr="00940353">
        <w:rPr>
          <w:rFonts w:ascii="Times New Roman" w:hAnsi="Times New Roman"/>
          <w:color w:val="000000" w:themeColor="text1"/>
          <w:sz w:val="22"/>
          <w:szCs w:val="22"/>
        </w:rPr>
        <w:t xml:space="preserve"> </w:t>
      </w:r>
      <w:r w:rsidR="00683531" w:rsidRPr="00940353">
        <w:rPr>
          <w:rFonts w:ascii="Times New Roman" w:hAnsi="Times New Roman"/>
          <w:color w:val="000000" w:themeColor="text1"/>
          <w:sz w:val="22"/>
          <w:szCs w:val="22"/>
        </w:rPr>
        <w:t xml:space="preserve">candidate’s entire </w:t>
      </w:r>
      <w:r w:rsidRPr="00940353">
        <w:rPr>
          <w:rFonts w:ascii="Times New Roman" w:hAnsi="Times New Roman"/>
          <w:color w:val="000000" w:themeColor="text1"/>
          <w:sz w:val="22"/>
          <w:szCs w:val="22"/>
        </w:rPr>
        <w:t>academic career.</w:t>
      </w:r>
    </w:p>
    <w:p w14:paraId="44056A47" w14:textId="66866B96" w:rsidR="00F64AF6" w:rsidRDefault="00F64AF6" w:rsidP="00E37E94">
      <w:pPr>
        <w:pStyle w:val="ListParagraph"/>
        <w:numPr>
          <w:ilvl w:val="0"/>
          <w:numId w:val="18"/>
        </w:numPr>
        <w:tabs>
          <w:tab w:val="left" w:pos="720"/>
        </w:tabs>
        <w:spacing w:before="240" w:after="120"/>
        <w:contextualSpacing w:val="0"/>
        <w:jc w:val="both"/>
        <w:rPr>
          <w:ins w:id="100" w:author="Dave Low" w:date="2022-10-17T13:20:00Z"/>
          <w:rFonts w:ascii="Times New Roman" w:hAnsi="Times New Roman" w:cs="Times New Roman"/>
          <w:b/>
          <w:sz w:val="22"/>
          <w:szCs w:val="22"/>
        </w:rPr>
      </w:pPr>
      <w:ins w:id="101" w:author="Dave Low" w:date="2022-10-17T13:20:00Z">
        <w:r>
          <w:rPr>
            <w:rFonts w:ascii="Times New Roman" w:hAnsi="Times New Roman" w:cs="Times New Roman"/>
            <w:b/>
            <w:sz w:val="22"/>
            <w:szCs w:val="22"/>
          </w:rPr>
          <w:lastRenderedPageBreak/>
          <w:t>Standards for Promotion to Full Professor</w:t>
        </w:r>
      </w:ins>
    </w:p>
    <w:p w14:paraId="6FFE6E98" w14:textId="284F5DA4" w:rsidR="00167DDD" w:rsidRDefault="00F64AF6" w:rsidP="00111BE5">
      <w:pPr>
        <w:tabs>
          <w:tab w:val="left" w:pos="720"/>
        </w:tabs>
        <w:spacing w:before="120" w:after="120"/>
        <w:ind w:left="720"/>
        <w:jc w:val="both"/>
        <w:rPr>
          <w:ins w:id="102" w:author="Dave Low" w:date="2022-10-17T13:25:00Z"/>
          <w:rFonts w:ascii="Times New Roman" w:hAnsi="Times New Roman"/>
          <w:bCs/>
          <w:sz w:val="22"/>
          <w:szCs w:val="22"/>
        </w:rPr>
      </w:pPr>
      <w:ins w:id="103" w:author="Dave Low" w:date="2022-10-17T13:21:00Z">
        <w:r>
          <w:rPr>
            <w:rFonts w:ascii="Times New Roman" w:hAnsi="Times New Roman"/>
            <w:bCs/>
            <w:sz w:val="22"/>
            <w:szCs w:val="22"/>
          </w:rPr>
          <w:t xml:space="preserve">The University expects that tenured faculty will continue to strive for excellence in teaching, scholarly and creative activity, and service. Promotion to Full Professor requires that the tenured faculty </w:t>
        </w:r>
        <w:r w:rsidR="00111BE5">
          <w:rPr>
            <w:rFonts w:ascii="Times New Roman" w:hAnsi="Times New Roman"/>
            <w:bCs/>
            <w:sz w:val="22"/>
            <w:szCs w:val="22"/>
          </w:rPr>
          <w:t xml:space="preserve">member has displayed </w:t>
        </w:r>
      </w:ins>
      <w:ins w:id="104" w:author="Dave Low" w:date="2022-10-17T13:22:00Z">
        <w:r w:rsidR="00111BE5">
          <w:rPr>
            <w:rFonts w:ascii="Times New Roman" w:hAnsi="Times New Roman"/>
            <w:bCs/>
            <w:sz w:val="22"/>
            <w:szCs w:val="22"/>
          </w:rPr>
          <w:t>a</w:t>
        </w:r>
      </w:ins>
      <w:ins w:id="105" w:author="Dave Low" w:date="2022-10-17T13:26:00Z">
        <w:r w:rsidR="00111BE5">
          <w:rPr>
            <w:rFonts w:ascii="Times New Roman" w:hAnsi="Times New Roman"/>
            <w:bCs/>
            <w:sz w:val="22"/>
            <w:szCs w:val="22"/>
          </w:rPr>
          <w:t>chievements</w:t>
        </w:r>
      </w:ins>
      <w:ins w:id="106" w:author="Dave Low" w:date="2022-10-17T13:22:00Z">
        <w:r w:rsidR="00111BE5">
          <w:rPr>
            <w:rFonts w:ascii="Times New Roman" w:hAnsi="Times New Roman"/>
            <w:bCs/>
            <w:sz w:val="22"/>
            <w:szCs w:val="22"/>
          </w:rPr>
          <w:t xml:space="preserve"> commensurate with criteria established by their department.</w:t>
        </w:r>
        <w:r w:rsidR="00111BE5">
          <w:rPr>
            <w:rFonts w:ascii="Times New Roman" w:hAnsi="Times New Roman"/>
            <w:bCs/>
            <w:sz w:val="22"/>
            <w:szCs w:val="22"/>
          </w:rPr>
          <w:br/>
        </w:r>
        <w:r w:rsidR="00111BE5">
          <w:rPr>
            <w:rFonts w:ascii="Times New Roman" w:hAnsi="Times New Roman"/>
            <w:bCs/>
            <w:sz w:val="22"/>
            <w:szCs w:val="22"/>
          </w:rPr>
          <w:br/>
        </w:r>
        <w:r w:rsidR="00111BE5" w:rsidRPr="00167DDD">
          <w:rPr>
            <w:rFonts w:ascii="Times New Roman" w:hAnsi="Times New Roman"/>
            <w:bCs/>
            <w:sz w:val="22"/>
            <w:szCs w:val="22"/>
          </w:rPr>
          <w:t>Because scholars in a particular field or activity have the chie</w:t>
        </w:r>
      </w:ins>
      <w:ins w:id="107" w:author="Dave Low" w:date="2022-10-17T13:23:00Z">
        <w:r w:rsidR="00111BE5" w:rsidRPr="00167DDD">
          <w:rPr>
            <w:rFonts w:ascii="Times New Roman" w:hAnsi="Times New Roman"/>
            <w:bCs/>
            <w:sz w:val="22"/>
            <w:szCs w:val="22"/>
          </w:rPr>
          <w:t xml:space="preserve">f competence for assessing the work of their colleagues, as well as discerning what constitutes senior status and well-established distinction in </w:t>
        </w:r>
      </w:ins>
      <w:ins w:id="108" w:author="Dave Low" w:date="2022-10-18T09:41:00Z">
        <w:r w:rsidR="00901536" w:rsidRPr="00167DDD">
          <w:rPr>
            <w:rFonts w:ascii="Times New Roman" w:hAnsi="Times New Roman"/>
            <w:bCs/>
            <w:sz w:val="22"/>
            <w:szCs w:val="22"/>
          </w:rPr>
          <w:t>a</w:t>
        </w:r>
      </w:ins>
      <w:ins w:id="109" w:author="Dave Low" w:date="2022-10-17T13:23:00Z">
        <w:r w:rsidR="00111BE5" w:rsidRPr="00167DDD">
          <w:rPr>
            <w:rFonts w:ascii="Times New Roman" w:hAnsi="Times New Roman"/>
            <w:bCs/>
            <w:sz w:val="22"/>
            <w:szCs w:val="22"/>
          </w:rPr>
          <w:t xml:space="preserve"> candidate’s particular discipline or area, </w:t>
        </w:r>
      </w:ins>
      <w:ins w:id="110" w:author="Dave Low" w:date="2022-10-17T13:24:00Z">
        <w:r w:rsidR="00111BE5" w:rsidRPr="00167DDD">
          <w:rPr>
            <w:rFonts w:ascii="Times New Roman" w:hAnsi="Times New Roman"/>
            <w:bCs/>
            <w:sz w:val="22"/>
            <w:szCs w:val="22"/>
          </w:rPr>
          <w:t xml:space="preserve">each University department </w:t>
        </w:r>
      </w:ins>
      <w:ins w:id="111" w:author="Dave Low" w:date="2022-10-18T09:52:00Z">
        <w:r w:rsidR="00B478F0" w:rsidRPr="00167DDD">
          <w:rPr>
            <w:rStyle w:val="FootnoteReference"/>
            <w:rFonts w:ascii="Times New Roman" w:hAnsi="Times New Roman"/>
            <w:bCs/>
            <w:sz w:val="22"/>
            <w:szCs w:val="22"/>
          </w:rPr>
          <w:footnoteReference w:id="16"/>
        </w:r>
        <w:r w:rsidR="00B478F0" w:rsidRPr="00167DDD">
          <w:rPr>
            <w:rFonts w:ascii="Times New Roman" w:hAnsi="Times New Roman"/>
            <w:bCs/>
            <w:sz w:val="22"/>
            <w:szCs w:val="22"/>
          </w:rPr>
          <w:t xml:space="preserve"> </w:t>
        </w:r>
      </w:ins>
      <w:ins w:id="128" w:author="Dave Low" w:date="2022-10-17T13:24:00Z">
        <w:r w:rsidR="00111BE5" w:rsidRPr="00167DDD">
          <w:rPr>
            <w:rFonts w:ascii="Times New Roman" w:hAnsi="Times New Roman"/>
            <w:bCs/>
            <w:sz w:val="22"/>
            <w:szCs w:val="22"/>
          </w:rPr>
          <w:t xml:space="preserve">is tasked with collaboratively writing and maintaining standards for teaching, scholarly and creative activity, and service. </w:t>
        </w:r>
      </w:ins>
      <w:ins w:id="129" w:author="Dave Low" w:date="2022-10-17T13:32:00Z">
        <w:r w:rsidR="00320C8D" w:rsidRPr="00167DDD">
          <w:rPr>
            <w:rStyle w:val="FootnoteReference"/>
            <w:rFonts w:ascii="Times New Roman" w:hAnsi="Times New Roman"/>
            <w:color w:val="000000" w:themeColor="text1"/>
            <w:sz w:val="22"/>
            <w:szCs w:val="22"/>
          </w:rPr>
          <w:footnoteReference w:id="17"/>
        </w:r>
        <w:r w:rsidR="00320C8D" w:rsidRPr="00167DDD">
          <w:rPr>
            <w:rFonts w:ascii="Times New Roman" w:hAnsi="Times New Roman"/>
            <w:bCs/>
            <w:sz w:val="22"/>
            <w:szCs w:val="22"/>
          </w:rPr>
          <w:t xml:space="preserve">  </w:t>
        </w:r>
      </w:ins>
      <w:ins w:id="132" w:author="Dave Low" w:date="2022-10-17T13:24:00Z">
        <w:r w:rsidR="00111BE5" w:rsidRPr="00167DDD">
          <w:rPr>
            <w:rFonts w:ascii="Times New Roman" w:hAnsi="Times New Roman"/>
            <w:bCs/>
            <w:sz w:val="22"/>
            <w:szCs w:val="22"/>
          </w:rPr>
          <w:t xml:space="preserve">For each of these three areas, departments will </w:t>
        </w:r>
      </w:ins>
      <w:ins w:id="133" w:author="Dave Low" w:date="2022-10-17T13:25:00Z">
        <w:r w:rsidR="00111BE5" w:rsidRPr="00167DDD">
          <w:rPr>
            <w:rFonts w:ascii="Times New Roman" w:hAnsi="Times New Roman"/>
            <w:bCs/>
            <w:sz w:val="22"/>
            <w:szCs w:val="22"/>
          </w:rPr>
          <w:t xml:space="preserve">generate standards for what constitutes </w:t>
        </w:r>
      </w:ins>
      <w:ins w:id="134" w:author="Andrea L. Roach" w:date="2023-02-09T09:49:00Z">
        <w:r w:rsidR="00002B92">
          <w:rPr>
            <w:rFonts w:ascii="Times New Roman" w:hAnsi="Times New Roman"/>
            <w:bCs/>
            <w:sz w:val="22"/>
            <w:szCs w:val="22"/>
          </w:rPr>
          <w:t xml:space="preserve">Inadequate, </w:t>
        </w:r>
      </w:ins>
      <w:ins w:id="135" w:author="Dave Low" w:date="2022-10-17T13:25:00Z">
        <w:del w:id="136" w:author="Amber Crowell" w:date="2023-11-02T13:16:00Z">
          <w:r w:rsidR="00111BE5" w:rsidRPr="00167DDD" w:rsidDel="000D1650">
            <w:rPr>
              <w:rFonts w:ascii="Times New Roman" w:hAnsi="Times New Roman"/>
              <w:bCs/>
              <w:sz w:val="22"/>
              <w:szCs w:val="22"/>
            </w:rPr>
            <w:delText xml:space="preserve">Adequate, Good, Very </w:delText>
          </w:r>
          <w:commentRangeStart w:id="137"/>
          <w:r w:rsidR="00111BE5" w:rsidRPr="00167DDD" w:rsidDel="000D1650">
            <w:rPr>
              <w:rFonts w:ascii="Times New Roman" w:hAnsi="Times New Roman"/>
              <w:bCs/>
              <w:sz w:val="22"/>
              <w:szCs w:val="22"/>
            </w:rPr>
            <w:delText>Good</w:delText>
          </w:r>
        </w:del>
      </w:ins>
      <w:ins w:id="138" w:author="Amber Crowell" w:date="2023-11-02T13:16:00Z">
        <w:r w:rsidR="000D1650">
          <w:rPr>
            <w:rFonts w:ascii="Times New Roman" w:hAnsi="Times New Roman"/>
            <w:bCs/>
            <w:sz w:val="22"/>
            <w:szCs w:val="22"/>
          </w:rPr>
          <w:t>Satisfactory</w:t>
        </w:r>
        <w:commentRangeEnd w:id="137"/>
        <w:r w:rsidR="000D1650">
          <w:rPr>
            <w:rStyle w:val="CommentReference"/>
          </w:rPr>
          <w:commentReference w:id="137"/>
        </w:r>
      </w:ins>
      <w:ins w:id="139" w:author="Dave Low" w:date="2022-10-17T13:25:00Z">
        <w:r w:rsidR="00111BE5" w:rsidRPr="00167DDD">
          <w:rPr>
            <w:rFonts w:ascii="Times New Roman" w:hAnsi="Times New Roman"/>
            <w:bCs/>
            <w:sz w:val="22"/>
            <w:szCs w:val="22"/>
          </w:rPr>
          <w:t>, and Exceptional accomplishment vis-à-vis the rank of Full Professor.</w:t>
        </w:r>
      </w:ins>
      <w:ins w:id="140" w:author="Dave Low" w:date="2022-10-20T09:49:00Z">
        <w:r w:rsidR="00167DDD" w:rsidRPr="00167DDD">
          <w:rPr>
            <w:rFonts w:ascii="Times New Roman" w:hAnsi="Times New Roman"/>
            <w:bCs/>
            <w:sz w:val="22"/>
            <w:szCs w:val="22"/>
          </w:rPr>
          <w:t xml:space="preserve"> </w:t>
        </w:r>
      </w:ins>
      <w:ins w:id="141" w:author="Dave Low" w:date="2022-11-28T16:40:00Z">
        <w:r w:rsidR="00921A12">
          <w:rPr>
            <w:rFonts w:ascii="Times New Roman" w:hAnsi="Times New Roman"/>
            <w:bCs/>
            <w:sz w:val="22"/>
            <w:szCs w:val="22"/>
          </w:rPr>
          <w:t xml:space="preserve">Quantitative targets will be </w:t>
        </w:r>
      </w:ins>
      <w:ins w:id="142" w:author="Dave Low" w:date="2022-11-29T09:58:00Z">
        <w:r w:rsidR="00445F03">
          <w:rPr>
            <w:rFonts w:ascii="Times New Roman" w:hAnsi="Times New Roman"/>
            <w:bCs/>
            <w:sz w:val="22"/>
            <w:szCs w:val="22"/>
          </w:rPr>
          <w:t>provided by departments</w:t>
        </w:r>
      </w:ins>
      <w:ins w:id="143" w:author="Dave Low" w:date="2022-11-28T16:40:00Z">
        <w:r w:rsidR="00921A12">
          <w:rPr>
            <w:rFonts w:ascii="Times New Roman" w:hAnsi="Times New Roman"/>
            <w:bCs/>
            <w:sz w:val="22"/>
            <w:szCs w:val="22"/>
          </w:rPr>
          <w:t xml:space="preserve"> wherever possible. </w:t>
        </w:r>
      </w:ins>
      <w:ins w:id="144" w:author="Dave Low" w:date="2022-10-20T09:49:00Z">
        <w:r w:rsidR="00167DDD" w:rsidRPr="00167DDD">
          <w:rPr>
            <w:rFonts w:ascii="Times New Roman" w:hAnsi="Times New Roman"/>
            <w:bCs/>
            <w:sz w:val="22"/>
            <w:szCs w:val="22"/>
          </w:rPr>
          <w:t>In contexts where n</w:t>
        </w:r>
        <w:r w:rsidR="00167DDD" w:rsidRPr="00F37117">
          <w:rPr>
            <w:rFonts w:ascii="Times New Roman" w:hAnsi="Times New Roman"/>
            <w:color w:val="000000" w:themeColor="text1"/>
            <w:sz w:val="22"/>
            <w:szCs w:val="22"/>
          </w:rPr>
          <w:t>on-instructional faculty are being evaluated</w:t>
        </w:r>
      </w:ins>
      <w:ins w:id="145" w:author="Dave Low" w:date="2022-10-20T09:51:00Z">
        <w:r w:rsidR="00167DDD" w:rsidRPr="00F37117">
          <w:rPr>
            <w:rFonts w:ascii="Times New Roman" w:hAnsi="Times New Roman"/>
            <w:color w:val="000000" w:themeColor="text1"/>
            <w:sz w:val="22"/>
            <w:szCs w:val="22"/>
          </w:rPr>
          <w:t xml:space="preserve"> for promotion to Full, </w:t>
        </w:r>
      </w:ins>
      <w:ins w:id="146" w:author="Dave Low" w:date="2022-10-20T09:49:00Z">
        <w:r w:rsidR="00167DDD" w:rsidRPr="00F37117">
          <w:rPr>
            <w:rFonts w:ascii="Times New Roman" w:hAnsi="Times New Roman"/>
            <w:color w:val="000000" w:themeColor="text1"/>
            <w:sz w:val="22"/>
            <w:szCs w:val="22"/>
          </w:rPr>
          <w:t xml:space="preserve">professional effectiveness </w:t>
        </w:r>
      </w:ins>
      <w:ins w:id="147" w:author="Dave Low" w:date="2022-10-20T09:51:00Z">
        <w:r w:rsidR="00167DDD" w:rsidRPr="00F37117">
          <w:rPr>
            <w:rFonts w:ascii="Times New Roman" w:hAnsi="Times New Roman"/>
            <w:color w:val="000000" w:themeColor="text1"/>
            <w:sz w:val="22"/>
            <w:szCs w:val="22"/>
          </w:rPr>
          <w:t>will be substituted for t</w:t>
        </w:r>
      </w:ins>
      <w:ins w:id="148" w:author="Dave Low" w:date="2022-10-20T09:49:00Z">
        <w:r w:rsidR="00167DDD" w:rsidRPr="00F37117">
          <w:rPr>
            <w:rFonts w:ascii="Times New Roman" w:hAnsi="Times New Roman"/>
            <w:color w:val="000000" w:themeColor="text1"/>
            <w:sz w:val="22"/>
            <w:szCs w:val="22"/>
          </w:rPr>
          <w:t>he scholarship of teaching.</w:t>
        </w:r>
      </w:ins>
    </w:p>
    <w:p w14:paraId="6862FBC1" w14:textId="77777777" w:rsidR="00E43488" w:rsidRDefault="00111BE5" w:rsidP="00111BE5">
      <w:pPr>
        <w:pStyle w:val="ListParagraph"/>
        <w:numPr>
          <w:ilvl w:val="1"/>
          <w:numId w:val="9"/>
        </w:numPr>
        <w:tabs>
          <w:tab w:val="left" w:pos="720"/>
        </w:tabs>
        <w:spacing w:before="120" w:after="120"/>
        <w:jc w:val="both"/>
        <w:rPr>
          <w:ins w:id="149" w:author="Dave Low" w:date="2022-10-18T19:23:00Z"/>
          <w:rFonts w:ascii="Times New Roman" w:hAnsi="Times New Roman"/>
          <w:bCs/>
          <w:sz w:val="22"/>
          <w:szCs w:val="22"/>
        </w:rPr>
      </w:pPr>
      <w:ins w:id="150" w:author="Dave Low" w:date="2022-10-17T13:28:00Z">
        <w:r>
          <w:rPr>
            <w:rFonts w:ascii="Times New Roman" w:hAnsi="Times New Roman"/>
            <w:bCs/>
            <w:sz w:val="22"/>
            <w:szCs w:val="22"/>
          </w:rPr>
          <w:t>Department standards are to be used for making recommendations on promotion to the rank of Full professor. The probationary plan is used to make recommendations on promotion to the rank of Associate professor</w:t>
        </w:r>
      </w:ins>
      <w:ins w:id="151" w:author="Dave Low" w:date="2022-10-17T16:51:00Z">
        <w:r w:rsidR="002E6A9B">
          <w:rPr>
            <w:rFonts w:ascii="Times New Roman" w:hAnsi="Times New Roman"/>
            <w:bCs/>
            <w:sz w:val="22"/>
            <w:szCs w:val="22"/>
          </w:rPr>
          <w:t xml:space="preserve"> (</w:t>
        </w:r>
      </w:ins>
      <w:ins w:id="152" w:author="Dave Low" w:date="2022-10-17T16:52:00Z">
        <w:r w:rsidR="0019175A">
          <w:rPr>
            <w:rFonts w:ascii="Times New Roman" w:hAnsi="Times New Roman"/>
            <w:bCs/>
            <w:sz w:val="22"/>
            <w:szCs w:val="22"/>
          </w:rPr>
          <w:t>s</w:t>
        </w:r>
      </w:ins>
      <w:ins w:id="153" w:author="Dave Low" w:date="2022-10-17T16:51:00Z">
        <w:r w:rsidR="002E6A9B">
          <w:rPr>
            <w:rFonts w:ascii="Times New Roman" w:hAnsi="Times New Roman"/>
            <w:bCs/>
            <w:sz w:val="22"/>
            <w:szCs w:val="22"/>
          </w:rPr>
          <w:t xml:space="preserve">ee APM </w:t>
        </w:r>
      </w:ins>
      <w:ins w:id="154" w:author="Dave Low" w:date="2022-10-17T16:52:00Z">
        <w:r w:rsidR="002E6A9B">
          <w:rPr>
            <w:rFonts w:ascii="Times New Roman" w:hAnsi="Times New Roman"/>
            <w:bCs/>
            <w:sz w:val="22"/>
            <w:szCs w:val="22"/>
          </w:rPr>
          <w:t>324).</w:t>
        </w:r>
      </w:ins>
    </w:p>
    <w:p w14:paraId="52A32579" w14:textId="286CDB11" w:rsidR="00111BE5" w:rsidRPr="00D54DF1" w:rsidRDefault="00111BE5" w:rsidP="00D54DF1">
      <w:pPr>
        <w:pStyle w:val="ListParagraph"/>
        <w:numPr>
          <w:ilvl w:val="1"/>
          <w:numId w:val="9"/>
        </w:numPr>
        <w:tabs>
          <w:tab w:val="left" w:pos="720"/>
        </w:tabs>
        <w:spacing w:before="120" w:after="120"/>
        <w:jc w:val="both"/>
        <w:rPr>
          <w:ins w:id="155" w:author="Dave Low" w:date="2022-10-17T13:28:00Z"/>
          <w:rFonts w:ascii="Times New Roman" w:hAnsi="Times New Roman"/>
          <w:bCs/>
          <w:sz w:val="22"/>
          <w:szCs w:val="22"/>
        </w:rPr>
      </w:pPr>
      <w:ins w:id="156" w:author="Dave Low" w:date="2022-10-17T13:25:00Z">
        <w:r w:rsidRPr="00D54DF1">
          <w:rPr>
            <w:rFonts w:ascii="Times New Roman" w:hAnsi="Times New Roman"/>
            <w:bCs/>
            <w:sz w:val="22"/>
            <w:szCs w:val="22"/>
          </w:rPr>
          <w:t>Depar</w:t>
        </w:r>
      </w:ins>
      <w:ins w:id="157" w:author="Dave Low" w:date="2022-10-17T13:26:00Z">
        <w:r w:rsidRPr="00D54DF1">
          <w:rPr>
            <w:rFonts w:ascii="Times New Roman" w:hAnsi="Times New Roman"/>
            <w:bCs/>
            <w:sz w:val="22"/>
            <w:szCs w:val="22"/>
          </w:rPr>
          <w:t>tment standards are to be discussed, written, and voted on by all tenure</w:t>
        </w:r>
      </w:ins>
      <w:ins w:id="158" w:author="Dave Low" w:date="2022-10-20T10:55:00Z">
        <w:r w:rsidR="00A000BF">
          <w:rPr>
            <w:rFonts w:ascii="Times New Roman" w:hAnsi="Times New Roman"/>
            <w:bCs/>
            <w:sz w:val="22"/>
            <w:szCs w:val="22"/>
          </w:rPr>
          <w:t>-track</w:t>
        </w:r>
      </w:ins>
      <w:ins w:id="159" w:author="Dave Low" w:date="2022-10-17T13:26:00Z">
        <w:r w:rsidRPr="00D54DF1">
          <w:rPr>
            <w:rFonts w:ascii="Times New Roman" w:hAnsi="Times New Roman"/>
            <w:bCs/>
            <w:sz w:val="22"/>
            <w:szCs w:val="22"/>
          </w:rPr>
          <w:t xml:space="preserve"> and tenure</w:t>
        </w:r>
      </w:ins>
      <w:ins w:id="160" w:author="Dave Low" w:date="2022-10-20T10:55:00Z">
        <w:r w:rsidR="00A000BF">
          <w:rPr>
            <w:rFonts w:ascii="Times New Roman" w:hAnsi="Times New Roman"/>
            <w:bCs/>
            <w:sz w:val="22"/>
            <w:szCs w:val="22"/>
          </w:rPr>
          <w:t>d</w:t>
        </w:r>
      </w:ins>
      <w:ins w:id="161" w:author="Dave Low" w:date="2022-10-17T13:26:00Z">
        <w:r w:rsidRPr="00D54DF1">
          <w:rPr>
            <w:rFonts w:ascii="Times New Roman" w:hAnsi="Times New Roman"/>
            <w:bCs/>
            <w:sz w:val="22"/>
            <w:szCs w:val="22"/>
          </w:rPr>
          <w:t xml:space="preserve"> faculty in</w:t>
        </w:r>
      </w:ins>
      <w:ins w:id="162" w:author="Dave Low" w:date="2022-10-17T13:27:00Z">
        <w:r w:rsidRPr="00D54DF1">
          <w:rPr>
            <w:rFonts w:ascii="Times New Roman" w:hAnsi="Times New Roman"/>
            <w:bCs/>
            <w:sz w:val="22"/>
            <w:szCs w:val="22"/>
          </w:rPr>
          <w:t xml:space="preserve"> the department. </w:t>
        </w:r>
      </w:ins>
      <w:ins w:id="163" w:author="Dave Low" w:date="2022-10-20T09:45:00Z">
        <w:r w:rsidR="00D54DF1" w:rsidRPr="00D54DF1">
          <w:rPr>
            <w:rFonts w:ascii="Times New Roman" w:hAnsi="Times New Roman"/>
            <w:bCs/>
            <w:sz w:val="22"/>
            <w:szCs w:val="22"/>
          </w:rPr>
          <w:t>Departments cannot dictate one area (e.g., teaching, research &amp; scholarly/creative activity, or service) as being of</w:t>
        </w:r>
      </w:ins>
      <w:ins w:id="164" w:author="Dave Low" w:date="2022-10-20T09:46:00Z">
        <w:r w:rsidR="00D54DF1" w:rsidRPr="00D54DF1">
          <w:rPr>
            <w:rFonts w:ascii="Times New Roman" w:hAnsi="Times New Roman"/>
            <w:bCs/>
            <w:sz w:val="22"/>
            <w:szCs w:val="22"/>
          </w:rPr>
          <w:t xml:space="preserve"> greater </w:t>
        </w:r>
      </w:ins>
      <w:ins w:id="165" w:author="Dave Low" w:date="2022-10-20T10:33:00Z">
        <w:r w:rsidR="00980720">
          <w:rPr>
            <w:rFonts w:ascii="Times New Roman" w:hAnsi="Times New Roman"/>
            <w:bCs/>
            <w:sz w:val="22"/>
            <w:szCs w:val="22"/>
          </w:rPr>
          <w:t>weight</w:t>
        </w:r>
      </w:ins>
      <w:ins w:id="166" w:author="Dave Low" w:date="2022-10-20T09:45:00Z">
        <w:r w:rsidR="00D54DF1" w:rsidRPr="00D54DF1">
          <w:rPr>
            <w:rFonts w:ascii="Times New Roman" w:hAnsi="Times New Roman"/>
            <w:bCs/>
            <w:sz w:val="22"/>
            <w:szCs w:val="22"/>
          </w:rPr>
          <w:t xml:space="preserve"> than </w:t>
        </w:r>
      </w:ins>
      <w:ins w:id="167" w:author="Dave Low" w:date="2022-11-29T09:58:00Z">
        <w:r w:rsidR="00445F03">
          <w:rPr>
            <w:rFonts w:ascii="Times New Roman" w:hAnsi="Times New Roman"/>
            <w:bCs/>
            <w:sz w:val="22"/>
            <w:szCs w:val="22"/>
          </w:rPr>
          <w:t xml:space="preserve">the </w:t>
        </w:r>
      </w:ins>
      <w:ins w:id="168" w:author="Dave Low" w:date="2022-10-20T09:45:00Z">
        <w:r w:rsidR="00D54DF1" w:rsidRPr="00D54DF1">
          <w:rPr>
            <w:rFonts w:ascii="Times New Roman" w:hAnsi="Times New Roman"/>
            <w:bCs/>
            <w:sz w:val="22"/>
            <w:szCs w:val="22"/>
          </w:rPr>
          <w:t xml:space="preserve">others. </w:t>
        </w:r>
      </w:ins>
      <w:ins w:id="169" w:author="Dave Low" w:date="2022-10-17T13:27:00Z">
        <w:r w:rsidRPr="00D54DF1">
          <w:rPr>
            <w:rFonts w:ascii="Times New Roman" w:hAnsi="Times New Roman"/>
            <w:bCs/>
            <w:sz w:val="22"/>
            <w:szCs w:val="22"/>
          </w:rPr>
          <w:t xml:space="preserve">Guidelines, exemplars, and templates will be disseminated by the Office of Faculty Affairs. Departments may consult with interdepartmental colleagues and </w:t>
        </w:r>
      </w:ins>
      <w:ins w:id="170" w:author="Dave Low" w:date="2022-10-17T13:28:00Z">
        <w:r w:rsidRPr="00D54DF1">
          <w:rPr>
            <w:rFonts w:ascii="Times New Roman" w:hAnsi="Times New Roman"/>
            <w:bCs/>
            <w:sz w:val="22"/>
            <w:szCs w:val="22"/>
          </w:rPr>
          <w:t>administrators</w:t>
        </w:r>
      </w:ins>
      <w:ins w:id="171" w:author="Dave Low" w:date="2022-10-17T13:27:00Z">
        <w:r w:rsidRPr="00D54DF1">
          <w:rPr>
            <w:rFonts w:ascii="Times New Roman" w:hAnsi="Times New Roman"/>
            <w:bCs/>
            <w:sz w:val="22"/>
            <w:szCs w:val="22"/>
          </w:rPr>
          <w:t xml:space="preserve"> in drafting standards if they choose to do so.</w:t>
        </w:r>
      </w:ins>
    </w:p>
    <w:p w14:paraId="1FC9A409" w14:textId="49088D63" w:rsidR="00111BE5" w:rsidRDefault="00111BE5" w:rsidP="00111BE5">
      <w:pPr>
        <w:pStyle w:val="ListParagraph"/>
        <w:numPr>
          <w:ilvl w:val="1"/>
          <w:numId w:val="9"/>
        </w:numPr>
        <w:tabs>
          <w:tab w:val="left" w:pos="720"/>
        </w:tabs>
        <w:spacing w:before="120" w:after="120"/>
        <w:jc w:val="both"/>
        <w:rPr>
          <w:ins w:id="172" w:author="Dave Low" w:date="2022-10-20T09:44:00Z"/>
          <w:rFonts w:ascii="Times New Roman" w:hAnsi="Times New Roman"/>
          <w:bCs/>
          <w:sz w:val="22"/>
          <w:szCs w:val="22"/>
        </w:rPr>
      </w:pPr>
      <w:ins w:id="173" w:author="Dave Low" w:date="2022-10-17T13:29:00Z">
        <w:r>
          <w:rPr>
            <w:rFonts w:ascii="Times New Roman" w:hAnsi="Times New Roman"/>
            <w:bCs/>
            <w:sz w:val="22"/>
            <w:szCs w:val="22"/>
          </w:rPr>
          <w:t xml:space="preserve">Department standards must be </w:t>
        </w:r>
      </w:ins>
      <w:ins w:id="174" w:author="Dave Low" w:date="2022-11-28T15:57:00Z">
        <w:r w:rsidR="00C3645D">
          <w:rPr>
            <w:rFonts w:ascii="Times New Roman" w:hAnsi="Times New Roman"/>
            <w:bCs/>
            <w:sz w:val="22"/>
            <w:szCs w:val="22"/>
          </w:rPr>
          <w:t xml:space="preserve">submitted to and </w:t>
        </w:r>
      </w:ins>
      <w:ins w:id="175" w:author="Dave Low" w:date="2022-10-17T13:29:00Z">
        <w:r>
          <w:rPr>
            <w:rFonts w:ascii="Times New Roman" w:hAnsi="Times New Roman"/>
            <w:bCs/>
            <w:sz w:val="22"/>
            <w:szCs w:val="22"/>
          </w:rPr>
          <w:t xml:space="preserve">approved by </w:t>
        </w:r>
      </w:ins>
      <w:ins w:id="176" w:author="Dave Low" w:date="2022-10-20T10:25:00Z">
        <w:r w:rsidR="00980720">
          <w:rPr>
            <w:rFonts w:ascii="Times New Roman" w:hAnsi="Times New Roman"/>
            <w:bCs/>
            <w:sz w:val="22"/>
            <w:szCs w:val="22"/>
          </w:rPr>
          <w:t xml:space="preserve">the </w:t>
        </w:r>
      </w:ins>
      <w:ins w:id="177" w:author="Dave Low" w:date="2022-11-28T15:57:00Z">
        <w:r w:rsidR="00C3645D">
          <w:rPr>
            <w:rFonts w:ascii="Times New Roman" w:hAnsi="Times New Roman"/>
            <w:bCs/>
            <w:sz w:val="22"/>
            <w:szCs w:val="22"/>
          </w:rPr>
          <w:t xml:space="preserve">College Personnel Committee and </w:t>
        </w:r>
      </w:ins>
      <w:ins w:id="178" w:author="Dave Low" w:date="2022-10-20T10:25:00Z">
        <w:r w:rsidR="00980720">
          <w:rPr>
            <w:rFonts w:ascii="Times New Roman" w:hAnsi="Times New Roman"/>
            <w:bCs/>
            <w:sz w:val="22"/>
            <w:szCs w:val="22"/>
          </w:rPr>
          <w:t>Provost</w:t>
        </w:r>
      </w:ins>
      <w:ins w:id="179" w:author="Dave Low" w:date="2022-10-17T13:29:00Z">
        <w:r>
          <w:rPr>
            <w:rFonts w:ascii="Times New Roman" w:hAnsi="Times New Roman"/>
            <w:bCs/>
            <w:sz w:val="22"/>
            <w:szCs w:val="22"/>
          </w:rPr>
          <w:t xml:space="preserve"> in order to ensure </w:t>
        </w:r>
      </w:ins>
      <w:ins w:id="180" w:author="Dave Low" w:date="2022-11-28T15:55:00Z">
        <w:r w:rsidR="00C3645D">
          <w:rPr>
            <w:rFonts w:ascii="Times New Roman" w:hAnsi="Times New Roman"/>
            <w:bCs/>
            <w:sz w:val="22"/>
            <w:szCs w:val="22"/>
          </w:rPr>
          <w:t>equity</w:t>
        </w:r>
      </w:ins>
      <w:ins w:id="181" w:author="Dave Low" w:date="2022-10-17T13:29:00Z">
        <w:r>
          <w:rPr>
            <w:rFonts w:ascii="Times New Roman" w:hAnsi="Times New Roman"/>
            <w:bCs/>
            <w:sz w:val="22"/>
            <w:szCs w:val="22"/>
          </w:rPr>
          <w:t xml:space="preserve"> among departments and maintain alignment with policy.</w:t>
        </w:r>
      </w:ins>
      <w:ins w:id="182" w:author="Dave Low" w:date="2022-10-20T09:44:00Z">
        <w:r w:rsidR="00D54DF1">
          <w:rPr>
            <w:rFonts w:ascii="Times New Roman" w:hAnsi="Times New Roman"/>
            <w:bCs/>
            <w:sz w:val="22"/>
            <w:szCs w:val="22"/>
          </w:rPr>
          <w:t xml:space="preserve"> </w:t>
        </w:r>
      </w:ins>
    </w:p>
    <w:p w14:paraId="1550AEA9" w14:textId="62E5DCD3" w:rsidR="00111BE5" w:rsidRPr="00111BE5" w:rsidRDefault="00111BE5">
      <w:pPr>
        <w:pStyle w:val="ListParagraph"/>
        <w:numPr>
          <w:ilvl w:val="1"/>
          <w:numId w:val="9"/>
        </w:numPr>
        <w:tabs>
          <w:tab w:val="left" w:pos="720"/>
        </w:tabs>
        <w:spacing w:before="120" w:after="120"/>
        <w:jc w:val="both"/>
        <w:rPr>
          <w:ins w:id="183" w:author="Dave Low" w:date="2022-10-17T13:20:00Z"/>
          <w:rFonts w:ascii="Times New Roman" w:hAnsi="Times New Roman"/>
          <w:bCs/>
          <w:sz w:val="22"/>
          <w:szCs w:val="22"/>
          <w:rPrChange w:id="184" w:author="Dave Low" w:date="2022-10-17T13:25:00Z">
            <w:rPr>
              <w:ins w:id="185" w:author="Dave Low" w:date="2022-10-17T13:20:00Z"/>
            </w:rPr>
          </w:rPrChange>
        </w:rPr>
        <w:pPrChange w:id="186" w:author="Dave Low" w:date="2022-10-17T13:25:00Z">
          <w:pPr>
            <w:pStyle w:val="ListParagraph"/>
            <w:numPr>
              <w:numId w:val="18"/>
            </w:numPr>
            <w:tabs>
              <w:tab w:val="left" w:pos="720"/>
            </w:tabs>
            <w:spacing w:before="240" w:after="120"/>
            <w:ind w:left="1080" w:hanging="360"/>
            <w:contextualSpacing w:val="0"/>
            <w:jc w:val="both"/>
          </w:pPr>
        </w:pPrChange>
      </w:pPr>
      <w:ins w:id="187" w:author="Dave Low" w:date="2022-10-17T13:30:00Z">
        <w:r>
          <w:rPr>
            <w:rFonts w:ascii="Times New Roman" w:hAnsi="Times New Roman"/>
            <w:bCs/>
            <w:sz w:val="22"/>
            <w:szCs w:val="22"/>
          </w:rPr>
          <w:t>Departments</w:t>
        </w:r>
      </w:ins>
      <w:ins w:id="188" w:author="Dave Low" w:date="2022-11-28T16:37:00Z">
        <w:r w:rsidR="00484829">
          <w:rPr>
            <w:rFonts w:ascii="Times New Roman" w:hAnsi="Times New Roman"/>
            <w:bCs/>
            <w:sz w:val="22"/>
            <w:szCs w:val="22"/>
          </w:rPr>
          <w:t xml:space="preserve"> must </w:t>
        </w:r>
      </w:ins>
      <w:ins w:id="189" w:author="Dave Low" w:date="2022-11-28T16:19:00Z">
        <w:r w:rsidR="00EE0D2F">
          <w:rPr>
            <w:rFonts w:ascii="Times New Roman" w:hAnsi="Times New Roman"/>
            <w:bCs/>
            <w:sz w:val="22"/>
            <w:szCs w:val="22"/>
          </w:rPr>
          <w:t>revisit their standards ev</w:t>
        </w:r>
      </w:ins>
      <w:ins w:id="190" w:author="Dave Low" w:date="2022-11-28T16:20:00Z">
        <w:r w:rsidR="00EE0D2F">
          <w:rPr>
            <w:rFonts w:ascii="Times New Roman" w:hAnsi="Times New Roman"/>
            <w:bCs/>
            <w:sz w:val="22"/>
            <w:szCs w:val="22"/>
          </w:rPr>
          <w:t>ery five years</w:t>
        </w:r>
      </w:ins>
      <w:ins w:id="191" w:author="Dave Low" w:date="2022-11-28T16:36:00Z">
        <w:r w:rsidR="00484829">
          <w:rPr>
            <w:rFonts w:ascii="Times New Roman" w:hAnsi="Times New Roman"/>
            <w:bCs/>
            <w:sz w:val="22"/>
            <w:szCs w:val="22"/>
          </w:rPr>
          <w:t xml:space="preserve"> and </w:t>
        </w:r>
      </w:ins>
      <w:ins w:id="192" w:author="Dave Low" w:date="2022-11-28T16:37:00Z">
        <w:r w:rsidR="00484829">
          <w:rPr>
            <w:rFonts w:ascii="Times New Roman" w:hAnsi="Times New Roman"/>
            <w:bCs/>
            <w:sz w:val="22"/>
            <w:szCs w:val="22"/>
          </w:rPr>
          <w:t>decide whether and how to revise them</w:t>
        </w:r>
      </w:ins>
      <w:ins w:id="193" w:author="Dave Low" w:date="2022-10-17T13:30:00Z">
        <w:r>
          <w:rPr>
            <w:rFonts w:ascii="Times New Roman" w:hAnsi="Times New Roman"/>
            <w:bCs/>
            <w:sz w:val="22"/>
            <w:szCs w:val="22"/>
          </w:rPr>
          <w:t xml:space="preserve">. </w:t>
        </w:r>
      </w:ins>
      <w:ins w:id="194" w:author="Dave Low" w:date="2022-11-28T16:37:00Z">
        <w:r w:rsidR="00484829">
          <w:rPr>
            <w:rFonts w:ascii="Times New Roman" w:hAnsi="Times New Roman"/>
            <w:bCs/>
            <w:sz w:val="22"/>
            <w:szCs w:val="22"/>
          </w:rPr>
          <w:t>(Departments may revisit and revise their standards before the five</w:t>
        </w:r>
      </w:ins>
      <w:ins w:id="195" w:author="Dave Low" w:date="2022-11-29T09:59:00Z">
        <w:r w:rsidR="00445F03">
          <w:rPr>
            <w:rFonts w:ascii="Times New Roman" w:hAnsi="Times New Roman"/>
            <w:bCs/>
            <w:sz w:val="22"/>
            <w:szCs w:val="22"/>
          </w:rPr>
          <w:t>-</w:t>
        </w:r>
      </w:ins>
      <w:ins w:id="196" w:author="Dave Low" w:date="2022-11-28T16:37:00Z">
        <w:r w:rsidR="00484829">
          <w:rPr>
            <w:rFonts w:ascii="Times New Roman" w:hAnsi="Times New Roman"/>
            <w:bCs/>
            <w:sz w:val="22"/>
            <w:szCs w:val="22"/>
          </w:rPr>
          <w:t xml:space="preserve">year mark.) </w:t>
        </w:r>
      </w:ins>
      <w:ins w:id="197" w:author="Dave Low" w:date="2022-10-17T13:30:00Z">
        <w:r>
          <w:rPr>
            <w:rFonts w:ascii="Times New Roman" w:hAnsi="Times New Roman"/>
            <w:bCs/>
            <w:sz w:val="22"/>
            <w:szCs w:val="22"/>
          </w:rPr>
          <w:t xml:space="preserve">Revisions to department standards must follow the same process outlined above (including faculty vote) prior to being submitted to the </w:t>
        </w:r>
      </w:ins>
      <w:ins w:id="198" w:author="Dave Low" w:date="2022-11-28T15:58:00Z">
        <w:r w:rsidR="00C3645D">
          <w:rPr>
            <w:rFonts w:ascii="Times New Roman" w:hAnsi="Times New Roman"/>
            <w:bCs/>
            <w:sz w:val="22"/>
            <w:szCs w:val="22"/>
          </w:rPr>
          <w:t>College Personnel Com</w:t>
        </w:r>
      </w:ins>
      <w:ins w:id="199" w:author="Dave Low" w:date="2022-11-28T15:59:00Z">
        <w:r w:rsidR="00C3645D">
          <w:rPr>
            <w:rFonts w:ascii="Times New Roman" w:hAnsi="Times New Roman"/>
            <w:bCs/>
            <w:sz w:val="22"/>
            <w:szCs w:val="22"/>
          </w:rPr>
          <w:t xml:space="preserve">mittee and </w:t>
        </w:r>
      </w:ins>
      <w:ins w:id="200" w:author="Dave Low" w:date="2022-10-20T10:25:00Z">
        <w:r w:rsidR="00980720">
          <w:rPr>
            <w:rFonts w:ascii="Times New Roman" w:hAnsi="Times New Roman"/>
            <w:bCs/>
            <w:sz w:val="22"/>
            <w:szCs w:val="22"/>
          </w:rPr>
          <w:t>Office of the Provost</w:t>
        </w:r>
      </w:ins>
      <w:ins w:id="201" w:author="Dave Low" w:date="2022-10-17T13:30:00Z">
        <w:r>
          <w:rPr>
            <w:rFonts w:ascii="Times New Roman" w:hAnsi="Times New Roman"/>
            <w:bCs/>
            <w:sz w:val="22"/>
            <w:szCs w:val="22"/>
          </w:rPr>
          <w:t xml:space="preserve"> for reapproval and a</w:t>
        </w:r>
      </w:ins>
      <w:ins w:id="202" w:author="Dave Low" w:date="2022-11-29T09:59:00Z">
        <w:r w:rsidR="00445F03">
          <w:rPr>
            <w:rFonts w:ascii="Times New Roman" w:hAnsi="Times New Roman"/>
            <w:bCs/>
            <w:sz w:val="22"/>
            <w:szCs w:val="22"/>
          </w:rPr>
          <w:t>doption</w:t>
        </w:r>
      </w:ins>
      <w:ins w:id="203" w:author="Dave Low" w:date="2022-10-17T13:30:00Z">
        <w:r>
          <w:rPr>
            <w:rFonts w:ascii="Times New Roman" w:hAnsi="Times New Roman"/>
            <w:bCs/>
            <w:sz w:val="22"/>
            <w:szCs w:val="22"/>
          </w:rPr>
          <w:t>.</w:t>
        </w:r>
      </w:ins>
      <w:ins w:id="204" w:author="Dave Low" w:date="2022-10-27T09:41:00Z">
        <w:r w:rsidR="001D29C6">
          <w:rPr>
            <w:rFonts w:ascii="Times New Roman" w:hAnsi="Times New Roman"/>
            <w:bCs/>
            <w:sz w:val="22"/>
            <w:szCs w:val="22"/>
          </w:rPr>
          <w:t xml:space="preserve"> New standards will go into effect </w:t>
        </w:r>
      </w:ins>
      <w:ins w:id="205" w:author="Dave Low" w:date="2022-10-27T09:49:00Z">
        <w:r w:rsidR="001D6821">
          <w:rPr>
            <w:rFonts w:ascii="Times New Roman" w:hAnsi="Times New Roman"/>
            <w:bCs/>
            <w:sz w:val="22"/>
            <w:szCs w:val="22"/>
          </w:rPr>
          <w:t>at the beginning of</w:t>
        </w:r>
      </w:ins>
      <w:ins w:id="206" w:author="Dave Low" w:date="2022-10-27T09:41:00Z">
        <w:r w:rsidR="001D29C6">
          <w:rPr>
            <w:rFonts w:ascii="Times New Roman" w:hAnsi="Times New Roman"/>
            <w:bCs/>
            <w:sz w:val="22"/>
            <w:szCs w:val="22"/>
          </w:rPr>
          <w:t xml:space="preserve"> the next academic year after </w:t>
        </w:r>
      </w:ins>
      <w:ins w:id="207" w:author="Dave Low" w:date="2022-10-27T09:42:00Z">
        <w:r w:rsidR="001D29C6">
          <w:rPr>
            <w:rFonts w:ascii="Times New Roman" w:hAnsi="Times New Roman"/>
            <w:bCs/>
            <w:sz w:val="22"/>
            <w:szCs w:val="22"/>
          </w:rPr>
          <w:t>reapproval</w:t>
        </w:r>
      </w:ins>
      <w:ins w:id="208" w:author="Dave Low" w:date="2022-10-27T09:41:00Z">
        <w:r w:rsidR="001D29C6">
          <w:rPr>
            <w:rFonts w:ascii="Times New Roman" w:hAnsi="Times New Roman"/>
            <w:bCs/>
            <w:sz w:val="22"/>
            <w:szCs w:val="22"/>
          </w:rPr>
          <w:t>.</w:t>
        </w:r>
      </w:ins>
      <w:ins w:id="209" w:author="Dave Low" w:date="2022-10-27T11:01:00Z">
        <w:r w:rsidR="00EA620F">
          <w:rPr>
            <w:rFonts w:ascii="Times New Roman" w:hAnsi="Times New Roman"/>
            <w:bCs/>
            <w:sz w:val="22"/>
            <w:szCs w:val="22"/>
          </w:rPr>
          <w:t xml:space="preserve"> </w:t>
        </w:r>
        <w:r w:rsidR="00EA620F">
          <w:rPr>
            <w:rStyle w:val="FootnoteReference"/>
            <w:rFonts w:ascii="Times New Roman" w:hAnsi="Times New Roman"/>
            <w:bCs/>
            <w:sz w:val="22"/>
            <w:szCs w:val="22"/>
          </w:rPr>
          <w:footnoteReference w:id="18"/>
        </w:r>
      </w:ins>
      <w:ins w:id="253" w:author="Dave Low" w:date="2022-10-27T09:41:00Z">
        <w:r w:rsidR="001D29C6">
          <w:rPr>
            <w:rFonts w:ascii="Times New Roman" w:hAnsi="Times New Roman"/>
            <w:bCs/>
            <w:sz w:val="22"/>
            <w:szCs w:val="22"/>
          </w:rPr>
          <w:t xml:space="preserve"> </w:t>
        </w:r>
      </w:ins>
    </w:p>
    <w:p w14:paraId="59ED5256" w14:textId="279A9E6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Teaching Effectiveness</w:t>
      </w:r>
      <w:ins w:id="254" w:author="Dave Low" w:date="2022-10-18T09:56:00Z">
        <w:r w:rsidR="00165F56">
          <w:rPr>
            <w:rFonts w:ascii="Times New Roman" w:hAnsi="Times New Roman" w:cs="Times New Roman"/>
            <w:b/>
            <w:sz w:val="22"/>
            <w:szCs w:val="22"/>
          </w:rPr>
          <w:t xml:space="preserve"> </w:t>
        </w:r>
      </w:ins>
      <w:r w:rsidR="00445143" w:rsidRPr="00940353">
        <w:rPr>
          <w:rStyle w:val="FootnoteReference"/>
          <w:rFonts w:ascii="Times New Roman" w:hAnsi="Times New Roman" w:cs="Times New Roman"/>
          <w:sz w:val="22"/>
          <w:szCs w:val="22"/>
        </w:rPr>
        <w:footnoteReference w:id="19"/>
      </w:r>
    </w:p>
    <w:p w14:paraId="007C8A4F" w14:textId="5D75BFBF"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Teaching is the most important responsibility faculty members have. Promotion to Professor requires that the can</w:t>
      </w:r>
      <w:r w:rsidR="00683531" w:rsidRPr="00940353">
        <w:rPr>
          <w:rFonts w:ascii="Times New Roman" w:hAnsi="Times New Roman"/>
          <w:color w:val="000000" w:themeColor="text1"/>
          <w:sz w:val="22"/>
          <w:szCs w:val="22"/>
        </w:rPr>
        <w:t>didate demonstrate</w:t>
      </w:r>
      <w:ins w:id="260" w:author="Dave Low" w:date="2022-10-27T09:52:00Z">
        <w:r w:rsidR="001D6821">
          <w:rPr>
            <w:rFonts w:ascii="Times New Roman" w:hAnsi="Times New Roman"/>
            <w:color w:val="000000" w:themeColor="text1"/>
            <w:sz w:val="22"/>
            <w:szCs w:val="22"/>
          </w:rPr>
          <w:t>s</w:t>
        </w:r>
      </w:ins>
      <w:r w:rsidR="00683531" w:rsidRPr="00940353">
        <w:rPr>
          <w:rFonts w:ascii="Times New Roman" w:hAnsi="Times New Roman"/>
          <w:color w:val="000000" w:themeColor="text1"/>
          <w:sz w:val="22"/>
          <w:szCs w:val="22"/>
        </w:rPr>
        <w:t xml:space="preserve"> a</w:t>
      </w:r>
      <w:ins w:id="261" w:author="Dave Low" w:date="2022-10-27T09:53:00Z">
        <w:r w:rsidR="001D6821">
          <w:rPr>
            <w:rFonts w:ascii="Times New Roman" w:hAnsi="Times New Roman"/>
            <w:color w:val="000000" w:themeColor="text1"/>
            <w:sz w:val="22"/>
            <w:szCs w:val="22"/>
          </w:rPr>
          <w:t xml:space="preserve"> consistent pattern of q</w:t>
        </w:r>
      </w:ins>
      <w:ins w:id="262" w:author="Dave Low" w:date="2022-10-27T09:54:00Z">
        <w:r w:rsidR="001D6821">
          <w:rPr>
            <w:rFonts w:ascii="Times New Roman" w:hAnsi="Times New Roman"/>
            <w:color w:val="000000" w:themeColor="text1"/>
            <w:sz w:val="22"/>
            <w:szCs w:val="22"/>
          </w:rPr>
          <w:t>uality teaching,</w:t>
        </w:r>
      </w:ins>
      <w:r w:rsidR="00683531" w:rsidRPr="00940353">
        <w:rPr>
          <w:rFonts w:ascii="Times New Roman" w:hAnsi="Times New Roman"/>
          <w:color w:val="000000" w:themeColor="text1"/>
          <w:sz w:val="22"/>
          <w:szCs w:val="22"/>
        </w:rPr>
        <w:t xml:space="preserve"> </w:t>
      </w:r>
      <w:ins w:id="263" w:author="Dave Low" w:date="2022-10-27T09:54:00Z">
        <w:r w:rsidR="001D6821">
          <w:rPr>
            <w:rFonts w:ascii="Times New Roman" w:hAnsi="Times New Roman"/>
            <w:color w:val="000000" w:themeColor="text1"/>
            <w:sz w:val="22"/>
            <w:szCs w:val="22"/>
          </w:rPr>
          <w:t xml:space="preserve">as defined by department standards, </w:t>
        </w:r>
      </w:ins>
      <w:r w:rsidR="00683531" w:rsidRPr="00940353">
        <w:rPr>
          <w:rFonts w:ascii="Times New Roman" w:hAnsi="Times New Roman"/>
          <w:color w:val="000000" w:themeColor="text1"/>
          <w:sz w:val="22"/>
          <w:szCs w:val="22"/>
        </w:rPr>
        <w:t xml:space="preserve">sustained </w:t>
      </w:r>
      <w:r w:rsidRPr="00940353">
        <w:rPr>
          <w:rFonts w:ascii="Times New Roman" w:hAnsi="Times New Roman"/>
          <w:color w:val="000000" w:themeColor="text1"/>
          <w:sz w:val="22"/>
          <w:szCs w:val="22"/>
        </w:rPr>
        <w:t>pattern of excellent teaching, support</w:t>
      </w:r>
      <w:r w:rsidR="00683531" w:rsidRPr="00940353">
        <w:rPr>
          <w:rFonts w:ascii="Times New Roman" w:hAnsi="Times New Roman"/>
          <w:color w:val="000000" w:themeColor="text1"/>
          <w:sz w:val="22"/>
          <w:szCs w:val="22"/>
        </w:rPr>
        <w:t xml:space="preserve">ed by peer </w:t>
      </w:r>
      <w:r w:rsidRPr="00940353">
        <w:rPr>
          <w:rFonts w:ascii="Times New Roman" w:hAnsi="Times New Roman"/>
          <w:color w:val="000000" w:themeColor="text1"/>
          <w:sz w:val="22"/>
          <w:szCs w:val="22"/>
        </w:rPr>
        <w:t>evaluations</w:t>
      </w:r>
      <w:r w:rsidR="000079B4" w:rsidRPr="00940353">
        <w:rPr>
          <w:rFonts w:ascii="Times New Roman" w:hAnsi="Times New Roman"/>
          <w:color w:val="000000" w:themeColor="text1"/>
          <w:sz w:val="22"/>
          <w:szCs w:val="22"/>
        </w:rPr>
        <w:t>, student ratings, and a teaching portfolio</w:t>
      </w:r>
      <w:r w:rsidR="00A5722E" w:rsidRPr="00940353">
        <w:rPr>
          <w:rFonts w:ascii="Times New Roman" w:hAnsi="Times New Roman"/>
          <w:color w:val="000000" w:themeColor="text1"/>
          <w:sz w:val="22"/>
          <w:szCs w:val="22"/>
        </w:rPr>
        <w:t>.</w:t>
      </w:r>
      <w:ins w:id="264" w:author="Dave Low" w:date="2022-10-17T13:35:00Z">
        <w:r w:rsidR="00320C8D">
          <w:rPr>
            <w:rFonts w:ascii="Times New Roman" w:hAnsi="Times New Roman"/>
            <w:color w:val="000000" w:themeColor="text1"/>
            <w:sz w:val="22"/>
            <w:szCs w:val="22"/>
          </w:rPr>
          <w:br/>
        </w:r>
        <w:r w:rsidR="00320C8D">
          <w:rPr>
            <w:rFonts w:ascii="Times New Roman" w:hAnsi="Times New Roman"/>
            <w:color w:val="000000" w:themeColor="text1"/>
            <w:sz w:val="22"/>
            <w:szCs w:val="22"/>
          </w:rPr>
          <w:br/>
        </w:r>
      </w:ins>
      <w:ins w:id="265" w:author="Dave Low" w:date="2022-10-17T13:37:00Z">
        <w:r w:rsidR="00320C8D">
          <w:rPr>
            <w:rFonts w:ascii="Times New Roman" w:hAnsi="Times New Roman"/>
            <w:color w:val="000000" w:themeColor="text1"/>
            <w:sz w:val="22"/>
            <w:szCs w:val="22"/>
          </w:rPr>
          <w:t>Based on standards set by the depar</w:t>
        </w:r>
      </w:ins>
      <w:ins w:id="266" w:author="Dave Low" w:date="2022-10-17T13:38:00Z">
        <w:r w:rsidR="00320C8D">
          <w:rPr>
            <w:rFonts w:ascii="Times New Roman" w:hAnsi="Times New Roman"/>
            <w:color w:val="000000" w:themeColor="text1"/>
            <w:sz w:val="22"/>
            <w:szCs w:val="22"/>
          </w:rPr>
          <w:t xml:space="preserve">tment for promotion to the rank of Full, the candidate’s teaching will be rated as Inadequate, </w:t>
        </w:r>
        <w:del w:id="267" w:author="Amber Crowell" w:date="2023-11-02T13:18:00Z">
          <w:r w:rsidR="00320C8D" w:rsidDel="000D1650">
            <w:rPr>
              <w:rFonts w:ascii="Times New Roman" w:hAnsi="Times New Roman"/>
              <w:color w:val="000000" w:themeColor="text1"/>
              <w:sz w:val="22"/>
              <w:szCs w:val="22"/>
            </w:rPr>
            <w:delText>Adequate, Good, Very Good</w:delText>
          </w:r>
        </w:del>
      </w:ins>
      <w:commentRangeStart w:id="268"/>
      <w:ins w:id="269" w:author="Amber Crowell" w:date="2023-11-02T13:18:00Z">
        <w:r w:rsidR="000D1650">
          <w:rPr>
            <w:rFonts w:ascii="Times New Roman" w:hAnsi="Times New Roman"/>
            <w:color w:val="000000" w:themeColor="text1"/>
            <w:sz w:val="22"/>
            <w:szCs w:val="22"/>
          </w:rPr>
          <w:t>Satisfactory</w:t>
        </w:r>
        <w:commentRangeEnd w:id="268"/>
        <w:r w:rsidR="000D1650">
          <w:rPr>
            <w:rStyle w:val="CommentReference"/>
          </w:rPr>
          <w:commentReference w:id="268"/>
        </w:r>
      </w:ins>
      <w:ins w:id="270" w:author="Dave Low" w:date="2022-10-17T13:38:00Z">
        <w:r w:rsidR="00320C8D">
          <w:rPr>
            <w:rFonts w:ascii="Times New Roman" w:hAnsi="Times New Roman"/>
            <w:color w:val="000000" w:themeColor="text1"/>
            <w:sz w:val="22"/>
            <w:szCs w:val="22"/>
          </w:rPr>
          <w:t xml:space="preserve">, or Exceptional, </w:t>
        </w:r>
      </w:ins>
      <w:ins w:id="271" w:author="Dave Low" w:date="2022-10-17T13:39:00Z">
        <w:r w:rsidR="00320C8D">
          <w:rPr>
            <w:rFonts w:ascii="Times New Roman" w:hAnsi="Times New Roman"/>
            <w:color w:val="000000" w:themeColor="text1"/>
            <w:sz w:val="22"/>
            <w:szCs w:val="22"/>
          </w:rPr>
          <w:t>with</w:t>
        </w:r>
      </w:ins>
      <w:ins w:id="272" w:author="Dave Low" w:date="2022-10-17T13:38:00Z">
        <w:r w:rsidR="00320C8D">
          <w:rPr>
            <w:rFonts w:ascii="Times New Roman" w:hAnsi="Times New Roman"/>
            <w:color w:val="000000" w:themeColor="text1"/>
            <w:sz w:val="22"/>
            <w:szCs w:val="22"/>
          </w:rPr>
          <w:t xml:space="preserve"> justification provided for the r</w:t>
        </w:r>
      </w:ins>
      <w:ins w:id="273" w:author="Dave Low" w:date="2022-10-17T13:39:00Z">
        <w:r w:rsidR="00320C8D">
          <w:rPr>
            <w:rFonts w:ascii="Times New Roman" w:hAnsi="Times New Roman"/>
            <w:color w:val="000000" w:themeColor="text1"/>
            <w:sz w:val="22"/>
            <w:szCs w:val="22"/>
          </w:rPr>
          <w:t xml:space="preserve">ating. </w:t>
        </w:r>
      </w:ins>
      <w:del w:id="274" w:author="Dave Low" w:date="2022-10-17T13:35:00Z">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The successful candidate for promotion will also provide</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eviden</w:delText>
        </w:r>
        <w:r w:rsidR="00683531" w:rsidRPr="00940353" w:rsidDel="00320C8D">
          <w:rPr>
            <w:rFonts w:ascii="Times New Roman" w:hAnsi="Times New Roman"/>
            <w:color w:val="000000" w:themeColor="text1"/>
            <w:sz w:val="22"/>
            <w:szCs w:val="22"/>
          </w:rPr>
          <w:delText xml:space="preserve">ce </w:delText>
        </w:r>
        <w:r w:rsidRPr="00940353" w:rsidDel="00320C8D">
          <w:rPr>
            <w:rFonts w:ascii="Times New Roman" w:hAnsi="Times New Roman"/>
            <w:color w:val="000000" w:themeColor="text1"/>
            <w:sz w:val="22"/>
            <w:szCs w:val="22"/>
          </w:rPr>
          <w:delText xml:space="preserve">that his/her teaching has matured </w:delText>
        </w:r>
        <w:r w:rsidR="00683531" w:rsidRPr="00940353" w:rsidDel="00320C8D">
          <w:rPr>
            <w:rFonts w:ascii="Times New Roman" w:hAnsi="Times New Roman"/>
            <w:color w:val="000000" w:themeColor="text1"/>
            <w:sz w:val="22"/>
            <w:szCs w:val="22"/>
          </w:rPr>
          <w:delText xml:space="preserve">over the course of her/his </w:delText>
        </w:r>
        <w:r w:rsidRPr="00940353" w:rsidDel="00320C8D">
          <w:rPr>
            <w:rFonts w:ascii="Times New Roman" w:hAnsi="Times New Roman"/>
            <w:color w:val="000000" w:themeColor="text1"/>
            <w:sz w:val="22"/>
            <w:szCs w:val="22"/>
          </w:rPr>
          <w:delText>academic career.</w:delText>
        </w:r>
      </w:del>
      <w:ins w:id="275" w:author="Dave Low" w:date="2022-10-20T09:56:00Z">
        <w:r w:rsidR="005979E6">
          <w:rPr>
            <w:rFonts w:ascii="Times New Roman" w:hAnsi="Times New Roman"/>
            <w:color w:val="000000" w:themeColor="text1"/>
            <w:sz w:val="22"/>
            <w:szCs w:val="22"/>
          </w:rPr>
          <w:t xml:space="preserve"> A department’s definition of Good cannot be lower than the department’s baseline requirements in the</w:t>
        </w:r>
      </w:ins>
      <w:ins w:id="276" w:author="Dave Low" w:date="2022-10-20T09:57:00Z">
        <w:r w:rsidR="005979E6">
          <w:rPr>
            <w:rFonts w:ascii="Times New Roman" w:hAnsi="Times New Roman"/>
            <w:color w:val="000000" w:themeColor="text1"/>
            <w:sz w:val="22"/>
            <w:szCs w:val="22"/>
          </w:rPr>
          <w:t xml:space="preserve"> most current</w:t>
        </w:r>
      </w:ins>
      <w:ins w:id="277" w:author="Dave Low" w:date="2022-10-20T09:56:00Z">
        <w:r w:rsidR="005979E6">
          <w:rPr>
            <w:rFonts w:ascii="Times New Roman" w:hAnsi="Times New Roman"/>
            <w:color w:val="000000" w:themeColor="text1"/>
            <w:sz w:val="22"/>
            <w:szCs w:val="22"/>
          </w:rPr>
          <w:t xml:space="preserve"> probationary plan.</w:t>
        </w:r>
      </w:ins>
    </w:p>
    <w:p w14:paraId="5ED3E6A9" w14:textId="630BDCD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Research, Scholarship, &amp; Creative Activity</w:t>
      </w:r>
      <w:ins w:id="278" w:author="Dave Low" w:date="2022-10-20T09:32:00Z">
        <w:r w:rsidR="00624A86">
          <w:rPr>
            <w:rFonts w:ascii="Times New Roman" w:hAnsi="Times New Roman" w:cs="Times New Roman"/>
            <w:b/>
            <w:sz w:val="22"/>
            <w:szCs w:val="22"/>
          </w:rPr>
          <w:t xml:space="preserve"> (RSCA)</w:t>
        </w:r>
      </w:ins>
    </w:p>
    <w:p w14:paraId="0244CB33" w14:textId="329F7904" w:rsidR="00327C92" w:rsidRDefault="00327C92" w:rsidP="001040F1">
      <w:pPr>
        <w:ind w:left="720"/>
        <w:jc w:val="both"/>
        <w:rPr>
          <w:ins w:id="279" w:author="Dave Low" w:date="2022-10-17T13:3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Candidates for promotion to Professor </w:t>
      </w:r>
      <w:r w:rsidR="00683531" w:rsidRPr="00940353">
        <w:rPr>
          <w:rFonts w:ascii="Times New Roman" w:hAnsi="Times New Roman"/>
          <w:color w:val="000000" w:themeColor="text1"/>
          <w:sz w:val="22"/>
          <w:szCs w:val="22"/>
        </w:rPr>
        <w:t xml:space="preserve">must </w:t>
      </w:r>
      <w:r w:rsidR="000079B4" w:rsidRPr="00940353">
        <w:rPr>
          <w:rFonts w:ascii="Times New Roman" w:hAnsi="Times New Roman"/>
          <w:color w:val="000000" w:themeColor="text1"/>
          <w:sz w:val="22"/>
          <w:szCs w:val="22"/>
        </w:rPr>
        <w:t>demonstrate</w:t>
      </w:r>
      <w:r w:rsidR="001040F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achievement</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 xml:space="preserve">and </w:t>
      </w:r>
      <w:r w:rsidR="00683531" w:rsidRPr="00940353">
        <w:rPr>
          <w:rFonts w:ascii="Times New Roman" w:hAnsi="Times New Roman"/>
          <w:color w:val="000000" w:themeColor="text1"/>
          <w:sz w:val="22"/>
          <w:szCs w:val="22"/>
        </w:rPr>
        <w:t xml:space="preserve">substantial activity in, and </w:t>
      </w:r>
      <w:r w:rsidRPr="00940353">
        <w:rPr>
          <w:rFonts w:ascii="Times New Roman" w:hAnsi="Times New Roman"/>
          <w:color w:val="000000" w:themeColor="text1"/>
          <w:sz w:val="22"/>
          <w:szCs w:val="22"/>
        </w:rPr>
        <w:t>contributions to, the discipline.</w:t>
      </w:r>
      <w:r w:rsidR="001040F1" w:rsidRPr="00940353">
        <w:rPr>
          <w:rFonts w:ascii="Times New Roman" w:hAnsi="Times New Roman"/>
          <w:color w:val="000000" w:themeColor="text1"/>
          <w:sz w:val="22"/>
          <w:szCs w:val="22"/>
        </w:rPr>
        <w:t xml:space="preserve"> </w:t>
      </w:r>
      <w:del w:id="280" w:author="Dave Low" w:date="2022-10-17T13:40:00Z">
        <w:r w:rsidRPr="00940353" w:rsidDel="00320C8D">
          <w:rPr>
            <w:rFonts w:ascii="Times New Roman" w:hAnsi="Times New Roman"/>
            <w:color w:val="000000" w:themeColor="text1"/>
            <w:sz w:val="22"/>
            <w:szCs w:val="22"/>
          </w:rPr>
          <w:delText>This</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expecta</w:delText>
        </w:r>
        <w:r w:rsidR="00683531" w:rsidRPr="00940353" w:rsidDel="00320C8D">
          <w:rPr>
            <w:rFonts w:ascii="Times New Roman" w:hAnsi="Times New Roman"/>
            <w:color w:val="000000" w:themeColor="text1"/>
            <w:sz w:val="22"/>
            <w:szCs w:val="22"/>
          </w:rPr>
          <w:delText xml:space="preserve">tion could be met, in part, by </w:delText>
        </w:r>
        <w:r w:rsidRPr="00940353" w:rsidDel="00320C8D">
          <w:rPr>
            <w:rFonts w:ascii="Times New Roman" w:hAnsi="Times New Roman"/>
            <w:color w:val="000000" w:themeColor="text1"/>
            <w:sz w:val="22"/>
            <w:szCs w:val="22"/>
          </w:rPr>
          <w:delText>demonstrated leadership in their professio</w:delText>
        </w:r>
        <w:r w:rsidR="00683531" w:rsidRPr="00940353" w:rsidDel="00320C8D">
          <w:rPr>
            <w:rFonts w:ascii="Times New Roman" w:hAnsi="Times New Roman"/>
            <w:color w:val="000000" w:themeColor="text1"/>
            <w:sz w:val="22"/>
            <w:szCs w:val="22"/>
          </w:rPr>
          <w:delText>nal communities—</w:delText>
        </w:r>
        <w:r w:rsidR="00683531" w:rsidRPr="00940353" w:rsidDel="00320C8D">
          <w:rPr>
            <w:rFonts w:ascii="Times New Roman" w:hAnsi="Times New Roman"/>
            <w:color w:val="000000" w:themeColor="text1"/>
            <w:sz w:val="22"/>
            <w:szCs w:val="22"/>
          </w:rPr>
          <w:tab/>
          <w:delText xml:space="preserve">but leadership </w:delText>
        </w:r>
        <w:r w:rsidRPr="00940353" w:rsidDel="00320C8D">
          <w:rPr>
            <w:rFonts w:ascii="Times New Roman" w:hAnsi="Times New Roman"/>
            <w:color w:val="000000" w:themeColor="text1"/>
            <w:sz w:val="22"/>
            <w:szCs w:val="22"/>
          </w:rPr>
          <w:delText>alone cannot serve as the sole substitute for the significant researc</w:delText>
        </w:r>
        <w:r w:rsidR="00683531" w:rsidRPr="00940353" w:rsidDel="00320C8D">
          <w:rPr>
            <w:rFonts w:ascii="Times New Roman" w:hAnsi="Times New Roman"/>
            <w:color w:val="000000" w:themeColor="text1"/>
            <w:sz w:val="22"/>
            <w:szCs w:val="22"/>
          </w:rPr>
          <w:delText xml:space="preserve">h, </w:delText>
        </w:r>
        <w:r w:rsidRPr="00940353" w:rsidDel="00320C8D">
          <w:rPr>
            <w:rFonts w:ascii="Times New Roman" w:hAnsi="Times New Roman"/>
            <w:color w:val="000000" w:themeColor="text1"/>
            <w:sz w:val="22"/>
            <w:szCs w:val="22"/>
          </w:rPr>
          <w:delText>scholarship, or artistic productivity that defines distinction in the discipline.</w:delText>
        </w:r>
      </w:del>
      <w:ins w:id="281" w:author="Dave Low" w:date="2022-10-17T13:40:00Z">
        <w:r w:rsidR="00320C8D">
          <w:rPr>
            <w:rFonts w:ascii="Times New Roman" w:hAnsi="Times New Roman"/>
            <w:color w:val="000000" w:themeColor="text1"/>
            <w:sz w:val="22"/>
            <w:szCs w:val="22"/>
          </w:rPr>
          <w:t>The successful candidate will have a proven program of RSCA that exhibits high-qu</w:t>
        </w:r>
      </w:ins>
      <w:ins w:id="282" w:author="Dave Low" w:date="2022-10-17T13:41:00Z">
        <w:r w:rsidR="00320C8D">
          <w:rPr>
            <w:rFonts w:ascii="Times New Roman" w:hAnsi="Times New Roman"/>
            <w:color w:val="000000" w:themeColor="text1"/>
            <w:sz w:val="22"/>
            <w:szCs w:val="22"/>
          </w:rPr>
          <w:t>ality contributions to their disciplinary or interdisciplinary areas of study. The candidate is expected to have disseminated a substantial body of work</w:t>
        </w:r>
      </w:ins>
      <w:ins w:id="283" w:author="Dave Low" w:date="2022-10-20T11:01:00Z">
        <w:r w:rsidR="003C6B84">
          <w:rPr>
            <w:rFonts w:ascii="Times New Roman" w:hAnsi="Times New Roman"/>
            <w:color w:val="000000" w:themeColor="text1"/>
            <w:sz w:val="22"/>
            <w:szCs w:val="22"/>
          </w:rPr>
          <w:t>,</w:t>
        </w:r>
      </w:ins>
      <w:ins w:id="284" w:author="Dave Low" w:date="2022-10-17T13:41:00Z">
        <w:r w:rsidR="00320C8D">
          <w:rPr>
            <w:rFonts w:ascii="Times New Roman" w:hAnsi="Times New Roman"/>
            <w:color w:val="000000" w:themeColor="text1"/>
            <w:sz w:val="22"/>
            <w:szCs w:val="22"/>
          </w:rPr>
          <w:t xml:space="preserve"> as determined by their department’s standards.</w:t>
        </w:r>
      </w:ins>
    </w:p>
    <w:p w14:paraId="7797050C" w14:textId="5902FCDC" w:rsidR="00320C8D" w:rsidRDefault="00320C8D" w:rsidP="001040F1">
      <w:pPr>
        <w:ind w:left="720"/>
        <w:jc w:val="both"/>
        <w:rPr>
          <w:ins w:id="285" w:author="Dave Low" w:date="2022-10-17T13:39:00Z"/>
          <w:rFonts w:ascii="Times New Roman" w:hAnsi="Times New Roman"/>
          <w:color w:val="000000" w:themeColor="text1"/>
          <w:sz w:val="22"/>
          <w:szCs w:val="22"/>
        </w:rPr>
      </w:pPr>
    </w:p>
    <w:p w14:paraId="62AB663A" w14:textId="6651630C" w:rsidR="00320C8D" w:rsidRPr="00940353" w:rsidRDefault="00320C8D" w:rsidP="001040F1">
      <w:pPr>
        <w:ind w:left="720"/>
        <w:jc w:val="both"/>
        <w:rPr>
          <w:rFonts w:ascii="Times New Roman" w:hAnsi="Times New Roman"/>
          <w:color w:val="000000" w:themeColor="text1"/>
          <w:sz w:val="22"/>
          <w:szCs w:val="22"/>
        </w:rPr>
      </w:pPr>
      <w:ins w:id="286" w:author="Dave Low" w:date="2022-10-17T13:39:00Z">
        <w:r>
          <w:rPr>
            <w:rFonts w:ascii="Times New Roman" w:hAnsi="Times New Roman"/>
            <w:color w:val="000000" w:themeColor="text1"/>
            <w:sz w:val="22"/>
            <w:szCs w:val="22"/>
          </w:rPr>
          <w:t xml:space="preserve">Based on standards set by the department for promotion to the rank of Full, the candidate’s research, scholarship &amp; creative activity will be rated as Inadequate, </w:t>
        </w:r>
        <w:del w:id="287" w:author="Amber Crowell" w:date="2023-11-02T13:17:00Z">
          <w:r w:rsidDel="000D1650">
            <w:rPr>
              <w:rFonts w:ascii="Times New Roman" w:hAnsi="Times New Roman"/>
              <w:color w:val="000000" w:themeColor="text1"/>
              <w:sz w:val="22"/>
              <w:szCs w:val="22"/>
            </w:rPr>
            <w:delText>Adequate, Good, Very Good</w:delText>
          </w:r>
        </w:del>
      </w:ins>
      <w:commentRangeStart w:id="288"/>
      <w:ins w:id="289" w:author="Amber Crowell" w:date="2023-11-02T13:17:00Z">
        <w:r w:rsidR="000D1650">
          <w:rPr>
            <w:rFonts w:ascii="Times New Roman" w:hAnsi="Times New Roman"/>
            <w:color w:val="000000" w:themeColor="text1"/>
            <w:sz w:val="22"/>
            <w:szCs w:val="22"/>
          </w:rPr>
          <w:t>Satisfactory</w:t>
        </w:r>
        <w:commentRangeEnd w:id="288"/>
        <w:r w:rsidR="000D1650">
          <w:rPr>
            <w:rStyle w:val="CommentReference"/>
          </w:rPr>
          <w:commentReference w:id="288"/>
        </w:r>
      </w:ins>
      <w:ins w:id="290" w:author="Dave Low" w:date="2022-10-17T13:39:00Z">
        <w:r>
          <w:rPr>
            <w:rFonts w:ascii="Times New Roman" w:hAnsi="Times New Roman"/>
            <w:color w:val="000000" w:themeColor="text1"/>
            <w:sz w:val="22"/>
            <w:szCs w:val="22"/>
          </w:rPr>
          <w:t>, or Exceptional, with justification provided for the rating.</w:t>
        </w:r>
      </w:ins>
      <w:ins w:id="291" w:author="Dave Low" w:date="2022-10-20T09:54:00Z">
        <w:r w:rsidR="005979E6">
          <w:rPr>
            <w:rFonts w:ascii="Times New Roman" w:hAnsi="Times New Roman"/>
            <w:color w:val="000000" w:themeColor="text1"/>
            <w:sz w:val="22"/>
            <w:szCs w:val="22"/>
          </w:rPr>
          <w:t xml:space="preserve"> A department’s definition of Good cannot be lower than th</w:t>
        </w:r>
      </w:ins>
      <w:ins w:id="292" w:author="Dave Low" w:date="2022-10-20T09:55:00Z">
        <w:r w:rsidR="005979E6">
          <w:rPr>
            <w:rFonts w:ascii="Times New Roman" w:hAnsi="Times New Roman"/>
            <w:color w:val="000000" w:themeColor="text1"/>
            <w:sz w:val="22"/>
            <w:szCs w:val="22"/>
          </w:rPr>
          <w:t>e</w:t>
        </w:r>
      </w:ins>
      <w:ins w:id="293" w:author="Dave Low" w:date="2022-10-20T09:54:00Z">
        <w:r w:rsidR="005979E6">
          <w:rPr>
            <w:rFonts w:ascii="Times New Roman" w:hAnsi="Times New Roman"/>
            <w:color w:val="000000" w:themeColor="text1"/>
            <w:sz w:val="22"/>
            <w:szCs w:val="22"/>
          </w:rPr>
          <w:t xml:space="preserve"> department’s baseline requirement</w:t>
        </w:r>
      </w:ins>
      <w:ins w:id="294" w:author="Dave Low" w:date="2022-10-20T09:55:00Z">
        <w:r w:rsidR="005979E6">
          <w:rPr>
            <w:rFonts w:ascii="Times New Roman" w:hAnsi="Times New Roman"/>
            <w:color w:val="000000" w:themeColor="text1"/>
            <w:sz w:val="22"/>
            <w:szCs w:val="22"/>
          </w:rPr>
          <w:t xml:space="preserve">s in the </w:t>
        </w:r>
      </w:ins>
      <w:ins w:id="295" w:author="Dave Low" w:date="2022-10-20T09:57:00Z">
        <w:r w:rsidR="005979E6">
          <w:rPr>
            <w:rFonts w:ascii="Times New Roman" w:hAnsi="Times New Roman"/>
            <w:color w:val="000000" w:themeColor="text1"/>
            <w:sz w:val="22"/>
            <w:szCs w:val="22"/>
          </w:rPr>
          <w:t xml:space="preserve">most current </w:t>
        </w:r>
      </w:ins>
      <w:ins w:id="296" w:author="Dave Low" w:date="2022-10-20T09:55:00Z">
        <w:r w:rsidR="005979E6">
          <w:rPr>
            <w:rFonts w:ascii="Times New Roman" w:hAnsi="Times New Roman"/>
            <w:color w:val="000000" w:themeColor="text1"/>
            <w:sz w:val="22"/>
            <w:szCs w:val="22"/>
          </w:rPr>
          <w:t>probationary plan.</w:t>
        </w:r>
      </w:ins>
    </w:p>
    <w:p w14:paraId="7A60F5B2" w14:textId="0EE8934D"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 xml:space="preserve">University &amp; </w:t>
      </w:r>
      <w:r w:rsidR="009A7F3A" w:rsidRPr="00940353">
        <w:rPr>
          <w:rFonts w:ascii="Times New Roman" w:hAnsi="Times New Roman" w:cs="Times New Roman"/>
          <w:b/>
          <w:sz w:val="22"/>
          <w:szCs w:val="22"/>
        </w:rPr>
        <w:t>Public</w:t>
      </w:r>
      <w:r w:rsidRPr="00940353">
        <w:rPr>
          <w:rFonts w:ascii="Times New Roman" w:hAnsi="Times New Roman" w:cs="Times New Roman"/>
          <w:b/>
          <w:sz w:val="22"/>
          <w:szCs w:val="22"/>
        </w:rPr>
        <w:t xml:space="preserve"> Service</w:t>
      </w:r>
    </w:p>
    <w:p w14:paraId="0A0E3523" w14:textId="3D08CAC7" w:rsidR="00730A0C" w:rsidRDefault="000079B4" w:rsidP="00730A0C">
      <w:pPr>
        <w:ind w:left="720"/>
        <w:jc w:val="both"/>
        <w:rPr>
          <w:ins w:id="297" w:author="Dave Low" w:date="2022-10-17T13:50:00Z"/>
          <w:rFonts w:ascii="Times New Roman" w:hAnsi="Times New Roman"/>
          <w:color w:val="000000" w:themeColor="text1"/>
          <w:sz w:val="22"/>
          <w:szCs w:val="22"/>
        </w:rPr>
      </w:pPr>
      <w:r w:rsidRPr="00940353">
        <w:rPr>
          <w:rFonts w:ascii="Times New Roman" w:hAnsi="Times New Roman"/>
          <w:color w:val="000000" w:themeColor="text1"/>
          <w:sz w:val="22"/>
          <w:szCs w:val="22"/>
        </w:rPr>
        <w:t>F</w:t>
      </w:r>
      <w:r w:rsidR="00327C92" w:rsidRPr="00940353">
        <w:rPr>
          <w:rFonts w:ascii="Times New Roman" w:hAnsi="Times New Roman"/>
          <w:color w:val="000000" w:themeColor="text1"/>
          <w:sz w:val="22"/>
          <w:szCs w:val="22"/>
        </w:rPr>
        <w:t>aculty seeking promotion to Pro</w:t>
      </w:r>
      <w:r w:rsidR="00683531" w:rsidRPr="00940353">
        <w:rPr>
          <w:rFonts w:ascii="Times New Roman" w:hAnsi="Times New Roman"/>
          <w:color w:val="000000" w:themeColor="text1"/>
          <w:sz w:val="22"/>
          <w:szCs w:val="22"/>
        </w:rPr>
        <w:t xml:space="preserve">fessor should show substantial </w:t>
      </w:r>
      <w:r w:rsidR="00327C92" w:rsidRPr="00940353">
        <w:rPr>
          <w:rFonts w:ascii="Times New Roman" w:hAnsi="Times New Roman"/>
          <w:color w:val="000000" w:themeColor="text1"/>
          <w:sz w:val="22"/>
          <w:szCs w:val="22"/>
        </w:rPr>
        <w:t>evidence of increasing leadership responsibilities at both th</w:t>
      </w:r>
      <w:r w:rsidR="00683531" w:rsidRPr="00940353">
        <w:rPr>
          <w:rFonts w:ascii="Times New Roman" w:hAnsi="Times New Roman"/>
          <w:color w:val="000000" w:themeColor="text1"/>
          <w:sz w:val="22"/>
          <w:szCs w:val="22"/>
        </w:rPr>
        <w:t xml:space="preserve">e department and college/school levels. </w:t>
      </w:r>
      <w:r w:rsidR="00327C92" w:rsidRPr="00940353">
        <w:rPr>
          <w:rFonts w:ascii="Times New Roman" w:hAnsi="Times New Roman"/>
          <w:color w:val="000000" w:themeColor="text1"/>
          <w:sz w:val="22"/>
          <w:szCs w:val="22"/>
        </w:rPr>
        <w:t>Significant u</w:t>
      </w:r>
      <w:r w:rsidR="00683531" w:rsidRPr="00940353">
        <w:rPr>
          <w:rFonts w:ascii="Times New Roman" w:hAnsi="Times New Roman"/>
          <w:color w:val="000000" w:themeColor="text1"/>
          <w:sz w:val="22"/>
          <w:szCs w:val="22"/>
        </w:rPr>
        <w:t xml:space="preserve">niversity-wide service is also </w:t>
      </w:r>
      <w:r w:rsidR="00327C92" w:rsidRPr="00940353">
        <w:rPr>
          <w:rFonts w:ascii="Times New Roman" w:hAnsi="Times New Roman"/>
          <w:color w:val="000000" w:themeColor="text1"/>
          <w:sz w:val="22"/>
          <w:szCs w:val="22"/>
        </w:rPr>
        <w:t>expected, though equivalent communit</w:t>
      </w:r>
      <w:r w:rsidR="00683531" w:rsidRPr="00940353">
        <w:rPr>
          <w:rFonts w:ascii="Times New Roman" w:hAnsi="Times New Roman"/>
          <w:color w:val="000000" w:themeColor="text1"/>
          <w:sz w:val="22"/>
          <w:szCs w:val="22"/>
        </w:rPr>
        <w:t xml:space="preserve">y service </w:t>
      </w:r>
      <w:ins w:id="298" w:author="Dave Low" w:date="2022-10-17T13:48:00Z">
        <w:r w:rsidR="00730A0C">
          <w:rPr>
            <w:rFonts w:ascii="Times New Roman" w:hAnsi="Times New Roman"/>
            <w:color w:val="000000" w:themeColor="text1"/>
            <w:sz w:val="22"/>
            <w:szCs w:val="22"/>
          </w:rPr>
          <w:t xml:space="preserve">and service to the candidate’s field </w:t>
        </w:r>
      </w:ins>
      <w:r w:rsidR="00683531" w:rsidRPr="00940353">
        <w:rPr>
          <w:rFonts w:ascii="Times New Roman" w:hAnsi="Times New Roman"/>
          <w:color w:val="000000" w:themeColor="text1"/>
          <w:sz w:val="22"/>
          <w:szCs w:val="22"/>
        </w:rPr>
        <w:t xml:space="preserve">may be considered an </w:t>
      </w:r>
      <w:r w:rsidR="00327C92" w:rsidRPr="00940353">
        <w:rPr>
          <w:rFonts w:ascii="Times New Roman" w:hAnsi="Times New Roman"/>
          <w:color w:val="000000" w:themeColor="text1"/>
          <w:sz w:val="22"/>
          <w:szCs w:val="22"/>
        </w:rPr>
        <w:t>acceptable alternative</w:t>
      </w:r>
      <w:ins w:id="299" w:author="Dave Low" w:date="2022-10-17T13:48:00Z">
        <w:r w:rsidR="00730A0C">
          <w:rPr>
            <w:rFonts w:ascii="Times New Roman" w:hAnsi="Times New Roman"/>
            <w:color w:val="000000" w:themeColor="text1"/>
            <w:sz w:val="22"/>
            <w:szCs w:val="22"/>
          </w:rPr>
          <w:t xml:space="preserve"> in department</w:t>
        </w:r>
      </w:ins>
      <w:ins w:id="300" w:author="Dave Low" w:date="2022-10-17T13:49:00Z">
        <w:r w:rsidR="00730A0C">
          <w:rPr>
            <w:rFonts w:ascii="Times New Roman" w:hAnsi="Times New Roman"/>
            <w:color w:val="000000" w:themeColor="text1"/>
            <w:sz w:val="22"/>
            <w:szCs w:val="22"/>
          </w:rPr>
          <w:t xml:space="preserve"> standards</w:t>
        </w:r>
      </w:ins>
      <w:r w:rsidR="00327C92" w:rsidRPr="00940353">
        <w:rPr>
          <w:rFonts w:ascii="Times New Roman" w:hAnsi="Times New Roman"/>
          <w:color w:val="000000" w:themeColor="text1"/>
          <w:sz w:val="22"/>
          <w:szCs w:val="22"/>
        </w:rPr>
        <w:t>.</w:t>
      </w:r>
      <w:ins w:id="301" w:author="Dave Low" w:date="2022-10-17T13:49:00Z">
        <w:r w:rsidR="00730A0C">
          <w:rPr>
            <w:rFonts w:ascii="Times New Roman" w:hAnsi="Times New Roman"/>
            <w:color w:val="000000" w:themeColor="text1"/>
            <w:sz w:val="22"/>
            <w:szCs w:val="22"/>
          </w:rPr>
          <w:br/>
        </w:r>
        <w:r w:rsidR="00730A0C">
          <w:rPr>
            <w:rFonts w:ascii="Times New Roman" w:hAnsi="Times New Roman"/>
            <w:color w:val="000000" w:themeColor="text1"/>
            <w:sz w:val="22"/>
            <w:szCs w:val="22"/>
          </w:rPr>
          <w:br/>
          <w:t xml:space="preserve">Based on standards set by the department for promotion to the rank of Full, the candidate’s service will be rated as Inadequate, </w:t>
        </w:r>
        <w:del w:id="302" w:author="Amber Crowell" w:date="2023-11-02T13:17:00Z">
          <w:r w:rsidR="00730A0C" w:rsidDel="000D1650">
            <w:rPr>
              <w:rFonts w:ascii="Times New Roman" w:hAnsi="Times New Roman"/>
              <w:color w:val="000000" w:themeColor="text1"/>
              <w:sz w:val="22"/>
              <w:szCs w:val="22"/>
            </w:rPr>
            <w:delText>Adequate, Good, Very Good</w:delText>
          </w:r>
        </w:del>
      </w:ins>
      <w:commentRangeStart w:id="303"/>
      <w:ins w:id="304" w:author="Amber Crowell" w:date="2023-11-02T13:17:00Z">
        <w:r w:rsidR="000D1650">
          <w:rPr>
            <w:rFonts w:ascii="Times New Roman" w:hAnsi="Times New Roman"/>
            <w:color w:val="000000" w:themeColor="text1"/>
            <w:sz w:val="22"/>
            <w:szCs w:val="22"/>
          </w:rPr>
          <w:t>Satisfactory</w:t>
        </w:r>
        <w:commentRangeEnd w:id="303"/>
        <w:r w:rsidR="000D1650">
          <w:rPr>
            <w:rStyle w:val="CommentReference"/>
          </w:rPr>
          <w:commentReference w:id="303"/>
        </w:r>
      </w:ins>
      <w:ins w:id="305" w:author="Dave Low" w:date="2022-10-17T13:49:00Z">
        <w:r w:rsidR="00730A0C">
          <w:rPr>
            <w:rFonts w:ascii="Times New Roman" w:hAnsi="Times New Roman"/>
            <w:color w:val="000000" w:themeColor="text1"/>
            <w:sz w:val="22"/>
            <w:szCs w:val="22"/>
          </w:rPr>
          <w:t>, or Exceptional, with justification provided for the rating.</w:t>
        </w:r>
      </w:ins>
      <w:ins w:id="306" w:author="Dave Low" w:date="2022-10-20T09:57:00Z">
        <w:r w:rsidR="005979E6">
          <w:rPr>
            <w:rFonts w:ascii="Times New Roman" w:hAnsi="Times New Roman"/>
            <w:color w:val="000000" w:themeColor="text1"/>
            <w:sz w:val="22"/>
            <w:szCs w:val="22"/>
          </w:rPr>
          <w:t xml:space="preserve"> A department’s definition of Good cannot be lower than the department’s baseline requirements in the most current probationary plan.</w:t>
        </w:r>
      </w:ins>
    </w:p>
    <w:p w14:paraId="6CC5C133" w14:textId="77777777" w:rsidR="00730A0C" w:rsidRDefault="00730A0C" w:rsidP="00730A0C">
      <w:pPr>
        <w:ind w:left="720"/>
        <w:jc w:val="both"/>
        <w:rPr>
          <w:ins w:id="307" w:author="Dave Low" w:date="2022-10-17T13:50:00Z"/>
          <w:rFonts w:ascii="Times New Roman" w:hAnsi="Times New Roman"/>
          <w:color w:val="000000" w:themeColor="text1"/>
          <w:sz w:val="22"/>
          <w:szCs w:val="22"/>
        </w:rPr>
      </w:pPr>
    </w:p>
    <w:p w14:paraId="33BEB699" w14:textId="217529AD" w:rsidR="00730A0C" w:rsidRPr="00730A0C" w:rsidRDefault="00730A0C">
      <w:pPr>
        <w:pStyle w:val="ListParagraph"/>
        <w:numPr>
          <w:ilvl w:val="0"/>
          <w:numId w:val="18"/>
        </w:numPr>
        <w:spacing w:after="120"/>
        <w:jc w:val="both"/>
        <w:rPr>
          <w:ins w:id="308" w:author="Dave Low" w:date="2022-10-17T13:51:00Z"/>
          <w:rFonts w:ascii="Times New Roman" w:hAnsi="Times New Roman"/>
          <w:b/>
          <w:bCs/>
          <w:color w:val="000000" w:themeColor="text1"/>
          <w:sz w:val="22"/>
          <w:szCs w:val="22"/>
          <w:rPrChange w:id="309" w:author="Dave Low" w:date="2022-10-17T13:55:00Z">
            <w:rPr>
              <w:ins w:id="310" w:author="Dave Low" w:date="2022-10-17T13:51:00Z"/>
              <w:rFonts w:ascii="Times New Roman" w:hAnsi="Times New Roman"/>
              <w:color w:val="000000" w:themeColor="text1"/>
              <w:sz w:val="22"/>
              <w:szCs w:val="22"/>
            </w:rPr>
          </w:rPrChange>
        </w:rPr>
        <w:pPrChange w:id="311" w:author="Dave Low" w:date="2022-10-17T13:55:00Z">
          <w:pPr>
            <w:pStyle w:val="ListParagraph"/>
            <w:numPr>
              <w:numId w:val="18"/>
            </w:numPr>
            <w:ind w:left="1080" w:hanging="360"/>
            <w:jc w:val="both"/>
          </w:pPr>
        </w:pPrChange>
      </w:pPr>
      <w:ins w:id="312" w:author="Dave Low" w:date="2022-10-17T13:50:00Z">
        <w:r w:rsidRPr="00730A0C">
          <w:rPr>
            <w:rFonts w:ascii="Times New Roman" w:hAnsi="Times New Roman"/>
            <w:b/>
            <w:bCs/>
            <w:color w:val="000000" w:themeColor="text1"/>
            <w:sz w:val="22"/>
            <w:szCs w:val="22"/>
            <w:rPrChange w:id="313" w:author="Dave Low" w:date="2022-10-17T13:55:00Z">
              <w:rPr>
                <w:rFonts w:ascii="Times New Roman" w:hAnsi="Times New Roman"/>
                <w:color w:val="000000" w:themeColor="text1"/>
                <w:sz w:val="22"/>
                <w:szCs w:val="22"/>
              </w:rPr>
            </w:rPrChange>
          </w:rPr>
          <w:t>Calculation of Ratings</w:t>
        </w:r>
      </w:ins>
    </w:p>
    <w:p w14:paraId="26CC9908" w14:textId="7E457492" w:rsidR="00730A0C" w:rsidRDefault="00730A0C">
      <w:pPr>
        <w:spacing w:after="120"/>
        <w:ind w:left="720"/>
        <w:jc w:val="both"/>
        <w:rPr>
          <w:ins w:id="314" w:author="Dave Low" w:date="2022-10-17T13:53:00Z"/>
          <w:rFonts w:ascii="Times New Roman" w:hAnsi="Times New Roman"/>
          <w:color w:val="000000" w:themeColor="text1"/>
          <w:sz w:val="22"/>
          <w:szCs w:val="22"/>
        </w:rPr>
        <w:pPrChange w:id="315" w:author="Dave Low" w:date="2022-10-17T13:54:00Z">
          <w:pPr>
            <w:ind w:left="720"/>
            <w:jc w:val="both"/>
          </w:pPr>
        </w:pPrChange>
      </w:pPr>
      <w:ins w:id="316" w:author="Dave Low" w:date="2022-10-17T13:51:00Z">
        <w:r>
          <w:rPr>
            <w:rFonts w:ascii="Times New Roman" w:hAnsi="Times New Roman"/>
            <w:color w:val="000000" w:themeColor="text1"/>
            <w:sz w:val="22"/>
            <w:szCs w:val="22"/>
          </w:rPr>
          <w:t>Promotion to the rank of Full is a criterion-referenced assessment, meaning candidates are evaluated in reference to established criteria (department standards), not in reference to their colleagues (e.g., nor</w:t>
        </w:r>
      </w:ins>
      <w:ins w:id="317" w:author="Dave Low" w:date="2022-10-17T13:52:00Z">
        <w:r>
          <w:rPr>
            <w:rFonts w:ascii="Times New Roman" w:hAnsi="Times New Roman"/>
            <w:color w:val="000000" w:themeColor="text1"/>
            <w:sz w:val="22"/>
            <w:szCs w:val="22"/>
          </w:rPr>
          <w:t>m</w:t>
        </w:r>
      </w:ins>
      <w:ins w:id="318" w:author="Dave Low" w:date="2022-10-17T13:51:00Z">
        <w:r>
          <w:rPr>
            <w:rFonts w:ascii="Times New Roman" w:hAnsi="Times New Roman"/>
            <w:color w:val="000000" w:themeColor="text1"/>
            <w:sz w:val="22"/>
            <w:szCs w:val="22"/>
          </w:rPr>
          <w:t>-referenc</w:t>
        </w:r>
      </w:ins>
      <w:ins w:id="319" w:author="Dave Low" w:date="2022-10-17T13:52:00Z">
        <w:r>
          <w:rPr>
            <w:rFonts w:ascii="Times New Roman" w:hAnsi="Times New Roman"/>
            <w:color w:val="000000" w:themeColor="text1"/>
            <w:sz w:val="22"/>
            <w:szCs w:val="22"/>
          </w:rPr>
          <w:t>ed assessment) or to their own past productivity during the probationary period (e.g., self-referenced assessment).</w:t>
        </w:r>
        <w:r>
          <w:rPr>
            <w:rFonts w:ascii="Times New Roman" w:hAnsi="Times New Roman"/>
            <w:color w:val="000000" w:themeColor="text1"/>
            <w:sz w:val="22"/>
            <w:szCs w:val="22"/>
          </w:rPr>
          <w:br/>
        </w:r>
        <w:r>
          <w:rPr>
            <w:rFonts w:ascii="Times New Roman" w:hAnsi="Times New Roman"/>
            <w:color w:val="000000" w:themeColor="text1"/>
            <w:sz w:val="22"/>
            <w:szCs w:val="22"/>
          </w:rPr>
          <w:br/>
          <w:t xml:space="preserve">To be favorably recommended for promotion to the rank of Full Professor, candidates must meet </w:t>
        </w:r>
      </w:ins>
      <w:ins w:id="320" w:author="Dave Low" w:date="2022-10-17T13:53:00Z">
        <w:r>
          <w:rPr>
            <w:rFonts w:ascii="Times New Roman" w:hAnsi="Times New Roman"/>
            <w:color w:val="000000" w:themeColor="text1"/>
            <w:sz w:val="22"/>
            <w:szCs w:val="22"/>
          </w:rPr>
          <w:lastRenderedPageBreak/>
          <w:t>the following ratings scenario across the three areas of teaching, RSCA, and service, as based on their department standards:</w:t>
        </w:r>
      </w:ins>
    </w:p>
    <w:p w14:paraId="146E128D" w14:textId="6F2C08AB" w:rsidR="00730A0C" w:rsidRPr="00092EC3" w:rsidRDefault="00730A0C">
      <w:pPr>
        <w:pStyle w:val="ListParagraph"/>
        <w:ind w:left="1530"/>
        <w:jc w:val="both"/>
        <w:rPr>
          <w:ins w:id="321" w:author="Dave Low" w:date="2022-10-17T13:50:00Z"/>
          <w:rFonts w:ascii="Times New Roman" w:hAnsi="Times New Roman"/>
          <w:b/>
          <w:bCs/>
          <w:color w:val="000000" w:themeColor="text1"/>
          <w:sz w:val="22"/>
          <w:szCs w:val="22"/>
          <w:rPrChange w:id="322" w:author="Dave Low" w:date="2022-10-27T11:14:00Z">
            <w:rPr>
              <w:ins w:id="323" w:author="Dave Low" w:date="2022-10-17T13:50:00Z"/>
            </w:rPr>
          </w:rPrChange>
        </w:rPr>
        <w:pPrChange w:id="324" w:author="Dave Low" w:date="2022-10-17T13:53:00Z">
          <w:pPr>
            <w:pStyle w:val="ListParagraph"/>
            <w:numPr>
              <w:numId w:val="18"/>
            </w:numPr>
            <w:ind w:left="1080" w:hanging="360"/>
            <w:jc w:val="both"/>
          </w:pPr>
        </w:pPrChange>
      </w:pPr>
      <w:bookmarkStart w:id="325" w:name="_Hlk117155250"/>
      <w:ins w:id="326" w:author="Dave Low" w:date="2022-10-17T13:54:00Z">
        <w:r w:rsidRPr="00092EC3">
          <w:rPr>
            <w:rFonts w:ascii="Times New Roman" w:hAnsi="Times New Roman"/>
            <w:b/>
            <w:bCs/>
            <w:color w:val="000000" w:themeColor="text1"/>
            <w:sz w:val="22"/>
            <w:szCs w:val="22"/>
            <w:rPrChange w:id="327" w:author="Dave Low" w:date="2022-10-27T11:14:00Z">
              <w:rPr>
                <w:rFonts w:ascii="Times New Roman" w:hAnsi="Times New Roman"/>
                <w:color w:val="000000" w:themeColor="text1"/>
                <w:sz w:val="22"/>
                <w:szCs w:val="22"/>
              </w:rPr>
            </w:rPrChange>
          </w:rPr>
          <w:t xml:space="preserve">Exceptional in </w:t>
        </w:r>
      </w:ins>
      <w:ins w:id="328" w:author="Dave Low" w:date="2022-10-20T09:39:00Z">
        <w:r w:rsidR="00A33350" w:rsidRPr="00092EC3">
          <w:rPr>
            <w:rFonts w:ascii="Times New Roman" w:hAnsi="Times New Roman"/>
            <w:b/>
            <w:bCs/>
            <w:color w:val="000000" w:themeColor="text1"/>
            <w:sz w:val="22"/>
            <w:szCs w:val="22"/>
            <w:rPrChange w:id="329" w:author="Dave Low" w:date="2022-10-27T11:14:00Z">
              <w:rPr>
                <w:rFonts w:ascii="Times New Roman" w:hAnsi="Times New Roman"/>
                <w:color w:val="000000" w:themeColor="text1"/>
                <w:sz w:val="22"/>
                <w:szCs w:val="22"/>
              </w:rPr>
            </w:rPrChange>
          </w:rPr>
          <w:t xml:space="preserve">at least </w:t>
        </w:r>
      </w:ins>
      <w:ins w:id="330" w:author="Dave Low" w:date="2022-10-17T13:54:00Z">
        <w:r w:rsidRPr="00092EC3">
          <w:rPr>
            <w:rFonts w:ascii="Times New Roman" w:hAnsi="Times New Roman"/>
            <w:b/>
            <w:bCs/>
            <w:color w:val="000000" w:themeColor="text1"/>
            <w:sz w:val="22"/>
            <w:szCs w:val="22"/>
            <w:rPrChange w:id="331" w:author="Dave Low" w:date="2022-10-27T11:14:00Z">
              <w:rPr>
                <w:rFonts w:ascii="Times New Roman" w:hAnsi="Times New Roman"/>
                <w:color w:val="000000" w:themeColor="text1"/>
                <w:sz w:val="22"/>
                <w:szCs w:val="22"/>
              </w:rPr>
            </w:rPrChange>
          </w:rPr>
          <w:t xml:space="preserve">one </w:t>
        </w:r>
      </w:ins>
      <w:ins w:id="332" w:author="Dave Low" w:date="2022-10-20T09:40:00Z">
        <w:r w:rsidR="00A33350" w:rsidRPr="00092EC3">
          <w:rPr>
            <w:rFonts w:ascii="Times New Roman" w:hAnsi="Times New Roman"/>
            <w:b/>
            <w:bCs/>
            <w:color w:val="000000" w:themeColor="text1"/>
            <w:sz w:val="22"/>
            <w:szCs w:val="22"/>
            <w:rPrChange w:id="333" w:author="Dave Low" w:date="2022-10-27T11:14:00Z">
              <w:rPr>
                <w:rFonts w:ascii="Times New Roman" w:hAnsi="Times New Roman"/>
                <w:color w:val="000000" w:themeColor="text1"/>
                <w:sz w:val="22"/>
                <w:szCs w:val="22"/>
              </w:rPr>
            </w:rPrChange>
          </w:rPr>
          <w:t>area</w:t>
        </w:r>
      </w:ins>
      <w:ins w:id="334" w:author="Dave Low" w:date="2022-10-17T13:54:00Z">
        <w:r w:rsidRPr="00092EC3">
          <w:rPr>
            <w:rFonts w:ascii="Times New Roman" w:hAnsi="Times New Roman"/>
            <w:b/>
            <w:bCs/>
            <w:color w:val="000000" w:themeColor="text1"/>
            <w:sz w:val="22"/>
            <w:szCs w:val="22"/>
            <w:rPrChange w:id="335" w:author="Dave Low" w:date="2022-10-27T11:14:00Z">
              <w:rPr>
                <w:rFonts w:ascii="Times New Roman" w:hAnsi="Times New Roman"/>
                <w:color w:val="000000" w:themeColor="text1"/>
                <w:sz w:val="22"/>
                <w:szCs w:val="22"/>
              </w:rPr>
            </w:rPrChange>
          </w:rPr>
          <w:t xml:space="preserve">, </w:t>
        </w:r>
      </w:ins>
      <w:ins w:id="336" w:author="Dave Low" w:date="2022-10-20T09:39:00Z">
        <w:del w:id="337" w:author="Amber Crowell" w:date="2023-11-02T13:19:00Z">
          <w:r w:rsidR="00A33350" w:rsidRPr="00092EC3" w:rsidDel="000D1650">
            <w:rPr>
              <w:rFonts w:ascii="Times New Roman" w:hAnsi="Times New Roman"/>
              <w:b/>
              <w:bCs/>
              <w:color w:val="000000" w:themeColor="text1"/>
              <w:sz w:val="22"/>
              <w:szCs w:val="22"/>
              <w:rPrChange w:id="338" w:author="Dave Low" w:date="2022-10-27T11:14:00Z">
                <w:rPr>
                  <w:rFonts w:ascii="Times New Roman" w:hAnsi="Times New Roman"/>
                  <w:color w:val="000000" w:themeColor="text1"/>
                  <w:sz w:val="22"/>
                  <w:szCs w:val="22"/>
                </w:rPr>
              </w:rPrChange>
            </w:rPr>
            <w:delText xml:space="preserve">at least </w:delText>
          </w:r>
        </w:del>
      </w:ins>
      <w:ins w:id="339" w:author="Dave Low" w:date="2022-10-17T13:54:00Z">
        <w:del w:id="340" w:author="Amber Crowell" w:date="2023-11-02T13:19:00Z">
          <w:r w:rsidRPr="00092EC3" w:rsidDel="000D1650">
            <w:rPr>
              <w:rFonts w:ascii="Times New Roman" w:hAnsi="Times New Roman"/>
              <w:b/>
              <w:bCs/>
              <w:color w:val="000000" w:themeColor="text1"/>
              <w:sz w:val="22"/>
              <w:szCs w:val="22"/>
              <w:rPrChange w:id="341" w:author="Dave Low" w:date="2022-10-27T11:14:00Z">
                <w:rPr>
                  <w:rFonts w:ascii="Times New Roman" w:hAnsi="Times New Roman"/>
                  <w:color w:val="000000" w:themeColor="text1"/>
                  <w:sz w:val="22"/>
                  <w:szCs w:val="22"/>
                </w:rPr>
              </w:rPrChange>
            </w:rPr>
            <w:delText>Very Good in</w:delText>
          </w:r>
        </w:del>
      </w:ins>
      <w:ins w:id="342" w:author="Dave Low" w:date="2022-10-20T09:39:00Z">
        <w:del w:id="343" w:author="Amber Crowell" w:date="2023-11-02T13:19:00Z">
          <w:r w:rsidR="00A33350" w:rsidRPr="00092EC3" w:rsidDel="000D1650">
            <w:rPr>
              <w:rFonts w:ascii="Times New Roman" w:hAnsi="Times New Roman"/>
              <w:b/>
              <w:bCs/>
              <w:color w:val="000000" w:themeColor="text1"/>
              <w:sz w:val="22"/>
              <w:szCs w:val="22"/>
              <w:rPrChange w:id="344" w:author="Dave Low" w:date="2022-10-27T11:14:00Z">
                <w:rPr>
                  <w:rFonts w:ascii="Times New Roman" w:hAnsi="Times New Roman"/>
                  <w:color w:val="000000" w:themeColor="text1"/>
                  <w:sz w:val="22"/>
                  <w:szCs w:val="22"/>
                </w:rPr>
              </w:rPrChange>
            </w:rPr>
            <w:delText xml:space="preserve"> </w:delText>
          </w:r>
        </w:del>
      </w:ins>
      <w:ins w:id="345" w:author="Dave Low" w:date="2022-10-20T09:40:00Z">
        <w:del w:id="346" w:author="Amber Crowell" w:date="2023-11-02T13:19:00Z">
          <w:r w:rsidR="00A33350" w:rsidRPr="00092EC3" w:rsidDel="000D1650">
            <w:rPr>
              <w:rFonts w:ascii="Times New Roman" w:hAnsi="Times New Roman"/>
              <w:b/>
              <w:bCs/>
              <w:color w:val="000000" w:themeColor="text1"/>
              <w:sz w:val="22"/>
              <w:szCs w:val="22"/>
              <w:rPrChange w:id="347" w:author="Dave Low" w:date="2022-10-27T11:14:00Z">
                <w:rPr>
                  <w:rFonts w:ascii="Times New Roman" w:hAnsi="Times New Roman"/>
                  <w:color w:val="000000" w:themeColor="text1"/>
                  <w:sz w:val="22"/>
                  <w:szCs w:val="22"/>
                </w:rPr>
              </w:rPrChange>
            </w:rPr>
            <w:delText>another</w:delText>
          </w:r>
        </w:del>
      </w:ins>
      <w:ins w:id="348" w:author="Dave Low" w:date="2022-10-17T13:54:00Z">
        <w:del w:id="349" w:author="Amber Crowell" w:date="2023-11-02T13:19:00Z">
          <w:r w:rsidRPr="00092EC3" w:rsidDel="000D1650">
            <w:rPr>
              <w:rFonts w:ascii="Times New Roman" w:hAnsi="Times New Roman"/>
              <w:b/>
              <w:bCs/>
              <w:color w:val="000000" w:themeColor="text1"/>
              <w:sz w:val="22"/>
              <w:szCs w:val="22"/>
              <w:rPrChange w:id="350" w:author="Dave Low" w:date="2022-10-27T11:14:00Z">
                <w:rPr>
                  <w:rFonts w:ascii="Times New Roman" w:hAnsi="Times New Roman"/>
                  <w:color w:val="000000" w:themeColor="text1"/>
                  <w:sz w:val="22"/>
                  <w:szCs w:val="22"/>
                </w:rPr>
              </w:rPrChange>
            </w:rPr>
            <w:delText xml:space="preserve"> </w:delText>
          </w:r>
        </w:del>
      </w:ins>
      <w:ins w:id="351" w:author="Dave Low" w:date="2022-10-20T09:40:00Z">
        <w:del w:id="352" w:author="Amber Crowell" w:date="2023-11-02T13:19:00Z">
          <w:r w:rsidR="00A33350" w:rsidRPr="00092EC3" w:rsidDel="000D1650">
            <w:rPr>
              <w:rFonts w:ascii="Times New Roman" w:hAnsi="Times New Roman"/>
              <w:b/>
              <w:bCs/>
              <w:color w:val="000000" w:themeColor="text1"/>
              <w:sz w:val="22"/>
              <w:szCs w:val="22"/>
              <w:rPrChange w:id="353" w:author="Dave Low" w:date="2022-10-27T11:14:00Z">
                <w:rPr>
                  <w:rFonts w:ascii="Times New Roman" w:hAnsi="Times New Roman"/>
                  <w:color w:val="000000" w:themeColor="text1"/>
                  <w:sz w:val="22"/>
                  <w:szCs w:val="22"/>
                </w:rPr>
              </w:rPrChange>
            </w:rPr>
            <w:delText>area</w:delText>
          </w:r>
        </w:del>
      </w:ins>
      <w:ins w:id="354" w:author="Dave Low" w:date="2022-10-17T13:54:00Z">
        <w:del w:id="355" w:author="Amber Crowell" w:date="2023-11-02T13:19:00Z">
          <w:r w:rsidRPr="00092EC3" w:rsidDel="000D1650">
            <w:rPr>
              <w:rFonts w:ascii="Times New Roman" w:hAnsi="Times New Roman"/>
              <w:b/>
              <w:bCs/>
              <w:color w:val="000000" w:themeColor="text1"/>
              <w:sz w:val="22"/>
              <w:szCs w:val="22"/>
              <w:rPrChange w:id="356" w:author="Dave Low" w:date="2022-10-27T11:14:00Z">
                <w:rPr>
                  <w:rFonts w:ascii="Times New Roman" w:hAnsi="Times New Roman"/>
                  <w:color w:val="000000" w:themeColor="text1"/>
                  <w:sz w:val="22"/>
                  <w:szCs w:val="22"/>
                </w:rPr>
              </w:rPrChange>
            </w:rPr>
            <w:delText xml:space="preserve">, and at least Good in the remaining </w:delText>
          </w:r>
        </w:del>
      </w:ins>
      <w:commentRangeStart w:id="357"/>
      <w:ins w:id="358" w:author="Dave Low" w:date="2022-10-20T09:40:00Z">
        <w:del w:id="359" w:author="Amber Crowell" w:date="2023-11-02T13:19:00Z">
          <w:r w:rsidR="00A33350" w:rsidRPr="00092EC3" w:rsidDel="000D1650">
            <w:rPr>
              <w:rFonts w:ascii="Times New Roman" w:hAnsi="Times New Roman"/>
              <w:b/>
              <w:bCs/>
              <w:color w:val="000000" w:themeColor="text1"/>
              <w:sz w:val="22"/>
              <w:szCs w:val="22"/>
              <w:rPrChange w:id="360" w:author="Dave Low" w:date="2022-10-27T11:14:00Z">
                <w:rPr>
                  <w:rFonts w:ascii="Times New Roman" w:hAnsi="Times New Roman"/>
                  <w:color w:val="000000" w:themeColor="text1"/>
                  <w:sz w:val="22"/>
                  <w:szCs w:val="22"/>
                </w:rPr>
              </w:rPrChange>
            </w:rPr>
            <w:delText>area</w:delText>
          </w:r>
        </w:del>
      </w:ins>
      <w:ins w:id="361" w:author="Amber Crowell" w:date="2023-11-02T13:19:00Z">
        <w:r w:rsidR="000D1650">
          <w:rPr>
            <w:rFonts w:ascii="Times New Roman" w:hAnsi="Times New Roman"/>
            <w:b/>
            <w:bCs/>
            <w:color w:val="000000" w:themeColor="text1"/>
            <w:sz w:val="22"/>
            <w:szCs w:val="22"/>
          </w:rPr>
          <w:t>and at least Satisfactory in the other two areas</w:t>
        </w:r>
        <w:commentRangeEnd w:id="357"/>
        <w:r w:rsidR="000D1650">
          <w:rPr>
            <w:rStyle w:val="CommentReference"/>
            <w:rFonts w:ascii="Courier" w:eastAsia="Times New Roman" w:hAnsi="Courier" w:cs="Times New Roman"/>
          </w:rPr>
          <w:commentReference w:id="357"/>
        </w:r>
      </w:ins>
    </w:p>
    <w:bookmarkEnd w:id="325"/>
    <w:p w14:paraId="27A462F6" w14:textId="39C7599C" w:rsidR="005979E6" w:rsidRPr="00757FD5" w:rsidDel="00757FD5" w:rsidRDefault="00327C92">
      <w:pPr>
        <w:pStyle w:val="ListParagraph"/>
        <w:ind w:left="1080"/>
        <w:jc w:val="both"/>
        <w:rPr>
          <w:del w:id="362" w:author="Dave Low" w:date="2022-10-20T10:04:00Z"/>
          <w:rFonts w:ascii="Times New Roman" w:hAnsi="Times New Roman"/>
          <w:color w:val="000000" w:themeColor="text1"/>
          <w:sz w:val="22"/>
          <w:szCs w:val="22"/>
          <w:rPrChange w:id="363" w:author="Dave Low" w:date="2022-10-20T10:04:00Z">
            <w:rPr>
              <w:del w:id="364" w:author="Dave Low" w:date="2022-10-20T10:04:00Z"/>
            </w:rPr>
          </w:rPrChange>
        </w:rPr>
        <w:pPrChange w:id="365" w:author="Dave Low" w:date="2022-10-20T10:04:00Z">
          <w:pPr>
            <w:widowControl w:val="0"/>
            <w:spacing w:after="120"/>
            <w:ind w:left="720"/>
            <w:jc w:val="both"/>
          </w:pPr>
        </w:pPrChange>
      </w:pPr>
      <w:del w:id="366" w:author="Dave Low" w:date="2022-10-17T13:49:00Z">
        <w:r w:rsidRPr="00730A0C" w:rsidDel="00730A0C">
          <w:rPr>
            <w:rFonts w:ascii="Times New Roman" w:hAnsi="Times New Roman"/>
            <w:color w:val="000000" w:themeColor="text1"/>
            <w:sz w:val="22"/>
            <w:szCs w:val="22"/>
            <w:rPrChange w:id="367" w:author="Dave Low" w:date="2022-10-17T13:50:00Z">
              <w:rPr/>
            </w:rPrChange>
          </w:rPr>
          <w:delText xml:space="preserve"> </w:delText>
        </w:r>
      </w:del>
      <w:r w:rsidRPr="00730A0C">
        <w:rPr>
          <w:rFonts w:ascii="Times New Roman" w:hAnsi="Times New Roman"/>
          <w:color w:val="000000" w:themeColor="text1"/>
          <w:sz w:val="22"/>
          <w:szCs w:val="22"/>
          <w:rPrChange w:id="368" w:author="Dave Low" w:date="2022-10-17T13:50:00Z">
            <w:rPr/>
          </w:rPrChange>
        </w:rPr>
        <w:t xml:space="preserve"> </w:t>
      </w:r>
    </w:p>
    <w:p w14:paraId="4E8BF893" w14:textId="772CF22B"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IV.</w:t>
      </w:r>
      <w:r w:rsidR="00AE7056" w:rsidRPr="00940353">
        <w:rPr>
          <w:rFonts w:ascii="Times New Roman" w:eastAsiaTheme="minorEastAsia" w:hAnsi="Times New Roman"/>
          <w:b/>
          <w:sz w:val="22"/>
          <w:szCs w:val="22"/>
        </w:rPr>
        <w:tab/>
        <w:t>CONSIDERATION FOR EARLY PROMOTION</w:t>
      </w:r>
    </w:p>
    <w:p w14:paraId="6ACC0321" w14:textId="24EB2136" w:rsidR="00AE7056" w:rsidRPr="00940353" w:rsidRDefault="00AE7056" w:rsidP="00E37E94">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following process and criteria must be met before early promotion is granted.</w:t>
      </w:r>
    </w:p>
    <w:p w14:paraId="2FA10020" w14:textId="732C83A3"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Procedure</w:t>
      </w:r>
    </w:p>
    <w:p w14:paraId="4E8E9E45" w14:textId="0A2FFC33" w:rsidR="00AE7056" w:rsidRPr="00940353" w:rsidRDefault="00AE7056" w:rsidP="00D804B7">
      <w:pPr>
        <w:widowControl w:val="0"/>
        <w:ind w:left="108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t>An individual consultation with the Provost must take place prior to consideration for early promotion.  A faculty member seeking e</w:t>
      </w:r>
      <w:bookmarkStart w:id="369" w:name="_GoBack"/>
      <w:bookmarkEnd w:id="369"/>
      <w:r w:rsidRPr="00940353">
        <w:rPr>
          <w:rFonts w:ascii="Times New Roman" w:hAnsi="Times New Roman"/>
          <w:color w:val="000000" w:themeColor="text1"/>
          <w:sz w:val="22"/>
          <w:szCs w:val="22"/>
        </w:rPr>
        <w:t xml:space="preserve">arly promotion shall provide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 xml:space="preserve">rovost with a letter outlining </w:t>
      </w:r>
      <w:del w:id="370" w:author="Dave Low" w:date="2022-10-17T13:57:00Z">
        <w:r w:rsidRPr="00940353" w:rsidDel="009C736D">
          <w:rPr>
            <w:rFonts w:ascii="Times New Roman" w:hAnsi="Times New Roman"/>
            <w:color w:val="000000" w:themeColor="text1"/>
            <w:sz w:val="22"/>
            <w:szCs w:val="22"/>
          </w:rPr>
          <w:delText>his/her</w:delText>
        </w:r>
      </w:del>
      <w:ins w:id="371" w:author="Dave Low" w:date="2022-10-17T13:57:00Z">
        <w:r w:rsidR="009C736D">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accomplishments. This letter shall be sent to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rovost two weeks prior to the scheduled consultation.</w:t>
      </w:r>
      <w:r w:rsidRPr="00940353">
        <w:rPr>
          <w:rFonts w:ascii="Times New Roman" w:hAnsi="Times New Roman"/>
          <w:b/>
          <w:color w:val="000000" w:themeColor="text1"/>
          <w:sz w:val="22"/>
          <w:szCs w:val="22"/>
        </w:rPr>
        <w:t xml:space="preserve"> </w:t>
      </w:r>
      <w:r w:rsidR="009A7F3A" w:rsidRPr="00940353">
        <w:rPr>
          <w:rFonts w:ascii="Times New Roman" w:hAnsi="Times New Roman"/>
          <w:color w:val="000000" w:themeColor="text1"/>
          <w:sz w:val="22"/>
          <w:szCs w:val="22"/>
        </w:rPr>
        <w:t>The WPAF</w:t>
      </w:r>
      <w:r w:rsidR="009A7F3A"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is </w:t>
      </w:r>
      <w:r w:rsidRPr="00940353">
        <w:rPr>
          <w:rFonts w:ascii="Times New Roman" w:hAnsi="Times New Roman"/>
          <w:color w:val="000000" w:themeColor="text1"/>
          <w:sz w:val="22"/>
          <w:szCs w:val="22"/>
          <w:u w:val="single"/>
        </w:rPr>
        <w:t>not</w:t>
      </w:r>
      <w:r w:rsidRPr="00940353">
        <w:rPr>
          <w:rFonts w:ascii="Times New Roman" w:hAnsi="Times New Roman"/>
          <w:color w:val="000000" w:themeColor="text1"/>
          <w:sz w:val="22"/>
          <w:szCs w:val="22"/>
        </w:rPr>
        <w:t xml:space="preserve"> to be submitted at this time. Encouragement from the Provost </w:t>
      </w:r>
      <w:r w:rsidR="009152FE" w:rsidRPr="00940353">
        <w:rPr>
          <w:rFonts w:ascii="Times New Roman" w:hAnsi="Times New Roman"/>
          <w:color w:val="000000" w:themeColor="text1"/>
          <w:sz w:val="22"/>
          <w:szCs w:val="22"/>
        </w:rPr>
        <w:t xml:space="preserve">to consider applying </w:t>
      </w:r>
      <w:r w:rsidRPr="00940353">
        <w:rPr>
          <w:rFonts w:ascii="Times New Roman" w:hAnsi="Times New Roman"/>
          <w:color w:val="000000" w:themeColor="text1"/>
          <w:sz w:val="22"/>
          <w:szCs w:val="22"/>
        </w:rPr>
        <w:t>for early promotion does not guarantee that early promotion will be awarded.</w:t>
      </w:r>
    </w:p>
    <w:p w14:paraId="405E9CCE" w14:textId="05360832"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Criteria for Early Promotion</w:t>
      </w:r>
      <w:ins w:id="372" w:author="Dave Low" w:date="2022-10-17T13:57:00Z">
        <w:r w:rsidR="009C736D">
          <w:rPr>
            <w:rFonts w:ascii="Times New Roman" w:hAnsi="Times New Roman" w:cs="Times New Roman"/>
            <w:b/>
            <w:sz w:val="22"/>
            <w:szCs w:val="22"/>
          </w:rPr>
          <w:t xml:space="preserve"> to the Rank of Associate</w:t>
        </w:r>
      </w:ins>
      <w:ins w:id="373" w:author="Dave Low" w:date="2022-10-17T13:59:00Z">
        <w:r w:rsidR="009C736D">
          <w:rPr>
            <w:rFonts w:ascii="Times New Roman" w:hAnsi="Times New Roman" w:cs="Times New Roman"/>
            <w:b/>
            <w:sz w:val="22"/>
            <w:szCs w:val="22"/>
          </w:rPr>
          <w:t xml:space="preserve"> Professor</w:t>
        </w:r>
      </w:ins>
    </w:p>
    <w:p w14:paraId="08B25B76" w14:textId="30282DDB" w:rsidR="00AE7056" w:rsidRPr="00940353" w:rsidRDefault="00AE7056" w:rsidP="002B64EC">
      <w:pPr>
        <w:widowControl w:val="0"/>
        <w:spacing w:before="120" w:after="120"/>
        <w:ind w:left="108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 xml:space="preserve">Faculty members seeking early promotion must provide evidence of sustained </w:t>
      </w:r>
      <w:r w:rsidR="00AE3C16" w:rsidRPr="00940353">
        <w:rPr>
          <w:rFonts w:ascii="Times New Roman" w:hAnsi="Times New Roman"/>
          <w:color w:val="000000" w:themeColor="text1"/>
          <w:sz w:val="22"/>
          <w:szCs w:val="22"/>
        </w:rPr>
        <w:t>excellent</w:t>
      </w:r>
      <w:r w:rsidR="00FD6422" w:rsidRPr="00940353">
        <w:rPr>
          <w:rFonts w:ascii="Times New Roman" w:hAnsi="Times New Roman"/>
          <w:color w:val="000000" w:themeColor="text1"/>
          <w:sz w:val="22"/>
          <w:szCs w:val="22"/>
        </w:rPr>
        <w:t xml:space="preserve"> </w:t>
      </w:r>
      <w:del w:id="374" w:author="Dave Low" w:date="2022-12-01T11:14:00Z">
        <w:r w:rsidR="00AE3C16" w:rsidRPr="00940353" w:rsidDel="00A812C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performance in all three areas: Scholarship of Teaching; the Scholarship of </w:t>
      </w:r>
      <w:r w:rsidR="00C452C9" w:rsidRPr="00940353">
        <w:rPr>
          <w:rFonts w:ascii="Times New Roman" w:hAnsi="Times New Roman"/>
          <w:color w:val="000000" w:themeColor="text1"/>
          <w:sz w:val="22"/>
          <w:szCs w:val="22"/>
        </w:rPr>
        <w:t>Discovery/</w:t>
      </w:r>
      <w:r w:rsidRPr="00940353">
        <w:rPr>
          <w:rFonts w:ascii="Times New Roman" w:hAnsi="Times New Roman"/>
          <w:color w:val="000000" w:themeColor="text1"/>
          <w:sz w:val="22"/>
          <w:szCs w:val="22"/>
        </w:rPr>
        <w:t>Application/Integration; and university and public service as described above.</w:t>
      </w:r>
      <w:ins w:id="375" w:author="Dave Low" w:date="2022-11-28T16:48:00Z">
        <w:r w:rsidR="002B64EC">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20"/>
      </w:r>
      <w:r w:rsidR="00A91318" w:rsidRPr="00940353">
        <w:rPr>
          <w:rFonts w:ascii="Times New Roman" w:hAnsi="Times New Roman"/>
          <w:color w:val="000000" w:themeColor="text1"/>
          <w:sz w:val="22"/>
          <w:szCs w:val="22"/>
        </w:rPr>
        <w:t xml:space="preserve">  In order to </w:t>
      </w:r>
      <w:r w:rsidR="00DB13FB" w:rsidRPr="00940353">
        <w:rPr>
          <w:rFonts w:ascii="Times New Roman" w:hAnsi="Times New Roman"/>
          <w:color w:val="000000" w:themeColor="text1"/>
          <w:sz w:val="22"/>
          <w:szCs w:val="22"/>
        </w:rPr>
        <w:t>meet this standard</w:t>
      </w:r>
      <w:r w:rsidR="00A91318" w:rsidRPr="00940353">
        <w:rPr>
          <w:rFonts w:ascii="Times New Roman" w:hAnsi="Times New Roman"/>
          <w:color w:val="000000" w:themeColor="text1"/>
          <w:sz w:val="22"/>
          <w:szCs w:val="22"/>
        </w:rPr>
        <w:t xml:space="preserve">, it is expected that </w:t>
      </w:r>
      <w:r w:rsidR="00DB13FB" w:rsidRPr="00940353">
        <w:rPr>
          <w:rFonts w:ascii="Times New Roman" w:hAnsi="Times New Roman"/>
          <w:color w:val="000000" w:themeColor="text1"/>
          <w:sz w:val="22"/>
          <w:szCs w:val="22"/>
        </w:rPr>
        <w:t>the documented performance must demonstrate sustained excellence in all three categories and distinguish the faculty member from successful candidates who applied for promotion during the normal time-in-rank review cycle.</w:t>
      </w:r>
    </w:p>
    <w:p w14:paraId="1AC5D916" w14:textId="1C8E38E8" w:rsidR="00C67B52" w:rsidRPr="00940353" w:rsidDel="00A812CD" w:rsidRDefault="00C67B52">
      <w:pPr>
        <w:overflowPunct/>
        <w:autoSpaceDE/>
        <w:autoSpaceDN/>
        <w:adjustRightInd/>
        <w:textAlignment w:val="auto"/>
        <w:rPr>
          <w:del w:id="381" w:author="Dave Low" w:date="2022-12-01T11:15:00Z"/>
          <w:rFonts w:ascii="Times New Roman" w:eastAsiaTheme="minorEastAsia" w:hAnsi="Times New Roman"/>
          <w:b/>
          <w:sz w:val="22"/>
          <w:szCs w:val="22"/>
        </w:rPr>
      </w:pPr>
    </w:p>
    <w:p w14:paraId="3D6B826D" w14:textId="59D3508B" w:rsidR="00AE7056" w:rsidRPr="00940353" w:rsidRDefault="00A5048F" w:rsidP="00E37E94">
      <w:pPr>
        <w:pStyle w:val="ListParagraph"/>
        <w:numPr>
          <w:ilvl w:val="0"/>
          <w:numId w:val="20"/>
        </w:numPr>
        <w:tabs>
          <w:tab w:val="left" w:pos="1080"/>
        </w:tabs>
        <w:spacing w:after="60"/>
        <w:rPr>
          <w:rFonts w:ascii="Times New Roman" w:hAnsi="Times New Roman" w:cs="Times New Roman"/>
          <w:b/>
          <w:sz w:val="22"/>
          <w:szCs w:val="22"/>
        </w:rPr>
      </w:pPr>
      <w:r w:rsidRPr="00940353">
        <w:rPr>
          <w:rFonts w:ascii="Times New Roman" w:hAnsi="Times New Roman" w:cs="Times New Roman"/>
          <w:b/>
          <w:sz w:val="22"/>
          <w:szCs w:val="22"/>
        </w:rPr>
        <w:t>Teaching Effectiveness</w:t>
      </w:r>
    </w:p>
    <w:p w14:paraId="60777127" w14:textId="57491056" w:rsidR="00AE7056" w:rsidRPr="00940353" w:rsidRDefault="00AE7056" w:rsidP="00C67B52">
      <w:pPr>
        <w:widowControl w:val="0"/>
        <w:ind w:left="144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teaching excellence as described in Section II above for </w:t>
      </w:r>
      <w:r w:rsidR="00C452C9" w:rsidRPr="00940353">
        <w:rPr>
          <w:rFonts w:ascii="Times New Roman" w:hAnsi="Times New Roman"/>
          <w:color w:val="000000" w:themeColor="text1"/>
          <w:sz w:val="22"/>
          <w:szCs w:val="22"/>
        </w:rPr>
        <w:t>the period since the last promotion.</w:t>
      </w:r>
    </w:p>
    <w:p w14:paraId="613CD209" w14:textId="76B30CE5" w:rsidR="00AE7056" w:rsidRPr="00940353" w:rsidRDefault="00AE7056">
      <w:pPr>
        <w:widowControl w:val="0"/>
        <w:spacing w:before="120"/>
        <w:ind w:left="1440"/>
        <w:jc w:val="both"/>
        <w:rPr>
          <w:rFonts w:ascii="Times New Roman" w:hAnsi="Times New Roman"/>
          <w:color w:val="000000" w:themeColor="text1"/>
          <w:sz w:val="22"/>
          <w:szCs w:val="22"/>
        </w:rPr>
        <w:pPrChange w:id="382" w:author="Dave Low" w:date="2022-10-17T13:58:00Z">
          <w:pPr>
            <w:widowControl w:val="0"/>
            <w:ind w:left="1440"/>
            <w:jc w:val="both"/>
          </w:pPr>
        </w:pPrChange>
      </w:pPr>
      <w:r w:rsidRPr="00940353">
        <w:rPr>
          <w:rFonts w:ascii="Times New Roman" w:hAnsi="Times New Roman"/>
          <w:color w:val="000000" w:themeColor="text1"/>
          <w:sz w:val="22"/>
          <w:szCs w:val="22"/>
        </w:rPr>
        <w:t xml:space="preserve">Excellence in the Scholarship of Teaching shall be demonstrated through outstanding student </w:t>
      </w:r>
      <w:r w:rsidR="0053115D" w:rsidRPr="00940353">
        <w:rPr>
          <w:rFonts w:ascii="Times New Roman" w:hAnsi="Times New Roman"/>
          <w:color w:val="000000" w:themeColor="text1"/>
          <w:sz w:val="22"/>
          <w:szCs w:val="22"/>
        </w:rPr>
        <w:t>ratings</w:t>
      </w:r>
      <w:r w:rsidRPr="00940353">
        <w:rPr>
          <w:rFonts w:ascii="Times New Roman" w:hAnsi="Times New Roman"/>
          <w:color w:val="000000" w:themeColor="text1"/>
          <w:sz w:val="22"/>
          <w:szCs w:val="22"/>
        </w:rPr>
        <w:t xml:space="preserve">, outstanding peer evaluations, receipt of outstanding teaching awards, national or regional recognition for outstanding teaching or other applicable evidence the candidate can provide that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deems acceptable (e.g.</w:t>
      </w:r>
      <w:ins w:id="383" w:author="Dave Low" w:date="2022-10-17T13:58:00Z">
        <w:r w:rsidR="009C736D">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students the faculty member has mentored receiving meritorious recognition for art work, research and/or publications). </w:t>
      </w:r>
    </w:p>
    <w:p w14:paraId="7DE60FAB" w14:textId="4CDAFD47"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Professional Development and Scholarly/Creative Activities</w:t>
      </w:r>
    </w:p>
    <w:p w14:paraId="7DF41A37" w14:textId="77777777" w:rsidR="00AE7056" w:rsidRPr="00940353" w:rsidRDefault="00AE7056" w:rsidP="002F5F3B">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The faculty member must demonstrate a sustained pattern of excellence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Scholarship of Application/Integration/Discovery</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189E9D01" w14:textId="5985D052"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University and Public Service</w:t>
      </w:r>
    </w:p>
    <w:p w14:paraId="17F9EDEE" w14:textId="7CDFEB1F" w:rsidR="00AE7056"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84" w:author="Dave Low" w:date="2022-10-17T13:5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w:t>
      </w:r>
      <w:r w:rsidR="00155B1C" w:rsidRPr="00940353">
        <w:rPr>
          <w:rFonts w:ascii="Times New Roman" w:hAnsi="Times New Roman"/>
          <w:color w:val="000000" w:themeColor="text1"/>
          <w:sz w:val="22"/>
          <w:szCs w:val="22"/>
        </w:rPr>
        <w:t xml:space="preserve">excellence in </w:t>
      </w:r>
      <w:r w:rsidRPr="00940353">
        <w:rPr>
          <w:rFonts w:ascii="Times New Roman" w:hAnsi="Times New Roman"/>
          <w:color w:val="000000" w:themeColor="text1"/>
          <w:sz w:val="22"/>
          <w:szCs w:val="22"/>
        </w:rPr>
        <w:t>university and public service 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354BFA20" w14:textId="77777777" w:rsidR="009C736D"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85" w:author="Dave Low" w:date="2022-10-17T13:58:00Z"/>
          <w:rFonts w:ascii="Times New Roman" w:hAnsi="Times New Roman"/>
          <w:color w:val="000000" w:themeColor="text1"/>
          <w:sz w:val="22"/>
          <w:szCs w:val="22"/>
        </w:rPr>
      </w:pPr>
    </w:p>
    <w:p w14:paraId="623F2501" w14:textId="3D8096F0" w:rsidR="009C736D" w:rsidRPr="009C736D" w:rsidRDefault="009C736D">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ins w:id="386" w:author="Dave Low" w:date="2022-10-17T13:59:00Z"/>
          <w:rFonts w:ascii="Times New Roman" w:hAnsi="Times New Roman"/>
          <w:b/>
          <w:bCs/>
          <w:color w:val="000000" w:themeColor="text1"/>
          <w:sz w:val="22"/>
          <w:szCs w:val="22"/>
          <w:rPrChange w:id="387" w:author="Dave Low" w:date="2022-10-17T14:00:00Z">
            <w:rPr>
              <w:ins w:id="388" w:author="Dave Low" w:date="2022-10-17T13:59:00Z"/>
            </w:rPr>
          </w:rPrChange>
        </w:rPr>
        <w:pPrChange w:id="389" w:author="Dave Low" w:date="2022-10-17T14:0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ins w:id="390" w:author="Dave Low" w:date="2022-10-17T13:59:00Z">
        <w:r w:rsidRPr="009C736D">
          <w:rPr>
            <w:rFonts w:ascii="Times New Roman" w:hAnsi="Times New Roman"/>
            <w:b/>
            <w:bCs/>
            <w:color w:val="000000" w:themeColor="text1"/>
            <w:sz w:val="22"/>
            <w:szCs w:val="22"/>
            <w:rPrChange w:id="391" w:author="Dave Low" w:date="2022-10-17T14:00:00Z">
              <w:rPr/>
            </w:rPrChange>
          </w:rPr>
          <w:t>Criteria for Early Promotion to the Rank of Full Professor</w:t>
        </w:r>
      </w:ins>
    </w:p>
    <w:p w14:paraId="47295B97" w14:textId="53ABBDB7" w:rsidR="00015CB6"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ns w:id="392" w:author="Dave Low" w:date="2022-10-20T10:11:00Z"/>
          <w:rFonts w:ascii="Times New Roman" w:hAnsi="Times New Roman"/>
          <w:color w:val="000000" w:themeColor="text1"/>
          <w:sz w:val="22"/>
          <w:szCs w:val="22"/>
        </w:rPr>
        <w:pPrChange w:id="393" w:author="Dave Low" w:date="2022-10-27T11:05: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pPr>
        </w:pPrChange>
      </w:pPr>
      <w:ins w:id="394" w:author="Dave Low" w:date="2022-10-17T14:03:00Z">
        <w:r>
          <w:rPr>
            <w:rFonts w:ascii="Times New Roman" w:hAnsi="Times New Roman"/>
            <w:color w:val="000000" w:themeColor="text1"/>
            <w:sz w:val="22"/>
            <w:szCs w:val="22"/>
          </w:rPr>
          <w:t xml:space="preserve">Associate faculty seeking early promotion to the rank of Full Professor (i.e., in the fourth year </w:t>
        </w:r>
        <w:r>
          <w:rPr>
            <w:rFonts w:ascii="Times New Roman" w:hAnsi="Times New Roman"/>
            <w:color w:val="000000" w:themeColor="text1"/>
            <w:sz w:val="22"/>
            <w:szCs w:val="22"/>
          </w:rPr>
          <w:lastRenderedPageBreak/>
          <w:t>following promotion to the rank of Associate</w:t>
        </w:r>
      </w:ins>
      <w:ins w:id="395" w:author="Dave Low" w:date="2022-10-20T10:13:00Z">
        <w:r w:rsidR="00DF785B">
          <w:rPr>
            <w:rFonts w:ascii="Times New Roman" w:hAnsi="Times New Roman"/>
            <w:color w:val="000000" w:themeColor="text1"/>
            <w:sz w:val="22"/>
            <w:szCs w:val="22"/>
          </w:rPr>
          <w:t xml:space="preserve"> or earlier</w:t>
        </w:r>
      </w:ins>
      <w:ins w:id="396" w:author="Dave Low" w:date="2022-11-29T09:51:00Z">
        <w:r w:rsidR="00445F03">
          <w:rPr>
            <w:rFonts w:ascii="Times New Roman" w:hAnsi="Times New Roman"/>
            <w:color w:val="000000" w:themeColor="text1"/>
            <w:sz w:val="22"/>
            <w:szCs w:val="22"/>
          </w:rPr>
          <w:t xml:space="preserve">, </w:t>
        </w:r>
        <w:r w:rsidR="00445F03" w:rsidRPr="00940353">
          <w:rPr>
            <w:rFonts w:ascii="Times New Roman" w:hAnsi="Times New Roman"/>
            <w:color w:val="000000" w:themeColor="text1"/>
            <w:sz w:val="22"/>
            <w:szCs w:val="22"/>
          </w:rPr>
          <w:t xml:space="preserve">with the promotion becoming effective at the start of the </w:t>
        </w:r>
      </w:ins>
      <w:ins w:id="397" w:author="Dave Low" w:date="2022-11-29T09:52:00Z">
        <w:r w:rsidR="00445F03">
          <w:rPr>
            <w:rFonts w:ascii="Times New Roman" w:hAnsi="Times New Roman"/>
            <w:color w:val="000000" w:themeColor="text1"/>
            <w:sz w:val="22"/>
            <w:szCs w:val="22"/>
          </w:rPr>
          <w:t>fif</w:t>
        </w:r>
      </w:ins>
      <w:ins w:id="398" w:author="Dave Low" w:date="2022-11-29T09:51:00Z">
        <w:r w:rsidR="00445F03" w:rsidRPr="00940353">
          <w:rPr>
            <w:rFonts w:ascii="Times New Roman" w:hAnsi="Times New Roman"/>
            <w:color w:val="000000" w:themeColor="text1"/>
            <w:sz w:val="22"/>
            <w:szCs w:val="22"/>
          </w:rPr>
          <w:t>th year</w:t>
        </w:r>
      </w:ins>
      <w:ins w:id="399" w:author="Dave Low" w:date="2022-11-29T09:52:00Z">
        <w:r w:rsidR="00445F03">
          <w:rPr>
            <w:rFonts w:ascii="Times New Roman" w:hAnsi="Times New Roman"/>
            <w:color w:val="000000" w:themeColor="text1"/>
            <w:sz w:val="22"/>
            <w:szCs w:val="22"/>
          </w:rPr>
          <w:t xml:space="preserve"> or earlier</w:t>
        </w:r>
      </w:ins>
      <w:ins w:id="400" w:author="Dave Low" w:date="2022-11-29T09:51:00Z">
        <w:r w:rsidR="00445F03" w:rsidRPr="00940353">
          <w:rPr>
            <w:rFonts w:ascii="Times New Roman" w:hAnsi="Times New Roman"/>
            <w:color w:val="000000" w:themeColor="text1"/>
            <w:sz w:val="22"/>
            <w:szCs w:val="22"/>
          </w:rPr>
          <w:t>)</w:t>
        </w:r>
      </w:ins>
      <w:ins w:id="401" w:author="Dave Low" w:date="2022-10-17T14:03:00Z">
        <w:r>
          <w:rPr>
            <w:rFonts w:ascii="Times New Roman" w:hAnsi="Times New Roman"/>
            <w:color w:val="000000" w:themeColor="text1"/>
            <w:sz w:val="22"/>
            <w:szCs w:val="22"/>
          </w:rPr>
          <w:t xml:space="preserve"> </w:t>
        </w:r>
        <w:r w:rsidRPr="00092EC3">
          <w:rPr>
            <w:rFonts w:ascii="Times New Roman" w:hAnsi="Times New Roman"/>
            <w:b/>
            <w:bCs/>
            <w:color w:val="000000" w:themeColor="text1"/>
            <w:sz w:val="22"/>
            <w:szCs w:val="22"/>
            <w:rPrChange w:id="402" w:author="Dave Low" w:date="2022-10-27T11:15:00Z">
              <w:rPr>
                <w:rFonts w:ascii="Times New Roman" w:hAnsi="Times New Roman"/>
                <w:color w:val="000000" w:themeColor="text1"/>
                <w:sz w:val="22"/>
                <w:szCs w:val="22"/>
              </w:rPr>
            </w:rPrChange>
          </w:rPr>
          <w:t xml:space="preserve">must provide evidence of </w:t>
        </w:r>
      </w:ins>
      <w:ins w:id="403" w:author="Dave Low" w:date="2022-10-27T10:13:00Z">
        <w:r w:rsidR="00015CB6" w:rsidRPr="00092EC3">
          <w:rPr>
            <w:rFonts w:ascii="Times New Roman" w:hAnsi="Times New Roman"/>
            <w:b/>
            <w:bCs/>
            <w:color w:val="000000" w:themeColor="text1"/>
            <w:sz w:val="22"/>
            <w:szCs w:val="22"/>
            <w:rPrChange w:id="404" w:author="Dave Low" w:date="2022-10-27T11:15:00Z">
              <w:rPr>
                <w:rFonts w:ascii="Times New Roman" w:hAnsi="Times New Roman"/>
                <w:color w:val="000000" w:themeColor="text1"/>
                <w:sz w:val="22"/>
                <w:szCs w:val="22"/>
              </w:rPr>
            </w:rPrChange>
          </w:rPr>
          <w:t xml:space="preserve">Exceptional </w:t>
        </w:r>
      </w:ins>
      <w:ins w:id="405" w:author="Dave Low" w:date="2022-10-17T14:03:00Z">
        <w:r w:rsidRPr="00092EC3">
          <w:rPr>
            <w:rFonts w:ascii="Times New Roman" w:hAnsi="Times New Roman"/>
            <w:b/>
            <w:bCs/>
            <w:color w:val="000000" w:themeColor="text1"/>
            <w:sz w:val="22"/>
            <w:szCs w:val="22"/>
            <w:rPrChange w:id="406" w:author="Dave Low" w:date="2022-10-27T11:15:00Z">
              <w:rPr>
                <w:rFonts w:ascii="Times New Roman" w:hAnsi="Times New Roman"/>
                <w:color w:val="000000" w:themeColor="text1"/>
                <w:sz w:val="22"/>
                <w:szCs w:val="22"/>
              </w:rPr>
            </w:rPrChange>
          </w:rPr>
          <w:t xml:space="preserve">performance in all three areas: Scholarship of Teaching; the Scholarship of Discovery/Application/Integration; </w:t>
        </w:r>
      </w:ins>
      <w:ins w:id="407" w:author="Dave Low" w:date="2022-10-17T14:04:00Z">
        <w:r w:rsidRPr="00092EC3">
          <w:rPr>
            <w:rFonts w:ascii="Times New Roman" w:hAnsi="Times New Roman"/>
            <w:b/>
            <w:bCs/>
            <w:color w:val="000000" w:themeColor="text1"/>
            <w:sz w:val="22"/>
            <w:szCs w:val="22"/>
            <w:rPrChange w:id="408" w:author="Dave Low" w:date="2022-10-27T11:15:00Z">
              <w:rPr>
                <w:rFonts w:ascii="Times New Roman" w:hAnsi="Times New Roman"/>
                <w:color w:val="000000" w:themeColor="text1"/>
                <w:sz w:val="22"/>
                <w:szCs w:val="22"/>
              </w:rPr>
            </w:rPrChange>
          </w:rPr>
          <w:t>and University and Public Service</w:t>
        </w:r>
        <w:r>
          <w:rPr>
            <w:rFonts w:ascii="Times New Roman" w:hAnsi="Times New Roman"/>
            <w:color w:val="000000" w:themeColor="text1"/>
            <w:sz w:val="22"/>
            <w:szCs w:val="22"/>
          </w:rPr>
          <w:t>, as</w:t>
        </w:r>
      </w:ins>
      <w:ins w:id="409" w:author="Dave Low" w:date="2022-10-27T10:14:00Z">
        <w:r w:rsidR="00015CB6">
          <w:rPr>
            <w:rFonts w:ascii="Times New Roman" w:hAnsi="Times New Roman"/>
            <w:color w:val="000000" w:themeColor="text1"/>
            <w:sz w:val="22"/>
            <w:szCs w:val="22"/>
          </w:rPr>
          <w:t xml:space="preserve"> based on their </w:t>
        </w:r>
      </w:ins>
      <w:ins w:id="410" w:author="Dave Low" w:date="2022-10-27T10:15:00Z">
        <w:r w:rsidR="00015CB6">
          <w:rPr>
            <w:rFonts w:ascii="Times New Roman" w:hAnsi="Times New Roman"/>
            <w:color w:val="000000" w:themeColor="text1"/>
            <w:sz w:val="22"/>
            <w:szCs w:val="22"/>
          </w:rPr>
          <w:t>department standards</w:t>
        </w:r>
      </w:ins>
      <w:ins w:id="411" w:author="Dave Low" w:date="2022-10-27T10:14:00Z">
        <w:r w:rsidR="00015CB6">
          <w:rPr>
            <w:rFonts w:ascii="Times New Roman" w:hAnsi="Times New Roman"/>
            <w:color w:val="000000" w:themeColor="text1"/>
            <w:sz w:val="22"/>
            <w:szCs w:val="22"/>
          </w:rPr>
          <w:t>, t</w:t>
        </w:r>
      </w:ins>
      <w:ins w:id="412" w:author="Dave Low" w:date="2022-10-17T14:04:00Z">
        <w:r>
          <w:rPr>
            <w:rFonts w:ascii="Times New Roman" w:hAnsi="Times New Roman"/>
            <w:color w:val="000000" w:themeColor="text1"/>
            <w:sz w:val="22"/>
            <w:szCs w:val="22"/>
          </w:rPr>
          <w:t>o be favorably recommended</w:t>
        </w:r>
      </w:ins>
      <w:ins w:id="413" w:author="Dave Low" w:date="2022-10-27T10:15:00Z">
        <w:r w:rsidR="00015CB6">
          <w:rPr>
            <w:rFonts w:ascii="Times New Roman" w:hAnsi="Times New Roman"/>
            <w:color w:val="000000" w:themeColor="text1"/>
            <w:sz w:val="22"/>
            <w:szCs w:val="22"/>
          </w:rPr>
          <w:t>.</w:t>
        </w:r>
      </w:ins>
    </w:p>
    <w:p w14:paraId="12334E43" w14:textId="2E39D609" w:rsidR="004C4CA6" w:rsidDel="00A812CD" w:rsidRDefault="00A812CD" w:rsidP="00E37E94">
      <w:pPr>
        <w:spacing w:before="240" w:after="120"/>
        <w:rPr>
          <w:del w:id="414" w:author="Dave Low" w:date="2022-11-28T16:42:00Z"/>
          <w:rFonts w:ascii="Times New Roman" w:hAnsi="Times New Roman"/>
          <w:color w:val="000000" w:themeColor="text1"/>
          <w:sz w:val="22"/>
          <w:szCs w:val="22"/>
        </w:rPr>
      </w:pPr>
      <w:ins w:id="415" w:author="Dave Low" w:date="2022-12-01T11:13:00Z">
        <w:r>
          <w:rPr>
            <w:rFonts w:ascii="Times New Roman" w:hAnsi="Times New Roman"/>
            <w:color w:val="000000" w:themeColor="text1"/>
            <w:sz w:val="22"/>
            <w:szCs w:val="22"/>
          </w:rPr>
          <w:t>It is expected that the candidate’s performance in all three areas distinguishes the faculty member from successful candidates who applied for promotion to Full during the normal time-in-rank review cycle.</w:t>
        </w:r>
      </w:ins>
    </w:p>
    <w:p w14:paraId="0904CD2C" w14:textId="77777777" w:rsidR="00A812CD" w:rsidRPr="009C736D" w:rsidRDefault="00A81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rPr>
          <w:ins w:id="416" w:author="Dave Low" w:date="2022-12-01T11:13:00Z"/>
          <w:rFonts w:ascii="Times New Roman" w:hAnsi="Times New Roman"/>
          <w:color w:val="000000" w:themeColor="text1"/>
          <w:sz w:val="22"/>
          <w:szCs w:val="22"/>
          <w:rPrChange w:id="417" w:author="Dave Low" w:date="2022-10-17T13:59:00Z">
            <w:rPr>
              <w:ins w:id="418" w:author="Dave Low" w:date="2022-12-01T11:13:00Z"/>
            </w:rPr>
          </w:rPrChange>
        </w:rPr>
        <w:pPrChange w:id="419" w:author="Dave Low" w:date="2022-12-01T11:1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PrChange>
      </w:pPr>
    </w:p>
    <w:p w14:paraId="579E9A80" w14:textId="44838495"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V.</w:t>
      </w:r>
      <w:r w:rsidR="00AE7056" w:rsidRPr="00940353">
        <w:rPr>
          <w:rFonts w:ascii="Times New Roman" w:eastAsiaTheme="minorEastAsia" w:hAnsi="Times New Roman"/>
          <w:b/>
          <w:sz w:val="22"/>
          <w:szCs w:val="22"/>
        </w:rPr>
        <w:tab/>
        <w:t>PROCEDURES</w:t>
      </w:r>
      <w:ins w:id="420" w:author="Dave Low" w:date="2022-10-18T11:49:00Z">
        <w:r w:rsidR="002D7F65">
          <w:rPr>
            <w:rFonts w:ascii="Times New Roman" w:eastAsiaTheme="minorEastAsia" w:hAnsi="Times New Roman"/>
            <w:b/>
            <w:sz w:val="22"/>
            <w:szCs w:val="22"/>
          </w:rPr>
          <w:t xml:space="preserve"> </w:t>
        </w:r>
      </w:ins>
      <w:r w:rsidR="00AE7056" w:rsidRPr="00940353">
        <w:rPr>
          <w:rStyle w:val="FootnoteReference"/>
          <w:rFonts w:ascii="Times New Roman" w:hAnsi="Times New Roman"/>
          <w:b/>
          <w:color w:val="000000" w:themeColor="text1"/>
          <w:sz w:val="22"/>
          <w:szCs w:val="22"/>
        </w:rPr>
        <w:footnoteReference w:id="21"/>
      </w:r>
    </w:p>
    <w:p w14:paraId="00F783D7" w14:textId="45DEED63" w:rsidR="00AE7056" w:rsidRPr="00940353" w:rsidRDefault="00AE7056" w:rsidP="00C67B52">
      <w:pPr>
        <w:widowControl w:val="0"/>
        <w:spacing w:after="6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Responsibilities of departments and department chairs shall be fulfilled by programs and program coordinators when so authorized by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w:t>
      </w:r>
    </w:p>
    <w:p w14:paraId="32898847" w14:textId="36517B3C" w:rsidR="00AE7056" w:rsidRPr="00940353" w:rsidRDefault="002F5F3B" w:rsidP="00C67B52">
      <w:pPr>
        <w:pStyle w:val="ListParagraph"/>
        <w:numPr>
          <w:ilvl w:val="0"/>
          <w:numId w:val="21"/>
        </w:numPr>
        <w:tabs>
          <w:tab w:val="left" w:pos="720"/>
        </w:tabs>
        <w:spacing w:before="12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Procedures Applicable to the Entire Process</w:t>
      </w:r>
      <w:r w:rsidR="00AE7056" w:rsidRPr="00940353">
        <w:rPr>
          <w:rFonts w:ascii="Times New Roman" w:hAnsi="Times New Roman" w:cs="Times New Roman"/>
          <w:b/>
          <w:sz w:val="22"/>
          <w:szCs w:val="22"/>
        </w:rPr>
        <w:t>.</w:t>
      </w:r>
    </w:p>
    <w:p w14:paraId="613DD5F9" w14:textId="3DCADB8E" w:rsidR="00AE7056" w:rsidRPr="00940353" w:rsidRDefault="00793930" w:rsidP="00444292">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Office of Faculty Affairs </w:t>
      </w:r>
      <w:r w:rsidR="00AE7056" w:rsidRPr="00940353">
        <w:rPr>
          <w:rFonts w:ascii="Times New Roman" w:hAnsi="Times New Roman"/>
          <w:color w:val="000000" w:themeColor="text1"/>
          <w:sz w:val="22"/>
          <w:szCs w:val="22"/>
        </w:rPr>
        <w:t>will provide instructions and forms for the preparation of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and for the preparation of recommendations on its website. </w:t>
      </w:r>
    </w:p>
    <w:p w14:paraId="1C46900E" w14:textId="320DF1E9" w:rsidR="00AE7056" w:rsidRPr="00940353" w:rsidRDefault="00AE7056" w:rsidP="00444292">
      <w:pPr>
        <w:widowControl w:val="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will issue, as part of the </w:t>
      </w:r>
      <w:r w:rsidR="0079393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the deadline dates for each step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5A113C1B" w14:textId="77777777"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E836E4" w:rsidRPr="00940353">
        <w:rPr>
          <w:rFonts w:ascii="Times New Roman" w:hAnsi="Times New Roman"/>
          <w:color w:val="000000" w:themeColor="text1"/>
          <w:sz w:val="22"/>
          <w:szCs w:val="22"/>
        </w:rPr>
        <w:t xml:space="preserve">candidate, the </w:t>
      </w:r>
      <w:r w:rsidRPr="00940353">
        <w:rPr>
          <w:rFonts w:ascii="Times New Roman" w:hAnsi="Times New Roman"/>
          <w:color w:val="000000" w:themeColor="text1"/>
          <w:sz w:val="22"/>
          <w:szCs w:val="22"/>
        </w:rPr>
        <w:t>chair of the peer review committee at each level, department chair, and the appropriate administrators are responsible to assure that the procedures and established timelines are followed.</w:t>
      </w:r>
    </w:p>
    <w:p w14:paraId="623BBB89" w14:textId="56434433"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All deliberations of consultative bodies on individual personnel cases shall be conducted in executive session and remain confidential as provided by law.</w:t>
      </w:r>
      <w:del w:id="424" w:author="Dave Low" w:date="2022-10-20T11:13:00Z">
        <w:r w:rsidRPr="00940353" w:rsidDel="00F37117">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Violations of this confidentiality </w:t>
      </w:r>
      <w:r w:rsidR="003B0E91" w:rsidRPr="00940353">
        <w:rPr>
          <w:rFonts w:ascii="Times New Roman" w:hAnsi="Times New Roman"/>
          <w:b/>
          <w:color w:val="000000" w:themeColor="text1"/>
          <w:sz w:val="22"/>
          <w:szCs w:val="22"/>
        </w:rPr>
        <w:t>will be</w:t>
      </w:r>
      <w:r w:rsidRPr="00940353">
        <w:rPr>
          <w:rFonts w:ascii="Times New Roman" w:hAnsi="Times New Roman"/>
          <w:b/>
          <w:color w:val="000000" w:themeColor="text1"/>
          <w:sz w:val="22"/>
          <w:szCs w:val="22"/>
        </w:rPr>
        <w:t xml:space="preserve"> considered unprofessional conduct and grounds for disciplinary action.</w:t>
      </w:r>
      <w:ins w:id="425" w:author="Dave Low" w:date="2022-10-20T11:13:00Z">
        <w:r w:rsidR="00F37117">
          <w:rPr>
            <w:rFonts w:ascii="Times New Roman" w:hAnsi="Times New Roman"/>
            <w:b/>
            <w:color w:val="000000" w:themeColor="text1"/>
            <w:sz w:val="22"/>
            <w:szCs w:val="22"/>
          </w:rPr>
          <w:t xml:space="preserve"> </w:t>
        </w:r>
      </w:ins>
      <w:r w:rsidRPr="00940353">
        <w:rPr>
          <w:rStyle w:val="FootnoteReference"/>
          <w:rFonts w:ascii="Times New Roman" w:hAnsi="Times New Roman"/>
          <w:b/>
          <w:color w:val="000000" w:themeColor="text1"/>
          <w:sz w:val="22"/>
          <w:szCs w:val="22"/>
        </w:rPr>
        <w:footnoteReference w:id="22"/>
      </w:r>
    </w:p>
    <w:p w14:paraId="28966DE8" w14:textId="7F374A7D"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Only individuals authorized by University policy to discuss clarifications of evidence </w:t>
      </w:r>
      <w:r w:rsidR="003B0E91" w:rsidRPr="00940353">
        <w:rPr>
          <w:rFonts w:ascii="Times New Roman" w:hAnsi="Times New Roman"/>
          <w:color w:val="000000" w:themeColor="text1"/>
          <w:sz w:val="22"/>
          <w:szCs w:val="22"/>
        </w:rPr>
        <w:t xml:space="preserve">or recommendations </w:t>
      </w:r>
      <w:r w:rsidRPr="00940353">
        <w:rPr>
          <w:rFonts w:ascii="Times New Roman" w:hAnsi="Times New Roman"/>
          <w:color w:val="000000" w:themeColor="text1"/>
          <w:sz w:val="22"/>
          <w:szCs w:val="22"/>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940353">
        <w:rPr>
          <w:rFonts w:ascii="Times New Roman" w:hAnsi="Times New Roman"/>
          <w:b/>
          <w:color w:val="000000" w:themeColor="text1"/>
          <w:sz w:val="22"/>
          <w:szCs w:val="22"/>
        </w:rPr>
        <w:t>Discussion of personnel cases outside of the committee setting is prohibited.</w:t>
      </w:r>
      <w:del w:id="427" w:author="Dave Low" w:date="2022-10-17T14:25:00Z">
        <w:r w:rsidRPr="00940353" w:rsidDel="00BE390E">
          <w:rPr>
            <w:rFonts w:ascii="Times New Roman" w:hAnsi="Times New Roman"/>
            <w:color w:val="000000" w:themeColor="text1"/>
            <w:sz w:val="22"/>
            <w:szCs w:val="22"/>
          </w:rPr>
          <w:delText xml:space="preserve"> </w:delText>
        </w:r>
      </w:del>
    </w:p>
    <w:p w14:paraId="2E032FC7" w14:textId="4891B8AF"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All committees designated to make recommendations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 xml:space="preserve">process must be </w:t>
      </w:r>
      <w:r w:rsidR="003B0E91" w:rsidRPr="00940353">
        <w:rPr>
          <w:rFonts w:ascii="Times New Roman" w:hAnsi="Times New Roman"/>
          <w:color w:val="000000" w:themeColor="text1"/>
          <w:sz w:val="22"/>
          <w:szCs w:val="22"/>
        </w:rPr>
        <w:t>elected</w:t>
      </w:r>
      <w:r w:rsidRPr="00940353">
        <w:rPr>
          <w:rFonts w:ascii="Times New Roman" w:hAnsi="Times New Roman"/>
          <w:color w:val="000000" w:themeColor="text1"/>
          <w:sz w:val="22"/>
          <w:szCs w:val="22"/>
        </w:rPr>
        <w:t xml:space="preserve">.  Vacancies can only be filled by election.  Substitution of elected members by proxies is prohibited. </w:t>
      </w:r>
    </w:p>
    <w:p w14:paraId="4B4CBE9B" w14:textId="77777777" w:rsidR="00AE7056" w:rsidRPr="00940353" w:rsidRDefault="00AE7056" w:rsidP="00444292">
      <w:pPr>
        <w:widowControl w:val="0"/>
        <w:spacing w:after="18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t>Each peer review committee recommendation shall be approved by a simple majority of the membership of that committee present and</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voting.</w:t>
      </w:r>
      <w:r w:rsidRPr="00940353">
        <w:rPr>
          <w:rFonts w:ascii="Times New Roman" w:hAnsi="Times New Roman"/>
          <w:b/>
          <w:color w:val="000000" w:themeColor="text1"/>
          <w:sz w:val="22"/>
          <w:szCs w:val="22"/>
        </w:rPr>
        <w:t xml:space="preserve"> </w:t>
      </w:r>
      <w:r w:rsidRPr="00940353">
        <w:rPr>
          <w:rStyle w:val="FootnoteReference"/>
          <w:rFonts w:ascii="Times New Roman" w:hAnsi="Times New Roman"/>
          <w:b/>
          <w:color w:val="000000" w:themeColor="text1"/>
          <w:sz w:val="22"/>
          <w:szCs w:val="22"/>
        </w:rPr>
        <w:footnoteReference w:id="23"/>
      </w:r>
    </w:p>
    <w:p w14:paraId="5A392DED" w14:textId="1E397DF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Voting by proxy or by absentee ballot is prohibited. Only those committee members who are present and voting when the recommendations are made ma</w:t>
      </w:r>
      <w:r w:rsidR="00A5476E" w:rsidRPr="00940353">
        <w:rPr>
          <w:rFonts w:ascii="Times New Roman" w:hAnsi="Times New Roman"/>
          <w:color w:val="000000" w:themeColor="text1"/>
          <w:sz w:val="22"/>
          <w:szCs w:val="22"/>
        </w:rPr>
        <w:t>y sign the recommendation form.</w:t>
      </w:r>
    </w:p>
    <w:p w14:paraId="2CC581D0" w14:textId="6CE6093E" w:rsidR="00940353" w:rsidRDefault="00A5476E"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7.</w:t>
      </w:r>
      <w:r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 xml:space="preserve">The faculty member </w:t>
      </w:r>
      <w:r w:rsidR="00772817" w:rsidRPr="00940353">
        <w:rPr>
          <w:rFonts w:ascii="Times New Roman" w:hAnsi="Times New Roman"/>
          <w:color w:val="000000" w:themeColor="text1"/>
          <w:sz w:val="22"/>
          <w:szCs w:val="22"/>
        </w:rPr>
        <w:t>is responsible for placing</w:t>
      </w:r>
      <w:r w:rsidR="00AE7056" w:rsidRPr="00940353">
        <w:rPr>
          <w:rFonts w:ascii="Times New Roman" w:hAnsi="Times New Roman"/>
          <w:color w:val="000000" w:themeColor="text1"/>
          <w:sz w:val="22"/>
          <w:szCs w:val="22"/>
        </w:rPr>
        <w:t xml:space="preserve"> materials in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w:t>
      </w:r>
      <w:r w:rsidR="00772817" w:rsidRPr="00940353">
        <w:rPr>
          <w:rFonts w:ascii="Times New Roman" w:hAnsi="Times New Roman"/>
          <w:color w:val="000000" w:themeColor="text1"/>
          <w:sz w:val="22"/>
          <w:szCs w:val="22"/>
        </w:rPr>
        <w:t>to document</w:t>
      </w:r>
      <w:r w:rsidR="00AE7056" w:rsidRPr="00940353">
        <w:rPr>
          <w:rFonts w:ascii="Times New Roman" w:hAnsi="Times New Roman"/>
          <w:color w:val="000000" w:themeColor="text1"/>
          <w:sz w:val="22"/>
          <w:szCs w:val="22"/>
        </w:rPr>
        <w:t xml:space="preserve"> individual achievement in each category to be reviewed.  </w:t>
      </w:r>
      <w:r w:rsidR="00772817"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faculty member is </w:t>
      </w:r>
      <w:r w:rsidR="00772817" w:rsidRPr="00940353">
        <w:rPr>
          <w:rFonts w:ascii="Times New Roman" w:hAnsi="Times New Roman"/>
          <w:color w:val="000000" w:themeColor="text1"/>
          <w:sz w:val="22"/>
          <w:szCs w:val="22"/>
        </w:rPr>
        <w:t xml:space="preserve">also </w:t>
      </w:r>
      <w:r w:rsidR="00AE7056" w:rsidRPr="00940353">
        <w:rPr>
          <w:rFonts w:ascii="Times New Roman" w:hAnsi="Times New Roman"/>
          <w:color w:val="000000" w:themeColor="text1"/>
          <w:sz w:val="22"/>
          <w:szCs w:val="22"/>
        </w:rPr>
        <w:t>responsible for providing a completed and signed application form and an updated vita.</w:t>
      </w:r>
    </w:p>
    <w:p w14:paraId="4DEF55D8" w14:textId="6E4A2049" w:rsidR="00AE7056" w:rsidRPr="00940353" w:rsidRDefault="00AE7056"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r>
      <w:r w:rsidR="00AA4D4A" w:rsidRPr="00940353">
        <w:rPr>
          <w:rFonts w:ascii="Times New Roman" w:hAnsi="Times New Roman"/>
          <w:color w:val="000000" w:themeColor="text1"/>
          <w:sz w:val="22"/>
          <w:szCs w:val="22"/>
        </w:rPr>
        <w:t>Because</w:t>
      </w:r>
      <w:r w:rsidRPr="00940353">
        <w:rPr>
          <w:rFonts w:ascii="Times New Roman" w:hAnsi="Times New Roman"/>
          <w:color w:val="000000" w:themeColor="text1"/>
          <w:sz w:val="22"/>
          <w:szCs w:val="22"/>
        </w:rPr>
        <w:t xml:space="preserve"> the dean</w:t>
      </w:r>
      <w:r w:rsidR="00AA4D4A" w:rsidRPr="00940353">
        <w:rPr>
          <w:rFonts w:ascii="Times New Roman" w:hAnsi="Times New Roman"/>
          <w:color w:val="000000" w:themeColor="text1"/>
          <w:sz w:val="22"/>
          <w:szCs w:val="22"/>
        </w:rPr>
        <w:t xml:space="preserve"> is the custodian of the </w:t>
      </w:r>
      <w:r w:rsidR="009A7F3A" w:rsidRPr="00940353">
        <w:rPr>
          <w:rFonts w:ascii="Times New Roman" w:hAnsi="Times New Roman"/>
          <w:color w:val="000000" w:themeColor="text1"/>
          <w:sz w:val="22"/>
          <w:szCs w:val="22"/>
        </w:rPr>
        <w:t xml:space="preserve">Personnel Action File (PAF) </w:t>
      </w:r>
      <w:r w:rsidR="00AA4D4A" w:rsidRPr="00940353">
        <w:rPr>
          <w:rFonts w:ascii="Times New Roman" w:hAnsi="Times New Roman"/>
          <w:color w:val="000000" w:themeColor="text1"/>
          <w:sz w:val="22"/>
          <w:szCs w:val="22"/>
        </w:rPr>
        <w:t>it is the dean’s responsibility to ensure</w:t>
      </w:r>
      <w:r w:rsidRPr="00940353">
        <w:rPr>
          <w:rFonts w:ascii="Times New Roman" w:hAnsi="Times New Roman"/>
          <w:color w:val="000000" w:themeColor="text1"/>
          <w:sz w:val="22"/>
          <w:szCs w:val="22"/>
        </w:rPr>
        <w:t xml:space="preserve"> that the following information is placed in the candidate's </w:t>
      </w:r>
      <w:r w:rsidR="009A7F3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w:t>
      </w:r>
    </w:p>
    <w:p w14:paraId="71BD23D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w:t>
      </w:r>
      <w:r w:rsidRPr="00940353">
        <w:rPr>
          <w:rFonts w:ascii="Times New Roman" w:hAnsi="Times New Roman"/>
          <w:color w:val="000000" w:themeColor="text1"/>
          <w:sz w:val="22"/>
          <w:szCs w:val="22"/>
        </w:rPr>
        <w:tab/>
        <w:t>The Access Log and Check Sheet;</w:t>
      </w:r>
    </w:p>
    <w:p w14:paraId="00160B24"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(b)</w:t>
      </w:r>
      <w:r w:rsidRPr="00940353">
        <w:rPr>
          <w:rFonts w:ascii="Times New Roman" w:hAnsi="Times New Roman"/>
          <w:color w:val="000000" w:themeColor="text1"/>
          <w:sz w:val="22"/>
          <w:szCs w:val="22"/>
        </w:rPr>
        <w:tab/>
        <w:t>The Promotion Form as prepared and completed by the department peer review committee;</w:t>
      </w:r>
    </w:p>
    <w:p w14:paraId="68B6118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w:t>
      </w:r>
      <w:r w:rsidRPr="00940353">
        <w:rPr>
          <w:rFonts w:ascii="Times New Roman" w:hAnsi="Times New Roman"/>
          <w:color w:val="000000" w:themeColor="text1"/>
          <w:sz w:val="22"/>
          <w:szCs w:val="22"/>
        </w:rPr>
        <w:tab/>
        <w:t xml:space="preserve">Numerical data on student </w:t>
      </w:r>
      <w:r w:rsidR="003B0E91" w:rsidRPr="00940353">
        <w:rPr>
          <w:rFonts w:ascii="Times New Roman" w:hAnsi="Times New Roman"/>
          <w:color w:val="000000" w:themeColor="text1"/>
          <w:sz w:val="22"/>
          <w:szCs w:val="22"/>
        </w:rPr>
        <w:t xml:space="preserve">ratings </w:t>
      </w:r>
      <w:r w:rsidRPr="00940353">
        <w:rPr>
          <w:rFonts w:ascii="Times New Roman" w:hAnsi="Times New Roman"/>
          <w:color w:val="000000" w:themeColor="text1"/>
          <w:sz w:val="22"/>
          <w:szCs w:val="22"/>
        </w:rPr>
        <w:t>including departmental and, if available, college/school norms;</w:t>
      </w:r>
    </w:p>
    <w:p w14:paraId="2BCC7E9B"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d</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A copy of the student </w:t>
      </w:r>
      <w:r w:rsidR="003B0E91" w:rsidRPr="00940353">
        <w:rPr>
          <w:rFonts w:ascii="Times New Roman" w:hAnsi="Times New Roman"/>
          <w:color w:val="000000" w:themeColor="text1"/>
          <w:sz w:val="22"/>
          <w:szCs w:val="22"/>
        </w:rPr>
        <w:t>ratings instrument</w:t>
      </w:r>
      <w:r w:rsidRPr="00940353">
        <w:rPr>
          <w:rFonts w:ascii="Times New Roman" w:hAnsi="Times New Roman"/>
          <w:color w:val="000000" w:themeColor="text1"/>
          <w:sz w:val="22"/>
          <w:szCs w:val="22"/>
        </w:rPr>
        <w:t xml:space="preserve"> used by the department or college/school; </w:t>
      </w:r>
    </w:p>
    <w:p w14:paraId="5F21D7C0"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e</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All peer evaluations (in reverse chronological order);</w:t>
      </w:r>
    </w:p>
    <w:p w14:paraId="305EB99E" w14:textId="2B3028B6"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Any letters and/or other written comments which have been signed and included in the </w:t>
      </w:r>
      <w:r w:rsidR="009A7F3A"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 xml:space="preserve">from students, colleagues, or other individuals regarding a faculty member's performance in any category to be used as evidence in the review process; and </w:t>
      </w:r>
    </w:p>
    <w:p w14:paraId="3D03A636" w14:textId="77777777"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All previous Promotion Forms including written reasons (in reverse chronological order). </w:t>
      </w:r>
      <w:r w:rsidRPr="00940353">
        <w:rPr>
          <w:rStyle w:val="FootnoteReference"/>
          <w:rFonts w:ascii="Times New Roman" w:hAnsi="Times New Roman"/>
          <w:color w:val="000000" w:themeColor="text1"/>
          <w:sz w:val="22"/>
          <w:szCs w:val="22"/>
        </w:rPr>
        <w:footnoteReference w:id="24"/>
      </w:r>
    </w:p>
    <w:p w14:paraId="500C27DA" w14:textId="77777777" w:rsidR="003B0E91" w:rsidRPr="00940353" w:rsidRDefault="003B0E91" w:rsidP="00A5476E">
      <w:pPr>
        <w:widowControl w:val="0"/>
        <w:numPr>
          <w:ilvl w:val="0"/>
          <w:numId w:val="1"/>
        </w:numPr>
        <w:spacing w:after="12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's final decision letter on any previous application for promotion that was denied.</w:t>
      </w:r>
    </w:p>
    <w:p w14:paraId="7D61C5E9" w14:textId="50E8731B"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Pr="00940353">
        <w:rPr>
          <w:rFonts w:ascii="Times New Roman" w:hAnsi="Times New Roman"/>
          <w:color w:val="000000" w:themeColor="text1"/>
          <w:sz w:val="22"/>
          <w:szCs w:val="22"/>
        </w:rPr>
        <w:tab/>
        <w:t xml:space="preserve">A faculty member has the right to place any information into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that </w:t>
      </w:r>
      <w:del w:id="435" w:author="Dave Low" w:date="2022-10-17T14:08:00Z">
        <w:r w:rsidRPr="00940353" w:rsidDel="004C4CA6">
          <w:rPr>
            <w:rFonts w:ascii="Times New Roman" w:hAnsi="Times New Roman"/>
            <w:color w:val="000000" w:themeColor="text1"/>
            <w:sz w:val="22"/>
            <w:szCs w:val="22"/>
          </w:rPr>
          <w:delText>s/he feels</w:delText>
        </w:r>
      </w:del>
      <w:ins w:id="436" w:author="Dave Low" w:date="2022-10-17T14:08:00Z">
        <w:r w:rsidR="004C4CA6">
          <w:rPr>
            <w:rFonts w:ascii="Times New Roman" w:hAnsi="Times New Roman"/>
            <w:color w:val="000000" w:themeColor="text1"/>
            <w:sz w:val="22"/>
            <w:szCs w:val="22"/>
          </w:rPr>
          <w:t>they feel</w:t>
        </w:r>
      </w:ins>
      <w:r w:rsidRPr="00940353">
        <w:rPr>
          <w:rFonts w:ascii="Times New Roman" w:hAnsi="Times New Roman"/>
          <w:color w:val="000000" w:themeColor="text1"/>
          <w:sz w:val="22"/>
          <w:szCs w:val="22"/>
        </w:rPr>
        <w:t xml:space="preserve"> is pertinent to the evaluation process.  </w:t>
      </w:r>
      <w:bookmarkStart w:id="437" w:name="OLE_LINK1"/>
      <w:bookmarkStart w:id="438" w:name="OLE_LINK2"/>
      <w:r w:rsidRPr="00940353">
        <w:rPr>
          <w:rFonts w:ascii="Times New Roman" w:hAnsi="Times New Roman"/>
          <w:color w:val="000000" w:themeColor="text1"/>
          <w:sz w:val="22"/>
          <w:szCs w:val="22"/>
        </w:rPr>
        <w:t>Primary consideration will be given to performance since the initial appointment or last promotion at this University</w:t>
      </w:r>
      <w:r w:rsidRPr="00940353">
        <w:rPr>
          <w:rFonts w:ascii="Times New Roman" w:hAnsi="Times New Roman"/>
          <w:b/>
          <w:color w:val="000000" w:themeColor="text1"/>
          <w:sz w:val="22"/>
          <w:szCs w:val="22"/>
        </w:rPr>
        <w:t xml:space="preserve">. </w:t>
      </w:r>
      <w:bookmarkEnd w:id="437"/>
      <w:bookmarkEnd w:id="438"/>
    </w:p>
    <w:p w14:paraId="2AF2752E" w14:textId="575C8FA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10.</w:t>
      </w:r>
      <w:r w:rsidRPr="00940353">
        <w:rPr>
          <w:rFonts w:ascii="Times New Roman" w:hAnsi="Times New Roman"/>
          <w:color w:val="000000" w:themeColor="text1"/>
          <w:sz w:val="22"/>
          <w:szCs w:val="22"/>
        </w:rPr>
        <w:tab/>
        <w:t xml:space="preserve">After the established deadline(s) set by the President each year, materials may not be added 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unless: (a) the material was not accessible prior to the deadline, and (b) the </w:t>
      </w:r>
      <w:r w:rsidR="00341C8D" w:rsidRPr="00940353">
        <w:rPr>
          <w:rFonts w:ascii="Times New Roman" w:hAnsi="Times New Roman"/>
          <w:color w:val="000000" w:themeColor="text1"/>
          <w:sz w:val="22"/>
          <w:szCs w:val="22"/>
        </w:rPr>
        <w:t xml:space="preserve">appropriate level of review at the time of the </w:t>
      </w:r>
      <w:r w:rsidR="00DB13FB" w:rsidRPr="00940353">
        <w:rPr>
          <w:rFonts w:ascii="Times New Roman" w:hAnsi="Times New Roman"/>
          <w:color w:val="000000" w:themeColor="text1"/>
          <w:sz w:val="22"/>
          <w:szCs w:val="22"/>
        </w:rPr>
        <w:t xml:space="preserve">written </w:t>
      </w:r>
      <w:r w:rsidR="00341C8D" w:rsidRPr="00940353">
        <w:rPr>
          <w:rFonts w:ascii="Times New Roman" w:hAnsi="Times New Roman"/>
          <w:color w:val="000000" w:themeColor="text1"/>
          <w:sz w:val="22"/>
          <w:szCs w:val="22"/>
        </w:rPr>
        <w:t xml:space="preserve">request approves the addition of these materials to the File.  </w:t>
      </w:r>
      <w:r w:rsidRPr="00940353">
        <w:rPr>
          <w:rFonts w:ascii="Times New Roman" w:hAnsi="Times New Roman"/>
          <w:color w:val="000000" w:themeColor="text1"/>
          <w:sz w:val="22"/>
          <w:szCs w:val="22"/>
        </w:rPr>
        <w:t xml:space="preserve">This provision does not affect requests for additional information or clarification from committees or administrators, recommendations, reasons, responses, etc. placed in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pursuant to university procedures in the normal course of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r w:rsidRPr="00940353">
        <w:rPr>
          <w:rStyle w:val="FootnoteReference"/>
          <w:rFonts w:ascii="Times New Roman" w:hAnsi="Times New Roman"/>
          <w:color w:val="000000" w:themeColor="text1"/>
          <w:sz w:val="22"/>
          <w:szCs w:val="22"/>
        </w:rPr>
        <w:footnoteReference w:id="25"/>
      </w:r>
    </w:p>
    <w:p w14:paraId="3286312A" w14:textId="21FBD030"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11.</w:t>
      </w:r>
      <w:r w:rsidRPr="00940353">
        <w:rPr>
          <w:rFonts w:ascii="Times New Roman" w:hAnsi="Times New Roman"/>
          <w:color w:val="000000" w:themeColor="text1"/>
          <w:sz w:val="22"/>
          <w:szCs w:val="22"/>
        </w:rPr>
        <w:tab/>
      </w:r>
      <w:r w:rsidRPr="00940353">
        <w:rPr>
          <w:rFonts w:ascii="Times New Roman" w:hAnsi="Times New Roman"/>
          <w:b/>
          <w:color w:val="000000" w:themeColor="text1"/>
          <w:sz w:val="22"/>
          <w:szCs w:val="22"/>
        </w:rPr>
        <w:t xml:space="preserve">Recommendations on promotion shall be based solely upon the contents of the candidate's </w:t>
      </w:r>
      <w:r w:rsidR="00A5722E"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Should the President </w:t>
      </w:r>
      <w:proofErr w:type="gramStart"/>
      <w:r w:rsidRPr="00940353">
        <w:rPr>
          <w:rFonts w:ascii="Times New Roman" w:hAnsi="Times New Roman"/>
          <w:color w:val="000000" w:themeColor="text1"/>
          <w:sz w:val="22"/>
          <w:szCs w:val="22"/>
        </w:rPr>
        <w:t>make a decision</w:t>
      </w:r>
      <w:proofErr w:type="gramEnd"/>
      <w:r w:rsidRPr="00940353">
        <w:rPr>
          <w:rFonts w:ascii="Times New Roman" w:hAnsi="Times New Roman"/>
          <w:color w:val="000000" w:themeColor="text1"/>
          <w:sz w:val="22"/>
          <w:szCs w:val="22"/>
        </w:rPr>
        <w:t xml:space="preserve"> on any basis not directly related to the professional qualifications, work performance, or personal attributes of the person in question, those reasons shall be stated in writing and entered into the </w:t>
      </w:r>
      <w:r w:rsidR="00A5722E"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and shall be immediately provided to the faculty member.</w:t>
      </w:r>
    </w:p>
    <w:p w14:paraId="6118EEB9" w14:textId="111D9A7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12.</w:t>
      </w:r>
      <w:r w:rsidRPr="00940353">
        <w:rPr>
          <w:rFonts w:ascii="Times New Roman" w:hAnsi="Times New Roman"/>
          <w:color w:val="000000" w:themeColor="text1"/>
          <w:sz w:val="22"/>
          <w:szCs w:val="22"/>
        </w:rPr>
        <w:tab/>
      </w:r>
      <w:r w:rsidR="00A5722E" w:rsidRPr="00940353">
        <w:rPr>
          <w:rFonts w:ascii="Times New Roman" w:hAnsi="Times New Roman"/>
          <w:color w:val="000000" w:themeColor="text1"/>
          <w:sz w:val="22"/>
          <w:szCs w:val="22"/>
        </w:rPr>
        <w:t>The Office of Faculty Affairs</w:t>
      </w:r>
      <w:r w:rsidRPr="00940353">
        <w:rPr>
          <w:rFonts w:ascii="Times New Roman" w:hAnsi="Times New Roman"/>
          <w:color w:val="000000" w:themeColor="text1"/>
          <w:sz w:val="22"/>
          <w:szCs w:val="22"/>
        </w:rPr>
        <w:t xml:space="preserve"> should provide a training workshop each year on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policies and practices.</w:t>
      </w:r>
    </w:p>
    <w:p w14:paraId="60B83F43" w14:textId="478D8A92" w:rsidR="00940353" w:rsidRDefault="00AE7056"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13.</w:t>
      </w:r>
      <w:r w:rsidRPr="00940353">
        <w:rPr>
          <w:rFonts w:ascii="Times New Roman" w:hAnsi="Times New Roman"/>
          <w:color w:val="000000" w:themeColor="text1"/>
          <w:sz w:val="22"/>
          <w:szCs w:val="22"/>
        </w:rPr>
        <w:tab/>
        <w:t xml:space="preserve">A faculty member may participate on a peer review committee </w:t>
      </w:r>
      <w:r w:rsidRPr="00940353">
        <w:rPr>
          <w:rFonts w:ascii="Times New Roman" w:hAnsi="Times New Roman"/>
          <w:b/>
          <w:i/>
          <w:color w:val="000000" w:themeColor="text1"/>
          <w:sz w:val="22"/>
          <w:szCs w:val="22"/>
          <w:u w:val="single"/>
        </w:rPr>
        <w:t>only at one level of review.</w:t>
      </w:r>
      <w:r w:rsidRPr="00940353">
        <w:rPr>
          <w:rFonts w:ascii="Times New Roman" w:hAnsi="Times New Roman"/>
          <w:color w:val="000000" w:themeColor="text1"/>
          <w:sz w:val="22"/>
          <w:szCs w:val="22"/>
        </w:rPr>
        <w:t xml:space="preserve">  That is, a faculty member may not attend meetings at more than one level where recommendations for retention and tenure and/or promotion are discussed</w:t>
      </w:r>
      <w:r w:rsidR="00341C8D"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r w:rsidR="00AA4D4A" w:rsidRPr="00940353">
        <w:rPr>
          <w:rFonts w:ascii="Times New Roman" w:hAnsi="Times New Roman"/>
          <w:color w:val="000000" w:themeColor="text1"/>
          <w:sz w:val="22"/>
          <w:szCs w:val="22"/>
        </w:rPr>
        <w:t>Peer evaluat</w:t>
      </w:r>
      <w:r w:rsidR="00E14A32" w:rsidRPr="00940353">
        <w:rPr>
          <w:rFonts w:ascii="Times New Roman" w:hAnsi="Times New Roman"/>
          <w:color w:val="000000" w:themeColor="text1"/>
          <w:sz w:val="22"/>
          <w:szCs w:val="22"/>
        </w:rPr>
        <w:t>io</w:t>
      </w:r>
      <w:r w:rsidR="00AA4D4A" w:rsidRPr="00940353">
        <w:rPr>
          <w:rFonts w:ascii="Times New Roman" w:hAnsi="Times New Roman"/>
          <w:color w:val="000000" w:themeColor="text1"/>
          <w:sz w:val="22"/>
          <w:szCs w:val="22"/>
        </w:rPr>
        <w:t>ns</w:t>
      </w:r>
      <w:r w:rsidRPr="00940353">
        <w:rPr>
          <w:rFonts w:ascii="Times New Roman" w:hAnsi="Times New Roman"/>
          <w:color w:val="000000" w:themeColor="text1"/>
          <w:sz w:val="22"/>
          <w:szCs w:val="22"/>
        </w:rPr>
        <w:t>, assessments of publications and committee work, etc. and other forms of evaluation (resulting in written reports at the department level) do not constitute "participation</w:t>
      </w:r>
      <w:r w:rsidR="002F675A" w:rsidRPr="00940353">
        <w:rPr>
          <w:rFonts w:ascii="Times New Roman" w:hAnsi="Times New Roman"/>
          <w:color w:val="000000" w:themeColor="text1"/>
          <w:sz w:val="22"/>
          <w:szCs w:val="22"/>
        </w:rPr>
        <w:t>.”</w:t>
      </w:r>
    </w:p>
    <w:p w14:paraId="386D7A6C" w14:textId="535E38DC"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14.</w:t>
      </w:r>
      <w:r w:rsidRPr="00940353">
        <w:rPr>
          <w:rFonts w:ascii="Times New Roman" w:hAnsi="Times New Roman"/>
          <w:color w:val="000000" w:themeColor="text1"/>
          <w:sz w:val="22"/>
          <w:szCs w:val="22"/>
        </w:rPr>
        <w:tab/>
        <w:t xml:space="preserve">No </w:t>
      </w:r>
      <w:r w:rsidR="00DB2C2A" w:rsidRPr="00940353">
        <w:rPr>
          <w:rFonts w:ascii="Times New Roman" w:hAnsi="Times New Roman"/>
          <w:color w:val="000000" w:themeColor="text1"/>
          <w:sz w:val="22"/>
          <w:szCs w:val="22"/>
        </w:rPr>
        <w:t xml:space="preserve">faculty </w:t>
      </w:r>
      <w:r w:rsidRPr="00940353">
        <w:rPr>
          <w:rFonts w:ascii="Times New Roman" w:hAnsi="Times New Roman"/>
          <w:color w:val="000000" w:themeColor="text1"/>
          <w:sz w:val="22"/>
          <w:szCs w:val="22"/>
        </w:rPr>
        <w:t>member being considered for promotion may serve on any retention, tenure, or promotion peer review committees.</w:t>
      </w:r>
      <w:r w:rsidRPr="00940353">
        <w:rPr>
          <w:rStyle w:val="FootnoteReference"/>
          <w:rFonts w:ascii="Times New Roman" w:hAnsi="Times New Roman"/>
          <w:color w:val="000000" w:themeColor="text1"/>
          <w:sz w:val="22"/>
          <w:szCs w:val="22"/>
        </w:rPr>
        <w:footnoteReference w:id="26"/>
      </w:r>
    </w:p>
    <w:p w14:paraId="5AFE64F6" w14:textId="32CBD079" w:rsidR="00341C8D"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15.</w:t>
      </w:r>
      <w:r w:rsidRPr="00940353">
        <w:rPr>
          <w:rFonts w:ascii="Times New Roman" w:hAnsi="Times New Roman"/>
          <w:color w:val="000000" w:themeColor="text1"/>
          <w:sz w:val="22"/>
          <w:szCs w:val="22"/>
        </w:rPr>
        <w:tab/>
        <w:t xml:space="preserve">Department chairs who have not received tenure may not make recommendations in the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6C742880" w14:textId="7ACEBC9D" w:rsidR="00AE7056" w:rsidRPr="00940353" w:rsidRDefault="00341C8D"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16.</w:t>
      </w:r>
      <w:r w:rsidRPr="00940353">
        <w:rPr>
          <w:rFonts w:ascii="Times New Roman" w:hAnsi="Times New Roman"/>
          <w:color w:val="000000" w:themeColor="text1"/>
          <w:sz w:val="22"/>
          <w:szCs w:val="22"/>
        </w:rPr>
        <w:tab/>
      </w:r>
      <w:r w:rsidR="00E52375" w:rsidRPr="00940353">
        <w:rPr>
          <w:rFonts w:ascii="Times New Roman" w:hAnsi="Times New Roman"/>
          <w:color w:val="000000" w:themeColor="text1"/>
          <w:sz w:val="22"/>
          <w:szCs w:val="22"/>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940353">
        <w:rPr>
          <w:rFonts w:ascii="Times New Roman" w:hAnsi="Times New Roman"/>
          <w:color w:val="000000" w:themeColor="text1"/>
          <w:sz w:val="22"/>
          <w:szCs w:val="22"/>
        </w:rPr>
        <w:t>WPAF</w:t>
      </w:r>
      <w:r w:rsidR="00E52375" w:rsidRPr="00940353">
        <w:rPr>
          <w:rFonts w:ascii="Times New Roman" w:hAnsi="Times New Roman"/>
          <w:color w:val="000000" w:themeColor="text1"/>
          <w:sz w:val="22"/>
          <w:szCs w:val="22"/>
        </w:rPr>
        <w:t>.</w:t>
      </w:r>
      <w:r w:rsidR="00E52375" w:rsidRPr="00940353">
        <w:rPr>
          <w:rStyle w:val="FootnoteReference"/>
          <w:rFonts w:ascii="Times New Roman" w:hAnsi="Times New Roman"/>
          <w:color w:val="000000" w:themeColor="text1"/>
          <w:sz w:val="22"/>
          <w:szCs w:val="22"/>
        </w:rPr>
        <w:footnoteReference w:id="27"/>
      </w:r>
      <w:r w:rsidR="00E52375" w:rsidRPr="00940353">
        <w:rPr>
          <w:rFonts w:ascii="Times New Roman" w:hAnsi="Times New Roman"/>
          <w:color w:val="000000" w:themeColor="text1"/>
          <w:sz w:val="22"/>
          <w:szCs w:val="22"/>
        </w:rPr>
        <w:t xml:space="preserve"> The faculty member may, at </w:t>
      </w:r>
      <w:del w:id="450" w:author="Dave Low" w:date="2022-10-17T14:09:00Z">
        <w:r w:rsidR="00E52375" w:rsidRPr="00940353" w:rsidDel="004C4CA6">
          <w:rPr>
            <w:rFonts w:ascii="Times New Roman" w:hAnsi="Times New Roman"/>
            <w:color w:val="000000" w:themeColor="text1"/>
            <w:sz w:val="22"/>
            <w:szCs w:val="22"/>
          </w:rPr>
          <w:delText>his/her</w:delText>
        </w:r>
      </w:del>
      <w:ins w:id="451" w:author="Dave Low" w:date="2022-10-17T14:09:00Z">
        <w:r w:rsidR="004C4CA6">
          <w:rPr>
            <w:rFonts w:ascii="Times New Roman" w:hAnsi="Times New Roman"/>
            <w:color w:val="000000" w:themeColor="text1"/>
            <w:sz w:val="22"/>
            <w:szCs w:val="22"/>
          </w:rPr>
          <w:t>their</w:t>
        </w:r>
      </w:ins>
      <w:r w:rsidR="00E52375" w:rsidRPr="00940353">
        <w:rPr>
          <w:rFonts w:ascii="Times New Roman" w:hAnsi="Times New Roman"/>
          <w:color w:val="000000" w:themeColor="text1"/>
          <w:sz w:val="22"/>
          <w:szCs w:val="22"/>
        </w:rPr>
        <w:t xml:space="preserve">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940353">
        <w:rPr>
          <w:rFonts w:ascii="Times New Roman" w:hAnsi="Times New Roman"/>
          <w:color w:val="000000" w:themeColor="text1"/>
          <w:sz w:val="22"/>
          <w:szCs w:val="22"/>
        </w:rPr>
        <w:t xml:space="preserve">  A copy of the response or rebuttal statement shall accompany the </w:t>
      </w:r>
      <w:r w:rsidR="00A5555E" w:rsidRPr="00940353">
        <w:rPr>
          <w:rFonts w:ascii="Times New Roman" w:hAnsi="Times New Roman"/>
          <w:color w:val="000000" w:themeColor="text1"/>
          <w:sz w:val="22"/>
          <w:szCs w:val="22"/>
        </w:rPr>
        <w:t xml:space="preserve">WPAF </w:t>
      </w:r>
      <w:r w:rsidR="00050E53" w:rsidRPr="00940353">
        <w:rPr>
          <w:rFonts w:ascii="Times New Roman" w:hAnsi="Times New Roman"/>
          <w:color w:val="000000" w:themeColor="text1"/>
          <w:sz w:val="22"/>
          <w:szCs w:val="22"/>
        </w:rPr>
        <w:t>and also be sent to all previous levels of review.  This provision shall not require that evaluation timelines be extended.</w:t>
      </w:r>
      <w:r w:rsidR="00E52375" w:rsidRPr="00940353">
        <w:rPr>
          <w:rFonts w:ascii="Times New Roman" w:hAnsi="Times New Roman"/>
          <w:color w:val="000000" w:themeColor="text1"/>
          <w:sz w:val="22"/>
          <w:szCs w:val="22"/>
        </w:rPr>
        <w:t xml:space="preserve"> </w:t>
      </w:r>
    </w:p>
    <w:p w14:paraId="3F42AF5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00341C8D"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The appropriate sections of the Promotion Form and the accompanying reasons shall be prepared by the chair of the peer review committee at each level.  </w:t>
      </w:r>
      <w:r w:rsidRPr="00940353">
        <w:rPr>
          <w:rFonts w:ascii="Times New Roman" w:hAnsi="Times New Roman"/>
          <w:b/>
          <w:color w:val="000000" w:themeColor="text1"/>
          <w:sz w:val="22"/>
          <w:szCs w:val="22"/>
        </w:rPr>
        <w:t>Under no circumstances is the candidate for promotion to be involved in the preparation of the Promotion Form.</w:t>
      </w:r>
    </w:p>
    <w:p w14:paraId="5F733AC9" w14:textId="24CF3D08" w:rsidR="00050E53" w:rsidRPr="00940353" w:rsidRDefault="00050E53" w:rsidP="00444292">
      <w:pPr>
        <w:widowControl w:val="0"/>
        <w:tabs>
          <w:tab w:val="left" w:pos="720"/>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18.</w:t>
      </w:r>
      <w:r w:rsidRPr="00940353">
        <w:rPr>
          <w:rFonts w:ascii="Times New Roman" w:hAnsi="Times New Roman"/>
          <w:color w:val="000000" w:themeColor="text1"/>
          <w:sz w:val="22"/>
          <w:szCs w:val="22"/>
        </w:rPr>
        <w:tab/>
        <w:t xml:space="preserve">The recommendation and written explanation of the reasons for it, and all rebuttals and responses, if any, shall become part of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on the date indicated above.</w:t>
      </w:r>
    </w:p>
    <w:p w14:paraId="62A32322" w14:textId="77777777" w:rsidR="00050E53" w:rsidRPr="00940353" w:rsidRDefault="00050E53" w:rsidP="00444292">
      <w:pPr>
        <w:widowControl w:val="0"/>
        <w:tabs>
          <w:tab w:val="left" w:pos="72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19.</w:t>
      </w:r>
      <w:r w:rsidRPr="00940353">
        <w:rPr>
          <w:rFonts w:ascii="Times New Roman" w:hAnsi="Times New Roman"/>
          <w:color w:val="000000" w:themeColor="text1"/>
          <w:sz w:val="22"/>
          <w:szCs w:val="22"/>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65C9D742" w14:textId="0EB67B45" w:rsidR="00940353" w:rsidRPr="00F37117" w:rsidRDefault="00050E53" w:rsidP="00F37117">
      <w:pPr>
        <w:widowControl w:val="0"/>
        <w:tabs>
          <w:tab w:val="left" w:pos="720"/>
        </w:tabs>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20.</w:t>
      </w:r>
      <w:r w:rsidRPr="00940353">
        <w:rPr>
          <w:rFonts w:ascii="Times New Roman" w:hAnsi="Times New Roman"/>
          <w:color w:val="000000" w:themeColor="text1"/>
          <w:sz w:val="22"/>
          <w:szCs w:val="22"/>
        </w:rPr>
        <w:tab/>
        <w:t xml:space="preserve">An individual faculty member may only have access to </w:t>
      </w:r>
      <w:del w:id="452" w:author="Dave Low" w:date="2022-10-17T14:09:00Z">
        <w:r w:rsidRPr="00940353" w:rsidDel="004C4CA6">
          <w:rPr>
            <w:rFonts w:ascii="Times New Roman" w:hAnsi="Times New Roman"/>
            <w:color w:val="000000" w:themeColor="text1"/>
            <w:sz w:val="22"/>
            <w:szCs w:val="22"/>
          </w:rPr>
          <w:delText>his/her</w:delText>
        </w:r>
      </w:del>
      <w:ins w:id="453" w:author="Dave Low" w:date="2022-10-17T14:09:00Z">
        <w:r w:rsidR="004C4CA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own</w:t>
      </w:r>
      <w:r w:rsidR="00A5555E" w:rsidRPr="00940353">
        <w:rPr>
          <w:rFonts w:ascii="Times New Roman" w:hAnsi="Times New Roman"/>
          <w:color w:val="000000" w:themeColor="text1"/>
          <w:sz w:val="22"/>
          <w:szCs w:val="22"/>
        </w:rPr>
        <w:t xml:space="preserve"> PAF or WPAF.</w:t>
      </w:r>
    </w:p>
    <w:p w14:paraId="0DDF43DD" w14:textId="1EEC2EB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Reasons for Recommendations</w:t>
      </w:r>
    </w:p>
    <w:p w14:paraId="493B405D" w14:textId="577A5AAB"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burden of proof for promotion rests with the faculty member's record of achievement.</w:t>
      </w:r>
      <w:del w:id="454"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It is also understood that reasonable people may disagree in the evaluation of evidence</w:t>
      </w:r>
      <w:ins w:id="455" w:author="Dave Low" w:date="2022-10-17T14:09:00Z">
        <w:r w:rsidR="004C4CA6">
          <w:rPr>
            <w:rFonts w:ascii="Times New Roman" w:hAnsi="Times New Roman"/>
            <w:color w:val="000000" w:themeColor="text1"/>
            <w:sz w:val="22"/>
            <w:szCs w:val="22"/>
          </w:rPr>
          <w:t xml:space="preserve"> and candidate narratives</w:t>
        </w:r>
      </w:ins>
      <w:r w:rsidRPr="00940353">
        <w:rPr>
          <w:rFonts w:ascii="Times New Roman" w:hAnsi="Times New Roman"/>
          <w:color w:val="000000" w:themeColor="text1"/>
          <w:sz w:val="22"/>
          <w:szCs w:val="22"/>
        </w:rPr>
        <w:t xml:space="preserve">. </w:t>
      </w:r>
      <w:del w:id="456"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Further, scholars in a particular field or activity have the chief competence for judging the work of their colleagues.  The promotion process requires that the judgment of the University, through its peer review committees and administrators, be made with full and careful consideration of this peer judgment and be consistent with academic freedom and standards of fairness and due process. </w:t>
      </w:r>
    </w:p>
    <w:p w14:paraId="012109C7" w14:textId="1A290A3A"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w:t>
      </w:r>
      <w:r w:rsidRPr="00940353">
        <w:rPr>
          <w:rFonts w:ascii="Times New Roman" w:hAnsi="Times New Roman"/>
          <w:color w:val="000000" w:themeColor="text1"/>
          <w:sz w:val="22"/>
          <w:szCs w:val="22"/>
        </w:rPr>
        <w:lastRenderedPageBreak/>
        <w:t>in one area with lesser accomplishments in another.</w:t>
      </w:r>
      <w:ins w:id="457" w:author="Dave Low" w:date="2022-10-17T14:14:00Z">
        <w:r w:rsidR="004C4CA6">
          <w:rPr>
            <w:rFonts w:ascii="Times New Roman" w:hAnsi="Times New Roman"/>
            <w:color w:val="000000" w:themeColor="text1"/>
            <w:sz w:val="22"/>
            <w:szCs w:val="22"/>
          </w:rPr>
          <w:t xml:space="preserve"> </w:t>
        </w:r>
      </w:ins>
      <w:ins w:id="458" w:author="Dave Low" w:date="2022-10-17T14:12:00Z">
        <w:r w:rsidR="004C4CA6">
          <w:rPr>
            <w:rStyle w:val="FootnoteReference"/>
            <w:rFonts w:ascii="Times New Roman" w:hAnsi="Times New Roman"/>
            <w:color w:val="000000" w:themeColor="text1"/>
            <w:sz w:val="22"/>
            <w:szCs w:val="22"/>
          </w:rPr>
          <w:footnoteReference w:id="28"/>
        </w:r>
      </w:ins>
      <w:r w:rsidRPr="00940353">
        <w:rPr>
          <w:rFonts w:ascii="Times New Roman" w:hAnsi="Times New Roman"/>
          <w:color w:val="000000" w:themeColor="text1"/>
          <w:sz w:val="22"/>
          <w:szCs w:val="22"/>
        </w:rPr>
        <w:t xml:space="preserve">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47CD0F48" w14:textId="0250DCC7"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Timelines</w:t>
      </w:r>
    </w:p>
    <w:p w14:paraId="20D017BF" w14:textId="39FAFCE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940353">
        <w:rPr>
          <w:rFonts w:ascii="Times New Roman" w:hAnsi="Times New Roman"/>
          <w:b/>
          <w:color w:val="000000" w:themeColor="text1"/>
          <w:sz w:val="22"/>
          <w:szCs w:val="22"/>
        </w:rPr>
        <w:t xml:space="preserve">In such cases, </w:t>
      </w:r>
      <w:r w:rsidR="0082095E" w:rsidRPr="00940353">
        <w:rPr>
          <w:rFonts w:ascii="Times New Roman" w:hAnsi="Times New Roman"/>
          <w:b/>
          <w:color w:val="000000" w:themeColor="text1"/>
          <w:sz w:val="22"/>
          <w:szCs w:val="22"/>
        </w:rPr>
        <w:t xml:space="preserve">the </w:t>
      </w:r>
      <w:r w:rsidRPr="00940353">
        <w:rPr>
          <w:rFonts w:ascii="Times New Roman" w:hAnsi="Times New Roman"/>
          <w:b/>
          <w:color w:val="000000" w:themeColor="text1"/>
          <w:sz w:val="22"/>
          <w:szCs w:val="22"/>
        </w:rPr>
        <w:t xml:space="preserve">level </w:t>
      </w:r>
      <w:r w:rsidR="0082095E" w:rsidRPr="00940353">
        <w:rPr>
          <w:rFonts w:ascii="Times New Roman" w:hAnsi="Times New Roman"/>
          <w:b/>
          <w:color w:val="000000" w:themeColor="text1"/>
          <w:sz w:val="22"/>
          <w:szCs w:val="22"/>
        </w:rPr>
        <w:t xml:space="preserve">that failed to make the recommendation in accordance with the timeline </w:t>
      </w:r>
      <w:r w:rsidRPr="00940353">
        <w:rPr>
          <w:rFonts w:ascii="Times New Roman" w:hAnsi="Times New Roman"/>
          <w:b/>
          <w:color w:val="000000" w:themeColor="text1"/>
          <w:sz w:val="22"/>
          <w:szCs w:val="22"/>
        </w:rPr>
        <w:t xml:space="preserve">shall make </w:t>
      </w:r>
      <w:r w:rsidR="0082095E" w:rsidRPr="00940353">
        <w:rPr>
          <w:rFonts w:ascii="Times New Roman" w:hAnsi="Times New Roman"/>
          <w:b/>
          <w:color w:val="000000" w:themeColor="text1"/>
          <w:sz w:val="22"/>
          <w:szCs w:val="22"/>
        </w:rPr>
        <w:t xml:space="preserve">no </w:t>
      </w:r>
      <w:r w:rsidRPr="00940353">
        <w:rPr>
          <w:rFonts w:ascii="Times New Roman" w:hAnsi="Times New Roman"/>
          <w:b/>
          <w:color w:val="000000" w:themeColor="text1"/>
          <w:sz w:val="22"/>
          <w:szCs w:val="22"/>
        </w:rPr>
        <w:t>recommendation</w:t>
      </w:r>
      <w:r w:rsidR="0082095E" w:rsidRPr="00940353">
        <w:rPr>
          <w:rFonts w:ascii="Times New Roman" w:hAnsi="Times New Roman"/>
          <w:b/>
          <w:color w:val="000000" w:themeColor="text1"/>
          <w:sz w:val="22"/>
          <w:szCs w:val="22"/>
        </w:rPr>
        <w:t xml:space="preserve"> at all</w:t>
      </w:r>
      <w:r w:rsidRPr="00940353">
        <w:rPr>
          <w:rFonts w:ascii="Times New Roman" w:hAnsi="Times New Roman"/>
          <w:b/>
          <w:color w:val="000000" w:themeColor="text1"/>
          <w:sz w:val="22"/>
          <w:szCs w:val="22"/>
        </w:rPr>
        <w:t xml:space="preserve">.  </w:t>
      </w:r>
    </w:p>
    <w:p w14:paraId="6A2BC503" w14:textId="0746BB5D" w:rsidR="00AE7056" w:rsidRPr="00940353" w:rsidRDefault="00AE7056" w:rsidP="00444292">
      <w:pPr>
        <w:widowControl w:val="0"/>
        <w:spacing w:after="120"/>
        <w:ind w:left="1440" w:hanging="36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At the beginning of each academic year, deadlines for the completion of </w:t>
      </w:r>
      <w:r w:rsidR="00A5555E" w:rsidRPr="00940353">
        <w:rPr>
          <w:rFonts w:ascii="Times New Roman" w:hAnsi="Times New Roman"/>
          <w:color w:val="000000" w:themeColor="text1"/>
          <w:sz w:val="22"/>
          <w:szCs w:val="22"/>
        </w:rPr>
        <w:t xml:space="preserve">WPAFs </w:t>
      </w:r>
      <w:r w:rsidRPr="00940353">
        <w:rPr>
          <w:rFonts w:ascii="Times New Roman" w:hAnsi="Times New Roman"/>
          <w:color w:val="000000" w:themeColor="text1"/>
          <w:sz w:val="22"/>
          <w:szCs w:val="22"/>
        </w:rPr>
        <w:t xml:space="preserve">and timelines for recommendations shall be published through the </w:t>
      </w:r>
      <w:r w:rsidR="00D414C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w:t>
      </w:r>
    </w:p>
    <w:p w14:paraId="2C3200FF"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The President shall notify a faculty member being considered for promotion of the promotion decision prior to the end of the academic year but no later than June 15. </w:t>
      </w:r>
    </w:p>
    <w:p w14:paraId="43352025" w14:textId="69F94BAD" w:rsidR="00E529C4" w:rsidRPr="00940353" w:rsidRDefault="00AE7056" w:rsidP="00444292">
      <w:pPr>
        <w:widowControl w:val="0"/>
        <w:tabs>
          <w:tab w:val="left" w:pos="1440"/>
        </w:tabs>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681EF8B1" w14:textId="2CF9748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Department Level</w:t>
      </w:r>
      <w:r w:rsidR="004C4CA6">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29"/>
      </w:r>
    </w:p>
    <w:p w14:paraId="77985CC5" w14:textId="363BD816" w:rsidR="00E14A3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u w:val="single"/>
        </w:rPr>
        <w:t>Departments have the primary responsibility to state, in writing, and in detail, the reasons for their recommendations.</w:t>
      </w:r>
      <w:r w:rsidRPr="00940353">
        <w:rPr>
          <w:rFonts w:ascii="Times New Roman" w:hAnsi="Times New Roman"/>
          <w:color w:val="000000" w:themeColor="text1"/>
          <w:sz w:val="22"/>
          <w:szCs w:val="22"/>
        </w:rPr>
        <w:t xml:space="preserve"> The department is responsible for preparing a complete description and analysis of the factors significant in the departmental evaluation consistent with the criteria previously described</w:t>
      </w:r>
      <w:r w:rsidR="0082095E"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ins w:id="477" w:author="Dave Low" w:date="2022-10-17T14:15:00Z">
        <w:r w:rsidR="004C4CA6">
          <w:rPr>
            <w:rFonts w:ascii="Times New Roman" w:hAnsi="Times New Roman"/>
            <w:color w:val="000000" w:themeColor="text1"/>
            <w:sz w:val="22"/>
            <w:szCs w:val="22"/>
          </w:rPr>
          <w:t>The department will use a candidate’s probationary plan as the primary basis for assessing probationary faculty members’ e</w:t>
        </w:r>
      </w:ins>
      <w:ins w:id="478" w:author="Dave Low" w:date="2022-10-17T14:16:00Z">
        <w:r w:rsidR="004C4CA6">
          <w:rPr>
            <w:rFonts w:ascii="Times New Roman" w:hAnsi="Times New Roman"/>
            <w:color w:val="000000" w:themeColor="text1"/>
            <w:sz w:val="22"/>
            <w:szCs w:val="22"/>
          </w:rPr>
          <w:t>vidence and narratives, and for making recommendations on promotion to the rank of Associate</w:t>
        </w:r>
        <w:r w:rsidR="00554DBF">
          <w:rPr>
            <w:rFonts w:ascii="Times New Roman" w:hAnsi="Times New Roman"/>
            <w:color w:val="000000" w:themeColor="text1"/>
            <w:sz w:val="22"/>
            <w:szCs w:val="22"/>
          </w:rPr>
          <w:t xml:space="preserve">. The department will use its approved standards (as described in III.B-F) as the primary basis for assessing </w:t>
        </w:r>
      </w:ins>
      <w:ins w:id="479" w:author="Dave Low" w:date="2022-10-17T14:17:00Z">
        <w:r w:rsidR="00554DBF">
          <w:rPr>
            <w:rFonts w:ascii="Times New Roman" w:hAnsi="Times New Roman"/>
            <w:color w:val="000000" w:themeColor="text1"/>
            <w:sz w:val="22"/>
            <w:szCs w:val="22"/>
          </w:rPr>
          <w:t>Associate-level faculty members’ evidence and narratives, and for making recommendations on promotion to the rank of Full.</w:t>
        </w:r>
      </w:ins>
    </w:p>
    <w:p w14:paraId="2B2BF3F1" w14:textId="7227972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The probationary and tenured faculty of the department shall </w:t>
      </w:r>
      <w:r w:rsidR="0082095E" w:rsidRPr="00940353">
        <w:rPr>
          <w:rFonts w:ascii="Times New Roman" w:hAnsi="Times New Roman"/>
          <w:color w:val="000000" w:themeColor="text1"/>
          <w:sz w:val="22"/>
          <w:szCs w:val="22"/>
        </w:rPr>
        <w:t>elect</w:t>
      </w:r>
      <w:r w:rsidR="0082095E"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 department peer review committee (or a separate committee for each candidate) of tenured full-time faculty members</w:t>
      </w:r>
      <w:r w:rsidR="00904CCC" w:rsidRPr="00940353">
        <w:rPr>
          <w:rFonts w:ascii="Times New Roman" w:hAnsi="Times New Roman"/>
          <w:color w:val="000000" w:themeColor="text1"/>
          <w:sz w:val="22"/>
          <w:szCs w:val="22"/>
        </w:rPr>
        <w:t xml:space="preserve"> at a rank higher than the faculty candidate. The peer review committee shall consist of a minimum of three (3) members, excluding participants in the Faculty Early Retirement Program.</w:t>
      </w:r>
      <w:r w:rsidRPr="00940353">
        <w:rPr>
          <w:rFonts w:ascii="Times New Roman" w:hAnsi="Times New Roman"/>
          <w:color w:val="000000" w:themeColor="text1"/>
          <w:sz w:val="22"/>
          <w:szCs w:val="22"/>
        </w:rPr>
        <w:t xml:space="preserve"> </w:t>
      </w:r>
      <w:r w:rsidR="007B177A" w:rsidRPr="00940353">
        <w:rPr>
          <w:rFonts w:ascii="Times New Roman" w:hAnsi="Times New Roman"/>
          <w:color w:val="000000" w:themeColor="text1"/>
          <w:sz w:val="22"/>
          <w:szCs w:val="22"/>
        </w:rPr>
        <w:t>The department may choose to elect members of other departments to the committee.</w:t>
      </w:r>
      <w:r w:rsidR="007B177A" w:rsidRPr="00940353">
        <w:rPr>
          <w:rFonts w:ascii="Times New Roman" w:hAnsi="Times New Roman"/>
          <w:color w:val="000000" w:themeColor="text1"/>
          <w:sz w:val="22"/>
          <w:szCs w:val="22"/>
          <w:vertAlign w:val="superscript"/>
        </w:rPr>
        <w:footnoteReference w:id="30"/>
      </w:r>
      <w:r w:rsidR="007B177A"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The department, if so desired, may function as a committee of the whole; that is, </w:t>
      </w:r>
      <w:r w:rsidR="00A5555E" w:rsidRPr="00940353">
        <w:rPr>
          <w:rFonts w:ascii="Times New Roman" w:hAnsi="Times New Roman"/>
          <w:color w:val="000000" w:themeColor="text1"/>
          <w:sz w:val="22"/>
          <w:szCs w:val="22"/>
        </w:rPr>
        <w:t xml:space="preserve">subsequent to a departmental election, </w:t>
      </w:r>
      <w:r w:rsidRPr="00940353">
        <w:rPr>
          <w:rFonts w:ascii="Times New Roman" w:hAnsi="Times New Roman"/>
          <w:color w:val="000000" w:themeColor="text1"/>
          <w:sz w:val="22"/>
          <w:szCs w:val="22"/>
        </w:rPr>
        <w:t>the department peer review committee may consist of all eligible tenured full-time faculty in the department.  In either event, the recommendations of the peer review committee(s) are the recommendations of the department.</w:t>
      </w:r>
    </w:p>
    <w:p w14:paraId="503A407D" w14:textId="5A3AB545"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ab/>
        <w:t xml:space="preserve">Each peer review committee's independent recommendation shall be approved by a simple </w:t>
      </w:r>
      <w:r w:rsidR="00AE7056" w:rsidRPr="00940353">
        <w:rPr>
          <w:rFonts w:ascii="Times New Roman" w:hAnsi="Times New Roman"/>
          <w:color w:val="000000" w:themeColor="text1"/>
          <w:sz w:val="22"/>
          <w:szCs w:val="22"/>
        </w:rPr>
        <w:lastRenderedPageBreak/>
        <w:t xml:space="preserve">majority of the membership of that committee and shall be based solely on information and documentation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A meeting(s) of the department peer review committee which includes confidential, careful, thorough deliberations leading to a vote is the required process for arriving at a recommendation.</w:t>
      </w:r>
    </w:p>
    <w:p w14:paraId="65C8D060" w14:textId="44C60438" w:rsidR="00C67B52" w:rsidRPr="00940353" w:rsidRDefault="0040664E" w:rsidP="00444292">
      <w:pPr>
        <w:widowControl w:val="0"/>
        <w:tabs>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ab/>
        <w:t>Department chairs may decide to submit an independent recommendation or to participate as a member of the department peer review committee</w:t>
      </w:r>
      <w:r w:rsidR="00AE7056" w:rsidRPr="00940353">
        <w:rPr>
          <w:rFonts w:ascii="Times New Roman" w:hAnsi="Times New Roman"/>
          <w:b/>
          <w:color w:val="000000" w:themeColor="text1"/>
          <w:sz w:val="22"/>
          <w:szCs w:val="22"/>
        </w:rPr>
        <w:t>.</w:t>
      </w:r>
      <w:r w:rsidR="00AE7056" w:rsidRPr="00940353">
        <w:rPr>
          <w:rStyle w:val="FootnoteReference"/>
          <w:rFonts w:ascii="Times New Roman" w:hAnsi="Times New Roman"/>
          <w:b/>
          <w:color w:val="000000" w:themeColor="text1"/>
          <w:sz w:val="22"/>
          <w:szCs w:val="22"/>
        </w:rPr>
        <w:footnoteReference w:id="31"/>
      </w:r>
      <w:r w:rsidR="00AE7056" w:rsidRPr="00940353">
        <w:rPr>
          <w:rFonts w:ascii="Times New Roman" w:hAnsi="Times New Roman"/>
          <w:color w:val="000000" w:themeColor="text1"/>
          <w:sz w:val="22"/>
          <w:szCs w:val="22"/>
        </w:rPr>
        <w:t xml:space="preserve"> The department chair shall make known </w:t>
      </w:r>
      <w:del w:id="489" w:author="Dave Low" w:date="2022-10-17T14:18:00Z">
        <w:r w:rsidR="00AE7056" w:rsidRPr="00940353" w:rsidDel="00554DBF">
          <w:rPr>
            <w:rFonts w:ascii="Times New Roman" w:hAnsi="Times New Roman"/>
            <w:color w:val="000000" w:themeColor="text1"/>
            <w:sz w:val="22"/>
            <w:szCs w:val="22"/>
          </w:rPr>
          <w:delText>her/his</w:delText>
        </w:r>
      </w:del>
      <w:ins w:id="490" w:author="Dave Low" w:date="2022-10-17T14:18: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decision, in writing to the probationary and tenured faculty in the department, after consultation with the probationary and tenured faculty of the department and prior to the date beginning the campus </w:t>
      </w:r>
      <w:r w:rsidR="00A5555E" w:rsidRPr="00940353">
        <w:rPr>
          <w:rFonts w:ascii="Times New Roman" w:hAnsi="Times New Roman"/>
          <w:color w:val="000000" w:themeColor="text1"/>
          <w:sz w:val="22"/>
          <w:szCs w:val="22"/>
        </w:rPr>
        <w:t xml:space="preserve">promotion </w:t>
      </w:r>
      <w:r w:rsidR="00AE7056" w:rsidRPr="00940353">
        <w:rPr>
          <w:rFonts w:ascii="Times New Roman" w:hAnsi="Times New Roman"/>
          <w:color w:val="000000" w:themeColor="text1"/>
          <w:sz w:val="22"/>
          <w:szCs w:val="22"/>
        </w:rPr>
        <w:t xml:space="preserve">process.  A copy of the notification shall be placed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The chair shall apply this decision to all </w:t>
      </w:r>
      <w:r w:rsidR="00A5555E"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candidates in that academic year.  If the department chair makes an independent recommendation, </w:t>
      </w:r>
      <w:del w:id="491" w:author="Dave Low" w:date="2022-10-17T14:18:00Z">
        <w:r w:rsidR="00AE7056" w:rsidRPr="00940353" w:rsidDel="00554DBF">
          <w:rPr>
            <w:rFonts w:ascii="Times New Roman" w:hAnsi="Times New Roman"/>
            <w:color w:val="000000" w:themeColor="text1"/>
            <w:sz w:val="22"/>
            <w:szCs w:val="22"/>
          </w:rPr>
          <w:delText>s/he</w:delText>
        </w:r>
      </w:del>
      <w:ins w:id="492" w:author="Dave Low" w:date="2022-10-17T14:18: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shall not participate in deliberations or attend meetings of the departmental peer review committee.  If the chair does not make an independent recommendation, </w:t>
      </w:r>
      <w:del w:id="493" w:author="Dave Low" w:date="2022-10-17T14:19:00Z">
        <w:r w:rsidR="00AE7056" w:rsidRPr="00940353" w:rsidDel="00554DBF">
          <w:rPr>
            <w:rFonts w:ascii="Times New Roman" w:hAnsi="Times New Roman"/>
            <w:color w:val="000000" w:themeColor="text1"/>
            <w:sz w:val="22"/>
            <w:szCs w:val="22"/>
          </w:rPr>
          <w:delText>s/he</w:delText>
        </w:r>
      </w:del>
      <w:ins w:id="494" w:author="Dave Low" w:date="2022-10-17T14:19: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may participate as a member of the department peer review committee. </w:t>
      </w:r>
    </w:p>
    <w:p w14:paraId="63EEF253" w14:textId="77777777"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ab/>
        <w:t xml:space="preserve">The department peer review committee and the department chair (if making independent recommendations) shall indicate their recommendations and the vote for the recommendations on the </w:t>
      </w:r>
      <w:r w:rsidR="00892442"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Form. </w:t>
      </w:r>
      <w:r w:rsidR="000A5674"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reasons for the recommendation shall be attached to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 xml:space="preserve">Promotion Form.  </w:t>
      </w:r>
    </w:p>
    <w:p w14:paraId="66FEBC0D" w14:textId="6E6456AB" w:rsidR="00940353" w:rsidRDefault="0040664E"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u w:val="single"/>
        </w:rPr>
        <w:t>There shall be no meetings between the department peer review committee and the department chair, if the department chair is making a separate recommendation</w:t>
      </w:r>
      <w:r w:rsidR="00AE7056" w:rsidRPr="00940353">
        <w:rPr>
          <w:rFonts w:ascii="Times New Roman" w:hAnsi="Times New Roman"/>
          <w:color w:val="000000" w:themeColor="text1"/>
          <w:sz w:val="22"/>
          <w:szCs w:val="22"/>
        </w:rPr>
        <w:t xml:space="preserve">. </w:t>
      </w:r>
    </w:p>
    <w:p w14:paraId="271308AC" w14:textId="723B4624"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00AE7056" w:rsidRPr="00940353">
        <w:rPr>
          <w:rFonts w:ascii="Times New Roman" w:hAnsi="Times New Roman"/>
          <w:color w:val="000000" w:themeColor="text1"/>
          <w:sz w:val="22"/>
          <w:szCs w:val="22"/>
        </w:rPr>
        <w:tab/>
        <w:t xml:space="preserve">Voting by proxy and/or absentee ballot is prohibited. </w:t>
      </w:r>
      <w:r w:rsidR="000A5674" w:rsidRPr="00940353">
        <w:rPr>
          <w:rFonts w:ascii="Times New Roman" w:hAnsi="Times New Roman"/>
          <w:color w:val="000000" w:themeColor="text1"/>
          <w:sz w:val="22"/>
          <w:szCs w:val="22"/>
        </w:rPr>
        <w:t>Only</w:t>
      </w:r>
      <w:r w:rsidR="00AE7056" w:rsidRPr="00940353">
        <w:rPr>
          <w:rFonts w:ascii="Times New Roman" w:hAnsi="Times New Roman"/>
          <w:color w:val="000000" w:themeColor="text1"/>
          <w:sz w:val="22"/>
          <w:szCs w:val="22"/>
        </w:rPr>
        <w:t xml:space="preserve"> those committee members who are present and voting when the recommendations are made may sign the recommendation form.</w:t>
      </w:r>
    </w:p>
    <w:p w14:paraId="646D6456" w14:textId="17417E9F" w:rsidR="00E529C4" w:rsidRPr="00940353" w:rsidRDefault="009A7A63"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0040664E"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department chair shall forward the</w:t>
      </w:r>
      <w:r w:rsidR="00AE7056" w:rsidRPr="00940353">
        <w:rPr>
          <w:rFonts w:ascii="Times New Roman" w:hAnsi="Times New Roman"/>
          <w:b/>
          <w:color w:val="000000" w:themeColor="text1"/>
          <w:sz w:val="22"/>
          <w:szCs w:val="22"/>
        </w:rPr>
        <w:t xml:space="preserv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including the recommendations of the department peer review committee and, the department chair (if separate) to the college/school dean by the deadline specified in the academic personnel calendar.</w:t>
      </w:r>
    </w:p>
    <w:p w14:paraId="53AF1174" w14:textId="4D337801"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College/School Level</w:t>
      </w:r>
      <w:ins w:id="495" w:author="Dave Low" w:date="2022-10-17T14:19: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color w:val="000000" w:themeColor="text1"/>
          <w:sz w:val="22"/>
          <w:szCs w:val="22"/>
        </w:rPr>
        <w:footnoteReference w:id="32"/>
      </w:r>
    </w:p>
    <w:p w14:paraId="7B46A2C5" w14:textId="3D3E04C2" w:rsidR="00904CCC" w:rsidRPr="00940353" w:rsidRDefault="00AE7056" w:rsidP="00904CCC">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940353">
        <w:rPr>
          <w:rFonts w:ascii="Times New Roman" w:hAnsi="Times New Roman"/>
          <w:color w:val="000000" w:themeColor="text1"/>
          <w:sz w:val="22"/>
          <w:szCs w:val="22"/>
        </w:rPr>
        <w:t xml:space="preserve">elected </w:t>
      </w:r>
      <w:r w:rsidRPr="00940353">
        <w:rPr>
          <w:rFonts w:ascii="Times New Roman" w:hAnsi="Times New Roman"/>
          <w:color w:val="000000" w:themeColor="text1"/>
          <w:sz w:val="22"/>
          <w:szCs w:val="22"/>
        </w:rPr>
        <w:t xml:space="preserve">by the probationary and tenured faculty in the college/school. </w:t>
      </w:r>
      <w:r w:rsidR="00904CCC" w:rsidRPr="00940353">
        <w:rPr>
          <w:rFonts w:ascii="Times New Roman" w:hAnsi="Times New Roman"/>
          <w:color w:val="000000" w:themeColor="text1"/>
          <w:sz w:val="22"/>
          <w:szCs w:val="22"/>
        </w:rPr>
        <w:t xml:space="preserve">Each department/program shall have </w:t>
      </w:r>
      <w:r w:rsidR="007B177A" w:rsidRPr="00940353">
        <w:rPr>
          <w:rFonts w:ascii="Times New Roman" w:hAnsi="Times New Roman"/>
          <w:color w:val="000000" w:themeColor="text1"/>
          <w:sz w:val="22"/>
          <w:szCs w:val="22"/>
        </w:rPr>
        <w:t xml:space="preserve">no more than </w:t>
      </w:r>
      <w:r w:rsidR="00904CCC" w:rsidRPr="00940353">
        <w:rPr>
          <w:rFonts w:ascii="Times New Roman" w:hAnsi="Times New Roman"/>
          <w:color w:val="000000" w:themeColor="text1"/>
          <w:sz w:val="22"/>
          <w:szCs w:val="22"/>
        </w:rPr>
        <w:t xml:space="preserve">one (1) representative on the College Committee. </w:t>
      </w:r>
      <w:r w:rsidR="007B177A" w:rsidRPr="00940353">
        <w:rPr>
          <w:rFonts w:ascii="Times New Roman" w:hAnsi="Times New Roman"/>
          <w:color w:val="000000" w:themeColor="text1"/>
          <w:sz w:val="22"/>
          <w:szCs w:val="22"/>
        </w:rPr>
        <w:t>There</w:t>
      </w:r>
      <w:r w:rsidR="00904CCC" w:rsidRPr="00940353">
        <w:rPr>
          <w:rFonts w:ascii="Times New Roman" w:hAnsi="Times New Roman"/>
          <w:color w:val="000000" w:themeColor="text1"/>
          <w:sz w:val="22"/>
          <w:szCs w:val="22"/>
        </w:rPr>
        <w:t xml:space="preserve"> shall be a minimum of three (3) eligible members. </w:t>
      </w:r>
      <w:r w:rsidRPr="00940353">
        <w:rPr>
          <w:rFonts w:ascii="Times New Roman" w:hAnsi="Times New Roman"/>
          <w:color w:val="000000" w:themeColor="text1"/>
          <w:sz w:val="22"/>
          <w:szCs w:val="22"/>
        </w:rPr>
        <w:t xml:space="preserve"> </w:t>
      </w:r>
    </w:p>
    <w:p w14:paraId="00BF912B" w14:textId="1062296D" w:rsidR="00904CCC" w:rsidRPr="00940353" w:rsidRDefault="00904CCC" w:rsidP="00904CCC">
      <w:pPr>
        <w:widowControl w:val="0"/>
        <w:spacing w:after="120"/>
        <w:ind w:left="180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   For faculty candidates for tenure and promotion to Associate Professor, full-time tenured faculty at the rank of Associate Professor or Professor may serve on the college/school peer review committee.</w:t>
      </w:r>
    </w:p>
    <w:p w14:paraId="4CB160A6" w14:textId="77777777" w:rsidR="009A3FAA" w:rsidRDefault="00904CCC" w:rsidP="00444292">
      <w:pPr>
        <w:widowControl w:val="0"/>
        <w:spacing w:after="120"/>
        <w:ind w:left="1440" w:hanging="360"/>
        <w:jc w:val="both"/>
        <w:rPr>
          <w:ins w:id="496" w:author="Dave Low" w:date="2022-12-01T09:40: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b. </w:t>
      </w:r>
      <w:r w:rsidRPr="00940353">
        <w:rPr>
          <w:rFonts w:ascii="Times New Roman" w:hAnsi="Times New Roman"/>
          <w:color w:val="000000" w:themeColor="text1"/>
          <w:sz w:val="22"/>
          <w:szCs w:val="22"/>
        </w:rPr>
        <w:tab/>
        <w:t>For faculty candidates for tenure and/or promotion to Professor only full-time tenured faculty at the rank of Professor may serve on the college/school peer review committee.</w:t>
      </w:r>
    </w:p>
    <w:p w14:paraId="18F088D1" w14:textId="5919C542"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2.</w:t>
      </w:r>
      <w:r w:rsidRPr="00940353">
        <w:rPr>
          <w:rFonts w:ascii="Times New Roman" w:hAnsi="Times New Roman"/>
          <w:color w:val="000000" w:themeColor="text1"/>
          <w:sz w:val="22"/>
          <w:szCs w:val="22"/>
        </w:rPr>
        <w:tab/>
        <w:t xml:space="preserve">The procedures used in the college/school shall be made available to all members of the college/school and to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These college/school procedures shall make available to each faculty member being reviewed for promotion a means to respond to</w:t>
      </w:r>
      <w:r w:rsidR="0082095E" w:rsidRPr="00940353">
        <w:rPr>
          <w:rFonts w:ascii="Times New Roman" w:hAnsi="Times New Roman"/>
          <w:color w:val="000000" w:themeColor="text1"/>
          <w:sz w:val="22"/>
          <w:szCs w:val="22"/>
        </w:rPr>
        <w:t xml:space="preserve"> or </w:t>
      </w:r>
      <w:r w:rsidRPr="00940353">
        <w:rPr>
          <w:rFonts w:ascii="Times New Roman" w:hAnsi="Times New Roman"/>
          <w:color w:val="000000" w:themeColor="text1"/>
          <w:sz w:val="22"/>
          <w:szCs w:val="22"/>
        </w:rPr>
        <w:t xml:space="preserve">appeal the recommendation of the department peer review committee and/or chair.  </w:t>
      </w:r>
    </w:p>
    <w:p w14:paraId="5EBD8A2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The college/school peer review committee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26E3C363" w:rsidR="00D804B7" w:rsidRPr="00940353" w:rsidRDefault="00D804B7"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w:t>
      </w:r>
      <w:del w:id="497" w:author="Dave Low" w:date="2022-10-17T14:19:00Z">
        <w:r w:rsidRPr="00940353" w:rsidDel="00554DBF">
          <w:rPr>
            <w:rFonts w:ascii="Times New Roman" w:hAnsi="Times New Roman"/>
            <w:color w:val="000000" w:themeColor="text1"/>
            <w:sz w:val="22"/>
            <w:szCs w:val="22"/>
          </w:rPr>
          <w:delText>his/her</w:delText>
        </w:r>
      </w:del>
      <w:ins w:id="498" w:author="Dave Low" w:date="2022-10-17T14:19: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 prior to those levels formulating their recommendations.  Both the peer review committee and the dean must allow presentations of at least thirty (30) minutes </w:t>
      </w:r>
      <w:r w:rsidRPr="00940353">
        <w:rPr>
          <w:rFonts w:ascii="Times New Roman" w:hAnsi="Times New Roman"/>
          <w:color w:val="000000" w:themeColor="text1"/>
          <w:sz w:val="22"/>
          <w:szCs w:val="22"/>
          <w:u w:val="single"/>
        </w:rPr>
        <w:t>in separate meetings</w:t>
      </w:r>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Discussions must be limited to information and documentation in the </w:t>
      </w:r>
      <w:r w:rsidR="001E1EF4"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1ECC53C3" w14:textId="3423DB79"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college/school peer review committee's recommendations shall be approved by a simple majority of the membership of the committee.  </w:t>
      </w:r>
      <w:r w:rsidR="00AE7056" w:rsidRPr="00940353">
        <w:rPr>
          <w:rFonts w:ascii="Times New Roman" w:hAnsi="Times New Roman"/>
          <w:b/>
          <w:color w:val="000000" w:themeColor="text1"/>
          <w:sz w:val="22"/>
          <w:szCs w:val="22"/>
        </w:rPr>
        <w:t xml:space="preserve">These recommendations shall be based solely upon the information and documentation in the </w:t>
      </w:r>
      <w:r w:rsidR="001E1EF4"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Votes by proxy and/or absentee voting are prohibited. Only those committee members who are present and voting when the recommendations are made may sign the recommendation form.</w:t>
      </w:r>
    </w:p>
    <w:p w14:paraId="1FB6247A" w14:textId="55414E57"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Upon independent review of the department peer review committee and department chair recommendations and </w:t>
      </w:r>
      <w:r w:rsidR="001E1EF4" w:rsidRPr="00940353">
        <w:rPr>
          <w:rFonts w:ascii="Times New Roman" w:hAnsi="Times New Roman"/>
          <w:color w:val="000000" w:themeColor="text1"/>
          <w:sz w:val="22"/>
          <w:szCs w:val="22"/>
        </w:rPr>
        <w:t>WPAFs</w:t>
      </w:r>
      <w:r w:rsidR="00AE7056" w:rsidRPr="00940353">
        <w:rPr>
          <w:rFonts w:ascii="Times New Roman" w:hAnsi="Times New Roman"/>
          <w:color w:val="000000" w:themeColor="text1"/>
          <w:sz w:val="22"/>
          <w:szCs w:val="22"/>
        </w:rPr>
        <w:t xml:space="preserve">, the college/school dean shall make a written independent recommendation concerning promotion based solely on information and documentation in the </w:t>
      </w:r>
      <w:r w:rsidR="00C84FCA"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The recommendation shall include reasons for the action.</w:t>
      </w:r>
    </w:p>
    <w:p w14:paraId="29A21E7C" w14:textId="24A9155D"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ab/>
        <w:t xml:space="preserve">The college/school peer review committee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4B783D6F" w14:textId="3288B55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t xml:space="preserve">The dean may request clarification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5ED9A29D" w14:textId="432A549D"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All evaluations</w:t>
      </w:r>
      <w:r w:rsidR="0082095E" w:rsidRPr="00940353">
        <w:rPr>
          <w:rFonts w:ascii="Times New Roman" w:hAnsi="Times New Roman"/>
          <w:color w:val="000000" w:themeColor="text1"/>
          <w:sz w:val="22"/>
          <w:szCs w:val="22"/>
        </w:rPr>
        <w:t xml:space="preserve"> and </w:t>
      </w:r>
      <w:r w:rsidR="00AE7056" w:rsidRPr="00940353">
        <w:rPr>
          <w:rFonts w:ascii="Times New Roman" w:hAnsi="Times New Roman"/>
          <w:color w:val="000000" w:themeColor="text1"/>
          <w:sz w:val="22"/>
          <w:szCs w:val="22"/>
        </w:rPr>
        <w:t xml:space="preserve">recommendations from the department peer review committee, the department chair, the college/school peer review committee, and the dean shall be transmitted by the dean to </w:t>
      </w:r>
      <w:r w:rsidR="00793930" w:rsidRPr="00940353">
        <w:rPr>
          <w:rFonts w:ascii="Times New Roman" w:hAnsi="Times New Roman"/>
          <w:color w:val="000000" w:themeColor="text1"/>
          <w:sz w:val="22"/>
          <w:szCs w:val="22"/>
        </w:rPr>
        <w:t>the office of Faculty Affairs</w:t>
      </w:r>
      <w:r w:rsidR="00AE7056" w:rsidRPr="00940353">
        <w:rPr>
          <w:rFonts w:ascii="Times New Roman" w:hAnsi="Times New Roman"/>
          <w:color w:val="000000" w:themeColor="text1"/>
          <w:sz w:val="22"/>
          <w:szCs w:val="22"/>
        </w:rPr>
        <w:t xml:space="preserve"> by the date specified in the </w:t>
      </w:r>
      <w:r w:rsidR="00793930" w:rsidRPr="00940353">
        <w:rPr>
          <w:rFonts w:ascii="Times New Roman" w:hAnsi="Times New Roman"/>
          <w:color w:val="000000" w:themeColor="text1"/>
          <w:sz w:val="22"/>
          <w:szCs w:val="22"/>
        </w:rPr>
        <w:t>Faculty Affairs</w:t>
      </w:r>
      <w:r w:rsidR="00AE7056" w:rsidRPr="00940353">
        <w:rPr>
          <w:rFonts w:ascii="Times New Roman" w:hAnsi="Times New Roman"/>
          <w:color w:val="000000" w:themeColor="text1"/>
          <w:sz w:val="22"/>
          <w:szCs w:val="22"/>
        </w:rPr>
        <w:t xml:space="preserve"> Calendar.</w:t>
      </w:r>
      <w:r w:rsidR="008675CA" w:rsidRPr="00940353">
        <w:rPr>
          <w:rFonts w:ascii="Times New Roman" w:hAnsi="Times New Roman"/>
          <w:color w:val="000000" w:themeColor="text1"/>
          <w:sz w:val="22"/>
          <w:szCs w:val="22"/>
        </w:rPr>
        <w:t xml:space="preserve">  </w:t>
      </w:r>
      <w:r w:rsidR="00793930" w:rsidRPr="00940353">
        <w:rPr>
          <w:rFonts w:ascii="Times New Roman" w:hAnsi="Times New Roman"/>
          <w:color w:val="000000" w:themeColor="text1"/>
          <w:sz w:val="22"/>
          <w:szCs w:val="22"/>
        </w:rPr>
        <w:t>Faculty Affairs</w:t>
      </w:r>
      <w:r w:rsidR="008675CA" w:rsidRPr="00940353">
        <w:rPr>
          <w:rFonts w:ascii="Times New Roman" w:hAnsi="Times New Roman"/>
          <w:color w:val="000000" w:themeColor="text1"/>
          <w:sz w:val="22"/>
          <w:szCs w:val="22"/>
        </w:rPr>
        <w:t xml:space="preserve"> shall forward to the University Board on Retention, Tenure and Promotion all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in which a recommendation to deny promotion</w:t>
      </w:r>
      <w:r w:rsidR="00793930" w:rsidRPr="00940353">
        <w:rPr>
          <w:rFonts w:ascii="Times New Roman" w:hAnsi="Times New Roman"/>
          <w:color w:val="000000" w:themeColor="text1"/>
          <w:sz w:val="22"/>
          <w:szCs w:val="22"/>
        </w:rPr>
        <w:t xml:space="preserve"> was made at any level,</w:t>
      </w:r>
      <w:r w:rsidR="009C737C" w:rsidRPr="00940353">
        <w:rPr>
          <w:rFonts w:ascii="Times New Roman" w:hAnsi="Times New Roman"/>
          <w:color w:val="000000" w:themeColor="text1"/>
          <w:sz w:val="22"/>
          <w:szCs w:val="22"/>
        </w:rPr>
        <w:t xml:space="preserve"> </w:t>
      </w:r>
      <w:r w:rsidR="00FC602D" w:rsidRPr="00940353">
        <w:rPr>
          <w:rFonts w:ascii="Times New Roman" w:hAnsi="Times New Roman"/>
          <w:color w:val="000000" w:themeColor="text1"/>
          <w:sz w:val="22"/>
          <w:szCs w:val="22"/>
        </w:rPr>
        <w:t xml:space="preserve">or there is the absence of a recommendation at </w:t>
      </w:r>
      <w:r w:rsidR="009C737C" w:rsidRPr="00940353">
        <w:rPr>
          <w:rFonts w:ascii="Times New Roman" w:hAnsi="Times New Roman"/>
          <w:color w:val="000000" w:themeColor="text1"/>
          <w:sz w:val="22"/>
          <w:szCs w:val="22"/>
        </w:rPr>
        <w:t xml:space="preserve">any level.  All other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shall proceed directly to the President for final review and decision.</w:t>
      </w:r>
    </w:p>
    <w:p w14:paraId="64A32C91" w14:textId="5230B7B4"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University Level</w:t>
      </w:r>
    </w:p>
    <w:p w14:paraId="62F19E86" w14:textId="79D5B0D4"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 xml:space="preserve">recommendations of the department and college/school levels </w:t>
      </w:r>
      <w:r w:rsidR="009C737C" w:rsidRPr="00940353">
        <w:rPr>
          <w:rFonts w:ascii="Times New Roman" w:hAnsi="Times New Roman"/>
          <w:color w:val="000000" w:themeColor="text1"/>
          <w:sz w:val="22"/>
          <w:szCs w:val="22"/>
        </w:rPr>
        <w:t xml:space="preserve">for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 xml:space="preserve">in which any level has made a recommendation to deny promotion </w:t>
      </w:r>
      <w:r w:rsidR="00FC602D" w:rsidRPr="00940353">
        <w:rPr>
          <w:rFonts w:ascii="Times New Roman" w:hAnsi="Times New Roman"/>
          <w:color w:val="000000" w:themeColor="text1"/>
          <w:sz w:val="22"/>
          <w:szCs w:val="22"/>
        </w:rPr>
        <w:t xml:space="preserve">or there is the absence of a recommendation, and </w:t>
      </w:r>
      <w:r w:rsidRPr="00940353">
        <w:rPr>
          <w:rFonts w:ascii="Times New Roman" w:hAnsi="Times New Roman"/>
          <w:color w:val="000000" w:themeColor="text1"/>
          <w:sz w:val="22"/>
          <w:szCs w:val="22"/>
        </w:rPr>
        <w:t xml:space="preserve">shall make a thorough evaluation of the documentation for each </w:t>
      </w:r>
      <w:r w:rsidR="009C737C" w:rsidRPr="00940353">
        <w:rPr>
          <w:rFonts w:ascii="Times New Roman" w:hAnsi="Times New Roman"/>
          <w:color w:val="000000" w:themeColor="text1"/>
          <w:sz w:val="22"/>
          <w:szCs w:val="22"/>
        </w:rPr>
        <w:t xml:space="preserve">such </w:t>
      </w:r>
      <w:r w:rsidRPr="00940353">
        <w:rPr>
          <w:rFonts w:ascii="Times New Roman" w:hAnsi="Times New Roman"/>
          <w:color w:val="000000" w:themeColor="text1"/>
          <w:sz w:val="22"/>
          <w:szCs w:val="22"/>
        </w:rPr>
        <w:t>faculty member</w:t>
      </w:r>
      <w:r w:rsidR="009C737C"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 Board shall make independent recommendations directly to the President.</w:t>
      </w:r>
      <w:r w:rsidRPr="00940353">
        <w:rPr>
          <w:rFonts w:ascii="Times New Roman" w:hAnsi="Times New Roman"/>
          <w:b/>
          <w:color w:val="000000" w:themeColor="text1"/>
          <w:sz w:val="22"/>
          <w:szCs w:val="22"/>
        </w:rPr>
        <w:t xml:space="preserve"> These recommendations shall be based solely on information and </w:t>
      </w:r>
      <w:r w:rsidRPr="00940353">
        <w:rPr>
          <w:rFonts w:ascii="Times New Roman" w:hAnsi="Times New Roman"/>
          <w:b/>
          <w:color w:val="000000" w:themeColor="text1"/>
          <w:sz w:val="22"/>
          <w:szCs w:val="22"/>
        </w:rPr>
        <w:lastRenderedPageBreak/>
        <w:t xml:space="preserve">documentation in the </w:t>
      </w:r>
      <w:r w:rsidR="00C84FCA"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p>
    <w:p w14:paraId="6A5B7170" w14:textId="411EFBEA"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is a Subcommittee of the Personnel Committee of the Academic Senate. </w:t>
      </w:r>
      <w:del w:id="499" w:author="Dave Low" w:date="2022-10-20T11:19:00Z">
        <w:r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It shall consist of </w:t>
      </w:r>
      <w:r w:rsidR="00126CE5" w:rsidRPr="00940353">
        <w:rPr>
          <w:rFonts w:ascii="Times New Roman" w:hAnsi="Times New Roman"/>
          <w:color w:val="000000" w:themeColor="text1"/>
          <w:sz w:val="22"/>
          <w:szCs w:val="22"/>
        </w:rPr>
        <w:t>nine (9)</w:t>
      </w:r>
      <w:r w:rsidRPr="00940353">
        <w:rPr>
          <w:rFonts w:ascii="Times New Roman" w:hAnsi="Times New Roman"/>
          <w:color w:val="000000" w:themeColor="text1"/>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940353">
        <w:rPr>
          <w:rFonts w:ascii="Times New Roman" w:hAnsi="Times New Roman"/>
          <w:color w:val="000000" w:themeColor="text1"/>
          <w:sz w:val="22"/>
          <w:szCs w:val="22"/>
          <w:u w:val="single"/>
        </w:rPr>
        <w:t>Bylaws</w:t>
      </w:r>
      <w:r w:rsidRPr="00940353">
        <w:rPr>
          <w:rFonts w:ascii="Times New Roman" w:hAnsi="Times New Roman"/>
          <w:color w:val="000000" w:themeColor="text1"/>
          <w:sz w:val="22"/>
          <w:szCs w:val="22"/>
        </w:rPr>
        <w:t xml:space="preserve"> of the Academic Senate, including the requirement that the nominee meets the eligibility requirements for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and agrees that </w:t>
      </w:r>
      <w:del w:id="500" w:author="Dave Low" w:date="2022-10-17T14:20:00Z">
        <w:r w:rsidRPr="00940353" w:rsidDel="00554DBF">
          <w:rPr>
            <w:rFonts w:ascii="Times New Roman" w:hAnsi="Times New Roman"/>
            <w:color w:val="000000" w:themeColor="text1"/>
            <w:sz w:val="22"/>
            <w:szCs w:val="22"/>
          </w:rPr>
          <w:delText>s/he</w:delText>
        </w:r>
      </w:del>
      <w:ins w:id="501" w:author="Dave Low" w:date="2022-10-17T14:20:00Z">
        <w:r w:rsidR="00554DBF">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will serve if elected. </w:t>
      </w:r>
      <w:del w:id="502"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 may be from any one (1) college/school.</w:t>
      </w:r>
      <w:r w:rsidR="00176721" w:rsidRPr="00940353">
        <w:rPr>
          <w:rFonts w:ascii="Times New Roman" w:hAnsi="Times New Roman"/>
          <w:color w:val="000000" w:themeColor="text1"/>
          <w:sz w:val="22"/>
          <w:szCs w:val="22"/>
        </w:rPr>
        <w:t xml:space="preserve"> </w:t>
      </w:r>
      <w:del w:id="503" w:author="Dave Low" w:date="2022-10-20T11:19:00Z">
        <w:r w:rsidR="00176721"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Solely for the purpose of constituting membership on UBRTP, </w:t>
      </w:r>
      <w:r w:rsidR="00126CE5" w:rsidRPr="00940353">
        <w:rPr>
          <w:rFonts w:ascii="Times New Roman" w:hAnsi="Times New Roman"/>
          <w:color w:val="000000" w:themeColor="text1"/>
          <w:sz w:val="22"/>
          <w:szCs w:val="22"/>
        </w:rPr>
        <w:t>Unit 3 Librarians and Counselors shall together constitute a single college/school.</w:t>
      </w:r>
      <w:r w:rsidRPr="00940353">
        <w:rPr>
          <w:rFonts w:ascii="Times New Roman" w:hAnsi="Times New Roman"/>
          <w:color w:val="000000" w:themeColor="text1"/>
          <w:sz w:val="22"/>
          <w:szCs w:val="22"/>
        </w:rPr>
        <w:t xml:space="preserve"> </w:t>
      </w:r>
      <w:del w:id="504"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shall serve three-year overlapping terms.</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rPr>
        <w:tab/>
      </w:r>
    </w:p>
    <w:p w14:paraId="1BEC983D" w14:textId="3DDE4428" w:rsidR="00940353" w:rsidRDefault="00AE7056"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All deliberations of the Board shall be conducted in executive session. </w:t>
      </w:r>
      <w:del w:id="505" w:author="Dave Low" w:date="2022-10-20T11:19:00Z">
        <w:r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All meetings of the Board may </w:t>
      </w:r>
      <w:r w:rsidR="00892442" w:rsidRPr="00940353">
        <w:rPr>
          <w:rFonts w:ascii="Times New Roman" w:hAnsi="Times New Roman"/>
          <w:color w:val="000000" w:themeColor="text1"/>
          <w:sz w:val="22"/>
          <w:szCs w:val="22"/>
        </w:rPr>
        <w:t>be conducted if</w:t>
      </w:r>
      <w:r w:rsidR="0040664E" w:rsidRPr="00940353">
        <w:rPr>
          <w:rFonts w:ascii="Times New Roman" w:hAnsi="Times New Roman"/>
          <w:color w:val="000000" w:themeColor="text1"/>
          <w:sz w:val="22"/>
          <w:szCs w:val="22"/>
        </w:rPr>
        <w:t xml:space="preserve"> a simple majority of the Board’s members </w:t>
      </w:r>
      <w:r w:rsidR="00892442" w:rsidRPr="00940353">
        <w:rPr>
          <w:rFonts w:ascii="Times New Roman" w:hAnsi="Times New Roman"/>
          <w:color w:val="000000" w:themeColor="text1"/>
          <w:sz w:val="22"/>
          <w:szCs w:val="22"/>
        </w:rPr>
        <w:t xml:space="preserve">is </w:t>
      </w:r>
      <w:r w:rsidR="0040664E" w:rsidRPr="00940353">
        <w:rPr>
          <w:rFonts w:ascii="Times New Roman" w:hAnsi="Times New Roman"/>
          <w:color w:val="000000" w:themeColor="text1"/>
          <w:sz w:val="22"/>
          <w:szCs w:val="22"/>
        </w:rPr>
        <w:t xml:space="preserve">present. </w:t>
      </w:r>
      <w:del w:id="506" w:author="Dave Low" w:date="2022-10-20T11:19:00Z">
        <w:r w:rsidR="0040664E"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65CBC7C2"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r>
      <w:r w:rsidR="00126CE5" w:rsidRPr="00940353">
        <w:rPr>
          <w:rFonts w:ascii="Times New Roman" w:hAnsi="Times New Roman"/>
          <w:color w:val="000000" w:themeColor="text1"/>
          <w:sz w:val="22"/>
          <w:szCs w:val="22"/>
        </w:rPr>
        <w:t xml:space="preserve">The faculty member under review </w:t>
      </w:r>
      <w:r w:rsidRPr="00940353">
        <w:rPr>
          <w:rFonts w:ascii="Times New Roman" w:hAnsi="Times New Roman"/>
          <w:color w:val="000000" w:themeColor="text1"/>
          <w:sz w:val="22"/>
          <w:szCs w:val="22"/>
        </w:rPr>
        <w:t xml:space="preserve">shall have the right to make an appearance before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to present </w:t>
      </w:r>
      <w:del w:id="507" w:author="Dave Low" w:date="2022-10-17T14:20:00Z">
        <w:r w:rsidRPr="00940353" w:rsidDel="00554DBF">
          <w:rPr>
            <w:rFonts w:ascii="Times New Roman" w:hAnsi="Times New Roman"/>
            <w:color w:val="000000" w:themeColor="text1"/>
            <w:sz w:val="22"/>
            <w:szCs w:val="22"/>
          </w:rPr>
          <w:delText>his/her</w:delText>
        </w:r>
      </w:del>
      <w:ins w:id="508" w:author="Dave Low" w:date="2022-10-17T14:20: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Board’s formulation of its recommendation</w:t>
      </w:r>
      <w:r w:rsidRPr="00940353">
        <w:rPr>
          <w:rFonts w:ascii="Times New Roman" w:hAnsi="Times New Roman"/>
          <w:color w:val="000000" w:themeColor="text1"/>
          <w:sz w:val="22"/>
          <w:szCs w:val="22"/>
        </w:rPr>
        <w:t>.  The Board must allow presentations of at least thirty (30) minutes.</w:t>
      </w:r>
      <w:ins w:id="509" w:author="Dave Low" w:date="2022-10-17T14:20:00Z">
        <w:r w:rsidR="00554DBF">
          <w:rPr>
            <w:rFonts w:ascii="Times New Roman" w:hAnsi="Times New Roman"/>
            <w:color w:val="000000" w:themeColor="text1"/>
            <w:sz w:val="22"/>
            <w:szCs w:val="22"/>
          </w:rPr>
          <w:t xml:space="preserve"> </w:t>
        </w:r>
      </w:ins>
      <w:del w:id="510" w:author="Dave Low" w:date="2022-10-17T14:20:00Z">
        <w:r w:rsidRPr="00940353" w:rsidDel="00554DBF">
          <w:rPr>
            <w:rFonts w:ascii="Times New Roman" w:hAnsi="Times New Roman"/>
            <w:color w:val="000000" w:themeColor="text1"/>
            <w:sz w:val="22"/>
            <w:szCs w:val="22"/>
          </w:rPr>
          <w:delText xml:space="preserve">  </w:delText>
        </w:r>
      </w:del>
      <w:r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22ADB878" w14:textId="70C4C094"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All requests for clarification shall be in writing</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w:t>
      </w:r>
    </w:p>
    <w:p w14:paraId="3DCD14DB" w14:textId="16477EBD" w:rsidR="001047B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The Board shall forward recommendations from all levels to the President.  Faculty members shall be notified in writing of the Board's recommendation</w:t>
      </w:r>
      <w:r w:rsidRPr="00940353">
        <w:rPr>
          <w:rFonts w:ascii="Times New Roman" w:hAnsi="Times New Roman"/>
          <w:strike/>
          <w:color w:val="000000" w:themeColor="text1"/>
          <w:sz w:val="22"/>
          <w:szCs w:val="22"/>
        </w:rPr>
        <w:t>s</w:t>
      </w:r>
      <w:r w:rsidRPr="00940353">
        <w:rPr>
          <w:rFonts w:ascii="Times New Roman" w:hAnsi="Times New Roman"/>
          <w:color w:val="000000" w:themeColor="text1"/>
          <w:sz w:val="22"/>
          <w:szCs w:val="22"/>
        </w:rPr>
        <w:t xml:space="preserve"> and the reasons for the recommendation by the date specified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Academic Personnel Calendar.  A copy of the recommendation shall also be sent to the department chair, the chair of the department peer review committee, the dean, and the chair of the </w:t>
      </w:r>
      <w:r w:rsidR="00CC5E75" w:rsidRPr="00940353">
        <w:rPr>
          <w:rFonts w:ascii="Times New Roman" w:hAnsi="Times New Roman"/>
          <w:color w:val="000000" w:themeColor="text1"/>
          <w:sz w:val="22"/>
          <w:szCs w:val="22"/>
        </w:rPr>
        <w:t>college</w:t>
      </w:r>
      <w:r w:rsidRPr="00940353">
        <w:rPr>
          <w:rFonts w:ascii="Times New Roman" w:hAnsi="Times New Roman"/>
          <w:color w:val="000000" w:themeColor="text1"/>
          <w:sz w:val="22"/>
          <w:szCs w:val="22"/>
        </w:rPr>
        <w:t xml:space="preserve">/school peer review committee. </w:t>
      </w:r>
    </w:p>
    <w:p w14:paraId="7FA5E3A1" w14:textId="7BA144F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President's Decision</w:t>
      </w:r>
      <w:ins w:id="511" w:author="Dave Low" w:date="2022-10-17T14:20: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b/>
          <w:color w:val="000000" w:themeColor="text1"/>
          <w:sz w:val="22"/>
          <w:szCs w:val="22"/>
        </w:rPr>
        <w:footnoteReference w:id="33"/>
      </w:r>
    </w:p>
    <w:p w14:paraId="0AC6E134" w14:textId="4F6EF0C9" w:rsidR="00AE7056" w:rsidRPr="00940353" w:rsidRDefault="00716FB4"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In the event that a faculty member </w:t>
      </w:r>
      <w:r w:rsidR="00126CE5" w:rsidRPr="00940353">
        <w:rPr>
          <w:rFonts w:ascii="Times New Roman" w:hAnsi="Times New Roman"/>
          <w:color w:val="000000" w:themeColor="text1"/>
          <w:sz w:val="22"/>
          <w:szCs w:val="22"/>
        </w:rPr>
        <w:t xml:space="preserve">has </w:t>
      </w:r>
      <w:r w:rsidR="00AE7056" w:rsidRPr="00940353">
        <w:rPr>
          <w:rFonts w:ascii="Times New Roman" w:hAnsi="Times New Roman"/>
          <w:color w:val="000000" w:themeColor="text1"/>
          <w:sz w:val="22"/>
          <w:szCs w:val="22"/>
        </w:rPr>
        <w:t xml:space="preserve">not </w:t>
      </w:r>
      <w:r w:rsidR="00126CE5" w:rsidRPr="00940353">
        <w:rPr>
          <w:rFonts w:ascii="Times New Roman" w:hAnsi="Times New Roman"/>
          <w:color w:val="000000" w:themeColor="text1"/>
          <w:sz w:val="22"/>
          <w:szCs w:val="22"/>
        </w:rPr>
        <w:t xml:space="preserve">been </w:t>
      </w:r>
      <w:r w:rsidR="00AE7056" w:rsidRPr="00940353">
        <w:rPr>
          <w:rFonts w:ascii="Times New Roman" w:hAnsi="Times New Roman"/>
          <w:color w:val="000000" w:themeColor="text1"/>
          <w:sz w:val="22"/>
          <w:szCs w:val="22"/>
        </w:rPr>
        <w:t xml:space="preserve">recommended for promotion by the department peer review committee, the department chair, the college/school peer review committee, the dean, or the </w:t>
      </w:r>
      <w:r w:rsidR="008D66C6" w:rsidRPr="00940353">
        <w:rPr>
          <w:rFonts w:ascii="Times New Roman" w:hAnsi="Times New Roman"/>
          <w:color w:val="000000" w:themeColor="text1"/>
          <w:sz w:val="22"/>
          <w:szCs w:val="22"/>
        </w:rPr>
        <w:t>University Board on Retention, Tenure and Promotion</w:t>
      </w:r>
      <w:r w:rsidR="00AE7056" w:rsidRPr="00940353">
        <w:rPr>
          <w:rFonts w:ascii="Times New Roman" w:hAnsi="Times New Roman"/>
          <w:color w:val="000000" w:themeColor="text1"/>
          <w:sz w:val="22"/>
          <w:szCs w:val="22"/>
        </w:rPr>
        <w:t xml:space="preserve">, the faculty member shall have the right to make an appearance before the President to present </w:t>
      </w:r>
      <w:del w:id="512" w:author="Dave Low" w:date="2022-10-17T14:20:00Z">
        <w:r w:rsidR="00AE7056" w:rsidRPr="00940353" w:rsidDel="00554DBF">
          <w:rPr>
            <w:rFonts w:ascii="Times New Roman" w:hAnsi="Times New Roman"/>
            <w:color w:val="000000" w:themeColor="text1"/>
            <w:sz w:val="22"/>
            <w:szCs w:val="22"/>
          </w:rPr>
          <w:delText>his/her</w:delText>
        </w:r>
      </w:del>
      <w:ins w:id="513" w:author="Dave Low" w:date="2022-10-17T14:20: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President issuing </w:t>
      </w:r>
      <w:del w:id="514" w:author="Dave Low" w:date="2022-10-17T14:21:00Z">
        <w:r w:rsidR="00D804B7" w:rsidRPr="00940353" w:rsidDel="00554DBF">
          <w:rPr>
            <w:rFonts w:ascii="Times New Roman" w:hAnsi="Times New Roman"/>
            <w:color w:val="000000" w:themeColor="text1"/>
            <w:sz w:val="22"/>
            <w:szCs w:val="22"/>
          </w:rPr>
          <w:delText>his/her</w:delText>
        </w:r>
      </w:del>
      <w:ins w:id="515" w:author="Dave Low" w:date="2022-10-17T14:21:00Z">
        <w:r w:rsidR="00554DBF">
          <w:rPr>
            <w:rFonts w:ascii="Times New Roman" w:hAnsi="Times New Roman"/>
            <w:color w:val="000000" w:themeColor="text1"/>
            <w:sz w:val="22"/>
            <w:szCs w:val="22"/>
          </w:rPr>
          <w:t>their</w:t>
        </w:r>
      </w:ins>
      <w:r w:rsidR="00D804B7" w:rsidRPr="00940353">
        <w:rPr>
          <w:rFonts w:ascii="Times New Roman" w:hAnsi="Times New Roman"/>
          <w:color w:val="000000" w:themeColor="text1"/>
          <w:sz w:val="22"/>
          <w:szCs w:val="22"/>
        </w:rPr>
        <w:t xml:space="preserve"> decision</w:t>
      </w:r>
      <w:r w:rsidR="00AE7056" w:rsidRPr="00940353">
        <w:rPr>
          <w:rFonts w:ascii="Times New Roman" w:hAnsi="Times New Roman"/>
          <w:color w:val="000000" w:themeColor="text1"/>
          <w:sz w:val="22"/>
          <w:szCs w:val="22"/>
        </w:rPr>
        <w:t xml:space="preserve">.  The President must allow a presentation of at least thirty (30) minutes. </w:t>
      </w:r>
      <w:del w:id="516" w:author="Dave Low" w:date="2022-10-17T14:21:00Z">
        <w:r w:rsidR="00AE7056" w:rsidRPr="00940353" w:rsidDel="00554DBF">
          <w:rPr>
            <w:rFonts w:ascii="Times New Roman" w:hAnsi="Times New Roman"/>
            <w:color w:val="000000" w:themeColor="text1"/>
            <w:sz w:val="22"/>
            <w:szCs w:val="22"/>
          </w:rPr>
          <w:delText xml:space="preserve">  </w:delText>
        </w:r>
      </w:del>
      <w:r w:rsidR="00AE7056"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w:t>
      </w:r>
    </w:p>
    <w:p w14:paraId="0ABA48A2" w14:textId="5C0B6419"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shall review and consider the recommendations for promotion, </w:t>
      </w:r>
      <w:r w:rsidRPr="00940353">
        <w:rPr>
          <w:rFonts w:ascii="Times New Roman" w:hAnsi="Times New Roman"/>
          <w:color w:val="000000" w:themeColor="text1"/>
          <w:sz w:val="22"/>
          <w:szCs w:val="22"/>
        </w:rPr>
        <w:t xml:space="preserve">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and written rebuttals (if any)</w:t>
      </w:r>
      <w:r w:rsidR="00AE7056" w:rsidRPr="00940353">
        <w:rPr>
          <w:rFonts w:ascii="Times New Roman" w:hAnsi="Times New Roman"/>
          <w:color w:val="000000" w:themeColor="text1"/>
          <w:sz w:val="22"/>
          <w:szCs w:val="22"/>
        </w:rPr>
        <w:t>.</w:t>
      </w:r>
    </w:p>
    <w:p w14:paraId="27811FEE" w14:textId="02B21D73"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may request clarifications of either recommendations or evidence in the </w:t>
      </w:r>
      <w:r w:rsidR="00C84FCA" w:rsidRPr="00940353">
        <w:rPr>
          <w:rFonts w:ascii="Times New Roman" w:hAnsi="Times New Roman"/>
          <w:color w:val="000000" w:themeColor="text1"/>
          <w:sz w:val="22"/>
          <w:szCs w:val="22"/>
        </w:rPr>
        <w:lastRenderedPageBreak/>
        <w:t>WPAF</w:t>
      </w:r>
      <w:r w:rsidR="00AE7056" w:rsidRPr="00940353">
        <w:rPr>
          <w:rFonts w:ascii="Times New Roman" w:hAnsi="Times New Roman"/>
          <w:color w:val="000000" w:themeColor="text1"/>
          <w:sz w:val="22"/>
          <w:szCs w:val="22"/>
        </w:rPr>
        <w:t xml:space="preserve">. </w:t>
      </w:r>
      <w:r w:rsidR="006F62B2"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 xml:space="preserve">All requests for clarification shall be in writing.  </w:t>
      </w:r>
    </w:p>
    <w:p w14:paraId="286F4854" w14:textId="029497A2" w:rsidR="00E529C4" w:rsidRPr="00940353" w:rsidRDefault="00716FB4" w:rsidP="00105EDD">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President shall make a final, independent decision on each promotion recommendation and shall notify each faculty member under review in writing</w:t>
      </w:r>
      <w:del w:id="517" w:author="Dave Low" w:date="2022-10-20T10:19:00Z">
        <w:r w:rsidR="00AE7056" w:rsidRPr="00940353" w:rsidDel="00DF785B">
          <w:rPr>
            <w:rFonts w:ascii="Times New Roman" w:hAnsi="Times New Roman"/>
            <w:color w:val="000000" w:themeColor="text1"/>
            <w:sz w:val="22"/>
            <w:szCs w:val="22"/>
          </w:rPr>
          <w:delText>,</w:delText>
        </w:r>
      </w:del>
      <w:ins w:id="518" w:author="Dave Low" w:date="2022-10-20T10:19:00Z">
        <w:r w:rsidR="00DF785B">
          <w:rPr>
            <w:rFonts w:ascii="Times New Roman" w:hAnsi="Times New Roman"/>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4"/>
      </w:r>
      <w:r w:rsidR="00AE7056" w:rsidRPr="00940353">
        <w:rPr>
          <w:rFonts w:ascii="Times New Roman" w:hAnsi="Times New Roman"/>
          <w:color w:val="000000" w:themeColor="text1"/>
          <w:sz w:val="22"/>
          <w:szCs w:val="22"/>
        </w:rPr>
        <w:t xml:space="preserve"> of that decision and of the reasons for the decision by the date specified by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Collective Bargaining Agreement</w:t>
      </w:r>
      <w:r w:rsidR="00AE7056" w:rsidRPr="00940353">
        <w:rPr>
          <w:rFonts w:ascii="Times New Roman" w:hAnsi="Times New Roman"/>
          <w:b/>
          <w:color w:val="000000" w:themeColor="text1"/>
          <w:sz w:val="22"/>
          <w:szCs w:val="22"/>
        </w:rPr>
        <w:t>.</w:t>
      </w:r>
      <w:ins w:id="526" w:author="Dave Low" w:date="2022-10-20T10:19:00Z">
        <w:r w:rsidR="00DF785B">
          <w:rPr>
            <w:rFonts w:ascii="Times New Roman" w:hAnsi="Times New Roman"/>
            <w:b/>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5"/>
      </w:r>
      <w:ins w:id="527" w:author="Dave Low" w:date="2022-10-20T10:21:00Z">
        <w:r w:rsidR="00DF785B">
          <w:rPr>
            <w:rFonts w:ascii="Times New Roman" w:hAnsi="Times New Roman"/>
            <w:b/>
            <w:color w:val="000000" w:themeColor="text1"/>
            <w:sz w:val="22"/>
            <w:szCs w:val="22"/>
          </w:rPr>
          <w:t xml:space="preserve"> </w:t>
        </w:r>
        <w:bookmarkStart w:id="528" w:name="_Hlk117156340"/>
        <w:r w:rsidR="00DF785B">
          <w:rPr>
            <w:rFonts w:ascii="Times New Roman" w:hAnsi="Times New Roman"/>
            <w:bCs/>
            <w:color w:val="000000" w:themeColor="text1"/>
            <w:sz w:val="22"/>
            <w:szCs w:val="22"/>
          </w:rPr>
          <w:t>Satisfying the requirements for positive recommendation</w:t>
        </w:r>
      </w:ins>
      <w:ins w:id="529" w:author="Dave Low" w:date="2022-10-20T10:22:00Z">
        <w:r w:rsidR="00DF785B">
          <w:rPr>
            <w:rFonts w:ascii="Times New Roman" w:hAnsi="Times New Roman"/>
            <w:bCs/>
            <w:color w:val="000000" w:themeColor="text1"/>
            <w:sz w:val="22"/>
            <w:szCs w:val="22"/>
          </w:rPr>
          <w:t xml:space="preserve"> </w:t>
        </w:r>
      </w:ins>
      <w:ins w:id="530" w:author="Dave Low" w:date="2022-10-20T10:21:00Z">
        <w:r w:rsidR="00DF785B">
          <w:rPr>
            <w:rFonts w:ascii="Times New Roman" w:hAnsi="Times New Roman"/>
            <w:bCs/>
            <w:color w:val="000000" w:themeColor="text1"/>
            <w:sz w:val="22"/>
            <w:szCs w:val="22"/>
          </w:rPr>
          <w:t>on promotion does not in itself constitute a guarantee of promotion, as the final decision is made by the President.</w:t>
        </w:r>
      </w:ins>
      <w:bookmarkEnd w:id="528"/>
    </w:p>
    <w:p w14:paraId="06DBA672" w14:textId="77777777" w:rsidR="00940353" w:rsidRDefault="00940353">
      <w:pPr>
        <w:overflowPunct/>
        <w:autoSpaceDE/>
        <w:autoSpaceDN/>
        <w:adjustRightInd/>
        <w:textAlignment w:val="auto"/>
        <w:rPr>
          <w:rFonts w:ascii="Times New Roman" w:hAnsi="Times New Roman"/>
          <w:b/>
          <w:color w:val="000000" w:themeColor="text1"/>
          <w:sz w:val="22"/>
          <w:szCs w:val="22"/>
        </w:rPr>
      </w:pPr>
      <w:r>
        <w:rPr>
          <w:rFonts w:ascii="Times New Roman" w:hAnsi="Times New Roman"/>
          <w:b/>
          <w:color w:val="000000" w:themeColor="text1"/>
          <w:sz w:val="22"/>
          <w:szCs w:val="22"/>
        </w:rPr>
        <w:br w:type="page"/>
      </w:r>
    </w:p>
    <w:p w14:paraId="503680C0" w14:textId="5881CE7E" w:rsidR="00AE7056" w:rsidRPr="00940353" w:rsidRDefault="00AE7056">
      <w:pPr>
        <w:widowControl w:val="0"/>
        <w:spacing w:after="120"/>
        <w:ind w:left="720" w:hanging="72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lastRenderedPageBreak/>
        <w:t>REFERENCES:</w:t>
      </w:r>
      <w:r w:rsidRPr="00940353">
        <w:rPr>
          <w:rFonts w:ascii="Times New Roman" w:hAnsi="Times New Roman"/>
          <w:b/>
          <w:color w:val="000000" w:themeColor="text1"/>
          <w:sz w:val="22"/>
          <w:szCs w:val="22"/>
        </w:rPr>
        <w:tab/>
      </w:r>
      <w:r w:rsidR="00F45CED"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CBA Articles 11, 14, 15, 16, 20, 27, 28, 29, 31</w:t>
      </w:r>
    </w:p>
    <w:p w14:paraId="55F63578" w14:textId="5C6EDA20" w:rsidR="00AE7056" w:rsidRDefault="00940353">
      <w:pPr>
        <w:widowControl w:val="0"/>
        <w:spacing w:after="120"/>
        <w:jc w:val="both"/>
        <w:rPr>
          <w:ins w:id="531" w:author="Dave Low" w:date="2022-10-20T11:39: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Final Report of the Faculty Scholar Blue Ribbon Committee (APM)</w:t>
      </w:r>
    </w:p>
    <w:p w14:paraId="23B2E9D3" w14:textId="779EB643" w:rsidR="005F2706" w:rsidRPr="00940353" w:rsidRDefault="005F2706">
      <w:pPr>
        <w:widowControl w:val="0"/>
        <w:spacing w:after="120"/>
        <w:jc w:val="both"/>
        <w:rPr>
          <w:rFonts w:ascii="Times New Roman" w:hAnsi="Times New Roman"/>
          <w:color w:val="000000" w:themeColor="text1"/>
          <w:sz w:val="22"/>
          <w:szCs w:val="22"/>
        </w:rPr>
      </w:pPr>
      <w:ins w:id="532" w:author="Dave Low" w:date="2022-10-20T11:39:00Z">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533" w:author="Dave Low" w:date="2022-10-20T11:40:00Z">
        <w:r>
          <w:rPr>
            <w:rFonts w:ascii="Times New Roman" w:hAnsi="Times New Roman"/>
            <w:color w:val="000000" w:themeColor="text1"/>
            <w:sz w:val="22"/>
            <w:szCs w:val="22"/>
          </w:rPr>
          <w:t>Academic Organization and Governance (APM 113)</w:t>
        </w:r>
      </w:ins>
    </w:p>
    <w:p w14:paraId="616E0FC3" w14:textId="72D46E2C" w:rsidR="00AE7056" w:rsidRDefault="00940353">
      <w:pPr>
        <w:widowControl w:val="0"/>
        <w:spacing w:after="120"/>
        <w:jc w:val="both"/>
        <w:rPr>
          <w:ins w:id="534" w:author="Dave Low" w:date="2022-10-20T11:36: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Policy on the Assessment of Teaching Effectiveness (APM</w:t>
      </w:r>
      <w:ins w:id="535" w:author="Dave Low" w:date="2022-10-20T11:36:00Z">
        <w:r w:rsidR="005F2706">
          <w:rPr>
            <w:rFonts w:ascii="Times New Roman" w:hAnsi="Times New Roman"/>
            <w:color w:val="000000" w:themeColor="text1"/>
            <w:sz w:val="22"/>
            <w:szCs w:val="22"/>
          </w:rPr>
          <w:t xml:space="preserve"> 322</w:t>
        </w:r>
      </w:ins>
      <w:r w:rsidR="00AE7056" w:rsidRPr="00940353">
        <w:rPr>
          <w:rFonts w:ascii="Times New Roman" w:hAnsi="Times New Roman"/>
          <w:color w:val="000000" w:themeColor="text1"/>
          <w:sz w:val="22"/>
          <w:szCs w:val="22"/>
        </w:rPr>
        <w:t>)</w:t>
      </w:r>
    </w:p>
    <w:p w14:paraId="5A93771C" w14:textId="5DA4E9B1" w:rsidR="005F2706" w:rsidRPr="00940353" w:rsidRDefault="005F2706">
      <w:pPr>
        <w:widowControl w:val="0"/>
        <w:spacing w:after="120"/>
        <w:jc w:val="both"/>
        <w:rPr>
          <w:rFonts w:ascii="Times New Roman" w:hAnsi="Times New Roman"/>
          <w:color w:val="000000" w:themeColor="text1"/>
          <w:sz w:val="22"/>
          <w:szCs w:val="22"/>
        </w:rPr>
      </w:pPr>
      <w:ins w:id="536" w:author="Dave Low" w:date="2022-10-20T11:36:00Z">
        <w:r>
          <w:rPr>
            <w:rFonts w:ascii="Times New Roman" w:hAnsi="Times New Roman"/>
            <w:color w:val="000000" w:themeColor="text1"/>
            <w:sz w:val="22"/>
            <w:szCs w:val="22"/>
          </w:rPr>
          <w:tab/>
        </w:r>
        <w:r>
          <w:rPr>
            <w:rFonts w:ascii="Times New Roman" w:hAnsi="Times New Roman"/>
            <w:color w:val="000000" w:themeColor="text1"/>
            <w:sz w:val="22"/>
            <w:szCs w:val="22"/>
          </w:rPr>
          <w:tab/>
        </w:r>
      </w:ins>
      <w:ins w:id="537" w:author="Dave Low" w:date="2022-10-20T11:37:00Z">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538" w:author="Dave Low" w:date="2022-10-20T11:39:00Z">
        <w:r>
          <w:rPr>
            <w:rFonts w:ascii="Times New Roman" w:hAnsi="Times New Roman"/>
            <w:color w:val="000000" w:themeColor="text1"/>
            <w:sz w:val="22"/>
            <w:szCs w:val="22"/>
          </w:rPr>
          <w:t xml:space="preserve">Probationary Plans and Faculty Mentoring </w:t>
        </w:r>
      </w:ins>
      <w:ins w:id="539" w:author="Dave Low" w:date="2022-10-20T11:37:00Z">
        <w:r>
          <w:rPr>
            <w:rFonts w:ascii="Times New Roman" w:hAnsi="Times New Roman"/>
            <w:color w:val="000000" w:themeColor="text1"/>
            <w:sz w:val="22"/>
            <w:szCs w:val="22"/>
          </w:rPr>
          <w:t>(APM 324)</w:t>
        </w:r>
      </w:ins>
    </w:p>
    <w:p w14:paraId="46A35DDF" w14:textId="77777777" w:rsidR="00C67B52" w:rsidRPr="00940353" w:rsidRDefault="00C67B52">
      <w:pPr>
        <w:widowControl w:val="0"/>
        <w:spacing w:after="120"/>
        <w:jc w:val="both"/>
        <w:rPr>
          <w:rFonts w:ascii="Times New Roman" w:hAnsi="Times New Roman"/>
          <w:color w:val="000000" w:themeColor="text1"/>
          <w:sz w:val="22"/>
          <w:szCs w:val="22"/>
        </w:rPr>
      </w:pPr>
    </w:p>
    <w:p w14:paraId="4EA50E7F" w14:textId="08A909E8" w:rsidR="00C67B52" w:rsidRPr="00940353" w:rsidRDefault="00C67B52">
      <w:pPr>
        <w:widowControl w:val="0"/>
        <w:spacing w:after="120"/>
        <w:jc w:val="both"/>
        <w:rPr>
          <w:rFonts w:ascii="Times New Roman" w:hAnsi="Times New Roman"/>
          <w:color w:val="000000" w:themeColor="text1"/>
          <w:sz w:val="22"/>
          <w:szCs w:val="22"/>
        </w:rPr>
      </w:pPr>
    </w:p>
    <w:p w14:paraId="629EE247" w14:textId="77777777" w:rsidR="00940353" w:rsidRPr="00940353" w:rsidRDefault="00940353" w:rsidP="00940353">
      <w:pPr>
        <w:tabs>
          <w:tab w:val="left" w:pos="4320"/>
        </w:tabs>
        <w:rPr>
          <w:rFonts w:ascii="Times New Roman" w:hAnsi="Times New Roman"/>
          <w:b/>
          <w:sz w:val="22"/>
          <w:szCs w:val="22"/>
        </w:rPr>
      </w:pPr>
      <w:r w:rsidRPr="00940353">
        <w:rPr>
          <w:rFonts w:ascii="Times New Roman" w:hAnsi="Times New Roman"/>
          <w:b/>
          <w:sz w:val="22"/>
          <w:szCs w:val="22"/>
        </w:rPr>
        <w:t xml:space="preserve">Recommended by </w:t>
      </w:r>
    </w:p>
    <w:p w14:paraId="045BA652" w14:textId="77777777" w:rsidR="00940353" w:rsidRPr="00940353" w:rsidRDefault="00940353" w:rsidP="00940353">
      <w:pPr>
        <w:pBdr>
          <w:bottom w:val="single" w:sz="4" w:space="1" w:color="auto"/>
        </w:pBdr>
        <w:tabs>
          <w:tab w:val="left" w:pos="4320"/>
        </w:tabs>
        <w:rPr>
          <w:rFonts w:ascii="Times New Roman" w:hAnsi="Times New Roman"/>
          <w:b/>
          <w:sz w:val="22"/>
          <w:szCs w:val="22"/>
        </w:rPr>
      </w:pPr>
      <w:r w:rsidRPr="00940353">
        <w:rPr>
          <w:rFonts w:ascii="Times New Roman" w:hAnsi="Times New Roman"/>
          <w:b/>
          <w:sz w:val="22"/>
          <w:szCs w:val="22"/>
        </w:rPr>
        <w:t>the Academic Senate</w:t>
      </w:r>
      <w:r w:rsidRPr="00940353">
        <w:rPr>
          <w:rFonts w:ascii="Times New Roman" w:hAnsi="Times New Roman"/>
          <w:b/>
          <w:sz w:val="22"/>
          <w:szCs w:val="22"/>
        </w:rPr>
        <w:tab/>
        <w:t>Approved by the President</w:t>
      </w:r>
    </w:p>
    <w:p w14:paraId="399B65FA" w14:textId="20063701"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June 1975 (Interim)</w:t>
      </w:r>
    </w:p>
    <w:p w14:paraId="758331D2" w14:textId="1750DAE0"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March 1977</w:t>
      </w:r>
      <w:r w:rsidRPr="00940353">
        <w:rPr>
          <w:rFonts w:ascii="Times New Roman" w:hAnsi="Times New Roman"/>
          <w:sz w:val="22"/>
          <w:szCs w:val="22"/>
        </w:rPr>
        <w:tab/>
        <w:t>June 1977</w:t>
      </w:r>
    </w:p>
    <w:p w14:paraId="6EAB82EA" w14:textId="40FCB395" w:rsidR="00940353" w:rsidRPr="00940353" w:rsidRDefault="00940353" w:rsidP="00940353">
      <w:pPr>
        <w:tabs>
          <w:tab w:val="left" w:pos="4320"/>
        </w:tabs>
        <w:ind w:left="4320" w:hanging="4320"/>
        <w:rPr>
          <w:rFonts w:ascii="Times New Roman" w:hAnsi="Times New Roman"/>
          <w:sz w:val="22"/>
          <w:szCs w:val="22"/>
        </w:rPr>
      </w:pPr>
      <w:r w:rsidRPr="00940353">
        <w:rPr>
          <w:rFonts w:ascii="Times New Roman" w:hAnsi="Times New Roman"/>
          <w:sz w:val="22"/>
          <w:szCs w:val="22"/>
        </w:rPr>
        <w:t>Amended</w:t>
      </w:r>
      <w:r w:rsidRPr="00940353">
        <w:rPr>
          <w:rFonts w:ascii="Times New Roman" w:hAnsi="Times New Roman"/>
          <w:sz w:val="22"/>
          <w:szCs w:val="22"/>
        </w:rPr>
        <w:tab/>
      </w:r>
      <w:r w:rsidRPr="00940353">
        <w:rPr>
          <w:rFonts w:ascii="Times New Roman" w:hAnsi="Times New Roman"/>
          <w:color w:val="000000" w:themeColor="text1"/>
          <w:sz w:val="22"/>
          <w:szCs w:val="22"/>
        </w:rPr>
        <w:t>4/83; 10/84; 6/86; 10/86; 5/87; 6/88; 10/89; 4/93; 5/94; 11/95; 11/99</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11/00</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October 14, 2003, May 4, 2007</w:t>
      </w:r>
    </w:p>
    <w:p w14:paraId="4659771B" w14:textId="430E77CA"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July 15, 2011</w:t>
      </w:r>
    </w:p>
    <w:p w14:paraId="1911683C" w14:textId="5D0E686E"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September 24, 2012</w:t>
      </w:r>
      <w:r w:rsidRPr="00940353">
        <w:rPr>
          <w:rFonts w:ascii="Times New Roman" w:hAnsi="Times New Roman"/>
          <w:sz w:val="22"/>
          <w:szCs w:val="22"/>
        </w:rPr>
        <w:tab/>
        <w:t>October 2, 2012</w:t>
      </w:r>
    </w:p>
    <w:p w14:paraId="57EDC273" w14:textId="610DB931" w:rsidR="00940353" w:rsidRPr="00940353" w:rsidRDefault="00940353">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r>
    </w:p>
    <w:p w14:paraId="36C4CA41" w14:textId="0FE22D27" w:rsidR="00940353" w:rsidRPr="00940353" w:rsidRDefault="00940353">
      <w:pPr>
        <w:widowControl w:val="0"/>
        <w:spacing w:after="120"/>
        <w:jc w:val="both"/>
        <w:rPr>
          <w:rFonts w:ascii="Times New Roman" w:hAnsi="Times New Roman"/>
          <w:color w:val="000000" w:themeColor="text1"/>
          <w:sz w:val="22"/>
          <w:szCs w:val="22"/>
        </w:rPr>
      </w:pPr>
    </w:p>
    <w:p w14:paraId="74F1A6B6" w14:textId="601D7B75" w:rsidR="00940353" w:rsidRDefault="00940353" w:rsidP="001B43A8">
      <w:pPr>
        <w:widowControl w:val="0"/>
        <w:tabs>
          <w:tab w:val="left" w:pos="4320"/>
        </w:tabs>
        <w:ind w:left="4320" w:hanging="4320"/>
        <w:jc w:val="both"/>
        <w:rPr>
          <w:rFonts w:ascii="Times New Roman" w:hAnsi="Times New Roman"/>
          <w:sz w:val="22"/>
          <w:szCs w:val="22"/>
        </w:rPr>
      </w:pPr>
    </w:p>
    <w:p w14:paraId="66162D70" w14:textId="299138C0" w:rsidR="00940353" w:rsidRDefault="00940353" w:rsidP="001B43A8">
      <w:pPr>
        <w:widowControl w:val="0"/>
        <w:tabs>
          <w:tab w:val="left" w:pos="4320"/>
        </w:tabs>
        <w:ind w:left="4320" w:hanging="4320"/>
        <w:jc w:val="both"/>
        <w:rPr>
          <w:rFonts w:ascii="Times New Roman" w:hAnsi="Times New Roman"/>
          <w:sz w:val="22"/>
          <w:szCs w:val="22"/>
        </w:rPr>
      </w:pPr>
    </w:p>
    <w:p w14:paraId="433AE8FA" w14:textId="6B559D03" w:rsidR="00940353" w:rsidRDefault="00940353" w:rsidP="001B43A8">
      <w:pPr>
        <w:widowControl w:val="0"/>
        <w:tabs>
          <w:tab w:val="left" w:pos="4320"/>
        </w:tabs>
        <w:ind w:left="4320" w:hanging="4320"/>
        <w:jc w:val="both"/>
        <w:rPr>
          <w:rFonts w:ascii="Times New Roman" w:hAnsi="Times New Roman"/>
          <w:sz w:val="22"/>
          <w:szCs w:val="22"/>
        </w:rPr>
      </w:pPr>
    </w:p>
    <w:p w14:paraId="4E757A1E" w14:textId="3847DE02" w:rsidR="00940353" w:rsidRDefault="00940353" w:rsidP="001B43A8">
      <w:pPr>
        <w:widowControl w:val="0"/>
        <w:tabs>
          <w:tab w:val="left" w:pos="4320"/>
        </w:tabs>
        <w:ind w:left="4320" w:hanging="4320"/>
        <w:jc w:val="both"/>
        <w:rPr>
          <w:rFonts w:ascii="Times New Roman" w:hAnsi="Times New Roman"/>
          <w:sz w:val="22"/>
          <w:szCs w:val="22"/>
        </w:rPr>
      </w:pPr>
    </w:p>
    <w:p w14:paraId="381CCD04" w14:textId="79ADB406" w:rsidR="00940353" w:rsidRDefault="00940353" w:rsidP="001B43A8">
      <w:pPr>
        <w:widowControl w:val="0"/>
        <w:tabs>
          <w:tab w:val="left" w:pos="4320"/>
        </w:tabs>
        <w:ind w:left="4320" w:hanging="4320"/>
        <w:jc w:val="both"/>
        <w:rPr>
          <w:rFonts w:ascii="Times New Roman" w:hAnsi="Times New Roman"/>
          <w:sz w:val="22"/>
          <w:szCs w:val="22"/>
        </w:rPr>
      </w:pPr>
    </w:p>
    <w:p w14:paraId="17E03CBF" w14:textId="77777777" w:rsidR="00940353" w:rsidRPr="00940353" w:rsidRDefault="00940353" w:rsidP="001B43A8">
      <w:pPr>
        <w:widowControl w:val="0"/>
        <w:tabs>
          <w:tab w:val="left" w:pos="4320"/>
        </w:tabs>
        <w:ind w:left="4320" w:hanging="4320"/>
        <w:jc w:val="both"/>
        <w:rPr>
          <w:rFonts w:ascii="Times New Roman" w:hAnsi="Times New Roman"/>
          <w:sz w:val="22"/>
          <w:szCs w:val="22"/>
        </w:rPr>
      </w:pPr>
    </w:p>
    <w:p w14:paraId="2D29F2CF" w14:textId="77777777" w:rsidR="00C67B52" w:rsidRPr="00940353" w:rsidRDefault="00C67B52" w:rsidP="001B43A8">
      <w:pPr>
        <w:widowControl w:val="0"/>
        <w:tabs>
          <w:tab w:val="left" w:pos="4320"/>
        </w:tabs>
        <w:ind w:left="4320" w:hanging="4320"/>
        <w:jc w:val="both"/>
        <w:rPr>
          <w:rFonts w:ascii="Times New Roman" w:hAnsi="Times New Roman"/>
          <w:b/>
          <w:sz w:val="22"/>
          <w:szCs w:val="22"/>
        </w:rPr>
      </w:pPr>
    </w:p>
    <w:sectPr w:rsidR="00C67B52" w:rsidRPr="00940353" w:rsidSect="00940353">
      <w:headerReference w:type="even" r:id="rId12"/>
      <w:headerReference w:type="default" r:id="rId13"/>
      <w:footerReference w:type="even" r:id="rId14"/>
      <w:footerReference w:type="default" r:id="rId15"/>
      <w:type w:val="continuous"/>
      <w:pgSz w:w="12240" w:h="15840"/>
      <w:pgMar w:top="1080" w:right="1440" w:bottom="108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7" w:author="Amber Crowell" w:date="2023-11-02T13:16:00Z" w:initials="AC">
    <w:p w14:paraId="2597A729" w14:textId="6A39B891" w:rsidR="000D1650" w:rsidRDefault="000D1650">
      <w:pPr>
        <w:pStyle w:val="CommentText"/>
      </w:pPr>
      <w:r>
        <w:rPr>
          <w:rStyle w:val="CommentReference"/>
        </w:rPr>
        <w:annotationRef/>
      </w:r>
      <w:r>
        <w:rPr>
          <w:rStyle w:val="CommentReference"/>
        </w:rPr>
        <w:t>Amendment by Senator Holyoke</w:t>
      </w:r>
    </w:p>
  </w:comment>
  <w:comment w:id="268" w:author="Amber Crowell" w:date="2023-11-02T13:18:00Z" w:initials="AC">
    <w:p w14:paraId="0949E585" w14:textId="72BD5185" w:rsidR="000D1650" w:rsidRDefault="000D1650">
      <w:pPr>
        <w:pStyle w:val="CommentText"/>
      </w:pPr>
      <w:r>
        <w:rPr>
          <w:rStyle w:val="CommentReference"/>
        </w:rPr>
        <w:annotationRef/>
      </w:r>
      <w:r>
        <w:t>Amendment by Senator Holyoke</w:t>
      </w:r>
    </w:p>
  </w:comment>
  <w:comment w:id="288" w:author="Amber Crowell" w:date="2023-11-02T13:17:00Z" w:initials="AC">
    <w:p w14:paraId="5B51A7E9" w14:textId="561C5EB4" w:rsidR="000D1650" w:rsidRDefault="000D1650">
      <w:pPr>
        <w:pStyle w:val="CommentText"/>
      </w:pPr>
      <w:r>
        <w:rPr>
          <w:rStyle w:val="CommentReference"/>
        </w:rPr>
        <w:annotationRef/>
      </w:r>
      <w:r>
        <w:t>Amendment by Senator Holyoke</w:t>
      </w:r>
    </w:p>
  </w:comment>
  <w:comment w:id="303" w:author="Amber Crowell" w:date="2023-11-02T13:17:00Z" w:initials="AC">
    <w:p w14:paraId="1558073E" w14:textId="6E193BA4" w:rsidR="000D1650" w:rsidRDefault="000D1650">
      <w:pPr>
        <w:pStyle w:val="CommentText"/>
      </w:pPr>
      <w:r>
        <w:rPr>
          <w:rStyle w:val="CommentReference"/>
        </w:rPr>
        <w:annotationRef/>
      </w:r>
      <w:r>
        <w:t>Amendment by Senator Holyoke</w:t>
      </w:r>
    </w:p>
  </w:comment>
  <w:comment w:id="357" w:author="Amber Crowell" w:date="2023-11-02T13:19:00Z" w:initials="AC">
    <w:p w14:paraId="07556AF5" w14:textId="72A2F95A" w:rsidR="000D1650" w:rsidRDefault="000D1650">
      <w:pPr>
        <w:pStyle w:val="CommentText"/>
      </w:pPr>
      <w:r>
        <w:rPr>
          <w:rStyle w:val="CommentReference"/>
        </w:rPr>
        <w:annotationRef/>
      </w:r>
      <w:r>
        <w:t>Amendment by Senator Holyoke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97A729" w15:done="0"/>
  <w15:commentEx w15:paraId="0949E585" w15:done="0"/>
  <w15:commentEx w15:paraId="5B51A7E9" w15:done="0"/>
  <w15:commentEx w15:paraId="1558073E" w15:done="0"/>
  <w15:commentEx w15:paraId="07556A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EE1FC6" w16cex:dateUtc="2023-11-02T20:16:00Z"/>
  <w16cex:commentExtensible w16cex:durableId="28EE201E" w16cex:dateUtc="2023-11-02T20:18:00Z"/>
  <w16cex:commentExtensible w16cex:durableId="28EE1FED" w16cex:dateUtc="2023-11-02T20:17:00Z"/>
  <w16cex:commentExtensible w16cex:durableId="28EE2003" w16cex:dateUtc="2023-11-02T20:17:00Z"/>
  <w16cex:commentExtensible w16cex:durableId="28EE205D" w16cex:dateUtc="2023-11-02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7A729" w16cid:durableId="28EE1FC6"/>
  <w16cid:commentId w16cid:paraId="0949E585" w16cid:durableId="28EE201E"/>
  <w16cid:commentId w16cid:paraId="5B51A7E9" w16cid:durableId="28EE1FED"/>
  <w16cid:commentId w16cid:paraId="1558073E" w16cid:durableId="28EE2003"/>
  <w16cid:commentId w16cid:paraId="07556AF5" w16cid:durableId="28EE20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1BE8C" w14:textId="77777777" w:rsidR="009F2576" w:rsidRDefault="009F2576">
      <w:r>
        <w:separator/>
      </w:r>
    </w:p>
  </w:endnote>
  <w:endnote w:type="continuationSeparator" w:id="0">
    <w:p w14:paraId="14F0FD0A" w14:textId="77777777" w:rsidR="009F2576" w:rsidRDefault="009F2576">
      <w:r>
        <w:continuationSeparator/>
      </w:r>
    </w:p>
  </w:endnote>
  <w:endnote w:id="1">
    <w:p w14:paraId="6B2807A6" w14:textId="7F0EB3BB" w:rsidR="00A5476E" w:rsidDel="005F2706" w:rsidRDefault="00A5476E">
      <w:pPr>
        <w:pStyle w:val="EndnoteText"/>
        <w:rPr>
          <w:del w:id="36" w:author="Dave Low" w:date="2022-10-20T11:38:00Z"/>
        </w:rPr>
      </w:pPr>
      <w:del w:id="37" w:author="Dave Low" w:date="2022-10-20T11:38:00Z">
        <w:r w:rsidDel="005F2706">
          <w:rPr>
            <w:rStyle w:val="EndnoteReference"/>
          </w:rPr>
          <w:endnoteRef/>
        </w:r>
        <w:r w:rsidDel="005F2706">
          <w:delText xml:space="preserv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037D1461" w:rsidR="00793930" w:rsidRDefault="00042153">
    <w:pPr>
      <w:pStyle w:val="Footer"/>
      <w:jc w:val="center"/>
      <w:rPr>
        <w:rStyle w:val="PageNumber"/>
        <w:rFonts w:ascii="Arial" w:hAnsi="Arial"/>
        <w:sz w:val="20"/>
      </w:rPr>
    </w:pPr>
    <w:r>
      <w:rPr>
        <w:rFonts w:ascii="Arial" w:hAnsi="Arial"/>
        <w:sz w:val="20"/>
      </w:rPr>
      <w:t>October 2,</w:t>
    </w:r>
    <w:r w:rsidR="00793930">
      <w:rPr>
        <w:rFonts w:ascii="Arial" w:hAnsi="Arial"/>
        <w:sz w:val="20"/>
      </w:rPr>
      <w:t xml:space="preserve"> 2012</w:t>
    </w:r>
  </w:p>
  <w:p w14:paraId="04BF6FA0" w14:textId="64E56102" w:rsidR="00793930" w:rsidRDefault="00793930">
    <w:pPr>
      <w:pStyle w:val="Footer"/>
      <w:jc w:val="center"/>
      <w:rP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40353">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74F3" w14:textId="77777777" w:rsidR="00A5476E" w:rsidRDefault="00A5476E">
    <w:pPr>
      <w:widowControl w:val="0"/>
      <w:jc w:val="center"/>
      <w:rPr>
        <w:rFonts w:ascii="Arial" w:hAnsi="Arial"/>
        <w:sz w:val="20"/>
      </w:rPr>
    </w:pPr>
  </w:p>
  <w:p w14:paraId="473B1E94" w14:textId="2FF7BB3E" w:rsidR="00793930" w:rsidRPr="00940353" w:rsidRDefault="00940353">
    <w:pPr>
      <w:widowControl w:val="0"/>
      <w:jc w:val="center"/>
      <w:rPr>
        <w:rFonts w:ascii="Times New Roman" w:hAnsi="Times New Roman"/>
        <w:sz w:val="22"/>
        <w:szCs w:val="22"/>
      </w:rPr>
    </w:pPr>
    <w:r>
      <w:rPr>
        <w:rFonts w:ascii="Times New Roman" w:hAnsi="Times New Roman"/>
        <w:sz w:val="22"/>
        <w:szCs w:val="22"/>
      </w:rPr>
      <w:t xml:space="preserve">APM 327 </w:t>
    </w:r>
    <w:r w:rsidR="00793930" w:rsidRPr="00940353">
      <w:rPr>
        <w:rFonts w:ascii="Times New Roman" w:hAnsi="Times New Roman"/>
        <w:sz w:val="22"/>
        <w:szCs w:val="22"/>
      </w:rPr>
      <w:t>Policy on Promotion</w:t>
    </w:r>
  </w:p>
  <w:p w14:paraId="4210E2E4" w14:textId="329C77DC" w:rsidR="00793930" w:rsidRPr="00940353" w:rsidRDefault="00940353">
    <w:pPr>
      <w:widowControl w:val="0"/>
      <w:jc w:val="center"/>
      <w:rPr>
        <w:rStyle w:val="PageNumber"/>
        <w:rFonts w:ascii="Times New Roman" w:hAnsi="Times New Roman"/>
        <w:sz w:val="22"/>
        <w:szCs w:val="22"/>
      </w:rPr>
    </w:pPr>
    <w:r>
      <w:rPr>
        <w:rFonts w:ascii="Times New Roman" w:hAnsi="Times New Roman"/>
        <w:sz w:val="22"/>
        <w:szCs w:val="22"/>
      </w:rPr>
      <w:t>February 8, 2019</w:t>
    </w:r>
  </w:p>
  <w:p w14:paraId="68DA6435" w14:textId="59646886" w:rsidR="00793930" w:rsidRPr="00940353" w:rsidRDefault="00940353">
    <w:pPr>
      <w:widowControl w:val="0"/>
      <w:jc w:val="center"/>
      <w:rPr>
        <w:rFonts w:ascii="Times New Roman" w:hAnsi="Times New Roman"/>
        <w:sz w:val="22"/>
        <w:szCs w:val="22"/>
      </w:rPr>
    </w:pPr>
    <w:r>
      <w:rPr>
        <w:rFonts w:ascii="Times New Roman" w:hAnsi="Times New Roman"/>
        <w:sz w:val="22"/>
        <w:szCs w:val="22"/>
      </w:rPr>
      <w:t>Page</w:t>
    </w:r>
    <w:r w:rsidR="00793930" w:rsidRPr="00940353">
      <w:rPr>
        <w:rFonts w:ascii="Times New Roman" w:hAnsi="Times New Roman"/>
        <w:sz w:val="22"/>
        <w:szCs w:val="22"/>
      </w:rPr>
      <w:t xml:space="preserve"> </w:t>
    </w:r>
    <w:r w:rsidR="00793930" w:rsidRPr="00940353">
      <w:rPr>
        <w:rStyle w:val="PageNumber"/>
        <w:rFonts w:ascii="Times New Roman" w:hAnsi="Times New Roman"/>
        <w:sz w:val="22"/>
        <w:szCs w:val="22"/>
      </w:rPr>
      <w:fldChar w:fldCharType="begin"/>
    </w:r>
    <w:r w:rsidR="00793930" w:rsidRPr="00940353">
      <w:rPr>
        <w:rStyle w:val="PageNumber"/>
        <w:rFonts w:ascii="Times New Roman" w:hAnsi="Times New Roman"/>
        <w:sz w:val="22"/>
        <w:szCs w:val="22"/>
      </w:rPr>
      <w:instrText xml:space="preserve"> PAGE </w:instrText>
    </w:r>
    <w:r w:rsidR="00793930" w:rsidRPr="00940353">
      <w:rPr>
        <w:rStyle w:val="PageNumber"/>
        <w:rFonts w:ascii="Times New Roman" w:hAnsi="Times New Roman"/>
        <w:sz w:val="22"/>
        <w:szCs w:val="22"/>
      </w:rPr>
      <w:fldChar w:fldCharType="separate"/>
    </w:r>
    <w:r>
      <w:rPr>
        <w:rStyle w:val="PageNumber"/>
        <w:rFonts w:ascii="Times New Roman" w:hAnsi="Times New Roman"/>
        <w:noProof/>
        <w:sz w:val="22"/>
        <w:szCs w:val="22"/>
      </w:rPr>
      <w:t>16</w:t>
    </w:r>
    <w:r w:rsidR="00793930" w:rsidRPr="00940353">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F31A" w14:textId="77777777" w:rsidR="009F2576" w:rsidRDefault="009F2576">
      <w:r>
        <w:separator/>
      </w:r>
    </w:p>
  </w:footnote>
  <w:footnote w:type="continuationSeparator" w:id="0">
    <w:p w14:paraId="5BC79D40" w14:textId="77777777" w:rsidR="009F2576" w:rsidRDefault="009F2576">
      <w:r>
        <w:continuationSeparator/>
      </w:r>
    </w:p>
  </w:footnote>
  <w:footnote w:id="1">
    <w:p w14:paraId="2BA54EB9" w14:textId="0051065F" w:rsidR="00793930" w:rsidRPr="00105EDD" w:rsidRDefault="00793930" w:rsidP="00A5476E">
      <w:pPr>
        <w:pStyle w:val="FootnoteText"/>
        <w:spacing w:after="60"/>
        <w:ind w:left="360" w:hanging="360"/>
        <w:rPr>
          <w:rFonts w:ascii="Times New Roman" w:hAnsi="Times New Roman"/>
          <w:color w:val="000000" w:themeColor="text1"/>
          <w:sz w:val="18"/>
          <w:szCs w:val="18"/>
        </w:rPr>
      </w:pPr>
      <w:r w:rsidRPr="00105EDD">
        <w:rPr>
          <w:rStyle w:val="FootnoteReference"/>
          <w:rFonts w:ascii="Times New Roman" w:hAnsi="Times New Roman"/>
          <w:b/>
          <w:color w:val="000000" w:themeColor="text1"/>
          <w:sz w:val="18"/>
          <w:szCs w:val="18"/>
          <w:rPrChange w:id="0" w:author="Dave Low" w:date="2022-10-20T11:15:00Z">
            <w:rPr>
              <w:rStyle w:val="FootnoteReference"/>
              <w:rFonts w:ascii="Arial" w:hAnsi="Arial" w:cs="Arial"/>
              <w:b/>
              <w:color w:val="000000" w:themeColor="text1"/>
            </w:rPr>
          </w:rPrChange>
        </w:rPr>
        <w:footnoteRef/>
      </w:r>
      <w:r w:rsidRPr="00105EDD">
        <w:rPr>
          <w:rFonts w:ascii="Times New Roman" w:hAnsi="Times New Roman"/>
          <w:color w:val="000000" w:themeColor="text1"/>
          <w:sz w:val="18"/>
          <w:szCs w:val="18"/>
          <w:rPrChange w:id="1" w:author="Dave Low" w:date="2022-10-20T11:15:00Z">
            <w:rPr>
              <w:color w:val="000000" w:themeColor="text1"/>
            </w:rPr>
          </w:rPrChange>
        </w:rPr>
        <w:tab/>
      </w:r>
      <w:r w:rsidRPr="00105EDD">
        <w:rPr>
          <w:rFonts w:ascii="Times New Roman" w:hAnsi="Times New Roman"/>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sz w:val="18"/>
          <w:szCs w:val="18"/>
        </w:rPr>
        <w:tab/>
        <w:t xml:space="preserve">See CBA Article 14.2. </w:t>
      </w:r>
    </w:p>
  </w:footnote>
  <w:footnote w:id="3">
    <w:p w14:paraId="1577D64C"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14.2.</w:t>
      </w:r>
    </w:p>
  </w:footnote>
  <w:footnote w:id="4">
    <w:p w14:paraId="3164E81E"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14.3.</w:t>
      </w:r>
    </w:p>
  </w:footnote>
  <w:footnote w:id="5">
    <w:p w14:paraId="07299DD2" w14:textId="77777777"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Promotion eligibility is defined in Article 14 of the Collective Bargaining Agreement.</w:t>
      </w:r>
    </w:p>
  </w:footnote>
  <w:footnote w:id="6">
    <w:p w14:paraId="62982960"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11"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12" w:author="Dave Low" w:date="2022-10-20T11:15:00Z">
            <w:rPr>
              <w:rFonts w:asciiTheme="minorHAnsi" w:hAnsiTheme="minorHAnsi" w:cstheme="minorHAnsi"/>
              <w:b/>
              <w:sz w:val="18"/>
              <w:szCs w:val="18"/>
            </w:rPr>
          </w:rPrChange>
        </w:rPr>
        <w:t xml:space="preserve"> </w:t>
      </w:r>
      <w:r w:rsidRPr="00105EDD">
        <w:rPr>
          <w:rFonts w:ascii="Times New Roman" w:hAnsi="Times New Roman"/>
          <w:b/>
          <w:sz w:val="18"/>
          <w:szCs w:val="18"/>
          <w:rPrChange w:id="13" w:author="Dave Low" w:date="2022-10-20T11:15:00Z">
            <w:rPr>
              <w:rFonts w:asciiTheme="minorHAnsi" w:hAnsiTheme="minorHAnsi" w:cstheme="minorHAnsi"/>
              <w:b/>
              <w:sz w:val="18"/>
              <w:szCs w:val="18"/>
            </w:rPr>
          </w:rPrChange>
        </w:rPr>
        <w:tab/>
      </w:r>
      <w:r w:rsidRPr="00105EDD">
        <w:rPr>
          <w:rFonts w:ascii="Times New Roman" w:hAnsi="Times New Roman"/>
          <w:sz w:val="18"/>
          <w:szCs w:val="18"/>
        </w:rPr>
        <w:t>CBA Article 14.5.</w:t>
      </w:r>
    </w:p>
  </w:footnote>
  <w:footnote w:id="7">
    <w:p w14:paraId="02782889" w14:textId="1CEEF389"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 xml:space="preserve">Allegations of non-collegial working relationships by reviewers must be supported by documentation in the </w:t>
      </w:r>
      <w:r w:rsidRPr="00105EDD">
        <w:rPr>
          <w:rFonts w:ascii="Times New Roman" w:hAnsi="Times New Roman"/>
          <w:color w:val="000000" w:themeColor="text1"/>
          <w:sz w:val="18"/>
          <w:szCs w:val="18"/>
        </w:rPr>
        <w:t>WPAF</w:t>
      </w:r>
      <w:r w:rsidRPr="00105EDD">
        <w:rPr>
          <w:rFonts w:ascii="Times New Roman" w:hAnsi="Times New Roman"/>
          <w:sz w:val="18"/>
          <w:szCs w:val="18"/>
        </w:rPr>
        <w:t>.</w:t>
      </w:r>
    </w:p>
  </w:footnote>
  <w:footnote w:id="8">
    <w:p w14:paraId="56B7CF6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See Article 20 of the CBA. For faculty without teaching responsibilities, professional effectiveness in assigned responsibilities is substituted for teaching.</w:t>
      </w:r>
    </w:p>
  </w:footnote>
  <w:footnote w:id="9">
    <w:p w14:paraId="46D275A1" w14:textId="18442494"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18"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19" w:author="Dave Low" w:date="2022-10-20T11:15:00Z">
            <w:rPr>
              <w:rFonts w:asciiTheme="minorHAnsi" w:hAnsiTheme="minorHAnsi" w:cstheme="minorHAnsi"/>
              <w:sz w:val="18"/>
              <w:szCs w:val="18"/>
            </w:rPr>
          </w:rPrChange>
        </w:rPr>
        <w:t xml:space="preserve"> </w:t>
      </w:r>
      <w:r w:rsidRPr="00105EDD">
        <w:rPr>
          <w:rFonts w:ascii="Times New Roman" w:hAnsi="Times New Roman"/>
          <w:sz w:val="18"/>
          <w:szCs w:val="18"/>
          <w:rPrChange w:id="20" w:author="Dave Low" w:date="2022-10-20T11:15:00Z">
            <w:rPr>
              <w:rFonts w:asciiTheme="minorHAnsi" w:hAnsiTheme="minorHAnsi" w:cstheme="minorHAnsi"/>
              <w:sz w:val="18"/>
              <w:szCs w:val="18"/>
            </w:rPr>
          </w:rPrChange>
        </w:rPr>
        <w:tab/>
      </w:r>
      <w:r w:rsidRPr="00105EDD">
        <w:rPr>
          <w:rFonts w:ascii="Times New Roman" w:hAnsi="Times New Roman"/>
          <w:sz w:val="18"/>
          <w:szCs w:val="18"/>
        </w:rPr>
        <w:t>Non-instructional faculty such as librarians and SSP-</w:t>
      </w:r>
      <w:del w:id="21" w:author="Dave Low" w:date="2022-10-20T11:24:00Z">
        <w:r w:rsidRPr="00105EDD" w:rsidDel="00E13835">
          <w:rPr>
            <w:rFonts w:ascii="Times New Roman" w:hAnsi="Times New Roman"/>
            <w:sz w:val="18"/>
            <w:szCs w:val="18"/>
          </w:rPr>
          <w:delText xml:space="preserve">ARS </w:delText>
        </w:r>
      </w:del>
      <w:ins w:id="22" w:author="Dave Low" w:date="2022-10-20T11:24:00Z">
        <w:r w:rsidR="00E13835" w:rsidRPr="00105EDD">
          <w:rPr>
            <w:rFonts w:ascii="Times New Roman" w:hAnsi="Times New Roman"/>
            <w:sz w:val="18"/>
            <w:szCs w:val="18"/>
          </w:rPr>
          <w:t>AR</w:t>
        </w:r>
        <w:r w:rsidR="00E13835">
          <w:rPr>
            <w:rFonts w:ascii="Times New Roman" w:hAnsi="Times New Roman"/>
            <w:sz w:val="18"/>
            <w:szCs w:val="18"/>
          </w:rPr>
          <w:t>s</w:t>
        </w:r>
        <w:r w:rsidR="00E13835" w:rsidRPr="00105EDD">
          <w:rPr>
            <w:rFonts w:ascii="Times New Roman" w:hAnsi="Times New Roman"/>
            <w:sz w:val="18"/>
            <w:szCs w:val="18"/>
          </w:rPr>
          <w:t xml:space="preserve"> </w:t>
        </w:r>
      </w:ins>
      <w:r w:rsidRPr="00105EDD">
        <w:rPr>
          <w:rFonts w:ascii="Times New Roman" w:hAnsi="Times New Roman"/>
          <w:sz w:val="18"/>
          <w:szCs w:val="18"/>
        </w:rPr>
        <w:t>shall substitute professional effectiveness in their assigned responsibilities for the scholarship of teaching. 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r w:rsidRPr="00940353">
        <w:rPr>
          <w:rFonts w:ascii="Times New Roman" w:hAnsi="Times New Roman"/>
          <w:sz w:val="18"/>
          <w:szCs w:val="18"/>
        </w:rPr>
        <w:t xml:space="preserve"> </w:t>
      </w:r>
    </w:p>
  </w:footnote>
  <w:footnote w:id="10">
    <w:p w14:paraId="12F77CFB"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From the list, faculty members are expected to accomplish only those items that are appropriate to their discipline.</w:t>
      </w:r>
    </w:p>
  </w:footnote>
  <w:footnote w:id="11">
    <w:p w14:paraId="3B825458" w14:textId="77777777" w:rsidR="00793930" w:rsidRPr="00F37117" w:rsidRDefault="00793930" w:rsidP="00A5476E">
      <w:pPr>
        <w:pStyle w:val="FootnoteText"/>
        <w:spacing w:after="60"/>
        <w:ind w:left="360" w:hanging="360"/>
        <w:jc w:val="both"/>
        <w:rPr>
          <w:rFonts w:ascii="Times New Roman" w:hAnsi="Times New Roman"/>
          <w:sz w:val="18"/>
          <w:szCs w:val="18"/>
          <w:rPrChange w:id="30" w:author="Dave Low" w:date="2022-10-20T11:15:00Z">
            <w:rPr>
              <w:rFonts w:asciiTheme="minorHAnsi" w:hAnsiTheme="minorHAnsi" w:cstheme="minorHAnsi"/>
              <w:sz w:val="18"/>
              <w:szCs w:val="18"/>
            </w:rPr>
          </w:rPrChange>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Faculty are encouraged to attend events such as those sponsored by the Center for the Scholarly Advancement of Learning and Teaching (CSALT) to strengthen and update their professional expertise in classroom instruction</w:t>
      </w:r>
      <w:r w:rsidRPr="00F37117">
        <w:rPr>
          <w:rFonts w:ascii="Times New Roman" w:hAnsi="Times New Roman"/>
          <w:sz w:val="18"/>
          <w:szCs w:val="18"/>
          <w:rPrChange w:id="31" w:author="Dave Low" w:date="2022-10-20T11:15:00Z">
            <w:rPr>
              <w:rFonts w:asciiTheme="minorHAnsi" w:hAnsiTheme="minorHAnsi" w:cstheme="minorHAnsi"/>
              <w:sz w:val="18"/>
              <w:szCs w:val="18"/>
            </w:rPr>
          </w:rPrChange>
        </w:rPr>
        <w:t>.</w:t>
      </w:r>
    </w:p>
  </w:footnote>
  <w:footnote w:id="12">
    <w:p w14:paraId="11EA7F6D" w14:textId="77777777"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2"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3" w:author="Dave Low" w:date="2022-10-20T11:15:00Z">
            <w:rPr>
              <w:rFonts w:asciiTheme="minorHAnsi" w:hAnsiTheme="minorHAnsi" w:cstheme="minorHAnsi"/>
              <w:b/>
              <w:sz w:val="18"/>
              <w:szCs w:val="18"/>
            </w:rPr>
          </w:rPrChange>
        </w:rPr>
        <w:t xml:space="preserve"> </w:t>
      </w:r>
      <w:r w:rsidRPr="00F37117">
        <w:rPr>
          <w:rFonts w:ascii="Times New Roman" w:hAnsi="Times New Roman"/>
          <w:b/>
          <w:sz w:val="18"/>
          <w:szCs w:val="18"/>
        </w:rPr>
        <w:tab/>
      </w:r>
      <w:r w:rsidRPr="00F37117">
        <w:rPr>
          <w:rFonts w:ascii="Times New Roman" w:hAnsi="Times New Roman"/>
          <w:sz w:val="18"/>
          <w:szCs w:val="18"/>
        </w:rPr>
        <w:t>From the lists given, faculty members are expected to accomplish only those items that are appropriate to their discipline.</w:t>
      </w:r>
    </w:p>
  </w:footnote>
  <w:footnote w:id="13">
    <w:p w14:paraId="10757BBF" w14:textId="4C396799" w:rsidR="00DE5674"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5"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6" w:author="Dave Low" w:date="2022-10-20T11:15:00Z">
            <w:rPr>
              <w:rFonts w:asciiTheme="minorHAnsi" w:hAnsiTheme="minorHAnsi" w:cstheme="minorHAnsi"/>
              <w:b/>
              <w:sz w:val="18"/>
              <w:szCs w:val="18"/>
            </w:rPr>
          </w:rPrChange>
        </w:rPr>
        <w:t xml:space="preserve"> </w:t>
      </w:r>
      <w:del w:id="47" w:author="Dave Low" w:date="2022-10-20T11:15:00Z">
        <w:r w:rsidRPr="00F37117" w:rsidDel="00F37117">
          <w:rPr>
            <w:rFonts w:ascii="Times New Roman" w:hAnsi="Times New Roman"/>
            <w:b/>
            <w:sz w:val="18"/>
            <w:szCs w:val="18"/>
            <w:rPrChange w:id="48" w:author="Dave Low" w:date="2022-10-20T11:15:00Z">
              <w:rPr>
                <w:rFonts w:asciiTheme="minorHAnsi" w:hAnsiTheme="minorHAnsi" w:cstheme="minorHAnsi"/>
                <w:b/>
                <w:sz w:val="18"/>
                <w:szCs w:val="18"/>
              </w:rPr>
            </w:rPrChange>
          </w:rPr>
          <w:tab/>
        </w:r>
      </w:del>
      <w:r w:rsidRPr="00F37117">
        <w:rPr>
          <w:rFonts w:ascii="Times New Roman" w:hAnsi="Times New Roman"/>
          <w:sz w:val="18"/>
          <w:szCs w:val="18"/>
        </w:rPr>
        <w:t>This list is derived from faculty responsibilities described in Article 20 of the Collective Bargaining Agreement.</w:t>
      </w:r>
    </w:p>
  </w:footnote>
  <w:footnote w:id="14">
    <w:p w14:paraId="116852E9" w14:textId="4F3D3D0D" w:rsidR="00445143" w:rsidRPr="00940353" w:rsidRDefault="00445143" w:rsidP="00A5476E">
      <w:pPr>
        <w:pStyle w:val="FootnoteText"/>
        <w:spacing w:after="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color w:val="000000" w:themeColor="text1"/>
          <w:sz w:val="18"/>
          <w:szCs w:val="18"/>
        </w:rPr>
        <w:t>At the time of the application, the Associate Professor must be either tenured or applying for tenure.</w:t>
      </w:r>
    </w:p>
  </w:footnote>
  <w:footnote w:id="15">
    <w:p w14:paraId="2E7D585D" w14:textId="71DC8E63" w:rsidR="0077504B" w:rsidRPr="00EA620F" w:rsidRDefault="0077504B">
      <w:pPr>
        <w:pStyle w:val="FootnoteText"/>
        <w:rPr>
          <w:rFonts w:ascii="Times New Roman" w:hAnsi="Times New Roman"/>
          <w:rPrChange w:id="68" w:author="Dave Low" w:date="2022-10-27T10:50:00Z">
            <w:rPr/>
          </w:rPrChange>
        </w:rPr>
      </w:pPr>
      <w:ins w:id="69" w:author="Dave Low" w:date="2022-10-27T09:37:00Z">
        <w:r w:rsidRPr="00EA620F">
          <w:rPr>
            <w:rStyle w:val="FootnoteReference"/>
            <w:rFonts w:ascii="Times New Roman" w:hAnsi="Times New Roman"/>
            <w:sz w:val="18"/>
            <w:szCs w:val="18"/>
            <w:rPrChange w:id="70" w:author="Dave Low" w:date="2022-10-27T10:50:00Z">
              <w:rPr>
                <w:rStyle w:val="FootnoteReference"/>
              </w:rPr>
            </w:rPrChange>
          </w:rPr>
          <w:footnoteRef/>
        </w:r>
      </w:ins>
      <w:ins w:id="71" w:author="Dave Low" w:date="2022-10-27T10:45:00Z">
        <w:r w:rsidR="00EA620F" w:rsidRPr="00EA620F">
          <w:rPr>
            <w:rFonts w:ascii="Times New Roman" w:hAnsi="Times New Roman"/>
            <w:sz w:val="18"/>
            <w:szCs w:val="18"/>
            <w:rPrChange w:id="72" w:author="Dave Low" w:date="2022-10-27T10:50:00Z">
              <w:rPr>
                <w:highlight w:val="yellow"/>
              </w:rPr>
            </w:rPrChange>
          </w:rPr>
          <w:t xml:space="preserve"> </w:t>
        </w:r>
      </w:ins>
      <w:ins w:id="73" w:author="Dave Low" w:date="2022-10-27T10:47:00Z">
        <w:r w:rsidR="00EA620F" w:rsidRPr="00EA620F">
          <w:rPr>
            <w:rFonts w:ascii="Times New Roman" w:hAnsi="Times New Roman"/>
            <w:sz w:val="18"/>
            <w:szCs w:val="18"/>
            <w:rPrChange w:id="74" w:author="Dave Low" w:date="2022-10-27T10:50:00Z">
              <w:rPr/>
            </w:rPrChange>
          </w:rPr>
          <w:t xml:space="preserve">Because the performance review for promotion occurs during the year preceding the effective date of the promotion (CBA 14.3), contributions made during </w:t>
        </w:r>
      </w:ins>
      <w:ins w:id="75" w:author="Dave Low" w:date="2022-10-27T10:48:00Z">
        <w:r w:rsidR="00EA620F" w:rsidRPr="00EA620F">
          <w:rPr>
            <w:rFonts w:ascii="Times New Roman" w:hAnsi="Times New Roman"/>
            <w:sz w:val="18"/>
            <w:szCs w:val="18"/>
            <w:rPrChange w:id="76" w:author="Dave Low" w:date="2022-10-27T10:50:00Z">
              <w:rPr/>
            </w:rPrChange>
          </w:rPr>
          <w:t>the year in which the candidate previously applied for promotion</w:t>
        </w:r>
      </w:ins>
      <w:ins w:id="77" w:author="Dave Low" w:date="2022-10-27T10:51:00Z">
        <w:r w:rsidR="00EA620F">
          <w:rPr>
            <w:rFonts w:ascii="Times New Roman" w:hAnsi="Times New Roman"/>
            <w:sz w:val="18"/>
            <w:szCs w:val="18"/>
          </w:rPr>
          <w:t xml:space="preserve"> --</w:t>
        </w:r>
      </w:ins>
      <w:ins w:id="78" w:author="Dave Low" w:date="2022-10-27T10:48:00Z">
        <w:r w:rsidR="00EA620F" w:rsidRPr="00EA620F">
          <w:rPr>
            <w:rFonts w:ascii="Times New Roman" w:hAnsi="Times New Roman"/>
            <w:sz w:val="18"/>
            <w:szCs w:val="18"/>
            <w:rPrChange w:id="79" w:author="Dave Low" w:date="2022-10-27T10:50:00Z">
              <w:rPr/>
            </w:rPrChange>
          </w:rPr>
          <w:t xml:space="preserve"> and was successfully promoted</w:t>
        </w:r>
      </w:ins>
      <w:ins w:id="80" w:author="Dave Low" w:date="2022-10-27T10:51:00Z">
        <w:r w:rsidR="00EA620F">
          <w:rPr>
            <w:rFonts w:ascii="Times New Roman" w:hAnsi="Times New Roman"/>
            <w:sz w:val="18"/>
            <w:szCs w:val="18"/>
          </w:rPr>
          <w:t xml:space="preserve"> --</w:t>
        </w:r>
      </w:ins>
      <w:ins w:id="81" w:author="Dave Low" w:date="2022-10-27T10:48:00Z">
        <w:r w:rsidR="00EA620F" w:rsidRPr="00EA620F">
          <w:rPr>
            <w:rFonts w:ascii="Times New Roman" w:hAnsi="Times New Roman"/>
            <w:sz w:val="18"/>
            <w:szCs w:val="18"/>
            <w:rPrChange w:id="82" w:author="Dave Low" w:date="2022-10-27T10:50:00Z">
              <w:rPr/>
            </w:rPrChange>
          </w:rPr>
          <w:t xml:space="preserve"> may be included in the next prom</w:t>
        </w:r>
      </w:ins>
      <w:ins w:id="83" w:author="Dave Low" w:date="2022-10-27T10:49:00Z">
        <w:r w:rsidR="00EA620F" w:rsidRPr="00EA620F">
          <w:rPr>
            <w:rFonts w:ascii="Times New Roman" w:hAnsi="Times New Roman"/>
            <w:sz w:val="18"/>
            <w:szCs w:val="18"/>
            <w:rPrChange w:id="84" w:author="Dave Low" w:date="2022-10-27T10:50:00Z">
              <w:rPr/>
            </w:rPrChange>
          </w:rPr>
          <w:t xml:space="preserve">otion </w:t>
        </w:r>
      </w:ins>
      <w:ins w:id="85" w:author="Dave Low" w:date="2022-10-27T10:51:00Z">
        <w:r w:rsidR="00EA620F">
          <w:rPr>
            <w:rFonts w:ascii="Times New Roman" w:hAnsi="Times New Roman"/>
            <w:sz w:val="18"/>
            <w:szCs w:val="18"/>
          </w:rPr>
          <w:t>file</w:t>
        </w:r>
      </w:ins>
      <w:ins w:id="86" w:author="Dave Low" w:date="2022-10-27T10:49:00Z">
        <w:r w:rsidR="00EA620F" w:rsidRPr="00EA620F">
          <w:rPr>
            <w:rFonts w:ascii="Times New Roman" w:hAnsi="Times New Roman"/>
            <w:sz w:val="18"/>
            <w:szCs w:val="18"/>
            <w:rPrChange w:id="87" w:author="Dave Low" w:date="2022-10-27T10:50:00Z">
              <w:rPr/>
            </w:rPrChange>
          </w:rPr>
          <w:t xml:space="preserve"> </w:t>
        </w:r>
      </w:ins>
      <w:ins w:id="88" w:author="Dave Low" w:date="2022-10-27T10:50:00Z">
        <w:r w:rsidR="00EA620F">
          <w:rPr>
            <w:rFonts w:ascii="Times New Roman" w:hAnsi="Times New Roman"/>
            <w:sz w:val="18"/>
            <w:szCs w:val="18"/>
          </w:rPr>
          <w:t>so</w:t>
        </w:r>
      </w:ins>
      <w:ins w:id="89" w:author="Dave Low" w:date="2022-10-27T10:49:00Z">
        <w:r w:rsidR="00EA620F" w:rsidRPr="00EA620F">
          <w:rPr>
            <w:rFonts w:ascii="Times New Roman" w:hAnsi="Times New Roman"/>
            <w:sz w:val="18"/>
            <w:szCs w:val="18"/>
            <w:rPrChange w:id="90" w:author="Dave Low" w:date="2022-10-27T10:50:00Z">
              <w:rPr/>
            </w:rPrChange>
          </w:rPr>
          <w:t xml:space="preserve"> long as they were not included </w:t>
        </w:r>
      </w:ins>
      <w:ins w:id="91" w:author="Dave Low" w:date="2022-10-27T10:50:00Z">
        <w:r w:rsidR="00EA620F">
          <w:rPr>
            <w:rFonts w:ascii="Times New Roman" w:hAnsi="Times New Roman"/>
            <w:sz w:val="18"/>
            <w:szCs w:val="18"/>
          </w:rPr>
          <w:t xml:space="preserve">in the candidate’s </w:t>
        </w:r>
      </w:ins>
      <w:ins w:id="92" w:author="Dave Low" w:date="2022-10-27T10:49:00Z">
        <w:r w:rsidR="00EA620F" w:rsidRPr="00EA620F">
          <w:rPr>
            <w:rFonts w:ascii="Times New Roman" w:hAnsi="Times New Roman"/>
            <w:sz w:val="18"/>
            <w:szCs w:val="18"/>
            <w:rPrChange w:id="93" w:author="Dave Low" w:date="2022-10-27T10:50:00Z">
              <w:rPr/>
            </w:rPrChange>
          </w:rPr>
          <w:t>previous</w:t>
        </w:r>
      </w:ins>
      <w:ins w:id="94" w:author="Dave Low" w:date="2022-10-27T10:51:00Z">
        <w:r w:rsidR="00EA620F">
          <w:rPr>
            <w:rFonts w:ascii="Times New Roman" w:hAnsi="Times New Roman"/>
            <w:sz w:val="18"/>
            <w:szCs w:val="18"/>
          </w:rPr>
          <w:t xml:space="preserve"> successful file</w:t>
        </w:r>
      </w:ins>
      <w:ins w:id="95" w:author="Dave Low" w:date="2022-10-27T10:53:00Z">
        <w:r w:rsidR="00EA620F">
          <w:rPr>
            <w:rFonts w:ascii="Times New Roman" w:hAnsi="Times New Roman"/>
            <w:sz w:val="18"/>
            <w:szCs w:val="18"/>
          </w:rPr>
          <w:t xml:space="preserve"> (including materials added to the file after its initial submission)</w:t>
        </w:r>
      </w:ins>
      <w:ins w:id="96" w:author="Dave Low" w:date="2022-10-27T10:51:00Z">
        <w:r w:rsidR="00EA620F">
          <w:rPr>
            <w:rFonts w:ascii="Times New Roman" w:hAnsi="Times New Roman"/>
            <w:sz w:val="18"/>
            <w:szCs w:val="18"/>
          </w:rPr>
          <w:t>.</w:t>
        </w:r>
      </w:ins>
    </w:p>
  </w:footnote>
  <w:footnote w:id="16">
    <w:p w14:paraId="5945981D" w14:textId="32941F0C" w:rsidR="00B478F0" w:rsidRDefault="00B478F0">
      <w:pPr>
        <w:pStyle w:val="FootnoteText"/>
      </w:pPr>
      <w:ins w:id="112" w:author="Dave Low" w:date="2022-10-18T09:52:00Z">
        <w:r w:rsidRPr="00A000BF">
          <w:rPr>
            <w:rStyle w:val="FootnoteReference"/>
            <w:rFonts w:ascii="Times New Roman" w:hAnsi="Times New Roman"/>
            <w:b/>
            <w:bCs/>
            <w:sz w:val="18"/>
            <w:szCs w:val="18"/>
            <w:rPrChange w:id="113" w:author="Dave Low" w:date="2022-10-20T10:53:00Z">
              <w:rPr>
                <w:rStyle w:val="FootnoteReference"/>
              </w:rPr>
            </w:rPrChange>
          </w:rPr>
          <w:footnoteRef/>
        </w:r>
        <w:r w:rsidRPr="00A000BF">
          <w:rPr>
            <w:rFonts w:ascii="Times New Roman" w:hAnsi="Times New Roman"/>
            <w:sz w:val="18"/>
            <w:szCs w:val="18"/>
            <w:rPrChange w:id="114" w:author="Dave Low" w:date="2022-10-20T10:53:00Z">
              <w:rPr/>
            </w:rPrChange>
          </w:rPr>
          <w:t xml:space="preserve"> For</w:t>
        </w:r>
        <w:r w:rsidRPr="00B478F0">
          <w:rPr>
            <w:rFonts w:ascii="Times New Roman" w:hAnsi="Times New Roman"/>
            <w:sz w:val="18"/>
            <w:szCs w:val="18"/>
            <w:rPrChange w:id="115" w:author="Dave Low" w:date="2022-10-18T09:55:00Z">
              <w:rPr/>
            </w:rPrChange>
          </w:rPr>
          <w:t xml:space="preserve"> </w:t>
        </w:r>
      </w:ins>
      <w:ins w:id="116" w:author="Dave Low" w:date="2022-10-18T09:55:00Z">
        <w:r w:rsidRPr="00B478F0">
          <w:rPr>
            <w:rFonts w:ascii="Times New Roman" w:hAnsi="Times New Roman"/>
            <w:sz w:val="18"/>
            <w:szCs w:val="18"/>
            <w:rPrChange w:id="117" w:author="Dave Low" w:date="2022-10-18T09:55:00Z">
              <w:rPr/>
            </w:rPrChange>
          </w:rPr>
          <w:t xml:space="preserve">the </w:t>
        </w:r>
      </w:ins>
      <w:ins w:id="118" w:author="Dave Low" w:date="2022-10-18T09:52:00Z">
        <w:r w:rsidRPr="00B478F0">
          <w:rPr>
            <w:rFonts w:ascii="Times New Roman" w:hAnsi="Times New Roman"/>
            <w:sz w:val="18"/>
            <w:szCs w:val="18"/>
            <w:rPrChange w:id="119" w:author="Dave Low" w:date="2022-10-18T09:55:00Z">
              <w:rPr/>
            </w:rPrChange>
          </w:rPr>
          <w:t>purposes of this policy, includes other appropriate units such as division</w:t>
        </w:r>
      </w:ins>
      <w:ins w:id="120" w:author="Dave Low" w:date="2022-10-18T09:55:00Z">
        <w:r>
          <w:rPr>
            <w:rFonts w:ascii="Times New Roman" w:hAnsi="Times New Roman"/>
            <w:sz w:val="18"/>
            <w:szCs w:val="18"/>
          </w:rPr>
          <w:t>s</w:t>
        </w:r>
      </w:ins>
      <w:ins w:id="121" w:author="Dave Low" w:date="2022-10-18T09:52:00Z">
        <w:r w:rsidRPr="00B478F0">
          <w:rPr>
            <w:rFonts w:ascii="Times New Roman" w:hAnsi="Times New Roman"/>
            <w:sz w:val="18"/>
            <w:szCs w:val="18"/>
            <w:rPrChange w:id="122" w:author="Dave Low" w:date="2022-10-18T09:55:00Z">
              <w:rPr/>
            </w:rPrChange>
          </w:rPr>
          <w:t xml:space="preserve"> and the Library</w:t>
        </w:r>
      </w:ins>
      <w:ins w:id="123" w:author="Dave Low" w:date="2022-10-18T09:54:00Z">
        <w:r w:rsidRPr="00B478F0">
          <w:rPr>
            <w:rFonts w:ascii="Times New Roman" w:hAnsi="Times New Roman"/>
            <w:sz w:val="18"/>
            <w:szCs w:val="18"/>
            <w:rPrChange w:id="124" w:author="Dave Low" w:date="2022-10-18T09:55:00Z">
              <w:rPr/>
            </w:rPrChange>
          </w:rPr>
          <w:t xml:space="preserve">’s </w:t>
        </w:r>
      </w:ins>
      <w:ins w:id="125" w:author="Dave Low" w:date="2022-10-18T09:55:00Z">
        <w:r w:rsidRPr="00B478F0">
          <w:rPr>
            <w:rFonts w:ascii="Times New Roman" w:hAnsi="Times New Roman"/>
            <w:sz w:val="18"/>
            <w:szCs w:val="18"/>
            <w:rPrChange w:id="126" w:author="Dave Low" w:date="2022-10-18T09:55:00Z">
              <w:rPr/>
            </w:rPrChange>
          </w:rPr>
          <w:t>organization</w:t>
        </w:r>
        <w:r>
          <w:rPr>
            <w:rFonts w:ascii="Times New Roman" w:hAnsi="Times New Roman"/>
            <w:sz w:val="18"/>
            <w:szCs w:val="18"/>
          </w:rPr>
          <w:t>al structures</w:t>
        </w:r>
        <w:r w:rsidRPr="00B478F0">
          <w:rPr>
            <w:rFonts w:ascii="Times New Roman" w:hAnsi="Times New Roman"/>
            <w:sz w:val="18"/>
            <w:szCs w:val="18"/>
            <w:rPrChange w:id="127" w:author="Dave Low" w:date="2022-10-18T09:55:00Z">
              <w:rPr/>
            </w:rPrChange>
          </w:rPr>
          <w:t xml:space="preserve"> (see APM 113). </w:t>
        </w:r>
      </w:ins>
    </w:p>
  </w:footnote>
  <w:footnote w:id="17">
    <w:p w14:paraId="4552C50E" w14:textId="4BEFAC4F" w:rsidR="00320C8D" w:rsidRPr="00940353" w:rsidRDefault="00320C8D" w:rsidP="00320C8D">
      <w:pPr>
        <w:pStyle w:val="FootnoteText"/>
        <w:spacing w:after="60"/>
        <w:rPr>
          <w:ins w:id="130" w:author="Dave Low" w:date="2022-10-17T13:32:00Z"/>
          <w:rFonts w:ascii="Times New Roman" w:hAnsi="Times New Roman"/>
          <w:sz w:val="18"/>
          <w:szCs w:val="18"/>
        </w:rPr>
      </w:pPr>
      <w:ins w:id="131" w:author="Dave Low" w:date="2022-10-17T13:32:00Z">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As provided for in Article 15.12(d) of the CBA, one method a candidate may employ to establish recognition beyond the confines of the campus could be the use of an external reviewer. Nothing in this policy should be construed as precluding or prohibiting external review as part of this evaluation process.</w:t>
        </w:r>
      </w:ins>
    </w:p>
  </w:footnote>
  <w:footnote w:id="18">
    <w:p w14:paraId="2CCAEA0A" w14:textId="0014B7C9" w:rsidR="00EA620F" w:rsidRPr="00EA620F" w:rsidRDefault="00EA620F" w:rsidP="00EA620F">
      <w:pPr>
        <w:pStyle w:val="FootnoteText"/>
        <w:rPr>
          <w:rFonts w:ascii="Times New Roman" w:hAnsi="Times New Roman"/>
          <w:rPrChange w:id="210" w:author="Dave Low" w:date="2022-10-27T11:03:00Z">
            <w:rPr/>
          </w:rPrChange>
        </w:rPr>
      </w:pPr>
      <w:ins w:id="211" w:author="Dave Low" w:date="2022-10-27T11:01:00Z">
        <w:r w:rsidRPr="00092EC3">
          <w:rPr>
            <w:rStyle w:val="FootnoteReference"/>
            <w:rFonts w:ascii="Times New Roman" w:hAnsi="Times New Roman"/>
            <w:b/>
            <w:bCs/>
            <w:sz w:val="18"/>
            <w:szCs w:val="18"/>
            <w:rPrChange w:id="212" w:author="Dave Low" w:date="2022-10-27T11:14:00Z">
              <w:rPr>
                <w:rStyle w:val="FootnoteReference"/>
              </w:rPr>
            </w:rPrChange>
          </w:rPr>
          <w:footnoteRef/>
        </w:r>
        <w:r w:rsidRPr="00EA620F">
          <w:rPr>
            <w:rFonts w:ascii="Times New Roman" w:hAnsi="Times New Roman"/>
            <w:sz w:val="18"/>
            <w:szCs w:val="18"/>
            <w:rPrChange w:id="213" w:author="Dave Low" w:date="2022-10-27T11:03:00Z">
              <w:rPr/>
            </w:rPrChange>
          </w:rPr>
          <w:t xml:space="preserve"> </w:t>
        </w:r>
      </w:ins>
      <w:ins w:id="214" w:author="Dave Low" w:date="2022-12-01T10:50:00Z">
        <w:r w:rsidR="00BC778F" w:rsidRPr="00C573AE">
          <w:rPr>
            <w:rFonts w:ascii="Times New Roman" w:hAnsi="Times New Roman"/>
            <w:sz w:val="18"/>
            <w:szCs w:val="18"/>
          </w:rPr>
          <w:t>Once new department standards are approved for adoption, there shall be no grandfathering into previous standards.</w:t>
        </w:r>
      </w:ins>
      <w:ins w:id="215" w:author="Dave Low" w:date="2022-12-01T10:47:00Z">
        <w:r w:rsidR="00BC778F">
          <w:rPr>
            <w:rFonts w:ascii="Times New Roman" w:hAnsi="Times New Roman"/>
            <w:sz w:val="18"/>
            <w:szCs w:val="18"/>
          </w:rPr>
          <w:t xml:space="preserve"> </w:t>
        </w:r>
      </w:ins>
      <w:ins w:id="216" w:author="Dave Low" w:date="2022-10-27T11:01:00Z">
        <w:r w:rsidRPr="00BC778F">
          <w:rPr>
            <w:rFonts w:ascii="Times New Roman" w:hAnsi="Times New Roman"/>
            <w:sz w:val="18"/>
            <w:szCs w:val="18"/>
            <w:rPrChange w:id="217" w:author="Dave Low" w:date="2022-12-01T10:50:00Z">
              <w:rPr/>
            </w:rPrChange>
          </w:rPr>
          <w:t>According</w:t>
        </w:r>
        <w:r w:rsidRPr="00EA620F">
          <w:rPr>
            <w:rFonts w:ascii="Times New Roman" w:hAnsi="Times New Roman"/>
            <w:sz w:val="18"/>
            <w:szCs w:val="18"/>
            <w:rPrChange w:id="218" w:author="Dave Low" w:date="2022-10-27T11:03:00Z">
              <w:rPr/>
            </w:rPrChange>
          </w:rPr>
          <w:t xml:space="preserve"> to CBA 15.3</w:t>
        </w:r>
      </w:ins>
      <w:ins w:id="219" w:author="Dave Low" w:date="2022-10-27T11:03:00Z">
        <w:r w:rsidRPr="00EA620F">
          <w:rPr>
            <w:rFonts w:ascii="Times New Roman" w:hAnsi="Times New Roman"/>
            <w:sz w:val="18"/>
            <w:szCs w:val="18"/>
            <w:rPrChange w:id="220" w:author="Dave Low" w:date="2022-10-27T11:03:00Z">
              <w:rPr/>
            </w:rPrChange>
          </w:rPr>
          <w:t>,</w:t>
        </w:r>
      </w:ins>
      <w:ins w:id="221" w:author="Dave Low" w:date="2022-10-27T11:01:00Z">
        <w:r w:rsidRPr="00EA620F">
          <w:rPr>
            <w:rFonts w:ascii="Times New Roman" w:hAnsi="Times New Roman"/>
            <w:sz w:val="18"/>
            <w:szCs w:val="18"/>
            <w:rPrChange w:id="222" w:author="Dave Low" w:date="2022-10-27T11:03:00Z">
              <w:rPr/>
            </w:rPrChange>
          </w:rPr>
          <w:t xml:space="preserve"> </w:t>
        </w:r>
      </w:ins>
      <w:ins w:id="223" w:author="Dave Low" w:date="2022-10-27T11:02:00Z">
        <w:r w:rsidRPr="00EA620F">
          <w:rPr>
            <w:rFonts w:ascii="Times New Roman" w:hAnsi="Times New Roman"/>
            <w:sz w:val="18"/>
            <w:szCs w:val="18"/>
            <w:rPrChange w:id="224" w:author="Dave Low" w:date="2022-10-27T11:03:00Z">
              <w:rPr/>
            </w:rPrChange>
          </w:rPr>
          <w:t>“</w:t>
        </w:r>
      </w:ins>
      <w:ins w:id="225" w:author="Dave Low" w:date="2022-10-27T11:01:00Z">
        <w:r w:rsidRPr="00EA620F">
          <w:rPr>
            <w:rFonts w:ascii="Times New Roman" w:hAnsi="Times New Roman"/>
            <w:sz w:val="18"/>
            <w:szCs w:val="18"/>
            <w:rPrChange w:id="226" w:author="Dave Low" w:date="2022-10-27T11:03:00Z">
              <w:rPr/>
            </w:rPrChange>
          </w:rPr>
          <w:t>evaluation criteria and procedures shall be made available to the faculty unit</w:t>
        </w:r>
      </w:ins>
      <w:ins w:id="227" w:author="Dave Low" w:date="2022-10-27T11:02:00Z">
        <w:r w:rsidRPr="00EA620F">
          <w:rPr>
            <w:rFonts w:ascii="Times New Roman" w:hAnsi="Times New Roman"/>
            <w:sz w:val="18"/>
            <w:szCs w:val="18"/>
            <w:rPrChange w:id="228" w:author="Dave Low" w:date="2022-10-27T11:03:00Z">
              <w:rPr/>
            </w:rPrChange>
          </w:rPr>
          <w:t xml:space="preserve"> </w:t>
        </w:r>
      </w:ins>
      <w:ins w:id="229" w:author="Dave Low" w:date="2022-10-27T11:01:00Z">
        <w:r w:rsidRPr="00EA620F">
          <w:rPr>
            <w:rFonts w:ascii="Times New Roman" w:hAnsi="Times New Roman"/>
            <w:sz w:val="18"/>
            <w:szCs w:val="18"/>
            <w:rPrChange w:id="230" w:author="Dave Low" w:date="2022-10-27T11:03:00Z">
              <w:rPr/>
            </w:rPrChange>
          </w:rPr>
          <w:t>employee no later than 14 days after the first day of instruction of the academic</w:t>
        </w:r>
      </w:ins>
      <w:ins w:id="231" w:author="Dave Low" w:date="2022-10-27T11:02:00Z">
        <w:r w:rsidRPr="00EA620F">
          <w:rPr>
            <w:rFonts w:ascii="Times New Roman" w:hAnsi="Times New Roman"/>
            <w:sz w:val="18"/>
            <w:szCs w:val="18"/>
            <w:rPrChange w:id="232" w:author="Dave Low" w:date="2022-10-27T11:03:00Z">
              <w:rPr/>
            </w:rPrChange>
          </w:rPr>
          <w:t xml:space="preserve"> </w:t>
        </w:r>
      </w:ins>
      <w:ins w:id="233" w:author="Dave Low" w:date="2022-10-27T11:01:00Z">
        <w:r w:rsidRPr="00EA620F">
          <w:rPr>
            <w:rFonts w:ascii="Times New Roman" w:hAnsi="Times New Roman"/>
            <w:sz w:val="18"/>
            <w:szCs w:val="18"/>
            <w:rPrChange w:id="234" w:author="Dave Low" w:date="2022-10-27T11:03:00Z">
              <w:rPr/>
            </w:rPrChange>
          </w:rPr>
          <w:t>term. Evaluation criteria and procedures shall be made available to the</w:t>
        </w:r>
      </w:ins>
      <w:ins w:id="235" w:author="Dave Low" w:date="2022-10-27T11:02:00Z">
        <w:r w:rsidRPr="00EA620F">
          <w:rPr>
            <w:rFonts w:ascii="Times New Roman" w:hAnsi="Times New Roman"/>
            <w:sz w:val="18"/>
            <w:szCs w:val="18"/>
            <w:rPrChange w:id="236" w:author="Dave Low" w:date="2022-10-27T11:03:00Z">
              <w:rPr/>
            </w:rPrChange>
          </w:rPr>
          <w:t xml:space="preserve"> </w:t>
        </w:r>
      </w:ins>
      <w:ins w:id="237" w:author="Dave Low" w:date="2022-10-27T11:01:00Z">
        <w:r w:rsidRPr="00EA620F">
          <w:rPr>
            <w:rFonts w:ascii="Times New Roman" w:hAnsi="Times New Roman"/>
            <w:sz w:val="18"/>
            <w:szCs w:val="18"/>
            <w:rPrChange w:id="238" w:author="Dave Low" w:date="2022-10-27T11:03:00Z">
              <w:rPr/>
            </w:rPrChange>
          </w:rPr>
          <w:t>evaluation committee and the academic administrators prior to the</w:t>
        </w:r>
      </w:ins>
      <w:ins w:id="239" w:author="Dave Low" w:date="2022-10-27T11:02:00Z">
        <w:r w:rsidRPr="00EA620F">
          <w:rPr>
            <w:rFonts w:ascii="Times New Roman" w:hAnsi="Times New Roman"/>
            <w:sz w:val="18"/>
            <w:szCs w:val="18"/>
            <w:rPrChange w:id="240" w:author="Dave Low" w:date="2022-10-27T11:03:00Z">
              <w:rPr/>
            </w:rPrChange>
          </w:rPr>
          <w:t xml:space="preserve"> </w:t>
        </w:r>
      </w:ins>
      <w:ins w:id="241" w:author="Dave Low" w:date="2022-10-27T11:01:00Z">
        <w:r w:rsidRPr="00EA620F">
          <w:rPr>
            <w:rFonts w:ascii="Times New Roman" w:hAnsi="Times New Roman"/>
            <w:sz w:val="18"/>
            <w:szCs w:val="18"/>
            <w:rPrChange w:id="242" w:author="Dave Low" w:date="2022-10-27T11:03:00Z">
              <w:rPr/>
            </w:rPrChange>
          </w:rPr>
          <w:t>commencement of the evaluation process. Once the evaluation process has</w:t>
        </w:r>
      </w:ins>
      <w:ins w:id="243" w:author="Dave Low" w:date="2022-10-27T11:02:00Z">
        <w:r w:rsidRPr="00EA620F">
          <w:rPr>
            <w:rFonts w:ascii="Times New Roman" w:hAnsi="Times New Roman"/>
            <w:sz w:val="18"/>
            <w:szCs w:val="18"/>
            <w:rPrChange w:id="244" w:author="Dave Low" w:date="2022-10-27T11:03:00Z">
              <w:rPr/>
            </w:rPrChange>
          </w:rPr>
          <w:t xml:space="preserve"> </w:t>
        </w:r>
      </w:ins>
      <w:ins w:id="245" w:author="Dave Low" w:date="2022-10-27T11:01:00Z">
        <w:r w:rsidRPr="00EA620F">
          <w:rPr>
            <w:rFonts w:ascii="Times New Roman" w:hAnsi="Times New Roman"/>
            <w:sz w:val="18"/>
            <w:szCs w:val="18"/>
            <w:rPrChange w:id="246" w:author="Dave Low" w:date="2022-10-27T11:03:00Z">
              <w:rPr/>
            </w:rPrChange>
          </w:rPr>
          <w:t>begun, there shall be no changes in criteria and procedures used to evaluate the</w:t>
        </w:r>
      </w:ins>
      <w:ins w:id="247" w:author="Dave Low" w:date="2022-10-27T11:02:00Z">
        <w:r w:rsidRPr="00EA620F">
          <w:rPr>
            <w:rFonts w:ascii="Times New Roman" w:hAnsi="Times New Roman"/>
            <w:sz w:val="18"/>
            <w:szCs w:val="18"/>
            <w:rPrChange w:id="248" w:author="Dave Low" w:date="2022-10-27T11:03:00Z">
              <w:rPr/>
            </w:rPrChange>
          </w:rPr>
          <w:t xml:space="preserve"> </w:t>
        </w:r>
      </w:ins>
      <w:ins w:id="249" w:author="Dave Low" w:date="2022-10-27T11:01:00Z">
        <w:r w:rsidRPr="00EA620F">
          <w:rPr>
            <w:rFonts w:ascii="Times New Roman" w:hAnsi="Times New Roman"/>
            <w:sz w:val="18"/>
            <w:szCs w:val="18"/>
            <w:rPrChange w:id="250" w:author="Dave Low" w:date="2022-10-27T11:03:00Z">
              <w:rPr/>
            </w:rPrChange>
          </w:rPr>
          <w:t>faculty unit employee during the evaluation process.</w:t>
        </w:r>
      </w:ins>
      <w:ins w:id="251" w:author="Dave Low" w:date="2022-10-27T11:02:00Z">
        <w:r w:rsidRPr="00EA620F">
          <w:rPr>
            <w:rFonts w:ascii="Times New Roman" w:hAnsi="Times New Roman"/>
            <w:sz w:val="18"/>
            <w:szCs w:val="18"/>
            <w:rPrChange w:id="252" w:author="Dave Low" w:date="2022-10-27T11:03:00Z">
              <w:rPr/>
            </w:rPrChange>
          </w:rPr>
          <w:t>”</w:t>
        </w:r>
      </w:ins>
    </w:p>
  </w:footnote>
  <w:footnote w:id="19">
    <w:p w14:paraId="2BDB5BBB" w14:textId="795E562D" w:rsidR="00445143" w:rsidRPr="00940353" w:rsidRDefault="00445143" w:rsidP="00A5476E">
      <w:pPr>
        <w:pStyle w:val="FootnoteText"/>
        <w:spacing w:after="60"/>
        <w:rPr>
          <w:rFonts w:ascii="Times New Roman" w:hAnsi="Times New Roman"/>
          <w:sz w:val="18"/>
          <w:szCs w:val="18"/>
        </w:rPr>
      </w:pPr>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 xml:space="preserve">Non-instructional faculty such as </w:t>
      </w:r>
      <w:ins w:id="255" w:author="Dave Low" w:date="2022-10-20T11:25:00Z">
        <w:r w:rsidR="00E13835">
          <w:rPr>
            <w:rFonts w:ascii="Times New Roman" w:hAnsi="Times New Roman"/>
            <w:color w:val="000000" w:themeColor="text1"/>
            <w:sz w:val="18"/>
            <w:szCs w:val="18"/>
          </w:rPr>
          <w:t>L</w:t>
        </w:r>
      </w:ins>
      <w:del w:id="256" w:author="Dave Low" w:date="2022-10-20T11:25:00Z">
        <w:r w:rsidRPr="00940353" w:rsidDel="00E13835">
          <w:rPr>
            <w:rFonts w:ascii="Times New Roman" w:hAnsi="Times New Roman"/>
            <w:color w:val="000000" w:themeColor="text1"/>
            <w:sz w:val="18"/>
            <w:szCs w:val="18"/>
          </w:rPr>
          <w:delText>l</w:delText>
        </w:r>
      </w:del>
      <w:r w:rsidRPr="00940353">
        <w:rPr>
          <w:rFonts w:ascii="Times New Roman" w:hAnsi="Times New Roman"/>
          <w:color w:val="000000" w:themeColor="text1"/>
          <w:sz w:val="18"/>
          <w:szCs w:val="18"/>
        </w:rPr>
        <w:t>ibrarians and SSP-</w:t>
      </w:r>
      <w:del w:id="257" w:author="Dave Low" w:date="2022-10-20T11:24:00Z">
        <w:r w:rsidRPr="00940353" w:rsidDel="00E13835">
          <w:rPr>
            <w:rFonts w:ascii="Times New Roman" w:hAnsi="Times New Roman"/>
            <w:color w:val="000000" w:themeColor="text1"/>
            <w:sz w:val="18"/>
            <w:szCs w:val="18"/>
          </w:rPr>
          <w:delText xml:space="preserve">ARS </w:delText>
        </w:r>
      </w:del>
      <w:ins w:id="258" w:author="Dave Low" w:date="2022-10-20T11:24:00Z">
        <w:r w:rsidR="00E13835" w:rsidRPr="00940353">
          <w:rPr>
            <w:rFonts w:ascii="Times New Roman" w:hAnsi="Times New Roman"/>
            <w:color w:val="000000" w:themeColor="text1"/>
            <w:sz w:val="18"/>
            <w:szCs w:val="18"/>
          </w:rPr>
          <w:t>AR</w:t>
        </w:r>
        <w:r w:rsidR="00E13835">
          <w:rPr>
            <w:rFonts w:ascii="Times New Roman" w:hAnsi="Times New Roman"/>
            <w:color w:val="000000" w:themeColor="text1"/>
            <w:sz w:val="18"/>
            <w:szCs w:val="18"/>
          </w:rPr>
          <w:t>s</w:t>
        </w:r>
        <w:r w:rsidR="00E13835" w:rsidRPr="00940353">
          <w:rPr>
            <w:rFonts w:ascii="Times New Roman" w:hAnsi="Times New Roman"/>
            <w:color w:val="000000" w:themeColor="text1"/>
            <w:sz w:val="18"/>
            <w:szCs w:val="18"/>
          </w:rPr>
          <w:t xml:space="preserve"> </w:t>
        </w:r>
      </w:ins>
      <w:r w:rsidRPr="00940353">
        <w:rPr>
          <w:rFonts w:ascii="Times New Roman" w:hAnsi="Times New Roman"/>
          <w:color w:val="000000" w:themeColor="text1"/>
          <w:sz w:val="18"/>
          <w:szCs w:val="18"/>
        </w:rPr>
        <w:t xml:space="preserve">shall substitute professional effectiveness in their assigned responsibilities for the scholarship of teaching. </w:t>
      </w:r>
      <w:del w:id="259" w:author="Dave Low" w:date="2022-10-20T09:47:00Z">
        <w:r w:rsidRPr="00940353" w:rsidDel="00D54DF1">
          <w:rPr>
            <w:rFonts w:ascii="Times New Roman" w:hAnsi="Times New Roman"/>
            <w:color w:val="000000" w:themeColor="text1"/>
            <w:sz w:val="18"/>
            <w:szCs w:val="18"/>
          </w:rPr>
          <w:delText xml:space="preserve"> </w:delText>
        </w:r>
      </w:del>
      <w:r w:rsidRPr="00940353">
        <w:rPr>
          <w:rFonts w:ascii="Times New Roman" w:hAnsi="Times New Roman"/>
          <w:color w:val="000000" w:themeColor="text1"/>
          <w:sz w:val="18"/>
          <w:szCs w:val="18"/>
        </w:rPr>
        <w:t>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 work, soundness of judgment, willingness to initiate and complete projects, and effectiveness of professional interactions with faculty and students.</w:t>
      </w:r>
    </w:p>
  </w:footnote>
  <w:footnote w:id="20">
    <w:p w14:paraId="2A7FC136" w14:textId="10718FD0" w:rsidR="00DE5674" w:rsidRPr="00940353" w:rsidDel="00E13835" w:rsidRDefault="00793930" w:rsidP="00A5476E">
      <w:pPr>
        <w:pStyle w:val="FootnoteText"/>
        <w:spacing w:after="60"/>
        <w:ind w:left="360" w:hanging="360"/>
        <w:jc w:val="both"/>
        <w:rPr>
          <w:del w:id="376" w:author="Dave Low" w:date="2022-10-20T11:23:00Z"/>
          <w:rFonts w:ascii="Times New Roman" w:hAnsi="Times New Roman"/>
          <w:sz w:val="18"/>
          <w:szCs w:val="18"/>
        </w:rPr>
      </w:pPr>
      <w:r w:rsidRPr="00F37117">
        <w:rPr>
          <w:rStyle w:val="FootnoteReference"/>
          <w:rFonts w:ascii="Times New Roman" w:hAnsi="Times New Roman"/>
          <w:b/>
          <w:sz w:val="18"/>
          <w:szCs w:val="18"/>
          <w:rPrChange w:id="377"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78" w:author="Dave Low" w:date="2022-10-20T11:15:00Z">
            <w:rPr>
              <w:rFonts w:asciiTheme="minorHAnsi" w:hAnsiTheme="minorHAnsi" w:cstheme="minorHAnsi"/>
              <w:sz w:val="18"/>
              <w:szCs w:val="18"/>
            </w:rPr>
          </w:rPrChange>
        </w:rPr>
        <w:t xml:space="preserve">  </w:t>
      </w:r>
      <w:r w:rsidRPr="00F37117">
        <w:rPr>
          <w:rFonts w:ascii="Times New Roman" w:hAnsi="Times New Roman"/>
          <w:sz w:val="18"/>
          <w:szCs w:val="18"/>
          <w:rPrChange w:id="379" w:author="Dave Low" w:date="2022-10-20T11:15:00Z">
            <w:rPr>
              <w:rFonts w:asciiTheme="minorHAnsi" w:hAnsiTheme="minorHAnsi" w:cstheme="minorHAnsi"/>
              <w:sz w:val="18"/>
              <w:szCs w:val="18"/>
            </w:rPr>
          </w:rPrChange>
        </w:rPr>
        <w:tab/>
      </w:r>
      <w:r w:rsidRPr="00F37117">
        <w:rPr>
          <w:rFonts w:ascii="Times New Roman" w:hAnsi="Times New Roman"/>
          <w:sz w:val="18"/>
          <w:szCs w:val="18"/>
        </w:rPr>
        <w:t>Completion</w:t>
      </w:r>
      <w:r w:rsidRPr="00940353">
        <w:rPr>
          <w:rFonts w:ascii="Times New Roman" w:hAnsi="Times New Roman"/>
          <w:sz w:val="18"/>
          <w:szCs w:val="18"/>
        </w:rPr>
        <w:t xml:space="preserve"> of the probationary plan at an early date is not a sufficient basis for early promotion.</w:t>
      </w:r>
    </w:p>
    <w:p w14:paraId="30A1B6B8" w14:textId="7E38393E" w:rsidR="00793930" w:rsidRPr="00A5476E" w:rsidRDefault="00793930">
      <w:pPr>
        <w:pStyle w:val="FootnoteText"/>
        <w:spacing w:after="60"/>
        <w:ind w:left="360" w:hanging="360"/>
        <w:jc w:val="both"/>
        <w:rPr>
          <w:rFonts w:asciiTheme="minorHAnsi" w:hAnsiTheme="minorHAnsi" w:cstheme="minorHAnsi"/>
          <w:sz w:val="18"/>
          <w:szCs w:val="18"/>
        </w:rPr>
        <w:pPrChange w:id="380" w:author="Dave Low" w:date="2022-10-20T11:23:00Z">
          <w:pPr>
            <w:pStyle w:val="FootnoteText"/>
            <w:spacing w:after="60"/>
            <w:jc w:val="both"/>
          </w:pPr>
        </w:pPrChange>
      </w:pPr>
    </w:p>
  </w:footnote>
  <w:footnote w:id="21">
    <w:p w14:paraId="46EB7D7F" w14:textId="77777777"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Change w:id="421"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22"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423"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Procedures for Librarians:  The procedures outlined in the Library's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  Procedures for Counselors:  The procedures outlined in the Counseling Area's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w:t>
      </w:r>
    </w:p>
  </w:footnote>
  <w:footnote w:id="22">
    <w:p w14:paraId="533A4402" w14:textId="3D4C6E7B"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b/>
          <w:sz w:val="18"/>
          <w:szCs w:val="18"/>
        </w:rPr>
        <w:t xml:space="preserve"> </w:t>
      </w:r>
      <w:r w:rsidRPr="00F37117">
        <w:rPr>
          <w:rFonts w:ascii="Times New Roman" w:hAnsi="Times New Roman"/>
          <w:b/>
          <w:sz w:val="18"/>
          <w:szCs w:val="18"/>
        </w:rPr>
        <w:tab/>
      </w:r>
      <w:r w:rsidRPr="00F37117">
        <w:rPr>
          <w:rFonts w:ascii="Times New Roman" w:hAnsi="Times New Roman"/>
          <w:sz w:val="18"/>
          <w:szCs w:val="18"/>
        </w:rPr>
        <w:t>It is not a violation of this confidentiality to report to appropriate administrators (i.e.</w:t>
      </w:r>
      <w:ins w:id="426" w:author="Dave Low" w:date="2022-10-17T14:24:00Z">
        <w:r w:rsidR="00312AD3" w:rsidRPr="00F37117">
          <w:rPr>
            <w:rFonts w:ascii="Times New Roman" w:hAnsi="Times New Roman"/>
            <w:sz w:val="18"/>
            <w:szCs w:val="18"/>
          </w:rPr>
          <w:t>,</w:t>
        </w:r>
      </w:ins>
      <w:r w:rsidRPr="00F37117">
        <w:rPr>
          <w:rFonts w:ascii="Times New Roman" w:hAnsi="Times New Roman"/>
          <w:sz w:val="18"/>
          <w:szCs w:val="18"/>
        </w:rPr>
        <w:t xml:space="preserve"> the dean or the Associate Vice President for Faculty Affairs) any inappropriate conduct that may have occurred.</w:t>
      </w:r>
      <w:r w:rsidRPr="00F37117">
        <w:rPr>
          <w:rFonts w:ascii="Times New Roman" w:hAnsi="Times New Roman"/>
          <w:b/>
          <w:sz w:val="18"/>
          <w:szCs w:val="18"/>
        </w:rPr>
        <w:t xml:space="preserve"> </w:t>
      </w:r>
    </w:p>
  </w:footnote>
  <w:footnote w:id="23">
    <w:p w14:paraId="7D4FD684" w14:textId="7E7BECE7" w:rsidR="00793930" w:rsidRPr="00940353"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 xml:space="preserve">If there is a tie vote, </w:t>
      </w:r>
      <w:r w:rsidRPr="00F37117">
        <w:rPr>
          <w:rFonts w:ascii="Times New Roman" w:hAnsi="Times New Roman"/>
          <w:color w:val="000000" w:themeColor="text1"/>
          <w:sz w:val="18"/>
          <w:szCs w:val="18"/>
        </w:rPr>
        <w:t>the WPAF</w:t>
      </w:r>
      <w:r w:rsidRPr="00F37117">
        <w:rPr>
          <w:rFonts w:ascii="Times New Roman" w:hAnsi="Times New Roman"/>
          <w:sz w:val="18"/>
          <w:szCs w:val="18"/>
        </w:rPr>
        <w:t xml:space="preserve"> shall go forward without a recommendation from the peer review committee. (See CBA 15.42-43)</w:t>
      </w:r>
    </w:p>
  </w:footnote>
  <w:footnote w:id="24">
    <w:p w14:paraId="7AE58554" w14:textId="2A6DC2B1" w:rsidR="00793930" w:rsidRPr="00F37117" w:rsidRDefault="00793930" w:rsidP="00A5476E">
      <w:pPr>
        <w:pStyle w:val="FootnoteText"/>
        <w:spacing w:after="60"/>
        <w:ind w:left="360" w:hanging="360"/>
        <w:jc w:val="both"/>
        <w:rPr>
          <w:rFonts w:ascii="Times New Roman" w:hAnsi="Times New Roman"/>
          <w:sz w:val="18"/>
          <w:szCs w:val="18"/>
          <w:rPrChange w:id="428" w:author="Dave Low" w:date="2022-10-20T11:14:00Z">
            <w:rPr>
              <w:rFonts w:asciiTheme="minorHAnsi" w:hAnsiTheme="minorHAnsi" w:cstheme="minorHAnsi"/>
              <w:sz w:val="18"/>
              <w:szCs w:val="18"/>
            </w:rPr>
          </w:rPrChange>
        </w:rPr>
      </w:pPr>
      <w:r w:rsidRPr="00F37117">
        <w:rPr>
          <w:rStyle w:val="FootnoteReference"/>
          <w:rFonts w:ascii="Times New Roman" w:hAnsi="Times New Roman"/>
          <w:b/>
          <w:sz w:val="18"/>
          <w:szCs w:val="18"/>
          <w:rPrChange w:id="429"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30"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431" w:author="Dave Low" w:date="2022-10-20T11:14:00Z">
            <w:rPr>
              <w:rFonts w:asciiTheme="minorHAnsi" w:hAnsiTheme="minorHAnsi" w:cstheme="minorHAnsi"/>
              <w:b/>
              <w:sz w:val="18"/>
              <w:szCs w:val="18"/>
            </w:rPr>
          </w:rPrChange>
        </w:rPr>
        <w:tab/>
      </w:r>
      <w:r w:rsidRPr="00F37117">
        <w:rPr>
          <w:rFonts w:ascii="Times New Roman" w:hAnsi="Times New Roman"/>
          <w:sz w:val="18"/>
          <w:szCs w:val="18"/>
        </w:rPr>
        <w:t xml:space="preserve">This provision applies only if the faculty member has previously applied for and been denied promotion to the rank for which </w:t>
      </w:r>
      <w:del w:id="432" w:author="Dave Low" w:date="2022-10-17T14:08:00Z">
        <w:r w:rsidRPr="00F37117" w:rsidDel="004C4CA6">
          <w:rPr>
            <w:rFonts w:ascii="Times New Roman" w:hAnsi="Times New Roman"/>
            <w:sz w:val="18"/>
            <w:szCs w:val="18"/>
          </w:rPr>
          <w:delText>s/he is</w:delText>
        </w:r>
      </w:del>
      <w:ins w:id="433" w:author="Dave Low" w:date="2022-10-17T14:08:00Z">
        <w:r w:rsidR="004C4CA6" w:rsidRPr="00F37117">
          <w:rPr>
            <w:rFonts w:ascii="Times New Roman" w:hAnsi="Times New Roman"/>
            <w:sz w:val="18"/>
            <w:szCs w:val="18"/>
          </w:rPr>
          <w:t>they are</w:t>
        </w:r>
      </w:ins>
      <w:r w:rsidRPr="00F37117">
        <w:rPr>
          <w:rFonts w:ascii="Times New Roman" w:hAnsi="Times New Roman"/>
          <w:sz w:val="18"/>
          <w:szCs w:val="18"/>
        </w:rPr>
        <w:t xml:space="preserve"> currently being considered</w:t>
      </w:r>
      <w:r w:rsidRPr="00F37117">
        <w:rPr>
          <w:rFonts w:ascii="Times New Roman" w:hAnsi="Times New Roman"/>
          <w:sz w:val="18"/>
          <w:szCs w:val="18"/>
          <w:rPrChange w:id="434" w:author="Dave Low" w:date="2022-10-20T11:14:00Z">
            <w:rPr>
              <w:rFonts w:asciiTheme="minorHAnsi" w:hAnsiTheme="minorHAnsi" w:cstheme="minorHAnsi"/>
              <w:sz w:val="18"/>
              <w:szCs w:val="18"/>
            </w:rPr>
          </w:rPrChange>
        </w:rPr>
        <w:t>.</w:t>
      </w:r>
    </w:p>
  </w:footnote>
  <w:footnote w:id="25">
    <w:p w14:paraId="5238DFA0"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39"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40"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441" w:author="Dave Low" w:date="2022-10-20T11:14:00Z">
            <w:rPr>
              <w:rFonts w:asciiTheme="minorHAnsi" w:hAnsiTheme="minorHAnsi" w:cstheme="minorHAnsi"/>
              <w:b/>
              <w:sz w:val="18"/>
              <w:szCs w:val="18"/>
            </w:rPr>
          </w:rPrChange>
        </w:rPr>
        <w:tab/>
      </w:r>
      <w:r w:rsidRPr="00F37117">
        <w:rPr>
          <w:rFonts w:ascii="Times New Roman" w:hAnsi="Times New Roman"/>
          <w:sz w:val="18"/>
          <w:szCs w:val="18"/>
        </w:rPr>
        <w:t>See Article 15.12 of the CBA.</w:t>
      </w:r>
    </w:p>
  </w:footnote>
  <w:footnote w:id="26">
    <w:p w14:paraId="6AE7DD8E" w14:textId="339DE017" w:rsidR="00793930" w:rsidRPr="00A5476E" w:rsidRDefault="00793930" w:rsidP="00A5476E">
      <w:pPr>
        <w:pStyle w:val="FootnoteText"/>
        <w:spacing w:after="60"/>
        <w:ind w:left="360" w:hanging="360"/>
        <w:rPr>
          <w:rFonts w:asciiTheme="minorHAnsi" w:hAnsiTheme="minorHAnsi" w:cstheme="minorHAnsi"/>
          <w:sz w:val="18"/>
          <w:szCs w:val="18"/>
        </w:rPr>
      </w:pPr>
      <w:r w:rsidRPr="00F37117">
        <w:rPr>
          <w:rStyle w:val="FootnoteReference"/>
          <w:rFonts w:ascii="Times New Roman" w:hAnsi="Times New Roman"/>
          <w:b/>
          <w:sz w:val="18"/>
          <w:szCs w:val="18"/>
          <w:rPrChange w:id="442"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43"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444"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A department chair may not make a separate recommendation if </w:t>
      </w:r>
      <w:del w:id="445" w:author="Dave Low" w:date="2022-10-17T14:10:00Z">
        <w:r w:rsidRPr="00F37117" w:rsidDel="004C4CA6">
          <w:rPr>
            <w:rFonts w:ascii="Times New Roman" w:hAnsi="Times New Roman"/>
            <w:sz w:val="18"/>
            <w:szCs w:val="18"/>
          </w:rPr>
          <w:delText>he/she is</w:delText>
        </w:r>
      </w:del>
      <w:ins w:id="446" w:author="Dave Low" w:date="2022-10-17T14:10:00Z">
        <w:r w:rsidR="004C4CA6" w:rsidRPr="00F37117">
          <w:rPr>
            <w:rFonts w:ascii="Times New Roman" w:hAnsi="Times New Roman"/>
            <w:sz w:val="18"/>
            <w:szCs w:val="18"/>
          </w:rPr>
          <w:t>they are</w:t>
        </w:r>
      </w:ins>
      <w:r w:rsidRPr="00F37117">
        <w:rPr>
          <w:rFonts w:ascii="Times New Roman" w:hAnsi="Times New Roman"/>
          <w:sz w:val="18"/>
          <w:szCs w:val="18"/>
        </w:rPr>
        <w:t xml:space="preserve"> being reviewed for promotion during the same academic year</w:t>
      </w:r>
      <w:r w:rsidRPr="00F37117">
        <w:rPr>
          <w:rFonts w:ascii="Times New Roman" w:hAnsi="Times New Roman"/>
          <w:sz w:val="18"/>
          <w:szCs w:val="18"/>
          <w:rPrChange w:id="447" w:author="Dave Low" w:date="2022-10-20T11:14:00Z">
            <w:rPr>
              <w:rFonts w:asciiTheme="minorHAnsi" w:hAnsiTheme="minorHAnsi" w:cstheme="minorHAnsi"/>
              <w:sz w:val="18"/>
              <w:szCs w:val="18"/>
            </w:rPr>
          </w:rPrChange>
        </w:rPr>
        <w:t>.</w:t>
      </w:r>
    </w:p>
  </w:footnote>
  <w:footnote w:id="27">
    <w:p w14:paraId="5C2B8805" w14:textId="733C5998"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48"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49" w:author="Dave Low" w:date="2022-10-20T11:14:00Z">
            <w:rPr>
              <w:rFonts w:asciiTheme="minorHAnsi" w:hAnsiTheme="minorHAnsi" w:cstheme="minorHAnsi"/>
              <w:sz w:val="18"/>
              <w:szCs w:val="18"/>
            </w:rPr>
          </w:rPrChange>
        </w:rPr>
        <w:tab/>
      </w:r>
      <w:r w:rsidRPr="00940353">
        <w:rPr>
          <w:rFonts w:ascii="Times New Roman" w:hAnsi="Times New Roman"/>
          <w:sz w:val="18"/>
          <w:szCs w:val="18"/>
        </w:rPr>
        <w:t>The deadline dates in the calendar of faculty personnel actions published by Faculty Affairs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8">
    <w:p w14:paraId="2FD02493" w14:textId="5C5CD935" w:rsidR="004C4CA6" w:rsidRDefault="004C4CA6">
      <w:pPr>
        <w:pStyle w:val="FootnoteText"/>
      </w:pPr>
      <w:ins w:id="459" w:author="Dave Low" w:date="2022-10-17T14:12:00Z">
        <w:r w:rsidRPr="00F37117">
          <w:rPr>
            <w:rStyle w:val="FootnoteReference"/>
            <w:rFonts w:ascii="Times New Roman" w:hAnsi="Times New Roman"/>
            <w:b/>
            <w:bCs/>
            <w:sz w:val="18"/>
            <w:szCs w:val="18"/>
            <w:rPrChange w:id="460" w:author="Dave Low" w:date="2022-10-20T11:14:00Z">
              <w:rPr>
                <w:rStyle w:val="FootnoteReference"/>
              </w:rPr>
            </w:rPrChange>
          </w:rPr>
          <w:footnoteRef/>
        </w:r>
        <w:r w:rsidRPr="00F37117">
          <w:rPr>
            <w:rFonts w:ascii="Times New Roman" w:hAnsi="Times New Roman"/>
            <w:b/>
            <w:bCs/>
            <w:sz w:val="18"/>
            <w:szCs w:val="18"/>
            <w:rPrChange w:id="461" w:author="Dave Low" w:date="2022-10-20T11:14:00Z">
              <w:rPr/>
            </w:rPrChange>
          </w:rPr>
          <w:t xml:space="preserve"> </w:t>
        </w:r>
      </w:ins>
      <w:ins w:id="462" w:author="Dave Low" w:date="2022-10-27T11:15:00Z">
        <w:r w:rsidR="00092EC3">
          <w:rPr>
            <w:rFonts w:ascii="Times New Roman" w:hAnsi="Times New Roman"/>
            <w:b/>
            <w:bCs/>
            <w:sz w:val="18"/>
            <w:szCs w:val="18"/>
          </w:rPr>
          <w:t xml:space="preserve">    </w:t>
        </w:r>
      </w:ins>
      <w:ins w:id="463" w:author="Dave Low" w:date="2022-10-17T14:12:00Z">
        <w:r w:rsidRPr="004C4CA6">
          <w:rPr>
            <w:rFonts w:ascii="Times New Roman" w:hAnsi="Times New Roman"/>
            <w:sz w:val="18"/>
            <w:szCs w:val="18"/>
            <w:rPrChange w:id="464" w:author="Dave Low" w:date="2022-10-17T14:14:00Z">
              <w:rPr/>
            </w:rPrChange>
          </w:rPr>
          <w:t xml:space="preserve">For candidates seeking promotion to the rank of Associate, the probationary plan </w:t>
        </w:r>
      </w:ins>
      <w:ins w:id="465" w:author="Dave Low" w:date="2022-10-17T14:13:00Z">
        <w:r w:rsidRPr="004C4CA6">
          <w:rPr>
            <w:rFonts w:ascii="Times New Roman" w:hAnsi="Times New Roman"/>
            <w:sz w:val="18"/>
            <w:szCs w:val="18"/>
            <w:rPrChange w:id="466" w:author="Dave Low" w:date="2022-10-17T14:14:00Z">
              <w:rPr/>
            </w:rPrChange>
          </w:rPr>
          <w:t xml:space="preserve">provides for a balance of commitments. </w:t>
        </w:r>
      </w:ins>
      <w:ins w:id="467" w:author="Dave Low" w:date="2022-10-27T11:16:00Z">
        <w:r w:rsidR="00092EC3">
          <w:rPr>
            <w:rFonts w:ascii="Times New Roman" w:hAnsi="Times New Roman"/>
            <w:sz w:val="18"/>
            <w:szCs w:val="18"/>
          </w:rPr>
          <w:br/>
          <w:t xml:space="preserve">        </w:t>
        </w:r>
      </w:ins>
      <w:ins w:id="468" w:author="Dave Low" w:date="2022-10-17T14:13:00Z">
        <w:r w:rsidRPr="004C4CA6">
          <w:rPr>
            <w:rFonts w:ascii="Times New Roman" w:hAnsi="Times New Roman"/>
            <w:sz w:val="18"/>
            <w:szCs w:val="18"/>
            <w:rPrChange w:id="469" w:author="Dave Low" w:date="2022-10-17T14:14:00Z">
              <w:rPr/>
            </w:rPrChange>
          </w:rPr>
          <w:t xml:space="preserve">For candidates seeking promotion to the rank of Full, the departmental process outlined in sections III.B and III.F provides </w:t>
        </w:r>
      </w:ins>
      <w:ins w:id="470" w:author="Dave Low" w:date="2022-10-27T11:16:00Z">
        <w:r w:rsidR="00092EC3">
          <w:rPr>
            <w:rFonts w:ascii="Times New Roman" w:hAnsi="Times New Roman"/>
            <w:sz w:val="18"/>
            <w:szCs w:val="18"/>
          </w:rPr>
          <w:t xml:space="preserve">  </w:t>
        </w:r>
        <w:r w:rsidR="00092EC3">
          <w:rPr>
            <w:rFonts w:ascii="Times New Roman" w:hAnsi="Times New Roman"/>
            <w:sz w:val="18"/>
            <w:szCs w:val="18"/>
          </w:rPr>
          <w:br/>
          <w:t xml:space="preserve">        </w:t>
        </w:r>
      </w:ins>
      <w:ins w:id="471" w:author="Dave Low" w:date="2022-10-17T14:13:00Z">
        <w:r w:rsidRPr="004C4CA6">
          <w:rPr>
            <w:rFonts w:ascii="Times New Roman" w:hAnsi="Times New Roman"/>
            <w:sz w:val="18"/>
            <w:szCs w:val="18"/>
            <w:rPrChange w:id="472" w:author="Dave Low" w:date="2022-10-17T14:14:00Z">
              <w:rPr/>
            </w:rPrChange>
          </w:rPr>
          <w:t xml:space="preserve">for a balance of commitments. </w:t>
        </w:r>
      </w:ins>
    </w:p>
  </w:footnote>
  <w:footnote w:id="29">
    <w:p w14:paraId="0D0E1657" w14:textId="5AAE408B"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473"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474" w:author="Dave Low" w:date="2022-10-20T11:16:00Z">
            <w:rPr>
              <w:rFonts w:asciiTheme="minorHAnsi" w:hAnsiTheme="minorHAnsi" w:cstheme="minorHAnsi"/>
              <w:b/>
              <w:sz w:val="18"/>
              <w:szCs w:val="18"/>
            </w:rPr>
          </w:rPrChange>
        </w:rPr>
        <w:t xml:space="preserve"> </w:t>
      </w:r>
      <w:r w:rsidRPr="00105EDD">
        <w:rPr>
          <w:rFonts w:ascii="Times New Roman" w:hAnsi="Times New Roman"/>
          <w:b/>
          <w:sz w:val="18"/>
          <w:szCs w:val="18"/>
          <w:rPrChange w:id="475" w:author="Dave Low" w:date="2022-10-20T11:16:00Z">
            <w:rPr>
              <w:rFonts w:asciiTheme="minorHAnsi" w:hAnsiTheme="minorHAnsi" w:cstheme="minorHAnsi"/>
              <w:b/>
              <w:sz w:val="18"/>
              <w:szCs w:val="18"/>
            </w:rPr>
          </w:rPrChange>
        </w:rPr>
        <w:tab/>
      </w:r>
      <w:r w:rsidRPr="00105EDD">
        <w:rPr>
          <w:rFonts w:ascii="Times New Roman" w:hAnsi="Times New Roman"/>
          <w:sz w:val="18"/>
          <w:szCs w:val="18"/>
        </w:rPr>
        <w:t xml:space="preserve">Includes programs designated by the Provost. </w:t>
      </w:r>
      <w:del w:id="476"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 xml:space="preserve">Solely for the purpose of this policy, Librarians and Counselors (SSP-ARs) will only have departmental peer review committees.  </w:t>
      </w:r>
    </w:p>
  </w:footnote>
  <w:footnote w:id="30">
    <w:p w14:paraId="73DEC114" w14:textId="23EBE336" w:rsidR="007B177A" w:rsidRPr="00105EDD" w:rsidRDefault="007B177A" w:rsidP="001D6198">
      <w:pPr>
        <w:pStyle w:val="FootnoteText"/>
        <w:spacing w:after="60"/>
        <w:ind w:left="360" w:hanging="360"/>
        <w:rPr>
          <w:rFonts w:ascii="Times New Roman" w:hAnsi="Times New Roman"/>
          <w:sz w:val="18"/>
          <w:szCs w:val="18"/>
          <w:rPrChange w:id="480" w:author="Dave Low" w:date="2022-10-20T11:16:00Z">
            <w:rPr>
              <w:rFonts w:ascii="Times New Roman" w:hAnsi="Times New Roman"/>
            </w:rPr>
          </w:rPrChange>
        </w:rPr>
      </w:pPr>
      <w:r w:rsidRPr="00092EC3">
        <w:rPr>
          <w:rStyle w:val="FootnoteReference"/>
          <w:rFonts w:ascii="Times New Roman" w:hAnsi="Times New Roman"/>
          <w:b/>
          <w:bCs/>
          <w:sz w:val="18"/>
          <w:szCs w:val="18"/>
          <w:rPrChange w:id="481" w:author="Dave Low" w:date="2022-10-27T11:16:00Z">
            <w:rPr>
              <w:rStyle w:val="FootnoteReference"/>
            </w:rPr>
          </w:rPrChange>
        </w:rPr>
        <w:footnoteRef/>
      </w:r>
      <w:r w:rsidRPr="00092EC3">
        <w:rPr>
          <w:rFonts w:ascii="Times New Roman" w:hAnsi="Times New Roman"/>
          <w:b/>
          <w:bCs/>
          <w:sz w:val="18"/>
          <w:szCs w:val="18"/>
          <w:rPrChange w:id="482" w:author="Dave Low" w:date="2022-10-27T11:16:00Z">
            <w:rPr/>
          </w:rPrChange>
        </w:rPr>
        <w:t xml:space="preserve"> </w:t>
      </w:r>
      <w:r w:rsidR="00940353" w:rsidRPr="00105EDD">
        <w:rPr>
          <w:rFonts w:ascii="Times New Roman" w:hAnsi="Times New Roman"/>
          <w:sz w:val="18"/>
          <w:szCs w:val="18"/>
          <w:rPrChange w:id="483" w:author="Dave Low" w:date="2022-10-20T11:16:00Z">
            <w:rPr/>
          </w:rPrChange>
        </w:rPr>
        <w:tab/>
      </w:r>
      <w:r w:rsidRPr="00105EDD">
        <w:rPr>
          <w:rFonts w:ascii="Times New Roman" w:hAnsi="Times New Roman"/>
          <w:sz w:val="18"/>
          <w:szCs w:val="18"/>
        </w:rPr>
        <w:t>Prior to the vote, the member of the department making the nomination must justify why it is necessary or advantageous to elect faculty from outside of the department.</w:t>
      </w:r>
      <w:r w:rsidRPr="00105EDD">
        <w:rPr>
          <w:rFonts w:ascii="Times New Roman" w:hAnsi="Times New Roman"/>
          <w:sz w:val="18"/>
          <w:szCs w:val="18"/>
          <w:rPrChange w:id="484" w:author="Dave Low" w:date="2022-10-20T11:16:00Z">
            <w:rPr>
              <w:rFonts w:ascii="Times New Roman" w:hAnsi="Times New Roman"/>
            </w:rPr>
          </w:rPrChange>
        </w:rPr>
        <w:t xml:space="preserve"> </w:t>
      </w:r>
    </w:p>
  </w:footnote>
  <w:footnote w:id="31">
    <w:p w14:paraId="707BB80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485"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486" w:author="Dave Low" w:date="2022-10-20T11:16:00Z">
            <w:rPr>
              <w:rFonts w:asciiTheme="minorHAnsi" w:hAnsiTheme="minorHAnsi" w:cstheme="minorHAnsi"/>
              <w:sz w:val="18"/>
              <w:szCs w:val="18"/>
            </w:rPr>
          </w:rPrChange>
        </w:rPr>
        <w:t xml:space="preserve"> </w:t>
      </w:r>
      <w:r w:rsidRPr="00105EDD">
        <w:rPr>
          <w:rFonts w:ascii="Times New Roman" w:hAnsi="Times New Roman"/>
          <w:sz w:val="18"/>
          <w:szCs w:val="18"/>
          <w:rPrChange w:id="487" w:author="Dave Low" w:date="2022-10-20T11:16:00Z">
            <w:rPr>
              <w:rFonts w:asciiTheme="minorHAnsi" w:hAnsiTheme="minorHAnsi" w:cstheme="minorHAnsi"/>
              <w:sz w:val="18"/>
              <w:szCs w:val="18"/>
            </w:rPr>
          </w:rPrChange>
        </w:rPr>
        <w:tab/>
      </w:r>
      <w:r w:rsidRPr="00105EDD">
        <w:rPr>
          <w:rFonts w:ascii="Times New Roman" w:hAnsi="Times New Roman"/>
          <w:sz w:val="18"/>
          <w:szCs w:val="18"/>
        </w:rPr>
        <w:t xml:space="preserve">CBA Article 15.37. </w:t>
      </w:r>
      <w:del w:id="488"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Department or college/school procedures may not limit the discretion of the department chair in this matter.</w:t>
      </w:r>
    </w:p>
    <w:p w14:paraId="554F0B9A"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p>
  </w:footnote>
  <w:footnote w:id="32">
    <w:p w14:paraId="547CFBEB" w14:textId="77777777"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33">
    <w:p w14:paraId="59D95291" w14:textId="77777777" w:rsidR="00793930" w:rsidRPr="00940353" w:rsidRDefault="00793930" w:rsidP="00A5476E">
      <w:pPr>
        <w:pStyle w:val="FootnoteText"/>
        <w:spacing w:after="60"/>
        <w:ind w:left="360" w:hanging="360"/>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Unless announced otherwise, the Provost makes the final decision as the President's designee.</w:t>
      </w:r>
    </w:p>
  </w:footnote>
  <w:footnote w:id="34">
    <w:p w14:paraId="0141699C" w14:textId="2A3030DA"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 xml:space="preserve">Notice of the President's decision is mailed </w:t>
      </w:r>
      <w:ins w:id="519" w:author="Dave Low" w:date="2022-10-17T14:21:00Z">
        <w:r w:rsidR="00554DBF">
          <w:rPr>
            <w:rFonts w:ascii="Times New Roman" w:hAnsi="Times New Roman"/>
            <w:sz w:val="18"/>
            <w:szCs w:val="18"/>
          </w:rPr>
          <w:t xml:space="preserve">electronically </w:t>
        </w:r>
      </w:ins>
      <w:r w:rsidRPr="00940353">
        <w:rPr>
          <w:rFonts w:ascii="Times New Roman" w:hAnsi="Times New Roman"/>
          <w:sz w:val="18"/>
          <w:szCs w:val="18"/>
        </w:rPr>
        <w:t xml:space="preserve">to </w:t>
      </w:r>
      <w:del w:id="520" w:author="Dave Low" w:date="2022-10-17T14:21:00Z">
        <w:r w:rsidRPr="00940353" w:rsidDel="00554DBF">
          <w:rPr>
            <w:rFonts w:ascii="Times New Roman" w:hAnsi="Times New Roman"/>
            <w:sz w:val="18"/>
            <w:szCs w:val="18"/>
          </w:rPr>
          <w:delText xml:space="preserve">the home address of </w:delText>
        </w:r>
      </w:del>
      <w:r w:rsidRPr="00940353">
        <w:rPr>
          <w:rFonts w:ascii="Times New Roman" w:hAnsi="Times New Roman"/>
          <w:sz w:val="18"/>
          <w:szCs w:val="18"/>
        </w:rPr>
        <w:t xml:space="preserve">the faculty member </w:t>
      </w:r>
      <w:ins w:id="521" w:author="Dave Low" w:date="2022-10-17T14:21:00Z">
        <w:r w:rsidR="00554DBF">
          <w:rPr>
            <w:rFonts w:ascii="Times New Roman" w:hAnsi="Times New Roman"/>
            <w:sz w:val="18"/>
            <w:szCs w:val="18"/>
          </w:rPr>
          <w:t xml:space="preserve">with </w:t>
        </w:r>
      </w:ins>
      <w:r w:rsidRPr="00940353">
        <w:rPr>
          <w:rFonts w:ascii="Times New Roman" w:hAnsi="Times New Roman"/>
          <w:sz w:val="18"/>
          <w:szCs w:val="18"/>
        </w:rPr>
        <w:t xml:space="preserve">return receipt </w:t>
      </w:r>
      <w:del w:id="522" w:author="Dave Low" w:date="2022-10-17T14:21:00Z">
        <w:r w:rsidRPr="00940353" w:rsidDel="00554DBF">
          <w:rPr>
            <w:rFonts w:ascii="Times New Roman" w:hAnsi="Times New Roman"/>
            <w:sz w:val="18"/>
            <w:szCs w:val="18"/>
          </w:rPr>
          <w:delText>requested</w:delText>
        </w:r>
      </w:del>
      <w:ins w:id="523" w:author="Dave Low" w:date="2022-10-17T14:21:00Z">
        <w:r w:rsidR="00554DBF">
          <w:rPr>
            <w:rFonts w:ascii="Times New Roman" w:hAnsi="Times New Roman"/>
            <w:sz w:val="18"/>
            <w:szCs w:val="18"/>
          </w:rPr>
          <w:t>acti</w:t>
        </w:r>
      </w:ins>
      <w:ins w:id="524" w:author="Dave Low" w:date="2022-10-17T14:22:00Z">
        <w:r w:rsidR="00554DBF">
          <w:rPr>
            <w:rFonts w:ascii="Times New Roman" w:hAnsi="Times New Roman"/>
            <w:sz w:val="18"/>
            <w:szCs w:val="18"/>
          </w:rPr>
          <w:t>vated</w:t>
        </w:r>
      </w:ins>
      <w:r w:rsidRPr="00940353">
        <w:rPr>
          <w:rFonts w:ascii="Times New Roman" w:hAnsi="Times New Roman"/>
          <w:sz w:val="18"/>
          <w:szCs w:val="18"/>
        </w:rPr>
        <w:t>.</w:t>
      </w:r>
      <w:del w:id="525" w:author="Dave Low" w:date="2022-10-17T14:22:00Z">
        <w:r w:rsidRPr="00940353" w:rsidDel="00554DBF">
          <w:rPr>
            <w:rFonts w:ascii="Times New Roman" w:hAnsi="Times New Roman"/>
            <w:sz w:val="18"/>
            <w:szCs w:val="18"/>
          </w:rPr>
          <w:delText xml:space="preserve"> The university cannot mail letters return receipt requested to post boxes. </w:delText>
        </w:r>
      </w:del>
    </w:p>
  </w:footnote>
  <w:footnote w:id="35">
    <w:p w14:paraId="457D2C7C" w14:textId="77777777" w:rsidR="00793930" w:rsidRPr="00940353" w:rsidRDefault="00793930" w:rsidP="00A5476E">
      <w:pPr>
        <w:widowControl w:val="0"/>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0CDD" w14:textId="02CA1171" w:rsidR="00793930" w:rsidRPr="00940353" w:rsidRDefault="00940353" w:rsidP="00940353">
    <w:pPr>
      <w:pStyle w:val="Header"/>
      <w:tabs>
        <w:tab w:val="clear" w:pos="8640"/>
        <w:tab w:val="right" w:pos="927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93930" w:rsidRPr="00940353">
      <w:rPr>
        <w:rFonts w:ascii="Times New Roman" w:hAnsi="Times New Roman"/>
        <w:sz w:val="22"/>
        <w:szCs w:val="22"/>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3CAB"/>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20DFA"/>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4575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ED0"/>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A33"/>
    <w:multiLevelType w:val="hybridMultilevel"/>
    <w:tmpl w:val="00B2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9369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89B"/>
    <w:multiLevelType w:val="hybridMultilevel"/>
    <w:tmpl w:val="3142421C"/>
    <w:lvl w:ilvl="0" w:tplc="3384CE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9287F3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DF0EA6"/>
    <w:multiLevelType w:val="hybridMultilevel"/>
    <w:tmpl w:val="3148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E507E"/>
    <w:multiLevelType w:val="hybridMultilevel"/>
    <w:tmpl w:val="94D073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C06BC7"/>
    <w:multiLevelType w:val="hybridMultilevel"/>
    <w:tmpl w:val="4CB07F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13" w15:restartNumberingAfterBreak="0">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702C6"/>
    <w:multiLevelType w:val="hybridMultilevel"/>
    <w:tmpl w:val="4364DFCA"/>
    <w:lvl w:ilvl="0" w:tplc="3E50DEA6">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A4FD5"/>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41671"/>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C44C9"/>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F50B8"/>
    <w:multiLevelType w:val="hybridMultilevel"/>
    <w:tmpl w:val="E2381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EF04148"/>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C68F2"/>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EB7362"/>
    <w:multiLevelType w:val="singleLevel"/>
    <w:tmpl w:val="6DA4A13C"/>
    <w:lvl w:ilvl="0">
      <w:start w:val="6"/>
      <w:numFmt w:val="lowerLetter"/>
      <w:lvlText w:val="(%1)"/>
      <w:legacy w:legacy="1" w:legacySpace="120" w:legacyIndent="540"/>
      <w:lvlJc w:val="left"/>
      <w:pPr>
        <w:ind w:left="1980" w:hanging="540"/>
      </w:pPr>
    </w:lvl>
  </w:abstractNum>
  <w:abstractNum w:abstractNumId="22" w15:restartNumberingAfterBreak="0">
    <w:nsid w:val="7978469A"/>
    <w:multiLevelType w:val="hybridMultilevel"/>
    <w:tmpl w:val="062AC390"/>
    <w:lvl w:ilvl="0" w:tplc="C1E4C34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F7595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F6F6F"/>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0"/>
  </w:num>
  <w:num w:numId="3">
    <w:abstractNumId w:val="11"/>
  </w:num>
  <w:num w:numId="4">
    <w:abstractNumId w:val="13"/>
  </w:num>
  <w:num w:numId="5">
    <w:abstractNumId w:val="17"/>
  </w:num>
  <w:num w:numId="6">
    <w:abstractNumId w:val="16"/>
  </w:num>
  <w:num w:numId="7">
    <w:abstractNumId w:val="6"/>
  </w:num>
  <w:num w:numId="8">
    <w:abstractNumId w:val="3"/>
  </w:num>
  <w:num w:numId="9">
    <w:abstractNumId w:val="4"/>
  </w:num>
  <w:num w:numId="10">
    <w:abstractNumId w:val="10"/>
  </w:num>
  <w:num w:numId="11">
    <w:abstractNumId w:val="9"/>
  </w:num>
  <w:num w:numId="12">
    <w:abstractNumId w:val="20"/>
  </w:num>
  <w:num w:numId="13">
    <w:abstractNumId w:val="23"/>
  </w:num>
  <w:num w:numId="14">
    <w:abstractNumId w:val="1"/>
  </w:num>
  <w:num w:numId="15">
    <w:abstractNumId w:val="24"/>
  </w:num>
  <w:num w:numId="16">
    <w:abstractNumId w:val="8"/>
  </w:num>
  <w:num w:numId="17">
    <w:abstractNumId w:val="18"/>
  </w:num>
  <w:num w:numId="18">
    <w:abstractNumId w:val="15"/>
  </w:num>
  <w:num w:numId="19">
    <w:abstractNumId w:val="2"/>
  </w:num>
  <w:num w:numId="20">
    <w:abstractNumId w:val="5"/>
  </w:num>
  <w:num w:numId="21">
    <w:abstractNumId w:val="19"/>
  </w:num>
  <w:num w:numId="22">
    <w:abstractNumId w:val="7"/>
  </w:num>
  <w:num w:numId="23">
    <w:abstractNumId w:val="12"/>
  </w:num>
  <w:num w:numId="24">
    <w:abstractNumId w:val="14"/>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Low">
    <w15:presenceInfo w15:providerId="Windows Live" w15:userId="ae78780d0064cdf1"/>
  </w15:person>
  <w15:person w15:author="Andrea L. Roach">
    <w15:presenceInfo w15:providerId="AD" w15:userId="S::ARoach@mail.fresnostate.edu::0b43d2ef-9dd0-45ad-8402-4611c9231b6a"/>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LcwMTEwszSwMDRV0lEKTi0uzszPAykwrAUArCAoaiwAAAA="/>
  </w:docVars>
  <w:rsids>
    <w:rsidRoot w:val="000A5674"/>
    <w:rsid w:val="00002B92"/>
    <w:rsid w:val="000079B4"/>
    <w:rsid w:val="00014B44"/>
    <w:rsid w:val="00015CB6"/>
    <w:rsid w:val="00042153"/>
    <w:rsid w:val="000466CD"/>
    <w:rsid w:val="00050C3A"/>
    <w:rsid w:val="00050E53"/>
    <w:rsid w:val="0005122C"/>
    <w:rsid w:val="00060623"/>
    <w:rsid w:val="0008251B"/>
    <w:rsid w:val="000831C2"/>
    <w:rsid w:val="0008598A"/>
    <w:rsid w:val="00092EC3"/>
    <w:rsid w:val="000A5674"/>
    <w:rsid w:val="000C7344"/>
    <w:rsid w:val="000D1650"/>
    <w:rsid w:val="000D19E3"/>
    <w:rsid w:val="000D3F11"/>
    <w:rsid w:val="000E3E73"/>
    <w:rsid w:val="000E66CF"/>
    <w:rsid w:val="001040F1"/>
    <w:rsid w:val="001047B2"/>
    <w:rsid w:val="00104A48"/>
    <w:rsid w:val="00105EDD"/>
    <w:rsid w:val="00111BE5"/>
    <w:rsid w:val="00116EE3"/>
    <w:rsid w:val="00125170"/>
    <w:rsid w:val="00126CE5"/>
    <w:rsid w:val="00131A69"/>
    <w:rsid w:val="00132081"/>
    <w:rsid w:val="001350CF"/>
    <w:rsid w:val="001377FD"/>
    <w:rsid w:val="00137819"/>
    <w:rsid w:val="00146119"/>
    <w:rsid w:val="00155A7D"/>
    <w:rsid w:val="00155B1C"/>
    <w:rsid w:val="00155FE2"/>
    <w:rsid w:val="00163DF2"/>
    <w:rsid w:val="00165F56"/>
    <w:rsid w:val="00167DDD"/>
    <w:rsid w:val="001743E9"/>
    <w:rsid w:val="00174BD9"/>
    <w:rsid w:val="00176721"/>
    <w:rsid w:val="0019175A"/>
    <w:rsid w:val="00191B4C"/>
    <w:rsid w:val="001A3C74"/>
    <w:rsid w:val="001A530B"/>
    <w:rsid w:val="001B43A8"/>
    <w:rsid w:val="001D29C6"/>
    <w:rsid w:val="001D5AE5"/>
    <w:rsid w:val="001D6198"/>
    <w:rsid w:val="001D6821"/>
    <w:rsid w:val="001E1EF4"/>
    <w:rsid w:val="0020053D"/>
    <w:rsid w:val="002072BD"/>
    <w:rsid w:val="00231B91"/>
    <w:rsid w:val="0024291C"/>
    <w:rsid w:val="002504BC"/>
    <w:rsid w:val="00251A9F"/>
    <w:rsid w:val="002536EC"/>
    <w:rsid w:val="00265C07"/>
    <w:rsid w:val="0028604B"/>
    <w:rsid w:val="00293578"/>
    <w:rsid w:val="0029396C"/>
    <w:rsid w:val="00297A36"/>
    <w:rsid w:val="002B311B"/>
    <w:rsid w:val="002B3CD7"/>
    <w:rsid w:val="002B64EC"/>
    <w:rsid w:val="002D7F65"/>
    <w:rsid w:val="002E6A9B"/>
    <w:rsid w:val="002E6B28"/>
    <w:rsid w:val="002F5F3B"/>
    <w:rsid w:val="002F675A"/>
    <w:rsid w:val="00304B21"/>
    <w:rsid w:val="00306752"/>
    <w:rsid w:val="00312AD3"/>
    <w:rsid w:val="003176FA"/>
    <w:rsid w:val="00320179"/>
    <w:rsid w:val="00320C8D"/>
    <w:rsid w:val="00327A8E"/>
    <w:rsid w:val="00327C92"/>
    <w:rsid w:val="0033085B"/>
    <w:rsid w:val="00330A8A"/>
    <w:rsid w:val="0033165F"/>
    <w:rsid w:val="00334B44"/>
    <w:rsid w:val="00341C8D"/>
    <w:rsid w:val="003619F5"/>
    <w:rsid w:val="0036570A"/>
    <w:rsid w:val="00390954"/>
    <w:rsid w:val="003972E8"/>
    <w:rsid w:val="003B0E91"/>
    <w:rsid w:val="003B70DE"/>
    <w:rsid w:val="003C6B84"/>
    <w:rsid w:val="003E105B"/>
    <w:rsid w:val="00401033"/>
    <w:rsid w:val="004020C8"/>
    <w:rsid w:val="0040664E"/>
    <w:rsid w:val="004242A0"/>
    <w:rsid w:val="00424F6F"/>
    <w:rsid w:val="00426F2E"/>
    <w:rsid w:val="00444292"/>
    <w:rsid w:val="00445143"/>
    <w:rsid w:val="00445F03"/>
    <w:rsid w:val="00474F6E"/>
    <w:rsid w:val="00484829"/>
    <w:rsid w:val="004939A9"/>
    <w:rsid w:val="004A71FF"/>
    <w:rsid w:val="004B59B1"/>
    <w:rsid w:val="004C4CA6"/>
    <w:rsid w:val="004D6280"/>
    <w:rsid w:val="004D7A05"/>
    <w:rsid w:val="004F020E"/>
    <w:rsid w:val="0051454A"/>
    <w:rsid w:val="00521ED0"/>
    <w:rsid w:val="00530853"/>
    <w:rsid w:val="0053115D"/>
    <w:rsid w:val="0055437D"/>
    <w:rsid w:val="00554DBF"/>
    <w:rsid w:val="00572CC1"/>
    <w:rsid w:val="0057710C"/>
    <w:rsid w:val="00580125"/>
    <w:rsid w:val="005804E9"/>
    <w:rsid w:val="005808E8"/>
    <w:rsid w:val="00584985"/>
    <w:rsid w:val="00585131"/>
    <w:rsid w:val="005979E6"/>
    <w:rsid w:val="005F2706"/>
    <w:rsid w:val="00624A86"/>
    <w:rsid w:val="00630B3C"/>
    <w:rsid w:val="0063647E"/>
    <w:rsid w:val="00651C02"/>
    <w:rsid w:val="006749B2"/>
    <w:rsid w:val="00683531"/>
    <w:rsid w:val="00692A55"/>
    <w:rsid w:val="006A0A50"/>
    <w:rsid w:val="006C327C"/>
    <w:rsid w:val="006E3526"/>
    <w:rsid w:val="006F62B2"/>
    <w:rsid w:val="00716FB4"/>
    <w:rsid w:val="00727D66"/>
    <w:rsid w:val="00730A0C"/>
    <w:rsid w:val="00730C5A"/>
    <w:rsid w:val="00741DC5"/>
    <w:rsid w:val="00750E6B"/>
    <w:rsid w:val="00751BF2"/>
    <w:rsid w:val="007529B9"/>
    <w:rsid w:val="007575AD"/>
    <w:rsid w:val="00757FD5"/>
    <w:rsid w:val="00772817"/>
    <w:rsid w:val="0077504B"/>
    <w:rsid w:val="007864FB"/>
    <w:rsid w:val="00793930"/>
    <w:rsid w:val="007A7946"/>
    <w:rsid w:val="007B165B"/>
    <w:rsid w:val="007B177A"/>
    <w:rsid w:val="007B3180"/>
    <w:rsid w:val="007C2C27"/>
    <w:rsid w:val="007C5D1D"/>
    <w:rsid w:val="007D1E55"/>
    <w:rsid w:val="007F0D73"/>
    <w:rsid w:val="00801085"/>
    <w:rsid w:val="00816836"/>
    <w:rsid w:val="0082095E"/>
    <w:rsid w:val="00824395"/>
    <w:rsid w:val="00860F87"/>
    <w:rsid w:val="0086643A"/>
    <w:rsid w:val="008675CA"/>
    <w:rsid w:val="00892442"/>
    <w:rsid w:val="008A1553"/>
    <w:rsid w:val="008A7A19"/>
    <w:rsid w:val="008B349D"/>
    <w:rsid w:val="008B75B0"/>
    <w:rsid w:val="008C1914"/>
    <w:rsid w:val="008D08B5"/>
    <w:rsid w:val="008D599A"/>
    <w:rsid w:val="008D66C6"/>
    <w:rsid w:val="00901536"/>
    <w:rsid w:val="00904CCC"/>
    <w:rsid w:val="009136FB"/>
    <w:rsid w:val="009138A9"/>
    <w:rsid w:val="00913BE3"/>
    <w:rsid w:val="009152FE"/>
    <w:rsid w:val="00921A12"/>
    <w:rsid w:val="00926762"/>
    <w:rsid w:val="00940353"/>
    <w:rsid w:val="00955FED"/>
    <w:rsid w:val="00967589"/>
    <w:rsid w:val="00974449"/>
    <w:rsid w:val="00980720"/>
    <w:rsid w:val="00986C7A"/>
    <w:rsid w:val="009A3FAA"/>
    <w:rsid w:val="009A7A63"/>
    <w:rsid w:val="009A7DAA"/>
    <w:rsid w:val="009A7F3A"/>
    <w:rsid w:val="009B1459"/>
    <w:rsid w:val="009B39B2"/>
    <w:rsid w:val="009B4A54"/>
    <w:rsid w:val="009C4490"/>
    <w:rsid w:val="009C5BB1"/>
    <w:rsid w:val="009C736D"/>
    <w:rsid w:val="009C737C"/>
    <w:rsid w:val="009D7713"/>
    <w:rsid w:val="009F2576"/>
    <w:rsid w:val="00A000BF"/>
    <w:rsid w:val="00A164D1"/>
    <w:rsid w:val="00A33350"/>
    <w:rsid w:val="00A5048F"/>
    <w:rsid w:val="00A51D48"/>
    <w:rsid w:val="00A541A0"/>
    <w:rsid w:val="00A5476E"/>
    <w:rsid w:val="00A5555E"/>
    <w:rsid w:val="00A5722E"/>
    <w:rsid w:val="00A713E9"/>
    <w:rsid w:val="00A812CD"/>
    <w:rsid w:val="00A9009F"/>
    <w:rsid w:val="00A91318"/>
    <w:rsid w:val="00A96095"/>
    <w:rsid w:val="00AA4A46"/>
    <w:rsid w:val="00AA4D4A"/>
    <w:rsid w:val="00AC6A56"/>
    <w:rsid w:val="00AD118A"/>
    <w:rsid w:val="00AD439F"/>
    <w:rsid w:val="00AE3C16"/>
    <w:rsid w:val="00AE7056"/>
    <w:rsid w:val="00AF460C"/>
    <w:rsid w:val="00B17CBF"/>
    <w:rsid w:val="00B17CF0"/>
    <w:rsid w:val="00B22821"/>
    <w:rsid w:val="00B478F0"/>
    <w:rsid w:val="00B66D15"/>
    <w:rsid w:val="00B74360"/>
    <w:rsid w:val="00B743AC"/>
    <w:rsid w:val="00B75ED8"/>
    <w:rsid w:val="00B85C98"/>
    <w:rsid w:val="00BB34A6"/>
    <w:rsid w:val="00BB41B5"/>
    <w:rsid w:val="00BB47F2"/>
    <w:rsid w:val="00BC6457"/>
    <w:rsid w:val="00BC778F"/>
    <w:rsid w:val="00BD33F3"/>
    <w:rsid w:val="00BE390E"/>
    <w:rsid w:val="00C05AA4"/>
    <w:rsid w:val="00C119C7"/>
    <w:rsid w:val="00C1463A"/>
    <w:rsid w:val="00C17DB5"/>
    <w:rsid w:val="00C21960"/>
    <w:rsid w:val="00C30132"/>
    <w:rsid w:val="00C31273"/>
    <w:rsid w:val="00C33020"/>
    <w:rsid w:val="00C34007"/>
    <w:rsid w:val="00C3645D"/>
    <w:rsid w:val="00C366C3"/>
    <w:rsid w:val="00C452C9"/>
    <w:rsid w:val="00C67B52"/>
    <w:rsid w:val="00C75B57"/>
    <w:rsid w:val="00C84FCA"/>
    <w:rsid w:val="00C871B6"/>
    <w:rsid w:val="00C9025F"/>
    <w:rsid w:val="00C93AD1"/>
    <w:rsid w:val="00CC5E75"/>
    <w:rsid w:val="00CE0BE0"/>
    <w:rsid w:val="00CF5B39"/>
    <w:rsid w:val="00CF6B6C"/>
    <w:rsid w:val="00D00F48"/>
    <w:rsid w:val="00D11A23"/>
    <w:rsid w:val="00D11F6A"/>
    <w:rsid w:val="00D1241F"/>
    <w:rsid w:val="00D4133E"/>
    <w:rsid w:val="00D414C0"/>
    <w:rsid w:val="00D45FAB"/>
    <w:rsid w:val="00D54DF1"/>
    <w:rsid w:val="00D61599"/>
    <w:rsid w:val="00D804B7"/>
    <w:rsid w:val="00D84C09"/>
    <w:rsid w:val="00D84CB8"/>
    <w:rsid w:val="00D8740F"/>
    <w:rsid w:val="00D96A6F"/>
    <w:rsid w:val="00DB13FB"/>
    <w:rsid w:val="00DB2C2A"/>
    <w:rsid w:val="00DE35B7"/>
    <w:rsid w:val="00DE5674"/>
    <w:rsid w:val="00DF785B"/>
    <w:rsid w:val="00E13835"/>
    <w:rsid w:val="00E14A32"/>
    <w:rsid w:val="00E37E94"/>
    <w:rsid w:val="00E43488"/>
    <w:rsid w:val="00E46198"/>
    <w:rsid w:val="00E52375"/>
    <w:rsid w:val="00E529C4"/>
    <w:rsid w:val="00E53E71"/>
    <w:rsid w:val="00E61338"/>
    <w:rsid w:val="00E70370"/>
    <w:rsid w:val="00E705E5"/>
    <w:rsid w:val="00E836E4"/>
    <w:rsid w:val="00E84C87"/>
    <w:rsid w:val="00EA620F"/>
    <w:rsid w:val="00EC77EE"/>
    <w:rsid w:val="00EE0D2F"/>
    <w:rsid w:val="00EE387B"/>
    <w:rsid w:val="00F2211C"/>
    <w:rsid w:val="00F338BF"/>
    <w:rsid w:val="00F37117"/>
    <w:rsid w:val="00F45CED"/>
    <w:rsid w:val="00F64AF6"/>
    <w:rsid w:val="00F764AF"/>
    <w:rsid w:val="00F80C93"/>
    <w:rsid w:val="00FA2C04"/>
    <w:rsid w:val="00FA4D2E"/>
    <w:rsid w:val="00FA50CF"/>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DE35D"/>
  <w15:docId w15:val="{08A5796D-79F5-44DC-B127-BDBB954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 w:type="paragraph" w:styleId="Revision">
    <w:name w:val="Revision"/>
    <w:hidden/>
    <w:uiPriority w:val="99"/>
    <w:semiHidden/>
    <w:rsid w:val="00F64AF6"/>
    <w:rPr>
      <w:rFonts w:ascii="Courier" w:hAnsi="Courier"/>
      <w:sz w:val="24"/>
    </w:rPr>
  </w:style>
  <w:style w:type="character" w:styleId="CommentReference">
    <w:name w:val="annotation reference"/>
    <w:basedOn w:val="DefaultParagraphFont"/>
    <w:semiHidden/>
    <w:unhideWhenUsed/>
    <w:rsid w:val="00730A0C"/>
    <w:rPr>
      <w:sz w:val="16"/>
      <w:szCs w:val="16"/>
    </w:rPr>
  </w:style>
  <w:style w:type="paragraph" w:styleId="CommentSubject">
    <w:name w:val="annotation subject"/>
    <w:basedOn w:val="CommentText"/>
    <w:next w:val="CommentText"/>
    <w:link w:val="CommentSubjectChar"/>
    <w:semiHidden/>
    <w:unhideWhenUsed/>
    <w:rsid w:val="00730A0C"/>
    <w:rPr>
      <w:b/>
      <w:bCs/>
    </w:rPr>
  </w:style>
  <w:style w:type="character" w:customStyle="1" w:styleId="CommentTextChar">
    <w:name w:val="Comment Text Char"/>
    <w:basedOn w:val="DefaultParagraphFont"/>
    <w:link w:val="CommentText"/>
    <w:semiHidden/>
    <w:rsid w:val="00730A0C"/>
    <w:rPr>
      <w:rFonts w:ascii="Courier" w:hAnsi="Courier"/>
    </w:rPr>
  </w:style>
  <w:style w:type="character" w:customStyle="1" w:styleId="CommentSubjectChar">
    <w:name w:val="Comment Subject Char"/>
    <w:basedOn w:val="CommentTextChar"/>
    <w:link w:val="CommentSubject"/>
    <w:semiHidden/>
    <w:rsid w:val="00730A0C"/>
    <w:rPr>
      <w:rFonts w:ascii="Courier" w:hAnsi="Courier"/>
      <w:b/>
      <w:bCs/>
    </w:rPr>
  </w:style>
  <w:style w:type="character" w:styleId="Hyperlink">
    <w:name w:val="Hyperlink"/>
    <w:basedOn w:val="DefaultParagraphFont"/>
    <w:uiPriority w:val="99"/>
    <w:unhideWhenUsed/>
    <w:rsid w:val="00B478F0"/>
    <w:rPr>
      <w:color w:val="0000FF" w:themeColor="hyperlink"/>
      <w:u w:val="single"/>
    </w:rPr>
  </w:style>
  <w:style w:type="character" w:styleId="FollowedHyperlink">
    <w:name w:val="FollowedHyperlink"/>
    <w:basedOn w:val="DefaultParagraphFont"/>
    <w:semiHidden/>
    <w:unhideWhenUsed/>
    <w:rsid w:val="00B47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9E1F-1678-4B06-826B-1E4BBE89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6622</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keywords/>
  <dc:description/>
  <cp:lastModifiedBy>Amber Crowell</cp:lastModifiedBy>
  <cp:revision>2</cp:revision>
  <cp:lastPrinted>2011-11-10T20:39:00Z</cp:lastPrinted>
  <dcterms:created xsi:type="dcterms:W3CDTF">2023-11-02T20:19:00Z</dcterms:created>
  <dcterms:modified xsi:type="dcterms:W3CDTF">2023-11-02T20:19:00Z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