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6648" w14:textId="77777777" w:rsidR="00A359DF" w:rsidRPr="00A359DF" w:rsidRDefault="00A359DF" w:rsidP="00A359DF">
      <w:pPr>
        <w:spacing w:line="276" w:lineRule="auto"/>
        <w:jc w:val="center"/>
        <w:rPr>
          <w:b/>
          <w:color w:val="000000" w:themeColor="text1"/>
          <w:sz w:val="24"/>
          <w:szCs w:val="24"/>
        </w:rPr>
      </w:pPr>
      <w:r w:rsidRPr="00A359DF">
        <w:rPr>
          <w:b/>
          <w:color w:val="000000" w:themeColor="text1"/>
          <w:sz w:val="24"/>
          <w:szCs w:val="24"/>
        </w:rPr>
        <w:t>APM 218</w:t>
      </w:r>
    </w:p>
    <w:p w14:paraId="29CA27B9" w14:textId="61B73F0B" w:rsidR="00912CDE" w:rsidRPr="00D87DD1" w:rsidRDefault="00784974" w:rsidP="00D87DD1">
      <w:pPr>
        <w:spacing w:line="276" w:lineRule="auto"/>
        <w:rPr>
          <w:color w:val="000000" w:themeColor="text1"/>
          <w:sz w:val="24"/>
          <w:szCs w:val="24"/>
        </w:rPr>
      </w:pPr>
      <w:ins w:id="0" w:author="Nichole Walsh" w:date="2022-10-12T20:20:00Z">
        <w:r>
          <w:rPr>
            <w:color w:val="000000" w:themeColor="text1"/>
            <w:sz w:val="24"/>
            <w:szCs w:val="24"/>
          </w:rPr>
          <w:softHyphen/>
        </w:r>
      </w:ins>
    </w:p>
    <w:p w14:paraId="4B62BFFE" w14:textId="0799F8FB" w:rsidR="00912CDE" w:rsidRPr="00D87DD1" w:rsidRDefault="00223116" w:rsidP="00D87DD1">
      <w:pPr>
        <w:spacing w:line="276" w:lineRule="auto"/>
        <w:jc w:val="center"/>
        <w:rPr>
          <w:b/>
          <w:bCs/>
          <w:color w:val="000000" w:themeColor="text1"/>
          <w:sz w:val="24"/>
          <w:szCs w:val="24"/>
        </w:rPr>
      </w:pPr>
      <w:r w:rsidRPr="00D87DD1">
        <w:rPr>
          <w:b/>
          <w:bCs/>
          <w:color w:val="000000" w:themeColor="text1"/>
          <w:w w:val="105"/>
          <w:sz w:val="24"/>
          <w:szCs w:val="24"/>
        </w:rPr>
        <w:t>Academic</w:t>
      </w:r>
      <w:r w:rsidRPr="00D87DD1">
        <w:rPr>
          <w:b/>
          <w:bCs/>
          <w:color w:val="000000" w:themeColor="text1"/>
          <w:spacing w:val="21"/>
          <w:w w:val="105"/>
          <w:sz w:val="24"/>
          <w:szCs w:val="24"/>
        </w:rPr>
        <w:t xml:space="preserve"> </w:t>
      </w:r>
      <w:r w:rsidRPr="00D87DD1">
        <w:rPr>
          <w:b/>
          <w:bCs/>
          <w:color w:val="000000" w:themeColor="text1"/>
          <w:w w:val="105"/>
          <w:sz w:val="24"/>
          <w:szCs w:val="24"/>
        </w:rPr>
        <w:t>Credit</w:t>
      </w:r>
      <w:r w:rsidRPr="00D87DD1">
        <w:rPr>
          <w:b/>
          <w:bCs/>
          <w:color w:val="000000" w:themeColor="text1"/>
          <w:spacing w:val="3"/>
          <w:w w:val="105"/>
          <w:sz w:val="24"/>
          <w:szCs w:val="24"/>
        </w:rPr>
        <w:t xml:space="preserve"> </w:t>
      </w:r>
      <w:r w:rsidR="00D87DD1" w:rsidRPr="00D87DD1">
        <w:rPr>
          <w:b/>
          <w:bCs/>
          <w:color w:val="000000" w:themeColor="text1"/>
          <w:w w:val="105"/>
          <w:sz w:val="24"/>
          <w:szCs w:val="24"/>
        </w:rPr>
        <w:t>for</w:t>
      </w:r>
      <w:r w:rsidR="00D87DD1" w:rsidRPr="00D87DD1">
        <w:rPr>
          <w:b/>
          <w:bCs/>
          <w:color w:val="000000" w:themeColor="text1"/>
          <w:spacing w:val="45"/>
          <w:w w:val="105"/>
          <w:sz w:val="24"/>
          <w:szCs w:val="24"/>
        </w:rPr>
        <w:t xml:space="preserve"> </w:t>
      </w:r>
      <w:r w:rsidRPr="00D87DD1">
        <w:rPr>
          <w:b/>
          <w:bCs/>
          <w:color w:val="000000" w:themeColor="text1"/>
          <w:w w:val="105"/>
          <w:sz w:val="24"/>
          <w:szCs w:val="24"/>
        </w:rPr>
        <w:t>Prior</w:t>
      </w:r>
      <w:r w:rsidRPr="00D87DD1">
        <w:rPr>
          <w:b/>
          <w:bCs/>
          <w:color w:val="000000" w:themeColor="text1"/>
          <w:spacing w:val="23"/>
          <w:w w:val="105"/>
          <w:sz w:val="24"/>
          <w:szCs w:val="24"/>
        </w:rPr>
        <w:t xml:space="preserve"> </w:t>
      </w:r>
      <w:r w:rsidRPr="00D87DD1">
        <w:rPr>
          <w:b/>
          <w:bCs/>
          <w:color w:val="000000" w:themeColor="text1"/>
          <w:w w:val="105"/>
          <w:sz w:val="24"/>
          <w:szCs w:val="24"/>
        </w:rPr>
        <w:t>Learning</w:t>
      </w:r>
      <w:r w:rsidRPr="00D87DD1">
        <w:rPr>
          <w:b/>
          <w:bCs/>
          <w:color w:val="000000" w:themeColor="text1"/>
          <w:spacing w:val="3"/>
          <w:w w:val="105"/>
          <w:sz w:val="24"/>
          <w:szCs w:val="24"/>
        </w:rPr>
        <w:t xml:space="preserve"> </w:t>
      </w:r>
      <w:r w:rsidRPr="00D87DD1">
        <w:rPr>
          <w:b/>
          <w:bCs/>
          <w:color w:val="000000" w:themeColor="text1"/>
          <w:spacing w:val="-2"/>
          <w:w w:val="105"/>
          <w:sz w:val="24"/>
          <w:szCs w:val="24"/>
        </w:rPr>
        <w:t>Policy</w:t>
      </w:r>
    </w:p>
    <w:p w14:paraId="266C60AC" w14:textId="77777777" w:rsidR="00912CDE" w:rsidRPr="00D87DD1" w:rsidRDefault="00912CDE" w:rsidP="00D87DD1">
      <w:pPr>
        <w:spacing w:line="276" w:lineRule="auto"/>
        <w:rPr>
          <w:color w:val="000000" w:themeColor="text1"/>
          <w:sz w:val="24"/>
          <w:szCs w:val="24"/>
        </w:rPr>
      </w:pPr>
    </w:p>
    <w:p w14:paraId="3490B009" w14:textId="77777777" w:rsidR="00D87DD1"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30"/>
          <w:sz w:val="24"/>
          <w:szCs w:val="24"/>
        </w:rPr>
        <w:t>Purpose</w:t>
      </w:r>
    </w:p>
    <w:p w14:paraId="7A3E2A16" w14:textId="49DD09DD" w:rsidR="00912CDE" w:rsidRPr="00D87DD1" w:rsidRDefault="00223116" w:rsidP="00D87DD1">
      <w:pPr>
        <w:pStyle w:val="ListParagraph"/>
        <w:spacing w:line="276" w:lineRule="auto"/>
        <w:ind w:left="1080" w:firstLine="0"/>
        <w:rPr>
          <w:color w:val="000000" w:themeColor="text1"/>
          <w:spacing w:val="-2"/>
          <w:w w:val="105"/>
          <w:sz w:val="24"/>
          <w:szCs w:val="24"/>
        </w:rPr>
      </w:pPr>
      <w:r w:rsidRPr="00D87DD1">
        <w:rPr>
          <w:color w:val="000000" w:themeColor="text1"/>
          <w:sz w:val="24"/>
          <w:szCs w:val="24"/>
        </w:rPr>
        <w:t>The</w:t>
      </w:r>
      <w:r w:rsidRPr="00D87DD1">
        <w:rPr>
          <w:color w:val="000000" w:themeColor="text1"/>
          <w:spacing w:val="-2"/>
          <w:sz w:val="24"/>
          <w:szCs w:val="24"/>
        </w:rPr>
        <w:t xml:space="preserve"> </w:t>
      </w:r>
      <w:r w:rsidRPr="00D87DD1">
        <w:rPr>
          <w:color w:val="000000" w:themeColor="text1"/>
          <w:sz w:val="24"/>
          <w:szCs w:val="24"/>
        </w:rPr>
        <w:t>purpose of this policy is</w:t>
      </w:r>
      <w:r w:rsidRPr="00D87DD1">
        <w:rPr>
          <w:color w:val="000000" w:themeColor="text1"/>
          <w:spacing w:val="-16"/>
          <w:sz w:val="24"/>
          <w:szCs w:val="24"/>
        </w:rPr>
        <w:t xml:space="preserve"> </w:t>
      </w:r>
      <w:r w:rsidRPr="00D87DD1">
        <w:rPr>
          <w:color w:val="000000" w:themeColor="text1"/>
          <w:sz w:val="24"/>
          <w:szCs w:val="24"/>
        </w:rPr>
        <w:t>to define the</w:t>
      </w:r>
      <w:r w:rsidRPr="00D87DD1">
        <w:rPr>
          <w:color w:val="000000" w:themeColor="text1"/>
          <w:spacing w:val="-6"/>
          <w:sz w:val="24"/>
          <w:szCs w:val="24"/>
        </w:rPr>
        <w:t xml:space="preserve"> </w:t>
      </w:r>
      <w:r w:rsidRPr="00D87DD1">
        <w:rPr>
          <w:color w:val="000000" w:themeColor="text1"/>
          <w:sz w:val="24"/>
          <w:szCs w:val="24"/>
        </w:rPr>
        <w:t>variety of methods for earning academic</w:t>
      </w:r>
      <w:r w:rsidRPr="00D87DD1">
        <w:rPr>
          <w:color w:val="000000" w:themeColor="text1"/>
          <w:spacing w:val="-1"/>
          <w:sz w:val="24"/>
          <w:szCs w:val="24"/>
        </w:rPr>
        <w:t xml:space="preserve"> </w:t>
      </w:r>
      <w:r w:rsidRPr="00D87DD1">
        <w:rPr>
          <w:color w:val="000000" w:themeColor="text1"/>
          <w:sz w:val="24"/>
          <w:szCs w:val="24"/>
        </w:rPr>
        <w:t xml:space="preserve">credit at </w:t>
      </w:r>
      <w:r w:rsidR="00D87DD1" w:rsidRPr="00D87DD1">
        <w:rPr>
          <w:color w:val="000000" w:themeColor="text1"/>
          <w:sz w:val="24"/>
          <w:szCs w:val="24"/>
        </w:rPr>
        <w:t>Fresno State.</w:t>
      </w:r>
      <w:r w:rsidRPr="00D87DD1">
        <w:rPr>
          <w:color w:val="000000" w:themeColor="text1"/>
          <w:spacing w:val="-14"/>
          <w:sz w:val="24"/>
          <w:szCs w:val="24"/>
        </w:rPr>
        <w:t xml:space="preserve"> </w:t>
      </w:r>
      <w:r w:rsidRPr="00D87DD1">
        <w:rPr>
          <w:color w:val="000000" w:themeColor="text1"/>
          <w:sz w:val="24"/>
          <w:szCs w:val="24"/>
        </w:rPr>
        <w:t>This</w:t>
      </w:r>
      <w:r w:rsidRPr="00D87DD1">
        <w:rPr>
          <w:color w:val="000000" w:themeColor="text1"/>
          <w:spacing w:val="-3"/>
          <w:sz w:val="24"/>
          <w:szCs w:val="24"/>
        </w:rPr>
        <w:t xml:space="preserve"> </w:t>
      </w:r>
      <w:r w:rsidRPr="00D87DD1">
        <w:rPr>
          <w:color w:val="000000" w:themeColor="text1"/>
          <w:sz w:val="24"/>
          <w:szCs w:val="24"/>
        </w:rPr>
        <w:t>policy</w:t>
      </w:r>
      <w:r w:rsidRPr="00D87DD1">
        <w:rPr>
          <w:color w:val="000000" w:themeColor="text1"/>
          <w:spacing w:val="-11"/>
          <w:sz w:val="24"/>
          <w:szCs w:val="24"/>
        </w:rPr>
        <w:t xml:space="preserve"> </w:t>
      </w:r>
      <w:r w:rsidRPr="00D87DD1">
        <w:rPr>
          <w:color w:val="000000" w:themeColor="text1"/>
          <w:sz w:val="24"/>
          <w:szCs w:val="24"/>
        </w:rPr>
        <w:t>expresses</w:t>
      </w:r>
      <w:r w:rsidRPr="00D87DD1">
        <w:rPr>
          <w:color w:val="000000" w:themeColor="text1"/>
          <w:spacing w:val="-16"/>
          <w:sz w:val="24"/>
          <w:szCs w:val="24"/>
        </w:rPr>
        <w:t xml:space="preserve"> </w:t>
      </w:r>
      <w:r w:rsidRPr="00D87DD1">
        <w:rPr>
          <w:color w:val="000000" w:themeColor="text1"/>
          <w:sz w:val="24"/>
          <w:szCs w:val="24"/>
        </w:rPr>
        <w:t xml:space="preserve">the </w:t>
      </w:r>
      <w:proofErr w:type="gramStart"/>
      <w:r w:rsidRPr="00D87DD1">
        <w:rPr>
          <w:color w:val="000000" w:themeColor="text1"/>
          <w:sz w:val="24"/>
          <w:szCs w:val="24"/>
        </w:rPr>
        <w:t>commitments</w:t>
      </w:r>
      <w:proofErr w:type="gramEnd"/>
      <w:r w:rsidRPr="00D87DD1">
        <w:rPr>
          <w:color w:val="000000" w:themeColor="text1"/>
          <w:sz w:val="24"/>
          <w:szCs w:val="24"/>
        </w:rPr>
        <w:t xml:space="preserve"> of</w:t>
      </w:r>
      <w:r w:rsidRPr="00D87DD1">
        <w:rPr>
          <w:color w:val="000000" w:themeColor="text1"/>
          <w:spacing w:val="-5"/>
          <w:sz w:val="24"/>
          <w:szCs w:val="24"/>
        </w:rPr>
        <w:t xml:space="preserve"> </w:t>
      </w:r>
      <w:r w:rsidRPr="00D87DD1">
        <w:rPr>
          <w:color w:val="000000" w:themeColor="text1"/>
          <w:sz w:val="24"/>
          <w:szCs w:val="24"/>
        </w:rPr>
        <w:t>the faculty</w:t>
      </w:r>
      <w:r w:rsidRPr="00D87DD1">
        <w:rPr>
          <w:color w:val="000000" w:themeColor="text1"/>
          <w:spacing w:val="-12"/>
          <w:sz w:val="24"/>
          <w:szCs w:val="24"/>
        </w:rPr>
        <w:t xml:space="preserve"> </w:t>
      </w:r>
      <w:r w:rsidRPr="00D87DD1">
        <w:rPr>
          <w:color w:val="000000" w:themeColor="text1"/>
          <w:sz w:val="24"/>
          <w:szCs w:val="24"/>
        </w:rPr>
        <w:t xml:space="preserve">to </w:t>
      </w:r>
      <w:r w:rsidR="00740F13">
        <w:rPr>
          <w:color w:val="000000" w:themeColor="text1"/>
          <w:sz w:val="24"/>
          <w:szCs w:val="24"/>
        </w:rPr>
        <w:t xml:space="preserve">the </w:t>
      </w:r>
      <w:r w:rsidRPr="00D87DD1">
        <w:rPr>
          <w:color w:val="000000" w:themeColor="text1"/>
          <w:w w:val="105"/>
          <w:sz w:val="24"/>
          <w:szCs w:val="24"/>
        </w:rPr>
        <w:t>recognition</w:t>
      </w:r>
      <w:r w:rsidRPr="00D87DD1">
        <w:rPr>
          <w:color w:val="000000" w:themeColor="text1"/>
          <w:spacing w:val="-6"/>
          <w:w w:val="105"/>
          <w:sz w:val="24"/>
          <w:szCs w:val="24"/>
        </w:rPr>
        <w:t xml:space="preserve"> </w:t>
      </w:r>
      <w:r w:rsidRPr="00D87DD1">
        <w:rPr>
          <w:color w:val="000000" w:themeColor="text1"/>
          <w:w w:val="105"/>
          <w:sz w:val="24"/>
          <w:szCs w:val="24"/>
        </w:rPr>
        <w:t>of</w:t>
      </w:r>
      <w:r w:rsidRPr="00D87DD1">
        <w:rPr>
          <w:color w:val="000000" w:themeColor="text1"/>
          <w:spacing w:val="-9"/>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many</w:t>
      </w:r>
      <w:r w:rsidRPr="00D87DD1">
        <w:rPr>
          <w:color w:val="000000" w:themeColor="text1"/>
          <w:spacing w:val="-6"/>
          <w:w w:val="105"/>
          <w:sz w:val="24"/>
          <w:szCs w:val="24"/>
        </w:rPr>
        <w:t xml:space="preserve"> </w:t>
      </w:r>
      <w:r w:rsidRPr="00D87DD1">
        <w:rPr>
          <w:color w:val="000000" w:themeColor="text1"/>
          <w:w w:val="105"/>
          <w:sz w:val="24"/>
          <w:szCs w:val="24"/>
        </w:rPr>
        <w:t>ways</w:t>
      </w:r>
      <w:r w:rsidRPr="00D87DD1">
        <w:rPr>
          <w:color w:val="000000" w:themeColor="text1"/>
          <w:spacing w:val="-14"/>
          <w:w w:val="105"/>
          <w:sz w:val="24"/>
          <w:szCs w:val="24"/>
        </w:rPr>
        <w:t xml:space="preserve"> </w:t>
      </w:r>
      <w:r w:rsidRPr="00D87DD1">
        <w:rPr>
          <w:color w:val="000000" w:themeColor="text1"/>
          <w:w w:val="105"/>
          <w:sz w:val="24"/>
          <w:szCs w:val="24"/>
        </w:rPr>
        <w:t>that</w:t>
      </w:r>
      <w:r w:rsidRPr="00D87DD1">
        <w:rPr>
          <w:color w:val="000000" w:themeColor="text1"/>
          <w:spacing w:val="-21"/>
          <w:w w:val="105"/>
          <w:sz w:val="24"/>
          <w:szCs w:val="24"/>
        </w:rPr>
        <w:t xml:space="preserve"> </w:t>
      </w:r>
      <w:r w:rsidRPr="00D87DD1">
        <w:rPr>
          <w:color w:val="000000" w:themeColor="text1"/>
          <w:w w:val="105"/>
          <w:sz w:val="24"/>
          <w:szCs w:val="24"/>
        </w:rPr>
        <w:t>students</w:t>
      </w:r>
      <w:r w:rsidRPr="00D87DD1">
        <w:rPr>
          <w:color w:val="000000" w:themeColor="text1"/>
          <w:spacing w:val="-16"/>
          <w:w w:val="105"/>
          <w:sz w:val="24"/>
          <w:szCs w:val="24"/>
        </w:rPr>
        <w:t xml:space="preserve"> </w:t>
      </w:r>
      <w:r w:rsidRPr="00D87DD1">
        <w:rPr>
          <w:color w:val="000000" w:themeColor="text1"/>
          <w:w w:val="105"/>
          <w:sz w:val="24"/>
          <w:szCs w:val="24"/>
        </w:rPr>
        <w:t>learn</w:t>
      </w:r>
      <w:r w:rsidRPr="00D87DD1">
        <w:rPr>
          <w:color w:val="000000" w:themeColor="text1"/>
          <w:spacing w:val="-10"/>
          <w:w w:val="105"/>
          <w:sz w:val="24"/>
          <w:szCs w:val="24"/>
        </w:rPr>
        <w:t xml:space="preserve"> </w:t>
      </w:r>
      <w:r w:rsidRPr="00D87DD1">
        <w:rPr>
          <w:color w:val="000000" w:themeColor="text1"/>
          <w:w w:val="105"/>
          <w:sz w:val="24"/>
          <w:szCs w:val="24"/>
        </w:rPr>
        <w:t xml:space="preserve">and </w:t>
      </w:r>
      <w:r w:rsidRPr="00D87DD1">
        <w:rPr>
          <w:color w:val="000000" w:themeColor="text1"/>
          <w:spacing w:val="-2"/>
          <w:w w:val="105"/>
          <w:sz w:val="24"/>
          <w:szCs w:val="24"/>
        </w:rPr>
        <w:t>demonstrate their</w:t>
      </w:r>
      <w:r w:rsidRPr="00D87DD1">
        <w:rPr>
          <w:color w:val="000000" w:themeColor="text1"/>
          <w:spacing w:val="-12"/>
          <w:w w:val="105"/>
          <w:sz w:val="24"/>
          <w:szCs w:val="24"/>
        </w:rPr>
        <w:t xml:space="preserve"> </w:t>
      </w:r>
      <w:r w:rsidRPr="00D87DD1">
        <w:rPr>
          <w:color w:val="000000" w:themeColor="text1"/>
          <w:spacing w:val="-2"/>
          <w:w w:val="105"/>
          <w:sz w:val="24"/>
          <w:szCs w:val="24"/>
        </w:rPr>
        <w:t>learning.</w:t>
      </w:r>
      <w:r w:rsidRPr="00D87DD1">
        <w:rPr>
          <w:color w:val="000000" w:themeColor="text1"/>
          <w:spacing w:val="-12"/>
          <w:w w:val="105"/>
          <w:sz w:val="24"/>
          <w:szCs w:val="24"/>
        </w:rPr>
        <w:t xml:space="preserve"> </w:t>
      </w:r>
      <w:r w:rsidRPr="00D87DD1">
        <w:rPr>
          <w:color w:val="000000" w:themeColor="text1"/>
          <w:spacing w:val="-2"/>
          <w:w w:val="105"/>
          <w:sz w:val="24"/>
          <w:szCs w:val="24"/>
        </w:rPr>
        <w:t>Additionally,</w:t>
      </w:r>
      <w:r w:rsidRPr="00D87DD1">
        <w:rPr>
          <w:color w:val="000000" w:themeColor="text1"/>
          <w:spacing w:val="-6"/>
          <w:w w:val="105"/>
          <w:sz w:val="24"/>
          <w:szCs w:val="24"/>
        </w:rPr>
        <w:t xml:space="preserve"> </w:t>
      </w:r>
      <w:r w:rsidRPr="00D87DD1">
        <w:rPr>
          <w:color w:val="000000" w:themeColor="text1"/>
          <w:spacing w:val="-2"/>
          <w:w w:val="105"/>
          <w:sz w:val="24"/>
          <w:szCs w:val="24"/>
        </w:rPr>
        <w:t>this</w:t>
      </w:r>
      <w:r w:rsidRPr="00D87DD1">
        <w:rPr>
          <w:color w:val="000000" w:themeColor="text1"/>
          <w:spacing w:val="-11"/>
          <w:w w:val="105"/>
          <w:sz w:val="24"/>
          <w:szCs w:val="24"/>
        </w:rPr>
        <w:t xml:space="preserve"> </w:t>
      </w:r>
      <w:r w:rsidRPr="00D87DD1">
        <w:rPr>
          <w:color w:val="000000" w:themeColor="text1"/>
          <w:spacing w:val="-2"/>
          <w:w w:val="105"/>
          <w:sz w:val="24"/>
          <w:szCs w:val="24"/>
        </w:rPr>
        <w:t>policy</w:t>
      </w:r>
      <w:r w:rsidRPr="00D87DD1">
        <w:rPr>
          <w:color w:val="000000" w:themeColor="text1"/>
          <w:spacing w:val="-15"/>
          <w:w w:val="105"/>
          <w:sz w:val="24"/>
          <w:szCs w:val="24"/>
        </w:rPr>
        <w:t xml:space="preserve"> </w:t>
      </w:r>
      <w:r w:rsidRPr="00D87DD1">
        <w:rPr>
          <w:color w:val="000000" w:themeColor="text1"/>
          <w:spacing w:val="-2"/>
          <w:w w:val="105"/>
          <w:sz w:val="24"/>
          <w:szCs w:val="24"/>
        </w:rPr>
        <w:t>complies</w:t>
      </w:r>
      <w:r w:rsidRPr="00D87DD1">
        <w:rPr>
          <w:color w:val="000000" w:themeColor="text1"/>
          <w:spacing w:val="-11"/>
          <w:w w:val="105"/>
          <w:sz w:val="24"/>
          <w:szCs w:val="24"/>
        </w:rPr>
        <w:t xml:space="preserve"> </w:t>
      </w:r>
      <w:r w:rsidRPr="00D87DD1">
        <w:rPr>
          <w:color w:val="000000" w:themeColor="text1"/>
          <w:spacing w:val="-2"/>
          <w:w w:val="105"/>
          <w:sz w:val="24"/>
          <w:szCs w:val="24"/>
        </w:rPr>
        <w:t>with Executive</w:t>
      </w:r>
      <w:r w:rsidRPr="00D87DD1">
        <w:rPr>
          <w:color w:val="000000" w:themeColor="text1"/>
          <w:spacing w:val="-4"/>
          <w:w w:val="105"/>
          <w:sz w:val="24"/>
          <w:szCs w:val="24"/>
        </w:rPr>
        <w:t xml:space="preserve"> </w:t>
      </w:r>
      <w:r w:rsidRPr="00D87DD1">
        <w:rPr>
          <w:color w:val="000000" w:themeColor="text1"/>
          <w:spacing w:val="-2"/>
          <w:w w:val="105"/>
          <w:sz w:val="24"/>
          <w:szCs w:val="24"/>
        </w:rPr>
        <w:t>Order 1036.</w:t>
      </w:r>
    </w:p>
    <w:p w14:paraId="7BD6FF99" w14:textId="77777777" w:rsidR="00D87DD1" w:rsidRPr="00D87DD1" w:rsidRDefault="00D87DD1" w:rsidP="00D87DD1">
      <w:pPr>
        <w:pStyle w:val="ListParagraph"/>
        <w:spacing w:line="276" w:lineRule="auto"/>
        <w:ind w:left="1080" w:firstLine="0"/>
        <w:rPr>
          <w:color w:val="000000" w:themeColor="text1"/>
          <w:sz w:val="24"/>
          <w:szCs w:val="24"/>
        </w:rPr>
      </w:pPr>
    </w:p>
    <w:p w14:paraId="3DE181C2" w14:textId="6F64B8B2" w:rsidR="00912CDE"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25"/>
          <w:sz w:val="24"/>
          <w:szCs w:val="24"/>
        </w:rPr>
        <w:t>Definitions</w:t>
      </w:r>
    </w:p>
    <w:p w14:paraId="442340B8" w14:textId="03411D80" w:rsidR="00912CDE" w:rsidRPr="00954E83" w:rsidRDefault="00223116" w:rsidP="00954E83">
      <w:pPr>
        <w:pStyle w:val="ListParagraph"/>
        <w:numPr>
          <w:ilvl w:val="0"/>
          <w:numId w:val="5"/>
        </w:numPr>
        <w:spacing w:line="276" w:lineRule="auto"/>
        <w:rPr>
          <w:color w:val="000000" w:themeColor="text1"/>
          <w:w w:val="105"/>
          <w:sz w:val="24"/>
          <w:szCs w:val="24"/>
        </w:rPr>
      </w:pPr>
      <w:proofErr w:type="gramStart"/>
      <w:r w:rsidRPr="3B262735">
        <w:rPr>
          <w:i/>
          <w:iCs/>
          <w:color w:val="000000" w:themeColor="text1"/>
          <w:w w:val="105"/>
          <w:sz w:val="24"/>
          <w:szCs w:val="24"/>
        </w:rPr>
        <w:t>Examination</w:t>
      </w:r>
      <w:proofErr w:type="gramEnd"/>
      <w:r w:rsidRPr="00954E83">
        <w:rPr>
          <w:color w:val="000000" w:themeColor="text1"/>
          <w:w w:val="105"/>
          <w:sz w:val="24"/>
          <w:szCs w:val="24"/>
        </w:rPr>
        <w:t xml:space="preserve"> is</w:t>
      </w:r>
      <w:r w:rsidRPr="00954E83">
        <w:rPr>
          <w:color w:val="000000" w:themeColor="text1"/>
          <w:spacing w:val="-36"/>
          <w:w w:val="105"/>
          <w:sz w:val="24"/>
          <w:szCs w:val="24"/>
        </w:rPr>
        <w:t xml:space="preserve"> </w:t>
      </w:r>
      <w:r w:rsidRPr="00954E83">
        <w:rPr>
          <w:color w:val="000000" w:themeColor="text1"/>
          <w:w w:val="105"/>
          <w:sz w:val="24"/>
          <w:szCs w:val="24"/>
        </w:rPr>
        <w:t>a</w:t>
      </w:r>
      <w:r w:rsidRPr="00954E83">
        <w:rPr>
          <w:color w:val="000000" w:themeColor="text1"/>
          <w:spacing w:val="-18"/>
          <w:w w:val="105"/>
          <w:sz w:val="24"/>
          <w:szCs w:val="24"/>
        </w:rPr>
        <w:t xml:space="preserve"> </w:t>
      </w:r>
      <w:r w:rsidRPr="00954E83">
        <w:rPr>
          <w:color w:val="000000" w:themeColor="text1"/>
          <w:w w:val="105"/>
          <w:sz w:val="24"/>
          <w:szCs w:val="24"/>
        </w:rPr>
        <w:t>set</w:t>
      </w:r>
      <w:r w:rsidRPr="00954E83">
        <w:rPr>
          <w:color w:val="000000" w:themeColor="text1"/>
          <w:spacing w:val="-13"/>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questions</w:t>
      </w:r>
      <w:r w:rsidRPr="00954E83">
        <w:rPr>
          <w:color w:val="000000" w:themeColor="text1"/>
          <w:spacing w:val="-9"/>
          <w:w w:val="105"/>
          <w:sz w:val="24"/>
          <w:szCs w:val="24"/>
        </w:rPr>
        <w:t xml:space="preserve"> </w:t>
      </w:r>
      <w:r w:rsidRPr="00954E83">
        <w:rPr>
          <w:color w:val="000000" w:themeColor="text1"/>
          <w:w w:val="105"/>
          <w:sz w:val="24"/>
          <w:szCs w:val="24"/>
        </w:rPr>
        <w:t>or</w:t>
      </w:r>
      <w:r w:rsidRPr="00954E83">
        <w:rPr>
          <w:color w:val="000000" w:themeColor="text1"/>
          <w:spacing w:val="-23"/>
          <w:w w:val="105"/>
          <w:sz w:val="24"/>
          <w:szCs w:val="24"/>
        </w:rPr>
        <w:t xml:space="preserve"> </w:t>
      </w:r>
      <w:r w:rsidRPr="00954E83">
        <w:rPr>
          <w:color w:val="000000" w:themeColor="text1"/>
          <w:w w:val="105"/>
          <w:sz w:val="24"/>
          <w:szCs w:val="24"/>
        </w:rPr>
        <w:t>exercises</w:t>
      </w:r>
      <w:r w:rsidRPr="00954E83">
        <w:rPr>
          <w:color w:val="000000" w:themeColor="text1"/>
          <w:spacing w:val="-5"/>
          <w:w w:val="105"/>
          <w:sz w:val="24"/>
          <w:szCs w:val="24"/>
        </w:rPr>
        <w:t xml:space="preserve"> </w:t>
      </w:r>
      <w:r w:rsidRPr="00954E83">
        <w:rPr>
          <w:color w:val="000000" w:themeColor="text1"/>
          <w:w w:val="105"/>
          <w:sz w:val="24"/>
          <w:szCs w:val="24"/>
        </w:rPr>
        <w:t>used</w:t>
      </w:r>
      <w:r w:rsidRPr="00954E83">
        <w:rPr>
          <w:color w:val="000000" w:themeColor="text1"/>
          <w:spacing w:val="-18"/>
          <w:w w:val="105"/>
          <w:sz w:val="24"/>
          <w:szCs w:val="24"/>
        </w:rPr>
        <w:t xml:space="preserve"> </w:t>
      </w:r>
      <w:r w:rsidRPr="00954E83">
        <w:rPr>
          <w:color w:val="000000" w:themeColor="text1"/>
          <w:w w:val="105"/>
          <w:sz w:val="24"/>
          <w:szCs w:val="24"/>
        </w:rPr>
        <w:t>to</w:t>
      </w:r>
      <w:r w:rsidRPr="00954E83">
        <w:rPr>
          <w:color w:val="000000" w:themeColor="text1"/>
          <w:spacing w:val="-15"/>
          <w:w w:val="105"/>
          <w:sz w:val="24"/>
          <w:szCs w:val="24"/>
        </w:rPr>
        <w:t xml:space="preserve"> </w:t>
      </w:r>
      <w:r w:rsidRPr="00954E83">
        <w:rPr>
          <w:color w:val="000000" w:themeColor="text1"/>
          <w:w w:val="105"/>
          <w:sz w:val="24"/>
          <w:szCs w:val="24"/>
        </w:rPr>
        <w:t>evaluate</w:t>
      </w:r>
      <w:r w:rsidRPr="00954E83">
        <w:rPr>
          <w:color w:val="000000" w:themeColor="text1"/>
          <w:spacing w:val="-20"/>
          <w:w w:val="105"/>
          <w:sz w:val="24"/>
          <w:szCs w:val="24"/>
        </w:rPr>
        <w:t xml:space="preserve"> </w:t>
      </w:r>
      <w:r w:rsidRPr="00954E83">
        <w:rPr>
          <w:color w:val="000000" w:themeColor="text1"/>
          <w:w w:val="105"/>
          <w:sz w:val="24"/>
          <w:szCs w:val="24"/>
        </w:rPr>
        <w:t>skill</w:t>
      </w:r>
      <w:r w:rsidRPr="00954E83">
        <w:rPr>
          <w:color w:val="000000" w:themeColor="text1"/>
          <w:spacing w:val="-8"/>
          <w:w w:val="105"/>
          <w:sz w:val="24"/>
          <w:szCs w:val="24"/>
        </w:rPr>
        <w:t xml:space="preserve"> </w:t>
      </w:r>
      <w:r w:rsidRPr="00954E83">
        <w:rPr>
          <w:color w:val="000000" w:themeColor="text1"/>
          <w:w w:val="105"/>
          <w:sz w:val="24"/>
          <w:szCs w:val="24"/>
        </w:rPr>
        <w:t>or</w:t>
      </w:r>
      <w:r w:rsidRPr="00954E83">
        <w:rPr>
          <w:color w:val="000000" w:themeColor="text1"/>
          <w:spacing w:val="-16"/>
          <w:w w:val="105"/>
          <w:sz w:val="24"/>
          <w:szCs w:val="24"/>
        </w:rPr>
        <w:t xml:space="preserve"> </w:t>
      </w:r>
      <w:r w:rsidRPr="00954E83">
        <w:rPr>
          <w:color w:val="000000" w:themeColor="text1"/>
          <w:w w:val="105"/>
          <w:sz w:val="24"/>
          <w:szCs w:val="24"/>
        </w:rPr>
        <w:t>knowledge</w:t>
      </w:r>
      <w:r w:rsidRPr="00954E83">
        <w:rPr>
          <w:color w:val="000000" w:themeColor="text1"/>
          <w:spacing w:val="-13"/>
          <w:w w:val="105"/>
          <w:sz w:val="24"/>
          <w:szCs w:val="24"/>
        </w:rPr>
        <w:t xml:space="preserve"> </w:t>
      </w:r>
      <w:r w:rsidRPr="00954E83">
        <w:rPr>
          <w:color w:val="000000" w:themeColor="text1"/>
          <w:w w:val="105"/>
          <w:sz w:val="24"/>
          <w:szCs w:val="24"/>
        </w:rPr>
        <w:t>in</w:t>
      </w:r>
      <w:r w:rsidRPr="00954E83">
        <w:rPr>
          <w:color w:val="000000" w:themeColor="text1"/>
          <w:spacing w:val="-11"/>
          <w:w w:val="105"/>
          <w:sz w:val="24"/>
          <w:szCs w:val="24"/>
        </w:rPr>
        <w:t xml:space="preserve"> </w:t>
      </w:r>
      <w:r w:rsidRPr="00954E83">
        <w:rPr>
          <w:color w:val="000000" w:themeColor="text1"/>
          <w:w w:val="105"/>
          <w:sz w:val="24"/>
          <w:szCs w:val="24"/>
        </w:rPr>
        <w:t>a particular</w:t>
      </w:r>
      <w:r w:rsidRPr="00954E83">
        <w:rPr>
          <w:color w:val="000000" w:themeColor="text1"/>
          <w:spacing w:val="-10"/>
          <w:w w:val="105"/>
          <w:sz w:val="24"/>
          <w:szCs w:val="24"/>
        </w:rPr>
        <w:t xml:space="preserve"> </w:t>
      </w:r>
      <w:r w:rsidRPr="00954E83">
        <w:rPr>
          <w:color w:val="000000" w:themeColor="text1"/>
          <w:w w:val="105"/>
          <w:sz w:val="24"/>
          <w:szCs w:val="24"/>
        </w:rPr>
        <w:t>area.</w:t>
      </w:r>
      <w:r w:rsidRPr="00954E83">
        <w:rPr>
          <w:color w:val="000000" w:themeColor="text1"/>
          <w:spacing w:val="40"/>
          <w:w w:val="105"/>
          <w:sz w:val="24"/>
          <w:szCs w:val="24"/>
        </w:rPr>
        <w:t xml:space="preserve"> </w:t>
      </w:r>
      <w:r w:rsidRPr="00954E83">
        <w:rPr>
          <w:color w:val="000000" w:themeColor="text1"/>
          <w:w w:val="105"/>
          <w:sz w:val="24"/>
          <w:szCs w:val="24"/>
        </w:rPr>
        <w:t>Exam responses</w:t>
      </w:r>
      <w:r w:rsidRPr="00954E83">
        <w:rPr>
          <w:color w:val="000000" w:themeColor="text1"/>
          <w:spacing w:val="-3"/>
          <w:w w:val="105"/>
          <w:sz w:val="24"/>
          <w:szCs w:val="24"/>
        </w:rPr>
        <w:t xml:space="preserve"> </w:t>
      </w:r>
      <w:r w:rsidRPr="00954E83">
        <w:rPr>
          <w:color w:val="000000" w:themeColor="text1"/>
          <w:w w:val="105"/>
          <w:sz w:val="24"/>
          <w:szCs w:val="24"/>
        </w:rPr>
        <w:t>may</w:t>
      </w:r>
      <w:r w:rsidRPr="00954E83">
        <w:rPr>
          <w:color w:val="000000" w:themeColor="text1"/>
          <w:spacing w:val="-19"/>
          <w:w w:val="105"/>
          <w:sz w:val="24"/>
          <w:szCs w:val="24"/>
        </w:rPr>
        <w:t xml:space="preserve"> </w:t>
      </w:r>
      <w:r w:rsidRPr="00954E83">
        <w:rPr>
          <w:color w:val="000000" w:themeColor="text1"/>
          <w:w w:val="105"/>
          <w:sz w:val="24"/>
          <w:szCs w:val="24"/>
        </w:rPr>
        <w:t>be</w:t>
      </w:r>
      <w:r w:rsidRPr="00954E83">
        <w:rPr>
          <w:color w:val="000000" w:themeColor="text1"/>
          <w:spacing w:val="-31"/>
          <w:w w:val="105"/>
          <w:sz w:val="24"/>
          <w:szCs w:val="24"/>
        </w:rPr>
        <w:t xml:space="preserve"> </w:t>
      </w:r>
      <w:r w:rsidRPr="00954E83">
        <w:rPr>
          <w:color w:val="000000" w:themeColor="text1"/>
          <w:w w:val="105"/>
          <w:sz w:val="24"/>
          <w:szCs w:val="24"/>
        </w:rPr>
        <w:t>documented</w:t>
      </w:r>
      <w:r w:rsidRPr="00954E83">
        <w:rPr>
          <w:color w:val="000000" w:themeColor="text1"/>
          <w:spacing w:val="-2"/>
          <w:w w:val="105"/>
          <w:sz w:val="24"/>
          <w:szCs w:val="24"/>
        </w:rPr>
        <w:t xml:space="preserve"> </w:t>
      </w:r>
      <w:r w:rsidRPr="00954E83">
        <w:rPr>
          <w:color w:val="000000" w:themeColor="text1"/>
          <w:w w:val="105"/>
          <w:sz w:val="24"/>
          <w:szCs w:val="24"/>
        </w:rPr>
        <w:t>in</w:t>
      </w:r>
      <w:r w:rsidRPr="00954E83">
        <w:rPr>
          <w:color w:val="000000" w:themeColor="text1"/>
          <w:spacing w:val="-4"/>
          <w:w w:val="105"/>
          <w:sz w:val="24"/>
          <w:szCs w:val="24"/>
        </w:rPr>
        <w:t xml:space="preserve"> </w:t>
      </w:r>
      <w:r w:rsidRPr="00954E83">
        <w:rPr>
          <w:color w:val="000000" w:themeColor="text1"/>
          <w:w w:val="105"/>
          <w:sz w:val="24"/>
          <w:szCs w:val="24"/>
        </w:rPr>
        <w:t>hard</w:t>
      </w:r>
      <w:r w:rsidRPr="00954E83">
        <w:rPr>
          <w:color w:val="000000" w:themeColor="text1"/>
          <w:spacing w:val="-17"/>
          <w:w w:val="105"/>
          <w:sz w:val="24"/>
          <w:szCs w:val="24"/>
        </w:rPr>
        <w:t xml:space="preserve"> </w:t>
      </w:r>
      <w:r w:rsidRPr="00954E83">
        <w:rPr>
          <w:color w:val="000000" w:themeColor="text1"/>
          <w:w w:val="105"/>
          <w:sz w:val="24"/>
          <w:szCs w:val="24"/>
        </w:rPr>
        <w:t>copy,</w:t>
      </w:r>
      <w:r w:rsidRPr="00954E83">
        <w:rPr>
          <w:color w:val="000000" w:themeColor="text1"/>
          <w:spacing w:val="-16"/>
          <w:w w:val="105"/>
          <w:sz w:val="24"/>
          <w:szCs w:val="24"/>
        </w:rPr>
        <w:t xml:space="preserve"> </w:t>
      </w:r>
      <w:r w:rsidRPr="00954E83">
        <w:rPr>
          <w:color w:val="000000" w:themeColor="text1"/>
          <w:w w:val="105"/>
          <w:sz w:val="24"/>
          <w:szCs w:val="24"/>
        </w:rPr>
        <w:t>electronic,</w:t>
      </w:r>
      <w:r w:rsidRPr="00954E83">
        <w:rPr>
          <w:color w:val="000000" w:themeColor="text1"/>
          <w:spacing w:val="-6"/>
          <w:w w:val="105"/>
          <w:sz w:val="24"/>
          <w:szCs w:val="24"/>
        </w:rPr>
        <w:t xml:space="preserve"> </w:t>
      </w:r>
      <w:r w:rsidRPr="00954E83">
        <w:rPr>
          <w:color w:val="000000" w:themeColor="text1"/>
          <w:w w:val="105"/>
          <w:sz w:val="24"/>
          <w:szCs w:val="24"/>
        </w:rPr>
        <w:t>or multimedia</w:t>
      </w:r>
      <w:r w:rsidRPr="00954E83">
        <w:rPr>
          <w:color w:val="000000" w:themeColor="text1"/>
          <w:spacing w:val="-14"/>
          <w:w w:val="105"/>
          <w:sz w:val="24"/>
          <w:szCs w:val="24"/>
        </w:rPr>
        <w:t xml:space="preserve"> </w:t>
      </w:r>
      <w:r w:rsidRPr="00954E83">
        <w:rPr>
          <w:color w:val="000000" w:themeColor="text1"/>
          <w:w w:val="105"/>
          <w:sz w:val="24"/>
          <w:szCs w:val="24"/>
        </w:rPr>
        <w:t>format.</w:t>
      </w:r>
      <w:r w:rsidRPr="00954E83">
        <w:rPr>
          <w:color w:val="000000" w:themeColor="text1"/>
          <w:spacing w:val="39"/>
          <w:w w:val="105"/>
          <w:sz w:val="24"/>
          <w:szCs w:val="24"/>
        </w:rPr>
        <w:t xml:space="preserve"> </w:t>
      </w:r>
      <w:r w:rsidRPr="00954E83">
        <w:rPr>
          <w:color w:val="000000" w:themeColor="text1"/>
          <w:w w:val="105"/>
          <w:sz w:val="24"/>
          <w:szCs w:val="24"/>
        </w:rPr>
        <w:t>For</w:t>
      </w:r>
      <w:r w:rsidRPr="00954E83">
        <w:rPr>
          <w:color w:val="000000" w:themeColor="text1"/>
          <w:spacing w:val="-19"/>
          <w:w w:val="105"/>
          <w:sz w:val="24"/>
          <w:szCs w:val="24"/>
        </w:rPr>
        <w:t xml:space="preserve"> </w:t>
      </w:r>
      <w:r w:rsidRPr="00954E83">
        <w:rPr>
          <w:color w:val="000000" w:themeColor="text1"/>
          <w:w w:val="105"/>
          <w:sz w:val="24"/>
          <w:szCs w:val="24"/>
        </w:rPr>
        <w:t>the</w:t>
      </w:r>
      <w:r w:rsidRPr="00954E83">
        <w:rPr>
          <w:color w:val="000000" w:themeColor="text1"/>
          <w:spacing w:val="-16"/>
          <w:w w:val="105"/>
          <w:sz w:val="24"/>
          <w:szCs w:val="24"/>
        </w:rPr>
        <w:t xml:space="preserve"> </w:t>
      </w:r>
      <w:r w:rsidRPr="00954E83">
        <w:rPr>
          <w:color w:val="000000" w:themeColor="text1"/>
          <w:w w:val="105"/>
          <w:sz w:val="24"/>
          <w:szCs w:val="24"/>
        </w:rPr>
        <w:t>purposes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6"/>
          <w:w w:val="105"/>
          <w:sz w:val="24"/>
          <w:szCs w:val="24"/>
        </w:rPr>
        <w:t xml:space="preserve"> </w:t>
      </w:r>
      <w:r w:rsidRPr="00954E83">
        <w:rPr>
          <w:color w:val="000000" w:themeColor="text1"/>
          <w:w w:val="105"/>
          <w:sz w:val="24"/>
          <w:szCs w:val="24"/>
        </w:rPr>
        <w:t>this</w:t>
      </w:r>
      <w:r w:rsidRPr="00954E83">
        <w:rPr>
          <w:color w:val="000000" w:themeColor="text1"/>
          <w:spacing w:val="-18"/>
          <w:w w:val="105"/>
          <w:sz w:val="24"/>
          <w:szCs w:val="24"/>
        </w:rPr>
        <w:t xml:space="preserve"> </w:t>
      </w:r>
      <w:r w:rsidRPr="00954E83">
        <w:rPr>
          <w:color w:val="000000" w:themeColor="text1"/>
          <w:w w:val="105"/>
          <w:sz w:val="24"/>
          <w:szCs w:val="24"/>
        </w:rPr>
        <w:t>policy,</w:t>
      </w:r>
      <w:r w:rsidRPr="00954E83">
        <w:rPr>
          <w:color w:val="000000" w:themeColor="text1"/>
          <w:spacing w:val="-14"/>
          <w:w w:val="105"/>
          <w:sz w:val="24"/>
          <w:szCs w:val="24"/>
        </w:rPr>
        <w:t xml:space="preserve"> </w:t>
      </w:r>
      <w:r w:rsidRPr="00954E83">
        <w:rPr>
          <w:color w:val="000000" w:themeColor="text1"/>
          <w:w w:val="105"/>
          <w:sz w:val="24"/>
          <w:szCs w:val="24"/>
        </w:rPr>
        <w:t>types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5"/>
          <w:w w:val="105"/>
          <w:sz w:val="24"/>
          <w:szCs w:val="24"/>
        </w:rPr>
        <w:t xml:space="preserve"> </w:t>
      </w:r>
      <w:r w:rsidRPr="00954E83">
        <w:rPr>
          <w:color w:val="000000" w:themeColor="text1"/>
          <w:w w:val="105"/>
          <w:sz w:val="24"/>
          <w:szCs w:val="24"/>
        </w:rPr>
        <w:t>examinations</w:t>
      </w:r>
      <w:r w:rsidRPr="00954E83">
        <w:rPr>
          <w:color w:val="000000" w:themeColor="text1"/>
          <w:spacing w:val="-8"/>
          <w:w w:val="105"/>
          <w:sz w:val="24"/>
          <w:szCs w:val="24"/>
        </w:rPr>
        <w:t xml:space="preserve"> </w:t>
      </w:r>
      <w:r w:rsidRPr="00954E83">
        <w:rPr>
          <w:color w:val="000000" w:themeColor="text1"/>
          <w:w w:val="105"/>
          <w:sz w:val="24"/>
          <w:szCs w:val="24"/>
        </w:rPr>
        <w:t>include:</w:t>
      </w:r>
    </w:p>
    <w:p w14:paraId="54688DA4" w14:textId="4927AE3F"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w w:val="105"/>
          <w:sz w:val="24"/>
          <w:szCs w:val="24"/>
        </w:rPr>
        <w:t>Challenge exam: refers</w:t>
      </w:r>
      <w:r w:rsidRPr="00954E83">
        <w:rPr>
          <w:color w:val="000000" w:themeColor="text1"/>
          <w:spacing w:val="-14"/>
          <w:w w:val="105"/>
          <w:sz w:val="24"/>
          <w:szCs w:val="24"/>
        </w:rPr>
        <w:t xml:space="preserve"> </w:t>
      </w:r>
      <w:r w:rsidRPr="00954E83">
        <w:rPr>
          <w:color w:val="000000" w:themeColor="text1"/>
          <w:w w:val="105"/>
          <w:sz w:val="24"/>
          <w:szCs w:val="24"/>
        </w:rPr>
        <w:t>to a</w:t>
      </w:r>
      <w:r w:rsidRPr="00954E83">
        <w:rPr>
          <w:color w:val="000000" w:themeColor="text1"/>
          <w:spacing w:val="-16"/>
          <w:w w:val="105"/>
          <w:sz w:val="24"/>
          <w:szCs w:val="24"/>
        </w:rPr>
        <w:t xml:space="preserve"> </w:t>
      </w:r>
      <w:r w:rsidRPr="00954E83">
        <w:rPr>
          <w:color w:val="000000" w:themeColor="text1"/>
          <w:w w:val="105"/>
          <w:sz w:val="24"/>
          <w:szCs w:val="24"/>
        </w:rPr>
        <w:t>campus-originated</w:t>
      </w:r>
      <w:r w:rsidRPr="00954E83">
        <w:rPr>
          <w:color w:val="000000" w:themeColor="text1"/>
          <w:spacing w:val="-33"/>
          <w:w w:val="105"/>
          <w:sz w:val="24"/>
          <w:szCs w:val="24"/>
        </w:rPr>
        <w:t xml:space="preserve"> </w:t>
      </w:r>
      <w:r w:rsidRPr="00954E83">
        <w:rPr>
          <w:color w:val="000000" w:themeColor="text1"/>
          <w:w w:val="105"/>
          <w:sz w:val="24"/>
          <w:szCs w:val="24"/>
        </w:rPr>
        <w:t>exam that</w:t>
      </w:r>
      <w:r w:rsidRPr="00954E83">
        <w:rPr>
          <w:color w:val="000000" w:themeColor="text1"/>
          <w:spacing w:val="-6"/>
          <w:w w:val="105"/>
          <w:sz w:val="24"/>
          <w:szCs w:val="24"/>
        </w:rPr>
        <w:t xml:space="preserve"> </w:t>
      </w:r>
      <w:r w:rsidRPr="00954E83">
        <w:rPr>
          <w:color w:val="000000" w:themeColor="text1"/>
          <w:w w:val="105"/>
          <w:sz w:val="24"/>
          <w:szCs w:val="24"/>
        </w:rPr>
        <w:t>is</w:t>
      </w:r>
      <w:r w:rsidRPr="00954E83">
        <w:rPr>
          <w:color w:val="000000" w:themeColor="text1"/>
          <w:spacing w:val="-32"/>
          <w:w w:val="105"/>
          <w:sz w:val="24"/>
          <w:szCs w:val="24"/>
        </w:rPr>
        <w:t xml:space="preserve"> </w:t>
      </w:r>
      <w:r w:rsidRPr="00954E83">
        <w:rPr>
          <w:color w:val="000000" w:themeColor="text1"/>
          <w:w w:val="105"/>
          <w:sz w:val="24"/>
          <w:szCs w:val="24"/>
        </w:rPr>
        <w:t>used</w:t>
      </w:r>
      <w:r w:rsidRPr="00954E83">
        <w:rPr>
          <w:color w:val="000000" w:themeColor="text1"/>
          <w:spacing w:val="-6"/>
          <w:w w:val="105"/>
          <w:sz w:val="24"/>
          <w:szCs w:val="24"/>
        </w:rPr>
        <w:t xml:space="preserve"> </w:t>
      </w:r>
      <w:r w:rsidRPr="00954E83">
        <w:rPr>
          <w:color w:val="000000" w:themeColor="text1"/>
          <w:w w:val="105"/>
          <w:sz w:val="24"/>
          <w:szCs w:val="24"/>
        </w:rPr>
        <w:t xml:space="preserve">to </w:t>
      </w:r>
      <w:r w:rsidRPr="00954E83">
        <w:rPr>
          <w:color w:val="000000" w:themeColor="text1"/>
          <w:sz w:val="24"/>
          <w:szCs w:val="24"/>
        </w:rPr>
        <w:t>demonstrate knowledge of</w:t>
      </w:r>
      <w:r w:rsidRPr="00954E83">
        <w:rPr>
          <w:color w:val="000000" w:themeColor="text1"/>
          <w:spacing w:val="-7"/>
          <w:sz w:val="24"/>
          <w:szCs w:val="24"/>
        </w:rPr>
        <w:t xml:space="preserve"> </w:t>
      </w:r>
      <w:r w:rsidRPr="00954E83">
        <w:rPr>
          <w:color w:val="000000" w:themeColor="text1"/>
          <w:sz w:val="24"/>
          <w:szCs w:val="24"/>
        </w:rPr>
        <w:t>course</w:t>
      </w:r>
      <w:r w:rsidRPr="00954E83">
        <w:rPr>
          <w:color w:val="000000" w:themeColor="text1"/>
          <w:spacing w:val="-6"/>
          <w:sz w:val="24"/>
          <w:szCs w:val="24"/>
        </w:rPr>
        <w:t xml:space="preserve"> </w:t>
      </w:r>
      <w:r w:rsidRPr="00954E83">
        <w:rPr>
          <w:color w:val="000000" w:themeColor="text1"/>
          <w:sz w:val="24"/>
          <w:szCs w:val="24"/>
        </w:rPr>
        <w:t>content.</w:t>
      </w:r>
      <w:r w:rsidRPr="00954E83">
        <w:rPr>
          <w:color w:val="000000" w:themeColor="text1"/>
          <w:spacing w:val="40"/>
          <w:sz w:val="24"/>
          <w:szCs w:val="24"/>
        </w:rPr>
        <w:t xml:space="preserve"> </w:t>
      </w:r>
      <w:r w:rsidRPr="00954E83">
        <w:rPr>
          <w:color w:val="000000" w:themeColor="text1"/>
          <w:sz w:val="24"/>
          <w:szCs w:val="24"/>
        </w:rPr>
        <w:t>It is</w:t>
      </w:r>
      <w:r w:rsidRPr="00954E83">
        <w:rPr>
          <w:color w:val="000000" w:themeColor="text1"/>
          <w:spacing w:val="-18"/>
          <w:sz w:val="24"/>
          <w:szCs w:val="24"/>
        </w:rPr>
        <w:t xml:space="preserve"> </w:t>
      </w:r>
      <w:r w:rsidRPr="00954E83">
        <w:rPr>
          <w:color w:val="000000" w:themeColor="text1"/>
          <w:sz w:val="24"/>
          <w:szCs w:val="24"/>
        </w:rPr>
        <w:t>developed by</w:t>
      </w:r>
      <w:r w:rsidRPr="00954E83">
        <w:rPr>
          <w:color w:val="000000" w:themeColor="text1"/>
          <w:spacing w:val="-3"/>
          <w:sz w:val="24"/>
          <w:szCs w:val="24"/>
        </w:rPr>
        <w:t xml:space="preserve"> </w:t>
      </w:r>
      <w:r w:rsidRPr="00954E83">
        <w:rPr>
          <w:color w:val="000000" w:themeColor="text1"/>
          <w:sz w:val="24"/>
          <w:szCs w:val="24"/>
        </w:rPr>
        <w:t>at least one</w:t>
      </w:r>
      <w:r w:rsidRPr="00954E83">
        <w:rPr>
          <w:color w:val="000000" w:themeColor="text1"/>
          <w:spacing w:val="-8"/>
          <w:sz w:val="24"/>
          <w:szCs w:val="24"/>
        </w:rPr>
        <w:t xml:space="preserve"> </w:t>
      </w:r>
      <w:r w:rsidR="00D87DD1" w:rsidRPr="00954E83">
        <w:rPr>
          <w:color w:val="000000" w:themeColor="text1"/>
          <w:sz w:val="24"/>
          <w:szCs w:val="24"/>
        </w:rPr>
        <w:t xml:space="preserve">Fresno State </w:t>
      </w:r>
      <w:r w:rsidRPr="00954E83">
        <w:rPr>
          <w:color w:val="000000" w:themeColor="text1"/>
          <w:w w:val="105"/>
          <w:sz w:val="24"/>
          <w:szCs w:val="24"/>
        </w:rPr>
        <w:t>faculty</w:t>
      </w:r>
      <w:r w:rsidRPr="00954E83">
        <w:rPr>
          <w:color w:val="000000" w:themeColor="text1"/>
          <w:spacing w:val="-16"/>
          <w:w w:val="105"/>
          <w:sz w:val="24"/>
          <w:szCs w:val="24"/>
        </w:rPr>
        <w:t xml:space="preserve"> </w:t>
      </w:r>
      <w:r w:rsidR="00F16139" w:rsidRPr="00005111">
        <w:rPr>
          <w:color w:val="000000" w:themeColor="text1"/>
          <w:w w:val="105"/>
          <w:sz w:val="24"/>
          <w:szCs w:val="24"/>
        </w:rPr>
        <w:t>member</w:t>
      </w:r>
      <w:ins w:id="1" w:author="Nichole Walsh" w:date="2023-10-30T07:59:00Z">
        <w:r w:rsidR="00005111" w:rsidRPr="00005111">
          <w:rPr>
            <w:color w:val="000000" w:themeColor="text1"/>
            <w:w w:val="105"/>
            <w:sz w:val="24"/>
            <w:szCs w:val="24"/>
          </w:rPr>
          <w:t xml:space="preserve"> </w:t>
        </w:r>
      </w:ins>
      <w:ins w:id="2" w:author="Nichole Walsh" w:date="2023-10-30T08:00:00Z">
        <w:r w:rsidR="00005111" w:rsidRPr="00005111">
          <w:rPr>
            <w:rFonts w:eastAsiaTheme="minorHAnsi"/>
            <w:color w:val="3F3F3F"/>
            <w:sz w:val="26"/>
            <w:szCs w:val="26"/>
            <w:rPrChange w:id="3" w:author="Nichole Walsh" w:date="2023-10-30T08:02:00Z">
              <w:rPr>
                <w:rFonts w:ascii="Helvetica Neue" w:eastAsiaTheme="minorHAnsi" w:hAnsi="Helvetica Neue" w:cs="Helvetica Neue"/>
                <w:color w:val="3F3F3F"/>
                <w:sz w:val="26"/>
                <w:szCs w:val="26"/>
              </w:rPr>
            </w:rPrChange>
          </w:rPr>
          <w:t>with expertise in the appropriate discipline(s) from</w:t>
        </w:r>
        <w:r w:rsidR="00005111">
          <w:rPr>
            <w:rFonts w:ascii="Helvetica Neue" w:eastAsiaTheme="minorHAnsi" w:hAnsi="Helvetica Neue" w:cs="Helvetica Neue"/>
            <w:color w:val="3F3F3F"/>
            <w:sz w:val="26"/>
            <w:szCs w:val="26"/>
          </w:rPr>
          <w:t xml:space="preserve"> </w:t>
        </w:r>
      </w:ins>
      <w:del w:id="4" w:author="Nichole Walsh" w:date="2023-10-30T08:00:00Z">
        <w:r w:rsidR="00740F13" w:rsidDel="00005111">
          <w:rPr>
            <w:color w:val="000000" w:themeColor="text1"/>
            <w:w w:val="105"/>
            <w:sz w:val="24"/>
            <w:szCs w:val="24"/>
          </w:rPr>
          <w:delText xml:space="preserve"> </w:delText>
        </w:r>
        <w:commentRangeStart w:id="5"/>
        <w:commentRangeStart w:id="6"/>
        <w:r w:rsidR="00740F13" w:rsidDel="00005111">
          <w:rPr>
            <w:color w:val="000000" w:themeColor="text1"/>
            <w:w w:val="105"/>
            <w:sz w:val="24"/>
            <w:szCs w:val="24"/>
          </w:rPr>
          <w:delText>in</w:delText>
        </w:r>
        <w:commentRangeEnd w:id="5"/>
        <w:r w:rsidR="009E4402" w:rsidDel="00005111">
          <w:rPr>
            <w:rStyle w:val="CommentReference"/>
          </w:rPr>
          <w:commentReference w:id="5"/>
        </w:r>
        <w:commentRangeEnd w:id="6"/>
        <w:r w:rsidR="0010386E" w:rsidDel="00005111">
          <w:rPr>
            <w:rStyle w:val="CommentReference"/>
          </w:rPr>
          <w:commentReference w:id="6"/>
        </w:r>
        <w:r w:rsidR="00740F13" w:rsidDel="00005111">
          <w:rPr>
            <w:color w:val="000000" w:themeColor="text1"/>
            <w:w w:val="105"/>
            <w:sz w:val="24"/>
            <w:szCs w:val="24"/>
          </w:rPr>
          <w:delText xml:space="preserve"> </w:delText>
        </w:r>
      </w:del>
      <w:r w:rsidR="00740F13">
        <w:rPr>
          <w:color w:val="000000" w:themeColor="text1"/>
          <w:w w:val="105"/>
          <w:sz w:val="24"/>
          <w:szCs w:val="24"/>
        </w:rPr>
        <w:t>the department or program of the course</w:t>
      </w:r>
      <w:r w:rsidR="004D6E4C">
        <w:rPr>
          <w:color w:val="000000" w:themeColor="text1"/>
          <w:w w:val="105"/>
          <w:sz w:val="24"/>
          <w:szCs w:val="24"/>
        </w:rPr>
        <w:t xml:space="preserve">, in consultation with the program or department chair, </w:t>
      </w:r>
      <w:del w:id="7" w:author="Amber Crowell" w:date="2023-10-23T16:40:00Z">
        <w:r w:rsidR="00F16139" w:rsidRPr="00954E83" w:rsidDel="004D6E4C">
          <w:rPr>
            <w:color w:val="000000" w:themeColor="text1"/>
            <w:w w:val="105"/>
            <w:sz w:val="24"/>
            <w:szCs w:val="24"/>
          </w:rPr>
          <w:delText xml:space="preserve"> </w:delText>
        </w:r>
      </w:del>
      <w:r w:rsidR="00F16139" w:rsidRPr="00954E83">
        <w:rPr>
          <w:color w:val="000000" w:themeColor="text1"/>
          <w:w w:val="105"/>
          <w:sz w:val="24"/>
          <w:szCs w:val="24"/>
        </w:rPr>
        <w:t>and</w:t>
      </w:r>
      <w:r w:rsidRPr="00954E83">
        <w:rPr>
          <w:color w:val="000000" w:themeColor="text1"/>
          <w:spacing w:val="11"/>
          <w:w w:val="105"/>
          <w:sz w:val="24"/>
          <w:szCs w:val="24"/>
        </w:rPr>
        <w:t xml:space="preserve"> </w:t>
      </w:r>
      <w:r w:rsidRPr="00954E83">
        <w:rPr>
          <w:color w:val="000000" w:themeColor="text1"/>
          <w:w w:val="105"/>
          <w:sz w:val="24"/>
          <w:szCs w:val="24"/>
        </w:rPr>
        <w:t>is</w:t>
      </w:r>
      <w:r w:rsidRPr="00954E83">
        <w:rPr>
          <w:color w:val="000000" w:themeColor="text1"/>
          <w:spacing w:val="-29"/>
          <w:w w:val="105"/>
          <w:sz w:val="24"/>
          <w:szCs w:val="24"/>
        </w:rPr>
        <w:t xml:space="preserve"> </w:t>
      </w:r>
      <w:r w:rsidRPr="00954E83">
        <w:rPr>
          <w:color w:val="000000" w:themeColor="text1"/>
          <w:w w:val="105"/>
          <w:sz w:val="24"/>
          <w:szCs w:val="24"/>
        </w:rPr>
        <w:t>accepted</w:t>
      </w:r>
      <w:r w:rsidRPr="00954E83">
        <w:rPr>
          <w:color w:val="000000" w:themeColor="text1"/>
          <w:spacing w:val="-7"/>
          <w:w w:val="105"/>
          <w:sz w:val="24"/>
          <w:szCs w:val="24"/>
        </w:rPr>
        <w:t xml:space="preserve"> </w:t>
      </w:r>
      <w:r w:rsidRPr="00954E83">
        <w:rPr>
          <w:color w:val="000000" w:themeColor="text1"/>
          <w:w w:val="105"/>
          <w:sz w:val="24"/>
          <w:szCs w:val="24"/>
        </w:rPr>
        <w:t>by</w:t>
      </w:r>
      <w:r w:rsidRPr="00954E83">
        <w:rPr>
          <w:color w:val="000000" w:themeColor="text1"/>
          <w:spacing w:val="-26"/>
          <w:w w:val="105"/>
          <w:sz w:val="24"/>
          <w:szCs w:val="24"/>
        </w:rPr>
        <w:t xml:space="preserve"> </w:t>
      </w:r>
      <w:r w:rsidRPr="00954E83">
        <w:rPr>
          <w:color w:val="000000" w:themeColor="text1"/>
          <w:w w:val="105"/>
          <w:sz w:val="24"/>
          <w:szCs w:val="24"/>
        </w:rPr>
        <w:t>the department</w:t>
      </w:r>
      <w:r w:rsidRPr="00954E83">
        <w:rPr>
          <w:color w:val="000000" w:themeColor="text1"/>
          <w:spacing w:val="-4"/>
          <w:w w:val="105"/>
          <w:sz w:val="24"/>
          <w:szCs w:val="24"/>
        </w:rPr>
        <w:t xml:space="preserve"> </w:t>
      </w:r>
      <w:r w:rsidRPr="00954E83">
        <w:rPr>
          <w:color w:val="000000" w:themeColor="text1"/>
          <w:w w:val="105"/>
          <w:sz w:val="24"/>
          <w:szCs w:val="24"/>
        </w:rPr>
        <w:t>as satisfying</w:t>
      </w:r>
      <w:r w:rsidRPr="00954E83">
        <w:rPr>
          <w:color w:val="000000" w:themeColor="text1"/>
          <w:spacing w:val="-18"/>
          <w:w w:val="105"/>
          <w:sz w:val="24"/>
          <w:szCs w:val="24"/>
        </w:rPr>
        <w:t xml:space="preserve"> </w:t>
      </w:r>
      <w:r w:rsidRPr="00954E83">
        <w:rPr>
          <w:color w:val="000000" w:themeColor="text1"/>
          <w:w w:val="105"/>
          <w:sz w:val="24"/>
          <w:szCs w:val="24"/>
        </w:rPr>
        <w:t>the</w:t>
      </w:r>
      <w:r w:rsidRPr="00954E83">
        <w:rPr>
          <w:color w:val="000000" w:themeColor="text1"/>
          <w:spacing w:val="-9"/>
          <w:w w:val="105"/>
          <w:sz w:val="24"/>
          <w:szCs w:val="24"/>
        </w:rPr>
        <w:t xml:space="preserve"> </w:t>
      </w:r>
      <w:r w:rsidRPr="00954E83">
        <w:rPr>
          <w:color w:val="000000" w:themeColor="text1"/>
          <w:w w:val="105"/>
          <w:sz w:val="24"/>
          <w:szCs w:val="24"/>
        </w:rPr>
        <w:t>requirements</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20"/>
          <w:w w:val="105"/>
          <w:sz w:val="24"/>
          <w:szCs w:val="24"/>
        </w:rPr>
        <w:t xml:space="preserve"> </w:t>
      </w:r>
      <w:r w:rsidRPr="00954E83">
        <w:rPr>
          <w:color w:val="000000" w:themeColor="text1"/>
          <w:w w:val="105"/>
          <w:sz w:val="24"/>
          <w:szCs w:val="24"/>
        </w:rPr>
        <w:t>the</w:t>
      </w:r>
      <w:r w:rsidRPr="00954E83">
        <w:rPr>
          <w:color w:val="000000" w:themeColor="text1"/>
          <w:spacing w:val="-12"/>
          <w:w w:val="105"/>
          <w:sz w:val="24"/>
          <w:szCs w:val="24"/>
        </w:rPr>
        <w:t xml:space="preserve"> </w:t>
      </w:r>
      <w:r w:rsidRPr="00954E83">
        <w:rPr>
          <w:color w:val="000000" w:themeColor="text1"/>
          <w:w w:val="105"/>
          <w:sz w:val="24"/>
          <w:szCs w:val="24"/>
        </w:rPr>
        <w:t>course.</w:t>
      </w:r>
      <w:r w:rsidRPr="00954E83">
        <w:rPr>
          <w:color w:val="000000" w:themeColor="text1"/>
          <w:spacing w:val="-17"/>
          <w:w w:val="105"/>
          <w:sz w:val="24"/>
          <w:szCs w:val="24"/>
        </w:rPr>
        <w:t xml:space="preserve"> </w:t>
      </w:r>
      <w:r w:rsidRPr="00954E83">
        <w:rPr>
          <w:color w:val="000000" w:themeColor="text1"/>
          <w:w w:val="105"/>
          <w:sz w:val="24"/>
          <w:szCs w:val="24"/>
        </w:rPr>
        <w:t>A</w:t>
      </w:r>
      <w:r w:rsidRPr="00954E83">
        <w:rPr>
          <w:color w:val="000000" w:themeColor="text1"/>
          <w:spacing w:val="-27"/>
          <w:w w:val="105"/>
          <w:sz w:val="24"/>
          <w:szCs w:val="24"/>
        </w:rPr>
        <w:t xml:space="preserve"> </w:t>
      </w:r>
      <w:r w:rsidRPr="00954E83">
        <w:rPr>
          <w:color w:val="000000" w:themeColor="text1"/>
          <w:w w:val="105"/>
          <w:sz w:val="24"/>
          <w:szCs w:val="24"/>
        </w:rPr>
        <w:t>challenge</w:t>
      </w:r>
      <w:r w:rsidRPr="00954E83">
        <w:rPr>
          <w:color w:val="000000" w:themeColor="text1"/>
          <w:spacing w:val="-17"/>
          <w:w w:val="105"/>
          <w:sz w:val="24"/>
          <w:szCs w:val="24"/>
        </w:rPr>
        <w:t xml:space="preserve"> </w:t>
      </w:r>
      <w:r w:rsidRPr="00954E83">
        <w:rPr>
          <w:color w:val="000000" w:themeColor="text1"/>
          <w:w w:val="105"/>
          <w:sz w:val="24"/>
          <w:szCs w:val="24"/>
        </w:rPr>
        <w:t>exam</w:t>
      </w:r>
      <w:r w:rsidRPr="00954E83">
        <w:rPr>
          <w:color w:val="000000" w:themeColor="text1"/>
          <w:spacing w:val="-8"/>
          <w:w w:val="105"/>
          <w:sz w:val="24"/>
          <w:szCs w:val="24"/>
        </w:rPr>
        <w:t xml:space="preserve"> </w:t>
      </w:r>
      <w:r w:rsidRPr="00954E83">
        <w:rPr>
          <w:color w:val="000000" w:themeColor="text1"/>
          <w:w w:val="105"/>
          <w:sz w:val="24"/>
          <w:szCs w:val="24"/>
        </w:rPr>
        <w:t>provides</w:t>
      </w:r>
      <w:r w:rsidRPr="00954E83">
        <w:rPr>
          <w:color w:val="000000" w:themeColor="text1"/>
          <w:spacing w:val="-17"/>
          <w:w w:val="105"/>
          <w:sz w:val="24"/>
          <w:szCs w:val="24"/>
        </w:rPr>
        <w:t xml:space="preserve"> </w:t>
      </w:r>
      <w:r w:rsidRPr="00954E83">
        <w:rPr>
          <w:color w:val="000000" w:themeColor="text1"/>
          <w:w w:val="105"/>
          <w:sz w:val="24"/>
          <w:szCs w:val="24"/>
        </w:rPr>
        <w:t xml:space="preserve">credit for </w:t>
      </w:r>
      <w:r w:rsidR="00282709">
        <w:rPr>
          <w:color w:val="000000" w:themeColor="text1"/>
          <w:w w:val="105"/>
          <w:sz w:val="24"/>
          <w:szCs w:val="24"/>
        </w:rPr>
        <w:t xml:space="preserve">prior </w:t>
      </w:r>
      <w:r w:rsidRPr="00954E83">
        <w:rPr>
          <w:color w:val="000000" w:themeColor="text1"/>
          <w:w w:val="105"/>
          <w:sz w:val="24"/>
          <w:szCs w:val="24"/>
        </w:rPr>
        <w:t>learning that is</w:t>
      </w:r>
      <w:r w:rsidRPr="00954E83">
        <w:rPr>
          <w:color w:val="000000" w:themeColor="text1"/>
          <w:spacing w:val="-10"/>
          <w:w w:val="105"/>
          <w:sz w:val="24"/>
          <w:szCs w:val="24"/>
        </w:rPr>
        <w:t xml:space="preserve"> </w:t>
      </w:r>
      <w:r w:rsidRPr="00954E83">
        <w:rPr>
          <w:color w:val="000000" w:themeColor="text1"/>
          <w:w w:val="105"/>
          <w:sz w:val="24"/>
          <w:szCs w:val="24"/>
        </w:rPr>
        <w:t>demonstrated</w:t>
      </w:r>
      <w:r w:rsidR="00D87DD1" w:rsidRPr="00954E83">
        <w:rPr>
          <w:color w:val="000000" w:themeColor="text1"/>
          <w:w w:val="105"/>
          <w:sz w:val="24"/>
          <w:szCs w:val="24"/>
        </w:rPr>
        <w:t>.</w:t>
      </w:r>
    </w:p>
    <w:p w14:paraId="1E3659AD" w14:textId="77777777"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pacing w:val="-2"/>
          <w:w w:val="105"/>
          <w:sz w:val="24"/>
          <w:szCs w:val="24"/>
        </w:rPr>
        <w:t>Placement</w:t>
      </w:r>
      <w:r w:rsidRPr="00954E83">
        <w:rPr>
          <w:color w:val="000000" w:themeColor="text1"/>
          <w:spacing w:val="-10"/>
          <w:w w:val="105"/>
          <w:sz w:val="24"/>
          <w:szCs w:val="24"/>
        </w:rPr>
        <w:t xml:space="preserve"> </w:t>
      </w:r>
      <w:r w:rsidRPr="00954E83">
        <w:rPr>
          <w:color w:val="000000" w:themeColor="text1"/>
          <w:spacing w:val="-2"/>
          <w:w w:val="105"/>
          <w:sz w:val="24"/>
          <w:szCs w:val="24"/>
        </w:rPr>
        <w:t>exam:</w:t>
      </w:r>
      <w:r w:rsidRPr="00954E83">
        <w:rPr>
          <w:color w:val="000000" w:themeColor="text1"/>
          <w:spacing w:val="-16"/>
          <w:w w:val="105"/>
          <w:sz w:val="24"/>
          <w:szCs w:val="24"/>
        </w:rPr>
        <w:t xml:space="preserve"> </w:t>
      </w:r>
      <w:r w:rsidRPr="00954E83">
        <w:rPr>
          <w:color w:val="000000" w:themeColor="text1"/>
          <w:spacing w:val="-2"/>
          <w:w w:val="105"/>
          <w:sz w:val="24"/>
          <w:szCs w:val="24"/>
        </w:rPr>
        <w:t>establishes appropriate placement</w:t>
      </w:r>
      <w:r w:rsidRPr="00954E83">
        <w:rPr>
          <w:color w:val="000000" w:themeColor="text1"/>
          <w:spacing w:val="-12"/>
          <w:w w:val="105"/>
          <w:sz w:val="24"/>
          <w:szCs w:val="24"/>
        </w:rPr>
        <w:t xml:space="preserve"> </w:t>
      </w:r>
      <w:r w:rsidRPr="00954E83">
        <w:rPr>
          <w:color w:val="000000" w:themeColor="text1"/>
          <w:spacing w:val="-2"/>
          <w:w w:val="105"/>
          <w:sz w:val="24"/>
          <w:szCs w:val="24"/>
        </w:rPr>
        <w:t>for</w:t>
      </w:r>
      <w:r w:rsidRPr="00954E83">
        <w:rPr>
          <w:color w:val="000000" w:themeColor="text1"/>
          <w:spacing w:val="-20"/>
          <w:w w:val="105"/>
          <w:sz w:val="24"/>
          <w:szCs w:val="24"/>
        </w:rPr>
        <w:t xml:space="preserve"> </w:t>
      </w:r>
      <w:r w:rsidRPr="00954E83">
        <w:rPr>
          <w:color w:val="000000" w:themeColor="text1"/>
          <w:spacing w:val="-2"/>
          <w:w w:val="105"/>
          <w:sz w:val="24"/>
          <w:szCs w:val="24"/>
        </w:rPr>
        <w:t>learning</w:t>
      </w:r>
      <w:r w:rsidRPr="00954E83">
        <w:rPr>
          <w:color w:val="000000" w:themeColor="text1"/>
          <w:spacing w:val="-18"/>
          <w:w w:val="105"/>
          <w:sz w:val="24"/>
          <w:szCs w:val="24"/>
        </w:rPr>
        <w:t xml:space="preserve"> </w:t>
      </w:r>
      <w:r w:rsidRPr="00954E83">
        <w:rPr>
          <w:color w:val="000000" w:themeColor="text1"/>
          <w:spacing w:val="-2"/>
          <w:w w:val="105"/>
          <w:sz w:val="24"/>
          <w:szCs w:val="24"/>
        </w:rPr>
        <w:t>and</w:t>
      </w:r>
      <w:r w:rsidRPr="00954E83">
        <w:rPr>
          <w:color w:val="000000" w:themeColor="text1"/>
          <w:spacing w:val="-13"/>
          <w:w w:val="105"/>
          <w:sz w:val="24"/>
          <w:szCs w:val="24"/>
        </w:rPr>
        <w:t xml:space="preserve"> </w:t>
      </w:r>
      <w:r w:rsidRPr="00954E83">
        <w:rPr>
          <w:color w:val="000000" w:themeColor="text1"/>
          <w:spacing w:val="-2"/>
          <w:w w:val="105"/>
          <w:sz w:val="24"/>
          <w:szCs w:val="24"/>
        </w:rPr>
        <w:t>does</w:t>
      </w:r>
      <w:r w:rsidRPr="00954E83">
        <w:rPr>
          <w:color w:val="000000" w:themeColor="text1"/>
          <w:spacing w:val="-12"/>
          <w:w w:val="105"/>
          <w:sz w:val="24"/>
          <w:szCs w:val="24"/>
        </w:rPr>
        <w:t xml:space="preserve"> </w:t>
      </w:r>
      <w:r w:rsidRPr="00954E83">
        <w:rPr>
          <w:color w:val="000000" w:themeColor="text1"/>
          <w:spacing w:val="-2"/>
          <w:w w:val="105"/>
          <w:sz w:val="24"/>
          <w:szCs w:val="24"/>
        </w:rPr>
        <w:t xml:space="preserve">not </w:t>
      </w:r>
      <w:r w:rsidRPr="00954E83">
        <w:rPr>
          <w:color w:val="000000" w:themeColor="text1"/>
          <w:w w:val="105"/>
          <w:sz w:val="24"/>
          <w:szCs w:val="24"/>
        </w:rPr>
        <w:t xml:space="preserve">provide </w:t>
      </w:r>
      <w:proofErr w:type="gramStart"/>
      <w:r w:rsidRPr="00954E83">
        <w:rPr>
          <w:color w:val="000000" w:themeColor="text1"/>
          <w:w w:val="105"/>
          <w:sz w:val="24"/>
          <w:szCs w:val="24"/>
        </w:rPr>
        <w:t>credit</w:t>
      </w:r>
      <w:proofErr w:type="gramEnd"/>
    </w:p>
    <w:p w14:paraId="327D8FED" w14:textId="7131CA9A" w:rsidR="00D87DD1"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z w:val="24"/>
          <w:szCs w:val="24"/>
        </w:rPr>
        <w:t>Standardized external examination: for</w:t>
      </w:r>
      <w:r w:rsidRPr="00954E83">
        <w:rPr>
          <w:color w:val="000000" w:themeColor="text1"/>
          <w:spacing w:val="-10"/>
          <w:sz w:val="24"/>
          <w:szCs w:val="24"/>
        </w:rPr>
        <w:t xml:space="preserve"> </w:t>
      </w:r>
      <w:r w:rsidRPr="00954E83">
        <w:rPr>
          <w:color w:val="000000" w:themeColor="text1"/>
          <w:sz w:val="24"/>
          <w:szCs w:val="24"/>
        </w:rPr>
        <w:t>example,</w:t>
      </w:r>
      <w:r w:rsidRPr="00954E83">
        <w:rPr>
          <w:color w:val="000000" w:themeColor="text1"/>
          <w:spacing w:val="-4"/>
          <w:sz w:val="24"/>
          <w:szCs w:val="24"/>
        </w:rPr>
        <w:t xml:space="preserve"> </w:t>
      </w:r>
      <w:r w:rsidRPr="00954E83">
        <w:rPr>
          <w:color w:val="000000" w:themeColor="text1"/>
          <w:sz w:val="24"/>
          <w:szCs w:val="24"/>
        </w:rPr>
        <w:t>Advanced Placement (AP) Exams, College-Level Examination Program (CLEP), International Baccalaureate Exams (IB)</w:t>
      </w:r>
    </w:p>
    <w:p w14:paraId="6DA17E63" w14:textId="055E8B4E" w:rsidR="00D87DD1" w:rsidRDefault="00D87DD1" w:rsidP="2348BA80">
      <w:pPr>
        <w:spacing w:line="276" w:lineRule="auto"/>
        <w:ind w:left="1080"/>
        <w:rPr>
          <w:color w:val="000000" w:themeColor="text1"/>
          <w:sz w:val="24"/>
          <w:szCs w:val="24"/>
        </w:rPr>
      </w:pPr>
    </w:p>
    <w:p w14:paraId="6A4EF3A6" w14:textId="77777777" w:rsidR="00954E83" w:rsidRPr="00954E83" w:rsidRDefault="00954E83" w:rsidP="00954E83">
      <w:pPr>
        <w:pStyle w:val="ListParagraph"/>
        <w:rPr>
          <w:color w:val="000000" w:themeColor="text1"/>
          <w:w w:val="105"/>
          <w:sz w:val="24"/>
          <w:szCs w:val="24"/>
        </w:rPr>
      </w:pPr>
    </w:p>
    <w:p w14:paraId="3F79C590" w14:textId="30BCA91E" w:rsidR="00954E83" w:rsidRPr="00954E83" w:rsidRDefault="00223116"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Prior Learning Assessment (PLA)</w:t>
      </w:r>
      <w:r w:rsidRPr="00D87DD1">
        <w:rPr>
          <w:color w:val="000000" w:themeColor="text1"/>
          <w:spacing w:val="-20"/>
          <w:w w:val="105"/>
          <w:sz w:val="24"/>
          <w:szCs w:val="24"/>
        </w:rPr>
        <w:t xml:space="preserve"> </w:t>
      </w:r>
      <w:r w:rsidRPr="00D87DD1">
        <w:rPr>
          <w:color w:val="000000" w:themeColor="text1"/>
          <w:w w:val="105"/>
          <w:sz w:val="24"/>
          <w:szCs w:val="24"/>
        </w:rPr>
        <w:t>is</w:t>
      </w:r>
      <w:r w:rsidRPr="00D87DD1">
        <w:rPr>
          <w:color w:val="000000" w:themeColor="text1"/>
          <w:spacing w:val="-21"/>
          <w:w w:val="105"/>
          <w:sz w:val="24"/>
          <w:szCs w:val="24"/>
        </w:rPr>
        <w:t xml:space="preserve"> </w:t>
      </w:r>
      <w:r w:rsidRPr="00D87DD1">
        <w:rPr>
          <w:color w:val="000000" w:themeColor="text1"/>
          <w:w w:val="105"/>
          <w:sz w:val="24"/>
          <w:szCs w:val="24"/>
        </w:rPr>
        <w:t>the</w:t>
      </w:r>
      <w:r w:rsidRPr="00D87DD1">
        <w:rPr>
          <w:color w:val="000000" w:themeColor="text1"/>
          <w:spacing w:val="-21"/>
          <w:w w:val="105"/>
          <w:sz w:val="24"/>
          <w:szCs w:val="24"/>
        </w:rPr>
        <w:t xml:space="preserve"> </w:t>
      </w:r>
      <w:r w:rsidRPr="00D87DD1">
        <w:rPr>
          <w:color w:val="000000" w:themeColor="text1"/>
          <w:w w:val="105"/>
          <w:sz w:val="24"/>
          <w:szCs w:val="24"/>
        </w:rPr>
        <w:t>evaluation of</w:t>
      </w:r>
      <w:r w:rsidRPr="00D87DD1">
        <w:rPr>
          <w:color w:val="000000" w:themeColor="text1"/>
          <w:spacing w:val="-9"/>
          <w:w w:val="105"/>
          <w:sz w:val="24"/>
          <w:szCs w:val="24"/>
        </w:rPr>
        <w:t xml:space="preserve"> </w:t>
      </w:r>
      <w:r w:rsidRPr="00D87DD1">
        <w:rPr>
          <w:color w:val="000000" w:themeColor="text1"/>
          <w:w w:val="105"/>
          <w:sz w:val="24"/>
          <w:szCs w:val="24"/>
        </w:rPr>
        <w:t>college-level knowledge</w:t>
      </w:r>
      <w:r w:rsidRPr="00D87DD1">
        <w:rPr>
          <w:color w:val="000000" w:themeColor="text1"/>
          <w:spacing w:val="-5"/>
          <w:w w:val="105"/>
          <w:sz w:val="24"/>
          <w:szCs w:val="24"/>
        </w:rPr>
        <w:t xml:space="preserve"> </w:t>
      </w:r>
      <w:r w:rsidRPr="00D87DD1">
        <w:rPr>
          <w:color w:val="000000" w:themeColor="text1"/>
          <w:w w:val="105"/>
          <w:sz w:val="24"/>
          <w:szCs w:val="24"/>
        </w:rPr>
        <w:t xml:space="preserve">or </w:t>
      </w:r>
      <w:r w:rsidRPr="00D87DD1">
        <w:rPr>
          <w:color w:val="000000" w:themeColor="text1"/>
          <w:sz w:val="24"/>
          <w:szCs w:val="24"/>
        </w:rPr>
        <w:t>skills</w:t>
      </w:r>
      <w:r w:rsidRPr="00D87DD1">
        <w:rPr>
          <w:color w:val="000000" w:themeColor="text1"/>
          <w:spacing w:val="-19"/>
          <w:sz w:val="24"/>
          <w:szCs w:val="24"/>
        </w:rPr>
        <w:t xml:space="preserve"> </w:t>
      </w:r>
      <w:r w:rsidRPr="00D87DD1">
        <w:rPr>
          <w:color w:val="000000" w:themeColor="text1"/>
          <w:sz w:val="24"/>
          <w:szCs w:val="24"/>
        </w:rPr>
        <w:t>an individual</w:t>
      </w:r>
      <w:r w:rsidRPr="00D87DD1">
        <w:rPr>
          <w:color w:val="000000" w:themeColor="text1"/>
          <w:spacing w:val="28"/>
          <w:sz w:val="24"/>
          <w:szCs w:val="24"/>
        </w:rPr>
        <w:t xml:space="preserve"> </w:t>
      </w:r>
      <w:r w:rsidRPr="00D87DD1">
        <w:rPr>
          <w:color w:val="000000" w:themeColor="text1"/>
          <w:sz w:val="24"/>
          <w:szCs w:val="24"/>
        </w:rPr>
        <w:t>has</w:t>
      </w:r>
      <w:r w:rsidRPr="00D87DD1">
        <w:rPr>
          <w:color w:val="000000" w:themeColor="text1"/>
          <w:spacing w:val="-8"/>
          <w:sz w:val="24"/>
          <w:szCs w:val="24"/>
        </w:rPr>
        <w:t xml:space="preserve"> </w:t>
      </w:r>
      <w:r w:rsidRPr="00D87DD1">
        <w:rPr>
          <w:color w:val="000000" w:themeColor="text1"/>
          <w:sz w:val="24"/>
          <w:szCs w:val="24"/>
        </w:rPr>
        <w:t>gained outside</w:t>
      </w:r>
      <w:r w:rsidRPr="00D87DD1">
        <w:rPr>
          <w:color w:val="000000" w:themeColor="text1"/>
          <w:spacing w:val="-10"/>
          <w:sz w:val="24"/>
          <w:szCs w:val="24"/>
        </w:rPr>
        <w:t xml:space="preserve"> </w:t>
      </w:r>
      <w:r w:rsidRPr="00D87DD1">
        <w:rPr>
          <w:color w:val="000000" w:themeColor="text1"/>
          <w:sz w:val="24"/>
          <w:szCs w:val="24"/>
        </w:rPr>
        <w:t>of the</w:t>
      </w:r>
      <w:r w:rsidRPr="00D87DD1">
        <w:rPr>
          <w:color w:val="000000" w:themeColor="text1"/>
          <w:spacing w:val="-10"/>
          <w:sz w:val="24"/>
          <w:szCs w:val="24"/>
        </w:rPr>
        <w:t xml:space="preserve"> </w:t>
      </w:r>
      <w:r w:rsidRPr="00D87DD1">
        <w:rPr>
          <w:color w:val="000000" w:themeColor="text1"/>
          <w:sz w:val="24"/>
          <w:szCs w:val="24"/>
        </w:rPr>
        <w:t>classroom for</w:t>
      </w:r>
      <w:r w:rsidRPr="00D87DD1">
        <w:rPr>
          <w:color w:val="000000" w:themeColor="text1"/>
          <w:spacing w:val="-7"/>
          <w:sz w:val="24"/>
          <w:szCs w:val="24"/>
        </w:rPr>
        <w:t xml:space="preserve"> </w:t>
      </w:r>
      <w:r w:rsidRPr="00D87DD1">
        <w:rPr>
          <w:color w:val="000000" w:themeColor="text1"/>
          <w:sz w:val="24"/>
          <w:szCs w:val="24"/>
        </w:rPr>
        <w:t>college</w:t>
      </w:r>
      <w:r w:rsidRPr="00D87DD1">
        <w:rPr>
          <w:color w:val="000000" w:themeColor="text1"/>
          <w:spacing w:val="-7"/>
          <w:sz w:val="24"/>
          <w:szCs w:val="24"/>
        </w:rPr>
        <w:t xml:space="preserve"> </w:t>
      </w:r>
      <w:r w:rsidRPr="00D87DD1">
        <w:rPr>
          <w:color w:val="000000" w:themeColor="text1"/>
          <w:sz w:val="24"/>
          <w:szCs w:val="24"/>
        </w:rPr>
        <w:t>credit.</w:t>
      </w:r>
      <w:r w:rsidRPr="00D87DD1">
        <w:rPr>
          <w:color w:val="000000" w:themeColor="text1"/>
          <w:spacing w:val="40"/>
          <w:sz w:val="24"/>
          <w:szCs w:val="24"/>
        </w:rPr>
        <w:t xml:space="preserve"> </w:t>
      </w:r>
      <w:r w:rsidRPr="00D87DD1">
        <w:rPr>
          <w:color w:val="000000" w:themeColor="text1"/>
          <w:sz w:val="24"/>
          <w:szCs w:val="24"/>
        </w:rPr>
        <w:t xml:space="preserve">Evidence of prior learning </w:t>
      </w:r>
      <w:ins w:id="8" w:author="Amber Crowell" w:date="2023-10-23T17:09:00Z">
        <w:r w:rsidR="004D6E4C">
          <w:rPr>
            <w:color w:val="000000" w:themeColor="text1"/>
            <w:sz w:val="24"/>
            <w:szCs w:val="24"/>
          </w:rPr>
          <w:t xml:space="preserve">as satisfying the requirements of a course </w:t>
        </w:r>
      </w:ins>
      <w:r w:rsidR="004D6E4C">
        <w:rPr>
          <w:color w:val="000000" w:themeColor="text1"/>
          <w:sz w:val="24"/>
          <w:szCs w:val="24"/>
        </w:rPr>
        <w:t xml:space="preserve">will be </w:t>
      </w:r>
      <w:r w:rsidRPr="00D87DD1">
        <w:rPr>
          <w:color w:val="000000" w:themeColor="text1"/>
          <w:sz w:val="24"/>
          <w:szCs w:val="24"/>
        </w:rPr>
        <w:t>assessed by</w:t>
      </w:r>
      <w:r w:rsidR="00740F13">
        <w:rPr>
          <w:color w:val="000000" w:themeColor="text1"/>
          <w:sz w:val="24"/>
          <w:szCs w:val="24"/>
        </w:rPr>
        <w:t>, when possible, at least two</w:t>
      </w:r>
      <w:r w:rsidRPr="00D87DD1">
        <w:rPr>
          <w:color w:val="000000" w:themeColor="text1"/>
          <w:sz w:val="24"/>
          <w:szCs w:val="24"/>
        </w:rPr>
        <w:t xml:space="preserve"> </w:t>
      </w:r>
      <w:r w:rsidR="00954E83">
        <w:rPr>
          <w:color w:val="000000" w:themeColor="text1"/>
          <w:sz w:val="24"/>
          <w:szCs w:val="24"/>
        </w:rPr>
        <w:t>Fresno State</w:t>
      </w:r>
      <w:r w:rsidRPr="00D87DD1">
        <w:rPr>
          <w:color w:val="000000" w:themeColor="text1"/>
          <w:sz w:val="24"/>
          <w:szCs w:val="24"/>
        </w:rPr>
        <w:t xml:space="preserve"> faculty member</w:t>
      </w:r>
      <w:r w:rsidR="00740F13">
        <w:rPr>
          <w:color w:val="000000" w:themeColor="text1"/>
          <w:sz w:val="24"/>
          <w:szCs w:val="24"/>
        </w:rPr>
        <w:t>s</w:t>
      </w:r>
      <w:r w:rsidR="004D6E4C">
        <w:rPr>
          <w:color w:val="000000" w:themeColor="text1"/>
          <w:sz w:val="24"/>
          <w:szCs w:val="24"/>
        </w:rPr>
        <w:t xml:space="preserve"> with expertise in the appropriate discipline, in consultation with the department or program chair, and</w:t>
      </w:r>
      <w:r w:rsidRPr="00D87DD1">
        <w:rPr>
          <w:color w:val="000000" w:themeColor="text1"/>
          <w:sz w:val="24"/>
          <w:szCs w:val="24"/>
        </w:rPr>
        <w:t xml:space="preserve"> </w:t>
      </w:r>
      <w:commentRangeStart w:id="9"/>
      <w:commentRangeStart w:id="10"/>
      <w:commentRangeEnd w:id="9"/>
      <w:r w:rsidR="005629C4">
        <w:rPr>
          <w:rStyle w:val="CommentReference"/>
        </w:rPr>
        <w:commentReference w:id="9"/>
      </w:r>
      <w:commentRangeEnd w:id="10"/>
      <w:r w:rsidR="0010386E">
        <w:rPr>
          <w:rStyle w:val="CommentReference"/>
        </w:rPr>
        <w:commentReference w:id="10"/>
      </w:r>
      <w:del w:id="11" w:author="Amber Crowell" w:date="2023-10-23T17:07:00Z">
        <w:r w:rsidRPr="00D87DD1" w:rsidDel="004D6E4C">
          <w:rPr>
            <w:color w:val="000000" w:themeColor="text1"/>
            <w:sz w:val="24"/>
            <w:szCs w:val="24"/>
          </w:rPr>
          <w:delText xml:space="preserve">accepted </w:delText>
        </w:r>
      </w:del>
      <w:ins w:id="12" w:author="Amber Crowell" w:date="2023-10-23T17:07:00Z">
        <w:r w:rsidR="004D6E4C">
          <w:rPr>
            <w:color w:val="000000" w:themeColor="text1"/>
            <w:sz w:val="24"/>
            <w:szCs w:val="24"/>
          </w:rPr>
          <w:t>reviewed</w:t>
        </w:r>
        <w:r w:rsidR="004D6E4C" w:rsidRPr="00D87DD1">
          <w:rPr>
            <w:color w:val="000000" w:themeColor="text1"/>
            <w:sz w:val="24"/>
            <w:szCs w:val="24"/>
          </w:rPr>
          <w:t xml:space="preserve"> </w:t>
        </w:r>
      </w:ins>
      <w:r w:rsidRPr="00D87DD1">
        <w:rPr>
          <w:color w:val="000000" w:themeColor="text1"/>
          <w:sz w:val="24"/>
          <w:szCs w:val="24"/>
        </w:rPr>
        <w:t>by</w:t>
      </w:r>
      <w:r w:rsidRPr="00D87DD1">
        <w:rPr>
          <w:color w:val="000000" w:themeColor="text1"/>
          <w:spacing w:val="-10"/>
          <w:sz w:val="24"/>
          <w:szCs w:val="24"/>
        </w:rPr>
        <w:t xml:space="preserve"> </w:t>
      </w:r>
      <w:r w:rsidRPr="00D87DD1">
        <w:rPr>
          <w:color w:val="000000" w:themeColor="text1"/>
          <w:sz w:val="24"/>
          <w:szCs w:val="24"/>
        </w:rPr>
        <w:t xml:space="preserve">the </w:t>
      </w:r>
      <w:r w:rsidRPr="00D87DD1">
        <w:rPr>
          <w:color w:val="000000" w:themeColor="text1"/>
          <w:w w:val="105"/>
          <w:sz w:val="24"/>
          <w:szCs w:val="24"/>
        </w:rPr>
        <w:t>department</w:t>
      </w:r>
      <w:r w:rsidRPr="00D87DD1">
        <w:rPr>
          <w:color w:val="000000" w:themeColor="text1"/>
          <w:spacing w:val="-1"/>
          <w:w w:val="105"/>
          <w:sz w:val="24"/>
          <w:szCs w:val="24"/>
        </w:rPr>
        <w:t xml:space="preserve"> </w:t>
      </w:r>
      <w:r w:rsidR="004D6E4C">
        <w:rPr>
          <w:color w:val="000000" w:themeColor="text1"/>
          <w:spacing w:val="-1"/>
          <w:w w:val="105"/>
          <w:sz w:val="24"/>
          <w:szCs w:val="24"/>
        </w:rPr>
        <w:t>or program</w:t>
      </w:r>
      <w:del w:id="13" w:author="Amber Crowell" w:date="2023-10-23T17:09:00Z">
        <w:r w:rsidR="004D6E4C" w:rsidDel="004D6E4C">
          <w:rPr>
            <w:color w:val="000000" w:themeColor="text1"/>
            <w:spacing w:val="-1"/>
            <w:w w:val="105"/>
            <w:sz w:val="24"/>
            <w:szCs w:val="24"/>
          </w:rPr>
          <w:delText xml:space="preserve"> </w:delText>
        </w:r>
        <w:commentRangeStart w:id="14"/>
        <w:r w:rsidRPr="00D87DD1" w:rsidDel="004D6E4C">
          <w:rPr>
            <w:color w:val="000000" w:themeColor="text1"/>
            <w:w w:val="105"/>
            <w:sz w:val="24"/>
            <w:szCs w:val="24"/>
          </w:rPr>
          <w:delText>as</w:delText>
        </w:r>
        <w:commentRangeEnd w:id="14"/>
        <w:r w:rsidR="00FE70CD" w:rsidDel="004D6E4C">
          <w:rPr>
            <w:rStyle w:val="CommentReference"/>
          </w:rPr>
          <w:commentReference w:id="14"/>
        </w:r>
        <w:r w:rsidRPr="00D87DD1" w:rsidDel="004D6E4C">
          <w:rPr>
            <w:color w:val="000000" w:themeColor="text1"/>
            <w:spacing w:val="-5"/>
            <w:w w:val="105"/>
            <w:sz w:val="24"/>
            <w:szCs w:val="24"/>
          </w:rPr>
          <w:delText xml:space="preserve"> </w:delText>
        </w:r>
        <w:r w:rsidRPr="00D87DD1" w:rsidDel="004D6E4C">
          <w:rPr>
            <w:color w:val="000000" w:themeColor="text1"/>
            <w:w w:val="105"/>
            <w:sz w:val="24"/>
            <w:szCs w:val="24"/>
          </w:rPr>
          <w:delText>satisfying the</w:delText>
        </w:r>
        <w:r w:rsidRPr="00D87DD1" w:rsidDel="004D6E4C">
          <w:rPr>
            <w:color w:val="000000" w:themeColor="text1"/>
            <w:spacing w:val="-1"/>
            <w:w w:val="105"/>
            <w:sz w:val="24"/>
            <w:szCs w:val="24"/>
          </w:rPr>
          <w:delText xml:space="preserve"> </w:delText>
        </w:r>
        <w:r w:rsidRPr="00D87DD1" w:rsidDel="004D6E4C">
          <w:rPr>
            <w:color w:val="000000" w:themeColor="text1"/>
            <w:w w:val="105"/>
            <w:sz w:val="24"/>
            <w:szCs w:val="24"/>
          </w:rPr>
          <w:delText>requirements of</w:delText>
        </w:r>
        <w:r w:rsidRPr="00D87DD1" w:rsidDel="004D6E4C">
          <w:rPr>
            <w:color w:val="000000" w:themeColor="text1"/>
            <w:spacing w:val="-5"/>
            <w:w w:val="105"/>
            <w:sz w:val="24"/>
            <w:szCs w:val="24"/>
          </w:rPr>
          <w:delText xml:space="preserve"> </w:delText>
        </w:r>
        <w:r w:rsidRPr="00D87DD1" w:rsidDel="004D6E4C">
          <w:rPr>
            <w:color w:val="000000" w:themeColor="text1"/>
            <w:w w:val="105"/>
            <w:sz w:val="24"/>
            <w:szCs w:val="24"/>
          </w:rPr>
          <w:delText>a course</w:delText>
        </w:r>
      </w:del>
      <w:r w:rsidRPr="00D87DD1">
        <w:rPr>
          <w:color w:val="000000" w:themeColor="text1"/>
          <w:w w:val="105"/>
          <w:sz w:val="24"/>
          <w:szCs w:val="24"/>
        </w:rPr>
        <w:t>.</w:t>
      </w:r>
    </w:p>
    <w:p w14:paraId="3D9CF82F" w14:textId="77777777" w:rsidR="00954E83" w:rsidRPr="00954E83" w:rsidRDefault="00954E83" w:rsidP="00954E83">
      <w:pPr>
        <w:pStyle w:val="ListParagraph"/>
        <w:rPr>
          <w:color w:val="000000" w:themeColor="text1"/>
          <w:w w:val="105"/>
          <w:sz w:val="24"/>
          <w:szCs w:val="24"/>
        </w:rPr>
      </w:pPr>
    </w:p>
    <w:p w14:paraId="2F3BE773" w14:textId="7A125097" w:rsidR="00912CDE" w:rsidRPr="00744F1C" w:rsidRDefault="00954E83" w:rsidP="00D87DD1">
      <w:pPr>
        <w:pStyle w:val="ListParagraph"/>
        <w:numPr>
          <w:ilvl w:val="0"/>
          <w:numId w:val="5"/>
        </w:numPr>
        <w:spacing w:line="276" w:lineRule="auto"/>
        <w:rPr>
          <w:ins w:id="15" w:author="Nichole Walsh" w:date="2023-10-30T09:03:00Z"/>
          <w:color w:val="000000" w:themeColor="text1"/>
          <w:sz w:val="24"/>
          <w:szCs w:val="24"/>
          <w:rPrChange w:id="16" w:author="Nichole Walsh" w:date="2023-10-30T09:03:00Z">
            <w:rPr>
              <w:ins w:id="17" w:author="Nichole Walsh" w:date="2023-10-30T09:03:00Z"/>
              <w:color w:val="000000" w:themeColor="text1"/>
              <w:w w:val="110"/>
              <w:sz w:val="24"/>
              <w:szCs w:val="24"/>
            </w:rPr>
          </w:rPrChange>
        </w:rPr>
      </w:pPr>
      <w:r w:rsidRPr="3B262735">
        <w:rPr>
          <w:i/>
          <w:iCs/>
          <w:color w:val="000000" w:themeColor="text1"/>
          <w:w w:val="105"/>
          <w:sz w:val="24"/>
          <w:szCs w:val="24"/>
        </w:rPr>
        <w:t>S</w:t>
      </w:r>
      <w:r w:rsidR="00223116" w:rsidRPr="3B262735">
        <w:rPr>
          <w:i/>
          <w:iCs/>
          <w:color w:val="000000" w:themeColor="text1"/>
          <w:w w:val="105"/>
          <w:sz w:val="24"/>
          <w:szCs w:val="24"/>
        </w:rPr>
        <w:t>tandards and Criteria</w:t>
      </w:r>
      <w:r w:rsidR="00223116" w:rsidRPr="00954E83">
        <w:rPr>
          <w:color w:val="000000" w:themeColor="text1"/>
          <w:w w:val="105"/>
          <w:sz w:val="24"/>
          <w:szCs w:val="24"/>
        </w:rPr>
        <w:t xml:space="preserve"> are</w:t>
      </w:r>
      <w:r>
        <w:rPr>
          <w:color w:val="000000" w:themeColor="text1"/>
          <w:w w:val="105"/>
          <w:sz w:val="24"/>
          <w:szCs w:val="24"/>
        </w:rPr>
        <w:t xml:space="preserve"> </w:t>
      </w:r>
      <w:r w:rsidR="00223116" w:rsidRPr="00954E83">
        <w:rPr>
          <w:color w:val="000000" w:themeColor="text1"/>
          <w:w w:val="105"/>
          <w:sz w:val="24"/>
          <w:szCs w:val="24"/>
        </w:rPr>
        <w:t>established specifications</w:t>
      </w:r>
      <w:r w:rsidR="00223116" w:rsidRPr="00954E83">
        <w:rPr>
          <w:color w:val="000000" w:themeColor="text1"/>
          <w:spacing w:val="-7"/>
          <w:w w:val="105"/>
          <w:sz w:val="24"/>
          <w:szCs w:val="24"/>
        </w:rPr>
        <w:t xml:space="preserve"> </w:t>
      </w:r>
      <w:r w:rsidR="00223116" w:rsidRPr="00954E83">
        <w:rPr>
          <w:color w:val="000000" w:themeColor="text1"/>
          <w:w w:val="105"/>
          <w:sz w:val="24"/>
          <w:szCs w:val="24"/>
        </w:rPr>
        <w:t>by</w:t>
      </w:r>
      <w:r w:rsidR="00223116" w:rsidRPr="00954E83">
        <w:rPr>
          <w:color w:val="000000" w:themeColor="text1"/>
          <w:spacing w:val="-12"/>
          <w:w w:val="105"/>
          <w:sz w:val="24"/>
          <w:szCs w:val="24"/>
        </w:rPr>
        <w:t xml:space="preserve"> </w:t>
      </w:r>
      <w:r w:rsidR="00223116" w:rsidRPr="00954E83">
        <w:rPr>
          <w:color w:val="000000" w:themeColor="text1"/>
          <w:w w:val="105"/>
          <w:sz w:val="24"/>
          <w:szCs w:val="24"/>
        </w:rPr>
        <w:t xml:space="preserve">which student achievement </w:t>
      </w:r>
      <w:r w:rsidR="00223116" w:rsidRPr="00954E83">
        <w:rPr>
          <w:color w:val="000000" w:themeColor="text1"/>
          <w:w w:val="110"/>
          <w:sz w:val="24"/>
          <w:szCs w:val="24"/>
        </w:rPr>
        <w:t>is</w:t>
      </w:r>
      <w:r w:rsidR="00223116" w:rsidRPr="00954E83">
        <w:rPr>
          <w:color w:val="000000" w:themeColor="text1"/>
          <w:spacing w:val="-32"/>
          <w:w w:val="110"/>
          <w:sz w:val="24"/>
          <w:szCs w:val="24"/>
        </w:rPr>
        <w:t xml:space="preserve"> </w:t>
      </w:r>
      <w:r w:rsidR="00223116" w:rsidRPr="00954E83">
        <w:rPr>
          <w:color w:val="000000" w:themeColor="text1"/>
          <w:w w:val="110"/>
          <w:sz w:val="24"/>
          <w:szCs w:val="24"/>
        </w:rPr>
        <w:t>determined.</w:t>
      </w:r>
    </w:p>
    <w:p w14:paraId="6C1B22F0" w14:textId="77777777" w:rsidR="00744F1C" w:rsidRPr="00744F1C" w:rsidRDefault="00744F1C">
      <w:pPr>
        <w:pStyle w:val="ListParagraph"/>
        <w:rPr>
          <w:ins w:id="18" w:author="Nichole Walsh" w:date="2023-10-30T09:03:00Z"/>
          <w:color w:val="000000" w:themeColor="text1"/>
          <w:sz w:val="24"/>
          <w:szCs w:val="24"/>
          <w:rPrChange w:id="19" w:author="Nichole Walsh" w:date="2023-10-30T09:03:00Z">
            <w:rPr>
              <w:ins w:id="20" w:author="Nichole Walsh" w:date="2023-10-30T09:03:00Z"/>
            </w:rPr>
          </w:rPrChange>
        </w:rPr>
        <w:pPrChange w:id="21" w:author="Nichole Walsh" w:date="2023-10-30T09:03:00Z">
          <w:pPr>
            <w:pStyle w:val="ListParagraph"/>
            <w:numPr>
              <w:numId w:val="5"/>
            </w:numPr>
            <w:spacing w:line="276" w:lineRule="auto"/>
            <w:ind w:left="1440" w:hanging="360"/>
          </w:pPr>
        </w:pPrChange>
      </w:pPr>
    </w:p>
    <w:p w14:paraId="521AE049" w14:textId="4B6430C7" w:rsidR="00744F1C" w:rsidRPr="00744F1C" w:rsidRDefault="00744F1C" w:rsidP="00D87DD1">
      <w:pPr>
        <w:pStyle w:val="ListParagraph"/>
        <w:numPr>
          <w:ilvl w:val="0"/>
          <w:numId w:val="5"/>
        </w:numPr>
        <w:spacing w:line="276" w:lineRule="auto"/>
        <w:rPr>
          <w:color w:val="000000" w:themeColor="text1"/>
          <w:sz w:val="24"/>
          <w:szCs w:val="24"/>
        </w:rPr>
      </w:pPr>
      <w:ins w:id="22" w:author="Nichole Walsh" w:date="2023-10-30T09:03:00Z">
        <w:r w:rsidRPr="00744F1C">
          <w:rPr>
            <w:i/>
            <w:iCs/>
            <w:color w:val="000000" w:themeColor="text1"/>
            <w:sz w:val="24"/>
            <w:szCs w:val="24"/>
          </w:rPr>
          <w:t xml:space="preserve">Academic renewal </w:t>
        </w:r>
        <w:r w:rsidRPr="00744F1C">
          <w:rPr>
            <w:color w:val="202124"/>
            <w:sz w:val="24"/>
            <w:szCs w:val="24"/>
            <w:shd w:val="clear" w:color="auto" w:fill="FFFFFF"/>
            <w:rPrChange w:id="23" w:author="Nichole Walsh" w:date="2023-10-30T09:04:00Z">
              <w:rPr>
                <w:rFonts w:ascii="Roboto" w:hAnsi="Roboto"/>
                <w:color w:val="202124"/>
                <w:sz w:val="30"/>
                <w:szCs w:val="30"/>
                <w:shd w:val="clear" w:color="auto" w:fill="FFFFFF"/>
              </w:rPr>
            </w:rPrChange>
          </w:rPr>
          <w:t xml:space="preserve">is understood as </w:t>
        </w:r>
        <w:r w:rsidRPr="00744F1C">
          <w:rPr>
            <w:color w:val="040C28"/>
            <w:sz w:val="24"/>
            <w:szCs w:val="24"/>
            <w:rPrChange w:id="24" w:author="Nichole Walsh" w:date="2023-10-30T09:04:00Z">
              <w:rPr>
                <w:rFonts w:ascii="Roboto" w:hAnsi="Roboto"/>
                <w:color w:val="040C28"/>
                <w:sz w:val="30"/>
                <w:szCs w:val="30"/>
              </w:rPr>
            </w:rPrChange>
          </w:rPr>
          <w:t>the process for removing previously substandard academic grades from a students’ record.</w:t>
        </w:r>
      </w:ins>
    </w:p>
    <w:p w14:paraId="4F62B218" w14:textId="77777777" w:rsidR="00F16139" w:rsidRPr="00F16139" w:rsidRDefault="00F16139" w:rsidP="00F16139">
      <w:pPr>
        <w:pStyle w:val="ListParagraph"/>
        <w:rPr>
          <w:color w:val="000000" w:themeColor="text1"/>
          <w:sz w:val="24"/>
          <w:szCs w:val="24"/>
        </w:rPr>
      </w:pPr>
    </w:p>
    <w:p w14:paraId="2BAAB807" w14:textId="77777777" w:rsidR="00F16139" w:rsidRPr="00954E83" w:rsidRDefault="00F16139" w:rsidP="00F16139">
      <w:pPr>
        <w:pStyle w:val="ListParagraph"/>
        <w:spacing w:line="276" w:lineRule="auto"/>
        <w:ind w:left="1440" w:firstLine="0"/>
        <w:rPr>
          <w:color w:val="000000" w:themeColor="text1"/>
          <w:sz w:val="24"/>
          <w:szCs w:val="24"/>
        </w:rPr>
      </w:pPr>
    </w:p>
    <w:p w14:paraId="282AF514" w14:textId="77777777" w:rsidR="00912CDE" w:rsidRPr="00D87DD1" w:rsidRDefault="00912CDE" w:rsidP="00D87DD1">
      <w:pPr>
        <w:spacing w:line="276" w:lineRule="auto"/>
        <w:rPr>
          <w:color w:val="000000" w:themeColor="text1"/>
          <w:sz w:val="24"/>
          <w:szCs w:val="24"/>
        </w:rPr>
      </w:pPr>
    </w:p>
    <w:p w14:paraId="1308D2FD" w14:textId="1D37C13A" w:rsidR="00912CDE" w:rsidRPr="00954E83" w:rsidRDefault="00223116" w:rsidP="00954E83">
      <w:pPr>
        <w:pStyle w:val="ListParagraph"/>
        <w:numPr>
          <w:ilvl w:val="0"/>
          <w:numId w:val="4"/>
        </w:numPr>
        <w:spacing w:line="276" w:lineRule="auto"/>
        <w:rPr>
          <w:color w:val="000000" w:themeColor="text1"/>
          <w:sz w:val="24"/>
          <w:szCs w:val="24"/>
        </w:rPr>
      </w:pPr>
      <w:r w:rsidRPr="00954E83">
        <w:rPr>
          <w:color w:val="000000" w:themeColor="text1"/>
          <w:spacing w:val="-2"/>
          <w:w w:val="115"/>
          <w:sz w:val="24"/>
          <w:szCs w:val="24"/>
        </w:rPr>
        <w:t>Accepted</w:t>
      </w:r>
      <w:r w:rsidRPr="00954E83">
        <w:rPr>
          <w:color w:val="000000" w:themeColor="text1"/>
          <w:spacing w:val="-23"/>
          <w:w w:val="115"/>
          <w:sz w:val="24"/>
          <w:szCs w:val="24"/>
        </w:rPr>
        <w:t xml:space="preserve"> </w:t>
      </w:r>
      <w:r w:rsidRPr="00954E83">
        <w:rPr>
          <w:color w:val="000000" w:themeColor="text1"/>
          <w:spacing w:val="-2"/>
          <w:w w:val="115"/>
          <w:sz w:val="24"/>
          <w:szCs w:val="24"/>
        </w:rPr>
        <w:t>Approaches</w:t>
      </w:r>
      <w:r w:rsidRPr="00954E83">
        <w:rPr>
          <w:color w:val="000000" w:themeColor="text1"/>
          <w:spacing w:val="-16"/>
          <w:w w:val="115"/>
          <w:sz w:val="24"/>
          <w:szCs w:val="24"/>
        </w:rPr>
        <w:t xml:space="preserve"> </w:t>
      </w:r>
      <w:r w:rsidRPr="00954E83">
        <w:rPr>
          <w:color w:val="000000" w:themeColor="text1"/>
          <w:spacing w:val="-2"/>
          <w:w w:val="115"/>
          <w:sz w:val="24"/>
          <w:szCs w:val="24"/>
        </w:rPr>
        <w:t>to</w:t>
      </w:r>
      <w:r w:rsidRPr="00954E83">
        <w:rPr>
          <w:color w:val="000000" w:themeColor="text1"/>
          <w:spacing w:val="-16"/>
          <w:w w:val="115"/>
          <w:sz w:val="24"/>
          <w:szCs w:val="24"/>
        </w:rPr>
        <w:t xml:space="preserve"> </w:t>
      </w:r>
      <w:r w:rsidRPr="00954E83">
        <w:rPr>
          <w:color w:val="000000" w:themeColor="text1"/>
          <w:spacing w:val="-2"/>
          <w:w w:val="115"/>
          <w:sz w:val="24"/>
          <w:szCs w:val="24"/>
        </w:rPr>
        <w:t>Admissions</w:t>
      </w:r>
      <w:r w:rsidRPr="00954E83">
        <w:rPr>
          <w:color w:val="000000" w:themeColor="text1"/>
          <w:spacing w:val="-6"/>
          <w:w w:val="115"/>
          <w:sz w:val="24"/>
          <w:szCs w:val="24"/>
        </w:rPr>
        <w:t xml:space="preserve"> </w:t>
      </w:r>
      <w:r w:rsidRPr="00954E83">
        <w:rPr>
          <w:color w:val="000000" w:themeColor="text1"/>
          <w:spacing w:val="-2"/>
          <w:w w:val="115"/>
          <w:sz w:val="24"/>
          <w:szCs w:val="24"/>
        </w:rPr>
        <w:t>Eligibility</w:t>
      </w:r>
      <w:r w:rsidRPr="00954E83">
        <w:rPr>
          <w:color w:val="000000" w:themeColor="text1"/>
          <w:spacing w:val="-17"/>
          <w:w w:val="115"/>
          <w:sz w:val="24"/>
          <w:szCs w:val="24"/>
        </w:rPr>
        <w:t xml:space="preserve"> </w:t>
      </w:r>
      <w:r w:rsidRPr="00954E83">
        <w:rPr>
          <w:color w:val="000000" w:themeColor="text1"/>
          <w:spacing w:val="-2"/>
          <w:w w:val="115"/>
          <w:sz w:val="24"/>
          <w:szCs w:val="24"/>
        </w:rPr>
        <w:t xml:space="preserve">and College </w:t>
      </w:r>
      <w:r w:rsidRPr="00954E83">
        <w:rPr>
          <w:color w:val="000000" w:themeColor="text1"/>
          <w:w w:val="115"/>
          <w:sz w:val="24"/>
          <w:szCs w:val="24"/>
        </w:rPr>
        <w:t>Credit</w:t>
      </w:r>
      <w:r w:rsidRPr="00954E83">
        <w:rPr>
          <w:color w:val="000000" w:themeColor="text1"/>
          <w:spacing w:val="-28"/>
          <w:w w:val="115"/>
          <w:sz w:val="24"/>
          <w:szCs w:val="24"/>
        </w:rPr>
        <w:t xml:space="preserve"> </w:t>
      </w:r>
      <w:r w:rsidRPr="00954E83">
        <w:rPr>
          <w:color w:val="000000" w:themeColor="text1"/>
          <w:w w:val="115"/>
          <w:sz w:val="24"/>
          <w:szCs w:val="24"/>
        </w:rPr>
        <w:t>in</w:t>
      </w:r>
      <w:r w:rsidRPr="00954E83">
        <w:rPr>
          <w:color w:val="000000" w:themeColor="text1"/>
          <w:spacing w:val="-4"/>
          <w:w w:val="115"/>
          <w:sz w:val="24"/>
          <w:szCs w:val="24"/>
        </w:rPr>
        <w:t xml:space="preserve"> </w:t>
      </w:r>
      <w:r w:rsidRPr="00954E83">
        <w:rPr>
          <w:color w:val="000000" w:themeColor="text1"/>
          <w:w w:val="115"/>
          <w:sz w:val="24"/>
          <w:szCs w:val="24"/>
        </w:rPr>
        <w:t>the CSU</w:t>
      </w:r>
      <w:r w:rsidRPr="23B61B6A">
        <w:rPr>
          <w:color w:val="000000" w:themeColor="text1"/>
          <w:w w:val="115"/>
          <w:position w:val="6"/>
          <w:sz w:val="24"/>
          <w:szCs w:val="24"/>
          <w:vertAlign w:val="superscript"/>
        </w:rPr>
        <w:t>1</w:t>
      </w:r>
    </w:p>
    <w:p w14:paraId="5492FBC4" w14:textId="77777777" w:rsidR="00912CDE" w:rsidRPr="00D87DD1" w:rsidRDefault="00912CDE" w:rsidP="00D87DD1">
      <w:pPr>
        <w:spacing w:line="276" w:lineRule="auto"/>
        <w:rPr>
          <w:color w:val="000000" w:themeColor="text1"/>
          <w:sz w:val="24"/>
          <w:szCs w:val="24"/>
        </w:rPr>
      </w:pPr>
    </w:p>
    <w:p w14:paraId="25D16F76" w14:textId="709DF701" w:rsidR="00912CDE" w:rsidRPr="00954E83" w:rsidRDefault="00223116" w:rsidP="00954E83">
      <w:pPr>
        <w:pStyle w:val="ListParagraph"/>
        <w:numPr>
          <w:ilvl w:val="0"/>
          <w:numId w:val="7"/>
        </w:numPr>
        <w:spacing w:line="276" w:lineRule="auto"/>
        <w:rPr>
          <w:color w:val="000000" w:themeColor="text1"/>
          <w:sz w:val="24"/>
          <w:szCs w:val="24"/>
        </w:rPr>
      </w:pPr>
      <w:r w:rsidRPr="00954E83">
        <w:rPr>
          <w:color w:val="000000" w:themeColor="text1"/>
          <w:w w:val="115"/>
          <w:sz w:val="24"/>
          <w:szCs w:val="24"/>
        </w:rPr>
        <w:t>Standardized</w:t>
      </w:r>
      <w:r w:rsidRPr="00954E83">
        <w:rPr>
          <w:color w:val="000000" w:themeColor="text1"/>
          <w:spacing w:val="-12"/>
          <w:w w:val="115"/>
          <w:sz w:val="24"/>
          <w:szCs w:val="24"/>
        </w:rPr>
        <w:t xml:space="preserve"> </w:t>
      </w:r>
      <w:r w:rsidRPr="00954E83">
        <w:rPr>
          <w:color w:val="000000" w:themeColor="text1"/>
          <w:w w:val="115"/>
          <w:sz w:val="24"/>
          <w:szCs w:val="24"/>
        </w:rPr>
        <w:t>External</w:t>
      </w:r>
      <w:r w:rsidRPr="00954E83">
        <w:rPr>
          <w:color w:val="000000" w:themeColor="text1"/>
          <w:spacing w:val="-18"/>
          <w:w w:val="115"/>
          <w:sz w:val="24"/>
          <w:szCs w:val="24"/>
        </w:rPr>
        <w:t xml:space="preserve"> </w:t>
      </w:r>
      <w:r w:rsidRPr="00954E83">
        <w:rPr>
          <w:color w:val="000000" w:themeColor="text1"/>
          <w:spacing w:val="-2"/>
          <w:w w:val="115"/>
          <w:sz w:val="24"/>
          <w:szCs w:val="24"/>
        </w:rPr>
        <w:t>Exams</w:t>
      </w:r>
    </w:p>
    <w:p w14:paraId="327C0AA8" w14:textId="6A8BA4EE" w:rsidR="00954E83" w:rsidRDefault="00954E83" w:rsidP="00954E83">
      <w:pPr>
        <w:spacing w:line="276" w:lineRule="auto"/>
        <w:ind w:left="1440"/>
        <w:rPr>
          <w:color w:val="000000" w:themeColor="text1"/>
          <w:spacing w:val="-2"/>
          <w:w w:val="105"/>
          <w:sz w:val="24"/>
          <w:szCs w:val="24"/>
        </w:rPr>
      </w:pPr>
      <w:r>
        <w:rPr>
          <w:color w:val="000000" w:themeColor="text1"/>
          <w:sz w:val="24"/>
          <w:szCs w:val="24"/>
        </w:rPr>
        <w:t>Fresno State</w:t>
      </w:r>
      <w:r w:rsidR="00223116" w:rsidRPr="00D87DD1">
        <w:rPr>
          <w:color w:val="000000" w:themeColor="text1"/>
          <w:sz w:val="24"/>
          <w:szCs w:val="24"/>
        </w:rPr>
        <w:t xml:space="preserve"> will award admission eligibility and/or</w:t>
      </w:r>
      <w:r>
        <w:rPr>
          <w:color w:val="000000" w:themeColor="text1"/>
          <w:sz w:val="24"/>
          <w:szCs w:val="24"/>
        </w:rPr>
        <w:t xml:space="preserve"> </w:t>
      </w:r>
      <w:r w:rsidR="00223116" w:rsidRPr="00D87DD1">
        <w:rPr>
          <w:color w:val="000000" w:themeColor="text1"/>
          <w:sz w:val="24"/>
          <w:szCs w:val="24"/>
        </w:rPr>
        <w:t>baccalaureate credit to be</w:t>
      </w:r>
      <w:r w:rsidR="00223116" w:rsidRPr="00D87DD1">
        <w:rPr>
          <w:color w:val="000000" w:themeColor="text1"/>
          <w:spacing w:val="-17"/>
          <w:sz w:val="24"/>
          <w:szCs w:val="24"/>
        </w:rPr>
        <w:t xml:space="preserve"> </w:t>
      </w:r>
      <w:r w:rsidR="00223116" w:rsidRPr="00D87DD1">
        <w:rPr>
          <w:color w:val="000000" w:themeColor="text1"/>
          <w:sz w:val="24"/>
          <w:szCs w:val="24"/>
        </w:rPr>
        <w:t xml:space="preserve">applied to the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2"/>
          <w:w w:val="105"/>
          <w:sz w:val="24"/>
          <w:szCs w:val="24"/>
        </w:rPr>
        <w:t xml:space="preserve"> </w:t>
      </w:r>
      <w:r w:rsidR="00223116" w:rsidRPr="00D87DD1">
        <w:rPr>
          <w:color w:val="000000" w:themeColor="text1"/>
          <w:w w:val="105"/>
          <w:sz w:val="24"/>
          <w:szCs w:val="24"/>
        </w:rPr>
        <w:t>those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who</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pass</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any</w:t>
      </w:r>
      <w:r w:rsidR="00223116" w:rsidRPr="00D87DD1">
        <w:rPr>
          <w:color w:val="000000" w:themeColor="text1"/>
          <w:spacing w:val="-23"/>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22"/>
          <w:w w:val="105"/>
          <w:sz w:val="24"/>
          <w:szCs w:val="24"/>
        </w:rPr>
        <w:t xml:space="preserve"> </w:t>
      </w:r>
      <w:r w:rsidR="00223116" w:rsidRPr="00D87DD1">
        <w:rPr>
          <w:color w:val="000000" w:themeColor="text1"/>
          <w:w w:val="105"/>
          <w:sz w:val="24"/>
          <w:szCs w:val="24"/>
        </w:rPr>
        <w:t>following</w:t>
      </w:r>
      <w:r w:rsidR="00223116" w:rsidRPr="00D87DD1">
        <w:rPr>
          <w:color w:val="000000" w:themeColor="text1"/>
          <w:spacing w:val="-15"/>
          <w:w w:val="105"/>
          <w:sz w:val="24"/>
          <w:szCs w:val="24"/>
        </w:rPr>
        <w:t xml:space="preserve"> </w:t>
      </w:r>
      <w:r w:rsidR="00223116" w:rsidRPr="00D87DD1">
        <w:rPr>
          <w:color w:val="000000" w:themeColor="text1"/>
          <w:w w:val="105"/>
          <w:sz w:val="24"/>
          <w:szCs w:val="24"/>
        </w:rPr>
        <w:t>standardized</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 xml:space="preserve">external </w:t>
      </w:r>
      <w:r w:rsidR="00223116" w:rsidRPr="00D87DD1">
        <w:rPr>
          <w:color w:val="000000" w:themeColor="text1"/>
          <w:spacing w:val="-2"/>
          <w:w w:val="105"/>
          <w:sz w:val="24"/>
          <w:szCs w:val="24"/>
        </w:rPr>
        <w:t>examinations</w:t>
      </w:r>
      <w:r>
        <w:rPr>
          <w:color w:val="000000" w:themeColor="text1"/>
          <w:spacing w:val="-2"/>
          <w:w w:val="105"/>
          <w:sz w:val="24"/>
          <w:szCs w:val="24"/>
        </w:rPr>
        <w:t>:</w:t>
      </w:r>
    </w:p>
    <w:p w14:paraId="0A4325A4" w14:textId="77777777" w:rsidR="00F16139" w:rsidRDefault="00F16139" w:rsidP="00954E83">
      <w:pPr>
        <w:spacing w:line="276" w:lineRule="auto"/>
        <w:ind w:left="1440"/>
        <w:rPr>
          <w:color w:val="000000" w:themeColor="text1"/>
          <w:spacing w:val="-2"/>
          <w:w w:val="105"/>
          <w:sz w:val="24"/>
          <w:szCs w:val="24"/>
        </w:rPr>
      </w:pPr>
    </w:p>
    <w:p w14:paraId="7C304669" w14:textId="1EE8A5DE"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Advanced</w:t>
      </w:r>
      <w:r w:rsidRPr="00954E83">
        <w:rPr>
          <w:color w:val="000000" w:themeColor="text1"/>
          <w:spacing w:val="-13"/>
          <w:sz w:val="24"/>
          <w:szCs w:val="24"/>
        </w:rPr>
        <w:t xml:space="preserve"> </w:t>
      </w:r>
      <w:r w:rsidRPr="00954E83">
        <w:rPr>
          <w:color w:val="000000" w:themeColor="text1"/>
          <w:sz w:val="24"/>
          <w:szCs w:val="24"/>
        </w:rPr>
        <w:t>Placement</w:t>
      </w:r>
      <w:r w:rsidRPr="00954E83">
        <w:rPr>
          <w:color w:val="000000" w:themeColor="text1"/>
          <w:spacing w:val="-9"/>
          <w:sz w:val="24"/>
          <w:szCs w:val="24"/>
        </w:rPr>
        <w:t xml:space="preserve"> </w:t>
      </w:r>
      <w:r w:rsidRPr="00954E83">
        <w:rPr>
          <w:color w:val="000000" w:themeColor="text1"/>
          <w:sz w:val="24"/>
          <w:szCs w:val="24"/>
        </w:rPr>
        <w:t>(AP)</w:t>
      </w:r>
      <w:r w:rsidRPr="00954E83">
        <w:rPr>
          <w:color w:val="000000" w:themeColor="text1"/>
          <w:spacing w:val="-22"/>
          <w:sz w:val="24"/>
          <w:szCs w:val="24"/>
        </w:rPr>
        <w:t xml:space="preserve"> </w:t>
      </w:r>
      <w:r w:rsidRPr="00954E83">
        <w:rPr>
          <w:color w:val="000000" w:themeColor="text1"/>
          <w:spacing w:val="-2"/>
          <w:sz w:val="24"/>
          <w:szCs w:val="24"/>
        </w:rPr>
        <w:t>Tests</w:t>
      </w:r>
      <w:r w:rsidR="00740F13">
        <w:rPr>
          <w:color w:val="000000" w:themeColor="text1"/>
          <w:spacing w:val="-2"/>
          <w:sz w:val="24"/>
          <w:szCs w:val="24"/>
        </w:rPr>
        <w:t xml:space="preserve"> that meet California and CSU educational </w:t>
      </w:r>
      <w:proofErr w:type="gramStart"/>
      <w:r w:rsidR="00740F13">
        <w:rPr>
          <w:color w:val="000000" w:themeColor="text1"/>
          <w:spacing w:val="-2"/>
          <w:sz w:val="24"/>
          <w:szCs w:val="24"/>
        </w:rPr>
        <w:t>criteria</w:t>
      </w:r>
      <w:proofErr w:type="gramEnd"/>
    </w:p>
    <w:p w14:paraId="59584061" w14:textId="77777777"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College</w:t>
      </w:r>
      <w:r w:rsidRPr="00954E83">
        <w:rPr>
          <w:color w:val="000000" w:themeColor="text1"/>
          <w:spacing w:val="-11"/>
          <w:sz w:val="24"/>
          <w:szCs w:val="24"/>
        </w:rPr>
        <w:t xml:space="preserve"> </w:t>
      </w:r>
      <w:r w:rsidRPr="00954E83">
        <w:rPr>
          <w:color w:val="000000" w:themeColor="text1"/>
          <w:sz w:val="24"/>
          <w:szCs w:val="24"/>
        </w:rPr>
        <w:t>Level</w:t>
      </w:r>
      <w:r w:rsidRPr="00954E83">
        <w:rPr>
          <w:color w:val="000000" w:themeColor="text1"/>
          <w:spacing w:val="-8"/>
          <w:sz w:val="24"/>
          <w:szCs w:val="24"/>
        </w:rPr>
        <w:t xml:space="preserve"> </w:t>
      </w:r>
      <w:r w:rsidRPr="00954E83">
        <w:rPr>
          <w:color w:val="000000" w:themeColor="text1"/>
          <w:sz w:val="24"/>
          <w:szCs w:val="24"/>
        </w:rPr>
        <w:t>Entrance</w:t>
      </w:r>
      <w:r w:rsidRPr="00954E83">
        <w:rPr>
          <w:color w:val="000000" w:themeColor="text1"/>
          <w:spacing w:val="-10"/>
          <w:sz w:val="24"/>
          <w:szCs w:val="24"/>
        </w:rPr>
        <w:t xml:space="preserve"> </w:t>
      </w:r>
      <w:r w:rsidRPr="00954E83">
        <w:rPr>
          <w:color w:val="000000" w:themeColor="text1"/>
          <w:sz w:val="24"/>
          <w:szCs w:val="24"/>
        </w:rPr>
        <w:t>Program</w:t>
      </w:r>
      <w:r w:rsidRPr="00954E83">
        <w:rPr>
          <w:color w:val="000000" w:themeColor="text1"/>
          <w:spacing w:val="-12"/>
          <w:sz w:val="24"/>
          <w:szCs w:val="24"/>
        </w:rPr>
        <w:t xml:space="preserve"> </w:t>
      </w:r>
      <w:r w:rsidRPr="00954E83">
        <w:rPr>
          <w:color w:val="000000" w:themeColor="text1"/>
          <w:spacing w:val="-2"/>
          <w:sz w:val="24"/>
          <w:szCs w:val="24"/>
        </w:rPr>
        <w:t>(CLEP)</w:t>
      </w:r>
    </w:p>
    <w:p w14:paraId="6039F635" w14:textId="50CCBC15" w:rsidR="00912CDE"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International</w:t>
      </w:r>
      <w:r w:rsidRPr="00954E83">
        <w:rPr>
          <w:color w:val="000000" w:themeColor="text1"/>
          <w:spacing w:val="30"/>
          <w:sz w:val="24"/>
          <w:szCs w:val="24"/>
        </w:rPr>
        <w:t xml:space="preserve"> </w:t>
      </w:r>
      <w:r w:rsidRPr="00954E83">
        <w:rPr>
          <w:color w:val="000000" w:themeColor="text1"/>
          <w:sz w:val="24"/>
          <w:szCs w:val="24"/>
        </w:rPr>
        <w:t>Baccalaureate</w:t>
      </w:r>
      <w:r w:rsidRPr="00954E83">
        <w:rPr>
          <w:color w:val="000000" w:themeColor="text1"/>
          <w:spacing w:val="24"/>
          <w:sz w:val="24"/>
          <w:szCs w:val="24"/>
        </w:rPr>
        <w:t xml:space="preserve"> </w:t>
      </w:r>
      <w:r w:rsidRPr="00954E83">
        <w:rPr>
          <w:color w:val="000000" w:themeColor="text1"/>
          <w:sz w:val="24"/>
          <w:szCs w:val="24"/>
        </w:rPr>
        <w:t>(IB)</w:t>
      </w:r>
      <w:r w:rsidRPr="00954E83">
        <w:rPr>
          <w:color w:val="000000" w:themeColor="text1"/>
          <w:spacing w:val="9"/>
          <w:sz w:val="24"/>
          <w:szCs w:val="24"/>
        </w:rPr>
        <w:t xml:space="preserve"> </w:t>
      </w:r>
      <w:r w:rsidRPr="00954E83">
        <w:rPr>
          <w:color w:val="000000" w:themeColor="text1"/>
          <w:spacing w:val="-2"/>
          <w:sz w:val="24"/>
          <w:szCs w:val="24"/>
        </w:rPr>
        <w:t>program</w:t>
      </w:r>
      <w:r w:rsidRPr="00280E6D">
        <w:rPr>
          <w:color w:val="000000" w:themeColor="text1"/>
          <w:spacing w:val="-2"/>
          <w:position w:val="4"/>
          <w:sz w:val="24"/>
          <w:szCs w:val="24"/>
          <w:vertAlign w:val="superscript"/>
        </w:rPr>
        <w:t>2</w:t>
      </w:r>
    </w:p>
    <w:p w14:paraId="2AA73AED" w14:textId="77777777" w:rsidR="00912CDE" w:rsidRPr="00D87DD1" w:rsidRDefault="00912CDE" w:rsidP="00D87DD1">
      <w:pPr>
        <w:spacing w:line="276" w:lineRule="auto"/>
        <w:rPr>
          <w:color w:val="000000" w:themeColor="text1"/>
          <w:sz w:val="24"/>
          <w:szCs w:val="24"/>
        </w:rPr>
      </w:pPr>
    </w:p>
    <w:p w14:paraId="6C8C709C" w14:textId="242AA427"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w w:val="105"/>
          <w:sz w:val="24"/>
          <w:szCs w:val="24"/>
        </w:rPr>
        <w:t>The</w:t>
      </w:r>
      <w:r w:rsidRPr="00954E83">
        <w:rPr>
          <w:color w:val="000000" w:themeColor="text1"/>
          <w:spacing w:val="-30"/>
          <w:w w:val="105"/>
          <w:sz w:val="24"/>
          <w:szCs w:val="24"/>
        </w:rPr>
        <w:t xml:space="preserve"> </w:t>
      </w:r>
      <w:r w:rsidRPr="00954E83">
        <w:rPr>
          <w:color w:val="000000" w:themeColor="text1"/>
          <w:w w:val="105"/>
          <w:sz w:val="24"/>
          <w:szCs w:val="24"/>
        </w:rPr>
        <w:t>amount</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credit</w:t>
      </w:r>
      <w:r w:rsidRPr="00954E83">
        <w:rPr>
          <w:color w:val="000000" w:themeColor="text1"/>
          <w:spacing w:val="-18"/>
          <w:w w:val="105"/>
          <w:sz w:val="24"/>
          <w:szCs w:val="24"/>
        </w:rPr>
        <w:t xml:space="preserve"> </w:t>
      </w:r>
      <w:r w:rsidRPr="00954E83">
        <w:rPr>
          <w:color w:val="000000" w:themeColor="text1"/>
          <w:w w:val="105"/>
          <w:sz w:val="24"/>
          <w:szCs w:val="24"/>
        </w:rPr>
        <w:t>awarded</w:t>
      </w:r>
      <w:r w:rsidRPr="00954E83">
        <w:rPr>
          <w:color w:val="000000" w:themeColor="text1"/>
          <w:spacing w:val="-5"/>
          <w:w w:val="105"/>
          <w:sz w:val="24"/>
          <w:szCs w:val="24"/>
        </w:rPr>
        <w:t xml:space="preserve"> </w:t>
      </w:r>
      <w:r w:rsidRPr="00954E83">
        <w:rPr>
          <w:color w:val="000000" w:themeColor="text1"/>
          <w:w w:val="105"/>
          <w:sz w:val="24"/>
          <w:szCs w:val="24"/>
        </w:rPr>
        <w:t>and</w:t>
      </w:r>
      <w:r w:rsidRPr="00954E83">
        <w:rPr>
          <w:color w:val="000000" w:themeColor="text1"/>
          <w:spacing w:val="-16"/>
          <w:w w:val="105"/>
          <w:sz w:val="24"/>
          <w:szCs w:val="24"/>
        </w:rPr>
        <w:t xml:space="preserve"> </w:t>
      </w:r>
      <w:r w:rsidRPr="00954E83">
        <w:rPr>
          <w:color w:val="000000" w:themeColor="text1"/>
          <w:w w:val="105"/>
          <w:sz w:val="24"/>
          <w:szCs w:val="24"/>
        </w:rPr>
        <w:t>the</w:t>
      </w:r>
      <w:r w:rsidRPr="00954E83">
        <w:rPr>
          <w:color w:val="000000" w:themeColor="text1"/>
          <w:spacing w:val="-4"/>
          <w:w w:val="105"/>
          <w:sz w:val="24"/>
          <w:szCs w:val="24"/>
        </w:rPr>
        <w:t xml:space="preserve"> </w:t>
      </w:r>
      <w:r w:rsidRPr="00954E83">
        <w:rPr>
          <w:color w:val="000000" w:themeColor="text1"/>
          <w:w w:val="105"/>
          <w:sz w:val="24"/>
          <w:szCs w:val="24"/>
        </w:rPr>
        <w:t>minimum passing</w:t>
      </w:r>
      <w:r w:rsidRPr="00954E83">
        <w:rPr>
          <w:color w:val="000000" w:themeColor="text1"/>
          <w:spacing w:val="-15"/>
          <w:w w:val="105"/>
          <w:sz w:val="24"/>
          <w:szCs w:val="24"/>
        </w:rPr>
        <w:t xml:space="preserve"> </w:t>
      </w:r>
      <w:r w:rsidRPr="00954E83">
        <w:rPr>
          <w:color w:val="000000" w:themeColor="text1"/>
          <w:w w:val="105"/>
          <w:sz w:val="24"/>
          <w:szCs w:val="24"/>
        </w:rPr>
        <w:t>scores</w:t>
      </w:r>
      <w:r w:rsidRPr="00954E83">
        <w:rPr>
          <w:color w:val="000000" w:themeColor="text1"/>
          <w:spacing w:val="-22"/>
          <w:w w:val="105"/>
          <w:sz w:val="24"/>
          <w:szCs w:val="24"/>
        </w:rPr>
        <w:t xml:space="preserve"> </w:t>
      </w:r>
      <w:r w:rsidRPr="00954E83">
        <w:rPr>
          <w:color w:val="000000" w:themeColor="text1"/>
          <w:w w:val="105"/>
          <w:sz w:val="24"/>
          <w:szCs w:val="24"/>
        </w:rPr>
        <w:t>for</w:t>
      </w:r>
      <w:r w:rsidRPr="00954E83">
        <w:rPr>
          <w:color w:val="000000" w:themeColor="text1"/>
          <w:spacing w:val="-22"/>
          <w:w w:val="105"/>
          <w:sz w:val="24"/>
          <w:szCs w:val="24"/>
        </w:rPr>
        <w:t xml:space="preserve"> </w:t>
      </w:r>
      <w:r w:rsidRPr="00954E83">
        <w:rPr>
          <w:color w:val="000000" w:themeColor="text1"/>
          <w:w w:val="105"/>
          <w:sz w:val="24"/>
          <w:szCs w:val="24"/>
        </w:rPr>
        <w:t xml:space="preserve">successful </w:t>
      </w:r>
      <w:r w:rsidRPr="00954E83">
        <w:rPr>
          <w:color w:val="000000" w:themeColor="text1"/>
          <w:sz w:val="24"/>
          <w:szCs w:val="24"/>
        </w:rPr>
        <w:t>completion of</w:t>
      </w:r>
      <w:r w:rsidRPr="00954E83">
        <w:rPr>
          <w:color w:val="000000" w:themeColor="text1"/>
          <w:spacing w:val="-10"/>
          <w:sz w:val="24"/>
          <w:szCs w:val="24"/>
        </w:rPr>
        <w:t xml:space="preserve"> </w:t>
      </w:r>
      <w:r w:rsidRPr="00954E83">
        <w:rPr>
          <w:color w:val="000000" w:themeColor="text1"/>
          <w:sz w:val="24"/>
          <w:szCs w:val="24"/>
        </w:rPr>
        <w:t>AP,</w:t>
      </w:r>
      <w:r w:rsidRPr="00954E83">
        <w:rPr>
          <w:color w:val="000000" w:themeColor="text1"/>
          <w:spacing w:val="-1"/>
          <w:sz w:val="24"/>
          <w:szCs w:val="24"/>
        </w:rPr>
        <w:t xml:space="preserve"> </w:t>
      </w:r>
      <w:r w:rsidRPr="00954E83">
        <w:rPr>
          <w:color w:val="000000" w:themeColor="text1"/>
          <w:sz w:val="24"/>
          <w:szCs w:val="24"/>
        </w:rPr>
        <w:t>IB,</w:t>
      </w:r>
      <w:r w:rsidRPr="00954E83">
        <w:rPr>
          <w:color w:val="000000" w:themeColor="text1"/>
          <w:spacing w:val="-12"/>
          <w:sz w:val="24"/>
          <w:szCs w:val="24"/>
        </w:rPr>
        <w:t xml:space="preserve"> </w:t>
      </w:r>
      <w:r w:rsidRPr="00954E83">
        <w:rPr>
          <w:color w:val="000000" w:themeColor="text1"/>
          <w:sz w:val="24"/>
          <w:szCs w:val="24"/>
        </w:rPr>
        <w:t>and</w:t>
      </w:r>
      <w:r w:rsidRPr="00954E83">
        <w:rPr>
          <w:color w:val="000000" w:themeColor="text1"/>
          <w:spacing w:val="-5"/>
          <w:sz w:val="24"/>
          <w:szCs w:val="24"/>
        </w:rPr>
        <w:t xml:space="preserve"> </w:t>
      </w:r>
      <w:r w:rsidRPr="00954E83">
        <w:rPr>
          <w:color w:val="000000" w:themeColor="text1"/>
          <w:sz w:val="24"/>
          <w:szCs w:val="24"/>
        </w:rPr>
        <w:t>CLEP is</w:t>
      </w:r>
      <w:r w:rsidRPr="00954E83">
        <w:rPr>
          <w:color w:val="000000" w:themeColor="text1"/>
          <w:spacing w:val="-29"/>
          <w:sz w:val="24"/>
          <w:szCs w:val="24"/>
        </w:rPr>
        <w:t xml:space="preserve"> </w:t>
      </w:r>
      <w:r w:rsidRPr="00954E83">
        <w:rPr>
          <w:color w:val="000000" w:themeColor="text1"/>
          <w:sz w:val="24"/>
          <w:szCs w:val="24"/>
        </w:rPr>
        <w:t>distributed annually</w:t>
      </w:r>
      <w:r w:rsidRPr="00954E83">
        <w:rPr>
          <w:color w:val="000000" w:themeColor="text1"/>
          <w:spacing w:val="-7"/>
          <w:sz w:val="24"/>
          <w:szCs w:val="24"/>
        </w:rPr>
        <w:t xml:space="preserve"> </w:t>
      </w:r>
      <w:r w:rsidRPr="00954E83">
        <w:rPr>
          <w:color w:val="000000" w:themeColor="text1"/>
          <w:sz w:val="24"/>
          <w:szCs w:val="24"/>
        </w:rPr>
        <w:t>by</w:t>
      </w:r>
      <w:r w:rsidRPr="00954E83">
        <w:rPr>
          <w:color w:val="000000" w:themeColor="text1"/>
          <w:spacing w:val="-11"/>
          <w:sz w:val="24"/>
          <w:szCs w:val="24"/>
        </w:rPr>
        <w:t xml:space="preserve"> </w:t>
      </w:r>
      <w:r w:rsidRPr="00954E83">
        <w:rPr>
          <w:color w:val="000000" w:themeColor="text1"/>
          <w:sz w:val="24"/>
          <w:szCs w:val="24"/>
        </w:rPr>
        <w:t>the</w:t>
      </w:r>
      <w:r w:rsidRPr="00954E83">
        <w:rPr>
          <w:color w:val="000000" w:themeColor="text1"/>
          <w:spacing w:val="-15"/>
          <w:sz w:val="24"/>
          <w:szCs w:val="24"/>
        </w:rPr>
        <w:t xml:space="preserve"> </w:t>
      </w:r>
      <w:r w:rsidRPr="00954E83">
        <w:rPr>
          <w:color w:val="000000" w:themeColor="text1"/>
          <w:sz w:val="24"/>
          <w:szCs w:val="24"/>
        </w:rPr>
        <w:t>Chancellor's Office</w:t>
      </w:r>
      <w:r w:rsidRPr="00954E83">
        <w:rPr>
          <w:color w:val="000000" w:themeColor="text1"/>
          <w:spacing w:val="-5"/>
          <w:sz w:val="24"/>
          <w:szCs w:val="24"/>
        </w:rPr>
        <w:t xml:space="preserve"> </w:t>
      </w:r>
      <w:r w:rsidRPr="00954E83">
        <w:rPr>
          <w:color w:val="000000" w:themeColor="text1"/>
          <w:sz w:val="24"/>
          <w:szCs w:val="24"/>
        </w:rPr>
        <w:t>in</w:t>
      </w:r>
      <w:r w:rsidRPr="00954E83">
        <w:rPr>
          <w:color w:val="000000" w:themeColor="text1"/>
          <w:spacing w:val="-10"/>
          <w:sz w:val="24"/>
          <w:szCs w:val="24"/>
        </w:rPr>
        <w:t xml:space="preserve"> </w:t>
      </w:r>
      <w:r w:rsidRPr="00954E83">
        <w:rPr>
          <w:color w:val="000000" w:themeColor="text1"/>
          <w:sz w:val="24"/>
          <w:szCs w:val="24"/>
        </w:rPr>
        <w:t xml:space="preserve">a </w:t>
      </w:r>
      <w:r w:rsidRPr="00954E83">
        <w:rPr>
          <w:color w:val="000000" w:themeColor="text1"/>
          <w:w w:val="105"/>
          <w:sz w:val="24"/>
          <w:szCs w:val="24"/>
        </w:rPr>
        <w:t>coded memorandum.</w:t>
      </w:r>
      <w:ins w:id="25" w:author="Nichole Walsh" w:date="2023-10-30T10:19:00Z">
        <w:r w:rsidR="00FC36E2">
          <w:rPr>
            <w:color w:val="000000" w:themeColor="text1"/>
            <w:w w:val="105"/>
            <w:sz w:val="24"/>
            <w:szCs w:val="24"/>
          </w:rPr>
          <w:t xml:space="preserve"> </w:t>
        </w:r>
      </w:ins>
      <w:ins w:id="26" w:author="Nichole Walsh" w:date="2023-10-30T09:49:00Z">
        <w:r w:rsidR="00FC36E2" w:rsidRPr="00FC36E2">
          <w:rPr>
            <w:color w:val="182D4A"/>
            <w:sz w:val="24"/>
            <w:szCs w:val="24"/>
            <w:shd w:val="clear" w:color="auto" w:fill="FFFFFF"/>
            <w:rPrChange w:id="27" w:author="Nichole Walsh" w:date="2023-10-30T10:20:00Z">
              <w:rPr>
                <w:rFonts w:ascii="Roboto" w:hAnsi="Roboto"/>
                <w:color w:val="182D4A"/>
                <w:sz w:val="23"/>
                <w:szCs w:val="23"/>
                <w:shd w:val="clear" w:color="auto" w:fill="FFFFFF"/>
              </w:rPr>
            </w:rPrChange>
          </w:rPr>
          <w:t>Per CSU EO 1036 I.B.3.a, c</w:t>
        </w:r>
      </w:ins>
      <w:ins w:id="28" w:author="Nichole Walsh" w:date="2023-10-30T09:47:00Z">
        <w:r w:rsidR="00DC23E7" w:rsidRPr="00FC36E2">
          <w:rPr>
            <w:color w:val="182D4A"/>
            <w:sz w:val="24"/>
            <w:szCs w:val="24"/>
            <w:shd w:val="clear" w:color="auto" w:fill="FFFFFF"/>
            <w:rPrChange w:id="29" w:author="Nichole Walsh" w:date="2023-10-30T10:20:00Z">
              <w:rPr>
                <w:rFonts w:ascii="Roboto" w:hAnsi="Roboto"/>
                <w:color w:val="182D4A"/>
                <w:sz w:val="23"/>
                <w:szCs w:val="23"/>
                <w:shd w:val="clear" w:color="auto" w:fill="FFFFFF"/>
              </w:rPr>
            </w:rPrChange>
          </w:rPr>
          <w:t xml:space="preserve">redits earned by passing standardized examinations shall be applicable as </w:t>
        </w:r>
      </w:ins>
      <w:ins w:id="30" w:author="Nichole Walsh" w:date="2023-10-30T09:48:00Z">
        <w:r w:rsidR="00FC36E2" w:rsidRPr="00FC36E2">
          <w:rPr>
            <w:color w:val="182D4A"/>
            <w:sz w:val="24"/>
            <w:szCs w:val="24"/>
            <w:shd w:val="clear" w:color="auto" w:fill="FFFFFF"/>
            <w:rPrChange w:id="31" w:author="Nichole Walsh" w:date="2023-10-30T10:20:00Z">
              <w:rPr>
                <w:rFonts w:ascii="Roboto" w:hAnsi="Roboto"/>
                <w:color w:val="182D4A"/>
                <w:sz w:val="23"/>
                <w:szCs w:val="23"/>
                <w:shd w:val="clear" w:color="auto" w:fill="FFFFFF"/>
              </w:rPr>
            </w:rPrChange>
          </w:rPr>
          <w:t>[</w:t>
        </w:r>
      </w:ins>
      <w:ins w:id="32" w:author="Nichole Walsh" w:date="2023-10-30T10:20:00Z">
        <w:r w:rsidR="00FC36E2" w:rsidRPr="00FC36E2">
          <w:rPr>
            <w:color w:val="182D4A"/>
            <w:sz w:val="24"/>
            <w:szCs w:val="24"/>
            <w:shd w:val="clear" w:color="auto" w:fill="FFFFFF"/>
            <w:rPrChange w:id="33" w:author="Nichole Walsh" w:date="2023-10-30T10:20:00Z">
              <w:rPr>
                <w:rFonts w:ascii="Roboto" w:hAnsi="Roboto"/>
                <w:color w:val="182D4A"/>
                <w:sz w:val="23"/>
                <w:szCs w:val="23"/>
                <w:shd w:val="clear" w:color="auto" w:fill="FFFFFF"/>
              </w:rPr>
            </w:rPrChange>
          </w:rPr>
          <w:t xml:space="preserve">university sets policy whether </w:t>
        </w:r>
      </w:ins>
      <w:ins w:id="34" w:author="Nichole Walsh" w:date="2023-10-30T09:47:00Z">
        <w:r w:rsidR="00DC23E7" w:rsidRPr="00FC36E2">
          <w:rPr>
            <w:color w:val="182D4A"/>
            <w:sz w:val="24"/>
            <w:szCs w:val="24"/>
            <w:shd w:val="clear" w:color="auto" w:fill="FFFFFF"/>
            <w:rPrChange w:id="35" w:author="Nichole Walsh" w:date="2023-10-30T10:20:00Z">
              <w:rPr>
                <w:rFonts w:ascii="Roboto" w:hAnsi="Roboto"/>
                <w:color w:val="182D4A"/>
                <w:sz w:val="23"/>
                <w:szCs w:val="23"/>
                <w:shd w:val="clear" w:color="auto" w:fill="FFFFFF"/>
              </w:rPr>
            </w:rPrChange>
          </w:rPr>
          <w:t>general education, major, or elective credits</w:t>
        </w:r>
      </w:ins>
      <w:ins w:id="36" w:author="Nichole Walsh" w:date="2023-10-30T10:20:00Z">
        <w:r w:rsidR="00FC36E2">
          <w:rPr>
            <w:color w:val="182D4A"/>
            <w:sz w:val="24"/>
            <w:szCs w:val="24"/>
            <w:shd w:val="clear" w:color="auto" w:fill="FFFFFF"/>
          </w:rPr>
          <w:t xml:space="preserve"> – wondering what registrar is currently </w:t>
        </w:r>
        <w:r w:rsidR="00E077C3">
          <w:rPr>
            <w:color w:val="182D4A"/>
            <w:sz w:val="24"/>
            <w:szCs w:val="24"/>
            <w:shd w:val="clear" w:color="auto" w:fill="FFFFFF"/>
          </w:rPr>
          <w:t>accepting as???</w:t>
        </w:r>
      </w:ins>
      <w:ins w:id="37" w:author="Nichole Walsh" w:date="2023-10-30T09:48:00Z">
        <w:r w:rsidR="00FC36E2" w:rsidRPr="00FC36E2">
          <w:rPr>
            <w:color w:val="182D4A"/>
            <w:sz w:val="24"/>
            <w:szCs w:val="24"/>
            <w:shd w:val="clear" w:color="auto" w:fill="FFFFFF"/>
            <w:rPrChange w:id="38" w:author="Nichole Walsh" w:date="2023-10-30T10:20:00Z">
              <w:rPr>
                <w:rFonts w:ascii="Roboto" w:hAnsi="Roboto"/>
                <w:color w:val="182D4A"/>
                <w:sz w:val="23"/>
                <w:szCs w:val="23"/>
                <w:shd w:val="clear" w:color="auto" w:fill="FFFFFF"/>
              </w:rPr>
            </w:rPrChange>
          </w:rPr>
          <w:t>]</w:t>
        </w:r>
      </w:ins>
      <w:ins w:id="39" w:author="Nichole Walsh" w:date="2023-10-30T09:47:00Z">
        <w:r w:rsidR="00DC23E7" w:rsidRPr="00FC36E2">
          <w:rPr>
            <w:color w:val="182D4A"/>
            <w:sz w:val="24"/>
            <w:szCs w:val="24"/>
            <w:shd w:val="clear" w:color="auto" w:fill="FFFFFF"/>
            <w:rPrChange w:id="40" w:author="Nichole Walsh" w:date="2023-10-30T10:20:00Z">
              <w:rPr>
                <w:rFonts w:ascii="Roboto" w:hAnsi="Roboto"/>
                <w:color w:val="182D4A"/>
                <w:sz w:val="23"/>
                <w:szCs w:val="23"/>
                <w:shd w:val="clear" w:color="auto" w:fill="FFFFFF"/>
              </w:rPr>
            </w:rPrChange>
          </w:rPr>
          <w:t>.</w:t>
        </w:r>
        <w:r w:rsidR="00DC23E7">
          <w:rPr>
            <w:rFonts w:ascii="Roboto" w:hAnsi="Roboto"/>
            <w:color w:val="182D4A"/>
            <w:sz w:val="23"/>
            <w:szCs w:val="23"/>
            <w:shd w:val="clear" w:color="auto" w:fill="FFFFFF"/>
          </w:rPr>
          <w:t> </w:t>
        </w:r>
      </w:ins>
    </w:p>
    <w:p w14:paraId="62C8FAB2" w14:textId="77777777" w:rsidR="00912CDE" w:rsidRPr="00D87DD1" w:rsidRDefault="00912CDE" w:rsidP="00D87DD1">
      <w:pPr>
        <w:spacing w:line="276" w:lineRule="auto"/>
        <w:rPr>
          <w:color w:val="000000" w:themeColor="text1"/>
          <w:sz w:val="24"/>
          <w:szCs w:val="24"/>
        </w:rPr>
      </w:pPr>
    </w:p>
    <w:p w14:paraId="53465967" w14:textId="4C53C55C"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sz w:val="24"/>
          <w:szCs w:val="24"/>
        </w:rPr>
        <w:t>Students shall ensure official test</w:t>
      </w:r>
      <w:r w:rsidRPr="00954E83">
        <w:rPr>
          <w:color w:val="000000" w:themeColor="text1"/>
          <w:spacing w:val="-1"/>
          <w:sz w:val="24"/>
          <w:szCs w:val="24"/>
        </w:rPr>
        <w:t xml:space="preserve"> </w:t>
      </w:r>
      <w:r w:rsidRPr="00954E83">
        <w:rPr>
          <w:color w:val="000000" w:themeColor="text1"/>
          <w:sz w:val="24"/>
          <w:szCs w:val="24"/>
        </w:rPr>
        <w:t>scores</w:t>
      </w:r>
      <w:r w:rsidRPr="00954E83">
        <w:rPr>
          <w:color w:val="000000" w:themeColor="text1"/>
          <w:spacing w:val="-9"/>
          <w:sz w:val="24"/>
          <w:szCs w:val="24"/>
        </w:rPr>
        <w:t xml:space="preserve"> </w:t>
      </w:r>
      <w:r w:rsidRPr="00954E83">
        <w:rPr>
          <w:color w:val="000000" w:themeColor="text1"/>
          <w:sz w:val="24"/>
          <w:szCs w:val="24"/>
        </w:rPr>
        <w:t xml:space="preserve">and/or transcripts are sent to </w:t>
      </w:r>
      <w:r w:rsidR="00954E83" w:rsidRPr="00954E83">
        <w:rPr>
          <w:color w:val="000000" w:themeColor="text1"/>
          <w:sz w:val="24"/>
          <w:szCs w:val="24"/>
        </w:rPr>
        <w:t xml:space="preserve">Fresno State </w:t>
      </w:r>
      <w:r w:rsidRPr="00954E83">
        <w:rPr>
          <w:color w:val="000000" w:themeColor="text1"/>
          <w:sz w:val="24"/>
          <w:szCs w:val="24"/>
        </w:rPr>
        <w:t xml:space="preserve">for </w:t>
      </w:r>
      <w:r w:rsidRPr="00954E83">
        <w:rPr>
          <w:color w:val="000000" w:themeColor="text1"/>
          <w:spacing w:val="-2"/>
          <w:w w:val="105"/>
          <w:sz w:val="24"/>
          <w:szCs w:val="24"/>
        </w:rPr>
        <w:t>evaluation.</w:t>
      </w:r>
    </w:p>
    <w:p w14:paraId="4CE09CFC" w14:textId="77777777" w:rsidR="00912CDE" w:rsidRPr="00D87DD1" w:rsidRDefault="00912CDE" w:rsidP="00D87DD1">
      <w:pPr>
        <w:spacing w:line="276" w:lineRule="auto"/>
        <w:rPr>
          <w:color w:val="000000" w:themeColor="text1"/>
          <w:sz w:val="24"/>
          <w:szCs w:val="24"/>
        </w:rPr>
      </w:pPr>
    </w:p>
    <w:p w14:paraId="6939AB86" w14:textId="77777777" w:rsidR="00954E83" w:rsidRPr="00954E83" w:rsidRDefault="00223116" w:rsidP="00D87DD1">
      <w:pPr>
        <w:pStyle w:val="ListParagraph"/>
        <w:numPr>
          <w:ilvl w:val="0"/>
          <w:numId w:val="7"/>
        </w:numPr>
        <w:spacing w:line="276" w:lineRule="auto"/>
        <w:rPr>
          <w:color w:val="000000" w:themeColor="text1"/>
          <w:sz w:val="24"/>
          <w:szCs w:val="24"/>
        </w:rPr>
      </w:pPr>
      <w:r w:rsidRPr="00954E83">
        <w:rPr>
          <w:color w:val="000000" w:themeColor="text1"/>
          <w:spacing w:val="-2"/>
          <w:w w:val="120"/>
          <w:sz w:val="24"/>
          <w:szCs w:val="24"/>
        </w:rPr>
        <w:t>Challenge</w:t>
      </w:r>
      <w:r w:rsidRPr="00954E83">
        <w:rPr>
          <w:color w:val="000000" w:themeColor="text1"/>
          <w:spacing w:val="-6"/>
          <w:w w:val="120"/>
          <w:sz w:val="24"/>
          <w:szCs w:val="24"/>
        </w:rPr>
        <w:t xml:space="preserve"> </w:t>
      </w:r>
      <w:r w:rsidRPr="00954E83">
        <w:rPr>
          <w:color w:val="000000" w:themeColor="text1"/>
          <w:spacing w:val="-4"/>
          <w:w w:val="115"/>
          <w:sz w:val="24"/>
          <w:szCs w:val="24"/>
        </w:rPr>
        <w:t>Exams</w:t>
      </w:r>
    </w:p>
    <w:p w14:paraId="755B67C7" w14:textId="4D7E2EB5" w:rsidR="00912CDE" w:rsidRPr="003B47E0" w:rsidDel="003B47E0" w:rsidRDefault="00223116" w:rsidP="2348BA80">
      <w:pPr>
        <w:pStyle w:val="ListParagraph"/>
        <w:spacing w:line="276" w:lineRule="auto"/>
        <w:ind w:left="1440" w:firstLine="0"/>
        <w:rPr>
          <w:del w:id="41" w:author="Nichole Walsh" w:date="2023-10-30T09:15:00Z"/>
          <w:color w:val="000000" w:themeColor="text1"/>
          <w:sz w:val="24"/>
          <w:szCs w:val="24"/>
        </w:rPr>
      </w:pPr>
      <w:r w:rsidRPr="00954E83">
        <w:rPr>
          <w:color w:val="000000" w:themeColor="text1"/>
          <w:sz w:val="24"/>
          <w:szCs w:val="24"/>
        </w:rPr>
        <w:t>Departments</w:t>
      </w:r>
      <w:ins w:id="42" w:author="Nichole Walsh" w:date="2023-10-30T08:02:00Z">
        <w:r w:rsidR="00005111">
          <w:rPr>
            <w:color w:val="000000" w:themeColor="text1"/>
            <w:sz w:val="24"/>
            <w:szCs w:val="24"/>
          </w:rPr>
          <w:t xml:space="preserve"> or programs</w:t>
        </w:r>
      </w:ins>
      <w:r w:rsidRPr="00954E83">
        <w:rPr>
          <w:color w:val="000000" w:themeColor="text1"/>
          <w:sz w:val="24"/>
          <w:szCs w:val="24"/>
        </w:rPr>
        <w:t xml:space="preserve"> </w:t>
      </w:r>
      <w:commentRangeStart w:id="43"/>
      <w:commentRangeStart w:id="44"/>
      <w:del w:id="45" w:author="Nichole Walsh" w:date="2023-10-30T08:03:00Z">
        <w:r w:rsidRPr="00954E83" w:rsidDel="00005111">
          <w:rPr>
            <w:color w:val="000000" w:themeColor="text1"/>
            <w:sz w:val="24"/>
            <w:szCs w:val="24"/>
          </w:rPr>
          <w:delText>may</w:delText>
        </w:r>
        <w:commentRangeEnd w:id="43"/>
        <w:r w:rsidR="00EA5431" w:rsidDel="00005111">
          <w:rPr>
            <w:rStyle w:val="CommentReference"/>
          </w:rPr>
          <w:commentReference w:id="43"/>
        </w:r>
        <w:commentRangeEnd w:id="44"/>
        <w:r w:rsidR="0010386E" w:rsidDel="00005111">
          <w:rPr>
            <w:rStyle w:val="CommentReference"/>
          </w:rPr>
          <w:commentReference w:id="44"/>
        </w:r>
        <w:r w:rsidRPr="00954E83" w:rsidDel="00005111">
          <w:rPr>
            <w:color w:val="000000" w:themeColor="text1"/>
            <w:spacing w:val="-3"/>
            <w:sz w:val="24"/>
            <w:szCs w:val="24"/>
          </w:rPr>
          <w:delText xml:space="preserve"> </w:delText>
        </w:r>
      </w:del>
      <w:ins w:id="46" w:author="Nichole Walsh" w:date="2023-10-30T08:03:00Z">
        <w:r w:rsidR="00005111">
          <w:rPr>
            <w:color w:val="000000" w:themeColor="text1"/>
            <w:sz w:val="24"/>
            <w:szCs w:val="24"/>
          </w:rPr>
          <w:t xml:space="preserve">may </w:t>
        </w:r>
      </w:ins>
      <w:r w:rsidRPr="00954E83">
        <w:rPr>
          <w:color w:val="000000" w:themeColor="text1"/>
          <w:sz w:val="24"/>
          <w:szCs w:val="24"/>
        </w:rPr>
        <w:t>develop and provide challenge exams</w:t>
      </w:r>
      <w:r w:rsidRPr="00954E83">
        <w:rPr>
          <w:color w:val="000000" w:themeColor="text1"/>
          <w:spacing w:val="-20"/>
          <w:sz w:val="24"/>
          <w:szCs w:val="24"/>
        </w:rPr>
        <w:t xml:space="preserve"> </w:t>
      </w:r>
      <w:r w:rsidRPr="00954E83">
        <w:rPr>
          <w:color w:val="000000" w:themeColor="text1"/>
          <w:sz w:val="24"/>
          <w:szCs w:val="24"/>
        </w:rPr>
        <w:t>for major and</w:t>
      </w:r>
      <w:r w:rsidRPr="00954E83">
        <w:rPr>
          <w:color w:val="000000" w:themeColor="text1"/>
          <w:spacing w:val="-5"/>
          <w:sz w:val="24"/>
          <w:szCs w:val="24"/>
        </w:rPr>
        <w:t xml:space="preserve"> </w:t>
      </w:r>
      <w:r w:rsidRPr="00954E83">
        <w:rPr>
          <w:color w:val="000000" w:themeColor="text1"/>
          <w:sz w:val="24"/>
          <w:szCs w:val="24"/>
        </w:rPr>
        <w:t>elective courses to matriculated students</w:t>
      </w:r>
      <w:r w:rsidRPr="003B47E0">
        <w:rPr>
          <w:color w:val="000000" w:themeColor="text1"/>
          <w:sz w:val="24"/>
          <w:szCs w:val="24"/>
        </w:rPr>
        <w:t xml:space="preserve">. </w:t>
      </w:r>
      <w:del w:id="47" w:author="Nichole Walsh" w:date="2023-10-30T09:14:00Z">
        <w:r w:rsidRPr="003B47E0" w:rsidDel="003B47E0">
          <w:rPr>
            <w:color w:val="000000" w:themeColor="text1"/>
            <w:sz w:val="24"/>
            <w:szCs w:val="24"/>
          </w:rPr>
          <w:delText>Courses meeting University Requirements (UR)</w:delText>
        </w:r>
        <w:r w:rsidRPr="003B47E0" w:rsidDel="003B47E0">
          <w:rPr>
            <w:color w:val="000000" w:themeColor="text1"/>
            <w:spacing w:val="-18"/>
            <w:sz w:val="24"/>
            <w:szCs w:val="24"/>
          </w:rPr>
          <w:delText xml:space="preserve"> </w:delText>
        </w:r>
        <w:r w:rsidRPr="003B47E0" w:rsidDel="003B47E0">
          <w:rPr>
            <w:color w:val="000000" w:themeColor="text1"/>
            <w:sz w:val="24"/>
            <w:szCs w:val="24"/>
          </w:rPr>
          <w:delText>and General Education (GE) requirements are not</w:delText>
        </w:r>
        <w:r w:rsidRPr="003B47E0" w:rsidDel="003B47E0">
          <w:rPr>
            <w:color w:val="000000" w:themeColor="text1"/>
            <w:spacing w:val="-6"/>
            <w:sz w:val="24"/>
            <w:szCs w:val="24"/>
          </w:rPr>
          <w:delText xml:space="preserve"> </w:delText>
        </w:r>
        <w:r w:rsidRPr="003B47E0" w:rsidDel="003B47E0">
          <w:rPr>
            <w:color w:val="000000" w:themeColor="text1"/>
            <w:sz w:val="24"/>
            <w:szCs w:val="24"/>
          </w:rPr>
          <w:delText>available for</w:delText>
        </w:r>
        <w:r w:rsidRPr="003B47E0" w:rsidDel="003B47E0">
          <w:rPr>
            <w:color w:val="000000" w:themeColor="text1"/>
            <w:spacing w:val="-4"/>
            <w:sz w:val="24"/>
            <w:szCs w:val="24"/>
          </w:rPr>
          <w:delText xml:space="preserve"> </w:delText>
        </w:r>
        <w:r w:rsidRPr="003B47E0" w:rsidDel="003B47E0">
          <w:rPr>
            <w:color w:val="000000" w:themeColor="text1"/>
            <w:sz w:val="24"/>
            <w:szCs w:val="24"/>
          </w:rPr>
          <w:delText>challenge exams; however, students may</w:delText>
        </w:r>
        <w:r w:rsidRPr="003B47E0" w:rsidDel="003B47E0">
          <w:rPr>
            <w:color w:val="000000" w:themeColor="text1"/>
            <w:spacing w:val="-1"/>
            <w:sz w:val="24"/>
            <w:szCs w:val="24"/>
          </w:rPr>
          <w:delText xml:space="preserve"> </w:delText>
        </w:r>
        <w:r w:rsidRPr="003B47E0" w:rsidDel="003B47E0">
          <w:rPr>
            <w:color w:val="000000" w:themeColor="text1"/>
            <w:sz w:val="24"/>
            <w:szCs w:val="24"/>
          </w:rPr>
          <w:delText>be</w:delText>
        </w:r>
        <w:r w:rsidRPr="003B47E0" w:rsidDel="003B47E0">
          <w:rPr>
            <w:color w:val="000000" w:themeColor="text1"/>
            <w:spacing w:val="-2"/>
            <w:sz w:val="24"/>
            <w:szCs w:val="24"/>
          </w:rPr>
          <w:delText xml:space="preserve"> </w:delText>
        </w:r>
        <w:r w:rsidRPr="003B47E0" w:rsidDel="003B47E0">
          <w:rPr>
            <w:color w:val="000000" w:themeColor="text1"/>
            <w:sz w:val="24"/>
            <w:szCs w:val="24"/>
          </w:rPr>
          <w:delText>able</w:delText>
        </w:r>
        <w:r w:rsidRPr="003B47E0" w:rsidDel="003B47E0">
          <w:rPr>
            <w:color w:val="000000" w:themeColor="text1"/>
            <w:spacing w:val="-7"/>
            <w:sz w:val="24"/>
            <w:szCs w:val="24"/>
          </w:rPr>
          <w:delText xml:space="preserve"> </w:delText>
        </w:r>
        <w:r w:rsidRPr="003B47E0" w:rsidDel="003B47E0">
          <w:rPr>
            <w:color w:val="000000" w:themeColor="text1"/>
            <w:sz w:val="24"/>
            <w:szCs w:val="24"/>
          </w:rPr>
          <w:delText>to provide evidence of prior learning for assessment of these courses (see section</w:delText>
        </w:r>
        <w:r w:rsidRPr="003B47E0" w:rsidDel="003B47E0">
          <w:rPr>
            <w:color w:val="000000" w:themeColor="text1"/>
            <w:spacing w:val="-6"/>
            <w:sz w:val="24"/>
            <w:szCs w:val="24"/>
          </w:rPr>
          <w:delText xml:space="preserve"> </w:delText>
        </w:r>
        <w:r w:rsidR="00D94DDE" w:rsidRPr="003B47E0" w:rsidDel="003B47E0">
          <w:rPr>
            <w:color w:val="000000" w:themeColor="text1"/>
            <w:sz w:val="24"/>
            <w:szCs w:val="24"/>
          </w:rPr>
          <w:delText>E below</w:delText>
        </w:r>
        <w:r w:rsidRPr="003B47E0" w:rsidDel="003B47E0">
          <w:rPr>
            <w:color w:val="000000" w:themeColor="text1"/>
            <w:sz w:val="24"/>
            <w:szCs w:val="24"/>
          </w:rPr>
          <w:delText>).</w:delText>
        </w:r>
      </w:del>
    </w:p>
    <w:p w14:paraId="465AAC85" w14:textId="683367FC" w:rsidR="2348BA80" w:rsidRPr="003B47E0" w:rsidDel="003B47E0" w:rsidRDefault="2348BA80" w:rsidP="2348BA80">
      <w:pPr>
        <w:pStyle w:val="ListParagraph"/>
        <w:spacing w:line="276" w:lineRule="auto"/>
        <w:ind w:left="1440" w:firstLine="0"/>
        <w:rPr>
          <w:del w:id="48" w:author="Nichole Walsh" w:date="2023-10-30T09:15:00Z"/>
          <w:color w:val="000000" w:themeColor="text1"/>
          <w:sz w:val="24"/>
          <w:szCs w:val="24"/>
        </w:rPr>
      </w:pPr>
    </w:p>
    <w:p w14:paraId="52415A24" w14:textId="7CA53C82" w:rsidR="00912CDE" w:rsidRPr="003B47E0" w:rsidRDefault="00223116">
      <w:pPr>
        <w:pStyle w:val="ListParagraph"/>
        <w:spacing w:line="276" w:lineRule="auto"/>
        <w:ind w:left="1440" w:firstLine="0"/>
        <w:rPr>
          <w:sz w:val="24"/>
          <w:szCs w:val="24"/>
          <w:rPrChange w:id="49" w:author="Nichole Walsh" w:date="2023-10-30T09:15:00Z">
            <w:rPr/>
          </w:rPrChange>
        </w:rPr>
        <w:pPrChange w:id="50" w:author="Nichole Walsh" w:date="2023-10-30T09:15:00Z">
          <w:pPr>
            <w:spacing w:line="276" w:lineRule="auto"/>
            <w:ind w:left="1440"/>
          </w:pPr>
        </w:pPrChange>
      </w:pPr>
      <w:r w:rsidRPr="003B47E0">
        <w:rPr>
          <w:sz w:val="24"/>
          <w:szCs w:val="24"/>
          <w:rPrChange w:id="51" w:author="Nichole Walsh" w:date="2023-10-30T09:15:00Z">
            <w:rPr/>
          </w:rPrChange>
        </w:rPr>
        <w:t>Students</w:t>
      </w:r>
      <w:r w:rsidRPr="003B47E0">
        <w:rPr>
          <w:spacing w:val="-3"/>
          <w:sz w:val="24"/>
          <w:szCs w:val="24"/>
          <w:rPrChange w:id="52" w:author="Nichole Walsh" w:date="2023-10-30T09:15:00Z">
            <w:rPr>
              <w:spacing w:val="-3"/>
            </w:rPr>
          </w:rPrChange>
        </w:rPr>
        <w:t xml:space="preserve"> </w:t>
      </w:r>
      <w:r w:rsidRPr="003B47E0">
        <w:rPr>
          <w:sz w:val="24"/>
          <w:szCs w:val="24"/>
          <w:rPrChange w:id="53" w:author="Nichole Walsh" w:date="2023-10-30T09:15:00Z">
            <w:rPr/>
          </w:rPrChange>
        </w:rPr>
        <w:t>who</w:t>
      </w:r>
      <w:r w:rsidRPr="003B47E0">
        <w:rPr>
          <w:spacing w:val="-16"/>
          <w:sz w:val="24"/>
          <w:szCs w:val="24"/>
          <w:rPrChange w:id="54" w:author="Nichole Walsh" w:date="2023-10-30T09:15:00Z">
            <w:rPr>
              <w:spacing w:val="-16"/>
            </w:rPr>
          </w:rPrChange>
        </w:rPr>
        <w:t xml:space="preserve"> </w:t>
      </w:r>
      <w:r w:rsidRPr="003B47E0">
        <w:rPr>
          <w:sz w:val="24"/>
          <w:szCs w:val="24"/>
          <w:rPrChange w:id="55" w:author="Nichole Walsh" w:date="2023-10-30T09:15:00Z">
            <w:rPr/>
          </w:rPrChange>
        </w:rPr>
        <w:t>successfully complete a</w:t>
      </w:r>
      <w:r w:rsidRPr="003B47E0">
        <w:rPr>
          <w:spacing w:val="-1"/>
          <w:sz w:val="24"/>
          <w:szCs w:val="24"/>
          <w:rPrChange w:id="56" w:author="Nichole Walsh" w:date="2023-10-30T09:15:00Z">
            <w:rPr>
              <w:spacing w:val="-1"/>
            </w:rPr>
          </w:rPrChange>
        </w:rPr>
        <w:t xml:space="preserve"> </w:t>
      </w:r>
      <w:r w:rsidRPr="003B47E0">
        <w:rPr>
          <w:sz w:val="24"/>
          <w:szCs w:val="24"/>
          <w:rPrChange w:id="57" w:author="Nichole Walsh" w:date="2023-10-30T09:15:00Z">
            <w:rPr/>
          </w:rPrChange>
        </w:rPr>
        <w:t>challenge exam</w:t>
      </w:r>
      <w:r w:rsidRPr="003B47E0">
        <w:rPr>
          <w:spacing w:val="-1"/>
          <w:sz w:val="24"/>
          <w:szCs w:val="24"/>
          <w:rPrChange w:id="58" w:author="Nichole Walsh" w:date="2023-10-30T09:15:00Z">
            <w:rPr>
              <w:spacing w:val="-1"/>
            </w:rPr>
          </w:rPrChange>
        </w:rPr>
        <w:t xml:space="preserve"> </w:t>
      </w:r>
      <w:r w:rsidRPr="003B47E0">
        <w:rPr>
          <w:sz w:val="24"/>
          <w:szCs w:val="24"/>
          <w:rPrChange w:id="59" w:author="Nichole Walsh" w:date="2023-10-30T09:15:00Z">
            <w:rPr/>
          </w:rPrChange>
        </w:rPr>
        <w:t>for</w:t>
      </w:r>
      <w:r w:rsidRPr="003B47E0">
        <w:rPr>
          <w:spacing w:val="-9"/>
          <w:sz w:val="24"/>
          <w:szCs w:val="24"/>
          <w:rPrChange w:id="60" w:author="Nichole Walsh" w:date="2023-10-30T09:15:00Z">
            <w:rPr>
              <w:spacing w:val="-9"/>
            </w:rPr>
          </w:rPrChange>
        </w:rPr>
        <w:t xml:space="preserve"> </w:t>
      </w:r>
      <w:r w:rsidRPr="003B47E0">
        <w:rPr>
          <w:sz w:val="24"/>
          <w:szCs w:val="24"/>
          <w:rPrChange w:id="61" w:author="Nichole Walsh" w:date="2023-10-30T09:15:00Z">
            <w:rPr/>
          </w:rPrChange>
        </w:rPr>
        <w:t>a</w:t>
      </w:r>
      <w:r w:rsidRPr="003B47E0">
        <w:rPr>
          <w:spacing w:val="-7"/>
          <w:sz w:val="24"/>
          <w:szCs w:val="24"/>
          <w:rPrChange w:id="62" w:author="Nichole Walsh" w:date="2023-10-30T09:15:00Z">
            <w:rPr>
              <w:spacing w:val="-7"/>
            </w:rPr>
          </w:rPrChange>
        </w:rPr>
        <w:t xml:space="preserve"> </w:t>
      </w:r>
      <w:r w:rsidRPr="003B47E0">
        <w:rPr>
          <w:sz w:val="24"/>
          <w:szCs w:val="24"/>
          <w:rPrChange w:id="63" w:author="Nichole Walsh" w:date="2023-10-30T09:15:00Z">
            <w:rPr/>
          </w:rPrChange>
        </w:rPr>
        <w:t>course</w:t>
      </w:r>
      <w:r w:rsidRPr="003B47E0">
        <w:rPr>
          <w:spacing w:val="-7"/>
          <w:sz w:val="24"/>
          <w:szCs w:val="24"/>
          <w:rPrChange w:id="64" w:author="Nichole Walsh" w:date="2023-10-30T09:15:00Z">
            <w:rPr>
              <w:spacing w:val="-7"/>
            </w:rPr>
          </w:rPrChange>
        </w:rPr>
        <w:t xml:space="preserve"> </w:t>
      </w:r>
      <w:r w:rsidRPr="003B47E0">
        <w:rPr>
          <w:sz w:val="24"/>
          <w:szCs w:val="24"/>
          <w:rPrChange w:id="65" w:author="Nichole Walsh" w:date="2023-10-30T09:15:00Z">
            <w:rPr/>
          </w:rPrChange>
        </w:rPr>
        <w:t>will be</w:t>
      </w:r>
      <w:r w:rsidRPr="003B47E0">
        <w:rPr>
          <w:spacing w:val="-23"/>
          <w:sz w:val="24"/>
          <w:szCs w:val="24"/>
          <w:rPrChange w:id="66" w:author="Nichole Walsh" w:date="2023-10-30T09:15:00Z">
            <w:rPr>
              <w:spacing w:val="-23"/>
            </w:rPr>
          </w:rPrChange>
        </w:rPr>
        <w:t xml:space="preserve"> </w:t>
      </w:r>
      <w:r w:rsidRPr="003B47E0">
        <w:rPr>
          <w:sz w:val="24"/>
          <w:szCs w:val="24"/>
          <w:rPrChange w:id="67" w:author="Nichole Walsh" w:date="2023-10-30T09:15:00Z">
            <w:rPr/>
          </w:rPrChange>
        </w:rPr>
        <w:t>awarded academic credit that is documented</w:t>
      </w:r>
      <w:r w:rsidRPr="003B47E0">
        <w:rPr>
          <w:spacing w:val="40"/>
          <w:sz w:val="24"/>
          <w:szCs w:val="24"/>
          <w:rPrChange w:id="68" w:author="Nichole Walsh" w:date="2023-10-30T09:15:00Z">
            <w:rPr>
              <w:spacing w:val="40"/>
            </w:rPr>
          </w:rPrChange>
        </w:rPr>
        <w:t xml:space="preserve"> </w:t>
      </w:r>
      <w:r w:rsidRPr="003B47E0">
        <w:rPr>
          <w:sz w:val="24"/>
          <w:szCs w:val="24"/>
          <w:rPrChange w:id="69" w:author="Nichole Walsh" w:date="2023-10-30T09:15:00Z">
            <w:rPr/>
          </w:rPrChange>
        </w:rPr>
        <w:t>in their academic record.</w:t>
      </w:r>
    </w:p>
    <w:p w14:paraId="6A0F47F3" w14:textId="539495F3" w:rsidR="00F16139" w:rsidRPr="00744F1C" w:rsidRDefault="00F16139" w:rsidP="00954E83">
      <w:pPr>
        <w:spacing w:line="276" w:lineRule="auto"/>
        <w:ind w:left="1440"/>
        <w:rPr>
          <w:color w:val="000000" w:themeColor="text1"/>
          <w:sz w:val="24"/>
          <w:szCs w:val="24"/>
        </w:rPr>
      </w:pPr>
    </w:p>
    <w:p w14:paraId="1CD33634" w14:textId="77777777" w:rsidR="00F16139" w:rsidRPr="00744F1C" w:rsidRDefault="00F16139" w:rsidP="00F16139">
      <w:pPr>
        <w:pStyle w:val="ListParagraph"/>
        <w:numPr>
          <w:ilvl w:val="0"/>
          <w:numId w:val="7"/>
        </w:numPr>
        <w:spacing w:line="276" w:lineRule="auto"/>
        <w:rPr>
          <w:rFonts w:eastAsiaTheme="minorEastAsia"/>
          <w:color w:val="000000" w:themeColor="text1"/>
          <w:sz w:val="24"/>
          <w:szCs w:val="24"/>
          <w:rPrChange w:id="70" w:author="Nichole Walsh" w:date="2023-10-30T08:59:00Z">
            <w:rPr>
              <w:rFonts w:asciiTheme="minorHAnsi" w:eastAsiaTheme="minorEastAsia" w:hAnsiTheme="minorHAnsi" w:cstheme="minorBidi"/>
              <w:color w:val="000000" w:themeColor="text1"/>
              <w:sz w:val="24"/>
              <w:szCs w:val="24"/>
            </w:rPr>
          </w:rPrChange>
        </w:rPr>
      </w:pPr>
      <w:r w:rsidRPr="00744F1C">
        <w:rPr>
          <w:color w:val="000000" w:themeColor="text1"/>
          <w:w w:val="110"/>
          <w:sz w:val="24"/>
          <w:szCs w:val="24"/>
        </w:rPr>
        <w:t>Educational</w:t>
      </w:r>
      <w:r w:rsidRPr="00744F1C">
        <w:rPr>
          <w:color w:val="000000" w:themeColor="text1"/>
          <w:spacing w:val="31"/>
          <w:w w:val="110"/>
          <w:sz w:val="24"/>
          <w:szCs w:val="24"/>
        </w:rPr>
        <w:t xml:space="preserve"> </w:t>
      </w:r>
      <w:r w:rsidRPr="00744F1C">
        <w:rPr>
          <w:color w:val="000000" w:themeColor="text1"/>
          <w:w w:val="110"/>
          <w:sz w:val="24"/>
          <w:szCs w:val="24"/>
        </w:rPr>
        <w:t>Experiences</w:t>
      </w:r>
      <w:r w:rsidRPr="00744F1C">
        <w:rPr>
          <w:color w:val="000000" w:themeColor="text1"/>
          <w:spacing w:val="7"/>
          <w:w w:val="110"/>
          <w:sz w:val="24"/>
          <w:szCs w:val="24"/>
        </w:rPr>
        <w:t xml:space="preserve"> </w:t>
      </w:r>
      <w:r w:rsidRPr="00744F1C">
        <w:rPr>
          <w:color w:val="000000" w:themeColor="text1"/>
          <w:w w:val="110"/>
          <w:sz w:val="24"/>
          <w:szCs w:val="24"/>
        </w:rPr>
        <w:t>in</w:t>
      </w:r>
      <w:r w:rsidRPr="00744F1C">
        <w:rPr>
          <w:color w:val="000000" w:themeColor="text1"/>
          <w:spacing w:val="2"/>
          <w:w w:val="110"/>
          <w:sz w:val="24"/>
          <w:szCs w:val="24"/>
        </w:rPr>
        <w:t xml:space="preserve"> </w:t>
      </w:r>
      <w:r w:rsidRPr="00744F1C">
        <w:rPr>
          <w:color w:val="000000" w:themeColor="text1"/>
          <w:w w:val="110"/>
          <w:sz w:val="24"/>
          <w:szCs w:val="24"/>
        </w:rPr>
        <w:t>the</w:t>
      </w:r>
      <w:r w:rsidRPr="00744F1C">
        <w:rPr>
          <w:color w:val="000000" w:themeColor="text1"/>
          <w:spacing w:val="5"/>
          <w:w w:val="110"/>
          <w:sz w:val="24"/>
          <w:szCs w:val="24"/>
        </w:rPr>
        <w:t xml:space="preserve"> </w:t>
      </w:r>
      <w:r w:rsidRPr="00744F1C">
        <w:rPr>
          <w:color w:val="000000" w:themeColor="text1"/>
          <w:w w:val="110"/>
          <w:sz w:val="24"/>
          <w:szCs w:val="24"/>
        </w:rPr>
        <w:t>Armed</w:t>
      </w:r>
      <w:r w:rsidRPr="00744F1C">
        <w:rPr>
          <w:color w:val="000000" w:themeColor="text1"/>
          <w:spacing w:val="-20"/>
          <w:w w:val="110"/>
          <w:sz w:val="24"/>
          <w:szCs w:val="24"/>
        </w:rPr>
        <w:t xml:space="preserve"> </w:t>
      </w:r>
      <w:r w:rsidRPr="00744F1C">
        <w:rPr>
          <w:color w:val="000000" w:themeColor="text1"/>
          <w:spacing w:val="-2"/>
          <w:w w:val="110"/>
          <w:sz w:val="24"/>
          <w:szCs w:val="24"/>
        </w:rPr>
        <w:t>Services</w:t>
      </w:r>
    </w:p>
    <w:p w14:paraId="6DD32308" w14:textId="77777777" w:rsidR="00F16139" w:rsidRPr="00744F1C" w:rsidRDefault="00F16139" w:rsidP="00F16139">
      <w:pPr>
        <w:spacing w:line="276" w:lineRule="auto"/>
        <w:ind w:left="1440"/>
        <w:rPr>
          <w:color w:val="000000" w:themeColor="text1"/>
          <w:sz w:val="24"/>
          <w:szCs w:val="24"/>
        </w:rPr>
      </w:pPr>
      <w:r w:rsidRPr="00744F1C">
        <w:rPr>
          <w:color w:val="000000" w:themeColor="text1"/>
          <w:sz w:val="24"/>
          <w:szCs w:val="24"/>
        </w:rPr>
        <w:t>Fresno State</w:t>
      </w:r>
      <w:r w:rsidRPr="00744F1C">
        <w:rPr>
          <w:color w:val="000000" w:themeColor="text1"/>
          <w:spacing w:val="-11"/>
          <w:sz w:val="24"/>
          <w:szCs w:val="24"/>
        </w:rPr>
        <w:t xml:space="preserve"> </w:t>
      </w:r>
      <w:r w:rsidRPr="00744F1C">
        <w:rPr>
          <w:color w:val="000000" w:themeColor="text1"/>
          <w:sz w:val="24"/>
          <w:szCs w:val="24"/>
        </w:rPr>
        <w:t>will</w:t>
      </w:r>
      <w:r w:rsidRPr="00744F1C">
        <w:rPr>
          <w:color w:val="000000" w:themeColor="text1"/>
          <w:spacing w:val="-11"/>
          <w:sz w:val="24"/>
          <w:szCs w:val="24"/>
        </w:rPr>
        <w:t xml:space="preserve"> </w:t>
      </w:r>
      <w:r w:rsidRPr="00744F1C">
        <w:rPr>
          <w:color w:val="000000" w:themeColor="text1"/>
          <w:sz w:val="24"/>
          <w:szCs w:val="24"/>
        </w:rPr>
        <w:t>award</w:t>
      </w:r>
      <w:r w:rsidRPr="00744F1C">
        <w:rPr>
          <w:color w:val="000000" w:themeColor="text1"/>
          <w:spacing w:val="-13"/>
          <w:sz w:val="24"/>
          <w:szCs w:val="24"/>
        </w:rPr>
        <w:t xml:space="preserve"> </w:t>
      </w:r>
      <w:r w:rsidRPr="00744F1C">
        <w:rPr>
          <w:color w:val="000000" w:themeColor="text1"/>
          <w:sz w:val="24"/>
          <w:szCs w:val="24"/>
        </w:rPr>
        <w:t>students</w:t>
      </w:r>
      <w:r w:rsidRPr="00744F1C">
        <w:rPr>
          <w:color w:val="000000" w:themeColor="text1"/>
          <w:spacing w:val="-2"/>
          <w:sz w:val="24"/>
          <w:szCs w:val="24"/>
        </w:rPr>
        <w:t xml:space="preserve"> </w:t>
      </w:r>
      <w:r w:rsidRPr="00744F1C">
        <w:rPr>
          <w:color w:val="000000" w:themeColor="text1"/>
          <w:sz w:val="24"/>
          <w:szCs w:val="24"/>
        </w:rPr>
        <w:t>credit</w:t>
      </w:r>
      <w:r w:rsidRPr="00744F1C">
        <w:rPr>
          <w:color w:val="000000" w:themeColor="text1"/>
          <w:spacing w:val="-12"/>
          <w:sz w:val="24"/>
          <w:szCs w:val="24"/>
        </w:rPr>
        <w:t xml:space="preserve"> </w:t>
      </w:r>
      <w:r w:rsidRPr="00744F1C">
        <w:rPr>
          <w:color w:val="000000" w:themeColor="text1"/>
          <w:sz w:val="24"/>
          <w:szCs w:val="24"/>
        </w:rPr>
        <w:t>toward admissions eligibility and</w:t>
      </w:r>
      <w:r w:rsidRPr="00744F1C">
        <w:rPr>
          <w:color w:val="000000" w:themeColor="text1"/>
          <w:spacing w:val="35"/>
          <w:sz w:val="24"/>
          <w:szCs w:val="24"/>
        </w:rPr>
        <w:t xml:space="preserve"> </w:t>
      </w:r>
      <w:r w:rsidRPr="00744F1C">
        <w:rPr>
          <w:color w:val="000000" w:themeColor="text1"/>
          <w:sz w:val="24"/>
          <w:szCs w:val="24"/>
        </w:rPr>
        <w:t>toward the degree for specific types of formal instruction in non-collegiate settings in the military</w:t>
      </w:r>
      <w:r w:rsidRPr="00744F1C">
        <w:rPr>
          <w:color w:val="000000" w:themeColor="text1"/>
          <w:sz w:val="24"/>
          <w:szCs w:val="24"/>
          <w:vertAlign w:val="superscript"/>
        </w:rPr>
        <w:t>4</w:t>
      </w:r>
      <w:r w:rsidRPr="00744F1C">
        <w:rPr>
          <w:color w:val="000000" w:themeColor="text1"/>
          <w:sz w:val="24"/>
          <w:szCs w:val="24"/>
        </w:rPr>
        <w:t>. The</w:t>
      </w:r>
      <w:r w:rsidRPr="00744F1C">
        <w:rPr>
          <w:color w:val="000000" w:themeColor="text1"/>
          <w:spacing w:val="-10"/>
          <w:sz w:val="24"/>
          <w:szCs w:val="24"/>
        </w:rPr>
        <w:t xml:space="preserve"> </w:t>
      </w:r>
      <w:r w:rsidRPr="00744F1C">
        <w:rPr>
          <w:color w:val="000000" w:themeColor="text1"/>
          <w:sz w:val="24"/>
          <w:szCs w:val="24"/>
        </w:rPr>
        <w:t>following guidelines apply:</w:t>
      </w:r>
    </w:p>
    <w:p w14:paraId="57F3E84F" w14:textId="77777777" w:rsidR="00F16139" w:rsidRDefault="00F16139" w:rsidP="00F16139">
      <w:pPr>
        <w:spacing w:line="276" w:lineRule="auto"/>
        <w:ind w:left="1440"/>
        <w:rPr>
          <w:color w:val="000000" w:themeColor="text1"/>
          <w:sz w:val="24"/>
          <w:szCs w:val="24"/>
        </w:rPr>
      </w:pPr>
    </w:p>
    <w:p w14:paraId="337B0F43" w14:textId="59D6556E" w:rsidR="00912CDE" w:rsidRPr="00D94DDE" w:rsidDel="00280E6D" w:rsidRDefault="00F16139" w:rsidP="2348BA80">
      <w:pPr>
        <w:rPr>
          <w:color w:val="000000" w:themeColor="text1"/>
          <w:sz w:val="20"/>
          <w:szCs w:val="20"/>
          <w:vertAlign w:val="superscript"/>
        </w:rPr>
      </w:pPr>
      <w:r>
        <w:rPr>
          <w:noProof/>
          <w:sz w:val="26"/>
        </w:rPr>
        <mc:AlternateContent>
          <mc:Choice Requires="wps">
            <w:drawing>
              <wp:anchor distT="0" distB="0" distL="0" distR="0" simplePos="0" relativeHeight="487590912" behindDoc="1" locked="0" layoutInCell="1" allowOverlap="1" wp14:anchorId="0E982FFC" wp14:editId="7F7593E9">
                <wp:simplePos x="0" y="0"/>
                <wp:positionH relativeFrom="page">
                  <wp:posOffset>876300</wp:posOffset>
                </wp:positionH>
                <wp:positionV relativeFrom="paragraph">
                  <wp:posOffset>139700</wp:posOffset>
                </wp:positionV>
                <wp:extent cx="18288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23D3" id="docshape3" o:spid="_x0000_s1026" style="position:absolute;margin-left:69pt;margin-top:11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" path="m,l2880,e" filled="f" strokeweight=".25447mm">
                <v:path arrowok="t" o:connecttype="custom" o:connectlocs="0,0;2147483646,0" o:connectangles="0,0"/>
                <w10:wrap type="topAndBottom" anchorx="page"/>
              </v:shape>
            </w:pict>
          </mc:Fallback>
        </mc:AlternateContent>
      </w:r>
    </w:p>
    <w:p w14:paraId="0E3DD82A" w14:textId="44D35280" w:rsidR="00912CDE" w:rsidRPr="00D94DDE" w:rsidDel="00280E6D" w:rsidRDefault="2348BA80" w:rsidP="2348BA80">
      <w:pPr>
        <w:rPr>
          <w:color w:val="000000" w:themeColor="text1"/>
          <w:sz w:val="24"/>
          <w:szCs w:val="24"/>
        </w:rPr>
      </w:pPr>
      <w:r w:rsidRPr="2348BA80">
        <w:rPr>
          <w:color w:val="000000" w:themeColor="text1"/>
          <w:sz w:val="20"/>
          <w:szCs w:val="20"/>
          <w:vertAlign w:val="superscript"/>
        </w:rPr>
        <w:lastRenderedPageBreak/>
        <w:t xml:space="preserve">1 </w:t>
      </w:r>
      <w:r w:rsidRPr="2348BA80">
        <w:rPr>
          <w:color w:val="000000" w:themeColor="text1"/>
          <w:sz w:val="20"/>
          <w:szCs w:val="20"/>
        </w:rPr>
        <w:t xml:space="preserve">There are other factors that may impact admissions eligibility. Please contact the Office of Admissions for more </w:t>
      </w:r>
      <w:proofErr w:type="gramStart"/>
      <w:r w:rsidRPr="2348BA80">
        <w:rPr>
          <w:color w:val="000000" w:themeColor="text1"/>
          <w:sz w:val="20"/>
          <w:szCs w:val="20"/>
        </w:rPr>
        <w:t>detail</w:t>
      </w:r>
      <w:proofErr w:type="gramEnd"/>
      <w:r w:rsidRPr="2348BA80">
        <w:rPr>
          <w:color w:val="000000" w:themeColor="text1"/>
          <w:sz w:val="20"/>
          <w:szCs w:val="20"/>
        </w:rPr>
        <w:t>.</w:t>
      </w:r>
      <w:r w:rsidRPr="2348BA80">
        <w:rPr>
          <w:color w:val="000000" w:themeColor="text1"/>
          <w:sz w:val="24"/>
          <w:szCs w:val="24"/>
        </w:rPr>
        <w:t xml:space="preserve"> </w:t>
      </w:r>
    </w:p>
    <w:p w14:paraId="4CD51ABF" w14:textId="03A77A88" w:rsidR="00912CDE" w:rsidRPr="00D94DDE" w:rsidDel="00280E6D" w:rsidRDefault="00D94DDE" w:rsidP="2348BA80">
      <w:pPr>
        <w:rPr>
          <w:color w:val="000000" w:themeColor="text1"/>
          <w:sz w:val="24"/>
          <w:szCs w:val="24"/>
        </w:rPr>
      </w:pPr>
      <w:r w:rsidRPr="00D94DDE">
        <w:rPr>
          <w:color w:val="000000" w:themeColor="text1"/>
          <w:w w:val="105"/>
          <w:sz w:val="20"/>
          <w:szCs w:val="20"/>
          <w:vertAlign w:val="superscript"/>
        </w:rPr>
        <w:t>2</w:t>
      </w:r>
      <w:r w:rsidR="00223116" w:rsidRPr="00D94DDE">
        <w:rPr>
          <w:color w:val="000000" w:themeColor="text1"/>
          <w:w w:val="105"/>
          <w:sz w:val="20"/>
          <w:szCs w:val="20"/>
        </w:rPr>
        <w:t>Section</w:t>
      </w:r>
      <w:r w:rsidR="00223116" w:rsidRPr="00D94DDE">
        <w:rPr>
          <w:color w:val="000000" w:themeColor="text1"/>
          <w:spacing w:val="13"/>
          <w:w w:val="105"/>
          <w:sz w:val="20"/>
          <w:szCs w:val="20"/>
        </w:rPr>
        <w:t xml:space="preserve"> </w:t>
      </w:r>
      <w:r w:rsidR="00223116" w:rsidRPr="00D94DDE">
        <w:rPr>
          <w:color w:val="000000" w:themeColor="text1"/>
          <w:w w:val="105"/>
          <w:sz w:val="20"/>
          <w:szCs w:val="20"/>
        </w:rPr>
        <w:t>1.2</w:t>
      </w:r>
      <w:r w:rsidR="00223116" w:rsidRPr="00D94DDE">
        <w:rPr>
          <w:color w:val="000000" w:themeColor="text1"/>
          <w:spacing w:val="-6"/>
          <w:w w:val="105"/>
          <w:sz w:val="20"/>
          <w:szCs w:val="20"/>
        </w:rPr>
        <w:t xml:space="preserve"> </w:t>
      </w:r>
      <w:r w:rsidR="00223116" w:rsidRPr="00D94DDE">
        <w:rPr>
          <w:color w:val="000000" w:themeColor="text1"/>
          <w:w w:val="105"/>
          <w:sz w:val="20"/>
          <w:szCs w:val="20"/>
        </w:rPr>
        <w:t>of</w:t>
      </w:r>
      <w:r w:rsidR="00223116" w:rsidRPr="00D94DDE">
        <w:rPr>
          <w:color w:val="000000" w:themeColor="text1"/>
          <w:spacing w:val="5"/>
          <w:w w:val="105"/>
          <w:sz w:val="20"/>
          <w:szCs w:val="20"/>
        </w:rPr>
        <w:t xml:space="preserve"> </w:t>
      </w:r>
      <w:r w:rsidR="00223116" w:rsidRPr="00D94DDE">
        <w:rPr>
          <w:color w:val="000000" w:themeColor="text1"/>
          <w:w w:val="105"/>
          <w:sz w:val="20"/>
          <w:szCs w:val="20"/>
        </w:rPr>
        <w:t>EO</w:t>
      </w:r>
      <w:r w:rsidR="00223116" w:rsidRPr="00D94DDE">
        <w:rPr>
          <w:color w:val="000000" w:themeColor="text1"/>
          <w:spacing w:val="10"/>
          <w:w w:val="105"/>
          <w:sz w:val="20"/>
          <w:szCs w:val="20"/>
        </w:rPr>
        <w:t xml:space="preserve"> </w:t>
      </w:r>
      <w:r w:rsidR="00223116" w:rsidRPr="00D94DDE">
        <w:rPr>
          <w:color w:val="000000" w:themeColor="text1"/>
          <w:spacing w:val="-4"/>
          <w:w w:val="105"/>
          <w:sz w:val="20"/>
          <w:szCs w:val="20"/>
        </w:rPr>
        <w:t>I036</w:t>
      </w:r>
    </w:p>
    <w:p w14:paraId="3371A975" w14:textId="076745C7" w:rsidR="00280E6D" w:rsidRDefault="00280E6D" w:rsidP="00F16139">
      <w:pPr>
        <w:rPr>
          <w:color w:val="000000" w:themeColor="text1"/>
          <w:sz w:val="24"/>
          <w:szCs w:val="24"/>
        </w:rPr>
      </w:pPr>
      <w:r>
        <w:rPr>
          <w:color w:val="000000" w:themeColor="text1"/>
          <w:w w:val="105"/>
          <w:sz w:val="20"/>
          <w:szCs w:val="20"/>
          <w:vertAlign w:val="superscript"/>
        </w:rPr>
        <w:t>3</w:t>
      </w:r>
      <w:r w:rsidRPr="00D94DDE">
        <w:rPr>
          <w:color w:val="000000" w:themeColor="text1"/>
          <w:w w:val="105"/>
          <w:sz w:val="20"/>
          <w:szCs w:val="20"/>
        </w:rPr>
        <w:t>Section</w:t>
      </w:r>
      <w:r w:rsidRPr="00D94DDE">
        <w:rPr>
          <w:color w:val="000000" w:themeColor="text1"/>
          <w:spacing w:val="13"/>
          <w:w w:val="105"/>
          <w:sz w:val="20"/>
          <w:szCs w:val="20"/>
        </w:rPr>
        <w:t xml:space="preserve"> </w:t>
      </w:r>
      <w:r w:rsidRPr="00D94DDE">
        <w:rPr>
          <w:color w:val="000000" w:themeColor="text1"/>
          <w:w w:val="105"/>
          <w:sz w:val="20"/>
          <w:szCs w:val="20"/>
        </w:rPr>
        <w:t>1.</w:t>
      </w:r>
      <w:r>
        <w:rPr>
          <w:color w:val="000000" w:themeColor="text1"/>
          <w:w w:val="105"/>
          <w:sz w:val="20"/>
          <w:szCs w:val="20"/>
        </w:rPr>
        <w:t>3</w:t>
      </w:r>
      <w:r w:rsidR="004A3628">
        <w:rPr>
          <w:color w:val="000000" w:themeColor="text1"/>
          <w:w w:val="105"/>
          <w:sz w:val="20"/>
          <w:szCs w:val="20"/>
        </w:rPr>
        <w:t xml:space="preserve">.1 </w:t>
      </w:r>
      <w:r w:rsidRPr="00D94DDE">
        <w:rPr>
          <w:color w:val="000000" w:themeColor="text1"/>
          <w:w w:val="105"/>
          <w:sz w:val="20"/>
          <w:szCs w:val="20"/>
        </w:rPr>
        <w:t>of</w:t>
      </w:r>
      <w:r w:rsidRPr="00D94DDE">
        <w:rPr>
          <w:color w:val="000000" w:themeColor="text1"/>
          <w:spacing w:val="5"/>
          <w:w w:val="105"/>
          <w:sz w:val="20"/>
          <w:szCs w:val="20"/>
        </w:rPr>
        <w:t xml:space="preserve"> </w:t>
      </w:r>
      <w:r w:rsidRPr="00D94DDE">
        <w:rPr>
          <w:color w:val="000000" w:themeColor="text1"/>
          <w:w w:val="105"/>
          <w:sz w:val="20"/>
          <w:szCs w:val="20"/>
        </w:rPr>
        <w:t>EO</w:t>
      </w:r>
      <w:r w:rsidRPr="00D94DDE">
        <w:rPr>
          <w:color w:val="000000" w:themeColor="text1"/>
          <w:spacing w:val="10"/>
          <w:w w:val="105"/>
          <w:sz w:val="20"/>
          <w:szCs w:val="20"/>
        </w:rPr>
        <w:t xml:space="preserve"> </w:t>
      </w:r>
      <w:r w:rsidRPr="00D94DDE">
        <w:rPr>
          <w:color w:val="000000" w:themeColor="text1"/>
          <w:spacing w:val="-4"/>
          <w:w w:val="105"/>
          <w:sz w:val="20"/>
          <w:szCs w:val="20"/>
        </w:rPr>
        <w:t>I036</w:t>
      </w:r>
    </w:p>
    <w:p w14:paraId="0EC2EA76" w14:textId="77777777" w:rsidR="00F16139" w:rsidRPr="00A22CFB" w:rsidRDefault="00F16139" w:rsidP="00F16139">
      <w:pPr>
        <w:rPr>
          <w:color w:val="000000" w:themeColor="text1"/>
          <w:sz w:val="20"/>
          <w:szCs w:val="20"/>
        </w:rPr>
      </w:pPr>
      <w:r>
        <w:rPr>
          <w:color w:val="000000" w:themeColor="text1"/>
          <w:sz w:val="20"/>
          <w:szCs w:val="20"/>
          <w:vertAlign w:val="superscript"/>
        </w:rPr>
        <w:t xml:space="preserve">4 </w:t>
      </w:r>
      <w:r>
        <w:rPr>
          <w:color w:val="000000" w:themeColor="text1"/>
          <w:sz w:val="20"/>
          <w:szCs w:val="20"/>
        </w:rPr>
        <w:t>S</w:t>
      </w:r>
      <w:r w:rsidRPr="00A22CFB">
        <w:rPr>
          <w:color w:val="000000" w:themeColor="text1"/>
          <w:sz w:val="20"/>
          <w:szCs w:val="20"/>
        </w:rPr>
        <w:t>ection</w:t>
      </w:r>
      <w:r w:rsidRPr="00A22CFB">
        <w:rPr>
          <w:color w:val="000000" w:themeColor="text1"/>
          <w:spacing w:val="4"/>
          <w:sz w:val="20"/>
          <w:szCs w:val="20"/>
        </w:rPr>
        <w:t xml:space="preserve"> </w:t>
      </w:r>
      <w:r w:rsidRPr="00A22CFB">
        <w:rPr>
          <w:color w:val="000000" w:themeColor="text1"/>
          <w:sz w:val="20"/>
          <w:szCs w:val="20"/>
        </w:rPr>
        <w:t>3.</w:t>
      </w:r>
      <w:r w:rsidRPr="00A22CFB">
        <w:rPr>
          <w:color w:val="000000" w:themeColor="text1"/>
          <w:spacing w:val="-16"/>
          <w:sz w:val="20"/>
          <w:szCs w:val="20"/>
        </w:rPr>
        <w:t xml:space="preserve"> </w:t>
      </w:r>
      <w:r>
        <w:rPr>
          <w:color w:val="000000" w:themeColor="text1"/>
          <w:sz w:val="20"/>
          <w:szCs w:val="20"/>
        </w:rPr>
        <w:t xml:space="preserve">1 </w:t>
      </w:r>
      <w:r w:rsidRPr="00A22CFB">
        <w:rPr>
          <w:color w:val="000000" w:themeColor="text1"/>
          <w:sz w:val="20"/>
          <w:szCs w:val="20"/>
        </w:rPr>
        <w:t>of</w:t>
      </w:r>
      <w:r w:rsidRPr="00A22CFB">
        <w:rPr>
          <w:color w:val="000000" w:themeColor="text1"/>
          <w:spacing w:val="-7"/>
          <w:sz w:val="20"/>
          <w:szCs w:val="20"/>
        </w:rPr>
        <w:t xml:space="preserve"> </w:t>
      </w:r>
      <w:r w:rsidRPr="00A22CFB">
        <w:rPr>
          <w:color w:val="000000" w:themeColor="text1"/>
          <w:sz w:val="20"/>
          <w:szCs w:val="20"/>
        </w:rPr>
        <w:t>EO</w:t>
      </w:r>
      <w:r w:rsidRPr="00A22CFB">
        <w:rPr>
          <w:color w:val="000000" w:themeColor="text1"/>
          <w:spacing w:val="7"/>
          <w:sz w:val="20"/>
          <w:szCs w:val="20"/>
        </w:rPr>
        <w:t xml:space="preserve"> </w:t>
      </w:r>
      <w:r w:rsidRPr="00A22CFB">
        <w:rPr>
          <w:color w:val="000000" w:themeColor="text1"/>
          <w:spacing w:val="-4"/>
          <w:sz w:val="20"/>
          <w:szCs w:val="20"/>
        </w:rPr>
        <w:t>I036</w:t>
      </w:r>
    </w:p>
    <w:p w14:paraId="4442A469" w14:textId="21C591A8" w:rsidR="00F16139" w:rsidRPr="00D87DD1" w:rsidRDefault="00F16139" w:rsidP="00D87DD1">
      <w:pPr>
        <w:spacing w:line="276" w:lineRule="auto"/>
        <w:rPr>
          <w:color w:val="000000" w:themeColor="text1"/>
          <w:sz w:val="24"/>
          <w:szCs w:val="24"/>
        </w:rPr>
        <w:sectPr w:rsidR="00F16139" w:rsidRPr="00D87DD1">
          <w:footerReference w:type="default" r:id="rId12"/>
          <w:pgSz w:w="12240" w:h="15840"/>
          <w:pgMar w:top="1240" w:right="1200" w:bottom="1160" w:left="1380" w:header="0" w:footer="975" w:gutter="0"/>
          <w:pgNumType w:start="2"/>
          <w:cols w:space="720"/>
        </w:sectPr>
      </w:pPr>
    </w:p>
    <w:p w14:paraId="2F87B741" w14:textId="682FE4F2" w:rsidR="00F16139" w:rsidRPr="00F16139" w:rsidRDefault="00F16139" w:rsidP="00F16139">
      <w:pPr>
        <w:pStyle w:val="ListParagraph"/>
        <w:numPr>
          <w:ilvl w:val="0"/>
          <w:numId w:val="11"/>
        </w:numPr>
        <w:spacing w:line="276" w:lineRule="auto"/>
        <w:rPr>
          <w:color w:val="000000" w:themeColor="text1"/>
          <w:sz w:val="24"/>
          <w:szCs w:val="24"/>
        </w:rPr>
      </w:pPr>
      <w:r w:rsidRPr="00D94DDE">
        <w:rPr>
          <w:color w:val="000000" w:themeColor="text1"/>
          <w:sz w:val="24"/>
          <w:szCs w:val="24"/>
        </w:rPr>
        <w:lastRenderedPageBreak/>
        <w:t>Completion</w:t>
      </w:r>
      <w:r w:rsidRPr="00D94DDE">
        <w:rPr>
          <w:color w:val="000000" w:themeColor="text1"/>
          <w:spacing w:val="22"/>
          <w:sz w:val="24"/>
          <w:szCs w:val="24"/>
        </w:rPr>
        <w:t xml:space="preserve"> </w:t>
      </w:r>
      <w:r w:rsidRPr="00D94DDE">
        <w:rPr>
          <w:color w:val="000000" w:themeColor="text1"/>
          <w:sz w:val="24"/>
          <w:szCs w:val="24"/>
        </w:rPr>
        <w:t>of</w:t>
      </w:r>
      <w:r w:rsidRPr="00D94DDE">
        <w:rPr>
          <w:color w:val="000000" w:themeColor="text1"/>
          <w:spacing w:val="11"/>
          <w:sz w:val="24"/>
          <w:szCs w:val="24"/>
        </w:rPr>
        <w:t xml:space="preserve"> </w:t>
      </w:r>
      <w:r w:rsidRPr="00D94DDE">
        <w:rPr>
          <w:color w:val="000000" w:themeColor="text1"/>
          <w:sz w:val="24"/>
          <w:szCs w:val="24"/>
        </w:rPr>
        <w:t>programs</w:t>
      </w:r>
      <w:r w:rsidRPr="00D94DDE">
        <w:rPr>
          <w:color w:val="000000" w:themeColor="text1"/>
          <w:spacing w:val="-1"/>
          <w:sz w:val="24"/>
          <w:szCs w:val="24"/>
        </w:rPr>
        <w:t xml:space="preserve"> </w:t>
      </w:r>
      <w:r w:rsidRPr="00D94DDE">
        <w:rPr>
          <w:color w:val="000000" w:themeColor="text1"/>
          <w:sz w:val="24"/>
          <w:szCs w:val="24"/>
        </w:rPr>
        <w:t>cited</w:t>
      </w:r>
      <w:r w:rsidRPr="00D94DDE">
        <w:rPr>
          <w:color w:val="000000" w:themeColor="text1"/>
          <w:spacing w:val="10"/>
          <w:sz w:val="24"/>
          <w:szCs w:val="24"/>
        </w:rPr>
        <w:t xml:space="preserve"> </w:t>
      </w:r>
      <w:r w:rsidRPr="00D94DDE">
        <w:rPr>
          <w:color w:val="000000" w:themeColor="text1"/>
          <w:sz w:val="24"/>
          <w:szCs w:val="24"/>
        </w:rPr>
        <w:t>in</w:t>
      </w:r>
      <w:r w:rsidRPr="00D94DDE">
        <w:rPr>
          <w:color w:val="000000" w:themeColor="text1"/>
          <w:spacing w:val="-3"/>
          <w:sz w:val="24"/>
          <w:szCs w:val="24"/>
        </w:rPr>
        <w:t xml:space="preserve"> </w:t>
      </w:r>
      <w:r w:rsidRPr="00D94DDE">
        <w:rPr>
          <w:color w:val="000000" w:themeColor="text1"/>
          <w:sz w:val="24"/>
          <w:szCs w:val="24"/>
        </w:rPr>
        <w:t>the</w:t>
      </w:r>
      <w:r w:rsidRPr="00D94DDE">
        <w:rPr>
          <w:color w:val="000000" w:themeColor="text1"/>
          <w:spacing w:val="-17"/>
          <w:sz w:val="24"/>
          <w:szCs w:val="24"/>
        </w:rPr>
        <w:t xml:space="preserve"> </w:t>
      </w:r>
      <w:r w:rsidRPr="00D94DDE">
        <w:rPr>
          <w:color w:val="000000" w:themeColor="text1"/>
          <w:sz w:val="24"/>
          <w:szCs w:val="24"/>
        </w:rPr>
        <w:t>Guide</w:t>
      </w:r>
      <w:r w:rsidRPr="00D94DDE">
        <w:rPr>
          <w:color w:val="000000" w:themeColor="text1"/>
          <w:spacing w:val="10"/>
          <w:sz w:val="24"/>
          <w:szCs w:val="24"/>
        </w:rPr>
        <w:t xml:space="preserve"> </w:t>
      </w:r>
      <w:r w:rsidRPr="00D94DDE">
        <w:rPr>
          <w:color w:val="000000" w:themeColor="text1"/>
          <w:sz w:val="24"/>
          <w:szCs w:val="24"/>
        </w:rPr>
        <w:t>to</w:t>
      </w:r>
      <w:r w:rsidRPr="00D94DDE">
        <w:rPr>
          <w:color w:val="000000" w:themeColor="text1"/>
          <w:spacing w:val="-7"/>
          <w:sz w:val="24"/>
          <w:szCs w:val="24"/>
        </w:rPr>
        <w:t xml:space="preserve"> </w:t>
      </w:r>
      <w:r w:rsidRPr="00D94DDE">
        <w:rPr>
          <w:color w:val="000000" w:themeColor="text1"/>
          <w:sz w:val="24"/>
          <w:szCs w:val="24"/>
        </w:rPr>
        <w:t>the</w:t>
      </w:r>
      <w:r w:rsidRPr="00D94DDE">
        <w:rPr>
          <w:color w:val="000000" w:themeColor="text1"/>
          <w:spacing w:val="-1"/>
          <w:sz w:val="24"/>
          <w:szCs w:val="24"/>
        </w:rPr>
        <w:t xml:space="preserve"> </w:t>
      </w:r>
      <w:r w:rsidRPr="00D94DDE">
        <w:rPr>
          <w:color w:val="000000" w:themeColor="text1"/>
          <w:sz w:val="24"/>
          <w:szCs w:val="24"/>
        </w:rPr>
        <w:t>Evaluation</w:t>
      </w:r>
      <w:r w:rsidRPr="00D94DDE">
        <w:rPr>
          <w:color w:val="000000" w:themeColor="text1"/>
          <w:spacing w:val="8"/>
          <w:sz w:val="24"/>
          <w:szCs w:val="24"/>
        </w:rPr>
        <w:t xml:space="preserve"> </w:t>
      </w:r>
      <w:r w:rsidRPr="00D94DDE">
        <w:rPr>
          <w:color w:val="000000" w:themeColor="text1"/>
          <w:sz w:val="24"/>
          <w:szCs w:val="24"/>
        </w:rPr>
        <w:t>of</w:t>
      </w:r>
      <w:r w:rsidRPr="00D94DDE">
        <w:rPr>
          <w:color w:val="000000" w:themeColor="text1"/>
          <w:spacing w:val="20"/>
          <w:sz w:val="24"/>
          <w:szCs w:val="24"/>
        </w:rPr>
        <w:t xml:space="preserve"> </w:t>
      </w:r>
      <w:r w:rsidRPr="00D94DDE">
        <w:rPr>
          <w:color w:val="000000" w:themeColor="text1"/>
          <w:spacing w:val="-2"/>
          <w:sz w:val="24"/>
          <w:szCs w:val="24"/>
        </w:rPr>
        <w:t>Educational</w:t>
      </w:r>
      <w:r>
        <w:rPr>
          <w:color w:val="000000" w:themeColor="text1"/>
          <w:spacing w:val="-2"/>
          <w:sz w:val="24"/>
          <w:szCs w:val="24"/>
        </w:rPr>
        <w:t xml:space="preserve"> </w:t>
      </w:r>
      <w:r w:rsidRPr="00D94DDE">
        <w:rPr>
          <w:color w:val="000000" w:themeColor="text1"/>
          <w:sz w:val="24"/>
          <w:szCs w:val="24"/>
        </w:rPr>
        <w:t>Experiences in the Armed</w:t>
      </w:r>
      <w:r w:rsidRPr="00D94DDE">
        <w:rPr>
          <w:color w:val="000000" w:themeColor="text1"/>
          <w:spacing w:val="40"/>
          <w:sz w:val="24"/>
          <w:szCs w:val="24"/>
        </w:rPr>
        <w:t xml:space="preserve"> </w:t>
      </w:r>
      <w:r w:rsidRPr="00D94DDE">
        <w:rPr>
          <w:color w:val="000000" w:themeColor="text1"/>
          <w:sz w:val="24"/>
          <w:szCs w:val="24"/>
        </w:rPr>
        <w:t>Services will be accepted for undergraduate</w:t>
      </w:r>
      <w:r>
        <w:rPr>
          <w:color w:val="000000" w:themeColor="text1"/>
          <w:sz w:val="24"/>
          <w:szCs w:val="24"/>
        </w:rPr>
        <w:t xml:space="preserve"> or graduate</w:t>
      </w:r>
      <w:r w:rsidRPr="00D94DDE">
        <w:rPr>
          <w:color w:val="000000" w:themeColor="text1"/>
          <w:sz w:val="24"/>
          <w:szCs w:val="24"/>
        </w:rPr>
        <w:t xml:space="preserve"> credit as recommended by the</w:t>
      </w:r>
      <w:r w:rsidRPr="00D94DDE">
        <w:rPr>
          <w:color w:val="000000" w:themeColor="text1"/>
          <w:spacing w:val="-5"/>
          <w:sz w:val="24"/>
          <w:szCs w:val="24"/>
        </w:rPr>
        <w:t xml:space="preserve"> </w:t>
      </w:r>
      <w:r w:rsidRPr="00D94DDE">
        <w:rPr>
          <w:color w:val="000000" w:themeColor="text1"/>
          <w:sz w:val="24"/>
          <w:szCs w:val="24"/>
        </w:rPr>
        <w:t>American Council on Education in its</w:t>
      </w:r>
      <w:r w:rsidRPr="00D94DDE">
        <w:rPr>
          <w:color w:val="000000" w:themeColor="text1"/>
          <w:spacing w:val="-2"/>
          <w:sz w:val="24"/>
          <w:szCs w:val="24"/>
        </w:rPr>
        <w:t xml:space="preserve"> </w:t>
      </w:r>
      <w:r w:rsidRPr="00D94DDE">
        <w:rPr>
          <w:color w:val="000000" w:themeColor="text1"/>
          <w:sz w:val="24"/>
          <w:szCs w:val="24"/>
        </w:rPr>
        <w:t xml:space="preserve">current publications. Further, </w:t>
      </w:r>
      <w:r>
        <w:rPr>
          <w:color w:val="000000" w:themeColor="text1"/>
          <w:sz w:val="24"/>
          <w:szCs w:val="24"/>
        </w:rPr>
        <w:t>Fresno State</w:t>
      </w:r>
      <w:r w:rsidRPr="00D94DDE">
        <w:rPr>
          <w:color w:val="000000" w:themeColor="text1"/>
          <w:spacing w:val="-11"/>
          <w:sz w:val="24"/>
          <w:szCs w:val="24"/>
        </w:rPr>
        <w:t xml:space="preserve"> </w:t>
      </w:r>
      <w:r w:rsidRPr="00D94DDE">
        <w:rPr>
          <w:color w:val="000000" w:themeColor="text1"/>
          <w:sz w:val="24"/>
          <w:szCs w:val="24"/>
        </w:rPr>
        <w:t>will</w:t>
      </w:r>
      <w:r w:rsidRPr="00D94DDE">
        <w:rPr>
          <w:color w:val="000000" w:themeColor="text1"/>
          <w:spacing w:val="-9"/>
          <w:sz w:val="24"/>
          <w:szCs w:val="24"/>
        </w:rPr>
        <w:t xml:space="preserve"> </w:t>
      </w:r>
      <w:r w:rsidRPr="00D94DDE">
        <w:rPr>
          <w:color w:val="000000" w:themeColor="text1"/>
          <w:sz w:val="24"/>
          <w:szCs w:val="24"/>
        </w:rPr>
        <w:t>limit</w:t>
      </w:r>
      <w:r w:rsidRPr="00D94DDE">
        <w:rPr>
          <w:color w:val="000000" w:themeColor="text1"/>
          <w:spacing w:val="-4"/>
          <w:sz w:val="24"/>
          <w:szCs w:val="24"/>
        </w:rPr>
        <w:t xml:space="preserve"> </w:t>
      </w:r>
      <w:r w:rsidRPr="00D94DDE">
        <w:rPr>
          <w:color w:val="000000" w:themeColor="text1"/>
          <w:sz w:val="24"/>
          <w:szCs w:val="24"/>
        </w:rPr>
        <w:t>the</w:t>
      </w:r>
      <w:r w:rsidRPr="00D94DDE">
        <w:rPr>
          <w:color w:val="000000" w:themeColor="text1"/>
          <w:spacing w:val="22"/>
          <w:sz w:val="24"/>
          <w:szCs w:val="24"/>
        </w:rPr>
        <w:t xml:space="preserve"> </w:t>
      </w:r>
      <w:r w:rsidRPr="00D94DDE">
        <w:rPr>
          <w:color w:val="000000" w:themeColor="text1"/>
          <w:sz w:val="24"/>
          <w:szCs w:val="24"/>
        </w:rPr>
        <w:t>number of units</w:t>
      </w:r>
      <w:r w:rsidRPr="00D94DDE">
        <w:rPr>
          <w:color w:val="000000" w:themeColor="text1"/>
          <w:spacing w:val="-2"/>
          <w:sz w:val="24"/>
          <w:szCs w:val="24"/>
        </w:rPr>
        <w:t xml:space="preserve"> </w:t>
      </w:r>
      <w:r w:rsidRPr="00D94DDE">
        <w:rPr>
          <w:color w:val="000000" w:themeColor="text1"/>
          <w:sz w:val="24"/>
          <w:szCs w:val="24"/>
        </w:rPr>
        <w:t>it</w:t>
      </w:r>
      <w:r w:rsidRPr="00D94DDE">
        <w:rPr>
          <w:color w:val="000000" w:themeColor="text1"/>
          <w:spacing w:val="-10"/>
          <w:sz w:val="24"/>
          <w:szCs w:val="24"/>
        </w:rPr>
        <w:t xml:space="preserve"> </w:t>
      </w:r>
      <w:r w:rsidRPr="00D94DDE">
        <w:rPr>
          <w:color w:val="000000" w:themeColor="text1"/>
          <w:sz w:val="24"/>
          <w:szCs w:val="24"/>
        </w:rPr>
        <w:t>allows</w:t>
      </w:r>
      <w:r w:rsidRPr="00D94DDE">
        <w:rPr>
          <w:color w:val="000000" w:themeColor="text1"/>
          <w:spacing w:val="-6"/>
          <w:sz w:val="24"/>
          <w:szCs w:val="24"/>
        </w:rPr>
        <w:t xml:space="preserve"> </w:t>
      </w:r>
      <w:r w:rsidRPr="00D94DDE">
        <w:rPr>
          <w:color w:val="000000" w:themeColor="text1"/>
          <w:sz w:val="24"/>
          <w:szCs w:val="24"/>
        </w:rPr>
        <w:t>to be</w:t>
      </w:r>
      <w:r w:rsidRPr="00D94DDE">
        <w:rPr>
          <w:color w:val="000000" w:themeColor="text1"/>
          <w:spacing w:val="-18"/>
          <w:sz w:val="24"/>
          <w:szCs w:val="24"/>
        </w:rPr>
        <w:t xml:space="preserve"> </w:t>
      </w:r>
      <w:r w:rsidRPr="00D94DDE">
        <w:rPr>
          <w:color w:val="000000" w:themeColor="text1"/>
          <w:sz w:val="24"/>
          <w:szCs w:val="24"/>
        </w:rPr>
        <w:t>counted toward the degree to the</w:t>
      </w:r>
      <w:r w:rsidRPr="00D94DDE">
        <w:rPr>
          <w:color w:val="000000" w:themeColor="text1"/>
          <w:spacing w:val="40"/>
          <w:sz w:val="24"/>
          <w:szCs w:val="24"/>
        </w:rPr>
        <w:t xml:space="preserve"> </w:t>
      </w:r>
      <w:r w:rsidRPr="00D94DDE">
        <w:rPr>
          <w:color w:val="000000" w:themeColor="text1"/>
          <w:sz w:val="24"/>
          <w:szCs w:val="24"/>
        </w:rPr>
        <w:t>units recommended</w:t>
      </w:r>
      <w:r w:rsidRPr="00D94DDE">
        <w:rPr>
          <w:color w:val="000000" w:themeColor="text1"/>
          <w:spacing w:val="40"/>
          <w:sz w:val="24"/>
          <w:szCs w:val="24"/>
        </w:rPr>
        <w:t xml:space="preserve"> </w:t>
      </w:r>
      <w:r w:rsidRPr="00D94DDE">
        <w:rPr>
          <w:color w:val="000000" w:themeColor="text1"/>
          <w:sz w:val="24"/>
          <w:szCs w:val="24"/>
        </w:rPr>
        <w:t>by the American Council of Education in its current publications.</w:t>
      </w:r>
      <w:r>
        <w:rPr>
          <w:color w:val="000000" w:themeColor="text1"/>
          <w:sz w:val="24"/>
          <w:szCs w:val="24"/>
          <w:vertAlign w:val="superscript"/>
        </w:rPr>
        <w:t>5</w:t>
      </w:r>
    </w:p>
    <w:p w14:paraId="5285CEF3" w14:textId="0994E0FB" w:rsidR="00D94DDE" w:rsidRPr="00D94DDE" w:rsidRDefault="00223116" w:rsidP="2348BA80">
      <w:pPr>
        <w:pStyle w:val="ListParagraph"/>
        <w:numPr>
          <w:ilvl w:val="0"/>
          <w:numId w:val="11"/>
        </w:numPr>
        <w:spacing w:line="276" w:lineRule="auto"/>
        <w:rPr>
          <w:color w:val="000000" w:themeColor="text1"/>
          <w:sz w:val="24"/>
          <w:szCs w:val="24"/>
        </w:rPr>
      </w:pPr>
      <w:r w:rsidRPr="00D94DDE">
        <w:rPr>
          <w:color w:val="000000" w:themeColor="text1"/>
          <w:sz w:val="24"/>
          <w:szCs w:val="24"/>
        </w:rPr>
        <w:t>Formal instruction in non-collegiate</w:t>
      </w:r>
      <w:r w:rsidRPr="00D94DDE">
        <w:rPr>
          <w:color w:val="000000" w:themeColor="text1"/>
          <w:spacing w:val="-4"/>
          <w:sz w:val="24"/>
          <w:szCs w:val="24"/>
        </w:rPr>
        <w:t xml:space="preserve"> </w:t>
      </w:r>
      <w:r w:rsidRPr="00D94DDE">
        <w:rPr>
          <w:color w:val="000000" w:themeColor="text1"/>
          <w:sz w:val="24"/>
          <w:szCs w:val="24"/>
        </w:rPr>
        <w:t>military settings may receive undergraduate credit</w:t>
      </w:r>
      <w:r w:rsidRPr="00D94DDE">
        <w:rPr>
          <w:color w:val="000000" w:themeColor="text1"/>
          <w:spacing w:val="-4"/>
          <w:sz w:val="24"/>
          <w:szCs w:val="24"/>
        </w:rPr>
        <w:t xml:space="preserve"> </w:t>
      </w:r>
      <w:r w:rsidRPr="00D94DDE">
        <w:rPr>
          <w:color w:val="000000" w:themeColor="text1"/>
          <w:sz w:val="24"/>
          <w:szCs w:val="24"/>
        </w:rPr>
        <w:t>for courses</w:t>
      </w:r>
      <w:r w:rsidRPr="00D94DDE">
        <w:rPr>
          <w:color w:val="000000" w:themeColor="text1"/>
          <w:spacing w:val="-4"/>
          <w:sz w:val="24"/>
          <w:szCs w:val="24"/>
        </w:rPr>
        <w:t xml:space="preserve"> </w:t>
      </w:r>
      <w:r w:rsidRPr="00D94DDE">
        <w:rPr>
          <w:color w:val="000000" w:themeColor="text1"/>
          <w:sz w:val="24"/>
          <w:szCs w:val="24"/>
        </w:rPr>
        <w:t>that are</w:t>
      </w:r>
      <w:r w:rsidRPr="00D94DDE">
        <w:rPr>
          <w:color w:val="000000" w:themeColor="text1"/>
          <w:spacing w:val="-4"/>
          <w:sz w:val="24"/>
          <w:szCs w:val="24"/>
        </w:rPr>
        <w:t xml:space="preserve"> </w:t>
      </w:r>
      <w:r w:rsidRPr="00D94DDE">
        <w:rPr>
          <w:color w:val="000000" w:themeColor="text1"/>
          <w:sz w:val="24"/>
          <w:szCs w:val="24"/>
        </w:rPr>
        <w:t>comparable to courses</w:t>
      </w:r>
      <w:r w:rsidRPr="00D94DDE">
        <w:rPr>
          <w:color w:val="000000" w:themeColor="text1"/>
          <w:spacing w:val="-4"/>
          <w:sz w:val="24"/>
          <w:szCs w:val="24"/>
        </w:rPr>
        <w:t xml:space="preserve"> </w:t>
      </w:r>
      <w:r w:rsidRPr="00D94DDE">
        <w:rPr>
          <w:color w:val="000000" w:themeColor="text1"/>
          <w:sz w:val="24"/>
          <w:szCs w:val="24"/>
        </w:rPr>
        <w:t>offered at</w:t>
      </w:r>
      <w:r w:rsidR="00D94DDE">
        <w:rPr>
          <w:color w:val="000000" w:themeColor="text1"/>
          <w:spacing w:val="40"/>
          <w:sz w:val="24"/>
          <w:szCs w:val="24"/>
        </w:rPr>
        <w:t xml:space="preserve"> </w:t>
      </w:r>
      <w:r w:rsidRPr="00D94DDE">
        <w:rPr>
          <w:color w:val="000000" w:themeColor="text1"/>
          <w:sz w:val="24"/>
          <w:szCs w:val="24"/>
        </w:rPr>
        <w:t xml:space="preserve">most CSU campuses. </w:t>
      </w:r>
      <w:r w:rsidRPr="00D94DDE">
        <w:rPr>
          <w:color w:val="000000" w:themeColor="text1"/>
          <w:w w:val="105"/>
          <w:sz w:val="24"/>
          <w:szCs w:val="24"/>
        </w:rPr>
        <w:t>Credit</w:t>
      </w:r>
      <w:r w:rsidRPr="00D94DDE">
        <w:rPr>
          <w:color w:val="000000" w:themeColor="text1"/>
          <w:spacing w:val="-3"/>
          <w:w w:val="105"/>
          <w:sz w:val="24"/>
          <w:szCs w:val="24"/>
        </w:rPr>
        <w:t xml:space="preserve"> </w:t>
      </w:r>
      <w:r w:rsidRPr="00D94DDE">
        <w:rPr>
          <w:color w:val="000000" w:themeColor="text1"/>
          <w:w w:val="105"/>
          <w:sz w:val="24"/>
          <w:szCs w:val="24"/>
        </w:rPr>
        <w:t>will</w:t>
      </w:r>
      <w:r w:rsidRPr="00D94DDE">
        <w:rPr>
          <w:color w:val="000000" w:themeColor="text1"/>
          <w:spacing w:val="-10"/>
          <w:w w:val="105"/>
          <w:sz w:val="24"/>
          <w:szCs w:val="24"/>
        </w:rPr>
        <w:t xml:space="preserve"> </w:t>
      </w:r>
      <w:r w:rsidRPr="00D94DDE">
        <w:rPr>
          <w:color w:val="000000" w:themeColor="text1"/>
          <w:w w:val="105"/>
          <w:sz w:val="24"/>
          <w:szCs w:val="24"/>
        </w:rPr>
        <w:t>not</w:t>
      </w:r>
      <w:r w:rsidRPr="00D94DDE">
        <w:rPr>
          <w:color w:val="000000" w:themeColor="text1"/>
          <w:spacing w:val="-18"/>
          <w:w w:val="105"/>
          <w:sz w:val="24"/>
          <w:szCs w:val="24"/>
        </w:rPr>
        <w:t xml:space="preserve"> </w:t>
      </w:r>
      <w:r w:rsidRPr="00D94DDE">
        <w:rPr>
          <w:color w:val="000000" w:themeColor="text1"/>
          <w:w w:val="105"/>
          <w:sz w:val="24"/>
          <w:szCs w:val="24"/>
        </w:rPr>
        <w:t>be</w:t>
      </w:r>
      <w:r w:rsidRPr="00D94DDE">
        <w:rPr>
          <w:color w:val="000000" w:themeColor="text1"/>
          <w:spacing w:val="-24"/>
          <w:w w:val="105"/>
          <w:sz w:val="24"/>
          <w:szCs w:val="24"/>
        </w:rPr>
        <w:t xml:space="preserve"> </w:t>
      </w:r>
      <w:r w:rsidRPr="00D94DDE">
        <w:rPr>
          <w:color w:val="000000" w:themeColor="text1"/>
          <w:w w:val="105"/>
          <w:sz w:val="24"/>
          <w:szCs w:val="24"/>
        </w:rPr>
        <w:t>allowed</w:t>
      </w:r>
      <w:r w:rsidRPr="00D94DDE">
        <w:rPr>
          <w:color w:val="000000" w:themeColor="text1"/>
          <w:spacing w:val="-19"/>
          <w:w w:val="105"/>
          <w:sz w:val="24"/>
          <w:szCs w:val="24"/>
        </w:rPr>
        <w:t xml:space="preserve"> </w:t>
      </w:r>
      <w:r w:rsidRPr="00D94DDE">
        <w:rPr>
          <w:color w:val="000000" w:themeColor="text1"/>
          <w:w w:val="105"/>
          <w:sz w:val="24"/>
          <w:szCs w:val="24"/>
        </w:rPr>
        <w:t>for</w:t>
      </w:r>
      <w:r w:rsidRPr="00D94DDE">
        <w:rPr>
          <w:color w:val="000000" w:themeColor="text1"/>
          <w:spacing w:val="-19"/>
          <w:w w:val="105"/>
          <w:sz w:val="24"/>
          <w:szCs w:val="24"/>
        </w:rPr>
        <w:t xml:space="preserve"> </w:t>
      </w:r>
      <w:r w:rsidR="00D94DDE" w:rsidRPr="00D94DDE">
        <w:rPr>
          <w:color w:val="000000" w:themeColor="text1"/>
          <w:w w:val="105"/>
          <w:sz w:val="24"/>
          <w:szCs w:val="24"/>
        </w:rPr>
        <w:t>occupationally oriented</w:t>
      </w:r>
      <w:r w:rsidRPr="00D94DDE">
        <w:rPr>
          <w:color w:val="000000" w:themeColor="text1"/>
          <w:spacing w:val="-31"/>
          <w:w w:val="105"/>
          <w:sz w:val="24"/>
          <w:szCs w:val="24"/>
        </w:rPr>
        <w:t xml:space="preserve"> </w:t>
      </w:r>
      <w:r w:rsidRPr="00D94DDE">
        <w:rPr>
          <w:color w:val="000000" w:themeColor="text1"/>
          <w:w w:val="105"/>
          <w:sz w:val="24"/>
          <w:szCs w:val="24"/>
        </w:rPr>
        <w:t>courses</w:t>
      </w:r>
      <w:r w:rsidRPr="00D94DDE">
        <w:rPr>
          <w:color w:val="000000" w:themeColor="text1"/>
          <w:spacing w:val="-14"/>
          <w:w w:val="105"/>
          <w:sz w:val="24"/>
          <w:szCs w:val="24"/>
        </w:rPr>
        <w:t xml:space="preserve"> </w:t>
      </w:r>
      <w:r w:rsidRPr="00D94DDE">
        <w:rPr>
          <w:color w:val="000000" w:themeColor="text1"/>
          <w:w w:val="105"/>
          <w:sz w:val="24"/>
          <w:szCs w:val="24"/>
        </w:rPr>
        <w:t>enabling</w:t>
      </w:r>
      <w:r w:rsidRPr="00D94DDE">
        <w:rPr>
          <w:color w:val="000000" w:themeColor="text1"/>
          <w:spacing w:val="-13"/>
          <w:w w:val="105"/>
          <w:sz w:val="24"/>
          <w:szCs w:val="24"/>
        </w:rPr>
        <w:t xml:space="preserve"> </w:t>
      </w:r>
      <w:r w:rsidRPr="00D94DDE">
        <w:rPr>
          <w:color w:val="000000" w:themeColor="text1"/>
          <w:w w:val="105"/>
          <w:sz w:val="24"/>
          <w:szCs w:val="24"/>
        </w:rPr>
        <w:t>one</w:t>
      </w:r>
      <w:r w:rsidR="00D94DDE">
        <w:rPr>
          <w:color w:val="000000" w:themeColor="text1"/>
          <w:w w:val="105"/>
          <w:sz w:val="24"/>
          <w:szCs w:val="24"/>
        </w:rPr>
        <w:t xml:space="preserve"> </w:t>
      </w:r>
      <w:r w:rsidRPr="00D94DDE">
        <w:rPr>
          <w:color w:val="000000" w:themeColor="text1"/>
          <w:w w:val="105"/>
          <w:sz w:val="24"/>
          <w:szCs w:val="24"/>
        </w:rPr>
        <w:t>to operate as a technician</w:t>
      </w:r>
      <w:r w:rsidR="00D94DDE">
        <w:rPr>
          <w:color w:val="000000" w:themeColor="text1"/>
          <w:w w:val="105"/>
          <w:sz w:val="24"/>
          <w:szCs w:val="24"/>
        </w:rPr>
        <w:t>.</w:t>
      </w:r>
      <w:r w:rsidR="00280E6D">
        <w:rPr>
          <w:color w:val="000000" w:themeColor="text1"/>
          <w:w w:val="105"/>
          <w:sz w:val="24"/>
          <w:szCs w:val="24"/>
          <w:vertAlign w:val="superscript"/>
        </w:rPr>
        <w:t>6</w:t>
      </w:r>
    </w:p>
    <w:p w14:paraId="6FAC048B" w14:textId="1C258D07" w:rsidR="00912CDE" w:rsidRPr="00546D27" w:rsidRDefault="00D94DDE" w:rsidP="2348BA80">
      <w:pPr>
        <w:pStyle w:val="ListParagraph"/>
        <w:numPr>
          <w:ilvl w:val="0"/>
          <w:numId w:val="11"/>
        </w:numPr>
        <w:spacing w:line="276" w:lineRule="auto"/>
        <w:rPr>
          <w:color w:val="000000" w:themeColor="text1"/>
          <w:sz w:val="24"/>
          <w:szCs w:val="24"/>
        </w:rPr>
      </w:pPr>
      <w:r>
        <w:rPr>
          <w:color w:val="000000" w:themeColor="text1"/>
          <w:sz w:val="24"/>
          <w:szCs w:val="24"/>
        </w:rPr>
        <w:t>Fresno State</w:t>
      </w:r>
      <w:r w:rsidR="00223116" w:rsidRPr="00D94DDE">
        <w:rPr>
          <w:color w:val="000000" w:themeColor="text1"/>
          <w:spacing w:val="-8"/>
          <w:sz w:val="24"/>
          <w:szCs w:val="24"/>
        </w:rPr>
        <w:t xml:space="preserve"> </w:t>
      </w:r>
      <w:r w:rsidR="00223116" w:rsidRPr="00D94DDE">
        <w:rPr>
          <w:color w:val="000000" w:themeColor="text1"/>
          <w:sz w:val="24"/>
          <w:szCs w:val="24"/>
        </w:rPr>
        <w:t>will</w:t>
      </w:r>
      <w:r w:rsidR="00223116" w:rsidRPr="00D94DDE">
        <w:rPr>
          <w:color w:val="000000" w:themeColor="text1"/>
          <w:spacing w:val="-5"/>
          <w:sz w:val="24"/>
          <w:szCs w:val="24"/>
        </w:rPr>
        <w:t xml:space="preserve"> </w:t>
      </w:r>
      <w:r w:rsidR="00223116" w:rsidRPr="00D94DDE">
        <w:rPr>
          <w:color w:val="000000" w:themeColor="text1"/>
          <w:sz w:val="24"/>
          <w:szCs w:val="24"/>
        </w:rPr>
        <w:t>make</w:t>
      </w:r>
      <w:r w:rsidR="00223116" w:rsidRPr="00D94DDE">
        <w:rPr>
          <w:color w:val="000000" w:themeColor="text1"/>
          <w:spacing w:val="-13"/>
          <w:sz w:val="24"/>
          <w:szCs w:val="24"/>
        </w:rPr>
        <w:t xml:space="preserve"> </w:t>
      </w:r>
      <w:r w:rsidR="00223116" w:rsidRPr="00D94DDE">
        <w:rPr>
          <w:color w:val="000000" w:themeColor="text1"/>
          <w:sz w:val="24"/>
          <w:szCs w:val="24"/>
        </w:rPr>
        <w:t>every</w:t>
      </w:r>
      <w:r w:rsidR="00223116" w:rsidRPr="00D94DDE">
        <w:rPr>
          <w:color w:val="000000" w:themeColor="text1"/>
          <w:spacing w:val="-15"/>
          <w:sz w:val="24"/>
          <w:szCs w:val="24"/>
        </w:rPr>
        <w:t xml:space="preserve"> </w:t>
      </w:r>
      <w:r w:rsidR="00223116" w:rsidRPr="00D94DDE">
        <w:rPr>
          <w:color w:val="000000" w:themeColor="text1"/>
          <w:sz w:val="24"/>
          <w:szCs w:val="24"/>
        </w:rPr>
        <w:t>effort</w:t>
      </w:r>
      <w:r w:rsidR="00223116" w:rsidRPr="00D94DDE">
        <w:rPr>
          <w:color w:val="000000" w:themeColor="text1"/>
          <w:spacing w:val="-5"/>
          <w:sz w:val="24"/>
          <w:szCs w:val="24"/>
        </w:rPr>
        <w:t xml:space="preserve"> </w:t>
      </w:r>
      <w:r w:rsidR="00223116" w:rsidRPr="00D94DDE">
        <w:rPr>
          <w:color w:val="000000" w:themeColor="text1"/>
          <w:sz w:val="24"/>
          <w:szCs w:val="24"/>
        </w:rPr>
        <w:t>to</w:t>
      </w:r>
      <w:r w:rsidR="00223116" w:rsidRPr="00D94DDE">
        <w:rPr>
          <w:color w:val="000000" w:themeColor="text1"/>
          <w:spacing w:val="5"/>
          <w:sz w:val="24"/>
          <w:szCs w:val="24"/>
        </w:rPr>
        <w:t xml:space="preserve"> </w:t>
      </w:r>
      <w:r w:rsidR="00223116" w:rsidRPr="00D94DDE">
        <w:rPr>
          <w:color w:val="000000" w:themeColor="text1"/>
          <w:sz w:val="24"/>
          <w:szCs w:val="24"/>
        </w:rPr>
        <w:t>award</w:t>
      </w:r>
      <w:r w:rsidR="00223116" w:rsidRPr="00D94DDE">
        <w:rPr>
          <w:color w:val="000000" w:themeColor="text1"/>
          <w:spacing w:val="-13"/>
          <w:sz w:val="24"/>
          <w:szCs w:val="24"/>
        </w:rPr>
        <w:t xml:space="preserve"> </w:t>
      </w:r>
      <w:r w:rsidR="00223116" w:rsidRPr="00D94DDE">
        <w:rPr>
          <w:color w:val="000000" w:themeColor="text1"/>
          <w:sz w:val="24"/>
          <w:szCs w:val="24"/>
        </w:rPr>
        <w:t>the</w:t>
      </w:r>
      <w:r w:rsidR="00223116" w:rsidRPr="00D94DDE">
        <w:rPr>
          <w:color w:val="000000" w:themeColor="text1"/>
          <w:spacing w:val="-18"/>
          <w:sz w:val="24"/>
          <w:szCs w:val="24"/>
        </w:rPr>
        <w:t xml:space="preserve"> </w:t>
      </w:r>
      <w:r w:rsidR="00223116" w:rsidRPr="00D94DDE">
        <w:rPr>
          <w:color w:val="000000" w:themeColor="text1"/>
          <w:sz w:val="24"/>
          <w:szCs w:val="24"/>
        </w:rPr>
        <w:t>above</w:t>
      </w:r>
      <w:r w:rsidR="00223116" w:rsidRPr="00D94DDE">
        <w:rPr>
          <w:color w:val="000000" w:themeColor="text1"/>
          <w:spacing w:val="-22"/>
          <w:sz w:val="24"/>
          <w:szCs w:val="24"/>
        </w:rPr>
        <w:t xml:space="preserve"> </w:t>
      </w:r>
      <w:r w:rsidR="00223116" w:rsidRPr="00D94DDE">
        <w:rPr>
          <w:color w:val="000000" w:themeColor="text1"/>
          <w:sz w:val="24"/>
          <w:szCs w:val="24"/>
        </w:rPr>
        <w:t>credit</w:t>
      </w:r>
      <w:r w:rsidR="00223116" w:rsidRPr="00D94DDE">
        <w:rPr>
          <w:color w:val="000000" w:themeColor="text1"/>
          <w:spacing w:val="-15"/>
          <w:sz w:val="24"/>
          <w:szCs w:val="24"/>
        </w:rPr>
        <w:t xml:space="preserve"> </w:t>
      </w:r>
      <w:r w:rsidR="00223116" w:rsidRPr="00D94DDE">
        <w:rPr>
          <w:color w:val="000000" w:themeColor="text1"/>
          <w:sz w:val="24"/>
          <w:szCs w:val="24"/>
        </w:rPr>
        <w:t>for</w:t>
      </w:r>
      <w:r w:rsidR="00223116" w:rsidRPr="00D94DDE">
        <w:rPr>
          <w:color w:val="000000" w:themeColor="text1"/>
          <w:spacing w:val="-20"/>
          <w:sz w:val="24"/>
          <w:szCs w:val="24"/>
        </w:rPr>
        <w:t xml:space="preserve"> </w:t>
      </w:r>
      <w:r w:rsidR="00223116" w:rsidRPr="00D94DDE">
        <w:rPr>
          <w:color w:val="000000" w:themeColor="text1"/>
          <w:spacing w:val="-2"/>
          <w:sz w:val="24"/>
          <w:szCs w:val="24"/>
        </w:rPr>
        <w:t>specific</w:t>
      </w:r>
      <w:r>
        <w:rPr>
          <w:color w:val="000000" w:themeColor="text1"/>
          <w:spacing w:val="-2"/>
          <w:sz w:val="24"/>
          <w:szCs w:val="24"/>
        </w:rPr>
        <w:t xml:space="preserve"> </w:t>
      </w:r>
      <w:r w:rsidR="00223116" w:rsidRPr="00D94DDE">
        <w:rPr>
          <w:color w:val="000000" w:themeColor="text1"/>
          <w:w w:val="105"/>
          <w:sz w:val="24"/>
          <w:szCs w:val="24"/>
        </w:rPr>
        <w:t>university requirements and/or</w:t>
      </w:r>
      <w:r w:rsidR="00223116" w:rsidRPr="00D94DDE">
        <w:rPr>
          <w:color w:val="000000" w:themeColor="text1"/>
          <w:spacing w:val="-24"/>
          <w:w w:val="105"/>
          <w:sz w:val="24"/>
          <w:szCs w:val="24"/>
        </w:rPr>
        <w:t xml:space="preserve"> </w:t>
      </w:r>
      <w:r w:rsidR="00223116" w:rsidRPr="00D94DDE">
        <w:rPr>
          <w:color w:val="000000" w:themeColor="text1"/>
          <w:w w:val="105"/>
          <w:sz w:val="24"/>
          <w:szCs w:val="24"/>
        </w:rPr>
        <w:t>a</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category</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of university</w:t>
      </w:r>
      <w:r w:rsidR="00223116" w:rsidRPr="00D94DDE">
        <w:rPr>
          <w:color w:val="000000" w:themeColor="text1"/>
          <w:spacing w:val="-2"/>
          <w:w w:val="105"/>
          <w:sz w:val="24"/>
          <w:szCs w:val="24"/>
        </w:rPr>
        <w:t xml:space="preserve"> </w:t>
      </w:r>
      <w:r w:rsidR="00223116" w:rsidRPr="00D94DDE">
        <w:rPr>
          <w:color w:val="000000" w:themeColor="text1"/>
          <w:w w:val="105"/>
          <w:sz w:val="24"/>
          <w:szCs w:val="24"/>
        </w:rPr>
        <w:t>degree</w:t>
      </w:r>
      <w:r w:rsidR="00223116" w:rsidRPr="00D94DDE">
        <w:rPr>
          <w:color w:val="000000" w:themeColor="text1"/>
          <w:spacing w:val="-4"/>
          <w:w w:val="105"/>
          <w:sz w:val="24"/>
          <w:szCs w:val="24"/>
        </w:rPr>
        <w:t xml:space="preserve"> </w:t>
      </w:r>
      <w:r w:rsidR="00223116" w:rsidRPr="00D94DDE">
        <w:rPr>
          <w:color w:val="000000" w:themeColor="text1"/>
          <w:w w:val="105"/>
          <w:sz w:val="24"/>
          <w:szCs w:val="24"/>
        </w:rPr>
        <w:t xml:space="preserve">requirements </w:t>
      </w:r>
      <w:r w:rsidR="00223116" w:rsidRPr="00D94DDE">
        <w:rPr>
          <w:color w:val="000000" w:themeColor="text1"/>
          <w:sz w:val="24"/>
          <w:szCs w:val="24"/>
        </w:rPr>
        <w:t>rather than as</w:t>
      </w:r>
      <w:r w:rsidR="00223116" w:rsidRPr="00D94DDE">
        <w:rPr>
          <w:color w:val="000000" w:themeColor="text1"/>
          <w:spacing w:val="-4"/>
          <w:sz w:val="24"/>
          <w:szCs w:val="24"/>
        </w:rPr>
        <w:t xml:space="preserve"> </w:t>
      </w:r>
      <w:r w:rsidR="00223116" w:rsidRPr="00D94DDE">
        <w:rPr>
          <w:color w:val="000000" w:themeColor="text1"/>
          <w:sz w:val="24"/>
          <w:szCs w:val="24"/>
        </w:rPr>
        <w:t>elective credit. For example, completion of basic</w:t>
      </w:r>
      <w:r w:rsidR="00223116" w:rsidRPr="00D94DDE">
        <w:rPr>
          <w:color w:val="000000" w:themeColor="text1"/>
          <w:spacing w:val="-1"/>
          <w:sz w:val="24"/>
          <w:szCs w:val="24"/>
        </w:rPr>
        <w:t xml:space="preserve"> </w:t>
      </w:r>
      <w:r w:rsidR="00223116" w:rsidRPr="00D94DDE">
        <w:rPr>
          <w:color w:val="000000" w:themeColor="text1"/>
          <w:sz w:val="24"/>
          <w:szCs w:val="24"/>
        </w:rPr>
        <w:t xml:space="preserve">military training </w:t>
      </w:r>
      <w:r w:rsidR="00223116" w:rsidRPr="00D94DDE">
        <w:rPr>
          <w:color w:val="000000" w:themeColor="text1"/>
          <w:w w:val="105"/>
          <w:sz w:val="24"/>
          <w:szCs w:val="24"/>
        </w:rPr>
        <w:t>may</w:t>
      </w:r>
      <w:r w:rsidR="00223116" w:rsidRPr="00D94DDE">
        <w:rPr>
          <w:color w:val="000000" w:themeColor="text1"/>
          <w:spacing w:val="-10"/>
          <w:w w:val="105"/>
          <w:sz w:val="24"/>
          <w:szCs w:val="24"/>
        </w:rPr>
        <w:t xml:space="preserve"> </w:t>
      </w:r>
      <w:r w:rsidR="00223116" w:rsidRPr="00D94DDE">
        <w:rPr>
          <w:color w:val="000000" w:themeColor="text1"/>
          <w:w w:val="105"/>
          <w:sz w:val="24"/>
          <w:szCs w:val="24"/>
        </w:rPr>
        <w:t>be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used</w:t>
      </w:r>
      <w:r w:rsidR="00223116" w:rsidRPr="00D94DDE">
        <w:rPr>
          <w:color w:val="000000" w:themeColor="text1"/>
          <w:spacing w:val="-23"/>
          <w:w w:val="105"/>
          <w:sz w:val="24"/>
          <w:szCs w:val="24"/>
        </w:rPr>
        <w:t xml:space="preserve"> </w:t>
      </w:r>
      <w:r w:rsidR="00223116" w:rsidRPr="00D94DDE">
        <w:rPr>
          <w:color w:val="000000" w:themeColor="text1"/>
          <w:w w:val="105"/>
          <w:sz w:val="24"/>
          <w:szCs w:val="24"/>
        </w:rPr>
        <w:t>toward</w:t>
      </w:r>
      <w:r w:rsidR="00223116" w:rsidRPr="00D94DDE">
        <w:rPr>
          <w:color w:val="000000" w:themeColor="text1"/>
          <w:spacing w:val="-14"/>
          <w:w w:val="105"/>
          <w:sz w:val="24"/>
          <w:szCs w:val="24"/>
        </w:rPr>
        <w:t xml:space="preserve"> </w:t>
      </w:r>
      <w:r w:rsidR="00223116" w:rsidRPr="00D94DDE">
        <w:rPr>
          <w:color w:val="000000" w:themeColor="text1"/>
          <w:w w:val="105"/>
          <w:sz w:val="24"/>
          <w:szCs w:val="24"/>
        </w:rPr>
        <w:t>satisfaction</w:t>
      </w:r>
      <w:r w:rsidR="00223116" w:rsidRPr="00D94DDE">
        <w:rPr>
          <w:color w:val="000000" w:themeColor="text1"/>
          <w:spacing w:val="-3"/>
          <w:w w:val="105"/>
          <w:sz w:val="24"/>
          <w:szCs w:val="24"/>
        </w:rPr>
        <w:t xml:space="preserve"> </w:t>
      </w:r>
      <w:r w:rsidR="00223116" w:rsidRPr="00D94DDE">
        <w:rPr>
          <w:color w:val="000000" w:themeColor="text1"/>
          <w:w w:val="105"/>
          <w:sz w:val="24"/>
          <w:szCs w:val="24"/>
        </w:rPr>
        <w:t>of</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Area 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in</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Title</w:t>
      </w:r>
      <w:r w:rsidR="00223116" w:rsidRPr="00D94DDE">
        <w:rPr>
          <w:color w:val="000000" w:themeColor="text1"/>
          <w:spacing w:val="-27"/>
          <w:w w:val="105"/>
          <w:sz w:val="24"/>
          <w:szCs w:val="24"/>
        </w:rPr>
        <w:t xml:space="preserve"> </w:t>
      </w:r>
      <w:r w:rsidR="00223116" w:rsidRPr="00D94DDE">
        <w:rPr>
          <w:color w:val="000000" w:themeColor="text1"/>
          <w:w w:val="105"/>
          <w:sz w:val="24"/>
          <w:szCs w:val="24"/>
        </w:rPr>
        <w:t>5.</w:t>
      </w:r>
      <w:r w:rsidR="00280E6D">
        <w:rPr>
          <w:color w:val="000000" w:themeColor="text1"/>
          <w:w w:val="105"/>
          <w:position w:val="8"/>
          <w:sz w:val="24"/>
          <w:szCs w:val="24"/>
          <w:vertAlign w:val="superscript"/>
        </w:rPr>
        <w:t>7</w:t>
      </w:r>
    </w:p>
    <w:p w14:paraId="36D3E10F" w14:textId="40466586" w:rsidR="00546D27" w:rsidRPr="00546D27" w:rsidRDefault="00546D27" w:rsidP="00546D27">
      <w:pPr>
        <w:pStyle w:val="ListParagraph"/>
        <w:numPr>
          <w:ilvl w:val="0"/>
          <w:numId w:val="11"/>
        </w:numPr>
        <w:spacing w:line="276" w:lineRule="auto"/>
        <w:rPr>
          <w:color w:val="000000" w:themeColor="text1"/>
          <w:sz w:val="24"/>
          <w:szCs w:val="24"/>
        </w:rPr>
      </w:pPr>
      <w:r w:rsidRPr="00954E83">
        <w:rPr>
          <w:color w:val="000000" w:themeColor="text1"/>
          <w:sz w:val="24"/>
          <w:szCs w:val="24"/>
        </w:rPr>
        <w:t xml:space="preserve">Students shall ensure official </w:t>
      </w:r>
      <w:r w:rsidR="00C13C11">
        <w:rPr>
          <w:color w:val="000000" w:themeColor="text1"/>
          <w:sz w:val="24"/>
          <w:szCs w:val="24"/>
        </w:rPr>
        <w:t>military transcripts</w:t>
      </w:r>
      <w:r w:rsidRPr="00954E83">
        <w:rPr>
          <w:color w:val="000000" w:themeColor="text1"/>
          <w:spacing w:val="-9"/>
          <w:sz w:val="24"/>
          <w:szCs w:val="24"/>
        </w:rPr>
        <w:t xml:space="preserve"> </w:t>
      </w:r>
      <w:r w:rsidR="00C13C11">
        <w:rPr>
          <w:color w:val="000000" w:themeColor="text1"/>
          <w:spacing w:val="-9"/>
          <w:sz w:val="24"/>
          <w:szCs w:val="24"/>
        </w:rPr>
        <w:t xml:space="preserve">(CCAF or JST) </w:t>
      </w:r>
      <w:r w:rsidRPr="00954E83">
        <w:rPr>
          <w:color w:val="000000" w:themeColor="text1"/>
          <w:sz w:val="24"/>
          <w:szCs w:val="24"/>
        </w:rPr>
        <w:t xml:space="preserve">are sent to Fresno State for </w:t>
      </w:r>
      <w:r w:rsidRPr="00954E83">
        <w:rPr>
          <w:color w:val="000000" w:themeColor="text1"/>
          <w:spacing w:val="-2"/>
          <w:w w:val="105"/>
          <w:sz w:val="24"/>
          <w:szCs w:val="24"/>
        </w:rPr>
        <w:t>evaluation.</w:t>
      </w:r>
    </w:p>
    <w:p w14:paraId="6A076883" w14:textId="63ED70DD" w:rsidR="3B262735" w:rsidRDefault="3B262735" w:rsidP="3B262735">
      <w:pPr>
        <w:spacing w:line="276" w:lineRule="auto"/>
        <w:ind w:left="1440"/>
        <w:rPr>
          <w:color w:val="000000" w:themeColor="text1"/>
          <w:sz w:val="24"/>
          <w:szCs w:val="24"/>
        </w:rPr>
      </w:pPr>
    </w:p>
    <w:p w14:paraId="353728DB" w14:textId="10055859" w:rsidR="00912CDE" w:rsidRPr="00D94DDE" w:rsidRDefault="00223116" w:rsidP="00D94DDE">
      <w:pPr>
        <w:pStyle w:val="ListParagraph"/>
        <w:numPr>
          <w:ilvl w:val="0"/>
          <w:numId w:val="7"/>
        </w:numPr>
        <w:spacing w:line="276" w:lineRule="auto"/>
        <w:rPr>
          <w:color w:val="000000" w:themeColor="text1"/>
          <w:sz w:val="24"/>
          <w:szCs w:val="24"/>
        </w:rPr>
      </w:pPr>
      <w:r w:rsidRPr="00D94DDE">
        <w:rPr>
          <w:color w:val="000000" w:themeColor="text1"/>
          <w:w w:val="110"/>
          <w:sz w:val="24"/>
          <w:szCs w:val="24"/>
        </w:rPr>
        <w:t>Prior</w:t>
      </w:r>
      <w:r w:rsidRPr="00D94DDE">
        <w:rPr>
          <w:color w:val="000000" w:themeColor="text1"/>
          <w:spacing w:val="4"/>
          <w:w w:val="110"/>
          <w:sz w:val="24"/>
          <w:szCs w:val="24"/>
        </w:rPr>
        <w:t xml:space="preserve"> </w:t>
      </w:r>
      <w:r w:rsidRPr="00D94DDE">
        <w:rPr>
          <w:color w:val="000000" w:themeColor="text1"/>
          <w:w w:val="110"/>
          <w:sz w:val="24"/>
          <w:szCs w:val="24"/>
        </w:rPr>
        <w:t>Learning</w:t>
      </w:r>
      <w:r w:rsidRPr="00D94DDE">
        <w:rPr>
          <w:color w:val="000000" w:themeColor="text1"/>
          <w:spacing w:val="-3"/>
          <w:w w:val="110"/>
          <w:sz w:val="24"/>
          <w:szCs w:val="24"/>
        </w:rPr>
        <w:t xml:space="preserve"> </w:t>
      </w:r>
      <w:r w:rsidRPr="00D94DDE">
        <w:rPr>
          <w:color w:val="000000" w:themeColor="text1"/>
          <w:w w:val="110"/>
          <w:sz w:val="24"/>
          <w:szCs w:val="24"/>
        </w:rPr>
        <w:t>Assessment</w:t>
      </w:r>
      <w:r w:rsidRPr="00D94DDE">
        <w:rPr>
          <w:color w:val="000000" w:themeColor="text1"/>
          <w:spacing w:val="11"/>
          <w:w w:val="110"/>
          <w:sz w:val="24"/>
          <w:szCs w:val="24"/>
        </w:rPr>
        <w:t xml:space="preserve"> </w:t>
      </w:r>
      <w:r w:rsidR="00D94DDE">
        <w:rPr>
          <w:color w:val="000000" w:themeColor="text1"/>
          <w:spacing w:val="11"/>
          <w:w w:val="110"/>
          <w:sz w:val="24"/>
          <w:szCs w:val="24"/>
        </w:rPr>
        <w:t>(PLA)</w:t>
      </w:r>
      <w:del w:id="71" w:author="Nichole Walsh" w:date="2023-10-30T08:59:00Z">
        <w:r w:rsidRPr="00D94DDE" w:rsidDel="00744F1C">
          <w:rPr>
            <w:color w:val="000000" w:themeColor="text1"/>
            <w:w w:val="110"/>
            <w:sz w:val="24"/>
            <w:szCs w:val="24"/>
          </w:rPr>
          <w:delText>of</w:delText>
        </w:r>
        <w:r w:rsidRPr="00D94DDE" w:rsidDel="00744F1C">
          <w:rPr>
            <w:color w:val="000000" w:themeColor="text1"/>
            <w:spacing w:val="-1"/>
            <w:w w:val="110"/>
            <w:sz w:val="24"/>
            <w:szCs w:val="24"/>
          </w:rPr>
          <w:delText xml:space="preserve"> </w:delText>
        </w:r>
      </w:del>
      <w:del w:id="72" w:author="Nichole Walsh" w:date="2023-10-30T08:58:00Z">
        <w:r w:rsidRPr="00D94DDE" w:rsidDel="00744F1C">
          <w:rPr>
            <w:color w:val="000000" w:themeColor="text1"/>
            <w:w w:val="110"/>
            <w:sz w:val="24"/>
            <w:szCs w:val="24"/>
          </w:rPr>
          <w:delText>Course-based</w:delText>
        </w:r>
        <w:r w:rsidRPr="00D94DDE" w:rsidDel="00744F1C">
          <w:rPr>
            <w:color w:val="000000" w:themeColor="text1"/>
            <w:spacing w:val="21"/>
            <w:w w:val="110"/>
            <w:sz w:val="24"/>
            <w:szCs w:val="24"/>
          </w:rPr>
          <w:delText xml:space="preserve"> </w:delText>
        </w:r>
      </w:del>
      <w:del w:id="73" w:author="Nichole Walsh" w:date="2023-10-30T08:59:00Z">
        <w:r w:rsidRPr="00D94DDE" w:rsidDel="00744F1C">
          <w:rPr>
            <w:color w:val="000000" w:themeColor="text1"/>
            <w:spacing w:val="-2"/>
            <w:w w:val="110"/>
            <w:sz w:val="24"/>
            <w:szCs w:val="24"/>
          </w:rPr>
          <w:delText>Learning</w:delText>
        </w:r>
      </w:del>
    </w:p>
    <w:p w14:paraId="202723D1" w14:textId="55F47916" w:rsidR="00912CDE" w:rsidRPr="00D87DD1" w:rsidRDefault="00D94DDE" w:rsidP="00D94DDE">
      <w:pPr>
        <w:spacing w:line="276" w:lineRule="auto"/>
        <w:ind w:left="1440"/>
        <w:rPr>
          <w:color w:val="000000" w:themeColor="text1"/>
          <w:sz w:val="24"/>
          <w:szCs w:val="24"/>
        </w:rPr>
      </w:pPr>
      <w:r>
        <w:rPr>
          <w:color w:val="000000" w:themeColor="text1"/>
          <w:w w:val="105"/>
          <w:sz w:val="24"/>
          <w:szCs w:val="24"/>
        </w:rPr>
        <w:t>Fresno State</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may</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credit</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toward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14"/>
          <w:w w:val="105"/>
          <w:sz w:val="24"/>
          <w:szCs w:val="24"/>
        </w:rPr>
        <w:t xml:space="preserv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matriculated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 xml:space="preserve">who </w:t>
      </w:r>
      <w:r w:rsidR="00223116" w:rsidRPr="00D87DD1">
        <w:rPr>
          <w:color w:val="000000" w:themeColor="text1"/>
          <w:sz w:val="24"/>
          <w:szCs w:val="24"/>
        </w:rPr>
        <w:t>bring</w:t>
      </w:r>
      <w:r w:rsidR="00223116" w:rsidRPr="00D87DD1">
        <w:rPr>
          <w:color w:val="000000" w:themeColor="text1"/>
          <w:spacing w:val="-3"/>
          <w:sz w:val="24"/>
          <w:szCs w:val="24"/>
        </w:rPr>
        <w:t xml:space="preserve"> </w:t>
      </w:r>
      <w:r w:rsidR="00223116" w:rsidRPr="00D87DD1">
        <w:rPr>
          <w:color w:val="000000" w:themeColor="text1"/>
          <w:sz w:val="24"/>
          <w:szCs w:val="24"/>
        </w:rPr>
        <w:t>knowledge, skills,</w:t>
      </w:r>
      <w:r w:rsidR="00223116" w:rsidRPr="00D87DD1">
        <w:rPr>
          <w:color w:val="000000" w:themeColor="text1"/>
          <w:spacing w:val="-12"/>
          <w:sz w:val="24"/>
          <w:szCs w:val="24"/>
        </w:rPr>
        <w:t xml:space="preserve"> </w:t>
      </w:r>
      <w:r w:rsidR="00223116" w:rsidRPr="00D87DD1">
        <w:rPr>
          <w:color w:val="000000" w:themeColor="text1"/>
          <w:sz w:val="24"/>
          <w:szCs w:val="24"/>
        </w:rPr>
        <w:t>and abilities</w:t>
      </w:r>
      <w:r w:rsidR="00223116" w:rsidRPr="00D87DD1">
        <w:rPr>
          <w:color w:val="000000" w:themeColor="text1"/>
          <w:spacing w:val="-3"/>
          <w:sz w:val="24"/>
          <w:szCs w:val="24"/>
        </w:rPr>
        <w:t xml:space="preserve"> </w:t>
      </w:r>
      <w:r w:rsidR="00223116" w:rsidRPr="00D87DD1">
        <w:rPr>
          <w:color w:val="000000" w:themeColor="text1"/>
          <w:sz w:val="24"/>
          <w:szCs w:val="24"/>
        </w:rPr>
        <w:t xml:space="preserve">to </w:t>
      </w:r>
      <w:r>
        <w:rPr>
          <w:color w:val="000000" w:themeColor="text1"/>
          <w:sz w:val="24"/>
          <w:szCs w:val="24"/>
        </w:rPr>
        <w:t>Fresno State</w:t>
      </w:r>
      <w:r w:rsidR="00223116" w:rsidRPr="00D87DD1">
        <w:rPr>
          <w:color w:val="000000" w:themeColor="text1"/>
          <w:spacing w:val="-19"/>
          <w:sz w:val="24"/>
          <w:szCs w:val="24"/>
        </w:rPr>
        <w:t xml:space="preserve"> </w:t>
      </w:r>
      <w:r w:rsidR="00223116" w:rsidRPr="00D87DD1">
        <w:rPr>
          <w:color w:val="000000" w:themeColor="text1"/>
          <w:sz w:val="24"/>
          <w:szCs w:val="24"/>
        </w:rPr>
        <w:t>that</w:t>
      </w:r>
      <w:r w:rsidR="00223116" w:rsidRPr="00D87DD1">
        <w:rPr>
          <w:color w:val="000000" w:themeColor="text1"/>
          <w:spacing w:val="-8"/>
          <w:sz w:val="24"/>
          <w:szCs w:val="24"/>
        </w:rPr>
        <w:t xml:space="preserve"> </w:t>
      </w:r>
      <w:r w:rsidR="00223116" w:rsidRPr="00D87DD1">
        <w:rPr>
          <w:color w:val="000000" w:themeColor="text1"/>
          <w:sz w:val="24"/>
          <w:szCs w:val="24"/>
        </w:rPr>
        <w:t>enable</w:t>
      </w:r>
      <w:r w:rsidR="00223116" w:rsidRPr="00D87DD1">
        <w:rPr>
          <w:color w:val="000000" w:themeColor="text1"/>
          <w:spacing w:val="-16"/>
          <w:sz w:val="24"/>
          <w:szCs w:val="24"/>
        </w:rPr>
        <w:t xml:space="preserve"> </w:t>
      </w:r>
      <w:r w:rsidR="00223116" w:rsidRPr="00D87DD1">
        <w:rPr>
          <w:color w:val="000000" w:themeColor="text1"/>
          <w:sz w:val="24"/>
          <w:szCs w:val="24"/>
        </w:rPr>
        <w:t>them to satisfy</w:t>
      </w:r>
      <w:r w:rsidR="00223116" w:rsidRPr="00D87DD1">
        <w:rPr>
          <w:color w:val="000000" w:themeColor="text1"/>
          <w:spacing w:val="-5"/>
          <w:sz w:val="24"/>
          <w:szCs w:val="24"/>
        </w:rPr>
        <w:t xml:space="preserve"> </w:t>
      </w:r>
      <w:r w:rsidR="00223116" w:rsidRPr="00D87DD1">
        <w:rPr>
          <w:color w:val="000000" w:themeColor="text1"/>
          <w:sz w:val="24"/>
          <w:szCs w:val="24"/>
        </w:rPr>
        <w:t xml:space="preserve">all </w:t>
      </w:r>
      <w:r w:rsidR="00223116" w:rsidRPr="00D87DD1">
        <w:rPr>
          <w:color w:val="000000" w:themeColor="text1"/>
          <w:w w:val="105"/>
          <w:sz w:val="24"/>
          <w:szCs w:val="24"/>
        </w:rPr>
        <w:t>the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learning</w:t>
      </w:r>
      <w:r w:rsidR="00223116" w:rsidRPr="00D87DD1">
        <w:rPr>
          <w:color w:val="000000" w:themeColor="text1"/>
          <w:spacing w:val="-18"/>
          <w:w w:val="105"/>
          <w:sz w:val="24"/>
          <w:szCs w:val="24"/>
        </w:rPr>
        <w:t xml:space="preserve"> </w:t>
      </w:r>
      <w:r w:rsidR="00223116" w:rsidRPr="00D87DD1">
        <w:rPr>
          <w:color w:val="000000" w:themeColor="text1"/>
          <w:w w:val="105"/>
          <w:sz w:val="24"/>
          <w:szCs w:val="24"/>
        </w:rPr>
        <w:t>outcomes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a</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course.</w:t>
      </w:r>
      <w:r w:rsidR="00223116" w:rsidRPr="00D87DD1">
        <w:rPr>
          <w:color w:val="000000" w:themeColor="text1"/>
          <w:spacing w:val="29"/>
          <w:w w:val="105"/>
          <w:sz w:val="24"/>
          <w:szCs w:val="24"/>
        </w:rPr>
        <w:t xml:space="preserve"> </w:t>
      </w:r>
    </w:p>
    <w:p w14:paraId="1C4B10D9" w14:textId="77777777" w:rsidR="00D94DDE" w:rsidRDefault="00D94DDE" w:rsidP="00D87DD1">
      <w:pPr>
        <w:spacing w:line="276" w:lineRule="auto"/>
        <w:rPr>
          <w:color w:val="000000" w:themeColor="text1"/>
          <w:sz w:val="24"/>
          <w:szCs w:val="24"/>
        </w:rPr>
      </w:pPr>
    </w:p>
    <w:p w14:paraId="1895BCA1" w14:textId="7AEE9165" w:rsidR="00912CDE" w:rsidRDefault="00223116" w:rsidP="00D94DDE">
      <w:pPr>
        <w:spacing w:line="276" w:lineRule="auto"/>
        <w:ind w:left="1440"/>
        <w:rPr>
          <w:color w:val="000000" w:themeColor="text1"/>
          <w:sz w:val="24"/>
          <w:szCs w:val="24"/>
        </w:rPr>
      </w:pPr>
      <w:r w:rsidRPr="00D87DD1">
        <w:rPr>
          <w:color w:val="000000" w:themeColor="text1"/>
          <w:sz w:val="24"/>
          <w:szCs w:val="24"/>
        </w:rPr>
        <w:t>If</w:t>
      </w:r>
      <w:r w:rsidRPr="00D87DD1">
        <w:rPr>
          <w:color w:val="000000" w:themeColor="text1"/>
          <w:spacing w:val="-9"/>
          <w:sz w:val="24"/>
          <w:szCs w:val="24"/>
        </w:rPr>
        <w:t xml:space="preserve"> </w:t>
      </w:r>
      <w:r w:rsidRPr="00D87DD1">
        <w:rPr>
          <w:color w:val="000000" w:themeColor="text1"/>
          <w:sz w:val="24"/>
          <w:szCs w:val="24"/>
        </w:rPr>
        <w:t>available, course-level learning may</w:t>
      </w:r>
      <w:r w:rsidRPr="00D87DD1">
        <w:rPr>
          <w:color w:val="000000" w:themeColor="text1"/>
          <w:spacing w:val="-14"/>
          <w:sz w:val="24"/>
          <w:szCs w:val="24"/>
        </w:rPr>
        <w:t xml:space="preserve"> </w:t>
      </w:r>
      <w:r w:rsidRPr="00D87DD1">
        <w:rPr>
          <w:color w:val="000000" w:themeColor="text1"/>
          <w:sz w:val="24"/>
          <w:szCs w:val="24"/>
        </w:rPr>
        <w:t>be</w:t>
      </w:r>
      <w:r w:rsidRPr="00D87DD1">
        <w:rPr>
          <w:color w:val="000000" w:themeColor="text1"/>
          <w:spacing w:val="-15"/>
          <w:sz w:val="24"/>
          <w:szCs w:val="24"/>
        </w:rPr>
        <w:t xml:space="preserve"> </w:t>
      </w:r>
      <w:r w:rsidRPr="00D87DD1">
        <w:rPr>
          <w:color w:val="000000" w:themeColor="text1"/>
          <w:sz w:val="24"/>
          <w:szCs w:val="24"/>
        </w:rPr>
        <w:t>assessed in</w:t>
      </w:r>
      <w:r w:rsidRPr="00D87DD1">
        <w:rPr>
          <w:color w:val="000000" w:themeColor="text1"/>
          <w:spacing w:val="-7"/>
          <w:sz w:val="24"/>
          <w:szCs w:val="24"/>
        </w:rPr>
        <w:t xml:space="preserve"> </w:t>
      </w:r>
      <w:r w:rsidRPr="00D87DD1">
        <w:rPr>
          <w:color w:val="000000" w:themeColor="text1"/>
          <w:sz w:val="24"/>
          <w:szCs w:val="24"/>
        </w:rPr>
        <w:t>a</w:t>
      </w:r>
      <w:r w:rsidRPr="00D87DD1">
        <w:rPr>
          <w:color w:val="000000" w:themeColor="text1"/>
          <w:spacing w:val="-8"/>
          <w:sz w:val="24"/>
          <w:szCs w:val="24"/>
        </w:rPr>
        <w:t xml:space="preserve"> </w:t>
      </w:r>
      <w:r w:rsidRPr="00D87DD1">
        <w:rPr>
          <w:color w:val="000000" w:themeColor="text1"/>
          <w:sz w:val="24"/>
          <w:szCs w:val="24"/>
        </w:rPr>
        <w:t>variety of ways</w:t>
      </w:r>
      <w:r w:rsidRPr="00D87DD1">
        <w:rPr>
          <w:color w:val="000000" w:themeColor="text1"/>
          <w:spacing w:val="-13"/>
          <w:sz w:val="24"/>
          <w:szCs w:val="24"/>
        </w:rPr>
        <w:t xml:space="preserve"> </w:t>
      </w:r>
      <w:r w:rsidRPr="00D87DD1">
        <w:rPr>
          <w:color w:val="000000" w:themeColor="text1"/>
          <w:sz w:val="24"/>
          <w:szCs w:val="24"/>
        </w:rPr>
        <w:t>including, but not limited to, portfolio review, recorded performance,</w:t>
      </w:r>
      <w:r w:rsidRPr="00D87DD1">
        <w:rPr>
          <w:color w:val="000000" w:themeColor="text1"/>
          <w:spacing w:val="40"/>
          <w:sz w:val="24"/>
          <w:szCs w:val="24"/>
        </w:rPr>
        <w:t xml:space="preserve"> </w:t>
      </w:r>
      <w:r w:rsidRPr="00D87DD1">
        <w:rPr>
          <w:color w:val="000000" w:themeColor="text1"/>
          <w:sz w:val="24"/>
          <w:szCs w:val="24"/>
        </w:rPr>
        <w:t>and/or committee review.</w:t>
      </w:r>
    </w:p>
    <w:p w14:paraId="2D4CBB37" w14:textId="77777777" w:rsidR="00875777" w:rsidRDefault="00875777" w:rsidP="00D94DDE">
      <w:pPr>
        <w:spacing w:line="276" w:lineRule="auto"/>
        <w:ind w:left="1440"/>
        <w:rPr>
          <w:color w:val="000000" w:themeColor="text1"/>
          <w:sz w:val="24"/>
          <w:szCs w:val="24"/>
        </w:rPr>
      </w:pPr>
    </w:p>
    <w:p w14:paraId="56EBBFDB" w14:textId="7330C5FB" w:rsidR="00875777" w:rsidRPr="00D87DD1" w:rsidRDefault="00875777" w:rsidP="2348BA80">
      <w:pPr>
        <w:spacing w:line="276" w:lineRule="auto"/>
        <w:ind w:left="1440"/>
        <w:rPr>
          <w:color w:val="000000" w:themeColor="text1"/>
          <w:sz w:val="24"/>
          <w:szCs w:val="24"/>
          <w:vertAlign w:val="superscript"/>
        </w:rPr>
      </w:pPr>
      <w:r w:rsidRPr="00D87DD1">
        <w:rPr>
          <w:color w:val="000000" w:themeColor="text1"/>
          <w:sz w:val="24"/>
          <w:szCs w:val="24"/>
        </w:rPr>
        <w:t>Supporting information may be</w:t>
      </w:r>
      <w:r w:rsidRPr="00D87DD1">
        <w:rPr>
          <w:color w:val="000000" w:themeColor="text1"/>
          <w:spacing w:val="-8"/>
          <w:sz w:val="24"/>
          <w:szCs w:val="24"/>
        </w:rPr>
        <w:t xml:space="preserve"> </w:t>
      </w:r>
      <w:r w:rsidRPr="00D87DD1">
        <w:rPr>
          <w:color w:val="000000" w:themeColor="text1"/>
          <w:sz w:val="24"/>
          <w:szCs w:val="24"/>
        </w:rPr>
        <w:t>supplied by</w:t>
      </w:r>
      <w:r w:rsidRPr="00D87DD1">
        <w:rPr>
          <w:color w:val="000000" w:themeColor="text1"/>
          <w:spacing w:val="-3"/>
          <w:sz w:val="24"/>
          <w:szCs w:val="24"/>
        </w:rPr>
        <w:t xml:space="preserve"> </w:t>
      </w:r>
      <w:r w:rsidRPr="00D87DD1">
        <w:rPr>
          <w:color w:val="000000" w:themeColor="text1"/>
          <w:sz w:val="24"/>
          <w:szCs w:val="24"/>
        </w:rPr>
        <w:t>a field supervisor and/or employer if the learning occurred in a</w:t>
      </w:r>
      <w:r w:rsidRPr="00D87DD1">
        <w:rPr>
          <w:color w:val="000000" w:themeColor="text1"/>
          <w:spacing w:val="-3"/>
          <w:sz w:val="24"/>
          <w:szCs w:val="24"/>
        </w:rPr>
        <w:t xml:space="preserve"> </w:t>
      </w:r>
      <w:r w:rsidRPr="00D87DD1">
        <w:rPr>
          <w:color w:val="000000" w:themeColor="text1"/>
          <w:sz w:val="24"/>
          <w:szCs w:val="24"/>
        </w:rPr>
        <w:t>field</w:t>
      </w:r>
      <w:r w:rsidRPr="00D87DD1">
        <w:rPr>
          <w:color w:val="000000" w:themeColor="text1"/>
          <w:spacing w:val="-3"/>
          <w:sz w:val="24"/>
          <w:szCs w:val="24"/>
        </w:rPr>
        <w:t xml:space="preserve"> </w:t>
      </w:r>
      <w:r w:rsidRPr="00D87DD1">
        <w:rPr>
          <w:color w:val="000000" w:themeColor="text1"/>
          <w:sz w:val="24"/>
          <w:szCs w:val="24"/>
        </w:rPr>
        <w:t>setting.</w:t>
      </w:r>
      <w:r w:rsidRPr="00D87DD1">
        <w:rPr>
          <w:color w:val="000000" w:themeColor="text1"/>
          <w:spacing w:val="-21"/>
          <w:sz w:val="24"/>
          <w:szCs w:val="24"/>
        </w:rPr>
        <w:t xml:space="preserve"> </w:t>
      </w:r>
      <w:r w:rsidRPr="00D87DD1">
        <w:rPr>
          <w:color w:val="000000" w:themeColor="text1"/>
          <w:sz w:val="24"/>
          <w:szCs w:val="24"/>
        </w:rPr>
        <w:t>Satisfactory</w:t>
      </w:r>
      <w:r w:rsidRPr="00D87DD1">
        <w:rPr>
          <w:color w:val="000000" w:themeColor="text1"/>
          <w:spacing w:val="31"/>
          <w:sz w:val="24"/>
          <w:szCs w:val="24"/>
        </w:rPr>
        <w:t xml:space="preserve"> </w:t>
      </w:r>
      <w:r w:rsidRPr="00D87DD1">
        <w:rPr>
          <w:color w:val="000000" w:themeColor="text1"/>
          <w:sz w:val="24"/>
          <w:szCs w:val="24"/>
        </w:rPr>
        <w:t>assessment shall be</w:t>
      </w:r>
      <w:r w:rsidRPr="00D87DD1">
        <w:rPr>
          <w:color w:val="000000" w:themeColor="text1"/>
          <w:spacing w:val="-10"/>
          <w:sz w:val="24"/>
          <w:szCs w:val="24"/>
        </w:rPr>
        <w:t xml:space="preserve"> </w:t>
      </w:r>
      <w:r w:rsidRPr="00D87DD1">
        <w:rPr>
          <w:color w:val="000000" w:themeColor="text1"/>
          <w:sz w:val="24"/>
          <w:szCs w:val="24"/>
        </w:rPr>
        <w:t>verified by</w:t>
      </w:r>
      <w:r w:rsidRPr="00D87DD1">
        <w:rPr>
          <w:color w:val="000000" w:themeColor="text1"/>
          <w:spacing w:val="-11"/>
          <w:sz w:val="24"/>
          <w:szCs w:val="24"/>
        </w:rPr>
        <w:t xml:space="preserve"> </w:t>
      </w:r>
      <w:r w:rsidRPr="00D87DD1">
        <w:rPr>
          <w:color w:val="000000" w:themeColor="text1"/>
          <w:sz w:val="24"/>
          <w:szCs w:val="24"/>
        </w:rPr>
        <w:t>faculty with expertise in the appropriate discipline(s)</w:t>
      </w:r>
      <w:proofErr w:type="gramStart"/>
      <w:r w:rsidRPr="00D87DD1">
        <w:rPr>
          <w:color w:val="000000" w:themeColor="text1"/>
          <w:sz w:val="24"/>
          <w:szCs w:val="24"/>
        </w:rPr>
        <w:t>.</w:t>
      </w:r>
      <w:r>
        <w:rPr>
          <w:color w:val="000000" w:themeColor="text1"/>
          <w:sz w:val="24"/>
          <w:szCs w:val="24"/>
          <w:vertAlign w:val="superscript"/>
        </w:rPr>
        <w:t>8</w:t>
      </w:r>
      <w:proofErr w:type="gramEnd"/>
    </w:p>
    <w:p w14:paraId="2D2C0E19" w14:textId="77777777" w:rsidR="00875777" w:rsidRDefault="00875777" w:rsidP="00875777">
      <w:pPr>
        <w:spacing w:line="276" w:lineRule="auto"/>
        <w:ind w:left="1440"/>
        <w:rPr>
          <w:color w:val="000000" w:themeColor="text1"/>
          <w:sz w:val="24"/>
          <w:szCs w:val="24"/>
        </w:rPr>
      </w:pPr>
    </w:p>
    <w:p w14:paraId="0E25B13F" w14:textId="65808C2B" w:rsidR="00875777" w:rsidRPr="00744F1C" w:rsidRDefault="00875777" w:rsidP="00875777">
      <w:pPr>
        <w:spacing w:line="276" w:lineRule="auto"/>
        <w:ind w:left="1440"/>
        <w:rPr>
          <w:color w:val="000000" w:themeColor="text1"/>
          <w:w w:val="105"/>
          <w:sz w:val="24"/>
          <w:szCs w:val="24"/>
        </w:rPr>
      </w:pPr>
      <w:r w:rsidRPr="00744F1C">
        <w:rPr>
          <w:color w:val="000000" w:themeColor="text1"/>
          <w:sz w:val="24"/>
          <w:szCs w:val="24"/>
        </w:rPr>
        <w:t>Students who</w:t>
      </w:r>
      <w:r w:rsidRPr="00744F1C">
        <w:rPr>
          <w:color w:val="000000" w:themeColor="text1"/>
          <w:spacing w:val="-19"/>
          <w:sz w:val="24"/>
          <w:szCs w:val="24"/>
        </w:rPr>
        <w:t xml:space="preserve"> </w:t>
      </w:r>
      <w:ins w:id="74" w:author="Nichole Walsh" w:date="2023-10-30T08:57:00Z">
        <w:r w:rsidR="00744F1C" w:rsidRPr="00744F1C">
          <w:rPr>
            <w:color w:val="000000" w:themeColor="text1"/>
            <w:spacing w:val="-19"/>
            <w:sz w:val="24"/>
            <w:szCs w:val="24"/>
          </w:rPr>
          <w:t xml:space="preserve">are assessed as successfully meeting course </w:t>
        </w:r>
      </w:ins>
      <w:ins w:id="75" w:author="Nichole Walsh" w:date="2023-10-30T08:58:00Z">
        <w:r w:rsidR="00744F1C" w:rsidRPr="00744F1C">
          <w:rPr>
            <w:color w:val="000000" w:themeColor="text1"/>
            <w:spacing w:val="-19"/>
            <w:sz w:val="24"/>
            <w:szCs w:val="24"/>
          </w:rPr>
          <w:t xml:space="preserve">learning outcomes through prior learning </w:t>
        </w:r>
      </w:ins>
      <w:del w:id="76" w:author="Nichole Walsh" w:date="2023-10-30T08:57:00Z">
        <w:r w:rsidRPr="00744F1C" w:rsidDel="00744F1C">
          <w:rPr>
            <w:color w:val="000000" w:themeColor="text1"/>
            <w:sz w:val="24"/>
            <w:szCs w:val="24"/>
          </w:rPr>
          <w:delText xml:space="preserve">successfully assess a course </w:delText>
        </w:r>
      </w:del>
      <w:r w:rsidRPr="00744F1C">
        <w:rPr>
          <w:color w:val="000000" w:themeColor="text1"/>
          <w:sz w:val="24"/>
          <w:szCs w:val="24"/>
        </w:rPr>
        <w:t xml:space="preserve">will be awarded academic credit that is </w:t>
      </w:r>
      <w:r w:rsidRPr="00744F1C">
        <w:rPr>
          <w:color w:val="000000" w:themeColor="text1"/>
          <w:w w:val="105"/>
          <w:sz w:val="24"/>
          <w:szCs w:val="24"/>
        </w:rPr>
        <w:t>documented in</w:t>
      </w:r>
      <w:r w:rsidRPr="00744F1C">
        <w:rPr>
          <w:color w:val="000000" w:themeColor="text1"/>
          <w:spacing w:val="-1"/>
          <w:w w:val="105"/>
          <w:sz w:val="24"/>
          <w:szCs w:val="24"/>
        </w:rPr>
        <w:t xml:space="preserve"> </w:t>
      </w:r>
      <w:r w:rsidRPr="00744F1C">
        <w:rPr>
          <w:color w:val="000000" w:themeColor="text1"/>
          <w:w w:val="105"/>
          <w:sz w:val="24"/>
          <w:szCs w:val="24"/>
        </w:rPr>
        <w:t>their academic record.</w:t>
      </w:r>
    </w:p>
    <w:p w14:paraId="6F21BE19" w14:textId="77777777" w:rsidR="00875777" w:rsidRPr="00D87DD1" w:rsidRDefault="00875777" w:rsidP="00D94DDE">
      <w:pPr>
        <w:spacing w:line="276" w:lineRule="auto"/>
        <w:ind w:left="1440"/>
        <w:rPr>
          <w:color w:val="000000" w:themeColor="text1"/>
          <w:sz w:val="24"/>
          <w:szCs w:val="24"/>
        </w:rPr>
      </w:pPr>
    </w:p>
    <w:p w14:paraId="623D756E" w14:textId="42782AF9" w:rsidR="00A22CFB" w:rsidRDefault="00602BCC" w:rsidP="00A22CFB">
      <w:pPr>
        <w:rPr>
          <w:color w:val="000000" w:themeColor="text1"/>
          <w:position w:val="8"/>
          <w:sz w:val="20"/>
          <w:szCs w:val="20"/>
        </w:rPr>
      </w:pPr>
      <w:r>
        <w:rPr>
          <w:noProof/>
          <w:sz w:val="26"/>
        </w:rPr>
        <mc:AlternateContent>
          <mc:Choice Requires="wps">
            <w:drawing>
              <wp:anchor distT="0" distB="0" distL="0" distR="0" simplePos="0" relativeHeight="487588864" behindDoc="1" locked="0" layoutInCell="1" allowOverlap="1" wp14:anchorId="464830A4" wp14:editId="025CF037">
                <wp:simplePos x="0" y="0"/>
                <wp:positionH relativeFrom="page">
                  <wp:posOffset>998855</wp:posOffset>
                </wp:positionH>
                <wp:positionV relativeFrom="paragraph">
                  <wp:posOffset>170815</wp:posOffset>
                </wp:positionV>
                <wp:extent cx="18288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E5219" id="docshape3" o:spid="_x0000_s1026" style="position:absolute;margin-left:78.65pt;margin-top:13.4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" path="m,l2880,e" filled="f" strokeweight=".25447mm">
                <v:path arrowok="t" o:connecttype="custom" o:connectlocs="0,0;2147483646,0" o:connectangles="0,0"/>
                <w10:wrap type="topAndBottom" anchorx="page"/>
              </v:shape>
            </w:pict>
          </mc:Fallback>
        </mc:AlternateContent>
      </w:r>
    </w:p>
    <w:p w14:paraId="3C3A2C86" w14:textId="77777777" w:rsidR="00F16139" w:rsidRDefault="00F16139" w:rsidP="00A22CFB">
      <w:pPr>
        <w:rPr>
          <w:color w:val="000000" w:themeColor="text1"/>
          <w:w w:val="105"/>
          <w:sz w:val="20"/>
          <w:szCs w:val="20"/>
          <w:vertAlign w:val="superscript"/>
        </w:rPr>
      </w:pPr>
    </w:p>
    <w:p w14:paraId="039B2548" w14:textId="65DBCC51" w:rsidR="00912CDE" w:rsidRPr="00A22CFB" w:rsidRDefault="00875777" w:rsidP="00A22CFB">
      <w:pPr>
        <w:rPr>
          <w:color w:val="000000" w:themeColor="text1"/>
          <w:sz w:val="20"/>
          <w:szCs w:val="20"/>
        </w:rPr>
      </w:pPr>
      <w:r>
        <w:rPr>
          <w:color w:val="000000" w:themeColor="text1"/>
          <w:w w:val="105"/>
          <w:sz w:val="20"/>
          <w:szCs w:val="20"/>
          <w:vertAlign w:val="superscript"/>
        </w:rPr>
        <w:t>5</w:t>
      </w:r>
      <w:r w:rsidR="00A22CFB">
        <w:rPr>
          <w:color w:val="000000" w:themeColor="text1"/>
          <w:spacing w:val="-1"/>
          <w:w w:val="105"/>
          <w:sz w:val="20"/>
          <w:szCs w:val="20"/>
        </w:rPr>
        <w:t xml:space="preserve"> </w:t>
      </w:r>
      <w:r w:rsidR="00223116" w:rsidRPr="00A22CFB">
        <w:rPr>
          <w:color w:val="000000" w:themeColor="text1"/>
          <w:w w:val="105"/>
          <w:sz w:val="20"/>
          <w:szCs w:val="20"/>
        </w:rPr>
        <w:t>Sections</w:t>
      </w:r>
      <w:r w:rsidR="00223116" w:rsidRPr="00A22CFB">
        <w:rPr>
          <w:color w:val="000000" w:themeColor="text1"/>
          <w:spacing w:val="-8"/>
          <w:w w:val="105"/>
          <w:sz w:val="20"/>
          <w:szCs w:val="20"/>
        </w:rPr>
        <w:t xml:space="preserve"> </w:t>
      </w:r>
      <w:r w:rsidR="00223116" w:rsidRPr="00A22CFB">
        <w:rPr>
          <w:color w:val="000000" w:themeColor="text1"/>
          <w:w w:val="105"/>
          <w:sz w:val="20"/>
          <w:szCs w:val="20"/>
        </w:rPr>
        <w:t>3.1</w:t>
      </w:r>
      <w:r w:rsidR="00223116" w:rsidRPr="00A22CFB">
        <w:rPr>
          <w:color w:val="000000" w:themeColor="text1"/>
          <w:spacing w:val="-12"/>
          <w:w w:val="105"/>
          <w:sz w:val="20"/>
          <w:szCs w:val="20"/>
        </w:rPr>
        <w:t xml:space="preserve"> </w:t>
      </w:r>
      <w:r w:rsidR="00223116" w:rsidRPr="00A22CFB">
        <w:rPr>
          <w:color w:val="000000" w:themeColor="text1"/>
          <w:w w:val="105"/>
          <w:sz w:val="20"/>
          <w:szCs w:val="20"/>
        </w:rPr>
        <w:t>&amp;</w:t>
      </w:r>
      <w:r w:rsidR="00223116" w:rsidRPr="00A22CFB">
        <w:rPr>
          <w:color w:val="000000" w:themeColor="text1"/>
          <w:spacing w:val="-21"/>
          <w:w w:val="105"/>
          <w:sz w:val="20"/>
          <w:szCs w:val="20"/>
        </w:rPr>
        <w:t xml:space="preserve"> </w:t>
      </w:r>
      <w:r w:rsidR="00223116" w:rsidRPr="00A22CFB">
        <w:rPr>
          <w:color w:val="000000" w:themeColor="text1"/>
          <w:w w:val="105"/>
          <w:sz w:val="20"/>
          <w:szCs w:val="20"/>
        </w:rPr>
        <w:t>3.2.1</w:t>
      </w:r>
      <w:r w:rsidR="00223116" w:rsidRPr="00A22CFB">
        <w:rPr>
          <w:color w:val="000000" w:themeColor="text1"/>
          <w:spacing w:val="-8"/>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7"/>
          <w:w w:val="105"/>
          <w:sz w:val="20"/>
          <w:szCs w:val="20"/>
        </w:rPr>
        <w:t xml:space="preserve"> </w:t>
      </w:r>
      <w:r w:rsidR="00223116" w:rsidRPr="00A22CFB">
        <w:rPr>
          <w:color w:val="000000" w:themeColor="text1"/>
          <w:spacing w:val="-4"/>
          <w:w w:val="105"/>
          <w:sz w:val="20"/>
          <w:szCs w:val="20"/>
        </w:rPr>
        <w:t>1036</w:t>
      </w:r>
    </w:p>
    <w:p w14:paraId="71F1E4E3" w14:textId="482D2B90" w:rsidR="00912CDE" w:rsidRPr="00A22CFB" w:rsidRDefault="00875777" w:rsidP="00A22CFB">
      <w:pPr>
        <w:rPr>
          <w:color w:val="000000" w:themeColor="text1"/>
          <w:sz w:val="20"/>
          <w:szCs w:val="20"/>
        </w:rPr>
      </w:pPr>
      <w:r>
        <w:rPr>
          <w:color w:val="000000" w:themeColor="text1"/>
          <w:w w:val="105"/>
          <w:sz w:val="20"/>
          <w:szCs w:val="20"/>
          <w:vertAlign w:val="superscript"/>
        </w:rPr>
        <w:t>6</w:t>
      </w:r>
      <w:r w:rsidR="00A22CFB">
        <w:rPr>
          <w:color w:val="000000" w:themeColor="text1"/>
          <w:w w:val="105"/>
          <w:sz w:val="20"/>
          <w:szCs w:val="20"/>
          <w:vertAlign w:val="superscript"/>
        </w:rPr>
        <w:t xml:space="preserve"> </w:t>
      </w:r>
      <w:r w:rsidR="00A22CFB">
        <w:rPr>
          <w:color w:val="000000" w:themeColor="text1"/>
          <w:w w:val="105"/>
          <w:sz w:val="20"/>
          <w:szCs w:val="20"/>
        </w:rPr>
        <w:t>Se</w:t>
      </w:r>
      <w:r w:rsidR="00223116" w:rsidRPr="00A22CFB">
        <w:rPr>
          <w:color w:val="000000" w:themeColor="text1"/>
          <w:w w:val="105"/>
          <w:sz w:val="20"/>
          <w:szCs w:val="20"/>
        </w:rPr>
        <w:t>ction</w:t>
      </w:r>
      <w:r w:rsidR="00A22CFB">
        <w:rPr>
          <w:color w:val="000000" w:themeColor="text1"/>
          <w:w w:val="105"/>
          <w:sz w:val="20"/>
          <w:szCs w:val="20"/>
        </w:rPr>
        <w:t xml:space="preserve"> </w:t>
      </w:r>
      <w:r w:rsidR="00223116" w:rsidRPr="00A22CFB">
        <w:rPr>
          <w:color w:val="000000" w:themeColor="text1"/>
          <w:w w:val="105"/>
          <w:sz w:val="20"/>
          <w:szCs w:val="20"/>
        </w:rPr>
        <w:t>3.l</w:t>
      </w:r>
      <w:r w:rsidR="00223116" w:rsidRPr="00A22CFB">
        <w:rPr>
          <w:color w:val="000000" w:themeColor="text1"/>
          <w:spacing w:val="39"/>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5"/>
          <w:w w:val="105"/>
          <w:sz w:val="20"/>
          <w:szCs w:val="20"/>
        </w:rPr>
        <w:t xml:space="preserve"> </w:t>
      </w:r>
      <w:r w:rsidR="00223116" w:rsidRPr="00A22CFB">
        <w:rPr>
          <w:color w:val="000000" w:themeColor="text1"/>
          <w:spacing w:val="-4"/>
          <w:w w:val="105"/>
          <w:sz w:val="20"/>
          <w:szCs w:val="20"/>
        </w:rPr>
        <w:t>1036</w:t>
      </w:r>
    </w:p>
    <w:p w14:paraId="67E6DF55" w14:textId="5423AC38" w:rsidR="00912CDE" w:rsidRPr="00A22CFB" w:rsidRDefault="00875777" w:rsidP="00A22CFB">
      <w:pPr>
        <w:rPr>
          <w:color w:val="000000" w:themeColor="text1"/>
          <w:sz w:val="20"/>
          <w:szCs w:val="20"/>
        </w:rPr>
      </w:pPr>
      <w:r>
        <w:rPr>
          <w:color w:val="000000" w:themeColor="text1"/>
          <w:sz w:val="20"/>
          <w:szCs w:val="20"/>
          <w:vertAlign w:val="superscript"/>
        </w:rPr>
        <w:t>7</w:t>
      </w:r>
      <w:r w:rsidR="00A22CFB">
        <w:rPr>
          <w:color w:val="000000" w:themeColor="text1"/>
          <w:sz w:val="20"/>
          <w:szCs w:val="20"/>
          <w:vertAlign w:val="superscript"/>
        </w:rPr>
        <w:t xml:space="preserve"> </w:t>
      </w:r>
      <w:r w:rsidR="00A22CFB">
        <w:rPr>
          <w:color w:val="000000" w:themeColor="text1"/>
          <w:sz w:val="20"/>
          <w:szCs w:val="20"/>
        </w:rPr>
        <w:t>Se</w:t>
      </w:r>
      <w:r w:rsidR="00223116" w:rsidRPr="00A22CFB">
        <w:rPr>
          <w:color w:val="000000" w:themeColor="text1"/>
          <w:sz w:val="20"/>
          <w:szCs w:val="20"/>
        </w:rPr>
        <w:t>ction</w:t>
      </w:r>
      <w:r w:rsidR="00223116" w:rsidRPr="00A22CFB">
        <w:rPr>
          <w:color w:val="000000" w:themeColor="text1"/>
          <w:spacing w:val="8"/>
          <w:sz w:val="20"/>
          <w:szCs w:val="20"/>
        </w:rPr>
        <w:t xml:space="preserve"> </w:t>
      </w:r>
      <w:r w:rsidR="00223116" w:rsidRPr="00A22CFB">
        <w:rPr>
          <w:color w:val="000000" w:themeColor="text1"/>
          <w:sz w:val="20"/>
          <w:szCs w:val="20"/>
        </w:rPr>
        <w:t>3.2.2</w:t>
      </w:r>
      <w:r w:rsidR="00223116" w:rsidRPr="00A22CFB">
        <w:rPr>
          <w:color w:val="000000" w:themeColor="text1"/>
          <w:spacing w:val="1"/>
          <w:sz w:val="20"/>
          <w:szCs w:val="20"/>
        </w:rPr>
        <w:t xml:space="preserve"> </w:t>
      </w:r>
      <w:r w:rsidR="00223116" w:rsidRPr="00A22CFB">
        <w:rPr>
          <w:color w:val="000000" w:themeColor="text1"/>
          <w:sz w:val="20"/>
          <w:szCs w:val="20"/>
        </w:rPr>
        <w:t>and</w:t>
      </w:r>
      <w:r w:rsidR="00223116" w:rsidRPr="00A22CFB">
        <w:rPr>
          <w:color w:val="000000" w:themeColor="text1"/>
          <w:spacing w:val="-2"/>
          <w:sz w:val="20"/>
          <w:szCs w:val="20"/>
        </w:rPr>
        <w:t xml:space="preserve"> </w:t>
      </w:r>
      <w:r w:rsidR="00223116" w:rsidRPr="00A22CFB">
        <w:rPr>
          <w:color w:val="000000" w:themeColor="text1"/>
          <w:sz w:val="20"/>
          <w:szCs w:val="20"/>
        </w:rPr>
        <w:t>3.2.3</w:t>
      </w:r>
      <w:r w:rsidR="00223116" w:rsidRPr="00A22CFB">
        <w:rPr>
          <w:color w:val="000000" w:themeColor="text1"/>
          <w:spacing w:val="-15"/>
          <w:sz w:val="20"/>
          <w:szCs w:val="20"/>
        </w:rPr>
        <w:t xml:space="preserve"> </w:t>
      </w:r>
      <w:r w:rsidR="00223116" w:rsidRPr="00A22CFB">
        <w:rPr>
          <w:color w:val="000000" w:themeColor="text1"/>
          <w:sz w:val="20"/>
          <w:szCs w:val="20"/>
        </w:rPr>
        <w:t>of EO</w:t>
      </w:r>
      <w:r w:rsidR="00223116" w:rsidRPr="00A22CFB">
        <w:rPr>
          <w:color w:val="000000" w:themeColor="text1"/>
          <w:spacing w:val="-12"/>
          <w:sz w:val="20"/>
          <w:szCs w:val="20"/>
        </w:rPr>
        <w:t xml:space="preserve"> </w:t>
      </w:r>
      <w:r w:rsidR="00223116" w:rsidRPr="00A22CFB">
        <w:rPr>
          <w:color w:val="000000" w:themeColor="text1"/>
          <w:spacing w:val="-4"/>
          <w:sz w:val="20"/>
          <w:szCs w:val="20"/>
        </w:rPr>
        <w:t>1036</w:t>
      </w:r>
    </w:p>
    <w:p w14:paraId="1F12BE49" w14:textId="0CF463CB" w:rsidR="00912CDE" w:rsidRPr="00A22CFB" w:rsidRDefault="00875777" w:rsidP="00A22CFB">
      <w:pPr>
        <w:rPr>
          <w:color w:val="000000" w:themeColor="text1"/>
          <w:sz w:val="20"/>
          <w:szCs w:val="20"/>
        </w:rPr>
      </w:pPr>
      <w:r>
        <w:rPr>
          <w:color w:val="000000" w:themeColor="text1"/>
          <w:w w:val="105"/>
          <w:sz w:val="20"/>
          <w:szCs w:val="20"/>
          <w:vertAlign w:val="superscript"/>
        </w:rPr>
        <w:t>8</w:t>
      </w:r>
      <w:r w:rsidR="00A22CFB">
        <w:rPr>
          <w:color w:val="000000" w:themeColor="text1"/>
          <w:spacing w:val="2"/>
          <w:w w:val="105"/>
          <w:sz w:val="20"/>
          <w:szCs w:val="20"/>
        </w:rPr>
        <w:t xml:space="preserve"> </w:t>
      </w:r>
      <w:r w:rsidR="00223116" w:rsidRPr="00A22CFB">
        <w:rPr>
          <w:color w:val="000000" w:themeColor="text1"/>
          <w:w w:val="105"/>
          <w:sz w:val="20"/>
          <w:szCs w:val="20"/>
        </w:rPr>
        <w:t>Section</w:t>
      </w:r>
      <w:r w:rsidR="00223116" w:rsidRPr="00A22CFB">
        <w:rPr>
          <w:color w:val="000000" w:themeColor="text1"/>
          <w:spacing w:val="4"/>
          <w:w w:val="105"/>
          <w:sz w:val="20"/>
          <w:szCs w:val="20"/>
        </w:rPr>
        <w:t xml:space="preserve"> </w:t>
      </w:r>
      <w:r w:rsidR="00223116" w:rsidRPr="00A22CFB">
        <w:rPr>
          <w:color w:val="000000" w:themeColor="text1"/>
          <w:w w:val="105"/>
          <w:sz w:val="20"/>
          <w:szCs w:val="20"/>
        </w:rPr>
        <w:t>2.3</w:t>
      </w:r>
      <w:r w:rsidR="00223116" w:rsidRPr="00A22CFB">
        <w:rPr>
          <w:color w:val="000000" w:themeColor="text1"/>
          <w:spacing w:val="-23"/>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1"/>
          <w:w w:val="105"/>
          <w:sz w:val="20"/>
          <w:szCs w:val="20"/>
        </w:rPr>
        <w:t xml:space="preserve"> </w:t>
      </w:r>
      <w:r w:rsidR="00223116" w:rsidRPr="00A22CFB">
        <w:rPr>
          <w:color w:val="000000" w:themeColor="text1"/>
          <w:spacing w:val="-4"/>
          <w:w w:val="105"/>
          <w:sz w:val="20"/>
          <w:szCs w:val="20"/>
        </w:rPr>
        <w:t>1036</w:t>
      </w:r>
    </w:p>
    <w:p w14:paraId="2D1ABA68" w14:textId="77777777" w:rsidR="00912CDE" w:rsidRPr="00744F1C" w:rsidRDefault="00912CDE" w:rsidP="00D87DD1">
      <w:pPr>
        <w:spacing w:line="276" w:lineRule="auto"/>
        <w:rPr>
          <w:color w:val="000000" w:themeColor="text1"/>
          <w:sz w:val="24"/>
          <w:szCs w:val="24"/>
        </w:rPr>
        <w:sectPr w:rsidR="00912CDE" w:rsidRPr="00744F1C">
          <w:pgSz w:w="12240" w:h="15840"/>
          <w:pgMar w:top="1520" w:right="1200" w:bottom="1160" w:left="1380" w:header="0" w:footer="975" w:gutter="0"/>
          <w:cols w:space="720"/>
        </w:sectPr>
      </w:pPr>
    </w:p>
    <w:p w14:paraId="5AF77EC1" w14:textId="39F440BD" w:rsidR="00A22CFB" w:rsidRPr="00744F1C" w:rsidRDefault="00A22CFB" w:rsidP="3B262735">
      <w:pPr>
        <w:pStyle w:val="ListParagraph"/>
        <w:numPr>
          <w:ilvl w:val="0"/>
          <w:numId w:val="4"/>
        </w:numPr>
        <w:spacing w:line="276" w:lineRule="auto"/>
        <w:rPr>
          <w:rFonts w:eastAsiaTheme="minorEastAsia"/>
          <w:color w:val="000000" w:themeColor="text1"/>
          <w:w w:val="105"/>
          <w:sz w:val="24"/>
          <w:szCs w:val="24"/>
          <w:rPrChange w:id="77" w:author="Nichole Walsh" w:date="2023-10-30T08:59:00Z">
            <w:rPr>
              <w:rFonts w:asciiTheme="minorHAnsi" w:eastAsiaTheme="minorEastAsia" w:hAnsiTheme="minorHAnsi" w:cstheme="minorBidi"/>
              <w:color w:val="000000" w:themeColor="text1"/>
              <w:w w:val="105"/>
              <w:sz w:val="24"/>
              <w:szCs w:val="24"/>
            </w:rPr>
          </w:rPrChange>
        </w:rPr>
      </w:pPr>
      <w:r w:rsidRPr="00744F1C">
        <w:rPr>
          <w:color w:val="000000" w:themeColor="text1"/>
          <w:w w:val="115"/>
          <w:sz w:val="24"/>
          <w:szCs w:val="24"/>
        </w:rPr>
        <w:t>Limitations</w:t>
      </w:r>
      <w:r w:rsidRPr="00744F1C">
        <w:rPr>
          <w:color w:val="000000" w:themeColor="text1"/>
          <w:spacing w:val="4"/>
          <w:w w:val="115"/>
          <w:sz w:val="24"/>
          <w:szCs w:val="24"/>
        </w:rPr>
        <w:t xml:space="preserve"> </w:t>
      </w:r>
      <w:r w:rsidRPr="00744F1C">
        <w:rPr>
          <w:color w:val="000000" w:themeColor="text1"/>
          <w:w w:val="115"/>
          <w:sz w:val="24"/>
          <w:szCs w:val="24"/>
        </w:rPr>
        <w:t>of</w:t>
      </w:r>
      <w:r w:rsidRPr="00744F1C">
        <w:rPr>
          <w:color w:val="000000" w:themeColor="text1"/>
          <w:spacing w:val="-9"/>
          <w:w w:val="115"/>
          <w:sz w:val="24"/>
          <w:szCs w:val="24"/>
        </w:rPr>
        <w:t xml:space="preserve"> </w:t>
      </w:r>
      <w:r w:rsidRPr="00744F1C">
        <w:rPr>
          <w:color w:val="000000" w:themeColor="text1"/>
          <w:w w:val="115"/>
          <w:sz w:val="24"/>
          <w:szCs w:val="24"/>
        </w:rPr>
        <w:t>Awarding</w:t>
      </w:r>
      <w:r w:rsidRPr="00744F1C">
        <w:rPr>
          <w:color w:val="000000" w:themeColor="text1"/>
          <w:spacing w:val="-12"/>
          <w:w w:val="115"/>
          <w:sz w:val="24"/>
          <w:szCs w:val="24"/>
        </w:rPr>
        <w:t xml:space="preserve"> </w:t>
      </w:r>
      <w:r w:rsidRPr="00744F1C">
        <w:rPr>
          <w:color w:val="000000" w:themeColor="text1"/>
          <w:w w:val="115"/>
          <w:sz w:val="24"/>
          <w:szCs w:val="24"/>
        </w:rPr>
        <w:t>Academic</w:t>
      </w:r>
      <w:r w:rsidRPr="00744F1C">
        <w:rPr>
          <w:color w:val="000000" w:themeColor="text1"/>
          <w:spacing w:val="-10"/>
          <w:w w:val="115"/>
          <w:sz w:val="24"/>
          <w:szCs w:val="24"/>
        </w:rPr>
        <w:t xml:space="preserve"> </w:t>
      </w:r>
      <w:r w:rsidRPr="00744F1C">
        <w:rPr>
          <w:color w:val="000000" w:themeColor="text1"/>
          <w:spacing w:val="-2"/>
          <w:w w:val="115"/>
          <w:sz w:val="24"/>
          <w:szCs w:val="24"/>
        </w:rPr>
        <w:t>Credit</w:t>
      </w:r>
    </w:p>
    <w:p w14:paraId="63C68761" w14:textId="69CB69BB"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6"/>
          <w:w w:val="110"/>
          <w:sz w:val="24"/>
          <w:szCs w:val="24"/>
        </w:rPr>
        <w:t xml:space="preserve"> </w:t>
      </w:r>
      <w:r w:rsidRPr="00A22CFB">
        <w:rPr>
          <w:color w:val="000000" w:themeColor="text1"/>
          <w:w w:val="110"/>
          <w:sz w:val="24"/>
          <w:szCs w:val="24"/>
        </w:rPr>
        <w:t>External</w:t>
      </w:r>
      <w:r w:rsidRPr="00A22CFB">
        <w:rPr>
          <w:color w:val="000000" w:themeColor="text1"/>
          <w:spacing w:val="3"/>
          <w:w w:val="110"/>
          <w:sz w:val="24"/>
          <w:szCs w:val="24"/>
        </w:rPr>
        <w:t xml:space="preserve"> </w:t>
      </w:r>
      <w:r w:rsidRPr="00A22CFB">
        <w:rPr>
          <w:color w:val="000000" w:themeColor="text1"/>
          <w:spacing w:val="-4"/>
          <w:w w:val="110"/>
          <w:sz w:val="24"/>
          <w:szCs w:val="24"/>
        </w:rPr>
        <w:t>Exams</w:t>
      </w:r>
    </w:p>
    <w:p w14:paraId="6709E427" w14:textId="60BB3B47" w:rsidR="0063225D" w:rsidRPr="00806D86" w:rsidRDefault="00A22CFB" w:rsidP="3B262735">
      <w:pPr>
        <w:spacing w:line="276" w:lineRule="auto"/>
        <w:ind w:left="1440"/>
        <w:rPr>
          <w:color w:val="000000" w:themeColor="text1"/>
          <w:sz w:val="24"/>
          <w:szCs w:val="24"/>
          <w:vertAlign w:val="superscript"/>
        </w:rPr>
      </w:pPr>
      <w:r>
        <w:rPr>
          <w:color w:val="000000" w:themeColor="text1"/>
          <w:w w:val="105"/>
          <w:sz w:val="24"/>
          <w:szCs w:val="24"/>
        </w:rPr>
        <w:t>Fresno State</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will use</w:t>
      </w:r>
      <w:r w:rsidR="00223116" w:rsidRPr="00D87DD1">
        <w:rPr>
          <w:color w:val="000000" w:themeColor="text1"/>
          <w:spacing w:val="-11"/>
          <w:w w:val="105"/>
          <w:sz w:val="24"/>
          <w:szCs w:val="24"/>
        </w:rPr>
        <w:t xml:space="preserve"> </w:t>
      </w:r>
      <w:r w:rsidR="00223116" w:rsidRPr="00D87DD1">
        <w:rPr>
          <w:color w:val="000000" w:themeColor="text1"/>
          <w:w w:val="105"/>
          <w:sz w:val="24"/>
          <w:szCs w:val="24"/>
        </w:rPr>
        <w:t>the list</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8"/>
          <w:w w:val="105"/>
          <w:sz w:val="24"/>
          <w:szCs w:val="24"/>
        </w:rPr>
        <w:t xml:space="preserve"> </w:t>
      </w:r>
      <w:r w:rsidR="00223116" w:rsidRPr="00D87DD1">
        <w:rPr>
          <w:color w:val="000000" w:themeColor="text1"/>
          <w:w w:val="105"/>
          <w:sz w:val="24"/>
          <w:szCs w:val="24"/>
        </w:rPr>
        <w:t>standardized external and system-wide examinations maintained by</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the Chancellor's</w:t>
      </w:r>
      <w:r w:rsidR="00223116" w:rsidRPr="00D87DD1">
        <w:rPr>
          <w:color w:val="000000" w:themeColor="text1"/>
          <w:spacing w:val="-3"/>
          <w:w w:val="105"/>
          <w:sz w:val="24"/>
          <w:szCs w:val="24"/>
        </w:rPr>
        <w:t xml:space="preserve"> </w:t>
      </w:r>
      <w:r w:rsidR="00223116" w:rsidRPr="00D87DD1">
        <w:rPr>
          <w:color w:val="000000" w:themeColor="text1"/>
          <w:w w:val="105"/>
          <w:sz w:val="24"/>
          <w:szCs w:val="24"/>
        </w:rPr>
        <w:t>Office</w:t>
      </w:r>
      <w:r>
        <w:rPr>
          <w:color w:val="000000" w:themeColor="text1"/>
          <w:w w:val="105"/>
          <w:sz w:val="24"/>
          <w:szCs w:val="24"/>
        </w:rPr>
        <w:t>.</w:t>
      </w:r>
      <w:r w:rsidR="00875777">
        <w:rPr>
          <w:color w:val="000000" w:themeColor="text1"/>
          <w:w w:val="105"/>
          <w:sz w:val="24"/>
          <w:szCs w:val="24"/>
          <w:vertAlign w:val="superscript"/>
        </w:rPr>
        <w:t>9</w:t>
      </w:r>
      <w:r w:rsidR="00223116" w:rsidRPr="00D87DD1">
        <w:rPr>
          <w:color w:val="000000" w:themeColor="text1"/>
          <w:w w:val="105"/>
          <w:position w:val="6"/>
          <w:sz w:val="24"/>
          <w:szCs w:val="24"/>
        </w:rPr>
        <w:t xml:space="preserve"> </w:t>
      </w:r>
      <w:r w:rsidR="00223116" w:rsidRPr="00D87DD1">
        <w:rPr>
          <w:color w:val="000000" w:themeColor="text1"/>
          <w:w w:val="105"/>
          <w:sz w:val="24"/>
          <w:szCs w:val="24"/>
        </w:rPr>
        <w:t xml:space="preserve">Additionally, </w:t>
      </w:r>
      <w:r>
        <w:rPr>
          <w:color w:val="000000" w:themeColor="text1"/>
          <w:w w:val="105"/>
          <w:sz w:val="24"/>
          <w:szCs w:val="24"/>
        </w:rPr>
        <w:t>Fresno State</w:t>
      </w:r>
      <w:r w:rsidR="00223116" w:rsidRPr="00D87DD1">
        <w:rPr>
          <w:color w:val="000000" w:themeColor="text1"/>
          <w:w w:val="105"/>
          <w:sz w:val="24"/>
          <w:szCs w:val="24"/>
        </w:rPr>
        <w:t xml:space="preserve"> accepts the uniform system passing</w:t>
      </w:r>
      <w:r w:rsidR="00223116" w:rsidRPr="00D87DD1">
        <w:rPr>
          <w:color w:val="000000" w:themeColor="text1"/>
          <w:spacing w:val="-7"/>
          <w:w w:val="105"/>
          <w:sz w:val="24"/>
          <w:szCs w:val="24"/>
        </w:rPr>
        <w:t xml:space="preserve"> </w:t>
      </w:r>
      <w:r w:rsidR="00223116" w:rsidRPr="00D87DD1">
        <w:rPr>
          <w:color w:val="000000" w:themeColor="text1"/>
          <w:w w:val="105"/>
          <w:sz w:val="24"/>
          <w:szCs w:val="24"/>
        </w:rPr>
        <w:t>scores</w:t>
      </w:r>
      <w:r w:rsidR="00223116" w:rsidRPr="00D87DD1">
        <w:rPr>
          <w:color w:val="000000" w:themeColor="text1"/>
          <w:spacing w:val="-9"/>
          <w:w w:val="105"/>
          <w:sz w:val="24"/>
          <w:szCs w:val="24"/>
        </w:rPr>
        <w:t xml:space="preserve"> </w:t>
      </w:r>
      <w:r w:rsidR="00223116" w:rsidRPr="00D87DD1">
        <w:rPr>
          <w:color w:val="000000" w:themeColor="text1"/>
          <w:w w:val="105"/>
          <w:sz w:val="24"/>
          <w:szCs w:val="24"/>
        </w:rPr>
        <w:t>and the minimum amounts of credit</w:t>
      </w:r>
      <w:r w:rsidR="00223116" w:rsidRPr="00D87DD1">
        <w:rPr>
          <w:color w:val="000000" w:themeColor="text1"/>
          <w:spacing w:val="-7"/>
          <w:w w:val="105"/>
          <w:sz w:val="24"/>
          <w:szCs w:val="24"/>
        </w:rPr>
        <w:t xml:space="preserve"> </w:t>
      </w:r>
      <w:r w:rsidR="00223116" w:rsidRPr="00D87DD1">
        <w:rPr>
          <w:color w:val="000000" w:themeColor="text1"/>
          <w:w w:val="105"/>
          <w:sz w:val="24"/>
          <w:szCs w:val="24"/>
        </w:rPr>
        <w:t>awarded for</w:t>
      </w:r>
      <w:r w:rsidR="00223116" w:rsidRPr="00D87DD1">
        <w:rPr>
          <w:color w:val="000000" w:themeColor="text1"/>
          <w:spacing w:val="-6"/>
          <w:w w:val="105"/>
          <w:sz w:val="24"/>
          <w:szCs w:val="24"/>
        </w:rPr>
        <w:t xml:space="preserve"> </w:t>
      </w:r>
      <w:r w:rsidR="00223116" w:rsidRPr="00D87DD1">
        <w:rPr>
          <w:color w:val="000000" w:themeColor="text1"/>
          <w:w w:val="105"/>
          <w:sz w:val="24"/>
          <w:szCs w:val="24"/>
        </w:rPr>
        <w:t>the calculation of admissions eligibility and toward the degree.</w:t>
      </w:r>
      <w:r w:rsidR="00875777">
        <w:rPr>
          <w:color w:val="000000" w:themeColor="text1"/>
          <w:w w:val="105"/>
          <w:sz w:val="24"/>
          <w:szCs w:val="24"/>
          <w:vertAlign w:val="superscript"/>
        </w:rPr>
        <w:t>10</w:t>
      </w:r>
    </w:p>
    <w:p w14:paraId="1E8EB22A" w14:textId="2E9AE614" w:rsidR="3B262735" w:rsidRDefault="3B262735" w:rsidP="3B262735">
      <w:pPr>
        <w:spacing w:line="276" w:lineRule="auto"/>
        <w:ind w:left="1440"/>
        <w:rPr>
          <w:color w:val="000000" w:themeColor="text1"/>
          <w:sz w:val="24"/>
          <w:szCs w:val="24"/>
          <w:vertAlign w:val="superscript"/>
        </w:rPr>
      </w:pPr>
    </w:p>
    <w:p w14:paraId="6FF761FC" w14:textId="54114828" w:rsidR="00912CDE"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2"/>
          <w:w w:val="110"/>
          <w:sz w:val="24"/>
          <w:szCs w:val="24"/>
        </w:rPr>
        <w:t xml:space="preserve"> </w:t>
      </w:r>
      <w:r w:rsidRPr="00A22CFB">
        <w:rPr>
          <w:color w:val="000000" w:themeColor="text1"/>
          <w:w w:val="110"/>
          <w:sz w:val="24"/>
          <w:szCs w:val="24"/>
        </w:rPr>
        <w:t>Campus-Originated</w:t>
      </w:r>
      <w:r w:rsidRPr="00A22CFB">
        <w:rPr>
          <w:color w:val="000000" w:themeColor="text1"/>
          <w:spacing w:val="-35"/>
          <w:w w:val="110"/>
          <w:sz w:val="24"/>
          <w:szCs w:val="24"/>
        </w:rPr>
        <w:t xml:space="preserve"> </w:t>
      </w:r>
      <w:r w:rsidRPr="00A22CFB">
        <w:rPr>
          <w:color w:val="000000" w:themeColor="text1"/>
          <w:w w:val="110"/>
          <w:sz w:val="24"/>
          <w:szCs w:val="24"/>
        </w:rPr>
        <w:t>Challenge</w:t>
      </w:r>
      <w:r w:rsidRPr="00A22CFB">
        <w:rPr>
          <w:color w:val="000000" w:themeColor="text1"/>
          <w:spacing w:val="16"/>
          <w:w w:val="110"/>
          <w:sz w:val="24"/>
          <w:szCs w:val="24"/>
        </w:rPr>
        <w:t xml:space="preserve"> </w:t>
      </w:r>
      <w:r w:rsidRPr="00A22CFB">
        <w:rPr>
          <w:color w:val="000000" w:themeColor="text1"/>
          <w:spacing w:val="-2"/>
          <w:w w:val="110"/>
          <w:sz w:val="24"/>
          <w:szCs w:val="24"/>
        </w:rPr>
        <w:t>Exams</w:t>
      </w:r>
    </w:p>
    <w:p w14:paraId="0535969C" w14:textId="07220133" w:rsidR="0063225D" w:rsidRPr="00806D86" w:rsidRDefault="00223116" w:rsidP="00806D86">
      <w:pPr>
        <w:spacing w:line="276" w:lineRule="auto"/>
        <w:ind w:left="1440"/>
        <w:rPr>
          <w:color w:val="000000" w:themeColor="text1"/>
          <w:w w:val="105"/>
          <w:sz w:val="24"/>
          <w:szCs w:val="24"/>
        </w:rPr>
      </w:pPr>
      <w:r w:rsidRPr="00D87DD1">
        <w:rPr>
          <w:color w:val="000000" w:themeColor="text1"/>
          <w:w w:val="105"/>
          <w:sz w:val="24"/>
          <w:szCs w:val="24"/>
        </w:rPr>
        <w:t xml:space="preserve">Students </w:t>
      </w:r>
      <w:del w:id="78" w:author="Nichole Walsh" w:date="2023-10-30T09:01:00Z">
        <w:r w:rsidRPr="00D87DD1" w:rsidDel="00744F1C">
          <w:rPr>
            <w:color w:val="000000" w:themeColor="text1"/>
            <w:w w:val="105"/>
            <w:sz w:val="24"/>
            <w:szCs w:val="24"/>
          </w:rPr>
          <w:delText>may not challenge a course that is a</w:delText>
        </w:r>
        <w:r w:rsidRPr="00D87DD1" w:rsidDel="00744F1C">
          <w:rPr>
            <w:color w:val="000000" w:themeColor="text1"/>
            <w:spacing w:val="31"/>
            <w:w w:val="105"/>
            <w:sz w:val="24"/>
            <w:szCs w:val="24"/>
          </w:rPr>
          <w:delText xml:space="preserve"> </w:delText>
        </w:r>
        <w:r w:rsidRPr="00D87DD1" w:rsidDel="00744F1C">
          <w:rPr>
            <w:color w:val="000000" w:themeColor="text1"/>
            <w:w w:val="105"/>
            <w:sz w:val="24"/>
            <w:szCs w:val="24"/>
          </w:rPr>
          <w:delText>prerequisite to a course</w:delText>
        </w:r>
        <w:r w:rsidRPr="00D87DD1" w:rsidDel="00744F1C">
          <w:rPr>
            <w:color w:val="000000" w:themeColor="text1"/>
            <w:spacing w:val="-17"/>
            <w:w w:val="105"/>
            <w:sz w:val="24"/>
            <w:szCs w:val="24"/>
          </w:rPr>
          <w:delText xml:space="preserve"> </w:delText>
        </w:r>
        <w:r w:rsidRPr="00D87DD1" w:rsidDel="00744F1C">
          <w:rPr>
            <w:color w:val="000000" w:themeColor="text1"/>
            <w:w w:val="105"/>
            <w:sz w:val="24"/>
            <w:szCs w:val="24"/>
          </w:rPr>
          <w:delText>for</w:delText>
        </w:r>
        <w:r w:rsidRPr="00D87DD1" w:rsidDel="00744F1C">
          <w:rPr>
            <w:color w:val="000000" w:themeColor="text1"/>
            <w:spacing w:val="32"/>
            <w:w w:val="105"/>
            <w:sz w:val="24"/>
            <w:szCs w:val="24"/>
          </w:rPr>
          <w:delText xml:space="preserve"> </w:delText>
        </w:r>
        <w:r w:rsidRPr="00D87DD1" w:rsidDel="00744F1C">
          <w:rPr>
            <w:color w:val="000000" w:themeColor="text1"/>
            <w:w w:val="105"/>
            <w:sz w:val="24"/>
            <w:szCs w:val="24"/>
          </w:rPr>
          <w:delText>which academic</w:delText>
        </w:r>
        <w:r w:rsidRPr="00D87DD1" w:rsidDel="00744F1C">
          <w:rPr>
            <w:color w:val="000000" w:themeColor="text1"/>
            <w:spacing w:val="-2"/>
            <w:w w:val="105"/>
            <w:sz w:val="24"/>
            <w:szCs w:val="24"/>
          </w:rPr>
          <w:delText xml:space="preserve"> </w:delText>
        </w:r>
        <w:r w:rsidRPr="00D87DD1" w:rsidDel="00744F1C">
          <w:rPr>
            <w:color w:val="000000" w:themeColor="text1"/>
            <w:w w:val="105"/>
            <w:sz w:val="24"/>
            <w:szCs w:val="24"/>
          </w:rPr>
          <w:delText>credit has already</w:delText>
        </w:r>
        <w:r w:rsidRPr="00D87DD1" w:rsidDel="00744F1C">
          <w:rPr>
            <w:color w:val="000000" w:themeColor="text1"/>
            <w:spacing w:val="16"/>
            <w:w w:val="105"/>
            <w:sz w:val="24"/>
            <w:szCs w:val="24"/>
          </w:rPr>
          <w:delText xml:space="preserve"> </w:delText>
        </w:r>
        <w:r w:rsidRPr="00D87DD1" w:rsidDel="00744F1C">
          <w:rPr>
            <w:color w:val="000000" w:themeColor="text1"/>
            <w:w w:val="105"/>
            <w:sz w:val="24"/>
            <w:szCs w:val="24"/>
          </w:rPr>
          <w:delText>been earned.</w:delText>
        </w:r>
        <w:r w:rsidRPr="00D87DD1" w:rsidDel="00744F1C">
          <w:rPr>
            <w:color w:val="000000" w:themeColor="text1"/>
            <w:spacing w:val="72"/>
            <w:w w:val="105"/>
            <w:sz w:val="24"/>
            <w:szCs w:val="24"/>
          </w:rPr>
          <w:delText xml:space="preserve"> </w:delText>
        </w:r>
        <w:r w:rsidRPr="00D87DD1" w:rsidDel="00744F1C">
          <w:rPr>
            <w:color w:val="000000" w:themeColor="text1"/>
            <w:w w:val="105"/>
            <w:sz w:val="24"/>
            <w:szCs w:val="24"/>
          </w:rPr>
          <w:delText>Further,</w:delText>
        </w:r>
        <w:r w:rsidRPr="00D87DD1" w:rsidDel="00744F1C">
          <w:rPr>
            <w:color w:val="000000" w:themeColor="text1"/>
            <w:spacing w:val="-1"/>
            <w:w w:val="105"/>
            <w:sz w:val="24"/>
            <w:szCs w:val="24"/>
          </w:rPr>
          <w:delText xml:space="preserve"> </w:delText>
        </w:r>
        <w:r w:rsidRPr="00D87DD1" w:rsidDel="00744F1C">
          <w:rPr>
            <w:color w:val="000000" w:themeColor="text1"/>
            <w:w w:val="105"/>
            <w:sz w:val="24"/>
            <w:szCs w:val="24"/>
          </w:rPr>
          <w:delText>a student</w:delText>
        </w:r>
        <w:r w:rsidRPr="00D87DD1" w:rsidDel="00744F1C">
          <w:rPr>
            <w:color w:val="000000" w:themeColor="text1"/>
            <w:spacing w:val="17"/>
            <w:w w:val="105"/>
            <w:sz w:val="24"/>
            <w:szCs w:val="24"/>
          </w:rPr>
          <w:delText xml:space="preserve"> </w:delText>
        </w:r>
      </w:del>
      <w:r w:rsidRPr="00D87DD1">
        <w:rPr>
          <w:color w:val="000000" w:themeColor="text1"/>
          <w:w w:val="105"/>
          <w:sz w:val="24"/>
          <w:szCs w:val="24"/>
        </w:rPr>
        <w:t>may not</w:t>
      </w:r>
      <w:r w:rsidRPr="00D87DD1">
        <w:rPr>
          <w:color w:val="000000" w:themeColor="text1"/>
          <w:spacing w:val="-8"/>
          <w:w w:val="105"/>
          <w:sz w:val="24"/>
          <w:szCs w:val="24"/>
        </w:rPr>
        <w:t xml:space="preserve"> </w:t>
      </w:r>
      <w:r w:rsidRPr="00D87DD1">
        <w:rPr>
          <w:color w:val="000000" w:themeColor="text1"/>
          <w:w w:val="105"/>
          <w:sz w:val="24"/>
          <w:szCs w:val="24"/>
        </w:rPr>
        <w:t>elect to</w:t>
      </w:r>
      <w:r w:rsidRPr="00D87DD1">
        <w:rPr>
          <w:color w:val="000000" w:themeColor="text1"/>
          <w:spacing w:val="34"/>
          <w:w w:val="105"/>
          <w:sz w:val="24"/>
          <w:szCs w:val="24"/>
        </w:rPr>
        <w:t xml:space="preserve"> </w:t>
      </w:r>
      <w:r w:rsidRPr="00D87DD1">
        <w:rPr>
          <w:color w:val="000000" w:themeColor="text1"/>
          <w:w w:val="105"/>
          <w:sz w:val="24"/>
          <w:szCs w:val="24"/>
        </w:rPr>
        <w:t>challenge a</w:t>
      </w:r>
      <w:r w:rsidRPr="00D87DD1">
        <w:rPr>
          <w:color w:val="000000" w:themeColor="text1"/>
          <w:spacing w:val="-17"/>
          <w:w w:val="105"/>
          <w:sz w:val="24"/>
          <w:szCs w:val="24"/>
        </w:rPr>
        <w:t xml:space="preserve"> </w:t>
      </w:r>
      <w:r w:rsidRPr="00D87DD1">
        <w:rPr>
          <w:color w:val="000000" w:themeColor="text1"/>
          <w:w w:val="105"/>
          <w:sz w:val="24"/>
          <w:szCs w:val="24"/>
        </w:rPr>
        <w:t>course</w:t>
      </w:r>
      <w:r w:rsidRPr="00D87DD1">
        <w:rPr>
          <w:color w:val="000000" w:themeColor="text1"/>
          <w:spacing w:val="-23"/>
          <w:w w:val="105"/>
          <w:sz w:val="24"/>
          <w:szCs w:val="24"/>
        </w:rPr>
        <w:t xml:space="preserve"> </w:t>
      </w:r>
      <w:r w:rsidRPr="00D87DD1">
        <w:rPr>
          <w:color w:val="000000" w:themeColor="text1"/>
          <w:w w:val="105"/>
          <w:sz w:val="24"/>
          <w:szCs w:val="24"/>
        </w:rPr>
        <w:t>for</w:t>
      </w:r>
      <w:r w:rsidRPr="00D87DD1">
        <w:rPr>
          <w:color w:val="000000" w:themeColor="text1"/>
          <w:spacing w:val="-16"/>
          <w:w w:val="105"/>
          <w:sz w:val="24"/>
          <w:szCs w:val="24"/>
        </w:rPr>
        <w:t xml:space="preserve"> </w:t>
      </w:r>
      <w:r w:rsidRPr="00D87DD1">
        <w:rPr>
          <w:color w:val="000000" w:themeColor="text1"/>
          <w:w w:val="105"/>
          <w:sz w:val="24"/>
          <w:szCs w:val="24"/>
        </w:rPr>
        <w:t>which</w:t>
      </w:r>
      <w:r w:rsidRPr="00D87DD1">
        <w:rPr>
          <w:color w:val="000000" w:themeColor="text1"/>
          <w:spacing w:val="-17"/>
          <w:w w:val="105"/>
          <w:sz w:val="24"/>
          <w:szCs w:val="24"/>
        </w:rPr>
        <w:t xml:space="preserve"> </w:t>
      </w:r>
      <w:r w:rsidRPr="00D87DD1">
        <w:rPr>
          <w:color w:val="000000" w:themeColor="text1"/>
          <w:w w:val="105"/>
          <w:sz w:val="24"/>
          <w:szCs w:val="24"/>
        </w:rPr>
        <w:t>any</w:t>
      </w:r>
      <w:r w:rsidRPr="00D87DD1">
        <w:rPr>
          <w:color w:val="000000" w:themeColor="text1"/>
          <w:spacing w:val="-16"/>
          <w:w w:val="105"/>
          <w:sz w:val="24"/>
          <w:szCs w:val="24"/>
        </w:rPr>
        <w:t xml:space="preserve"> </w:t>
      </w:r>
      <w:r w:rsidRPr="00D87DD1">
        <w:rPr>
          <w:color w:val="000000" w:themeColor="text1"/>
          <w:w w:val="105"/>
          <w:sz w:val="24"/>
          <w:szCs w:val="24"/>
        </w:rPr>
        <w:t>grade</w:t>
      </w:r>
      <w:r w:rsidRPr="00D87DD1">
        <w:rPr>
          <w:color w:val="000000" w:themeColor="text1"/>
          <w:spacing w:val="-18"/>
          <w:w w:val="105"/>
          <w:sz w:val="24"/>
          <w:szCs w:val="24"/>
        </w:rPr>
        <w:t xml:space="preserve"> </w:t>
      </w:r>
      <w:r w:rsidRPr="00D87DD1">
        <w:rPr>
          <w:color w:val="000000" w:themeColor="text1"/>
          <w:w w:val="105"/>
          <w:sz w:val="24"/>
          <w:szCs w:val="24"/>
        </w:rPr>
        <w:t>(including</w:t>
      </w:r>
      <w:r w:rsidRPr="00D87DD1">
        <w:rPr>
          <w:color w:val="000000" w:themeColor="text1"/>
          <w:spacing w:val="-17"/>
          <w:w w:val="105"/>
          <w:sz w:val="24"/>
          <w:szCs w:val="24"/>
        </w:rPr>
        <w:t xml:space="preserve"> </w:t>
      </w:r>
      <w:r w:rsidRPr="00D87DD1">
        <w:rPr>
          <w:color w:val="000000" w:themeColor="text1"/>
          <w:w w:val="105"/>
          <w:sz w:val="24"/>
          <w:szCs w:val="24"/>
        </w:rPr>
        <w:t>"F",</w:t>
      </w:r>
      <w:r w:rsidRPr="00D87DD1">
        <w:rPr>
          <w:color w:val="000000" w:themeColor="text1"/>
          <w:spacing w:val="-22"/>
          <w:w w:val="105"/>
          <w:sz w:val="24"/>
          <w:szCs w:val="24"/>
        </w:rPr>
        <w:t xml:space="preserve"> </w:t>
      </w:r>
      <w:r w:rsidRPr="00D87DD1">
        <w:rPr>
          <w:color w:val="000000" w:themeColor="text1"/>
          <w:w w:val="105"/>
          <w:sz w:val="24"/>
          <w:szCs w:val="24"/>
        </w:rPr>
        <w:t>"WU",</w:t>
      </w:r>
      <w:r w:rsidRPr="00D87DD1">
        <w:rPr>
          <w:color w:val="000000" w:themeColor="text1"/>
          <w:spacing w:val="-16"/>
          <w:w w:val="105"/>
          <w:sz w:val="24"/>
          <w:szCs w:val="24"/>
        </w:rPr>
        <w:t xml:space="preserve"> </w:t>
      </w:r>
      <w:r w:rsidRPr="00D87DD1">
        <w:rPr>
          <w:color w:val="000000" w:themeColor="text1"/>
          <w:w w:val="105"/>
          <w:sz w:val="24"/>
          <w:szCs w:val="24"/>
        </w:rPr>
        <w:t>"IC",</w:t>
      </w:r>
      <w:r w:rsidRPr="00D87DD1">
        <w:rPr>
          <w:color w:val="000000" w:themeColor="text1"/>
          <w:spacing w:val="-19"/>
          <w:w w:val="105"/>
          <w:sz w:val="24"/>
          <w:szCs w:val="24"/>
        </w:rPr>
        <w:t xml:space="preserve"> </w:t>
      </w:r>
      <w:r w:rsidRPr="00D87DD1">
        <w:rPr>
          <w:color w:val="000000" w:themeColor="text1"/>
          <w:w w:val="105"/>
          <w:sz w:val="24"/>
          <w:szCs w:val="24"/>
        </w:rPr>
        <w:t>"NC",</w:t>
      </w:r>
      <w:r w:rsidRPr="00D87DD1">
        <w:rPr>
          <w:color w:val="000000" w:themeColor="text1"/>
          <w:spacing w:val="-17"/>
          <w:w w:val="105"/>
          <w:sz w:val="24"/>
          <w:szCs w:val="24"/>
        </w:rPr>
        <w:t xml:space="preserve"> </w:t>
      </w:r>
      <w:r w:rsidRPr="00D87DD1">
        <w:rPr>
          <w:color w:val="000000" w:themeColor="text1"/>
          <w:w w:val="105"/>
          <w:sz w:val="24"/>
          <w:szCs w:val="24"/>
        </w:rPr>
        <w:t>or</w:t>
      </w:r>
      <w:r w:rsidRPr="00D87DD1">
        <w:rPr>
          <w:color w:val="000000" w:themeColor="text1"/>
          <w:spacing w:val="-16"/>
          <w:w w:val="105"/>
          <w:sz w:val="24"/>
          <w:szCs w:val="24"/>
        </w:rPr>
        <w:t xml:space="preserve"> </w:t>
      </w:r>
      <w:r w:rsidRPr="00D87DD1">
        <w:rPr>
          <w:color w:val="000000" w:themeColor="text1"/>
          <w:w w:val="105"/>
          <w:sz w:val="24"/>
          <w:szCs w:val="24"/>
        </w:rPr>
        <w:t>"AU")</w:t>
      </w:r>
      <w:r w:rsidRPr="00D87DD1">
        <w:rPr>
          <w:color w:val="000000" w:themeColor="text1"/>
          <w:spacing w:val="-17"/>
          <w:w w:val="105"/>
          <w:sz w:val="24"/>
          <w:szCs w:val="24"/>
        </w:rPr>
        <w:t xml:space="preserve"> </w:t>
      </w:r>
      <w:r w:rsidRPr="00D87DD1">
        <w:rPr>
          <w:color w:val="000000" w:themeColor="text1"/>
          <w:w w:val="105"/>
          <w:sz w:val="24"/>
          <w:szCs w:val="24"/>
        </w:rPr>
        <w:t>was</w:t>
      </w:r>
      <w:r w:rsidRPr="00D87DD1">
        <w:rPr>
          <w:color w:val="000000" w:themeColor="text1"/>
          <w:spacing w:val="-16"/>
          <w:w w:val="105"/>
          <w:sz w:val="24"/>
          <w:szCs w:val="24"/>
        </w:rPr>
        <w:t xml:space="preserve"> </w:t>
      </w:r>
      <w:r w:rsidRPr="00D87DD1">
        <w:rPr>
          <w:color w:val="000000" w:themeColor="text1"/>
          <w:w w:val="105"/>
          <w:sz w:val="24"/>
          <w:szCs w:val="24"/>
        </w:rPr>
        <w:t>received</w:t>
      </w:r>
      <w:r w:rsidRPr="00D87DD1">
        <w:rPr>
          <w:color w:val="000000" w:themeColor="text1"/>
          <w:spacing w:val="-16"/>
          <w:w w:val="105"/>
          <w:sz w:val="24"/>
          <w:szCs w:val="24"/>
        </w:rPr>
        <w:t xml:space="preserve"> </w:t>
      </w:r>
      <w:r w:rsidRPr="00D87DD1">
        <w:rPr>
          <w:color w:val="000000" w:themeColor="text1"/>
          <w:w w:val="105"/>
          <w:sz w:val="24"/>
          <w:szCs w:val="24"/>
        </w:rPr>
        <w:t>in a previous</w:t>
      </w:r>
      <w:r w:rsidRPr="00D87DD1">
        <w:rPr>
          <w:color w:val="000000" w:themeColor="text1"/>
          <w:spacing w:val="-1"/>
          <w:w w:val="105"/>
          <w:sz w:val="24"/>
          <w:szCs w:val="24"/>
        </w:rPr>
        <w:t xml:space="preserve"> </w:t>
      </w:r>
      <w:r w:rsidRPr="00D87DD1">
        <w:rPr>
          <w:color w:val="000000" w:themeColor="text1"/>
          <w:w w:val="105"/>
          <w:sz w:val="24"/>
          <w:szCs w:val="24"/>
        </w:rPr>
        <w:t>semester,</w:t>
      </w:r>
      <w:r w:rsidRPr="00D87DD1">
        <w:rPr>
          <w:color w:val="000000" w:themeColor="text1"/>
          <w:spacing w:val="-10"/>
          <w:w w:val="105"/>
          <w:sz w:val="24"/>
          <w:szCs w:val="24"/>
        </w:rPr>
        <w:t xml:space="preserve"> </w:t>
      </w:r>
      <w:r w:rsidRPr="00D87DD1">
        <w:rPr>
          <w:color w:val="000000" w:themeColor="text1"/>
          <w:w w:val="105"/>
          <w:sz w:val="24"/>
          <w:szCs w:val="24"/>
        </w:rPr>
        <w:t>for which academic renewal</w:t>
      </w:r>
      <w:r w:rsidRPr="00D87DD1">
        <w:rPr>
          <w:color w:val="000000" w:themeColor="text1"/>
          <w:spacing w:val="-2"/>
          <w:w w:val="105"/>
          <w:sz w:val="24"/>
          <w:szCs w:val="24"/>
        </w:rPr>
        <w:t xml:space="preserve"> </w:t>
      </w:r>
      <w:r w:rsidRPr="00D87DD1">
        <w:rPr>
          <w:color w:val="000000" w:themeColor="text1"/>
          <w:w w:val="105"/>
          <w:sz w:val="24"/>
          <w:szCs w:val="24"/>
        </w:rPr>
        <w:t>has been</w:t>
      </w:r>
      <w:r w:rsidRPr="00D87DD1">
        <w:rPr>
          <w:color w:val="000000" w:themeColor="text1"/>
          <w:spacing w:val="-8"/>
          <w:w w:val="105"/>
          <w:sz w:val="24"/>
          <w:szCs w:val="24"/>
        </w:rPr>
        <w:t xml:space="preserve"> </w:t>
      </w:r>
      <w:r w:rsidRPr="00D87DD1">
        <w:rPr>
          <w:color w:val="000000" w:themeColor="text1"/>
          <w:w w:val="105"/>
          <w:sz w:val="24"/>
          <w:szCs w:val="24"/>
        </w:rPr>
        <w:t>granted, or</w:t>
      </w:r>
      <w:r w:rsidRPr="00D87DD1">
        <w:rPr>
          <w:color w:val="000000" w:themeColor="text1"/>
          <w:spacing w:val="-5"/>
          <w:w w:val="105"/>
          <w:sz w:val="24"/>
          <w:szCs w:val="24"/>
        </w:rPr>
        <w:t xml:space="preserve"> </w:t>
      </w:r>
      <w:r w:rsidRPr="00D87DD1">
        <w:rPr>
          <w:color w:val="000000" w:themeColor="text1"/>
          <w:w w:val="105"/>
          <w:sz w:val="24"/>
          <w:szCs w:val="24"/>
        </w:rPr>
        <w:t>for which a prior challenge or attempt to assess has been unsuccessful.</w:t>
      </w:r>
    </w:p>
    <w:p w14:paraId="4E37C3E1" w14:textId="3CB4D7BE" w:rsidR="3B262735" w:rsidRDefault="3B262735" w:rsidP="3B262735">
      <w:pPr>
        <w:spacing w:line="276" w:lineRule="auto"/>
        <w:ind w:left="1440"/>
        <w:rPr>
          <w:color w:val="000000" w:themeColor="text1"/>
          <w:sz w:val="24"/>
          <w:szCs w:val="24"/>
        </w:rPr>
      </w:pPr>
    </w:p>
    <w:p w14:paraId="0E735F83" w14:textId="77777777" w:rsidR="00A22CFB"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w:t>
      </w:r>
      <w:r w:rsidRPr="00A22CFB">
        <w:rPr>
          <w:color w:val="000000" w:themeColor="text1"/>
          <w:spacing w:val="-12"/>
          <w:w w:val="110"/>
          <w:sz w:val="24"/>
          <w:szCs w:val="24"/>
        </w:rPr>
        <w:t xml:space="preserve"> </w:t>
      </w:r>
      <w:r w:rsidRPr="00A22CFB">
        <w:rPr>
          <w:color w:val="000000" w:themeColor="text1"/>
          <w:w w:val="110"/>
          <w:sz w:val="24"/>
          <w:szCs w:val="24"/>
        </w:rPr>
        <w:t>for</w:t>
      </w:r>
      <w:r w:rsidRPr="00A22CFB">
        <w:rPr>
          <w:color w:val="000000" w:themeColor="text1"/>
          <w:spacing w:val="6"/>
          <w:w w:val="110"/>
          <w:sz w:val="24"/>
          <w:szCs w:val="24"/>
        </w:rPr>
        <w:t xml:space="preserve"> </w:t>
      </w:r>
      <w:r w:rsidRPr="00A22CFB">
        <w:rPr>
          <w:color w:val="000000" w:themeColor="text1"/>
          <w:w w:val="110"/>
          <w:sz w:val="24"/>
          <w:szCs w:val="24"/>
        </w:rPr>
        <w:t>Credit</w:t>
      </w:r>
      <w:r w:rsidRPr="00A22CFB">
        <w:rPr>
          <w:color w:val="000000" w:themeColor="text1"/>
          <w:spacing w:val="-7"/>
          <w:w w:val="110"/>
          <w:sz w:val="24"/>
          <w:szCs w:val="24"/>
        </w:rPr>
        <w:t xml:space="preserve"> </w:t>
      </w:r>
      <w:r w:rsidRPr="00A22CFB">
        <w:rPr>
          <w:color w:val="000000" w:themeColor="text1"/>
          <w:w w:val="110"/>
          <w:sz w:val="24"/>
          <w:szCs w:val="24"/>
        </w:rPr>
        <w:t>of</w:t>
      </w:r>
      <w:r w:rsidRPr="00A22CFB">
        <w:rPr>
          <w:color w:val="000000" w:themeColor="text1"/>
          <w:spacing w:val="15"/>
          <w:w w:val="110"/>
          <w:sz w:val="24"/>
          <w:szCs w:val="24"/>
        </w:rPr>
        <w:t xml:space="preserve"> </w:t>
      </w:r>
      <w:r w:rsidRPr="00A22CFB">
        <w:rPr>
          <w:color w:val="000000" w:themeColor="text1"/>
          <w:w w:val="110"/>
          <w:sz w:val="24"/>
          <w:szCs w:val="24"/>
        </w:rPr>
        <w:t>Prior</w:t>
      </w:r>
      <w:r w:rsidRPr="00A22CFB">
        <w:rPr>
          <w:color w:val="000000" w:themeColor="text1"/>
          <w:spacing w:val="-6"/>
          <w:w w:val="110"/>
          <w:sz w:val="24"/>
          <w:szCs w:val="24"/>
        </w:rPr>
        <w:t xml:space="preserve"> </w:t>
      </w:r>
      <w:r w:rsidRPr="00A22CFB">
        <w:rPr>
          <w:color w:val="000000" w:themeColor="text1"/>
          <w:w w:val="110"/>
          <w:sz w:val="24"/>
          <w:szCs w:val="24"/>
        </w:rPr>
        <w:t>Learning</w:t>
      </w:r>
      <w:r w:rsidRPr="00A22CFB">
        <w:rPr>
          <w:color w:val="000000" w:themeColor="text1"/>
          <w:spacing w:val="-19"/>
          <w:w w:val="110"/>
          <w:sz w:val="24"/>
          <w:szCs w:val="24"/>
        </w:rPr>
        <w:t xml:space="preserve"> </w:t>
      </w:r>
      <w:r w:rsidRPr="00A22CFB">
        <w:rPr>
          <w:color w:val="000000" w:themeColor="text1"/>
          <w:spacing w:val="-2"/>
          <w:w w:val="110"/>
          <w:sz w:val="24"/>
          <w:szCs w:val="24"/>
        </w:rPr>
        <w:t>Assessment</w:t>
      </w:r>
    </w:p>
    <w:p w14:paraId="4AD79040" w14:textId="3205ABC6" w:rsidR="00744F1C" w:rsidRPr="003B47E0" w:rsidRDefault="00223116" w:rsidP="003B47E0">
      <w:pPr>
        <w:pStyle w:val="ListParagraph"/>
        <w:spacing w:line="276" w:lineRule="auto"/>
        <w:ind w:left="1440" w:firstLine="0"/>
        <w:rPr>
          <w:rFonts w:eastAsiaTheme="minorHAnsi"/>
          <w:sz w:val="24"/>
          <w:szCs w:val="24"/>
          <w:rPrChange w:id="79" w:author="Nichole Walsh" w:date="2023-10-30T09:07:00Z">
            <w:rPr>
              <w:color w:val="000000" w:themeColor="text1"/>
              <w:w w:val="105"/>
              <w:sz w:val="24"/>
              <w:szCs w:val="24"/>
            </w:rPr>
          </w:rPrChange>
        </w:rPr>
      </w:pPr>
      <w:r w:rsidRPr="00A22CFB">
        <w:rPr>
          <w:color w:val="000000" w:themeColor="text1"/>
          <w:w w:val="105"/>
          <w:sz w:val="24"/>
          <w:szCs w:val="24"/>
        </w:rPr>
        <w:t xml:space="preserve">Students </w:t>
      </w:r>
      <w:del w:id="80" w:author="Nichole Walsh" w:date="2023-10-30T09:01:00Z">
        <w:r w:rsidRPr="00A22CFB" w:rsidDel="00744F1C">
          <w:rPr>
            <w:color w:val="000000" w:themeColor="text1"/>
            <w:w w:val="105"/>
            <w:sz w:val="24"/>
            <w:szCs w:val="24"/>
          </w:rPr>
          <w:delText>may not request PLA</w:delText>
        </w:r>
        <w:r w:rsidRPr="00A22CFB" w:rsidDel="00744F1C">
          <w:rPr>
            <w:color w:val="000000" w:themeColor="text1"/>
            <w:spacing w:val="-12"/>
            <w:w w:val="105"/>
            <w:sz w:val="24"/>
            <w:szCs w:val="24"/>
          </w:rPr>
          <w:delText xml:space="preserve"> </w:delText>
        </w:r>
        <w:r w:rsidRPr="00A22CFB" w:rsidDel="00744F1C">
          <w:rPr>
            <w:color w:val="000000" w:themeColor="text1"/>
            <w:w w:val="105"/>
            <w:sz w:val="24"/>
            <w:szCs w:val="24"/>
          </w:rPr>
          <w:delText>for a course</w:delText>
        </w:r>
        <w:r w:rsidRPr="00A22CFB" w:rsidDel="00744F1C">
          <w:rPr>
            <w:color w:val="000000" w:themeColor="text1"/>
            <w:spacing w:val="-1"/>
            <w:w w:val="105"/>
            <w:sz w:val="24"/>
            <w:szCs w:val="24"/>
          </w:rPr>
          <w:delText xml:space="preserve"> </w:delText>
        </w:r>
        <w:r w:rsidRPr="00A22CFB" w:rsidDel="00744F1C">
          <w:rPr>
            <w:color w:val="000000" w:themeColor="text1"/>
            <w:w w:val="105"/>
            <w:sz w:val="24"/>
            <w:szCs w:val="24"/>
          </w:rPr>
          <w:delText>that is</w:delText>
        </w:r>
        <w:r w:rsidRPr="00A22CFB" w:rsidDel="00744F1C">
          <w:rPr>
            <w:color w:val="000000" w:themeColor="text1"/>
            <w:spacing w:val="-11"/>
            <w:w w:val="105"/>
            <w:sz w:val="24"/>
            <w:szCs w:val="24"/>
          </w:rPr>
          <w:delText xml:space="preserve"> </w:delText>
        </w:r>
        <w:r w:rsidRPr="00A22CFB" w:rsidDel="00744F1C">
          <w:rPr>
            <w:color w:val="000000" w:themeColor="text1"/>
            <w:w w:val="105"/>
            <w:sz w:val="24"/>
            <w:szCs w:val="24"/>
          </w:rPr>
          <w:delText>a prerequisite to a course for which academic credit has</w:delText>
        </w:r>
        <w:r w:rsidRPr="00A22CFB" w:rsidDel="00744F1C">
          <w:rPr>
            <w:color w:val="000000" w:themeColor="text1"/>
            <w:spacing w:val="-9"/>
            <w:w w:val="105"/>
            <w:sz w:val="24"/>
            <w:szCs w:val="24"/>
          </w:rPr>
          <w:delText xml:space="preserve"> </w:delText>
        </w:r>
        <w:r w:rsidRPr="00A22CFB" w:rsidDel="00744F1C">
          <w:rPr>
            <w:color w:val="000000" w:themeColor="text1"/>
            <w:w w:val="105"/>
            <w:sz w:val="24"/>
            <w:szCs w:val="24"/>
          </w:rPr>
          <w:delText>already been earned.</w:delText>
        </w:r>
        <w:r w:rsidRPr="00A22CFB" w:rsidDel="00744F1C">
          <w:rPr>
            <w:color w:val="000000" w:themeColor="text1"/>
            <w:spacing w:val="40"/>
            <w:w w:val="105"/>
            <w:sz w:val="24"/>
            <w:szCs w:val="24"/>
          </w:rPr>
          <w:delText xml:space="preserve"> </w:delText>
        </w:r>
        <w:r w:rsidRPr="00A22CFB" w:rsidDel="00744F1C">
          <w:rPr>
            <w:color w:val="000000" w:themeColor="text1"/>
            <w:w w:val="105"/>
            <w:sz w:val="24"/>
            <w:szCs w:val="24"/>
          </w:rPr>
          <w:delText xml:space="preserve">Further, a student </w:delText>
        </w:r>
      </w:del>
      <w:r w:rsidRPr="00A22CFB">
        <w:rPr>
          <w:color w:val="000000" w:themeColor="text1"/>
          <w:w w:val="105"/>
          <w:sz w:val="24"/>
          <w:szCs w:val="24"/>
        </w:rPr>
        <w:t>may not request PLA</w:t>
      </w:r>
      <w:r w:rsidRPr="00A22CFB">
        <w:rPr>
          <w:color w:val="000000" w:themeColor="text1"/>
          <w:spacing w:val="-17"/>
          <w:w w:val="105"/>
          <w:sz w:val="24"/>
          <w:szCs w:val="24"/>
        </w:rPr>
        <w:t xml:space="preserve"> </w:t>
      </w:r>
      <w:r w:rsidRPr="00A22CFB">
        <w:rPr>
          <w:color w:val="000000" w:themeColor="text1"/>
          <w:w w:val="105"/>
          <w:sz w:val="24"/>
          <w:szCs w:val="24"/>
        </w:rPr>
        <w:t>for a course</w:t>
      </w:r>
      <w:r w:rsidRPr="00A22CFB">
        <w:rPr>
          <w:color w:val="000000" w:themeColor="text1"/>
          <w:spacing w:val="-21"/>
          <w:w w:val="105"/>
          <w:sz w:val="24"/>
          <w:szCs w:val="24"/>
        </w:rPr>
        <w:t xml:space="preserve"> </w:t>
      </w:r>
      <w:r w:rsidRPr="00A22CFB">
        <w:rPr>
          <w:color w:val="000000" w:themeColor="text1"/>
          <w:w w:val="105"/>
          <w:sz w:val="24"/>
          <w:szCs w:val="24"/>
        </w:rPr>
        <w:t>in</w:t>
      </w:r>
      <w:r w:rsidRPr="00A22CFB">
        <w:rPr>
          <w:color w:val="000000" w:themeColor="text1"/>
          <w:spacing w:val="-16"/>
          <w:w w:val="105"/>
          <w:sz w:val="24"/>
          <w:szCs w:val="24"/>
        </w:rPr>
        <w:t xml:space="preserve"> </w:t>
      </w:r>
      <w:r w:rsidRPr="00A22CFB">
        <w:rPr>
          <w:color w:val="000000" w:themeColor="text1"/>
          <w:w w:val="105"/>
          <w:sz w:val="24"/>
          <w:szCs w:val="24"/>
        </w:rPr>
        <w:t>which</w:t>
      </w:r>
      <w:r w:rsidRPr="00A22CFB">
        <w:rPr>
          <w:color w:val="000000" w:themeColor="text1"/>
          <w:spacing w:val="-16"/>
          <w:w w:val="105"/>
          <w:sz w:val="24"/>
          <w:szCs w:val="24"/>
        </w:rPr>
        <w:t xml:space="preserve"> </w:t>
      </w:r>
      <w:r w:rsidRPr="00A22CFB">
        <w:rPr>
          <w:color w:val="000000" w:themeColor="text1"/>
          <w:w w:val="105"/>
          <w:sz w:val="24"/>
          <w:szCs w:val="24"/>
        </w:rPr>
        <w:t>any</w:t>
      </w:r>
      <w:r w:rsidRPr="00A22CFB">
        <w:rPr>
          <w:color w:val="000000" w:themeColor="text1"/>
          <w:spacing w:val="-20"/>
          <w:w w:val="105"/>
          <w:sz w:val="24"/>
          <w:szCs w:val="24"/>
        </w:rPr>
        <w:t xml:space="preserve"> </w:t>
      </w:r>
      <w:r w:rsidRPr="00A22CFB">
        <w:rPr>
          <w:color w:val="000000" w:themeColor="text1"/>
          <w:w w:val="105"/>
          <w:sz w:val="24"/>
          <w:szCs w:val="24"/>
        </w:rPr>
        <w:t>grade</w:t>
      </w:r>
      <w:r w:rsidRPr="00A22CFB">
        <w:rPr>
          <w:color w:val="000000" w:themeColor="text1"/>
          <w:spacing w:val="-16"/>
          <w:w w:val="105"/>
          <w:sz w:val="24"/>
          <w:szCs w:val="24"/>
        </w:rPr>
        <w:t xml:space="preserve"> </w:t>
      </w:r>
      <w:r w:rsidRPr="00A22CFB">
        <w:rPr>
          <w:color w:val="000000" w:themeColor="text1"/>
          <w:w w:val="105"/>
          <w:sz w:val="24"/>
          <w:szCs w:val="24"/>
        </w:rPr>
        <w:t>(including</w:t>
      </w:r>
      <w:r w:rsidRPr="00A22CFB">
        <w:rPr>
          <w:color w:val="000000" w:themeColor="text1"/>
          <w:spacing w:val="-15"/>
          <w:w w:val="105"/>
          <w:sz w:val="24"/>
          <w:szCs w:val="24"/>
        </w:rPr>
        <w:t xml:space="preserve"> </w:t>
      </w:r>
      <w:r w:rsidRPr="00A22CFB">
        <w:rPr>
          <w:color w:val="000000" w:themeColor="text1"/>
          <w:w w:val="105"/>
          <w:sz w:val="24"/>
          <w:szCs w:val="24"/>
        </w:rPr>
        <w:t>"F",</w:t>
      </w:r>
      <w:r w:rsidRPr="00A22CFB">
        <w:rPr>
          <w:color w:val="000000" w:themeColor="text1"/>
          <w:spacing w:val="-23"/>
          <w:w w:val="105"/>
          <w:sz w:val="24"/>
          <w:szCs w:val="24"/>
        </w:rPr>
        <w:t xml:space="preserve"> </w:t>
      </w:r>
      <w:r w:rsidRPr="00A22CFB">
        <w:rPr>
          <w:color w:val="000000" w:themeColor="text1"/>
          <w:w w:val="105"/>
          <w:sz w:val="24"/>
          <w:szCs w:val="24"/>
        </w:rPr>
        <w:t>"WU",</w:t>
      </w:r>
      <w:r w:rsidRPr="00A22CFB">
        <w:rPr>
          <w:color w:val="000000" w:themeColor="text1"/>
          <w:spacing w:val="-13"/>
          <w:w w:val="105"/>
          <w:sz w:val="24"/>
          <w:szCs w:val="24"/>
        </w:rPr>
        <w:t xml:space="preserve"> </w:t>
      </w:r>
      <w:r w:rsidRPr="00A22CFB">
        <w:rPr>
          <w:color w:val="000000" w:themeColor="text1"/>
          <w:w w:val="105"/>
          <w:sz w:val="24"/>
          <w:szCs w:val="24"/>
        </w:rPr>
        <w:t>"IC",</w:t>
      </w:r>
      <w:r w:rsidRPr="00A22CFB">
        <w:rPr>
          <w:color w:val="000000" w:themeColor="text1"/>
          <w:spacing w:val="-22"/>
          <w:w w:val="105"/>
          <w:sz w:val="24"/>
          <w:szCs w:val="24"/>
        </w:rPr>
        <w:t xml:space="preserve"> </w:t>
      </w:r>
      <w:r w:rsidRPr="00A22CFB">
        <w:rPr>
          <w:color w:val="000000" w:themeColor="text1"/>
          <w:w w:val="105"/>
          <w:sz w:val="24"/>
          <w:szCs w:val="24"/>
        </w:rPr>
        <w:t>"NC",</w:t>
      </w:r>
      <w:r w:rsidRPr="00A22CFB">
        <w:rPr>
          <w:color w:val="000000" w:themeColor="text1"/>
          <w:spacing w:val="-15"/>
          <w:w w:val="105"/>
          <w:sz w:val="24"/>
          <w:szCs w:val="24"/>
        </w:rPr>
        <w:t xml:space="preserve"> </w:t>
      </w:r>
      <w:r w:rsidRPr="00A22CFB">
        <w:rPr>
          <w:color w:val="000000" w:themeColor="text1"/>
          <w:w w:val="105"/>
          <w:sz w:val="24"/>
          <w:szCs w:val="24"/>
        </w:rPr>
        <w:t>or</w:t>
      </w:r>
      <w:r w:rsidRPr="00A22CFB">
        <w:rPr>
          <w:color w:val="000000" w:themeColor="text1"/>
          <w:spacing w:val="-1"/>
          <w:w w:val="105"/>
          <w:sz w:val="24"/>
          <w:szCs w:val="24"/>
        </w:rPr>
        <w:t xml:space="preserve"> </w:t>
      </w:r>
      <w:r w:rsidRPr="00A22CFB">
        <w:rPr>
          <w:color w:val="000000" w:themeColor="text1"/>
          <w:w w:val="105"/>
          <w:sz w:val="24"/>
          <w:szCs w:val="24"/>
        </w:rPr>
        <w:t>"AU"</w:t>
      </w:r>
      <w:r w:rsidR="004A3628">
        <w:rPr>
          <w:color w:val="000000" w:themeColor="text1"/>
          <w:w w:val="105"/>
          <w:sz w:val="24"/>
          <w:szCs w:val="24"/>
        </w:rPr>
        <w:t>, or equivalent</w:t>
      </w:r>
      <w:r w:rsidRPr="00A22CFB">
        <w:rPr>
          <w:color w:val="000000" w:themeColor="text1"/>
          <w:w w:val="105"/>
          <w:sz w:val="24"/>
          <w:szCs w:val="24"/>
        </w:rPr>
        <w:t>)</w:t>
      </w:r>
      <w:r w:rsidRPr="00A22CFB">
        <w:rPr>
          <w:color w:val="000000" w:themeColor="text1"/>
          <w:spacing w:val="-10"/>
          <w:w w:val="105"/>
          <w:sz w:val="24"/>
          <w:szCs w:val="24"/>
        </w:rPr>
        <w:t xml:space="preserve"> </w:t>
      </w:r>
      <w:r w:rsidRPr="00A22CFB">
        <w:rPr>
          <w:color w:val="000000" w:themeColor="text1"/>
          <w:w w:val="105"/>
          <w:sz w:val="24"/>
          <w:szCs w:val="24"/>
        </w:rPr>
        <w:t>was</w:t>
      </w:r>
      <w:r w:rsidRPr="00A22CFB">
        <w:rPr>
          <w:color w:val="000000" w:themeColor="text1"/>
          <w:spacing w:val="-17"/>
          <w:w w:val="105"/>
          <w:sz w:val="24"/>
          <w:szCs w:val="24"/>
        </w:rPr>
        <w:t xml:space="preserve"> </w:t>
      </w:r>
      <w:r w:rsidRPr="00A22CFB">
        <w:rPr>
          <w:color w:val="000000" w:themeColor="text1"/>
          <w:w w:val="105"/>
          <w:sz w:val="24"/>
          <w:szCs w:val="24"/>
        </w:rPr>
        <w:t>received</w:t>
      </w:r>
      <w:r w:rsidRPr="00A22CFB">
        <w:rPr>
          <w:color w:val="000000" w:themeColor="text1"/>
          <w:spacing w:val="-16"/>
          <w:w w:val="105"/>
          <w:sz w:val="24"/>
          <w:szCs w:val="24"/>
        </w:rPr>
        <w:t xml:space="preserve"> </w:t>
      </w:r>
      <w:r w:rsidRPr="00A22CFB">
        <w:rPr>
          <w:color w:val="000000" w:themeColor="text1"/>
          <w:w w:val="105"/>
          <w:sz w:val="24"/>
          <w:szCs w:val="24"/>
        </w:rPr>
        <w:t>in a previous</w:t>
      </w:r>
      <w:r w:rsidRPr="00A22CFB">
        <w:rPr>
          <w:color w:val="000000" w:themeColor="text1"/>
          <w:spacing w:val="-1"/>
          <w:w w:val="105"/>
          <w:sz w:val="24"/>
          <w:szCs w:val="24"/>
        </w:rPr>
        <w:t xml:space="preserve"> </w:t>
      </w:r>
      <w:r w:rsidRPr="00A22CFB">
        <w:rPr>
          <w:color w:val="000000" w:themeColor="text1"/>
          <w:w w:val="105"/>
          <w:sz w:val="24"/>
          <w:szCs w:val="24"/>
        </w:rPr>
        <w:t>semester,</w:t>
      </w:r>
      <w:r w:rsidRPr="00A22CFB">
        <w:rPr>
          <w:color w:val="000000" w:themeColor="text1"/>
          <w:spacing w:val="-9"/>
          <w:w w:val="105"/>
          <w:sz w:val="24"/>
          <w:szCs w:val="24"/>
        </w:rPr>
        <w:t xml:space="preserve"> </w:t>
      </w:r>
      <w:r w:rsidRPr="00A22CFB">
        <w:rPr>
          <w:color w:val="000000" w:themeColor="text1"/>
          <w:w w:val="105"/>
          <w:sz w:val="24"/>
          <w:szCs w:val="24"/>
        </w:rPr>
        <w:t>for which academic renewal has</w:t>
      </w:r>
      <w:r w:rsidRPr="00A22CFB">
        <w:rPr>
          <w:color w:val="000000" w:themeColor="text1"/>
          <w:spacing w:val="39"/>
          <w:w w:val="105"/>
          <w:sz w:val="24"/>
          <w:szCs w:val="24"/>
        </w:rPr>
        <w:t xml:space="preserve"> </w:t>
      </w:r>
      <w:r w:rsidRPr="00A22CFB">
        <w:rPr>
          <w:color w:val="000000" w:themeColor="text1"/>
          <w:w w:val="105"/>
          <w:sz w:val="24"/>
          <w:szCs w:val="24"/>
        </w:rPr>
        <w:t>been granted, or for which a</w:t>
      </w:r>
      <w:r w:rsidR="00A22CFB" w:rsidRPr="00A22CFB">
        <w:rPr>
          <w:color w:val="000000" w:themeColor="text1"/>
          <w:w w:val="105"/>
          <w:sz w:val="24"/>
          <w:szCs w:val="24"/>
        </w:rPr>
        <w:t xml:space="preserve"> </w:t>
      </w:r>
      <w:r w:rsidRPr="00A22CFB">
        <w:rPr>
          <w:color w:val="000000" w:themeColor="text1"/>
          <w:w w:val="105"/>
          <w:sz w:val="24"/>
          <w:szCs w:val="24"/>
        </w:rPr>
        <w:t>challenge or previous attempt to assess has been unsuccessful</w:t>
      </w:r>
      <w:r w:rsidR="00806D86">
        <w:rPr>
          <w:color w:val="000000" w:themeColor="text1"/>
          <w:w w:val="105"/>
          <w:sz w:val="24"/>
          <w:szCs w:val="24"/>
        </w:rPr>
        <w:t>.</w:t>
      </w:r>
      <w:ins w:id="81" w:author="Nichole Walsh" w:date="2023-10-30T09:05:00Z">
        <w:r w:rsidR="00744F1C">
          <w:rPr>
            <w:color w:val="000000" w:themeColor="text1"/>
            <w:w w:val="105"/>
            <w:sz w:val="24"/>
            <w:szCs w:val="24"/>
          </w:rPr>
          <w:t xml:space="preserve"> </w:t>
        </w:r>
      </w:ins>
      <w:ins w:id="82" w:author="Nichole Walsh" w:date="2023-10-30T09:06:00Z">
        <w:r w:rsidR="00744F1C" w:rsidRPr="003B47E0">
          <w:rPr>
            <w:color w:val="000000" w:themeColor="text1"/>
            <w:w w:val="105"/>
            <w:sz w:val="24"/>
            <w:szCs w:val="24"/>
          </w:rPr>
          <w:t xml:space="preserve">Further, </w:t>
        </w:r>
        <w:r w:rsidR="00744F1C" w:rsidRPr="003B47E0">
          <w:rPr>
            <w:rFonts w:eastAsiaTheme="minorHAnsi"/>
            <w:sz w:val="24"/>
            <w:szCs w:val="24"/>
            <w:rPrChange w:id="83" w:author="Nichole Walsh" w:date="2023-10-30T09:09:00Z">
              <w:rPr>
                <w:rFonts w:eastAsiaTheme="minorHAnsi"/>
              </w:rPr>
            </w:rPrChange>
          </w:rPr>
          <w:t>t</w:t>
        </w:r>
      </w:ins>
      <w:ins w:id="84" w:author="Nichole Walsh" w:date="2023-10-30T09:05:00Z">
        <w:r w:rsidR="00744F1C" w:rsidRPr="003B47E0">
          <w:rPr>
            <w:rFonts w:eastAsiaTheme="minorHAnsi"/>
            <w:sz w:val="24"/>
            <w:szCs w:val="24"/>
            <w:rPrChange w:id="85" w:author="Nichole Walsh" w:date="2023-10-30T09:09:00Z">
              <w:rPr>
                <w:rFonts w:eastAsiaTheme="minorHAnsi"/>
                <w:i/>
                <w:iCs/>
              </w:rPr>
            </w:rPrChange>
          </w:rPr>
          <w:t xml:space="preserve">he assessment of experiential learning shall be appropriate to the applicant's degree objectives and/or </w:t>
        </w:r>
        <w:r w:rsidR="00744F1C" w:rsidRPr="003B47E0">
          <w:rPr>
            <w:rFonts w:eastAsiaTheme="minorHAnsi"/>
            <w:sz w:val="24"/>
            <w:szCs w:val="24"/>
            <w:rPrChange w:id="86" w:author="Nichole Walsh" w:date="2023-10-30T09:09:00Z">
              <w:rPr>
                <w:rFonts w:eastAsiaTheme="minorHAnsi"/>
              </w:rPr>
            </w:rPrChange>
          </w:rPr>
          <w:t>general education requirements.</w:t>
        </w:r>
      </w:ins>
      <w:ins w:id="87" w:author="Nichole Walsh" w:date="2023-10-30T09:06:00Z">
        <w:r w:rsidR="00744F1C" w:rsidRPr="003B47E0">
          <w:rPr>
            <w:rFonts w:eastAsiaTheme="minorHAnsi"/>
            <w:sz w:val="24"/>
            <w:szCs w:val="24"/>
          </w:rPr>
          <w:t xml:space="preserve"> </w:t>
        </w:r>
        <w:r w:rsidR="00744F1C" w:rsidRPr="003B47E0">
          <w:rPr>
            <w:rFonts w:eastAsiaTheme="minorHAnsi"/>
            <w:sz w:val="24"/>
            <w:szCs w:val="24"/>
            <w:rPrChange w:id="88" w:author="Nichole Walsh" w:date="2023-10-30T09:09:00Z">
              <w:rPr>
                <w:rFonts w:eastAsiaTheme="minorHAnsi"/>
                <w:i/>
                <w:iCs/>
              </w:rPr>
            </w:rPrChange>
          </w:rPr>
          <w:t xml:space="preserve">Academic credit for such experiential learning shall be awarded only when it is academically creditable and verifiable through a prior learning assessment methodology. Before academic credit earned for experiential learning becomes a part of the student 's academic record, the student shall complete 15 units </w:t>
        </w:r>
      </w:ins>
      <w:ins w:id="89" w:author="Nichole Walsh" w:date="2023-10-30T09:07:00Z">
        <w:r w:rsidR="003B47E0" w:rsidRPr="003B47E0">
          <w:rPr>
            <w:rFonts w:eastAsiaTheme="minorHAnsi"/>
            <w:sz w:val="24"/>
            <w:szCs w:val="24"/>
            <w:rPrChange w:id="90" w:author="Nichole Walsh" w:date="2023-10-30T09:09:00Z">
              <w:rPr>
                <w:rFonts w:eastAsiaTheme="minorHAnsi"/>
              </w:rPr>
            </w:rPrChange>
          </w:rPr>
          <w:t xml:space="preserve">(or a sufficient number of units to establish evidence of a satisfactory learning pattern) </w:t>
        </w:r>
      </w:ins>
      <w:ins w:id="91" w:author="Nichole Walsh" w:date="2023-10-30T09:06:00Z">
        <w:r w:rsidR="00744F1C" w:rsidRPr="003B47E0">
          <w:rPr>
            <w:rFonts w:eastAsiaTheme="minorHAnsi"/>
            <w:sz w:val="24"/>
            <w:szCs w:val="24"/>
            <w:rPrChange w:id="92" w:author="Nichole Walsh" w:date="2023-10-30T09:09:00Z">
              <w:rPr>
                <w:rFonts w:eastAsiaTheme="minorHAnsi"/>
                <w:i/>
                <w:iCs/>
              </w:rPr>
            </w:rPrChange>
          </w:rPr>
          <w:t xml:space="preserve">at </w:t>
        </w:r>
      </w:ins>
      <w:ins w:id="93" w:author="Nichole Walsh" w:date="2023-10-30T09:07:00Z">
        <w:r w:rsidR="003B47E0" w:rsidRPr="003B47E0">
          <w:rPr>
            <w:rFonts w:eastAsiaTheme="minorHAnsi"/>
            <w:sz w:val="24"/>
            <w:szCs w:val="24"/>
            <w:rPrChange w:id="94" w:author="Nichole Walsh" w:date="2023-10-30T09:09:00Z">
              <w:rPr>
                <w:rFonts w:eastAsiaTheme="minorHAnsi"/>
              </w:rPr>
            </w:rPrChange>
          </w:rPr>
          <w:t>Fresno</w:t>
        </w:r>
      </w:ins>
      <w:ins w:id="95" w:author="Nichole Walsh" w:date="2023-10-30T09:08:00Z">
        <w:r w:rsidR="003B47E0" w:rsidRPr="003B47E0">
          <w:rPr>
            <w:rFonts w:eastAsiaTheme="minorHAnsi"/>
            <w:sz w:val="24"/>
            <w:szCs w:val="24"/>
            <w:rPrChange w:id="96" w:author="Nichole Walsh" w:date="2023-10-30T09:09:00Z">
              <w:rPr>
                <w:rFonts w:eastAsiaTheme="minorHAnsi"/>
              </w:rPr>
            </w:rPrChange>
          </w:rPr>
          <w:t xml:space="preserve"> State</w:t>
        </w:r>
      </w:ins>
      <w:ins w:id="97" w:author="Nichole Walsh" w:date="2023-10-30T09:07:00Z">
        <w:r w:rsidR="003B47E0" w:rsidRPr="003B47E0">
          <w:rPr>
            <w:rFonts w:eastAsiaTheme="minorHAnsi"/>
            <w:sz w:val="24"/>
            <w:szCs w:val="24"/>
            <w:rPrChange w:id="98" w:author="Nichole Walsh" w:date="2023-10-30T09:09:00Z">
              <w:rPr>
                <w:rFonts w:eastAsiaTheme="minorHAnsi"/>
              </w:rPr>
            </w:rPrChange>
          </w:rPr>
          <w:t>.</w:t>
        </w:r>
      </w:ins>
      <w:ins w:id="99" w:author="Nichole Walsh" w:date="2023-10-30T09:09:00Z">
        <w:r w:rsidR="003B47E0" w:rsidRPr="003B47E0">
          <w:rPr>
            <w:color w:val="000000" w:themeColor="text1"/>
            <w:w w:val="105"/>
            <w:sz w:val="24"/>
            <w:szCs w:val="24"/>
            <w:vertAlign w:val="superscript"/>
          </w:rPr>
          <w:t xml:space="preserve"> </w:t>
        </w:r>
        <w:r w:rsidR="003B47E0">
          <w:rPr>
            <w:color w:val="000000" w:themeColor="text1"/>
            <w:w w:val="105"/>
            <w:sz w:val="24"/>
            <w:szCs w:val="24"/>
            <w:vertAlign w:val="superscript"/>
          </w:rPr>
          <w:t>11</w:t>
        </w:r>
      </w:ins>
    </w:p>
    <w:p w14:paraId="4D901ACA" w14:textId="579D16BE" w:rsidR="3B262735" w:rsidRDefault="3B262735" w:rsidP="3B262735">
      <w:pPr>
        <w:pStyle w:val="ListParagraph"/>
        <w:spacing w:line="276" w:lineRule="auto"/>
        <w:ind w:left="1440" w:firstLine="0"/>
        <w:rPr>
          <w:color w:val="000000" w:themeColor="text1"/>
          <w:sz w:val="24"/>
          <w:szCs w:val="24"/>
        </w:rPr>
      </w:pPr>
    </w:p>
    <w:p w14:paraId="45C9078D" w14:textId="2DBC76CA"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Limit</w:t>
      </w:r>
      <w:r w:rsidRPr="00A22CFB">
        <w:rPr>
          <w:color w:val="000000" w:themeColor="text1"/>
          <w:spacing w:val="-11"/>
          <w:w w:val="110"/>
          <w:sz w:val="24"/>
          <w:szCs w:val="24"/>
        </w:rPr>
        <w:t xml:space="preserve"> </w:t>
      </w:r>
      <w:r w:rsidRPr="00A22CFB">
        <w:rPr>
          <w:color w:val="000000" w:themeColor="text1"/>
          <w:w w:val="110"/>
          <w:sz w:val="24"/>
          <w:szCs w:val="24"/>
        </w:rPr>
        <w:t>of</w:t>
      </w:r>
      <w:r w:rsidRPr="00A22CFB">
        <w:rPr>
          <w:color w:val="000000" w:themeColor="text1"/>
          <w:spacing w:val="14"/>
          <w:w w:val="110"/>
          <w:sz w:val="24"/>
          <w:szCs w:val="24"/>
        </w:rPr>
        <w:t xml:space="preserve"> </w:t>
      </w:r>
      <w:r w:rsidRPr="00A22CFB">
        <w:rPr>
          <w:color w:val="000000" w:themeColor="text1"/>
          <w:spacing w:val="-2"/>
          <w:w w:val="110"/>
          <w:sz w:val="24"/>
          <w:szCs w:val="24"/>
        </w:rPr>
        <w:t>Units</w:t>
      </w:r>
    </w:p>
    <w:p w14:paraId="0DFB7E94" w14:textId="7D503E1A" w:rsidR="009A42A0" w:rsidRPr="00575518" w:rsidDel="003B47E0" w:rsidRDefault="00A22CFB" w:rsidP="00575518">
      <w:pPr>
        <w:pStyle w:val="ListParagraph"/>
        <w:spacing w:line="276" w:lineRule="auto"/>
        <w:ind w:left="1440" w:firstLine="0"/>
        <w:rPr>
          <w:del w:id="100" w:author="Nichole Walsh" w:date="2023-10-30T09:10:00Z"/>
          <w:color w:val="000000"/>
          <w:sz w:val="24"/>
          <w:szCs w:val="24"/>
        </w:rPr>
      </w:pPr>
      <w:r>
        <w:rPr>
          <w:color w:val="000000" w:themeColor="text1"/>
          <w:w w:val="105"/>
          <w:sz w:val="24"/>
          <w:szCs w:val="24"/>
        </w:rPr>
        <w:t>A</w:t>
      </w:r>
      <w:r w:rsidRPr="00A22CFB">
        <w:rPr>
          <w:color w:val="000000" w:themeColor="text1"/>
          <w:w w:val="105"/>
          <w:sz w:val="24"/>
          <w:szCs w:val="24"/>
        </w:rPr>
        <w:t>cademic</w:t>
      </w:r>
      <w:r w:rsidRPr="00A22CFB">
        <w:rPr>
          <w:color w:val="000000" w:themeColor="text1"/>
          <w:spacing w:val="-1"/>
          <w:w w:val="105"/>
          <w:sz w:val="24"/>
          <w:szCs w:val="24"/>
        </w:rPr>
        <w:t xml:space="preserve"> </w:t>
      </w:r>
      <w:r w:rsidRPr="00A22CFB">
        <w:rPr>
          <w:color w:val="000000" w:themeColor="text1"/>
          <w:w w:val="105"/>
          <w:sz w:val="24"/>
          <w:szCs w:val="24"/>
        </w:rPr>
        <w:t>credit awarded</w:t>
      </w:r>
      <w:r w:rsidRPr="00A22CFB">
        <w:rPr>
          <w:color w:val="000000" w:themeColor="text1"/>
          <w:spacing w:val="-4"/>
          <w:w w:val="105"/>
          <w:sz w:val="24"/>
          <w:szCs w:val="24"/>
        </w:rPr>
        <w:t xml:space="preserve"> </w:t>
      </w:r>
      <w:r w:rsidRPr="00A22CFB">
        <w:rPr>
          <w:color w:val="000000" w:themeColor="text1"/>
          <w:w w:val="105"/>
          <w:sz w:val="24"/>
          <w:szCs w:val="24"/>
        </w:rPr>
        <w:t>for</w:t>
      </w:r>
      <w:r w:rsidRPr="00A22CFB">
        <w:rPr>
          <w:color w:val="000000" w:themeColor="text1"/>
          <w:spacing w:val="-9"/>
          <w:w w:val="105"/>
          <w:sz w:val="24"/>
          <w:szCs w:val="24"/>
        </w:rPr>
        <w:t xml:space="preserve"> </w:t>
      </w:r>
      <w:r w:rsidRPr="00A22CFB">
        <w:rPr>
          <w:color w:val="000000" w:themeColor="text1"/>
          <w:w w:val="105"/>
          <w:sz w:val="24"/>
          <w:szCs w:val="24"/>
        </w:rPr>
        <w:t>external or</w:t>
      </w:r>
      <w:r w:rsidRPr="00A22CFB">
        <w:rPr>
          <w:color w:val="000000" w:themeColor="text1"/>
          <w:spacing w:val="-3"/>
          <w:w w:val="105"/>
          <w:sz w:val="24"/>
          <w:szCs w:val="24"/>
        </w:rPr>
        <w:t xml:space="preserve"> </w:t>
      </w:r>
      <w:r w:rsidRPr="00A22CFB">
        <w:rPr>
          <w:color w:val="000000" w:themeColor="text1"/>
          <w:w w:val="105"/>
          <w:sz w:val="24"/>
          <w:szCs w:val="24"/>
        </w:rPr>
        <w:t xml:space="preserve">system-wide examination, </w:t>
      </w:r>
      <w:r w:rsidR="008F02EC">
        <w:rPr>
          <w:color w:val="000000" w:themeColor="text1"/>
          <w:w w:val="105"/>
          <w:sz w:val="24"/>
          <w:szCs w:val="24"/>
        </w:rPr>
        <w:t xml:space="preserve">educational experience in the armed services, </w:t>
      </w:r>
      <w:r w:rsidRPr="00A22CFB">
        <w:rPr>
          <w:color w:val="000000" w:themeColor="text1"/>
          <w:w w:val="105"/>
          <w:sz w:val="24"/>
          <w:szCs w:val="24"/>
        </w:rPr>
        <w:t>instruction in non-­collegiate settings, and/or</w:t>
      </w:r>
      <w:r w:rsidRPr="00A22CFB">
        <w:rPr>
          <w:color w:val="000000" w:themeColor="text1"/>
          <w:spacing w:val="-4"/>
          <w:w w:val="105"/>
          <w:sz w:val="24"/>
          <w:szCs w:val="24"/>
        </w:rPr>
        <w:t xml:space="preserve"> </w:t>
      </w:r>
      <w:r w:rsidRPr="00A22CFB">
        <w:rPr>
          <w:color w:val="000000" w:themeColor="text1"/>
          <w:w w:val="105"/>
          <w:sz w:val="24"/>
          <w:szCs w:val="24"/>
        </w:rPr>
        <w:t>learning, skills</w:t>
      </w:r>
      <w:r w:rsidRPr="00A22CFB">
        <w:rPr>
          <w:color w:val="000000" w:themeColor="text1"/>
          <w:spacing w:val="-3"/>
          <w:w w:val="105"/>
          <w:sz w:val="24"/>
          <w:szCs w:val="24"/>
        </w:rPr>
        <w:t xml:space="preserve"> </w:t>
      </w:r>
      <w:r w:rsidRPr="00A22CFB">
        <w:rPr>
          <w:color w:val="000000" w:themeColor="text1"/>
          <w:w w:val="105"/>
          <w:sz w:val="24"/>
          <w:szCs w:val="24"/>
        </w:rPr>
        <w:t>and</w:t>
      </w:r>
      <w:r w:rsidRPr="00A22CFB">
        <w:rPr>
          <w:color w:val="000000" w:themeColor="text1"/>
          <w:spacing w:val="39"/>
          <w:w w:val="105"/>
          <w:sz w:val="24"/>
          <w:szCs w:val="24"/>
        </w:rPr>
        <w:t xml:space="preserve"> </w:t>
      </w:r>
      <w:r w:rsidRPr="00A22CFB">
        <w:rPr>
          <w:color w:val="000000" w:themeColor="text1"/>
          <w:w w:val="105"/>
          <w:sz w:val="24"/>
          <w:szCs w:val="24"/>
        </w:rPr>
        <w:t xml:space="preserve">knowledge acquired through experience </w:t>
      </w:r>
      <w:ins w:id="101" w:author="Nichole Walsh" w:date="2023-10-30T09:13:00Z">
        <w:r w:rsidR="003B47E0" w:rsidRPr="003B47E0">
          <w:rPr>
            <w:rFonts w:eastAsiaTheme="minorHAnsi"/>
            <w:sz w:val="24"/>
            <w:szCs w:val="24"/>
            <w:rPrChange w:id="102" w:author="Nichole Walsh" w:date="2023-10-30T09:15:00Z">
              <w:rPr>
                <w:rFonts w:eastAsiaTheme="minorHAnsi"/>
                <w:i/>
                <w:iCs/>
              </w:rPr>
            </w:rPrChange>
          </w:rPr>
          <w:t>are limited to 25% of total program units and a maximum of 30 units of a baccalaureate degree</w:t>
        </w:r>
      </w:ins>
      <w:del w:id="103" w:author="Nichole Walsh" w:date="2023-10-30T09:13:00Z">
        <w:r w:rsidRPr="003B47E0" w:rsidDel="003B47E0">
          <w:rPr>
            <w:color w:val="000000" w:themeColor="text1"/>
            <w:w w:val="105"/>
            <w:sz w:val="24"/>
            <w:szCs w:val="24"/>
          </w:rPr>
          <w:delText xml:space="preserve">are limited to </w:delText>
        </w:r>
        <w:r w:rsidR="00654BCC" w:rsidRPr="003B47E0" w:rsidDel="003B47E0">
          <w:rPr>
            <w:color w:val="000000" w:themeColor="text1"/>
            <w:w w:val="105"/>
            <w:sz w:val="24"/>
            <w:szCs w:val="24"/>
          </w:rPr>
          <w:delText>25% (</w:delText>
        </w:r>
        <w:r w:rsidRPr="003B47E0" w:rsidDel="003B47E0">
          <w:rPr>
            <w:color w:val="000000" w:themeColor="text1"/>
            <w:w w:val="105"/>
            <w:sz w:val="24"/>
            <w:szCs w:val="24"/>
          </w:rPr>
          <w:delText>30</w:delText>
        </w:r>
        <w:r w:rsidRPr="003B47E0" w:rsidDel="003B47E0">
          <w:rPr>
            <w:color w:val="000000" w:themeColor="text1"/>
            <w:spacing w:val="40"/>
            <w:w w:val="105"/>
            <w:sz w:val="24"/>
            <w:szCs w:val="24"/>
          </w:rPr>
          <w:delText xml:space="preserve"> </w:delText>
        </w:r>
        <w:r w:rsidRPr="003B47E0" w:rsidDel="003B47E0">
          <w:rPr>
            <w:color w:val="000000" w:themeColor="text1"/>
            <w:w w:val="105"/>
            <w:sz w:val="24"/>
            <w:szCs w:val="24"/>
          </w:rPr>
          <w:delText>units of a baccalaureate degree</w:delText>
        </w:r>
        <w:r w:rsidR="00654BCC" w:rsidRPr="003B47E0" w:rsidDel="003B47E0">
          <w:rPr>
            <w:color w:val="000000" w:themeColor="text1"/>
            <w:w w:val="105"/>
            <w:sz w:val="24"/>
            <w:szCs w:val="24"/>
          </w:rPr>
          <w:delText>)</w:delText>
        </w:r>
      </w:del>
      <w:r w:rsidRPr="003B47E0">
        <w:rPr>
          <w:color w:val="000000" w:themeColor="text1"/>
          <w:w w:val="105"/>
          <w:sz w:val="24"/>
          <w:szCs w:val="24"/>
        </w:rPr>
        <w:t>.</w:t>
      </w:r>
      <w:r w:rsidRPr="00A22CFB">
        <w:rPr>
          <w:color w:val="000000" w:themeColor="text1"/>
          <w:spacing w:val="-2"/>
          <w:w w:val="105"/>
          <w:sz w:val="24"/>
          <w:szCs w:val="24"/>
        </w:rPr>
        <w:t xml:space="preserve"> </w:t>
      </w:r>
      <w:del w:id="104" w:author="Nichole Walsh" w:date="2023-10-30T09:13:00Z">
        <w:r w:rsidRPr="00D7647D" w:rsidDel="003B47E0">
          <w:rPr>
            <w:color w:val="000000"/>
            <w:sz w:val="24"/>
            <w:szCs w:val="24"/>
          </w:rPr>
          <w:delText xml:space="preserve">A maximum of 30 semester units is allowed for Credit for Prior Learning, including Credit by Examination (CLEP, DANTES, etc.), military credit and/or education. Maximum does not include Credit for Advanced Placement Examination (AP) &amp; International Baccalaureate (IB). </w:delText>
        </w:r>
      </w:del>
      <w:r w:rsidRPr="00C93D0E">
        <w:rPr>
          <w:color w:val="000000" w:themeColor="text1"/>
          <w:sz w:val="24"/>
          <w:szCs w:val="24"/>
        </w:rPr>
        <w:t>Procedures for</w:t>
      </w:r>
      <w:r w:rsidRPr="00C93D0E">
        <w:rPr>
          <w:color w:val="000000" w:themeColor="text1"/>
          <w:spacing w:val="-4"/>
          <w:sz w:val="24"/>
          <w:szCs w:val="24"/>
        </w:rPr>
        <w:t xml:space="preserve"> </w:t>
      </w:r>
      <w:r w:rsidRPr="00C93D0E">
        <w:rPr>
          <w:color w:val="000000" w:themeColor="text1"/>
          <w:sz w:val="24"/>
          <w:szCs w:val="24"/>
        </w:rPr>
        <w:t xml:space="preserve">awarding credit, including </w:t>
      </w:r>
      <w:r w:rsidRPr="00C93D0E">
        <w:rPr>
          <w:color w:val="000000" w:themeColor="text1"/>
          <w:spacing w:val="-2"/>
          <w:w w:val="105"/>
          <w:sz w:val="24"/>
          <w:szCs w:val="24"/>
        </w:rPr>
        <w:t>unit limitations for addition of minors and double majors,</w:t>
      </w:r>
      <w:r w:rsidRPr="00C93D0E">
        <w:rPr>
          <w:color w:val="000000" w:themeColor="text1"/>
          <w:sz w:val="24"/>
          <w:szCs w:val="24"/>
        </w:rPr>
        <w:t xml:space="preserve"> are further described in the</w:t>
      </w:r>
      <w:r w:rsidRPr="00C93D0E">
        <w:rPr>
          <w:color w:val="000000" w:themeColor="text1"/>
          <w:spacing w:val="-4"/>
          <w:sz w:val="24"/>
          <w:szCs w:val="24"/>
        </w:rPr>
        <w:t xml:space="preserve"> </w:t>
      </w:r>
      <w:r w:rsidRPr="00C93D0E">
        <w:rPr>
          <w:color w:val="000000" w:themeColor="text1"/>
          <w:sz w:val="24"/>
          <w:szCs w:val="24"/>
        </w:rPr>
        <w:t xml:space="preserve">Catalog and on the University's web </w:t>
      </w:r>
      <w:r w:rsidRPr="00C93D0E">
        <w:rPr>
          <w:color w:val="000000" w:themeColor="text1"/>
          <w:spacing w:val="-2"/>
          <w:w w:val="105"/>
          <w:sz w:val="24"/>
          <w:szCs w:val="24"/>
        </w:rPr>
        <w:t>site</w:t>
      </w:r>
      <w:r w:rsidRPr="00C93D0E">
        <w:rPr>
          <w:color w:val="000000" w:themeColor="text1"/>
          <w:spacing w:val="-2"/>
          <w:w w:val="105"/>
          <w:sz w:val="24"/>
          <w:szCs w:val="24"/>
          <w:vertAlign w:val="superscript"/>
        </w:rPr>
        <w:t>1</w:t>
      </w:r>
      <w:ins w:id="105" w:author="Nichole Walsh" w:date="2023-10-30T09:09:00Z">
        <w:r w:rsidR="003B47E0">
          <w:rPr>
            <w:color w:val="000000" w:themeColor="text1"/>
            <w:spacing w:val="-2"/>
            <w:w w:val="105"/>
            <w:sz w:val="24"/>
            <w:szCs w:val="24"/>
            <w:vertAlign w:val="superscript"/>
          </w:rPr>
          <w:t>2</w:t>
        </w:r>
      </w:ins>
      <w:del w:id="106" w:author="Nichole Walsh" w:date="2023-10-30T09:09:00Z">
        <w:r w:rsidRPr="00C93D0E" w:rsidDel="003B47E0">
          <w:rPr>
            <w:color w:val="000000" w:themeColor="text1"/>
            <w:spacing w:val="-2"/>
            <w:w w:val="105"/>
            <w:sz w:val="24"/>
            <w:szCs w:val="24"/>
            <w:vertAlign w:val="superscript"/>
          </w:rPr>
          <w:delText>1</w:delText>
        </w:r>
      </w:del>
      <w:r w:rsidRPr="00C93D0E">
        <w:rPr>
          <w:color w:val="000000" w:themeColor="text1"/>
          <w:spacing w:val="-2"/>
          <w:w w:val="105"/>
          <w:sz w:val="24"/>
          <w:szCs w:val="24"/>
          <w:vertAlign w:val="superscript"/>
        </w:rPr>
        <w:t xml:space="preserve"> </w:t>
      </w:r>
      <w:r w:rsidRPr="00C93D0E">
        <w:rPr>
          <w:color w:val="000000" w:themeColor="text1"/>
          <w:spacing w:val="-2"/>
          <w:w w:val="105"/>
          <w:sz w:val="24"/>
          <w:szCs w:val="24"/>
        </w:rPr>
        <w:t>and as referenced in APM 201.</w:t>
      </w:r>
    </w:p>
    <w:p w14:paraId="1BF99476" w14:textId="584961B5" w:rsidR="2348BA80" w:rsidRDefault="2348BA80">
      <w:pPr>
        <w:pStyle w:val="ListParagraph"/>
        <w:spacing w:line="276" w:lineRule="auto"/>
        <w:ind w:left="1440" w:firstLine="0"/>
        <w:pPrChange w:id="107" w:author="Nichole Walsh" w:date="2023-10-30T09:10:00Z">
          <w:pPr>
            <w:spacing w:line="312" w:lineRule="atLeast"/>
            <w:ind w:left="1440"/>
          </w:pPr>
        </w:pPrChange>
      </w:pPr>
    </w:p>
    <w:p w14:paraId="7F619789" w14:textId="39B55E0A" w:rsidR="3B262735" w:rsidRDefault="00F16139" w:rsidP="00F16139">
      <w:pPr>
        <w:spacing w:line="312" w:lineRule="atLeast"/>
        <w:rPr>
          <w:color w:val="000000" w:themeColor="text1"/>
          <w:sz w:val="24"/>
          <w:szCs w:val="24"/>
        </w:rPr>
      </w:pPr>
      <w:r>
        <w:rPr>
          <w:noProof/>
          <w:sz w:val="26"/>
        </w:rPr>
        <mc:AlternateContent>
          <mc:Choice Requires="wps">
            <w:drawing>
              <wp:anchor distT="0" distB="0" distL="0" distR="0" simplePos="0" relativeHeight="487592960" behindDoc="1" locked="0" layoutInCell="1" allowOverlap="1" wp14:anchorId="7DE5810B" wp14:editId="689473E9">
                <wp:simplePos x="0" y="0"/>
                <wp:positionH relativeFrom="page">
                  <wp:posOffset>889000</wp:posOffset>
                </wp:positionH>
                <wp:positionV relativeFrom="paragraph">
                  <wp:posOffset>190500</wp:posOffset>
                </wp:positionV>
                <wp:extent cx="18288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AF34" id="docshape3" o:spid="_x0000_s1026" style="position:absolute;margin-left:70pt;margin-top:15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" path="m,l2880,e" filled="f" strokeweight=".25447mm">
                <v:path arrowok="t" o:connecttype="custom" o:connectlocs="0,0;2147483646,0" o:connectangles="0,0"/>
                <w10:wrap type="topAndBottom" anchorx="page"/>
              </v:shape>
            </w:pict>
          </mc:Fallback>
        </mc:AlternateContent>
      </w:r>
    </w:p>
    <w:p w14:paraId="1793C1F7" w14:textId="74FA88A8" w:rsidR="00912CDE" w:rsidRPr="0063225D" w:rsidRDefault="00875777" w:rsidP="3B262735">
      <w:pPr>
        <w:spacing w:line="276" w:lineRule="auto"/>
        <w:rPr>
          <w:color w:val="000000" w:themeColor="text1"/>
          <w:sz w:val="20"/>
          <w:szCs w:val="20"/>
        </w:rPr>
      </w:pPr>
      <w:r>
        <w:rPr>
          <w:color w:val="000000" w:themeColor="text1"/>
          <w:sz w:val="20"/>
          <w:szCs w:val="20"/>
          <w:vertAlign w:val="superscript"/>
        </w:rPr>
        <w:t>9</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21"/>
          <w:sz w:val="20"/>
          <w:szCs w:val="20"/>
        </w:rPr>
        <w:t xml:space="preserve"> </w:t>
      </w:r>
      <w:r w:rsidR="00223116" w:rsidRPr="0063225D">
        <w:rPr>
          <w:color w:val="000000" w:themeColor="text1"/>
          <w:sz w:val="20"/>
          <w:szCs w:val="20"/>
        </w:rPr>
        <w:t>1.2.4.1of</w:t>
      </w:r>
      <w:r w:rsidR="00223116" w:rsidRPr="0063225D">
        <w:rPr>
          <w:color w:val="000000" w:themeColor="text1"/>
          <w:spacing w:val="51"/>
          <w:sz w:val="20"/>
          <w:szCs w:val="20"/>
        </w:rPr>
        <w:t xml:space="preserve"> </w:t>
      </w:r>
      <w:r w:rsidR="00223116" w:rsidRPr="0063225D">
        <w:rPr>
          <w:color w:val="000000" w:themeColor="text1"/>
          <w:sz w:val="20"/>
          <w:szCs w:val="20"/>
        </w:rPr>
        <w:t>EO</w:t>
      </w:r>
      <w:r w:rsidR="00223116" w:rsidRPr="0063225D">
        <w:rPr>
          <w:color w:val="000000" w:themeColor="text1"/>
          <w:spacing w:val="27"/>
          <w:sz w:val="20"/>
          <w:szCs w:val="20"/>
        </w:rPr>
        <w:t xml:space="preserve"> </w:t>
      </w:r>
      <w:r w:rsidR="00223116" w:rsidRPr="0063225D">
        <w:rPr>
          <w:color w:val="000000" w:themeColor="text1"/>
          <w:sz w:val="20"/>
          <w:szCs w:val="20"/>
        </w:rPr>
        <w:t>I036;</w:t>
      </w:r>
      <w:r w:rsidR="00223116" w:rsidRPr="0063225D">
        <w:rPr>
          <w:color w:val="000000" w:themeColor="text1"/>
          <w:spacing w:val="-10"/>
          <w:sz w:val="20"/>
          <w:szCs w:val="20"/>
        </w:rPr>
        <w:t xml:space="preserve"> </w:t>
      </w:r>
      <w:r w:rsidR="00223116" w:rsidRPr="0063225D">
        <w:rPr>
          <w:color w:val="000000" w:themeColor="text1"/>
          <w:sz w:val="20"/>
          <w:szCs w:val="20"/>
        </w:rPr>
        <w:t>Coded</w:t>
      </w:r>
      <w:r w:rsidR="00223116" w:rsidRPr="0063225D">
        <w:rPr>
          <w:color w:val="000000" w:themeColor="text1"/>
          <w:spacing w:val="14"/>
          <w:sz w:val="20"/>
          <w:szCs w:val="20"/>
        </w:rPr>
        <w:t xml:space="preserve"> </w:t>
      </w:r>
      <w:r w:rsidR="00223116" w:rsidRPr="0063225D">
        <w:rPr>
          <w:color w:val="000000" w:themeColor="text1"/>
          <w:sz w:val="20"/>
          <w:szCs w:val="20"/>
        </w:rPr>
        <w:t>Memo:</w:t>
      </w:r>
      <w:r w:rsidR="00223116" w:rsidRPr="0063225D">
        <w:rPr>
          <w:color w:val="000000" w:themeColor="text1"/>
          <w:spacing w:val="2"/>
          <w:sz w:val="20"/>
          <w:szCs w:val="20"/>
        </w:rPr>
        <w:t xml:space="preserve"> </w:t>
      </w:r>
      <w:r w:rsidR="00223116" w:rsidRPr="0063225D">
        <w:rPr>
          <w:color w:val="000000" w:themeColor="text1"/>
          <w:sz w:val="20"/>
          <w:szCs w:val="20"/>
        </w:rPr>
        <w:t>2008-</w:t>
      </w:r>
      <w:r w:rsidR="00223116" w:rsidRPr="0063225D">
        <w:rPr>
          <w:color w:val="000000" w:themeColor="text1"/>
          <w:spacing w:val="-5"/>
          <w:sz w:val="20"/>
          <w:szCs w:val="20"/>
        </w:rPr>
        <w:t>28</w:t>
      </w:r>
    </w:p>
    <w:p w14:paraId="1A84EF2F" w14:textId="50CB7280" w:rsidR="00912CDE" w:rsidRDefault="00875777" w:rsidP="00D87DD1">
      <w:pPr>
        <w:spacing w:line="276" w:lineRule="auto"/>
        <w:rPr>
          <w:ins w:id="108" w:author="Nichole Walsh" w:date="2023-10-30T09:10:00Z"/>
          <w:color w:val="000000" w:themeColor="text1"/>
          <w:spacing w:val="-4"/>
          <w:sz w:val="20"/>
          <w:szCs w:val="20"/>
        </w:rPr>
      </w:pPr>
      <w:r>
        <w:rPr>
          <w:color w:val="000000" w:themeColor="text1"/>
          <w:sz w:val="20"/>
          <w:szCs w:val="20"/>
          <w:vertAlign w:val="superscript"/>
        </w:rPr>
        <w:t>10</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7"/>
          <w:sz w:val="20"/>
          <w:szCs w:val="20"/>
        </w:rPr>
        <w:t xml:space="preserve"> </w:t>
      </w:r>
      <w:r w:rsidR="00223116" w:rsidRPr="0063225D">
        <w:rPr>
          <w:color w:val="000000" w:themeColor="text1"/>
          <w:sz w:val="20"/>
          <w:szCs w:val="20"/>
        </w:rPr>
        <w:t>1.2.2.1,</w:t>
      </w:r>
      <w:r w:rsidR="00223116" w:rsidRPr="0063225D">
        <w:rPr>
          <w:color w:val="000000" w:themeColor="text1"/>
          <w:spacing w:val="-7"/>
          <w:sz w:val="20"/>
          <w:szCs w:val="20"/>
        </w:rPr>
        <w:t xml:space="preserve"> </w:t>
      </w:r>
      <w:r w:rsidR="00223116" w:rsidRPr="0063225D">
        <w:rPr>
          <w:color w:val="000000" w:themeColor="text1"/>
          <w:sz w:val="20"/>
          <w:szCs w:val="20"/>
        </w:rPr>
        <w:t>1.2.4.2</w:t>
      </w:r>
      <w:r w:rsidR="00223116" w:rsidRPr="0063225D">
        <w:rPr>
          <w:color w:val="000000" w:themeColor="text1"/>
          <w:spacing w:val="-4"/>
          <w:sz w:val="20"/>
          <w:szCs w:val="20"/>
        </w:rPr>
        <w:t xml:space="preserve"> </w:t>
      </w:r>
      <w:r w:rsidR="00223116" w:rsidRPr="0063225D">
        <w:rPr>
          <w:color w:val="000000" w:themeColor="text1"/>
          <w:sz w:val="20"/>
          <w:szCs w:val="20"/>
        </w:rPr>
        <w:t>of</w:t>
      </w:r>
      <w:r w:rsidR="00223116" w:rsidRPr="0063225D">
        <w:rPr>
          <w:color w:val="000000" w:themeColor="text1"/>
          <w:spacing w:val="-7"/>
          <w:sz w:val="20"/>
          <w:szCs w:val="20"/>
        </w:rPr>
        <w:t xml:space="preserve"> </w:t>
      </w:r>
      <w:r w:rsidR="00223116" w:rsidRPr="0063225D">
        <w:rPr>
          <w:color w:val="000000" w:themeColor="text1"/>
          <w:sz w:val="20"/>
          <w:szCs w:val="20"/>
        </w:rPr>
        <w:t>EO</w:t>
      </w:r>
      <w:r w:rsidR="00223116" w:rsidRPr="0063225D">
        <w:rPr>
          <w:color w:val="000000" w:themeColor="text1"/>
          <w:spacing w:val="13"/>
          <w:sz w:val="20"/>
          <w:szCs w:val="20"/>
        </w:rPr>
        <w:t xml:space="preserve"> </w:t>
      </w:r>
      <w:r w:rsidR="0063225D">
        <w:rPr>
          <w:color w:val="000000" w:themeColor="text1"/>
          <w:spacing w:val="-4"/>
          <w:sz w:val="20"/>
          <w:szCs w:val="20"/>
        </w:rPr>
        <w:t>1</w:t>
      </w:r>
      <w:r w:rsidR="00223116" w:rsidRPr="0063225D">
        <w:rPr>
          <w:color w:val="000000" w:themeColor="text1"/>
          <w:spacing w:val="-4"/>
          <w:sz w:val="20"/>
          <w:szCs w:val="20"/>
        </w:rPr>
        <w:t>036</w:t>
      </w:r>
    </w:p>
    <w:p w14:paraId="73E7F972" w14:textId="04DC4198" w:rsidR="003B47E0" w:rsidRPr="0063225D" w:rsidRDefault="003B47E0" w:rsidP="00D87DD1">
      <w:pPr>
        <w:spacing w:line="276" w:lineRule="auto"/>
        <w:rPr>
          <w:color w:val="000000" w:themeColor="text1"/>
          <w:sz w:val="20"/>
          <w:szCs w:val="20"/>
        </w:rPr>
      </w:pPr>
      <w:ins w:id="109" w:author="Nichole Walsh" w:date="2023-10-30T09:10:00Z">
        <w:r w:rsidRPr="0063225D">
          <w:rPr>
            <w:color w:val="000000" w:themeColor="text1"/>
            <w:sz w:val="20"/>
            <w:szCs w:val="20"/>
            <w:vertAlign w:val="superscript"/>
          </w:rPr>
          <w:t>1</w:t>
        </w:r>
        <w:r>
          <w:rPr>
            <w:color w:val="000000" w:themeColor="text1"/>
            <w:sz w:val="20"/>
            <w:szCs w:val="20"/>
            <w:vertAlign w:val="superscript"/>
          </w:rPr>
          <w:t>1</w:t>
        </w:r>
        <w:r w:rsidRPr="0063225D">
          <w:rPr>
            <w:color w:val="000000" w:themeColor="text1"/>
            <w:sz w:val="20"/>
            <w:szCs w:val="20"/>
          </w:rPr>
          <w:t>Section</w:t>
        </w:r>
        <w:r w:rsidRPr="0063225D">
          <w:rPr>
            <w:color w:val="000000" w:themeColor="text1"/>
            <w:spacing w:val="7"/>
            <w:sz w:val="20"/>
            <w:szCs w:val="20"/>
          </w:rPr>
          <w:t xml:space="preserve"> </w:t>
        </w:r>
        <w:r>
          <w:rPr>
            <w:color w:val="000000" w:themeColor="text1"/>
            <w:sz w:val="20"/>
            <w:szCs w:val="20"/>
          </w:rPr>
          <w:t>2</w:t>
        </w:r>
        <w:r w:rsidRPr="0063225D">
          <w:rPr>
            <w:color w:val="000000" w:themeColor="text1"/>
            <w:sz w:val="20"/>
            <w:szCs w:val="20"/>
          </w:rPr>
          <w:t>.</w:t>
        </w:r>
        <w:r>
          <w:rPr>
            <w:color w:val="000000" w:themeColor="text1"/>
            <w:sz w:val="20"/>
            <w:szCs w:val="20"/>
          </w:rPr>
          <w:t>B</w:t>
        </w:r>
        <w:r w:rsidRPr="0063225D">
          <w:rPr>
            <w:color w:val="000000" w:themeColor="text1"/>
            <w:sz w:val="20"/>
            <w:szCs w:val="20"/>
          </w:rPr>
          <w:t>.</w:t>
        </w:r>
        <w:r>
          <w:rPr>
            <w:color w:val="000000" w:themeColor="text1"/>
            <w:sz w:val="20"/>
            <w:szCs w:val="20"/>
          </w:rPr>
          <w:t>2</w:t>
        </w:r>
        <w:r w:rsidRPr="0063225D">
          <w:rPr>
            <w:color w:val="000000" w:themeColor="text1"/>
            <w:sz w:val="20"/>
            <w:szCs w:val="20"/>
          </w:rPr>
          <w:t>.</w:t>
        </w:r>
        <w:r>
          <w:rPr>
            <w:color w:val="000000" w:themeColor="text1"/>
            <w:sz w:val="20"/>
            <w:szCs w:val="20"/>
          </w:rPr>
          <w:t xml:space="preserve"> &amp; 2.B.3</w:t>
        </w:r>
        <w:r w:rsidRPr="0063225D">
          <w:rPr>
            <w:color w:val="000000" w:themeColor="text1"/>
            <w:spacing w:val="2"/>
            <w:sz w:val="20"/>
            <w:szCs w:val="20"/>
          </w:rPr>
          <w:t xml:space="preserve"> </w:t>
        </w:r>
        <w:r w:rsidRPr="0063225D">
          <w:rPr>
            <w:color w:val="000000" w:themeColor="text1"/>
            <w:sz w:val="20"/>
            <w:szCs w:val="20"/>
          </w:rPr>
          <w:t>of</w:t>
        </w:r>
        <w:r>
          <w:rPr>
            <w:color w:val="000000" w:themeColor="text1"/>
            <w:sz w:val="20"/>
            <w:szCs w:val="20"/>
          </w:rPr>
          <w:t xml:space="preserve"> </w:t>
        </w:r>
        <w:r w:rsidRPr="0063225D">
          <w:rPr>
            <w:color w:val="000000" w:themeColor="text1"/>
            <w:sz w:val="20"/>
            <w:szCs w:val="20"/>
          </w:rPr>
          <w:t>EO</w:t>
        </w:r>
        <w:r w:rsidRPr="0063225D">
          <w:rPr>
            <w:color w:val="000000" w:themeColor="text1"/>
            <w:spacing w:val="9"/>
            <w:sz w:val="20"/>
            <w:szCs w:val="20"/>
          </w:rPr>
          <w:t xml:space="preserve"> </w:t>
        </w:r>
        <w:r w:rsidRPr="0063225D">
          <w:rPr>
            <w:color w:val="000000" w:themeColor="text1"/>
            <w:spacing w:val="-4"/>
            <w:sz w:val="20"/>
            <w:szCs w:val="20"/>
          </w:rPr>
          <w:t>1036</w:t>
        </w:r>
      </w:ins>
    </w:p>
    <w:p w14:paraId="3526ED1D" w14:textId="0789C5E7" w:rsidR="0063225D" w:rsidRPr="00806D86" w:rsidRDefault="0063225D" w:rsidP="00D87DD1">
      <w:pPr>
        <w:spacing w:line="276" w:lineRule="auto"/>
        <w:rPr>
          <w:color w:val="000000" w:themeColor="text1"/>
          <w:sz w:val="20"/>
          <w:szCs w:val="20"/>
        </w:rPr>
      </w:pPr>
      <w:r w:rsidRPr="0063225D">
        <w:rPr>
          <w:color w:val="000000" w:themeColor="text1"/>
          <w:sz w:val="20"/>
          <w:szCs w:val="20"/>
          <w:vertAlign w:val="superscript"/>
        </w:rPr>
        <w:t>1</w:t>
      </w:r>
      <w:ins w:id="110" w:author="Nichole Walsh" w:date="2023-10-30T09:10:00Z">
        <w:r w:rsidR="003B47E0">
          <w:rPr>
            <w:color w:val="000000" w:themeColor="text1"/>
            <w:sz w:val="20"/>
            <w:szCs w:val="20"/>
            <w:vertAlign w:val="superscript"/>
          </w:rPr>
          <w:t>2</w:t>
        </w:r>
      </w:ins>
      <w:del w:id="111" w:author="Nichole Walsh" w:date="2023-10-30T09:10:00Z">
        <w:r w:rsidR="00875777" w:rsidDel="003B47E0">
          <w:rPr>
            <w:color w:val="000000" w:themeColor="text1"/>
            <w:sz w:val="20"/>
            <w:szCs w:val="20"/>
            <w:vertAlign w:val="superscript"/>
          </w:rPr>
          <w:delText>1</w:delText>
        </w:r>
      </w:del>
      <w:r w:rsidR="00223116" w:rsidRPr="0063225D">
        <w:rPr>
          <w:color w:val="000000" w:themeColor="text1"/>
          <w:sz w:val="20"/>
          <w:szCs w:val="20"/>
        </w:rPr>
        <w:t>Section</w:t>
      </w:r>
      <w:r w:rsidR="00223116" w:rsidRPr="0063225D">
        <w:rPr>
          <w:color w:val="000000" w:themeColor="text1"/>
          <w:spacing w:val="7"/>
          <w:sz w:val="20"/>
          <w:szCs w:val="20"/>
        </w:rPr>
        <w:t xml:space="preserve"> </w:t>
      </w:r>
      <w:r w:rsidR="00223116" w:rsidRPr="0063225D">
        <w:rPr>
          <w:color w:val="000000" w:themeColor="text1"/>
          <w:sz w:val="20"/>
          <w:szCs w:val="20"/>
        </w:rPr>
        <w:t>1.2.3.4</w:t>
      </w:r>
      <w:r w:rsidR="00223116" w:rsidRPr="0063225D">
        <w:rPr>
          <w:color w:val="000000" w:themeColor="text1"/>
          <w:spacing w:val="2"/>
          <w:sz w:val="20"/>
          <w:szCs w:val="20"/>
        </w:rPr>
        <w:t xml:space="preserve"> </w:t>
      </w:r>
      <w:r w:rsidR="00223116" w:rsidRPr="0063225D">
        <w:rPr>
          <w:color w:val="000000" w:themeColor="text1"/>
          <w:sz w:val="20"/>
          <w:szCs w:val="20"/>
        </w:rPr>
        <w:t>of</w:t>
      </w:r>
      <w:r>
        <w:rPr>
          <w:color w:val="000000" w:themeColor="text1"/>
          <w:sz w:val="20"/>
          <w:szCs w:val="20"/>
        </w:rPr>
        <w:t xml:space="preserve"> </w:t>
      </w:r>
      <w:r w:rsidR="00223116" w:rsidRPr="0063225D">
        <w:rPr>
          <w:color w:val="000000" w:themeColor="text1"/>
          <w:sz w:val="20"/>
          <w:szCs w:val="20"/>
        </w:rPr>
        <w:t>EO</w:t>
      </w:r>
      <w:r w:rsidR="00223116" w:rsidRPr="0063225D">
        <w:rPr>
          <w:color w:val="000000" w:themeColor="text1"/>
          <w:spacing w:val="9"/>
          <w:sz w:val="20"/>
          <w:szCs w:val="20"/>
        </w:rPr>
        <w:t xml:space="preserve"> </w:t>
      </w:r>
      <w:r w:rsidR="00223116" w:rsidRPr="0063225D">
        <w:rPr>
          <w:color w:val="000000" w:themeColor="text1"/>
          <w:spacing w:val="-4"/>
          <w:sz w:val="20"/>
          <w:szCs w:val="20"/>
        </w:rPr>
        <w:t>1036</w:t>
      </w:r>
    </w:p>
    <w:p w14:paraId="3FC7D14C" w14:textId="55A39294" w:rsidR="00875777" w:rsidRDefault="00875777" w:rsidP="3B262735">
      <w:pPr>
        <w:spacing w:line="276" w:lineRule="auto"/>
        <w:ind w:left="720"/>
        <w:rPr>
          <w:color w:val="000000" w:themeColor="text1"/>
          <w:w w:val="105"/>
          <w:sz w:val="24"/>
          <w:szCs w:val="24"/>
        </w:rPr>
      </w:pPr>
    </w:p>
    <w:p w14:paraId="0A820EAB" w14:textId="1D59FCD3" w:rsidR="3B262735" w:rsidRDefault="3B262735" w:rsidP="3B262735">
      <w:pPr>
        <w:spacing w:line="276" w:lineRule="auto"/>
        <w:ind w:left="1440"/>
        <w:rPr>
          <w:color w:val="000000" w:themeColor="text1"/>
          <w:sz w:val="24"/>
          <w:szCs w:val="24"/>
        </w:rPr>
      </w:pPr>
    </w:p>
    <w:p w14:paraId="7C632BA9" w14:textId="03518457" w:rsidR="3B262735" w:rsidRDefault="3B262735" w:rsidP="3B262735">
      <w:pPr>
        <w:spacing w:line="276" w:lineRule="auto"/>
        <w:ind w:left="720"/>
        <w:rPr>
          <w:color w:val="000000" w:themeColor="text1"/>
          <w:sz w:val="24"/>
          <w:szCs w:val="24"/>
        </w:rPr>
      </w:pPr>
    </w:p>
    <w:p w14:paraId="022300FF" w14:textId="77777777" w:rsidR="3B262735" w:rsidRDefault="3B262735" w:rsidP="3B262735">
      <w:pPr>
        <w:pStyle w:val="ListParagraph"/>
        <w:numPr>
          <w:ilvl w:val="0"/>
          <w:numId w:val="12"/>
        </w:numPr>
        <w:spacing w:line="276" w:lineRule="auto"/>
        <w:rPr>
          <w:ins w:id="112" w:author="Nichole Walsh" w:date="2023-10-30T08:33:00Z"/>
          <w:color w:val="000000" w:themeColor="text1"/>
          <w:sz w:val="24"/>
          <w:szCs w:val="24"/>
        </w:rPr>
      </w:pPr>
      <w:r w:rsidRPr="3B262735">
        <w:rPr>
          <w:color w:val="000000" w:themeColor="text1"/>
          <w:sz w:val="24"/>
          <w:szCs w:val="24"/>
        </w:rPr>
        <w:t>Exceptions to the Award of Credit</w:t>
      </w:r>
    </w:p>
    <w:p w14:paraId="62710706" w14:textId="77777777" w:rsidR="00D0666F" w:rsidRPr="00D0666F" w:rsidRDefault="00D0666F">
      <w:pPr>
        <w:pStyle w:val="ListParagraph"/>
        <w:spacing w:line="276" w:lineRule="auto"/>
        <w:ind w:left="1440" w:firstLine="0"/>
        <w:rPr>
          <w:moveTo w:id="113" w:author="Nichole Walsh" w:date="2023-10-30T08:33:00Z"/>
          <w:color w:val="000000" w:themeColor="text1"/>
          <w:sz w:val="24"/>
          <w:szCs w:val="24"/>
        </w:rPr>
        <w:pPrChange w:id="114" w:author="Nichole Walsh" w:date="2023-10-30T08:33:00Z">
          <w:pPr>
            <w:pStyle w:val="ListParagraph"/>
            <w:numPr>
              <w:numId w:val="12"/>
            </w:numPr>
            <w:spacing w:line="276" w:lineRule="auto"/>
            <w:ind w:left="1440" w:hanging="360"/>
          </w:pPr>
        </w:pPrChange>
      </w:pPr>
      <w:moveToRangeStart w:id="115" w:author="Nichole Walsh" w:date="2023-10-30T08:33:00Z" w:name="move149547246"/>
      <w:moveTo w:id="116" w:author="Nichole Walsh" w:date="2023-10-30T08:33:00Z">
        <w:r w:rsidRPr="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moveTo>
    </w:p>
    <w:p w14:paraId="25276F36" w14:textId="77777777" w:rsidR="00D0666F" w:rsidRPr="00D0666F" w:rsidRDefault="00D0666F">
      <w:pPr>
        <w:pStyle w:val="ListParagraph"/>
        <w:spacing w:line="276" w:lineRule="auto"/>
        <w:ind w:left="1440" w:firstLine="0"/>
        <w:rPr>
          <w:moveTo w:id="117" w:author="Nichole Walsh" w:date="2023-10-30T08:33:00Z"/>
          <w:color w:val="000000" w:themeColor="text1"/>
          <w:sz w:val="24"/>
          <w:szCs w:val="24"/>
        </w:rPr>
        <w:pPrChange w:id="118" w:author="Nichole Walsh" w:date="2023-10-30T08:33:00Z">
          <w:pPr>
            <w:pStyle w:val="ListParagraph"/>
            <w:numPr>
              <w:numId w:val="12"/>
            </w:numPr>
            <w:spacing w:line="276" w:lineRule="auto"/>
            <w:ind w:left="1440" w:hanging="360"/>
          </w:pPr>
        </w:pPrChange>
      </w:pPr>
    </w:p>
    <w:p w14:paraId="74E23205" w14:textId="77777777" w:rsidR="00D0666F" w:rsidRPr="00D0666F" w:rsidDel="00575518" w:rsidRDefault="00D0666F">
      <w:pPr>
        <w:pStyle w:val="ListParagraph"/>
        <w:spacing w:line="276" w:lineRule="auto"/>
        <w:ind w:left="1440" w:firstLine="0"/>
        <w:rPr>
          <w:moveTo w:id="119" w:author="Nichole Walsh" w:date="2023-10-30T08:33:00Z"/>
          <w:color w:val="000000" w:themeColor="text1"/>
          <w:w w:val="110"/>
          <w:sz w:val="24"/>
          <w:szCs w:val="24"/>
          <w:vertAlign w:val="superscript"/>
        </w:rPr>
        <w:pPrChange w:id="120" w:author="Nichole Walsh" w:date="2023-10-30T08:34:00Z">
          <w:pPr>
            <w:pStyle w:val="ListParagraph"/>
            <w:numPr>
              <w:numId w:val="12"/>
            </w:numPr>
            <w:spacing w:line="276" w:lineRule="auto"/>
            <w:ind w:left="1440" w:hanging="360"/>
          </w:pPr>
        </w:pPrChange>
      </w:pPr>
      <w:moveTo w:id="121" w:author="Nichole Walsh" w:date="2023-10-30T08:33:00Z">
        <w:r w:rsidRPr="00D0666F">
          <w:rPr>
            <w:color w:val="000000" w:themeColor="text1"/>
            <w:w w:val="105"/>
            <w:sz w:val="24"/>
            <w:szCs w:val="24"/>
          </w:rPr>
          <w:t>Credit shall not be</w:t>
        </w:r>
        <w:r w:rsidRPr="00D0666F">
          <w:rPr>
            <w:color w:val="000000" w:themeColor="text1"/>
            <w:spacing w:val="-3"/>
            <w:w w:val="105"/>
            <w:sz w:val="24"/>
            <w:szCs w:val="24"/>
          </w:rPr>
          <w:t xml:space="preserve"> </w:t>
        </w:r>
        <w:r w:rsidRPr="00D0666F">
          <w:rPr>
            <w:color w:val="000000" w:themeColor="text1"/>
            <w:w w:val="105"/>
            <w:sz w:val="24"/>
            <w:szCs w:val="24"/>
          </w:rPr>
          <w:t>awarded twice</w:t>
        </w:r>
        <w:r w:rsidRPr="00D0666F">
          <w:rPr>
            <w:color w:val="000000" w:themeColor="text1"/>
            <w:spacing w:val="-3"/>
            <w:w w:val="105"/>
            <w:sz w:val="24"/>
            <w:szCs w:val="24"/>
          </w:rPr>
          <w:t xml:space="preserve"> </w:t>
        </w:r>
        <w:r w:rsidRPr="00D0666F">
          <w:rPr>
            <w:color w:val="000000" w:themeColor="text1"/>
            <w:w w:val="105"/>
            <w:sz w:val="24"/>
            <w:szCs w:val="24"/>
          </w:rPr>
          <w:t>for the same</w:t>
        </w:r>
        <w:r w:rsidRPr="00D0666F">
          <w:rPr>
            <w:color w:val="000000" w:themeColor="text1"/>
            <w:spacing w:val="-7"/>
            <w:w w:val="105"/>
            <w:sz w:val="24"/>
            <w:szCs w:val="24"/>
          </w:rPr>
          <w:t xml:space="preserve"> </w:t>
        </w:r>
        <w:r w:rsidRPr="00D0666F">
          <w:rPr>
            <w:color w:val="000000" w:themeColor="text1"/>
            <w:w w:val="105"/>
            <w:sz w:val="24"/>
            <w:szCs w:val="24"/>
          </w:rPr>
          <w:t>demonstrated university-level</w:t>
        </w:r>
        <w:r w:rsidRPr="00D0666F">
          <w:rPr>
            <w:color w:val="000000" w:themeColor="text1"/>
            <w:spacing w:val="-14"/>
            <w:w w:val="105"/>
            <w:sz w:val="24"/>
            <w:szCs w:val="24"/>
          </w:rPr>
          <w:t xml:space="preserve"> </w:t>
        </w:r>
        <w:r w:rsidRPr="00D0666F">
          <w:rPr>
            <w:color w:val="000000" w:themeColor="text1"/>
            <w:w w:val="105"/>
            <w:sz w:val="24"/>
            <w:szCs w:val="24"/>
          </w:rPr>
          <w:t>learning, unless</w:t>
        </w:r>
        <w:r w:rsidRPr="00D0666F">
          <w:rPr>
            <w:color w:val="000000" w:themeColor="text1"/>
            <w:spacing w:val="-20"/>
            <w:w w:val="105"/>
            <w:sz w:val="24"/>
            <w:szCs w:val="24"/>
          </w:rPr>
          <w:t xml:space="preserve"> </w:t>
        </w:r>
        <w:r w:rsidRPr="00D0666F">
          <w:rPr>
            <w:color w:val="000000" w:themeColor="text1"/>
            <w:w w:val="105"/>
            <w:sz w:val="24"/>
            <w:szCs w:val="24"/>
          </w:rPr>
          <w:t>otherwise</w:t>
        </w:r>
        <w:r w:rsidRPr="00D0666F">
          <w:rPr>
            <w:color w:val="000000" w:themeColor="text1"/>
            <w:spacing w:val="-6"/>
            <w:w w:val="105"/>
            <w:sz w:val="24"/>
            <w:szCs w:val="24"/>
          </w:rPr>
          <w:t xml:space="preserve"> </w:t>
        </w:r>
        <w:r w:rsidRPr="00D0666F">
          <w:rPr>
            <w:color w:val="000000" w:themeColor="text1"/>
            <w:w w:val="105"/>
            <w:sz w:val="24"/>
            <w:szCs w:val="24"/>
          </w:rPr>
          <w:t>specified</w:t>
        </w:r>
        <w:r w:rsidRPr="00D0666F">
          <w:rPr>
            <w:color w:val="000000" w:themeColor="text1"/>
            <w:spacing w:val="-4"/>
            <w:w w:val="105"/>
            <w:sz w:val="24"/>
            <w:szCs w:val="24"/>
          </w:rPr>
          <w:t xml:space="preserve"> </w:t>
        </w:r>
        <w:r w:rsidRPr="00D0666F">
          <w:rPr>
            <w:color w:val="000000" w:themeColor="text1"/>
            <w:w w:val="105"/>
            <w:sz w:val="24"/>
            <w:szCs w:val="24"/>
          </w:rPr>
          <w:t>in the Catalog;</w:t>
        </w:r>
        <w:r w:rsidRPr="00D0666F">
          <w:rPr>
            <w:color w:val="000000" w:themeColor="text1"/>
            <w:spacing w:val="-13"/>
            <w:w w:val="105"/>
            <w:sz w:val="24"/>
            <w:szCs w:val="24"/>
          </w:rPr>
          <w:t xml:space="preserve"> </w:t>
        </w:r>
        <w:r w:rsidRPr="00D0666F">
          <w:rPr>
            <w:color w:val="000000" w:themeColor="text1"/>
            <w:w w:val="105"/>
            <w:sz w:val="24"/>
            <w:szCs w:val="24"/>
          </w:rPr>
          <w:t>the</w:t>
        </w:r>
        <w:r w:rsidRPr="00D0666F">
          <w:rPr>
            <w:color w:val="000000" w:themeColor="text1"/>
            <w:spacing w:val="30"/>
            <w:w w:val="105"/>
            <w:sz w:val="24"/>
            <w:szCs w:val="24"/>
          </w:rPr>
          <w:t xml:space="preserve"> </w:t>
        </w:r>
        <w:r w:rsidRPr="00D0666F">
          <w:rPr>
            <w:color w:val="000000" w:themeColor="text1"/>
            <w:w w:val="105"/>
            <w:sz w:val="24"/>
            <w:szCs w:val="24"/>
          </w:rPr>
          <w:t>rule</w:t>
        </w:r>
        <w:r w:rsidRPr="00D0666F">
          <w:rPr>
            <w:color w:val="000000" w:themeColor="text1"/>
            <w:spacing w:val="-22"/>
            <w:w w:val="105"/>
            <w:sz w:val="24"/>
            <w:szCs w:val="24"/>
          </w:rPr>
          <w:t xml:space="preserve"> </w:t>
        </w:r>
        <w:r w:rsidRPr="00D0666F">
          <w:rPr>
            <w:color w:val="000000" w:themeColor="text1"/>
            <w:w w:val="105"/>
            <w:sz w:val="24"/>
            <w:szCs w:val="24"/>
          </w:rPr>
          <w:t>is</w:t>
        </w:r>
        <w:r w:rsidRPr="00D0666F">
          <w:rPr>
            <w:color w:val="000000" w:themeColor="text1"/>
            <w:spacing w:val="-17"/>
            <w:w w:val="105"/>
            <w:sz w:val="24"/>
            <w:szCs w:val="24"/>
          </w:rPr>
          <w:t xml:space="preserve"> </w:t>
        </w:r>
        <w:r w:rsidRPr="00D0666F">
          <w:rPr>
            <w:color w:val="000000" w:themeColor="text1"/>
            <w:w w:val="105"/>
            <w:sz w:val="24"/>
            <w:szCs w:val="24"/>
          </w:rPr>
          <w:t>against</w:t>
        </w:r>
        <w:r w:rsidRPr="00D0666F">
          <w:rPr>
            <w:color w:val="000000" w:themeColor="text1"/>
            <w:spacing w:val="-6"/>
            <w:w w:val="105"/>
            <w:sz w:val="24"/>
            <w:szCs w:val="24"/>
          </w:rPr>
          <w:t xml:space="preserve"> </w:t>
        </w:r>
        <w:r w:rsidRPr="00D0666F">
          <w:rPr>
            <w:color w:val="000000" w:themeColor="text1"/>
            <w:w w:val="105"/>
            <w:sz w:val="24"/>
            <w:szCs w:val="24"/>
          </w:rPr>
          <w:t>duplication and</w:t>
        </w:r>
        <w:r w:rsidRPr="00D0666F">
          <w:rPr>
            <w:color w:val="000000" w:themeColor="text1"/>
            <w:spacing w:val="36"/>
            <w:w w:val="105"/>
            <w:sz w:val="24"/>
            <w:szCs w:val="24"/>
          </w:rPr>
          <w:t xml:space="preserve"> </w:t>
        </w:r>
        <w:r w:rsidRPr="00D0666F">
          <w:rPr>
            <w:color w:val="000000" w:themeColor="text1"/>
            <w:w w:val="105"/>
            <w:sz w:val="24"/>
            <w:szCs w:val="24"/>
          </w:rPr>
          <w:t>credit. For example, credit</w:t>
        </w:r>
        <w:r w:rsidRPr="00D0666F">
          <w:rPr>
            <w:color w:val="000000" w:themeColor="text1"/>
            <w:spacing w:val="-15"/>
            <w:w w:val="105"/>
            <w:sz w:val="24"/>
            <w:szCs w:val="24"/>
          </w:rPr>
          <w:t xml:space="preserve"> </w:t>
        </w:r>
        <w:r w:rsidRPr="00D0666F">
          <w:rPr>
            <w:color w:val="000000" w:themeColor="text1"/>
            <w:w w:val="105"/>
            <w:sz w:val="24"/>
            <w:szCs w:val="24"/>
          </w:rPr>
          <w:t>for passage</w:t>
        </w:r>
        <w:r w:rsidRPr="00D0666F">
          <w:rPr>
            <w:color w:val="000000" w:themeColor="text1"/>
            <w:spacing w:val="-7"/>
            <w:w w:val="105"/>
            <w:sz w:val="24"/>
            <w:szCs w:val="24"/>
          </w:rPr>
          <w:t xml:space="preserve"> </w:t>
        </w:r>
        <w:r w:rsidRPr="00D0666F">
          <w:rPr>
            <w:color w:val="000000" w:themeColor="text1"/>
            <w:w w:val="105"/>
            <w:sz w:val="24"/>
            <w:szCs w:val="24"/>
          </w:rPr>
          <w:t>of</w:t>
        </w:r>
        <w:r w:rsidRPr="00D0666F">
          <w:rPr>
            <w:color w:val="000000" w:themeColor="text1"/>
            <w:spacing w:val="-15"/>
            <w:w w:val="105"/>
            <w:sz w:val="24"/>
            <w:szCs w:val="24"/>
          </w:rPr>
          <w:t xml:space="preserve"> </w:t>
        </w:r>
        <w:r w:rsidRPr="00D0666F">
          <w:rPr>
            <w:color w:val="000000" w:themeColor="text1"/>
            <w:w w:val="105"/>
            <w:sz w:val="24"/>
            <w:szCs w:val="24"/>
          </w:rPr>
          <w:t>standardized external exam or system-wide examination will not</w:t>
        </w:r>
        <w:r w:rsidRPr="00D0666F">
          <w:rPr>
            <w:color w:val="000000" w:themeColor="text1"/>
            <w:spacing w:val="40"/>
            <w:w w:val="105"/>
            <w:sz w:val="24"/>
            <w:szCs w:val="24"/>
          </w:rPr>
          <w:t xml:space="preserve"> </w:t>
        </w:r>
        <w:r w:rsidRPr="00D0666F">
          <w:rPr>
            <w:color w:val="000000" w:themeColor="text1"/>
            <w:w w:val="105"/>
            <w:sz w:val="24"/>
            <w:szCs w:val="24"/>
          </w:rPr>
          <w:t>be awarded when equivalent degree</w:t>
        </w:r>
        <w:r w:rsidRPr="00D0666F">
          <w:rPr>
            <w:color w:val="000000" w:themeColor="text1"/>
            <w:spacing w:val="-10"/>
            <w:w w:val="105"/>
            <w:sz w:val="24"/>
            <w:szCs w:val="24"/>
          </w:rPr>
          <w:t xml:space="preserve"> </w:t>
        </w:r>
        <w:r w:rsidRPr="00D0666F">
          <w:rPr>
            <w:color w:val="000000" w:themeColor="text1"/>
            <w:w w:val="105"/>
            <w:sz w:val="24"/>
            <w:szCs w:val="24"/>
          </w:rPr>
          <w:t>credit has been</w:t>
        </w:r>
        <w:r w:rsidRPr="00D0666F">
          <w:rPr>
            <w:color w:val="000000" w:themeColor="text1"/>
            <w:sz w:val="24"/>
            <w:szCs w:val="24"/>
          </w:rPr>
          <w:t xml:space="preserve"> granted for regular coursework, credit by assessment, or some other instructional process.</w:t>
        </w:r>
        <w:r w:rsidRPr="00D0666F">
          <w:rPr>
            <w:color w:val="000000" w:themeColor="text1"/>
            <w:sz w:val="24"/>
            <w:szCs w:val="24"/>
            <w:vertAlign w:val="superscript"/>
          </w:rPr>
          <w:t>12</w:t>
        </w:r>
      </w:moveTo>
    </w:p>
    <w:p w14:paraId="24A5EDFE" w14:textId="77777777" w:rsidR="00D0666F" w:rsidRPr="00D0666F" w:rsidRDefault="00D0666F">
      <w:pPr>
        <w:pStyle w:val="ListParagraph"/>
        <w:spacing w:line="276" w:lineRule="auto"/>
        <w:ind w:left="1440" w:firstLine="0"/>
        <w:rPr>
          <w:moveTo w:id="122" w:author="Nichole Walsh" w:date="2023-10-30T08:33:00Z"/>
          <w:color w:val="000000" w:themeColor="text1"/>
          <w:sz w:val="24"/>
          <w:szCs w:val="24"/>
        </w:rPr>
        <w:pPrChange w:id="123" w:author="Nichole Walsh" w:date="2023-10-30T08:34:00Z">
          <w:pPr>
            <w:pStyle w:val="ListParagraph"/>
            <w:numPr>
              <w:numId w:val="12"/>
            </w:numPr>
            <w:spacing w:line="276" w:lineRule="auto"/>
            <w:ind w:left="1440" w:hanging="360"/>
          </w:pPr>
        </w:pPrChange>
      </w:pPr>
    </w:p>
    <w:p w14:paraId="0CA7ECA3" w14:textId="77777777" w:rsidR="00D0666F" w:rsidRPr="00D0666F" w:rsidRDefault="00D0666F">
      <w:pPr>
        <w:pStyle w:val="ListParagraph"/>
        <w:spacing w:line="276" w:lineRule="auto"/>
        <w:ind w:left="1440" w:firstLine="0"/>
        <w:rPr>
          <w:moveTo w:id="124" w:author="Nichole Walsh" w:date="2023-10-30T08:33:00Z"/>
          <w:color w:val="000000" w:themeColor="text1"/>
          <w:w w:val="105"/>
          <w:sz w:val="24"/>
          <w:szCs w:val="24"/>
          <w:vertAlign w:val="superscript"/>
        </w:rPr>
        <w:pPrChange w:id="125" w:author="Nichole Walsh" w:date="2023-10-30T08:34:00Z">
          <w:pPr>
            <w:pStyle w:val="ListParagraph"/>
            <w:numPr>
              <w:numId w:val="12"/>
            </w:numPr>
            <w:spacing w:line="276" w:lineRule="auto"/>
            <w:ind w:left="1440" w:hanging="360"/>
          </w:pPr>
        </w:pPrChange>
      </w:pPr>
      <w:moveTo w:id="126" w:author="Nichole Walsh" w:date="2023-10-30T08:33:00Z">
        <w:r w:rsidRPr="00D0666F">
          <w:rPr>
            <w:color w:val="000000" w:themeColor="text1"/>
            <w:w w:val="110"/>
            <w:sz w:val="24"/>
            <w:szCs w:val="24"/>
          </w:rPr>
          <w:t>Credit</w:t>
        </w:r>
        <w:r w:rsidRPr="00D0666F">
          <w:rPr>
            <w:color w:val="000000" w:themeColor="text1"/>
            <w:spacing w:val="-22"/>
            <w:w w:val="110"/>
            <w:sz w:val="24"/>
            <w:szCs w:val="24"/>
          </w:rPr>
          <w:t xml:space="preserve"> </w:t>
        </w:r>
        <w:r w:rsidRPr="00D0666F">
          <w:rPr>
            <w:color w:val="000000" w:themeColor="text1"/>
            <w:w w:val="110"/>
            <w:sz w:val="24"/>
            <w:szCs w:val="24"/>
          </w:rPr>
          <w:t>shall</w:t>
        </w:r>
        <w:r w:rsidRPr="00D0666F">
          <w:rPr>
            <w:color w:val="000000" w:themeColor="text1"/>
            <w:spacing w:val="-17"/>
            <w:w w:val="110"/>
            <w:sz w:val="24"/>
            <w:szCs w:val="24"/>
          </w:rPr>
          <w:t xml:space="preserve"> </w:t>
        </w:r>
        <w:r w:rsidRPr="00D0666F">
          <w:rPr>
            <w:color w:val="000000" w:themeColor="text1"/>
            <w:w w:val="110"/>
            <w:sz w:val="24"/>
            <w:szCs w:val="24"/>
          </w:rPr>
          <w:t>not</w:t>
        </w:r>
        <w:r w:rsidRPr="00D0666F">
          <w:rPr>
            <w:color w:val="000000" w:themeColor="text1"/>
            <w:spacing w:val="-17"/>
            <w:w w:val="110"/>
            <w:sz w:val="24"/>
            <w:szCs w:val="24"/>
          </w:rPr>
          <w:t xml:space="preserve"> </w:t>
        </w:r>
        <w:r w:rsidRPr="00D0666F">
          <w:rPr>
            <w:color w:val="000000" w:themeColor="text1"/>
            <w:w w:val="110"/>
            <w:sz w:val="24"/>
            <w:szCs w:val="24"/>
          </w:rPr>
          <w:t>be</w:t>
        </w:r>
        <w:r w:rsidRPr="00D0666F">
          <w:rPr>
            <w:color w:val="000000" w:themeColor="text1"/>
            <w:spacing w:val="-31"/>
            <w:w w:val="110"/>
            <w:sz w:val="24"/>
            <w:szCs w:val="24"/>
          </w:rPr>
          <w:t xml:space="preserve"> </w:t>
        </w:r>
        <w:r w:rsidRPr="00D0666F">
          <w:rPr>
            <w:color w:val="000000" w:themeColor="text1"/>
            <w:w w:val="110"/>
            <w:sz w:val="24"/>
            <w:szCs w:val="24"/>
          </w:rPr>
          <w:t>awarded</w:t>
        </w:r>
        <w:r w:rsidRPr="00D0666F">
          <w:rPr>
            <w:color w:val="000000" w:themeColor="text1"/>
            <w:spacing w:val="-18"/>
            <w:w w:val="110"/>
            <w:sz w:val="24"/>
            <w:szCs w:val="24"/>
          </w:rPr>
          <w:t xml:space="preserve"> </w:t>
        </w:r>
        <w:r w:rsidRPr="00D0666F">
          <w:rPr>
            <w:color w:val="000000" w:themeColor="text1"/>
            <w:w w:val="110"/>
            <w:sz w:val="24"/>
            <w:szCs w:val="24"/>
          </w:rPr>
          <w:t>for</w:t>
        </w:r>
        <w:r w:rsidRPr="00D0666F">
          <w:rPr>
            <w:color w:val="000000" w:themeColor="text1"/>
            <w:spacing w:val="-17"/>
            <w:w w:val="110"/>
            <w:sz w:val="24"/>
            <w:szCs w:val="24"/>
          </w:rPr>
          <w:t xml:space="preserve"> </w:t>
        </w:r>
        <w:r w:rsidRPr="00D0666F">
          <w:rPr>
            <w:color w:val="000000" w:themeColor="text1"/>
            <w:w w:val="110"/>
            <w:sz w:val="24"/>
            <w:szCs w:val="24"/>
          </w:rPr>
          <w:t>passage</w:t>
        </w:r>
        <w:r w:rsidRPr="00D0666F">
          <w:rPr>
            <w:color w:val="000000" w:themeColor="text1"/>
            <w:spacing w:val="-17"/>
            <w:w w:val="110"/>
            <w:sz w:val="24"/>
            <w:szCs w:val="24"/>
          </w:rPr>
          <w:t xml:space="preserve"> </w:t>
        </w:r>
        <w:r w:rsidRPr="00D0666F">
          <w:rPr>
            <w:color w:val="000000" w:themeColor="text1"/>
            <w:w w:val="110"/>
            <w:sz w:val="24"/>
            <w:szCs w:val="24"/>
          </w:rPr>
          <w:t>of</w:t>
        </w:r>
        <w:r w:rsidRPr="00D0666F">
          <w:rPr>
            <w:color w:val="000000" w:themeColor="text1"/>
            <w:spacing w:val="-19"/>
            <w:w w:val="110"/>
            <w:sz w:val="24"/>
            <w:szCs w:val="24"/>
          </w:rPr>
          <w:t xml:space="preserve"> </w:t>
        </w:r>
        <w:r w:rsidRPr="00D0666F">
          <w:rPr>
            <w:color w:val="000000" w:themeColor="text1"/>
            <w:w w:val="110"/>
            <w:sz w:val="24"/>
            <w:szCs w:val="24"/>
          </w:rPr>
          <w:t>an</w:t>
        </w:r>
        <w:r w:rsidRPr="00D0666F">
          <w:rPr>
            <w:color w:val="000000" w:themeColor="text1"/>
            <w:spacing w:val="-8"/>
            <w:w w:val="110"/>
            <w:sz w:val="24"/>
            <w:szCs w:val="24"/>
          </w:rPr>
          <w:t xml:space="preserve"> </w:t>
        </w:r>
        <w:r w:rsidRPr="00D0666F">
          <w:rPr>
            <w:color w:val="000000" w:themeColor="text1"/>
            <w:w w:val="110"/>
            <w:sz w:val="24"/>
            <w:szCs w:val="24"/>
          </w:rPr>
          <w:t>external</w:t>
        </w:r>
        <w:r w:rsidRPr="00D0666F">
          <w:rPr>
            <w:color w:val="000000" w:themeColor="text1"/>
            <w:spacing w:val="-17"/>
            <w:w w:val="110"/>
            <w:sz w:val="24"/>
            <w:szCs w:val="24"/>
          </w:rPr>
          <w:t xml:space="preserve"> </w:t>
        </w:r>
        <w:r w:rsidRPr="00D0666F">
          <w:rPr>
            <w:color w:val="000000" w:themeColor="text1"/>
            <w:w w:val="110"/>
            <w:sz w:val="24"/>
            <w:szCs w:val="24"/>
          </w:rPr>
          <w:t>examination</w:t>
        </w:r>
        <w:r w:rsidRPr="00D0666F">
          <w:rPr>
            <w:color w:val="000000" w:themeColor="text1"/>
            <w:spacing w:val="-2"/>
            <w:w w:val="110"/>
            <w:sz w:val="24"/>
            <w:szCs w:val="24"/>
          </w:rPr>
          <w:t xml:space="preserve"> </w:t>
        </w:r>
        <w:r w:rsidRPr="00D0666F">
          <w:rPr>
            <w:color w:val="000000" w:themeColor="text1"/>
            <w:w w:val="110"/>
            <w:sz w:val="24"/>
            <w:szCs w:val="24"/>
          </w:rPr>
          <w:t>when</w:t>
        </w:r>
        <w:r w:rsidRPr="00D0666F">
          <w:rPr>
            <w:color w:val="000000" w:themeColor="text1"/>
            <w:spacing w:val="-16"/>
            <w:w w:val="110"/>
            <w:sz w:val="24"/>
            <w:szCs w:val="24"/>
          </w:rPr>
          <w:t xml:space="preserve"> </w:t>
        </w:r>
        <w:r w:rsidRPr="00D0666F">
          <w:rPr>
            <w:color w:val="000000" w:themeColor="text1"/>
            <w:w w:val="110"/>
            <w:sz w:val="24"/>
            <w:szCs w:val="24"/>
          </w:rPr>
          <w:t>credit</w:t>
        </w:r>
        <w:r w:rsidRPr="00D0666F">
          <w:rPr>
            <w:color w:val="000000" w:themeColor="text1"/>
            <w:spacing w:val="-18"/>
            <w:w w:val="110"/>
            <w:sz w:val="24"/>
            <w:szCs w:val="24"/>
          </w:rPr>
          <w:t xml:space="preserve"> </w:t>
        </w:r>
        <w:r w:rsidRPr="00D0666F">
          <w:rPr>
            <w:color w:val="000000" w:themeColor="text1"/>
            <w:w w:val="110"/>
            <w:sz w:val="24"/>
            <w:szCs w:val="24"/>
          </w:rPr>
          <w:t xml:space="preserve">has </w:t>
        </w:r>
        <w:r w:rsidRPr="00D0666F">
          <w:rPr>
            <w:color w:val="000000" w:themeColor="text1"/>
            <w:w w:val="105"/>
            <w:sz w:val="24"/>
            <w:szCs w:val="24"/>
          </w:rPr>
          <w:t>already been awarded at a</w:t>
        </w:r>
        <w:r w:rsidRPr="00D0666F">
          <w:rPr>
            <w:color w:val="000000" w:themeColor="text1"/>
            <w:spacing w:val="-1"/>
            <w:w w:val="105"/>
            <w:sz w:val="24"/>
            <w:szCs w:val="24"/>
          </w:rPr>
          <w:t xml:space="preserve"> </w:t>
        </w:r>
        <w:r w:rsidRPr="00D0666F">
          <w:rPr>
            <w:color w:val="000000" w:themeColor="text1"/>
            <w:w w:val="105"/>
            <w:sz w:val="24"/>
            <w:szCs w:val="24"/>
          </w:rPr>
          <w:t>level more</w:t>
        </w:r>
        <w:r w:rsidRPr="00D0666F">
          <w:rPr>
            <w:color w:val="000000" w:themeColor="text1"/>
            <w:spacing w:val="-16"/>
            <w:w w:val="105"/>
            <w:sz w:val="24"/>
            <w:szCs w:val="24"/>
          </w:rPr>
          <w:t xml:space="preserve"> </w:t>
        </w:r>
        <w:r w:rsidRPr="00D0666F">
          <w:rPr>
            <w:color w:val="000000" w:themeColor="text1"/>
            <w:w w:val="105"/>
            <w:sz w:val="24"/>
            <w:szCs w:val="24"/>
          </w:rPr>
          <w:t>advanced than</w:t>
        </w:r>
        <w:r w:rsidRPr="00D0666F">
          <w:rPr>
            <w:color w:val="000000" w:themeColor="text1"/>
            <w:spacing w:val="-4"/>
            <w:w w:val="105"/>
            <w:sz w:val="24"/>
            <w:szCs w:val="24"/>
          </w:rPr>
          <w:t xml:space="preserve"> </w:t>
        </w:r>
        <w:r w:rsidRPr="00D0666F">
          <w:rPr>
            <w:color w:val="000000" w:themeColor="text1"/>
            <w:w w:val="105"/>
            <w:sz w:val="24"/>
            <w:szCs w:val="24"/>
          </w:rPr>
          <w:t>the content</w:t>
        </w:r>
        <w:r w:rsidRPr="00D0666F">
          <w:rPr>
            <w:color w:val="000000" w:themeColor="text1"/>
            <w:spacing w:val="-2"/>
            <w:w w:val="105"/>
            <w:sz w:val="24"/>
            <w:szCs w:val="24"/>
          </w:rPr>
          <w:t xml:space="preserve"> </w:t>
        </w:r>
        <w:r w:rsidRPr="00D0666F">
          <w:rPr>
            <w:color w:val="000000" w:themeColor="text1"/>
            <w:w w:val="105"/>
            <w:sz w:val="24"/>
            <w:szCs w:val="24"/>
          </w:rPr>
          <w:t>of</w:t>
        </w:r>
        <w:r w:rsidRPr="00D0666F">
          <w:rPr>
            <w:color w:val="000000" w:themeColor="text1"/>
            <w:spacing w:val="-18"/>
            <w:w w:val="105"/>
            <w:sz w:val="24"/>
            <w:szCs w:val="24"/>
          </w:rPr>
          <w:t xml:space="preserve"> </w:t>
        </w:r>
        <w:r w:rsidRPr="00D0666F">
          <w:rPr>
            <w:color w:val="000000" w:themeColor="text1"/>
            <w:w w:val="105"/>
            <w:sz w:val="24"/>
            <w:szCs w:val="24"/>
          </w:rPr>
          <w:t>the</w:t>
        </w:r>
        <w:r w:rsidRPr="00D0666F">
          <w:rPr>
            <w:color w:val="000000" w:themeColor="text1"/>
            <w:spacing w:val="32"/>
            <w:w w:val="105"/>
            <w:sz w:val="24"/>
            <w:szCs w:val="24"/>
          </w:rPr>
          <w:t xml:space="preserve"> </w:t>
        </w:r>
        <w:r w:rsidRPr="00D0666F">
          <w:rPr>
            <w:color w:val="000000" w:themeColor="text1"/>
            <w:w w:val="105"/>
            <w:sz w:val="24"/>
            <w:szCs w:val="24"/>
          </w:rPr>
          <w:t>examinatio</w:t>
        </w:r>
        <w:commentRangeStart w:id="127"/>
        <w:commentRangeStart w:id="128"/>
        <w:r w:rsidRPr="00D0666F">
          <w:rPr>
            <w:color w:val="000000" w:themeColor="text1"/>
            <w:w w:val="105"/>
            <w:sz w:val="24"/>
            <w:szCs w:val="24"/>
          </w:rPr>
          <w:t>n.</w:t>
        </w:r>
        <w:commentRangeEnd w:id="127"/>
        <w:r>
          <w:rPr>
            <w:rStyle w:val="CommentReference"/>
          </w:rPr>
          <w:commentReference w:id="127"/>
        </w:r>
        <w:commentRangeEnd w:id="128"/>
        <w:r>
          <w:rPr>
            <w:rStyle w:val="CommentReference"/>
          </w:rPr>
          <w:commentReference w:id="128"/>
        </w:r>
        <w:proofErr w:type="gramStart"/>
        <w:r w:rsidRPr="00D0666F">
          <w:rPr>
            <w:color w:val="000000" w:themeColor="text1"/>
            <w:w w:val="105"/>
            <w:sz w:val="24"/>
            <w:szCs w:val="24"/>
            <w:vertAlign w:val="superscript"/>
          </w:rPr>
          <w:t>13</w:t>
        </w:r>
        <w:proofErr w:type="gramEnd"/>
      </w:moveTo>
    </w:p>
    <w:moveToRangeEnd w:id="115"/>
    <w:p w14:paraId="7444BBF3" w14:textId="77777777" w:rsidR="00D0666F" w:rsidRDefault="00D0666F">
      <w:pPr>
        <w:pStyle w:val="ListParagraph"/>
        <w:spacing w:line="276" w:lineRule="auto"/>
        <w:ind w:left="1440" w:firstLine="0"/>
        <w:rPr>
          <w:ins w:id="129" w:author="Nichole Walsh" w:date="2023-10-30T08:33:00Z"/>
          <w:color w:val="000000" w:themeColor="text1"/>
          <w:sz w:val="24"/>
          <w:szCs w:val="24"/>
        </w:rPr>
        <w:pPrChange w:id="130" w:author="Nichole Walsh" w:date="2023-10-30T08:33:00Z">
          <w:pPr>
            <w:pStyle w:val="ListParagraph"/>
            <w:numPr>
              <w:numId w:val="12"/>
            </w:numPr>
            <w:spacing w:line="276" w:lineRule="auto"/>
            <w:ind w:left="1440" w:hanging="360"/>
          </w:pPr>
        </w:pPrChange>
      </w:pPr>
    </w:p>
    <w:p w14:paraId="3E17DCFD" w14:textId="6BCEC77F" w:rsidR="00D0666F" w:rsidRPr="003B47E0" w:rsidRDefault="003B47E0" w:rsidP="3B262735">
      <w:pPr>
        <w:pStyle w:val="ListParagraph"/>
        <w:numPr>
          <w:ilvl w:val="0"/>
          <w:numId w:val="12"/>
        </w:numPr>
        <w:spacing w:line="276" w:lineRule="auto"/>
        <w:rPr>
          <w:color w:val="000000" w:themeColor="text1"/>
          <w:sz w:val="24"/>
          <w:szCs w:val="24"/>
        </w:rPr>
      </w:pPr>
      <w:ins w:id="131" w:author="Nichole Walsh" w:date="2023-10-30T09:12:00Z">
        <w:r w:rsidRPr="003B47E0">
          <w:rPr>
            <w:rFonts w:eastAsiaTheme="minorHAnsi"/>
            <w:color w:val="121F39"/>
            <w:sz w:val="24"/>
            <w:szCs w:val="24"/>
            <w:rPrChange w:id="132" w:author="Nichole Walsh" w:date="2023-10-30T09:12:00Z">
              <w:rPr>
                <w:rFonts w:ascii="Helvetica Neue" w:eastAsiaTheme="minorHAnsi" w:hAnsi="Helvetica Neue" w:cs="Helvetica Neue"/>
                <w:color w:val="121F39"/>
                <w:sz w:val="26"/>
                <w:szCs w:val="26"/>
              </w:rPr>
            </w:rPrChange>
          </w:rPr>
          <w:t xml:space="preserve">For students who enter with an </w:t>
        </w:r>
        <w:proofErr w:type="gramStart"/>
        <w:r w:rsidRPr="003B47E0">
          <w:rPr>
            <w:rFonts w:eastAsiaTheme="minorHAnsi"/>
            <w:color w:val="121F39"/>
            <w:sz w:val="24"/>
            <w:szCs w:val="24"/>
            <w:rPrChange w:id="133" w:author="Nichole Walsh" w:date="2023-10-30T09:12:00Z">
              <w:rPr>
                <w:rFonts w:ascii="Helvetica Neue" w:eastAsiaTheme="minorHAnsi" w:hAnsi="Helvetica Neue" w:cs="Helvetica Neue"/>
                <w:color w:val="121F39"/>
                <w:sz w:val="26"/>
                <w:szCs w:val="26"/>
              </w:rPr>
            </w:rPrChange>
          </w:rPr>
          <w:t>Associate Degree</w:t>
        </w:r>
        <w:proofErr w:type="gramEnd"/>
        <w:r w:rsidRPr="003B47E0">
          <w:rPr>
            <w:rFonts w:eastAsiaTheme="minorHAnsi"/>
            <w:color w:val="121F39"/>
            <w:sz w:val="24"/>
            <w:szCs w:val="24"/>
            <w:rPrChange w:id="134" w:author="Nichole Walsh" w:date="2023-10-30T09:12:00Z">
              <w:rPr>
                <w:rFonts w:ascii="Helvetica Neue" w:eastAsiaTheme="minorHAnsi" w:hAnsi="Helvetica Neue" w:cs="Helvetica Neue"/>
                <w:color w:val="121F39"/>
                <w:sz w:val="26"/>
                <w:szCs w:val="26"/>
              </w:rPr>
            </w:rPrChange>
          </w:rPr>
          <w:t xml:space="preserve"> for Transfer (ADT), full or partial certification in General Education (GE) Breadth, Fresno State shall honor certifications that apply credits earned by passing standardized examinations as authorized by CSU policy and set forth in Section IV.A of this policy.</w:t>
        </w:r>
      </w:ins>
    </w:p>
    <w:p w14:paraId="43FDA268" w14:textId="292017DE" w:rsidR="3B262735" w:rsidRPr="00DC23E7" w:rsidDel="00D0666F" w:rsidRDefault="3B262735" w:rsidP="3B262735">
      <w:pPr>
        <w:spacing w:line="276" w:lineRule="auto"/>
        <w:ind w:left="1440"/>
        <w:rPr>
          <w:moveFrom w:id="135" w:author="Nichole Walsh" w:date="2023-10-30T08:33:00Z"/>
          <w:color w:val="000000" w:themeColor="text1"/>
          <w:sz w:val="24"/>
          <w:szCs w:val="24"/>
        </w:rPr>
      </w:pPr>
      <w:moveFromRangeStart w:id="136" w:author="Nichole Walsh" w:date="2023-10-30T08:33:00Z" w:name="move149547246"/>
      <w:moveFrom w:id="137" w:author="Nichole Walsh" w:date="2023-10-30T08:33:00Z">
        <w:r w:rsidRPr="00DC23E7" w:rsidDel="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moveFrom>
    </w:p>
    <w:p w14:paraId="734DDB06" w14:textId="4F4059DE" w:rsidR="3B262735" w:rsidRPr="00DC23E7" w:rsidDel="00D0666F" w:rsidRDefault="3B262735" w:rsidP="3B262735">
      <w:pPr>
        <w:spacing w:line="276" w:lineRule="auto"/>
        <w:ind w:left="1440"/>
        <w:rPr>
          <w:moveFrom w:id="138" w:author="Nichole Walsh" w:date="2023-10-30T08:33:00Z"/>
          <w:color w:val="000000" w:themeColor="text1"/>
          <w:sz w:val="24"/>
          <w:szCs w:val="24"/>
        </w:rPr>
      </w:pPr>
    </w:p>
    <w:p w14:paraId="2AC204F3" w14:textId="5B77B7A7" w:rsidR="00575518" w:rsidRPr="00DC23E7" w:rsidDel="00D0666F" w:rsidRDefault="00575518" w:rsidP="3B262735">
      <w:pPr>
        <w:spacing w:line="276" w:lineRule="auto"/>
        <w:ind w:left="1440"/>
        <w:rPr>
          <w:moveFrom w:id="139" w:author="Nichole Walsh" w:date="2023-10-30T08:33:00Z"/>
          <w:color w:val="000000" w:themeColor="text1"/>
          <w:w w:val="110"/>
          <w:sz w:val="24"/>
          <w:szCs w:val="24"/>
          <w:vertAlign w:val="superscript"/>
        </w:rPr>
      </w:pPr>
      <w:moveFrom w:id="140" w:author="Nichole Walsh" w:date="2023-10-30T08:33:00Z">
        <w:r w:rsidRPr="00DC23E7" w:rsidDel="00D0666F">
          <w:rPr>
            <w:color w:val="000000" w:themeColor="text1"/>
            <w:w w:val="105"/>
            <w:sz w:val="24"/>
            <w:szCs w:val="24"/>
          </w:rPr>
          <w:t>Credit shall not be</w:t>
        </w:r>
        <w:r w:rsidRPr="00DC23E7" w:rsidDel="00D0666F">
          <w:rPr>
            <w:color w:val="000000" w:themeColor="text1"/>
            <w:spacing w:val="-3"/>
            <w:w w:val="105"/>
            <w:sz w:val="24"/>
            <w:szCs w:val="24"/>
          </w:rPr>
          <w:t xml:space="preserve"> </w:t>
        </w:r>
        <w:r w:rsidRPr="00DC23E7" w:rsidDel="00D0666F">
          <w:rPr>
            <w:color w:val="000000" w:themeColor="text1"/>
            <w:w w:val="105"/>
            <w:sz w:val="24"/>
            <w:szCs w:val="24"/>
          </w:rPr>
          <w:t>awarded twice</w:t>
        </w:r>
        <w:r w:rsidRPr="00DC23E7" w:rsidDel="00D0666F">
          <w:rPr>
            <w:color w:val="000000" w:themeColor="text1"/>
            <w:spacing w:val="-3"/>
            <w:w w:val="105"/>
            <w:sz w:val="24"/>
            <w:szCs w:val="24"/>
          </w:rPr>
          <w:t xml:space="preserve"> </w:t>
        </w:r>
        <w:r w:rsidRPr="00DC23E7" w:rsidDel="00D0666F">
          <w:rPr>
            <w:color w:val="000000" w:themeColor="text1"/>
            <w:w w:val="105"/>
            <w:sz w:val="24"/>
            <w:szCs w:val="24"/>
          </w:rPr>
          <w:t>for the same</w:t>
        </w:r>
        <w:r w:rsidRPr="00DC23E7" w:rsidDel="00D0666F">
          <w:rPr>
            <w:color w:val="000000" w:themeColor="text1"/>
            <w:spacing w:val="-7"/>
            <w:w w:val="105"/>
            <w:sz w:val="24"/>
            <w:szCs w:val="24"/>
          </w:rPr>
          <w:t xml:space="preserve"> </w:t>
        </w:r>
        <w:r w:rsidRPr="00DC23E7" w:rsidDel="00D0666F">
          <w:rPr>
            <w:color w:val="000000" w:themeColor="text1"/>
            <w:w w:val="105"/>
            <w:sz w:val="24"/>
            <w:szCs w:val="24"/>
          </w:rPr>
          <w:t>demonstrated university-level</w:t>
        </w:r>
        <w:r w:rsidRPr="00DC23E7" w:rsidDel="00D0666F">
          <w:rPr>
            <w:color w:val="000000" w:themeColor="text1"/>
            <w:spacing w:val="-14"/>
            <w:w w:val="105"/>
            <w:sz w:val="24"/>
            <w:szCs w:val="24"/>
          </w:rPr>
          <w:t xml:space="preserve"> </w:t>
        </w:r>
        <w:r w:rsidRPr="00DC23E7" w:rsidDel="00D0666F">
          <w:rPr>
            <w:color w:val="000000" w:themeColor="text1"/>
            <w:w w:val="105"/>
            <w:sz w:val="24"/>
            <w:szCs w:val="24"/>
          </w:rPr>
          <w:t>learning, unless</w:t>
        </w:r>
        <w:r w:rsidRPr="00DC23E7" w:rsidDel="00D0666F">
          <w:rPr>
            <w:color w:val="000000" w:themeColor="text1"/>
            <w:spacing w:val="-20"/>
            <w:w w:val="105"/>
            <w:sz w:val="24"/>
            <w:szCs w:val="24"/>
          </w:rPr>
          <w:t xml:space="preserve"> </w:t>
        </w:r>
        <w:r w:rsidRPr="00DC23E7" w:rsidDel="00D0666F">
          <w:rPr>
            <w:color w:val="000000" w:themeColor="text1"/>
            <w:w w:val="105"/>
            <w:sz w:val="24"/>
            <w:szCs w:val="24"/>
          </w:rPr>
          <w:t>otherwise</w:t>
        </w:r>
        <w:r w:rsidRPr="00DC23E7" w:rsidDel="00D0666F">
          <w:rPr>
            <w:color w:val="000000" w:themeColor="text1"/>
            <w:spacing w:val="-6"/>
            <w:w w:val="105"/>
            <w:sz w:val="24"/>
            <w:szCs w:val="24"/>
          </w:rPr>
          <w:t xml:space="preserve"> </w:t>
        </w:r>
        <w:r w:rsidRPr="00DC23E7" w:rsidDel="00D0666F">
          <w:rPr>
            <w:color w:val="000000" w:themeColor="text1"/>
            <w:w w:val="105"/>
            <w:sz w:val="24"/>
            <w:szCs w:val="24"/>
          </w:rPr>
          <w:t>specified</w:t>
        </w:r>
        <w:r w:rsidRPr="00DC23E7" w:rsidDel="00D0666F">
          <w:rPr>
            <w:color w:val="000000" w:themeColor="text1"/>
            <w:spacing w:val="-4"/>
            <w:w w:val="105"/>
            <w:sz w:val="24"/>
            <w:szCs w:val="24"/>
          </w:rPr>
          <w:t xml:space="preserve"> </w:t>
        </w:r>
        <w:r w:rsidRPr="00DC23E7" w:rsidDel="00D0666F">
          <w:rPr>
            <w:color w:val="000000" w:themeColor="text1"/>
            <w:w w:val="105"/>
            <w:sz w:val="24"/>
            <w:szCs w:val="24"/>
          </w:rPr>
          <w:t>in the Catalog;</w:t>
        </w:r>
        <w:r w:rsidRPr="00DC23E7" w:rsidDel="00D0666F">
          <w:rPr>
            <w:color w:val="000000" w:themeColor="text1"/>
            <w:spacing w:val="-13"/>
            <w:w w:val="105"/>
            <w:sz w:val="24"/>
            <w:szCs w:val="24"/>
          </w:rPr>
          <w:t xml:space="preserve"> </w:t>
        </w:r>
        <w:r w:rsidRPr="00DC23E7" w:rsidDel="00D0666F">
          <w:rPr>
            <w:color w:val="000000" w:themeColor="text1"/>
            <w:w w:val="105"/>
            <w:sz w:val="24"/>
            <w:szCs w:val="24"/>
          </w:rPr>
          <w:t>the</w:t>
        </w:r>
        <w:r w:rsidRPr="00DC23E7" w:rsidDel="00D0666F">
          <w:rPr>
            <w:color w:val="000000" w:themeColor="text1"/>
            <w:spacing w:val="30"/>
            <w:w w:val="105"/>
            <w:sz w:val="24"/>
            <w:szCs w:val="24"/>
          </w:rPr>
          <w:t xml:space="preserve"> </w:t>
        </w:r>
        <w:r w:rsidRPr="00DC23E7" w:rsidDel="00D0666F">
          <w:rPr>
            <w:color w:val="000000" w:themeColor="text1"/>
            <w:w w:val="105"/>
            <w:sz w:val="24"/>
            <w:szCs w:val="24"/>
          </w:rPr>
          <w:t>rule</w:t>
        </w:r>
        <w:r w:rsidRPr="00DC23E7" w:rsidDel="00D0666F">
          <w:rPr>
            <w:color w:val="000000" w:themeColor="text1"/>
            <w:spacing w:val="-22"/>
            <w:w w:val="105"/>
            <w:sz w:val="24"/>
            <w:szCs w:val="24"/>
          </w:rPr>
          <w:t xml:space="preserve"> </w:t>
        </w:r>
        <w:r w:rsidRPr="00DC23E7" w:rsidDel="00D0666F">
          <w:rPr>
            <w:color w:val="000000" w:themeColor="text1"/>
            <w:w w:val="105"/>
            <w:sz w:val="24"/>
            <w:szCs w:val="24"/>
          </w:rPr>
          <w:t>is</w:t>
        </w:r>
        <w:r w:rsidRPr="00DC23E7" w:rsidDel="00D0666F">
          <w:rPr>
            <w:color w:val="000000" w:themeColor="text1"/>
            <w:spacing w:val="-17"/>
            <w:w w:val="105"/>
            <w:sz w:val="24"/>
            <w:szCs w:val="24"/>
          </w:rPr>
          <w:t xml:space="preserve"> </w:t>
        </w:r>
        <w:r w:rsidRPr="00DC23E7" w:rsidDel="00D0666F">
          <w:rPr>
            <w:color w:val="000000" w:themeColor="text1"/>
            <w:w w:val="105"/>
            <w:sz w:val="24"/>
            <w:szCs w:val="24"/>
          </w:rPr>
          <w:t>against</w:t>
        </w:r>
        <w:r w:rsidRPr="00DC23E7" w:rsidDel="00D0666F">
          <w:rPr>
            <w:color w:val="000000" w:themeColor="text1"/>
            <w:spacing w:val="-6"/>
            <w:w w:val="105"/>
            <w:sz w:val="24"/>
            <w:szCs w:val="24"/>
          </w:rPr>
          <w:t xml:space="preserve"> </w:t>
        </w:r>
        <w:r w:rsidRPr="00DC23E7" w:rsidDel="00D0666F">
          <w:rPr>
            <w:color w:val="000000" w:themeColor="text1"/>
            <w:w w:val="105"/>
            <w:sz w:val="24"/>
            <w:szCs w:val="24"/>
          </w:rPr>
          <w:t>duplication and</w:t>
        </w:r>
        <w:r w:rsidRPr="00DC23E7" w:rsidDel="00D0666F">
          <w:rPr>
            <w:color w:val="000000" w:themeColor="text1"/>
            <w:spacing w:val="36"/>
            <w:w w:val="105"/>
            <w:sz w:val="24"/>
            <w:szCs w:val="24"/>
          </w:rPr>
          <w:t xml:space="preserve"> </w:t>
        </w:r>
        <w:r w:rsidRPr="00DC23E7" w:rsidDel="00D0666F">
          <w:rPr>
            <w:color w:val="000000" w:themeColor="text1"/>
            <w:w w:val="105"/>
            <w:sz w:val="24"/>
            <w:szCs w:val="24"/>
          </w:rPr>
          <w:t>credit. For example, credit</w:t>
        </w:r>
        <w:r w:rsidRPr="00DC23E7" w:rsidDel="00D0666F">
          <w:rPr>
            <w:color w:val="000000" w:themeColor="text1"/>
            <w:spacing w:val="-15"/>
            <w:w w:val="105"/>
            <w:sz w:val="24"/>
            <w:szCs w:val="24"/>
          </w:rPr>
          <w:t xml:space="preserve"> </w:t>
        </w:r>
        <w:r w:rsidRPr="00DC23E7" w:rsidDel="00D0666F">
          <w:rPr>
            <w:color w:val="000000" w:themeColor="text1"/>
            <w:w w:val="105"/>
            <w:sz w:val="24"/>
            <w:szCs w:val="24"/>
          </w:rPr>
          <w:t>for passage</w:t>
        </w:r>
        <w:r w:rsidRPr="00DC23E7" w:rsidDel="00D0666F">
          <w:rPr>
            <w:color w:val="000000" w:themeColor="text1"/>
            <w:spacing w:val="-7"/>
            <w:w w:val="105"/>
            <w:sz w:val="24"/>
            <w:szCs w:val="24"/>
          </w:rPr>
          <w:t xml:space="preserve"> </w:t>
        </w:r>
        <w:r w:rsidRPr="00DC23E7" w:rsidDel="00D0666F">
          <w:rPr>
            <w:color w:val="000000" w:themeColor="text1"/>
            <w:w w:val="105"/>
            <w:sz w:val="24"/>
            <w:szCs w:val="24"/>
          </w:rPr>
          <w:t>of</w:t>
        </w:r>
        <w:r w:rsidRPr="00DC23E7" w:rsidDel="00D0666F">
          <w:rPr>
            <w:color w:val="000000" w:themeColor="text1"/>
            <w:spacing w:val="-15"/>
            <w:w w:val="105"/>
            <w:sz w:val="24"/>
            <w:szCs w:val="24"/>
          </w:rPr>
          <w:t xml:space="preserve"> </w:t>
        </w:r>
        <w:r w:rsidRPr="00DC23E7" w:rsidDel="00D0666F">
          <w:rPr>
            <w:color w:val="000000" w:themeColor="text1"/>
            <w:w w:val="105"/>
            <w:sz w:val="24"/>
            <w:szCs w:val="24"/>
          </w:rPr>
          <w:t>standardized external exam or system-wide examination will not</w:t>
        </w:r>
        <w:r w:rsidRPr="00DC23E7" w:rsidDel="00D0666F">
          <w:rPr>
            <w:color w:val="000000" w:themeColor="text1"/>
            <w:spacing w:val="40"/>
            <w:w w:val="105"/>
            <w:sz w:val="24"/>
            <w:szCs w:val="24"/>
          </w:rPr>
          <w:t xml:space="preserve"> </w:t>
        </w:r>
        <w:r w:rsidRPr="00DC23E7" w:rsidDel="00D0666F">
          <w:rPr>
            <w:color w:val="000000" w:themeColor="text1"/>
            <w:w w:val="105"/>
            <w:sz w:val="24"/>
            <w:szCs w:val="24"/>
          </w:rPr>
          <w:t>be awarded when equivalent degree</w:t>
        </w:r>
        <w:r w:rsidRPr="00DC23E7" w:rsidDel="00D0666F">
          <w:rPr>
            <w:color w:val="000000" w:themeColor="text1"/>
            <w:spacing w:val="-10"/>
            <w:w w:val="105"/>
            <w:sz w:val="24"/>
            <w:szCs w:val="24"/>
          </w:rPr>
          <w:t xml:space="preserve"> </w:t>
        </w:r>
        <w:r w:rsidRPr="00DC23E7" w:rsidDel="00D0666F">
          <w:rPr>
            <w:color w:val="000000" w:themeColor="text1"/>
            <w:w w:val="105"/>
            <w:sz w:val="24"/>
            <w:szCs w:val="24"/>
          </w:rPr>
          <w:t>credit has been</w:t>
        </w:r>
        <w:r w:rsidR="2348BA80" w:rsidRPr="00DC23E7" w:rsidDel="00D0666F">
          <w:rPr>
            <w:color w:val="000000" w:themeColor="text1"/>
            <w:sz w:val="24"/>
            <w:szCs w:val="24"/>
          </w:rPr>
          <w:t xml:space="preserve"> granted for regular coursework, credit by assessment, or some other instructional process.</w:t>
        </w:r>
        <w:r w:rsidR="2348BA80" w:rsidRPr="00DC23E7" w:rsidDel="00D0666F">
          <w:rPr>
            <w:color w:val="000000" w:themeColor="text1"/>
            <w:sz w:val="24"/>
            <w:szCs w:val="24"/>
            <w:vertAlign w:val="superscript"/>
          </w:rPr>
          <w:t>12</w:t>
        </w:r>
      </w:moveFrom>
    </w:p>
    <w:p w14:paraId="46915AA5" w14:textId="1ACD6F11" w:rsidR="3B262735" w:rsidRPr="00DC23E7" w:rsidDel="00D0666F" w:rsidRDefault="3B262735" w:rsidP="3B262735">
      <w:pPr>
        <w:spacing w:line="276" w:lineRule="auto"/>
        <w:ind w:left="720"/>
        <w:rPr>
          <w:moveFrom w:id="141" w:author="Nichole Walsh" w:date="2023-10-30T08:33:00Z"/>
          <w:color w:val="000000" w:themeColor="text1"/>
          <w:sz w:val="24"/>
          <w:szCs w:val="24"/>
        </w:rPr>
      </w:pPr>
    </w:p>
    <w:p w14:paraId="59F355DB" w14:textId="048DB020" w:rsidR="00D0666F" w:rsidRPr="00DC23E7" w:rsidRDefault="0063225D" w:rsidP="3B262735">
      <w:pPr>
        <w:spacing w:line="276" w:lineRule="auto"/>
        <w:ind w:left="1440"/>
        <w:rPr>
          <w:ins w:id="142" w:author="Nichole Walsh" w:date="2023-10-30T08:33:00Z"/>
          <w:color w:val="000000" w:themeColor="text1"/>
          <w:w w:val="105"/>
          <w:sz w:val="24"/>
          <w:szCs w:val="24"/>
          <w:vertAlign w:val="superscript"/>
        </w:rPr>
      </w:pPr>
      <w:moveFrom w:id="143" w:author="Nichole Walsh" w:date="2023-10-30T08:33:00Z">
        <w:r w:rsidRPr="00DC23E7" w:rsidDel="00D0666F">
          <w:rPr>
            <w:color w:val="000000" w:themeColor="text1"/>
            <w:w w:val="110"/>
            <w:sz w:val="24"/>
            <w:szCs w:val="24"/>
          </w:rPr>
          <w:t>Credit</w:t>
        </w:r>
        <w:r w:rsidRPr="00DC23E7" w:rsidDel="00D0666F">
          <w:rPr>
            <w:color w:val="000000" w:themeColor="text1"/>
            <w:spacing w:val="-22"/>
            <w:w w:val="110"/>
            <w:sz w:val="24"/>
            <w:szCs w:val="24"/>
          </w:rPr>
          <w:t xml:space="preserve"> </w:t>
        </w:r>
        <w:r w:rsidRPr="00DC23E7" w:rsidDel="00D0666F">
          <w:rPr>
            <w:color w:val="000000" w:themeColor="text1"/>
            <w:w w:val="110"/>
            <w:sz w:val="24"/>
            <w:szCs w:val="24"/>
          </w:rPr>
          <w:t>shall</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not</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be</w:t>
        </w:r>
        <w:r w:rsidRPr="00DC23E7" w:rsidDel="00D0666F">
          <w:rPr>
            <w:color w:val="000000" w:themeColor="text1"/>
            <w:spacing w:val="-31"/>
            <w:w w:val="110"/>
            <w:sz w:val="24"/>
            <w:szCs w:val="24"/>
          </w:rPr>
          <w:t xml:space="preserve"> </w:t>
        </w:r>
        <w:r w:rsidRPr="00DC23E7" w:rsidDel="00D0666F">
          <w:rPr>
            <w:color w:val="000000" w:themeColor="text1"/>
            <w:w w:val="110"/>
            <w:sz w:val="24"/>
            <w:szCs w:val="24"/>
          </w:rPr>
          <w:t>awarded</w:t>
        </w:r>
        <w:r w:rsidRPr="00DC23E7" w:rsidDel="00D0666F">
          <w:rPr>
            <w:color w:val="000000" w:themeColor="text1"/>
            <w:spacing w:val="-18"/>
            <w:w w:val="110"/>
            <w:sz w:val="24"/>
            <w:szCs w:val="24"/>
          </w:rPr>
          <w:t xml:space="preserve"> </w:t>
        </w:r>
        <w:r w:rsidRPr="00DC23E7" w:rsidDel="00D0666F">
          <w:rPr>
            <w:color w:val="000000" w:themeColor="text1"/>
            <w:w w:val="110"/>
            <w:sz w:val="24"/>
            <w:szCs w:val="24"/>
          </w:rPr>
          <w:t>for</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passage</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of</w:t>
        </w:r>
        <w:r w:rsidRPr="00DC23E7" w:rsidDel="00D0666F">
          <w:rPr>
            <w:color w:val="000000" w:themeColor="text1"/>
            <w:spacing w:val="-19"/>
            <w:w w:val="110"/>
            <w:sz w:val="24"/>
            <w:szCs w:val="24"/>
          </w:rPr>
          <w:t xml:space="preserve"> </w:t>
        </w:r>
        <w:r w:rsidRPr="00DC23E7" w:rsidDel="00D0666F">
          <w:rPr>
            <w:color w:val="000000" w:themeColor="text1"/>
            <w:w w:val="110"/>
            <w:sz w:val="24"/>
            <w:szCs w:val="24"/>
          </w:rPr>
          <w:t>an</w:t>
        </w:r>
        <w:r w:rsidRPr="00DC23E7" w:rsidDel="00D0666F">
          <w:rPr>
            <w:color w:val="000000" w:themeColor="text1"/>
            <w:spacing w:val="-8"/>
            <w:w w:val="110"/>
            <w:sz w:val="24"/>
            <w:szCs w:val="24"/>
          </w:rPr>
          <w:t xml:space="preserve"> </w:t>
        </w:r>
        <w:r w:rsidRPr="00DC23E7" w:rsidDel="00D0666F">
          <w:rPr>
            <w:color w:val="000000" w:themeColor="text1"/>
            <w:w w:val="110"/>
            <w:sz w:val="24"/>
            <w:szCs w:val="24"/>
          </w:rPr>
          <w:t>external</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examination</w:t>
        </w:r>
        <w:r w:rsidRPr="00DC23E7" w:rsidDel="00D0666F">
          <w:rPr>
            <w:color w:val="000000" w:themeColor="text1"/>
            <w:spacing w:val="-2"/>
            <w:w w:val="110"/>
            <w:sz w:val="24"/>
            <w:szCs w:val="24"/>
          </w:rPr>
          <w:t xml:space="preserve"> </w:t>
        </w:r>
        <w:r w:rsidRPr="00DC23E7" w:rsidDel="00D0666F">
          <w:rPr>
            <w:color w:val="000000" w:themeColor="text1"/>
            <w:w w:val="110"/>
            <w:sz w:val="24"/>
            <w:szCs w:val="24"/>
          </w:rPr>
          <w:t>when</w:t>
        </w:r>
        <w:r w:rsidRPr="00DC23E7" w:rsidDel="00D0666F">
          <w:rPr>
            <w:color w:val="000000" w:themeColor="text1"/>
            <w:spacing w:val="-16"/>
            <w:w w:val="110"/>
            <w:sz w:val="24"/>
            <w:szCs w:val="24"/>
          </w:rPr>
          <w:t xml:space="preserve"> </w:t>
        </w:r>
        <w:r w:rsidRPr="00DC23E7" w:rsidDel="00D0666F">
          <w:rPr>
            <w:color w:val="000000" w:themeColor="text1"/>
            <w:w w:val="110"/>
            <w:sz w:val="24"/>
            <w:szCs w:val="24"/>
          </w:rPr>
          <w:t>credit</w:t>
        </w:r>
        <w:r w:rsidRPr="00DC23E7" w:rsidDel="00D0666F">
          <w:rPr>
            <w:color w:val="000000" w:themeColor="text1"/>
            <w:spacing w:val="-18"/>
            <w:w w:val="110"/>
            <w:sz w:val="24"/>
            <w:szCs w:val="24"/>
          </w:rPr>
          <w:t xml:space="preserve"> </w:t>
        </w:r>
        <w:r w:rsidRPr="00DC23E7" w:rsidDel="00D0666F">
          <w:rPr>
            <w:color w:val="000000" w:themeColor="text1"/>
            <w:w w:val="110"/>
            <w:sz w:val="24"/>
            <w:szCs w:val="24"/>
          </w:rPr>
          <w:t xml:space="preserve">has </w:t>
        </w:r>
        <w:r w:rsidRPr="00DC23E7" w:rsidDel="00D0666F">
          <w:rPr>
            <w:color w:val="000000" w:themeColor="text1"/>
            <w:w w:val="105"/>
            <w:sz w:val="24"/>
            <w:szCs w:val="24"/>
          </w:rPr>
          <w:t>already been awarded at a</w:t>
        </w:r>
        <w:r w:rsidRPr="00DC23E7" w:rsidDel="00D0666F">
          <w:rPr>
            <w:color w:val="000000" w:themeColor="text1"/>
            <w:spacing w:val="-1"/>
            <w:w w:val="105"/>
            <w:sz w:val="24"/>
            <w:szCs w:val="24"/>
          </w:rPr>
          <w:t xml:space="preserve"> </w:t>
        </w:r>
        <w:r w:rsidRPr="00DC23E7" w:rsidDel="00D0666F">
          <w:rPr>
            <w:color w:val="000000" w:themeColor="text1"/>
            <w:w w:val="105"/>
            <w:sz w:val="24"/>
            <w:szCs w:val="24"/>
          </w:rPr>
          <w:t>level more</w:t>
        </w:r>
        <w:r w:rsidRPr="00DC23E7" w:rsidDel="00D0666F">
          <w:rPr>
            <w:color w:val="000000" w:themeColor="text1"/>
            <w:spacing w:val="-16"/>
            <w:w w:val="105"/>
            <w:sz w:val="24"/>
            <w:szCs w:val="24"/>
          </w:rPr>
          <w:t xml:space="preserve"> </w:t>
        </w:r>
        <w:r w:rsidRPr="00DC23E7" w:rsidDel="00D0666F">
          <w:rPr>
            <w:color w:val="000000" w:themeColor="text1"/>
            <w:w w:val="105"/>
            <w:sz w:val="24"/>
            <w:szCs w:val="24"/>
          </w:rPr>
          <w:t>advanced than</w:t>
        </w:r>
        <w:r w:rsidRPr="00DC23E7" w:rsidDel="00D0666F">
          <w:rPr>
            <w:color w:val="000000" w:themeColor="text1"/>
            <w:spacing w:val="-4"/>
            <w:w w:val="105"/>
            <w:sz w:val="24"/>
            <w:szCs w:val="24"/>
          </w:rPr>
          <w:t xml:space="preserve"> </w:t>
        </w:r>
        <w:r w:rsidRPr="00DC23E7" w:rsidDel="00D0666F">
          <w:rPr>
            <w:color w:val="000000" w:themeColor="text1"/>
            <w:w w:val="105"/>
            <w:sz w:val="24"/>
            <w:szCs w:val="24"/>
          </w:rPr>
          <w:t>the content</w:t>
        </w:r>
        <w:r w:rsidRPr="00DC23E7" w:rsidDel="00D0666F">
          <w:rPr>
            <w:color w:val="000000" w:themeColor="text1"/>
            <w:spacing w:val="-2"/>
            <w:w w:val="105"/>
            <w:sz w:val="24"/>
            <w:szCs w:val="24"/>
          </w:rPr>
          <w:t xml:space="preserve"> </w:t>
        </w:r>
        <w:r w:rsidRPr="00DC23E7" w:rsidDel="00D0666F">
          <w:rPr>
            <w:color w:val="000000" w:themeColor="text1"/>
            <w:w w:val="105"/>
            <w:sz w:val="24"/>
            <w:szCs w:val="24"/>
          </w:rPr>
          <w:t>of</w:t>
        </w:r>
        <w:r w:rsidRPr="00DC23E7" w:rsidDel="00D0666F">
          <w:rPr>
            <w:color w:val="000000" w:themeColor="text1"/>
            <w:spacing w:val="-18"/>
            <w:w w:val="105"/>
            <w:sz w:val="24"/>
            <w:szCs w:val="24"/>
          </w:rPr>
          <w:t xml:space="preserve"> </w:t>
        </w:r>
        <w:r w:rsidRPr="00DC23E7" w:rsidDel="00D0666F">
          <w:rPr>
            <w:color w:val="000000" w:themeColor="text1"/>
            <w:w w:val="105"/>
            <w:sz w:val="24"/>
            <w:szCs w:val="24"/>
          </w:rPr>
          <w:t>the</w:t>
        </w:r>
        <w:r w:rsidRPr="00DC23E7" w:rsidDel="00D0666F">
          <w:rPr>
            <w:color w:val="000000" w:themeColor="text1"/>
            <w:spacing w:val="32"/>
            <w:w w:val="105"/>
            <w:sz w:val="24"/>
            <w:szCs w:val="24"/>
          </w:rPr>
          <w:t xml:space="preserve"> </w:t>
        </w:r>
        <w:r w:rsidRPr="00DC23E7" w:rsidDel="00D0666F">
          <w:rPr>
            <w:color w:val="000000" w:themeColor="text1"/>
            <w:w w:val="105"/>
            <w:sz w:val="24"/>
            <w:szCs w:val="24"/>
          </w:rPr>
          <w:t>examinatio</w:t>
        </w:r>
        <w:commentRangeStart w:id="144"/>
        <w:commentRangeStart w:id="145"/>
        <w:r w:rsidRPr="00DC23E7" w:rsidDel="00D0666F">
          <w:rPr>
            <w:color w:val="000000" w:themeColor="text1"/>
            <w:w w:val="105"/>
            <w:sz w:val="24"/>
            <w:szCs w:val="24"/>
          </w:rPr>
          <w:t>n.</w:t>
        </w:r>
        <w:commentRangeEnd w:id="144"/>
        <w:r w:rsidR="00697D5A" w:rsidRPr="00DC23E7" w:rsidDel="00D0666F">
          <w:rPr>
            <w:rStyle w:val="CommentReference"/>
            <w:sz w:val="24"/>
            <w:szCs w:val="24"/>
            <w:rPrChange w:id="146" w:author="Nichole Walsh" w:date="2023-10-30T09:44:00Z">
              <w:rPr>
                <w:rStyle w:val="CommentReference"/>
              </w:rPr>
            </w:rPrChange>
          </w:rPr>
          <w:commentReference w:id="144"/>
        </w:r>
        <w:commentRangeEnd w:id="145"/>
        <w:r w:rsidR="0010386E" w:rsidRPr="00DC23E7" w:rsidDel="00D0666F">
          <w:rPr>
            <w:rStyle w:val="CommentReference"/>
            <w:sz w:val="24"/>
            <w:szCs w:val="24"/>
            <w:rPrChange w:id="147" w:author="Nichole Walsh" w:date="2023-10-30T09:44:00Z">
              <w:rPr>
                <w:rStyle w:val="CommentReference"/>
              </w:rPr>
            </w:rPrChange>
          </w:rPr>
          <w:commentReference w:id="145"/>
        </w:r>
        <w:r w:rsidRPr="00DC23E7" w:rsidDel="00D0666F">
          <w:rPr>
            <w:color w:val="000000" w:themeColor="text1"/>
            <w:w w:val="105"/>
            <w:sz w:val="24"/>
            <w:szCs w:val="24"/>
            <w:vertAlign w:val="superscript"/>
          </w:rPr>
          <w:t>1</w:t>
        </w:r>
        <w:r w:rsidR="00875777" w:rsidRPr="00DC23E7" w:rsidDel="00D0666F">
          <w:rPr>
            <w:color w:val="000000" w:themeColor="text1"/>
            <w:w w:val="105"/>
            <w:sz w:val="24"/>
            <w:szCs w:val="24"/>
            <w:vertAlign w:val="superscript"/>
          </w:rPr>
          <w:t>3</w:t>
        </w:r>
      </w:moveFrom>
      <w:moveFromRangeEnd w:id="136"/>
    </w:p>
    <w:p w14:paraId="08CA61CA" w14:textId="77777777" w:rsidR="00D0666F" w:rsidRPr="00DC23E7" w:rsidDel="003B47E0" w:rsidRDefault="00D0666F" w:rsidP="3B262735">
      <w:pPr>
        <w:spacing w:line="276" w:lineRule="auto"/>
        <w:ind w:left="1440"/>
        <w:rPr>
          <w:del w:id="148" w:author="Nichole Walsh" w:date="2023-10-30T09:12:00Z"/>
          <w:color w:val="000000" w:themeColor="text1"/>
          <w:sz w:val="24"/>
          <w:szCs w:val="24"/>
          <w:vertAlign w:val="superscript"/>
        </w:rPr>
      </w:pPr>
    </w:p>
    <w:p w14:paraId="2DAE8607" w14:textId="7B7B6078" w:rsidR="3B262735" w:rsidRPr="00DC23E7" w:rsidRDefault="3B262735" w:rsidP="3B262735">
      <w:pPr>
        <w:spacing w:line="276" w:lineRule="auto"/>
        <w:rPr>
          <w:color w:val="000000" w:themeColor="text1"/>
          <w:sz w:val="24"/>
          <w:szCs w:val="24"/>
        </w:rPr>
      </w:pPr>
    </w:p>
    <w:p w14:paraId="19FFB959" w14:textId="2D07857E" w:rsidR="0063225D" w:rsidRPr="00DC23E7" w:rsidRDefault="0063225D" w:rsidP="3B262735">
      <w:pPr>
        <w:pStyle w:val="ListParagraph"/>
        <w:numPr>
          <w:ilvl w:val="0"/>
          <w:numId w:val="4"/>
        </w:numPr>
        <w:spacing w:line="276" w:lineRule="auto"/>
        <w:rPr>
          <w:rFonts w:eastAsiaTheme="minorEastAsia"/>
          <w:color w:val="000000" w:themeColor="text1"/>
          <w:sz w:val="24"/>
          <w:szCs w:val="24"/>
          <w:rPrChange w:id="149" w:author="Nichole Walsh" w:date="2023-10-30T09:44:00Z">
            <w:rPr>
              <w:rFonts w:asciiTheme="minorHAnsi" w:eastAsiaTheme="minorEastAsia" w:hAnsiTheme="minorHAnsi" w:cstheme="minorBidi"/>
              <w:color w:val="000000" w:themeColor="text1"/>
              <w:sz w:val="24"/>
              <w:szCs w:val="24"/>
            </w:rPr>
          </w:rPrChange>
        </w:rPr>
      </w:pPr>
      <w:r w:rsidRPr="00DC23E7">
        <w:rPr>
          <w:color w:val="000000" w:themeColor="text1"/>
          <w:w w:val="115"/>
          <w:sz w:val="24"/>
          <w:szCs w:val="24"/>
        </w:rPr>
        <w:t>Documenting</w:t>
      </w:r>
      <w:r w:rsidRPr="00DC23E7">
        <w:rPr>
          <w:color w:val="000000" w:themeColor="text1"/>
          <w:spacing w:val="-20"/>
          <w:w w:val="115"/>
          <w:sz w:val="24"/>
          <w:szCs w:val="24"/>
        </w:rPr>
        <w:t xml:space="preserve"> </w:t>
      </w:r>
      <w:r w:rsidRPr="00DC23E7">
        <w:rPr>
          <w:color w:val="000000" w:themeColor="text1"/>
          <w:w w:val="115"/>
          <w:sz w:val="24"/>
          <w:szCs w:val="24"/>
        </w:rPr>
        <w:t>Credit</w:t>
      </w:r>
      <w:r w:rsidRPr="00DC23E7">
        <w:rPr>
          <w:color w:val="000000" w:themeColor="text1"/>
          <w:spacing w:val="-21"/>
          <w:w w:val="115"/>
          <w:sz w:val="24"/>
          <w:szCs w:val="24"/>
        </w:rPr>
        <w:t xml:space="preserve"> </w:t>
      </w:r>
      <w:r w:rsidRPr="00DC23E7">
        <w:rPr>
          <w:color w:val="000000" w:themeColor="text1"/>
          <w:w w:val="115"/>
          <w:sz w:val="24"/>
          <w:szCs w:val="24"/>
        </w:rPr>
        <w:t>for</w:t>
      </w:r>
      <w:r w:rsidRPr="00DC23E7">
        <w:rPr>
          <w:color w:val="000000" w:themeColor="text1"/>
          <w:spacing w:val="-15"/>
          <w:w w:val="115"/>
          <w:sz w:val="24"/>
          <w:szCs w:val="24"/>
        </w:rPr>
        <w:t xml:space="preserve"> </w:t>
      </w:r>
      <w:r w:rsidRPr="00DC23E7">
        <w:rPr>
          <w:color w:val="000000" w:themeColor="text1"/>
          <w:w w:val="115"/>
          <w:sz w:val="24"/>
          <w:szCs w:val="24"/>
        </w:rPr>
        <w:t>the</w:t>
      </w:r>
      <w:r w:rsidRPr="00DC23E7">
        <w:rPr>
          <w:color w:val="000000" w:themeColor="text1"/>
          <w:spacing w:val="-17"/>
          <w:w w:val="115"/>
          <w:sz w:val="24"/>
          <w:szCs w:val="24"/>
        </w:rPr>
        <w:t xml:space="preserve"> </w:t>
      </w:r>
      <w:r w:rsidRPr="00DC23E7">
        <w:rPr>
          <w:color w:val="000000" w:themeColor="text1"/>
          <w:w w:val="115"/>
          <w:sz w:val="24"/>
          <w:szCs w:val="24"/>
        </w:rPr>
        <w:t>Academic</w:t>
      </w:r>
      <w:r w:rsidRPr="00DC23E7">
        <w:rPr>
          <w:color w:val="000000" w:themeColor="text1"/>
          <w:spacing w:val="-20"/>
          <w:w w:val="115"/>
          <w:sz w:val="24"/>
          <w:szCs w:val="24"/>
        </w:rPr>
        <w:t xml:space="preserve"> </w:t>
      </w:r>
      <w:r w:rsidRPr="00DC23E7">
        <w:rPr>
          <w:color w:val="000000" w:themeColor="text1"/>
          <w:spacing w:val="-2"/>
          <w:w w:val="115"/>
          <w:sz w:val="24"/>
          <w:szCs w:val="24"/>
        </w:rPr>
        <w:t>Record</w:t>
      </w:r>
    </w:p>
    <w:p w14:paraId="6545D647" w14:textId="2D07857E" w:rsidR="0063225D" w:rsidRPr="0063225D" w:rsidRDefault="0063225D" w:rsidP="3B262735">
      <w:pPr>
        <w:spacing w:line="276" w:lineRule="auto"/>
        <w:ind w:left="1080"/>
        <w:rPr>
          <w:color w:val="000000" w:themeColor="text1"/>
          <w:sz w:val="24"/>
          <w:szCs w:val="24"/>
        </w:rPr>
      </w:pPr>
      <w:r w:rsidRPr="00D87DD1">
        <w:rPr>
          <w:color w:val="000000" w:themeColor="text1"/>
          <w:sz w:val="24"/>
          <w:szCs w:val="24"/>
        </w:rPr>
        <w:t>The University</w:t>
      </w:r>
      <w:r w:rsidRPr="00D87DD1">
        <w:rPr>
          <w:color w:val="000000" w:themeColor="text1"/>
          <w:spacing w:val="-1"/>
          <w:sz w:val="24"/>
          <w:szCs w:val="24"/>
        </w:rPr>
        <w:t xml:space="preserve"> </w:t>
      </w:r>
      <w:r w:rsidRPr="00D87DD1">
        <w:rPr>
          <w:color w:val="000000" w:themeColor="text1"/>
          <w:sz w:val="24"/>
          <w:szCs w:val="24"/>
        </w:rPr>
        <w:t>shall waive required coursework based on the</w:t>
      </w:r>
      <w:r w:rsidRPr="00D87DD1">
        <w:rPr>
          <w:color w:val="000000" w:themeColor="text1"/>
          <w:spacing w:val="-14"/>
          <w:sz w:val="24"/>
          <w:szCs w:val="24"/>
        </w:rPr>
        <w:t xml:space="preserve"> </w:t>
      </w:r>
      <w:r w:rsidRPr="00D87DD1">
        <w:rPr>
          <w:color w:val="000000" w:themeColor="text1"/>
          <w:sz w:val="24"/>
          <w:szCs w:val="24"/>
        </w:rPr>
        <w:t>score</w:t>
      </w:r>
      <w:r w:rsidRPr="00D87DD1">
        <w:rPr>
          <w:color w:val="000000" w:themeColor="text1"/>
          <w:spacing w:val="-5"/>
          <w:sz w:val="24"/>
          <w:szCs w:val="24"/>
        </w:rPr>
        <w:t xml:space="preserve"> </w:t>
      </w:r>
      <w:r w:rsidRPr="00D87DD1">
        <w:rPr>
          <w:color w:val="000000" w:themeColor="text1"/>
          <w:sz w:val="24"/>
          <w:szCs w:val="24"/>
        </w:rPr>
        <w:t>of</w:t>
      </w:r>
      <w:r w:rsidRPr="00D87DD1">
        <w:rPr>
          <w:color w:val="000000" w:themeColor="text1"/>
          <w:spacing w:val="-7"/>
          <w:sz w:val="24"/>
          <w:szCs w:val="24"/>
        </w:rPr>
        <w:t xml:space="preserve"> </w:t>
      </w:r>
      <w:r w:rsidRPr="00D87DD1">
        <w:rPr>
          <w:color w:val="000000" w:themeColor="text1"/>
          <w:sz w:val="24"/>
          <w:szCs w:val="24"/>
        </w:rPr>
        <w:t>a placement exam resulting</w:t>
      </w:r>
      <w:r w:rsidRPr="00D87DD1">
        <w:rPr>
          <w:color w:val="000000" w:themeColor="text1"/>
          <w:spacing w:val="-4"/>
          <w:sz w:val="24"/>
          <w:szCs w:val="24"/>
        </w:rPr>
        <w:t xml:space="preserve"> </w:t>
      </w:r>
      <w:r w:rsidRPr="00D87DD1">
        <w:rPr>
          <w:color w:val="000000" w:themeColor="text1"/>
          <w:sz w:val="24"/>
          <w:szCs w:val="24"/>
        </w:rPr>
        <w:t>in</w:t>
      </w:r>
      <w:r w:rsidRPr="00D87DD1">
        <w:rPr>
          <w:color w:val="000000" w:themeColor="text1"/>
          <w:spacing w:val="-5"/>
          <w:sz w:val="24"/>
          <w:szCs w:val="24"/>
        </w:rPr>
        <w:t xml:space="preserve"> </w:t>
      </w:r>
      <w:r w:rsidRPr="00D87DD1">
        <w:rPr>
          <w:color w:val="000000" w:themeColor="text1"/>
          <w:sz w:val="24"/>
          <w:szCs w:val="24"/>
        </w:rPr>
        <w:t>a</w:t>
      </w:r>
      <w:r w:rsidRPr="00D87DD1">
        <w:rPr>
          <w:color w:val="000000" w:themeColor="text1"/>
          <w:spacing w:val="-10"/>
          <w:sz w:val="24"/>
          <w:szCs w:val="24"/>
        </w:rPr>
        <w:t xml:space="preserve"> </w:t>
      </w:r>
      <w:r w:rsidRPr="00D87DD1">
        <w:rPr>
          <w:color w:val="000000" w:themeColor="text1"/>
          <w:sz w:val="24"/>
          <w:szCs w:val="24"/>
        </w:rPr>
        <w:t>lower division requirement being</w:t>
      </w:r>
      <w:r w:rsidRPr="00D87DD1">
        <w:rPr>
          <w:color w:val="000000" w:themeColor="text1"/>
          <w:spacing w:val="-15"/>
          <w:sz w:val="24"/>
          <w:szCs w:val="24"/>
        </w:rPr>
        <w:t xml:space="preserve"> </w:t>
      </w:r>
      <w:r w:rsidRPr="00D87DD1">
        <w:rPr>
          <w:color w:val="000000" w:themeColor="text1"/>
          <w:sz w:val="24"/>
          <w:szCs w:val="24"/>
        </w:rPr>
        <w:t>satisfied.</w:t>
      </w:r>
      <w:r w:rsidRPr="00D87DD1">
        <w:rPr>
          <w:color w:val="000000" w:themeColor="text1"/>
          <w:spacing w:val="40"/>
          <w:sz w:val="24"/>
          <w:szCs w:val="24"/>
        </w:rPr>
        <w:t xml:space="preserve"> </w:t>
      </w:r>
      <w:r w:rsidRPr="00D87DD1">
        <w:rPr>
          <w:color w:val="000000" w:themeColor="text1"/>
          <w:sz w:val="24"/>
          <w:szCs w:val="24"/>
        </w:rPr>
        <w:t>This</w:t>
      </w:r>
      <w:r w:rsidRPr="00D87DD1">
        <w:rPr>
          <w:color w:val="000000" w:themeColor="text1"/>
          <w:spacing w:val="-10"/>
          <w:sz w:val="24"/>
          <w:szCs w:val="24"/>
        </w:rPr>
        <w:t xml:space="preserve"> </w:t>
      </w:r>
      <w:r w:rsidRPr="00D87DD1">
        <w:rPr>
          <w:color w:val="000000" w:themeColor="text1"/>
          <w:sz w:val="24"/>
          <w:szCs w:val="24"/>
        </w:rPr>
        <w:t>will be</w:t>
      </w:r>
      <w:r w:rsidRPr="00D87DD1">
        <w:rPr>
          <w:color w:val="000000" w:themeColor="text1"/>
          <w:spacing w:val="-12"/>
          <w:sz w:val="24"/>
          <w:szCs w:val="24"/>
        </w:rPr>
        <w:t xml:space="preserve"> </w:t>
      </w:r>
      <w:r w:rsidRPr="00D87DD1">
        <w:rPr>
          <w:color w:val="000000" w:themeColor="text1"/>
          <w:sz w:val="24"/>
          <w:szCs w:val="24"/>
        </w:rPr>
        <w:t>documented</w:t>
      </w:r>
      <w:r w:rsidRPr="00D87DD1">
        <w:rPr>
          <w:color w:val="000000" w:themeColor="text1"/>
          <w:spacing w:val="40"/>
          <w:sz w:val="24"/>
          <w:szCs w:val="24"/>
        </w:rPr>
        <w:t xml:space="preserve"> </w:t>
      </w:r>
      <w:r w:rsidRPr="00D87DD1">
        <w:rPr>
          <w:color w:val="000000" w:themeColor="text1"/>
          <w:sz w:val="24"/>
          <w:szCs w:val="24"/>
        </w:rPr>
        <w:t xml:space="preserve">in the </w:t>
      </w:r>
      <w:r w:rsidRPr="00D87DD1">
        <w:rPr>
          <w:color w:val="000000" w:themeColor="text1"/>
          <w:w w:val="105"/>
          <w:sz w:val="24"/>
          <w:szCs w:val="24"/>
        </w:rPr>
        <w:t>student's</w:t>
      </w:r>
      <w:r w:rsidRPr="00D87DD1">
        <w:rPr>
          <w:color w:val="000000" w:themeColor="text1"/>
          <w:spacing w:val="-18"/>
          <w:w w:val="105"/>
          <w:sz w:val="24"/>
          <w:szCs w:val="24"/>
        </w:rPr>
        <w:t xml:space="preserve"> </w:t>
      </w:r>
      <w:r w:rsidRPr="00D87DD1">
        <w:rPr>
          <w:color w:val="000000" w:themeColor="text1"/>
          <w:w w:val="105"/>
          <w:sz w:val="24"/>
          <w:szCs w:val="24"/>
        </w:rPr>
        <w:t>academic</w:t>
      </w:r>
      <w:r w:rsidRPr="00D87DD1">
        <w:rPr>
          <w:color w:val="000000" w:themeColor="text1"/>
          <w:spacing w:val="-3"/>
          <w:w w:val="105"/>
          <w:sz w:val="24"/>
          <w:szCs w:val="24"/>
        </w:rPr>
        <w:t xml:space="preserve"> </w:t>
      </w:r>
      <w:r w:rsidRPr="00D87DD1">
        <w:rPr>
          <w:color w:val="000000" w:themeColor="text1"/>
          <w:w w:val="105"/>
          <w:sz w:val="24"/>
          <w:szCs w:val="24"/>
        </w:rPr>
        <w:t>record</w:t>
      </w:r>
      <w:r w:rsidRPr="00D87DD1">
        <w:rPr>
          <w:color w:val="000000" w:themeColor="text1"/>
          <w:spacing w:val="-9"/>
          <w:w w:val="105"/>
          <w:sz w:val="24"/>
          <w:szCs w:val="24"/>
        </w:rPr>
        <w:t xml:space="preserve"> </w:t>
      </w:r>
      <w:r w:rsidRPr="00D87DD1">
        <w:rPr>
          <w:color w:val="000000" w:themeColor="text1"/>
          <w:w w:val="105"/>
          <w:sz w:val="24"/>
          <w:szCs w:val="24"/>
        </w:rPr>
        <w:t>as</w:t>
      </w:r>
      <w:r w:rsidRPr="00D87DD1">
        <w:rPr>
          <w:color w:val="000000" w:themeColor="text1"/>
          <w:spacing w:val="-16"/>
          <w:w w:val="105"/>
          <w:sz w:val="24"/>
          <w:szCs w:val="24"/>
        </w:rPr>
        <w:t xml:space="preserve"> </w:t>
      </w:r>
      <w:r w:rsidRPr="00D87DD1">
        <w:rPr>
          <w:color w:val="000000" w:themeColor="text1"/>
          <w:w w:val="105"/>
          <w:sz w:val="24"/>
          <w:szCs w:val="24"/>
        </w:rPr>
        <w:t>"satisfied,"</w:t>
      </w:r>
      <w:r w:rsidRPr="00D87DD1">
        <w:rPr>
          <w:color w:val="000000" w:themeColor="text1"/>
          <w:spacing w:val="-3"/>
          <w:w w:val="105"/>
          <w:sz w:val="24"/>
          <w:szCs w:val="24"/>
        </w:rPr>
        <w:t xml:space="preserve"> </w:t>
      </w:r>
      <w:r w:rsidRPr="00D87DD1">
        <w:rPr>
          <w:color w:val="000000" w:themeColor="text1"/>
          <w:w w:val="105"/>
          <w:sz w:val="24"/>
          <w:szCs w:val="24"/>
        </w:rPr>
        <w:t>without</w:t>
      </w:r>
      <w:r w:rsidRPr="00D87DD1">
        <w:rPr>
          <w:color w:val="000000" w:themeColor="text1"/>
          <w:spacing w:val="-18"/>
          <w:w w:val="105"/>
          <w:sz w:val="24"/>
          <w:szCs w:val="24"/>
        </w:rPr>
        <w:t xml:space="preserve"> </w:t>
      </w:r>
      <w:r w:rsidRPr="00D87DD1">
        <w:rPr>
          <w:color w:val="000000" w:themeColor="text1"/>
          <w:w w:val="105"/>
          <w:sz w:val="24"/>
          <w:szCs w:val="24"/>
        </w:rPr>
        <w:t>awarded credit.</w:t>
      </w:r>
      <w:r w:rsidRPr="00D87DD1">
        <w:rPr>
          <w:color w:val="000000" w:themeColor="text1"/>
          <w:spacing w:val="-22"/>
          <w:w w:val="105"/>
          <w:sz w:val="24"/>
          <w:szCs w:val="24"/>
        </w:rPr>
        <w:t xml:space="preserve"> </w:t>
      </w:r>
      <w:r w:rsidRPr="00D87DD1">
        <w:rPr>
          <w:color w:val="000000" w:themeColor="text1"/>
          <w:w w:val="105"/>
          <w:sz w:val="24"/>
          <w:szCs w:val="24"/>
        </w:rPr>
        <w:t>The</w:t>
      </w:r>
      <w:r w:rsidRPr="00D87DD1">
        <w:rPr>
          <w:color w:val="000000" w:themeColor="text1"/>
          <w:spacing w:val="-33"/>
          <w:w w:val="105"/>
          <w:sz w:val="24"/>
          <w:szCs w:val="24"/>
        </w:rPr>
        <w:t xml:space="preserve"> </w:t>
      </w:r>
      <w:r w:rsidRPr="00D87DD1">
        <w:rPr>
          <w:color w:val="000000" w:themeColor="text1"/>
          <w:w w:val="105"/>
          <w:sz w:val="24"/>
          <w:szCs w:val="24"/>
        </w:rPr>
        <w:t>source</w:t>
      </w:r>
      <w:r w:rsidRPr="00D87DD1">
        <w:rPr>
          <w:color w:val="000000" w:themeColor="text1"/>
          <w:spacing w:val="-16"/>
          <w:w w:val="105"/>
          <w:sz w:val="24"/>
          <w:szCs w:val="24"/>
        </w:rPr>
        <w:t xml:space="preserve"> </w:t>
      </w:r>
      <w:r w:rsidRPr="00D87DD1">
        <w:rPr>
          <w:color w:val="000000" w:themeColor="text1"/>
          <w:w w:val="105"/>
          <w:sz w:val="24"/>
          <w:szCs w:val="24"/>
        </w:rPr>
        <w:t>of</w:t>
      </w:r>
      <w:r w:rsidRPr="00D87DD1">
        <w:rPr>
          <w:color w:val="000000" w:themeColor="text1"/>
          <w:spacing w:val="-20"/>
          <w:w w:val="105"/>
          <w:sz w:val="24"/>
          <w:szCs w:val="24"/>
        </w:rPr>
        <w:t xml:space="preserve"> </w:t>
      </w:r>
      <w:r w:rsidRPr="00D87DD1">
        <w:rPr>
          <w:color w:val="000000" w:themeColor="text1"/>
          <w:w w:val="105"/>
          <w:sz w:val="24"/>
          <w:szCs w:val="24"/>
        </w:rPr>
        <w:t>the placement</w:t>
      </w:r>
      <w:r w:rsidRPr="00D87DD1">
        <w:rPr>
          <w:color w:val="000000" w:themeColor="text1"/>
          <w:spacing w:val="-4"/>
          <w:w w:val="105"/>
          <w:sz w:val="24"/>
          <w:szCs w:val="24"/>
        </w:rPr>
        <w:t xml:space="preserve"> </w:t>
      </w:r>
      <w:r w:rsidRPr="00D87DD1">
        <w:rPr>
          <w:color w:val="000000" w:themeColor="text1"/>
          <w:w w:val="105"/>
          <w:sz w:val="24"/>
          <w:szCs w:val="24"/>
        </w:rPr>
        <w:t>exam and</w:t>
      </w:r>
      <w:r w:rsidRPr="00D87DD1">
        <w:rPr>
          <w:color w:val="000000" w:themeColor="text1"/>
          <w:spacing w:val="-12"/>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student's</w:t>
      </w:r>
      <w:r w:rsidRPr="00D87DD1">
        <w:rPr>
          <w:color w:val="000000" w:themeColor="text1"/>
          <w:spacing w:val="-21"/>
          <w:w w:val="105"/>
          <w:sz w:val="24"/>
          <w:szCs w:val="24"/>
        </w:rPr>
        <w:t xml:space="preserve"> </w:t>
      </w:r>
      <w:r w:rsidRPr="00D87DD1">
        <w:rPr>
          <w:color w:val="000000" w:themeColor="text1"/>
          <w:w w:val="105"/>
          <w:sz w:val="24"/>
          <w:szCs w:val="24"/>
        </w:rPr>
        <w:t>score</w:t>
      </w:r>
      <w:r w:rsidRPr="00D87DD1">
        <w:rPr>
          <w:color w:val="000000" w:themeColor="text1"/>
          <w:spacing w:val="-7"/>
          <w:w w:val="105"/>
          <w:sz w:val="24"/>
          <w:szCs w:val="24"/>
        </w:rPr>
        <w:t xml:space="preserve"> </w:t>
      </w:r>
      <w:r w:rsidRPr="00D87DD1">
        <w:rPr>
          <w:color w:val="000000" w:themeColor="text1"/>
          <w:w w:val="105"/>
          <w:sz w:val="24"/>
          <w:szCs w:val="24"/>
        </w:rPr>
        <w:t>will be</w:t>
      </w:r>
      <w:r w:rsidRPr="00D87DD1">
        <w:rPr>
          <w:color w:val="000000" w:themeColor="text1"/>
          <w:spacing w:val="-29"/>
          <w:w w:val="105"/>
          <w:sz w:val="24"/>
          <w:szCs w:val="24"/>
        </w:rPr>
        <w:t xml:space="preserve"> </w:t>
      </w:r>
      <w:r w:rsidRPr="00D87DD1">
        <w:rPr>
          <w:color w:val="000000" w:themeColor="text1"/>
          <w:w w:val="105"/>
          <w:sz w:val="24"/>
          <w:szCs w:val="24"/>
        </w:rPr>
        <w:t>included in</w:t>
      </w:r>
      <w:r w:rsidRPr="00D87DD1">
        <w:rPr>
          <w:color w:val="000000" w:themeColor="text1"/>
          <w:spacing w:val="-17"/>
          <w:w w:val="105"/>
          <w:sz w:val="24"/>
          <w:szCs w:val="24"/>
        </w:rPr>
        <w:t xml:space="preserve"> </w:t>
      </w:r>
      <w:r w:rsidRPr="00D87DD1">
        <w:rPr>
          <w:color w:val="000000" w:themeColor="text1"/>
          <w:w w:val="105"/>
          <w:sz w:val="24"/>
          <w:szCs w:val="24"/>
        </w:rPr>
        <w:t>the record.</w:t>
      </w:r>
    </w:p>
    <w:p w14:paraId="433A593B" w14:textId="77777777" w:rsidR="00912CDE" w:rsidRPr="00D87DD1" w:rsidRDefault="00912CDE" w:rsidP="3B262735">
      <w:pPr>
        <w:spacing w:line="276" w:lineRule="auto"/>
        <w:ind w:left="810"/>
        <w:rPr>
          <w:color w:val="000000" w:themeColor="text1"/>
          <w:sz w:val="24"/>
          <w:szCs w:val="24"/>
        </w:rPr>
      </w:pPr>
    </w:p>
    <w:p w14:paraId="307DF471" w14:textId="10630248" w:rsidR="00912CDE" w:rsidRPr="00D87DD1" w:rsidRDefault="00223116" w:rsidP="3B262735">
      <w:pPr>
        <w:spacing w:line="276" w:lineRule="auto"/>
        <w:ind w:left="1080"/>
        <w:rPr>
          <w:color w:val="000000" w:themeColor="text1"/>
          <w:sz w:val="24"/>
          <w:szCs w:val="24"/>
          <w:vertAlign w:val="superscript"/>
        </w:rPr>
      </w:pPr>
      <w:r w:rsidRPr="00D87DD1">
        <w:rPr>
          <w:color w:val="000000" w:themeColor="text1"/>
          <w:sz w:val="24"/>
          <w:szCs w:val="24"/>
        </w:rPr>
        <w:t xml:space="preserve">Credit earned through successful challenge exam and/or prior learning assessment, will </w:t>
      </w:r>
      <w:r w:rsidRPr="00D87DD1">
        <w:rPr>
          <w:color w:val="000000" w:themeColor="text1"/>
          <w:w w:val="105"/>
          <w:sz w:val="24"/>
          <w:szCs w:val="24"/>
        </w:rPr>
        <w:t>be</w:t>
      </w:r>
      <w:r w:rsidRPr="00D87DD1">
        <w:rPr>
          <w:color w:val="000000" w:themeColor="text1"/>
          <w:spacing w:val="-18"/>
          <w:w w:val="105"/>
          <w:sz w:val="24"/>
          <w:szCs w:val="24"/>
        </w:rPr>
        <w:t xml:space="preserve"> </w:t>
      </w:r>
      <w:r w:rsidRPr="00D87DD1">
        <w:rPr>
          <w:color w:val="000000" w:themeColor="text1"/>
          <w:w w:val="105"/>
          <w:sz w:val="24"/>
          <w:szCs w:val="24"/>
        </w:rPr>
        <w:t>documented</w:t>
      </w:r>
      <w:r w:rsidRPr="00D87DD1">
        <w:rPr>
          <w:color w:val="000000" w:themeColor="text1"/>
          <w:spacing w:val="-4"/>
          <w:w w:val="105"/>
          <w:sz w:val="24"/>
          <w:szCs w:val="24"/>
        </w:rPr>
        <w:t xml:space="preserve"> </w:t>
      </w:r>
      <w:r w:rsidRPr="00D87DD1">
        <w:rPr>
          <w:color w:val="000000" w:themeColor="text1"/>
          <w:w w:val="105"/>
          <w:sz w:val="24"/>
          <w:szCs w:val="24"/>
        </w:rPr>
        <w:t>in</w:t>
      </w:r>
      <w:r w:rsidRPr="00D87DD1">
        <w:rPr>
          <w:color w:val="000000" w:themeColor="text1"/>
          <w:spacing w:val="-19"/>
          <w:w w:val="105"/>
          <w:sz w:val="24"/>
          <w:szCs w:val="24"/>
        </w:rPr>
        <w:t xml:space="preserve"> </w:t>
      </w:r>
      <w:r w:rsidRPr="00D87DD1">
        <w:rPr>
          <w:color w:val="000000" w:themeColor="text1"/>
          <w:w w:val="105"/>
          <w:sz w:val="24"/>
          <w:szCs w:val="24"/>
        </w:rPr>
        <w:t>the</w:t>
      </w:r>
      <w:r w:rsidRPr="00D87DD1">
        <w:rPr>
          <w:color w:val="000000" w:themeColor="text1"/>
          <w:spacing w:val="-17"/>
          <w:w w:val="105"/>
          <w:sz w:val="24"/>
          <w:szCs w:val="24"/>
        </w:rPr>
        <w:t xml:space="preserve"> </w:t>
      </w:r>
      <w:r w:rsidRPr="00D87DD1">
        <w:rPr>
          <w:color w:val="000000" w:themeColor="text1"/>
          <w:w w:val="105"/>
          <w:sz w:val="24"/>
          <w:szCs w:val="24"/>
        </w:rPr>
        <w:t>student's</w:t>
      </w:r>
      <w:r w:rsidRPr="00D87DD1">
        <w:rPr>
          <w:color w:val="000000" w:themeColor="text1"/>
          <w:spacing w:val="-13"/>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Pr="00D87DD1">
        <w:rPr>
          <w:color w:val="000000" w:themeColor="text1"/>
          <w:spacing w:val="-19"/>
          <w:w w:val="105"/>
          <w:sz w:val="24"/>
          <w:szCs w:val="24"/>
        </w:rPr>
        <w:t xml:space="preserve"> </w:t>
      </w:r>
      <w:r w:rsidRPr="00D87DD1">
        <w:rPr>
          <w:color w:val="000000" w:themeColor="text1"/>
          <w:w w:val="105"/>
          <w:sz w:val="24"/>
          <w:szCs w:val="24"/>
        </w:rPr>
        <w:t>as</w:t>
      </w:r>
      <w:r w:rsidRPr="00D87DD1">
        <w:rPr>
          <w:color w:val="000000" w:themeColor="text1"/>
          <w:spacing w:val="-5"/>
          <w:w w:val="105"/>
          <w:sz w:val="24"/>
          <w:szCs w:val="24"/>
        </w:rPr>
        <w:t xml:space="preserve"> </w:t>
      </w:r>
      <w:r w:rsidRPr="00D87DD1">
        <w:rPr>
          <w:color w:val="000000" w:themeColor="text1"/>
          <w:w w:val="105"/>
          <w:sz w:val="24"/>
          <w:szCs w:val="24"/>
        </w:rPr>
        <w:t>Credit/No Credit</w:t>
      </w:r>
      <w:r w:rsidRPr="00D87DD1">
        <w:rPr>
          <w:color w:val="000000" w:themeColor="text1"/>
          <w:spacing w:val="-18"/>
          <w:w w:val="105"/>
          <w:sz w:val="24"/>
          <w:szCs w:val="24"/>
        </w:rPr>
        <w:t xml:space="preserve"> </w:t>
      </w:r>
      <w:r w:rsidRPr="00D87DD1">
        <w:rPr>
          <w:color w:val="000000" w:themeColor="text1"/>
          <w:w w:val="105"/>
          <w:sz w:val="24"/>
          <w:szCs w:val="24"/>
        </w:rPr>
        <w:t>(CR/NC).</w:t>
      </w:r>
      <w:r w:rsidRPr="00D87DD1">
        <w:rPr>
          <w:color w:val="000000" w:themeColor="text1"/>
          <w:spacing w:val="37"/>
          <w:w w:val="105"/>
          <w:sz w:val="24"/>
          <w:szCs w:val="24"/>
        </w:rPr>
        <w:t xml:space="preserve"> </w:t>
      </w:r>
      <w:r w:rsidRPr="00D87DD1">
        <w:rPr>
          <w:color w:val="000000" w:themeColor="text1"/>
          <w:w w:val="105"/>
          <w:sz w:val="24"/>
          <w:szCs w:val="24"/>
        </w:rPr>
        <w:t>Credit earned</w:t>
      </w:r>
      <w:r w:rsidRPr="00D87DD1">
        <w:rPr>
          <w:color w:val="000000" w:themeColor="text1"/>
          <w:spacing w:val="-4"/>
          <w:w w:val="105"/>
          <w:sz w:val="24"/>
          <w:szCs w:val="24"/>
        </w:rPr>
        <w:t xml:space="preserve"> </w:t>
      </w:r>
      <w:r w:rsidRPr="00D87DD1">
        <w:rPr>
          <w:color w:val="000000" w:themeColor="text1"/>
          <w:w w:val="105"/>
          <w:sz w:val="24"/>
          <w:szCs w:val="24"/>
        </w:rPr>
        <w:t>by</w:t>
      </w:r>
      <w:r w:rsidRPr="00D87DD1">
        <w:rPr>
          <w:color w:val="000000" w:themeColor="text1"/>
          <w:spacing w:val="-23"/>
          <w:w w:val="105"/>
          <w:sz w:val="24"/>
          <w:szCs w:val="24"/>
        </w:rPr>
        <w:t xml:space="preserve"> </w:t>
      </w:r>
      <w:r w:rsidRPr="00D87DD1">
        <w:rPr>
          <w:color w:val="000000" w:themeColor="text1"/>
          <w:w w:val="105"/>
          <w:sz w:val="24"/>
          <w:szCs w:val="24"/>
        </w:rPr>
        <w:t>exam,</w:t>
      </w:r>
      <w:r w:rsidRPr="00D87DD1">
        <w:rPr>
          <w:color w:val="000000" w:themeColor="text1"/>
          <w:spacing w:val="-10"/>
          <w:w w:val="105"/>
          <w:sz w:val="24"/>
          <w:szCs w:val="24"/>
        </w:rPr>
        <w:t xml:space="preserve"> </w:t>
      </w:r>
      <w:r w:rsidRPr="00D87DD1">
        <w:rPr>
          <w:color w:val="000000" w:themeColor="text1"/>
          <w:w w:val="105"/>
          <w:sz w:val="24"/>
          <w:szCs w:val="24"/>
        </w:rPr>
        <w:t>prior</w:t>
      </w:r>
      <w:r w:rsidRPr="00D87DD1">
        <w:rPr>
          <w:color w:val="000000" w:themeColor="text1"/>
          <w:spacing w:val="-18"/>
          <w:w w:val="105"/>
          <w:sz w:val="24"/>
          <w:szCs w:val="24"/>
        </w:rPr>
        <w:t xml:space="preserve"> </w:t>
      </w:r>
      <w:r w:rsidRPr="00D87DD1">
        <w:rPr>
          <w:color w:val="000000" w:themeColor="text1"/>
          <w:w w:val="105"/>
          <w:sz w:val="24"/>
          <w:szCs w:val="24"/>
        </w:rPr>
        <w:t>learning</w:t>
      </w:r>
      <w:r w:rsidRPr="00D87DD1">
        <w:rPr>
          <w:color w:val="000000" w:themeColor="text1"/>
          <w:spacing w:val="-8"/>
          <w:w w:val="105"/>
          <w:sz w:val="24"/>
          <w:szCs w:val="24"/>
        </w:rPr>
        <w:t xml:space="preserve"> </w:t>
      </w:r>
      <w:r w:rsidRPr="00D87DD1">
        <w:rPr>
          <w:color w:val="000000" w:themeColor="text1"/>
          <w:w w:val="105"/>
          <w:sz w:val="24"/>
          <w:szCs w:val="24"/>
        </w:rPr>
        <w:t>assessment,</w:t>
      </w:r>
      <w:r w:rsidRPr="00D87DD1">
        <w:rPr>
          <w:color w:val="000000" w:themeColor="text1"/>
          <w:spacing w:val="-1"/>
          <w:w w:val="105"/>
          <w:sz w:val="24"/>
          <w:szCs w:val="24"/>
        </w:rPr>
        <w:t xml:space="preserve"> </w:t>
      </w:r>
      <w:r w:rsidRPr="00D87DD1">
        <w:rPr>
          <w:color w:val="000000" w:themeColor="text1"/>
          <w:w w:val="105"/>
          <w:sz w:val="24"/>
          <w:szCs w:val="24"/>
        </w:rPr>
        <w:t>or</w:t>
      </w:r>
      <w:r w:rsidRPr="00D87DD1">
        <w:rPr>
          <w:color w:val="000000" w:themeColor="text1"/>
          <w:spacing w:val="-20"/>
          <w:w w:val="105"/>
          <w:sz w:val="24"/>
          <w:szCs w:val="24"/>
        </w:rPr>
        <w:t xml:space="preserve"> </w:t>
      </w:r>
      <w:r w:rsidRPr="00D87DD1">
        <w:rPr>
          <w:color w:val="000000" w:themeColor="text1"/>
          <w:w w:val="105"/>
          <w:sz w:val="24"/>
          <w:szCs w:val="24"/>
        </w:rPr>
        <w:t>formal</w:t>
      </w:r>
      <w:r w:rsidRPr="00D87DD1">
        <w:rPr>
          <w:color w:val="000000" w:themeColor="text1"/>
          <w:spacing w:val="-8"/>
          <w:w w:val="105"/>
          <w:sz w:val="24"/>
          <w:szCs w:val="24"/>
        </w:rPr>
        <w:t xml:space="preserve"> </w:t>
      </w:r>
      <w:r w:rsidRPr="00D87DD1">
        <w:rPr>
          <w:color w:val="000000" w:themeColor="text1"/>
          <w:w w:val="105"/>
          <w:sz w:val="24"/>
          <w:szCs w:val="24"/>
        </w:rPr>
        <w:t>instruction</w:t>
      </w:r>
      <w:r w:rsidRPr="00D87DD1">
        <w:rPr>
          <w:color w:val="000000" w:themeColor="text1"/>
          <w:spacing w:val="-1"/>
          <w:w w:val="105"/>
          <w:sz w:val="24"/>
          <w:szCs w:val="24"/>
        </w:rPr>
        <w:t xml:space="preserve"> </w:t>
      </w:r>
      <w:r w:rsidRPr="00D87DD1">
        <w:rPr>
          <w:color w:val="000000" w:themeColor="text1"/>
          <w:w w:val="105"/>
          <w:sz w:val="24"/>
          <w:szCs w:val="24"/>
        </w:rPr>
        <w:t>in non-collegiate setting</w:t>
      </w:r>
      <w:r w:rsidRPr="00D87DD1">
        <w:rPr>
          <w:color w:val="000000" w:themeColor="text1"/>
          <w:spacing w:val="-22"/>
          <w:w w:val="105"/>
          <w:sz w:val="24"/>
          <w:szCs w:val="24"/>
        </w:rPr>
        <w:t xml:space="preserve"> </w:t>
      </w:r>
      <w:r w:rsidRPr="00D87DD1">
        <w:rPr>
          <w:color w:val="000000" w:themeColor="text1"/>
          <w:w w:val="105"/>
          <w:sz w:val="24"/>
          <w:szCs w:val="24"/>
        </w:rPr>
        <w:t>shall be</w:t>
      </w:r>
      <w:r w:rsidRPr="00D87DD1">
        <w:rPr>
          <w:color w:val="000000" w:themeColor="text1"/>
          <w:spacing w:val="-21"/>
          <w:w w:val="105"/>
          <w:sz w:val="24"/>
          <w:szCs w:val="24"/>
        </w:rPr>
        <w:t xml:space="preserve"> </w:t>
      </w:r>
      <w:r w:rsidRPr="00D87DD1">
        <w:rPr>
          <w:color w:val="000000" w:themeColor="text1"/>
          <w:w w:val="105"/>
          <w:sz w:val="24"/>
          <w:szCs w:val="24"/>
        </w:rPr>
        <w:t>clearly</w:t>
      </w:r>
      <w:r w:rsidRPr="00D87DD1">
        <w:rPr>
          <w:color w:val="000000" w:themeColor="text1"/>
          <w:spacing w:val="-6"/>
          <w:w w:val="105"/>
          <w:sz w:val="24"/>
          <w:szCs w:val="24"/>
        </w:rPr>
        <w:t xml:space="preserve"> </w:t>
      </w:r>
      <w:r w:rsidRPr="00D87DD1">
        <w:rPr>
          <w:color w:val="000000" w:themeColor="text1"/>
          <w:w w:val="105"/>
          <w:sz w:val="24"/>
          <w:szCs w:val="24"/>
        </w:rPr>
        <w:t>identified in</w:t>
      </w:r>
      <w:r w:rsidRPr="00D87DD1">
        <w:rPr>
          <w:color w:val="000000" w:themeColor="text1"/>
          <w:spacing w:val="-7"/>
          <w:w w:val="105"/>
          <w:sz w:val="24"/>
          <w:szCs w:val="24"/>
        </w:rPr>
        <w:t xml:space="preserve"> </w:t>
      </w:r>
      <w:r w:rsidRPr="00D87DD1">
        <w:rPr>
          <w:color w:val="000000" w:themeColor="text1"/>
          <w:w w:val="105"/>
          <w:sz w:val="24"/>
          <w:szCs w:val="24"/>
        </w:rPr>
        <w:t>the</w:t>
      </w:r>
      <w:r w:rsidRPr="00D87DD1">
        <w:rPr>
          <w:color w:val="000000" w:themeColor="text1"/>
          <w:spacing w:val="-22"/>
          <w:w w:val="105"/>
          <w:sz w:val="24"/>
          <w:szCs w:val="24"/>
        </w:rPr>
        <w:t xml:space="preserve"> </w:t>
      </w:r>
      <w:r w:rsidRPr="00D87DD1">
        <w:rPr>
          <w:color w:val="000000" w:themeColor="text1"/>
          <w:w w:val="105"/>
          <w:sz w:val="24"/>
          <w:szCs w:val="24"/>
        </w:rPr>
        <w:t>student's</w:t>
      </w:r>
      <w:r w:rsidRPr="00D87DD1">
        <w:rPr>
          <w:color w:val="000000" w:themeColor="text1"/>
          <w:spacing w:val="-10"/>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0063225D">
        <w:rPr>
          <w:color w:val="000000" w:themeColor="text1"/>
          <w:w w:val="105"/>
          <w:sz w:val="24"/>
          <w:szCs w:val="24"/>
        </w:rPr>
        <w:t>.</w:t>
      </w:r>
      <w:r w:rsidRPr="0063225D">
        <w:rPr>
          <w:color w:val="000000" w:themeColor="text1"/>
          <w:w w:val="105"/>
          <w:sz w:val="24"/>
          <w:szCs w:val="24"/>
          <w:vertAlign w:val="superscript"/>
        </w:rPr>
        <w:t>1</w:t>
      </w:r>
      <w:r w:rsidR="00875777">
        <w:rPr>
          <w:color w:val="000000" w:themeColor="text1"/>
          <w:w w:val="105"/>
          <w:sz w:val="24"/>
          <w:szCs w:val="24"/>
          <w:vertAlign w:val="superscript"/>
        </w:rPr>
        <w:t>4</w:t>
      </w:r>
    </w:p>
    <w:p w14:paraId="1A8E4CBF" w14:textId="1321424F" w:rsidR="001E1838" w:rsidRDefault="001E1838" w:rsidP="3B262735">
      <w:pPr>
        <w:spacing w:line="276" w:lineRule="auto"/>
        <w:ind w:left="810"/>
        <w:rPr>
          <w:color w:val="000000" w:themeColor="text1"/>
          <w:sz w:val="24"/>
          <w:szCs w:val="24"/>
        </w:rPr>
      </w:pPr>
    </w:p>
    <w:p w14:paraId="7FE765BE" w14:textId="77BFD961" w:rsidR="00875777" w:rsidRPr="00C93D0E" w:rsidDel="00C93D0E" w:rsidRDefault="001E1838" w:rsidP="3B262735">
      <w:pPr>
        <w:spacing w:line="276" w:lineRule="auto"/>
        <w:ind w:left="1080"/>
        <w:rPr>
          <w:color w:val="000000" w:themeColor="text1"/>
          <w:sz w:val="24"/>
          <w:szCs w:val="24"/>
          <w:vertAlign w:val="superscript"/>
          <w:rPrChange w:id="150" w:author="Nichole Walsh" w:date="2022-10-17T14:21:00Z">
            <w:rPr>
              <w:color w:val="000000" w:themeColor="text1"/>
              <w:sz w:val="24"/>
              <w:szCs w:val="24"/>
            </w:rPr>
          </w:rPrChange>
        </w:rPr>
      </w:pPr>
      <w:r w:rsidRPr="00C93D0E">
        <w:rPr>
          <w:color w:val="000000" w:themeColor="text1"/>
          <w:sz w:val="24"/>
          <w:szCs w:val="24"/>
        </w:rPr>
        <w:t>Students shall be allowed to appeal decisions regarding credit for demonstrated learning, knowledge, or skills acquired through experience through existing campus grade appeal procedures.</w:t>
      </w:r>
      <w:r w:rsidR="00875777" w:rsidRPr="00C93D0E">
        <w:rPr>
          <w:color w:val="000000" w:themeColor="text1"/>
          <w:spacing w:val="-2"/>
          <w:w w:val="105"/>
          <w:sz w:val="24"/>
          <w:szCs w:val="24"/>
          <w:vertAlign w:val="superscript"/>
        </w:rPr>
        <w:t xml:space="preserve"> 15</w:t>
      </w:r>
    </w:p>
    <w:p w14:paraId="34A1624C" w14:textId="6641385E" w:rsidR="3B262735" w:rsidRDefault="3B262735" w:rsidP="3B262735">
      <w:pPr>
        <w:spacing w:line="276" w:lineRule="auto"/>
        <w:ind w:left="1080"/>
        <w:rPr>
          <w:color w:val="000000" w:themeColor="text1"/>
          <w:sz w:val="24"/>
          <w:szCs w:val="24"/>
          <w:vertAlign w:val="superscript"/>
        </w:rPr>
      </w:pPr>
    </w:p>
    <w:p w14:paraId="1A4C48A9" w14:textId="3B558A95" w:rsidR="00912CDE" w:rsidRPr="0063225D" w:rsidRDefault="00223116" w:rsidP="00C93D0E">
      <w:pPr>
        <w:pStyle w:val="ListParagraph"/>
        <w:numPr>
          <w:ilvl w:val="0"/>
          <w:numId w:val="4"/>
        </w:numPr>
        <w:spacing w:line="276" w:lineRule="auto"/>
        <w:ind w:left="810"/>
        <w:rPr>
          <w:color w:val="000000" w:themeColor="text1"/>
          <w:sz w:val="24"/>
          <w:szCs w:val="24"/>
        </w:rPr>
      </w:pPr>
      <w:r w:rsidRPr="0063225D">
        <w:rPr>
          <w:color w:val="000000" w:themeColor="text1"/>
          <w:w w:val="115"/>
          <w:sz w:val="24"/>
          <w:szCs w:val="24"/>
        </w:rPr>
        <w:t>Continuous</w:t>
      </w:r>
      <w:r w:rsidRPr="0063225D">
        <w:rPr>
          <w:color w:val="000000" w:themeColor="text1"/>
          <w:spacing w:val="24"/>
          <w:w w:val="115"/>
          <w:sz w:val="24"/>
          <w:szCs w:val="24"/>
        </w:rPr>
        <w:t xml:space="preserve"> </w:t>
      </w:r>
      <w:r w:rsidRPr="0063225D">
        <w:rPr>
          <w:color w:val="000000" w:themeColor="text1"/>
          <w:spacing w:val="-2"/>
          <w:w w:val="115"/>
          <w:sz w:val="24"/>
          <w:szCs w:val="24"/>
        </w:rPr>
        <w:t>Renewal</w:t>
      </w:r>
    </w:p>
    <w:p w14:paraId="387BCAED" w14:textId="57ADA310" w:rsidR="00912CDE" w:rsidRPr="00D87DD1" w:rsidRDefault="00223116" w:rsidP="3B262735">
      <w:pPr>
        <w:spacing w:line="276" w:lineRule="auto"/>
        <w:ind w:left="810"/>
        <w:rPr>
          <w:color w:val="000000" w:themeColor="text1"/>
          <w:sz w:val="24"/>
          <w:szCs w:val="24"/>
        </w:rPr>
      </w:pPr>
      <w:r w:rsidRPr="00D87DD1">
        <w:rPr>
          <w:color w:val="000000" w:themeColor="text1"/>
          <w:sz w:val="24"/>
          <w:szCs w:val="24"/>
        </w:rPr>
        <w:t>This policy shall be reviewed ten years</w:t>
      </w:r>
      <w:r w:rsidRPr="00D87DD1">
        <w:rPr>
          <w:color w:val="000000" w:themeColor="text1"/>
          <w:spacing w:val="-2"/>
          <w:sz w:val="24"/>
          <w:szCs w:val="24"/>
        </w:rPr>
        <w:t xml:space="preserve"> </w:t>
      </w:r>
      <w:r w:rsidRPr="00D87DD1">
        <w:rPr>
          <w:color w:val="000000" w:themeColor="text1"/>
          <w:sz w:val="24"/>
          <w:szCs w:val="24"/>
        </w:rPr>
        <w:t>from its</w:t>
      </w:r>
      <w:r w:rsidRPr="00D87DD1">
        <w:rPr>
          <w:color w:val="000000" w:themeColor="text1"/>
          <w:spacing w:val="-6"/>
          <w:sz w:val="24"/>
          <w:szCs w:val="24"/>
        </w:rPr>
        <w:t xml:space="preserve"> </w:t>
      </w:r>
      <w:r w:rsidRPr="00D87DD1">
        <w:rPr>
          <w:color w:val="000000" w:themeColor="text1"/>
          <w:sz w:val="24"/>
          <w:szCs w:val="24"/>
        </w:rPr>
        <w:t>implementation date</w:t>
      </w:r>
      <w:r w:rsidRPr="00D87DD1">
        <w:rPr>
          <w:color w:val="000000" w:themeColor="text1"/>
          <w:spacing w:val="-2"/>
          <w:sz w:val="24"/>
          <w:szCs w:val="24"/>
        </w:rPr>
        <w:t xml:space="preserve"> </w:t>
      </w:r>
      <w:r w:rsidRPr="00D87DD1">
        <w:rPr>
          <w:color w:val="000000" w:themeColor="text1"/>
          <w:sz w:val="24"/>
          <w:szCs w:val="24"/>
        </w:rPr>
        <w:t xml:space="preserve">to determine its </w:t>
      </w:r>
      <w:r w:rsidRPr="00D87DD1">
        <w:rPr>
          <w:color w:val="000000" w:themeColor="text1"/>
          <w:w w:val="105"/>
          <w:sz w:val="24"/>
          <w:szCs w:val="24"/>
        </w:rPr>
        <w:t>effectiveness</w:t>
      </w:r>
      <w:r w:rsidRPr="00D87DD1">
        <w:rPr>
          <w:color w:val="000000" w:themeColor="text1"/>
          <w:spacing w:val="-18"/>
          <w:w w:val="105"/>
          <w:sz w:val="24"/>
          <w:szCs w:val="24"/>
        </w:rPr>
        <w:t xml:space="preserve"> </w:t>
      </w:r>
      <w:r w:rsidRPr="00D87DD1">
        <w:rPr>
          <w:color w:val="000000" w:themeColor="text1"/>
          <w:w w:val="105"/>
          <w:sz w:val="24"/>
          <w:szCs w:val="24"/>
        </w:rPr>
        <w:t>and</w:t>
      </w:r>
      <w:r w:rsidRPr="00D87DD1">
        <w:rPr>
          <w:color w:val="000000" w:themeColor="text1"/>
          <w:spacing w:val="-20"/>
          <w:w w:val="105"/>
          <w:sz w:val="24"/>
          <w:szCs w:val="24"/>
        </w:rPr>
        <w:t xml:space="preserve"> </w:t>
      </w:r>
      <w:r w:rsidRPr="00D87DD1">
        <w:rPr>
          <w:color w:val="000000" w:themeColor="text1"/>
          <w:w w:val="105"/>
          <w:sz w:val="24"/>
          <w:szCs w:val="24"/>
        </w:rPr>
        <w:t>appropriateness.</w:t>
      </w:r>
      <w:r w:rsidRPr="00D87DD1">
        <w:rPr>
          <w:color w:val="000000" w:themeColor="text1"/>
          <w:spacing w:val="-25"/>
          <w:w w:val="105"/>
          <w:sz w:val="24"/>
          <w:szCs w:val="24"/>
        </w:rPr>
        <w:t xml:space="preserve"> </w:t>
      </w:r>
      <w:r w:rsidRPr="00D87DD1">
        <w:rPr>
          <w:color w:val="000000" w:themeColor="text1"/>
          <w:w w:val="105"/>
          <w:sz w:val="24"/>
          <w:szCs w:val="24"/>
        </w:rPr>
        <w:t>This</w:t>
      </w:r>
      <w:r w:rsidRPr="00D87DD1">
        <w:rPr>
          <w:color w:val="000000" w:themeColor="text1"/>
          <w:spacing w:val="-17"/>
          <w:w w:val="105"/>
          <w:sz w:val="24"/>
          <w:szCs w:val="24"/>
        </w:rPr>
        <w:t xml:space="preserve"> </w:t>
      </w:r>
      <w:r w:rsidRPr="00D87DD1">
        <w:rPr>
          <w:color w:val="000000" w:themeColor="text1"/>
          <w:w w:val="105"/>
          <w:sz w:val="24"/>
          <w:szCs w:val="24"/>
        </w:rPr>
        <w:t>policy</w:t>
      </w:r>
      <w:r w:rsidRPr="00D87DD1">
        <w:rPr>
          <w:color w:val="000000" w:themeColor="text1"/>
          <w:spacing w:val="-17"/>
          <w:w w:val="105"/>
          <w:sz w:val="24"/>
          <w:szCs w:val="24"/>
        </w:rPr>
        <w:t xml:space="preserve"> </w:t>
      </w:r>
      <w:r w:rsidRPr="00D87DD1">
        <w:rPr>
          <w:color w:val="000000" w:themeColor="text1"/>
          <w:w w:val="105"/>
          <w:sz w:val="24"/>
          <w:szCs w:val="24"/>
        </w:rPr>
        <w:t>may</w:t>
      </w:r>
      <w:r w:rsidRPr="00D87DD1">
        <w:rPr>
          <w:color w:val="000000" w:themeColor="text1"/>
          <w:spacing w:val="-17"/>
          <w:w w:val="105"/>
          <w:sz w:val="24"/>
          <w:szCs w:val="24"/>
        </w:rPr>
        <w:t xml:space="preserve"> </w:t>
      </w:r>
      <w:r w:rsidRPr="00D87DD1">
        <w:rPr>
          <w:color w:val="000000" w:themeColor="text1"/>
          <w:w w:val="105"/>
          <w:sz w:val="24"/>
          <w:szCs w:val="24"/>
        </w:rPr>
        <w:t>be</w:t>
      </w:r>
      <w:r w:rsidRPr="00D87DD1">
        <w:rPr>
          <w:color w:val="000000" w:themeColor="text1"/>
          <w:spacing w:val="-17"/>
          <w:w w:val="105"/>
          <w:sz w:val="24"/>
          <w:szCs w:val="24"/>
        </w:rPr>
        <w:t xml:space="preserve"> </w:t>
      </w:r>
      <w:r w:rsidRPr="00D87DD1">
        <w:rPr>
          <w:color w:val="000000" w:themeColor="text1"/>
          <w:w w:val="105"/>
          <w:sz w:val="24"/>
          <w:szCs w:val="24"/>
        </w:rPr>
        <w:t>reviewed</w:t>
      </w:r>
      <w:r w:rsidRPr="00D87DD1">
        <w:rPr>
          <w:color w:val="000000" w:themeColor="text1"/>
          <w:spacing w:val="-6"/>
          <w:w w:val="105"/>
          <w:sz w:val="24"/>
          <w:szCs w:val="24"/>
        </w:rPr>
        <w:t xml:space="preserve"> </w:t>
      </w:r>
      <w:r w:rsidRPr="00D87DD1">
        <w:rPr>
          <w:color w:val="000000" w:themeColor="text1"/>
          <w:w w:val="105"/>
          <w:sz w:val="24"/>
          <w:szCs w:val="24"/>
        </w:rPr>
        <w:t>before</w:t>
      </w:r>
      <w:r w:rsidRPr="00D87DD1">
        <w:rPr>
          <w:color w:val="000000" w:themeColor="text1"/>
          <w:spacing w:val="-17"/>
          <w:w w:val="105"/>
          <w:sz w:val="24"/>
          <w:szCs w:val="24"/>
        </w:rPr>
        <w:t xml:space="preserve"> </w:t>
      </w:r>
      <w:r w:rsidRPr="00D87DD1">
        <w:rPr>
          <w:color w:val="000000" w:themeColor="text1"/>
          <w:w w:val="105"/>
          <w:sz w:val="24"/>
          <w:szCs w:val="24"/>
        </w:rPr>
        <w:t>that</w:t>
      </w:r>
      <w:r w:rsidRPr="00D87DD1">
        <w:rPr>
          <w:color w:val="000000" w:themeColor="text1"/>
          <w:spacing w:val="-17"/>
          <w:w w:val="105"/>
          <w:sz w:val="24"/>
          <w:szCs w:val="24"/>
        </w:rPr>
        <w:t xml:space="preserve"> </w:t>
      </w:r>
      <w:r w:rsidRPr="00D87DD1">
        <w:rPr>
          <w:color w:val="000000" w:themeColor="text1"/>
          <w:w w:val="105"/>
          <w:sz w:val="24"/>
          <w:szCs w:val="24"/>
        </w:rPr>
        <w:t>time</w:t>
      </w:r>
      <w:r w:rsidRPr="00D87DD1">
        <w:rPr>
          <w:color w:val="000000" w:themeColor="text1"/>
          <w:spacing w:val="-27"/>
          <w:w w:val="105"/>
          <w:sz w:val="24"/>
          <w:szCs w:val="24"/>
        </w:rPr>
        <w:t xml:space="preserve"> </w:t>
      </w:r>
      <w:r w:rsidRPr="00D87DD1">
        <w:rPr>
          <w:color w:val="000000" w:themeColor="text1"/>
          <w:w w:val="105"/>
          <w:sz w:val="24"/>
          <w:szCs w:val="24"/>
        </w:rPr>
        <w:t xml:space="preserve">as </w:t>
      </w:r>
      <w:r w:rsidRPr="00D87DD1">
        <w:rPr>
          <w:color w:val="000000" w:themeColor="text1"/>
          <w:spacing w:val="-2"/>
          <w:w w:val="105"/>
          <w:sz w:val="24"/>
          <w:szCs w:val="24"/>
        </w:rPr>
        <w:t>necessary.</w:t>
      </w:r>
    </w:p>
    <w:p w14:paraId="0D4D59EF" w14:textId="705ECDA3" w:rsidR="3B262735" w:rsidRDefault="00F16139" w:rsidP="3B262735">
      <w:pPr>
        <w:spacing w:line="276" w:lineRule="auto"/>
        <w:rPr>
          <w:color w:val="000000" w:themeColor="text1"/>
          <w:sz w:val="20"/>
          <w:szCs w:val="20"/>
          <w:vertAlign w:val="superscript"/>
        </w:rPr>
      </w:pPr>
      <w:r>
        <w:rPr>
          <w:noProof/>
          <w:sz w:val="26"/>
        </w:rPr>
        <mc:AlternateContent>
          <mc:Choice Requires="wps">
            <w:drawing>
              <wp:anchor distT="0" distB="0" distL="0" distR="0" simplePos="0" relativeHeight="487595008" behindDoc="1" locked="0" layoutInCell="1" allowOverlap="1" wp14:anchorId="0003DF3A" wp14:editId="2F977509">
                <wp:simplePos x="0" y="0"/>
                <wp:positionH relativeFrom="page">
                  <wp:posOffset>889000</wp:posOffset>
                </wp:positionH>
                <wp:positionV relativeFrom="paragraph">
                  <wp:posOffset>164465</wp:posOffset>
                </wp:positionV>
                <wp:extent cx="1828800" cy="127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61C1" id="docshape3" o:spid="_x0000_s1026" style="position:absolute;margin-left:70pt;margin-top:12.9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" path="m,l2880,e" filled="f" strokeweight=".25447mm">
                <v:path arrowok="t" o:connecttype="custom" o:connectlocs="0,0;2147483646,0" o:connectangles="0,0"/>
                <w10:wrap type="topAndBottom" anchorx="page"/>
              </v:shape>
            </w:pict>
          </mc:Fallback>
        </mc:AlternateContent>
      </w:r>
    </w:p>
    <w:p w14:paraId="430423C1" w14:textId="77777777" w:rsidR="00F16139" w:rsidRDefault="00F16139" w:rsidP="00806D86">
      <w:pPr>
        <w:spacing w:line="276" w:lineRule="auto"/>
        <w:rPr>
          <w:color w:val="000000" w:themeColor="text1"/>
          <w:sz w:val="20"/>
          <w:szCs w:val="20"/>
          <w:vertAlign w:val="superscript"/>
        </w:rPr>
      </w:pPr>
    </w:p>
    <w:p w14:paraId="4E19AC39" w14:textId="351A0A26" w:rsidR="0063225D" w:rsidRPr="00806D86" w:rsidRDefault="00806D86" w:rsidP="00806D86">
      <w:pPr>
        <w:spacing w:line="276" w:lineRule="auto"/>
        <w:rPr>
          <w:color w:val="000000" w:themeColor="text1"/>
          <w:sz w:val="24"/>
          <w:szCs w:val="24"/>
        </w:rPr>
      </w:pPr>
      <w:r w:rsidRPr="00806D86">
        <w:rPr>
          <w:color w:val="000000" w:themeColor="text1"/>
          <w:sz w:val="20"/>
          <w:szCs w:val="20"/>
          <w:vertAlign w:val="superscript"/>
        </w:rPr>
        <w:t>11</w:t>
      </w:r>
      <w:r w:rsidR="0063225D" w:rsidRPr="00806D86">
        <w:rPr>
          <w:color w:val="000000" w:themeColor="text1"/>
          <w:sz w:val="20"/>
          <w:szCs w:val="20"/>
        </w:rPr>
        <w:t>Section</w:t>
      </w:r>
      <w:r w:rsidR="0063225D" w:rsidRPr="00806D86">
        <w:rPr>
          <w:color w:val="000000" w:themeColor="text1"/>
          <w:spacing w:val="3"/>
          <w:sz w:val="20"/>
          <w:szCs w:val="20"/>
        </w:rPr>
        <w:t xml:space="preserve"> </w:t>
      </w:r>
      <w:r w:rsidR="0063225D" w:rsidRPr="00806D86">
        <w:rPr>
          <w:color w:val="000000" w:themeColor="text1"/>
          <w:sz w:val="20"/>
          <w:szCs w:val="20"/>
        </w:rPr>
        <w:t>1.2.2.5</w:t>
      </w:r>
      <w:r w:rsidR="0063225D" w:rsidRPr="00806D86">
        <w:rPr>
          <w:color w:val="000000" w:themeColor="text1"/>
          <w:spacing w:val="-3"/>
          <w:sz w:val="20"/>
          <w:szCs w:val="20"/>
        </w:rPr>
        <w:t xml:space="preserve"> </w:t>
      </w:r>
      <w:r w:rsidR="0063225D" w:rsidRPr="00806D86">
        <w:rPr>
          <w:color w:val="000000" w:themeColor="text1"/>
          <w:sz w:val="20"/>
          <w:szCs w:val="20"/>
        </w:rPr>
        <w:t>of</w:t>
      </w:r>
      <w:r w:rsidR="0063225D" w:rsidRPr="00806D86">
        <w:rPr>
          <w:color w:val="000000" w:themeColor="text1"/>
          <w:spacing w:val="-11"/>
          <w:sz w:val="20"/>
          <w:szCs w:val="20"/>
        </w:rPr>
        <w:t xml:space="preserve"> </w:t>
      </w:r>
      <w:r w:rsidR="0063225D" w:rsidRPr="00806D86">
        <w:rPr>
          <w:color w:val="000000" w:themeColor="text1"/>
          <w:sz w:val="20"/>
          <w:szCs w:val="20"/>
        </w:rPr>
        <w:t>EO</w:t>
      </w:r>
      <w:r w:rsidR="0063225D" w:rsidRPr="00806D86">
        <w:rPr>
          <w:color w:val="000000" w:themeColor="text1"/>
          <w:spacing w:val="9"/>
          <w:sz w:val="20"/>
          <w:szCs w:val="20"/>
        </w:rPr>
        <w:t xml:space="preserve"> </w:t>
      </w:r>
      <w:r w:rsidR="0063225D" w:rsidRPr="00806D86">
        <w:rPr>
          <w:color w:val="000000" w:themeColor="text1"/>
          <w:spacing w:val="-4"/>
          <w:sz w:val="20"/>
          <w:szCs w:val="20"/>
        </w:rPr>
        <w:t>I036</w:t>
      </w:r>
    </w:p>
    <w:p w14:paraId="2E5D5885" w14:textId="3696C3FD" w:rsidR="0063225D" w:rsidRPr="00806D86" w:rsidRDefault="00806D86" w:rsidP="00806D86">
      <w:pPr>
        <w:rPr>
          <w:color w:val="000000" w:themeColor="text1"/>
          <w:sz w:val="20"/>
          <w:szCs w:val="20"/>
        </w:rPr>
      </w:pPr>
      <w:r w:rsidRPr="00806D86">
        <w:rPr>
          <w:color w:val="000000" w:themeColor="text1"/>
          <w:sz w:val="20"/>
          <w:szCs w:val="20"/>
          <w:vertAlign w:val="superscript"/>
        </w:rPr>
        <w:t>12</w:t>
      </w:r>
      <w:r w:rsidR="0063225D" w:rsidRPr="00806D86">
        <w:rPr>
          <w:color w:val="000000" w:themeColor="text1"/>
          <w:sz w:val="20"/>
          <w:szCs w:val="20"/>
        </w:rPr>
        <w:t>Section</w:t>
      </w:r>
      <w:r w:rsidR="0063225D" w:rsidRPr="00806D86">
        <w:rPr>
          <w:color w:val="000000" w:themeColor="text1"/>
          <w:spacing w:val="15"/>
          <w:sz w:val="20"/>
          <w:szCs w:val="20"/>
        </w:rPr>
        <w:t xml:space="preserve"> </w:t>
      </w:r>
      <w:r w:rsidR="0063225D" w:rsidRPr="00806D86">
        <w:rPr>
          <w:color w:val="000000" w:themeColor="text1"/>
          <w:sz w:val="20"/>
          <w:szCs w:val="20"/>
        </w:rPr>
        <w:t>1.2.2.4</w:t>
      </w:r>
      <w:r w:rsidR="0063225D" w:rsidRPr="00806D86">
        <w:rPr>
          <w:color w:val="000000" w:themeColor="text1"/>
          <w:spacing w:val="9"/>
          <w:sz w:val="20"/>
          <w:szCs w:val="20"/>
        </w:rPr>
        <w:t xml:space="preserve"> </w:t>
      </w:r>
      <w:r w:rsidR="0063225D" w:rsidRPr="00806D86">
        <w:rPr>
          <w:color w:val="000000" w:themeColor="text1"/>
          <w:sz w:val="20"/>
          <w:szCs w:val="20"/>
        </w:rPr>
        <w:t>of</w:t>
      </w:r>
      <w:r>
        <w:rPr>
          <w:color w:val="000000" w:themeColor="text1"/>
          <w:sz w:val="20"/>
          <w:szCs w:val="20"/>
        </w:rPr>
        <w:t xml:space="preserve"> </w:t>
      </w:r>
      <w:r w:rsidR="0063225D" w:rsidRPr="00806D86">
        <w:rPr>
          <w:color w:val="000000" w:themeColor="text1"/>
          <w:sz w:val="20"/>
          <w:szCs w:val="20"/>
        </w:rPr>
        <w:t>EO</w:t>
      </w:r>
      <w:r w:rsidR="0063225D" w:rsidRPr="00806D86">
        <w:rPr>
          <w:color w:val="000000" w:themeColor="text1"/>
          <w:spacing w:val="17"/>
          <w:sz w:val="20"/>
          <w:szCs w:val="20"/>
        </w:rPr>
        <w:t xml:space="preserve"> </w:t>
      </w:r>
      <w:r w:rsidR="0063225D" w:rsidRPr="00806D86">
        <w:rPr>
          <w:color w:val="000000" w:themeColor="text1"/>
          <w:spacing w:val="-4"/>
          <w:sz w:val="20"/>
          <w:szCs w:val="20"/>
        </w:rPr>
        <w:t>1036</w:t>
      </w:r>
    </w:p>
    <w:p w14:paraId="1D6865EA" w14:textId="3A3C4E5B" w:rsidR="00912CDE" w:rsidRPr="00806D86" w:rsidRDefault="00223116" w:rsidP="00806D86">
      <w:pPr>
        <w:rPr>
          <w:color w:val="000000" w:themeColor="text1"/>
          <w:sz w:val="20"/>
          <w:szCs w:val="20"/>
        </w:rPr>
      </w:pPr>
      <w:r w:rsidRPr="00806D86">
        <w:rPr>
          <w:color w:val="000000" w:themeColor="text1"/>
          <w:sz w:val="20"/>
          <w:szCs w:val="20"/>
          <w:vertAlign w:val="superscript"/>
        </w:rPr>
        <w:t>13</w:t>
      </w:r>
      <w:r w:rsidRPr="00806D86">
        <w:rPr>
          <w:color w:val="000000" w:themeColor="text1"/>
          <w:spacing w:val="-4"/>
          <w:sz w:val="20"/>
          <w:szCs w:val="20"/>
        </w:rPr>
        <w:t xml:space="preserve"> </w:t>
      </w:r>
      <w:r w:rsidRPr="00806D86">
        <w:rPr>
          <w:color w:val="000000" w:themeColor="text1"/>
          <w:sz w:val="20"/>
          <w:szCs w:val="20"/>
        </w:rPr>
        <w:t>Sections</w:t>
      </w:r>
      <w:r w:rsidRPr="00806D86">
        <w:rPr>
          <w:color w:val="000000" w:themeColor="text1"/>
          <w:spacing w:val="16"/>
          <w:sz w:val="20"/>
          <w:szCs w:val="20"/>
        </w:rPr>
        <w:t xml:space="preserve"> </w:t>
      </w:r>
      <w:r w:rsidRPr="00806D86">
        <w:rPr>
          <w:color w:val="000000" w:themeColor="text1"/>
          <w:sz w:val="20"/>
          <w:szCs w:val="20"/>
        </w:rPr>
        <w:t>1.2.3.5</w:t>
      </w:r>
      <w:r w:rsidRPr="00806D86">
        <w:rPr>
          <w:color w:val="000000" w:themeColor="text1"/>
          <w:spacing w:val="10"/>
          <w:sz w:val="20"/>
          <w:szCs w:val="20"/>
        </w:rPr>
        <w:t xml:space="preserve"> </w:t>
      </w:r>
      <w:r w:rsidRPr="00806D86">
        <w:rPr>
          <w:color w:val="000000" w:themeColor="text1"/>
          <w:sz w:val="20"/>
          <w:szCs w:val="20"/>
        </w:rPr>
        <w:t>and</w:t>
      </w:r>
      <w:r w:rsidRPr="00806D86">
        <w:rPr>
          <w:color w:val="000000" w:themeColor="text1"/>
          <w:spacing w:val="11"/>
          <w:sz w:val="20"/>
          <w:szCs w:val="20"/>
        </w:rPr>
        <w:t xml:space="preserve"> </w:t>
      </w:r>
      <w:r w:rsidRPr="00806D86">
        <w:rPr>
          <w:color w:val="000000" w:themeColor="text1"/>
          <w:sz w:val="20"/>
          <w:szCs w:val="20"/>
        </w:rPr>
        <w:t>3.4.3</w:t>
      </w:r>
      <w:r w:rsidRPr="00806D86">
        <w:rPr>
          <w:color w:val="000000" w:themeColor="text1"/>
          <w:spacing w:val="-2"/>
          <w:sz w:val="20"/>
          <w:szCs w:val="20"/>
        </w:rPr>
        <w:t xml:space="preserve"> </w:t>
      </w:r>
      <w:r w:rsidRPr="00806D86">
        <w:rPr>
          <w:color w:val="000000" w:themeColor="text1"/>
          <w:sz w:val="20"/>
          <w:szCs w:val="20"/>
        </w:rPr>
        <w:t>of</w:t>
      </w:r>
      <w:r w:rsidR="00806D86">
        <w:rPr>
          <w:color w:val="000000" w:themeColor="text1"/>
          <w:sz w:val="20"/>
          <w:szCs w:val="20"/>
        </w:rPr>
        <w:t xml:space="preserve"> </w:t>
      </w:r>
      <w:r w:rsidRPr="00806D86">
        <w:rPr>
          <w:color w:val="000000" w:themeColor="text1"/>
          <w:sz w:val="20"/>
          <w:szCs w:val="20"/>
        </w:rPr>
        <w:t>EO</w:t>
      </w:r>
      <w:r w:rsidRPr="00806D86">
        <w:rPr>
          <w:color w:val="000000" w:themeColor="text1"/>
          <w:spacing w:val="15"/>
          <w:sz w:val="20"/>
          <w:szCs w:val="20"/>
        </w:rPr>
        <w:t xml:space="preserve"> </w:t>
      </w:r>
      <w:r w:rsidRPr="00806D86">
        <w:rPr>
          <w:color w:val="000000" w:themeColor="text1"/>
          <w:spacing w:val="-4"/>
          <w:sz w:val="20"/>
          <w:szCs w:val="20"/>
        </w:rPr>
        <w:t>1036</w:t>
      </w:r>
    </w:p>
    <w:p w14:paraId="491A7748" w14:textId="19099C0B" w:rsidR="00912CDE" w:rsidRPr="00806D86" w:rsidRDefault="00806D86" w:rsidP="00806D86">
      <w:pPr>
        <w:rPr>
          <w:color w:val="000000" w:themeColor="text1"/>
          <w:sz w:val="20"/>
          <w:szCs w:val="20"/>
        </w:rPr>
      </w:pPr>
      <w:r w:rsidRPr="00806D86">
        <w:rPr>
          <w:color w:val="000000" w:themeColor="text1"/>
          <w:sz w:val="20"/>
          <w:szCs w:val="20"/>
          <w:vertAlign w:val="superscript"/>
        </w:rPr>
        <w:t>14</w:t>
      </w:r>
      <w:r w:rsidR="00223116" w:rsidRPr="00806D86">
        <w:rPr>
          <w:color w:val="000000" w:themeColor="text1"/>
          <w:sz w:val="20"/>
          <w:szCs w:val="20"/>
        </w:rPr>
        <w:t>Section</w:t>
      </w:r>
      <w:r w:rsidR="00223116" w:rsidRPr="00806D86">
        <w:rPr>
          <w:color w:val="000000" w:themeColor="text1"/>
          <w:spacing w:val="18"/>
          <w:sz w:val="20"/>
          <w:szCs w:val="20"/>
        </w:rPr>
        <w:t xml:space="preserve"> </w:t>
      </w:r>
      <w:r w:rsidR="00223116" w:rsidRPr="00806D86">
        <w:rPr>
          <w:color w:val="000000" w:themeColor="text1"/>
          <w:sz w:val="20"/>
          <w:szCs w:val="20"/>
        </w:rPr>
        <w:t>3.4.1</w:t>
      </w:r>
      <w:r w:rsidR="00223116" w:rsidRPr="00806D86">
        <w:rPr>
          <w:color w:val="000000" w:themeColor="text1"/>
          <w:spacing w:val="19"/>
          <w:sz w:val="20"/>
          <w:szCs w:val="20"/>
        </w:rPr>
        <w:t xml:space="preserve"> </w:t>
      </w:r>
      <w:r w:rsidR="00223116" w:rsidRPr="00806D86">
        <w:rPr>
          <w:color w:val="000000" w:themeColor="text1"/>
          <w:sz w:val="20"/>
          <w:szCs w:val="20"/>
        </w:rPr>
        <w:t>of</w:t>
      </w:r>
      <w:r>
        <w:rPr>
          <w:color w:val="000000" w:themeColor="text1"/>
          <w:sz w:val="20"/>
          <w:szCs w:val="20"/>
        </w:rPr>
        <w:t xml:space="preserve"> </w:t>
      </w:r>
      <w:r w:rsidR="00223116" w:rsidRPr="00806D86">
        <w:rPr>
          <w:color w:val="000000" w:themeColor="text1"/>
          <w:sz w:val="20"/>
          <w:szCs w:val="20"/>
        </w:rPr>
        <w:t>EO</w:t>
      </w:r>
      <w:r w:rsidR="00223116" w:rsidRPr="00806D86">
        <w:rPr>
          <w:color w:val="000000" w:themeColor="text1"/>
          <w:spacing w:val="21"/>
          <w:sz w:val="20"/>
          <w:szCs w:val="20"/>
        </w:rPr>
        <w:t xml:space="preserve"> </w:t>
      </w:r>
      <w:r w:rsidR="00223116" w:rsidRPr="00806D86">
        <w:rPr>
          <w:color w:val="000000" w:themeColor="text1"/>
          <w:spacing w:val="-4"/>
          <w:sz w:val="20"/>
          <w:szCs w:val="20"/>
        </w:rPr>
        <w:t>1036</w:t>
      </w:r>
    </w:p>
    <w:p w14:paraId="309D2BC8" w14:textId="595C49BD" w:rsidR="00912CDE" w:rsidRPr="00806D86" w:rsidRDefault="00223116" w:rsidP="00806D86">
      <w:pPr>
        <w:rPr>
          <w:color w:val="000000" w:themeColor="text1"/>
          <w:sz w:val="20"/>
          <w:szCs w:val="20"/>
        </w:rPr>
        <w:sectPr w:rsidR="00912CDE" w:rsidRPr="00806D86">
          <w:footerReference w:type="default" r:id="rId13"/>
          <w:pgSz w:w="12240" w:h="15840"/>
          <w:pgMar w:top="1140" w:right="1240" w:bottom="1300" w:left="1400" w:header="0" w:footer="1111" w:gutter="0"/>
          <w:cols w:space="720"/>
        </w:sectPr>
      </w:pPr>
      <w:r w:rsidRPr="00806D86">
        <w:rPr>
          <w:color w:val="000000" w:themeColor="text1"/>
          <w:sz w:val="20"/>
          <w:szCs w:val="20"/>
          <w:vertAlign w:val="superscript"/>
        </w:rPr>
        <w:t>15</w:t>
      </w:r>
      <w:r w:rsidRPr="00806D86">
        <w:rPr>
          <w:color w:val="000000" w:themeColor="text1"/>
          <w:spacing w:val="-17"/>
          <w:sz w:val="20"/>
          <w:szCs w:val="20"/>
        </w:rPr>
        <w:t xml:space="preserve"> </w:t>
      </w:r>
      <w:r w:rsidRPr="00806D86">
        <w:rPr>
          <w:color w:val="000000" w:themeColor="text1"/>
          <w:sz w:val="20"/>
          <w:szCs w:val="20"/>
        </w:rPr>
        <w:t>Section</w:t>
      </w:r>
      <w:r w:rsidRPr="00806D86">
        <w:rPr>
          <w:color w:val="000000" w:themeColor="text1"/>
          <w:spacing w:val="13"/>
          <w:sz w:val="20"/>
          <w:szCs w:val="20"/>
        </w:rPr>
        <w:t xml:space="preserve"> </w:t>
      </w:r>
      <w:r w:rsidRPr="00806D86">
        <w:rPr>
          <w:color w:val="000000" w:themeColor="text1"/>
          <w:sz w:val="20"/>
          <w:szCs w:val="20"/>
        </w:rPr>
        <w:t>2.5.3</w:t>
      </w:r>
      <w:r w:rsidRPr="00806D86">
        <w:rPr>
          <w:color w:val="000000" w:themeColor="text1"/>
          <w:spacing w:val="-3"/>
          <w:sz w:val="20"/>
          <w:szCs w:val="20"/>
        </w:rPr>
        <w:t xml:space="preserve"> </w:t>
      </w:r>
      <w:r w:rsidRPr="00806D86">
        <w:rPr>
          <w:color w:val="000000" w:themeColor="text1"/>
          <w:sz w:val="20"/>
          <w:szCs w:val="20"/>
        </w:rPr>
        <w:t>of</w:t>
      </w:r>
      <w:r w:rsidRPr="00806D86">
        <w:rPr>
          <w:color w:val="000000" w:themeColor="text1"/>
          <w:spacing w:val="5"/>
          <w:sz w:val="20"/>
          <w:szCs w:val="20"/>
        </w:rPr>
        <w:t xml:space="preserve"> </w:t>
      </w:r>
      <w:r w:rsidRPr="00806D86">
        <w:rPr>
          <w:color w:val="000000" w:themeColor="text1"/>
          <w:sz w:val="20"/>
          <w:szCs w:val="20"/>
        </w:rPr>
        <w:t>EO</w:t>
      </w:r>
      <w:r w:rsidRPr="00806D86">
        <w:rPr>
          <w:color w:val="000000" w:themeColor="text1"/>
          <w:spacing w:val="8"/>
          <w:sz w:val="20"/>
          <w:szCs w:val="20"/>
        </w:rPr>
        <w:t xml:space="preserve"> </w:t>
      </w:r>
      <w:r w:rsidRPr="00806D86">
        <w:rPr>
          <w:color w:val="000000" w:themeColor="text1"/>
          <w:spacing w:val="-4"/>
          <w:sz w:val="20"/>
          <w:szCs w:val="20"/>
        </w:rPr>
        <w:t>10</w:t>
      </w:r>
      <w:r w:rsidR="00806D86">
        <w:rPr>
          <w:color w:val="000000" w:themeColor="text1"/>
          <w:spacing w:val="-4"/>
          <w:sz w:val="20"/>
          <w:szCs w:val="20"/>
        </w:rPr>
        <w:t>36</w:t>
      </w:r>
    </w:p>
    <w:p w14:paraId="70CE230C" w14:textId="0D3FEF3E" w:rsidR="00912CDE" w:rsidRPr="00D87DD1" w:rsidRDefault="00912CDE" w:rsidP="00D87DD1">
      <w:pPr>
        <w:spacing w:line="276" w:lineRule="auto"/>
        <w:rPr>
          <w:color w:val="000000" w:themeColor="text1"/>
          <w:sz w:val="24"/>
          <w:szCs w:val="24"/>
        </w:rPr>
      </w:pPr>
    </w:p>
    <w:sectPr w:rsidR="00912CDE" w:rsidRPr="00D87DD1">
      <w:footerReference w:type="default" r:id="rId14"/>
      <w:type w:val="continuous"/>
      <w:pgSz w:w="12240" w:h="15840"/>
      <w:pgMar w:top="840" w:right="1720" w:bottom="280" w:left="14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Oscar Vega" w:date="2023-10-22T14:50:00Z" w:initials="OV">
    <w:p w14:paraId="01B0F2B7" w14:textId="7C24AD93" w:rsidR="009E4402" w:rsidRDefault="009E4402">
      <w:pPr>
        <w:pStyle w:val="CommentText"/>
      </w:pPr>
      <w:r>
        <w:rPr>
          <w:rStyle w:val="CommentReference"/>
        </w:rPr>
        <w:annotationRef/>
      </w:r>
      <w:r w:rsidR="00EE5EE8" w:rsidRPr="00D87DD1">
        <w:rPr>
          <w:color w:val="000000" w:themeColor="text1"/>
          <w:sz w:val="24"/>
          <w:szCs w:val="24"/>
        </w:rPr>
        <w:t>with expertise in the appropriate discipline(s)</w:t>
      </w:r>
    </w:p>
  </w:comment>
  <w:comment w:id="6" w:author="Nichole Walsh" w:date="2023-10-22T16:02:00Z" w:initials="NW">
    <w:p w14:paraId="36A46967" w14:textId="77777777" w:rsidR="0010386E" w:rsidRDefault="0010386E" w:rsidP="00A333F3">
      <w:r>
        <w:rPr>
          <w:rStyle w:val="CommentReference"/>
        </w:rPr>
        <w:annotationRef/>
      </w:r>
      <w:r>
        <w:rPr>
          <w:color w:val="000000"/>
          <w:sz w:val="20"/>
          <w:szCs w:val="20"/>
        </w:rPr>
        <w:t>Yes</w:t>
      </w:r>
    </w:p>
  </w:comment>
  <w:comment w:id="9" w:author="Oscar Vega" w:date="2023-10-22T14:51:00Z" w:initials="OV">
    <w:p w14:paraId="28E9ED5E" w14:textId="1AEB4950" w:rsidR="005629C4" w:rsidRDefault="005629C4">
      <w:pPr>
        <w:pStyle w:val="CommentText"/>
      </w:pPr>
      <w:r>
        <w:rPr>
          <w:rStyle w:val="CommentReference"/>
        </w:rPr>
        <w:annotationRef/>
      </w:r>
      <w:r>
        <w:rPr>
          <w:rStyle w:val="CommentReference"/>
        </w:rPr>
        <w:annotationRef/>
      </w:r>
      <w:r w:rsidR="00EE5EE8" w:rsidRPr="00D87DD1">
        <w:rPr>
          <w:color w:val="000000" w:themeColor="text1"/>
          <w:sz w:val="24"/>
          <w:szCs w:val="24"/>
        </w:rPr>
        <w:t>with expertise in the appropriate discipline(s)</w:t>
      </w:r>
    </w:p>
  </w:comment>
  <w:comment w:id="10" w:author="Nichole Walsh" w:date="2023-10-22T16:03:00Z" w:initials="NW">
    <w:p w14:paraId="6FF2A616" w14:textId="77777777" w:rsidR="0010386E" w:rsidRDefault="0010386E" w:rsidP="00163691">
      <w:r>
        <w:rPr>
          <w:rStyle w:val="CommentReference"/>
        </w:rPr>
        <w:annotationRef/>
      </w:r>
      <w:r>
        <w:rPr>
          <w:color w:val="000000"/>
          <w:sz w:val="20"/>
          <w:szCs w:val="20"/>
        </w:rPr>
        <w:t>Yes</w:t>
      </w:r>
    </w:p>
  </w:comment>
  <w:comment w:id="14" w:author="Oscar Vega" w:date="2023-10-22T14:46:00Z" w:initials="OV">
    <w:p w14:paraId="7956442B" w14:textId="3C63DF79" w:rsidR="00FE70CD" w:rsidRDefault="00FE70CD">
      <w:pPr>
        <w:pStyle w:val="CommentText"/>
      </w:pPr>
      <w:r>
        <w:rPr>
          <w:rStyle w:val="CommentReference"/>
        </w:rPr>
        <w:annotationRef/>
      </w:r>
      <w:r>
        <w:t>Or program, as</w:t>
      </w:r>
    </w:p>
  </w:comment>
  <w:comment w:id="43" w:author="Oscar Vega" w:date="2023-10-22T14:47:00Z" w:initials="OV">
    <w:p w14:paraId="2897C733" w14:textId="6C885932" w:rsidR="00EA5431" w:rsidRDefault="00EA5431">
      <w:pPr>
        <w:pStyle w:val="CommentText"/>
      </w:pPr>
      <w:r>
        <w:rPr>
          <w:rStyle w:val="CommentReference"/>
        </w:rPr>
        <w:annotationRef/>
      </w:r>
      <w:r>
        <w:t>Or programs</w:t>
      </w:r>
    </w:p>
  </w:comment>
  <w:comment w:id="44" w:author="Nichole Walsh" w:date="2023-10-22T16:01:00Z" w:initials="NW">
    <w:p w14:paraId="3DE92E2A" w14:textId="77777777" w:rsidR="0010386E" w:rsidRDefault="0010386E" w:rsidP="00CF45C7">
      <w:r>
        <w:rPr>
          <w:rStyle w:val="CommentReference"/>
        </w:rPr>
        <w:annotationRef/>
      </w:r>
      <w:r>
        <w:rPr>
          <w:color w:val="000000"/>
          <w:sz w:val="20"/>
          <w:szCs w:val="20"/>
        </w:rPr>
        <w:t>Yes add this</w:t>
      </w:r>
    </w:p>
  </w:comment>
  <w:comment w:id="127" w:author="Oscar Vega" w:date="2023-10-22T15:26:00Z" w:initials="OV">
    <w:p w14:paraId="212DE802" w14:textId="77777777" w:rsidR="00D0666F" w:rsidRPr="0098392F" w:rsidRDefault="00D0666F" w:rsidP="00D0666F">
      <w:pPr>
        <w:pStyle w:val="NormalWeb"/>
        <w:rPr>
          <w:rFonts w:ascii="Roboto" w:hAnsi="Roboto"/>
          <w:color w:val="162B49"/>
          <w:sz w:val="20"/>
          <w:szCs w:val="20"/>
        </w:rPr>
      </w:pPr>
      <w:r>
        <w:rPr>
          <w:rStyle w:val="CommentReference"/>
        </w:rPr>
        <w:annotationRef/>
      </w:r>
      <w:r>
        <w:t xml:space="preserve">Add Letter F. (Article 1, B, 3, b of EO 1036): </w:t>
      </w:r>
      <w:r>
        <w:br/>
      </w:r>
      <w:r>
        <w:br/>
      </w:r>
      <w:r>
        <w:rPr>
          <w:rFonts w:ascii="Roboto" w:hAnsi="Roboto"/>
          <w:color w:val="162B49"/>
          <w:sz w:val="20"/>
          <w:szCs w:val="20"/>
        </w:rPr>
        <w:t>For students who enter with an Associate Degree for Transfer (ADT), full or partial certification in General Education (GE) Breadth, Fresno State shall honor certifications that apply credits earned by passing standardized examinations as authorized by CSU policy and set forth in Section IV.A of this policy.</w:t>
      </w:r>
    </w:p>
  </w:comment>
  <w:comment w:id="128" w:author="Nichole Walsh" w:date="2023-10-22T16:02:00Z" w:initials="NW">
    <w:p w14:paraId="792A5071" w14:textId="77777777" w:rsidR="00D0666F" w:rsidRDefault="00D0666F" w:rsidP="00D0666F">
      <w:r>
        <w:rPr>
          <w:rStyle w:val="CommentReference"/>
        </w:rPr>
        <w:annotationRef/>
      </w:r>
      <w:r>
        <w:rPr>
          <w:color w:val="000000"/>
          <w:sz w:val="20"/>
          <w:szCs w:val="20"/>
        </w:rPr>
        <w:t>Yes</w:t>
      </w:r>
    </w:p>
    <w:p w14:paraId="675CF656" w14:textId="77777777" w:rsidR="00D0666F" w:rsidRDefault="00D0666F" w:rsidP="00D0666F"/>
  </w:comment>
  <w:comment w:id="144" w:author="Oscar Vega" w:date="2023-10-22T15:26:00Z" w:initials="OV">
    <w:p w14:paraId="341F277C" w14:textId="6CF31DB6" w:rsidR="00697D5A" w:rsidRPr="0098392F" w:rsidRDefault="00697D5A" w:rsidP="0098392F">
      <w:pPr>
        <w:pStyle w:val="NormalWeb"/>
        <w:rPr>
          <w:rFonts w:ascii="Roboto" w:hAnsi="Roboto"/>
          <w:color w:val="162B49"/>
          <w:sz w:val="20"/>
          <w:szCs w:val="20"/>
        </w:rPr>
      </w:pPr>
      <w:r>
        <w:rPr>
          <w:rStyle w:val="CommentReference"/>
        </w:rPr>
        <w:annotationRef/>
      </w:r>
      <w:r>
        <w:t xml:space="preserve">Add </w:t>
      </w:r>
      <w:r w:rsidR="0098392F">
        <w:t xml:space="preserve">Letter F. </w:t>
      </w:r>
      <w:r>
        <w:t xml:space="preserve">(Article 1, </w:t>
      </w:r>
      <w:r w:rsidR="00D55B6A">
        <w:t xml:space="preserve">B, </w:t>
      </w:r>
      <w:r>
        <w:t xml:space="preserve">3, b of EO 1036): </w:t>
      </w:r>
      <w:r w:rsidR="0098392F">
        <w:br/>
      </w:r>
      <w:r w:rsidR="0098392F">
        <w:br/>
      </w:r>
      <w:r w:rsidR="00A94E33">
        <w:rPr>
          <w:rFonts w:ascii="Roboto" w:hAnsi="Roboto"/>
          <w:color w:val="162B49"/>
          <w:sz w:val="20"/>
          <w:szCs w:val="20"/>
        </w:rPr>
        <w:t xml:space="preserve">For students who enter with an Associate Degree for Transfer (ADT), full or partial certification in General Education (GE) Breadth, Fresno State shall honor certifications that apply credits earned by passing standardized examinations as authorized by CSU policy and set </w:t>
      </w:r>
      <w:r>
        <w:rPr>
          <w:rFonts w:ascii="Roboto" w:hAnsi="Roboto"/>
          <w:color w:val="162B49"/>
          <w:sz w:val="20"/>
          <w:szCs w:val="20"/>
        </w:rPr>
        <w:t>forth in Section</w:t>
      </w:r>
      <w:r w:rsidR="0098392F">
        <w:rPr>
          <w:rFonts w:ascii="Roboto" w:hAnsi="Roboto"/>
          <w:color w:val="162B49"/>
          <w:sz w:val="20"/>
          <w:szCs w:val="20"/>
        </w:rPr>
        <w:t xml:space="preserve"> IV.A </w:t>
      </w:r>
      <w:r>
        <w:rPr>
          <w:rFonts w:ascii="Roboto" w:hAnsi="Roboto"/>
          <w:color w:val="162B49"/>
          <w:sz w:val="20"/>
          <w:szCs w:val="20"/>
        </w:rPr>
        <w:t>of this policy.</w:t>
      </w:r>
    </w:p>
  </w:comment>
  <w:comment w:id="145" w:author="Nichole Walsh" w:date="2023-10-22T16:02:00Z" w:initials="NW">
    <w:p w14:paraId="14BBB3AD" w14:textId="77777777" w:rsidR="0010386E" w:rsidRDefault="0010386E" w:rsidP="00C0325F">
      <w:r>
        <w:rPr>
          <w:rStyle w:val="CommentReference"/>
        </w:rPr>
        <w:annotationRef/>
      </w:r>
      <w:r>
        <w:rPr>
          <w:color w:val="000000"/>
          <w:sz w:val="20"/>
          <w:szCs w:val="20"/>
        </w:rPr>
        <w:t>Yes</w:t>
      </w:r>
    </w:p>
    <w:p w14:paraId="0144DEA2" w14:textId="77777777" w:rsidR="0010386E" w:rsidRDefault="0010386E" w:rsidP="00C0325F"/>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0F2B7" w15:done="0"/>
  <w15:commentEx w15:paraId="36A46967" w15:paraIdParent="01B0F2B7" w15:done="0"/>
  <w15:commentEx w15:paraId="28E9ED5E" w15:done="1"/>
  <w15:commentEx w15:paraId="6FF2A616" w15:paraIdParent="28E9ED5E" w15:done="1"/>
  <w15:commentEx w15:paraId="7956442B" w15:done="0"/>
  <w15:commentEx w15:paraId="2897C733" w15:done="1"/>
  <w15:commentEx w15:paraId="3DE92E2A" w15:paraIdParent="2897C733" w15:done="1"/>
  <w15:commentEx w15:paraId="212DE802" w15:done="0"/>
  <w15:commentEx w15:paraId="675CF656" w15:paraIdParent="212DE802" w15:done="0"/>
  <w15:commentEx w15:paraId="341F277C" w15:done="0"/>
  <w15:commentEx w15:paraId="0144DEA2" w15:paraIdParent="341F2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D25279" w16cex:dateUtc="2023-10-22T21:50:00Z"/>
  <w16cex:commentExtensible w16cex:durableId="1AF71EAB" w16cex:dateUtc="2023-10-22T23:02:00Z"/>
  <w16cex:commentExtensible w16cex:durableId="62DDCCB3" w16cex:dateUtc="2023-10-22T21:51:00Z"/>
  <w16cex:commentExtensible w16cex:durableId="6CB60241" w16cex:dateUtc="2023-10-22T23:03:00Z"/>
  <w16cex:commentExtensible w16cex:durableId="3D64A1A8" w16cex:dateUtc="2023-10-22T21:46:00Z"/>
  <w16cex:commentExtensible w16cex:durableId="4DE06794" w16cex:dateUtc="2023-10-22T21:47:00Z"/>
  <w16cex:commentExtensible w16cex:durableId="5917C6D1" w16cex:dateUtc="2023-10-22T23:01:00Z"/>
  <w16cex:commentExtensible w16cex:durableId="62BA7913" w16cex:dateUtc="2023-10-22T22:26:00Z"/>
  <w16cex:commentExtensible w16cex:durableId="5F9777D1" w16cex:dateUtc="2023-10-22T23:02:00Z"/>
  <w16cex:commentExtensible w16cex:durableId="39329BEC" w16cex:dateUtc="2023-10-22T22:26:00Z"/>
  <w16cex:commentExtensible w16cex:durableId="3B95A408" w16cex:dateUtc="2023-10-22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0F2B7" w16cid:durableId="79D25279"/>
  <w16cid:commentId w16cid:paraId="36A46967" w16cid:durableId="1AF71EAB"/>
  <w16cid:commentId w16cid:paraId="28E9ED5E" w16cid:durableId="62DDCCB3"/>
  <w16cid:commentId w16cid:paraId="6FF2A616" w16cid:durableId="6CB60241"/>
  <w16cid:commentId w16cid:paraId="7956442B" w16cid:durableId="3D64A1A8"/>
  <w16cid:commentId w16cid:paraId="2897C733" w16cid:durableId="4DE06794"/>
  <w16cid:commentId w16cid:paraId="3DE92E2A" w16cid:durableId="5917C6D1"/>
  <w16cid:commentId w16cid:paraId="212DE802" w16cid:durableId="62BA7913"/>
  <w16cid:commentId w16cid:paraId="675CF656" w16cid:durableId="5F9777D1"/>
  <w16cid:commentId w16cid:paraId="341F277C" w16cid:durableId="39329BEC"/>
  <w16cid:commentId w16cid:paraId="0144DEA2" w16cid:durableId="3B95A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7D1B" w14:textId="77777777" w:rsidR="00C24224" w:rsidRDefault="00C24224">
      <w:r>
        <w:separator/>
      </w:r>
    </w:p>
  </w:endnote>
  <w:endnote w:type="continuationSeparator" w:id="0">
    <w:p w14:paraId="508BA153" w14:textId="77777777" w:rsidR="00C24224" w:rsidRDefault="00C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C2AD" w14:textId="2E01F64F" w:rsidR="00912CDE" w:rsidRDefault="00602BC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4A6F86A" wp14:editId="4F0FD8EE">
              <wp:simplePos x="0" y="0"/>
              <wp:positionH relativeFrom="page">
                <wp:posOffset>6777990</wp:posOffset>
              </wp:positionH>
              <wp:positionV relativeFrom="page">
                <wp:posOffset>9241790</wp:posOffset>
              </wp:positionV>
              <wp:extent cx="184785" cy="2241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F86A" id="_x0000_t202" coordsize="21600,21600" o:spt="202" path="m,l,21600r21600,l21600,xe">
              <v:stroke joinstyle="miter"/>
              <v:path gradientshapeok="t" o:connecttype="rect"/>
            </v:shapetype>
            <v:shape id="docshape1" o:spid="_x0000_s1026" type="#_x0000_t202" style="position:absolute;margin-left:533.7pt;margin-top:727.7pt;width:14.55pt;height:17.6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" filled="f" stroked="f">
              <v:textbox inset="0,0,0,0">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142A" w14:textId="23084E72" w:rsidR="00912CDE" w:rsidRDefault="00602BCC">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11101BF8" wp14:editId="735F1DD4">
              <wp:simplePos x="0" y="0"/>
              <wp:positionH relativeFrom="page">
                <wp:posOffset>6811010</wp:posOffset>
              </wp:positionH>
              <wp:positionV relativeFrom="page">
                <wp:posOffset>9196705</wp:posOffset>
              </wp:positionV>
              <wp:extent cx="160655" cy="18796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1BF8" id="_x0000_t202" coordsize="21600,21600" o:spt="202" path="m,l,21600r21600,l21600,xe">
              <v:stroke joinstyle="miter"/>
              <v:path gradientshapeok="t" o:connecttype="rect"/>
            </v:shapetype>
            <v:shape id="docshape6" o:spid="_x0000_s1027" type="#_x0000_t202" style="position:absolute;margin-left:536.3pt;margin-top:724.15pt;width:12.65pt;height:14.8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" filled="f" stroked="f">
              <v:textbox inset="0,0,0,0">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4E3" w14:textId="77777777" w:rsidR="00912CDE" w:rsidRDefault="00912CD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37AA" w14:textId="77777777" w:rsidR="00C24224" w:rsidRDefault="00C24224">
      <w:r>
        <w:separator/>
      </w:r>
    </w:p>
  </w:footnote>
  <w:footnote w:type="continuationSeparator" w:id="0">
    <w:p w14:paraId="0F8447F4" w14:textId="77777777" w:rsidR="00C24224" w:rsidRDefault="00C2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3E"/>
    <w:multiLevelType w:val="hybridMultilevel"/>
    <w:tmpl w:val="66066CA6"/>
    <w:lvl w:ilvl="0" w:tplc="FFFFFFFF">
      <w:start w:val="1"/>
      <w:numFmt w:val="upperRoman"/>
      <w:lvlText w:val="%1."/>
      <w:lvlJc w:val="left"/>
      <w:pPr>
        <w:ind w:left="1080" w:hanging="720"/>
      </w:pPr>
      <w:rPr>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876"/>
    <w:multiLevelType w:val="hybridMultilevel"/>
    <w:tmpl w:val="026A1C3A"/>
    <w:lvl w:ilvl="0" w:tplc="FFFFFFFF">
      <w:start w:val="1"/>
      <w:numFmt w:val="upperLetter"/>
      <w:lvlText w:val="%1."/>
      <w:lvlJc w:val="left"/>
      <w:pPr>
        <w:ind w:left="1440" w:hanging="360"/>
      </w:pPr>
      <w:rPr>
        <w:rFonts w:hint="default"/>
        <w:w w:val="11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D466302"/>
    <w:multiLevelType w:val="hybridMultilevel"/>
    <w:tmpl w:val="35AC59F4"/>
    <w:lvl w:ilvl="0" w:tplc="3C18C4B4">
      <w:numFmt w:val="bullet"/>
      <w:lvlText w:val="•"/>
      <w:lvlJc w:val="left"/>
      <w:pPr>
        <w:ind w:left="891" w:hanging="352"/>
      </w:pPr>
      <w:rPr>
        <w:rFonts w:ascii="Times New Roman" w:eastAsia="Times New Roman" w:hAnsi="Times New Roman" w:cs="Times New Roman" w:hint="default"/>
        <w:b w:val="0"/>
        <w:bCs w:val="0"/>
        <w:i w:val="0"/>
        <w:iCs w:val="0"/>
        <w:color w:val="3B3B3B"/>
        <w:w w:val="100"/>
        <w:sz w:val="26"/>
        <w:szCs w:val="26"/>
        <w:lang w:val="en-US" w:eastAsia="en-US" w:bidi="ar-SA"/>
      </w:rPr>
    </w:lvl>
    <w:lvl w:ilvl="1" w:tplc="E5D48208">
      <w:numFmt w:val="bullet"/>
      <w:lvlText w:val="•"/>
      <w:lvlJc w:val="left"/>
      <w:pPr>
        <w:ind w:left="1776" w:hanging="352"/>
      </w:pPr>
      <w:rPr>
        <w:rFonts w:hint="default"/>
        <w:lang w:val="en-US" w:eastAsia="en-US" w:bidi="ar-SA"/>
      </w:rPr>
    </w:lvl>
    <w:lvl w:ilvl="2" w:tplc="F1A855A8">
      <w:numFmt w:val="bullet"/>
      <w:lvlText w:val="•"/>
      <w:lvlJc w:val="left"/>
      <w:pPr>
        <w:ind w:left="2652" w:hanging="352"/>
      </w:pPr>
      <w:rPr>
        <w:rFonts w:hint="default"/>
        <w:lang w:val="en-US" w:eastAsia="en-US" w:bidi="ar-SA"/>
      </w:rPr>
    </w:lvl>
    <w:lvl w:ilvl="3" w:tplc="69461938">
      <w:numFmt w:val="bullet"/>
      <w:lvlText w:val="•"/>
      <w:lvlJc w:val="left"/>
      <w:pPr>
        <w:ind w:left="3528" w:hanging="352"/>
      </w:pPr>
      <w:rPr>
        <w:rFonts w:hint="default"/>
        <w:lang w:val="en-US" w:eastAsia="en-US" w:bidi="ar-SA"/>
      </w:rPr>
    </w:lvl>
    <w:lvl w:ilvl="4" w:tplc="C49C1910">
      <w:numFmt w:val="bullet"/>
      <w:lvlText w:val="•"/>
      <w:lvlJc w:val="left"/>
      <w:pPr>
        <w:ind w:left="4404" w:hanging="352"/>
      </w:pPr>
      <w:rPr>
        <w:rFonts w:hint="default"/>
        <w:lang w:val="en-US" w:eastAsia="en-US" w:bidi="ar-SA"/>
      </w:rPr>
    </w:lvl>
    <w:lvl w:ilvl="5" w:tplc="CE16D554">
      <w:numFmt w:val="bullet"/>
      <w:lvlText w:val="•"/>
      <w:lvlJc w:val="left"/>
      <w:pPr>
        <w:ind w:left="5280" w:hanging="352"/>
      </w:pPr>
      <w:rPr>
        <w:rFonts w:hint="default"/>
        <w:lang w:val="en-US" w:eastAsia="en-US" w:bidi="ar-SA"/>
      </w:rPr>
    </w:lvl>
    <w:lvl w:ilvl="6" w:tplc="74E4CC3C">
      <w:numFmt w:val="bullet"/>
      <w:lvlText w:val="•"/>
      <w:lvlJc w:val="left"/>
      <w:pPr>
        <w:ind w:left="6156" w:hanging="352"/>
      </w:pPr>
      <w:rPr>
        <w:rFonts w:hint="default"/>
        <w:lang w:val="en-US" w:eastAsia="en-US" w:bidi="ar-SA"/>
      </w:rPr>
    </w:lvl>
    <w:lvl w:ilvl="7" w:tplc="C33C6990">
      <w:numFmt w:val="bullet"/>
      <w:lvlText w:val="•"/>
      <w:lvlJc w:val="left"/>
      <w:pPr>
        <w:ind w:left="7032" w:hanging="352"/>
      </w:pPr>
      <w:rPr>
        <w:rFonts w:hint="default"/>
        <w:lang w:val="en-US" w:eastAsia="en-US" w:bidi="ar-SA"/>
      </w:rPr>
    </w:lvl>
    <w:lvl w:ilvl="8" w:tplc="44E8F5AC">
      <w:numFmt w:val="bullet"/>
      <w:lvlText w:val="•"/>
      <w:lvlJc w:val="left"/>
      <w:pPr>
        <w:ind w:left="7908" w:hanging="352"/>
      </w:pPr>
      <w:rPr>
        <w:rFonts w:hint="default"/>
        <w:lang w:val="en-US" w:eastAsia="en-US" w:bidi="ar-SA"/>
      </w:rPr>
    </w:lvl>
  </w:abstractNum>
  <w:abstractNum w:abstractNumId="3" w15:restartNumberingAfterBreak="0">
    <w:nsid w:val="13ED161E"/>
    <w:multiLevelType w:val="multilevel"/>
    <w:tmpl w:val="66E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FAA"/>
    <w:multiLevelType w:val="hybridMultilevel"/>
    <w:tmpl w:val="B024DCC8"/>
    <w:lvl w:ilvl="0" w:tplc="394C95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827895"/>
    <w:multiLevelType w:val="hybridMultilevel"/>
    <w:tmpl w:val="E72AE120"/>
    <w:lvl w:ilvl="0" w:tplc="EF948F32">
      <w:start w:val="1"/>
      <w:numFmt w:val="upperLetter"/>
      <w:lvlText w:val="%1."/>
      <w:lvlJc w:val="left"/>
      <w:pPr>
        <w:ind w:left="1440" w:hanging="360"/>
      </w:pPr>
      <w:rPr>
        <w:rFonts w:hint="default"/>
        <w:w w:val="11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421EF"/>
    <w:multiLevelType w:val="hybridMultilevel"/>
    <w:tmpl w:val="F7704B9A"/>
    <w:lvl w:ilvl="0" w:tplc="2E967690">
      <w:start w:val="1"/>
      <w:numFmt w:val="upperLetter"/>
      <w:lvlText w:val="%1."/>
      <w:lvlJc w:val="left"/>
      <w:pPr>
        <w:ind w:left="1440" w:hanging="360"/>
      </w:pPr>
      <w:rPr>
        <w:rFonts w:hint="default"/>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F1ECF"/>
    <w:multiLevelType w:val="hybridMultilevel"/>
    <w:tmpl w:val="DE0294DA"/>
    <w:lvl w:ilvl="0" w:tplc="0A9AFFA4">
      <w:start w:val="1"/>
      <w:numFmt w:val="decimal"/>
      <w:lvlText w:val="%1."/>
      <w:lvlJc w:val="left"/>
      <w:pPr>
        <w:ind w:left="2160" w:hanging="360"/>
      </w:pPr>
    </w:lvl>
    <w:lvl w:ilvl="1" w:tplc="D6AAE554" w:tentative="1">
      <w:start w:val="1"/>
      <w:numFmt w:val="lowerLetter"/>
      <w:lvlText w:val="%2."/>
      <w:lvlJc w:val="left"/>
      <w:pPr>
        <w:ind w:left="2880" w:hanging="360"/>
      </w:pPr>
    </w:lvl>
    <w:lvl w:ilvl="2" w:tplc="631E04F2" w:tentative="1">
      <w:start w:val="1"/>
      <w:numFmt w:val="lowerRoman"/>
      <w:lvlText w:val="%3."/>
      <w:lvlJc w:val="right"/>
      <w:pPr>
        <w:ind w:left="3600" w:hanging="180"/>
      </w:pPr>
    </w:lvl>
    <w:lvl w:ilvl="3" w:tplc="261A1AFC" w:tentative="1">
      <w:start w:val="1"/>
      <w:numFmt w:val="decimal"/>
      <w:lvlText w:val="%4."/>
      <w:lvlJc w:val="left"/>
      <w:pPr>
        <w:ind w:left="4320" w:hanging="360"/>
      </w:pPr>
    </w:lvl>
    <w:lvl w:ilvl="4" w:tplc="B4EEB43E" w:tentative="1">
      <w:start w:val="1"/>
      <w:numFmt w:val="lowerLetter"/>
      <w:lvlText w:val="%5."/>
      <w:lvlJc w:val="left"/>
      <w:pPr>
        <w:ind w:left="5040" w:hanging="360"/>
      </w:pPr>
    </w:lvl>
    <w:lvl w:ilvl="5" w:tplc="3272CC84" w:tentative="1">
      <w:start w:val="1"/>
      <w:numFmt w:val="lowerRoman"/>
      <w:lvlText w:val="%6."/>
      <w:lvlJc w:val="right"/>
      <w:pPr>
        <w:ind w:left="5760" w:hanging="180"/>
      </w:pPr>
    </w:lvl>
    <w:lvl w:ilvl="6" w:tplc="8E609D3C" w:tentative="1">
      <w:start w:val="1"/>
      <w:numFmt w:val="decimal"/>
      <w:lvlText w:val="%7."/>
      <w:lvlJc w:val="left"/>
      <w:pPr>
        <w:ind w:left="6480" w:hanging="360"/>
      </w:pPr>
    </w:lvl>
    <w:lvl w:ilvl="7" w:tplc="8C8C4484" w:tentative="1">
      <w:start w:val="1"/>
      <w:numFmt w:val="lowerLetter"/>
      <w:lvlText w:val="%8."/>
      <w:lvlJc w:val="left"/>
      <w:pPr>
        <w:ind w:left="7200" w:hanging="360"/>
      </w:pPr>
    </w:lvl>
    <w:lvl w:ilvl="8" w:tplc="F28EC65C" w:tentative="1">
      <w:start w:val="1"/>
      <w:numFmt w:val="lowerRoman"/>
      <w:lvlText w:val="%9."/>
      <w:lvlJc w:val="right"/>
      <w:pPr>
        <w:ind w:left="7920" w:hanging="180"/>
      </w:pPr>
    </w:lvl>
  </w:abstractNum>
  <w:abstractNum w:abstractNumId="8" w15:restartNumberingAfterBreak="0">
    <w:nsid w:val="3FEB6578"/>
    <w:multiLevelType w:val="multilevel"/>
    <w:tmpl w:val="156E7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010DB"/>
    <w:multiLevelType w:val="hybridMultilevel"/>
    <w:tmpl w:val="A96AED46"/>
    <w:lvl w:ilvl="0" w:tplc="41E45E32">
      <w:start w:val="1"/>
      <w:numFmt w:val="decimal"/>
      <w:lvlText w:val="%1."/>
      <w:lvlJc w:val="left"/>
      <w:pPr>
        <w:ind w:left="2160" w:hanging="360"/>
      </w:pPr>
      <w:rPr>
        <w:w w:val="105"/>
      </w:rPr>
    </w:lvl>
    <w:lvl w:ilvl="1" w:tplc="27289C88">
      <w:start w:val="1"/>
      <w:numFmt w:val="lowerLetter"/>
      <w:lvlText w:val="%2."/>
      <w:lvlJc w:val="left"/>
      <w:pPr>
        <w:ind w:left="2880" w:hanging="360"/>
      </w:pPr>
    </w:lvl>
    <w:lvl w:ilvl="2" w:tplc="7CD09906" w:tentative="1">
      <w:start w:val="1"/>
      <w:numFmt w:val="lowerRoman"/>
      <w:lvlText w:val="%3."/>
      <w:lvlJc w:val="right"/>
      <w:pPr>
        <w:ind w:left="3600" w:hanging="180"/>
      </w:pPr>
    </w:lvl>
    <w:lvl w:ilvl="3" w:tplc="FB0E089A" w:tentative="1">
      <w:start w:val="1"/>
      <w:numFmt w:val="decimal"/>
      <w:lvlText w:val="%4."/>
      <w:lvlJc w:val="left"/>
      <w:pPr>
        <w:ind w:left="4320" w:hanging="360"/>
      </w:pPr>
    </w:lvl>
    <w:lvl w:ilvl="4" w:tplc="3F807F4E" w:tentative="1">
      <w:start w:val="1"/>
      <w:numFmt w:val="lowerLetter"/>
      <w:lvlText w:val="%5."/>
      <w:lvlJc w:val="left"/>
      <w:pPr>
        <w:ind w:left="5040" w:hanging="360"/>
      </w:pPr>
    </w:lvl>
    <w:lvl w:ilvl="5" w:tplc="652CBE92" w:tentative="1">
      <w:start w:val="1"/>
      <w:numFmt w:val="lowerRoman"/>
      <w:lvlText w:val="%6."/>
      <w:lvlJc w:val="right"/>
      <w:pPr>
        <w:ind w:left="5760" w:hanging="180"/>
      </w:pPr>
    </w:lvl>
    <w:lvl w:ilvl="6" w:tplc="80B07A92" w:tentative="1">
      <w:start w:val="1"/>
      <w:numFmt w:val="decimal"/>
      <w:lvlText w:val="%7."/>
      <w:lvlJc w:val="left"/>
      <w:pPr>
        <w:ind w:left="6480" w:hanging="360"/>
      </w:pPr>
    </w:lvl>
    <w:lvl w:ilvl="7" w:tplc="C6A67984" w:tentative="1">
      <w:start w:val="1"/>
      <w:numFmt w:val="lowerLetter"/>
      <w:lvlText w:val="%8."/>
      <w:lvlJc w:val="left"/>
      <w:pPr>
        <w:ind w:left="7200" w:hanging="360"/>
      </w:pPr>
    </w:lvl>
    <w:lvl w:ilvl="8" w:tplc="2FB21896" w:tentative="1">
      <w:start w:val="1"/>
      <w:numFmt w:val="lowerRoman"/>
      <w:lvlText w:val="%9."/>
      <w:lvlJc w:val="right"/>
      <w:pPr>
        <w:ind w:left="7920" w:hanging="180"/>
      </w:pPr>
    </w:lvl>
  </w:abstractNum>
  <w:abstractNum w:abstractNumId="10" w15:restartNumberingAfterBreak="0">
    <w:nsid w:val="45EB1036"/>
    <w:multiLevelType w:val="hybridMultilevel"/>
    <w:tmpl w:val="421A443C"/>
    <w:lvl w:ilvl="0" w:tplc="0FDE173A">
      <w:start w:val="1"/>
      <w:numFmt w:val="lowerLetter"/>
      <w:lvlText w:val="%1."/>
      <w:lvlJc w:val="left"/>
      <w:pPr>
        <w:ind w:left="1182" w:hanging="361"/>
        <w:jc w:val="left"/>
      </w:pPr>
      <w:rPr>
        <w:rFonts w:ascii="Times New Roman" w:eastAsia="Times New Roman" w:hAnsi="Times New Roman" w:cs="Times New Roman" w:hint="default"/>
        <w:b w:val="0"/>
        <w:bCs w:val="0"/>
        <w:i w:val="0"/>
        <w:iCs w:val="0"/>
        <w:color w:val="444444"/>
        <w:spacing w:val="-1"/>
        <w:w w:val="103"/>
        <w:sz w:val="26"/>
        <w:szCs w:val="26"/>
        <w:lang w:val="en-US" w:eastAsia="en-US" w:bidi="ar-SA"/>
      </w:rPr>
    </w:lvl>
    <w:lvl w:ilvl="1" w:tplc="8DF2EA90">
      <w:numFmt w:val="bullet"/>
      <w:lvlText w:val="•"/>
      <w:lvlJc w:val="left"/>
      <w:pPr>
        <w:ind w:left="2022" w:hanging="361"/>
      </w:pPr>
      <w:rPr>
        <w:rFonts w:hint="default"/>
        <w:lang w:val="en-US" w:eastAsia="en-US" w:bidi="ar-SA"/>
      </w:rPr>
    </w:lvl>
    <w:lvl w:ilvl="2" w:tplc="274CF404">
      <w:numFmt w:val="bullet"/>
      <w:lvlText w:val="•"/>
      <w:lvlJc w:val="left"/>
      <w:pPr>
        <w:ind w:left="2864" w:hanging="361"/>
      </w:pPr>
      <w:rPr>
        <w:rFonts w:hint="default"/>
        <w:lang w:val="en-US" w:eastAsia="en-US" w:bidi="ar-SA"/>
      </w:rPr>
    </w:lvl>
    <w:lvl w:ilvl="3" w:tplc="C3C03ECC">
      <w:numFmt w:val="bullet"/>
      <w:lvlText w:val="•"/>
      <w:lvlJc w:val="left"/>
      <w:pPr>
        <w:ind w:left="3706" w:hanging="361"/>
      </w:pPr>
      <w:rPr>
        <w:rFonts w:hint="default"/>
        <w:lang w:val="en-US" w:eastAsia="en-US" w:bidi="ar-SA"/>
      </w:rPr>
    </w:lvl>
    <w:lvl w:ilvl="4" w:tplc="987C457C">
      <w:numFmt w:val="bullet"/>
      <w:lvlText w:val="•"/>
      <w:lvlJc w:val="left"/>
      <w:pPr>
        <w:ind w:left="4548" w:hanging="361"/>
      </w:pPr>
      <w:rPr>
        <w:rFonts w:hint="default"/>
        <w:lang w:val="en-US" w:eastAsia="en-US" w:bidi="ar-SA"/>
      </w:rPr>
    </w:lvl>
    <w:lvl w:ilvl="5" w:tplc="1278F282">
      <w:numFmt w:val="bullet"/>
      <w:lvlText w:val="•"/>
      <w:lvlJc w:val="left"/>
      <w:pPr>
        <w:ind w:left="5390" w:hanging="361"/>
      </w:pPr>
      <w:rPr>
        <w:rFonts w:hint="default"/>
        <w:lang w:val="en-US" w:eastAsia="en-US" w:bidi="ar-SA"/>
      </w:rPr>
    </w:lvl>
    <w:lvl w:ilvl="6" w:tplc="2DCE7FF0">
      <w:numFmt w:val="bullet"/>
      <w:lvlText w:val="•"/>
      <w:lvlJc w:val="left"/>
      <w:pPr>
        <w:ind w:left="6232" w:hanging="361"/>
      </w:pPr>
      <w:rPr>
        <w:rFonts w:hint="default"/>
        <w:lang w:val="en-US" w:eastAsia="en-US" w:bidi="ar-SA"/>
      </w:rPr>
    </w:lvl>
    <w:lvl w:ilvl="7" w:tplc="81F29494">
      <w:numFmt w:val="bullet"/>
      <w:lvlText w:val="•"/>
      <w:lvlJc w:val="left"/>
      <w:pPr>
        <w:ind w:left="7074" w:hanging="361"/>
      </w:pPr>
      <w:rPr>
        <w:rFonts w:hint="default"/>
        <w:lang w:val="en-US" w:eastAsia="en-US" w:bidi="ar-SA"/>
      </w:rPr>
    </w:lvl>
    <w:lvl w:ilvl="8" w:tplc="9550A54E">
      <w:numFmt w:val="bullet"/>
      <w:lvlText w:val="•"/>
      <w:lvlJc w:val="left"/>
      <w:pPr>
        <w:ind w:left="7916" w:hanging="361"/>
      </w:pPr>
      <w:rPr>
        <w:rFonts w:hint="default"/>
        <w:lang w:val="en-US" w:eastAsia="en-US" w:bidi="ar-SA"/>
      </w:rPr>
    </w:lvl>
  </w:abstractNum>
  <w:abstractNum w:abstractNumId="11" w15:restartNumberingAfterBreak="0">
    <w:nsid w:val="496561BE"/>
    <w:multiLevelType w:val="hybridMultilevel"/>
    <w:tmpl w:val="D30AE38E"/>
    <w:lvl w:ilvl="0" w:tplc="4E348FBE">
      <w:start w:val="2"/>
      <w:numFmt w:val="decimal"/>
      <w:lvlText w:val="%1"/>
      <w:lvlJc w:val="left"/>
      <w:pPr>
        <w:ind w:left="720" w:hanging="360"/>
      </w:pPr>
      <w:rPr>
        <w:rFonts w:hint="default"/>
        <w:w w:val="10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5E85"/>
    <w:multiLevelType w:val="hybridMultilevel"/>
    <w:tmpl w:val="ADD6686A"/>
    <w:lvl w:ilvl="0" w:tplc="69403962">
      <w:start w:val="1"/>
      <w:numFmt w:val="upperRoman"/>
      <w:lvlText w:val="%1."/>
      <w:lvlJc w:val="left"/>
      <w:pPr>
        <w:ind w:left="854" w:hanging="720"/>
      </w:pPr>
      <w:rPr>
        <w:rFonts w:hint="default"/>
        <w:color w:val="444444"/>
        <w:w w:val="130"/>
        <w:sz w:val="22"/>
      </w:rPr>
    </w:lvl>
    <w:lvl w:ilvl="1" w:tplc="04090019">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6F2A781A"/>
    <w:multiLevelType w:val="hybridMultilevel"/>
    <w:tmpl w:val="1180DBEE"/>
    <w:lvl w:ilvl="0" w:tplc="FFFFFFFF">
      <w:start w:val="1"/>
      <w:numFmt w:val="upperLetter"/>
      <w:lvlText w:val="%1."/>
      <w:lvlJc w:val="left"/>
      <w:pPr>
        <w:ind w:left="1440" w:hanging="360"/>
      </w:pPr>
      <w:rPr>
        <w:w w:val="11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E017A"/>
    <w:multiLevelType w:val="multilevel"/>
    <w:tmpl w:val="BAF49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82965"/>
    <w:multiLevelType w:val="hybridMultilevel"/>
    <w:tmpl w:val="84B0C69C"/>
    <w:lvl w:ilvl="0" w:tplc="078E369C">
      <w:start w:val="1"/>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FD1FB7"/>
    <w:multiLevelType w:val="hybridMultilevel"/>
    <w:tmpl w:val="1180DBEE"/>
    <w:lvl w:ilvl="0" w:tplc="FFFFFFFF">
      <w:start w:val="1"/>
      <w:numFmt w:val="upperLetter"/>
      <w:lvlText w:val="%1."/>
      <w:lvlJc w:val="left"/>
      <w:pPr>
        <w:ind w:left="1440" w:hanging="360"/>
      </w:pPr>
      <w:rPr>
        <w:rFonts w:hint="default"/>
        <w:w w:val="115"/>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82785351">
    <w:abstractNumId w:val="10"/>
  </w:num>
  <w:num w:numId="2" w16cid:durableId="1545486755">
    <w:abstractNumId w:val="2"/>
  </w:num>
  <w:num w:numId="3" w16cid:durableId="1983462537">
    <w:abstractNumId w:val="12"/>
  </w:num>
  <w:num w:numId="4" w16cid:durableId="1223786479">
    <w:abstractNumId w:val="0"/>
  </w:num>
  <w:num w:numId="5" w16cid:durableId="831605920">
    <w:abstractNumId w:val="6"/>
  </w:num>
  <w:num w:numId="6" w16cid:durableId="1911844308">
    <w:abstractNumId w:val="9"/>
  </w:num>
  <w:num w:numId="7" w16cid:durableId="89938451">
    <w:abstractNumId w:val="13"/>
  </w:num>
  <w:num w:numId="8" w16cid:durableId="1339691319">
    <w:abstractNumId w:val="15"/>
  </w:num>
  <w:num w:numId="9" w16cid:durableId="614290807">
    <w:abstractNumId w:val="16"/>
  </w:num>
  <w:num w:numId="10" w16cid:durableId="43723951">
    <w:abstractNumId w:val="11"/>
  </w:num>
  <w:num w:numId="11" w16cid:durableId="1333334791">
    <w:abstractNumId w:val="7"/>
  </w:num>
  <w:num w:numId="12" w16cid:durableId="1463303275">
    <w:abstractNumId w:val="5"/>
  </w:num>
  <w:num w:numId="13" w16cid:durableId="850993479">
    <w:abstractNumId w:val="1"/>
  </w:num>
  <w:num w:numId="14" w16cid:durableId="64883094">
    <w:abstractNumId w:val="4"/>
  </w:num>
  <w:num w:numId="15" w16cid:durableId="507796165">
    <w:abstractNumId w:val="3"/>
  </w:num>
  <w:num w:numId="16" w16cid:durableId="1848519468">
    <w:abstractNumId w:val="14"/>
  </w:num>
  <w:num w:numId="17" w16cid:durableId="75362349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e Walsh">
    <w15:presenceInfo w15:providerId="AD" w15:userId="S::nwalsh@mail.fresnostate.edu::fc2ec637-616b-4595-8a4e-688346d255aa"/>
  </w15:person>
  <w15:person w15:author="Oscar Vega">
    <w15:presenceInfo w15:providerId="None" w15:userId="Oscar Vega"/>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DE"/>
    <w:rsid w:val="00005111"/>
    <w:rsid w:val="00041640"/>
    <w:rsid w:val="00061666"/>
    <w:rsid w:val="000708F0"/>
    <w:rsid w:val="00075B52"/>
    <w:rsid w:val="0010386E"/>
    <w:rsid w:val="00142C67"/>
    <w:rsid w:val="001A288C"/>
    <w:rsid w:val="001A389B"/>
    <w:rsid w:val="001E1838"/>
    <w:rsid w:val="001F38DC"/>
    <w:rsid w:val="00223116"/>
    <w:rsid w:val="002773EE"/>
    <w:rsid w:val="00280E6D"/>
    <w:rsid w:val="00282709"/>
    <w:rsid w:val="00384A36"/>
    <w:rsid w:val="003B47E0"/>
    <w:rsid w:val="00420559"/>
    <w:rsid w:val="00472223"/>
    <w:rsid w:val="0049686F"/>
    <w:rsid w:val="004A3628"/>
    <w:rsid w:val="004C7884"/>
    <w:rsid w:val="004D6E4C"/>
    <w:rsid w:val="004F69DD"/>
    <w:rsid w:val="00505A36"/>
    <w:rsid w:val="00521702"/>
    <w:rsid w:val="00526BCC"/>
    <w:rsid w:val="00546D27"/>
    <w:rsid w:val="005629C4"/>
    <w:rsid w:val="00564404"/>
    <w:rsid w:val="00575518"/>
    <w:rsid w:val="00602BCC"/>
    <w:rsid w:val="006255CD"/>
    <w:rsid w:val="0063225D"/>
    <w:rsid w:val="00654BCC"/>
    <w:rsid w:val="00662F34"/>
    <w:rsid w:val="00697D5A"/>
    <w:rsid w:val="006F1624"/>
    <w:rsid w:val="00740F13"/>
    <w:rsid w:val="00744F1C"/>
    <w:rsid w:val="00784974"/>
    <w:rsid w:val="007C54D8"/>
    <w:rsid w:val="00806D86"/>
    <w:rsid w:val="008629E4"/>
    <w:rsid w:val="00863946"/>
    <w:rsid w:val="00875777"/>
    <w:rsid w:val="008F02EC"/>
    <w:rsid w:val="00912CDE"/>
    <w:rsid w:val="00940BE8"/>
    <w:rsid w:val="00954E83"/>
    <w:rsid w:val="0098392F"/>
    <w:rsid w:val="009A42A0"/>
    <w:rsid w:val="009B5189"/>
    <w:rsid w:val="009D3C0F"/>
    <w:rsid w:val="009E4402"/>
    <w:rsid w:val="00A22CFB"/>
    <w:rsid w:val="00A3012E"/>
    <w:rsid w:val="00A328F1"/>
    <w:rsid w:val="00A359DF"/>
    <w:rsid w:val="00A94E33"/>
    <w:rsid w:val="00AC220B"/>
    <w:rsid w:val="00B26B81"/>
    <w:rsid w:val="00B538FA"/>
    <w:rsid w:val="00BC17A0"/>
    <w:rsid w:val="00C13C11"/>
    <w:rsid w:val="00C24224"/>
    <w:rsid w:val="00C93D0E"/>
    <w:rsid w:val="00CA590D"/>
    <w:rsid w:val="00CF11A8"/>
    <w:rsid w:val="00D0666F"/>
    <w:rsid w:val="00D54742"/>
    <w:rsid w:val="00D559A5"/>
    <w:rsid w:val="00D55B6A"/>
    <w:rsid w:val="00D87DD1"/>
    <w:rsid w:val="00D94DDE"/>
    <w:rsid w:val="00DC23E7"/>
    <w:rsid w:val="00E077C3"/>
    <w:rsid w:val="00EA5431"/>
    <w:rsid w:val="00EE5EE8"/>
    <w:rsid w:val="00EF339F"/>
    <w:rsid w:val="00F16139"/>
    <w:rsid w:val="00F51484"/>
    <w:rsid w:val="00FB77BC"/>
    <w:rsid w:val="00FC36E2"/>
    <w:rsid w:val="00FC6FB7"/>
    <w:rsid w:val="00FE70CD"/>
    <w:rsid w:val="2348BA80"/>
    <w:rsid w:val="23B61B6A"/>
    <w:rsid w:val="3B26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8DE5"/>
  <w15:docId w15:val="{33F34752-CA41-464C-8F28-1EF6BEA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1C"/>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paragraph" w:styleId="Heading2">
    <w:name w:val="heading 2"/>
    <w:basedOn w:val="Normal"/>
    <w:uiPriority w:val="9"/>
    <w:unhideWhenUsed/>
    <w:qFormat/>
    <w:pPr>
      <w:spacing w:line="288" w:lineRule="exact"/>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91" w:hanging="365"/>
    </w:pPr>
  </w:style>
  <w:style w:type="paragraph" w:customStyle="1" w:styleId="TableParagraph">
    <w:name w:val="Table Paragraph"/>
    <w:basedOn w:val="Normal"/>
    <w:uiPriority w:val="1"/>
    <w:qFormat/>
  </w:style>
  <w:style w:type="paragraph" w:styleId="Revision">
    <w:name w:val="Revision"/>
    <w:hidden/>
    <w:uiPriority w:val="99"/>
    <w:semiHidden/>
    <w:rsid w:val="0028270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2709"/>
    <w:rPr>
      <w:sz w:val="16"/>
      <w:szCs w:val="16"/>
    </w:rPr>
  </w:style>
  <w:style w:type="paragraph" w:styleId="CommentText">
    <w:name w:val="annotation text"/>
    <w:basedOn w:val="Normal"/>
    <w:link w:val="CommentTextChar"/>
    <w:uiPriority w:val="99"/>
    <w:unhideWhenUsed/>
    <w:rsid w:val="00282709"/>
    <w:rPr>
      <w:sz w:val="20"/>
      <w:szCs w:val="20"/>
    </w:rPr>
  </w:style>
  <w:style w:type="character" w:customStyle="1" w:styleId="CommentTextChar">
    <w:name w:val="Comment Text Char"/>
    <w:basedOn w:val="DefaultParagraphFont"/>
    <w:link w:val="CommentText"/>
    <w:uiPriority w:val="99"/>
    <w:rsid w:val="00282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709"/>
    <w:rPr>
      <w:b/>
      <w:bCs/>
    </w:rPr>
  </w:style>
  <w:style w:type="character" w:customStyle="1" w:styleId="CommentSubjectChar">
    <w:name w:val="Comment Subject Char"/>
    <w:basedOn w:val="CommentTextChar"/>
    <w:link w:val="CommentSubject"/>
    <w:uiPriority w:val="99"/>
    <w:semiHidden/>
    <w:rsid w:val="00282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13"/>
    <w:rPr>
      <w:rFonts w:ascii="Segoe UI" w:eastAsia="Times New Roman" w:hAnsi="Segoe UI" w:cs="Segoe UI"/>
      <w:sz w:val="18"/>
      <w:szCs w:val="18"/>
    </w:rPr>
  </w:style>
  <w:style w:type="paragraph" w:styleId="NormalWeb">
    <w:name w:val="Normal (Web)"/>
    <w:basedOn w:val="Normal"/>
    <w:uiPriority w:val="99"/>
    <w:unhideWhenUsed/>
    <w:rsid w:val="00697D5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9508">
      <w:bodyDiv w:val="1"/>
      <w:marLeft w:val="0"/>
      <w:marRight w:val="0"/>
      <w:marTop w:val="0"/>
      <w:marBottom w:val="0"/>
      <w:divBdr>
        <w:top w:val="none" w:sz="0" w:space="0" w:color="auto"/>
        <w:left w:val="none" w:sz="0" w:space="0" w:color="auto"/>
        <w:bottom w:val="none" w:sz="0" w:space="0" w:color="auto"/>
        <w:right w:val="none" w:sz="0" w:space="0" w:color="auto"/>
      </w:divBdr>
      <w:divsChild>
        <w:div w:id="1047414576">
          <w:marLeft w:val="0"/>
          <w:marRight w:val="0"/>
          <w:marTop w:val="0"/>
          <w:marBottom w:val="0"/>
          <w:divBdr>
            <w:top w:val="none" w:sz="0" w:space="0" w:color="auto"/>
            <w:left w:val="none" w:sz="0" w:space="0" w:color="auto"/>
            <w:bottom w:val="none" w:sz="0" w:space="0" w:color="auto"/>
            <w:right w:val="none" w:sz="0" w:space="0" w:color="auto"/>
          </w:divBdr>
          <w:divsChild>
            <w:div w:id="468060222">
              <w:marLeft w:val="0"/>
              <w:marRight w:val="0"/>
              <w:marTop w:val="0"/>
              <w:marBottom w:val="0"/>
              <w:divBdr>
                <w:top w:val="none" w:sz="0" w:space="0" w:color="auto"/>
                <w:left w:val="none" w:sz="0" w:space="0" w:color="auto"/>
                <w:bottom w:val="none" w:sz="0" w:space="0" w:color="auto"/>
                <w:right w:val="none" w:sz="0" w:space="0" w:color="auto"/>
              </w:divBdr>
              <w:divsChild>
                <w:div w:id="1153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886">
      <w:bodyDiv w:val="1"/>
      <w:marLeft w:val="0"/>
      <w:marRight w:val="0"/>
      <w:marTop w:val="0"/>
      <w:marBottom w:val="0"/>
      <w:divBdr>
        <w:top w:val="none" w:sz="0" w:space="0" w:color="auto"/>
        <w:left w:val="none" w:sz="0" w:space="0" w:color="auto"/>
        <w:bottom w:val="none" w:sz="0" w:space="0" w:color="auto"/>
        <w:right w:val="none" w:sz="0" w:space="0" w:color="auto"/>
      </w:divBdr>
    </w:div>
    <w:div w:id="1436828504">
      <w:bodyDiv w:val="1"/>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2068452854">
              <w:marLeft w:val="0"/>
              <w:marRight w:val="0"/>
              <w:marTop w:val="0"/>
              <w:marBottom w:val="0"/>
              <w:divBdr>
                <w:top w:val="none" w:sz="0" w:space="0" w:color="auto"/>
                <w:left w:val="none" w:sz="0" w:space="0" w:color="auto"/>
                <w:bottom w:val="none" w:sz="0" w:space="0" w:color="auto"/>
                <w:right w:val="none" w:sz="0" w:space="0" w:color="auto"/>
              </w:divBdr>
              <w:divsChild>
                <w:div w:id="1613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495A-FF95-6448-837E-2B1350B2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KMBT_C364e-20190118101705</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KMBT_C364e-20190118101705</dc:title>
  <dc:creator>Laura Yager</dc:creator>
  <cp:lastModifiedBy>Venita Baker</cp:lastModifiedBy>
  <cp:revision>2</cp:revision>
  <cp:lastPrinted>2022-10-28T23:04:00Z</cp:lastPrinted>
  <dcterms:created xsi:type="dcterms:W3CDTF">2023-10-30T18:23:00Z</dcterms:created>
  <dcterms:modified xsi:type="dcterms:W3CDTF">2023-10-30T18:23:00Z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KMBT_C364e</vt:lpwstr>
  </property>
  <property fmtid="{D5CDD505-2E9C-101B-9397-08002B2CF9AE}" pid="4" name="LastSaved">
    <vt:filetime>2022-09-19T00:00:00Z</vt:filetime>
  </property>
  <property fmtid="{D5CDD505-2E9C-101B-9397-08002B2CF9AE}" pid="5" name="Producer">
    <vt:lpwstr>KONICA MINOLTA bizhub C364e</vt:lpwstr>
  </property>
</Properties>
</file>