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648" w14:textId="77777777"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218</w:t>
      </w:r>
    </w:p>
    <w:p w14:paraId="29CA27B9" w14:textId="61B73F0B" w:rsidR="00912CDE" w:rsidRPr="00D87DD1" w:rsidRDefault="00784974" w:rsidP="00D87DD1">
      <w:pPr>
        <w:spacing w:line="276" w:lineRule="auto"/>
        <w:rPr>
          <w:color w:val="000000" w:themeColor="text1"/>
          <w:sz w:val="24"/>
          <w:szCs w:val="24"/>
        </w:rPr>
      </w:pPr>
      <w:ins w:id="0" w:author="Nichole Walsh" w:date="2022-10-12T20:20:00Z">
        <w:r>
          <w:rPr>
            <w:color w:val="000000" w:themeColor="text1"/>
            <w:sz w:val="24"/>
            <w:szCs w:val="24"/>
          </w:rPr>
          <w:softHyphen/>
        </w:r>
      </w:ins>
    </w:p>
    <w:p w14:paraId="4B62BFFE" w14:textId="0799F8FB"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r w:rsidR="00D87DD1" w:rsidRPr="00D87DD1">
        <w:rPr>
          <w:b/>
          <w:bCs/>
          <w:color w:val="000000" w:themeColor="text1"/>
          <w:spacing w:val="45"/>
          <w:w w:val="105"/>
          <w:sz w:val="24"/>
          <w:szCs w:val="24"/>
        </w:rPr>
        <w:t xml:space="preserve"> </w:t>
      </w:r>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the commitments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r w:rsidRPr="3B262735">
        <w:rPr>
          <w:i/>
          <w:iCs/>
          <w:color w:val="000000" w:themeColor="text1"/>
          <w:w w:val="105"/>
          <w:sz w:val="24"/>
          <w:szCs w:val="24"/>
        </w:rPr>
        <w:t>Examination</w:t>
      </w:r>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177096D1"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954E83">
        <w:rPr>
          <w:color w:val="000000" w:themeColor="text1"/>
          <w:w w:val="105"/>
          <w:sz w:val="24"/>
          <w:szCs w:val="24"/>
        </w:rPr>
        <w:t>member</w:t>
      </w:r>
      <w:r w:rsidR="00740F13">
        <w:rPr>
          <w:color w:val="000000" w:themeColor="text1"/>
          <w:w w:val="105"/>
          <w:sz w:val="24"/>
          <w:szCs w:val="24"/>
        </w:rPr>
        <w:t xml:space="preserve"> </w:t>
      </w:r>
      <w:commentRangeStart w:id="1"/>
      <w:commentRangeStart w:id="2"/>
      <w:r w:rsidR="00740F13">
        <w:rPr>
          <w:color w:val="000000" w:themeColor="text1"/>
          <w:w w:val="105"/>
          <w:sz w:val="24"/>
          <w:szCs w:val="24"/>
        </w:rPr>
        <w:t>in</w:t>
      </w:r>
      <w:commentRangeEnd w:id="1"/>
      <w:r w:rsidR="009E4402">
        <w:rPr>
          <w:rStyle w:val="CommentReference"/>
        </w:rPr>
        <w:commentReference w:id="1"/>
      </w:r>
      <w:commentRangeEnd w:id="2"/>
      <w:r w:rsidR="0010386E">
        <w:rPr>
          <w:rStyle w:val="CommentReference"/>
        </w:rPr>
        <w:commentReference w:id="2"/>
      </w:r>
      <w:r w:rsidR="00740F13">
        <w:rPr>
          <w:color w:val="000000" w:themeColor="text1"/>
          <w:w w:val="105"/>
          <w:sz w:val="24"/>
          <w:szCs w:val="24"/>
        </w:rPr>
        <w:t xml:space="preserve"> the department or program of the course</w:t>
      </w:r>
      <w:r w:rsidR="00F16139" w:rsidRPr="00954E83">
        <w:rPr>
          <w:color w:val="000000" w:themeColor="text1"/>
          <w:w w:val="105"/>
          <w:sz w:val="24"/>
          <w:szCs w:val="24"/>
        </w:rPr>
        <w:t xml:space="preserve"> 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commentRangeStart w:id="3"/>
      <w:commentRangeStart w:id="4"/>
      <w:r w:rsidRPr="00954E83">
        <w:rPr>
          <w:color w:val="000000" w:themeColor="text1"/>
          <w:w w:val="105"/>
          <w:sz w:val="24"/>
          <w:szCs w:val="24"/>
        </w:rPr>
        <w:t>as</w:t>
      </w:r>
      <w:commentRangeEnd w:id="3"/>
      <w:r w:rsidR="00EA5431">
        <w:rPr>
          <w:rStyle w:val="CommentReference"/>
        </w:rPr>
        <w:commentReference w:id="3"/>
      </w:r>
      <w:commentRangeEnd w:id="4"/>
      <w:r w:rsidR="0010386E">
        <w:rPr>
          <w:rStyle w:val="CommentReference"/>
        </w:rPr>
        <w:commentReference w:id="4"/>
      </w:r>
      <w:r w:rsidRPr="00954E83">
        <w:rPr>
          <w:color w:val="000000" w:themeColor="text1"/>
          <w:w w:val="105"/>
          <w:sz w:val="24"/>
          <w:szCs w:val="24"/>
        </w:rPr>
        <w:t xml:space="preserve">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777777"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provide credit</w:t>
      </w:r>
    </w:p>
    <w:p w14:paraId="327D8FED" w14:textId="7131CA9A"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DA17E63" w14:textId="055E8B4E" w:rsidR="00D87DD1" w:rsidRDefault="00D87DD1" w:rsidP="2348BA80">
      <w:pPr>
        <w:spacing w:line="276" w:lineRule="auto"/>
        <w:ind w:left="1080"/>
        <w:rPr>
          <w:color w:val="000000" w:themeColor="text1"/>
          <w:sz w:val="24"/>
          <w:szCs w:val="24"/>
        </w:rPr>
      </w:pPr>
    </w:p>
    <w:p w14:paraId="6A4EF3A6" w14:textId="77777777" w:rsidR="00954E83" w:rsidRPr="00954E83" w:rsidRDefault="00954E83" w:rsidP="00954E83">
      <w:pPr>
        <w:pStyle w:val="ListParagraph"/>
        <w:rPr>
          <w:color w:val="000000" w:themeColor="text1"/>
          <w:w w:val="105"/>
          <w:sz w:val="24"/>
          <w:szCs w:val="24"/>
        </w:rPr>
      </w:pPr>
    </w:p>
    <w:p w14:paraId="3F79C590" w14:textId="349622CF"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Evidence of prior learning successfully assessed by</w:t>
      </w:r>
      <w:ins w:id="5" w:author="Amber Crowell" w:date="2023-10-16T17:13:00Z">
        <w:r w:rsidR="00740F13">
          <w:rPr>
            <w:color w:val="000000" w:themeColor="text1"/>
            <w:sz w:val="24"/>
            <w:szCs w:val="24"/>
          </w:rPr>
          <w:t>, when possible, at least two</w:t>
        </w:r>
      </w:ins>
      <w:del w:id="6" w:author="Amber Crowell" w:date="2023-10-16T17:13:00Z">
        <w:r w:rsidRPr="00D87DD1" w:rsidDel="00740F13">
          <w:rPr>
            <w:color w:val="000000" w:themeColor="text1"/>
            <w:spacing w:val="-10"/>
            <w:sz w:val="24"/>
            <w:szCs w:val="24"/>
          </w:rPr>
          <w:delText xml:space="preserve"> </w:delText>
        </w:r>
        <w:r w:rsidRPr="00D87DD1" w:rsidDel="00740F13">
          <w:rPr>
            <w:color w:val="000000" w:themeColor="text1"/>
            <w:sz w:val="24"/>
            <w:szCs w:val="24"/>
          </w:rPr>
          <w:delText>a</w:delText>
        </w:r>
      </w:del>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ins w:id="7" w:author="Amber Crowell" w:date="2023-10-16T17:14:00Z">
        <w:r w:rsidR="00740F13">
          <w:rPr>
            <w:color w:val="000000" w:themeColor="text1"/>
            <w:sz w:val="24"/>
            <w:szCs w:val="24"/>
          </w:rPr>
          <w:t>s</w:t>
        </w:r>
      </w:ins>
      <w:r w:rsidRPr="00D87DD1">
        <w:rPr>
          <w:color w:val="000000" w:themeColor="text1"/>
          <w:sz w:val="24"/>
          <w:szCs w:val="24"/>
        </w:rPr>
        <w:t xml:space="preserve"> </w:t>
      </w:r>
      <w:commentRangeStart w:id="8"/>
      <w:commentRangeStart w:id="9"/>
      <w:r w:rsidRPr="00D87DD1">
        <w:rPr>
          <w:color w:val="000000" w:themeColor="text1"/>
          <w:sz w:val="24"/>
          <w:szCs w:val="24"/>
        </w:rPr>
        <w:t>is</w:t>
      </w:r>
      <w:r w:rsidRPr="00D87DD1">
        <w:rPr>
          <w:color w:val="000000" w:themeColor="text1"/>
          <w:spacing w:val="-4"/>
          <w:sz w:val="24"/>
          <w:szCs w:val="24"/>
        </w:rPr>
        <w:t xml:space="preserve"> </w:t>
      </w:r>
      <w:commentRangeEnd w:id="8"/>
      <w:r w:rsidR="005629C4">
        <w:rPr>
          <w:rStyle w:val="CommentReference"/>
        </w:rPr>
        <w:commentReference w:id="8"/>
      </w:r>
      <w:commentRangeEnd w:id="9"/>
      <w:r w:rsidR="0010386E">
        <w:rPr>
          <w:rStyle w:val="CommentReference"/>
        </w:rPr>
        <w:commentReference w:id="9"/>
      </w:r>
      <w:r w:rsidRPr="00D87DD1">
        <w:rPr>
          <w:color w:val="000000" w:themeColor="text1"/>
          <w:sz w:val="24"/>
          <w:szCs w:val="24"/>
        </w:rPr>
        <w:t>accepted 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commentRangeStart w:id="10"/>
      <w:r w:rsidRPr="00D87DD1">
        <w:rPr>
          <w:color w:val="000000" w:themeColor="text1"/>
          <w:w w:val="105"/>
          <w:sz w:val="24"/>
          <w:szCs w:val="24"/>
        </w:rPr>
        <w:t>as</w:t>
      </w:r>
      <w:commentRangeEnd w:id="10"/>
      <w:r w:rsidR="00FE70CD">
        <w:rPr>
          <w:rStyle w:val="CommentReference"/>
        </w:rPr>
        <w:commentReference w:id="10"/>
      </w:r>
      <w:r w:rsidRPr="00D87DD1">
        <w:rPr>
          <w:color w:val="000000" w:themeColor="text1"/>
          <w:spacing w:val="-5"/>
          <w:w w:val="105"/>
          <w:sz w:val="24"/>
          <w:szCs w:val="24"/>
        </w:rPr>
        <w:t xml:space="preserve"> </w:t>
      </w:r>
      <w:r w:rsidRPr="00D87DD1">
        <w:rPr>
          <w:color w:val="000000" w:themeColor="text1"/>
          <w:w w:val="105"/>
          <w:sz w:val="24"/>
          <w:szCs w:val="24"/>
        </w:rPr>
        <w:t>satisfying the</w:t>
      </w:r>
      <w:r w:rsidRPr="00D87DD1">
        <w:rPr>
          <w:color w:val="000000" w:themeColor="text1"/>
          <w:spacing w:val="-1"/>
          <w:w w:val="105"/>
          <w:sz w:val="24"/>
          <w:szCs w:val="24"/>
        </w:rPr>
        <w:t xml:space="preserve"> </w:t>
      </w:r>
      <w:r w:rsidRPr="00D87DD1">
        <w:rPr>
          <w:color w:val="000000" w:themeColor="text1"/>
          <w:w w:val="105"/>
          <w:sz w:val="24"/>
          <w:szCs w:val="24"/>
        </w:rPr>
        <w:t>requirements of</w:t>
      </w:r>
      <w:r w:rsidRPr="00D87DD1">
        <w:rPr>
          <w:color w:val="000000" w:themeColor="text1"/>
          <w:spacing w:val="-5"/>
          <w:w w:val="105"/>
          <w:sz w:val="24"/>
          <w:szCs w:val="24"/>
        </w:rPr>
        <w:t xml:space="preserve"> </w:t>
      </w:r>
      <w:r w:rsidRPr="00D87DD1">
        <w:rPr>
          <w:color w:val="000000" w:themeColor="text1"/>
          <w:w w:val="105"/>
          <w:sz w:val="24"/>
          <w:szCs w:val="24"/>
        </w:rPr>
        <w:t>a course.</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F16139" w:rsidRDefault="00954E83"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criteria</w:t>
      </w:r>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36411E04"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coded memorandum.</w:t>
      </w:r>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77777777" w:rsidR="00954E83" w:rsidRPr="00954E83" w:rsidRDefault="00223116" w:rsidP="00D87DD1">
      <w:pPr>
        <w:pStyle w:val="ListParagraph"/>
        <w:numPr>
          <w:ilvl w:val="0"/>
          <w:numId w:val="7"/>
        </w:numPr>
        <w:spacing w:line="276" w:lineRule="auto"/>
        <w:rPr>
          <w:color w:val="000000" w:themeColor="text1"/>
          <w:sz w:val="24"/>
          <w:szCs w:val="24"/>
        </w:rPr>
      </w:pPr>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p>
    <w:p w14:paraId="755B67C7" w14:textId="0ACD56C8" w:rsidR="00912CDE" w:rsidRPr="00954E83" w:rsidRDefault="00223116" w:rsidP="2348BA80">
      <w:pPr>
        <w:pStyle w:val="ListParagraph"/>
        <w:spacing w:line="276" w:lineRule="auto"/>
        <w:ind w:left="1440" w:firstLine="0"/>
        <w:rPr>
          <w:color w:val="000000" w:themeColor="text1"/>
          <w:sz w:val="24"/>
          <w:szCs w:val="24"/>
        </w:rPr>
      </w:pPr>
      <w:r w:rsidRPr="00954E83">
        <w:rPr>
          <w:color w:val="000000" w:themeColor="text1"/>
          <w:sz w:val="24"/>
          <w:szCs w:val="24"/>
        </w:rPr>
        <w:t xml:space="preserve">Departments </w:t>
      </w:r>
      <w:commentRangeStart w:id="11"/>
      <w:commentRangeStart w:id="12"/>
      <w:r w:rsidRPr="00954E83">
        <w:rPr>
          <w:color w:val="000000" w:themeColor="text1"/>
          <w:sz w:val="24"/>
          <w:szCs w:val="24"/>
        </w:rPr>
        <w:t>may</w:t>
      </w:r>
      <w:commentRangeEnd w:id="11"/>
      <w:r w:rsidR="00EA5431">
        <w:rPr>
          <w:rStyle w:val="CommentReference"/>
        </w:rPr>
        <w:commentReference w:id="11"/>
      </w:r>
      <w:commentRangeEnd w:id="12"/>
      <w:r w:rsidR="0010386E">
        <w:rPr>
          <w:rStyle w:val="CommentReference"/>
        </w:rPr>
        <w:commentReference w:id="12"/>
      </w:r>
      <w:r w:rsidRPr="00954E83">
        <w:rPr>
          <w:color w:val="000000" w:themeColor="text1"/>
          <w:spacing w:val="-3"/>
          <w:sz w:val="24"/>
          <w:szCs w:val="24"/>
        </w:rPr>
        <w:t xml:space="preserve"> </w:t>
      </w:r>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 Courses meeting University Requirements (UR)</w:t>
      </w:r>
      <w:r w:rsidRPr="00954E83">
        <w:rPr>
          <w:color w:val="000000" w:themeColor="text1"/>
          <w:spacing w:val="-18"/>
          <w:sz w:val="24"/>
          <w:szCs w:val="24"/>
        </w:rPr>
        <w:t xml:space="preserve"> </w:t>
      </w:r>
      <w:r w:rsidRPr="00954E83">
        <w:rPr>
          <w:color w:val="000000" w:themeColor="text1"/>
          <w:sz w:val="24"/>
          <w:szCs w:val="24"/>
        </w:rPr>
        <w:t>and General Education (GE) requirements are not</w:t>
      </w:r>
      <w:r w:rsidRPr="00954E83">
        <w:rPr>
          <w:color w:val="000000" w:themeColor="text1"/>
          <w:spacing w:val="-6"/>
          <w:sz w:val="24"/>
          <w:szCs w:val="24"/>
        </w:rPr>
        <w:t xml:space="preserve"> </w:t>
      </w:r>
      <w:r w:rsidRPr="00954E83">
        <w:rPr>
          <w:color w:val="000000" w:themeColor="text1"/>
          <w:sz w:val="24"/>
          <w:szCs w:val="24"/>
        </w:rPr>
        <w:t>available for</w:t>
      </w:r>
      <w:r w:rsidRPr="00954E83">
        <w:rPr>
          <w:color w:val="000000" w:themeColor="text1"/>
          <w:spacing w:val="-4"/>
          <w:sz w:val="24"/>
          <w:szCs w:val="24"/>
        </w:rPr>
        <w:t xml:space="preserve"> </w:t>
      </w:r>
      <w:r w:rsidRPr="00954E83">
        <w:rPr>
          <w:color w:val="000000" w:themeColor="text1"/>
          <w:sz w:val="24"/>
          <w:szCs w:val="24"/>
        </w:rPr>
        <w:t>challenge exams; however, students may</w:t>
      </w:r>
      <w:r w:rsidRPr="00954E83">
        <w:rPr>
          <w:color w:val="000000" w:themeColor="text1"/>
          <w:spacing w:val="-1"/>
          <w:sz w:val="24"/>
          <w:szCs w:val="24"/>
        </w:rPr>
        <w:t xml:space="preserve"> </w:t>
      </w:r>
      <w:r w:rsidRPr="00954E83">
        <w:rPr>
          <w:color w:val="000000" w:themeColor="text1"/>
          <w:sz w:val="24"/>
          <w:szCs w:val="24"/>
        </w:rPr>
        <w:t>be</w:t>
      </w:r>
      <w:r w:rsidRPr="00954E83">
        <w:rPr>
          <w:color w:val="000000" w:themeColor="text1"/>
          <w:spacing w:val="-2"/>
          <w:sz w:val="24"/>
          <w:szCs w:val="24"/>
        </w:rPr>
        <w:t xml:space="preserve"> </w:t>
      </w:r>
      <w:r w:rsidRPr="00954E83">
        <w:rPr>
          <w:color w:val="000000" w:themeColor="text1"/>
          <w:sz w:val="24"/>
          <w:szCs w:val="24"/>
        </w:rPr>
        <w:t>able</w:t>
      </w:r>
      <w:r w:rsidRPr="00954E83">
        <w:rPr>
          <w:color w:val="000000" w:themeColor="text1"/>
          <w:spacing w:val="-7"/>
          <w:sz w:val="24"/>
          <w:szCs w:val="24"/>
        </w:rPr>
        <w:t xml:space="preserve"> </w:t>
      </w:r>
      <w:r w:rsidRPr="00954E83">
        <w:rPr>
          <w:color w:val="000000" w:themeColor="text1"/>
          <w:sz w:val="24"/>
          <w:szCs w:val="24"/>
        </w:rPr>
        <w:t xml:space="preserve">to provide evidence of prior learning for assessment of these courses </w:t>
      </w:r>
      <w:r w:rsidRPr="00D94DDE">
        <w:rPr>
          <w:color w:val="000000" w:themeColor="text1"/>
          <w:sz w:val="24"/>
          <w:szCs w:val="24"/>
        </w:rPr>
        <w:t>(see section</w:t>
      </w:r>
      <w:r w:rsidRPr="00D94DDE">
        <w:rPr>
          <w:color w:val="000000" w:themeColor="text1"/>
          <w:spacing w:val="-6"/>
          <w:sz w:val="24"/>
          <w:szCs w:val="24"/>
        </w:rPr>
        <w:t xml:space="preserve"> </w:t>
      </w:r>
      <w:r w:rsidR="00D94DDE" w:rsidRPr="00D94DDE">
        <w:rPr>
          <w:color w:val="000000" w:themeColor="text1"/>
          <w:sz w:val="24"/>
          <w:szCs w:val="24"/>
        </w:rPr>
        <w:t>E below</w:t>
      </w:r>
      <w:r w:rsidRPr="00D94DDE">
        <w:rPr>
          <w:color w:val="000000" w:themeColor="text1"/>
          <w:sz w:val="24"/>
          <w:szCs w:val="24"/>
        </w:rPr>
        <w:t>).</w:t>
      </w:r>
    </w:p>
    <w:p w14:paraId="465AAC85" w14:textId="683367FC" w:rsidR="2348BA80" w:rsidRDefault="2348BA80" w:rsidP="2348BA80">
      <w:pPr>
        <w:pStyle w:val="ListParagraph"/>
        <w:spacing w:line="276" w:lineRule="auto"/>
        <w:ind w:left="1440" w:firstLine="0"/>
        <w:rPr>
          <w:color w:val="000000" w:themeColor="text1"/>
          <w:sz w:val="24"/>
          <w:szCs w:val="24"/>
        </w:rPr>
      </w:pPr>
    </w:p>
    <w:p w14:paraId="52415A24" w14:textId="7CA53C82" w:rsidR="00912CDE" w:rsidRDefault="00223116" w:rsidP="00954E83">
      <w:pPr>
        <w:spacing w:line="276" w:lineRule="auto"/>
        <w:ind w:left="1440"/>
        <w:rPr>
          <w:color w:val="000000" w:themeColor="text1"/>
          <w:sz w:val="24"/>
          <w:szCs w:val="24"/>
        </w:rPr>
      </w:pPr>
      <w:r w:rsidRPr="00D87DD1">
        <w:rPr>
          <w:color w:val="000000" w:themeColor="text1"/>
          <w:sz w:val="24"/>
          <w:szCs w:val="24"/>
        </w:rPr>
        <w:t>Students</w:t>
      </w:r>
      <w:r w:rsidRPr="00D87DD1">
        <w:rPr>
          <w:color w:val="000000" w:themeColor="text1"/>
          <w:spacing w:val="-3"/>
          <w:sz w:val="24"/>
          <w:szCs w:val="24"/>
        </w:rPr>
        <w:t xml:space="preserve"> </w:t>
      </w:r>
      <w:r w:rsidRPr="00D87DD1">
        <w:rPr>
          <w:color w:val="000000" w:themeColor="text1"/>
          <w:sz w:val="24"/>
          <w:szCs w:val="24"/>
        </w:rPr>
        <w:t>who</w:t>
      </w:r>
      <w:r w:rsidRPr="00D87DD1">
        <w:rPr>
          <w:color w:val="000000" w:themeColor="text1"/>
          <w:spacing w:val="-16"/>
          <w:sz w:val="24"/>
          <w:szCs w:val="24"/>
        </w:rPr>
        <w:t xml:space="preserve"> </w:t>
      </w:r>
      <w:r w:rsidRPr="00D87DD1">
        <w:rPr>
          <w:color w:val="000000" w:themeColor="text1"/>
          <w:sz w:val="24"/>
          <w:szCs w:val="24"/>
        </w:rPr>
        <w:t>successfully complete a</w:t>
      </w:r>
      <w:r w:rsidRPr="00D87DD1">
        <w:rPr>
          <w:color w:val="000000" w:themeColor="text1"/>
          <w:spacing w:val="-1"/>
          <w:sz w:val="24"/>
          <w:szCs w:val="24"/>
        </w:rPr>
        <w:t xml:space="preserve"> </w:t>
      </w:r>
      <w:r w:rsidRPr="00D87DD1">
        <w:rPr>
          <w:color w:val="000000" w:themeColor="text1"/>
          <w:sz w:val="24"/>
          <w:szCs w:val="24"/>
        </w:rPr>
        <w:t>challenge exam</w:t>
      </w:r>
      <w:r w:rsidRPr="00D87DD1">
        <w:rPr>
          <w:color w:val="000000" w:themeColor="text1"/>
          <w:spacing w:val="-1"/>
          <w:sz w:val="24"/>
          <w:szCs w:val="24"/>
        </w:rPr>
        <w:t xml:space="preserve"> </w:t>
      </w:r>
      <w:r w:rsidRPr="00D87DD1">
        <w:rPr>
          <w:color w:val="000000" w:themeColor="text1"/>
          <w:sz w:val="24"/>
          <w:szCs w:val="24"/>
        </w:rPr>
        <w:t>for</w:t>
      </w:r>
      <w:r w:rsidRPr="00D87DD1">
        <w:rPr>
          <w:color w:val="000000" w:themeColor="text1"/>
          <w:spacing w:val="-9"/>
          <w:sz w:val="24"/>
          <w:szCs w:val="24"/>
        </w:rPr>
        <w:t xml:space="preserve"> </w:t>
      </w:r>
      <w:r w:rsidRPr="00D87DD1">
        <w:rPr>
          <w:color w:val="000000" w:themeColor="text1"/>
          <w:sz w:val="24"/>
          <w:szCs w:val="24"/>
        </w:rPr>
        <w:t>a</w:t>
      </w:r>
      <w:r w:rsidRPr="00D87DD1">
        <w:rPr>
          <w:color w:val="000000" w:themeColor="text1"/>
          <w:spacing w:val="-7"/>
          <w:sz w:val="24"/>
          <w:szCs w:val="24"/>
        </w:rPr>
        <w:t xml:space="preserve"> </w:t>
      </w:r>
      <w:r w:rsidRPr="00D87DD1">
        <w:rPr>
          <w:color w:val="000000" w:themeColor="text1"/>
          <w:sz w:val="24"/>
          <w:szCs w:val="24"/>
        </w:rPr>
        <w:t>course</w:t>
      </w:r>
      <w:r w:rsidRPr="00D87DD1">
        <w:rPr>
          <w:color w:val="000000" w:themeColor="text1"/>
          <w:spacing w:val="-7"/>
          <w:sz w:val="24"/>
          <w:szCs w:val="24"/>
        </w:rPr>
        <w:t xml:space="preserve"> </w:t>
      </w:r>
      <w:r w:rsidRPr="00D87DD1">
        <w:rPr>
          <w:color w:val="000000" w:themeColor="text1"/>
          <w:sz w:val="24"/>
          <w:szCs w:val="24"/>
        </w:rPr>
        <w:t>will be</w:t>
      </w:r>
      <w:r w:rsidRPr="00D87DD1">
        <w:rPr>
          <w:color w:val="000000" w:themeColor="text1"/>
          <w:spacing w:val="-23"/>
          <w:sz w:val="24"/>
          <w:szCs w:val="24"/>
        </w:rPr>
        <w:t xml:space="preserve"> </w:t>
      </w:r>
      <w:r w:rsidRPr="00D87DD1">
        <w:rPr>
          <w:color w:val="000000" w:themeColor="text1"/>
          <w:sz w:val="24"/>
          <w:szCs w:val="24"/>
        </w:rPr>
        <w:t>awarded academic credit that is documented</w:t>
      </w:r>
      <w:r w:rsidRPr="00D87DD1">
        <w:rPr>
          <w:color w:val="000000" w:themeColor="text1"/>
          <w:spacing w:val="40"/>
          <w:sz w:val="24"/>
          <w:szCs w:val="24"/>
        </w:rPr>
        <w:t xml:space="preserve"> </w:t>
      </w:r>
      <w:r w:rsidRPr="00D87DD1">
        <w:rPr>
          <w:color w:val="000000" w:themeColor="text1"/>
          <w:sz w:val="24"/>
          <w:szCs w:val="24"/>
        </w:rPr>
        <w:t>in their academic record.</w:t>
      </w:r>
    </w:p>
    <w:p w14:paraId="6A0F47F3" w14:textId="539495F3" w:rsidR="00F16139" w:rsidRDefault="00F16139" w:rsidP="00954E83">
      <w:pPr>
        <w:spacing w:line="276" w:lineRule="auto"/>
        <w:ind w:left="1440"/>
        <w:rPr>
          <w:color w:val="000000" w:themeColor="text1"/>
          <w:sz w:val="24"/>
          <w:szCs w:val="24"/>
        </w:rPr>
      </w:pPr>
    </w:p>
    <w:p w14:paraId="1CD33634" w14:textId="77777777" w:rsidR="00F16139" w:rsidRPr="00D94DDE" w:rsidRDefault="00F16139" w:rsidP="00F16139">
      <w:pPr>
        <w:pStyle w:val="ListParagraph"/>
        <w:numPr>
          <w:ilvl w:val="0"/>
          <w:numId w:val="7"/>
        </w:numPr>
        <w:spacing w:line="276" w:lineRule="auto"/>
        <w:rPr>
          <w:rFonts w:asciiTheme="minorHAnsi" w:eastAsiaTheme="minorEastAsia" w:hAnsiTheme="minorHAnsi" w:cstheme="minorBidi"/>
          <w:color w:val="000000" w:themeColor="text1"/>
          <w:sz w:val="24"/>
          <w:szCs w:val="24"/>
        </w:rPr>
      </w:pPr>
      <w:r w:rsidRPr="00D94DDE">
        <w:rPr>
          <w:color w:val="000000" w:themeColor="text1"/>
          <w:w w:val="110"/>
          <w:sz w:val="24"/>
          <w:szCs w:val="24"/>
        </w:rPr>
        <w:t>Educational</w:t>
      </w:r>
      <w:r w:rsidRPr="00D94DDE">
        <w:rPr>
          <w:color w:val="000000" w:themeColor="text1"/>
          <w:spacing w:val="31"/>
          <w:w w:val="110"/>
          <w:sz w:val="24"/>
          <w:szCs w:val="24"/>
        </w:rPr>
        <w:t xml:space="preserve"> </w:t>
      </w:r>
      <w:r w:rsidRPr="00D94DDE">
        <w:rPr>
          <w:color w:val="000000" w:themeColor="text1"/>
          <w:w w:val="110"/>
          <w:sz w:val="24"/>
          <w:szCs w:val="24"/>
        </w:rPr>
        <w:t>Experiences</w:t>
      </w:r>
      <w:r w:rsidRPr="00D94DDE">
        <w:rPr>
          <w:color w:val="000000" w:themeColor="text1"/>
          <w:spacing w:val="7"/>
          <w:w w:val="110"/>
          <w:sz w:val="24"/>
          <w:szCs w:val="24"/>
        </w:rPr>
        <w:t xml:space="preserve"> </w:t>
      </w:r>
      <w:r w:rsidRPr="00D94DDE">
        <w:rPr>
          <w:color w:val="000000" w:themeColor="text1"/>
          <w:w w:val="110"/>
          <w:sz w:val="24"/>
          <w:szCs w:val="24"/>
        </w:rPr>
        <w:t>in</w:t>
      </w:r>
      <w:r w:rsidRPr="00D94DDE">
        <w:rPr>
          <w:color w:val="000000" w:themeColor="text1"/>
          <w:spacing w:val="2"/>
          <w:w w:val="110"/>
          <w:sz w:val="24"/>
          <w:szCs w:val="24"/>
        </w:rPr>
        <w:t xml:space="preserve"> </w:t>
      </w:r>
      <w:r w:rsidRPr="00D94DDE">
        <w:rPr>
          <w:color w:val="000000" w:themeColor="text1"/>
          <w:w w:val="110"/>
          <w:sz w:val="24"/>
          <w:szCs w:val="24"/>
        </w:rPr>
        <w:t>the</w:t>
      </w:r>
      <w:r w:rsidRPr="00D94DDE">
        <w:rPr>
          <w:color w:val="000000" w:themeColor="text1"/>
          <w:spacing w:val="5"/>
          <w:w w:val="110"/>
          <w:sz w:val="24"/>
          <w:szCs w:val="24"/>
        </w:rPr>
        <w:t xml:space="preserve"> </w:t>
      </w:r>
      <w:r w:rsidRPr="00D94DDE">
        <w:rPr>
          <w:color w:val="000000" w:themeColor="text1"/>
          <w:w w:val="110"/>
          <w:sz w:val="24"/>
          <w:szCs w:val="24"/>
        </w:rPr>
        <w:t>Armed</w:t>
      </w:r>
      <w:r w:rsidRPr="00D94DDE">
        <w:rPr>
          <w:color w:val="000000" w:themeColor="text1"/>
          <w:spacing w:val="-20"/>
          <w:w w:val="110"/>
          <w:sz w:val="24"/>
          <w:szCs w:val="24"/>
        </w:rPr>
        <w:t xml:space="preserve"> </w:t>
      </w:r>
      <w:r w:rsidRPr="00D94DDE">
        <w:rPr>
          <w:color w:val="000000" w:themeColor="text1"/>
          <w:spacing w:val="-2"/>
          <w:w w:val="110"/>
          <w:sz w:val="24"/>
          <w:szCs w:val="24"/>
        </w:rPr>
        <w:t>Services</w:t>
      </w:r>
    </w:p>
    <w:p w14:paraId="6DD32308" w14:textId="77777777" w:rsidR="00F16139" w:rsidRDefault="00F16139" w:rsidP="00F16139">
      <w:pPr>
        <w:spacing w:line="276" w:lineRule="auto"/>
        <w:ind w:left="1440"/>
        <w:rPr>
          <w:color w:val="000000" w:themeColor="text1"/>
          <w:sz w:val="24"/>
          <w:szCs w:val="24"/>
        </w:rPr>
      </w:pPr>
      <w:r>
        <w:rPr>
          <w:color w:val="000000" w:themeColor="text1"/>
          <w:sz w:val="24"/>
          <w:szCs w:val="24"/>
        </w:rPr>
        <w:t>Fresno State</w:t>
      </w:r>
      <w:r w:rsidRPr="00D87DD1">
        <w:rPr>
          <w:color w:val="000000" w:themeColor="text1"/>
          <w:spacing w:val="-11"/>
          <w:sz w:val="24"/>
          <w:szCs w:val="24"/>
        </w:rPr>
        <w:t xml:space="preserve"> </w:t>
      </w:r>
      <w:r w:rsidRPr="00D87DD1">
        <w:rPr>
          <w:color w:val="000000" w:themeColor="text1"/>
          <w:sz w:val="24"/>
          <w:szCs w:val="24"/>
        </w:rPr>
        <w:t>will</w:t>
      </w:r>
      <w:r w:rsidRPr="00D87DD1">
        <w:rPr>
          <w:color w:val="000000" w:themeColor="text1"/>
          <w:spacing w:val="-11"/>
          <w:sz w:val="24"/>
          <w:szCs w:val="24"/>
        </w:rPr>
        <w:t xml:space="preserve"> </w:t>
      </w:r>
      <w:r w:rsidRPr="00D87DD1">
        <w:rPr>
          <w:color w:val="000000" w:themeColor="text1"/>
          <w:sz w:val="24"/>
          <w:szCs w:val="24"/>
        </w:rPr>
        <w:t>award</w:t>
      </w:r>
      <w:r w:rsidRPr="00D87DD1">
        <w:rPr>
          <w:color w:val="000000" w:themeColor="text1"/>
          <w:spacing w:val="-13"/>
          <w:sz w:val="24"/>
          <w:szCs w:val="24"/>
        </w:rPr>
        <w:t xml:space="preserve"> </w:t>
      </w:r>
      <w:r w:rsidRPr="00D87DD1">
        <w:rPr>
          <w:color w:val="000000" w:themeColor="text1"/>
          <w:sz w:val="24"/>
          <w:szCs w:val="24"/>
        </w:rPr>
        <w:t>students</w:t>
      </w:r>
      <w:r w:rsidRPr="00D87DD1">
        <w:rPr>
          <w:color w:val="000000" w:themeColor="text1"/>
          <w:spacing w:val="-2"/>
          <w:sz w:val="24"/>
          <w:szCs w:val="24"/>
        </w:rPr>
        <w:t xml:space="preserve"> </w:t>
      </w:r>
      <w:r w:rsidRPr="00D87DD1">
        <w:rPr>
          <w:color w:val="000000" w:themeColor="text1"/>
          <w:sz w:val="24"/>
          <w:szCs w:val="24"/>
        </w:rPr>
        <w:t>credit</w:t>
      </w:r>
      <w:r w:rsidRPr="00D87DD1">
        <w:rPr>
          <w:color w:val="000000" w:themeColor="text1"/>
          <w:spacing w:val="-12"/>
          <w:sz w:val="24"/>
          <w:szCs w:val="24"/>
        </w:rPr>
        <w:t xml:space="preserve"> </w:t>
      </w:r>
      <w:r w:rsidRPr="00D87DD1">
        <w:rPr>
          <w:color w:val="000000" w:themeColor="text1"/>
          <w:sz w:val="24"/>
          <w:szCs w:val="24"/>
        </w:rPr>
        <w:t>toward admissions eligibility and</w:t>
      </w:r>
      <w:r w:rsidRPr="00D87DD1">
        <w:rPr>
          <w:color w:val="000000" w:themeColor="text1"/>
          <w:spacing w:val="35"/>
          <w:sz w:val="24"/>
          <w:szCs w:val="24"/>
        </w:rPr>
        <w:t xml:space="preserve"> </w:t>
      </w:r>
      <w:r w:rsidRPr="00D87DD1">
        <w:rPr>
          <w:color w:val="000000" w:themeColor="text1"/>
          <w:sz w:val="24"/>
          <w:szCs w:val="24"/>
        </w:rPr>
        <w:t>toward the degree for specific types of formal instruction in non-collegiate settings in the military</w:t>
      </w:r>
      <w:r>
        <w:rPr>
          <w:color w:val="000000" w:themeColor="text1"/>
          <w:sz w:val="24"/>
          <w:szCs w:val="24"/>
          <w:vertAlign w:val="superscript"/>
        </w:rPr>
        <w:t>4</w:t>
      </w:r>
      <w:r w:rsidRPr="00D87DD1">
        <w:rPr>
          <w:color w:val="000000" w:themeColor="text1"/>
          <w:sz w:val="24"/>
          <w:szCs w:val="24"/>
        </w:rPr>
        <w:t>. The</w:t>
      </w:r>
      <w:r w:rsidRPr="00D87DD1">
        <w:rPr>
          <w:color w:val="000000" w:themeColor="text1"/>
          <w:spacing w:val="-10"/>
          <w:sz w:val="24"/>
          <w:szCs w:val="24"/>
        </w:rPr>
        <w:t xml:space="preserve"> </w:t>
      </w:r>
      <w:r w:rsidRPr="00D87DD1">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58B2"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&#13;&#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t xml:space="preserve">1 </w:t>
      </w:r>
      <w:r w:rsidRPr="2348BA80">
        <w:rPr>
          <w:color w:val="000000" w:themeColor="text1"/>
          <w:sz w:val="20"/>
          <w:szCs w:val="20"/>
        </w:rPr>
        <w:t>There are other factors that may impact admissions eligibility. Please contact the Office of Admissions for more detail.</w:t>
      </w:r>
      <w:r w:rsidRPr="2348BA80">
        <w:rPr>
          <w:color w:val="000000" w:themeColor="text1"/>
          <w:sz w:val="24"/>
          <w:szCs w:val="24"/>
        </w:rPr>
        <w:t xml:space="preserve"> </w:t>
      </w:r>
    </w:p>
    <w:p w14:paraId="4CD51ABF" w14:textId="03A77A88"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223116" w:rsidRPr="00D94DDE">
        <w:rPr>
          <w:color w:val="000000" w:themeColor="text1"/>
          <w:w w:val="105"/>
          <w:sz w:val="20"/>
          <w:szCs w:val="20"/>
        </w:rPr>
        <w:t>Section</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1.2</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076745C7" w:rsidR="00280E6D" w:rsidRDefault="00280E6D" w:rsidP="00F16139">
      <w:pPr>
        <w:rPr>
          <w:color w:val="000000" w:themeColor="text1"/>
          <w:sz w:val="24"/>
          <w:szCs w:val="24"/>
        </w:rPr>
      </w:pPr>
      <w:r>
        <w:rPr>
          <w:color w:val="000000" w:themeColor="text1"/>
          <w:w w:val="105"/>
          <w:sz w:val="20"/>
          <w:szCs w:val="20"/>
          <w:vertAlign w:val="superscript"/>
        </w:rPr>
        <w:t>3</w:t>
      </w:r>
      <w:r w:rsidRPr="00D94DDE">
        <w:rPr>
          <w:color w:val="000000" w:themeColor="text1"/>
          <w:w w:val="105"/>
          <w:sz w:val="20"/>
          <w:szCs w:val="20"/>
        </w:rPr>
        <w:t>Section</w:t>
      </w:r>
      <w:r w:rsidRPr="00D94DDE">
        <w:rPr>
          <w:color w:val="000000" w:themeColor="text1"/>
          <w:spacing w:val="13"/>
          <w:w w:val="105"/>
          <w:sz w:val="20"/>
          <w:szCs w:val="20"/>
        </w:rPr>
        <w:t xml:space="preserve"> </w:t>
      </w:r>
      <w:r w:rsidRPr="00D94DDE">
        <w:rPr>
          <w:color w:val="000000" w:themeColor="text1"/>
          <w:w w:val="105"/>
          <w:sz w:val="20"/>
          <w:szCs w:val="20"/>
        </w:rPr>
        <w:t>1.</w:t>
      </w:r>
      <w:r>
        <w:rPr>
          <w:color w:val="000000" w:themeColor="text1"/>
          <w:w w:val="105"/>
          <w:sz w:val="20"/>
          <w:szCs w:val="20"/>
        </w:rPr>
        <w:t>3</w:t>
      </w:r>
      <w:r w:rsidR="004A3628">
        <w:rPr>
          <w:color w:val="000000" w:themeColor="text1"/>
          <w:w w:val="105"/>
          <w:sz w:val="20"/>
          <w:szCs w:val="20"/>
        </w:rPr>
        <w:t xml:space="preserve">.1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77777777" w:rsidR="00F16139" w:rsidRPr="00A22CFB" w:rsidRDefault="00F16139" w:rsidP="00F16139">
      <w:pPr>
        <w:rPr>
          <w:color w:val="000000" w:themeColor="text1"/>
          <w:sz w:val="20"/>
          <w:szCs w:val="20"/>
        </w:rPr>
      </w:pPr>
      <w:r>
        <w:rPr>
          <w:color w:val="000000" w:themeColor="text1"/>
          <w:sz w:val="20"/>
          <w:szCs w:val="20"/>
          <w:vertAlign w:val="superscript"/>
        </w:rPr>
        <w:t xml:space="preserve">4 </w:t>
      </w:r>
      <w:r>
        <w:rPr>
          <w:color w:val="000000" w:themeColor="text1"/>
          <w:sz w:val="20"/>
          <w:szCs w:val="20"/>
        </w:rPr>
        <w:t>S</w:t>
      </w:r>
      <w:r w:rsidRPr="00A22CFB">
        <w:rPr>
          <w:color w:val="000000" w:themeColor="text1"/>
          <w:sz w:val="20"/>
          <w:szCs w:val="20"/>
        </w:rPr>
        <w:t>ection</w:t>
      </w:r>
      <w:r w:rsidRPr="00A22CFB">
        <w:rPr>
          <w:color w:val="000000" w:themeColor="text1"/>
          <w:spacing w:val="4"/>
          <w:sz w:val="20"/>
          <w:szCs w:val="20"/>
        </w:rPr>
        <w:t xml:space="preserve"> </w:t>
      </w:r>
      <w:r w:rsidRPr="00A22CFB">
        <w:rPr>
          <w:color w:val="000000" w:themeColor="text1"/>
          <w:sz w:val="20"/>
          <w:szCs w:val="20"/>
        </w:rPr>
        <w:t>3.</w:t>
      </w:r>
      <w:r w:rsidRPr="00A22CFB">
        <w:rPr>
          <w:color w:val="000000" w:themeColor="text1"/>
          <w:spacing w:val="-16"/>
          <w:sz w:val="20"/>
          <w:szCs w:val="20"/>
        </w:rPr>
        <w:t xml:space="preserve"> </w:t>
      </w:r>
      <w:r>
        <w:rPr>
          <w:color w:val="000000" w:themeColor="text1"/>
          <w:sz w:val="20"/>
          <w:szCs w:val="20"/>
        </w:rPr>
        <w:t xml:space="preserve">1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11"/>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57A368AC"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r w:rsidRPr="00D94DDE">
        <w:rPr>
          <w:color w:val="000000" w:themeColor="text1"/>
          <w:w w:val="110"/>
          <w:sz w:val="24"/>
          <w:szCs w:val="24"/>
        </w:rPr>
        <w:t>of</w:t>
      </w:r>
      <w:r w:rsidRPr="00D94DDE">
        <w:rPr>
          <w:color w:val="000000" w:themeColor="text1"/>
          <w:spacing w:val="-1"/>
          <w:w w:val="110"/>
          <w:sz w:val="24"/>
          <w:szCs w:val="24"/>
        </w:rPr>
        <w:t xml:space="preserve"> </w:t>
      </w:r>
      <w:r w:rsidRPr="00D94DDE">
        <w:rPr>
          <w:color w:val="000000" w:themeColor="text1"/>
          <w:w w:val="110"/>
          <w:sz w:val="24"/>
          <w:szCs w:val="24"/>
        </w:rPr>
        <w:t>Course-based</w:t>
      </w:r>
      <w:r w:rsidRPr="00D94DDE">
        <w:rPr>
          <w:color w:val="000000" w:themeColor="text1"/>
          <w:spacing w:val="21"/>
          <w:w w:val="110"/>
          <w:sz w:val="24"/>
          <w:szCs w:val="24"/>
        </w:rPr>
        <w:t xml:space="preserve"> </w:t>
      </w:r>
      <w:r w:rsidRPr="00D94DDE">
        <w:rPr>
          <w:color w:val="000000" w:themeColor="text1"/>
          <w:spacing w:val="-2"/>
          <w:w w:val="110"/>
          <w:sz w:val="24"/>
          <w:szCs w:val="24"/>
        </w:rPr>
        <w:t>Learning</w:t>
      </w:r>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7330C5FB"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r>
        <w:rPr>
          <w:color w:val="000000" w:themeColor="text1"/>
          <w:sz w:val="24"/>
          <w:szCs w:val="24"/>
          <w:vertAlign w:val="superscript"/>
        </w:rPr>
        <w:t>8</w:t>
      </w:r>
    </w:p>
    <w:p w14:paraId="2D2C0E19" w14:textId="77777777" w:rsidR="00875777" w:rsidRDefault="00875777" w:rsidP="00875777">
      <w:pPr>
        <w:spacing w:line="276" w:lineRule="auto"/>
        <w:ind w:left="1440"/>
        <w:rPr>
          <w:color w:val="000000" w:themeColor="text1"/>
          <w:sz w:val="24"/>
          <w:szCs w:val="24"/>
        </w:rPr>
      </w:pPr>
    </w:p>
    <w:p w14:paraId="0E25B13F" w14:textId="77777777" w:rsidR="00875777" w:rsidRDefault="00875777" w:rsidP="00875777">
      <w:pPr>
        <w:spacing w:line="276" w:lineRule="auto"/>
        <w:ind w:left="1440"/>
        <w:rPr>
          <w:color w:val="000000" w:themeColor="text1"/>
          <w:w w:val="105"/>
          <w:sz w:val="24"/>
          <w:szCs w:val="24"/>
        </w:rPr>
      </w:pPr>
      <w:r w:rsidRPr="00D87DD1">
        <w:rPr>
          <w:color w:val="000000" w:themeColor="text1"/>
          <w:sz w:val="24"/>
          <w:szCs w:val="24"/>
        </w:rPr>
        <w:t>Students who</w:t>
      </w:r>
      <w:r w:rsidRPr="00D87DD1">
        <w:rPr>
          <w:color w:val="000000" w:themeColor="text1"/>
          <w:spacing w:val="-19"/>
          <w:sz w:val="24"/>
          <w:szCs w:val="24"/>
        </w:rPr>
        <w:t xml:space="preserve"> </w:t>
      </w:r>
      <w:r w:rsidRPr="00D87DD1">
        <w:rPr>
          <w:color w:val="000000" w:themeColor="text1"/>
          <w:sz w:val="24"/>
          <w:szCs w:val="24"/>
        </w:rPr>
        <w:t xml:space="preserve">successfully assess a course will be awarded academic credit that is </w:t>
      </w:r>
      <w:r w:rsidRPr="00D87DD1">
        <w:rPr>
          <w:color w:val="000000" w:themeColor="text1"/>
          <w:w w:val="105"/>
          <w:sz w:val="24"/>
          <w:szCs w:val="24"/>
        </w:rPr>
        <w:t>documented in</w:t>
      </w:r>
      <w:r w:rsidRPr="00D87DD1">
        <w:rPr>
          <w:color w:val="000000" w:themeColor="text1"/>
          <w:spacing w:val="-1"/>
          <w:w w:val="105"/>
          <w:sz w:val="24"/>
          <w:szCs w:val="24"/>
        </w:rPr>
        <w:t xml:space="preserve"> </w:t>
      </w:r>
      <w:r w:rsidRPr="00D87DD1">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2C14"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&#13;&#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65DBCC51"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223116" w:rsidRPr="00A22CFB">
        <w:rPr>
          <w:color w:val="000000" w:themeColor="text1"/>
          <w:w w:val="105"/>
          <w:sz w:val="20"/>
          <w:szCs w:val="20"/>
        </w:rPr>
        <w:t>Sections</w:t>
      </w:r>
      <w:r w:rsidR="00223116" w:rsidRPr="00A22CFB">
        <w:rPr>
          <w:color w:val="000000" w:themeColor="text1"/>
          <w:spacing w:val="-8"/>
          <w:w w:val="105"/>
          <w:sz w:val="20"/>
          <w:szCs w:val="20"/>
        </w:rPr>
        <w:t xml:space="preserve"> </w:t>
      </w:r>
      <w:r w:rsidR="00223116" w:rsidRPr="00A22CFB">
        <w:rPr>
          <w:color w:val="000000" w:themeColor="text1"/>
          <w:w w:val="105"/>
          <w:sz w:val="20"/>
          <w:szCs w:val="20"/>
        </w:rPr>
        <w:t>3.1</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223116" w:rsidRPr="00A22CFB">
        <w:rPr>
          <w:color w:val="000000" w:themeColor="text1"/>
          <w:w w:val="105"/>
          <w:sz w:val="20"/>
          <w:szCs w:val="20"/>
        </w:rPr>
        <w:t>3.2.1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482D2B90"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A22CFB">
        <w:rPr>
          <w:color w:val="000000" w:themeColor="text1"/>
          <w:w w:val="105"/>
          <w:sz w:val="20"/>
          <w:szCs w:val="20"/>
        </w:rPr>
        <w:t>Se</w:t>
      </w:r>
      <w:r w:rsidR="00223116" w:rsidRPr="00A22CFB">
        <w:rPr>
          <w:color w:val="000000" w:themeColor="text1"/>
          <w:w w:val="105"/>
          <w:sz w:val="20"/>
          <w:szCs w:val="20"/>
        </w:rPr>
        <w:t>ction</w:t>
      </w:r>
      <w:r w:rsidR="00A22CFB">
        <w:rPr>
          <w:color w:val="000000" w:themeColor="text1"/>
          <w:w w:val="105"/>
          <w:sz w:val="20"/>
          <w:szCs w:val="20"/>
        </w:rPr>
        <w:t xml:space="preserve"> </w:t>
      </w:r>
      <w:r w:rsidR="00223116" w:rsidRPr="00A22CFB">
        <w:rPr>
          <w:color w:val="000000" w:themeColor="text1"/>
          <w:w w:val="105"/>
          <w:sz w:val="20"/>
          <w:szCs w:val="20"/>
        </w:rPr>
        <w:t>3.l</w:t>
      </w:r>
      <w:r w:rsidR="00223116" w:rsidRPr="00A22CFB">
        <w:rPr>
          <w:color w:val="000000" w:themeColor="text1"/>
          <w:spacing w:val="39"/>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5423AC38"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A22CFB">
        <w:rPr>
          <w:color w:val="000000" w:themeColor="text1"/>
          <w:sz w:val="20"/>
          <w:szCs w:val="20"/>
        </w:rPr>
        <w:t>Se</w:t>
      </w:r>
      <w:r w:rsidR="00223116" w:rsidRPr="00A22CFB">
        <w:rPr>
          <w:color w:val="000000" w:themeColor="text1"/>
          <w:sz w:val="20"/>
          <w:szCs w:val="20"/>
        </w:rPr>
        <w:t>ction</w:t>
      </w:r>
      <w:r w:rsidR="00223116" w:rsidRPr="00A22CFB">
        <w:rPr>
          <w:color w:val="000000" w:themeColor="text1"/>
          <w:spacing w:val="8"/>
          <w:sz w:val="20"/>
          <w:szCs w:val="20"/>
        </w:rPr>
        <w:t xml:space="preserve"> </w:t>
      </w:r>
      <w:r w:rsidR="00223116" w:rsidRPr="00A22CFB">
        <w:rPr>
          <w:color w:val="000000" w:themeColor="text1"/>
          <w:sz w:val="20"/>
          <w:szCs w:val="20"/>
        </w:rPr>
        <w:t>3.2.2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223116" w:rsidRPr="00A22CFB">
        <w:rPr>
          <w:color w:val="000000" w:themeColor="text1"/>
          <w:sz w:val="20"/>
          <w:szCs w:val="20"/>
        </w:rPr>
        <w:t>3.2.3</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CF463CB"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223116" w:rsidRPr="00A22CFB">
        <w:rPr>
          <w:color w:val="000000" w:themeColor="text1"/>
          <w:w w:val="105"/>
          <w:sz w:val="20"/>
          <w:szCs w:val="20"/>
        </w:rPr>
        <w:t>Section</w:t>
      </w:r>
      <w:r w:rsidR="00223116" w:rsidRPr="00A22CFB">
        <w:rPr>
          <w:color w:val="000000" w:themeColor="text1"/>
          <w:spacing w:val="4"/>
          <w:w w:val="105"/>
          <w:sz w:val="20"/>
          <w:szCs w:val="20"/>
        </w:rPr>
        <w:t xml:space="preserve"> </w:t>
      </w:r>
      <w:r w:rsidR="00223116" w:rsidRPr="00A22CFB">
        <w:rPr>
          <w:color w:val="000000" w:themeColor="text1"/>
          <w:w w:val="105"/>
          <w:sz w:val="20"/>
          <w:szCs w:val="20"/>
        </w:rPr>
        <w:t>2.3</w:t>
      </w:r>
      <w:r w:rsidR="00223116" w:rsidRPr="00A22CFB">
        <w:rPr>
          <w:color w:val="000000" w:themeColor="text1"/>
          <w:spacing w:val="-23"/>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D87DD1" w:rsidRDefault="00912CDE" w:rsidP="00D87DD1">
      <w:pPr>
        <w:spacing w:line="276" w:lineRule="auto"/>
        <w:rPr>
          <w:color w:val="000000" w:themeColor="text1"/>
          <w:sz w:val="24"/>
          <w:szCs w:val="24"/>
        </w:rPr>
        <w:sectPr w:rsidR="00912CDE" w:rsidRPr="00D87DD1">
          <w:pgSz w:w="12240" w:h="15840"/>
          <w:pgMar w:top="1520" w:right="1200" w:bottom="1160" w:left="1380" w:header="0" w:footer="975" w:gutter="0"/>
          <w:cols w:space="720"/>
        </w:sectPr>
      </w:pPr>
    </w:p>
    <w:p w14:paraId="5AF77EC1" w14:textId="39F440BD" w:rsidR="00A22CFB" w:rsidRPr="0063225D" w:rsidRDefault="00A22CFB" w:rsidP="3B262735">
      <w:pPr>
        <w:pStyle w:val="ListParagraph"/>
        <w:numPr>
          <w:ilvl w:val="0"/>
          <w:numId w:val="4"/>
        </w:numPr>
        <w:spacing w:line="276" w:lineRule="auto"/>
        <w:rPr>
          <w:rFonts w:asciiTheme="minorHAnsi" w:eastAsiaTheme="minorEastAsia" w:hAnsiTheme="minorHAnsi" w:cstheme="minorBidi"/>
          <w:color w:val="000000" w:themeColor="text1"/>
          <w:w w:val="105"/>
          <w:sz w:val="24"/>
          <w:szCs w:val="24"/>
        </w:rPr>
      </w:pPr>
      <w:r w:rsidRPr="0063225D">
        <w:rPr>
          <w:color w:val="000000" w:themeColor="text1"/>
          <w:w w:val="115"/>
          <w:sz w:val="24"/>
          <w:szCs w:val="24"/>
        </w:rPr>
        <w:t>Limitations</w:t>
      </w:r>
      <w:r w:rsidRPr="0063225D">
        <w:rPr>
          <w:color w:val="000000" w:themeColor="text1"/>
          <w:spacing w:val="4"/>
          <w:w w:val="115"/>
          <w:sz w:val="24"/>
          <w:szCs w:val="24"/>
        </w:rPr>
        <w:t xml:space="preserve"> </w:t>
      </w:r>
      <w:r w:rsidRPr="0063225D">
        <w:rPr>
          <w:color w:val="000000" w:themeColor="text1"/>
          <w:w w:val="115"/>
          <w:sz w:val="24"/>
          <w:szCs w:val="24"/>
        </w:rPr>
        <w:t>of</w:t>
      </w:r>
      <w:r w:rsidRPr="0063225D">
        <w:rPr>
          <w:color w:val="000000" w:themeColor="text1"/>
          <w:spacing w:val="-9"/>
          <w:w w:val="115"/>
          <w:sz w:val="24"/>
          <w:szCs w:val="24"/>
        </w:rPr>
        <w:t xml:space="preserve"> </w:t>
      </w:r>
      <w:r w:rsidRPr="0063225D">
        <w:rPr>
          <w:color w:val="000000" w:themeColor="text1"/>
          <w:w w:val="115"/>
          <w:sz w:val="24"/>
          <w:szCs w:val="24"/>
        </w:rPr>
        <w:t>Awarding</w:t>
      </w:r>
      <w:r w:rsidRPr="0063225D">
        <w:rPr>
          <w:color w:val="000000" w:themeColor="text1"/>
          <w:spacing w:val="-12"/>
          <w:w w:val="115"/>
          <w:sz w:val="24"/>
          <w:szCs w:val="24"/>
        </w:rPr>
        <w:t xml:space="preserve"> </w:t>
      </w:r>
      <w:r w:rsidRPr="0063225D">
        <w:rPr>
          <w:color w:val="000000" w:themeColor="text1"/>
          <w:w w:val="115"/>
          <w:sz w:val="24"/>
          <w:szCs w:val="24"/>
        </w:rPr>
        <w:t>Academic</w:t>
      </w:r>
      <w:r w:rsidRPr="0063225D">
        <w:rPr>
          <w:color w:val="000000" w:themeColor="text1"/>
          <w:spacing w:val="-10"/>
          <w:w w:val="115"/>
          <w:sz w:val="24"/>
          <w:szCs w:val="24"/>
        </w:rPr>
        <w:t xml:space="preserve"> </w:t>
      </w:r>
      <w:r w:rsidRPr="0063225D">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61683082"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Students may not challenge a course that is a</w:t>
      </w:r>
      <w:r w:rsidRPr="00D87DD1">
        <w:rPr>
          <w:color w:val="000000" w:themeColor="text1"/>
          <w:spacing w:val="31"/>
          <w:w w:val="105"/>
          <w:sz w:val="24"/>
          <w:szCs w:val="24"/>
        </w:rPr>
        <w:t xml:space="preserve"> </w:t>
      </w:r>
      <w:r w:rsidRPr="00D87DD1">
        <w:rPr>
          <w:color w:val="000000" w:themeColor="text1"/>
          <w:w w:val="105"/>
          <w:sz w:val="24"/>
          <w:szCs w:val="24"/>
        </w:rPr>
        <w:t>prerequisite to a course</w:t>
      </w:r>
      <w:r w:rsidRPr="00D87DD1">
        <w:rPr>
          <w:color w:val="000000" w:themeColor="text1"/>
          <w:spacing w:val="-17"/>
          <w:w w:val="105"/>
          <w:sz w:val="24"/>
          <w:szCs w:val="24"/>
        </w:rPr>
        <w:t xml:space="preserve"> </w:t>
      </w:r>
      <w:r w:rsidRPr="00D87DD1">
        <w:rPr>
          <w:color w:val="000000" w:themeColor="text1"/>
          <w:w w:val="105"/>
          <w:sz w:val="24"/>
          <w:szCs w:val="24"/>
        </w:rPr>
        <w:t>for</w:t>
      </w:r>
      <w:r w:rsidRPr="00D87DD1">
        <w:rPr>
          <w:color w:val="000000" w:themeColor="text1"/>
          <w:spacing w:val="32"/>
          <w:w w:val="105"/>
          <w:sz w:val="24"/>
          <w:szCs w:val="24"/>
        </w:rPr>
        <w:t xml:space="preserve"> </w:t>
      </w:r>
      <w:r w:rsidRPr="00D87DD1">
        <w:rPr>
          <w:color w:val="000000" w:themeColor="text1"/>
          <w:w w:val="105"/>
          <w:sz w:val="24"/>
          <w:szCs w:val="24"/>
        </w:rPr>
        <w:t>which academic</w:t>
      </w:r>
      <w:r w:rsidRPr="00D87DD1">
        <w:rPr>
          <w:color w:val="000000" w:themeColor="text1"/>
          <w:spacing w:val="-2"/>
          <w:w w:val="105"/>
          <w:sz w:val="24"/>
          <w:szCs w:val="24"/>
        </w:rPr>
        <w:t xml:space="preserve"> </w:t>
      </w:r>
      <w:r w:rsidRPr="00D87DD1">
        <w:rPr>
          <w:color w:val="000000" w:themeColor="text1"/>
          <w:w w:val="105"/>
          <w:sz w:val="24"/>
          <w:szCs w:val="24"/>
        </w:rPr>
        <w:t>credit has already</w:t>
      </w:r>
      <w:r w:rsidRPr="00D87DD1">
        <w:rPr>
          <w:color w:val="000000" w:themeColor="text1"/>
          <w:spacing w:val="16"/>
          <w:w w:val="105"/>
          <w:sz w:val="24"/>
          <w:szCs w:val="24"/>
        </w:rPr>
        <w:t xml:space="preserve"> </w:t>
      </w:r>
      <w:r w:rsidRPr="00D87DD1">
        <w:rPr>
          <w:color w:val="000000" w:themeColor="text1"/>
          <w:w w:val="105"/>
          <w:sz w:val="24"/>
          <w:szCs w:val="24"/>
        </w:rPr>
        <w:t>been earned.</w:t>
      </w:r>
      <w:r w:rsidRPr="00D87DD1">
        <w:rPr>
          <w:color w:val="000000" w:themeColor="text1"/>
          <w:spacing w:val="72"/>
          <w:w w:val="105"/>
          <w:sz w:val="24"/>
          <w:szCs w:val="24"/>
        </w:rPr>
        <w:t xml:space="preserve"> </w:t>
      </w:r>
      <w:r w:rsidRPr="00D87DD1">
        <w:rPr>
          <w:color w:val="000000" w:themeColor="text1"/>
          <w:w w:val="105"/>
          <w:sz w:val="24"/>
          <w:szCs w:val="24"/>
        </w:rPr>
        <w:t>Further,</w:t>
      </w:r>
      <w:r w:rsidRPr="00D87DD1">
        <w:rPr>
          <w:color w:val="000000" w:themeColor="text1"/>
          <w:spacing w:val="-1"/>
          <w:w w:val="105"/>
          <w:sz w:val="24"/>
          <w:szCs w:val="24"/>
        </w:rPr>
        <w:t xml:space="preserve"> </w:t>
      </w:r>
      <w:r w:rsidRPr="00D87DD1">
        <w:rPr>
          <w:color w:val="000000" w:themeColor="text1"/>
          <w:w w:val="105"/>
          <w:sz w:val="24"/>
          <w:szCs w:val="24"/>
        </w:rPr>
        <w:t>a student</w:t>
      </w:r>
      <w:r w:rsidRPr="00D87DD1">
        <w:rPr>
          <w:color w:val="000000" w:themeColor="text1"/>
          <w:spacing w:val="17"/>
          <w:w w:val="105"/>
          <w:sz w:val="24"/>
          <w:szCs w:val="24"/>
        </w:rPr>
        <w:t xml:space="preserve"> </w:t>
      </w:r>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for which a prior challenge or attempt to assess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0FAD1D2D" w14:textId="4E60107F" w:rsidR="00A22CFB" w:rsidRPr="00806D86" w:rsidRDefault="00223116" w:rsidP="00806D86">
      <w:pPr>
        <w:pStyle w:val="ListParagraph"/>
        <w:spacing w:line="276" w:lineRule="auto"/>
        <w:ind w:left="1440" w:firstLine="0"/>
        <w:rPr>
          <w:color w:val="000000" w:themeColor="text1"/>
          <w:w w:val="105"/>
          <w:sz w:val="24"/>
          <w:szCs w:val="24"/>
        </w:rPr>
      </w:pPr>
      <w:r w:rsidRPr="00A22CFB">
        <w:rPr>
          <w:color w:val="000000" w:themeColor="text1"/>
          <w:w w:val="105"/>
          <w:sz w:val="24"/>
          <w:szCs w:val="24"/>
        </w:rPr>
        <w:t>Students may not request PLA</w:t>
      </w:r>
      <w:r w:rsidRPr="00A22CFB">
        <w:rPr>
          <w:color w:val="000000" w:themeColor="text1"/>
          <w:spacing w:val="-12"/>
          <w:w w:val="105"/>
          <w:sz w:val="24"/>
          <w:szCs w:val="24"/>
        </w:rPr>
        <w:t xml:space="preserve"> </w:t>
      </w:r>
      <w:r w:rsidRPr="00A22CFB">
        <w:rPr>
          <w:color w:val="000000" w:themeColor="text1"/>
          <w:w w:val="105"/>
          <w:sz w:val="24"/>
          <w:szCs w:val="24"/>
        </w:rPr>
        <w:t>for a course</w:t>
      </w:r>
      <w:r w:rsidRPr="00A22CFB">
        <w:rPr>
          <w:color w:val="000000" w:themeColor="text1"/>
          <w:spacing w:val="-1"/>
          <w:w w:val="105"/>
          <w:sz w:val="24"/>
          <w:szCs w:val="24"/>
        </w:rPr>
        <w:t xml:space="preserve"> </w:t>
      </w:r>
      <w:r w:rsidRPr="00A22CFB">
        <w:rPr>
          <w:color w:val="000000" w:themeColor="text1"/>
          <w:w w:val="105"/>
          <w:sz w:val="24"/>
          <w:szCs w:val="24"/>
        </w:rPr>
        <w:t>that is</w:t>
      </w:r>
      <w:r w:rsidRPr="00A22CFB">
        <w:rPr>
          <w:color w:val="000000" w:themeColor="text1"/>
          <w:spacing w:val="-11"/>
          <w:w w:val="105"/>
          <w:sz w:val="24"/>
          <w:szCs w:val="24"/>
        </w:rPr>
        <w:t xml:space="preserve"> </w:t>
      </w:r>
      <w:r w:rsidRPr="00A22CFB">
        <w:rPr>
          <w:color w:val="000000" w:themeColor="text1"/>
          <w:w w:val="105"/>
          <w:sz w:val="24"/>
          <w:szCs w:val="24"/>
        </w:rPr>
        <w:t>a prerequisite to a course for which academic credit has</w:t>
      </w:r>
      <w:r w:rsidRPr="00A22CFB">
        <w:rPr>
          <w:color w:val="000000" w:themeColor="text1"/>
          <w:spacing w:val="-9"/>
          <w:w w:val="105"/>
          <w:sz w:val="24"/>
          <w:szCs w:val="24"/>
        </w:rPr>
        <w:t xml:space="preserve"> </w:t>
      </w:r>
      <w:r w:rsidRPr="00A22CFB">
        <w:rPr>
          <w:color w:val="000000" w:themeColor="text1"/>
          <w:w w:val="105"/>
          <w:sz w:val="24"/>
          <w:szCs w:val="24"/>
        </w:rPr>
        <w:t>already been earned.</w:t>
      </w:r>
      <w:r w:rsidRPr="00A22CFB">
        <w:rPr>
          <w:color w:val="000000" w:themeColor="text1"/>
          <w:spacing w:val="40"/>
          <w:w w:val="105"/>
          <w:sz w:val="24"/>
          <w:szCs w:val="24"/>
        </w:rPr>
        <w:t xml:space="preserve"> </w:t>
      </w:r>
      <w:r w:rsidRPr="00A22CFB">
        <w:rPr>
          <w:color w:val="000000" w:themeColor="text1"/>
          <w:w w:val="105"/>
          <w:sz w:val="24"/>
          <w:szCs w:val="24"/>
        </w:rPr>
        <w:t>Further, a student 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challenge or previous attempt to assess has been unsuccessful</w:t>
      </w:r>
      <w:r w:rsidR="00806D86">
        <w:rPr>
          <w:color w:val="000000" w:themeColor="text1"/>
          <w:w w:val="105"/>
          <w:sz w:val="24"/>
          <w:szCs w:val="24"/>
        </w:rPr>
        <w:t>.</w:t>
      </w:r>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0DFB7E94" w14:textId="05B28EDD" w:rsidR="009A42A0" w:rsidRPr="00575518" w:rsidRDefault="00A22CFB" w:rsidP="00575518">
      <w:pPr>
        <w:pStyle w:val="ListParagraph"/>
        <w:spacing w:line="276" w:lineRule="auto"/>
        <w:ind w:left="1440" w:firstLine="0"/>
        <w:rPr>
          <w:color w:val="000000"/>
          <w:sz w:val="24"/>
          <w:szCs w:val="24"/>
        </w:rPr>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are limited to </w:t>
      </w:r>
      <w:r w:rsidR="00654BCC">
        <w:rPr>
          <w:color w:val="000000" w:themeColor="text1"/>
          <w:w w:val="105"/>
          <w:sz w:val="24"/>
          <w:szCs w:val="24"/>
        </w:rPr>
        <w:t>25% (</w:t>
      </w:r>
      <w:r w:rsidRPr="00A22CFB">
        <w:rPr>
          <w:color w:val="000000" w:themeColor="text1"/>
          <w:w w:val="105"/>
          <w:sz w:val="24"/>
          <w:szCs w:val="24"/>
        </w:rPr>
        <w:t>30</w:t>
      </w:r>
      <w:r w:rsidRPr="00A22CFB">
        <w:rPr>
          <w:color w:val="000000" w:themeColor="text1"/>
          <w:spacing w:val="40"/>
          <w:w w:val="105"/>
          <w:sz w:val="24"/>
          <w:szCs w:val="24"/>
        </w:rPr>
        <w:t xml:space="preserve"> </w:t>
      </w:r>
      <w:r w:rsidRPr="00A22CFB">
        <w:rPr>
          <w:color w:val="000000" w:themeColor="text1"/>
          <w:w w:val="105"/>
          <w:sz w:val="24"/>
          <w:szCs w:val="24"/>
        </w:rPr>
        <w:t>units of a baccalaureate degree</w:t>
      </w:r>
      <w:r w:rsidR="00654BCC">
        <w:rPr>
          <w:color w:val="000000" w:themeColor="text1"/>
          <w:w w:val="105"/>
          <w:sz w:val="24"/>
          <w:szCs w:val="24"/>
        </w:rPr>
        <w:t>)</w:t>
      </w:r>
      <w:r w:rsidRPr="00A22CFB">
        <w:rPr>
          <w:color w:val="000000" w:themeColor="text1"/>
          <w:w w:val="105"/>
          <w:sz w:val="24"/>
          <w:szCs w:val="24"/>
        </w:rPr>
        <w:t>.</w:t>
      </w:r>
      <w:r w:rsidRPr="00A22CFB">
        <w:rPr>
          <w:color w:val="000000" w:themeColor="text1"/>
          <w:spacing w:val="-2"/>
          <w:w w:val="105"/>
          <w:sz w:val="24"/>
          <w:szCs w:val="24"/>
        </w:rPr>
        <w:t xml:space="preserve"> </w:t>
      </w:r>
      <w:r w:rsidRPr="00D7647D">
        <w:rPr>
          <w:color w:val="000000"/>
          <w:sz w:val="24"/>
          <w:szCs w:val="24"/>
        </w:rPr>
        <w:t xml:space="preserve">A maximum of 30 semester units is allowed for Credit for Prior Learning, including Credit by Examination (CLEP, DANTES, etc.), military credit and/or education. Maximum does not include Credit for Advanced Placement Examination (AP) &amp; International Baccalaureate (IB). </w:t>
      </w:r>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 xml:space="preserve">11 </w:t>
      </w:r>
      <w:r w:rsidRPr="00C93D0E">
        <w:rPr>
          <w:color w:val="000000" w:themeColor="text1"/>
          <w:spacing w:val="-2"/>
          <w:w w:val="105"/>
          <w:sz w:val="24"/>
          <w:szCs w:val="24"/>
        </w:rPr>
        <w:t>and as referenced in APM 201.</w:t>
      </w:r>
    </w:p>
    <w:p w14:paraId="1BF99476" w14:textId="584961B5" w:rsidR="2348BA80" w:rsidRDefault="2348BA80" w:rsidP="2348BA80">
      <w:pPr>
        <w:spacing w:line="312" w:lineRule="atLeast"/>
        <w:ind w:left="1440"/>
        <w:rPr>
          <w:color w:val="000000" w:themeColor="text1"/>
          <w:sz w:val="24"/>
          <w:szCs w:val="24"/>
        </w:rPr>
      </w:pPr>
    </w:p>
    <w:p w14:paraId="7F619789" w14:textId="39B55E0A" w:rsidR="3B262735" w:rsidRDefault="00F16139" w:rsidP="00F16139">
      <w:pPr>
        <w:spacing w:line="312" w:lineRule="atLeast"/>
        <w:rPr>
          <w:color w:val="000000" w:themeColor="text1"/>
          <w:sz w:val="24"/>
          <w:szCs w:val="24"/>
        </w:rPr>
      </w:pPr>
      <w:r>
        <w:rPr>
          <w:noProof/>
          <w:sz w:val="26"/>
        </w:rPr>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6091"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" path="m,l2880,e" filled="f" strokeweight=".25447mm">
                <v:path arrowok="t" o:connecttype="custom" o:connectlocs="0,0;2147483646,0" o:connectangles="0,0"/>
                <w10:wrap type="topAndBottom" anchorx="page"/>
              </v:shape>
            </w:pict>
          </mc:Fallback>
        </mc:AlternateContent>
      </w:r>
    </w:p>
    <w:p w14:paraId="1793C1F7" w14:textId="74FA88A8"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21"/>
          <w:sz w:val="20"/>
          <w:szCs w:val="20"/>
        </w:rPr>
        <w:t xml:space="preserve"> </w:t>
      </w:r>
      <w:r w:rsidR="00223116" w:rsidRPr="0063225D">
        <w:rPr>
          <w:color w:val="000000" w:themeColor="text1"/>
          <w:sz w:val="20"/>
          <w:szCs w:val="20"/>
        </w:rPr>
        <w:t>1.2.4.1of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50CB7280" w:rsidR="00912CDE" w:rsidRPr="0063225D" w:rsidRDefault="00875777" w:rsidP="00D87DD1">
      <w:pPr>
        <w:spacing w:line="276" w:lineRule="auto"/>
        <w:rPr>
          <w:color w:val="000000" w:themeColor="text1"/>
          <w:sz w:val="20"/>
          <w:szCs w:val="20"/>
        </w:rPr>
      </w:pPr>
      <w:r>
        <w:rPr>
          <w:color w:val="000000" w:themeColor="text1"/>
          <w:sz w:val="20"/>
          <w:szCs w:val="20"/>
          <w:vertAlign w:val="superscript"/>
        </w:rPr>
        <w:t>10</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7"/>
          <w:sz w:val="20"/>
          <w:szCs w:val="20"/>
        </w:rPr>
        <w:t xml:space="preserve"> </w:t>
      </w:r>
      <w:r w:rsidR="00223116" w:rsidRPr="0063225D">
        <w:rPr>
          <w:color w:val="000000" w:themeColor="text1"/>
          <w:sz w:val="20"/>
          <w:szCs w:val="20"/>
        </w:rPr>
        <w:t>1.2.2.1,</w:t>
      </w:r>
      <w:r w:rsidR="00223116" w:rsidRPr="0063225D">
        <w:rPr>
          <w:color w:val="000000" w:themeColor="text1"/>
          <w:spacing w:val="-7"/>
          <w:sz w:val="20"/>
          <w:szCs w:val="20"/>
        </w:rPr>
        <w:t xml:space="preserve"> </w:t>
      </w:r>
      <w:r w:rsidR="00223116" w:rsidRPr="0063225D">
        <w:rPr>
          <w:color w:val="000000" w:themeColor="text1"/>
          <w:sz w:val="20"/>
          <w:szCs w:val="20"/>
        </w:rPr>
        <w:t>1.2.4.2</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3526ED1D" w14:textId="446DDBEE" w:rsidR="0063225D" w:rsidRPr="00806D86" w:rsidRDefault="0063225D" w:rsidP="00D87DD1">
      <w:pPr>
        <w:spacing w:line="276" w:lineRule="auto"/>
        <w:rPr>
          <w:color w:val="000000" w:themeColor="text1"/>
          <w:sz w:val="20"/>
          <w:szCs w:val="20"/>
        </w:rPr>
      </w:pPr>
      <w:r w:rsidRPr="0063225D">
        <w:rPr>
          <w:color w:val="000000" w:themeColor="text1"/>
          <w:sz w:val="20"/>
          <w:szCs w:val="20"/>
          <w:vertAlign w:val="superscript"/>
        </w:rPr>
        <w:t>1</w:t>
      </w:r>
      <w:r w:rsidR="00875777">
        <w:rPr>
          <w:color w:val="000000" w:themeColor="text1"/>
          <w:sz w:val="20"/>
          <w:szCs w:val="20"/>
          <w:vertAlign w:val="superscript"/>
        </w:rPr>
        <w:t>1</w:t>
      </w:r>
      <w:r w:rsidR="00223116" w:rsidRPr="0063225D">
        <w:rPr>
          <w:color w:val="000000" w:themeColor="text1"/>
          <w:sz w:val="20"/>
          <w:szCs w:val="20"/>
        </w:rPr>
        <w:t>Section</w:t>
      </w:r>
      <w:r w:rsidR="00223116" w:rsidRPr="0063225D">
        <w:rPr>
          <w:color w:val="000000" w:themeColor="text1"/>
          <w:spacing w:val="7"/>
          <w:sz w:val="20"/>
          <w:szCs w:val="20"/>
        </w:rPr>
        <w:t xml:space="preserve"> </w:t>
      </w:r>
      <w:r w:rsidR="00223116" w:rsidRPr="0063225D">
        <w:rPr>
          <w:color w:val="000000" w:themeColor="text1"/>
          <w:sz w:val="20"/>
          <w:szCs w:val="20"/>
        </w:rPr>
        <w:t>1.2.3.4</w:t>
      </w:r>
      <w:r w:rsidR="00223116" w:rsidRPr="0063225D">
        <w:rPr>
          <w:color w:val="000000" w:themeColor="text1"/>
          <w:spacing w:val="2"/>
          <w:sz w:val="20"/>
          <w:szCs w:val="20"/>
        </w:rPr>
        <w:t xml:space="preserve"> </w:t>
      </w:r>
      <w:r w:rsidR="00223116" w:rsidRPr="0063225D">
        <w:rPr>
          <w:color w:val="000000" w:themeColor="text1"/>
          <w:sz w:val="20"/>
          <w:szCs w:val="20"/>
        </w:rPr>
        <w:t>of</w:t>
      </w:r>
      <w:r>
        <w:rPr>
          <w:color w:val="000000" w:themeColor="text1"/>
          <w:sz w:val="20"/>
          <w:szCs w:val="20"/>
        </w:rPr>
        <w:t xml:space="preserve"> </w:t>
      </w:r>
      <w:r w:rsidR="00223116" w:rsidRPr="0063225D">
        <w:rPr>
          <w:color w:val="000000" w:themeColor="text1"/>
          <w:sz w:val="20"/>
          <w:szCs w:val="20"/>
        </w:rPr>
        <w:t>EO</w:t>
      </w:r>
      <w:r w:rsidR="00223116" w:rsidRPr="0063225D">
        <w:rPr>
          <w:color w:val="000000" w:themeColor="text1"/>
          <w:spacing w:val="9"/>
          <w:sz w:val="20"/>
          <w:szCs w:val="20"/>
        </w:rPr>
        <w:t xml:space="preserve"> </w:t>
      </w:r>
      <w:r w:rsidR="00223116"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03518457" w:rsidR="3B262735" w:rsidRDefault="3B26273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color w:val="000000" w:themeColor="text1"/>
          <w:sz w:val="24"/>
          <w:szCs w:val="24"/>
        </w:rPr>
      </w:pPr>
      <w:r w:rsidRPr="3B262735">
        <w:rPr>
          <w:color w:val="000000" w:themeColor="text1"/>
          <w:sz w:val="24"/>
          <w:szCs w:val="24"/>
        </w:rPr>
        <w:t>Exceptions to the Award of Credit</w:t>
      </w:r>
    </w:p>
    <w:p w14:paraId="43FDA268" w14:textId="29FB21A0" w:rsidR="3B262735" w:rsidRDefault="3B262735" w:rsidP="3B262735">
      <w:pPr>
        <w:spacing w:line="276" w:lineRule="auto"/>
        <w:ind w:left="1440"/>
        <w:rPr>
          <w:color w:val="000000" w:themeColor="text1"/>
          <w:sz w:val="24"/>
          <w:szCs w:val="24"/>
        </w:rPr>
      </w:pPr>
      <w:r w:rsidRPr="3B262735">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p>
    <w:p w14:paraId="734DDB06" w14:textId="5D71B3E4" w:rsidR="3B262735" w:rsidRDefault="3B262735" w:rsidP="3B262735">
      <w:pPr>
        <w:spacing w:line="276" w:lineRule="auto"/>
        <w:ind w:left="1440"/>
        <w:rPr>
          <w:color w:val="000000" w:themeColor="text1"/>
          <w:sz w:val="24"/>
          <w:szCs w:val="24"/>
        </w:rPr>
      </w:pPr>
    </w:p>
    <w:p w14:paraId="2AC204F3" w14:textId="60F247EA" w:rsidR="00575518" w:rsidDel="00575518" w:rsidRDefault="00575518" w:rsidP="3B262735">
      <w:pPr>
        <w:spacing w:line="276" w:lineRule="auto"/>
        <w:ind w:left="1440"/>
        <w:rPr>
          <w:color w:val="000000" w:themeColor="text1"/>
          <w:w w:val="110"/>
          <w:sz w:val="24"/>
          <w:szCs w:val="24"/>
          <w:vertAlign w:val="superscript"/>
        </w:rPr>
      </w:pPr>
      <w:r w:rsidRPr="00D87DD1">
        <w:rPr>
          <w:color w:val="000000" w:themeColor="text1"/>
          <w:w w:val="105"/>
          <w:sz w:val="24"/>
          <w:szCs w:val="24"/>
        </w:rPr>
        <w:t>Credit shall not be</w:t>
      </w:r>
      <w:r w:rsidRPr="00D87DD1">
        <w:rPr>
          <w:color w:val="000000" w:themeColor="text1"/>
          <w:spacing w:val="-3"/>
          <w:w w:val="105"/>
          <w:sz w:val="24"/>
          <w:szCs w:val="24"/>
        </w:rPr>
        <w:t xml:space="preserve"> </w:t>
      </w:r>
      <w:r w:rsidRPr="00D87DD1">
        <w:rPr>
          <w:color w:val="000000" w:themeColor="text1"/>
          <w:w w:val="105"/>
          <w:sz w:val="24"/>
          <w:szCs w:val="24"/>
        </w:rPr>
        <w:t>awarded twice</w:t>
      </w:r>
      <w:r w:rsidRPr="00D87DD1">
        <w:rPr>
          <w:color w:val="000000" w:themeColor="text1"/>
          <w:spacing w:val="-3"/>
          <w:w w:val="105"/>
          <w:sz w:val="24"/>
          <w:szCs w:val="24"/>
        </w:rPr>
        <w:t xml:space="preserve"> </w:t>
      </w:r>
      <w:r w:rsidRPr="00D87DD1">
        <w:rPr>
          <w:color w:val="000000" w:themeColor="text1"/>
          <w:w w:val="105"/>
          <w:sz w:val="24"/>
          <w:szCs w:val="24"/>
        </w:rPr>
        <w:t>for the same</w:t>
      </w:r>
      <w:r w:rsidRPr="00D87DD1">
        <w:rPr>
          <w:color w:val="000000" w:themeColor="text1"/>
          <w:spacing w:val="-7"/>
          <w:w w:val="105"/>
          <w:sz w:val="24"/>
          <w:szCs w:val="24"/>
        </w:rPr>
        <w:t xml:space="preserve"> </w:t>
      </w:r>
      <w:r w:rsidRPr="00D87DD1">
        <w:rPr>
          <w:color w:val="000000" w:themeColor="text1"/>
          <w:w w:val="105"/>
          <w:sz w:val="24"/>
          <w:szCs w:val="24"/>
        </w:rPr>
        <w:t>demonstrated university-level</w:t>
      </w:r>
      <w:r w:rsidRPr="00D87DD1">
        <w:rPr>
          <w:color w:val="000000" w:themeColor="text1"/>
          <w:spacing w:val="-14"/>
          <w:w w:val="105"/>
          <w:sz w:val="24"/>
          <w:szCs w:val="24"/>
        </w:rPr>
        <w:t xml:space="preserve"> </w:t>
      </w:r>
      <w:r w:rsidRPr="00D87DD1">
        <w:rPr>
          <w:color w:val="000000" w:themeColor="text1"/>
          <w:w w:val="105"/>
          <w:sz w:val="24"/>
          <w:szCs w:val="24"/>
        </w:rPr>
        <w:t>learning, unless</w:t>
      </w:r>
      <w:r w:rsidRPr="00D87DD1">
        <w:rPr>
          <w:color w:val="000000" w:themeColor="text1"/>
          <w:spacing w:val="-20"/>
          <w:w w:val="105"/>
          <w:sz w:val="24"/>
          <w:szCs w:val="24"/>
        </w:rPr>
        <w:t xml:space="preserve"> </w:t>
      </w:r>
      <w:r w:rsidRPr="00D87DD1">
        <w:rPr>
          <w:color w:val="000000" w:themeColor="text1"/>
          <w:w w:val="105"/>
          <w:sz w:val="24"/>
          <w:szCs w:val="24"/>
        </w:rPr>
        <w:t>otherwise</w:t>
      </w:r>
      <w:r w:rsidRPr="00D87DD1">
        <w:rPr>
          <w:color w:val="000000" w:themeColor="text1"/>
          <w:spacing w:val="-6"/>
          <w:w w:val="105"/>
          <w:sz w:val="24"/>
          <w:szCs w:val="24"/>
        </w:rPr>
        <w:t xml:space="preserve"> </w:t>
      </w:r>
      <w:r w:rsidRPr="00D87DD1">
        <w:rPr>
          <w:color w:val="000000" w:themeColor="text1"/>
          <w:w w:val="105"/>
          <w:sz w:val="24"/>
          <w:szCs w:val="24"/>
        </w:rPr>
        <w:t>specified</w:t>
      </w:r>
      <w:r w:rsidRPr="00D87DD1">
        <w:rPr>
          <w:color w:val="000000" w:themeColor="text1"/>
          <w:spacing w:val="-4"/>
          <w:w w:val="105"/>
          <w:sz w:val="24"/>
          <w:szCs w:val="24"/>
        </w:rPr>
        <w:t xml:space="preserve"> </w:t>
      </w:r>
      <w:r w:rsidRPr="00D87DD1">
        <w:rPr>
          <w:color w:val="000000" w:themeColor="text1"/>
          <w:w w:val="105"/>
          <w:sz w:val="24"/>
          <w:szCs w:val="24"/>
        </w:rPr>
        <w:t>in the Catalog;</w:t>
      </w:r>
      <w:r w:rsidRPr="00D87DD1">
        <w:rPr>
          <w:color w:val="000000" w:themeColor="text1"/>
          <w:spacing w:val="-13"/>
          <w:w w:val="105"/>
          <w:sz w:val="24"/>
          <w:szCs w:val="24"/>
        </w:rPr>
        <w:t xml:space="preserve"> </w:t>
      </w:r>
      <w:r w:rsidRPr="00D87DD1">
        <w:rPr>
          <w:color w:val="000000" w:themeColor="text1"/>
          <w:w w:val="105"/>
          <w:sz w:val="24"/>
          <w:szCs w:val="24"/>
        </w:rPr>
        <w:t>the</w:t>
      </w:r>
      <w:r w:rsidRPr="00D87DD1">
        <w:rPr>
          <w:color w:val="000000" w:themeColor="text1"/>
          <w:spacing w:val="30"/>
          <w:w w:val="105"/>
          <w:sz w:val="24"/>
          <w:szCs w:val="24"/>
        </w:rPr>
        <w:t xml:space="preserve"> </w:t>
      </w:r>
      <w:r w:rsidRPr="00D87DD1">
        <w:rPr>
          <w:color w:val="000000" w:themeColor="text1"/>
          <w:w w:val="105"/>
          <w:sz w:val="24"/>
          <w:szCs w:val="24"/>
        </w:rPr>
        <w:t>rule</w:t>
      </w:r>
      <w:r w:rsidRPr="00D87DD1">
        <w:rPr>
          <w:color w:val="000000" w:themeColor="text1"/>
          <w:spacing w:val="-22"/>
          <w:w w:val="105"/>
          <w:sz w:val="24"/>
          <w:szCs w:val="24"/>
        </w:rPr>
        <w:t xml:space="preserve"> </w:t>
      </w:r>
      <w:r w:rsidRPr="00D87DD1">
        <w:rPr>
          <w:color w:val="000000" w:themeColor="text1"/>
          <w:w w:val="105"/>
          <w:sz w:val="24"/>
          <w:szCs w:val="24"/>
        </w:rPr>
        <w:t>is</w:t>
      </w:r>
      <w:r w:rsidRPr="00D87DD1">
        <w:rPr>
          <w:color w:val="000000" w:themeColor="text1"/>
          <w:spacing w:val="-17"/>
          <w:w w:val="105"/>
          <w:sz w:val="24"/>
          <w:szCs w:val="24"/>
        </w:rPr>
        <w:t xml:space="preserve"> </w:t>
      </w:r>
      <w:r w:rsidRPr="00D87DD1">
        <w:rPr>
          <w:color w:val="000000" w:themeColor="text1"/>
          <w:w w:val="105"/>
          <w:sz w:val="24"/>
          <w:szCs w:val="24"/>
        </w:rPr>
        <w:t>against</w:t>
      </w:r>
      <w:r w:rsidRPr="00D87DD1">
        <w:rPr>
          <w:color w:val="000000" w:themeColor="text1"/>
          <w:spacing w:val="-6"/>
          <w:w w:val="105"/>
          <w:sz w:val="24"/>
          <w:szCs w:val="24"/>
        </w:rPr>
        <w:t xml:space="preserve"> </w:t>
      </w:r>
      <w:r w:rsidRPr="00D87DD1">
        <w:rPr>
          <w:color w:val="000000" w:themeColor="text1"/>
          <w:w w:val="105"/>
          <w:sz w:val="24"/>
          <w:szCs w:val="24"/>
        </w:rPr>
        <w:t>duplication and</w:t>
      </w:r>
      <w:r w:rsidRPr="00D87DD1">
        <w:rPr>
          <w:color w:val="000000" w:themeColor="text1"/>
          <w:spacing w:val="36"/>
          <w:w w:val="105"/>
          <w:sz w:val="24"/>
          <w:szCs w:val="24"/>
        </w:rPr>
        <w:t xml:space="preserve"> </w:t>
      </w:r>
      <w:r w:rsidRPr="00D87DD1">
        <w:rPr>
          <w:color w:val="000000" w:themeColor="text1"/>
          <w:w w:val="105"/>
          <w:sz w:val="24"/>
          <w:szCs w:val="24"/>
        </w:rPr>
        <w:t>credit. For example, credit</w:t>
      </w:r>
      <w:r w:rsidRPr="00D87DD1">
        <w:rPr>
          <w:color w:val="000000" w:themeColor="text1"/>
          <w:spacing w:val="-15"/>
          <w:w w:val="105"/>
          <w:sz w:val="24"/>
          <w:szCs w:val="24"/>
        </w:rPr>
        <w:t xml:space="preserve"> </w:t>
      </w:r>
      <w:r w:rsidRPr="00D87DD1">
        <w:rPr>
          <w:color w:val="000000" w:themeColor="text1"/>
          <w:w w:val="105"/>
          <w:sz w:val="24"/>
          <w:szCs w:val="24"/>
        </w:rPr>
        <w:t>for passage</w:t>
      </w:r>
      <w:r w:rsidRPr="00D87DD1">
        <w:rPr>
          <w:color w:val="000000" w:themeColor="text1"/>
          <w:spacing w:val="-7"/>
          <w:w w:val="105"/>
          <w:sz w:val="24"/>
          <w:szCs w:val="24"/>
        </w:rPr>
        <w:t xml:space="preserve"> </w:t>
      </w:r>
      <w:r w:rsidRPr="00D87DD1">
        <w:rPr>
          <w:color w:val="000000" w:themeColor="text1"/>
          <w:w w:val="105"/>
          <w:sz w:val="24"/>
          <w:szCs w:val="24"/>
        </w:rPr>
        <w:t>of</w:t>
      </w:r>
      <w:r w:rsidRPr="00D87DD1">
        <w:rPr>
          <w:color w:val="000000" w:themeColor="text1"/>
          <w:spacing w:val="-15"/>
          <w:w w:val="105"/>
          <w:sz w:val="24"/>
          <w:szCs w:val="24"/>
        </w:rPr>
        <w:t xml:space="preserve"> </w:t>
      </w:r>
      <w:r w:rsidRPr="00D87DD1">
        <w:rPr>
          <w:color w:val="000000" w:themeColor="text1"/>
          <w:w w:val="105"/>
          <w:sz w:val="24"/>
          <w:szCs w:val="24"/>
        </w:rPr>
        <w:t>standardized external exam or system-wide examination will not</w:t>
      </w:r>
      <w:r w:rsidRPr="00D87DD1">
        <w:rPr>
          <w:color w:val="000000" w:themeColor="text1"/>
          <w:spacing w:val="40"/>
          <w:w w:val="105"/>
          <w:sz w:val="24"/>
          <w:szCs w:val="24"/>
        </w:rPr>
        <w:t xml:space="preserve"> </w:t>
      </w:r>
      <w:r w:rsidRPr="00D87DD1">
        <w:rPr>
          <w:color w:val="000000" w:themeColor="text1"/>
          <w:w w:val="105"/>
          <w:sz w:val="24"/>
          <w:szCs w:val="24"/>
        </w:rPr>
        <w:t>be awarded when equivalent degree</w:t>
      </w:r>
      <w:r w:rsidRPr="00D87DD1">
        <w:rPr>
          <w:color w:val="000000" w:themeColor="text1"/>
          <w:spacing w:val="-10"/>
          <w:w w:val="105"/>
          <w:sz w:val="24"/>
          <w:szCs w:val="24"/>
        </w:rPr>
        <w:t xml:space="preserve"> </w:t>
      </w:r>
      <w:r w:rsidRPr="00D87DD1">
        <w:rPr>
          <w:color w:val="000000" w:themeColor="text1"/>
          <w:w w:val="105"/>
          <w:sz w:val="24"/>
          <w:szCs w:val="24"/>
        </w:rPr>
        <w:t>credit has</w:t>
      </w:r>
      <w:r>
        <w:rPr>
          <w:color w:val="000000" w:themeColor="text1"/>
          <w:w w:val="105"/>
          <w:sz w:val="24"/>
          <w:szCs w:val="24"/>
        </w:rPr>
        <w:t xml:space="preserve"> been</w:t>
      </w:r>
      <w:r w:rsidR="2348BA80" w:rsidRPr="2348BA80">
        <w:rPr>
          <w:color w:val="000000" w:themeColor="text1"/>
          <w:sz w:val="24"/>
          <w:szCs w:val="24"/>
        </w:rPr>
        <w:t xml:space="preserve"> granted for regular coursework, credit by assessment, or some other instructional process.</w:t>
      </w:r>
      <w:r w:rsidR="2348BA80" w:rsidRPr="2348BA80">
        <w:rPr>
          <w:color w:val="000000" w:themeColor="text1"/>
          <w:sz w:val="24"/>
          <w:szCs w:val="24"/>
          <w:vertAlign w:val="superscript"/>
        </w:rPr>
        <w:t>12</w:t>
      </w:r>
    </w:p>
    <w:p w14:paraId="46915AA5" w14:textId="78BD0385" w:rsidR="3B262735" w:rsidRDefault="3B262735" w:rsidP="3B262735">
      <w:pPr>
        <w:spacing w:line="276" w:lineRule="auto"/>
        <w:ind w:left="720"/>
        <w:rPr>
          <w:color w:val="000000" w:themeColor="text1"/>
          <w:sz w:val="24"/>
          <w:szCs w:val="24"/>
        </w:rPr>
      </w:pPr>
    </w:p>
    <w:p w14:paraId="29FA3ABA" w14:textId="054B9037" w:rsidR="0063225D" w:rsidRPr="00D87DD1" w:rsidRDefault="0063225D" w:rsidP="3B262735">
      <w:pPr>
        <w:spacing w:line="276" w:lineRule="auto"/>
        <w:ind w:left="1440"/>
        <w:rPr>
          <w:color w:val="000000" w:themeColor="text1"/>
          <w:sz w:val="24"/>
          <w:szCs w:val="24"/>
          <w:vertAlign w:val="superscript"/>
        </w:rPr>
      </w:pPr>
      <w:r w:rsidRPr="00D87DD1">
        <w:rPr>
          <w:color w:val="000000" w:themeColor="text1"/>
          <w:w w:val="110"/>
          <w:sz w:val="24"/>
          <w:szCs w:val="24"/>
        </w:rPr>
        <w:t>Credit</w:t>
      </w:r>
      <w:r w:rsidRPr="00D87DD1">
        <w:rPr>
          <w:color w:val="000000" w:themeColor="text1"/>
          <w:spacing w:val="-22"/>
          <w:w w:val="110"/>
          <w:sz w:val="24"/>
          <w:szCs w:val="24"/>
        </w:rPr>
        <w:t xml:space="preserve"> </w:t>
      </w:r>
      <w:r w:rsidRPr="00D87DD1">
        <w:rPr>
          <w:color w:val="000000" w:themeColor="text1"/>
          <w:w w:val="110"/>
          <w:sz w:val="24"/>
          <w:szCs w:val="24"/>
        </w:rPr>
        <w:t>shall</w:t>
      </w:r>
      <w:r w:rsidRPr="00D87DD1">
        <w:rPr>
          <w:color w:val="000000" w:themeColor="text1"/>
          <w:spacing w:val="-17"/>
          <w:w w:val="110"/>
          <w:sz w:val="24"/>
          <w:szCs w:val="24"/>
        </w:rPr>
        <w:t xml:space="preserve"> </w:t>
      </w:r>
      <w:r w:rsidRPr="00D87DD1">
        <w:rPr>
          <w:color w:val="000000" w:themeColor="text1"/>
          <w:w w:val="110"/>
          <w:sz w:val="24"/>
          <w:szCs w:val="24"/>
        </w:rPr>
        <w:t>not</w:t>
      </w:r>
      <w:r w:rsidRPr="00D87DD1">
        <w:rPr>
          <w:color w:val="000000" w:themeColor="text1"/>
          <w:spacing w:val="-17"/>
          <w:w w:val="110"/>
          <w:sz w:val="24"/>
          <w:szCs w:val="24"/>
        </w:rPr>
        <w:t xml:space="preserve"> </w:t>
      </w:r>
      <w:r w:rsidRPr="00D87DD1">
        <w:rPr>
          <w:color w:val="000000" w:themeColor="text1"/>
          <w:w w:val="110"/>
          <w:sz w:val="24"/>
          <w:szCs w:val="24"/>
        </w:rPr>
        <w:t>be</w:t>
      </w:r>
      <w:r w:rsidRPr="00D87DD1">
        <w:rPr>
          <w:color w:val="000000" w:themeColor="text1"/>
          <w:spacing w:val="-31"/>
          <w:w w:val="110"/>
          <w:sz w:val="24"/>
          <w:szCs w:val="24"/>
        </w:rPr>
        <w:t xml:space="preserve"> </w:t>
      </w:r>
      <w:r w:rsidRPr="00D87DD1">
        <w:rPr>
          <w:color w:val="000000" w:themeColor="text1"/>
          <w:w w:val="110"/>
          <w:sz w:val="24"/>
          <w:szCs w:val="24"/>
        </w:rPr>
        <w:t>awarded</w:t>
      </w:r>
      <w:r w:rsidRPr="00D87DD1">
        <w:rPr>
          <w:color w:val="000000" w:themeColor="text1"/>
          <w:spacing w:val="-18"/>
          <w:w w:val="110"/>
          <w:sz w:val="24"/>
          <w:szCs w:val="24"/>
        </w:rPr>
        <w:t xml:space="preserve"> </w:t>
      </w:r>
      <w:r w:rsidRPr="00D87DD1">
        <w:rPr>
          <w:color w:val="000000" w:themeColor="text1"/>
          <w:w w:val="110"/>
          <w:sz w:val="24"/>
          <w:szCs w:val="24"/>
        </w:rPr>
        <w:t>for</w:t>
      </w:r>
      <w:r w:rsidRPr="00D87DD1">
        <w:rPr>
          <w:color w:val="000000" w:themeColor="text1"/>
          <w:spacing w:val="-17"/>
          <w:w w:val="110"/>
          <w:sz w:val="24"/>
          <w:szCs w:val="24"/>
        </w:rPr>
        <w:t xml:space="preserve"> </w:t>
      </w:r>
      <w:r w:rsidRPr="00D87DD1">
        <w:rPr>
          <w:color w:val="000000" w:themeColor="text1"/>
          <w:w w:val="110"/>
          <w:sz w:val="24"/>
          <w:szCs w:val="24"/>
        </w:rPr>
        <w:t>passage</w:t>
      </w:r>
      <w:r w:rsidRPr="00D87DD1">
        <w:rPr>
          <w:color w:val="000000" w:themeColor="text1"/>
          <w:spacing w:val="-17"/>
          <w:w w:val="110"/>
          <w:sz w:val="24"/>
          <w:szCs w:val="24"/>
        </w:rPr>
        <w:t xml:space="preserve"> </w:t>
      </w:r>
      <w:r w:rsidRPr="00D87DD1">
        <w:rPr>
          <w:color w:val="000000" w:themeColor="text1"/>
          <w:w w:val="110"/>
          <w:sz w:val="24"/>
          <w:szCs w:val="24"/>
        </w:rPr>
        <w:t>of</w:t>
      </w:r>
      <w:r w:rsidRPr="00D87DD1">
        <w:rPr>
          <w:color w:val="000000" w:themeColor="text1"/>
          <w:spacing w:val="-19"/>
          <w:w w:val="110"/>
          <w:sz w:val="24"/>
          <w:szCs w:val="24"/>
        </w:rPr>
        <w:t xml:space="preserve"> </w:t>
      </w:r>
      <w:r w:rsidRPr="00D87DD1">
        <w:rPr>
          <w:color w:val="000000" w:themeColor="text1"/>
          <w:w w:val="110"/>
          <w:sz w:val="24"/>
          <w:szCs w:val="24"/>
        </w:rPr>
        <w:t>an</w:t>
      </w:r>
      <w:r w:rsidRPr="00D87DD1">
        <w:rPr>
          <w:color w:val="000000" w:themeColor="text1"/>
          <w:spacing w:val="-8"/>
          <w:w w:val="110"/>
          <w:sz w:val="24"/>
          <w:szCs w:val="24"/>
        </w:rPr>
        <w:t xml:space="preserve"> </w:t>
      </w:r>
      <w:r w:rsidRPr="00D87DD1">
        <w:rPr>
          <w:color w:val="000000" w:themeColor="text1"/>
          <w:w w:val="110"/>
          <w:sz w:val="24"/>
          <w:szCs w:val="24"/>
        </w:rPr>
        <w:t>external</w:t>
      </w:r>
      <w:r w:rsidRPr="00D87DD1">
        <w:rPr>
          <w:color w:val="000000" w:themeColor="text1"/>
          <w:spacing w:val="-17"/>
          <w:w w:val="110"/>
          <w:sz w:val="24"/>
          <w:szCs w:val="24"/>
        </w:rPr>
        <w:t xml:space="preserve"> </w:t>
      </w:r>
      <w:r w:rsidRPr="00D87DD1">
        <w:rPr>
          <w:color w:val="000000" w:themeColor="text1"/>
          <w:w w:val="110"/>
          <w:sz w:val="24"/>
          <w:szCs w:val="24"/>
        </w:rPr>
        <w:t>examination</w:t>
      </w:r>
      <w:r w:rsidRPr="00D87DD1">
        <w:rPr>
          <w:color w:val="000000" w:themeColor="text1"/>
          <w:spacing w:val="-2"/>
          <w:w w:val="110"/>
          <w:sz w:val="24"/>
          <w:szCs w:val="24"/>
        </w:rPr>
        <w:t xml:space="preserve"> </w:t>
      </w:r>
      <w:r w:rsidRPr="00D87DD1">
        <w:rPr>
          <w:color w:val="000000" w:themeColor="text1"/>
          <w:w w:val="110"/>
          <w:sz w:val="24"/>
          <w:szCs w:val="24"/>
        </w:rPr>
        <w:t>when</w:t>
      </w:r>
      <w:r w:rsidRPr="00D87DD1">
        <w:rPr>
          <w:color w:val="000000" w:themeColor="text1"/>
          <w:spacing w:val="-16"/>
          <w:w w:val="110"/>
          <w:sz w:val="24"/>
          <w:szCs w:val="24"/>
        </w:rPr>
        <w:t xml:space="preserve"> </w:t>
      </w:r>
      <w:r w:rsidRPr="00D87DD1">
        <w:rPr>
          <w:color w:val="000000" w:themeColor="text1"/>
          <w:w w:val="110"/>
          <w:sz w:val="24"/>
          <w:szCs w:val="24"/>
        </w:rPr>
        <w:t>credit</w:t>
      </w:r>
      <w:r w:rsidRPr="00D87DD1">
        <w:rPr>
          <w:color w:val="000000" w:themeColor="text1"/>
          <w:spacing w:val="-18"/>
          <w:w w:val="110"/>
          <w:sz w:val="24"/>
          <w:szCs w:val="24"/>
        </w:rPr>
        <w:t xml:space="preserve"> </w:t>
      </w:r>
      <w:r w:rsidRPr="00D87DD1">
        <w:rPr>
          <w:color w:val="000000" w:themeColor="text1"/>
          <w:w w:val="110"/>
          <w:sz w:val="24"/>
          <w:szCs w:val="24"/>
        </w:rPr>
        <w:t>has</w:t>
      </w:r>
      <w:r>
        <w:rPr>
          <w:color w:val="000000" w:themeColor="text1"/>
          <w:w w:val="110"/>
          <w:sz w:val="24"/>
          <w:szCs w:val="24"/>
        </w:rPr>
        <w:t xml:space="preserve"> </w:t>
      </w:r>
      <w:r w:rsidRPr="00D87DD1">
        <w:rPr>
          <w:color w:val="000000" w:themeColor="text1"/>
          <w:w w:val="105"/>
          <w:sz w:val="24"/>
          <w:szCs w:val="24"/>
        </w:rPr>
        <w:t>already been awarded at a</w:t>
      </w:r>
      <w:r w:rsidRPr="00D87DD1">
        <w:rPr>
          <w:color w:val="000000" w:themeColor="text1"/>
          <w:spacing w:val="-1"/>
          <w:w w:val="105"/>
          <w:sz w:val="24"/>
          <w:szCs w:val="24"/>
        </w:rPr>
        <w:t xml:space="preserve"> </w:t>
      </w:r>
      <w:r w:rsidRPr="00D87DD1">
        <w:rPr>
          <w:color w:val="000000" w:themeColor="text1"/>
          <w:w w:val="105"/>
          <w:sz w:val="24"/>
          <w:szCs w:val="24"/>
        </w:rPr>
        <w:t>level more</w:t>
      </w:r>
      <w:r w:rsidRPr="00D87DD1">
        <w:rPr>
          <w:color w:val="000000" w:themeColor="text1"/>
          <w:spacing w:val="-16"/>
          <w:w w:val="105"/>
          <w:sz w:val="24"/>
          <w:szCs w:val="24"/>
        </w:rPr>
        <w:t xml:space="preserve"> </w:t>
      </w:r>
      <w:r w:rsidRPr="00D87DD1">
        <w:rPr>
          <w:color w:val="000000" w:themeColor="text1"/>
          <w:w w:val="105"/>
          <w:sz w:val="24"/>
          <w:szCs w:val="24"/>
        </w:rPr>
        <w:t>advanced than</w:t>
      </w:r>
      <w:r w:rsidRPr="00D87DD1">
        <w:rPr>
          <w:color w:val="000000" w:themeColor="text1"/>
          <w:spacing w:val="-4"/>
          <w:w w:val="105"/>
          <w:sz w:val="24"/>
          <w:szCs w:val="24"/>
        </w:rPr>
        <w:t xml:space="preserve"> </w:t>
      </w:r>
      <w:r w:rsidRPr="00D87DD1">
        <w:rPr>
          <w:color w:val="000000" w:themeColor="text1"/>
          <w:w w:val="105"/>
          <w:sz w:val="24"/>
          <w:szCs w:val="24"/>
        </w:rPr>
        <w:t>the content</w:t>
      </w:r>
      <w:r w:rsidRPr="00D87DD1">
        <w:rPr>
          <w:color w:val="000000" w:themeColor="text1"/>
          <w:spacing w:val="-2"/>
          <w:w w:val="105"/>
          <w:sz w:val="24"/>
          <w:szCs w:val="24"/>
        </w:rPr>
        <w:t xml:space="preserve"> </w:t>
      </w:r>
      <w:r w:rsidRPr="00D87DD1">
        <w:rPr>
          <w:color w:val="000000" w:themeColor="text1"/>
          <w:w w:val="105"/>
          <w:sz w:val="24"/>
          <w:szCs w:val="24"/>
        </w:rPr>
        <w:t>of</w:t>
      </w:r>
      <w:r w:rsidRPr="00D87DD1">
        <w:rPr>
          <w:color w:val="000000" w:themeColor="text1"/>
          <w:spacing w:val="-18"/>
          <w:w w:val="105"/>
          <w:sz w:val="24"/>
          <w:szCs w:val="24"/>
        </w:rPr>
        <w:t xml:space="preserve"> </w:t>
      </w:r>
      <w:r w:rsidRPr="00D87DD1">
        <w:rPr>
          <w:color w:val="000000" w:themeColor="text1"/>
          <w:w w:val="105"/>
          <w:sz w:val="24"/>
          <w:szCs w:val="24"/>
        </w:rPr>
        <w:t>the</w:t>
      </w:r>
      <w:r w:rsidRPr="00D87DD1">
        <w:rPr>
          <w:color w:val="000000" w:themeColor="text1"/>
          <w:spacing w:val="32"/>
          <w:w w:val="105"/>
          <w:sz w:val="24"/>
          <w:szCs w:val="24"/>
        </w:rPr>
        <w:t xml:space="preserve"> </w:t>
      </w:r>
      <w:r w:rsidRPr="00D87DD1">
        <w:rPr>
          <w:color w:val="000000" w:themeColor="text1"/>
          <w:w w:val="105"/>
          <w:sz w:val="24"/>
          <w:szCs w:val="24"/>
        </w:rPr>
        <w:t>examinatio</w:t>
      </w:r>
      <w:commentRangeStart w:id="13"/>
      <w:commentRangeStart w:id="14"/>
      <w:r w:rsidRPr="00D87DD1">
        <w:rPr>
          <w:color w:val="000000" w:themeColor="text1"/>
          <w:w w:val="105"/>
          <w:sz w:val="24"/>
          <w:szCs w:val="24"/>
        </w:rPr>
        <w:t>n</w:t>
      </w:r>
      <w:r>
        <w:rPr>
          <w:color w:val="000000" w:themeColor="text1"/>
          <w:w w:val="105"/>
          <w:sz w:val="24"/>
          <w:szCs w:val="24"/>
        </w:rPr>
        <w:t>.</w:t>
      </w:r>
      <w:commentRangeEnd w:id="13"/>
      <w:r w:rsidR="00697D5A">
        <w:rPr>
          <w:rStyle w:val="CommentReference"/>
        </w:rPr>
        <w:commentReference w:id="13"/>
      </w:r>
      <w:commentRangeEnd w:id="14"/>
      <w:r w:rsidR="0010386E">
        <w:rPr>
          <w:rStyle w:val="CommentReference"/>
        </w:rPr>
        <w:commentReference w:id="14"/>
      </w:r>
      <w:proofErr w:type="gramStart"/>
      <w:r w:rsidRPr="0063225D">
        <w:rPr>
          <w:color w:val="000000" w:themeColor="text1"/>
          <w:w w:val="105"/>
          <w:sz w:val="24"/>
          <w:szCs w:val="24"/>
          <w:vertAlign w:val="superscript"/>
        </w:rPr>
        <w:t>1</w:t>
      </w:r>
      <w:r w:rsidR="00875777">
        <w:rPr>
          <w:color w:val="000000" w:themeColor="text1"/>
          <w:w w:val="105"/>
          <w:sz w:val="24"/>
          <w:szCs w:val="24"/>
          <w:vertAlign w:val="superscript"/>
        </w:rPr>
        <w:t>3</w:t>
      </w:r>
      <w:proofErr w:type="gramEnd"/>
    </w:p>
    <w:p w14:paraId="2DAE8607" w14:textId="7B7B6078" w:rsidR="3B262735" w:rsidRDefault="3B262735" w:rsidP="3B262735">
      <w:pPr>
        <w:spacing w:line="276" w:lineRule="auto"/>
        <w:rPr>
          <w:color w:val="000000" w:themeColor="text1"/>
          <w:sz w:val="24"/>
          <w:szCs w:val="24"/>
        </w:rPr>
      </w:pPr>
    </w:p>
    <w:p w14:paraId="19FFB959" w14:textId="2D07857E" w:rsidR="0063225D" w:rsidRPr="0063225D" w:rsidRDefault="0063225D" w:rsidP="3B262735">
      <w:pPr>
        <w:pStyle w:val="ListParagraph"/>
        <w:numPr>
          <w:ilvl w:val="0"/>
          <w:numId w:val="4"/>
        </w:numPr>
        <w:spacing w:line="276" w:lineRule="auto"/>
        <w:rPr>
          <w:rFonts w:asciiTheme="minorHAnsi" w:eastAsiaTheme="minorEastAsia" w:hAnsiTheme="minorHAnsi" w:cstheme="minorBidi"/>
          <w:color w:val="000000" w:themeColor="text1"/>
          <w:sz w:val="24"/>
          <w:szCs w:val="24"/>
        </w:rPr>
      </w:pPr>
      <w:r w:rsidRPr="0063225D">
        <w:rPr>
          <w:color w:val="000000" w:themeColor="text1"/>
          <w:w w:val="115"/>
          <w:sz w:val="24"/>
          <w:szCs w:val="24"/>
        </w:rPr>
        <w:t>Documenting</w:t>
      </w:r>
      <w:r w:rsidRPr="0063225D">
        <w:rPr>
          <w:color w:val="000000" w:themeColor="text1"/>
          <w:spacing w:val="-20"/>
          <w:w w:val="115"/>
          <w:sz w:val="24"/>
          <w:szCs w:val="24"/>
        </w:rPr>
        <w:t xml:space="preserve"> </w:t>
      </w:r>
      <w:r w:rsidRPr="0063225D">
        <w:rPr>
          <w:color w:val="000000" w:themeColor="text1"/>
          <w:w w:val="115"/>
          <w:sz w:val="24"/>
          <w:szCs w:val="24"/>
        </w:rPr>
        <w:t>Credit</w:t>
      </w:r>
      <w:r w:rsidRPr="0063225D">
        <w:rPr>
          <w:color w:val="000000" w:themeColor="text1"/>
          <w:spacing w:val="-21"/>
          <w:w w:val="115"/>
          <w:sz w:val="24"/>
          <w:szCs w:val="24"/>
        </w:rPr>
        <w:t xml:space="preserve"> </w:t>
      </w:r>
      <w:r w:rsidRPr="0063225D">
        <w:rPr>
          <w:color w:val="000000" w:themeColor="text1"/>
          <w:w w:val="115"/>
          <w:sz w:val="24"/>
          <w:szCs w:val="24"/>
        </w:rPr>
        <w:t>for</w:t>
      </w:r>
      <w:r w:rsidRPr="0063225D">
        <w:rPr>
          <w:color w:val="000000" w:themeColor="text1"/>
          <w:spacing w:val="-15"/>
          <w:w w:val="115"/>
          <w:sz w:val="24"/>
          <w:szCs w:val="24"/>
        </w:rPr>
        <w:t xml:space="preserve"> </w:t>
      </w:r>
      <w:r w:rsidRPr="0063225D">
        <w:rPr>
          <w:color w:val="000000" w:themeColor="text1"/>
          <w:w w:val="115"/>
          <w:sz w:val="24"/>
          <w:szCs w:val="24"/>
        </w:rPr>
        <w:t>the</w:t>
      </w:r>
      <w:r w:rsidRPr="0063225D">
        <w:rPr>
          <w:color w:val="000000" w:themeColor="text1"/>
          <w:spacing w:val="-17"/>
          <w:w w:val="115"/>
          <w:sz w:val="24"/>
          <w:szCs w:val="24"/>
        </w:rPr>
        <w:t xml:space="preserve"> </w:t>
      </w:r>
      <w:r w:rsidRPr="0063225D">
        <w:rPr>
          <w:color w:val="000000" w:themeColor="text1"/>
          <w:w w:val="115"/>
          <w:sz w:val="24"/>
          <w:szCs w:val="24"/>
        </w:rPr>
        <w:t>Academic</w:t>
      </w:r>
      <w:r w:rsidRPr="0063225D">
        <w:rPr>
          <w:color w:val="000000" w:themeColor="text1"/>
          <w:spacing w:val="-20"/>
          <w:w w:val="115"/>
          <w:sz w:val="24"/>
          <w:szCs w:val="24"/>
        </w:rPr>
        <w:t xml:space="preserve"> </w:t>
      </w:r>
      <w:r w:rsidRPr="0063225D">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307DF471" w14:textId="10630248" w:rsidR="00912CDE" w:rsidRPr="00D87DD1" w:rsidRDefault="00223116" w:rsidP="3B26273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875777">
        <w:rPr>
          <w:color w:val="000000" w:themeColor="text1"/>
          <w:w w:val="105"/>
          <w:sz w:val="24"/>
          <w:szCs w:val="24"/>
          <w:vertAlign w:val="superscript"/>
        </w:rPr>
        <w:t>4</w:t>
      </w:r>
    </w:p>
    <w:p w14:paraId="1A8E4CBF" w14:textId="1321424F" w:rsidR="001E1838" w:rsidRDefault="001E1838" w:rsidP="3B262735">
      <w:pPr>
        <w:spacing w:line="276" w:lineRule="auto"/>
        <w:ind w:left="810"/>
        <w:rPr>
          <w:color w:val="000000" w:themeColor="text1"/>
          <w:sz w:val="24"/>
          <w:szCs w:val="24"/>
        </w:rPr>
      </w:pPr>
    </w:p>
    <w:p w14:paraId="7FE765BE" w14:textId="77BFD961" w:rsidR="00875777" w:rsidRPr="00C93D0E" w:rsidDel="00C93D0E" w:rsidRDefault="001E1838" w:rsidP="3B262735">
      <w:pPr>
        <w:spacing w:line="276" w:lineRule="auto"/>
        <w:ind w:left="1080"/>
        <w:rPr>
          <w:color w:val="000000" w:themeColor="text1"/>
          <w:sz w:val="24"/>
          <w:szCs w:val="24"/>
          <w:vertAlign w:val="superscript"/>
          <w:rPrChange w:id="15" w:author="Nichole Walsh" w:date="2022-10-17T14:21:00Z">
            <w:rPr>
              <w:color w:val="000000" w:themeColor="text1"/>
              <w:sz w:val="24"/>
              <w:szCs w:val="24"/>
            </w:rPr>
          </w:rPrChange>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00875777" w:rsidRPr="00C93D0E">
        <w:rPr>
          <w:color w:val="000000" w:themeColor="text1"/>
          <w:spacing w:val="-2"/>
          <w:w w:val="105"/>
          <w:sz w:val="24"/>
          <w:szCs w:val="24"/>
          <w:vertAlign w:val="superscript"/>
        </w:rPr>
        <w:t xml:space="preserve"> 15</w:t>
      </w:r>
    </w:p>
    <w:p w14:paraId="34A1624C" w14:textId="6641385E" w:rsidR="3B262735" w:rsidRDefault="3B262735" w:rsidP="3B262735">
      <w:pPr>
        <w:spacing w:line="276" w:lineRule="auto"/>
        <w:ind w:left="1080"/>
        <w:rPr>
          <w:color w:val="000000" w:themeColor="text1"/>
          <w:sz w:val="24"/>
          <w:szCs w:val="24"/>
          <w:vertAlign w:val="superscript"/>
        </w:rPr>
      </w:pPr>
    </w:p>
    <w:p w14:paraId="1A4C48A9" w14:textId="3B558A95" w:rsidR="00912CDE" w:rsidRPr="0063225D" w:rsidRDefault="00223116" w:rsidP="00C93D0E">
      <w:pPr>
        <w:pStyle w:val="ListParagraph"/>
        <w:numPr>
          <w:ilvl w:val="0"/>
          <w:numId w:val="4"/>
        </w:numPr>
        <w:spacing w:line="276" w:lineRule="auto"/>
        <w:ind w:left="810"/>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3B262735">
      <w:pPr>
        <w:spacing w:line="276" w:lineRule="auto"/>
        <w:ind w:left="81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80A7"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&#13;&#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4E19AC39" w14:textId="351A0A26" w:rsidR="0063225D" w:rsidRPr="00806D86" w:rsidRDefault="00806D86" w:rsidP="00806D86">
      <w:pPr>
        <w:spacing w:line="276" w:lineRule="auto"/>
        <w:rPr>
          <w:color w:val="000000" w:themeColor="text1"/>
          <w:sz w:val="24"/>
          <w:szCs w:val="24"/>
        </w:rPr>
      </w:pPr>
      <w:r w:rsidRPr="00806D86">
        <w:rPr>
          <w:color w:val="000000" w:themeColor="text1"/>
          <w:sz w:val="20"/>
          <w:szCs w:val="20"/>
          <w:vertAlign w:val="superscript"/>
        </w:rPr>
        <w:t>11</w:t>
      </w:r>
      <w:r w:rsidR="0063225D" w:rsidRPr="00806D86">
        <w:rPr>
          <w:color w:val="000000" w:themeColor="text1"/>
          <w:sz w:val="20"/>
          <w:szCs w:val="20"/>
        </w:rPr>
        <w:t>Section</w:t>
      </w:r>
      <w:r w:rsidR="0063225D" w:rsidRPr="00806D86">
        <w:rPr>
          <w:color w:val="000000" w:themeColor="text1"/>
          <w:spacing w:val="3"/>
          <w:sz w:val="20"/>
          <w:szCs w:val="20"/>
        </w:rPr>
        <w:t xml:space="preserve"> </w:t>
      </w:r>
      <w:r w:rsidR="0063225D" w:rsidRPr="00806D86">
        <w:rPr>
          <w:color w:val="000000" w:themeColor="text1"/>
          <w:sz w:val="20"/>
          <w:szCs w:val="20"/>
        </w:rPr>
        <w:t>1.2.2.5</w:t>
      </w:r>
      <w:r w:rsidR="0063225D" w:rsidRPr="00806D86">
        <w:rPr>
          <w:color w:val="000000" w:themeColor="text1"/>
          <w:spacing w:val="-3"/>
          <w:sz w:val="20"/>
          <w:szCs w:val="20"/>
        </w:rPr>
        <w:t xml:space="preserve"> </w:t>
      </w:r>
      <w:r w:rsidR="0063225D" w:rsidRPr="00806D86">
        <w:rPr>
          <w:color w:val="000000" w:themeColor="text1"/>
          <w:sz w:val="20"/>
          <w:szCs w:val="20"/>
        </w:rPr>
        <w:t>of</w:t>
      </w:r>
      <w:r w:rsidR="0063225D" w:rsidRPr="00806D86">
        <w:rPr>
          <w:color w:val="000000" w:themeColor="text1"/>
          <w:spacing w:val="-11"/>
          <w:sz w:val="20"/>
          <w:szCs w:val="20"/>
        </w:rPr>
        <w:t xml:space="preserve"> </w:t>
      </w:r>
      <w:r w:rsidR="0063225D" w:rsidRPr="00806D86">
        <w:rPr>
          <w:color w:val="000000" w:themeColor="text1"/>
          <w:sz w:val="20"/>
          <w:szCs w:val="20"/>
        </w:rPr>
        <w:t>EO</w:t>
      </w:r>
      <w:r w:rsidR="0063225D" w:rsidRPr="00806D86">
        <w:rPr>
          <w:color w:val="000000" w:themeColor="text1"/>
          <w:spacing w:val="9"/>
          <w:sz w:val="20"/>
          <w:szCs w:val="20"/>
        </w:rPr>
        <w:t xml:space="preserve"> </w:t>
      </w:r>
      <w:r w:rsidR="0063225D" w:rsidRPr="00806D86">
        <w:rPr>
          <w:color w:val="000000" w:themeColor="text1"/>
          <w:spacing w:val="-4"/>
          <w:sz w:val="20"/>
          <w:szCs w:val="20"/>
        </w:rPr>
        <w:t>I036</w:t>
      </w:r>
    </w:p>
    <w:p w14:paraId="2E5D5885" w14:textId="3696C3FD" w:rsidR="0063225D" w:rsidRPr="00806D86" w:rsidRDefault="00806D86" w:rsidP="00806D86">
      <w:pPr>
        <w:rPr>
          <w:color w:val="000000" w:themeColor="text1"/>
          <w:sz w:val="20"/>
          <w:szCs w:val="20"/>
        </w:rPr>
      </w:pPr>
      <w:r w:rsidRPr="00806D86">
        <w:rPr>
          <w:color w:val="000000" w:themeColor="text1"/>
          <w:sz w:val="20"/>
          <w:szCs w:val="20"/>
          <w:vertAlign w:val="superscript"/>
        </w:rPr>
        <w:t>12</w:t>
      </w:r>
      <w:r w:rsidR="0063225D" w:rsidRPr="00806D86">
        <w:rPr>
          <w:color w:val="000000" w:themeColor="text1"/>
          <w:sz w:val="20"/>
          <w:szCs w:val="20"/>
        </w:rPr>
        <w:t>Section</w:t>
      </w:r>
      <w:r w:rsidR="0063225D" w:rsidRPr="00806D86">
        <w:rPr>
          <w:color w:val="000000" w:themeColor="text1"/>
          <w:spacing w:val="15"/>
          <w:sz w:val="20"/>
          <w:szCs w:val="20"/>
        </w:rPr>
        <w:t xml:space="preserve"> </w:t>
      </w:r>
      <w:r w:rsidR="0063225D" w:rsidRPr="00806D86">
        <w:rPr>
          <w:color w:val="000000" w:themeColor="text1"/>
          <w:sz w:val="20"/>
          <w:szCs w:val="20"/>
        </w:rPr>
        <w:t>1.2.2.4</w:t>
      </w:r>
      <w:r w:rsidR="0063225D" w:rsidRPr="00806D86">
        <w:rPr>
          <w:color w:val="000000" w:themeColor="text1"/>
          <w:spacing w:val="9"/>
          <w:sz w:val="20"/>
          <w:szCs w:val="20"/>
        </w:rPr>
        <w:t xml:space="preserve"> </w:t>
      </w:r>
      <w:r w:rsidR="0063225D" w:rsidRPr="00806D86">
        <w:rPr>
          <w:color w:val="000000" w:themeColor="text1"/>
          <w:sz w:val="20"/>
          <w:szCs w:val="20"/>
        </w:rPr>
        <w:t>of</w:t>
      </w:r>
      <w:r>
        <w:rPr>
          <w:color w:val="000000" w:themeColor="text1"/>
          <w:sz w:val="20"/>
          <w:szCs w:val="20"/>
        </w:rPr>
        <w:t xml:space="preserve"> </w:t>
      </w:r>
      <w:r w:rsidR="0063225D" w:rsidRPr="00806D86">
        <w:rPr>
          <w:color w:val="000000" w:themeColor="text1"/>
          <w:sz w:val="20"/>
          <w:szCs w:val="20"/>
        </w:rPr>
        <w:t>EO</w:t>
      </w:r>
      <w:r w:rsidR="0063225D" w:rsidRPr="00806D86">
        <w:rPr>
          <w:color w:val="000000" w:themeColor="text1"/>
          <w:spacing w:val="17"/>
          <w:sz w:val="20"/>
          <w:szCs w:val="20"/>
        </w:rPr>
        <w:t xml:space="preserve"> </w:t>
      </w:r>
      <w:r w:rsidR="0063225D" w:rsidRPr="00806D86">
        <w:rPr>
          <w:color w:val="000000" w:themeColor="text1"/>
          <w:spacing w:val="-4"/>
          <w:sz w:val="20"/>
          <w:szCs w:val="20"/>
        </w:rPr>
        <w:t>1036</w:t>
      </w:r>
    </w:p>
    <w:p w14:paraId="1D6865EA" w14:textId="3A3C4E5B" w:rsidR="00912CDE" w:rsidRPr="00806D86" w:rsidRDefault="00223116" w:rsidP="00806D86">
      <w:pPr>
        <w:rPr>
          <w:color w:val="000000" w:themeColor="text1"/>
          <w:sz w:val="20"/>
          <w:szCs w:val="20"/>
        </w:rPr>
      </w:pPr>
      <w:r w:rsidRPr="00806D86">
        <w:rPr>
          <w:color w:val="000000" w:themeColor="text1"/>
          <w:sz w:val="20"/>
          <w:szCs w:val="20"/>
          <w:vertAlign w:val="superscript"/>
        </w:rPr>
        <w:t>13</w:t>
      </w:r>
      <w:r w:rsidRPr="00806D86">
        <w:rPr>
          <w:color w:val="000000" w:themeColor="text1"/>
          <w:spacing w:val="-4"/>
          <w:sz w:val="20"/>
          <w:szCs w:val="20"/>
        </w:rPr>
        <w:t xml:space="preserve"> </w:t>
      </w:r>
      <w:r w:rsidRPr="00806D86">
        <w:rPr>
          <w:color w:val="000000" w:themeColor="text1"/>
          <w:sz w:val="20"/>
          <w:szCs w:val="20"/>
        </w:rPr>
        <w:t>Sections</w:t>
      </w:r>
      <w:r w:rsidRPr="00806D86">
        <w:rPr>
          <w:color w:val="000000" w:themeColor="text1"/>
          <w:spacing w:val="16"/>
          <w:sz w:val="20"/>
          <w:szCs w:val="20"/>
        </w:rPr>
        <w:t xml:space="preserve"> </w:t>
      </w:r>
      <w:r w:rsidRPr="00806D86">
        <w:rPr>
          <w:color w:val="000000" w:themeColor="text1"/>
          <w:sz w:val="20"/>
          <w:szCs w:val="20"/>
        </w:rPr>
        <w:t>1.2.3.5</w:t>
      </w:r>
      <w:r w:rsidRPr="00806D86">
        <w:rPr>
          <w:color w:val="000000" w:themeColor="text1"/>
          <w:spacing w:val="10"/>
          <w:sz w:val="20"/>
          <w:szCs w:val="20"/>
        </w:rPr>
        <w:t xml:space="preserve"> </w:t>
      </w:r>
      <w:r w:rsidRPr="00806D86">
        <w:rPr>
          <w:color w:val="000000" w:themeColor="text1"/>
          <w:sz w:val="20"/>
          <w:szCs w:val="20"/>
        </w:rPr>
        <w:t>and</w:t>
      </w:r>
      <w:r w:rsidRPr="00806D86">
        <w:rPr>
          <w:color w:val="000000" w:themeColor="text1"/>
          <w:spacing w:val="11"/>
          <w:sz w:val="20"/>
          <w:szCs w:val="20"/>
        </w:rPr>
        <w:t xml:space="preserve"> </w:t>
      </w:r>
      <w:r w:rsidRPr="00806D86">
        <w:rPr>
          <w:color w:val="000000" w:themeColor="text1"/>
          <w:sz w:val="20"/>
          <w:szCs w:val="20"/>
        </w:rPr>
        <w:t>3.4.3</w:t>
      </w:r>
      <w:r w:rsidRPr="00806D86">
        <w:rPr>
          <w:color w:val="000000" w:themeColor="text1"/>
          <w:spacing w:val="-2"/>
          <w:sz w:val="20"/>
          <w:szCs w:val="20"/>
        </w:rPr>
        <w:t xml:space="preserve"> </w:t>
      </w:r>
      <w:r w:rsidRPr="00806D86">
        <w:rPr>
          <w:color w:val="000000" w:themeColor="text1"/>
          <w:sz w:val="20"/>
          <w:szCs w:val="20"/>
        </w:rPr>
        <w:t>of</w:t>
      </w:r>
      <w:r w:rsidR="00806D86">
        <w:rPr>
          <w:color w:val="000000" w:themeColor="text1"/>
          <w:sz w:val="20"/>
          <w:szCs w:val="20"/>
        </w:rPr>
        <w:t xml:space="preserve"> </w:t>
      </w:r>
      <w:r w:rsidRPr="00806D86">
        <w:rPr>
          <w:color w:val="000000" w:themeColor="text1"/>
          <w:sz w:val="20"/>
          <w:szCs w:val="20"/>
        </w:rPr>
        <w:t>EO</w:t>
      </w:r>
      <w:r w:rsidRPr="00806D86">
        <w:rPr>
          <w:color w:val="000000" w:themeColor="text1"/>
          <w:spacing w:val="15"/>
          <w:sz w:val="20"/>
          <w:szCs w:val="20"/>
        </w:rPr>
        <w:t xml:space="preserve"> </w:t>
      </w:r>
      <w:r w:rsidRPr="00806D86">
        <w:rPr>
          <w:color w:val="000000" w:themeColor="text1"/>
          <w:spacing w:val="-4"/>
          <w:sz w:val="20"/>
          <w:szCs w:val="20"/>
        </w:rPr>
        <w:t>1036</w:t>
      </w:r>
    </w:p>
    <w:p w14:paraId="491A7748" w14:textId="19099C0B" w:rsidR="00912CDE" w:rsidRPr="00806D86" w:rsidRDefault="00806D86" w:rsidP="00806D86">
      <w:pPr>
        <w:rPr>
          <w:color w:val="000000" w:themeColor="text1"/>
          <w:sz w:val="20"/>
          <w:szCs w:val="20"/>
        </w:rPr>
      </w:pPr>
      <w:r w:rsidRPr="00806D86">
        <w:rPr>
          <w:color w:val="000000" w:themeColor="text1"/>
          <w:sz w:val="20"/>
          <w:szCs w:val="20"/>
          <w:vertAlign w:val="superscript"/>
        </w:rPr>
        <w:t>14</w:t>
      </w:r>
      <w:r w:rsidR="00223116" w:rsidRPr="00806D86">
        <w:rPr>
          <w:color w:val="000000" w:themeColor="text1"/>
          <w:sz w:val="20"/>
          <w:szCs w:val="20"/>
        </w:rPr>
        <w:t>Section</w:t>
      </w:r>
      <w:r w:rsidR="00223116" w:rsidRPr="00806D86">
        <w:rPr>
          <w:color w:val="000000" w:themeColor="text1"/>
          <w:spacing w:val="18"/>
          <w:sz w:val="20"/>
          <w:szCs w:val="20"/>
        </w:rPr>
        <w:t xml:space="preserve"> </w:t>
      </w:r>
      <w:r w:rsidR="00223116" w:rsidRPr="00806D86">
        <w:rPr>
          <w:color w:val="000000" w:themeColor="text1"/>
          <w:sz w:val="20"/>
          <w:szCs w:val="20"/>
        </w:rPr>
        <w:t>3.4.1</w:t>
      </w:r>
      <w:r w:rsidR="00223116" w:rsidRPr="00806D86">
        <w:rPr>
          <w:color w:val="000000" w:themeColor="text1"/>
          <w:spacing w:val="19"/>
          <w:sz w:val="20"/>
          <w:szCs w:val="20"/>
        </w:rPr>
        <w:t xml:space="preserve"> </w:t>
      </w:r>
      <w:r w:rsidR="00223116" w:rsidRPr="00806D86">
        <w:rPr>
          <w:color w:val="000000" w:themeColor="text1"/>
          <w:sz w:val="20"/>
          <w:szCs w:val="20"/>
        </w:rPr>
        <w:t>of</w:t>
      </w:r>
      <w:r>
        <w:rPr>
          <w:color w:val="000000" w:themeColor="text1"/>
          <w:sz w:val="20"/>
          <w:szCs w:val="20"/>
        </w:rPr>
        <w:t xml:space="preserve"> </w:t>
      </w:r>
      <w:r w:rsidR="00223116" w:rsidRPr="00806D86">
        <w:rPr>
          <w:color w:val="000000" w:themeColor="text1"/>
          <w:sz w:val="20"/>
          <w:szCs w:val="20"/>
        </w:rPr>
        <w:t>EO</w:t>
      </w:r>
      <w:r w:rsidR="00223116" w:rsidRPr="00806D86">
        <w:rPr>
          <w:color w:val="000000" w:themeColor="text1"/>
          <w:spacing w:val="21"/>
          <w:sz w:val="20"/>
          <w:szCs w:val="20"/>
        </w:rPr>
        <w:t xml:space="preserve"> </w:t>
      </w:r>
      <w:r w:rsidR="00223116" w:rsidRPr="00806D86">
        <w:rPr>
          <w:color w:val="000000" w:themeColor="text1"/>
          <w:spacing w:val="-4"/>
          <w:sz w:val="20"/>
          <w:szCs w:val="20"/>
        </w:rPr>
        <w:t>1036</w:t>
      </w:r>
    </w:p>
    <w:p w14:paraId="309D2BC8" w14:textId="595C49BD" w:rsidR="00912CDE" w:rsidRPr="00806D86" w:rsidRDefault="00223116" w:rsidP="00806D86">
      <w:pPr>
        <w:rPr>
          <w:color w:val="000000" w:themeColor="text1"/>
          <w:sz w:val="20"/>
          <w:szCs w:val="20"/>
        </w:rPr>
        <w:sectPr w:rsidR="00912CDE" w:rsidRPr="00806D86">
          <w:footerReference w:type="default" r:id="rId12"/>
          <w:pgSz w:w="12240" w:h="15840"/>
          <w:pgMar w:top="1140" w:right="1240" w:bottom="1300" w:left="1400" w:header="0" w:footer="1111" w:gutter="0"/>
          <w:cols w:space="720"/>
        </w:sectPr>
      </w:pPr>
      <w:r w:rsidRPr="00806D86">
        <w:rPr>
          <w:color w:val="000000" w:themeColor="text1"/>
          <w:sz w:val="20"/>
          <w:szCs w:val="20"/>
          <w:vertAlign w:val="superscript"/>
        </w:rPr>
        <w:t>15</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2.5.3</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3"/>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scar Vega" w:date="2023-10-22T14:50:00Z" w:initials="OV">
    <w:p w14:paraId="01B0F2B7" w14:textId="7C24AD93" w:rsidR="009E4402" w:rsidRDefault="009E4402">
      <w:pPr>
        <w:pStyle w:val="CommentText"/>
      </w:pPr>
      <w:r>
        <w:rPr>
          <w:rStyle w:val="CommentReference"/>
        </w:rPr>
        <w:annotationRef/>
      </w:r>
      <w:r w:rsidR="00EE5EE8" w:rsidRPr="00D87DD1">
        <w:rPr>
          <w:color w:val="000000" w:themeColor="text1"/>
          <w:sz w:val="24"/>
          <w:szCs w:val="24"/>
        </w:rPr>
        <w:t>with expertise in the appropriate discipline(s)</w:t>
      </w:r>
    </w:p>
  </w:comment>
  <w:comment w:id="2" w:author="Nichole Walsh" w:date="2023-10-22T16:02:00Z" w:initials="NW">
    <w:p w14:paraId="36A46967" w14:textId="77777777" w:rsidR="0010386E" w:rsidRDefault="0010386E" w:rsidP="00A333F3">
      <w:r>
        <w:rPr>
          <w:rStyle w:val="CommentReference"/>
        </w:rPr>
        <w:annotationRef/>
      </w:r>
      <w:r>
        <w:rPr>
          <w:color w:val="000000"/>
          <w:sz w:val="20"/>
          <w:szCs w:val="20"/>
        </w:rPr>
        <w:t>Yes</w:t>
      </w:r>
    </w:p>
  </w:comment>
  <w:comment w:id="3" w:author="Oscar Vega" w:date="2023-10-22T14:47:00Z" w:initials="OV">
    <w:p w14:paraId="457F7EE2" w14:textId="7CC234BD" w:rsidR="00EA5431" w:rsidRDefault="00EA5431">
      <w:pPr>
        <w:pStyle w:val="CommentText"/>
      </w:pPr>
      <w:r>
        <w:rPr>
          <w:rStyle w:val="CommentReference"/>
        </w:rPr>
        <w:annotationRef/>
      </w:r>
      <w:r>
        <w:t>Or program</w:t>
      </w:r>
      <w:r w:rsidR="00AC220B">
        <w:t>. I suggest department/program throughout</w:t>
      </w:r>
    </w:p>
  </w:comment>
  <w:comment w:id="4" w:author="Nichole Walsh" w:date="2023-10-22T16:03:00Z" w:initials="NW">
    <w:p w14:paraId="6DD77BFC" w14:textId="77777777" w:rsidR="0010386E" w:rsidRDefault="0010386E" w:rsidP="0020347B">
      <w:r>
        <w:rPr>
          <w:rStyle w:val="CommentReference"/>
        </w:rPr>
        <w:annotationRef/>
      </w:r>
      <w:r>
        <w:rPr>
          <w:color w:val="000000"/>
          <w:sz w:val="20"/>
          <w:szCs w:val="20"/>
        </w:rPr>
        <w:t>I like department/program as well</w:t>
      </w:r>
    </w:p>
  </w:comment>
  <w:comment w:id="8" w:author="Oscar Vega" w:date="2023-10-22T14:51:00Z" w:initials="OV">
    <w:p w14:paraId="28E9ED5E" w14:textId="1AEB4950" w:rsidR="005629C4" w:rsidRDefault="005629C4">
      <w:pPr>
        <w:pStyle w:val="CommentText"/>
      </w:pPr>
      <w:r>
        <w:rPr>
          <w:rStyle w:val="CommentReference"/>
        </w:rPr>
        <w:annotationRef/>
      </w:r>
      <w:r>
        <w:rPr>
          <w:rStyle w:val="CommentReference"/>
        </w:rPr>
        <w:annotationRef/>
      </w:r>
      <w:r w:rsidR="00EE5EE8" w:rsidRPr="00D87DD1">
        <w:rPr>
          <w:color w:val="000000" w:themeColor="text1"/>
          <w:sz w:val="24"/>
          <w:szCs w:val="24"/>
        </w:rPr>
        <w:t>with expertise in the appropriate discipline(s)</w:t>
      </w:r>
    </w:p>
  </w:comment>
  <w:comment w:id="9" w:author="Nichole Walsh" w:date="2023-10-22T16:03:00Z" w:initials="NW">
    <w:p w14:paraId="6FF2A616" w14:textId="77777777" w:rsidR="0010386E" w:rsidRDefault="0010386E" w:rsidP="00163691">
      <w:r>
        <w:rPr>
          <w:rStyle w:val="CommentReference"/>
        </w:rPr>
        <w:annotationRef/>
      </w:r>
      <w:r>
        <w:rPr>
          <w:color w:val="000000"/>
          <w:sz w:val="20"/>
          <w:szCs w:val="20"/>
        </w:rPr>
        <w:t>Yes</w:t>
      </w:r>
    </w:p>
  </w:comment>
  <w:comment w:id="10" w:author="Oscar Vega" w:date="2023-10-22T14:46:00Z" w:initials="OV">
    <w:p w14:paraId="7956442B" w14:textId="3C63DF79" w:rsidR="00FE70CD" w:rsidRDefault="00FE70CD">
      <w:pPr>
        <w:pStyle w:val="CommentText"/>
      </w:pPr>
      <w:r>
        <w:rPr>
          <w:rStyle w:val="CommentReference"/>
        </w:rPr>
        <w:annotationRef/>
      </w:r>
      <w:r>
        <w:t>Or program, as</w:t>
      </w:r>
    </w:p>
  </w:comment>
  <w:comment w:id="11" w:author="Oscar Vega" w:date="2023-10-22T14:47:00Z" w:initials="OV">
    <w:p w14:paraId="2897C733" w14:textId="6C885932" w:rsidR="00EA5431" w:rsidRDefault="00EA5431">
      <w:pPr>
        <w:pStyle w:val="CommentText"/>
      </w:pPr>
      <w:r>
        <w:rPr>
          <w:rStyle w:val="CommentReference"/>
        </w:rPr>
        <w:annotationRef/>
      </w:r>
      <w:r>
        <w:t>Or programs</w:t>
      </w:r>
    </w:p>
  </w:comment>
  <w:comment w:id="12" w:author="Nichole Walsh" w:date="2023-10-22T16:01:00Z" w:initials="NW">
    <w:p w14:paraId="3DE92E2A" w14:textId="77777777" w:rsidR="0010386E" w:rsidRDefault="0010386E" w:rsidP="00CF45C7">
      <w:r>
        <w:rPr>
          <w:rStyle w:val="CommentReference"/>
        </w:rPr>
        <w:annotationRef/>
      </w:r>
      <w:r>
        <w:rPr>
          <w:color w:val="000000"/>
          <w:sz w:val="20"/>
          <w:szCs w:val="20"/>
        </w:rPr>
        <w:t>Yes add this</w:t>
      </w:r>
    </w:p>
  </w:comment>
  <w:comment w:id="13" w:author="Oscar Vega" w:date="2023-10-22T15:26:00Z" w:initials="OV">
    <w:p w14:paraId="341F277C" w14:textId="77A05BDA" w:rsidR="00697D5A" w:rsidRPr="0098392F" w:rsidRDefault="00697D5A" w:rsidP="0098392F">
      <w:pPr>
        <w:pStyle w:val="NormalWeb"/>
        <w:rPr>
          <w:rFonts w:ascii="Roboto" w:hAnsi="Roboto"/>
          <w:color w:val="162B49"/>
          <w:sz w:val="20"/>
          <w:szCs w:val="20"/>
        </w:rPr>
      </w:pPr>
      <w:r>
        <w:rPr>
          <w:rStyle w:val="CommentReference"/>
        </w:rPr>
        <w:annotationRef/>
      </w:r>
      <w:r>
        <w:t xml:space="preserve">Add </w:t>
      </w:r>
      <w:r w:rsidR="0098392F">
        <w:t xml:space="preserve">Letter F. </w:t>
      </w:r>
      <w:r>
        <w:t xml:space="preserve">(Article 1, 3, b of EO 1036): </w:t>
      </w:r>
      <w:r w:rsidR="0098392F">
        <w:br/>
      </w:r>
      <w:r w:rsidR="0098392F">
        <w:br/>
      </w:r>
      <w:r w:rsidR="00A94E33">
        <w:rPr>
          <w:rFonts w:ascii="Roboto" w:hAnsi="Roboto"/>
          <w:color w:val="162B49"/>
          <w:sz w:val="20"/>
          <w:szCs w:val="20"/>
        </w:rPr>
        <w:t xml:space="preserve">For students who enter with an Associate Degree for Transfer (ADT), full or partial certification in General Education (GE) Breadth, Fresno State shall honor certifications that apply credits earned by passing standardized examinations as authorized by CSU policy and set </w:t>
      </w:r>
      <w:r>
        <w:rPr>
          <w:rFonts w:ascii="Roboto" w:hAnsi="Roboto"/>
          <w:color w:val="162B49"/>
          <w:sz w:val="20"/>
          <w:szCs w:val="20"/>
        </w:rPr>
        <w:t>forth in Section</w:t>
      </w:r>
      <w:r w:rsidR="0098392F">
        <w:rPr>
          <w:rFonts w:ascii="Roboto" w:hAnsi="Roboto"/>
          <w:color w:val="162B49"/>
          <w:sz w:val="20"/>
          <w:szCs w:val="20"/>
        </w:rPr>
        <w:t xml:space="preserve"> IV.A </w:t>
      </w:r>
      <w:r>
        <w:rPr>
          <w:rFonts w:ascii="Roboto" w:hAnsi="Roboto"/>
          <w:color w:val="162B49"/>
          <w:sz w:val="20"/>
          <w:szCs w:val="20"/>
        </w:rPr>
        <w:t>of this policy.</w:t>
      </w:r>
    </w:p>
  </w:comment>
  <w:comment w:id="14" w:author="Nichole Walsh" w:date="2023-10-22T16:02:00Z" w:initials="NW">
    <w:p w14:paraId="14BBB3AD" w14:textId="77777777" w:rsidR="0010386E" w:rsidRDefault="0010386E" w:rsidP="00C0325F">
      <w:r>
        <w:rPr>
          <w:rStyle w:val="CommentReference"/>
        </w:rPr>
        <w:annotationRef/>
      </w:r>
      <w:r>
        <w:rPr>
          <w:color w:val="000000"/>
          <w:sz w:val="20"/>
          <w:szCs w:val="20"/>
        </w:rPr>
        <w:t>Yes</w:t>
      </w:r>
    </w:p>
    <w:p w14:paraId="0144DEA2" w14:textId="77777777" w:rsidR="0010386E" w:rsidRDefault="0010386E" w:rsidP="00C0325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0F2B7" w15:done="0"/>
  <w15:commentEx w15:paraId="36A46967" w15:paraIdParent="01B0F2B7" w15:done="0"/>
  <w15:commentEx w15:paraId="457F7EE2" w15:done="0"/>
  <w15:commentEx w15:paraId="6DD77BFC" w15:paraIdParent="457F7EE2" w15:done="0"/>
  <w15:commentEx w15:paraId="28E9ED5E" w15:done="0"/>
  <w15:commentEx w15:paraId="6FF2A616" w15:paraIdParent="28E9ED5E" w15:done="0"/>
  <w15:commentEx w15:paraId="7956442B" w15:done="0"/>
  <w15:commentEx w15:paraId="2897C733" w15:done="0"/>
  <w15:commentEx w15:paraId="3DE92E2A" w15:paraIdParent="2897C733" w15:done="0"/>
  <w15:commentEx w15:paraId="341F277C" w15:done="0"/>
  <w15:commentEx w15:paraId="0144DEA2" w15:paraIdParent="341F2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D25279" w16cex:dateUtc="2023-10-22T21:50:00Z"/>
  <w16cex:commentExtensible w16cex:durableId="1AF71EAB" w16cex:dateUtc="2023-10-22T23:02:00Z"/>
  <w16cex:commentExtensible w16cex:durableId="14893067" w16cex:dateUtc="2023-10-22T21:47:00Z"/>
  <w16cex:commentExtensible w16cex:durableId="0E07BFA6" w16cex:dateUtc="2023-10-22T23:03:00Z"/>
  <w16cex:commentExtensible w16cex:durableId="62DDCCB3" w16cex:dateUtc="2023-10-22T21:51:00Z"/>
  <w16cex:commentExtensible w16cex:durableId="6CB60241" w16cex:dateUtc="2023-10-22T23:03:00Z"/>
  <w16cex:commentExtensible w16cex:durableId="3D64A1A8" w16cex:dateUtc="2023-10-22T21:46:00Z"/>
  <w16cex:commentExtensible w16cex:durableId="4DE06794" w16cex:dateUtc="2023-10-22T21:47:00Z"/>
  <w16cex:commentExtensible w16cex:durableId="5917C6D1" w16cex:dateUtc="2023-10-22T23:01:00Z"/>
  <w16cex:commentExtensible w16cex:durableId="39329BEC" w16cex:dateUtc="2023-10-22T22:26:00Z"/>
  <w16cex:commentExtensible w16cex:durableId="3B95A408" w16cex:dateUtc="2023-10-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0F2B7" w16cid:durableId="79D25279"/>
  <w16cid:commentId w16cid:paraId="36A46967" w16cid:durableId="1AF71EAB"/>
  <w16cid:commentId w16cid:paraId="457F7EE2" w16cid:durableId="14893067"/>
  <w16cid:commentId w16cid:paraId="6DD77BFC" w16cid:durableId="0E07BFA6"/>
  <w16cid:commentId w16cid:paraId="28E9ED5E" w16cid:durableId="62DDCCB3"/>
  <w16cid:commentId w16cid:paraId="6FF2A616" w16cid:durableId="6CB60241"/>
  <w16cid:commentId w16cid:paraId="7956442B" w16cid:durableId="3D64A1A8"/>
  <w16cid:commentId w16cid:paraId="2897C733" w16cid:durableId="4DE06794"/>
  <w16cid:commentId w16cid:paraId="3DE92E2A" w16cid:durableId="5917C6D1"/>
  <w16cid:commentId w16cid:paraId="341F277C" w16cid:durableId="39329BEC"/>
  <w16cid:commentId w16cid:paraId="0144DEA2" w16cid:durableId="3B95A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74E4" w14:textId="77777777" w:rsidR="00041640" w:rsidRDefault="00041640">
      <w:r>
        <w:separator/>
      </w:r>
    </w:p>
  </w:endnote>
  <w:endnote w:type="continuationSeparator" w:id="0">
    <w:p w14:paraId="3C4611A7" w14:textId="77777777" w:rsidR="00041640" w:rsidRDefault="000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&#13;&#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&#13;&#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CA52" w14:textId="77777777" w:rsidR="00041640" w:rsidRDefault="00041640">
      <w:r>
        <w:separator/>
      </w:r>
    </w:p>
  </w:footnote>
  <w:footnote w:type="continuationSeparator" w:id="0">
    <w:p w14:paraId="50DE770F" w14:textId="77777777" w:rsidR="00041640" w:rsidRDefault="0004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jc w:val="left"/>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80900416">
    <w:abstractNumId w:val="10"/>
  </w:num>
  <w:num w:numId="2" w16cid:durableId="1940943740">
    <w:abstractNumId w:val="2"/>
  </w:num>
  <w:num w:numId="3" w16cid:durableId="751202621">
    <w:abstractNumId w:val="12"/>
  </w:num>
  <w:num w:numId="4" w16cid:durableId="1951669207">
    <w:abstractNumId w:val="0"/>
  </w:num>
  <w:num w:numId="5" w16cid:durableId="1788156278">
    <w:abstractNumId w:val="6"/>
  </w:num>
  <w:num w:numId="6" w16cid:durableId="1426658365">
    <w:abstractNumId w:val="9"/>
  </w:num>
  <w:num w:numId="7" w16cid:durableId="807090371">
    <w:abstractNumId w:val="13"/>
  </w:num>
  <w:num w:numId="8" w16cid:durableId="345641373">
    <w:abstractNumId w:val="15"/>
  </w:num>
  <w:num w:numId="9" w16cid:durableId="2115856186">
    <w:abstractNumId w:val="16"/>
  </w:num>
  <w:num w:numId="10" w16cid:durableId="625041071">
    <w:abstractNumId w:val="11"/>
  </w:num>
  <w:num w:numId="11" w16cid:durableId="368534836">
    <w:abstractNumId w:val="7"/>
  </w:num>
  <w:num w:numId="12" w16cid:durableId="1017583424">
    <w:abstractNumId w:val="5"/>
  </w:num>
  <w:num w:numId="13" w16cid:durableId="1090349860">
    <w:abstractNumId w:val="1"/>
  </w:num>
  <w:num w:numId="14" w16cid:durableId="1930387661">
    <w:abstractNumId w:val="4"/>
  </w:num>
  <w:num w:numId="15" w16cid:durableId="1445348256">
    <w:abstractNumId w:val="3"/>
  </w:num>
  <w:num w:numId="16" w16cid:durableId="915359987">
    <w:abstractNumId w:val="14"/>
  </w:num>
  <w:num w:numId="17" w16cid:durableId="8044660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e Walsh">
    <w15:presenceInfo w15:providerId="AD" w15:userId="S::nwalsh@mail.fresnostate.edu::fc2ec637-616b-4595-8a4e-688346d255aa"/>
  </w15:person>
  <w15:person w15:author="Oscar Vega">
    <w15:presenceInfo w15:providerId="None" w15:userId="Oscar Vega"/>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41640"/>
    <w:rsid w:val="00061666"/>
    <w:rsid w:val="00075B52"/>
    <w:rsid w:val="0010386E"/>
    <w:rsid w:val="00142C67"/>
    <w:rsid w:val="001A288C"/>
    <w:rsid w:val="001A389B"/>
    <w:rsid w:val="001E1838"/>
    <w:rsid w:val="001F38DC"/>
    <w:rsid w:val="00223116"/>
    <w:rsid w:val="002773EE"/>
    <w:rsid w:val="00280E6D"/>
    <w:rsid w:val="00282709"/>
    <w:rsid w:val="00384A36"/>
    <w:rsid w:val="00420559"/>
    <w:rsid w:val="00472223"/>
    <w:rsid w:val="0049686F"/>
    <w:rsid w:val="004A3628"/>
    <w:rsid w:val="00505A36"/>
    <w:rsid w:val="00521702"/>
    <w:rsid w:val="00526BCC"/>
    <w:rsid w:val="00546D27"/>
    <w:rsid w:val="005629C4"/>
    <w:rsid w:val="00564404"/>
    <w:rsid w:val="00575518"/>
    <w:rsid w:val="00602BCC"/>
    <w:rsid w:val="006255CD"/>
    <w:rsid w:val="0063225D"/>
    <w:rsid w:val="00654BCC"/>
    <w:rsid w:val="00697D5A"/>
    <w:rsid w:val="006F1624"/>
    <w:rsid w:val="00740F13"/>
    <w:rsid w:val="00784974"/>
    <w:rsid w:val="007C54D8"/>
    <w:rsid w:val="00806D86"/>
    <w:rsid w:val="008629E4"/>
    <w:rsid w:val="00863946"/>
    <w:rsid w:val="00875777"/>
    <w:rsid w:val="008F02EC"/>
    <w:rsid w:val="00912CDE"/>
    <w:rsid w:val="00940BE8"/>
    <w:rsid w:val="00954E83"/>
    <w:rsid w:val="0098392F"/>
    <w:rsid w:val="009A42A0"/>
    <w:rsid w:val="009B5189"/>
    <w:rsid w:val="009D3C0F"/>
    <w:rsid w:val="009E4402"/>
    <w:rsid w:val="00A22CFB"/>
    <w:rsid w:val="00A3012E"/>
    <w:rsid w:val="00A328F1"/>
    <w:rsid w:val="00A359DF"/>
    <w:rsid w:val="00A94E33"/>
    <w:rsid w:val="00AC220B"/>
    <w:rsid w:val="00B26B81"/>
    <w:rsid w:val="00B538FA"/>
    <w:rsid w:val="00BC17A0"/>
    <w:rsid w:val="00C13C11"/>
    <w:rsid w:val="00C93D0E"/>
    <w:rsid w:val="00CA590D"/>
    <w:rsid w:val="00CF11A8"/>
    <w:rsid w:val="00D54742"/>
    <w:rsid w:val="00D559A5"/>
    <w:rsid w:val="00D87DD1"/>
    <w:rsid w:val="00D94DDE"/>
    <w:rsid w:val="00EA5431"/>
    <w:rsid w:val="00EE5EE8"/>
    <w:rsid w:val="00EF339F"/>
    <w:rsid w:val="00F16139"/>
    <w:rsid w:val="00F51484"/>
    <w:rsid w:val="00FB77BC"/>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Oscar Vega</cp:lastModifiedBy>
  <cp:revision>17</cp:revision>
  <cp:lastPrinted>2022-10-28T23:04:00Z</cp:lastPrinted>
  <dcterms:created xsi:type="dcterms:W3CDTF">2023-10-17T00:15:00Z</dcterms:created>
  <dcterms:modified xsi:type="dcterms:W3CDTF">2023-10-22T22:41:00Z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